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6C3746" w:rsidP="004107DB">
            <w:pPr>
              <w:pStyle w:val="T2"/>
              <w:rPr>
                <w:lang w:val="en-US"/>
              </w:rPr>
            </w:pPr>
            <w:r>
              <w:rPr>
                <w:lang w:val="en-US"/>
              </w:rPr>
              <w:t>TGaq –</w:t>
            </w:r>
            <w:r w:rsidR="00906556">
              <w:rPr>
                <w:lang w:val="en-US"/>
              </w:rPr>
              <w:t xml:space="preserve"> </w:t>
            </w:r>
            <w:r w:rsidR="004107DB">
              <w:rPr>
                <w:lang w:val="en-US"/>
              </w:rPr>
              <w:t xml:space="preserve">LB208 D1.0 </w:t>
            </w:r>
            <w:r w:rsidR="00213642">
              <w:rPr>
                <w:lang w:val="en-US"/>
              </w:rPr>
              <w:t xml:space="preserve">- </w:t>
            </w:r>
            <w:r w:rsidR="004107DB">
              <w:rPr>
                <w:lang w:val="en-US"/>
              </w:rPr>
              <w:t>Editor’s comments</w:t>
            </w:r>
          </w:p>
        </w:tc>
      </w:tr>
      <w:tr w:rsidR="00CA09B2" w:rsidRPr="006F2024" w:rsidTr="00516B66">
        <w:trPr>
          <w:trHeight w:val="359"/>
          <w:jc w:val="center"/>
        </w:trPr>
        <w:tc>
          <w:tcPr>
            <w:tcW w:w="9671" w:type="dxa"/>
            <w:gridSpan w:val="5"/>
            <w:vAlign w:val="center"/>
          </w:tcPr>
          <w:p w:rsidR="00CA09B2" w:rsidRPr="006F2024" w:rsidRDefault="00CA09B2" w:rsidP="004107DB">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4107DB">
              <w:rPr>
                <w:b w:val="0"/>
                <w:sz w:val="20"/>
                <w:lang w:val="en-US"/>
              </w:rPr>
              <w:t>5</w:t>
            </w:r>
            <w:r w:rsidR="0092449C" w:rsidRPr="006F2024">
              <w:rPr>
                <w:b w:val="0"/>
                <w:sz w:val="20"/>
                <w:lang w:val="en-US"/>
              </w:rPr>
              <w:t>-</w:t>
            </w:r>
            <w:r w:rsidR="008105A3">
              <w:rPr>
                <w:b w:val="0"/>
                <w:sz w:val="20"/>
                <w:lang w:val="en-US"/>
              </w:rPr>
              <w:t>0</w:t>
            </w:r>
            <w:r w:rsidR="004107DB">
              <w:rPr>
                <w:b w:val="0"/>
                <w:sz w:val="20"/>
                <w:lang w:val="en-US"/>
              </w:rPr>
              <w:t>2</w:t>
            </w:r>
            <w:r w:rsidR="0049207F" w:rsidRPr="006F2024">
              <w:rPr>
                <w:b w:val="0"/>
                <w:sz w:val="20"/>
                <w:lang w:val="en-US"/>
              </w:rPr>
              <w:t>-</w:t>
            </w:r>
            <w:r w:rsidR="004107DB">
              <w:rPr>
                <w:b w:val="0"/>
                <w:sz w:val="20"/>
                <w:lang w:val="en-US"/>
              </w:rPr>
              <w:t>23</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4107DB" w:rsidP="005C4AF0">
            <w:pPr>
              <w:pStyle w:val="T2"/>
              <w:spacing w:after="0"/>
              <w:ind w:left="0" w:right="0"/>
              <w:rPr>
                <w:b w:val="0"/>
                <w:sz w:val="20"/>
                <w:lang w:val="en-US"/>
              </w:rPr>
            </w:pPr>
            <w:r>
              <w:rPr>
                <w:b w:val="0"/>
                <w:sz w:val="20"/>
                <w:lang w:val="en-US"/>
              </w:rPr>
              <w:t>Dan Gal</w:t>
            </w:r>
          </w:p>
        </w:tc>
        <w:tc>
          <w:tcPr>
            <w:tcW w:w="1531" w:type="dxa"/>
            <w:vAlign w:val="center"/>
          </w:tcPr>
          <w:p w:rsidR="00887F9C" w:rsidRPr="006F2024" w:rsidRDefault="004107DB" w:rsidP="005C4AF0">
            <w:pPr>
              <w:pStyle w:val="T2"/>
              <w:spacing w:after="0"/>
              <w:ind w:left="0" w:right="0"/>
              <w:rPr>
                <w:b w:val="0"/>
                <w:sz w:val="20"/>
                <w:lang w:val="en-US"/>
              </w:rPr>
            </w:pPr>
            <w:r>
              <w:rPr>
                <w:b w:val="0"/>
                <w:sz w:val="20"/>
                <w:lang w:val="en-US"/>
              </w:rPr>
              <w:t>Alcatel-Lucent</w:t>
            </w:r>
          </w:p>
        </w:tc>
        <w:tc>
          <w:tcPr>
            <w:tcW w:w="3118" w:type="dxa"/>
            <w:vAlign w:val="center"/>
          </w:tcPr>
          <w:p w:rsidR="00887F9C" w:rsidRDefault="0063119F" w:rsidP="007644BE">
            <w:pPr>
              <w:pStyle w:val="T2"/>
              <w:spacing w:after="0"/>
              <w:ind w:left="0" w:right="0"/>
              <w:jc w:val="left"/>
              <w:rPr>
                <w:b w:val="0"/>
                <w:sz w:val="20"/>
                <w:lang w:val="en-US"/>
              </w:rPr>
            </w:pPr>
            <w:r>
              <w:rPr>
                <w:b w:val="0"/>
                <w:sz w:val="20"/>
                <w:lang w:val="en-US"/>
              </w:rPr>
              <w:t>600 Mountain Ave, Murray Hill,</w:t>
            </w:r>
          </w:p>
          <w:p w:rsidR="0063119F" w:rsidRPr="006F2024" w:rsidRDefault="0063119F" w:rsidP="007644BE">
            <w:pPr>
              <w:pStyle w:val="T2"/>
              <w:spacing w:after="0"/>
              <w:ind w:left="0" w:right="0"/>
              <w:jc w:val="left"/>
              <w:rPr>
                <w:b w:val="0"/>
                <w:sz w:val="20"/>
                <w:lang w:val="en-US"/>
              </w:rPr>
            </w:pPr>
            <w:r>
              <w:rPr>
                <w:b w:val="0"/>
                <w:sz w:val="20"/>
                <w:lang w:val="en-US"/>
              </w:rPr>
              <w:t>NJ 07974</w:t>
            </w:r>
            <w:r w:rsidR="009A77A9">
              <w:rPr>
                <w:b w:val="0"/>
                <w:sz w:val="20"/>
                <w:lang w:val="en-US"/>
              </w:rPr>
              <w:t>, United States</w:t>
            </w:r>
          </w:p>
        </w:tc>
        <w:tc>
          <w:tcPr>
            <w:tcW w:w="1843" w:type="dxa"/>
            <w:vAlign w:val="center"/>
          </w:tcPr>
          <w:p w:rsidR="00887F9C" w:rsidRPr="006F2024" w:rsidRDefault="00887F9C" w:rsidP="009A77A9">
            <w:pPr>
              <w:pStyle w:val="T2"/>
              <w:spacing w:after="0"/>
              <w:ind w:left="0" w:right="0"/>
              <w:rPr>
                <w:b w:val="0"/>
                <w:sz w:val="20"/>
                <w:lang w:val="en-US"/>
              </w:rPr>
            </w:pPr>
            <w:r w:rsidRPr="006F2024">
              <w:rPr>
                <w:b w:val="0"/>
                <w:sz w:val="20"/>
                <w:lang w:val="en-US"/>
              </w:rPr>
              <w:t>+</w:t>
            </w:r>
            <w:r w:rsidR="009A77A9">
              <w:rPr>
                <w:b w:val="0"/>
                <w:sz w:val="20"/>
                <w:lang w:val="en-US"/>
              </w:rPr>
              <w:t>1 407 416 7435</w:t>
            </w:r>
          </w:p>
        </w:tc>
        <w:tc>
          <w:tcPr>
            <w:tcW w:w="1843" w:type="dxa"/>
            <w:vAlign w:val="center"/>
          </w:tcPr>
          <w:p w:rsidR="00887F9C" w:rsidRDefault="008E3DC0" w:rsidP="005C4AF0">
            <w:pPr>
              <w:pStyle w:val="T2"/>
              <w:spacing w:after="0"/>
              <w:ind w:left="0" w:right="0"/>
              <w:rPr>
                <w:b w:val="0"/>
                <w:sz w:val="16"/>
                <w:lang w:val="en-US"/>
              </w:rPr>
            </w:pPr>
            <w:hyperlink r:id="rId9" w:history="1">
              <w:r w:rsidR="009A77A9" w:rsidRPr="00992523">
                <w:rPr>
                  <w:rStyle w:val="Hyperlink"/>
                  <w:b w:val="0"/>
                  <w:sz w:val="16"/>
                  <w:lang w:val="en-US"/>
                </w:rPr>
                <w:t>ddrgal@gmail.com</w:t>
              </w:r>
            </w:hyperlink>
            <w:r w:rsidR="009A77A9">
              <w:rPr>
                <w:b w:val="0"/>
                <w:sz w:val="16"/>
                <w:lang w:val="en-US"/>
              </w:rPr>
              <w:t xml:space="preserve"> ;</w:t>
            </w:r>
          </w:p>
          <w:p w:rsidR="009A77A9" w:rsidRDefault="008E3DC0" w:rsidP="005C4AF0">
            <w:pPr>
              <w:pStyle w:val="T2"/>
              <w:spacing w:after="0"/>
              <w:ind w:left="0" w:right="0"/>
              <w:rPr>
                <w:b w:val="0"/>
                <w:sz w:val="16"/>
                <w:lang w:val="en-US"/>
              </w:rPr>
            </w:pPr>
            <w:hyperlink r:id="rId10" w:history="1">
              <w:r w:rsidR="009A77A9" w:rsidRPr="00992523">
                <w:rPr>
                  <w:rStyle w:val="Hyperlink"/>
                  <w:b w:val="0"/>
                  <w:sz w:val="16"/>
                  <w:lang w:val="en-US"/>
                </w:rPr>
                <w:t>dan.gal@alcatel-Lucent.com</w:t>
              </w:r>
            </w:hyperlink>
          </w:p>
          <w:p w:rsidR="009A77A9" w:rsidRPr="006F2024" w:rsidRDefault="009A77A9" w:rsidP="005C4AF0">
            <w:pPr>
              <w:pStyle w:val="T2"/>
              <w:spacing w:after="0"/>
              <w:ind w:left="0" w:right="0"/>
              <w:rPr>
                <w:b w:val="0"/>
                <w:sz w:val="16"/>
                <w:lang w:val="en-US"/>
              </w:rPr>
            </w:pPr>
          </w:p>
        </w:tc>
      </w:tr>
    </w:tbl>
    <w:p w:rsidR="00CA09B2" w:rsidRPr="006F2024" w:rsidRDefault="008E3DC0">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8E3DC0" w:rsidRDefault="008E3DC0">
                  <w:pPr>
                    <w:pStyle w:val="T1"/>
                    <w:spacing w:after="120"/>
                  </w:pPr>
                  <w:r>
                    <w:t>Abstract</w:t>
                  </w:r>
                </w:p>
                <w:p w:rsidR="008E3DC0" w:rsidRDefault="008E3DC0" w:rsidP="00496C14">
                  <w:r>
                    <w:t>This document proposes changes to TGaq Draft D1.0’s section, table and figure numbering to align it with those of draft 802.11 REVmc D4.0, as well as other editorial changes.</w:t>
                  </w:r>
                </w:p>
                <w:p w:rsidR="008E3DC0" w:rsidRDefault="008E3DC0" w:rsidP="00DC0447"/>
                <w:p w:rsidR="008E3DC0" w:rsidRDefault="008E3DC0" w:rsidP="00DC0447">
                  <w:r>
                    <w:t xml:space="preserve">This submission supports a general LB 208 D1.0 ballot comment by the author. </w:t>
                  </w:r>
                </w:p>
                <w:p w:rsidR="008E3DC0" w:rsidRDefault="008E3DC0" w:rsidP="006E3997"/>
              </w:txbxContent>
            </v:textbox>
          </v:shape>
        </w:pict>
      </w:r>
    </w:p>
    <w:p w:rsidR="00EA0B68" w:rsidRPr="00EA0B68" w:rsidRDefault="00CA09B2" w:rsidP="00EA0B68">
      <w:pPr>
        <w:pStyle w:val="Heading1"/>
        <w:rPr>
          <w:sz w:val="24"/>
          <w:u w:val="none"/>
          <w:lang w:val="en-US" w:eastAsia="ja-JP"/>
        </w:rPr>
      </w:pPr>
      <w:r w:rsidRPr="006F2024">
        <w:rPr>
          <w:lang w:val="en-US"/>
        </w:rPr>
        <w:br w:type="page"/>
      </w:r>
      <w:bookmarkStart w:id="0" w:name="Section_8"/>
      <w:bookmarkStart w:id="1" w:name="_Toc410385610"/>
      <w:bookmarkEnd w:id="0"/>
      <w:r w:rsidR="00EA0B68" w:rsidRPr="00EA0B68">
        <w:rPr>
          <w:sz w:val="24"/>
          <w:u w:val="none"/>
          <w:lang w:val="en-US" w:eastAsia="ja-JP"/>
        </w:rPr>
        <w:lastRenderedPageBreak/>
        <w:t>8. Frame Formats</w:t>
      </w:r>
      <w:bookmarkEnd w:id="1"/>
    </w:p>
    <w:p w:rsidR="00EA0B68" w:rsidRPr="00EA0B68" w:rsidRDefault="00EA0B68" w:rsidP="00EA0B68">
      <w:pPr>
        <w:keepNext/>
        <w:keepLines/>
        <w:tabs>
          <w:tab w:val="left" w:pos="1080"/>
        </w:tabs>
        <w:suppressAutoHyphens/>
        <w:spacing w:before="240" w:after="240"/>
        <w:outlineLvl w:val="2"/>
        <w:rPr>
          <w:rFonts w:ascii="Arial" w:hAnsi="Arial"/>
          <w:b/>
          <w:sz w:val="20"/>
          <w:lang w:val="en-US" w:eastAsia="ja-JP"/>
        </w:rPr>
      </w:pPr>
      <w:bookmarkStart w:id="2" w:name="Section_8_4_2_vEelements"/>
      <w:bookmarkStart w:id="3" w:name="_Toc410385611"/>
      <w:bookmarkEnd w:id="2"/>
      <w:r w:rsidRPr="00EA0B68">
        <w:rPr>
          <w:rFonts w:ascii="Arial" w:hAnsi="Arial"/>
          <w:b/>
          <w:sz w:val="20"/>
          <w:lang w:val="en-US" w:bidi="he-IL"/>
        </w:rPr>
        <w:t>8.4.2 Elements</w:t>
      </w:r>
      <w:bookmarkEnd w:id="3"/>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4" w:name="Section_8_4_2_1"/>
      <w:bookmarkEnd w:id="4"/>
      <w:r w:rsidRPr="00EA0B68">
        <w:rPr>
          <w:rFonts w:ascii="Arial" w:hAnsi="Arial"/>
          <w:b/>
          <w:sz w:val="20"/>
          <w:lang w:val="en-US" w:eastAsia="ja-JP"/>
        </w:rPr>
        <w:t>8.4.2.1 General</w:t>
      </w: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 xml:space="preserve">&lt;Insert the following rows (ignoring the header row) in </w:t>
      </w:r>
      <w:del w:id="5" w:author="dgal" w:date="2015-02-12T16:16:00Z">
        <w:r w:rsidRPr="00EA0B68" w:rsidDel="009A1F14">
          <w:rPr>
            <w:rFonts w:ascii="Arial" w:eastAsia="MS Mincho" w:hAnsi="Arial" w:cs="Arial"/>
            <w:bCs/>
            <w:i/>
            <w:color w:val="000000"/>
            <w:w w:val="0"/>
            <w:sz w:val="22"/>
            <w:szCs w:val="22"/>
            <w:lang w:val="en-US" w:eastAsia="en-GB"/>
          </w:rPr>
          <w:fldChar w:fldCharType="begin"/>
        </w:r>
        <w:r w:rsidRPr="00EA0B68" w:rsidDel="009A1F14">
          <w:rPr>
            <w:rFonts w:ascii="Arial" w:eastAsia="MS Mincho" w:hAnsi="Arial" w:cs="Arial"/>
            <w:bCs/>
            <w:i/>
            <w:color w:val="000000"/>
            <w:w w:val="0"/>
            <w:sz w:val="22"/>
            <w:szCs w:val="22"/>
            <w:lang w:val="en-US" w:eastAsia="en-GB"/>
          </w:rPr>
          <w:delInstrText xml:space="preserve"> HYPERLINK \l "Table_8_83" </w:delInstrText>
        </w:r>
        <w:r w:rsidRPr="00EA0B68" w:rsidDel="009A1F14">
          <w:rPr>
            <w:rFonts w:ascii="Arial" w:eastAsia="MS Mincho" w:hAnsi="Arial" w:cs="Arial"/>
            <w:bCs/>
            <w:i/>
            <w:color w:val="000000"/>
            <w:w w:val="0"/>
            <w:sz w:val="22"/>
            <w:szCs w:val="22"/>
            <w:lang w:val="en-US" w:eastAsia="en-GB"/>
          </w:rPr>
          <w:fldChar w:fldCharType="separate"/>
        </w:r>
        <w:r w:rsidRPr="00EA0B68" w:rsidDel="009A1F14">
          <w:rPr>
            <w:rFonts w:ascii="TimesNewRoman" w:eastAsia="MS Mincho" w:hAnsi="TimesNewRoman" w:cs="TimesNewRoman"/>
            <w:color w:val="0000FF"/>
            <w:w w:val="0"/>
            <w:sz w:val="22"/>
            <w:szCs w:val="22"/>
            <w:u w:val="single"/>
            <w:lang w:val="en-US" w:eastAsia="en-GB"/>
          </w:rPr>
          <w:delText xml:space="preserve">Table 8-83 </w:delText>
        </w:r>
        <w:r w:rsidRPr="00EA0B68" w:rsidDel="009A1F14">
          <w:rPr>
            <w:rFonts w:ascii="TimesNewRoman" w:eastAsia="MS Mincho" w:hAnsi="TimesNewRoman" w:cs="TimesNewRoman"/>
            <w:color w:val="0000FF"/>
            <w:w w:val="0"/>
            <w:sz w:val="22"/>
            <w:szCs w:val="22"/>
            <w:u w:val="single"/>
            <w:lang w:val="en-US" w:eastAsia="en-GB"/>
          </w:rPr>
          <w:fldChar w:fldCharType="end"/>
        </w:r>
        <w:r w:rsidRPr="00EA0B68" w:rsidDel="009A1F14">
          <w:rPr>
            <w:rFonts w:ascii="Arial" w:eastAsia="MS Mincho" w:hAnsi="Arial" w:cs="Arial"/>
            <w:bCs/>
            <w:i/>
            <w:color w:val="000000"/>
            <w:w w:val="0"/>
            <w:sz w:val="22"/>
            <w:szCs w:val="22"/>
            <w:lang w:val="en-US" w:eastAsia="en-GB"/>
          </w:rPr>
          <w:delText xml:space="preserve"> </w:delText>
        </w:r>
      </w:del>
      <w:ins w:id="6" w:author="dgal" w:date="2015-02-12T16:16:00Z">
        <w:r w:rsidRPr="00EA0B68">
          <w:rPr>
            <w:rFonts w:ascii="Arial" w:eastAsia="MS Mincho" w:hAnsi="Arial" w:cs="Arial"/>
            <w:bCs/>
            <w:i/>
            <w:color w:val="000000"/>
            <w:w w:val="0"/>
            <w:sz w:val="22"/>
            <w:szCs w:val="22"/>
            <w:lang w:val="en-US" w:eastAsia="en-GB"/>
          </w:rPr>
          <w:fldChar w:fldCharType="begin"/>
        </w:r>
        <w:r w:rsidRPr="00EA0B68">
          <w:rPr>
            <w:rFonts w:ascii="Arial" w:eastAsia="MS Mincho" w:hAnsi="Arial" w:cs="Arial"/>
            <w:bCs/>
            <w:i/>
            <w:color w:val="000000"/>
            <w:w w:val="0"/>
            <w:sz w:val="22"/>
            <w:szCs w:val="22"/>
            <w:lang w:val="en-US" w:eastAsia="en-GB"/>
          </w:rPr>
          <w:instrText xml:space="preserve"> HYPERLINK \l "Table_8_83" </w:instrText>
        </w:r>
        <w:r w:rsidRPr="00EA0B68">
          <w:rPr>
            <w:rFonts w:ascii="Arial" w:eastAsia="MS Mincho" w:hAnsi="Arial" w:cs="Arial"/>
            <w:bCs/>
            <w:i/>
            <w:color w:val="000000"/>
            <w:w w:val="0"/>
            <w:sz w:val="22"/>
            <w:szCs w:val="22"/>
            <w:lang w:val="en-US" w:eastAsia="en-GB"/>
          </w:rPr>
          <w:fldChar w:fldCharType="separate"/>
        </w:r>
        <w:r w:rsidRPr="00EA0B68">
          <w:rPr>
            <w:rFonts w:ascii="TimesNewRoman" w:eastAsia="MS Mincho" w:hAnsi="TimesNewRoman" w:cs="TimesNewRoman"/>
            <w:color w:val="0000FF"/>
            <w:w w:val="0"/>
            <w:sz w:val="22"/>
            <w:szCs w:val="22"/>
            <w:u w:val="single"/>
            <w:lang w:val="en-US" w:eastAsia="en-GB"/>
          </w:rPr>
          <w:t xml:space="preserve">Table 8-74 </w:t>
        </w:r>
        <w:r w:rsidRPr="00EA0B68">
          <w:rPr>
            <w:rFonts w:ascii="TimesNewRoman" w:eastAsia="MS Mincho" w:hAnsi="TimesNewRoman" w:cs="TimesNewRoman"/>
            <w:color w:val="0000FF"/>
            <w:w w:val="0"/>
            <w:sz w:val="22"/>
            <w:szCs w:val="22"/>
            <w:u w:val="single"/>
            <w:lang w:val="en-US" w:eastAsia="en-GB"/>
          </w:rPr>
          <w:fldChar w:fldCharType="end"/>
        </w:r>
      </w:ins>
      <w:r w:rsidRPr="00EA0B68">
        <w:rPr>
          <w:rFonts w:ascii="Arial" w:eastAsia="MS Mincho" w:hAnsi="Arial" w:cs="Arial"/>
          <w:bCs/>
          <w:i/>
          <w:color w:val="000000"/>
          <w:w w:val="0"/>
          <w:sz w:val="22"/>
          <w:szCs w:val="22"/>
          <w:lang w:val="en-US" w:eastAsia="en-GB"/>
        </w:rPr>
        <w:t>after the preceding amendment’s last entry &gt;</w:t>
      </w:r>
    </w:p>
    <w:p w:rsidR="00EA0B68" w:rsidRPr="00EA0B68" w:rsidRDefault="00EA0B68" w:rsidP="00EA0B68">
      <w:pPr>
        <w:keepLines/>
        <w:suppressAutoHyphens/>
        <w:spacing w:before="120" w:after="120"/>
        <w:jc w:val="center"/>
        <w:rPr>
          <w:rFonts w:ascii="Arial" w:hAnsi="Arial"/>
          <w:b/>
          <w:sz w:val="20"/>
          <w:lang w:val="en-US" w:eastAsia="ja-JP"/>
        </w:rPr>
      </w:pPr>
      <w:bookmarkStart w:id="7" w:name="Table_8_83"/>
      <w:bookmarkEnd w:id="7"/>
      <w:r w:rsidRPr="00EA0B68">
        <w:rPr>
          <w:rFonts w:ascii="Arial" w:hAnsi="Arial"/>
          <w:b/>
          <w:sz w:val="20"/>
          <w:lang w:val="en-US" w:eastAsia="ja-JP"/>
        </w:rPr>
        <w:t>Table 8-</w:t>
      </w:r>
      <w:del w:id="8" w:author="dgal" w:date="2015-02-12T16:17:00Z">
        <w:r w:rsidRPr="00EA0B68" w:rsidDel="009A1F14">
          <w:rPr>
            <w:rFonts w:ascii="Arial" w:hAnsi="Arial"/>
            <w:b/>
            <w:sz w:val="20"/>
            <w:lang w:val="en-US" w:eastAsia="ja-JP"/>
          </w:rPr>
          <w:delText xml:space="preserve">83 </w:delText>
        </w:r>
      </w:del>
      <w:ins w:id="9" w:author="dgal" w:date="2015-02-12T16:17:00Z">
        <w:r w:rsidRPr="00EA0B68">
          <w:rPr>
            <w:rFonts w:ascii="Arial" w:hAnsi="Arial"/>
            <w:b/>
            <w:sz w:val="20"/>
            <w:lang w:val="en-US" w:eastAsia="ja-JP"/>
          </w:rPr>
          <w:t xml:space="preserve">74 </w:t>
        </w:r>
      </w:ins>
      <w:r w:rsidRPr="00EA0B68">
        <w:rPr>
          <w:rFonts w:ascii="Arial" w:hAnsi="Arial"/>
          <w:b/>
          <w:sz w:val="20"/>
          <w:lang w:val="en-US" w:eastAsia="ja-JP"/>
        </w:rPr>
        <w:t>– Element IDs</w:t>
      </w:r>
    </w:p>
    <w:tbl>
      <w:tblPr>
        <w:tblStyle w:val="TableGrid"/>
        <w:tblW w:w="0" w:type="auto"/>
        <w:tblLook w:val="04A0" w:firstRow="1" w:lastRow="0" w:firstColumn="1" w:lastColumn="0" w:noHBand="0" w:noVBand="1"/>
      </w:tblPr>
      <w:tblGrid>
        <w:gridCol w:w="4788"/>
        <w:gridCol w:w="1800"/>
        <w:gridCol w:w="2268"/>
      </w:tblGrid>
      <w:tr w:rsidR="00EA0B68" w:rsidRPr="00EA0B68" w:rsidTr="00951588">
        <w:tc>
          <w:tcPr>
            <w:tcW w:w="4788" w:type="dxa"/>
          </w:tcPr>
          <w:p w:rsidR="00EA0B68" w:rsidRPr="00EA0B68" w:rsidRDefault="00EA0B68" w:rsidP="00EA0B68">
            <w:pPr>
              <w:spacing w:after="240"/>
              <w:jc w:val="center"/>
              <w:rPr>
                <w:color w:val="000000"/>
                <w:sz w:val="20"/>
                <w:lang w:val="en-US" w:eastAsia="ja-JP"/>
              </w:rPr>
            </w:pPr>
            <w:r w:rsidRPr="00EA0B68">
              <w:rPr>
                <w:color w:val="000000"/>
                <w:sz w:val="20"/>
                <w:lang w:val="en-US" w:eastAsia="ja-JP"/>
              </w:rPr>
              <w:t>Element</w:t>
            </w:r>
          </w:p>
        </w:tc>
        <w:tc>
          <w:tcPr>
            <w:tcW w:w="1800" w:type="dxa"/>
          </w:tcPr>
          <w:p w:rsidR="00EA0B68" w:rsidRPr="00EA0B68" w:rsidRDefault="00EA0B68" w:rsidP="00EA0B68">
            <w:pPr>
              <w:spacing w:after="240"/>
              <w:jc w:val="center"/>
              <w:rPr>
                <w:sz w:val="20"/>
                <w:lang w:val="en-US" w:eastAsia="ja-JP"/>
              </w:rPr>
            </w:pPr>
            <w:r w:rsidRPr="00EA0B68">
              <w:rPr>
                <w:sz w:val="20"/>
                <w:lang w:val="en-US" w:eastAsia="ja-JP"/>
              </w:rPr>
              <w:t>Element ID</w:t>
            </w:r>
          </w:p>
        </w:tc>
        <w:tc>
          <w:tcPr>
            <w:tcW w:w="2268" w:type="dxa"/>
          </w:tcPr>
          <w:p w:rsidR="00EA0B68" w:rsidRPr="00EA0B68" w:rsidRDefault="00EA0B68" w:rsidP="00EA0B68">
            <w:pPr>
              <w:spacing w:after="240"/>
              <w:jc w:val="center"/>
              <w:rPr>
                <w:sz w:val="20"/>
                <w:lang w:val="en-US" w:eastAsia="ja-JP"/>
              </w:rPr>
            </w:pPr>
            <w:r w:rsidRPr="00EA0B68">
              <w:rPr>
                <w:sz w:val="20"/>
                <w:lang w:val="en-US" w:eastAsia="ja-JP"/>
              </w:rPr>
              <w:t>Extensible</w:t>
            </w:r>
          </w:p>
        </w:tc>
      </w:tr>
      <w:tr w:rsidR="00EA0B68" w:rsidRPr="00EA0B68" w:rsidTr="00951588">
        <w:tc>
          <w:tcPr>
            <w:tcW w:w="4788" w:type="dxa"/>
          </w:tcPr>
          <w:p w:rsidR="00EA0B68" w:rsidRPr="00EA0B68" w:rsidRDefault="00EA0B68" w:rsidP="00EA0B68">
            <w:pPr>
              <w:spacing w:after="240"/>
              <w:rPr>
                <w:lang w:val="en-US" w:eastAsia="ja-JP"/>
              </w:rPr>
            </w:pPr>
            <w:r w:rsidRPr="00EA0B68">
              <w:rPr>
                <w:sz w:val="20"/>
                <w:lang w:val="en-US" w:eastAsia="ja-JP"/>
              </w:rPr>
              <w:t xml:space="preserve">Service Hint ( see </w:t>
            </w:r>
            <w:hyperlink w:anchor="section_8_4_2_171" w:history="1">
              <w:r w:rsidRPr="00EA0B68">
                <w:rPr>
                  <w:color w:val="0000FF"/>
                  <w:sz w:val="20"/>
                  <w:u w:val="single"/>
                  <w:lang w:val="en-US" w:eastAsia="ja-JP"/>
                </w:rPr>
                <w:t>8.4.2.</w:t>
              </w:r>
              <w:r w:rsidRPr="00EA0B68">
                <w:rPr>
                  <w:color w:val="FF0000"/>
                  <w:sz w:val="20"/>
                  <w:u w:val="single"/>
                  <w:lang w:val="en-US" w:eastAsia="ja-JP"/>
                </w:rPr>
                <w:t>171</w:t>
              </w:r>
            </w:hyperlink>
            <w:r w:rsidRPr="00EA0B68">
              <w:rPr>
                <w:sz w:val="20"/>
                <w:lang w:val="en-US" w:eastAsia="ja-JP"/>
              </w:rPr>
              <w:t>)</w:t>
            </w:r>
          </w:p>
        </w:tc>
        <w:tc>
          <w:tcPr>
            <w:tcW w:w="1800" w:type="dxa"/>
          </w:tcPr>
          <w:p w:rsidR="00EA0B68" w:rsidRPr="00EA0B68" w:rsidRDefault="00EA0B68" w:rsidP="00EA0B68">
            <w:pPr>
              <w:jc w:val="center"/>
              <w:rPr>
                <w:sz w:val="20"/>
                <w:szCs w:val="16"/>
                <w:highlight w:val="yellow"/>
                <w:lang w:val="en-US" w:eastAsia="ja-JP"/>
              </w:rPr>
            </w:pPr>
            <w:r w:rsidRPr="00EA0B68">
              <w:rPr>
                <w:sz w:val="20"/>
                <w:szCs w:val="16"/>
                <w:highlight w:val="yellow"/>
                <w:lang w:val="en-US" w:eastAsia="ja-JP"/>
              </w:rPr>
              <w:t>&lt;ANA&gt;</w:t>
            </w:r>
          </w:p>
        </w:tc>
        <w:tc>
          <w:tcPr>
            <w:tcW w:w="2268" w:type="dxa"/>
          </w:tcPr>
          <w:p w:rsidR="00EA0B68" w:rsidRPr="00EA0B68" w:rsidRDefault="00EA0B68" w:rsidP="00EA0B68">
            <w:pPr>
              <w:spacing w:after="240"/>
              <w:jc w:val="both"/>
              <w:rPr>
                <w:sz w:val="20"/>
                <w:lang w:val="en-US" w:eastAsia="ja-JP"/>
              </w:rPr>
            </w:pPr>
          </w:p>
        </w:tc>
      </w:tr>
      <w:tr w:rsidR="00EA0B68" w:rsidRPr="00EA0B68" w:rsidTr="00951588">
        <w:tc>
          <w:tcPr>
            <w:tcW w:w="4788" w:type="dxa"/>
          </w:tcPr>
          <w:p w:rsidR="00EA0B68" w:rsidRPr="00EA0B68" w:rsidRDefault="00EA0B68" w:rsidP="00EA0B68">
            <w:pPr>
              <w:spacing w:after="240"/>
              <w:rPr>
                <w:lang w:val="en-US" w:eastAsia="ja-JP"/>
              </w:rPr>
            </w:pPr>
            <w:r w:rsidRPr="00EA0B68">
              <w:rPr>
                <w:sz w:val="20"/>
                <w:lang w:val="en-US" w:eastAsia="ja-JP"/>
              </w:rPr>
              <w:t xml:space="preserve">Service Advertisement ( see </w:t>
            </w:r>
            <w:hyperlink w:anchor="section_8_4_2_172" w:history="1">
              <w:r w:rsidRPr="00EA0B68">
                <w:rPr>
                  <w:color w:val="0000FF"/>
                  <w:sz w:val="20"/>
                  <w:u w:val="single"/>
                  <w:lang w:val="en-US" w:eastAsia="ja-JP"/>
                </w:rPr>
                <w:t>8.4.2.</w:t>
              </w:r>
              <w:r w:rsidRPr="00EA0B68">
                <w:rPr>
                  <w:color w:val="FF0000"/>
                  <w:sz w:val="20"/>
                  <w:u w:val="single"/>
                  <w:lang w:val="en-US" w:eastAsia="ja-JP"/>
                </w:rPr>
                <w:t>172</w:t>
              </w:r>
            </w:hyperlink>
            <w:r w:rsidRPr="00EA0B68">
              <w:rPr>
                <w:sz w:val="20"/>
                <w:lang w:val="en-US" w:eastAsia="ja-JP"/>
              </w:rPr>
              <w:t>)</w:t>
            </w:r>
          </w:p>
        </w:tc>
        <w:tc>
          <w:tcPr>
            <w:tcW w:w="1800" w:type="dxa"/>
          </w:tcPr>
          <w:p w:rsidR="00EA0B68" w:rsidRPr="00EA0B68" w:rsidRDefault="00EA0B68" w:rsidP="00EA0B68">
            <w:pPr>
              <w:jc w:val="center"/>
              <w:rPr>
                <w:sz w:val="20"/>
                <w:szCs w:val="16"/>
                <w:highlight w:val="yellow"/>
                <w:lang w:val="en-US" w:eastAsia="ja-JP"/>
              </w:rPr>
            </w:pPr>
            <w:r w:rsidRPr="00EA0B68">
              <w:rPr>
                <w:sz w:val="20"/>
                <w:szCs w:val="16"/>
                <w:highlight w:val="yellow"/>
                <w:lang w:val="en-US" w:eastAsia="ja-JP"/>
              </w:rPr>
              <w:t>&lt;ANA&gt;</w:t>
            </w:r>
          </w:p>
        </w:tc>
        <w:tc>
          <w:tcPr>
            <w:tcW w:w="2268" w:type="dxa"/>
          </w:tcPr>
          <w:p w:rsidR="00EA0B68" w:rsidRPr="00EA0B68" w:rsidRDefault="00EA0B68" w:rsidP="00EA0B68">
            <w:pPr>
              <w:spacing w:after="240"/>
              <w:jc w:val="both"/>
              <w:rPr>
                <w:sz w:val="20"/>
                <w:lang w:val="en-US" w:eastAsia="ja-JP"/>
              </w:rPr>
            </w:pPr>
          </w:p>
        </w:tc>
      </w:tr>
      <w:tr w:rsidR="00EA0B68" w:rsidRPr="00EA0B68" w:rsidTr="00951588">
        <w:tc>
          <w:tcPr>
            <w:tcW w:w="4788" w:type="dxa"/>
          </w:tcPr>
          <w:p w:rsidR="00EA0B68" w:rsidRPr="00EA0B68" w:rsidRDefault="00EA0B68" w:rsidP="00EA0B68">
            <w:pPr>
              <w:spacing w:after="240"/>
              <w:rPr>
                <w:strike/>
                <w:lang w:val="en-US" w:eastAsia="ja-JP"/>
              </w:rPr>
            </w:pPr>
            <w:r w:rsidRPr="00EA0B68">
              <w:rPr>
                <w:sz w:val="20"/>
                <w:lang w:val="en-US" w:eastAsia="ja-JP"/>
              </w:rPr>
              <w:t xml:space="preserve">Service Hash (see </w:t>
            </w:r>
            <w:hyperlink w:anchor="section_8_4_2_173" w:history="1">
              <w:r w:rsidRPr="00EA0B68">
                <w:rPr>
                  <w:color w:val="0000FF"/>
                  <w:sz w:val="20"/>
                  <w:u w:val="single"/>
                  <w:lang w:val="en-US" w:eastAsia="ja-JP"/>
                </w:rPr>
                <w:t>8.4.2.</w:t>
              </w:r>
              <w:r w:rsidRPr="00EA0B68">
                <w:rPr>
                  <w:color w:val="FF0000"/>
                  <w:sz w:val="20"/>
                  <w:u w:val="single"/>
                  <w:lang w:val="en-US" w:eastAsia="ja-JP"/>
                </w:rPr>
                <w:t>173</w:t>
              </w:r>
            </w:hyperlink>
            <w:r w:rsidRPr="00EA0B68">
              <w:rPr>
                <w:sz w:val="20"/>
                <w:lang w:val="en-US" w:eastAsia="ja-JP"/>
              </w:rPr>
              <w:t>)</w:t>
            </w:r>
          </w:p>
        </w:tc>
        <w:tc>
          <w:tcPr>
            <w:tcW w:w="1800" w:type="dxa"/>
          </w:tcPr>
          <w:p w:rsidR="00EA0B68" w:rsidRPr="00EA0B68" w:rsidRDefault="00EA0B68" w:rsidP="00EA0B68">
            <w:pPr>
              <w:jc w:val="center"/>
              <w:rPr>
                <w:sz w:val="20"/>
                <w:szCs w:val="16"/>
                <w:highlight w:val="yellow"/>
                <w:lang w:val="en-US" w:eastAsia="ja-JP"/>
              </w:rPr>
            </w:pPr>
            <w:r w:rsidRPr="00EA0B68">
              <w:rPr>
                <w:sz w:val="20"/>
                <w:szCs w:val="16"/>
                <w:highlight w:val="yellow"/>
                <w:lang w:val="en-US" w:eastAsia="ja-JP"/>
              </w:rPr>
              <w:t>&lt;ANA&gt;</w:t>
            </w:r>
          </w:p>
        </w:tc>
        <w:tc>
          <w:tcPr>
            <w:tcW w:w="2268" w:type="dxa"/>
          </w:tcPr>
          <w:p w:rsidR="00EA0B68" w:rsidRPr="00EA0B68" w:rsidRDefault="00EA0B68" w:rsidP="00EA0B68">
            <w:pPr>
              <w:spacing w:after="240"/>
              <w:jc w:val="both"/>
              <w:rPr>
                <w:sz w:val="20"/>
                <w:lang w:val="en-US" w:eastAsia="ja-JP"/>
              </w:rPr>
            </w:pPr>
          </w:p>
        </w:tc>
      </w:tr>
      <w:tr w:rsidR="00EA0B68" w:rsidRPr="00EA0B68" w:rsidTr="00951588">
        <w:tc>
          <w:tcPr>
            <w:tcW w:w="4788" w:type="dxa"/>
          </w:tcPr>
          <w:p w:rsidR="00EA0B68" w:rsidRPr="00EA0B68" w:rsidRDefault="00EA0B68" w:rsidP="00EA0B68">
            <w:pPr>
              <w:spacing w:after="240"/>
              <w:rPr>
                <w:lang w:val="en-US" w:eastAsia="ja-JP"/>
              </w:rPr>
            </w:pPr>
            <w:r w:rsidRPr="00EA0B68">
              <w:rPr>
                <w:sz w:val="20"/>
                <w:lang w:val="en-US" w:eastAsia="ja-JP"/>
              </w:rPr>
              <w:t xml:space="preserve">Supported ULP (see </w:t>
            </w:r>
            <w:hyperlink w:anchor="section_8_4_2_174" w:history="1">
              <w:r w:rsidRPr="00EA0B68">
                <w:rPr>
                  <w:color w:val="0000FF"/>
                  <w:sz w:val="20"/>
                  <w:u w:val="single"/>
                  <w:lang w:val="en-US" w:eastAsia="ja-JP"/>
                </w:rPr>
                <w:t>8.4.2.</w:t>
              </w:r>
              <w:r w:rsidRPr="00EA0B68">
                <w:rPr>
                  <w:color w:val="FF0000"/>
                  <w:sz w:val="20"/>
                  <w:u w:val="single"/>
                  <w:lang w:val="en-US" w:eastAsia="ja-JP"/>
                </w:rPr>
                <w:t>174</w:t>
              </w:r>
            </w:hyperlink>
            <w:r w:rsidRPr="00EA0B68">
              <w:rPr>
                <w:sz w:val="20"/>
                <w:lang w:val="en-US" w:eastAsia="ja-JP"/>
              </w:rPr>
              <w:t>)</w:t>
            </w:r>
          </w:p>
        </w:tc>
        <w:tc>
          <w:tcPr>
            <w:tcW w:w="1800" w:type="dxa"/>
          </w:tcPr>
          <w:p w:rsidR="00EA0B68" w:rsidRPr="00EA0B68" w:rsidRDefault="00EA0B68" w:rsidP="00EA0B68">
            <w:pPr>
              <w:jc w:val="center"/>
              <w:rPr>
                <w:sz w:val="20"/>
                <w:szCs w:val="16"/>
                <w:lang w:val="en-US" w:eastAsia="ja-JP"/>
              </w:rPr>
            </w:pPr>
            <w:r w:rsidRPr="00EA0B68">
              <w:rPr>
                <w:sz w:val="20"/>
                <w:szCs w:val="16"/>
                <w:highlight w:val="yellow"/>
                <w:lang w:val="en-US" w:eastAsia="ja-JP"/>
              </w:rPr>
              <w:t>&lt;ANA&gt;</w:t>
            </w:r>
          </w:p>
        </w:tc>
        <w:tc>
          <w:tcPr>
            <w:tcW w:w="2268" w:type="dxa"/>
          </w:tcPr>
          <w:p w:rsidR="00EA0B68" w:rsidRPr="00EA0B68" w:rsidRDefault="00EA0B68" w:rsidP="00EA0B68">
            <w:pPr>
              <w:spacing w:after="240"/>
              <w:jc w:val="both"/>
              <w:rPr>
                <w:sz w:val="20"/>
                <w:lang w:val="en-US" w:eastAsia="ja-JP"/>
              </w:rPr>
            </w:pPr>
          </w:p>
        </w:tc>
      </w:tr>
    </w:tbl>
    <w:p w:rsidR="00EA0B68" w:rsidRPr="00EA0B68" w:rsidRDefault="00EA0B68" w:rsidP="00EA0B68">
      <w:pPr>
        <w:spacing w:after="240"/>
        <w:jc w:val="both"/>
        <w:rPr>
          <w:sz w:val="20"/>
          <w:lang w:val="en-US" w:eastAsia="ja-JP"/>
        </w:rPr>
      </w:pPr>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10" w:name="Section_8_4_2_26_Extended_Capabilities_"/>
      <w:bookmarkStart w:id="11" w:name="Section_8_4_2_26_Extended_Capabilities"/>
      <w:bookmarkEnd w:id="10"/>
      <w:bookmarkEnd w:id="11"/>
      <w:r w:rsidRPr="00EA0B68">
        <w:rPr>
          <w:rFonts w:ascii="Arial" w:hAnsi="Arial"/>
          <w:b/>
          <w:sz w:val="20"/>
          <w:lang w:val="en-US" w:eastAsia="ja-JP"/>
        </w:rPr>
        <w:t>8.4.2.26 Extended Capabilities element</w:t>
      </w: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 xml:space="preserve">&lt;Insert the following new row (ignoring the header row) in </w:t>
      </w:r>
      <w:r w:rsidRPr="00EA0B68">
        <w:rPr>
          <w:rFonts w:ascii="TimesNewRoman" w:eastAsia="MS Mincho" w:hAnsi="TimesNewRoman" w:cs="TimesNewRoman"/>
          <w:b/>
          <w:bCs/>
          <w:color w:val="000000"/>
          <w:w w:val="0"/>
          <w:sz w:val="22"/>
          <w:szCs w:val="22"/>
          <w:lang w:val="en-US" w:eastAsia="en-GB"/>
        </w:rPr>
        <w:t>Table 8-</w:t>
      </w:r>
      <w:del w:id="12" w:author="dgal" w:date="2015-02-12T16:20:00Z">
        <w:r w:rsidRPr="00EA0B68" w:rsidDel="0006130D">
          <w:rPr>
            <w:rFonts w:ascii="TimesNewRoman" w:eastAsia="MS Mincho" w:hAnsi="TimesNewRoman" w:cs="TimesNewRoman"/>
            <w:b/>
            <w:bCs/>
            <w:color w:val="000000"/>
            <w:w w:val="0"/>
            <w:sz w:val="22"/>
            <w:szCs w:val="22"/>
            <w:lang w:val="en-US" w:eastAsia="en-GB"/>
          </w:rPr>
          <w:delText>141</w:delText>
        </w:r>
        <w:r w:rsidRPr="00EA0B68" w:rsidDel="0006130D">
          <w:rPr>
            <w:rFonts w:ascii="Arial" w:eastAsia="MS Mincho" w:hAnsi="Arial" w:cs="Arial"/>
            <w:bCs/>
            <w:i/>
            <w:color w:val="000000"/>
            <w:w w:val="0"/>
            <w:sz w:val="22"/>
            <w:szCs w:val="22"/>
            <w:lang w:val="en-US" w:eastAsia="en-GB"/>
          </w:rPr>
          <w:delText xml:space="preserve"> </w:delText>
        </w:r>
      </w:del>
      <w:ins w:id="13" w:author="dgal" w:date="2015-02-12T16:20:00Z">
        <w:r w:rsidRPr="00EA0B68">
          <w:rPr>
            <w:rFonts w:ascii="TimesNewRoman" w:eastAsia="MS Mincho" w:hAnsi="TimesNewRoman" w:cs="TimesNewRoman"/>
            <w:b/>
            <w:bCs/>
            <w:color w:val="000000"/>
            <w:w w:val="0"/>
            <w:sz w:val="22"/>
            <w:szCs w:val="22"/>
            <w:lang w:val="en-US" w:eastAsia="en-GB"/>
          </w:rPr>
          <w:t>132</w:t>
        </w:r>
        <w:r w:rsidRPr="00EA0B68">
          <w:rPr>
            <w:rFonts w:ascii="Arial" w:eastAsia="MS Mincho" w:hAnsi="Arial" w:cs="Arial"/>
            <w:bCs/>
            <w:i/>
            <w:color w:val="000000"/>
            <w:w w:val="0"/>
            <w:sz w:val="22"/>
            <w:szCs w:val="22"/>
            <w:lang w:val="en-US" w:eastAsia="en-GB"/>
          </w:rPr>
          <w:t xml:space="preserve"> </w:t>
        </w:r>
      </w:ins>
      <w:r w:rsidRPr="00EA0B68">
        <w:rPr>
          <w:rFonts w:ascii="Arial" w:eastAsia="MS Mincho" w:hAnsi="Arial" w:cs="Arial"/>
          <w:bCs/>
          <w:i/>
          <w:color w:val="000000"/>
          <w:w w:val="0"/>
          <w:sz w:val="22"/>
          <w:szCs w:val="22"/>
          <w:lang w:val="en-US" w:eastAsia="en-GB"/>
        </w:rPr>
        <w:t>after the preceding amendment’s last entry&gt;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34"/>
        <w:gridCol w:w="2799"/>
        <w:gridCol w:w="4635"/>
        <w:tblGridChange w:id="14">
          <w:tblGrid>
            <w:gridCol w:w="48"/>
            <w:gridCol w:w="957"/>
            <w:gridCol w:w="2976"/>
            <w:gridCol w:w="4587"/>
            <w:gridCol w:w="48"/>
          </w:tblGrid>
        </w:tblGridChange>
      </w:tblGrid>
      <w:tr w:rsidR="00EA0B68" w:rsidRPr="00EA0B68" w:rsidTr="00951588">
        <w:trPr>
          <w:trHeight w:val="752"/>
          <w:jc w:val="center"/>
        </w:trPr>
        <w:tc>
          <w:tcPr>
            <w:tcW w:w="8568" w:type="dxa"/>
            <w:gridSpan w:val="3"/>
            <w:tcBorders>
              <w:top w:val="nil"/>
              <w:left w:val="nil"/>
              <w:bottom w:val="single" w:sz="12" w:space="0" w:color="000000"/>
              <w:right w:val="nil"/>
            </w:tcBorders>
            <w:tcMar>
              <w:top w:w="120" w:type="dxa"/>
              <w:left w:w="120" w:type="dxa"/>
              <w:bottom w:w="60" w:type="dxa"/>
              <w:right w:w="120" w:type="dxa"/>
            </w:tcMar>
            <w:vAlign w:val="center"/>
          </w:tcPr>
          <w:p w:rsidR="00EA0B68" w:rsidRPr="00EA0B68" w:rsidRDefault="00EA0B68" w:rsidP="00EA0B68">
            <w:pPr>
              <w:keepLines/>
              <w:suppressAutoHyphens/>
              <w:spacing w:before="120" w:after="120"/>
              <w:jc w:val="center"/>
              <w:rPr>
                <w:rFonts w:ascii="Arial" w:hAnsi="Arial"/>
                <w:b/>
                <w:lang w:val="en-US" w:eastAsia="ja-JP"/>
              </w:rPr>
            </w:pPr>
            <w:bookmarkStart w:id="15" w:name="Table_8_141_Capabilities_Field"/>
            <w:bookmarkEnd w:id="15"/>
            <w:r w:rsidRPr="00EA0B68">
              <w:rPr>
                <w:rFonts w:ascii="Arial" w:hAnsi="Arial"/>
                <w:b/>
                <w:sz w:val="20"/>
                <w:lang w:val="en-US" w:eastAsia="ja-JP"/>
              </w:rPr>
              <w:t>Table 8-</w:t>
            </w:r>
            <w:del w:id="16" w:author="dgal" w:date="2015-02-12T16:20:00Z">
              <w:r w:rsidRPr="00EA0B68" w:rsidDel="0006130D">
                <w:rPr>
                  <w:rFonts w:ascii="Arial" w:hAnsi="Arial"/>
                  <w:b/>
                  <w:sz w:val="20"/>
                  <w:lang w:val="en-US" w:eastAsia="ja-JP"/>
                </w:rPr>
                <w:delText xml:space="preserve">141 </w:delText>
              </w:r>
            </w:del>
            <w:ins w:id="17" w:author="dgal" w:date="2015-02-12T16:20:00Z">
              <w:r w:rsidRPr="00EA0B68">
                <w:rPr>
                  <w:rFonts w:ascii="Arial" w:hAnsi="Arial"/>
                  <w:b/>
                  <w:sz w:val="20"/>
                  <w:lang w:val="en-US" w:eastAsia="ja-JP"/>
                </w:rPr>
                <w:t xml:space="preserve">132 </w:t>
              </w:r>
            </w:ins>
            <w:r w:rsidRPr="00EA0B68">
              <w:rPr>
                <w:rFonts w:ascii="Arial" w:hAnsi="Arial"/>
                <w:b/>
                <w:sz w:val="20"/>
                <w:lang w:val="en-US" w:eastAsia="ja-JP"/>
              </w:rPr>
              <w:t>– Capabilities field</w:t>
            </w:r>
          </w:p>
        </w:tc>
      </w:tr>
      <w:tr w:rsidR="00EA0B68" w:rsidRPr="00EA0B68" w:rsidTr="00951588">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8" w:author="dgal" w:date="2015-02-12T16:23: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40"/>
          <w:jc w:val="center"/>
          <w:trPrChange w:id="19" w:author="dgal" w:date="2015-02-12T16:23:00Z">
            <w:trPr>
              <w:gridBefore w:val="1"/>
              <w:trHeight w:val="440"/>
              <w:jc w:val="center"/>
            </w:trPr>
          </w:trPrChange>
        </w:trPr>
        <w:tc>
          <w:tcPr>
            <w:tcW w:w="1134"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Change w:id="20" w:author="dgal" w:date="2015-02-12T16:23:00Z">
              <w:tcPr>
                <w:tcW w:w="957"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tcPrChange>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20"/>
                <w:lang w:val="en-US" w:eastAsia="en-GB"/>
              </w:rPr>
            </w:pPr>
            <w:r w:rsidRPr="00EA0B68">
              <w:rPr>
                <w:rFonts w:eastAsia="MS Mincho"/>
                <w:b/>
                <w:bCs/>
                <w:color w:val="000000"/>
                <w:sz w:val="20"/>
                <w:lang w:val="en-US" w:eastAsia="en-GB"/>
              </w:rPr>
              <w:t>Bit</w:t>
            </w:r>
          </w:p>
        </w:tc>
        <w:tc>
          <w:tcPr>
            <w:tcW w:w="2799"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Change w:id="21" w:author="dgal" w:date="2015-02-12T16:23:00Z">
              <w:tcPr>
                <w:tcW w:w="29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tcPrChange>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20"/>
                <w:lang w:val="en-US" w:eastAsia="en-GB"/>
              </w:rPr>
            </w:pPr>
            <w:r w:rsidRPr="00EA0B68">
              <w:rPr>
                <w:rFonts w:eastAsia="MS Mincho"/>
                <w:b/>
                <w:bCs/>
                <w:color w:val="000000"/>
                <w:sz w:val="20"/>
                <w:lang w:val="en-US" w:eastAsia="en-GB"/>
              </w:rPr>
              <w:t>Information</w:t>
            </w:r>
          </w:p>
        </w:tc>
        <w:tc>
          <w:tcPr>
            <w:tcW w:w="4635" w:type="dxa"/>
            <w:tcBorders>
              <w:top w:val="single" w:sz="12" w:space="0" w:color="000000"/>
              <w:left w:val="single" w:sz="2" w:space="0" w:color="000000"/>
              <w:bottom w:val="single" w:sz="12" w:space="0" w:color="000000"/>
              <w:right w:val="single" w:sz="12" w:space="0" w:color="000000"/>
            </w:tcBorders>
            <w:vAlign w:val="center"/>
            <w:tcPrChange w:id="22" w:author="dgal" w:date="2015-02-12T16:23:00Z">
              <w:tcPr>
                <w:tcW w:w="4635" w:type="dxa"/>
                <w:gridSpan w:val="2"/>
                <w:tcBorders>
                  <w:top w:val="single" w:sz="12" w:space="0" w:color="000000"/>
                  <w:left w:val="single" w:sz="2" w:space="0" w:color="000000"/>
                  <w:bottom w:val="single" w:sz="12" w:space="0" w:color="000000"/>
                  <w:right w:val="single" w:sz="12" w:space="0" w:color="000000"/>
                </w:tcBorders>
                <w:vAlign w:val="center"/>
              </w:tcPr>
            </w:tcPrChange>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sz w:val="20"/>
                <w:lang w:val="en-US" w:eastAsia="en-GB"/>
              </w:rPr>
            </w:pPr>
            <w:r w:rsidRPr="00EA0B68">
              <w:rPr>
                <w:rFonts w:eastAsia="MS Mincho"/>
                <w:b/>
                <w:bCs/>
                <w:color w:val="000000"/>
                <w:sz w:val="20"/>
                <w:lang w:val="en-US" w:eastAsia="en-GB"/>
              </w:rPr>
              <w:t>Notes</w:t>
            </w:r>
          </w:p>
        </w:tc>
      </w:tr>
      <w:tr w:rsidR="00EA0B68" w:rsidRPr="00EA0B68" w:rsidTr="00951588">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3" w:author="dgal" w:date="2015-02-12T16:23: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60"/>
          <w:jc w:val="center"/>
          <w:trPrChange w:id="24" w:author="dgal" w:date="2015-02-12T16:23:00Z">
            <w:trPr>
              <w:gridBefore w:val="1"/>
              <w:trHeight w:val="560"/>
              <w:jc w:val="center"/>
            </w:trPr>
          </w:trPrChange>
        </w:trPr>
        <w:tc>
          <w:tcPr>
            <w:tcW w:w="1134"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Change w:id="25" w:author="dgal" w:date="2015-02-12T16:23:00Z">
              <w:tcPr>
                <w:tcW w:w="957"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tcPrChange>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20"/>
                <w:lang w:val="en-US" w:eastAsia="en-GB"/>
              </w:rPr>
            </w:pPr>
            <w:r w:rsidRPr="00EA0B68">
              <w:rPr>
                <w:rFonts w:eastAsia="MS Mincho"/>
                <w:color w:val="000000"/>
                <w:w w:val="0"/>
                <w:sz w:val="20"/>
                <w:highlight w:val="yellow"/>
                <w:lang w:val="en-US" w:eastAsia="en-GB"/>
              </w:rPr>
              <w:t>&lt;ANA&gt;</w:t>
            </w:r>
            <w:ins w:id="26" w:author="dgal" w:date="2015-02-12T16:23:00Z">
              <w:r w:rsidRPr="00EA0B68">
                <w:rPr>
                  <w:rFonts w:eastAsia="MS Mincho"/>
                  <w:color w:val="000000"/>
                  <w:w w:val="0"/>
                  <w:sz w:val="20"/>
                  <w:lang w:val="en-US" w:eastAsia="en-GB"/>
                </w:rPr>
                <w:t>*</w:t>
              </w:r>
            </w:ins>
          </w:p>
        </w:tc>
        <w:tc>
          <w:tcPr>
            <w:tcW w:w="2799"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Change w:id="27" w:author="dgal" w:date="2015-02-12T16:23:00Z">
              <w:tcPr>
                <w:tcW w:w="2976"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tcPrChange>
          </w:tcPr>
          <w:p w:rsidR="00EA0B68" w:rsidRPr="00EA0B68" w:rsidRDefault="00EA0B68" w:rsidP="00EA0B68">
            <w:pPr>
              <w:widowControl w:val="0"/>
              <w:autoSpaceDE w:val="0"/>
              <w:autoSpaceDN w:val="0"/>
              <w:adjustRightInd w:val="0"/>
              <w:spacing w:line="200" w:lineRule="atLeast"/>
              <w:rPr>
                <w:rFonts w:eastAsia="MS Mincho"/>
                <w:color w:val="000000"/>
                <w:w w:val="0"/>
                <w:sz w:val="20"/>
                <w:lang w:val="en-US" w:eastAsia="en-GB"/>
              </w:rPr>
            </w:pPr>
            <w:r w:rsidRPr="00EA0B68">
              <w:rPr>
                <w:rFonts w:eastAsia="MS Mincho"/>
                <w:color w:val="000000"/>
                <w:w w:val="0"/>
                <w:sz w:val="20"/>
                <w:lang w:val="en-US" w:eastAsia="en-GB"/>
              </w:rPr>
              <w:t>Pre-association Discovery (PAD)</w:t>
            </w:r>
          </w:p>
        </w:tc>
        <w:tc>
          <w:tcPr>
            <w:tcW w:w="4635" w:type="dxa"/>
            <w:tcBorders>
              <w:top w:val="single" w:sz="12" w:space="0" w:color="000000"/>
              <w:left w:val="single" w:sz="2" w:space="0" w:color="000000"/>
              <w:bottom w:val="single" w:sz="12" w:space="0" w:color="000000"/>
              <w:right w:val="single" w:sz="12" w:space="0" w:color="000000"/>
            </w:tcBorders>
            <w:vAlign w:val="center"/>
            <w:tcPrChange w:id="28" w:author="dgal" w:date="2015-02-12T16:23:00Z">
              <w:tcPr>
                <w:tcW w:w="4635" w:type="dxa"/>
                <w:gridSpan w:val="2"/>
                <w:tcBorders>
                  <w:top w:val="single" w:sz="12" w:space="0" w:color="000000"/>
                  <w:left w:val="single" w:sz="2" w:space="0" w:color="000000"/>
                  <w:bottom w:val="single" w:sz="12" w:space="0" w:color="000000"/>
                  <w:right w:val="single" w:sz="12" w:space="0" w:color="000000"/>
                </w:tcBorders>
                <w:vAlign w:val="center"/>
              </w:tcPr>
            </w:tcPrChange>
          </w:tcPr>
          <w:p w:rsidR="00EA0B68" w:rsidRPr="00EA0B68" w:rsidRDefault="00EA0B68" w:rsidP="00EA0B68">
            <w:pPr>
              <w:widowControl w:val="0"/>
              <w:autoSpaceDE w:val="0"/>
              <w:autoSpaceDN w:val="0"/>
              <w:adjustRightInd w:val="0"/>
              <w:spacing w:line="200" w:lineRule="atLeast"/>
              <w:rPr>
                <w:rFonts w:eastAsia="MS Mincho"/>
                <w:color w:val="000000"/>
                <w:w w:val="0"/>
                <w:sz w:val="20"/>
                <w:lang w:val="en-US" w:eastAsia="en-GB"/>
              </w:rPr>
            </w:pPr>
            <w:r w:rsidRPr="00EA0B68">
              <w:rPr>
                <w:rFonts w:eastAsia="MS Mincho"/>
                <w:color w:val="000000"/>
                <w:w w:val="0"/>
                <w:sz w:val="20"/>
                <w:lang w:val="en-US" w:eastAsia="en-GB"/>
              </w:rPr>
              <w:t>When dot11UnsolicitedPADActivated,  dot11SolicitedPADActivated or dot11EncapsulatedPADActivated is true, the PAD field is set to 1 to indicate the STA supports the PAD service as described in 10.25.3</w:t>
            </w:r>
          </w:p>
          <w:p w:rsidR="00EA0B68" w:rsidRPr="00EA0B68" w:rsidRDefault="00EA0B68" w:rsidP="00EA0B68">
            <w:pPr>
              <w:widowControl w:val="0"/>
              <w:autoSpaceDE w:val="0"/>
              <w:autoSpaceDN w:val="0"/>
              <w:adjustRightInd w:val="0"/>
              <w:spacing w:line="200" w:lineRule="atLeast"/>
              <w:rPr>
                <w:rFonts w:eastAsia="MS Mincho"/>
                <w:color w:val="000000"/>
                <w:w w:val="0"/>
                <w:sz w:val="20"/>
                <w:lang w:val="en-US" w:eastAsia="en-GB"/>
              </w:rPr>
            </w:pPr>
            <w:r w:rsidRPr="00EA0B68">
              <w:rPr>
                <w:rFonts w:eastAsia="MS Mincho"/>
                <w:color w:val="000000"/>
                <w:w w:val="0"/>
                <w:sz w:val="20"/>
                <w:lang w:val="en-US" w:eastAsia="en-GB"/>
              </w:rPr>
              <w:t>When dot11UnsolicitedPADActivated and dot11SolicitedPADActivated and dot11EncapsulatedPADActivated are false, the PAD field is set to 0 to indicate the STA does not support this capability.</w:t>
            </w:r>
          </w:p>
        </w:tc>
      </w:tr>
    </w:tbl>
    <w:p w:rsidR="00EA0B68" w:rsidRPr="00EA0B68" w:rsidRDefault="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Change w:id="29" w:author="dgal" w:date="2015-02-23T15:00:00Z">
          <w:pPr/>
        </w:pPrChange>
      </w:pPr>
      <w:r w:rsidRPr="00EA0B68">
        <w:rPr>
          <w:rFonts w:ascii="Arial" w:eastAsia="MS Mincho" w:hAnsi="Arial" w:cs="Arial"/>
          <w:bCs/>
          <w:i/>
          <w:color w:val="000000"/>
          <w:w w:val="0"/>
          <w:sz w:val="22"/>
          <w:szCs w:val="22"/>
          <w:lang w:val="en-US" w:eastAsia="en-GB" w:bidi="he-IL"/>
          <w:rPrChange w:id="30" w:author="dgal" w:date="2015-02-12T16:24:00Z">
            <w:rPr>
              <w:rFonts w:ascii="TimesNewRomanPS-BoldItalicMT" w:hAnsi="TimesNewRomanPS-BoldItalicMT" w:cs="TimesNewRomanPS-BoldItalicMT"/>
              <w:b/>
              <w:bCs/>
              <w:i/>
              <w:iCs/>
              <w:color w:val="FF0000"/>
              <w:sz w:val="20"/>
              <w:lang w:bidi="he-IL"/>
            </w:rPr>
          </w:rPrChange>
        </w:rPr>
        <w:t xml:space="preserve">* </w:t>
      </w:r>
      <w:ins w:id="31" w:author="dgal" w:date="2015-02-12T16:23:00Z">
        <w:r w:rsidRPr="00EA0B68">
          <w:rPr>
            <w:rFonts w:ascii="Arial" w:eastAsia="MS Mincho" w:hAnsi="Arial" w:cs="Arial"/>
            <w:bCs/>
            <w:i/>
            <w:color w:val="000000"/>
            <w:w w:val="0"/>
            <w:sz w:val="22"/>
            <w:szCs w:val="22"/>
            <w:lang w:val="en-US" w:eastAsia="en-GB" w:bidi="he-IL"/>
            <w:rPrChange w:id="32" w:author="dgal" w:date="2015-02-12T16:24:00Z">
              <w:rPr>
                <w:rFonts w:ascii="TimesNewRomanPS-BoldItalicMT" w:hAnsi="TimesNewRomanPS-BoldItalicMT" w:cs="TimesNewRomanPS-BoldItalicMT"/>
                <w:b/>
                <w:bCs/>
                <w:i/>
                <w:iCs/>
                <w:color w:val="FF0000"/>
                <w:sz w:val="20"/>
                <w:lang w:bidi="he-IL"/>
              </w:rPr>
            </w:rPrChange>
          </w:rPr>
          <w:t xml:space="preserve">Editor’s Note: The </w:t>
        </w:r>
        <w:r w:rsidRPr="00EA0B68">
          <w:rPr>
            <w:rFonts w:ascii="Arial" w:eastAsia="MS Mincho" w:hAnsi="Arial" w:cs="Arial"/>
            <w:bCs/>
            <w:i/>
            <w:color w:val="000000"/>
            <w:w w:val="0"/>
            <w:sz w:val="22"/>
            <w:szCs w:val="22"/>
            <w:highlight w:val="yellow"/>
            <w:lang w:val="en-US" w:eastAsia="en-GB" w:bidi="he-IL"/>
            <w:rPrChange w:id="33" w:author="dgal" w:date="2015-02-12T16:24:00Z">
              <w:rPr>
                <w:rFonts w:ascii="TimesNewRomanPS-BoldItalicMT" w:hAnsi="TimesNewRomanPS-BoldItalicMT" w:cs="TimesNewRomanPS-BoldItalicMT"/>
                <w:b/>
                <w:bCs/>
                <w:i/>
                <w:iCs/>
                <w:color w:val="FF0000"/>
                <w:sz w:val="20"/>
                <w:lang w:bidi="he-IL"/>
              </w:rPr>
            </w:rPrChange>
          </w:rPr>
          <w:t>&lt;ANA&gt;</w:t>
        </w:r>
        <w:r w:rsidRPr="00EA0B68">
          <w:rPr>
            <w:rFonts w:ascii="Arial" w:eastAsia="MS Mincho" w:hAnsi="Arial" w:cs="Arial"/>
            <w:bCs/>
            <w:i/>
            <w:color w:val="000000"/>
            <w:w w:val="0"/>
            <w:sz w:val="22"/>
            <w:szCs w:val="22"/>
            <w:lang w:val="en-US" w:eastAsia="en-GB" w:bidi="he-IL"/>
            <w:rPrChange w:id="34" w:author="dgal" w:date="2015-02-12T16:24:00Z">
              <w:rPr>
                <w:rFonts w:ascii="TimesNewRomanPS-BoldItalicMT" w:hAnsi="TimesNewRomanPS-BoldItalicMT" w:cs="TimesNewRomanPS-BoldItalicMT"/>
                <w:b/>
                <w:bCs/>
                <w:i/>
                <w:iCs/>
                <w:color w:val="FF0000"/>
                <w:sz w:val="20"/>
                <w:lang w:bidi="he-IL"/>
              </w:rPr>
            </w:rPrChange>
          </w:rPr>
          <w:t xml:space="preserve"> flag will be replaced by a value assigned by</w:t>
        </w:r>
      </w:ins>
      <w:ins w:id="35" w:author="dgal" w:date="2015-02-12T16:24:00Z">
        <w:r w:rsidRPr="00EA0B68">
          <w:rPr>
            <w:rFonts w:ascii="Arial" w:eastAsia="MS Mincho" w:hAnsi="Arial" w:cs="Arial"/>
            <w:bCs/>
            <w:i/>
            <w:color w:val="000000"/>
            <w:w w:val="0"/>
            <w:sz w:val="22"/>
            <w:szCs w:val="22"/>
            <w:lang w:val="en-US" w:eastAsia="en-GB" w:bidi="he-IL"/>
            <w:rPrChange w:id="36" w:author="dgal" w:date="2015-02-12T16:24:00Z">
              <w:rPr>
                <w:rFonts w:ascii="TimesNewRomanPS-BoldItalicMT" w:hAnsi="TimesNewRomanPS-BoldItalicMT" w:cs="TimesNewRomanPS-BoldItalicMT"/>
                <w:b/>
                <w:bCs/>
                <w:i/>
                <w:iCs/>
                <w:color w:val="FF0000"/>
                <w:sz w:val="20"/>
                <w:lang w:bidi="he-IL"/>
              </w:rPr>
            </w:rPrChange>
          </w:rPr>
          <w:t xml:space="preserve"> </w:t>
        </w:r>
      </w:ins>
      <w:ins w:id="37" w:author="dgal" w:date="2015-02-12T16:23:00Z">
        <w:r w:rsidRPr="00EA0B68">
          <w:rPr>
            <w:rFonts w:ascii="Arial" w:eastAsia="MS Mincho" w:hAnsi="Arial" w:cs="Arial"/>
            <w:bCs/>
            <w:i/>
            <w:color w:val="000000"/>
            <w:w w:val="0"/>
            <w:sz w:val="22"/>
            <w:szCs w:val="22"/>
            <w:lang w:val="en-US" w:eastAsia="en-GB" w:bidi="he-IL"/>
            <w:rPrChange w:id="38" w:author="dgal" w:date="2015-02-12T16:24:00Z">
              <w:rPr>
                <w:rFonts w:ascii="TimesNewRomanPS-BoldItalicMT" w:hAnsi="TimesNewRomanPS-BoldItalicMT" w:cs="TimesNewRomanPS-BoldItalicMT"/>
                <w:b/>
                <w:bCs/>
                <w:i/>
                <w:iCs/>
                <w:color w:val="FF0000"/>
                <w:sz w:val="20"/>
                <w:lang w:bidi="he-IL"/>
              </w:rPr>
            </w:rPrChange>
          </w:rPr>
          <w:t>the IEEE 802.11 Assigned Numbers Authority (ANA) before completion</w:t>
        </w:r>
      </w:ins>
      <w:ins w:id="39" w:author="dgal" w:date="2015-02-12T16:24:00Z">
        <w:r w:rsidRPr="00EA0B68">
          <w:rPr>
            <w:rFonts w:ascii="Arial" w:eastAsia="MS Mincho" w:hAnsi="Arial" w:cs="Arial"/>
            <w:bCs/>
            <w:i/>
            <w:color w:val="000000"/>
            <w:w w:val="0"/>
            <w:sz w:val="22"/>
            <w:szCs w:val="22"/>
            <w:lang w:val="en-US" w:eastAsia="en-GB" w:bidi="he-IL"/>
            <w:rPrChange w:id="40" w:author="dgal" w:date="2015-02-12T16:24:00Z">
              <w:rPr>
                <w:rFonts w:ascii="TimesNewRomanPS-BoldItalicMT" w:hAnsi="TimesNewRomanPS-BoldItalicMT" w:cs="TimesNewRomanPS-BoldItalicMT"/>
                <w:b/>
                <w:bCs/>
                <w:i/>
                <w:iCs/>
                <w:color w:val="FF0000"/>
                <w:sz w:val="20"/>
                <w:lang w:bidi="he-IL"/>
              </w:rPr>
            </w:rPrChange>
          </w:rPr>
          <w:t xml:space="preserve"> </w:t>
        </w:r>
      </w:ins>
      <w:ins w:id="41" w:author="dgal" w:date="2015-02-12T16:23:00Z">
        <w:r w:rsidRPr="00EA0B68">
          <w:rPr>
            <w:rFonts w:ascii="Arial" w:eastAsia="MS Mincho" w:hAnsi="Arial" w:cs="Arial"/>
            <w:bCs/>
            <w:i/>
            <w:color w:val="000000"/>
            <w:w w:val="0"/>
            <w:sz w:val="22"/>
            <w:szCs w:val="22"/>
            <w:lang w:val="en-US" w:eastAsia="en-GB" w:bidi="he-IL"/>
            <w:rPrChange w:id="42" w:author="dgal" w:date="2015-02-12T16:24:00Z">
              <w:rPr>
                <w:rFonts w:ascii="TimesNewRomanPS-BoldItalicMT" w:hAnsi="TimesNewRomanPS-BoldItalicMT" w:cs="TimesNewRomanPS-BoldItalicMT"/>
                <w:b/>
                <w:bCs/>
                <w:i/>
                <w:iCs/>
                <w:color w:val="FF0000"/>
                <w:sz w:val="20"/>
                <w:lang w:bidi="he-IL"/>
              </w:rPr>
            </w:rPrChange>
          </w:rPr>
          <w:t>of sponsor ballot.</w:t>
        </w:r>
      </w:ins>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43" w:name="Section_8_4_2_92"/>
      <w:bookmarkEnd w:id="43"/>
      <w:r w:rsidRPr="00EA0B68">
        <w:rPr>
          <w:rFonts w:ascii="Arial" w:hAnsi="Arial"/>
          <w:b/>
          <w:sz w:val="20"/>
          <w:lang w:val="en-US" w:eastAsia="ja-JP"/>
        </w:rPr>
        <w:t xml:space="preserve">8.4.2.92 Advertisement Protocol element </w:t>
      </w: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Cs w:val="24"/>
          <w:lang w:val="en-US" w:bidi="he-IL"/>
        </w:rPr>
      </w:pPr>
      <w:r w:rsidRPr="00EA0B68">
        <w:rPr>
          <w:rFonts w:ascii="Arial" w:eastAsia="MS Mincho" w:hAnsi="Arial" w:cs="Arial"/>
          <w:bCs/>
          <w:i/>
          <w:color w:val="000000"/>
          <w:w w:val="0"/>
          <w:sz w:val="22"/>
          <w:szCs w:val="22"/>
          <w:lang w:val="en-US" w:eastAsia="en-GB"/>
        </w:rPr>
        <w:t xml:space="preserve">&lt;Insert a new row in </w:t>
      </w:r>
      <w:del w:id="44" w:author="dgal" w:date="2015-02-12T16:27:00Z">
        <w:r w:rsidRPr="00EA0B68" w:rsidDel="00476757">
          <w:rPr>
            <w:rFonts w:ascii="Arial" w:eastAsia="MS Mincho" w:hAnsi="Arial" w:cs="Arial"/>
            <w:bCs/>
            <w:i/>
            <w:color w:val="000000"/>
            <w:w w:val="0"/>
            <w:sz w:val="22"/>
            <w:szCs w:val="22"/>
            <w:lang w:val="en-US" w:eastAsia="en-GB"/>
          </w:rPr>
          <w:fldChar w:fldCharType="begin"/>
        </w:r>
        <w:r w:rsidRPr="00EA0B68" w:rsidDel="00476757">
          <w:rPr>
            <w:rFonts w:ascii="Arial" w:eastAsia="MS Mincho" w:hAnsi="Arial" w:cs="Arial"/>
            <w:bCs/>
            <w:i/>
            <w:color w:val="000000"/>
            <w:w w:val="0"/>
            <w:sz w:val="22"/>
            <w:szCs w:val="22"/>
            <w:lang w:val="en-US" w:eastAsia="en-GB"/>
          </w:rPr>
          <w:delInstrText xml:space="preserve"> HYPERLINK \l "Table_8_219" </w:delInstrText>
        </w:r>
        <w:r w:rsidRPr="00EA0B68" w:rsidDel="00476757">
          <w:rPr>
            <w:rFonts w:ascii="Arial" w:eastAsia="MS Mincho" w:hAnsi="Arial" w:cs="Arial"/>
            <w:bCs/>
            <w:i/>
            <w:color w:val="000000"/>
            <w:w w:val="0"/>
            <w:sz w:val="22"/>
            <w:szCs w:val="22"/>
            <w:lang w:val="en-US" w:eastAsia="en-GB"/>
          </w:rPr>
          <w:fldChar w:fldCharType="separate"/>
        </w:r>
        <w:r w:rsidRPr="00EA0B68" w:rsidDel="00476757">
          <w:rPr>
            <w:rFonts w:ascii="TimesNewRoman" w:eastAsia="MS Mincho" w:hAnsi="TimesNewRoman" w:cs="TimesNewRoman"/>
            <w:b/>
            <w:color w:val="0000FF"/>
            <w:w w:val="0"/>
            <w:sz w:val="22"/>
            <w:szCs w:val="22"/>
            <w:u w:val="single"/>
            <w:lang w:val="en-US" w:eastAsia="en-GB"/>
          </w:rPr>
          <w:delText>Table 8-219</w:delText>
        </w:r>
        <w:r w:rsidRPr="00EA0B68" w:rsidDel="00476757">
          <w:rPr>
            <w:rFonts w:ascii="TimesNewRoman" w:eastAsia="MS Mincho" w:hAnsi="TimesNewRoman" w:cs="TimesNewRoman"/>
            <w:b/>
            <w:color w:val="0000FF"/>
            <w:w w:val="0"/>
            <w:sz w:val="22"/>
            <w:szCs w:val="22"/>
            <w:u w:val="single"/>
            <w:lang w:val="en-US" w:eastAsia="en-GB"/>
          </w:rPr>
          <w:fldChar w:fldCharType="end"/>
        </w:r>
      </w:del>
      <w:ins w:id="45" w:author="dgal" w:date="2015-02-12T16:27:00Z">
        <w:r w:rsidRPr="00EA0B68">
          <w:rPr>
            <w:rFonts w:ascii="Arial" w:eastAsia="MS Mincho" w:hAnsi="Arial" w:cs="Arial"/>
            <w:bCs/>
            <w:i/>
            <w:color w:val="000000"/>
            <w:w w:val="0"/>
            <w:sz w:val="22"/>
            <w:szCs w:val="22"/>
            <w:lang w:val="en-US" w:eastAsia="en-GB"/>
          </w:rPr>
          <w:fldChar w:fldCharType="begin"/>
        </w:r>
        <w:r w:rsidRPr="00EA0B68">
          <w:rPr>
            <w:rFonts w:ascii="Arial" w:eastAsia="MS Mincho" w:hAnsi="Arial" w:cs="Arial"/>
            <w:bCs/>
            <w:i/>
            <w:color w:val="000000"/>
            <w:w w:val="0"/>
            <w:sz w:val="22"/>
            <w:szCs w:val="22"/>
            <w:lang w:val="en-US" w:eastAsia="en-GB"/>
          </w:rPr>
          <w:instrText xml:space="preserve"> HYPERLINK \l "Table_8_219" </w:instrText>
        </w:r>
        <w:r w:rsidRPr="00EA0B68">
          <w:rPr>
            <w:rFonts w:ascii="Arial" w:eastAsia="MS Mincho" w:hAnsi="Arial" w:cs="Arial"/>
            <w:bCs/>
            <w:i/>
            <w:color w:val="000000"/>
            <w:w w:val="0"/>
            <w:sz w:val="22"/>
            <w:szCs w:val="22"/>
            <w:lang w:val="en-US" w:eastAsia="en-GB"/>
          </w:rPr>
          <w:fldChar w:fldCharType="separate"/>
        </w:r>
        <w:r w:rsidRPr="00EA0B68">
          <w:rPr>
            <w:rFonts w:ascii="TimesNewRoman" w:eastAsia="MS Mincho" w:hAnsi="TimesNewRoman" w:cs="TimesNewRoman"/>
            <w:b/>
            <w:color w:val="0000FF"/>
            <w:w w:val="0"/>
            <w:sz w:val="22"/>
            <w:szCs w:val="22"/>
            <w:u w:val="single"/>
            <w:lang w:val="en-US" w:eastAsia="en-GB"/>
          </w:rPr>
          <w:t>Table 8-210</w:t>
        </w:r>
        <w:r w:rsidRPr="00EA0B68">
          <w:rPr>
            <w:rFonts w:ascii="TimesNewRoman" w:eastAsia="MS Mincho" w:hAnsi="TimesNewRoman" w:cs="TimesNewRoman"/>
            <w:b/>
            <w:color w:val="0000FF"/>
            <w:w w:val="0"/>
            <w:sz w:val="22"/>
            <w:szCs w:val="22"/>
            <w:u w:val="single"/>
            <w:lang w:val="en-US" w:eastAsia="en-GB"/>
          </w:rPr>
          <w:fldChar w:fldCharType="end"/>
        </w:r>
      </w:ins>
      <w:r w:rsidRPr="00EA0B68">
        <w:rPr>
          <w:rFonts w:ascii="Arial" w:eastAsia="MS Mincho" w:hAnsi="Arial" w:cs="Arial"/>
          <w:bCs/>
          <w:i/>
          <w:color w:val="000000"/>
          <w:w w:val="0"/>
          <w:sz w:val="22"/>
          <w:szCs w:val="22"/>
          <w:lang w:val="en-US" w:eastAsia="en-GB"/>
        </w:rPr>
        <w:t xml:space="preserve">, after the ‘Registered location query protocol (RLQP)’ table entry, and change the </w:t>
      </w:r>
      <w:del w:id="46" w:author="dgal" w:date="2015-02-12T16:28:00Z">
        <w:r w:rsidRPr="00EA0B68" w:rsidDel="00E865A0">
          <w:rPr>
            <w:rFonts w:ascii="Arial" w:eastAsia="MS Mincho" w:hAnsi="Arial" w:cs="Arial"/>
            <w:b/>
            <w:i/>
            <w:color w:val="000000"/>
            <w:w w:val="0"/>
            <w:sz w:val="22"/>
            <w:szCs w:val="22"/>
            <w:lang w:val="en-US" w:eastAsia="en-GB"/>
          </w:rPr>
          <w:delText>reserved</w:delText>
        </w:r>
        <w:r w:rsidRPr="00EA0B68" w:rsidDel="00E865A0">
          <w:rPr>
            <w:rFonts w:ascii="Arial" w:eastAsia="MS Mincho" w:hAnsi="Arial" w:cs="Arial"/>
            <w:bCs/>
            <w:i/>
            <w:color w:val="000000"/>
            <w:w w:val="0"/>
            <w:sz w:val="22"/>
            <w:szCs w:val="22"/>
            <w:lang w:val="en-US" w:eastAsia="en-GB"/>
          </w:rPr>
          <w:delText xml:space="preserve"> </w:delText>
        </w:r>
      </w:del>
      <w:ins w:id="47" w:author="dgal" w:date="2015-02-12T16:28:00Z">
        <w:r w:rsidRPr="00EA0B68">
          <w:rPr>
            <w:rFonts w:ascii="Arial" w:eastAsia="MS Mincho" w:hAnsi="Arial" w:cs="Arial"/>
            <w:b/>
            <w:i/>
            <w:color w:val="000000"/>
            <w:w w:val="0"/>
            <w:sz w:val="22"/>
            <w:szCs w:val="22"/>
            <w:lang w:val="en-US" w:eastAsia="en-GB"/>
          </w:rPr>
          <w:t>Reserved</w:t>
        </w:r>
        <w:r w:rsidRPr="00EA0B68">
          <w:rPr>
            <w:rFonts w:ascii="Arial" w:eastAsia="MS Mincho" w:hAnsi="Arial" w:cs="Arial"/>
            <w:bCs/>
            <w:i/>
            <w:color w:val="000000"/>
            <w:w w:val="0"/>
            <w:sz w:val="22"/>
            <w:szCs w:val="22"/>
            <w:lang w:val="en-US" w:eastAsia="en-GB"/>
          </w:rPr>
          <w:t xml:space="preserve"> </w:t>
        </w:r>
      </w:ins>
      <w:r w:rsidRPr="00EA0B68">
        <w:rPr>
          <w:rFonts w:ascii="Arial" w:eastAsia="MS Mincho" w:hAnsi="Arial" w:cs="Arial"/>
          <w:bCs/>
          <w:i/>
          <w:color w:val="000000"/>
          <w:w w:val="0"/>
          <w:sz w:val="22"/>
          <w:szCs w:val="22"/>
          <w:lang w:val="en-US" w:eastAsia="en-GB"/>
        </w:rPr>
        <w:t>values accordingly&gt;</w:t>
      </w:r>
    </w:p>
    <w:p w:rsidR="00EA0B68" w:rsidRPr="00EA0B68" w:rsidRDefault="00EA0B68" w:rsidP="00EA0B68">
      <w:pPr>
        <w:autoSpaceDE w:val="0"/>
        <w:autoSpaceDN w:val="0"/>
        <w:adjustRightInd w:val="0"/>
        <w:rPr>
          <w:rFonts w:ascii="TimesNewRoman" w:hAnsi="TimesNewRoman" w:cs="TimesNewRoman"/>
          <w:sz w:val="20"/>
          <w:lang w:val="en-US"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12"/>
        <w:gridCol w:w="2428"/>
      </w:tblGrid>
      <w:tr w:rsidR="00EA0B68" w:rsidRPr="00EA0B68" w:rsidTr="00951588">
        <w:trPr>
          <w:jc w:val="center"/>
        </w:trPr>
        <w:tc>
          <w:tcPr>
            <w:tcW w:w="6140" w:type="dxa"/>
            <w:gridSpan w:val="2"/>
            <w:tcBorders>
              <w:top w:val="nil"/>
              <w:left w:val="nil"/>
              <w:bottom w:val="single" w:sz="12" w:space="0" w:color="000000"/>
              <w:right w:val="nil"/>
            </w:tcBorders>
            <w:tcMar>
              <w:top w:w="120" w:type="dxa"/>
              <w:left w:w="120" w:type="dxa"/>
              <w:bottom w:w="60" w:type="dxa"/>
              <w:right w:w="120" w:type="dxa"/>
            </w:tcMar>
            <w:vAlign w:val="center"/>
          </w:tcPr>
          <w:p w:rsidR="00EA0B68" w:rsidRPr="00EA0B68" w:rsidRDefault="00EA0B68" w:rsidP="00EA0B68">
            <w:pPr>
              <w:keepLines/>
              <w:suppressAutoHyphens/>
              <w:spacing w:before="120" w:after="120"/>
              <w:jc w:val="center"/>
              <w:rPr>
                <w:rFonts w:ascii="Arial" w:hAnsi="Arial"/>
                <w:b/>
                <w:lang w:val="en-US" w:eastAsia="ja-JP"/>
              </w:rPr>
            </w:pPr>
            <w:bookmarkStart w:id="48" w:name="Table_8_219"/>
            <w:bookmarkEnd w:id="48"/>
            <w:r w:rsidRPr="00EA0B68">
              <w:rPr>
                <w:rFonts w:ascii="Arial" w:hAnsi="Arial"/>
                <w:b/>
                <w:sz w:val="20"/>
                <w:lang w:val="en-US" w:eastAsia="ja-JP"/>
              </w:rPr>
              <w:t>Table 8-</w:t>
            </w:r>
            <w:del w:id="49" w:author="dgal" w:date="2015-02-12T16:27:00Z">
              <w:r w:rsidRPr="00EA0B68" w:rsidDel="00476757">
                <w:rPr>
                  <w:rFonts w:ascii="Arial" w:hAnsi="Arial"/>
                  <w:b/>
                  <w:sz w:val="20"/>
                  <w:lang w:val="en-US" w:eastAsia="ja-JP"/>
                </w:rPr>
                <w:delText xml:space="preserve">219 </w:delText>
              </w:r>
            </w:del>
            <w:ins w:id="50" w:author="dgal" w:date="2015-02-12T16:27:00Z">
              <w:r w:rsidRPr="00EA0B68">
                <w:rPr>
                  <w:rFonts w:ascii="Arial" w:hAnsi="Arial"/>
                  <w:b/>
                  <w:sz w:val="20"/>
                  <w:lang w:val="en-US" w:eastAsia="ja-JP"/>
                </w:rPr>
                <w:t xml:space="preserve">210 </w:t>
              </w:r>
            </w:ins>
            <w:r w:rsidRPr="00EA0B68">
              <w:rPr>
                <w:rFonts w:ascii="Arial" w:hAnsi="Arial"/>
                <w:b/>
                <w:sz w:val="20"/>
                <w:lang w:val="en-US" w:eastAsia="ja-JP"/>
              </w:rPr>
              <w:t>- Advertisement protocol ID definitions</w:t>
            </w:r>
          </w:p>
        </w:tc>
      </w:tr>
      <w:tr w:rsidR="00EA0B68" w:rsidRPr="00EA0B68" w:rsidTr="00951588">
        <w:trPr>
          <w:trHeight w:val="440"/>
          <w:jc w:val="center"/>
        </w:trPr>
        <w:tc>
          <w:tcPr>
            <w:tcW w:w="371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20"/>
                <w:lang w:val="en-US" w:eastAsia="en-GB"/>
              </w:rPr>
            </w:pPr>
            <w:r w:rsidRPr="00EA0B68">
              <w:rPr>
                <w:rFonts w:eastAsia="MS Mincho"/>
                <w:b/>
                <w:bCs/>
                <w:color w:val="000000"/>
                <w:sz w:val="20"/>
                <w:lang w:val="en-US" w:eastAsia="en-GB"/>
              </w:rPr>
              <w:t>Name</w:t>
            </w:r>
          </w:p>
        </w:tc>
        <w:tc>
          <w:tcPr>
            <w:tcW w:w="2428"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20"/>
                <w:lang w:val="en-US" w:eastAsia="en-GB"/>
              </w:rPr>
            </w:pPr>
            <w:r w:rsidRPr="00EA0B68">
              <w:rPr>
                <w:rFonts w:eastAsia="MS Mincho"/>
                <w:b/>
                <w:bCs/>
                <w:color w:val="000000"/>
                <w:sz w:val="20"/>
                <w:lang w:val="en-US" w:eastAsia="en-GB"/>
              </w:rPr>
              <w:t>Value</w:t>
            </w:r>
          </w:p>
        </w:tc>
      </w:tr>
      <w:tr w:rsidR="00EA0B68" w:rsidRPr="00EA0B68" w:rsidTr="00951588">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20"/>
                <w:lang w:val="en-US" w:eastAsia="en-GB"/>
              </w:rPr>
            </w:pPr>
            <w:r w:rsidRPr="00EA0B68">
              <w:rPr>
                <w:rFonts w:eastAsia="MS Mincho"/>
                <w:color w:val="FF0000"/>
                <w:sz w:val="20"/>
                <w:lang w:val="en-US" w:eastAsia="en-GB"/>
              </w:rPr>
              <w:t>Access Network Query Protocol for service discovery (ANQP-SD)</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20"/>
                <w:lang w:val="en-US" w:eastAsia="en-GB"/>
              </w:rPr>
            </w:pPr>
            <w:r w:rsidRPr="00EA0B68">
              <w:rPr>
                <w:rFonts w:eastAsia="MS Mincho"/>
                <w:color w:val="000000"/>
                <w:sz w:val="20"/>
                <w:lang w:val="en-US" w:eastAsia="en-GB"/>
              </w:rPr>
              <w:t xml:space="preserve"> </w:t>
            </w:r>
            <w:r w:rsidRPr="00EA0B68">
              <w:rPr>
                <w:rFonts w:eastAsia="MS Mincho"/>
                <w:color w:val="FF0000"/>
                <w:sz w:val="20"/>
                <w:lang w:val="en-US" w:eastAsia="en-GB"/>
              </w:rPr>
              <w:t xml:space="preserve">5 </w:t>
            </w:r>
          </w:p>
        </w:tc>
      </w:tr>
    </w:tbl>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
          <w:i/>
          <w:color w:val="FF0000"/>
          <w:sz w:val="20"/>
          <w:lang w:val="en-US" w:eastAsia="en-GB"/>
        </w:rPr>
      </w:pP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FF0000"/>
          <w:w w:val="0"/>
          <w:sz w:val="22"/>
          <w:szCs w:val="22"/>
          <w:lang w:val="en-US" w:eastAsia="en-GB"/>
        </w:rPr>
      </w:pPr>
      <w:r w:rsidRPr="00EA0B68">
        <w:rPr>
          <w:rFonts w:ascii="Arial" w:eastAsia="MS Mincho" w:hAnsi="Arial" w:cs="Arial"/>
          <w:bCs/>
          <w:i/>
          <w:color w:val="000000"/>
          <w:w w:val="0"/>
          <w:sz w:val="22"/>
          <w:szCs w:val="22"/>
          <w:lang w:val="en-US" w:eastAsia="en-GB"/>
        </w:rPr>
        <w:t xml:space="preserve">&lt;Insert a new dashed-list item (shown in </w:t>
      </w:r>
      <w:r w:rsidRPr="00EA0B68">
        <w:rPr>
          <w:rFonts w:ascii="Arial" w:eastAsia="MS Mincho" w:hAnsi="Arial" w:cs="Arial"/>
          <w:bCs/>
          <w:i/>
          <w:color w:val="FF0000"/>
          <w:w w:val="0"/>
          <w:sz w:val="22"/>
          <w:szCs w:val="22"/>
          <w:lang w:val="en-US" w:eastAsia="en-GB"/>
        </w:rPr>
        <w:t>red</w:t>
      </w:r>
      <w:r w:rsidRPr="00EA0B68">
        <w:rPr>
          <w:rFonts w:ascii="Arial" w:eastAsia="MS Mincho" w:hAnsi="Arial" w:cs="Arial"/>
          <w:bCs/>
          <w:i/>
          <w:color w:val="000000"/>
          <w:w w:val="0"/>
          <w:sz w:val="22"/>
          <w:szCs w:val="22"/>
          <w:lang w:val="en-US" w:eastAsia="en-GB"/>
        </w:rPr>
        <w:t>) after ‘The RLQP support information…’&gt;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Cs/>
          <w:iCs/>
          <w:color w:val="FF0000"/>
          <w:sz w:val="20"/>
          <w:lang w:val="en-US" w:eastAsia="en-GB"/>
        </w:rPr>
      </w:pPr>
      <w:r w:rsidRPr="00EA0B68">
        <w:rPr>
          <w:rFonts w:eastAsia="MS Mincho"/>
          <w:bCs/>
          <w:iCs/>
          <w:color w:val="FF0000"/>
          <w:sz w:val="20"/>
          <w:lang w:val="en-US" w:eastAsia="en-GB"/>
        </w:rPr>
        <w:t xml:space="preserve">—The ANQP-SD supports service information retrieval using ANQP-elements. It is used by a requesting STA to query another STA (i.e., the receiving STA can respond to queries with and without proxying the query to a server in an external network). The use of an alternative Advertisement protocol ID allows the receiving STA to proxy the query to an alternative server in an external network. See clause </w:t>
      </w:r>
      <w:hyperlink w:anchor="section_10_25_3_2_11_ANQP_SD_procedures" w:history="1">
        <w:r w:rsidRPr="00EA0B68">
          <w:rPr>
            <w:rFonts w:eastAsia="MS Mincho"/>
            <w:bCs/>
            <w:iCs/>
            <w:color w:val="0000FF"/>
            <w:sz w:val="20"/>
            <w:u w:val="single"/>
            <w:lang w:val="en-US" w:eastAsia="en-GB"/>
          </w:rPr>
          <w:t>10.25.3.2.11</w:t>
        </w:r>
      </w:hyperlink>
      <w:r w:rsidRPr="00EA0B68">
        <w:rPr>
          <w:rFonts w:eastAsia="MS Mincho"/>
          <w:bCs/>
          <w:iCs/>
          <w:color w:val="FF0000"/>
          <w:sz w:val="20"/>
          <w:lang w:val="en-US" w:eastAsia="en-GB"/>
        </w:rPr>
        <w:t xml:space="preserve"> for information on ANQP-SD procedures.</w:t>
      </w:r>
    </w:p>
    <w:p w:rsidR="00EA0B68" w:rsidRPr="00EA0B68" w:rsidRDefault="00EA0B68" w:rsidP="00EA0B68">
      <w:pPr>
        <w:shd w:val="clear" w:color="auto" w:fill="F2F2F2"/>
        <w:autoSpaceDE w:val="0"/>
        <w:autoSpaceDN w:val="0"/>
        <w:adjustRightInd w:val="0"/>
        <w:rPr>
          <w:rFonts w:ascii="Arial" w:hAnsi="Arial" w:cs="Arial"/>
          <w:bCs/>
          <w:i/>
          <w:color w:val="000000"/>
          <w:sz w:val="22"/>
          <w:szCs w:val="22"/>
          <w:lang w:val="en-US" w:eastAsia="ja-JP"/>
        </w:rPr>
      </w:pPr>
      <w:r w:rsidRPr="00EA0B68">
        <w:rPr>
          <w:rFonts w:ascii="Arial" w:hAnsi="Arial" w:cs="Arial"/>
          <w:bCs/>
          <w:i/>
          <w:color w:val="000000"/>
          <w:sz w:val="22"/>
          <w:szCs w:val="22"/>
          <w:lang w:val="en-US" w:eastAsia="ja-JP"/>
        </w:rPr>
        <w:t>&lt;Insert the following four new subclauses, at the end of clause 8.4.2.</w:t>
      </w:r>
      <w:r w:rsidRPr="00EA0B68">
        <w:rPr>
          <w:rFonts w:ascii="Arial" w:hAnsi="Arial" w:cs="Arial"/>
          <w:bCs/>
          <w:iCs/>
          <w:color w:val="000000"/>
          <w:sz w:val="22"/>
          <w:szCs w:val="22"/>
          <w:lang w:val="en-US" w:eastAsia="ja-JP"/>
        </w:rPr>
        <w:t xml:space="preserve"> &gt;</w:t>
      </w:r>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51" w:name="section_8_4_2_171"/>
      <w:bookmarkEnd w:id="51"/>
      <w:r w:rsidRPr="00EA0B68">
        <w:rPr>
          <w:rFonts w:ascii="Arial" w:hAnsi="Arial"/>
          <w:b/>
          <w:sz w:val="20"/>
          <w:lang w:val="en-US" w:eastAsia="ja-JP"/>
        </w:rPr>
        <w:t>8.4.2.</w:t>
      </w:r>
      <w:r w:rsidRPr="00EA0B68">
        <w:rPr>
          <w:rFonts w:ascii="Arial" w:hAnsi="Arial"/>
          <w:b/>
          <w:color w:val="FF0000"/>
          <w:sz w:val="20"/>
          <w:lang w:val="en-US" w:eastAsia="ja-JP"/>
        </w:rPr>
        <w:t xml:space="preserve">171 </w:t>
      </w:r>
      <w:r w:rsidRPr="00EA0B68">
        <w:rPr>
          <w:rFonts w:ascii="Arial" w:hAnsi="Arial"/>
          <w:b/>
          <w:bCs/>
          <w:sz w:val="20"/>
          <w:lang w:val="en-US" w:eastAsia="ja-JP"/>
        </w:rPr>
        <w:t>Service Hint element</w:t>
      </w:r>
      <w:r w:rsidRPr="00EA0B68">
        <w:rPr>
          <w:rFonts w:ascii="Arial" w:hAnsi="Arial"/>
          <w:bCs/>
          <w:i/>
          <w:iCs/>
          <w:sz w:val="20"/>
          <w:lang w:val="en-US" w:eastAsia="ja-JP"/>
        </w:rPr>
        <w:t xml:space="preserve"> </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Service Hint element contains information identifying services that are supported by an AP.  The Service Hint element is transmitted in beacons. </w:t>
      </w:r>
      <w:r w:rsidRPr="00EA0B68">
        <w:rPr>
          <w:rFonts w:ascii="TimesNewRoman" w:hAnsi="TimesNewRoman" w:cs="TimesNewRoman"/>
          <w:sz w:val="20"/>
          <w:lang w:val="en-US" w:eastAsia="ja-JP"/>
        </w:rPr>
        <w:br/>
      </w:r>
    </w:p>
    <w:tbl>
      <w:tblPr>
        <w:tblW w:w="3699" w:type="pct"/>
        <w:jc w:val="center"/>
        <w:tblCellMar>
          <w:top w:w="120" w:type="dxa"/>
          <w:left w:w="120" w:type="dxa"/>
          <w:bottom w:w="60" w:type="dxa"/>
          <w:right w:w="120" w:type="dxa"/>
        </w:tblCellMar>
        <w:tblLook w:val="0000" w:firstRow="0" w:lastRow="0" w:firstColumn="0" w:lastColumn="0" w:noHBand="0" w:noVBand="0"/>
      </w:tblPr>
      <w:tblGrid>
        <w:gridCol w:w="887"/>
        <w:gridCol w:w="1048"/>
        <w:gridCol w:w="919"/>
        <w:gridCol w:w="2022"/>
        <w:gridCol w:w="2759"/>
      </w:tblGrid>
      <w:tr w:rsidR="00EA0B68" w:rsidRPr="00EA0B68" w:rsidTr="00951588">
        <w:trPr>
          <w:trHeight w:val="440"/>
          <w:jc w:val="center"/>
        </w:trPr>
        <w:tc>
          <w:tcPr>
            <w:tcW w:w="581" w:type="pct"/>
            <w:tcBorders>
              <w:right w:val="single" w:sz="4" w:space="0" w:color="auto"/>
            </w:tcBorders>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sz w:val="20"/>
                <w:lang w:val="en-US" w:eastAsia="en-GB"/>
              </w:rPr>
            </w:pPr>
          </w:p>
        </w:tc>
        <w:tc>
          <w:tcPr>
            <w:tcW w:w="686" w:type="pct"/>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w w:val="0"/>
                <w:sz w:val="18"/>
                <w:szCs w:val="18"/>
                <w:lang w:val="en-US" w:eastAsia="en-GB"/>
              </w:rPr>
            </w:pPr>
            <w:r w:rsidRPr="00EA0B68">
              <w:rPr>
                <w:rFonts w:ascii="Arial" w:eastAsia="MS Mincho" w:hAnsi="Arial" w:cs="Arial"/>
                <w:bCs/>
                <w:color w:val="000000"/>
                <w:sz w:val="18"/>
                <w:szCs w:val="18"/>
                <w:lang w:val="en-US" w:eastAsia="en-GB"/>
              </w:rPr>
              <w:t>Element ID</w:t>
            </w:r>
          </w:p>
        </w:tc>
        <w:tc>
          <w:tcPr>
            <w:tcW w:w="602" w:type="pct"/>
            <w:tcBorders>
              <w:top w:val="single" w:sz="4" w:space="0" w:color="auto"/>
              <w:left w:val="single" w:sz="2" w:space="0" w:color="000000"/>
              <w:bottom w:val="single" w:sz="4" w:space="0" w:color="auto"/>
              <w:right w:val="single" w:sz="2" w:space="0" w:color="000000"/>
            </w:tcBorders>
            <w:vAlign w:val="center"/>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Length</w:t>
            </w:r>
          </w:p>
        </w:tc>
        <w:tc>
          <w:tcPr>
            <w:tcW w:w="1324"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w w:val="0"/>
                <w:sz w:val="18"/>
                <w:szCs w:val="18"/>
                <w:lang w:val="en-US" w:eastAsia="en-GB"/>
              </w:rPr>
              <w:t>Bloom Filter Information</w:t>
            </w:r>
          </w:p>
        </w:tc>
        <w:tc>
          <w:tcPr>
            <w:tcW w:w="1807" w:type="pct"/>
            <w:tcBorders>
              <w:top w:val="single" w:sz="4" w:space="0" w:color="auto"/>
              <w:left w:val="single" w:sz="2" w:space="0" w:color="000000"/>
              <w:bottom w:val="single" w:sz="4" w:space="0" w:color="auto"/>
              <w:right w:val="single" w:sz="4" w:space="0" w:color="auto"/>
            </w:tcBorders>
            <w:vAlign w:val="center"/>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 xml:space="preserve"> </w:t>
            </w:r>
            <w:r w:rsidRPr="00EA0B68">
              <w:rPr>
                <w:rFonts w:ascii="Arial" w:eastAsia="MS Mincho" w:hAnsi="Arial" w:cs="Arial"/>
                <w:bCs/>
                <w:i/>
                <w:color w:val="000000"/>
                <w:w w:val="0"/>
                <w:sz w:val="18"/>
                <w:szCs w:val="18"/>
                <w:lang w:val="en-US" w:eastAsia="en-GB"/>
              </w:rPr>
              <w:t>m</w:t>
            </w:r>
            <w:r w:rsidRPr="00EA0B68">
              <w:rPr>
                <w:rFonts w:ascii="Arial" w:eastAsia="MS Mincho" w:hAnsi="Arial" w:cs="Arial"/>
                <w:bCs/>
                <w:color w:val="000000"/>
                <w:w w:val="0"/>
                <w:sz w:val="18"/>
                <w:szCs w:val="18"/>
                <w:lang w:val="en-US" w:eastAsia="en-GB"/>
              </w:rPr>
              <w:t>-bit Service Hint Map</w:t>
            </w:r>
          </w:p>
        </w:tc>
      </w:tr>
      <w:tr w:rsidR="00EA0B68" w:rsidRPr="00EA0B68" w:rsidTr="00951588">
        <w:trPr>
          <w:trHeight w:val="257"/>
          <w:jc w:val="center"/>
        </w:trPr>
        <w:tc>
          <w:tcPr>
            <w:tcW w:w="581" w:type="pct"/>
          </w:tcPr>
          <w:p w:rsidR="00EA0B68" w:rsidRPr="00EA0B68" w:rsidRDefault="00EA0B68" w:rsidP="00EA0B68">
            <w:pPr>
              <w:widowControl w:val="0"/>
              <w:autoSpaceDE w:val="0"/>
              <w:autoSpaceDN w:val="0"/>
              <w:adjustRightInd w:val="0"/>
              <w:spacing w:line="200" w:lineRule="atLeast"/>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Octets</w:t>
            </w:r>
          </w:p>
          <w:p w:rsidR="00EA0B68" w:rsidRPr="00EA0B68" w:rsidRDefault="00EA0B68" w:rsidP="00EA0B68">
            <w:pPr>
              <w:widowControl w:val="0"/>
              <w:autoSpaceDE w:val="0"/>
              <w:autoSpaceDN w:val="0"/>
              <w:adjustRightInd w:val="0"/>
              <w:spacing w:line="200" w:lineRule="atLeast"/>
              <w:rPr>
                <w:rFonts w:ascii="Arial" w:eastAsia="MS Mincho" w:hAnsi="Arial" w:cs="Arial"/>
                <w:color w:val="000000"/>
                <w:sz w:val="18"/>
                <w:szCs w:val="18"/>
                <w:lang w:val="en-US" w:eastAsia="en-GB"/>
              </w:rPr>
            </w:pPr>
          </w:p>
        </w:tc>
        <w:tc>
          <w:tcPr>
            <w:tcW w:w="686" w:type="pct"/>
            <w:tcBorders>
              <w:top w:val="single" w:sz="4" w:space="0" w:color="auto"/>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1</w:t>
            </w:r>
          </w:p>
        </w:tc>
        <w:tc>
          <w:tcPr>
            <w:tcW w:w="602"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2</w:t>
            </w:r>
          </w:p>
        </w:tc>
        <w:tc>
          <w:tcPr>
            <w:tcW w:w="1324" w:type="pct"/>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2</w:t>
            </w:r>
          </w:p>
        </w:tc>
        <w:tc>
          <w:tcPr>
            <w:tcW w:w="1807"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 xml:space="preserve"> variable</w:t>
            </w:r>
          </w:p>
        </w:tc>
      </w:tr>
    </w:tbl>
    <w:p w:rsidR="00EA0B68" w:rsidRPr="00EA0B68" w:rsidRDefault="00EA0B68" w:rsidP="00EA0B68">
      <w:pPr>
        <w:keepLines/>
        <w:suppressAutoHyphens/>
        <w:spacing w:before="120" w:after="120"/>
        <w:jc w:val="center"/>
        <w:rPr>
          <w:rFonts w:ascii="Arial" w:hAnsi="Arial"/>
          <w:b/>
          <w:sz w:val="20"/>
          <w:lang w:val="en-US" w:eastAsia="ja-JP"/>
        </w:rPr>
      </w:pPr>
      <w:bookmarkStart w:id="52" w:name="Figure_8_576a"/>
      <w:bookmarkEnd w:id="52"/>
      <w:r w:rsidRPr="00EA0B68">
        <w:rPr>
          <w:rFonts w:ascii="Arial" w:hAnsi="Arial"/>
          <w:b/>
          <w:sz w:val="20"/>
          <w:lang w:val="en-US" w:eastAsia="ja-JP"/>
        </w:rPr>
        <w:t>Figure 8-</w:t>
      </w:r>
      <w:del w:id="53" w:author="dgal" w:date="2015-02-12T16:32:00Z">
        <w:r w:rsidRPr="00EA0B68" w:rsidDel="00FF31C1">
          <w:rPr>
            <w:rFonts w:ascii="Arial" w:hAnsi="Arial"/>
            <w:b/>
            <w:color w:val="FF0000"/>
            <w:sz w:val="20"/>
            <w:lang w:val="en-US" w:eastAsia="ja-JP"/>
          </w:rPr>
          <w:delText>576a</w:delText>
        </w:r>
        <w:r w:rsidRPr="00EA0B68" w:rsidDel="00FF31C1">
          <w:rPr>
            <w:rFonts w:ascii="Arial" w:hAnsi="Arial"/>
            <w:b/>
            <w:sz w:val="20"/>
            <w:lang w:val="en-US" w:eastAsia="ja-JP"/>
          </w:rPr>
          <w:delText xml:space="preserve"> </w:delText>
        </w:r>
      </w:del>
      <w:ins w:id="54" w:author="dgal" w:date="2015-02-12T16:32:00Z">
        <w:r w:rsidRPr="00EA0B68">
          <w:rPr>
            <w:rFonts w:ascii="Arial" w:hAnsi="Arial"/>
            <w:b/>
            <w:color w:val="FF0000"/>
            <w:sz w:val="20"/>
            <w:lang w:val="en-US" w:eastAsia="ja-JP"/>
          </w:rPr>
          <w:t>577a</w:t>
        </w:r>
        <w:r w:rsidRPr="00EA0B68">
          <w:rPr>
            <w:rFonts w:ascii="Arial" w:hAnsi="Arial"/>
            <w:b/>
            <w:sz w:val="20"/>
            <w:lang w:val="en-US" w:eastAsia="ja-JP"/>
          </w:rPr>
          <w:t xml:space="preserve"> </w:t>
        </w:r>
      </w:ins>
      <w:r w:rsidRPr="00EA0B68">
        <w:rPr>
          <w:rFonts w:ascii="Arial" w:hAnsi="Arial"/>
          <w:b/>
          <w:sz w:val="20"/>
          <w:lang w:val="en-US" w:eastAsia="ja-JP"/>
        </w:rPr>
        <w:t>– Service Hint element format</w:t>
      </w:r>
    </w:p>
    <w:p w:rsidR="00EA0B68" w:rsidRPr="00EA0B68" w:rsidRDefault="00EA0B68" w:rsidP="00EA0B68">
      <w:pPr>
        <w:autoSpaceDE w:val="0"/>
        <w:autoSpaceDN w:val="0"/>
        <w:adjustRightInd w:val="0"/>
        <w:rPr>
          <w:rFonts w:ascii="TimesNewRoman" w:hAnsi="TimesNewRoman" w:cs="TimesNewRoman"/>
          <w:bCs/>
          <w:iCs/>
          <w:color w:val="FF0000"/>
          <w:sz w:val="20"/>
          <w:lang w:val="en-US" w:eastAsia="ja-JP"/>
        </w:rPr>
      </w:pPr>
      <w:r w:rsidRPr="00EA0B68">
        <w:rPr>
          <w:rFonts w:ascii="TimesNewRoman" w:hAnsi="TimesNewRoman" w:cs="TimesNewRoman"/>
          <w:sz w:val="20"/>
          <w:lang w:val="en-US" w:eastAsia="ja-JP"/>
        </w:rPr>
        <w:t xml:space="preserve">The Element ID field and Length field are defined in </w:t>
      </w:r>
      <w:hyperlink w:anchor="Section_8_4_2_1" w:history="1">
        <w:r w:rsidRPr="00EA0B68">
          <w:rPr>
            <w:rFonts w:ascii="TimesNewRoman" w:hAnsi="TimesNewRoman" w:cs="TimesNewRoman"/>
            <w:color w:val="0000FF"/>
            <w:sz w:val="20"/>
            <w:u w:val="single"/>
            <w:lang w:val="en-US" w:eastAsia="ja-JP"/>
          </w:rPr>
          <w:t>8.4.2.1</w:t>
        </w:r>
      </w:hyperlink>
      <w:r w:rsidRPr="00EA0B68">
        <w:rPr>
          <w:rFonts w:ascii="TimesNewRoman" w:hAnsi="TimesNewRoman" w:cs="TimesNewRoman"/>
          <w:sz w:val="20"/>
          <w:lang w:val="en-US" w:eastAsia="ja-JP"/>
        </w:rPr>
        <w:t xml:space="preserve"> (General). </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value of the Length field is variable and is 2 plus the variable-length </w:t>
      </w:r>
      <w:r w:rsidRPr="00EA0B68">
        <w:rPr>
          <w:rFonts w:ascii="TimesNewRoman" w:hAnsi="TimesNewRoman" w:cs="TimesNewRoman"/>
          <w:i/>
          <w:sz w:val="20"/>
          <w:lang w:val="en-US" w:eastAsia="ja-JP"/>
        </w:rPr>
        <w:t>m</w:t>
      </w:r>
      <w:r w:rsidRPr="00EA0B68">
        <w:rPr>
          <w:rFonts w:ascii="TimesNewRoman" w:hAnsi="TimesNewRoman" w:cs="TimesNewRoman"/>
          <w:sz w:val="20"/>
          <w:lang w:val="en-US" w:eastAsia="ja-JP"/>
        </w:rPr>
        <w:t xml:space="preserve">-bit Service Hint Map field. </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Bloom Filter Information field is a 2-octet field, representing the settings of the Bloom filter.  The format of the Bloom Filter Information field is shown in Figure </w:t>
      </w:r>
      <w:r w:rsidRPr="00EA0B68">
        <w:rPr>
          <w:rFonts w:ascii="TimesNewRoman" w:hAnsi="TimesNewRoman" w:cs="TimesNewRoman"/>
          <w:color w:val="FF0000"/>
          <w:sz w:val="20"/>
          <w:lang w:val="en-US" w:eastAsia="ja-JP"/>
        </w:rPr>
        <w:t>8-</w:t>
      </w:r>
      <w:del w:id="55" w:author="dgal" w:date="2015-02-12T16:32:00Z">
        <w:r w:rsidRPr="00EA0B68" w:rsidDel="00FF31C1">
          <w:rPr>
            <w:rFonts w:ascii="TimesNewRoman" w:hAnsi="TimesNewRoman" w:cs="TimesNewRoman"/>
            <w:color w:val="FF0000"/>
            <w:sz w:val="20"/>
            <w:lang w:val="en-US" w:eastAsia="ja-JP"/>
          </w:rPr>
          <w:delText>576b</w:delText>
        </w:r>
      </w:del>
      <w:ins w:id="56" w:author="dgal" w:date="2015-02-12T16:32:00Z">
        <w:r w:rsidRPr="00EA0B68">
          <w:rPr>
            <w:rFonts w:ascii="TimesNewRoman" w:hAnsi="TimesNewRoman" w:cs="TimesNewRoman"/>
            <w:color w:val="FF0000"/>
            <w:sz w:val="20"/>
            <w:lang w:val="en-US" w:eastAsia="ja-JP"/>
          </w:rPr>
          <w:t>577b</w:t>
        </w:r>
      </w:ins>
      <w:r w:rsidRPr="00EA0B68">
        <w:rPr>
          <w:rFonts w:ascii="TimesNewRoman" w:hAnsi="TimesNewRoman" w:cs="TimesNewRoman"/>
          <w:sz w:val="20"/>
          <w:lang w:val="en-US" w:eastAsia="ja-JP"/>
        </w:rPr>
        <w:t>.</w:t>
      </w:r>
    </w:p>
    <w:p w:rsidR="00EA0B68" w:rsidRPr="00EA0B68" w:rsidRDefault="00EA0B68" w:rsidP="00EA0B68">
      <w:pPr>
        <w:autoSpaceDE w:val="0"/>
        <w:autoSpaceDN w:val="0"/>
        <w:adjustRightInd w:val="0"/>
        <w:rPr>
          <w:rFonts w:ascii="TimesNewRoman" w:hAnsi="TimesNewRoman" w:cs="TimesNewRoman"/>
          <w:sz w:val="20"/>
          <w:lang w:val="en-US" w:eastAsia="ja-JP"/>
        </w:rPr>
      </w:pPr>
    </w:p>
    <w:tbl>
      <w:tblPr>
        <w:tblW w:w="5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67"/>
        <w:gridCol w:w="2161"/>
        <w:gridCol w:w="1480"/>
        <w:gridCol w:w="1350"/>
      </w:tblGrid>
      <w:tr w:rsidR="00EA0B68" w:rsidRPr="00EA0B68" w:rsidTr="00951588">
        <w:trPr>
          <w:trHeight w:val="683"/>
          <w:jc w:val="center"/>
        </w:trPr>
        <w:tc>
          <w:tcPr>
            <w:tcW w:w="567" w:type="dxa"/>
            <w:tcBorders>
              <w:top w:val="nil"/>
              <w:left w:val="nil"/>
              <w:bottom w:val="nil"/>
              <w:right w:val="single" w:sz="4" w:space="0" w:color="auto"/>
            </w:tcBorders>
            <w:shd w:val="clear" w:color="auto" w:fill="FFFFFF" w:themeFill="background1"/>
            <w:vAlign w:val="center"/>
          </w:tcPr>
          <w:p w:rsidR="00EA0B68" w:rsidRPr="00EA0B68" w:rsidRDefault="00EA0B68" w:rsidP="00EA0B68">
            <w:pPr>
              <w:keepNext/>
              <w:spacing w:before="40" w:after="40"/>
              <w:jc w:val="center"/>
              <w:rPr>
                <w:rFonts w:ascii="Arial" w:hAnsi="Arial" w:cs="Arial"/>
                <w:sz w:val="18"/>
                <w:szCs w:val="18"/>
                <w:lang w:val="en-US" w:eastAsia="ja-JP"/>
              </w:rPr>
            </w:pP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Number of services</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Number of Hash functions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Reserved</w:t>
            </w:r>
          </w:p>
        </w:tc>
      </w:tr>
      <w:tr w:rsidR="00EA0B68" w:rsidRPr="00EA0B68" w:rsidTr="00951588">
        <w:trPr>
          <w:jc w:val="center"/>
        </w:trPr>
        <w:tc>
          <w:tcPr>
            <w:tcW w:w="567" w:type="dxa"/>
            <w:tcBorders>
              <w:top w:val="nil"/>
              <w:left w:val="nil"/>
              <w:bottom w:val="nil"/>
              <w:right w:val="nil"/>
            </w:tcBorders>
            <w:shd w:val="clear" w:color="auto" w:fill="FFFFFF" w:themeFill="background1"/>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Bits</w:t>
            </w:r>
          </w:p>
        </w:tc>
        <w:tc>
          <w:tcPr>
            <w:tcW w:w="2161" w:type="dxa"/>
            <w:tcBorders>
              <w:top w:val="single" w:sz="4" w:space="0" w:color="auto"/>
              <w:left w:val="nil"/>
              <w:bottom w:val="nil"/>
              <w:right w:val="nil"/>
            </w:tcBorders>
            <w:shd w:val="clear" w:color="auto" w:fill="FFFFFF" w:themeFill="background1"/>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0-8</w:t>
            </w:r>
          </w:p>
        </w:tc>
        <w:tc>
          <w:tcPr>
            <w:tcW w:w="1480" w:type="dxa"/>
            <w:tcBorders>
              <w:top w:val="single" w:sz="4" w:space="0" w:color="auto"/>
              <w:left w:val="nil"/>
              <w:bottom w:val="nil"/>
              <w:right w:val="nil"/>
            </w:tcBorders>
            <w:shd w:val="clear" w:color="auto" w:fill="FFFFFF" w:themeFill="background1"/>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9-12</w:t>
            </w:r>
          </w:p>
        </w:tc>
        <w:tc>
          <w:tcPr>
            <w:tcW w:w="1350" w:type="dxa"/>
            <w:tcBorders>
              <w:top w:val="single" w:sz="4" w:space="0" w:color="auto"/>
              <w:left w:val="nil"/>
              <w:bottom w:val="nil"/>
              <w:right w:val="nil"/>
            </w:tcBorders>
            <w:shd w:val="clear" w:color="auto" w:fill="FFFFFF" w:themeFill="background1"/>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13-15</w:t>
            </w:r>
          </w:p>
        </w:tc>
      </w:tr>
    </w:tbl>
    <w:p w:rsidR="00EA0B68" w:rsidRPr="00EA0B68" w:rsidRDefault="00EA0B68" w:rsidP="00EA0B68">
      <w:pPr>
        <w:keepLines/>
        <w:suppressAutoHyphens/>
        <w:spacing w:before="120" w:after="120"/>
        <w:jc w:val="center"/>
        <w:rPr>
          <w:rFonts w:ascii="Arial" w:hAnsi="Arial"/>
          <w:b/>
          <w:sz w:val="20"/>
          <w:lang w:val="en-US" w:eastAsia="ja-JP"/>
        </w:rPr>
      </w:pPr>
      <w:bookmarkStart w:id="57" w:name="Figure_8_576b"/>
      <w:bookmarkEnd w:id="57"/>
      <w:r w:rsidRPr="00EA0B68">
        <w:rPr>
          <w:rFonts w:ascii="Arial" w:hAnsi="Arial"/>
          <w:b/>
          <w:sz w:val="20"/>
          <w:lang w:val="en-US" w:eastAsia="ja-JP"/>
        </w:rPr>
        <w:t>Figure 8-</w:t>
      </w:r>
      <w:del w:id="58" w:author="dgal" w:date="2015-02-12T16:32:00Z">
        <w:r w:rsidRPr="00EA0B68" w:rsidDel="00FF31C1">
          <w:rPr>
            <w:rFonts w:ascii="Arial" w:hAnsi="Arial"/>
            <w:b/>
            <w:color w:val="FF0000"/>
            <w:sz w:val="20"/>
            <w:lang w:val="en-US" w:eastAsia="ja-JP"/>
          </w:rPr>
          <w:delText xml:space="preserve">576b </w:delText>
        </w:r>
      </w:del>
      <w:ins w:id="59" w:author="dgal" w:date="2015-02-12T16:32:00Z">
        <w:r w:rsidRPr="00EA0B68">
          <w:rPr>
            <w:rFonts w:ascii="Arial" w:hAnsi="Arial"/>
            <w:b/>
            <w:color w:val="FF0000"/>
            <w:sz w:val="20"/>
            <w:lang w:val="en-US" w:eastAsia="ja-JP"/>
          </w:rPr>
          <w:t xml:space="preserve">577b </w:t>
        </w:r>
      </w:ins>
      <w:r w:rsidRPr="00EA0B68">
        <w:rPr>
          <w:rFonts w:ascii="Arial" w:hAnsi="Arial"/>
          <w:b/>
          <w:sz w:val="20"/>
          <w:lang w:val="en-US" w:eastAsia="ja-JP"/>
        </w:rPr>
        <w:t>– Bloom Filter Information field format</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Number of services field is used to indicate the maximum number of services, </w:t>
      </w:r>
      <w:r w:rsidRPr="00EA0B68">
        <w:rPr>
          <w:rFonts w:ascii="TimesNewRoman" w:hAnsi="TimesNewRoman" w:cs="TimesNewRoman"/>
          <w:i/>
          <w:sz w:val="20"/>
          <w:lang w:val="en-US" w:eastAsia="ja-JP"/>
        </w:rPr>
        <w:t>n, that</w:t>
      </w:r>
      <w:r w:rsidRPr="00EA0B68">
        <w:rPr>
          <w:rFonts w:ascii="TimesNewRoman" w:hAnsi="TimesNewRoman" w:cs="TimesNewRoman"/>
          <w:sz w:val="20"/>
          <w:lang w:val="en-US" w:eastAsia="ja-JP"/>
        </w:rPr>
        <w:t xml:space="preserve"> can be supported by the AP. The maximum number of services is 512.</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Number of Hash functions field is used to indicate the number of hash functions, </w:t>
      </w:r>
      <w:r w:rsidRPr="00EA0B68">
        <w:rPr>
          <w:rFonts w:ascii="TimesNewRoman" w:hAnsi="TimesNewRoman" w:cs="TimesNewRoman"/>
          <w:i/>
          <w:sz w:val="20"/>
          <w:lang w:val="en-US" w:eastAsia="ja-JP"/>
        </w:rPr>
        <w:t>k</w:t>
      </w:r>
      <w:r w:rsidRPr="00EA0B68">
        <w:rPr>
          <w:rFonts w:ascii="TimesNewRoman" w:hAnsi="TimesNewRoman" w:cs="TimesNewRoman"/>
          <w:sz w:val="20"/>
          <w:lang w:val="en-US" w:eastAsia="ja-JP"/>
        </w:rPr>
        <w:t>, (out of the maximum of 16) used by the Bloom filter.</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m-bit Service Hint Map (in Figure 8-</w:t>
      </w:r>
      <w:del w:id="60" w:author="dgal" w:date="2015-02-12T16:33:00Z">
        <w:r w:rsidRPr="00EA0B68" w:rsidDel="00FF31C1">
          <w:rPr>
            <w:rFonts w:ascii="TimesNewRoman" w:hAnsi="TimesNewRoman" w:cs="TimesNewRoman"/>
            <w:color w:val="FF0000"/>
            <w:sz w:val="20"/>
            <w:lang w:val="en-US" w:eastAsia="ja-JP"/>
          </w:rPr>
          <w:delText>576a</w:delText>
        </w:r>
      </w:del>
      <w:ins w:id="61" w:author="dgal" w:date="2015-02-12T16:33:00Z">
        <w:r w:rsidRPr="00EA0B68">
          <w:rPr>
            <w:rFonts w:ascii="TimesNewRoman" w:hAnsi="TimesNewRoman" w:cs="TimesNewRoman"/>
            <w:color w:val="FF0000"/>
            <w:sz w:val="20"/>
            <w:lang w:val="en-US" w:eastAsia="ja-JP"/>
          </w:rPr>
          <w:t>577a</w:t>
        </w:r>
      </w:ins>
      <w:r w:rsidRPr="00EA0B68">
        <w:rPr>
          <w:rFonts w:ascii="TimesNewRoman" w:hAnsi="TimesNewRoman" w:cs="TimesNewRoman"/>
          <w:color w:val="FF0000"/>
          <w:sz w:val="20"/>
          <w:lang w:val="en-US" w:eastAsia="ja-JP"/>
        </w:rPr>
        <w:t>)</w:t>
      </w:r>
      <w:r w:rsidRPr="00EA0B68">
        <w:rPr>
          <w:rFonts w:ascii="TimesNewRoman" w:hAnsi="TimesNewRoman" w:cs="TimesNewRoman"/>
          <w:sz w:val="20"/>
          <w:lang w:val="en-US" w:eastAsia="ja-JP"/>
        </w:rPr>
        <w:t xml:space="preserve"> provides an indication about the services offered by the AP, using the Bloom filter.  For more information on the operation of the Bloom filter Hash function, see section </w:t>
      </w:r>
      <w:hyperlink w:anchor="section_10_25_3_4_5" w:history="1">
        <w:r w:rsidRPr="00EA0B68">
          <w:rPr>
            <w:rFonts w:ascii="TimesNewRoman" w:hAnsi="TimesNewRoman" w:cs="TimesNewRoman"/>
            <w:color w:val="0000FF"/>
            <w:sz w:val="20"/>
            <w:u w:val="single"/>
            <w:lang w:val="en-US" w:eastAsia="ja-JP"/>
          </w:rPr>
          <w:t>10.25.3</w:t>
        </w:r>
        <w:r w:rsidRPr="00EA0B68">
          <w:rPr>
            <w:rFonts w:ascii="TimesNewRoman" w:hAnsi="TimesNewRoman" w:cs="TimesNewRoman"/>
            <w:color w:val="548DD4"/>
            <w:sz w:val="20"/>
            <w:u w:val="single"/>
            <w:lang w:val="en-US" w:eastAsia="ja-JP"/>
          </w:rPr>
          <w:t>.4.5</w:t>
        </w:r>
      </w:hyperlink>
      <w:r w:rsidRPr="00EA0B68">
        <w:rPr>
          <w:rFonts w:ascii="TimesNewRoman" w:hAnsi="TimesNewRoman" w:cs="TimesNewRoman"/>
          <w:sz w:val="20"/>
          <w:lang w:val="en-US" w:eastAsia="ja-JP"/>
        </w:rPr>
        <w:t xml:space="preserve">, as well as Annex </w:t>
      </w:r>
      <w:hyperlink w:anchor="Annex_Za_4_Bloom_Filter" w:history="1">
        <w:r w:rsidRPr="00EA0B68">
          <w:rPr>
            <w:rFonts w:ascii="TimesNewRoman" w:hAnsi="TimesNewRoman" w:cs="TimesNewRoman"/>
            <w:color w:val="0000FF"/>
            <w:sz w:val="20"/>
            <w:u w:val="single"/>
            <w:lang w:val="en-US" w:eastAsia="ja-JP"/>
          </w:rPr>
          <w:t>Za.4</w:t>
        </w:r>
      </w:hyperlink>
    </w:p>
    <w:p w:rsidR="00EA0B68" w:rsidRPr="00EA0B68" w:rsidRDefault="00EA0B68" w:rsidP="00EA0B68">
      <w:pPr>
        <w:keepNext/>
        <w:keepLines/>
        <w:tabs>
          <w:tab w:val="left" w:pos="1080"/>
        </w:tabs>
        <w:suppressAutoHyphens/>
        <w:spacing w:before="240" w:after="240"/>
        <w:outlineLvl w:val="3"/>
        <w:rPr>
          <w:rFonts w:ascii="Arial" w:hAnsi="Arial"/>
          <w:b/>
          <w:strike/>
          <w:sz w:val="20"/>
          <w:lang w:val="en-US" w:eastAsia="ja-JP"/>
        </w:rPr>
      </w:pPr>
      <w:bookmarkStart w:id="62" w:name="section_8_4_2_172"/>
      <w:bookmarkEnd w:id="62"/>
      <w:r w:rsidRPr="00EA0B68">
        <w:rPr>
          <w:rFonts w:ascii="Arial" w:hAnsi="Arial"/>
          <w:b/>
          <w:sz w:val="20"/>
          <w:lang w:val="en-US" w:eastAsia="ja-JP"/>
        </w:rPr>
        <w:t>8.4.2.</w:t>
      </w:r>
      <w:r w:rsidRPr="00EA0B68">
        <w:rPr>
          <w:rFonts w:ascii="Arial" w:hAnsi="Arial"/>
          <w:b/>
          <w:color w:val="FF0000"/>
          <w:sz w:val="20"/>
          <w:lang w:val="en-US" w:eastAsia="ja-JP"/>
        </w:rPr>
        <w:t>172</w:t>
      </w:r>
      <w:r w:rsidRPr="00EA0B68">
        <w:rPr>
          <w:rFonts w:ascii="Arial" w:hAnsi="Arial"/>
          <w:b/>
          <w:sz w:val="20"/>
          <w:lang w:val="en-US" w:eastAsia="ja-JP"/>
        </w:rPr>
        <w:t xml:space="preserve"> Service Advertisement element</w:t>
      </w:r>
    </w:p>
    <w:p w:rsidR="00EA0B68" w:rsidRPr="00EA0B68" w:rsidRDefault="00EA0B68" w:rsidP="00EA0B68">
      <w:pPr>
        <w:spacing w:after="12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Service Advertisement element identifies a service, advertised by an AP.  </w:t>
      </w:r>
    </w:p>
    <w:p w:rsidR="00EA0B68" w:rsidRPr="00EA0B68" w:rsidRDefault="00EA0B68" w:rsidP="00EA0B68">
      <w:pPr>
        <w:spacing w:after="12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Service Advertisement element is included in the Probe Response returned by the AP in response to a Probe Request from a non-AP STA that has one or more matching Service Hashes. </w:t>
      </w:r>
      <w:r w:rsidRPr="00EA0B68">
        <w:rPr>
          <w:rFonts w:ascii="TimesNewRoman" w:hAnsi="TimesNewRoman" w:cs="TimesNewRoman"/>
          <w:sz w:val="20"/>
          <w:lang w:val="en-US" w:eastAsia="ja-JP"/>
        </w:rPr>
        <w:br/>
        <w:t xml:space="preserve">For each matching Service Hash, the AP includes a corresponding Basic Service Information Descriptor. </w:t>
      </w:r>
    </w:p>
    <w:p w:rsidR="00EA0B68" w:rsidRPr="00EA0B68" w:rsidRDefault="00EA0B68" w:rsidP="00EA0B68">
      <w:pPr>
        <w:spacing w:after="120"/>
        <w:rPr>
          <w:rFonts w:ascii="TimesNewRoman" w:hAnsi="TimesNewRoman" w:cs="TimesNewRoman"/>
          <w:sz w:val="20"/>
          <w:lang w:val="en-US" w:eastAsia="ja-JP"/>
        </w:rPr>
      </w:pPr>
      <w:r w:rsidRPr="00EA0B68">
        <w:rPr>
          <w:rFonts w:ascii="TimesNewRoman" w:hAnsi="TimesNewRoman" w:cs="TimesNewRoman"/>
          <w:sz w:val="20"/>
          <w:lang w:val="en-US" w:eastAsia="ja-JP"/>
        </w:rPr>
        <w:t>The format of the Service Advertisement element is shown in Figure 8-</w:t>
      </w:r>
      <w:del w:id="63" w:author="dgal" w:date="2015-02-12T16:33:00Z">
        <w:r w:rsidRPr="00EA0B68" w:rsidDel="00FF31C1">
          <w:rPr>
            <w:color w:val="FF0000"/>
            <w:sz w:val="20"/>
            <w:lang w:val="en-US" w:eastAsia="ja-JP"/>
          </w:rPr>
          <w:delText>576c</w:delText>
        </w:r>
      </w:del>
      <w:ins w:id="64" w:author="dgal" w:date="2015-02-12T16:33:00Z">
        <w:r w:rsidRPr="00EA0B68">
          <w:rPr>
            <w:color w:val="FF0000"/>
            <w:sz w:val="20"/>
            <w:lang w:val="en-US" w:eastAsia="ja-JP"/>
          </w:rPr>
          <w:t>577c</w:t>
        </w:r>
      </w:ins>
      <w:r w:rsidRPr="00EA0B68">
        <w:rPr>
          <w:rFonts w:ascii="TimesNewRoman" w:hAnsi="TimesNewRoman" w:cs="TimesNewRoman"/>
          <w:sz w:val="20"/>
          <w:lang w:val="en-US" w:eastAsia="ja-JP"/>
        </w:rPr>
        <w:t>.</w:t>
      </w:r>
      <w:r w:rsidRPr="00EA0B68">
        <w:rPr>
          <w:rFonts w:ascii="TimesNewRoman" w:hAnsi="TimesNewRoman" w:cs="TimesNewRoman"/>
          <w:sz w:val="20"/>
          <w:lang w:val="en-US" w:eastAsia="ja-JP"/>
        </w:rPr>
        <w:br/>
      </w:r>
    </w:p>
    <w:tbl>
      <w:tblPr>
        <w:tblW w:w="3941" w:type="pct"/>
        <w:jc w:val="center"/>
        <w:tblInd w:w="120" w:type="dxa"/>
        <w:tblCellMar>
          <w:top w:w="120" w:type="dxa"/>
          <w:left w:w="120" w:type="dxa"/>
          <w:bottom w:w="60" w:type="dxa"/>
          <w:right w:w="120" w:type="dxa"/>
        </w:tblCellMar>
        <w:tblLook w:val="04A0" w:firstRow="1" w:lastRow="0" w:firstColumn="1" w:lastColumn="0" w:noHBand="0" w:noVBand="1"/>
      </w:tblPr>
      <w:tblGrid>
        <w:gridCol w:w="990"/>
        <w:gridCol w:w="1435"/>
        <w:gridCol w:w="28"/>
        <w:gridCol w:w="1069"/>
        <w:gridCol w:w="4612"/>
      </w:tblGrid>
      <w:tr w:rsidR="00EA0B68" w:rsidRPr="00EA0B68" w:rsidTr="00951588">
        <w:trPr>
          <w:trHeight w:val="362"/>
          <w:jc w:val="center"/>
        </w:trPr>
        <w:tc>
          <w:tcPr>
            <w:tcW w:w="609" w:type="pct"/>
            <w:tcBorders>
              <w:top w:val="nil"/>
              <w:left w:val="nil"/>
              <w:bottom w:val="nil"/>
              <w:right w:val="single" w:sz="4" w:space="0" w:color="auto"/>
            </w:tcBorders>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
                <w:bCs/>
                <w:color w:val="000000"/>
                <w:sz w:val="18"/>
                <w:szCs w:val="18"/>
                <w:lang w:val="en-US" w:eastAsia="en-GB"/>
              </w:rPr>
            </w:pPr>
          </w:p>
        </w:tc>
        <w:tc>
          <w:tcPr>
            <w:tcW w:w="899"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w w:val="0"/>
                <w:sz w:val="18"/>
                <w:szCs w:val="18"/>
                <w:lang w:val="en-US" w:eastAsia="en-GB"/>
              </w:rPr>
            </w:pPr>
            <w:r w:rsidRPr="00EA0B68">
              <w:rPr>
                <w:rFonts w:ascii="Arial" w:eastAsia="MS Mincho" w:hAnsi="Arial" w:cs="Arial"/>
                <w:bCs/>
                <w:color w:val="000000"/>
                <w:sz w:val="18"/>
                <w:szCs w:val="18"/>
                <w:lang w:val="en-US" w:eastAsia="en-GB"/>
              </w:rPr>
              <w:t>Element ID</w:t>
            </w:r>
          </w:p>
        </w:tc>
        <w:tc>
          <w:tcPr>
            <w:tcW w:w="657" w:type="pct"/>
            <w:tcBorders>
              <w:top w:val="single" w:sz="4" w:space="0" w:color="auto"/>
              <w:left w:val="single" w:sz="2" w:space="0" w:color="000000"/>
              <w:bottom w:val="single" w:sz="4" w:space="0" w:color="auto"/>
              <w:right w:val="single" w:sz="2" w:space="0" w:color="000000"/>
            </w:tcBorders>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Length</w:t>
            </w:r>
          </w:p>
        </w:tc>
        <w:tc>
          <w:tcPr>
            <w:tcW w:w="2834"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Basic Service Information Descriptors</w:t>
            </w:r>
          </w:p>
        </w:tc>
      </w:tr>
      <w:tr w:rsidR="00EA0B68" w:rsidRPr="00EA0B68" w:rsidTr="00951588">
        <w:trPr>
          <w:trHeight w:val="436"/>
          <w:jc w:val="center"/>
        </w:trPr>
        <w:tc>
          <w:tcPr>
            <w:tcW w:w="609"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Octets</w:t>
            </w:r>
          </w:p>
        </w:tc>
        <w:tc>
          <w:tcPr>
            <w:tcW w:w="882" w:type="pct"/>
            <w:tcBorders>
              <w:top w:val="single" w:sz="4" w:space="0" w:color="auto"/>
              <w:left w:val="nil"/>
              <w:bottom w:val="nil"/>
              <w:right w:val="nil"/>
            </w:tcBorders>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1</w:t>
            </w:r>
          </w:p>
        </w:tc>
        <w:tc>
          <w:tcPr>
            <w:tcW w:w="674" w:type="pct"/>
            <w:gridSpan w:val="2"/>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1</w:t>
            </w:r>
          </w:p>
        </w:tc>
        <w:tc>
          <w:tcPr>
            <w:tcW w:w="2834" w:type="pct"/>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Variable</w:t>
            </w:r>
          </w:p>
        </w:tc>
      </w:tr>
    </w:tbl>
    <w:p w:rsidR="00EA0B68" w:rsidRPr="00EA0B68" w:rsidRDefault="00EA0B68" w:rsidP="00EA0B68">
      <w:pPr>
        <w:keepLines/>
        <w:suppressAutoHyphens/>
        <w:spacing w:before="120" w:after="120"/>
        <w:jc w:val="center"/>
        <w:rPr>
          <w:rFonts w:ascii="Arial" w:hAnsi="Arial"/>
          <w:b/>
          <w:sz w:val="20"/>
          <w:lang w:val="en-US" w:eastAsia="ja-JP"/>
        </w:rPr>
      </w:pPr>
      <w:bookmarkStart w:id="65" w:name="Figure_8_576c"/>
      <w:bookmarkEnd w:id="65"/>
      <w:r w:rsidRPr="00EA0B68">
        <w:rPr>
          <w:rFonts w:ascii="Arial" w:hAnsi="Arial"/>
          <w:b/>
          <w:sz w:val="20"/>
          <w:lang w:val="en-US" w:eastAsia="ja-JP"/>
        </w:rPr>
        <w:t>Figure 8-</w:t>
      </w:r>
      <w:del w:id="66" w:author="dgal" w:date="2015-02-12T16:33:00Z">
        <w:r w:rsidRPr="00EA0B68" w:rsidDel="00FF31C1">
          <w:rPr>
            <w:rFonts w:ascii="Arial" w:hAnsi="Arial"/>
            <w:b/>
            <w:color w:val="FF0000"/>
            <w:sz w:val="20"/>
            <w:lang w:val="en-US" w:eastAsia="ja-JP"/>
          </w:rPr>
          <w:delText>576c</w:delText>
        </w:r>
        <w:r w:rsidRPr="00EA0B68" w:rsidDel="00FF31C1">
          <w:rPr>
            <w:rFonts w:ascii="Arial" w:hAnsi="Arial"/>
            <w:b/>
            <w:sz w:val="20"/>
            <w:lang w:val="en-US" w:eastAsia="ja-JP"/>
          </w:rPr>
          <w:delText xml:space="preserve"> </w:delText>
        </w:r>
      </w:del>
      <w:ins w:id="67" w:author="dgal" w:date="2015-02-12T16:33:00Z">
        <w:r w:rsidRPr="00EA0B68">
          <w:rPr>
            <w:rFonts w:ascii="Arial" w:hAnsi="Arial"/>
            <w:b/>
            <w:color w:val="FF0000"/>
            <w:sz w:val="20"/>
            <w:lang w:val="en-US" w:eastAsia="ja-JP"/>
          </w:rPr>
          <w:t>577c</w:t>
        </w:r>
        <w:r w:rsidRPr="00EA0B68">
          <w:rPr>
            <w:rFonts w:ascii="Arial" w:hAnsi="Arial"/>
            <w:b/>
            <w:sz w:val="20"/>
            <w:lang w:val="en-US" w:eastAsia="ja-JP"/>
          </w:rPr>
          <w:t xml:space="preserve"> </w:t>
        </w:r>
      </w:ins>
      <w:r w:rsidRPr="00EA0B68">
        <w:rPr>
          <w:rFonts w:ascii="Arial" w:hAnsi="Arial"/>
          <w:b/>
          <w:sz w:val="20"/>
          <w:lang w:val="en-US" w:eastAsia="ja-JP"/>
        </w:rPr>
        <w:t>– Service Advertisement element format</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Element ID and Length fields are defined in </w:t>
      </w:r>
      <w:hyperlink w:anchor="Section_8_4_2_1" w:history="1">
        <w:r w:rsidRPr="00EA0B68">
          <w:rPr>
            <w:rFonts w:ascii="TimesNewRoman" w:hAnsi="TimesNewRoman" w:cs="TimesNewRoman"/>
            <w:color w:val="0000FF"/>
            <w:sz w:val="20"/>
            <w:u w:val="single"/>
            <w:lang w:val="en-US" w:eastAsia="ja-JP"/>
          </w:rPr>
          <w:t>8.4.2.1</w:t>
        </w:r>
      </w:hyperlink>
      <w:r w:rsidRPr="00EA0B68">
        <w:rPr>
          <w:rFonts w:ascii="TimesNewRoman" w:hAnsi="TimesNewRoman" w:cs="TimesNewRoman"/>
          <w:sz w:val="20"/>
          <w:lang w:val="en-US" w:eastAsia="ja-JP"/>
        </w:rPr>
        <w:t xml:space="preserve"> (General).  </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Basic Service Information Descriptors field contains one or more Basic Service Information Descriptor sub-fields. The format of the Basic Service Information Descriptor sub-field is shown in Figure 8-</w:t>
      </w:r>
      <w:del w:id="68" w:author="dgal" w:date="2015-02-12T16:33:00Z">
        <w:r w:rsidRPr="00EA0B68" w:rsidDel="00FF31C1">
          <w:rPr>
            <w:rFonts w:ascii="TimesNewRoman" w:hAnsi="TimesNewRoman" w:cs="TimesNewRoman"/>
            <w:color w:val="FF0000"/>
            <w:sz w:val="20"/>
            <w:lang w:val="en-US" w:eastAsia="ja-JP"/>
          </w:rPr>
          <w:delText>576d</w:delText>
        </w:r>
      </w:del>
      <w:ins w:id="69" w:author="dgal" w:date="2015-02-12T16:33:00Z">
        <w:r w:rsidRPr="00EA0B68">
          <w:rPr>
            <w:rFonts w:ascii="TimesNewRoman" w:hAnsi="TimesNewRoman" w:cs="TimesNewRoman"/>
            <w:color w:val="FF0000"/>
            <w:sz w:val="20"/>
            <w:lang w:val="en-US" w:eastAsia="ja-JP"/>
          </w:rPr>
          <w:t>577d</w:t>
        </w:r>
      </w:ins>
      <w:r w:rsidRPr="00EA0B68">
        <w:rPr>
          <w:rFonts w:ascii="TimesNewRoman" w:hAnsi="TimesNewRoman" w:cs="TimesNewRoman"/>
          <w:sz w:val="20"/>
          <w:lang w:val="en-US" w:eastAsia="ja-JP"/>
        </w:rPr>
        <w:t>.</w:t>
      </w:r>
    </w:p>
    <w:p w:rsidR="00EA0B68" w:rsidRPr="00EA0B68" w:rsidRDefault="00EA0B68" w:rsidP="00EA0B68">
      <w:pPr>
        <w:autoSpaceDE w:val="0"/>
        <w:autoSpaceDN w:val="0"/>
        <w:adjustRightInd w:val="0"/>
        <w:rPr>
          <w:rFonts w:ascii="TimesNewRoman" w:hAnsi="TimesNewRoman" w:cs="TimesNewRoman"/>
          <w:sz w:val="20"/>
          <w:lang w:val="en-US" w:eastAsia="ja-JP"/>
        </w:rPr>
      </w:pPr>
    </w:p>
    <w:tbl>
      <w:tblPr>
        <w:tblW w:w="6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1367"/>
        <w:gridCol w:w="1330"/>
        <w:gridCol w:w="1223"/>
        <w:gridCol w:w="1222"/>
      </w:tblGrid>
      <w:tr w:rsidR="00EA0B68" w:rsidRPr="00EA0B68" w:rsidTr="00951588">
        <w:trPr>
          <w:jc w:val="center"/>
        </w:trPr>
        <w:tc>
          <w:tcPr>
            <w:tcW w:w="887" w:type="dxa"/>
            <w:tcBorders>
              <w:top w:val="nil"/>
              <w:left w:val="nil"/>
              <w:bottom w:val="nil"/>
              <w:right w:val="single" w:sz="4" w:space="0" w:color="auto"/>
            </w:tcBorders>
            <w:vAlign w:val="center"/>
          </w:tcPr>
          <w:p w:rsidR="00EA0B68" w:rsidRPr="00EA0B68" w:rsidRDefault="00EA0B68" w:rsidP="00EA0B68">
            <w:pPr>
              <w:keepNext/>
              <w:spacing w:before="40" w:after="40"/>
              <w:jc w:val="center"/>
              <w:rPr>
                <w:rFonts w:ascii="Arial" w:hAnsi="Arial" w:cs="Arial"/>
                <w:sz w:val="18"/>
                <w:szCs w:val="18"/>
                <w:lang w:val="en-US" w:eastAsia="ja-JP"/>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Advertisement</w:t>
            </w: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ID</w:t>
            </w:r>
          </w:p>
        </w:tc>
        <w:tc>
          <w:tcPr>
            <w:tcW w:w="1330"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Name Length</w:t>
            </w:r>
          </w:p>
        </w:tc>
        <w:tc>
          <w:tcPr>
            <w:tcW w:w="1223"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Name</w:t>
            </w:r>
          </w:p>
        </w:tc>
        <w:tc>
          <w:tcPr>
            <w:tcW w:w="1222"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w:t>
            </w: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Status</w:t>
            </w:r>
          </w:p>
        </w:tc>
      </w:tr>
      <w:tr w:rsidR="00EA0B68" w:rsidRPr="00EA0B68" w:rsidTr="00951588">
        <w:trPr>
          <w:jc w:val="center"/>
        </w:trPr>
        <w:tc>
          <w:tcPr>
            <w:tcW w:w="887" w:type="dxa"/>
            <w:tcBorders>
              <w:top w:val="nil"/>
              <w:left w:val="nil"/>
              <w:bottom w:val="nil"/>
              <w:right w:val="nil"/>
            </w:tcBorders>
            <w:vAlign w:val="center"/>
            <w:hideMark/>
          </w:tcPr>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br/>
              <w:t>Octets</w:t>
            </w:r>
          </w:p>
        </w:tc>
        <w:tc>
          <w:tcPr>
            <w:tcW w:w="1367"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br/>
              <w:t>4</w:t>
            </w:r>
          </w:p>
        </w:tc>
        <w:tc>
          <w:tcPr>
            <w:tcW w:w="1330"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1</w:t>
            </w:r>
          </w:p>
        </w:tc>
        <w:tc>
          <w:tcPr>
            <w:tcW w:w="1223"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variable</w:t>
            </w:r>
          </w:p>
        </w:tc>
        <w:tc>
          <w:tcPr>
            <w:tcW w:w="1222"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1</w:t>
            </w:r>
          </w:p>
        </w:tc>
      </w:tr>
    </w:tbl>
    <w:p w:rsidR="00EA0B68" w:rsidRPr="00EA0B68" w:rsidRDefault="00EA0B68" w:rsidP="00EA0B68">
      <w:pPr>
        <w:autoSpaceDE w:val="0"/>
        <w:autoSpaceDN w:val="0"/>
        <w:adjustRightInd w:val="0"/>
        <w:jc w:val="center"/>
        <w:rPr>
          <w:rFonts w:ascii="Arial" w:hAnsi="Arial" w:cs="Arial"/>
          <w:b/>
          <w:sz w:val="20"/>
          <w:szCs w:val="24"/>
          <w:lang w:val="en-US" w:eastAsia="ja-JP"/>
        </w:rPr>
      </w:pPr>
      <w:r w:rsidRPr="00EA0B68">
        <w:rPr>
          <w:rFonts w:ascii="Arial" w:hAnsi="Arial" w:cs="Arial"/>
          <w:b/>
          <w:sz w:val="20"/>
          <w:lang w:val="en-US" w:eastAsia="ja-JP"/>
        </w:rPr>
        <w:br/>
      </w:r>
      <w:bookmarkStart w:id="70" w:name="Figure_8_576d"/>
      <w:bookmarkEnd w:id="70"/>
      <w:r w:rsidRPr="00EA0B68">
        <w:rPr>
          <w:rFonts w:ascii="Arial" w:hAnsi="Arial" w:cs="Arial"/>
          <w:b/>
          <w:sz w:val="20"/>
          <w:lang w:val="en-US" w:eastAsia="ja-JP"/>
        </w:rPr>
        <w:t>Figure 8-</w:t>
      </w:r>
      <w:del w:id="71" w:author="dgal" w:date="2015-02-12T16:33:00Z">
        <w:r w:rsidRPr="00EA0B68" w:rsidDel="00FF31C1">
          <w:rPr>
            <w:rFonts w:ascii="Arial" w:hAnsi="Arial" w:cs="Arial"/>
            <w:b/>
            <w:color w:val="FF0000"/>
            <w:sz w:val="20"/>
            <w:lang w:val="en-US" w:eastAsia="ja-JP"/>
          </w:rPr>
          <w:delText>576d</w:delText>
        </w:r>
        <w:r w:rsidRPr="00EA0B68" w:rsidDel="00FF31C1">
          <w:rPr>
            <w:rFonts w:ascii="Arial" w:hAnsi="Arial" w:cs="Arial"/>
            <w:b/>
            <w:sz w:val="20"/>
            <w:lang w:val="en-US" w:eastAsia="ja-JP"/>
          </w:rPr>
          <w:delText xml:space="preserve"> </w:delText>
        </w:r>
      </w:del>
      <w:ins w:id="72" w:author="dgal" w:date="2015-02-12T16:33:00Z">
        <w:r w:rsidRPr="00EA0B68">
          <w:rPr>
            <w:rFonts w:ascii="Arial" w:hAnsi="Arial" w:cs="Arial"/>
            <w:b/>
            <w:color w:val="FF0000"/>
            <w:sz w:val="20"/>
            <w:lang w:val="en-US" w:eastAsia="ja-JP"/>
          </w:rPr>
          <w:t>577d</w:t>
        </w:r>
        <w:r w:rsidRPr="00EA0B68">
          <w:rPr>
            <w:rFonts w:ascii="Arial" w:hAnsi="Arial" w:cs="Arial"/>
            <w:b/>
            <w:sz w:val="20"/>
            <w:lang w:val="en-US" w:eastAsia="ja-JP"/>
          </w:rPr>
          <w:t xml:space="preserve"> </w:t>
        </w:r>
      </w:ins>
      <w:r w:rsidRPr="00EA0B68">
        <w:rPr>
          <w:rFonts w:ascii="Arial" w:hAnsi="Arial" w:cs="Arial"/>
          <w:b/>
          <w:sz w:val="20"/>
          <w:lang w:val="en-US" w:eastAsia="ja-JP"/>
        </w:rPr>
        <w:t>– Basic Service Information Descriptor sub-field format</w:t>
      </w:r>
    </w:p>
    <w:p w:rsidR="00EA0B68" w:rsidRPr="00EA0B68" w:rsidRDefault="00EA0B68" w:rsidP="00EA0B68">
      <w:pPr>
        <w:autoSpaceDE w:val="0"/>
        <w:autoSpaceDN w:val="0"/>
        <w:adjustRightInd w:val="0"/>
        <w:rPr>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Advertisement ID field is a 4-octet unsigned integer assigned by the AP when advertising a service. </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Service Name Length field is the length of the Service Name field. </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Service Name field is a UTF-8 encoded string with a maximum length of 63 bytes.  It may be an official IANA registered name, as defined in RFC 6335, or a developer-specified name.</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Service Status sub-field is a 1-octet long, indicating the current status of the service as shown in Table 8-</w:t>
      </w:r>
      <w:del w:id="73" w:author="dgal" w:date="2015-02-12T16:34:00Z">
        <w:r w:rsidRPr="00EA0B68" w:rsidDel="00FF31C1">
          <w:rPr>
            <w:rFonts w:ascii="TimesNewRoman" w:hAnsi="TimesNewRoman" w:cs="TimesNewRoman"/>
            <w:color w:val="FF0000"/>
            <w:sz w:val="20"/>
            <w:lang w:val="en-US" w:eastAsia="ja-JP"/>
          </w:rPr>
          <w:delText>257a</w:delText>
        </w:r>
      </w:del>
      <w:ins w:id="74" w:author="dgal" w:date="2015-02-12T16:34:00Z">
        <w:r w:rsidRPr="00EA0B68">
          <w:rPr>
            <w:rFonts w:ascii="TimesNewRoman" w:hAnsi="TimesNewRoman" w:cs="TimesNewRoman"/>
            <w:color w:val="FF0000"/>
            <w:sz w:val="20"/>
            <w:lang w:val="en-US" w:eastAsia="ja-JP"/>
          </w:rPr>
          <w:t>248a</w:t>
        </w:r>
      </w:ins>
      <w:r w:rsidRPr="00EA0B68">
        <w:rPr>
          <w:rFonts w:ascii="TimesNewRoman" w:hAnsi="TimesNewRoman" w:cs="TimesNewRoman"/>
          <w:sz w:val="20"/>
          <w:lang w:val="en-US" w:eastAsia="ja-JP"/>
        </w:rPr>
        <w:t>.</w:t>
      </w:r>
    </w:p>
    <w:p w:rsidR="00EA0B68" w:rsidRPr="00EA0B68" w:rsidRDefault="00EA0B68" w:rsidP="00EA0B68">
      <w:pPr>
        <w:keepLines/>
        <w:shd w:val="clear" w:color="auto" w:fill="FFFFFF"/>
        <w:suppressAutoHyphens/>
        <w:spacing w:before="120" w:after="120"/>
        <w:jc w:val="center"/>
        <w:rPr>
          <w:rFonts w:ascii="Arial" w:hAnsi="Arial"/>
          <w:b/>
          <w:sz w:val="20"/>
          <w:lang w:val="en-US" w:eastAsia="ja-JP"/>
        </w:rPr>
      </w:pPr>
      <w:bookmarkStart w:id="75" w:name="Table_8_257a"/>
      <w:bookmarkEnd w:id="75"/>
      <w:r w:rsidRPr="00EA0B68">
        <w:rPr>
          <w:rFonts w:ascii="Arial" w:hAnsi="Arial"/>
          <w:b/>
          <w:sz w:val="20"/>
          <w:lang w:val="en-US" w:eastAsia="ja-JP"/>
        </w:rPr>
        <w:t>Table 8-</w:t>
      </w:r>
      <w:del w:id="76" w:author="dgal" w:date="2015-02-12T16:34:00Z">
        <w:r w:rsidRPr="00EA0B68" w:rsidDel="00FF31C1">
          <w:rPr>
            <w:rFonts w:ascii="Arial" w:hAnsi="Arial"/>
            <w:b/>
            <w:color w:val="FF0000"/>
            <w:sz w:val="20"/>
            <w:lang w:val="en-US" w:eastAsia="ja-JP"/>
          </w:rPr>
          <w:delText>257a</w:delText>
        </w:r>
        <w:r w:rsidRPr="00EA0B68" w:rsidDel="00FF31C1">
          <w:rPr>
            <w:rFonts w:ascii="Arial" w:hAnsi="Arial"/>
            <w:b/>
            <w:sz w:val="20"/>
            <w:lang w:val="en-US" w:eastAsia="ja-JP"/>
          </w:rPr>
          <w:delText xml:space="preserve"> </w:delText>
        </w:r>
      </w:del>
      <w:ins w:id="77" w:author="dgal" w:date="2015-02-12T16:34:00Z">
        <w:r w:rsidRPr="00EA0B68">
          <w:rPr>
            <w:rFonts w:ascii="Arial" w:hAnsi="Arial"/>
            <w:b/>
            <w:color w:val="FF0000"/>
            <w:sz w:val="20"/>
            <w:lang w:val="en-US" w:eastAsia="ja-JP"/>
          </w:rPr>
          <w:t>248a</w:t>
        </w:r>
        <w:r w:rsidRPr="00EA0B68">
          <w:rPr>
            <w:rFonts w:ascii="Arial" w:hAnsi="Arial"/>
            <w:b/>
            <w:sz w:val="20"/>
            <w:lang w:val="en-US" w:eastAsia="ja-JP"/>
          </w:rPr>
          <w:t xml:space="preserve"> </w:t>
        </w:r>
      </w:ins>
      <w:r w:rsidRPr="00EA0B68">
        <w:rPr>
          <w:rFonts w:ascii="Arial" w:hAnsi="Arial"/>
          <w:b/>
          <w:sz w:val="20"/>
          <w:lang w:val="en-US" w:eastAsia="ja-JP"/>
        </w:rPr>
        <w:t>– Service Status sub-field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3264"/>
      </w:tblGrid>
      <w:tr w:rsidR="00EA0B68" w:rsidRPr="00EA0B68" w:rsidTr="00951588">
        <w:trPr>
          <w:jc w:val="center"/>
        </w:trPr>
        <w:tc>
          <w:tcPr>
            <w:tcW w:w="2184" w:type="dxa"/>
          </w:tcPr>
          <w:p w:rsidR="00EA0B68" w:rsidRPr="00EA0B68" w:rsidRDefault="00EA0B68" w:rsidP="00EA0B68">
            <w:pPr>
              <w:shd w:val="clear" w:color="auto" w:fill="FFFFFF"/>
              <w:jc w:val="center"/>
              <w:rPr>
                <w:rFonts w:ascii="Arial" w:hAnsi="Arial" w:cs="Arial"/>
                <w:b/>
                <w:sz w:val="18"/>
                <w:szCs w:val="18"/>
                <w:lang w:val="en-US" w:eastAsia="ja-JP"/>
              </w:rPr>
            </w:pPr>
            <w:r w:rsidRPr="00EA0B68">
              <w:rPr>
                <w:rFonts w:ascii="Arial" w:hAnsi="Arial" w:cs="Arial"/>
                <w:b/>
                <w:sz w:val="18"/>
                <w:szCs w:val="18"/>
                <w:lang w:val="en-US" w:eastAsia="ja-JP"/>
              </w:rPr>
              <w:t>Service Status value</w:t>
            </w:r>
          </w:p>
        </w:tc>
        <w:tc>
          <w:tcPr>
            <w:tcW w:w="3264" w:type="dxa"/>
          </w:tcPr>
          <w:p w:rsidR="00EA0B68" w:rsidRPr="00EA0B68" w:rsidRDefault="00EA0B68" w:rsidP="00EA0B68">
            <w:pPr>
              <w:shd w:val="clear" w:color="auto" w:fill="FFFFFF"/>
              <w:jc w:val="center"/>
              <w:rPr>
                <w:rFonts w:ascii="Arial" w:hAnsi="Arial" w:cs="Arial"/>
                <w:b/>
                <w:sz w:val="18"/>
                <w:szCs w:val="18"/>
                <w:lang w:val="en-US" w:eastAsia="ja-JP"/>
              </w:rPr>
            </w:pPr>
            <w:r w:rsidRPr="00EA0B68">
              <w:rPr>
                <w:rFonts w:ascii="Arial" w:hAnsi="Arial" w:cs="Arial"/>
                <w:b/>
                <w:sz w:val="18"/>
                <w:szCs w:val="18"/>
                <w:lang w:val="en-US" w:eastAsia="ja-JP"/>
              </w:rPr>
              <w:t>Description</w:t>
            </w:r>
          </w:p>
        </w:tc>
      </w:tr>
      <w:tr w:rsidR="00EA0B68" w:rsidRPr="00EA0B68" w:rsidTr="00951588">
        <w:trPr>
          <w:jc w:val="center"/>
        </w:trPr>
        <w:tc>
          <w:tcPr>
            <w:tcW w:w="218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0</w:t>
            </w:r>
          </w:p>
        </w:tc>
        <w:tc>
          <w:tcPr>
            <w:tcW w:w="326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not available</w:t>
            </w:r>
          </w:p>
        </w:tc>
      </w:tr>
      <w:tr w:rsidR="00EA0B68" w:rsidRPr="00EA0B68" w:rsidTr="00951588">
        <w:trPr>
          <w:jc w:val="center"/>
        </w:trPr>
        <w:tc>
          <w:tcPr>
            <w:tcW w:w="218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1</w:t>
            </w:r>
          </w:p>
        </w:tc>
        <w:tc>
          <w:tcPr>
            <w:tcW w:w="326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available</w:t>
            </w:r>
          </w:p>
        </w:tc>
      </w:tr>
      <w:tr w:rsidR="00EA0B68" w:rsidRPr="00EA0B68" w:rsidTr="00951588">
        <w:trPr>
          <w:jc w:val="center"/>
        </w:trPr>
        <w:tc>
          <w:tcPr>
            <w:tcW w:w="218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2-255</w:t>
            </w:r>
          </w:p>
        </w:tc>
        <w:tc>
          <w:tcPr>
            <w:tcW w:w="326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reserved</w:t>
            </w:r>
          </w:p>
        </w:tc>
      </w:tr>
    </w:tbl>
    <w:p w:rsidR="00EA0B68" w:rsidRPr="00EA0B68" w:rsidRDefault="00EA0B68" w:rsidP="00EA0B68">
      <w:pPr>
        <w:keepNext/>
        <w:keepLines/>
        <w:tabs>
          <w:tab w:val="left" w:pos="1080"/>
        </w:tabs>
        <w:suppressAutoHyphens/>
        <w:spacing w:before="240" w:after="240"/>
        <w:outlineLvl w:val="3"/>
        <w:rPr>
          <w:rFonts w:ascii="Arial" w:hAnsi="Arial"/>
          <w:b/>
          <w:strike/>
          <w:sz w:val="20"/>
          <w:lang w:val="en-US" w:eastAsia="ja-JP"/>
        </w:rPr>
      </w:pPr>
      <w:bookmarkStart w:id="78" w:name="section_8_4_2_173"/>
      <w:bookmarkEnd w:id="78"/>
      <w:r w:rsidRPr="00EA0B68">
        <w:rPr>
          <w:rFonts w:ascii="Arial" w:hAnsi="Arial"/>
          <w:b/>
          <w:sz w:val="20"/>
          <w:lang w:val="en-US" w:eastAsia="ja-JP"/>
        </w:rPr>
        <w:t>8.4.2.</w:t>
      </w:r>
      <w:r w:rsidRPr="00EA0B68">
        <w:rPr>
          <w:rFonts w:ascii="Arial" w:hAnsi="Arial"/>
          <w:b/>
          <w:color w:val="FF0000"/>
          <w:sz w:val="20"/>
          <w:lang w:val="en-US" w:eastAsia="ja-JP"/>
        </w:rPr>
        <w:t>173</w:t>
      </w:r>
      <w:r w:rsidRPr="00EA0B68">
        <w:rPr>
          <w:rFonts w:ascii="Arial" w:hAnsi="Arial"/>
          <w:b/>
          <w:sz w:val="20"/>
          <w:lang w:val="en-US" w:eastAsia="ja-JP"/>
        </w:rPr>
        <w:t xml:space="preserve"> Service Hash element</w:t>
      </w:r>
    </w:p>
    <w:p w:rsidR="00EA0B68" w:rsidRPr="00EA0B68" w:rsidRDefault="00EA0B68" w:rsidP="00EA0B68">
      <w:pPr>
        <w:spacing w:after="12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Service Hash element consists of Service Hash Values. The Service Hash element may be included in the Beacon and the Probe Request frames. </w:t>
      </w:r>
    </w:p>
    <w:p w:rsidR="00EA0B68" w:rsidRPr="00EA0B68" w:rsidRDefault="00EA0B68" w:rsidP="00EA0B68">
      <w:pPr>
        <w:spacing w:after="120"/>
        <w:rPr>
          <w:rFonts w:ascii="TimesNewRoman" w:hAnsi="TimesNewRoman" w:cs="TimesNewRoman"/>
          <w:sz w:val="20"/>
          <w:lang w:val="en-US" w:eastAsia="ja-JP"/>
        </w:rPr>
      </w:pPr>
      <w:r w:rsidRPr="00EA0B68">
        <w:rPr>
          <w:rFonts w:ascii="TimesNewRoman" w:hAnsi="TimesNewRoman" w:cs="TimesNewRoman"/>
          <w:sz w:val="20"/>
          <w:lang w:val="en-US" w:eastAsia="ja-JP"/>
        </w:rPr>
        <w:t>The format of the Service Hash element is shown in Figure 8-</w:t>
      </w:r>
      <w:del w:id="79" w:author="dgal" w:date="2015-02-12T16:35:00Z">
        <w:r w:rsidRPr="00EA0B68" w:rsidDel="00FF31C1">
          <w:rPr>
            <w:color w:val="FF0000"/>
            <w:sz w:val="20"/>
            <w:lang w:val="en-US" w:eastAsia="ja-JP"/>
          </w:rPr>
          <w:delText>576e</w:delText>
        </w:r>
      </w:del>
      <w:ins w:id="80" w:author="dgal" w:date="2015-02-12T16:35:00Z">
        <w:r w:rsidRPr="00EA0B68">
          <w:rPr>
            <w:color w:val="FF0000"/>
            <w:sz w:val="20"/>
            <w:lang w:val="en-US" w:eastAsia="ja-JP"/>
          </w:rPr>
          <w:t>577e</w:t>
        </w:r>
      </w:ins>
      <w:r w:rsidRPr="00EA0B68">
        <w:rPr>
          <w:rFonts w:ascii="TimesNewRoman" w:hAnsi="TimesNewRoman" w:cs="TimesNewRoman"/>
          <w:sz w:val="20"/>
          <w:lang w:val="en-US" w:eastAsia="ja-JP"/>
        </w:rPr>
        <w:t>.</w:t>
      </w:r>
    </w:p>
    <w:tbl>
      <w:tblPr>
        <w:tblW w:w="3750" w:type="pct"/>
        <w:jc w:val="center"/>
        <w:tblCellMar>
          <w:top w:w="120" w:type="dxa"/>
          <w:left w:w="120" w:type="dxa"/>
          <w:bottom w:w="60" w:type="dxa"/>
          <w:right w:w="120" w:type="dxa"/>
        </w:tblCellMar>
        <w:tblLook w:val="04A0" w:firstRow="1" w:lastRow="0" w:firstColumn="1" w:lastColumn="0" w:noHBand="0" w:noVBand="1"/>
      </w:tblPr>
      <w:tblGrid>
        <w:gridCol w:w="861"/>
        <w:gridCol w:w="1232"/>
        <w:gridCol w:w="22"/>
        <w:gridCol w:w="924"/>
        <w:gridCol w:w="4701"/>
      </w:tblGrid>
      <w:tr w:rsidR="00EA0B68" w:rsidRPr="00EA0B68" w:rsidTr="00951588">
        <w:trPr>
          <w:trHeight w:val="469"/>
          <w:jc w:val="center"/>
        </w:trPr>
        <w:tc>
          <w:tcPr>
            <w:tcW w:w="556" w:type="pct"/>
            <w:tcBorders>
              <w:top w:val="nil"/>
              <w:left w:val="nil"/>
              <w:bottom w:val="nil"/>
              <w:right w:val="single" w:sz="4" w:space="0" w:color="auto"/>
            </w:tcBorders>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
                <w:bCs/>
                <w:color w:val="000000"/>
                <w:sz w:val="18"/>
                <w:szCs w:val="18"/>
                <w:lang w:val="en-US" w:eastAsia="en-GB"/>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w w:val="0"/>
                <w:sz w:val="18"/>
                <w:szCs w:val="18"/>
                <w:lang w:val="en-US" w:eastAsia="en-GB"/>
              </w:rPr>
            </w:pPr>
            <w:r w:rsidRPr="00EA0B68">
              <w:rPr>
                <w:rFonts w:ascii="Arial" w:eastAsia="MS Mincho" w:hAnsi="Arial" w:cs="Arial"/>
                <w:bCs/>
                <w:color w:val="000000"/>
                <w:sz w:val="18"/>
                <w:szCs w:val="18"/>
                <w:lang w:val="en-US" w:eastAsia="en-GB"/>
              </w:rPr>
              <w:t>Element ID</w:t>
            </w:r>
          </w:p>
        </w:tc>
        <w:tc>
          <w:tcPr>
            <w:tcW w:w="597" w:type="pct"/>
            <w:tcBorders>
              <w:top w:val="single" w:sz="4" w:space="0" w:color="auto"/>
              <w:left w:val="single" w:sz="2" w:space="0" w:color="000000"/>
              <w:bottom w:val="single" w:sz="4" w:space="0" w:color="auto"/>
              <w:right w:val="single" w:sz="2" w:space="0" w:color="000000"/>
            </w:tcBorders>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Length</w:t>
            </w:r>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Service Hash Value</w:t>
            </w:r>
          </w:p>
        </w:tc>
      </w:tr>
      <w:tr w:rsidR="00EA0B68" w:rsidRPr="00EA0B68" w:rsidTr="00951588">
        <w:trPr>
          <w:trHeight w:val="513"/>
          <w:jc w:val="center"/>
        </w:trPr>
        <w:tc>
          <w:tcPr>
            <w:tcW w:w="556"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p>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Octets</w:t>
            </w:r>
          </w:p>
        </w:tc>
        <w:tc>
          <w:tcPr>
            <w:tcW w:w="796" w:type="pct"/>
            <w:tcBorders>
              <w:top w:val="single" w:sz="4" w:space="0" w:color="auto"/>
              <w:left w:val="nil"/>
              <w:bottom w:val="nil"/>
              <w:right w:val="nil"/>
            </w:tcBorders>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1</w:t>
            </w:r>
          </w:p>
        </w:tc>
        <w:tc>
          <w:tcPr>
            <w:tcW w:w="611" w:type="pct"/>
            <w:gridSpan w:val="2"/>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1</w:t>
            </w:r>
          </w:p>
        </w:tc>
        <w:tc>
          <w:tcPr>
            <w:tcW w:w="3037" w:type="pct"/>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 xml:space="preserve">Multiples of 6-octets with each 6-octet representing a service  </w:t>
            </w:r>
          </w:p>
        </w:tc>
      </w:tr>
    </w:tbl>
    <w:p w:rsidR="00EA0B68" w:rsidRPr="00EA0B68" w:rsidRDefault="00EA0B68" w:rsidP="00EA0B68">
      <w:pPr>
        <w:keepLines/>
        <w:suppressAutoHyphens/>
        <w:spacing w:before="120" w:after="120"/>
        <w:jc w:val="center"/>
        <w:rPr>
          <w:rFonts w:ascii="Arial" w:hAnsi="Arial"/>
          <w:b/>
          <w:sz w:val="20"/>
          <w:lang w:val="en-US" w:eastAsia="ja-JP"/>
        </w:rPr>
      </w:pPr>
      <w:bookmarkStart w:id="81" w:name="Figure_8_576e"/>
      <w:bookmarkEnd w:id="81"/>
      <w:r w:rsidRPr="00EA0B68">
        <w:rPr>
          <w:rFonts w:ascii="Arial" w:hAnsi="Arial"/>
          <w:b/>
          <w:sz w:val="20"/>
          <w:lang w:val="en-US" w:eastAsia="ja-JP"/>
        </w:rPr>
        <w:t>Figure 8-</w:t>
      </w:r>
      <w:del w:id="82" w:author="dgal" w:date="2015-02-12T16:35:00Z">
        <w:r w:rsidRPr="00EA0B68" w:rsidDel="00FF31C1">
          <w:rPr>
            <w:rFonts w:ascii="Arial" w:hAnsi="Arial"/>
            <w:b/>
            <w:color w:val="FF0000"/>
            <w:sz w:val="20"/>
            <w:lang w:val="en-US" w:eastAsia="ja-JP"/>
          </w:rPr>
          <w:delText>576e</w:delText>
        </w:r>
        <w:r w:rsidRPr="00EA0B68" w:rsidDel="00FF31C1">
          <w:rPr>
            <w:rFonts w:ascii="Arial" w:hAnsi="Arial"/>
            <w:b/>
            <w:sz w:val="20"/>
            <w:lang w:val="en-US" w:eastAsia="ja-JP"/>
          </w:rPr>
          <w:delText xml:space="preserve"> </w:delText>
        </w:r>
      </w:del>
      <w:ins w:id="83" w:author="dgal" w:date="2015-02-12T16:35:00Z">
        <w:r w:rsidRPr="00EA0B68">
          <w:rPr>
            <w:rFonts w:ascii="Arial" w:hAnsi="Arial"/>
            <w:b/>
            <w:color w:val="FF0000"/>
            <w:sz w:val="20"/>
            <w:lang w:val="en-US" w:eastAsia="ja-JP"/>
          </w:rPr>
          <w:t>577e</w:t>
        </w:r>
        <w:r w:rsidRPr="00EA0B68">
          <w:rPr>
            <w:rFonts w:ascii="Arial" w:hAnsi="Arial"/>
            <w:b/>
            <w:sz w:val="20"/>
            <w:lang w:val="en-US" w:eastAsia="ja-JP"/>
          </w:rPr>
          <w:t xml:space="preserve"> </w:t>
        </w:r>
      </w:ins>
      <w:r w:rsidRPr="00EA0B68">
        <w:rPr>
          <w:rFonts w:ascii="Arial" w:hAnsi="Arial"/>
          <w:b/>
          <w:sz w:val="20"/>
          <w:lang w:val="en-US" w:eastAsia="ja-JP"/>
        </w:rPr>
        <w:t>– Service Hash element format</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Element ID field and Length fields are defined in </w:t>
      </w:r>
      <w:hyperlink w:anchor="Section_8_4_2_1" w:history="1">
        <w:r w:rsidRPr="00EA0B68">
          <w:rPr>
            <w:rFonts w:ascii="TimesNewRoman" w:hAnsi="TimesNewRoman" w:cs="TimesNewRoman"/>
            <w:color w:val="0000FF"/>
            <w:sz w:val="20"/>
            <w:u w:val="single"/>
            <w:lang w:val="en-US" w:eastAsia="ja-JP"/>
          </w:rPr>
          <w:t>8.4.2.1</w:t>
        </w:r>
      </w:hyperlink>
      <w:r w:rsidRPr="00EA0B68">
        <w:rPr>
          <w:rFonts w:ascii="TimesNewRoman" w:hAnsi="TimesNewRoman" w:cs="TimesNewRoman"/>
          <w:sz w:val="20"/>
          <w:lang w:val="en-US" w:eastAsia="ja-JP"/>
        </w:rPr>
        <w:t xml:space="preserve"> (General).</w:t>
      </w:r>
    </w:p>
    <w:p w:rsidR="00EA0B68" w:rsidRPr="00EA0B68" w:rsidRDefault="00EA0B68" w:rsidP="00EA0B68">
      <w:pPr>
        <w:autoSpaceDE w:val="0"/>
        <w:autoSpaceDN w:val="0"/>
        <w:adjustRightInd w:val="0"/>
        <w:rPr>
          <w:rFonts w:eastAsia="Calibri"/>
          <w:sz w:val="20"/>
          <w:lang w:val="en-US" w:eastAsia="ja-JP"/>
        </w:rPr>
      </w:pPr>
      <w:r w:rsidRPr="00EA0B68">
        <w:rPr>
          <w:rFonts w:ascii="TimesNewRoman" w:hAnsi="TimesNewRoman" w:cs="TimesNewRoman"/>
          <w:sz w:val="20"/>
          <w:lang w:val="en-US" w:eastAsia="ja-JP"/>
        </w:rPr>
        <w:t xml:space="preserve">The </w:t>
      </w:r>
      <w:r w:rsidRPr="00EA0B68">
        <w:rPr>
          <w:rFonts w:ascii="TimesNewRoman" w:hAnsi="TimesNewRoman" w:cs="TimesNewRoman"/>
          <w:sz w:val="20"/>
          <w:lang w:val="en-US" w:eastAsia="zh-CN"/>
        </w:rPr>
        <w:t>S</w:t>
      </w:r>
      <w:r w:rsidRPr="00EA0B68">
        <w:rPr>
          <w:rFonts w:ascii="TimesNewRoman" w:hAnsi="TimesNewRoman" w:cs="TimesNewRoman"/>
          <w:sz w:val="20"/>
          <w:lang w:val="en-US" w:eastAsia="ja-JP"/>
        </w:rPr>
        <w:t xml:space="preserve">ervice Hash Value field contains one or more Service Hash Values. The Service Hash Value is </w:t>
      </w:r>
      <w:r w:rsidRPr="00EA0B68">
        <w:rPr>
          <w:rFonts w:eastAsia="Calibri"/>
          <w:sz w:val="20"/>
          <w:lang w:val="en-US" w:eastAsia="ja-JP"/>
        </w:rPr>
        <w:t>formed from the value of a service name by using the first 6 octets of the SHA-256 hashing algorithm of the service name value.</w:t>
      </w:r>
    </w:p>
    <w:p w:rsidR="00EA0B68" w:rsidRPr="00EA0B68" w:rsidRDefault="00EA0B68" w:rsidP="00EA0B68">
      <w:pPr>
        <w:keepNext/>
        <w:keepLines/>
        <w:tabs>
          <w:tab w:val="left" w:pos="1080"/>
        </w:tabs>
        <w:suppressAutoHyphens/>
        <w:spacing w:before="240" w:after="240"/>
        <w:outlineLvl w:val="3"/>
        <w:rPr>
          <w:rFonts w:ascii="Arial" w:hAnsi="Arial"/>
          <w:b/>
          <w:bCs/>
          <w:strike/>
          <w:sz w:val="20"/>
          <w:lang w:val="en-US" w:eastAsia="ja-JP"/>
        </w:rPr>
      </w:pPr>
      <w:bookmarkStart w:id="84" w:name="section_8_4_2_174"/>
      <w:bookmarkEnd w:id="84"/>
      <w:r w:rsidRPr="00EA0B68">
        <w:rPr>
          <w:rFonts w:ascii="Arial" w:hAnsi="Arial"/>
          <w:b/>
          <w:sz w:val="20"/>
          <w:lang w:val="en-US" w:eastAsia="ja-JP"/>
        </w:rPr>
        <w:t>8.4.2.</w:t>
      </w:r>
      <w:r w:rsidRPr="00EA0B68">
        <w:rPr>
          <w:rFonts w:ascii="Arial" w:hAnsi="Arial"/>
          <w:b/>
          <w:color w:val="FF0000"/>
          <w:sz w:val="20"/>
          <w:lang w:val="en-US" w:eastAsia="ja-JP"/>
        </w:rPr>
        <w:t>174</w:t>
      </w:r>
      <w:r w:rsidRPr="00EA0B68">
        <w:rPr>
          <w:rFonts w:ascii="Arial" w:hAnsi="Arial"/>
          <w:b/>
          <w:sz w:val="20"/>
          <w:lang w:val="en-US" w:eastAsia="ja-JP"/>
        </w:rPr>
        <w:t xml:space="preserve"> Supported </w:t>
      </w:r>
      <w:r w:rsidRPr="00EA0B68">
        <w:rPr>
          <w:rFonts w:ascii="Arial" w:hAnsi="Arial"/>
          <w:b/>
          <w:bCs/>
          <w:sz w:val="20"/>
          <w:lang w:val="en-US" w:eastAsia="ja-JP"/>
        </w:rPr>
        <w:t>ULP element</w:t>
      </w:r>
    </w:p>
    <w:p w:rsidR="00EA0B68" w:rsidRPr="00EA0B68" w:rsidRDefault="00EA0B68" w:rsidP="00EA0B68">
      <w:pPr>
        <w:spacing w:after="120"/>
        <w:rPr>
          <w:rFonts w:ascii="TimesNewRoman" w:hAnsi="TimesNewRoman" w:cs="TimesNewRoman"/>
          <w:sz w:val="20"/>
          <w:lang w:val="en-US" w:eastAsia="ja-JP"/>
        </w:rPr>
      </w:pPr>
      <w:r w:rsidRPr="00EA0B68">
        <w:rPr>
          <w:rFonts w:ascii="TimesNewRoman" w:hAnsi="TimesNewRoman" w:cs="TimesNewRoman"/>
          <w:sz w:val="20"/>
          <w:lang w:val="en-US" w:eastAsia="ja-JP"/>
        </w:rPr>
        <w:t>The Suppo</w:t>
      </w:r>
      <w:bookmarkStart w:id="85" w:name="_GoBack"/>
      <w:bookmarkEnd w:id="85"/>
      <w:r w:rsidRPr="00EA0B68">
        <w:rPr>
          <w:rFonts w:ascii="TimesNewRoman" w:hAnsi="TimesNewRoman" w:cs="TimesNewRoman"/>
          <w:sz w:val="20"/>
          <w:lang w:val="en-US" w:eastAsia="ja-JP"/>
        </w:rPr>
        <w:t>rted Upper Layer Protocol (ULP) element is used to indicate the ULP supported by the AP. The Supported ULP element may be included in the Beacon frame and the Probe Response frame. The format of the Supported ULP element is shown in Figure 8-</w:t>
      </w:r>
      <w:del w:id="86" w:author="dgal" w:date="2015-02-12T16:37:00Z">
        <w:r w:rsidRPr="00EA0B68" w:rsidDel="00040DE6">
          <w:rPr>
            <w:color w:val="FF0000"/>
            <w:sz w:val="20"/>
            <w:lang w:val="en-US" w:eastAsia="ja-JP"/>
          </w:rPr>
          <w:delText>576f</w:delText>
        </w:r>
      </w:del>
      <w:ins w:id="87" w:author="dgal" w:date="2015-02-12T16:37:00Z">
        <w:r w:rsidRPr="00EA0B68">
          <w:rPr>
            <w:color w:val="FF0000"/>
            <w:sz w:val="20"/>
            <w:lang w:val="en-US" w:eastAsia="ja-JP"/>
          </w:rPr>
          <w:t>577f</w:t>
        </w:r>
      </w:ins>
      <w:r w:rsidRPr="00EA0B68">
        <w:rPr>
          <w:rFonts w:ascii="TimesNewRoman" w:hAnsi="TimesNewRoman" w:cs="TimesNewRoman"/>
          <w:sz w:val="20"/>
          <w:lang w:val="en-US" w:eastAsia="ja-JP"/>
        </w:rPr>
        <w:t>:</w:t>
      </w:r>
    </w:p>
    <w:tbl>
      <w:tblPr>
        <w:tblW w:w="3547" w:type="pct"/>
        <w:jc w:val="center"/>
        <w:tblInd w:w="120" w:type="dxa"/>
        <w:tblCellMar>
          <w:top w:w="120" w:type="dxa"/>
          <w:left w:w="120" w:type="dxa"/>
          <w:bottom w:w="60" w:type="dxa"/>
          <w:right w:w="120" w:type="dxa"/>
        </w:tblCellMar>
        <w:tblLook w:val="04A0" w:firstRow="1" w:lastRow="0" w:firstColumn="1" w:lastColumn="0" w:noHBand="0" w:noVBand="1"/>
      </w:tblPr>
      <w:tblGrid>
        <w:gridCol w:w="1321"/>
        <w:gridCol w:w="1884"/>
        <w:gridCol w:w="29"/>
        <w:gridCol w:w="1406"/>
        <w:gridCol w:w="2681"/>
      </w:tblGrid>
      <w:tr w:rsidR="00EA0B68" w:rsidRPr="00EA0B68" w:rsidTr="00951588">
        <w:trPr>
          <w:trHeight w:val="280"/>
          <w:jc w:val="center"/>
        </w:trPr>
        <w:tc>
          <w:tcPr>
            <w:tcW w:w="902" w:type="pct"/>
            <w:tcBorders>
              <w:top w:val="nil"/>
              <w:left w:val="nil"/>
              <w:bottom w:val="nil"/>
              <w:right w:val="single" w:sz="4" w:space="0" w:color="auto"/>
            </w:tcBorders>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
                <w:bCs/>
                <w:color w:val="000000"/>
                <w:sz w:val="18"/>
                <w:szCs w:val="18"/>
                <w:lang w:val="en-US" w:eastAsia="en-GB"/>
              </w:rPr>
            </w:pPr>
          </w:p>
        </w:tc>
        <w:tc>
          <w:tcPr>
            <w:tcW w:w="1307"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w w:val="0"/>
                <w:sz w:val="18"/>
                <w:szCs w:val="18"/>
                <w:lang w:val="en-US" w:eastAsia="en-GB"/>
              </w:rPr>
            </w:pPr>
            <w:r w:rsidRPr="00EA0B68">
              <w:rPr>
                <w:rFonts w:ascii="Arial" w:eastAsia="MS Mincho" w:hAnsi="Arial" w:cs="Arial"/>
                <w:bCs/>
                <w:color w:val="000000"/>
                <w:sz w:val="18"/>
                <w:szCs w:val="18"/>
                <w:lang w:val="en-US" w:eastAsia="en-GB"/>
              </w:rPr>
              <w:t>Element ID</w:t>
            </w:r>
          </w:p>
        </w:tc>
        <w:tc>
          <w:tcPr>
            <w:tcW w:w="959" w:type="pct"/>
            <w:tcBorders>
              <w:top w:val="single" w:sz="4" w:space="0" w:color="auto"/>
              <w:left w:val="single" w:sz="2" w:space="0" w:color="000000"/>
              <w:bottom w:val="single" w:sz="4" w:space="0" w:color="auto"/>
              <w:right w:val="single" w:sz="2" w:space="0" w:color="000000"/>
            </w:tcBorders>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Length</w:t>
            </w:r>
          </w:p>
        </w:tc>
        <w:tc>
          <w:tcPr>
            <w:tcW w:w="1832"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 xml:space="preserve">Supported ULP Bitmap </w:t>
            </w:r>
          </w:p>
        </w:tc>
      </w:tr>
      <w:tr w:rsidR="00EA0B68" w:rsidRPr="00EA0B68" w:rsidTr="00951588">
        <w:trPr>
          <w:trHeight w:val="338"/>
          <w:jc w:val="center"/>
        </w:trPr>
        <w:tc>
          <w:tcPr>
            <w:tcW w:w="902"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Octets</w:t>
            </w:r>
          </w:p>
        </w:tc>
        <w:tc>
          <w:tcPr>
            <w:tcW w:w="1287" w:type="pct"/>
            <w:tcBorders>
              <w:top w:val="single" w:sz="4" w:space="0" w:color="auto"/>
              <w:left w:val="nil"/>
              <w:bottom w:val="nil"/>
              <w:right w:val="nil"/>
            </w:tcBorders>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1</w:t>
            </w:r>
          </w:p>
        </w:tc>
        <w:tc>
          <w:tcPr>
            <w:tcW w:w="980" w:type="pct"/>
            <w:gridSpan w:val="2"/>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1</w:t>
            </w:r>
          </w:p>
        </w:tc>
        <w:tc>
          <w:tcPr>
            <w:tcW w:w="1832" w:type="pct"/>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4</w:t>
            </w:r>
          </w:p>
        </w:tc>
      </w:tr>
    </w:tbl>
    <w:p w:rsidR="00EA0B68" w:rsidRPr="00EA0B68" w:rsidRDefault="00EA0B68" w:rsidP="00EA0B68">
      <w:pPr>
        <w:autoSpaceDE w:val="0"/>
        <w:autoSpaceDN w:val="0"/>
        <w:adjustRightInd w:val="0"/>
        <w:jc w:val="center"/>
        <w:rPr>
          <w:rFonts w:ascii="Arial" w:hAnsi="Arial" w:cs="Arial"/>
          <w:b/>
          <w:sz w:val="20"/>
          <w:lang w:val="en-US" w:eastAsia="ja-JP"/>
        </w:rPr>
      </w:pPr>
      <w:bookmarkStart w:id="88" w:name="Figure_8_576f"/>
      <w:bookmarkEnd w:id="88"/>
      <w:r w:rsidRPr="00EA0B68">
        <w:rPr>
          <w:rFonts w:ascii="Arial" w:hAnsi="Arial" w:cs="Arial"/>
          <w:b/>
          <w:sz w:val="20"/>
          <w:lang w:val="en-US" w:eastAsia="ja-JP"/>
        </w:rPr>
        <w:t>Figure 8-</w:t>
      </w:r>
      <w:del w:id="89" w:author="dgal" w:date="2015-02-12T16:35:00Z">
        <w:r w:rsidRPr="00EA0B68" w:rsidDel="00040DE6">
          <w:rPr>
            <w:rFonts w:ascii="Arial" w:hAnsi="Arial" w:cs="Arial"/>
            <w:b/>
            <w:color w:val="FF0000"/>
            <w:sz w:val="20"/>
            <w:lang w:val="en-US" w:eastAsia="ja-JP"/>
          </w:rPr>
          <w:delText xml:space="preserve">576f </w:delText>
        </w:r>
      </w:del>
      <w:ins w:id="90" w:author="dgal" w:date="2015-02-12T16:35:00Z">
        <w:r w:rsidRPr="00EA0B68">
          <w:rPr>
            <w:rFonts w:ascii="Arial" w:hAnsi="Arial" w:cs="Arial"/>
            <w:b/>
            <w:color w:val="FF0000"/>
            <w:sz w:val="20"/>
            <w:lang w:val="en-US" w:eastAsia="ja-JP"/>
          </w:rPr>
          <w:t xml:space="preserve">577f </w:t>
        </w:r>
      </w:ins>
      <w:r w:rsidRPr="00EA0B68">
        <w:rPr>
          <w:rFonts w:ascii="Arial" w:hAnsi="Arial" w:cs="Arial"/>
          <w:b/>
          <w:sz w:val="20"/>
          <w:lang w:val="en-US" w:eastAsia="ja-JP"/>
        </w:rPr>
        <w:t>– Supported ULP element format</w:t>
      </w:r>
    </w:p>
    <w:p w:rsidR="00EA0B68" w:rsidRPr="00EA0B68" w:rsidRDefault="00EA0B68" w:rsidP="00EA0B68">
      <w:pPr>
        <w:spacing w:after="120"/>
        <w:rPr>
          <w:rFonts w:ascii="TimesNewRoman" w:hAnsi="TimesNewRoman" w:cs="TimesNewRoman"/>
          <w:sz w:val="20"/>
          <w:highlight w:val="magenta"/>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Element ID field and Length fields are defined in </w:t>
      </w:r>
      <w:hyperlink w:anchor="Section_8_4_2_1" w:history="1">
        <w:r w:rsidRPr="00EA0B68">
          <w:rPr>
            <w:rFonts w:ascii="TimesNewRoman" w:hAnsi="TimesNewRoman" w:cs="TimesNewRoman"/>
            <w:color w:val="0000FF"/>
            <w:sz w:val="20"/>
            <w:u w:val="single"/>
            <w:lang w:val="en-US" w:eastAsia="ja-JP"/>
          </w:rPr>
          <w:t>8.4.2.1</w:t>
        </w:r>
      </w:hyperlink>
      <w:r w:rsidRPr="00EA0B68">
        <w:rPr>
          <w:rFonts w:ascii="TimesNewRoman" w:hAnsi="TimesNewRoman" w:cs="TimesNewRoman"/>
          <w:sz w:val="20"/>
          <w:lang w:val="en-US" w:eastAsia="ja-JP"/>
        </w:rPr>
        <w:t xml:space="preserve"> (General).</w:t>
      </w:r>
    </w:p>
    <w:p w:rsidR="00EA0B68" w:rsidRPr="00EA0B68" w:rsidRDefault="00EA0B68" w:rsidP="00EA0B68">
      <w:pPr>
        <w:spacing w:after="12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Supported ULP Bitmap field is a 4-octet field that represents the set of ULPs supported by the AP.  The bitmap encoding of this field is shown in Table </w:t>
      </w:r>
      <w:r w:rsidRPr="00EA0B68">
        <w:rPr>
          <w:rFonts w:ascii="TimesNewRoman" w:hAnsi="TimesNewRoman" w:cs="TimesNewRoman"/>
          <w:color w:val="000000"/>
          <w:sz w:val="20"/>
          <w:lang w:val="en-US" w:eastAsia="ja-JP"/>
        </w:rPr>
        <w:t>8-</w:t>
      </w:r>
      <w:del w:id="91" w:author="dgal" w:date="2015-02-12T16:36:00Z">
        <w:r w:rsidRPr="00EA0B68" w:rsidDel="00040DE6">
          <w:rPr>
            <w:rFonts w:ascii="TimesNewRoman" w:hAnsi="TimesNewRoman" w:cs="TimesNewRoman"/>
            <w:color w:val="FF0000"/>
            <w:sz w:val="20"/>
            <w:lang w:val="en-US" w:eastAsia="ja-JP"/>
          </w:rPr>
          <w:delText>257b</w:delText>
        </w:r>
      </w:del>
      <w:ins w:id="92" w:author="dgal" w:date="2015-02-12T16:36:00Z">
        <w:r w:rsidRPr="00EA0B68">
          <w:rPr>
            <w:rFonts w:ascii="TimesNewRoman" w:hAnsi="TimesNewRoman" w:cs="TimesNewRoman"/>
            <w:color w:val="FF0000"/>
            <w:sz w:val="20"/>
            <w:lang w:val="en-US" w:eastAsia="ja-JP"/>
          </w:rPr>
          <w:t>248b</w:t>
        </w:r>
      </w:ins>
      <w:r w:rsidRPr="00EA0B68">
        <w:rPr>
          <w:rFonts w:ascii="TimesNewRoman" w:hAnsi="TimesNewRoman" w:cs="TimesNewRoman"/>
          <w:color w:val="000000"/>
          <w:sz w:val="20"/>
          <w:lang w:val="en-US" w:eastAsia="ja-JP"/>
        </w:rPr>
        <w:t>. A bit value of “1” indicates “supported” and a bit value of “0” indicates “not supported”, or “reserved”.</w:t>
      </w:r>
      <w:r w:rsidRPr="00EA0B68">
        <w:rPr>
          <w:rFonts w:ascii="TimesNewRoman" w:hAnsi="TimesNewRoman" w:cs="TimesNewRoman"/>
          <w:color w:val="000000"/>
          <w:sz w:val="20"/>
          <w:lang w:val="en-US" w:eastAsia="ja-JP"/>
        </w:rPr>
        <w:br/>
      </w:r>
    </w:p>
    <w:p w:rsidR="00EA0B68" w:rsidRPr="00EA0B68" w:rsidRDefault="00EA0B68" w:rsidP="00EA0B68">
      <w:pPr>
        <w:keepLines/>
        <w:suppressAutoHyphens/>
        <w:spacing w:before="120" w:after="120"/>
        <w:jc w:val="center"/>
        <w:rPr>
          <w:rFonts w:ascii="Arial" w:hAnsi="Arial"/>
          <w:b/>
          <w:sz w:val="20"/>
          <w:lang w:val="en-US" w:eastAsia="ja-JP"/>
        </w:rPr>
      </w:pPr>
      <w:bookmarkStart w:id="93" w:name="Table_8_257b"/>
      <w:bookmarkEnd w:id="93"/>
      <w:r w:rsidRPr="00EA0B68">
        <w:rPr>
          <w:rFonts w:ascii="Arial" w:hAnsi="Arial"/>
          <w:b/>
          <w:sz w:val="20"/>
          <w:lang w:val="en-US" w:eastAsia="ja-JP"/>
        </w:rPr>
        <w:t>Table 8-</w:t>
      </w:r>
      <w:del w:id="94" w:author="dgal" w:date="2015-02-12T16:35:00Z">
        <w:r w:rsidRPr="00EA0B68" w:rsidDel="00040DE6">
          <w:rPr>
            <w:rFonts w:ascii="Arial" w:hAnsi="Arial"/>
            <w:b/>
            <w:color w:val="FF0000"/>
            <w:sz w:val="20"/>
            <w:lang w:val="en-US" w:eastAsia="ja-JP"/>
          </w:rPr>
          <w:delText>257b</w:delText>
        </w:r>
        <w:r w:rsidRPr="00EA0B68" w:rsidDel="00040DE6">
          <w:rPr>
            <w:rFonts w:ascii="Arial" w:hAnsi="Arial"/>
            <w:b/>
            <w:sz w:val="20"/>
            <w:lang w:val="en-US" w:eastAsia="ja-JP"/>
          </w:rPr>
          <w:delText xml:space="preserve"> </w:delText>
        </w:r>
      </w:del>
      <w:ins w:id="95" w:author="dgal" w:date="2015-02-12T16:35:00Z">
        <w:r w:rsidRPr="00EA0B68">
          <w:rPr>
            <w:rFonts w:ascii="Arial" w:hAnsi="Arial"/>
            <w:b/>
            <w:color w:val="FF0000"/>
            <w:sz w:val="20"/>
            <w:lang w:val="en-US" w:eastAsia="ja-JP"/>
          </w:rPr>
          <w:t>248b</w:t>
        </w:r>
        <w:r w:rsidRPr="00EA0B68">
          <w:rPr>
            <w:rFonts w:ascii="Arial" w:hAnsi="Arial"/>
            <w:b/>
            <w:sz w:val="20"/>
            <w:lang w:val="en-US" w:eastAsia="ja-JP"/>
          </w:rPr>
          <w:t xml:space="preserve"> </w:t>
        </w:r>
      </w:ins>
      <w:r w:rsidRPr="00EA0B68">
        <w:rPr>
          <w:rFonts w:ascii="Arial" w:hAnsi="Arial"/>
          <w:b/>
          <w:sz w:val="20"/>
          <w:lang w:val="en-US" w:eastAsia="ja-JP"/>
        </w:rPr>
        <w:t>– Supported ULP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030"/>
        <w:gridCol w:w="648"/>
      </w:tblGrid>
      <w:tr w:rsidR="00EA0B68" w:rsidRPr="00EA0B68" w:rsidTr="00951588">
        <w:trPr>
          <w:jc w:val="center"/>
        </w:trPr>
        <w:tc>
          <w:tcPr>
            <w:tcW w:w="2178" w:type="dxa"/>
          </w:tcPr>
          <w:p w:rsidR="00EA0B68" w:rsidRPr="00EA0B68" w:rsidRDefault="00EA0B68" w:rsidP="00EA0B68">
            <w:pPr>
              <w:rPr>
                <w:b/>
                <w:sz w:val="20"/>
                <w:lang w:val="en-US" w:eastAsia="ja-JP"/>
              </w:rPr>
            </w:pPr>
            <w:r w:rsidRPr="00EA0B68">
              <w:rPr>
                <w:b/>
                <w:sz w:val="20"/>
                <w:lang w:val="en-US" w:eastAsia="ja-JP"/>
              </w:rPr>
              <w:t>ULP name</w:t>
            </w:r>
          </w:p>
        </w:tc>
        <w:tc>
          <w:tcPr>
            <w:tcW w:w="6030" w:type="dxa"/>
          </w:tcPr>
          <w:p w:rsidR="00EA0B68" w:rsidRPr="00EA0B68" w:rsidRDefault="00EA0B68" w:rsidP="00EA0B68">
            <w:pPr>
              <w:rPr>
                <w:b/>
                <w:sz w:val="20"/>
                <w:lang w:val="en-US" w:eastAsia="ja-JP"/>
              </w:rPr>
            </w:pPr>
            <w:r w:rsidRPr="00EA0B68">
              <w:rPr>
                <w:b/>
                <w:sz w:val="20"/>
                <w:lang w:val="en-US" w:eastAsia="ja-JP"/>
              </w:rPr>
              <w:t>ULP Abbreviation</w:t>
            </w:r>
          </w:p>
        </w:tc>
        <w:tc>
          <w:tcPr>
            <w:tcW w:w="648" w:type="dxa"/>
          </w:tcPr>
          <w:p w:rsidR="00EA0B68" w:rsidRPr="00EA0B68" w:rsidRDefault="00EA0B68" w:rsidP="00EA0B68">
            <w:pPr>
              <w:jc w:val="center"/>
              <w:rPr>
                <w:b/>
                <w:sz w:val="20"/>
                <w:lang w:val="en-US" w:eastAsia="ja-JP"/>
              </w:rPr>
            </w:pPr>
            <w:r w:rsidRPr="00EA0B68">
              <w:rPr>
                <w:b/>
                <w:sz w:val="20"/>
                <w:lang w:val="en-US" w:eastAsia="ja-JP"/>
              </w:rPr>
              <w:t>Bit</w:t>
            </w:r>
          </w:p>
        </w:tc>
      </w:tr>
      <w:tr w:rsidR="00EA0B68" w:rsidRPr="00EA0B68" w:rsidTr="00951588">
        <w:trPr>
          <w:jc w:val="center"/>
        </w:trPr>
        <w:tc>
          <w:tcPr>
            <w:tcW w:w="2178" w:type="dxa"/>
          </w:tcPr>
          <w:p w:rsidR="00EA0B68" w:rsidRPr="00EA0B68" w:rsidRDefault="00EA0B68" w:rsidP="00EA0B68">
            <w:pPr>
              <w:rPr>
                <w:sz w:val="20"/>
                <w:lang w:val="en-US" w:eastAsia="ja-JP"/>
              </w:rPr>
            </w:pPr>
            <w:r w:rsidRPr="00EA0B68">
              <w:rPr>
                <w:sz w:val="20"/>
                <w:lang w:val="en-US" w:eastAsia="ja-JP"/>
              </w:rPr>
              <w:t>DNS Service Discovery, part of Apple’s Bonjour technology</w:t>
            </w:r>
          </w:p>
        </w:tc>
        <w:tc>
          <w:tcPr>
            <w:tcW w:w="6030" w:type="dxa"/>
          </w:tcPr>
          <w:p w:rsidR="00EA0B68" w:rsidRPr="00EA0B68" w:rsidRDefault="00EA0B68" w:rsidP="00EA0B68">
            <w:pPr>
              <w:rPr>
                <w:b/>
                <w:bCs/>
                <w:sz w:val="20"/>
                <w:lang w:val="en-US" w:eastAsia="ja-JP"/>
              </w:rPr>
            </w:pPr>
            <w:r w:rsidRPr="00EA0B68">
              <w:rPr>
                <w:b/>
                <w:bCs/>
                <w:sz w:val="20"/>
                <w:lang w:val="en-US" w:eastAsia="ja-JP"/>
              </w:rPr>
              <w:t>DNS-SD, Bonjour</w:t>
            </w:r>
          </w:p>
          <w:p w:rsidR="00EA0B68" w:rsidRPr="00EA0B68" w:rsidRDefault="00EA0B68" w:rsidP="00EA0B68">
            <w:pPr>
              <w:rPr>
                <w:sz w:val="20"/>
                <w:lang w:val="en-US" w:eastAsia="ja-JP"/>
              </w:rPr>
            </w:pPr>
            <w:r w:rsidRPr="00EA0B68">
              <w:rPr>
                <w:sz w:val="20"/>
                <w:lang w:val="en-US" w:eastAsia="ja-JP"/>
              </w:rPr>
              <w:t>See: IETF, RFC 6763, DNS-Based Service Discovery, February, 2013</w:t>
            </w:r>
          </w:p>
          <w:p w:rsidR="00EA0B68" w:rsidRPr="00EA0B68" w:rsidRDefault="008E3DC0" w:rsidP="00EA0B68">
            <w:pPr>
              <w:rPr>
                <w:sz w:val="20"/>
                <w:lang w:val="en-US" w:eastAsia="ja-JP"/>
              </w:rPr>
            </w:pPr>
            <w:hyperlink r:id="rId11" w:history="1">
              <w:r w:rsidR="00EA0B68" w:rsidRPr="00EA0B68">
                <w:rPr>
                  <w:color w:val="0000FF"/>
                  <w:sz w:val="20"/>
                  <w:u w:val="single"/>
                  <w:lang w:val="en-US" w:eastAsia="ja-JP"/>
                </w:rPr>
                <w:t>https://www.ietf.org/rfc/rfc6763.txt</w:t>
              </w:r>
            </w:hyperlink>
            <w:r w:rsidR="00EA0B68" w:rsidRPr="00EA0B68">
              <w:rPr>
                <w:sz w:val="20"/>
                <w:lang w:val="en-US" w:eastAsia="ja-JP"/>
              </w:rPr>
              <w:br/>
            </w:r>
            <w:hyperlink r:id="rId12" w:history="1">
              <w:r w:rsidR="00EA0B68" w:rsidRPr="00EA0B68">
                <w:rPr>
                  <w:color w:val="0000FF"/>
                  <w:sz w:val="20"/>
                  <w:u w:val="single"/>
                  <w:lang w:val="en-US" w:eastAsia="ja-JP"/>
                </w:rPr>
                <w:t>https://developer.apple.com/bonjour/index.html</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0</w:t>
            </w:r>
          </w:p>
        </w:tc>
      </w:tr>
      <w:tr w:rsidR="00EA0B68" w:rsidRPr="00EA0B68" w:rsidTr="00951588">
        <w:trPr>
          <w:jc w:val="center"/>
        </w:trPr>
        <w:tc>
          <w:tcPr>
            <w:tcW w:w="2178" w:type="dxa"/>
          </w:tcPr>
          <w:p w:rsidR="00EA0B68" w:rsidRPr="00EA0B68" w:rsidRDefault="00EA0B68" w:rsidP="00EA0B68">
            <w:pPr>
              <w:rPr>
                <w:sz w:val="20"/>
                <w:lang w:val="en-US" w:eastAsia="ja-JP"/>
              </w:rPr>
            </w:pPr>
            <w:r w:rsidRPr="00EA0B68">
              <w:rPr>
                <w:sz w:val="20"/>
                <w:lang w:val="en-US" w:eastAsia="ja-JP"/>
              </w:rPr>
              <w:t>Service Location Protocol</w:t>
            </w:r>
          </w:p>
        </w:tc>
        <w:tc>
          <w:tcPr>
            <w:tcW w:w="6030" w:type="dxa"/>
          </w:tcPr>
          <w:p w:rsidR="00EA0B68" w:rsidRPr="00EA0B68" w:rsidRDefault="00EA0B68" w:rsidP="00EA0B68">
            <w:pPr>
              <w:rPr>
                <w:b/>
                <w:bCs/>
                <w:sz w:val="20"/>
                <w:lang w:val="en-US" w:eastAsia="ja-JP"/>
              </w:rPr>
            </w:pPr>
            <w:r w:rsidRPr="00EA0B68">
              <w:rPr>
                <w:b/>
                <w:bCs/>
                <w:sz w:val="20"/>
                <w:lang w:val="en-US" w:eastAsia="ja-JP"/>
              </w:rPr>
              <w:t>SLP</w:t>
            </w:r>
          </w:p>
          <w:p w:rsidR="00EA0B68" w:rsidRPr="00EA0B68" w:rsidRDefault="00EA0B68" w:rsidP="00EA0B68">
            <w:pPr>
              <w:rPr>
                <w:sz w:val="20"/>
                <w:lang w:val="en-US" w:eastAsia="ja-JP"/>
              </w:rPr>
            </w:pPr>
            <w:r w:rsidRPr="00EA0B68">
              <w:rPr>
                <w:sz w:val="20"/>
                <w:lang w:val="en-US" w:eastAsia="ja-JP"/>
              </w:rPr>
              <w:t xml:space="preserve">See: IETF, RFC 2609, Service Location Protocol, June, 1999. </w:t>
            </w:r>
            <w:hyperlink r:id="rId13" w:history="1">
              <w:r w:rsidRPr="00EA0B68">
                <w:rPr>
                  <w:color w:val="0000FF"/>
                  <w:sz w:val="20"/>
                  <w:u w:val="single"/>
                  <w:lang w:val="en-US" w:eastAsia="ja-JP"/>
                </w:rPr>
                <w:t>http://www.ietf.org/rfc/rfc2609.txt</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1</w:t>
            </w:r>
          </w:p>
        </w:tc>
      </w:tr>
      <w:tr w:rsidR="00EA0B68" w:rsidRPr="00EA0B68" w:rsidTr="00951588">
        <w:trPr>
          <w:jc w:val="center"/>
        </w:trPr>
        <w:tc>
          <w:tcPr>
            <w:tcW w:w="2178" w:type="dxa"/>
          </w:tcPr>
          <w:p w:rsidR="00EA0B68" w:rsidRPr="00EA0B68" w:rsidRDefault="00EA0B68" w:rsidP="00EA0B68">
            <w:pPr>
              <w:rPr>
                <w:sz w:val="20"/>
                <w:lang w:val="en-US" w:eastAsia="ja-JP"/>
              </w:rPr>
            </w:pPr>
            <w:r w:rsidRPr="00EA0B68">
              <w:rPr>
                <w:sz w:val="20"/>
                <w:lang w:val="en-US" w:eastAsia="ja-JP"/>
              </w:rPr>
              <w:t>Simple Service Discovery Protocol (as used in Universal Plug and Play)</w:t>
            </w:r>
          </w:p>
        </w:tc>
        <w:tc>
          <w:tcPr>
            <w:tcW w:w="6030" w:type="dxa"/>
          </w:tcPr>
          <w:p w:rsidR="00EA0B68" w:rsidRPr="00EA0B68" w:rsidRDefault="00EA0B68" w:rsidP="00EA0B68">
            <w:pPr>
              <w:rPr>
                <w:b/>
                <w:bCs/>
                <w:sz w:val="20"/>
                <w:lang w:val="en-US" w:eastAsia="ja-JP"/>
              </w:rPr>
            </w:pPr>
            <w:r w:rsidRPr="00EA0B68">
              <w:rPr>
                <w:b/>
                <w:bCs/>
                <w:sz w:val="20"/>
                <w:lang w:val="en-US" w:eastAsia="ja-JP"/>
              </w:rPr>
              <w:t>SSDP, UPnP</w:t>
            </w:r>
          </w:p>
          <w:p w:rsidR="00EA0B68" w:rsidRPr="00EA0B68" w:rsidRDefault="00EA0B68" w:rsidP="00EA0B68">
            <w:pPr>
              <w:rPr>
                <w:sz w:val="20"/>
                <w:lang w:val="en-US" w:eastAsia="ja-JP"/>
              </w:rPr>
            </w:pPr>
            <w:r w:rsidRPr="00EA0B68">
              <w:rPr>
                <w:sz w:val="20"/>
                <w:lang w:val="en-US" w:eastAsia="ja-JP"/>
              </w:rPr>
              <w:t xml:space="preserve">See: UPnP FORUM, UPnP Device Architecture 1.0, October, 2008. </w:t>
            </w:r>
            <w:hyperlink r:id="rId14" w:history="1">
              <w:r w:rsidRPr="00EA0B68">
                <w:rPr>
                  <w:color w:val="0000FF"/>
                  <w:sz w:val="20"/>
                  <w:u w:val="single"/>
                  <w:lang w:val="en-US" w:eastAsia="ja-JP"/>
                </w:rPr>
                <w:t>http://www.upnp.org/specs/arch/UPnP-arch-DeviceArchitecture-v1.0.pdf</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2</w:t>
            </w:r>
          </w:p>
        </w:tc>
      </w:tr>
      <w:tr w:rsidR="00EA0B68" w:rsidRPr="00EA0B68" w:rsidTr="00951588">
        <w:trPr>
          <w:jc w:val="center"/>
        </w:trPr>
        <w:tc>
          <w:tcPr>
            <w:tcW w:w="2178" w:type="dxa"/>
          </w:tcPr>
          <w:p w:rsidR="00EA0B68" w:rsidRPr="00EA0B68" w:rsidRDefault="00EA0B68" w:rsidP="00EA0B68">
            <w:pPr>
              <w:rPr>
                <w:sz w:val="20"/>
                <w:lang w:val="en-US" w:eastAsia="ja-JP"/>
              </w:rPr>
            </w:pPr>
            <w:r w:rsidRPr="00EA0B68">
              <w:rPr>
                <w:sz w:val="20"/>
                <w:lang w:val="en-US" w:eastAsia="ja-JP"/>
              </w:rPr>
              <w:t>Universal Description Discovery and Integration for web services</w:t>
            </w:r>
          </w:p>
        </w:tc>
        <w:tc>
          <w:tcPr>
            <w:tcW w:w="6030" w:type="dxa"/>
          </w:tcPr>
          <w:p w:rsidR="00EA0B68" w:rsidRPr="00EA0B68" w:rsidRDefault="00EA0B68" w:rsidP="00EA0B68">
            <w:pPr>
              <w:rPr>
                <w:b/>
                <w:bCs/>
                <w:sz w:val="20"/>
                <w:lang w:val="en-US" w:eastAsia="ja-JP"/>
              </w:rPr>
            </w:pPr>
            <w:r w:rsidRPr="00EA0B68">
              <w:rPr>
                <w:b/>
                <w:bCs/>
                <w:sz w:val="20"/>
                <w:lang w:val="en-US" w:eastAsia="ja-JP"/>
              </w:rPr>
              <w:t>UDDI</w:t>
            </w:r>
          </w:p>
          <w:p w:rsidR="00EA0B68" w:rsidRPr="00EA0B68" w:rsidRDefault="00EA0B68" w:rsidP="00EA0B68">
            <w:pPr>
              <w:rPr>
                <w:sz w:val="20"/>
                <w:lang w:val="en-US" w:eastAsia="ja-JP"/>
              </w:rPr>
            </w:pPr>
            <w:r w:rsidRPr="00EA0B68">
              <w:rPr>
                <w:sz w:val="20"/>
                <w:lang w:val="en-US" w:eastAsia="ja-JP"/>
              </w:rPr>
              <w:t xml:space="preserve">See: OASIS, UDDI Version 3.0, October, 2004. </w:t>
            </w:r>
            <w:hyperlink r:id="rId15" w:history="1">
              <w:r w:rsidRPr="00EA0B68">
                <w:rPr>
                  <w:color w:val="0000FF"/>
                  <w:sz w:val="20"/>
                  <w:u w:val="single"/>
                  <w:lang w:val="en-US" w:eastAsia="ja-JP"/>
                </w:rPr>
                <w:t>http://www.uddi.org/pubs/uddi_v3.htm</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3</w:t>
            </w:r>
          </w:p>
        </w:tc>
      </w:tr>
      <w:tr w:rsidR="00EA0B68" w:rsidRPr="00EA0B68" w:rsidTr="00951588">
        <w:trPr>
          <w:jc w:val="center"/>
        </w:trPr>
        <w:tc>
          <w:tcPr>
            <w:tcW w:w="2178" w:type="dxa"/>
          </w:tcPr>
          <w:p w:rsidR="00EA0B68" w:rsidRPr="00EA0B68" w:rsidRDefault="00EA0B68" w:rsidP="00EA0B68">
            <w:pPr>
              <w:rPr>
                <w:sz w:val="20"/>
                <w:lang w:val="en-US" w:eastAsia="ja-JP"/>
              </w:rPr>
            </w:pPr>
            <w:r w:rsidRPr="00EA0B68">
              <w:rPr>
                <w:sz w:val="20"/>
                <w:lang w:val="en-US" w:eastAsia="ja-JP"/>
              </w:rPr>
              <w:t>Jini for Java objects.</w:t>
            </w:r>
          </w:p>
        </w:tc>
        <w:tc>
          <w:tcPr>
            <w:tcW w:w="6030" w:type="dxa"/>
          </w:tcPr>
          <w:p w:rsidR="00EA0B68" w:rsidRPr="00EA0B68" w:rsidRDefault="00EA0B68" w:rsidP="00EA0B68">
            <w:pPr>
              <w:rPr>
                <w:b/>
                <w:bCs/>
                <w:sz w:val="20"/>
                <w:lang w:val="en-US" w:eastAsia="ja-JP"/>
              </w:rPr>
            </w:pPr>
            <w:r w:rsidRPr="00EA0B68">
              <w:rPr>
                <w:b/>
                <w:bCs/>
                <w:sz w:val="20"/>
                <w:lang w:val="en-US" w:eastAsia="ja-JP"/>
              </w:rPr>
              <w:t>JINI</w:t>
            </w:r>
          </w:p>
          <w:p w:rsidR="00EA0B68" w:rsidRPr="00EA0B68" w:rsidRDefault="00EA0B68" w:rsidP="00EA0B68">
            <w:pPr>
              <w:rPr>
                <w:sz w:val="20"/>
                <w:lang w:val="en-US" w:eastAsia="ja-JP"/>
              </w:rPr>
            </w:pPr>
            <w:r w:rsidRPr="00EA0B68">
              <w:rPr>
                <w:sz w:val="20"/>
                <w:lang w:val="en-US" w:eastAsia="ja-JP"/>
              </w:rPr>
              <w:t xml:space="preserve">See: </w:t>
            </w:r>
            <w:hyperlink r:id="rId16" w:history="1">
              <w:r w:rsidRPr="00EA0B68">
                <w:rPr>
                  <w:color w:val="0000FF"/>
                  <w:sz w:val="20"/>
                  <w:u w:val="single"/>
                  <w:lang w:val="en-US" w:eastAsia="ja-JP"/>
                </w:rPr>
                <w:t>http://river.apache.org/doc/specs/html/jini-spec.htm</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4</w:t>
            </w:r>
          </w:p>
        </w:tc>
      </w:tr>
      <w:tr w:rsidR="00EA0B68" w:rsidRPr="00EA0B68" w:rsidTr="00951588">
        <w:trPr>
          <w:jc w:val="center"/>
        </w:trPr>
        <w:tc>
          <w:tcPr>
            <w:tcW w:w="2178" w:type="dxa"/>
          </w:tcPr>
          <w:p w:rsidR="00EA0B68" w:rsidRPr="00EA0B68" w:rsidRDefault="00EA0B68" w:rsidP="00EA0B68">
            <w:pPr>
              <w:rPr>
                <w:sz w:val="20"/>
                <w:lang w:val="en-US" w:eastAsia="ja-JP"/>
              </w:rPr>
            </w:pPr>
            <w:r w:rsidRPr="00EA0B68">
              <w:rPr>
                <w:sz w:val="20"/>
                <w:lang w:val="en-US" w:eastAsia="ja-JP"/>
              </w:rPr>
              <w:t>Bluetooth Service Discovery Protocol</w:t>
            </w:r>
          </w:p>
        </w:tc>
        <w:tc>
          <w:tcPr>
            <w:tcW w:w="6030" w:type="dxa"/>
          </w:tcPr>
          <w:p w:rsidR="00EA0B68" w:rsidRPr="00EA0B68" w:rsidRDefault="00EA0B68" w:rsidP="00EA0B68">
            <w:pPr>
              <w:rPr>
                <w:b/>
                <w:bCs/>
                <w:sz w:val="20"/>
                <w:lang w:val="en-US" w:eastAsia="ja-JP"/>
              </w:rPr>
            </w:pPr>
            <w:r w:rsidRPr="00EA0B68">
              <w:rPr>
                <w:b/>
                <w:bCs/>
                <w:sz w:val="20"/>
                <w:lang w:val="en-US" w:eastAsia="ja-JP"/>
              </w:rPr>
              <w:t>SDP</w:t>
            </w:r>
          </w:p>
          <w:p w:rsidR="00EA0B68" w:rsidRPr="00EA0B68" w:rsidRDefault="00EA0B68" w:rsidP="00EA0B68">
            <w:pPr>
              <w:rPr>
                <w:sz w:val="20"/>
                <w:lang w:val="en-US" w:eastAsia="ja-JP"/>
              </w:rPr>
            </w:pPr>
            <w:r w:rsidRPr="00EA0B68">
              <w:rPr>
                <w:sz w:val="20"/>
                <w:lang w:val="en-US" w:eastAsia="ja-JP"/>
              </w:rPr>
              <w:t xml:space="preserve">See: Bluetooth Special Interest Group, “Bluetooth Specification Version 4.1, Vol. 3: Core System Package, Part B: Service Discovery Protocol Specification,” December, 2013. </w:t>
            </w:r>
            <w:hyperlink r:id="rId17" w:history="1">
              <w:r w:rsidRPr="00EA0B68">
                <w:rPr>
                  <w:color w:val="0000FF"/>
                  <w:sz w:val="20"/>
                  <w:u w:val="single"/>
                  <w:lang w:val="en-US" w:eastAsia="ja-JP"/>
                </w:rPr>
                <w:t>https://www.bluetooth.org/DocMan/handlers/DownloadDoc.ashx?doc_id=282159</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5</w:t>
            </w:r>
          </w:p>
        </w:tc>
      </w:tr>
      <w:tr w:rsidR="00EA0B68" w:rsidRPr="00EA0B68" w:rsidTr="00951588">
        <w:trPr>
          <w:jc w:val="center"/>
        </w:trPr>
        <w:tc>
          <w:tcPr>
            <w:tcW w:w="2178" w:type="dxa"/>
          </w:tcPr>
          <w:p w:rsidR="00EA0B68" w:rsidRPr="00EA0B68" w:rsidRDefault="00EA0B68" w:rsidP="00EA0B68">
            <w:pPr>
              <w:rPr>
                <w:sz w:val="20"/>
                <w:lang w:val="en-US" w:eastAsia="ja-JP"/>
              </w:rPr>
            </w:pPr>
            <w:r w:rsidRPr="00EA0B68">
              <w:rPr>
                <w:sz w:val="20"/>
                <w:lang w:val="en-US" w:eastAsia="ja-JP"/>
              </w:rPr>
              <w:t>Salutation</w:t>
            </w:r>
          </w:p>
        </w:tc>
        <w:tc>
          <w:tcPr>
            <w:tcW w:w="6030" w:type="dxa"/>
          </w:tcPr>
          <w:p w:rsidR="00EA0B68" w:rsidRPr="00EA0B68" w:rsidRDefault="00EA0B68" w:rsidP="00EA0B68">
            <w:pPr>
              <w:rPr>
                <w:b/>
                <w:bCs/>
                <w:sz w:val="20"/>
                <w:lang w:val="en-US" w:eastAsia="ja-JP"/>
              </w:rPr>
            </w:pPr>
            <w:r w:rsidRPr="00EA0B68">
              <w:rPr>
                <w:b/>
                <w:bCs/>
                <w:sz w:val="20"/>
                <w:lang w:val="en-US" w:eastAsia="ja-JP"/>
              </w:rPr>
              <w:t>Salutation</w:t>
            </w:r>
          </w:p>
          <w:p w:rsidR="00EA0B68" w:rsidRPr="00EA0B68" w:rsidRDefault="00EA0B68" w:rsidP="00EA0B68">
            <w:pPr>
              <w:rPr>
                <w:sz w:val="20"/>
                <w:lang w:val="en-US" w:eastAsia="ja-JP"/>
              </w:rPr>
            </w:pPr>
            <w:r w:rsidRPr="00EA0B68">
              <w:rPr>
                <w:sz w:val="20"/>
                <w:lang w:val="en-US" w:eastAsia="ja-JP"/>
              </w:rPr>
              <w:t xml:space="preserve">See: The Salutation Consortium, Salutation Architecture Specification Version 2.0c, June, 1999. </w:t>
            </w:r>
            <w:r w:rsidRPr="00EA0B68">
              <w:rPr>
                <w:sz w:val="20"/>
                <w:lang w:val="en-US" w:eastAsia="ja-JP"/>
              </w:rPr>
              <w:br/>
            </w:r>
            <w:hyperlink r:id="rId18" w:history="1">
              <w:r w:rsidRPr="00EA0B68">
                <w:rPr>
                  <w:color w:val="0000FF"/>
                  <w:sz w:val="20"/>
                  <w:u w:val="single"/>
                  <w:lang w:val="en-US" w:eastAsia="ja-JP"/>
                </w:rPr>
                <w:t>http://salutation.org</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6</w:t>
            </w:r>
          </w:p>
        </w:tc>
      </w:tr>
      <w:tr w:rsidR="00EA0B68" w:rsidRPr="00EA0B68" w:rsidTr="00951588">
        <w:trPr>
          <w:jc w:val="center"/>
        </w:trPr>
        <w:tc>
          <w:tcPr>
            <w:tcW w:w="2178" w:type="dxa"/>
          </w:tcPr>
          <w:p w:rsidR="00EA0B68" w:rsidRPr="00EA0B68" w:rsidRDefault="00EA0B68" w:rsidP="00EA0B68">
            <w:pPr>
              <w:rPr>
                <w:sz w:val="20"/>
                <w:lang w:val="en-US" w:eastAsia="ja-JP"/>
              </w:rPr>
            </w:pPr>
            <w:r w:rsidRPr="00EA0B68">
              <w:rPr>
                <w:sz w:val="20"/>
                <w:lang w:val="en-US" w:eastAsia="ja-JP"/>
              </w:rPr>
              <w:t>XMPP Service Discovery</w:t>
            </w:r>
          </w:p>
        </w:tc>
        <w:tc>
          <w:tcPr>
            <w:tcW w:w="6030" w:type="dxa"/>
          </w:tcPr>
          <w:p w:rsidR="00EA0B68" w:rsidRPr="00EA0B68" w:rsidRDefault="00EA0B68" w:rsidP="00EA0B68">
            <w:pPr>
              <w:rPr>
                <w:b/>
                <w:bCs/>
                <w:sz w:val="20"/>
                <w:lang w:val="en-US" w:eastAsia="ja-JP"/>
              </w:rPr>
            </w:pPr>
            <w:r w:rsidRPr="00EA0B68">
              <w:rPr>
                <w:b/>
                <w:bCs/>
                <w:sz w:val="20"/>
                <w:lang w:val="en-US" w:eastAsia="ja-JP"/>
              </w:rPr>
              <w:t>XEP-0030</w:t>
            </w:r>
          </w:p>
          <w:p w:rsidR="00EA0B68" w:rsidRPr="00EA0B68" w:rsidRDefault="00EA0B68" w:rsidP="00EA0B68">
            <w:pPr>
              <w:rPr>
                <w:sz w:val="20"/>
                <w:lang w:val="en-US" w:eastAsia="ja-JP"/>
              </w:rPr>
            </w:pPr>
            <w:r w:rsidRPr="00EA0B68">
              <w:rPr>
                <w:sz w:val="20"/>
                <w:lang w:val="en-US" w:eastAsia="ja-JP"/>
              </w:rPr>
              <w:t xml:space="preserve">See: XMPP Standard Foundation, XEP-0030: Service Discovery, Version 2.4, June, 2008. </w:t>
            </w:r>
            <w:r w:rsidRPr="00EA0B68">
              <w:rPr>
                <w:sz w:val="20"/>
                <w:lang w:val="en-US" w:eastAsia="ja-JP"/>
              </w:rPr>
              <w:br/>
            </w:r>
            <w:hyperlink r:id="rId19" w:history="1">
              <w:r w:rsidRPr="00EA0B68">
                <w:rPr>
                  <w:color w:val="0000FF"/>
                  <w:sz w:val="20"/>
                  <w:u w:val="single"/>
                  <w:lang w:val="en-US" w:eastAsia="ja-JP"/>
                </w:rPr>
                <w:t>http://xmpp.org/extensions/xep-0030.html</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7</w:t>
            </w:r>
          </w:p>
        </w:tc>
      </w:tr>
      <w:tr w:rsidR="00EA0B68" w:rsidRPr="00EA0B68" w:rsidTr="00951588">
        <w:trPr>
          <w:jc w:val="center"/>
        </w:trPr>
        <w:tc>
          <w:tcPr>
            <w:tcW w:w="2178" w:type="dxa"/>
          </w:tcPr>
          <w:p w:rsidR="00EA0B68" w:rsidRPr="00EA0B68" w:rsidRDefault="00EA0B68" w:rsidP="00EA0B68">
            <w:pPr>
              <w:rPr>
                <w:sz w:val="20"/>
                <w:lang w:val="en-US" w:eastAsia="ja-JP"/>
              </w:rPr>
            </w:pPr>
            <w:r w:rsidRPr="00EA0B68">
              <w:rPr>
                <w:sz w:val="20"/>
                <w:lang w:val="en-US" w:eastAsia="ja-JP"/>
              </w:rPr>
              <w:t>Web Services Dynamic Discovery</w:t>
            </w:r>
          </w:p>
        </w:tc>
        <w:tc>
          <w:tcPr>
            <w:tcW w:w="6030" w:type="dxa"/>
          </w:tcPr>
          <w:p w:rsidR="00EA0B68" w:rsidRPr="00EA0B68" w:rsidRDefault="00EA0B68" w:rsidP="00EA0B68">
            <w:pPr>
              <w:rPr>
                <w:b/>
                <w:bCs/>
                <w:sz w:val="20"/>
                <w:lang w:val="en-US" w:eastAsia="ja-JP"/>
              </w:rPr>
            </w:pPr>
            <w:r w:rsidRPr="00EA0B68">
              <w:rPr>
                <w:b/>
                <w:bCs/>
                <w:sz w:val="20"/>
                <w:lang w:val="en-US" w:eastAsia="ja-JP"/>
              </w:rPr>
              <w:t>WS-Discovery</w:t>
            </w:r>
          </w:p>
          <w:p w:rsidR="00EA0B68" w:rsidRPr="00EA0B68" w:rsidRDefault="00EA0B68" w:rsidP="00EA0B68">
            <w:pPr>
              <w:rPr>
                <w:sz w:val="20"/>
                <w:lang w:val="en-US" w:eastAsia="ja-JP"/>
              </w:rPr>
            </w:pPr>
            <w:r w:rsidRPr="00EA0B68">
              <w:rPr>
                <w:sz w:val="20"/>
                <w:lang w:val="en-US" w:eastAsia="ja-JP"/>
              </w:rPr>
              <w:t xml:space="preserve">See: OASIS, Web Service Dynamic Discovery Version 1.1, July, 2009. </w:t>
            </w:r>
            <w:r w:rsidRPr="00EA0B68">
              <w:rPr>
                <w:sz w:val="20"/>
                <w:lang w:val="en-US" w:eastAsia="ja-JP"/>
              </w:rPr>
              <w:br/>
            </w:r>
            <w:hyperlink r:id="rId20" w:history="1">
              <w:r w:rsidRPr="00EA0B68">
                <w:rPr>
                  <w:color w:val="0000FF"/>
                  <w:sz w:val="20"/>
                  <w:u w:val="single"/>
                  <w:lang w:val="en-US" w:eastAsia="ja-JP"/>
                </w:rPr>
                <w:t>http://docs.oasis-open.org/ws-dd/discovery/1.1/os/wsdd-discovery-1.1-spec-os.html</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8</w:t>
            </w:r>
          </w:p>
        </w:tc>
      </w:tr>
      <w:tr w:rsidR="00EA0B68" w:rsidRPr="00EA0B68" w:rsidTr="00951588">
        <w:trPr>
          <w:jc w:val="center"/>
        </w:trPr>
        <w:tc>
          <w:tcPr>
            <w:tcW w:w="2178" w:type="dxa"/>
          </w:tcPr>
          <w:p w:rsidR="00EA0B68" w:rsidRPr="00EA0B68" w:rsidRDefault="00EA0B68" w:rsidP="00EA0B68">
            <w:pPr>
              <w:rPr>
                <w:sz w:val="20"/>
                <w:lang w:val="en-US" w:eastAsia="ja-JP"/>
              </w:rPr>
            </w:pPr>
            <w:r w:rsidRPr="00EA0B68">
              <w:rPr>
                <w:sz w:val="20"/>
                <w:lang w:val="en-US" w:eastAsia="ja-JP"/>
              </w:rPr>
              <w:t>multicast DHCP</w:t>
            </w:r>
          </w:p>
        </w:tc>
        <w:tc>
          <w:tcPr>
            <w:tcW w:w="6030" w:type="dxa"/>
          </w:tcPr>
          <w:p w:rsidR="00EA0B68" w:rsidRPr="00EA0B68" w:rsidRDefault="00EA0B68" w:rsidP="00EA0B68">
            <w:pPr>
              <w:rPr>
                <w:b/>
                <w:bCs/>
                <w:sz w:val="20"/>
                <w:lang w:val="en-US" w:eastAsia="ja-JP"/>
              </w:rPr>
            </w:pPr>
            <w:r w:rsidRPr="00EA0B68">
              <w:rPr>
                <w:b/>
                <w:bCs/>
                <w:sz w:val="20"/>
                <w:lang w:val="en-US" w:eastAsia="ja-JP"/>
              </w:rPr>
              <w:t>MDHCP</w:t>
            </w:r>
          </w:p>
          <w:p w:rsidR="00EA0B68" w:rsidRPr="00EA0B68" w:rsidRDefault="00EA0B68" w:rsidP="00EA0B68">
            <w:pPr>
              <w:rPr>
                <w:sz w:val="20"/>
                <w:lang w:val="en-US" w:eastAsia="ja-JP"/>
              </w:rPr>
            </w:pPr>
            <w:r w:rsidRPr="00EA0B68">
              <w:rPr>
                <w:sz w:val="20"/>
                <w:lang w:val="en-US" w:eastAsia="ja-JP"/>
              </w:rPr>
              <w:t xml:space="preserve">See: IETF, RFC 2131, Dynamic Host Configuration Protocol, March, 1997. </w:t>
            </w:r>
            <w:hyperlink r:id="rId21" w:history="1">
              <w:r w:rsidRPr="00EA0B68">
                <w:rPr>
                  <w:color w:val="0000FF"/>
                  <w:sz w:val="20"/>
                  <w:u w:val="single"/>
                  <w:lang w:val="en-US" w:eastAsia="ja-JP"/>
                </w:rPr>
                <w:t>https://www.ietf.org/rfc/rfc2131.txt</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9</w:t>
            </w:r>
          </w:p>
        </w:tc>
      </w:tr>
      <w:tr w:rsidR="00EA0B68" w:rsidRPr="00EA0B68" w:rsidTr="00951588">
        <w:trPr>
          <w:jc w:val="center"/>
        </w:trPr>
        <w:tc>
          <w:tcPr>
            <w:tcW w:w="2178" w:type="dxa"/>
          </w:tcPr>
          <w:p w:rsidR="00EA0B68" w:rsidRPr="00EA0B68" w:rsidRDefault="00EA0B68" w:rsidP="00EA0B68">
            <w:pPr>
              <w:rPr>
                <w:sz w:val="20"/>
                <w:lang w:val="en-US" w:eastAsia="ja-JP"/>
              </w:rPr>
            </w:pPr>
            <w:r w:rsidRPr="00EA0B68">
              <w:rPr>
                <w:sz w:val="20"/>
                <w:lang w:val="en-US" w:eastAsia="ja-JP"/>
              </w:rPr>
              <w:t>Internet Storage Name Service</w:t>
            </w:r>
          </w:p>
        </w:tc>
        <w:tc>
          <w:tcPr>
            <w:tcW w:w="6030" w:type="dxa"/>
          </w:tcPr>
          <w:p w:rsidR="00EA0B68" w:rsidRPr="00EA0B68" w:rsidRDefault="00EA0B68" w:rsidP="00EA0B68">
            <w:pPr>
              <w:rPr>
                <w:b/>
                <w:bCs/>
                <w:sz w:val="20"/>
                <w:lang w:val="en-US" w:eastAsia="ja-JP"/>
              </w:rPr>
            </w:pPr>
            <w:r w:rsidRPr="00EA0B68">
              <w:rPr>
                <w:b/>
                <w:bCs/>
                <w:sz w:val="20"/>
                <w:lang w:val="en-US" w:eastAsia="ja-JP"/>
              </w:rPr>
              <w:t>iSNS</w:t>
            </w:r>
          </w:p>
          <w:p w:rsidR="00EA0B68" w:rsidRPr="00EA0B68" w:rsidRDefault="00EA0B68" w:rsidP="00EA0B68">
            <w:pPr>
              <w:rPr>
                <w:sz w:val="20"/>
                <w:lang w:val="en-US" w:eastAsia="ja-JP"/>
              </w:rPr>
            </w:pPr>
            <w:r w:rsidRPr="00EA0B68">
              <w:rPr>
                <w:sz w:val="20"/>
                <w:lang w:val="en-US" w:eastAsia="ja-JP"/>
              </w:rPr>
              <w:t xml:space="preserve">See: IETF, RFC 4171, Internet Storage Name Service, September, 2005. </w:t>
            </w:r>
            <w:hyperlink r:id="rId22" w:history="1">
              <w:r w:rsidRPr="00EA0B68">
                <w:rPr>
                  <w:color w:val="0000FF"/>
                  <w:sz w:val="20"/>
                  <w:u w:val="single"/>
                  <w:lang w:val="en-US" w:eastAsia="ja-JP"/>
                </w:rPr>
                <w:t>https://www.ietf.org/rfc/rfc4171.txt</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10</w:t>
            </w:r>
          </w:p>
        </w:tc>
      </w:tr>
      <w:tr w:rsidR="00EA0B68" w:rsidRPr="00EA0B68" w:rsidTr="00951588">
        <w:trPr>
          <w:jc w:val="center"/>
        </w:trPr>
        <w:tc>
          <w:tcPr>
            <w:tcW w:w="2178" w:type="dxa"/>
          </w:tcPr>
          <w:p w:rsidR="00EA0B68" w:rsidRPr="00EA0B68" w:rsidRDefault="00EA0B68" w:rsidP="00EA0B68">
            <w:pPr>
              <w:rPr>
                <w:sz w:val="20"/>
                <w:lang w:val="en-US" w:eastAsia="ja-JP"/>
              </w:rPr>
            </w:pPr>
            <w:r w:rsidRPr="00EA0B68">
              <w:rPr>
                <w:sz w:val="20"/>
                <w:lang w:val="en-US" w:eastAsia="ja-JP"/>
              </w:rPr>
              <w:t>Web Proxy Autodiscovery Protocol</w:t>
            </w:r>
          </w:p>
        </w:tc>
        <w:tc>
          <w:tcPr>
            <w:tcW w:w="6030" w:type="dxa"/>
          </w:tcPr>
          <w:p w:rsidR="00EA0B68" w:rsidRPr="00EA0B68" w:rsidRDefault="00EA0B68" w:rsidP="00EA0B68">
            <w:pPr>
              <w:rPr>
                <w:b/>
                <w:bCs/>
                <w:sz w:val="20"/>
                <w:lang w:val="en-US" w:eastAsia="ja-JP"/>
              </w:rPr>
            </w:pPr>
            <w:r w:rsidRPr="00EA0B68">
              <w:rPr>
                <w:b/>
                <w:bCs/>
                <w:sz w:val="20"/>
                <w:lang w:val="en-US" w:eastAsia="ja-JP"/>
              </w:rPr>
              <w:t>WPAD</w:t>
            </w:r>
          </w:p>
          <w:p w:rsidR="00EA0B68" w:rsidRPr="00EA0B68" w:rsidRDefault="00EA0B68" w:rsidP="00EA0B68">
            <w:pPr>
              <w:rPr>
                <w:sz w:val="20"/>
                <w:lang w:val="en-US" w:eastAsia="ja-JP"/>
              </w:rPr>
            </w:pPr>
            <w:r w:rsidRPr="00EA0B68">
              <w:rPr>
                <w:sz w:val="20"/>
                <w:lang w:val="en-US" w:eastAsia="ja-JP"/>
              </w:rPr>
              <w:t xml:space="preserve">See: See: IETF, Internet-draft, Web Proxy Auto-Discovery Protocol, December, 1999. </w:t>
            </w:r>
            <w:hyperlink r:id="rId23" w:history="1">
              <w:r w:rsidRPr="00EA0B68">
                <w:rPr>
                  <w:color w:val="0000FF"/>
                  <w:sz w:val="20"/>
                  <w:u w:val="single"/>
                  <w:lang w:val="en-US" w:eastAsia="ja-JP"/>
                </w:rPr>
                <w:t>http://tools.ietf.org/id/draft-ietf-wrec-wpad-01.txt</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11</w:t>
            </w:r>
          </w:p>
        </w:tc>
      </w:tr>
      <w:tr w:rsidR="00EA0B68" w:rsidRPr="00EA0B68" w:rsidTr="00951588">
        <w:trPr>
          <w:jc w:val="center"/>
        </w:trPr>
        <w:tc>
          <w:tcPr>
            <w:tcW w:w="2178" w:type="dxa"/>
          </w:tcPr>
          <w:p w:rsidR="00EA0B68" w:rsidRPr="00EA0B68" w:rsidRDefault="00EA0B68" w:rsidP="00EA0B68">
            <w:pPr>
              <w:rPr>
                <w:sz w:val="20"/>
                <w:lang w:val="en-US" w:eastAsia="ja-JP"/>
              </w:rPr>
            </w:pPr>
            <w:r w:rsidRPr="00EA0B68">
              <w:rPr>
                <w:sz w:val="20"/>
                <w:lang w:val="en-US" w:eastAsia="ja-JP"/>
              </w:rPr>
              <w:t>Dynamic Host Configuration Protocol</w:t>
            </w:r>
          </w:p>
        </w:tc>
        <w:tc>
          <w:tcPr>
            <w:tcW w:w="6030" w:type="dxa"/>
          </w:tcPr>
          <w:p w:rsidR="00EA0B68" w:rsidRPr="00EA0B68" w:rsidRDefault="00EA0B68" w:rsidP="00EA0B68">
            <w:pPr>
              <w:rPr>
                <w:b/>
                <w:bCs/>
                <w:sz w:val="20"/>
                <w:lang w:val="en-US" w:eastAsia="ja-JP"/>
              </w:rPr>
            </w:pPr>
            <w:r w:rsidRPr="00EA0B68">
              <w:rPr>
                <w:b/>
                <w:bCs/>
                <w:sz w:val="20"/>
                <w:lang w:val="en-US" w:eastAsia="ja-JP"/>
              </w:rPr>
              <w:t>DHCP</w:t>
            </w:r>
          </w:p>
          <w:p w:rsidR="00EA0B68" w:rsidRPr="00EA0B68" w:rsidRDefault="00EA0B68" w:rsidP="00EA0B68">
            <w:pPr>
              <w:rPr>
                <w:sz w:val="20"/>
                <w:lang w:val="en-US" w:eastAsia="ja-JP"/>
              </w:rPr>
            </w:pPr>
            <w:r w:rsidRPr="00EA0B68">
              <w:rPr>
                <w:sz w:val="20"/>
                <w:lang w:val="en-US" w:eastAsia="ja-JP"/>
              </w:rPr>
              <w:t xml:space="preserve">See: IETF, RFC 2131, Dynamic Host Configuration Protocol, March, 1997. </w:t>
            </w:r>
            <w:hyperlink r:id="rId24" w:history="1">
              <w:r w:rsidRPr="00EA0B68">
                <w:rPr>
                  <w:color w:val="0000FF"/>
                  <w:sz w:val="20"/>
                  <w:u w:val="single"/>
                  <w:lang w:val="en-US" w:eastAsia="ja-JP"/>
                </w:rPr>
                <w:t>http://www.ietf.org/rfc/rfc2131.txt</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12</w:t>
            </w:r>
          </w:p>
        </w:tc>
      </w:tr>
      <w:tr w:rsidR="00EA0B68" w:rsidRPr="00EA0B68" w:rsidTr="00951588">
        <w:trPr>
          <w:jc w:val="center"/>
        </w:trPr>
        <w:tc>
          <w:tcPr>
            <w:tcW w:w="2178" w:type="dxa"/>
          </w:tcPr>
          <w:p w:rsidR="00EA0B68" w:rsidRPr="00EA0B68" w:rsidRDefault="00EA0B68" w:rsidP="00EA0B68">
            <w:pPr>
              <w:rPr>
                <w:sz w:val="20"/>
                <w:lang w:val="en-US" w:eastAsia="ja-JP"/>
              </w:rPr>
            </w:pPr>
            <w:r w:rsidRPr="00EA0B68">
              <w:rPr>
                <w:sz w:val="20"/>
                <w:lang w:val="en-US" w:eastAsia="ja-JP"/>
              </w:rPr>
              <w:t>eXtensible Resource Descriptor Sequence</w:t>
            </w:r>
          </w:p>
        </w:tc>
        <w:tc>
          <w:tcPr>
            <w:tcW w:w="6030" w:type="dxa"/>
          </w:tcPr>
          <w:p w:rsidR="00EA0B68" w:rsidRPr="00EA0B68" w:rsidRDefault="00EA0B68" w:rsidP="00EA0B68">
            <w:pPr>
              <w:rPr>
                <w:b/>
                <w:bCs/>
                <w:sz w:val="20"/>
                <w:lang w:val="en-US" w:eastAsia="ja-JP"/>
              </w:rPr>
            </w:pPr>
            <w:r w:rsidRPr="00EA0B68">
              <w:rPr>
                <w:b/>
                <w:bCs/>
                <w:sz w:val="20"/>
                <w:lang w:val="en-US" w:eastAsia="ja-JP"/>
              </w:rPr>
              <w:t>XRDS</w:t>
            </w:r>
          </w:p>
          <w:p w:rsidR="00EA0B68" w:rsidRPr="00EA0B68" w:rsidRDefault="00EA0B68" w:rsidP="00EA0B68">
            <w:pPr>
              <w:rPr>
                <w:sz w:val="20"/>
                <w:lang w:val="en-US" w:eastAsia="ja-JP"/>
              </w:rPr>
            </w:pPr>
            <w:r w:rsidRPr="00EA0B68">
              <w:rPr>
                <w:sz w:val="20"/>
                <w:lang w:val="en-US" w:eastAsia="ja-JP"/>
              </w:rPr>
              <w:t xml:space="preserve">See: OASIS, Extensible Resource Descriptor (XRD) Version 1.0, November, 2010. </w:t>
            </w:r>
            <w:hyperlink r:id="rId25" w:history="1">
              <w:r w:rsidRPr="00EA0B68">
                <w:rPr>
                  <w:color w:val="0000FF"/>
                  <w:sz w:val="20"/>
                  <w:u w:val="single"/>
                  <w:lang w:val="en-US" w:eastAsia="ja-JP"/>
                </w:rPr>
                <w:t>http://docs.oasis-open.org/xri/xrd/v1.0/xrd-1.0.html</w:t>
              </w:r>
            </w:hyperlink>
          </w:p>
          <w:p w:rsidR="00EA0B68" w:rsidRPr="00EA0B68" w:rsidRDefault="00EA0B68" w:rsidP="00EA0B68">
            <w:pPr>
              <w:rPr>
                <w:b/>
                <w:bCs/>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13</w:t>
            </w:r>
          </w:p>
        </w:tc>
      </w:tr>
      <w:tr w:rsidR="00EA0B68" w:rsidRPr="00EA0B68" w:rsidTr="00951588">
        <w:trPr>
          <w:jc w:val="center"/>
        </w:trPr>
        <w:tc>
          <w:tcPr>
            <w:tcW w:w="2178" w:type="dxa"/>
          </w:tcPr>
          <w:p w:rsidR="00EA0B68" w:rsidRPr="00EA0B68" w:rsidRDefault="00EA0B68" w:rsidP="00EA0B68">
            <w:pPr>
              <w:rPr>
                <w:sz w:val="20"/>
                <w:lang w:val="en-US" w:eastAsia="ja-JP"/>
              </w:rPr>
            </w:pPr>
            <w:r w:rsidRPr="00EA0B68">
              <w:rPr>
                <w:sz w:val="20"/>
                <w:lang w:val="en-US" w:eastAsia="ja-JP"/>
              </w:rPr>
              <w:t>e911 (Emergency Service)</w:t>
            </w:r>
          </w:p>
        </w:tc>
        <w:tc>
          <w:tcPr>
            <w:tcW w:w="6030" w:type="dxa"/>
          </w:tcPr>
          <w:p w:rsidR="00EA0B68" w:rsidRPr="00EA0B68" w:rsidRDefault="00EA0B68" w:rsidP="00EA0B68">
            <w:pPr>
              <w:rPr>
                <w:b/>
                <w:bCs/>
                <w:sz w:val="20"/>
                <w:lang w:val="en-US" w:eastAsia="ja-JP"/>
              </w:rPr>
            </w:pPr>
            <w:r w:rsidRPr="00EA0B68">
              <w:rPr>
                <w:b/>
                <w:bCs/>
                <w:sz w:val="20"/>
                <w:lang w:val="en-US" w:eastAsia="ja-JP"/>
              </w:rPr>
              <w:t>e911</w:t>
            </w:r>
          </w:p>
          <w:p w:rsidR="00EA0B68" w:rsidRPr="00EA0B68" w:rsidRDefault="00EA0B68" w:rsidP="00EA0B68">
            <w:pPr>
              <w:rPr>
                <w:sz w:val="20"/>
                <w:lang w:val="en-US" w:eastAsia="ja-JP"/>
              </w:rPr>
            </w:pPr>
            <w:r w:rsidRPr="00EA0B68">
              <w:rPr>
                <w:sz w:val="20"/>
                <w:lang w:val="en-US" w:eastAsia="ja-JP"/>
              </w:rPr>
              <w:t xml:space="preserve">See: </w:t>
            </w:r>
            <w:hyperlink r:id="rId26" w:history="1">
              <w:r w:rsidRPr="00EA0B68">
                <w:rPr>
                  <w:color w:val="0000FF"/>
                  <w:sz w:val="20"/>
                  <w:u w:val="single"/>
                  <w:lang w:val="en-US" w:eastAsia="ja-JP"/>
                </w:rPr>
                <w:t>http://www.nena.org/?page=Standards</w:t>
              </w:r>
            </w:hyperlink>
          </w:p>
          <w:p w:rsidR="00EA0B68" w:rsidRPr="00EA0B68" w:rsidRDefault="00EA0B68" w:rsidP="00EA0B68">
            <w:pPr>
              <w:rPr>
                <w:b/>
                <w:bCs/>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14</w:t>
            </w:r>
          </w:p>
        </w:tc>
      </w:tr>
      <w:tr w:rsidR="00EA0B68" w:rsidRPr="00EA0B68" w:rsidTr="00951588">
        <w:trPr>
          <w:jc w:val="center"/>
        </w:trPr>
        <w:tc>
          <w:tcPr>
            <w:tcW w:w="2178" w:type="dxa"/>
          </w:tcPr>
          <w:p w:rsidR="00EA0B68" w:rsidRPr="00EA0B68" w:rsidRDefault="00EA0B68" w:rsidP="00EA0B68">
            <w:pPr>
              <w:rPr>
                <w:sz w:val="20"/>
                <w:lang w:val="en-US" w:eastAsia="ja-JP"/>
              </w:rPr>
            </w:pPr>
            <w:r w:rsidRPr="00EA0B68">
              <w:rPr>
                <w:sz w:val="20"/>
                <w:lang w:val="en-US" w:eastAsia="ja-JP"/>
              </w:rPr>
              <w:t>Next Generation 911 (Emergency Service)</w:t>
            </w:r>
          </w:p>
        </w:tc>
        <w:tc>
          <w:tcPr>
            <w:tcW w:w="6030" w:type="dxa"/>
          </w:tcPr>
          <w:p w:rsidR="00EA0B68" w:rsidRPr="00EA0B68" w:rsidRDefault="00EA0B68" w:rsidP="00EA0B68">
            <w:pPr>
              <w:rPr>
                <w:b/>
                <w:bCs/>
                <w:sz w:val="20"/>
                <w:lang w:val="en-US" w:eastAsia="ja-JP"/>
              </w:rPr>
            </w:pPr>
            <w:r w:rsidRPr="00EA0B68">
              <w:rPr>
                <w:b/>
                <w:bCs/>
                <w:sz w:val="20"/>
                <w:lang w:val="en-US" w:eastAsia="ja-JP"/>
              </w:rPr>
              <w:t>NG911</w:t>
            </w:r>
          </w:p>
          <w:p w:rsidR="00EA0B68" w:rsidRPr="00EA0B68" w:rsidRDefault="00EA0B68" w:rsidP="00EA0B68">
            <w:pPr>
              <w:rPr>
                <w:sz w:val="20"/>
                <w:lang w:val="en-US" w:eastAsia="ja-JP"/>
              </w:rPr>
            </w:pPr>
            <w:r w:rsidRPr="00EA0B68">
              <w:rPr>
                <w:sz w:val="20"/>
                <w:lang w:val="en-US" w:eastAsia="ja-JP"/>
              </w:rPr>
              <w:t xml:space="preserve">See: </w:t>
            </w:r>
            <w:hyperlink r:id="rId27" w:history="1">
              <w:r w:rsidRPr="00EA0B68">
                <w:rPr>
                  <w:color w:val="0000FF"/>
                  <w:sz w:val="20"/>
                  <w:u w:val="single"/>
                  <w:lang w:val="en-US" w:eastAsia="ja-JP"/>
                </w:rPr>
                <w:t>http://www.nena.org/?page=Standards</w:t>
              </w:r>
            </w:hyperlink>
          </w:p>
          <w:p w:rsidR="00EA0B68" w:rsidRPr="00EA0B68" w:rsidRDefault="00EA0B68" w:rsidP="00EA0B68">
            <w:pPr>
              <w:rPr>
                <w:sz w:val="20"/>
                <w:lang w:val="en-US" w:eastAsia="ja-JP"/>
              </w:rPr>
            </w:pPr>
          </w:p>
        </w:tc>
        <w:tc>
          <w:tcPr>
            <w:tcW w:w="648" w:type="dxa"/>
          </w:tcPr>
          <w:p w:rsidR="00EA0B68" w:rsidRPr="00EA0B68" w:rsidRDefault="00EA0B68" w:rsidP="00EA0B68">
            <w:pPr>
              <w:jc w:val="center"/>
              <w:rPr>
                <w:sz w:val="20"/>
                <w:lang w:val="en-US" w:eastAsia="ja-JP"/>
              </w:rPr>
            </w:pPr>
          </w:p>
          <w:p w:rsidR="00EA0B68" w:rsidRPr="00EA0B68" w:rsidRDefault="00EA0B68" w:rsidP="00EA0B68">
            <w:pPr>
              <w:jc w:val="center"/>
              <w:rPr>
                <w:sz w:val="20"/>
                <w:lang w:val="en-US" w:eastAsia="ja-JP"/>
              </w:rPr>
            </w:pPr>
            <w:r w:rsidRPr="00EA0B68">
              <w:rPr>
                <w:sz w:val="20"/>
                <w:lang w:val="en-US" w:eastAsia="ja-JP"/>
              </w:rPr>
              <w:t>15</w:t>
            </w:r>
          </w:p>
        </w:tc>
      </w:tr>
      <w:tr w:rsidR="00EA0B68" w:rsidRPr="00EA0B68" w:rsidTr="00951588">
        <w:trPr>
          <w:jc w:val="center"/>
        </w:trPr>
        <w:tc>
          <w:tcPr>
            <w:tcW w:w="2178" w:type="dxa"/>
          </w:tcPr>
          <w:p w:rsidR="00EA0B68" w:rsidRPr="00EA0B68" w:rsidRDefault="00EA0B68" w:rsidP="00EA0B68">
            <w:pPr>
              <w:rPr>
                <w:sz w:val="20"/>
                <w:lang w:val="en-US" w:eastAsia="ja-JP"/>
              </w:rPr>
            </w:pPr>
            <w:r w:rsidRPr="00EA0B68">
              <w:rPr>
                <w:sz w:val="20"/>
                <w:lang w:val="en-US" w:eastAsia="ja-JP"/>
              </w:rPr>
              <w:t>Location Service</w:t>
            </w:r>
          </w:p>
        </w:tc>
        <w:tc>
          <w:tcPr>
            <w:tcW w:w="6030" w:type="dxa"/>
          </w:tcPr>
          <w:p w:rsidR="00EA0B68" w:rsidRPr="00EA0B68" w:rsidRDefault="00EA0B68" w:rsidP="00EA0B68">
            <w:pPr>
              <w:rPr>
                <w:b/>
                <w:bCs/>
                <w:sz w:val="20"/>
                <w:lang w:val="en-US" w:eastAsia="ja-JP"/>
              </w:rPr>
            </w:pPr>
            <w:r w:rsidRPr="00EA0B68">
              <w:rPr>
                <w:b/>
                <w:bCs/>
                <w:sz w:val="20"/>
                <w:lang w:val="en-US" w:eastAsia="ja-JP"/>
              </w:rPr>
              <w:t>Location</w:t>
            </w:r>
          </w:p>
        </w:tc>
        <w:tc>
          <w:tcPr>
            <w:tcW w:w="648" w:type="dxa"/>
          </w:tcPr>
          <w:p w:rsidR="00EA0B68" w:rsidRPr="00EA0B68" w:rsidRDefault="00EA0B68" w:rsidP="00EA0B68">
            <w:pPr>
              <w:jc w:val="center"/>
              <w:rPr>
                <w:sz w:val="20"/>
                <w:lang w:val="en-US" w:eastAsia="ja-JP"/>
              </w:rPr>
            </w:pPr>
            <w:r w:rsidRPr="00EA0B68">
              <w:rPr>
                <w:sz w:val="20"/>
                <w:lang w:val="en-US" w:eastAsia="ja-JP"/>
              </w:rPr>
              <w:t>16</w:t>
            </w:r>
          </w:p>
        </w:tc>
      </w:tr>
      <w:tr w:rsidR="00EA0B68" w:rsidRPr="00EA0B68" w:rsidTr="00951588">
        <w:trPr>
          <w:jc w:val="center"/>
        </w:trPr>
        <w:tc>
          <w:tcPr>
            <w:tcW w:w="2178" w:type="dxa"/>
            <w:vAlign w:val="center"/>
          </w:tcPr>
          <w:p w:rsidR="00EA0B68" w:rsidRPr="00EA0B68" w:rsidRDefault="00EA0B68" w:rsidP="00EA0B68">
            <w:pPr>
              <w:rPr>
                <w:sz w:val="20"/>
                <w:lang w:val="en-US" w:eastAsia="ja-JP"/>
              </w:rPr>
            </w:pPr>
            <w:r w:rsidRPr="00EA0B68">
              <w:rPr>
                <w:sz w:val="20"/>
                <w:lang w:val="en-US" w:eastAsia="ja-JP"/>
              </w:rPr>
              <w:t>MQTT</w:t>
            </w:r>
          </w:p>
        </w:tc>
        <w:tc>
          <w:tcPr>
            <w:tcW w:w="6030" w:type="dxa"/>
            <w:shd w:val="clear" w:color="auto" w:fill="FFFFFF" w:themeFill="background1"/>
            <w:vAlign w:val="center"/>
          </w:tcPr>
          <w:p w:rsidR="00EA0B68" w:rsidRPr="00EA0B68" w:rsidRDefault="00EA0B68" w:rsidP="00EA0B68">
            <w:pPr>
              <w:rPr>
                <w:sz w:val="20"/>
                <w:lang w:val="en-US" w:eastAsia="ja-JP"/>
              </w:rPr>
            </w:pPr>
          </w:p>
        </w:tc>
        <w:tc>
          <w:tcPr>
            <w:tcW w:w="648" w:type="dxa"/>
            <w:vAlign w:val="center"/>
          </w:tcPr>
          <w:p w:rsidR="00EA0B68" w:rsidRPr="00EA0B68" w:rsidDel="00C536F8" w:rsidRDefault="00EA0B68" w:rsidP="00EA0B68">
            <w:pPr>
              <w:jc w:val="center"/>
              <w:rPr>
                <w:sz w:val="20"/>
                <w:lang w:val="en-US" w:eastAsia="ja-JP"/>
              </w:rPr>
            </w:pPr>
            <w:r w:rsidRPr="00EA0B68">
              <w:rPr>
                <w:sz w:val="20"/>
                <w:lang w:val="en-US" w:eastAsia="ja-JP"/>
              </w:rPr>
              <w:t>17</w:t>
            </w:r>
          </w:p>
        </w:tc>
      </w:tr>
      <w:tr w:rsidR="00EA0B68" w:rsidRPr="00EA0B68" w:rsidTr="00951588">
        <w:trPr>
          <w:jc w:val="center"/>
        </w:trPr>
        <w:tc>
          <w:tcPr>
            <w:tcW w:w="2178" w:type="dxa"/>
            <w:vAlign w:val="center"/>
          </w:tcPr>
          <w:p w:rsidR="00EA0B68" w:rsidRPr="00EA0B68" w:rsidRDefault="00EA0B68" w:rsidP="00EA0B68">
            <w:pPr>
              <w:rPr>
                <w:sz w:val="20"/>
                <w:lang w:val="en-US" w:eastAsia="ja-JP"/>
              </w:rPr>
            </w:pPr>
            <w:r w:rsidRPr="00EA0B68">
              <w:rPr>
                <w:sz w:val="20"/>
                <w:lang w:val="en-US" w:eastAsia="ja-JP"/>
              </w:rPr>
              <w:t>Reserved</w:t>
            </w:r>
          </w:p>
        </w:tc>
        <w:tc>
          <w:tcPr>
            <w:tcW w:w="6030" w:type="dxa"/>
            <w:vAlign w:val="center"/>
          </w:tcPr>
          <w:p w:rsidR="00EA0B68" w:rsidRPr="00EA0B68" w:rsidRDefault="00EA0B68" w:rsidP="00EA0B68">
            <w:pPr>
              <w:rPr>
                <w:sz w:val="20"/>
                <w:lang w:val="en-US" w:eastAsia="ja-JP"/>
              </w:rPr>
            </w:pPr>
          </w:p>
        </w:tc>
        <w:tc>
          <w:tcPr>
            <w:tcW w:w="648" w:type="dxa"/>
            <w:vAlign w:val="center"/>
          </w:tcPr>
          <w:p w:rsidR="00EA0B68" w:rsidRPr="00EA0B68" w:rsidRDefault="00EA0B68" w:rsidP="00EA0B68">
            <w:pPr>
              <w:jc w:val="center"/>
              <w:rPr>
                <w:sz w:val="20"/>
                <w:lang w:val="en-US" w:eastAsia="ja-JP"/>
              </w:rPr>
            </w:pPr>
            <w:r w:rsidRPr="00EA0B68">
              <w:rPr>
                <w:sz w:val="20"/>
                <w:lang w:val="en-US" w:eastAsia="ja-JP"/>
              </w:rPr>
              <w:t>18-30</w:t>
            </w:r>
          </w:p>
        </w:tc>
      </w:tr>
      <w:tr w:rsidR="00EA0B68" w:rsidRPr="00EA0B68" w:rsidTr="00951588">
        <w:trPr>
          <w:jc w:val="center"/>
        </w:trPr>
        <w:tc>
          <w:tcPr>
            <w:tcW w:w="2178" w:type="dxa"/>
            <w:vAlign w:val="center"/>
          </w:tcPr>
          <w:p w:rsidR="00EA0B68" w:rsidRPr="00EA0B68" w:rsidRDefault="00EA0B68" w:rsidP="00EA0B68">
            <w:pPr>
              <w:rPr>
                <w:sz w:val="20"/>
                <w:lang w:val="en-US" w:eastAsia="ja-JP"/>
              </w:rPr>
            </w:pPr>
            <w:r w:rsidRPr="00EA0B68">
              <w:rPr>
                <w:sz w:val="20"/>
                <w:lang w:val="en-US" w:eastAsia="ja-JP"/>
              </w:rPr>
              <w:t>Vendor-specific</w:t>
            </w:r>
          </w:p>
        </w:tc>
        <w:tc>
          <w:tcPr>
            <w:tcW w:w="6030" w:type="dxa"/>
            <w:vAlign w:val="center"/>
          </w:tcPr>
          <w:p w:rsidR="00EA0B68" w:rsidRPr="00EA0B68" w:rsidRDefault="00EA0B68" w:rsidP="00EA0B68">
            <w:pPr>
              <w:rPr>
                <w:sz w:val="20"/>
                <w:lang w:val="en-US" w:eastAsia="ja-JP"/>
              </w:rPr>
            </w:pPr>
          </w:p>
        </w:tc>
        <w:tc>
          <w:tcPr>
            <w:tcW w:w="648" w:type="dxa"/>
            <w:vAlign w:val="center"/>
          </w:tcPr>
          <w:p w:rsidR="00EA0B68" w:rsidRPr="00EA0B68" w:rsidRDefault="00EA0B68" w:rsidP="00EA0B68">
            <w:pPr>
              <w:jc w:val="center"/>
              <w:rPr>
                <w:sz w:val="20"/>
                <w:lang w:val="en-US" w:eastAsia="ja-JP"/>
              </w:rPr>
            </w:pPr>
            <w:r w:rsidRPr="00EA0B68">
              <w:rPr>
                <w:sz w:val="20"/>
                <w:lang w:val="en-US" w:eastAsia="ja-JP"/>
              </w:rPr>
              <w:t>31</w:t>
            </w:r>
          </w:p>
        </w:tc>
      </w:tr>
    </w:tbl>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
          <w:bCs/>
          <w:i/>
          <w:iCs/>
          <w:color w:val="000000"/>
          <w:sz w:val="20"/>
          <w:lang w:val="en-US" w:eastAsia="en-GB"/>
        </w:rPr>
      </w:pPr>
    </w:p>
    <w:p w:rsidR="00EA0B68" w:rsidRPr="00EA0B68" w:rsidRDefault="00EA0B68" w:rsidP="00EA0B68">
      <w:pPr>
        <w:shd w:val="clear" w:color="auto" w:fill="F2F2F2"/>
        <w:rPr>
          <w:bCs/>
          <w:color w:val="000000"/>
          <w:sz w:val="22"/>
          <w:szCs w:val="22"/>
          <w:lang w:val="en-US" w:eastAsia="ja-JP"/>
        </w:rPr>
      </w:pPr>
      <w:r w:rsidRPr="00EA0B68">
        <w:rPr>
          <w:rFonts w:ascii="Arial" w:hAnsi="Arial" w:cs="Arial"/>
          <w:bCs/>
          <w:i/>
          <w:color w:val="000000"/>
          <w:sz w:val="22"/>
          <w:szCs w:val="22"/>
          <w:lang w:val="en-US" w:eastAsia="ja-JP"/>
        </w:rPr>
        <w:t xml:space="preserve">&lt;Insert </w:t>
      </w:r>
      <w:ins w:id="96" w:author="dgal" w:date="2015-02-12T16:44:00Z">
        <w:r w:rsidRPr="00EA0B68">
          <w:rPr>
            <w:rFonts w:ascii="Arial" w:hAnsi="Arial" w:cs="Arial"/>
            <w:bCs/>
            <w:i/>
            <w:color w:val="000000"/>
            <w:sz w:val="22"/>
            <w:szCs w:val="22"/>
            <w:lang w:val="en-US" w:eastAsia="ja-JP"/>
          </w:rPr>
          <w:t xml:space="preserve">three </w:t>
        </w:r>
      </w:ins>
      <w:r w:rsidRPr="00EA0B68">
        <w:rPr>
          <w:rFonts w:ascii="Arial" w:hAnsi="Arial" w:cs="Arial"/>
          <w:bCs/>
          <w:i/>
          <w:color w:val="000000"/>
          <w:sz w:val="22"/>
          <w:szCs w:val="22"/>
          <w:lang w:val="en-US" w:eastAsia="ja-JP"/>
        </w:rPr>
        <w:t>new</w:t>
      </w:r>
      <w:del w:id="97" w:author="dgal" w:date="2015-02-12T16:44:00Z">
        <w:r w:rsidRPr="00EA0B68" w:rsidDel="005B74A4">
          <w:rPr>
            <w:rFonts w:ascii="Arial" w:hAnsi="Arial" w:cs="Arial"/>
            <w:bCs/>
            <w:i/>
            <w:color w:val="000000"/>
            <w:sz w:val="22"/>
            <w:szCs w:val="22"/>
            <w:lang w:val="en-US" w:eastAsia="ja-JP"/>
          </w:rPr>
          <w:delText>/modified</w:delText>
        </w:r>
      </w:del>
      <w:r w:rsidRPr="00EA0B68">
        <w:rPr>
          <w:rFonts w:ascii="Arial" w:hAnsi="Arial" w:cs="Arial"/>
          <w:bCs/>
          <w:i/>
          <w:color w:val="000000"/>
          <w:sz w:val="22"/>
          <w:szCs w:val="22"/>
          <w:lang w:val="en-US" w:eastAsia="ja-JP"/>
        </w:rPr>
        <w:t xml:space="preserve"> entries (shown in </w:t>
      </w:r>
      <w:r w:rsidRPr="00EA0B68">
        <w:rPr>
          <w:rFonts w:ascii="Arial" w:hAnsi="Arial" w:cs="Arial"/>
          <w:bCs/>
          <w:i/>
          <w:color w:val="FF0000"/>
          <w:sz w:val="22"/>
          <w:szCs w:val="22"/>
          <w:lang w:val="en-US" w:eastAsia="ja-JP"/>
        </w:rPr>
        <w:t>red</w:t>
      </w:r>
      <w:bookmarkStart w:id="98" w:name="ANQP_elements"/>
      <w:r w:rsidRPr="00EA0B68">
        <w:rPr>
          <w:rFonts w:ascii="Arial" w:hAnsi="Arial" w:cs="Arial"/>
          <w:bCs/>
          <w:i/>
          <w:color w:val="000000"/>
          <w:sz w:val="22"/>
          <w:szCs w:val="22"/>
          <w:lang w:val="en-US" w:eastAsia="ja-JP"/>
        </w:rPr>
        <w:t>) in Section 8.4.</w:t>
      </w:r>
      <w:del w:id="99" w:author="dgal" w:date="2015-02-12T16:40:00Z">
        <w:r w:rsidRPr="00EA0B68" w:rsidDel="00465765">
          <w:rPr>
            <w:rFonts w:ascii="Arial" w:hAnsi="Arial" w:cs="Arial"/>
            <w:bCs/>
            <w:i/>
            <w:color w:val="000000"/>
            <w:sz w:val="22"/>
            <w:szCs w:val="22"/>
            <w:lang w:val="en-US" w:eastAsia="ja-JP"/>
          </w:rPr>
          <w:delText>4</w:delText>
        </w:r>
      </w:del>
      <w:ins w:id="100" w:author="dgal" w:date="2015-02-12T16:40:00Z">
        <w:r w:rsidRPr="00EA0B68">
          <w:rPr>
            <w:rFonts w:ascii="Arial" w:hAnsi="Arial" w:cs="Arial"/>
            <w:bCs/>
            <w:i/>
            <w:color w:val="000000"/>
            <w:sz w:val="22"/>
            <w:szCs w:val="22"/>
            <w:lang w:val="en-US" w:eastAsia="ja-JP"/>
          </w:rPr>
          <w:t>5</w:t>
        </w:r>
      </w:ins>
      <w:r w:rsidRPr="00EA0B68">
        <w:rPr>
          <w:rFonts w:ascii="Arial" w:hAnsi="Arial" w:cs="Arial"/>
          <w:bCs/>
          <w:i/>
          <w:color w:val="000000"/>
          <w:sz w:val="22"/>
          <w:szCs w:val="22"/>
          <w:lang w:val="en-US" w:eastAsia="ja-JP"/>
        </w:rPr>
        <w:t>, Table 8-</w:t>
      </w:r>
      <w:del w:id="101" w:author="dgal" w:date="2015-02-12T16:41:00Z">
        <w:r w:rsidRPr="00EA0B68" w:rsidDel="00CB79EA">
          <w:rPr>
            <w:rFonts w:ascii="Arial" w:hAnsi="Arial" w:cs="Arial"/>
            <w:bCs/>
            <w:i/>
            <w:color w:val="000000"/>
            <w:sz w:val="22"/>
            <w:szCs w:val="22"/>
            <w:lang w:val="en-US" w:eastAsia="ja-JP"/>
          </w:rPr>
          <w:delText>258</w:delText>
        </w:r>
      </w:del>
      <w:ins w:id="102" w:author="dgal" w:date="2015-02-12T16:41:00Z">
        <w:r w:rsidRPr="00EA0B68">
          <w:rPr>
            <w:rFonts w:ascii="Arial" w:hAnsi="Arial" w:cs="Arial"/>
            <w:bCs/>
            <w:i/>
            <w:color w:val="000000"/>
            <w:sz w:val="22"/>
            <w:szCs w:val="22"/>
            <w:lang w:val="en-US" w:eastAsia="ja-JP"/>
          </w:rPr>
          <w:t>257</w:t>
        </w:r>
      </w:ins>
      <w:r w:rsidRPr="00EA0B68">
        <w:rPr>
          <w:rFonts w:ascii="Arial" w:hAnsi="Arial" w:cs="Arial"/>
          <w:bCs/>
          <w:i/>
          <w:color w:val="000000"/>
          <w:sz w:val="22"/>
          <w:szCs w:val="22"/>
          <w:lang w:val="en-US" w:eastAsia="ja-JP"/>
        </w:rPr>
        <w:t>&gt;</w:t>
      </w:r>
    </w:p>
    <w:p w:rsidR="00EA0B68" w:rsidRPr="00EA0B68" w:rsidRDefault="00EA0B68">
      <w:pPr>
        <w:keepNext/>
        <w:keepLines/>
        <w:tabs>
          <w:tab w:val="left" w:pos="90"/>
        </w:tabs>
        <w:suppressAutoHyphens/>
        <w:spacing w:before="240" w:after="240"/>
        <w:outlineLvl w:val="2"/>
        <w:rPr>
          <w:sz w:val="20"/>
          <w:lang w:val="en-US" w:eastAsia="ja-JP"/>
        </w:rPr>
        <w:pPrChange w:id="103" w:author="dgal" w:date="2015-02-12T16:40:00Z">
          <w:pPr>
            <w:pStyle w:val="Heading3"/>
            <w:numPr>
              <w:numId w:val="31"/>
            </w:numPr>
            <w:tabs>
              <w:tab w:val="clear" w:pos="720"/>
            </w:tabs>
            <w:ind w:left="2160" w:hanging="180"/>
          </w:pPr>
        </w:pPrChange>
      </w:pPr>
      <w:bookmarkStart w:id="104" w:name="_Toc410385612"/>
      <w:bookmarkStart w:id="105" w:name="Section_8_4_4_ANQP_elements"/>
      <w:r w:rsidRPr="00EA0B68">
        <w:rPr>
          <w:rFonts w:ascii="Arial" w:hAnsi="Arial"/>
          <w:b/>
          <w:sz w:val="20"/>
          <w:lang w:val="en-US" w:eastAsia="ja-JP"/>
        </w:rPr>
        <w:t>8.4.5 Access network query protocol (ANQP) elements</w:t>
      </w:r>
      <w:bookmarkEnd w:id="104"/>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20"/>
        <w:gridCol w:w="1170"/>
        <w:gridCol w:w="3370"/>
      </w:tblGrid>
      <w:tr w:rsidR="00EA0B68" w:rsidRPr="00EA0B68" w:rsidTr="00951588">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rsidR="00EA0B68" w:rsidRPr="00EA0B68" w:rsidRDefault="00EA0B68" w:rsidP="00EA0B68">
            <w:pPr>
              <w:widowControl w:val="0"/>
              <w:autoSpaceDE w:val="0"/>
              <w:autoSpaceDN w:val="0"/>
              <w:adjustRightInd w:val="0"/>
              <w:spacing w:line="240" w:lineRule="atLeast"/>
              <w:jc w:val="center"/>
              <w:rPr>
                <w:rFonts w:ascii="Arial" w:eastAsia="MS Mincho" w:hAnsi="Arial" w:cs="Arial"/>
                <w:b/>
                <w:bCs/>
                <w:color w:val="000000"/>
                <w:w w:val="0"/>
                <w:sz w:val="20"/>
                <w:lang w:val="en-US" w:eastAsia="en-GB"/>
              </w:rPr>
            </w:pPr>
            <w:bookmarkStart w:id="106" w:name="Table_8_258_ANQP_Element_def"/>
            <w:bookmarkEnd w:id="98"/>
            <w:bookmarkEnd w:id="105"/>
            <w:bookmarkEnd w:id="106"/>
            <w:r w:rsidRPr="00EA0B68">
              <w:rPr>
                <w:rFonts w:ascii="Arial" w:eastAsia="MS Mincho" w:hAnsi="Arial" w:cs="Arial"/>
                <w:b/>
                <w:bCs/>
                <w:color w:val="000000"/>
                <w:w w:val="0"/>
                <w:sz w:val="20"/>
                <w:lang w:val="en-US" w:eastAsia="en-GB"/>
              </w:rPr>
              <w:t>Table 8-</w:t>
            </w:r>
            <w:del w:id="107" w:author="dgal" w:date="2015-02-12T16:41:00Z">
              <w:r w:rsidRPr="00EA0B68" w:rsidDel="00465765">
                <w:rPr>
                  <w:rFonts w:ascii="Arial" w:eastAsia="MS Mincho" w:hAnsi="Arial" w:cs="Arial"/>
                  <w:b/>
                  <w:bCs/>
                  <w:color w:val="000000"/>
                  <w:w w:val="0"/>
                  <w:sz w:val="20"/>
                  <w:lang w:val="en-US" w:eastAsia="en-GB"/>
                </w:rPr>
                <w:delText xml:space="preserve">258 </w:delText>
              </w:r>
            </w:del>
            <w:ins w:id="108" w:author="dgal" w:date="2015-02-12T16:41:00Z">
              <w:r w:rsidRPr="00EA0B68">
                <w:rPr>
                  <w:rFonts w:ascii="Arial" w:eastAsia="MS Mincho" w:hAnsi="Arial" w:cs="Arial"/>
                  <w:b/>
                  <w:bCs/>
                  <w:color w:val="000000"/>
                  <w:w w:val="0"/>
                  <w:sz w:val="20"/>
                  <w:lang w:val="en-US" w:eastAsia="en-GB"/>
                </w:rPr>
                <w:t xml:space="preserve">257 </w:t>
              </w:r>
            </w:ins>
            <w:r w:rsidRPr="00EA0B68">
              <w:rPr>
                <w:rFonts w:ascii="Arial" w:eastAsia="MS Mincho" w:hAnsi="Arial" w:cs="Arial"/>
                <w:b/>
                <w:bCs/>
                <w:color w:val="000000"/>
                <w:w w:val="0"/>
                <w:sz w:val="20"/>
                <w:lang w:val="en-US" w:eastAsia="en-GB"/>
              </w:rPr>
              <w:t xml:space="preserve">– ANQP-element definitions </w:t>
            </w:r>
          </w:p>
        </w:tc>
      </w:tr>
      <w:tr w:rsidR="00EA0B68" w:rsidRPr="00EA0B68" w:rsidTr="00951588">
        <w:trPr>
          <w:trHeight w:val="840"/>
          <w:jc w:val="center"/>
        </w:trPr>
        <w:tc>
          <w:tcPr>
            <w:tcW w:w="29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ANQP-element name</w:t>
            </w:r>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Info ID</w:t>
            </w:r>
          </w:p>
        </w:tc>
        <w:tc>
          <w:tcPr>
            <w:tcW w:w="33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 xml:space="preserve">ANQP- </w:t>
            </w:r>
            <w:r w:rsidRPr="00EA0B68">
              <w:rPr>
                <w:rFonts w:eastAsia="MS Mincho"/>
                <w:b/>
                <w:bCs/>
                <w:vanish/>
                <w:color w:val="000000"/>
                <w:w w:val="0"/>
                <w:sz w:val="18"/>
                <w:szCs w:val="18"/>
                <w:lang w:val="en-US" w:eastAsia="en-GB"/>
              </w:rPr>
              <w:t>(Ed)</w:t>
            </w:r>
            <w:r w:rsidRPr="00EA0B68">
              <w:rPr>
                <w:rFonts w:eastAsia="MS Mincho"/>
                <w:b/>
                <w:bCs/>
                <w:color w:val="000000"/>
                <w:w w:val="0"/>
                <w:sz w:val="18"/>
                <w:szCs w:val="18"/>
                <w:lang w:val="en-US" w:eastAsia="en-GB"/>
              </w:rPr>
              <w:t>element (subclause)</w:t>
            </w:r>
          </w:p>
        </w:tc>
      </w:tr>
      <w:tr w:rsidR="00EA0B68" w:rsidRPr="00EA0B68" w:rsidTr="00951588">
        <w:trPr>
          <w:trHeight w:val="546"/>
          <w:jc w:val="center"/>
        </w:trPr>
        <w:tc>
          <w:tcPr>
            <w:tcW w:w="2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Service Information Request</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highlight w:val="yellow"/>
                <w:lang w:val="en-US" w:eastAsia="en-GB"/>
              </w:rPr>
              <w:t>&lt;ANA&gt;</w:t>
            </w:r>
          </w:p>
        </w:tc>
        <w:tc>
          <w:tcPr>
            <w:tcW w:w="33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8.4.</w:t>
            </w:r>
            <w:del w:id="109" w:author="dgal" w:date="2015-02-12T17:05:00Z">
              <w:r w:rsidRPr="00EA0B68" w:rsidDel="00080DDA">
                <w:rPr>
                  <w:rFonts w:eastAsia="MS Mincho"/>
                  <w:color w:val="FF0000"/>
                  <w:w w:val="0"/>
                  <w:sz w:val="18"/>
                  <w:szCs w:val="18"/>
                  <w:lang w:val="en-US" w:eastAsia="en-GB"/>
                </w:rPr>
                <w:delText>4</w:delText>
              </w:r>
            </w:del>
            <w:ins w:id="110" w:author="dgal" w:date="2015-02-12T17:05:00Z">
              <w:r w:rsidRPr="00EA0B68">
                <w:rPr>
                  <w:rFonts w:eastAsia="MS Mincho"/>
                  <w:color w:val="FF0000"/>
                  <w:w w:val="0"/>
                  <w:sz w:val="18"/>
                  <w:szCs w:val="18"/>
                  <w:lang w:val="en-US" w:eastAsia="en-GB"/>
                </w:rPr>
                <w:t>5</w:t>
              </w:r>
            </w:ins>
            <w:r w:rsidRPr="00EA0B68">
              <w:rPr>
                <w:rFonts w:eastAsia="MS Mincho"/>
                <w:color w:val="FF0000"/>
                <w:w w:val="0"/>
                <w:sz w:val="18"/>
                <w:szCs w:val="18"/>
                <w:lang w:val="en-US" w:eastAsia="en-GB"/>
              </w:rPr>
              <w:t>.20 (Service Information Request ANQP-element)</w:t>
            </w:r>
          </w:p>
        </w:tc>
      </w:tr>
      <w:tr w:rsidR="00EA0B68" w:rsidRPr="00EA0B68" w:rsidTr="00951588">
        <w:trPr>
          <w:trHeight w:val="456"/>
          <w:jc w:val="center"/>
        </w:trPr>
        <w:tc>
          <w:tcPr>
            <w:tcW w:w="2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Service Information Response</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highlight w:val="yellow"/>
                <w:lang w:val="en-US" w:eastAsia="en-GB"/>
              </w:rPr>
              <w:t>&lt;ANA&gt;</w:t>
            </w:r>
          </w:p>
        </w:tc>
        <w:tc>
          <w:tcPr>
            <w:tcW w:w="33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8.4.</w:t>
            </w:r>
            <w:del w:id="111" w:author="dgal" w:date="2015-02-12T17:05:00Z">
              <w:r w:rsidRPr="00EA0B68" w:rsidDel="00080DDA">
                <w:rPr>
                  <w:rFonts w:eastAsia="MS Mincho"/>
                  <w:color w:val="FF0000"/>
                  <w:w w:val="0"/>
                  <w:sz w:val="18"/>
                  <w:szCs w:val="18"/>
                  <w:lang w:val="en-US" w:eastAsia="en-GB"/>
                </w:rPr>
                <w:delText>4</w:delText>
              </w:r>
            </w:del>
            <w:ins w:id="112" w:author="dgal" w:date="2015-02-12T17:05:00Z">
              <w:r w:rsidRPr="00EA0B68">
                <w:rPr>
                  <w:rFonts w:eastAsia="MS Mincho"/>
                  <w:color w:val="FF0000"/>
                  <w:w w:val="0"/>
                  <w:sz w:val="18"/>
                  <w:szCs w:val="18"/>
                  <w:lang w:val="en-US" w:eastAsia="en-GB"/>
                </w:rPr>
                <w:t>5</w:t>
              </w:r>
            </w:ins>
            <w:r w:rsidRPr="00EA0B68">
              <w:rPr>
                <w:rFonts w:eastAsia="MS Mincho"/>
                <w:color w:val="FF0000"/>
                <w:w w:val="0"/>
                <w:sz w:val="18"/>
                <w:szCs w:val="18"/>
                <w:lang w:val="en-US" w:eastAsia="en-GB"/>
              </w:rPr>
              <w:t>.21 (Service Information Response ANQP-element)</w:t>
            </w:r>
          </w:p>
        </w:tc>
      </w:tr>
      <w:tr w:rsidR="00EA0B68" w:rsidRPr="00EA0B68" w:rsidTr="00951588">
        <w:trPr>
          <w:trHeight w:val="456"/>
          <w:jc w:val="center"/>
        </w:trPr>
        <w:tc>
          <w:tcPr>
            <w:tcW w:w="2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ULP Encapsulation</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highlight w:val="yellow"/>
                <w:lang w:val="en-US" w:eastAsia="en-GB"/>
              </w:rPr>
              <w:t>&lt;ANA&gt;</w:t>
            </w:r>
          </w:p>
        </w:tc>
        <w:tc>
          <w:tcPr>
            <w:tcW w:w="33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8.4.</w:t>
            </w:r>
            <w:del w:id="113" w:author="dgal" w:date="2015-02-12T17:05:00Z">
              <w:r w:rsidRPr="00EA0B68" w:rsidDel="00080DDA">
                <w:rPr>
                  <w:rFonts w:eastAsia="MS Mincho"/>
                  <w:color w:val="FF0000"/>
                  <w:w w:val="0"/>
                  <w:sz w:val="18"/>
                  <w:szCs w:val="18"/>
                  <w:lang w:val="en-US" w:eastAsia="en-GB"/>
                </w:rPr>
                <w:delText>4</w:delText>
              </w:r>
            </w:del>
            <w:ins w:id="114" w:author="dgal" w:date="2015-02-12T17:05:00Z">
              <w:r w:rsidRPr="00EA0B68">
                <w:rPr>
                  <w:rFonts w:eastAsia="MS Mincho"/>
                  <w:color w:val="FF0000"/>
                  <w:w w:val="0"/>
                  <w:sz w:val="18"/>
                  <w:szCs w:val="18"/>
                  <w:lang w:val="en-US" w:eastAsia="en-GB"/>
                </w:rPr>
                <w:t>5</w:t>
              </w:r>
            </w:ins>
            <w:r w:rsidRPr="00EA0B68">
              <w:rPr>
                <w:rFonts w:eastAsia="MS Mincho"/>
                <w:color w:val="FF0000"/>
                <w:w w:val="0"/>
                <w:sz w:val="18"/>
                <w:szCs w:val="18"/>
                <w:lang w:val="en-US" w:eastAsia="en-GB"/>
              </w:rPr>
              <w:t>.22 (ULP Encapsulation ANQP-element)</w:t>
            </w:r>
          </w:p>
        </w:tc>
      </w:tr>
      <w:tr w:rsidR="00EA0B68" w:rsidRPr="00EA0B68" w:rsidTr="00951588">
        <w:trPr>
          <w:trHeight w:val="360"/>
          <w:jc w:val="center"/>
        </w:trPr>
        <w:tc>
          <w:tcPr>
            <w:tcW w:w="2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000000"/>
                <w:w w:val="0"/>
                <w:sz w:val="18"/>
                <w:szCs w:val="18"/>
                <w:lang w:val="en-US" w:eastAsia="en-GB"/>
              </w:rPr>
              <w:t>Reserved</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highlight w:val="yellow"/>
                <w:lang w:val="en-US" w:eastAsia="en-GB"/>
              </w:rPr>
              <w:t>&lt;ANA&gt;</w:t>
            </w:r>
            <w:r w:rsidRPr="00EA0B68">
              <w:rPr>
                <w:rFonts w:eastAsia="MS Mincho"/>
                <w:color w:val="FF0000"/>
                <w:w w:val="0"/>
                <w:sz w:val="18"/>
                <w:szCs w:val="18"/>
                <w:lang w:val="en-US" w:eastAsia="en-GB"/>
              </w:rPr>
              <w:t xml:space="preserve"> </w:t>
            </w:r>
            <w:r w:rsidRPr="00EA0B68">
              <w:rPr>
                <w:rFonts w:eastAsia="MS Mincho"/>
                <w:color w:val="000000"/>
                <w:w w:val="0"/>
                <w:sz w:val="18"/>
                <w:szCs w:val="18"/>
                <w:lang w:val="en-US" w:eastAsia="en-GB"/>
              </w:rPr>
              <w:t xml:space="preserve">– </w:t>
            </w:r>
            <w:del w:id="115" w:author="dgal" w:date="2015-02-12T16:43:00Z">
              <w:r w:rsidRPr="00EA0B68" w:rsidDel="00CB79EA">
                <w:rPr>
                  <w:rFonts w:eastAsia="MS Mincho"/>
                  <w:color w:val="000000"/>
                  <w:w w:val="0"/>
                  <w:sz w:val="18"/>
                  <w:szCs w:val="18"/>
                  <w:lang w:val="en-US" w:eastAsia="en-GB"/>
                </w:rPr>
                <w:delText>56796</w:delText>
              </w:r>
            </w:del>
            <w:ins w:id="116" w:author="dgal" w:date="2015-02-12T16:43:00Z">
              <w:r w:rsidRPr="00EA0B68">
                <w:rPr>
                  <w:rFonts w:eastAsia="MS Mincho"/>
                  <w:color w:val="000000"/>
                  <w:w w:val="0"/>
                  <w:sz w:val="18"/>
                  <w:szCs w:val="18"/>
                  <w:lang w:val="en-US" w:eastAsia="en-GB"/>
                </w:rPr>
                <w:t>56797</w:t>
              </w:r>
            </w:ins>
          </w:p>
        </w:tc>
        <w:tc>
          <w:tcPr>
            <w:tcW w:w="33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autoSpaceDE w:val="0"/>
              <w:autoSpaceDN w:val="0"/>
              <w:adjustRightInd w:val="0"/>
              <w:rPr>
                <w:ins w:id="117" w:author="dgal" w:date="2015-02-12T16:43:00Z"/>
                <w:rFonts w:ascii="TimesNewRomanPSMT" w:hAnsi="TimesNewRomanPSMT" w:cs="TimesNewRomanPSMT"/>
                <w:sz w:val="18"/>
                <w:szCs w:val="18"/>
                <w:lang w:val="en-US" w:bidi="he-IL"/>
              </w:rPr>
            </w:pPr>
            <w:ins w:id="118" w:author="dgal" w:date="2015-02-12T16:43:00Z">
              <w:r w:rsidRPr="00EA0B68">
                <w:rPr>
                  <w:rFonts w:ascii="TimesNewRomanPSMT" w:hAnsi="TimesNewRomanPSMT" w:cs="TimesNewRomanPSMT"/>
                  <w:sz w:val="18"/>
                  <w:szCs w:val="18"/>
                  <w:lang w:val="en-US" w:bidi="he-IL"/>
                </w:rPr>
                <w:t>8.4.5.8 (Vendor</w:t>
              </w:r>
            </w:ins>
          </w:p>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ascii="TimesNewRomanPSMT" w:eastAsia="MS Mincho" w:hAnsi="TimesNewRomanPSMT" w:cs="TimesNewRomanPSMT"/>
                <w:color w:val="000000"/>
                <w:w w:val="0"/>
                <w:sz w:val="18"/>
                <w:szCs w:val="18"/>
                <w:lang w:val="en-US" w:bidi="he-IL"/>
              </w:rPr>
              <w:t>Specific ANQP</w:t>
            </w:r>
            <w:ins w:id="119" w:author="dgal" w:date="2015-02-12T17:05:00Z">
              <w:r w:rsidRPr="00EA0B68">
                <w:rPr>
                  <w:rFonts w:ascii="TimesNewRomanPSMT" w:eastAsia="MS Mincho" w:hAnsi="TimesNewRomanPSMT" w:cs="TimesNewRomanPSMT"/>
                  <w:color w:val="000000"/>
                  <w:w w:val="0"/>
                  <w:sz w:val="18"/>
                  <w:szCs w:val="18"/>
                  <w:lang w:val="en-US" w:bidi="he-IL"/>
                </w:rPr>
                <w:t xml:space="preserve"> </w:t>
              </w:r>
            </w:ins>
            <w:ins w:id="120" w:author="dgal" w:date="2015-02-12T16:43:00Z">
              <w:r w:rsidRPr="00EA0B68">
                <w:rPr>
                  <w:rFonts w:ascii="TimesNewRomanPSMT" w:eastAsia="MS Mincho" w:hAnsi="TimesNewRomanPSMT" w:cs="TimesNewRomanPSMT"/>
                  <w:color w:val="000000"/>
                  <w:w w:val="0"/>
                  <w:sz w:val="18"/>
                  <w:szCs w:val="18"/>
                  <w:lang w:val="en-US" w:bidi="he-IL"/>
                </w:rPr>
                <w:t>element)</w:t>
              </w:r>
            </w:ins>
            <w:del w:id="121" w:author="dgal" w:date="2015-02-12T16:43:00Z">
              <w:r w:rsidRPr="00EA0B68" w:rsidDel="00CB79EA">
                <w:rPr>
                  <w:rFonts w:eastAsia="MS Mincho"/>
                  <w:color w:val="000000"/>
                  <w:w w:val="0"/>
                  <w:sz w:val="18"/>
                  <w:szCs w:val="18"/>
                  <w:lang w:val="en-US" w:eastAsia="en-GB"/>
                </w:rPr>
                <w:delText>n/a</w:delText>
              </w:r>
            </w:del>
          </w:p>
        </w:tc>
      </w:tr>
    </w:tbl>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 xml:space="preserve">&lt;Insert the following </w:t>
      </w:r>
      <w:r w:rsidRPr="00EA0B68">
        <w:rPr>
          <w:rFonts w:ascii="Arial" w:eastAsia="MS Mincho" w:hAnsi="Arial" w:cs="Arial"/>
          <w:b/>
          <w:i/>
          <w:color w:val="000000"/>
          <w:w w:val="0"/>
          <w:sz w:val="22"/>
          <w:szCs w:val="22"/>
          <w:lang w:val="en-US" w:eastAsia="en-GB"/>
        </w:rPr>
        <w:t>three</w:t>
      </w:r>
      <w:r w:rsidRPr="00EA0B68">
        <w:rPr>
          <w:rFonts w:ascii="Arial" w:eastAsia="MS Mincho" w:hAnsi="Arial" w:cs="Arial"/>
          <w:bCs/>
          <w:i/>
          <w:color w:val="000000"/>
          <w:w w:val="0"/>
          <w:sz w:val="22"/>
          <w:szCs w:val="22"/>
          <w:lang w:val="en-US" w:eastAsia="en-GB"/>
        </w:rPr>
        <w:t xml:space="preserve"> new subclauses </w:t>
      </w:r>
      <w:r w:rsidRPr="00EA0B68">
        <w:rPr>
          <w:rFonts w:ascii="Arial" w:eastAsia="MS Mincho" w:hAnsi="Arial" w:cs="Arial"/>
          <w:bCs/>
          <w:i/>
          <w:color w:val="FF0000"/>
          <w:w w:val="0"/>
          <w:sz w:val="22"/>
          <w:szCs w:val="22"/>
          <w:lang w:val="en-US" w:eastAsia="en-GB"/>
        </w:rPr>
        <w:t>following subclause 8.4.</w:t>
      </w:r>
      <w:del w:id="122" w:author="dgal" w:date="2015-02-12T16:45:00Z">
        <w:r w:rsidRPr="00EA0B68" w:rsidDel="005B74A4">
          <w:rPr>
            <w:rFonts w:ascii="Arial" w:eastAsia="MS Mincho" w:hAnsi="Arial" w:cs="Arial"/>
            <w:bCs/>
            <w:i/>
            <w:color w:val="FF0000"/>
            <w:w w:val="0"/>
            <w:sz w:val="22"/>
            <w:szCs w:val="22"/>
            <w:lang w:val="en-US" w:eastAsia="en-GB"/>
          </w:rPr>
          <w:delText>4</w:delText>
        </w:r>
      </w:del>
      <w:ins w:id="123" w:author="dgal" w:date="2015-02-12T16:45:00Z">
        <w:r w:rsidRPr="00EA0B68">
          <w:rPr>
            <w:rFonts w:ascii="Arial" w:eastAsia="MS Mincho" w:hAnsi="Arial" w:cs="Arial"/>
            <w:bCs/>
            <w:i/>
            <w:color w:val="FF0000"/>
            <w:w w:val="0"/>
            <w:sz w:val="22"/>
            <w:szCs w:val="22"/>
            <w:lang w:val="en-US" w:eastAsia="en-GB"/>
          </w:rPr>
          <w:t>5</w:t>
        </w:r>
      </w:ins>
      <w:r w:rsidRPr="00EA0B68">
        <w:rPr>
          <w:rFonts w:ascii="Arial" w:eastAsia="MS Mincho" w:hAnsi="Arial" w:cs="Arial"/>
          <w:bCs/>
          <w:i/>
          <w:color w:val="FF0000"/>
          <w:w w:val="0"/>
          <w:sz w:val="22"/>
          <w:szCs w:val="22"/>
          <w:lang w:val="en-US" w:eastAsia="en-GB"/>
        </w:rPr>
        <w:t xml:space="preserve">.19 </w:t>
      </w:r>
      <w:r w:rsidRPr="00EA0B68">
        <w:rPr>
          <w:rFonts w:ascii="Arial" w:eastAsia="MS Mincho" w:hAnsi="Arial" w:cs="Arial"/>
          <w:bCs/>
          <w:i/>
          <w:color w:val="000000"/>
          <w:w w:val="0"/>
          <w:sz w:val="22"/>
          <w:szCs w:val="22"/>
          <w:lang w:val="en-US" w:eastAsia="en-GB"/>
        </w:rPr>
        <w:t>&gt;</w:t>
      </w:r>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124" w:name="section_8_4_4_20_Service_info_request"/>
      <w:bookmarkEnd w:id="124"/>
      <w:r w:rsidRPr="00EA0B68">
        <w:rPr>
          <w:rFonts w:ascii="Arial" w:hAnsi="Arial"/>
          <w:b/>
          <w:sz w:val="20"/>
          <w:lang w:val="en-US" w:eastAsia="ja-JP"/>
        </w:rPr>
        <w:t>8.4.</w:t>
      </w:r>
      <w:del w:id="125" w:author="dgal" w:date="2015-02-12T16:46:00Z">
        <w:r w:rsidRPr="00EA0B68" w:rsidDel="005B74A4">
          <w:rPr>
            <w:rFonts w:ascii="Arial" w:hAnsi="Arial"/>
            <w:b/>
            <w:sz w:val="20"/>
            <w:lang w:val="en-US" w:eastAsia="ja-JP"/>
          </w:rPr>
          <w:delText>4</w:delText>
        </w:r>
      </w:del>
      <w:ins w:id="126" w:author="dgal" w:date="2015-02-12T16:46:00Z">
        <w:r w:rsidRPr="00EA0B68">
          <w:rPr>
            <w:rFonts w:ascii="Arial" w:hAnsi="Arial"/>
            <w:b/>
            <w:sz w:val="20"/>
            <w:lang w:val="en-US" w:eastAsia="ja-JP"/>
          </w:rPr>
          <w:t>5</w:t>
        </w:r>
      </w:ins>
      <w:r w:rsidRPr="00EA0B68">
        <w:rPr>
          <w:rFonts w:ascii="Arial" w:hAnsi="Arial"/>
          <w:b/>
          <w:sz w:val="20"/>
          <w:lang w:val="en-US" w:eastAsia="ja-JP"/>
        </w:rPr>
        <w:t>.</w:t>
      </w:r>
      <w:r w:rsidRPr="00EA0B68">
        <w:rPr>
          <w:rFonts w:ascii="Arial" w:hAnsi="Arial"/>
          <w:b/>
          <w:color w:val="FF0000"/>
          <w:sz w:val="20"/>
          <w:lang w:val="en-US" w:eastAsia="ja-JP"/>
        </w:rPr>
        <w:t>20</w:t>
      </w:r>
      <w:r w:rsidRPr="00EA0B68">
        <w:rPr>
          <w:rFonts w:ascii="Arial" w:hAnsi="Arial"/>
          <w:b/>
          <w:sz w:val="20"/>
          <w:lang w:val="en-US" w:eastAsia="ja-JP"/>
        </w:rPr>
        <w:t xml:space="preserve"> Service Information Request ANQP-element</w:t>
      </w:r>
    </w:p>
    <w:p w:rsidR="00EA0B68" w:rsidRPr="00EA0B68" w:rsidRDefault="00EA0B68" w:rsidP="00EA0B68">
      <w:pPr>
        <w:rPr>
          <w:szCs w:val="24"/>
          <w:lang w:val="en-US" w:bidi="he-IL"/>
        </w:rPr>
      </w:pPr>
      <w:r w:rsidRPr="00EA0B68">
        <w:rPr>
          <w:sz w:val="20"/>
          <w:lang w:val="en-US" w:eastAsia="ja-JP"/>
        </w:rPr>
        <w:t xml:space="preserve">The Service Information Request ANQP-element is sent by the non-AP STA to the AP and used to request service information. It is included in a GAS Query Request. </w:t>
      </w:r>
    </w:p>
    <w:p w:rsidR="00EA0B68" w:rsidRPr="00EA0B68" w:rsidRDefault="00EA0B68" w:rsidP="00EA0B68">
      <w:pPr>
        <w:autoSpaceDE w:val="0"/>
        <w:autoSpaceDN w:val="0"/>
        <w:adjustRightInd w:val="0"/>
        <w:rPr>
          <w:sz w:val="20"/>
          <w:lang w:val="en-US" w:eastAsia="ja-JP"/>
        </w:rPr>
      </w:pPr>
      <w:r w:rsidRPr="00EA0B68">
        <w:rPr>
          <w:sz w:val="20"/>
          <w:lang w:val="en-US" w:eastAsia="ja-JP"/>
        </w:rPr>
        <w:t>The format of the Service Information Request ANQP-element is shown in Figure 8-</w:t>
      </w:r>
      <w:r w:rsidRPr="00EA0B68">
        <w:rPr>
          <w:color w:val="FF0000"/>
          <w:sz w:val="20"/>
          <w:lang w:val="en-US" w:eastAsia="ja-JP"/>
        </w:rPr>
        <w:t>607a</w:t>
      </w:r>
      <w:r w:rsidRPr="00EA0B68">
        <w:rPr>
          <w:sz w:val="20"/>
          <w:lang w:val="en-US" w:eastAsia="ja-JP"/>
        </w:rPr>
        <w:t xml:space="preserve">. </w:t>
      </w:r>
    </w:p>
    <w:p w:rsidR="00EA0B68" w:rsidRPr="00EA0B68" w:rsidRDefault="00EA0B68" w:rsidP="00EA0B68">
      <w:pPr>
        <w:spacing w:after="240"/>
        <w:rPr>
          <w:sz w:val="18"/>
          <w:szCs w:val="18"/>
          <w:lang w:val="en-US" w:eastAsia="ja-JP"/>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17"/>
        <w:gridCol w:w="900"/>
        <w:gridCol w:w="900"/>
        <w:gridCol w:w="1620"/>
        <w:gridCol w:w="1530"/>
        <w:gridCol w:w="1530"/>
      </w:tblGrid>
      <w:tr w:rsidR="00EA0B68" w:rsidRPr="00EA0B68" w:rsidTr="00951588">
        <w:trPr>
          <w:trHeight w:val="1043"/>
        </w:trPr>
        <w:tc>
          <w:tcPr>
            <w:tcW w:w="1073" w:type="dxa"/>
            <w:tcBorders>
              <w:top w:val="nil"/>
              <w:left w:val="nil"/>
              <w:bottom w:val="nil"/>
              <w:right w:val="single" w:sz="4" w:space="0" w:color="auto"/>
            </w:tcBorders>
            <w:vAlign w:val="center"/>
          </w:tcPr>
          <w:p w:rsidR="00EA0B68" w:rsidRPr="00EA0B68" w:rsidRDefault="00EA0B68" w:rsidP="00EA0B68">
            <w:pPr>
              <w:keepNext/>
              <w:spacing w:before="40" w:after="40"/>
              <w:jc w:val="center"/>
              <w:rPr>
                <w:rFonts w:ascii="Arial" w:hAnsi="Arial" w:cs="Arial"/>
                <w:sz w:val="18"/>
                <w:szCs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Info ID</w:t>
            </w:r>
          </w:p>
        </w:tc>
        <w:tc>
          <w:tcPr>
            <w:tcW w:w="900" w:type="dxa"/>
            <w:tcBorders>
              <w:top w:val="single" w:sz="4" w:space="0" w:color="auto"/>
              <w:left w:val="single" w:sz="4" w:space="0" w:color="auto"/>
              <w:bottom w:val="single" w:sz="4" w:space="0" w:color="auto"/>
              <w:right w:val="single" w:sz="4" w:space="0" w:color="auto"/>
            </w:tcBorders>
          </w:tcPr>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Length</w:t>
            </w:r>
          </w:p>
        </w:tc>
        <w:tc>
          <w:tcPr>
            <w:tcW w:w="90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Name Length</w:t>
            </w:r>
          </w:p>
        </w:tc>
        <w:tc>
          <w:tcPr>
            <w:tcW w:w="1620"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Name</w:t>
            </w:r>
          </w:p>
        </w:tc>
        <w:tc>
          <w:tcPr>
            <w:tcW w:w="153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Information Query Request Length</w:t>
            </w:r>
          </w:p>
        </w:tc>
        <w:tc>
          <w:tcPr>
            <w:tcW w:w="1530"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Information Query Request</w:t>
            </w:r>
          </w:p>
        </w:tc>
      </w:tr>
      <w:tr w:rsidR="00EA0B68" w:rsidRPr="00EA0B68" w:rsidTr="00951588">
        <w:trPr>
          <w:trHeight w:val="314"/>
        </w:trPr>
        <w:tc>
          <w:tcPr>
            <w:tcW w:w="1073" w:type="dxa"/>
            <w:tcBorders>
              <w:top w:val="nil"/>
              <w:left w:val="nil"/>
              <w:bottom w:val="nil"/>
              <w:right w:val="nil"/>
            </w:tcBorders>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Octets:</w:t>
            </w:r>
          </w:p>
        </w:tc>
        <w:tc>
          <w:tcPr>
            <w:tcW w:w="817"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2</w:t>
            </w:r>
          </w:p>
        </w:tc>
        <w:tc>
          <w:tcPr>
            <w:tcW w:w="900"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2</w:t>
            </w:r>
          </w:p>
        </w:tc>
        <w:tc>
          <w:tcPr>
            <w:tcW w:w="900"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1</w:t>
            </w:r>
          </w:p>
        </w:tc>
        <w:tc>
          <w:tcPr>
            <w:tcW w:w="1620" w:type="dxa"/>
            <w:tcBorders>
              <w:top w:val="single" w:sz="4" w:space="0" w:color="auto"/>
              <w:left w:val="nil"/>
              <w:bottom w:val="nil"/>
              <w:right w:val="nil"/>
            </w:tcBorders>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variable</w:t>
            </w:r>
          </w:p>
        </w:tc>
        <w:tc>
          <w:tcPr>
            <w:tcW w:w="1530"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1</w:t>
            </w:r>
          </w:p>
        </w:tc>
        <w:tc>
          <w:tcPr>
            <w:tcW w:w="1530" w:type="dxa"/>
            <w:tcBorders>
              <w:top w:val="single" w:sz="4" w:space="0" w:color="auto"/>
              <w:left w:val="nil"/>
              <w:bottom w:val="nil"/>
              <w:right w:val="nil"/>
            </w:tcBorders>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variable</w:t>
            </w:r>
          </w:p>
        </w:tc>
      </w:tr>
    </w:tbl>
    <w:p w:rsidR="00EA0B68" w:rsidRPr="00EA0B68" w:rsidRDefault="00EA0B68" w:rsidP="00EA0B68">
      <w:pPr>
        <w:rPr>
          <w:sz w:val="18"/>
          <w:szCs w:val="18"/>
          <w:lang w:val="en-US" w:eastAsia="ja-JP"/>
        </w:rPr>
      </w:pPr>
    </w:p>
    <w:p w:rsidR="00EA0B68" w:rsidRPr="00EA0B68" w:rsidRDefault="00EA0B68" w:rsidP="00EA0B68">
      <w:pPr>
        <w:autoSpaceDE w:val="0"/>
        <w:autoSpaceDN w:val="0"/>
        <w:adjustRightInd w:val="0"/>
        <w:jc w:val="center"/>
        <w:rPr>
          <w:rFonts w:ascii="Arial" w:hAnsi="Arial" w:cs="Arial"/>
          <w:b/>
          <w:sz w:val="20"/>
          <w:szCs w:val="24"/>
          <w:lang w:val="en-US" w:eastAsia="ja-JP"/>
        </w:rPr>
      </w:pPr>
      <w:bookmarkStart w:id="127" w:name="Figure_8_607a"/>
      <w:bookmarkEnd w:id="127"/>
      <w:r w:rsidRPr="00EA0B68">
        <w:rPr>
          <w:rFonts w:ascii="Arial" w:hAnsi="Arial" w:cs="Arial"/>
          <w:b/>
          <w:sz w:val="20"/>
          <w:lang w:val="en-US" w:eastAsia="ja-JP"/>
        </w:rPr>
        <w:t>Figure 8-</w:t>
      </w:r>
      <w:r w:rsidRPr="00EA0B68">
        <w:rPr>
          <w:rFonts w:ascii="Arial" w:hAnsi="Arial" w:cs="Arial"/>
          <w:b/>
          <w:color w:val="FF0000"/>
          <w:sz w:val="20"/>
          <w:lang w:val="en-US" w:eastAsia="ja-JP"/>
        </w:rPr>
        <w:t>607a</w:t>
      </w:r>
      <w:r w:rsidRPr="00EA0B68">
        <w:rPr>
          <w:rFonts w:ascii="Arial" w:hAnsi="Arial" w:cs="Arial"/>
          <w:b/>
          <w:sz w:val="20"/>
          <w:lang w:val="en-US" w:eastAsia="ja-JP"/>
        </w:rPr>
        <w:t xml:space="preserve"> – Service Information Request ANQP-element format</w:t>
      </w:r>
    </w:p>
    <w:p w:rsidR="00EA0B68" w:rsidRPr="00EA0B68" w:rsidRDefault="00EA0B68" w:rsidP="00EA0B68">
      <w:pPr>
        <w:autoSpaceDE w:val="0"/>
        <w:autoSpaceDN w:val="0"/>
        <w:adjustRightInd w:val="0"/>
        <w:rPr>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Info ID and Length fields are defined in 8.4.4.1</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Service Name Length and Service Name fields are defined in </w:t>
      </w:r>
      <w:hyperlink w:anchor="section_8_4_2_172" w:history="1">
        <w:r w:rsidRPr="00EA0B68">
          <w:rPr>
            <w:rFonts w:ascii="TimesNewRoman" w:hAnsi="TimesNewRoman" w:cs="TimesNewRoman"/>
            <w:color w:val="0000FF"/>
            <w:sz w:val="20"/>
            <w:u w:val="single"/>
            <w:lang w:val="en-US" w:eastAsia="ja-JP"/>
          </w:rPr>
          <w:t>8.4.2.172</w:t>
        </w:r>
      </w:hyperlink>
      <w:r w:rsidRPr="00EA0B68">
        <w:rPr>
          <w:rFonts w:ascii="TimesNewRoman" w:hAnsi="TimesNewRoman" w:cs="TimesNewRoman"/>
          <w:sz w:val="20"/>
          <w:lang w:val="en-US" w:eastAsia="ja-JP"/>
        </w:rPr>
        <w:t>.</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Service information Query Request Length contains the length of the Service Information Query Request field.</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Service Information Query Request field contains service-specific query, such as key-value query.</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procedure used for this element is described </w:t>
      </w:r>
      <w:r w:rsidRPr="00EA0B68">
        <w:rPr>
          <w:sz w:val="20"/>
          <w:lang w:val="en-US" w:eastAsia="ja-JP"/>
        </w:rPr>
        <w:t xml:space="preserve">in clause </w:t>
      </w:r>
      <w:hyperlink w:anchor="_10.25.3.2.11.1_ANQP-SD_Service" w:history="1">
        <w:r w:rsidRPr="00EA0B68">
          <w:rPr>
            <w:color w:val="0000FF"/>
            <w:sz w:val="20"/>
            <w:u w:val="single"/>
            <w:lang w:val="en-US" w:eastAsia="ja-JP"/>
          </w:rPr>
          <w:t>10.25.3.2.11.1</w:t>
        </w:r>
      </w:hyperlink>
      <w:r w:rsidRPr="00EA0B68">
        <w:rPr>
          <w:sz w:val="20"/>
          <w:lang w:val="en-US" w:eastAsia="ja-JP"/>
        </w:rPr>
        <w:t>.</w:t>
      </w:r>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128" w:name="section_8_4_4_21_Service_info_response"/>
      <w:bookmarkEnd w:id="128"/>
      <w:r w:rsidRPr="00EA0B68">
        <w:rPr>
          <w:rFonts w:ascii="Arial" w:hAnsi="Arial"/>
          <w:b/>
          <w:sz w:val="20"/>
          <w:lang w:val="en-US" w:eastAsia="ja-JP"/>
        </w:rPr>
        <w:t>8.4.</w:t>
      </w:r>
      <w:del w:id="129" w:author="dgal" w:date="2015-02-12T16:46:00Z">
        <w:r w:rsidRPr="00EA0B68" w:rsidDel="005B74A4">
          <w:rPr>
            <w:rFonts w:ascii="Arial" w:hAnsi="Arial"/>
            <w:b/>
            <w:sz w:val="20"/>
            <w:lang w:val="en-US" w:eastAsia="ja-JP"/>
          </w:rPr>
          <w:delText>4</w:delText>
        </w:r>
      </w:del>
      <w:ins w:id="130" w:author="dgal" w:date="2015-02-12T16:46:00Z">
        <w:r w:rsidRPr="00EA0B68">
          <w:rPr>
            <w:rFonts w:ascii="Arial" w:hAnsi="Arial"/>
            <w:b/>
            <w:sz w:val="20"/>
            <w:lang w:val="en-US" w:eastAsia="ja-JP"/>
          </w:rPr>
          <w:t>5</w:t>
        </w:r>
      </w:ins>
      <w:r w:rsidRPr="00EA0B68">
        <w:rPr>
          <w:rFonts w:ascii="Arial" w:hAnsi="Arial"/>
          <w:b/>
          <w:sz w:val="20"/>
          <w:lang w:val="en-US" w:eastAsia="ja-JP"/>
        </w:rPr>
        <w:t>.</w:t>
      </w:r>
      <w:r w:rsidRPr="00EA0B68">
        <w:rPr>
          <w:rFonts w:ascii="Arial" w:hAnsi="Arial"/>
          <w:b/>
          <w:color w:val="FF0000"/>
          <w:sz w:val="20"/>
          <w:lang w:val="en-US" w:eastAsia="ja-JP"/>
        </w:rPr>
        <w:t>21</w:t>
      </w:r>
      <w:r w:rsidRPr="00EA0B68">
        <w:rPr>
          <w:rFonts w:ascii="Arial" w:hAnsi="Arial"/>
          <w:b/>
          <w:sz w:val="20"/>
          <w:lang w:val="en-US" w:eastAsia="ja-JP"/>
        </w:rPr>
        <w:t xml:space="preserve"> Service Information Response </w:t>
      </w:r>
      <w:r w:rsidRPr="00EA0B68">
        <w:rPr>
          <w:rFonts w:ascii="Arial" w:hAnsi="Arial" w:cs="Arial"/>
          <w:b/>
          <w:sz w:val="20"/>
          <w:lang w:val="en-US" w:eastAsia="ja-JP"/>
        </w:rPr>
        <w:t>ANQP-element</w:t>
      </w:r>
    </w:p>
    <w:p w:rsidR="00EA0B68" w:rsidRPr="00EA0B68" w:rsidRDefault="00EA0B68" w:rsidP="00EA0B68">
      <w:pPr>
        <w:autoSpaceDE w:val="0"/>
        <w:autoSpaceDN w:val="0"/>
        <w:adjustRightInd w:val="0"/>
        <w:rPr>
          <w:sz w:val="20"/>
          <w:lang w:val="en-US" w:eastAsia="ja-JP"/>
        </w:rPr>
      </w:pPr>
      <w:r w:rsidRPr="00EA0B68">
        <w:rPr>
          <w:sz w:val="20"/>
          <w:lang w:val="en-US" w:eastAsia="ja-JP"/>
        </w:rPr>
        <w:t xml:space="preserve">The Service Information Response ANQP-element is used to provide detailed service information between STAs, using the GAS protocol, in response to a Service Information Request ANQP-element. The Service Information Response ANQP-element is included in a GAS Query Response, sent by the AP to the non-AP STA. </w:t>
      </w:r>
      <w:r w:rsidRPr="00EA0B68">
        <w:rPr>
          <w:sz w:val="20"/>
          <w:lang w:val="en-US" w:eastAsia="ja-JP"/>
        </w:rPr>
        <w:br/>
      </w:r>
    </w:p>
    <w:p w:rsidR="00EA0B68" w:rsidRPr="00EA0B68" w:rsidRDefault="00EA0B68" w:rsidP="00EA0B68">
      <w:pPr>
        <w:autoSpaceDE w:val="0"/>
        <w:autoSpaceDN w:val="0"/>
        <w:adjustRightInd w:val="0"/>
        <w:rPr>
          <w:sz w:val="20"/>
          <w:lang w:val="en-US" w:eastAsia="ja-JP"/>
        </w:rPr>
      </w:pPr>
      <w:r w:rsidRPr="00EA0B68">
        <w:rPr>
          <w:sz w:val="20"/>
          <w:lang w:val="en-US" w:eastAsia="ja-JP"/>
        </w:rPr>
        <w:t>The format of the Service Information Response ANQP-element is shown in Figure 8-</w:t>
      </w:r>
      <w:r w:rsidRPr="00EA0B68">
        <w:rPr>
          <w:color w:val="FF0000"/>
          <w:sz w:val="20"/>
          <w:lang w:val="en-US" w:eastAsia="ja-JP"/>
        </w:rPr>
        <w:t>607b</w:t>
      </w:r>
      <w:r w:rsidRPr="00EA0B68">
        <w:rPr>
          <w:sz w:val="20"/>
          <w:lang w:val="en-US" w:eastAsia="ja-JP"/>
        </w:rPr>
        <w:t xml:space="preserve">. </w:t>
      </w:r>
    </w:p>
    <w:p w:rsidR="00EA0B68" w:rsidRPr="00EA0B68" w:rsidRDefault="00EA0B68" w:rsidP="00EA0B68">
      <w:pPr>
        <w:autoSpaceDE w:val="0"/>
        <w:autoSpaceDN w:val="0"/>
        <w:adjustRightInd w:val="0"/>
        <w:rPr>
          <w:sz w:val="20"/>
          <w:lang w:val="en-US" w:eastAsia="ja-JP"/>
        </w:rPr>
      </w:pPr>
    </w:p>
    <w:tbl>
      <w:tblPr>
        <w:tblW w:w="3750" w:type="pct"/>
        <w:jc w:val="center"/>
        <w:tblCellMar>
          <w:top w:w="120" w:type="dxa"/>
          <w:left w:w="120" w:type="dxa"/>
          <w:bottom w:w="60" w:type="dxa"/>
          <w:right w:w="120" w:type="dxa"/>
        </w:tblCellMar>
        <w:tblLook w:val="04A0" w:firstRow="1" w:lastRow="0" w:firstColumn="1" w:lastColumn="0" w:noHBand="0" w:noVBand="1"/>
      </w:tblPr>
      <w:tblGrid>
        <w:gridCol w:w="861"/>
        <w:gridCol w:w="1232"/>
        <w:gridCol w:w="22"/>
        <w:gridCol w:w="924"/>
        <w:gridCol w:w="4701"/>
      </w:tblGrid>
      <w:tr w:rsidR="00EA0B68" w:rsidRPr="00EA0B68" w:rsidTr="00951588">
        <w:trPr>
          <w:trHeight w:val="559"/>
          <w:jc w:val="center"/>
        </w:trPr>
        <w:tc>
          <w:tcPr>
            <w:tcW w:w="556" w:type="pct"/>
            <w:tcBorders>
              <w:top w:val="nil"/>
              <w:left w:val="nil"/>
              <w:bottom w:val="nil"/>
              <w:right w:val="single" w:sz="4" w:space="0" w:color="auto"/>
            </w:tcBorders>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
                <w:bCs/>
                <w:color w:val="000000"/>
                <w:sz w:val="18"/>
                <w:szCs w:val="18"/>
                <w:lang w:val="en-US" w:eastAsia="en-GB"/>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w w:val="0"/>
                <w:sz w:val="18"/>
                <w:szCs w:val="18"/>
                <w:lang w:val="en-US" w:eastAsia="en-GB"/>
              </w:rPr>
            </w:pPr>
            <w:r w:rsidRPr="00EA0B68">
              <w:rPr>
                <w:rFonts w:ascii="Arial" w:eastAsia="MS Mincho" w:hAnsi="Arial" w:cs="Arial"/>
                <w:bCs/>
                <w:color w:val="000000"/>
                <w:sz w:val="18"/>
                <w:szCs w:val="18"/>
                <w:lang w:val="en-US" w:eastAsia="en-GB"/>
              </w:rPr>
              <w:t>Info ID</w:t>
            </w:r>
          </w:p>
        </w:tc>
        <w:tc>
          <w:tcPr>
            <w:tcW w:w="597" w:type="pct"/>
            <w:tcBorders>
              <w:top w:val="single" w:sz="4" w:space="0" w:color="auto"/>
              <w:left w:val="single" w:sz="2" w:space="0" w:color="000000"/>
              <w:bottom w:val="single" w:sz="4" w:space="0" w:color="auto"/>
              <w:right w:val="single" w:sz="2" w:space="0" w:color="000000"/>
            </w:tcBorders>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Length</w:t>
            </w:r>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w w:val="0"/>
                <w:sz w:val="18"/>
                <w:szCs w:val="18"/>
                <w:lang w:val="en-US" w:eastAsia="en-GB"/>
              </w:rPr>
              <w:t>Detailed Service Information Descriptors</w:t>
            </w:r>
          </w:p>
        </w:tc>
      </w:tr>
      <w:tr w:rsidR="00EA0B68" w:rsidRPr="00EA0B68" w:rsidTr="00951588">
        <w:trPr>
          <w:trHeight w:val="302"/>
          <w:jc w:val="center"/>
        </w:trPr>
        <w:tc>
          <w:tcPr>
            <w:tcW w:w="556"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Octets</w:t>
            </w:r>
          </w:p>
        </w:tc>
        <w:tc>
          <w:tcPr>
            <w:tcW w:w="796" w:type="pct"/>
            <w:tcBorders>
              <w:top w:val="single" w:sz="4" w:space="0" w:color="auto"/>
              <w:left w:val="nil"/>
              <w:bottom w:val="nil"/>
              <w:right w:val="nil"/>
            </w:tcBorders>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2</w:t>
            </w:r>
          </w:p>
        </w:tc>
        <w:tc>
          <w:tcPr>
            <w:tcW w:w="611" w:type="pct"/>
            <w:gridSpan w:val="2"/>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2</w:t>
            </w:r>
          </w:p>
        </w:tc>
        <w:tc>
          <w:tcPr>
            <w:tcW w:w="3037" w:type="pct"/>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variable</w:t>
            </w:r>
          </w:p>
        </w:tc>
      </w:tr>
    </w:tbl>
    <w:p w:rsidR="00EA0B68" w:rsidRPr="00EA0B68" w:rsidRDefault="00EA0B68" w:rsidP="00EA0B68">
      <w:pPr>
        <w:rPr>
          <w:sz w:val="18"/>
          <w:szCs w:val="18"/>
          <w:lang w:val="en-US" w:eastAsia="ja-JP"/>
        </w:rPr>
      </w:pPr>
    </w:p>
    <w:p w:rsidR="00EA0B68" w:rsidRPr="00EA0B68" w:rsidRDefault="00EA0B68" w:rsidP="00EA0B68">
      <w:pPr>
        <w:autoSpaceDE w:val="0"/>
        <w:autoSpaceDN w:val="0"/>
        <w:adjustRightInd w:val="0"/>
        <w:jc w:val="center"/>
        <w:rPr>
          <w:rFonts w:ascii="Arial" w:hAnsi="Arial" w:cs="Arial"/>
          <w:b/>
          <w:sz w:val="20"/>
          <w:szCs w:val="24"/>
          <w:lang w:val="en-US" w:eastAsia="ja-JP"/>
        </w:rPr>
      </w:pPr>
      <w:bookmarkStart w:id="131" w:name="Figure_8_607b"/>
      <w:bookmarkEnd w:id="131"/>
      <w:r w:rsidRPr="00EA0B68">
        <w:rPr>
          <w:rFonts w:ascii="Arial" w:hAnsi="Arial" w:cs="Arial"/>
          <w:b/>
          <w:sz w:val="20"/>
          <w:lang w:val="en-US" w:eastAsia="ja-JP"/>
        </w:rPr>
        <w:t>Figure 8-</w:t>
      </w:r>
      <w:r w:rsidRPr="00EA0B68">
        <w:rPr>
          <w:rFonts w:ascii="Arial" w:hAnsi="Arial" w:cs="Arial"/>
          <w:b/>
          <w:color w:val="FF0000"/>
          <w:sz w:val="20"/>
          <w:lang w:val="en-US" w:eastAsia="ja-JP"/>
        </w:rPr>
        <w:t>607b</w:t>
      </w:r>
      <w:r w:rsidRPr="00EA0B68">
        <w:rPr>
          <w:rFonts w:ascii="Arial" w:hAnsi="Arial" w:cs="Arial"/>
          <w:b/>
          <w:sz w:val="20"/>
          <w:lang w:val="en-US" w:eastAsia="ja-JP"/>
        </w:rPr>
        <w:t xml:space="preserve"> - Service Information Response ANQP-element format</w:t>
      </w:r>
    </w:p>
    <w:p w:rsidR="00EA0B68" w:rsidRPr="00EA0B68" w:rsidRDefault="00EA0B68" w:rsidP="00EA0B68">
      <w:pPr>
        <w:autoSpaceDE w:val="0"/>
        <w:autoSpaceDN w:val="0"/>
        <w:adjustRightInd w:val="0"/>
        <w:rPr>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Info ID and Length fields are defined in 8.4.4.1</w:t>
      </w:r>
    </w:p>
    <w:p w:rsidR="00EA0B68" w:rsidRPr="00EA0B68" w:rsidRDefault="00EA0B68" w:rsidP="00EA0B68">
      <w:pPr>
        <w:autoSpaceDE w:val="0"/>
        <w:autoSpaceDN w:val="0"/>
        <w:adjustRightInd w:val="0"/>
        <w:rPr>
          <w:sz w:val="20"/>
          <w:lang w:val="en-US" w:eastAsia="ja-JP"/>
        </w:rPr>
      </w:pPr>
      <w:r w:rsidRPr="00EA0B68">
        <w:rPr>
          <w:sz w:val="20"/>
          <w:lang w:val="en-US" w:eastAsia="ja-JP"/>
        </w:rPr>
        <w:t>The Detailed Service Information Descriptors field contains one or more Detailed Service Information Descriptor sub-fields (Figure 8-</w:t>
      </w:r>
      <w:r w:rsidRPr="00EA0B68">
        <w:rPr>
          <w:color w:val="FF0000"/>
          <w:sz w:val="20"/>
          <w:lang w:val="en-US" w:eastAsia="ja-JP"/>
        </w:rPr>
        <w:t>607c</w:t>
      </w:r>
      <w:r w:rsidRPr="00EA0B68">
        <w:rPr>
          <w:sz w:val="20"/>
          <w:lang w:val="en-US" w:eastAsia="ja-JP"/>
        </w:rPr>
        <w:t>).</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format of the Detailed Service Information Descriptor sub-field is shown in </w:t>
      </w:r>
      <w:r w:rsidRPr="00EA0B68">
        <w:rPr>
          <w:sz w:val="20"/>
          <w:lang w:val="en-US" w:eastAsia="ja-JP"/>
        </w:rPr>
        <w:t>Figure 8-</w:t>
      </w:r>
      <w:r w:rsidRPr="00EA0B68">
        <w:rPr>
          <w:color w:val="FF0000"/>
          <w:sz w:val="20"/>
          <w:lang w:val="en-US" w:eastAsia="ja-JP"/>
        </w:rPr>
        <w:t>607c</w:t>
      </w:r>
    </w:p>
    <w:p w:rsidR="00EA0B68" w:rsidRPr="00EA0B68" w:rsidRDefault="00EA0B68" w:rsidP="00EA0B68">
      <w:pPr>
        <w:autoSpaceDE w:val="0"/>
        <w:autoSpaceDN w:val="0"/>
        <w:adjustRightInd w:val="0"/>
        <w:rPr>
          <w:sz w:val="20"/>
          <w:lang w:val="en-US" w:eastAsia="ja-JP"/>
        </w:rPr>
      </w:pPr>
    </w:p>
    <w:tbl>
      <w:tblPr>
        <w:tblW w:w="7992"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935"/>
        <w:gridCol w:w="2055"/>
        <w:gridCol w:w="2166"/>
      </w:tblGrid>
      <w:tr w:rsidR="00EA0B68" w:rsidRPr="00EA0B68" w:rsidTr="00951588">
        <w:trPr>
          <w:trHeight w:val="719"/>
          <w:jc w:val="center"/>
        </w:trPr>
        <w:tc>
          <w:tcPr>
            <w:tcW w:w="1836" w:type="dxa"/>
            <w:tcBorders>
              <w:top w:val="nil"/>
              <w:left w:val="nil"/>
              <w:bottom w:val="nil"/>
              <w:right w:val="single" w:sz="4" w:space="0" w:color="auto"/>
            </w:tcBorders>
          </w:tcPr>
          <w:p w:rsidR="00EA0B68" w:rsidRPr="00EA0B68" w:rsidRDefault="00EA0B68" w:rsidP="00EA0B68">
            <w:pPr>
              <w:keepNext/>
              <w:spacing w:before="40" w:after="40"/>
              <w:jc w:val="center"/>
              <w:rPr>
                <w:rFonts w:ascii="Arial" w:hAnsi="Arial" w:cs="Arial"/>
                <w:sz w:val="18"/>
                <w:szCs w:val="18"/>
                <w:lang w:val="en-US" w:eastAsia="ja-JP"/>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Basic Service Information Descriptor</w:t>
            </w:r>
          </w:p>
        </w:tc>
        <w:tc>
          <w:tcPr>
            <w:tcW w:w="2055"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Information Query Response Length</w:t>
            </w:r>
          </w:p>
        </w:tc>
        <w:tc>
          <w:tcPr>
            <w:tcW w:w="2166"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Information Query Response</w:t>
            </w:r>
          </w:p>
        </w:tc>
      </w:tr>
      <w:tr w:rsidR="00EA0B68" w:rsidRPr="00EA0B68" w:rsidTr="00951588">
        <w:trPr>
          <w:trHeight w:val="198"/>
          <w:jc w:val="center"/>
        </w:trPr>
        <w:tc>
          <w:tcPr>
            <w:tcW w:w="1836" w:type="dxa"/>
            <w:tcBorders>
              <w:top w:val="nil"/>
              <w:left w:val="nil"/>
              <w:bottom w:val="nil"/>
              <w:right w:val="nil"/>
            </w:tcBorders>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right"/>
              <w:rPr>
                <w:rFonts w:ascii="Arial" w:hAnsi="Arial" w:cs="Arial"/>
                <w:sz w:val="18"/>
                <w:szCs w:val="18"/>
                <w:lang w:val="en-US" w:eastAsia="ja-JP"/>
              </w:rPr>
            </w:pPr>
            <w:r w:rsidRPr="00EA0B68">
              <w:rPr>
                <w:rFonts w:ascii="Arial" w:hAnsi="Arial" w:cs="Arial"/>
                <w:sz w:val="18"/>
                <w:szCs w:val="18"/>
                <w:lang w:val="en-US" w:eastAsia="ja-JP"/>
              </w:rPr>
              <w:t>Octets</w:t>
            </w:r>
          </w:p>
        </w:tc>
        <w:tc>
          <w:tcPr>
            <w:tcW w:w="1935"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 xml:space="preserve">variable </w:t>
            </w:r>
          </w:p>
        </w:tc>
        <w:tc>
          <w:tcPr>
            <w:tcW w:w="2055"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2</w:t>
            </w:r>
          </w:p>
        </w:tc>
        <w:tc>
          <w:tcPr>
            <w:tcW w:w="2166"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variable</w:t>
            </w:r>
          </w:p>
        </w:tc>
      </w:tr>
    </w:tbl>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jc w:val="center"/>
        <w:rPr>
          <w:rFonts w:ascii="Arial" w:hAnsi="Arial" w:cs="Arial"/>
          <w:b/>
          <w:sz w:val="20"/>
          <w:lang w:val="en-US" w:eastAsia="ja-JP"/>
        </w:rPr>
      </w:pPr>
      <w:bookmarkStart w:id="132" w:name="Figure_8_607c"/>
      <w:bookmarkEnd w:id="132"/>
      <w:r w:rsidRPr="00EA0B68">
        <w:rPr>
          <w:rFonts w:ascii="Arial" w:hAnsi="Arial" w:cs="Arial"/>
          <w:b/>
          <w:sz w:val="20"/>
          <w:lang w:val="en-US" w:eastAsia="ja-JP"/>
        </w:rPr>
        <w:t>Figure 8-</w:t>
      </w:r>
      <w:r w:rsidRPr="00EA0B68">
        <w:rPr>
          <w:rFonts w:ascii="Arial" w:hAnsi="Arial" w:cs="Arial"/>
          <w:b/>
          <w:color w:val="FF0000"/>
          <w:sz w:val="20"/>
          <w:lang w:val="en-US" w:eastAsia="ja-JP"/>
        </w:rPr>
        <w:t>607c</w:t>
      </w:r>
      <w:r w:rsidRPr="00EA0B68">
        <w:rPr>
          <w:rFonts w:ascii="Arial" w:hAnsi="Arial" w:cs="Arial"/>
          <w:b/>
          <w:sz w:val="20"/>
          <w:lang w:val="en-US" w:eastAsia="ja-JP"/>
        </w:rPr>
        <w:t xml:space="preserve"> – Detailed Service Information Descriptor sub-field format</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Basic Service Information Descriptor field is defined in </w:t>
      </w:r>
      <w:hyperlink w:anchor="section_8_4_2_172" w:history="1">
        <w:r w:rsidRPr="00EA0B68">
          <w:rPr>
            <w:rFonts w:ascii="TimesNewRoman" w:hAnsi="TimesNewRoman" w:cs="TimesNewRoman"/>
            <w:color w:val="0000FF"/>
            <w:sz w:val="20"/>
            <w:u w:val="single"/>
            <w:lang w:val="en-US" w:eastAsia="ja-JP"/>
          </w:rPr>
          <w:t>8.4.2.172</w:t>
        </w:r>
      </w:hyperlink>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Service Information Query Response field is a variable length field. The format of the Service Information Query Response is service-specific that contains requested service information.</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procedure used for this element is described </w:t>
      </w:r>
      <w:r w:rsidRPr="00EA0B68">
        <w:rPr>
          <w:sz w:val="20"/>
          <w:lang w:val="en-US" w:eastAsia="ja-JP"/>
        </w:rPr>
        <w:t xml:space="preserve">in clause </w:t>
      </w:r>
      <w:hyperlink w:anchor="_10.25.3.2.11.2_ANQP-SD_Service" w:history="1">
        <w:r w:rsidRPr="00EA0B68">
          <w:rPr>
            <w:color w:val="0000FF"/>
            <w:sz w:val="20"/>
            <w:u w:val="single"/>
            <w:lang w:val="en-US" w:eastAsia="ja-JP"/>
          </w:rPr>
          <w:t>10.25.3.2.11.2</w:t>
        </w:r>
      </w:hyperlink>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133" w:name="section_8_4_4_22_ULP_Encapsulation_ANQP_"/>
      <w:bookmarkEnd w:id="133"/>
      <w:r w:rsidRPr="00EA0B68">
        <w:rPr>
          <w:rFonts w:ascii="Arial" w:hAnsi="Arial"/>
          <w:b/>
          <w:sz w:val="20"/>
          <w:lang w:val="en-US" w:eastAsia="ja-JP"/>
        </w:rPr>
        <w:t>8.4.</w:t>
      </w:r>
      <w:del w:id="134" w:author="dgal" w:date="2015-02-12T16:46:00Z">
        <w:r w:rsidRPr="00EA0B68" w:rsidDel="005B74A4">
          <w:rPr>
            <w:rFonts w:ascii="Arial" w:hAnsi="Arial"/>
            <w:b/>
            <w:sz w:val="20"/>
            <w:lang w:val="en-US" w:eastAsia="ja-JP"/>
          </w:rPr>
          <w:delText>4</w:delText>
        </w:r>
      </w:del>
      <w:ins w:id="135" w:author="dgal" w:date="2015-02-12T16:46:00Z">
        <w:r w:rsidRPr="00EA0B68">
          <w:rPr>
            <w:rFonts w:ascii="Arial" w:hAnsi="Arial"/>
            <w:b/>
            <w:sz w:val="20"/>
            <w:lang w:val="en-US" w:eastAsia="ja-JP"/>
          </w:rPr>
          <w:t>5</w:t>
        </w:r>
      </w:ins>
      <w:r w:rsidRPr="00EA0B68">
        <w:rPr>
          <w:rFonts w:ascii="Arial" w:hAnsi="Arial"/>
          <w:b/>
          <w:sz w:val="20"/>
          <w:lang w:val="en-US" w:eastAsia="ja-JP"/>
        </w:rPr>
        <w:t>.</w:t>
      </w:r>
      <w:r w:rsidRPr="00EA0B68">
        <w:rPr>
          <w:rFonts w:ascii="Arial" w:hAnsi="Arial"/>
          <w:b/>
          <w:color w:val="FF0000"/>
          <w:sz w:val="20"/>
          <w:lang w:val="en-US" w:eastAsia="ja-JP"/>
        </w:rPr>
        <w:t>22</w:t>
      </w:r>
      <w:r w:rsidRPr="00EA0B68">
        <w:rPr>
          <w:rFonts w:ascii="Arial" w:hAnsi="Arial"/>
          <w:b/>
          <w:sz w:val="20"/>
          <w:lang w:val="en-US" w:eastAsia="ja-JP"/>
        </w:rPr>
        <w:t xml:space="preserve"> ULP Encapsulation ANQP-element</w:t>
      </w:r>
    </w:p>
    <w:p w:rsidR="00EA0B68" w:rsidRPr="00EA0B68" w:rsidRDefault="00EA0B68" w:rsidP="00EA0B68">
      <w:pPr>
        <w:autoSpaceDE w:val="0"/>
        <w:autoSpaceDN w:val="0"/>
        <w:adjustRightInd w:val="0"/>
        <w:rPr>
          <w:sz w:val="20"/>
          <w:lang w:val="en-US" w:eastAsia="ja-JP"/>
        </w:rPr>
      </w:pPr>
      <w:r w:rsidRPr="00EA0B68">
        <w:rPr>
          <w:sz w:val="20"/>
          <w:lang w:val="en-US" w:eastAsia="ja-JP"/>
        </w:rPr>
        <w:t>ULP Encapsulation ANQP-element is used to exchange upper layer protocol (ULP) frames between STAs, using the GAS protocol. ULP Encapsulation ANQP-element is used as a request, included in a GAS Query Request, or returned as a response in the GAS Query Response.</w:t>
      </w:r>
    </w:p>
    <w:p w:rsidR="00EA0B68" w:rsidRPr="00EA0B68" w:rsidRDefault="00EA0B68" w:rsidP="00EA0B68">
      <w:pPr>
        <w:autoSpaceDE w:val="0"/>
        <w:autoSpaceDN w:val="0"/>
        <w:adjustRightInd w:val="0"/>
        <w:rPr>
          <w:sz w:val="20"/>
          <w:lang w:val="en-US" w:eastAsia="ja-JP"/>
        </w:rPr>
      </w:pPr>
    </w:p>
    <w:p w:rsidR="00EA0B68" w:rsidRPr="00EA0B68" w:rsidRDefault="00EA0B68" w:rsidP="00EA0B68">
      <w:pPr>
        <w:autoSpaceDE w:val="0"/>
        <w:autoSpaceDN w:val="0"/>
        <w:adjustRightInd w:val="0"/>
        <w:rPr>
          <w:sz w:val="20"/>
          <w:lang w:val="en-US"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200"/>
        <w:gridCol w:w="1200"/>
        <w:gridCol w:w="1240"/>
      </w:tblGrid>
      <w:tr w:rsidR="00EA0B68" w:rsidRPr="00EA0B68" w:rsidTr="00951588">
        <w:trPr>
          <w:trHeight w:val="490"/>
          <w:jc w:val="center"/>
        </w:trPr>
        <w:tc>
          <w:tcPr>
            <w:tcW w:w="860" w:type="dxa"/>
            <w:tcBorders>
              <w:top w:val="nil"/>
              <w:left w:val="nil"/>
              <w:bottom w:val="nil"/>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ascii="Arial" w:eastAsia="MS Mincho" w:hAnsi="Arial" w:cs="Arial"/>
                <w:color w:val="000000"/>
                <w:w w:val="0"/>
                <w:sz w:val="18"/>
                <w:szCs w:val="18"/>
                <w:lang w:val="en-US" w:eastAsia="en-GB"/>
              </w:rPr>
            </w:pPr>
          </w:p>
        </w:tc>
        <w:tc>
          <w:tcPr>
            <w:tcW w:w="1200" w:type="dxa"/>
            <w:tcBorders>
              <w:top w:val="single" w:sz="10" w:space="0" w:color="000000"/>
              <w:left w:val="single" w:sz="10" w:space="0" w:color="000000"/>
              <w:bottom w:val="single" w:sz="10"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000000"/>
                <w:sz w:val="18"/>
                <w:szCs w:val="18"/>
                <w:lang w:val="en-US" w:eastAsia="en-GB"/>
              </w:rPr>
            </w:pPr>
            <w:r w:rsidRPr="00EA0B68">
              <w:rPr>
                <w:rFonts w:eastAsia="MS Mincho"/>
                <w:color w:val="000000"/>
                <w:sz w:val="18"/>
                <w:szCs w:val="18"/>
                <w:lang w:val="en-US" w:eastAsia="en-GB"/>
              </w:rPr>
              <w:t>Info ID</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sz w:val="18"/>
                <w:szCs w:val="18"/>
                <w:lang w:val="en-US" w:eastAsia="en-GB"/>
              </w:rPr>
              <w:t>Length</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sz w:val="18"/>
                <w:szCs w:val="18"/>
                <w:lang w:val="en-US" w:eastAsia="en-GB"/>
              </w:rPr>
              <w:t>Payload</w:t>
            </w:r>
          </w:p>
        </w:tc>
      </w:tr>
      <w:tr w:rsidR="00EA0B68" w:rsidRPr="00EA0B68" w:rsidTr="00951588">
        <w:trPr>
          <w:trHeight w:val="360"/>
          <w:jc w:val="center"/>
        </w:trPr>
        <w:tc>
          <w:tcPr>
            <w:tcW w:w="860" w:type="dxa"/>
            <w:tcBorders>
              <w:top w:val="nil"/>
              <w:left w:val="nil"/>
              <w:bottom w:val="nil"/>
              <w:right w:val="nil"/>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right"/>
              <w:rPr>
                <w:rFonts w:eastAsia="MS Mincho"/>
                <w:color w:val="000000"/>
                <w:w w:val="0"/>
                <w:sz w:val="18"/>
                <w:szCs w:val="18"/>
                <w:lang w:val="en-US" w:eastAsia="en-GB"/>
              </w:rPr>
            </w:pPr>
            <w:r w:rsidRPr="00EA0B68">
              <w:rPr>
                <w:rFonts w:eastAsia="MS Mincho"/>
                <w:color w:val="000000"/>
                <w:sz w:val="18"/>
                <w:szCs w:val="18"/>
                <w:lang w:val="en-US" w:eastAsia="en-GB"/>
              </w:rPr>
              <w:t>Octets:</w:t>
            </w:r>
          </w:p>
        </w:tc>
        <w:tc>
          <w:tcPr>
            <w:tcW w:w="1200" w:type="dxa"/>
            <w:tcBorders>
              <w:top w:val="nil"/>
              <w:left w:val="nil"/>
              <w:bottom w:val="nil"/>
              <w:right w:val="nil"/>
            </w:tcBorders>
          </w:tcPr>
          <w:p w:rsidR="00EA0B68" w:rsidRPr="00EA0B68" w:rsidRDefault="00EA0B68" w:rsidP="00EA0B68">
            <w:pPr>
              <w:widowControl w:val="0"/>
              <w:autoSpaceDE w:val="0"/>
              <w:autoSpaceDN w:val="0"/>
              <w:adjustRightInd w:val="0"/>
              <w:spacing w:line="200" w:lineRule="atLeast"/>
              <w:jc w:val="center"/>
              <w:rPr>
                <w:rFonts w:eastAsia="MS Mincho"/>
                <w:color w:val="000000"/>
                <w:sz w:val="18"/>
                <w:szCs w:val="18"/>
                <w:lang w:val="en-US" w:eastAsia="en-GB"/>
              </w:rPr>
            </w:pPr>
            <w:r w:rsidRPr="00EA0B68">
              <w:rPr>
                <w:rFonts w:eastAsia="MS Mincho"/>
                <w:color w:val="000000"/>
                <w:sz w:val="18"/>
                <w:szCs w:val="18"/>
                <w:lang w:val="en-US" w:eastAsia="en-GB"/>
              </w:rPr>
              <w:t>2</w:t>
            </w:r>
          </w:p>
        </w:tc>
        <w:tc>
          <w:tcPr>
            <w:tcW w:w="1200" w:type="dxa"/>
            <w:tcBorders>
              <w:top w:val="nil"/>
              <w:left w:val="nil"/>
              <w:bottom w:val="nil"/>
              <w:right w:val="nil"/>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sz w:val="18"/>
                <w:szCs w:val="18"/>
                <w:lang w:val="en-US" w:eastAsia="en-GB"/>
              </w:rPr>
              <w:t>2</w:t>
            </w:r>
          </w:p>
        </w:tc>
        <w:tc>
          <w:tcPr>
            <w:tcW w:w="1240" w:type="dxa"/>
            <w:tcBorders>
              <w:top w:val="nil"/>
              <w:left w:val="nil"/>
              <w:bottom w:val="nil"/>
              <w:right w:val="nil"/>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sz w:val="18"/>
                <w:szCs w:val="18"/>
                <w:lang w:val="en-US" w:eastAsia="en-GB"/>
              </w:rPr>
              <w:t>variable</w:t>
            </w:r>
          </w:p>
        </w:tc>
      </w:tr>
    </w:tbl>
    <w:p w:rsidR="00EA0B68" w:rsidRPr="00EA0B68" w:rsidRDefault="00EA0B68" w:rsidP="00EA0B68">
      <w:pPr>
        <w:keepLines/>
        <w:suppressAutoHyphens/>
        <w:spacing w:before="120" w:after="120"/>
        <w:jc w:val="center"/>
        <w:rPr>
          <w:rFonts w:ascii="Arial" w:hAnsi="Arial"/>
          <w:b/>
          <w:sz w:val="20"/>
          <w:lang w:val="en-US" w:eastAsia="ja-JP"/>
        </w:rPr>
      </w:pPr>
      <w:bookmarkStart w:id="136" w:name="Figure_8_607d"/>
      <w:bookmarkEnd w:id="136"/>
      <w:r w:rsidRPr="00EA0B68">
        <w:rPr>
          <w:rFonts w:ascii="Arial" w:hAnsi="Arial"/>
          <w:b/>
          <w:sz w:val="20"/>
          <w:lang w:val="en-US" w:eastAsia="ja-JP"/>
        </w:rPr>
        <w:t>Figure 8-</w:t>
      </w:r>
      <w:r w:rsidRPr="00EA0B68">
        <w:rPr>
          <w:rFonts w:ascii="Arial" w:hAnsi="Arial"/>
          <w:b/>
          <w:color w:val="FF0000"/>
          <w:sz w:val="20"/>
          <w:lang w:val="en-US" w:eastAsia="ja-JP"/>
        </w:rPr>
        <w:t>607d</w:t>
      </w:r>
      <w:r w:rsidRPr="00EA0B68">
        <w:rPr>
          <w:rFonts w:ascii="Arial" w:hAnsi="Arial"/>
          <w:b/>
          <w:sz w:val="20"/>
          <w:lang w:val="en-US" w:eastAsia="ja-JP"/>
        </w:rPr>
        <w:t xml:space="preserve"> – ULP Encapsulation ANQP-element format</w:t>
      </w:r>
    </w:p>
    <w:p w:rsidR="00EA0B68" w:rsidRPr="00EA0B68" w:rsidRDefault="00EA0B68" w:rsidP="00EA0B68">
      <w:pPr>
        <w:autoSpaceDE w:val="0"/>
        <w:autoSpaceDN w:val="0"/>
        <w:adjustRightInd w:val="0"/>
        <w:rPr>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Info ID and Length fields are defined in 8.4.4.1</w:t>
      </w:r>
    </w:p>
    <w:p w:rsidR="00EA0B68" w:rsidRPr="00EA0B68" w:rsidRDefault="00EA0B68" w:rsidP="00EA0B68">
      <w:pPr>
        <w:autoSpaceDE w:val="0"/>
        <w:autoSpaceDN w:val="0"/>
        <w:adjustRightInd w:val="0"/>
        <w:rPr>
          <w:sz w:val="20"/>
          <w:lang w:val="en-US" w:eastAsia="ja-JP"/>
        </w:rPr>
      </w:pPr>
      <w:r w:rsidRPr="00EA0B68">
        <w:rPr>
          <w:sz w:val="20"/>
          <w:lang w:val="en-US" w:eastAsia="ja-JP"/>
        </w:rPr>
        <w:t xml:space="preserve">The format of the Payload sub-field is an encapsulated upper layer protocol (ULP) frame. </w:t>
      </w:r>
      <w:r w:rsidRPr="00EA0B68">
        <w:rPr>
          <w:sz w:val="20"/>
          <w:lang w:val="en-US" w:eastAsia="ja-JP"/>
        </w:rPr>
        <w:br/>
        <w:t xml:space="preserve">For more information on the ULPs, see </w:t>
      </w:r>
      <w:hyperlink r:id="rId28" w:anchor="Table_8_257b" w:history="1">
        <w:r w:rsidRPr="00EA0B68">
          <w:rPr>
            <w:color w:val="0000FF"/>
            <w:sz w:val="20"/>
            <w:u w:val="single"/>
            <w:lang w:val="en-US" w:eastAsia="ja-JP"/>
          </w:rPr>
          <w:t>Table 8-257b</w:t>
        </w:r>
      </w:hyperlink>
      <w:r w:rsidRPr="00EA0B68">
        <w:rPr>
          <w:sz w:val="20"/>
          <w:lang w:val="en-US" w:eastAsia="ja-JP"/>
        </w:rPr>
        <w:t>.</w:t>
      </w:r>
    </w:p>
    <w:p w:rsidR="00EA0B68" w:rsidRPr="00EA0B68" w:rsidRDefault="00EA0B68" w:rsidP="00EA0B68">
      <w:pPr>
        <w:autoSpaceDE w:val="0"/>
        <w:autoSpaceDN w:val="0"/>
        <w:adjustRightInd w:val="0"/>
        <w:rPr>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procedure used for this element is described </w:t>
      </w:r>
      <w:r w:rsidRPr="00EA0B68">
        <w:rPr>
          <w:sz w:val="20"/>
          <w:lang w:val="en-US" w:eastAsia="ja-JP"/>
        </w:rPr>
        <w:t xml:space="preserve">in clause </w:t>
      </w:r>
      <w:hyperlink w:anchor="_10.25.3.2.11.3_ANQP-SD_ULP" w:history="1">
        <w:r w:rsidRPr="00EA0B68">
          <w:rPr>
            <w:color w:val="0000FF"/>
            <w:sz w:val="20"/>
            <w:u w:val="single"/>
            <w:lang w:val="en-US" w:eastAsia="ja-JP"/>
          </w:rPr>
          <w:t>10.25.3.2.11.3</w:t>
        </w:r>
      </w:hyperlink>
      <w:r w:rsidRPr="00EA0B68">
        <w:rPr>
          <w:sz w:val="20"/>
          <w:lang w:val="en-US" w:eastAsia="ja-JP"/>
        </w:rPr>
        <w:t>.</w:t>
      </w:r>
    </w:p>
    <w:p w:rsidR="00EA0B68" w:rsidRPr="00EA0B68" w:rsidRDefault="00EA0B68" w:rsidP="00EA0B68">
      <w:pPr>
        <w:keepNext/>
        <w:keepLines/>
        <w:pageBreakBefore/>
        <w:tabs>
          <w:tab w:val="left" w:pos="1080"/>
        </w:tabs>
        <w:suppressAutoHyphens/>
        <w:spacing w:after="240" w:line="480" w:lineRule="auto"/>
        <w:outlineLvl w:val="0"/>
        <w:rPr>
          <w:rFonts w:ascii="Arial" w:hAnsi="Arial"/>
          <w:b/>
          <w:lang w:val="en-US" w:eastAsia="ja-JP"/>
        </w:rPr>
      </w:pPr>
      <w:bookmarkStart w:id="137" w:name="_Toc410385613"/>
      <w:r w:rsidRPr="00EA0B68">
        <w:rPr>
          <w:rFonts w:ascii="Arial" w:hAnsi="Arial"/>
          <w:b/>
          <w:lang w:val="en-US" w:eastAsia="ja-JP"/>
        </w:rPr>
        <w:t>10. MLME</w:t>
      </w:r>
      <w:bookmarkEnd w:id="137"/>
    </w:p>
    <w:p w:rsidR="00EA0B68" w:rsidRPr="00EA0B68" w:rsidRDefault="00EA0B68" w:rsidP="00EA0B68">
      <w:pPr>
        <w:keepNext/>
        <w:keepLines/>
        <w:tabs>
          <w:tab w:val="left" w:pos="1080"/>
        </w:tabs>
        <w:suppressAutoHyphens/>
        <w:spacing w:before="240" w:after="240"/>
        <w:outlineLvl w:val="1"/>
        <w:rPr>
          <w:rFonts w:ascii="Arial" w:hAnsi="Arial"/>
          <w:b/>
          <w:sz w:val="22"/>
          <w:lang w:val="en-US" w:eastAsia="ja-JP"/>
        </w:rPr>
      </w:pPr>
      <w:bookmarkStart w:id="138" w:name="Section_10_25"/>
      <w:bookmarkStart w:id="139" w:name="_Toc410385614"/>
      <w:bookmarkEnd w:id="138"/>
      <w:r w:rsidRPr="00EA0B68">
        <w:rPr>
          <w:rFonts w:ascii="Arial" w:hAnsi="Arial"/>
          <w:b/>
          <w:sz w:val="22"/>
          <w:lang w:val="en-US" w:eastAsia="ja-JP"/>
        </w:rPr>
        <w:t>10.25  WLAN interworking with external networks procedures</w:t>
      </w:r>
      <w:bookmarkEnd w:id="139"/>
    </w:p>
    <w:p w:rsidR="00EA0B68" w:rsidRPr="00EA0B68" w:rsidRDefault="00EA0B68" w:rsidP="00EA0B68">
      <w:pPr>
        <w:keepNext/>
        <w:keepLines/>
        <w:tabs>
          <w:tab w:val="left" w:pos="1080"/>
        </w:tabs>
        <w:suppressAutoHyphens/>
        <w:spacing w:before="240" w:after="240"/>
        <w:outlineLvl w:val="2"/>
        <w:rPr>
          <w:rFonts w:ascii="Arial" w:hAnsi="Arial"/>
          <w:b/>
          <w:sz w:val="20"/>
          <w:lang w:val="en-US" w:eastAsia="ja-JP"/>
        </w:rPr>
      </w:pPr>
      <w:bookmarkStart w:id="140" w:name="_Toc410385615"/>
      <w:r w:rsidRPr="00EA0B68">
        <w:rPr>
          <w:rFonts w:ascii="Arial" w:hAnsi="Arial"/>
          <w:b/>
          <w:sz w:val="20"/>
          <w:lang w:val="en-US" w:eastAsia="ja-JP"/>
        </w:rPr>
        <w:t>10.25.3 Interworking procedures: generic advertisement service (GAS)</w:t>
      </w:r>
      <w:bookmarkEnd w:id="140"/>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&lt;insert the following (</w:t>
      </w:r>
      <w:r w:rsidRPr="00EA0B68">
        <w:rPr>
          <w:rFonts w:ascii="Arial" w:eastAsia="MS Mincho" w:hAnsi="Arial" w:cs="Arial"/>
          <w:bCs/>
          <w:i/>
          <w:color w:val="FF0000"/>
          <w:w w:val="0"/>
          <w:sz w:val="22"/>
          <w:szCs w:val="22"/>
          <w:lang w:val="en-US" w:eastAsia="en-GB"/>
        </w:rPr>
        <w:t>red</w:t>
      </w:r>
      <w:r w:rsidRPr="00EA0B68">
        <w:rPr>
          <w:rFonts w:ascii="Arial" w:eastAsia="MS Mincho" w:hAnsi="Arial" w:cs="Arial"/>
          <w:bCs/>
          <w:i/>
          <w:color w:val="000000"/>
          <w:w w:val="0"/>
          <w:sz w:val="22"/>
          <w:szCs w:val="22"/>
          <w:lang w:val="en-US" w:eastAsia="en-GB"/>
        </w:rPr>
        <w:t xml:space="preserve">) text in the beginning of section 10.25.3.2.1&gt; </w:t>
      </w:r>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141" w:name="section_10_25_3_2_ANQP_procedures"/>
      <w:bookmarkEnd w:id="141"/>
      <w:r w:rsidRPr="00EA0B68">
        <w:rPr>
          <w:rFonts w:ascii="Arial" w:hAnsi="Arial"/>
          <w:b/>
          <w:sz w:val="20"/>
          <w:lang w:val="en-US" w:eastAsia="ja-JP"/>
        </w:rPr>
        <w:t xml:space="preserve">10.25.3.2 ANQP procedures </w:t>
      </w:r>
    </w:p>
    <w:p w:rsidR="00EA0B68" w:rsidRPr="00EA0B68" w:rsidRDefault="00EA0B68" w:rsidP="00EA0B68">
      <w:pPr>
        <w:keepNext/>
        <w:keepLines/>
        <w:tabs>
          <w:tab w:val="left" w:pos="1080"/>
        </w:tabs>
        <w:suppressAutoHyphens/>
        <w:spacing w:before="240" w:after="240"/>
        <w:outlineLvl w:val="4"/>
        <w:rPr>
          <w:rFonts w:ascii="Arial" w:hAnsi="Arial"/>
          <w:b/>
          <w:sz w:val="20"/>
          <w:lang w:val="en-US" w:eastAsia="ja-JP"/>
        </w:rPr>
      </w:pPr>
      <w:bookmarkStart w:id="142" w:name="section_10_25_3_2_1_General"/>
      <w:bookmarkEnd w:id="142"/>
      <w:r w:rsidRPr="00EA0B68">
        <w:rPr>
          <w:rFonts w:ascii="Arial" w:hAnsi="Arial"/>
          <w:b/>
          <w:sz w:val="20"/>
          <w:lang w:val="en-US" w:eastAsia="ja-JP"/>
        </w:rPr>
        <w:t>10.25.3.2.1 General</w:t>
      </w:r>
      <w:r w:rsidRPr="00EA0B68">
        <w:rPr>
          <w:rFonts w:ascii="Arial" w:hAnsi="Arial"/>
          <w:b/>
          <w:vanish/>
          <w:sz w:val="20"/>
          <w:lang w:val="en-US" w:eastAsia="ja-JP"/>
        </w:rPr>
        <w:t>(Ed)</w:t>
      </w:r>
    </w:p>
    <w:p w:rsidR="00EA0B68" w:rsidRPr="00EA0B68" w:rsidRDefault="00EA0B68" w:rsidP="00EA0B68">
      <w:pPr>
        <w:autoSpaceDE w:val="0"/>
        <w:autoSpaceDN w:val="0"/>
        <w:adjustRightInd w:val="0"/>
        <w:rPr>
          <w:rFonts w:ascii="TimesNewRoman" w:hAnsi="TimesNewRoman" w:cs="TimesNewRoman"/>
          <w:color w:val="FF0000"/>
          <w:sz w:val="20"/>
          <w:lang w:val="en-US" w:eastAsia="en-GB"/>
        </w:rPr>
      </w:pPr>
      <w:r w:rsidRPr="00EA0B68">
        <w:rPr>
          <w:rFonts w:ascii="TimesNewRoman" w:hAnsi="TimesNewRoman" w:cs="TimesNewRoman"/>
          <w:color w:val="FF0000"/>
          <w:sz w:val="20"/>
          <w:lang w:val="en-US" w:eastAsia="en-GB"/>
        </w:rPr>
        <w:t>In this clause, ANQP refers to the Advertisement Protocols indicated by the Advertisement Protocol IDs 0 and 5.</w:t>
      </w:r>
    </w:p>
    <w:p w:rsidR="00EA0B68" w:rsidRPr="00EA0B68" w:rsidRDefault="00EA0B68" w:rsidP="00EA0B68">
      <w:pPr>
        <w:autoSpaceDE w:val="0"/>
        <w:autoSpaceDN w:val="0"/>
        <w:adjustRightInd w:val="0"/>
        <w:rPr>
          <w:rFonts w:ascii="TimesNewRoman" w:hAnsi="TimesNewRoman" w:cs="TimesNewRoman"/>
          <w:color w:val="FF0000"/>
          <w:sz w:val="20"/>
          <w:lang w:val="en-US" w:eastAsia="en-GB"/>
        </w:rPr>
      </w:pP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NewRoman" w:eastAsia="MS Mincho" w:hAnsi="TimesNewRoman" w:cs="TimesNewRoman"/>
          <w:bCs/>
          <w:i/>
          <w:color w:val="000000"/>
          <w:w w:val="0"/>
          <w:sz w:val="20"/>
          <w:szCs w:val="22"/>
          <w:lang w:val="en-US" w:eastAsia="en-GB"/>
        </w:rPr>
      </w:pPr>
      <w:r w:rsidRPr="00EA0B68">
        <w:rPr>
          <w:rFonts w:ascii="Arial" w:eastAsia="MS Mincho" w:hAnsi="Arial" w:cs="Arial"/>
          <w:bCs/>
          <w:i/>
          <w:color w:val="000000"/>
          <w:w w:val="0"/>
          <w:sz w:val="22"/>
          <w:szCs w:val="22"/>
          <w:lang w:val="en-US" w:eastAsia="en-GB"/>
        </w:rPr>
        <w:t>&lt;add a new column and new elements in Table 10-16, as shown&gt;</w:t>
      </w:r>
    </w:p>
    <w:tbl>
      <w:tblPr>
        <w:tblW w:w="9181" w:type="dxa"/>
        <w:jc w:val="center"/>
        <w:tblLayout w:type="fixed"/>
        <w:tblCellMar>
          <w:top w:w="120" w:type="dxa"/>
          <w:left w:w="120" w:type="dxa"/>
          <w:bottom w:w="60" w:type="dxa"/>
          <w:right w:w="120" w:type="dxa"/>
        </w:tblCellMar>
        <w:tblLook w:val="0000" w:firstRow="0" w:lastRow="0" w:firstColumn="0" w:lastColumn="0" w:noHBand="0" w:noVBand="0"/>
      </w:tblPr>
      <w:tblGrid>
        <w:gridCol w:w="2341"/>
        <w:gridCol w:w="1799"/>
        <w:gridCol w:w="1340"/>
        <w:gridCol w:w="920"/>
        <w:gridCol w:w="940"/>
        <w:gridCol w:w="761"/>
        <w:gridCol w:w="1068"/>
        <w:gridCol w:w="12"/>
      </w:tblGrid>
      <w:tr w:rsidR="00EA0B68" w:rsidRPr="00EA0B68" w:rsidTr="00951588">
        <w:trPr>
          <w:jc w:val="center"/>
        </w:trPr>
        <w:tc>
          <w:tcPr>
            <w:tcW w:w="8101" w:type="dxa"/>
            <w:gridSpan w:val="6"/>
            <w:tcBorders>
              <w:top w:val="nil"/>
              <w:left w:val="nil"/>
              <w:bottom w:val="nil"/>
              <w:right w:val="nil"/>
            </w:tcBorders>
            <w:tcMar>
              <w:top w:w="120" w:type="dxa"/>
              <w:left w:w="120" w:type="dxa"/>
              <w:bottom w:w="60" w:type="dxa"/>
              <w:right w:w="120" w:type="dxa"/>
            </w:tcMar>
            <w:vAlign w:val="center"/>
          </w:tcPr>
          <w:p w:rsidR="00EA0B68" w:rsidRPr="00EA0B68" w:rsidRDefault="00EA0B68" w:rsidP="00EA0B68">
            <w:pPr>
              <w:widowControl w:val="0"/>
              <w:autoSpaceDE w:val="0"/>
              <w:autoSpaceDN w:val="0"/>
              <w:adjustRightInd w:val="0"/>
              <w:spacing w:line="240" w:lineRule="atLeast"/>
              <w:jc w:val="center"/>
              <w:rPr>
                <w:rFonts w:ascii="Arial" w:eastAsia="MS Mincho" w:hAnsi="Arial" w:cs="Arial"/>
                <w:b/>
                <w:bCs/>
                <w:color w:val="000000"/>
                <w:w w:val="0"/>
                <w:sz w:val="20"/>
                <w:lang w:val="en-US" w:eastAsia="en-GB"/>
              </w:rPr>
            </w:pPr>
            <w:bookmarkStart w:id="143" w:name="Table_10_10_ANQP_Usage"/>
            <w:bookmarkStart w:id="144" w:name="Table_10_16_ANQP_Usage"/>
            <w:bookmarkEnd w:id="143"/>
            <w:bookmarkEnd w:id="144"/>
            <w:r w:rsidRPr="00EA0B68">
              <w:rPr>
                <w:rFonts w:ascii="Arial" w:eastAsia="MS Mincho" w:hAnsi="Arial" w:cs="Arial"/>
                <w:b/>
                <w:bCs/>
                <w:color w:val="000000"/>
                <w:w w:val="0"/>
                <w:sz w:val="20"/>
                <w:lang w:val="en-US" w:eastAsia="en-GB"/>
              </w:rPr>
              <w:t>Table 10-16 - ANQP usage</w:t>
            </w:r>
            <w:r w:rsidRPr="00EA0B68">
              <w:rPr>
                <w:rFonts w:ascii="Arial" w:eastAsia="MS Mincho" w:hAnsi="Arial" w:cs="Arial"/>
                <w:b/>
                <w:bCs/>
                <w:color w:val="000000"/>
                <w:w w:val="0"/>
                <w:sz w:val="20"/>
                <w:lang w:val="en-US" w:eastAsia="en-GB"/>
              </w:rPr>
              <w:fldChar w:fldCharType="begin"/>
            </w:r>
            <w:r w:rsidRPr="00EA0B68">
              <w:rPr>
                <w:rFonts w:ascii="Arial" w:eastAsia="MS Mincho" w:hAnsi="Arial" w:cs="Arial"/>
                <w:b/>
                <w:bCs/>
                <w:color w:val="000000"/>
                <w:w w:val="0"/>
                <w:sz w:val="20"/>
                <w:lang w:val="en-US" w:eastAsia="en-GB"/>
              </w:rPr>
              <w:instrText xml:space="preserve"> FILENAME </w:instrText>
            </w:r>
            <w:r w:rsidRPr="00EA0B68">
              <w:rPr>
                <w:rFonts w:ascii="Arial" w:eastAsia="MS Mincho" w:hAnsi="Arial" w:cs="Arial"/>
                <w:b/>
                <w:bCs/>
                <w:color w:val="000000"/>
                <w:w w:val="0"/>
                <w:sz w:val="20"/>
                <w:lang w:val="en-US" w:eastAsia="en-GB"/>
              </w:rPr>
              <w:fldChar w:fldCharType="separate"/>
            </w:r>
            <w:r w:rsidRPr="00EA0B68">
              <w:rPr>
                <w:rFonts w:ascii="Arial" w:eastAsia="MS Mincho" w:hAnsi="Arial" w:cs="Arial"/>
                <w:b/>
                <w:bCs/>
                <w:color w:val="000000"/>
                <w:w w:val="0"/>
                <w:sz w:val="20"/>
                <w:lang w:val="en-US" w:eastAsia="en-GB"/>
              </w:rPr>
              <w:t> </w:t>
            </w:r>
            <w:r w:rsidRPr="00EA0B68">
              <w:rPr>
                <w:rFonts w:ascii="Arial" w:eastAsia="MS Mincho" w:hAnsi="Arial" w:cs="Arial"/>
                <w:b/>
                <w:bCs/>
                <w:color w:val="000000"/>
                <w:w w:val="0"/>
                <w:sz w:val="20"/>
                <w:lang w:val="en-US" w:eastAsia="en-GB"/>
              </w:rPr>
              <w:fldChar w:fldCharType="end"/>
            </w:r>
            <w:r w:rsidRPr="00EA0B68">
              <w:rPr>
                <w:rFonts w:ascii="Arial" w:eastAsia="MS Mincho" w:hAnsi="Arial" w:cs="Arial"/>
                <w:b/>
                <w:bCs/>
                <w:vanish/>
                <w:color w:val="000000"/>
                <w:w w:val="0"/>
                <w:sz w:val="20"/>
                <w:lang w:val="en-US" w:eastAsia="en-GB"/>
              </w:rPr>
              <w:t>(11u)</w:t>
            </w:r>
          </w:p>
        </w:tc>
        <w:tc>
          <w:tcPr>
            <w:tcW w:w="1080" w:type="dxa"/>
            <w:gridSpan w:val="2"/>
            <w:tcBorders>
              <w:top w:val="nil"/>
              <w:left w:val="nil"/>
              <w:bottom w:val="nil"/>
              <w:right w:val="nil"/>
            </w:tcBorders>
          </w:tcPr>
          <w:p w:rsidR="00EA0B68" w:rsidRPr="00EA0B68" w:rsidRDefault="00EA0B68" w:rsidP="00EA0B68">
            <w:pPr>
              <w:widowControl w:val="0"/>
              <w:autoSpaceDE w:val="0"/>
              <w:autoSpaceDN w:val="0"/>
              <w:adjustRightInd w:val="0"/>
              <w:spacing w:line="240" w:lineRule="atLeast"/>
              <w:jc w:val="center"/>
              <w:rPr>
                <w:rFonts w:ascii="Arial" w:eastAsia="MS Mincho" w:hAnsi="Arial" w:cs="Arial"/>
                <w:b/>
                <w:bCs/>
                <w:color w:val="000000"/>
                <w:w w:val="0"/>
                <w:sz w:val="20"/>
                <w:lang w:val="en-US" w:eastAsia="en-GB"/>
              </w:rPr>
            </w:pPr>
          </w:p>
        </w:tc>
      </w:tr>
      <w:tr w:rsidR="00EA0B68" w:rsidRPr="00EA0B68" w:rsidTr="00951588">
        <w:trPr>
          <w:gridAfter w:val="1"/>
          <w:wAfter w:w="12" w:type="dxa"/>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0" w:after="20" w:line="280" w:lineRule="atLeast"/>
              <w:jc w:val="center"/>
              <w:rPr>
                <w:color w:val="000000"/>
                <w:w w:val="1"/>
                <w:sz w:val="22"/>
                <w:szCs w:val="22"/>
                <w:lang w:eastAsia="zh-CN"/>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0" w:after="20" w:line="280" w:lineRule="atLeast"/>
              <w:jc w:val="center"/>
              <w:rPr>
                <w:color w:val="000000"/>
                <w:w w:val="1"/>
                <w:sz w:val="22"/>
                <w:szCs w:val="22"/>
                <w:lang w:eastAsia="zh-CN"/>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BSS</w:t>
            </w:r>
          </w:p>
        </w:tc>
        <w:tc>
          <w:tcPr>
            <w:tcW w:w="761"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IBSS</w:t>
            </w:r>
          </w:p>
        </w:tc>
        <w:tc>
          <w:tcPr>
            <w:tcW w:w="1068" w:type="dxa"/>
            <w:tcBorders>
              <w:top w:val="single" w:sz="10" w:space="0" w:color="000000"/>
              <w:left w:val="single" w:sz="2" w:space="0" w:color="000000"/>
              <w:bottom w:val="single" w:sz="2" w:space="0" w:color="000000"/>
              <w:right w:val="single" w:sz="10" w:space="0" w:color="000000"/>
            </w:tcBorders>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FF0000"/>
                <w:w w:val="0"/>
                <w:sz w:val="18"/>
                <w:szCs w:val="18"/>
                <w:lang w:val="en-US" w:eastAsia="en-GB"/>
              </w:rPr>
              <w:t>Advertisement Protocol ID</w:t>
            </w:r>
          </w:p>
        </w:tc>
      </w:tr>
      <w:tr w:rsidR="00EA0B68" w:rsidRPr="00EA0B68" w:rsidTr="00951588">
        <w:trPr>
          <w:trHeight w:val="840"/>
          <w:jc w:val="center"/>
        </w:trPr>
        <w:tc>
          <w:tcPr>
            <w:tcW w:w="23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ANQP-element Name</w:t>
            </w:r>
          </w:p>
        </w:tc>
        <w:tc>
          <w:tcPr>
            <w:tcW w:w="179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ANQP-element (subclause)</w:t>
            </w:r>
            <w:r w:rsidRPr="00EA0B68">
              <w:rPr>
                <w:rFonts w:eastAsia="MS Mincho"/>
                <w:b/>
                <w:bCs/>
                <w:vanish/>
                <w:color w:val="000000"/>
                <w:w w:val="0"/>
                <w:sz w:val="18"/>
                <w:szCs w:val="18"/>
                <w:lang w:val="en-US" w:eastAsia="en-GB"/>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Non-AP STA</w:t>
            </w:r>
          </w:p>
        </w:tc>
        <w:tc>
          <w:tcPr>
            <w:tcW w:w="761"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STA</w:t>
            </w:r>
          </w:p>
        </w:tc>
        <w:tc>
          <w:tcPr>
            <w:tcW w:w="1080" w:type="dxa"/>
            <w:gridSpan w:val="2"/>
            <w:tcBorders>
              <w:top w:val="single" w:sz="2" w:space="0" w:color="000000"/>
              <w:left w:val="single" w:sz="2" w:space="0" w:color="000000"/>
              <w:bottom w:val="single" w:sz="10" w:space="0" w:color="000000"/>
              <w:right w:val="single" w:sz="10" w:space="0" w:color="000000"/>
            </w:tcBorders>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p>
        </w:tc>
      </w:tr>
      <w:tr w:rsidR="00EA0B68" w:rsidRPr="00EA0B68" w:rsidTr="00951588">
        <w:trPr>
          <w:trHeight w:val="5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Query List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8E3DC0">
            <w:pPr>
              <w:widowControl w:val="0"/>
              <w:autoSpaceDE w:val="0"/>
              <w:autoSpaceDN w:val="0"/>
              <w:adjustRightInd w:val="0"/>
              <w:spacing w:line="200" w:lineRule="atLeast"/>
              <w:jc w:val="center"/>
              <w:rPr>
                <w:rFonts w:eastAsia="MS Mincho"/>
                <w:color w:val="000000"/>
                <w:w w:val="0"/>
                <w:sz w:val="18"/>
                <w:szCs w:val="18"/>
                <w:lang w:val="en-US" w:eastAsia="en-GB"/>
              </w:rPr>
              <w:pPrChange w:id="145" w:author="dgal" w:date="2015-02-23T17:36: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del w:id="146" w:author="dgal" w:date="2015-02-23T17:36:00Z">
              <w:r w:rsidRPr="00EA0B68" w:rsidDel="008E3DC0">
                <w:rPr>
                  <w:rFonts w:eastAsia="MS Mincho"/>
                  <w:color w:val="000000"/>
                  <w:w w:val="0"/>
                  <w:sz w:val="18"/>
                  <w:szCs w:val="18"/>
                  <w:lang w:val="en-US" w:eastAsia="en-GB"/>
                </w:rPr>
                <w:delText>4</w:delText>
              </w:r>
            </w:del>
            <w:ins w:id="147" w:author="dgal" w:date="2015-02-23T17:36:00Z">
              <w:r w:rsidR="008E3DC0">
                <w:rPr>
                  <w:rFonts w:eastAsia="MS Mincho"/>
                  <w:color w:val="000000"/>
                  <w:w w:val="0"/>
                  <w:sz w:val="18"/>
                  <w:szCs w:val="18"/>
                  <w:lang w:val="en-US" w:eastAsia="en-GB"/>
                </w:rPr>
                <w:t>5</w:t>
              </w:r>
            </w:ins>
            <w:r w:rsidRPr="00EA0B68">
              <w:rPr>
                <w:rFonts w:eastAsia="MS Mincho"/>
                <w:color w:val="000000"/>
                <w:w w:val="0"/>
                <w:sz w:val="18"/>
                <w:szCs w:val="18"/>
                <w:lang w:val="en-US" w:eastAsia="en-GB"/>
              </w:rPr>
              <w:t>.2 (Query List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Capability List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8E3DC0">
            <w:pPr>
              <w:widowControl w:val="0"/>
              <w:autoSpaceDE w:val="0"/>
              <w:autoSpaceDN w:val="0"/>
              <w:adjustRightInd w:val="0"/>
              <w:spacing w:line="200" w:lineRule="atLeast"/>
              <w:jc w:val="center"/>
              <w:rPr>
                <w:rFonts w:eastAsia="MS Mincho"/>
                <w:color w:val="000000"/>
                <w:w w:val="0"/>
                <w:sz w:val="18"/>
                <w:szCs w:val="18"/>
                <w:lang w:val="en-US" w:eastAsia="en-GB"/>
              </w:rPr>
              <w:pPrChange w:id="148" w:author="dgal" w:date="2015-02-23T17:36: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del w:id="149" w:author="dgal" w:date="2015-02-23T17:36:00Z">
              <w:r w:rsidRPr="00EA0B68" w:rsidDel="008E3DC0">
                <w:rPr>
                  <w:rFonts w:eastAsia="MS Mincho"/>
                  <w:color w:val="000000"/>
                  <w:w w:val="0"/>
                  <w:sz w:val="18"/>
                  <w:szCs w:val="18"/>
                  <w:lang w:val="en-US" w:eastAsia="en-GB"/>
                </w:rPr>
                <w:delText>4</w:delText>
              </w:r>
            </w:del>
            <w:ins w:id="150" w:author="dgal" w:date="2015-02-23T17:36:00Z">
              <w:r w:rsidR="008E3DC0">
                <w:rPr>
                  <w:rFonts w:eastAsia="MS Mincho"/>
                  <w:color w:val="000000"/>
                  <w:w w:val="0"/>
                  <w:sz w:val="18"/>
                  <w:szCs w:val="18"/>
                  <w:lang w:val="en-US" w:eastAsia="en-GB"/>
                </w:rPr>
                <w:t>5</w:t>
              </w:r>
            </w:ins>
            <w:r w:rsidRPr="00EA0B68">
              <w:rPr>
                <w:rFonts w:eastAsia="MS Mincho"/>
                <w:color w:val="000000"/>
                <w:w w:val="0"/>
                <w:sz w:val="18"/>
                <w:szCs w:val="18"/>
                <w:lang w:val="en-US" w:eastAsia="en-GB"/>
              </w:rPr>
              <w:t>.3 (Capability List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Venue Name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D26ADD">
            <w:pPr>
              <w:widowControl w:val="0"/>
              <w:autoSpaceDE w:val="0"/>
              <w:autoSpaceDN w:val="0"/>
              <w:adjustRightInd w:val="0"/>
              <w:spacing w:line="200" w:lineRule="atLeast"/>
              <w:jc w:val="center"/>
              <w:rPr>
                <w:rFonts w:eastAsia="MS Mincho"/>
                <w:color w:val="000000"/>
                <w:w w:val="0"/>
                <w:sz w:val="18"/>
                <w:szCs w:val="18"/>
                <w:lang w:val="en-US" w:eastAsia="en-GB"/>
              </w:rPr>
              <w:pPrChange w:id="151" w:author="dgal" w:date="2015-02-23T17:41: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del w:id="152" w:author="dgal" w:date="2015-02-23T17:41:00Z">
              <w:r w:rsidRPr="00EA0B68" w:rsidDel="00D26ADD">
                <w:rPr>
                  <w:rFonts w:eastAsia="MS Mincho"/>
                  <w:color w:val="000000"/>
                  <w:w w:val="0"/>
                  <w:sz w:val="18"/>
                  <w:szCs w:val="18"/>
                  <w:lang w:val="en-US" w:eastAsia="en-GB"/>
                </w:rPr>
                <w:delText>4</w:delText>
              </w:r>
            </w:del>
            <w:ins w:id="153" w:author="dgal" w:date="2015-02-23T17:41:00Z">
              <w:r w:rsidR="00D26ADD">
                <w:rPr>
                  <w:rFonts w:eastAsia="MS Mincho"/>
                  <w:color w:val="000000"/>
                  <w:w w:val="0"/>
                  <w:sz w:val="18"/>
                  <w:szCs w:val="18"/>
                  <w:lang w:val="en-US" w:eastAsia="en-GB"/>
                </w:rPr>
                <w:t>5</w:t>
              </w:r>
            </w:ins>
            <w:r w:rsidRPr="00EA0B68">
              <w:rPr>
                <w:rFonts w:eastAsia="MS Mincho"/>
                <w:color w:val="000000"/>
                <w:w w:val="0"/>
                <w:sz w:val="18"/>
                <w:szCs w:val="18"/>
                <w:lang w:val="en-US" w:eastAsia="en-GB"/>
              </w:rPr>
              <w:t>.4 (Venue Name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suppressAutoHyphens/>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Emergency Call Number</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D26ADD">
            <w:pPr>
              <w:widowControl w:val="0"/>
              <w:autoSpaceDE w:val="0"/>
              <w:autoSpaceDN w:val="0"/>
              <w:adjustRightInd w:val="0"/>
              <w:spacing w:line="200" w:lineRule="atLeast"/>
              <w:jc w:val="center"/>
              <w:rPr>
                <w:rFonts w:eastAsia="MS Mincho"/>
                <w:color w:val="000000"/>
                <w:w w:val="0"/>
                <w:sz w:val="18"/>
                <w:szCs w:val="18"/>
                <w:lang w:val="en-US" w:eastAsia="en-GB"/>
              </w:rPr>
              <w:pPrChange w:id="154" w:author="dgal" w:date="2015-02-23T17:41: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del w:id="155" w:author="dgal" w:date="2015-02-23T17:41:00Z">
              <w:r w:rsidRPr="00EA0B68" w:rsidDel="00D26ADD">
                <w:rPr>
                  <w:rFonts w:eastAsia="MS Mincho"/>
                  <w:color w:val="000000"/>
                  <w:w w:val="0"/>
                  <w:sz w:val="18"/>
                  <w:szCs w:val="18"/>
                  <w:lang w:val="en-US" w:eastAsia="en-GB"/>
                </w:rPr>
                <w:delText>4</w:delText>
              </w:r>
            </w:del>
            <w:ins w:id="156" w:author="dgal" w:date="2015-02-23T17:41:00Z">
              <w:r w:rsidR="00D26ADD">
                <w:rPr>
                  <w:rFonts w:eastAsia="MS Mincho"/>
                  <w:color w:val="000000"/>
                  <w:w w:val="0"/>
                  <w:sz w:val="18"/>
                  <w:szCs w:val="18"/>
                  <w:lang w:val="en-US" w:eastAsia="en-GB"/>
                </w:rPr>
                <w:t>5</w:t>
              </w:r>
            </w:ins>
            <w:r w:rsidRPr="00EA0B68">
              <w:rPr>
                <w:rFonts w:eastAsia="MS Mincho"/>
                <w:color w:val="000000"/>
                <w:w w:val="0"/>
                <w:sz w:val="18"/>
                <w:szCs w:val="18"/>
                <w:lang w:val="en-US" w:eastAsia="en-GB"/>
              </w:rPr>
              <w:t>.5 (Emergency Call Number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11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Network Authentication Type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del w:id="157" w:author="dgal" w:date="2015-02-23T17:38:00Z">
              <w:r w:rsidRPr="00EA0B68" w:rsidDel="008E3DC0">
                <w:rPr>
                  <w:rFonts w:eastAsia="MS Mincho"/>
                  <w:color w:val="000000"/>
                  <w:w w:val="0"/>
                  <w:sz w:val="18"/>
                  <w:szCs w:val="18"/>
                  <w:lang w:val="en-US" w:eastAsia="en-GB"/>
                </w:rPr>
                <w:delText>8.4.4</w:delText>
              </w:r>
            </w:del>
            <w:ins w:id="158" w:author="dgal" w:date="2015-02-23T17:38:00Z">
              <w:r w:rsidR="008E3DC0">
                <w:rPr>
                  <w:rFonts w:eastAsia="MS Mincho"/>
                  <w:color w:val="000000"/>
                  <w:w w:val="0"/>
                  <w:sz w:val="18"/>
                  <w:szCs w:val="18"/>
                  <w:lang w:val="en-US" w:eastAsia="en-GB"/>
                </w:rPr>
                <w:t>8.4.5</w:t>
              </w:r>
            </w:ins>
            <w:r w:rsidRPr="00EA0B68">
              <w:rPr>
                <w:rFonts w:eastAsia="MS Mincho"/>
                <w:color w:val="000000"/>
                <w:w w:val="0"/>
                <w:sz w:val="18"/>
                <w:szCs w:val="18"/>
                <w:lang w:val="en-US" w:eastAsia="en-GB"/>
              </w:rPr>
              <w:t>.6 (Network Authentication Type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Roaming Consortium</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D26ADD">
            <w:pPr>
              <w:widowControl w:val="0"/>
              <w:autoSpaceDE w:val="0"/>
              <w:autoSpaceDN w:val="0"/>
              <w:adjustRightInd w:val="0"/>
              <w:spacing w:line="200" w:lineRule="atLeast"/>
              <w:jc w:val="center"/>
              <w:rPr>
                <w:rFonts w:eastAsia="MS Mincho"/>
                <w:color w:val="000000"/>
                <w:w w:val="0"/>
                <w:sz w:val="18"/>
                <w:szCs w:val="18"/>
                <w:lang w:val="en-US" w:eastAsia="en-GB"/>
              </w:rPr>
              <w:pPrChange w:id="159" w:author="dgal" w:date="2015-02-23T17:41: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del w:id="160" w:author="dgal" w:date="2015-02-23T17:41:00Z">
              <w:r w:rsidRPr="00EA0B68" w:rsidDel="00D26ADD">
                <w:rPr>
                  <w:rFonts w:eastAsia="MS Mincho"/>
                  <w:color w:val="000000"/>
                  <w:w w:val="0"/>
                  <w:sz w:val="18"/>
                  <w:szCs w:val="18"/>
                  <w:lang w:val="en-US" w:eastAsia="en-GB"/>
                </w:rPr>
                <w:delText>4</w:delText>
              </w:r>
            </w:del>
            <w:ins w:id="161" w:author="dgal" w:date="2015-02-23T17:41:00Z">
              <w:r w:rsidR="00D26ADD">
                <w:rPr>
                  <w:rFonts w:eastAsia="MS Mincho"/>
                  <w:color w:val="000000"/>
                  <w:w w:val="0"/>
                  <w:sz w:val="18"/>
                  <w:szCs w:val="18"/>
                  <w:lang w:val="en-US" w:eastAsia="en-GB"/>
                </w:rPr>
                <w:t>5</w:t>
              </w:r>
            </w:ins>
            <w:r w:rsidRPr="00EA0B68">
              <w:rPr>
                <w:rFonts w:eastAsia="MS Mincho"/>
                <w:color w:val="000000"/>
                <w:w w:val="0"/>
                <w:sz w:val="18"/>
                <w:szCs w:val="18"/>
                <w:lang w:val="en-US" w:eastAsia="en-GB"/>
              </w:rPr>
              <w:t>.7 (Roaming Consortium ANQP- 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Vendor Specific</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del w:id="162" w:author="dgal" w:date="2015-02-23T17:38:00Z">
              <w:r w:rsidRPr="00EA0B68" w:rsidDel="008E3DC0">
                <w:rPr>
                  <w:rFonts w:eastAsia="MS Mincho"/>
                  <w:color w:val="000000"/>
                  <w:w w:val="0"/>
                  <w:sz w:val="18"/>
                  <w:szCs w:val="18"/>
                  <w:lang w:val="en-US" w:eastAsia="en-GB"/>
                </w:rPr>
                <w:delText>8.4.4</w:delText>
              </w:r>
            </w:del>
            <w:ins w:id="163" w:author="dgal" w:date="2015-02-23T17:38:00Z">
              <w:r w:rsidR="008E3DC0">
                <w:rPr>
                  <w:rFonts w:eastAsia="MS Mincho"/>
                  <w:color w:val="000000"/>
                  <w:w w:val="0"/>
                  <w:sz w:val="18"/>
                  <w:szCs w:val="18"/>
                  <w:lang w:val="en-US" w:eastAsia="en-GB"/>
                </w:rPr>
                <w:t>8.4.5</w:t>
              </w:r>
            </w:ins>
            <w:r w:rsidRPr="00EA0B68">
              <w:rPr>
                <w:rFonts w:eastAsia="MS Mincho"/>
                <w:color w:val="000000"/>
                <w:w w:val="0"/>
                <w:sz w:val="18"/>
                <w:szCs w:val="18"/>
                <w:lang w:val="en-US" w:eastAsia="en-GB"/>
              </w:rPr>
              <w:t>.8 (Vendor Specific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11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IP Address Type Availability</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del w:id="164" w:author="dgal" w:date="2015-02-23T17:39:00Z">
              <w:r w:rsidRPr="00EA0B68" w:rsidDel="008E3DC0">
                <w:rPr>
                  <w:rFonts w:eastAsia="MS Mincho"/>
                  <w:color w:val="000000"/>
                  <w:w w:val="0"/>
                  <w:sz w:val="18"/>
                  <w:szCs w:val="18"/>
                  <w:lang w:val="en-US" w:eastAsia="en-GB"/>
                </w:rPr>
                <w:delText>8.4.4</w:delText>
              </w:r>
            </w:del>
            <w:ins w:id="165" w:author="dgal" w:date="2015-02-23T17:39:00Z">
              <w:r w:rsidR="008E3DC0">
                <w:rPr>
                  <w:rFonts w:eastAsia="MS Mincho"/>
                  <w:color w:val="000000"/>
                  <w:w w:val="0"/>
                  <w:sz w:val="18"/>
                  <w:szCs w:val="18"/>
                  <w:lang w:val="en-US" w:eastAsia="en-GB"/>
                </w:rPr>
                <w:t>8.4.5</w:t>
              </w:r>
            </w:ins>
            <w:r w:rsidRPr="00EA0B68">
              <w:rPr>
                <w:rFonts w:eastAsia="MS Mincho"/>
                <w:color w:val="000000"/>
                <w:w w:val="0"/>
                <w:sz w:val="18"/>
                <w:szCs w:val="18"/>
                <w:lang w:val="en-US" w:eastAsia="en-GB"/>
              </w:rPr>
              <w:t>.9 (IP Address Type Availability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5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NAI Realm</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del w:id="166" w:author="dgal" w:date="2015-02-23T17:39:00Z">
              <w:r w:rsidRPr="00EA0B68" w:rsidDel="008E3DC0">
                <w:rPr>
                  <w:rFonts w:eastAsia="MS Mincho"/>
                  <w:color w:val="000000"/>
                  <w:w w:val="0"/>
                  <w:sz w:val="18"/>
                  <w:szCs w:val="18"/>
                  <w:lang w:val="en-US" w:eastAsia="en-GB"/>
                </w:rPr>
                <w:delText>8.4.4</w:delText>
              </w:r>
            </w:del>
            <w:ins w:id="167" w:author="dgal" w:date="2015-02-23T17:39:00Z">
              <w:r w:rsidR="008E3DC0">
                <w:rPr>
                  <w:rFonts w:eastAsia="MS Mincho"/>
                  <w:color w:val="000000"/>
                  <w:w w:val="0"/>
                  <w:sz w:val="18"/>
                  <w:szCs w:val="18"/>
                  <w:lang w:val="en-US" w:eastAsia="en-GB"/>
                </w:rPr>
                <w:t>8.4.5</w:t>
              </w:r>
            </w:ins>
            <w:r w:rsidRPr="00EA0B68">
              <w:rPr>
                <w:rFonts w:eastAsia="MS Mincho"/>
                <w:color w:val="000000"/>
                <w:w w:val="0"/>
                <w:sz w:val="18"/>
                <w:szCs w:val="18"/>
                <w:lang w:val="en-US" w:eastAsia="en-GB"/>
              </w:rPr>
              <w:t>.10 (NAI Realm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suppressAutoHyphens/>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3GPP Cellular Network</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del w:id="168" w:author="dgal" w:date="2015-02-23T17:39:00Z">
              <w:r w:rsidRPr="00EA0B68" w:rsidDel="008E3DC0">
                <w:rPr>
                  <w:rFonts w:eastAsia="MS Mincho"/>
                  <w:color w:val="000000"/>
                  <w:w w:val="0"/>
                  <w:sz w:val="18"/>
                  <w:szCs w:val="18"/>
                  <w:lang w:val="en-US" w:eastAsia="en-GB"/>
                </w:rPr>
                <w:delText>8.4.4</w:delText>
              </w:r>
            </w:del>
            <w:ins w:id="169" w:author="dgal" w:date="2015-02-23T17:39:00Z">
              <w:r w:rsidR="008E3DC0">
                <w:rPr>
                  <w:rFonts w:eastAsia="MS Mincho"/>
                  <w:color w:val="000000"/>
                  <w:w w:val="0"/>
                  <w:sz w:val="18"/>
                  <w:szCs w:val="18"/>
                  <w:lang w:val="en-US" w:eastAsia="en-GB"/>
                </w:rPr>
                <w:t>8.4.5</w:t>
              </w:r>
            </w:ins>
            <w:r w:rsidRPr="00EA0B68">
              <w:rPr>
                <w:rFonts w:eastAsia="MS Mincho"/>
                <w:color w:val="000000"/>
                <w:w w:val="0"/>
                <w:sz w:val="18"/>
                <w:szCs w:val="18"/>
                <w:lang w:val="en-US" w:eastAsia="en-GB"/>
              </w:rPr>
              <w:t>.11 (3GPP Cellular Network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AP Geospatial Location</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del w:id="170" w:author="dgal" w:date="2015-02-23T17:39:00Z">
              <w:r w:rsidRPr="00EA0B68" w:rsidDel="008E3DC0">
                <w:rPr>
                  <w:rFonts w:eastAsia="MS Mincho"/>
                  <w:color w:val="000000"/>
                  <w:w w:val="0"/>
                  <w:sz w:val="18"/>
                  <w:szCs w:val="18"/>
                  <w:lang w:val="en-US" w:eastAsia="en-GB"/>
                </w:rPr>
                <w:delText>8.4.4</w:delText>
              </w:r>
            </w:del>
            <w:ins w:id="171" w:author="dgal" w:date="2015-02-23T17:39:00Z">
              <w:r w:rsidR="008E3DC0">
                <w:rPr>
                  <w:rFonts w:eastAsia="MS Mincho"/>
                  <w:color w:val="000000"/>
                  <w:w w:val="0"/>
                  <w:sz w:val="18"/>
                  <w:szCs w:val="18"/>
                  <w:lang w:val="en-US" w:eastAsia="en-GB"/>
                </w:rPr>
                <w:t>8.4.5</w:t>
              </w:r>
            </w:ins>
            <w:r w:rsidRPr="00EA0B68">
              <w:rPr>
                <w:rFonts w:eastAsia="MS Mincho"/>
                <w:color w:val="000000"/>
                <w:w w:val="0"/>
                <w:sz w:val="18"/>
                <w:szCs w:val="18"/>
                <w:lang w:val="en-US" w:eastAsia="en-GB"/>
              </w:rPr>
              <w:t>.12 (AP Geospatial Location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AP Civic Location</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del w:id="172" w:author="dgal" w:date="2015-02-23T17:39:00Z">
              <w:r w:rsidRPr="00EA0B68" w:rsidDel="008E3DC0">
                <w:rPr>
                  <w:rFonts w:eastAsia="MS Mincho"/>
                  <w:color w:val="000000"/>
                  <w:w w:val="0"/>
                  <w:sz w:val="18"/>
                  <w:szCs w:val="18"/>
                  <w:lang w:val="en-US" w:eastAsia="en-GB"/>
                </w:rPr>
                <w:delText>8.4.4</w:delText>
              </w:r>
            </w:del>
            <w:ins w:id="173" w:author="dgal" w:date="2015-02-23T17:39:00Z">
              <w:r w:rsidR="008E3DC0">
                <w:rPr>
                  <w:rFonts w:eastAsia="MS Mincho"/>
                  <w:color w:val="000000"/>
                  <w:w w:val="0"/>
                  <w:sz w:val="18"/>
                  <w:szCs w:val="18"/>
                  <w:lang w:val="en-US" w:eastAsia="en-GB"/>
                </w:rPr>
                <w:t>8.4.5</w:t>
              </w:r>
            </w:ins>
            <w:r w:rsidRPr="00EA0B68">
              <w:rPr>
                <w:rFonts w:eastAsia="MS Mincho"/>
                <w:color w:val="000000"/>
                <w:w w:val="0"/>
                <w:sz w:val="18"/>
                <w:szCs w:val="18"/>
                <w:lang w:val="en-US" w:eastAsia="en-GB"/>
              </w:rPr>
              <w:t xml:space="preserve">.13 (AP Civic Location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960"/>
          <w:jc w:val="center"/>
          <w:hidden/>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vanish/>
                <w:color w:val="000000"/>
                <w:w w:val="0"/>
                <w:sz w:val="18"/>
                <w:szCs w:val="18"/>
                <w:lang w:val="en-US" w:eastAsia="en-GB"/>
              </w:rPr>
              <w:t>(#13006)</w:t>
            </w:r>
            <w:r w:rsidRPr="00EA0B68">
              <w:rPr>
                <w:rFonts w:eastAsia="MS Mincho"/>
                <w:color w:val="000000"/>
                <w:w w:val="0"/>
                <w:sz w:val="18"/>
                <w:szCs w:val="18"/>
                <w:lang w:val="en-US" w:eastAsia="en-GB"/>
              </w:rPr>
              <w:t>AP Location Public Identifier URI</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del w:id="174" w:author="dgal" w:date="2015-02-23T17:39:00Z">
              <w:r w:rsidRPr="00EA0B68" w:rsidDel="008E3DC0">
                <w:rPr>
                  <w:rFonts w:eastAsia="MS Mincho"/>
                  <w:color w:val="000000"/>
                  <w:w w:val="0"/>
                  <w:sz w:val="18"/>
                  <w:szCs w:val="18"/>
                  <w:lang w:val="en-US" w:eastAsia="en-GB"/>
                </w:rPr>
                <w:delText>8.4.4</w:delText>
              </w:r>
            </w:del>
            <w:ins w:id="175" w:author="dgal" w:date="2015-02-23T17:39:00Z">
              <w:r w:rsidR="008E3DC0">
                <w:rPr>
                  <w:rFonts w:eastAsia="MS Mincho"/>
                  <w:color w:val="000000"/>
                  <w:w w:val="0"/>
                  <w:sz w:val="18"/>
                  <w:szCs w:val="18"/>
                  <w:lang w:val="en-US" w:eastAsia="en-GB"/>
                </w:rPr>
                <w:t>8.4.5</w:t>
              </w:r>
            </w:ins>
            <w:r w:rsidRPr="00EA0B68">
              <w:rPr>
                <w:rFonts w:eastAsia="MS Mincho"/>
                <w:color w:val="000000"/>
                <w:w w:val="0"/>
                <w:sz w:val="18"/>
                <w:szCs w:val="18"/>
                <w:lang w:val="en-US" w:eastAsia="en-GB"/>
              </w:rPr>
              <w:t xml:space="preserve">.14 (AP Location Public Identifier URI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Domain Name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del w:id="176" w:author="dgal" w:date="2015-02-23T17:39:00Z">
              <w:r w:rsidRPr="00EA0B68" w:rsidDel="008E3DC0">
                <w:rPr>
                  <w:rFonts w:eastAsia="MS Mincho"/>
                  <w:color w:val="000000"/>
                  <w:w w:val="0"/>
                  <w:sz w:val="18"/>
                  <w:szCs w:val="18"/>
                  <w:lang w:val="en-US" w:eastAsia="en-GB"/>
                </w:rPr>
                <w:delText>8.4.4</w:delText>
              </w:r>
            </w:del>
            <w:ins w:id="177" w:author="dgal" w:date="2015-02-23T17:39:00Z">
              <w:r w:rsidR="008E3DC0">
                <w:rPr>
                  <w:rFonts w:eastAsia="MS Mincho"/>
                  <w:color w:val="000000"/>
                  <w:w w:val="0"/>
                  <w:sz w:val="18"/>
                  <w:szCs w:val="18"/>
                  <w:lang w:val="en-US" w:eastAsia="en-GB"/>
                </w:rPr>
                <w:t>8.4.5</w:t>
              </w:r>
            </w:ins>
            <w:r w:rsidRPr="00EA0B68">
              <w:rPr>
                <w:rFonts w:eastAsia="MS Mincho"/>
                <w:color w:val="000000"/>
                <w:w w:val="0"/>
                <w:sz w:val="18"/>
                <w:szCs w:val="18"/>
                <w:lang w:val="en-US" w:eastAsia="en-GB"/>
              </w:rPr>
              <w:t>.15 (Domain Name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Emergency Alert Identifier URI</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del w:id="178" w:author="dgal" w:date="2015-02-23T17:39:00Z">
              <w:r w:rsidRPr="00EA0B68" w:rsidDel="008E3DC0">
                <w:rPr>
                  <w:rFonts w:eastAsia="MS Mincho"/>
                  <w:color w:val="000000"/>
                  <w:w w:val="0"/>
                  <w:sz w:val="18"/>
                  <w:szCs w:val="18"/>
                  <w:lang w:val="en-US" w:eastAsia="en-GB"/>
                </w:rPr>
                <w:delText>8.4.4</w:delText>
              </w:r>
            </w:del>
            <w:ins w:id="179" w:author="dgal" w:date="2015-02-23T17:39:00Z">
              <w:r w:rsidR="008E3DC0">
                <w:rPr>
                  <w:rFonts w:eastAsia="MS Mincho"/>
                  <w:color w:val="000000"/>
                  <w:w w:val="0"/>
                  <w:sz w:val="18"/>
                  <w:szCs w:val="18"/>
                  <w:lang w:val="en-US" w:eastAsia="en-GB"/>
                </w:rPr>
                <w:t>8.4.5</w:t>
              </w:r>
            </w:ins>
            <w:r w:rsidRPr="00EA0B68">
              <w:rPr>
                <w:rFonts w:eastAsia="MS Mincho"/>
                <w:color w:val="000000"/>
                <w:w w:val="0"/>
                <w:sz w:val="18"/>
                <w:szCs w:val="18"/>
                <w:lang w:val="en-US" w:eastAsia="en-GB"/>
              </w:rPr>
              <w:t>.16 (Emergency Alert URI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TDLS Capability</w:t>
            </w:r>
            <w:r w:rsidRPr="00EA0B68">
              <w:rPr>
                <w:rFonts w:eastAsia="MS Mincho"/>
                <w:vanish/>
                <w:color w:val="000000"/>
                <w:w w:val="0"/>
                <w:sz w:val="18"/>
                <w:szCs w:val="18"/>
                <w:lang w:val="en-US" w:eastAsia="en-GB"/>
              </w:rPr>
              <w:t xml:space="preserve"> (#13018)</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del w:id="180" w:author="dgal" w:date="2015-02-23T17:39:00Z">
              <w:r w:rsidRPr="00EA0B68" w:rsidDel="008E3DC0">
                <w:rPr>
                  <w:rFonts w:eastAsia="MS Mincho"/>
                  <w:color w:val="000000"/>
                  <w:w w:val="0"/>
                  <w:sz w:val="18"/>
                  <w:szCs w:val="18"/>
                  <w:lang w:val="en-US" w:eastAsia="en-GB"/>
                </w:rPr>
                <w:delText>8.4.4</w:delText>
              </w:r>
            </w:del>
            <w:ins w:id="181" w:author="dgal" w:date="2015-02-23T17:39:00Z">
              <w:r w:rsidR="008E3DC0">
                <w:rPr>
                  <w:rFonts w:eastAsia="MS Mincho"/>
                  <w:color w:val="000000"/>
                  <w:w w:val="0"/>
                  <w:sz w:val="18"/>
                  <w:szCs w:val="18"/>
                  <w:lang w:val="en-US" w:eastAsia="en-GB"/>
                </w:rPr>
                <w:t>8.4.5</w:t>
              </w:r>
            </w:ins>
            <w:r w:rsidRPr="00EA0B68">
              <w:rPr>
                <w:rFonts w:eastAsia="MS Mincho"/>
                <w:color w:val="000000"/>
                <w:w w:val="0"/>
                <w:sz w:val="18"/>
                <w:szCs w:val="18"/>
                <w:lang w:val="en-US" w:eastAsia="en-GB"/>
              </w:rPr>
              <w:t>.18 (TDLS Capability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Emergency NAI</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del w:id="182" w:author="dgal" w:date="2015-02-23T17:39:00Z">
              <w:r w:rsidRPr="00EA0B68" w:rsidDel="008E3DC0">
                <w:rPr>
                  <w:rFonts w:eastAsia="MS Mincho"/>
                  <w:color w:val="000000"/>
                  <w:w w:val="0"/>
                  <w:sz w:val="18"/>
                  <w:szCs w:val="18"/>
                  <w:lang w:val="en-US" w:eastAsia="en-GB"/>
                </w:rPr>
                <w:delText>8.4.4</w:delText>
              </w:r>
            </w:del>
            <w:ins w:id="183" w:author="dgal" w:date="2015-02-23T17:39:00Z">
              <w:r w:rsidR="008E3DC0">
                <w:rPr>
                  <w:rFonts w:eastAsia="MS Mincho"/>
                  <w:color w:val="000000"/>
                  <w:w w:val="0"/>
                  <w:sz w:val="18"/>
                  <w:szCs w:val="18"/>
                  <w:lang w:val="en-US" w:eastAsia="en-GB"/>
                </w:rPr>
                <w:t>8.4.5</w:t>
              </w:r>
            </w:ins>
            <w:r w:rsidRPr="00EA0B68">
              <w:rPr>
                <w:rFonts w:eastAsia="MS Mincho"/>
                <w:color w:val="000000"/>
                <w:w w:val="0"/>
                <w:sz w:val="18"/>
                <w:szCs w:val="18"/>
                <w:lang w:val="en-US" w:eastAsia="en-GB"/>
              </w:rPr>
              <w:t>.17 (Emergency NAI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Neighbor Report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del w:id="184" w:author="dgal" w:date="2015-02-23T17:39:00Z">
              <w:r w:rsidRPr="00EA0B68" w:rsidDel="008E3DC0">
                <w:rPr>
                  <w:rFonts w:eastAsia="MS Mincho"/>
                  <w:color w:val="000000"/>
                  <w:w w:val="0"/>
                  <w:sz w:val="18"/>
                  <w:szCs w:val="18"/>
                  <w:lang w:val="en-US" w:eastAsia="en-GB"/>
                </w:rPr>
                <w:delText>8.4.4</w:delText>
              </w:r>
            </w:del>
            <w:ins w:id="185" w:author="dgal" w:date="2015-02-23T17:39:00Z">
              <w:r w:rsidR="008E3DC0">
                <w:rPr>
                  <w:rFonts w:eastAsia="MS Mincho"/>
                  <w:color w:val="000000"/>
                  <w:w w:val="0"/>
                  <w:sz w:val="18"/>
                  <w:szCs w:val="18"/>
                  <w:lang w:val="en-US" w:eastAsia="en-GB"/>
                </w:rPr>
                <w:t>8.4.5</w:t>
              </w:r>
            </w:ins>
            <w:r w:rsidRPr="00EA0B68">
              <w:rPr>
                <w:rFonts w:eastAsia="MS Mincho"/>
                <w:color w:val="000000"/>
                <w:w w:val="0"/>
                <w:sz w:val="18"/>
                <w:szCs w:val="18"/>
                <w:lang w:val="en-US" w:eastAsia="en-GB"/>
              </w:rPr>
              <w:t>.19 (Neighbor Report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Service Information Request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del w:id="186" w:author="dgal" w:date="2015-02-23T17:39:00Z">
              <w:r w:rsidRPr="00EA0B68" w:rsidDel="008E3DC0">
                <w:rPr>
                  <w:rFonts w:eastAsia="MS Mincho"/>
                  <w:color w:val="FF0000"/>
                  <w:w w:val="0"/>
                  <w:sz w:val="18"/>
                  <w:szCs w:val="18"/>
                  <w:lang w:val="en-US" w:eastAsia="en-GB"/>
                </w:rPr>
                <w:delText>8.4.4</w:delText>
              </w:r>
            </w:del>
            <w:ins w:id="187" w:author="dgal" w:date="2015-02-23T17:39:00Z">
              <w:r w:rsidR="008E3DC0">
                <w:rPr>
                  <w:rFonts w:eastAsia="MS Mincho"/>
                  <w:color w:val="FF0000"/>
                  <w:w w:val="0"/>
                  <w:sz w:val="18"/>
                  <w:szCs w:val="18"/>
                  <w:lang w:val="en-US" w:eastAsia="en-GB"/>
                </w:rPr>
                <w:t>8.4.5</w:t>
              </w:r>
            </w:ins>
            <w:r w:rsidRPr="00EA0B68">
              <w:rPr>
                <w:rFonts w:eastAsia="MS Mincho"/>
                <w:color w:val="FF0000"/>
                <w:w w:val="0"/>
                <w:sz w:val="18"/>
                <w:szCs w:val="18"/>
                <w:lang w:val="en-US" w:eastAsia="en-GB"/>
              </w:rPr>
              <w:t>.20 (Service Information Request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5</w:t>
            </w:r>
          </w:p>
        </w:tc>
      </w:tr>
      <w:tr w:rsidR="00EA0B68" w:rsidRPr="00EA0B68" w:rsidTr="00951588">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Service Information Response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del w:id="188" w:author="dgal" w:date="2015-02-23T17:39:00Z">
              <w:r w:rsidRPr="00EA0B68" w:rsidDel="008E3DC0">
                <w:rPr>
                  <w:rFonts w:eastAsia="MS Mincho"/>
                  <w:color w:val="FF0000"/>
                  <w:w w:val="0"/>
                  <w:sz w:val="18"/>
                  <w:szCs w:val="18"/>
                  <w:lang w:val="en-US" w:eastAsia="en-GB"/>
                </w:rPr>
                <w:delText>8.4.4</w:delText>
              </w:r>
            </w:del>
            <w:ins w:id="189" w:author="dgal" w:date="2015-02-23T17:39:00Z">
              <w:r w:rsidR="008E3DC0">
                <w:rPr>
                  <w:rFonts w:eastAsia="MS Mincho"/>
                  <w:color w:val="FF0000"/>
                  <w:w w:val="0"/>
                  <w:sz w:val="18"/>
                  <w:szCs w:val="18"/>
                  <w:lang w:val="en-US" w:eastAsia="en-GB"/>
                </w:rPr>
                <w:t>8.4.5</w:t>
              </w:r>
            </w:ins>
            <w:r w:rsidRPr="00EA0B68">
              <w:rPr>
                <w:rFonts w:eastAsia="MS Mincho"/>
                <w:color w:val="FF0000"/>
                <w:w w:val="0"/>
                <w:sz w:val="18"/>
                <w:szCs w:val="18"/>
                <w:lang w:val="en-US" w:eastAsia="en-GB"/>
              </w:rPr>
              <w:t>.21 (Service Information Response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5</w:t>
            </w:r>
          </w:p>
        </w:tc>
      </w:tr>
      <w:tr w:rsidR="00EA0B68" w:rsidRPr="00EA0B68" w:rsidTr="00951588">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 xml:space="preserve">ULP Encapsulation </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D26ADD">
            <w:pPr>
              <w:widowControl w:val="0"/>
              <w:autoSpaceDE w:val="0"/>
              <w:autoSpaceDN w:val="0"/>
              <w:adjustRightInd w:val="0"/>
              <w:spacing w:line="200" w:lineRule="atLeast"/>
              <w:jc w:val="center"/>
              <w:rPr>
                <w:rFonts w:eastAsia="MS Mincho"/>
                <w:color w:val="FF0000"/>
                <w:w w:val="0"/>
                <w:sz w:val="18"/>
                <w:szCs w:val="18"/>
                <w:lang w:val="en-US" w:eastAsia="en-GB"/>
              </w:rPr>
              <w:pPrChange w:id="190" w:author="dgal" w:date="2015-02-23T17:40:00Z">
                <w:pPr>
                  <w:widowControl w:val="0"/>
                  <w:autoSpaceDE w:val="0"/>
                  <w:autoSpaceDN w:val="0"/>
                  <w:adjustRightInd w:val="0"/>
                  <w:spacing w:line="200" w:lineRule="atLeast"/>
                  <w:jc w:val="center"/>
                </w:pPr>
              </w:pPrChange>
            </w:pPr>
            <w:r w:rsidRPr="00EA0B68">
              <w:rPr>
                <w:rFonts w:eastAsia="MS Mincho"/>
                <w:color w:val="FF0000"/>
                <w:w w:val="0"/>
                <w:sz w:val="18"/>
                <w:szCs w:val="18"/>
                <w:lang w:val="en-US" w:eastAsia="en-GB"/>
              </w:rPr>
              <w:t>8.4.</w:t>
            </w:r>
            <w:del w:id="191" w:author="dgal" w:date="2015-02-23T17:40:00Z">
              <w:r w:rsidRPr="00EA0B68" w:rsidDel="00D26ADD">
                <w:rPr>
                  <w:rFonts w:eastAsia="MS Mincho"/>
                  <w:color w:val="FF0000"/>
                  <w:w w:val="0"/>
                  <w:sz w:val="18"/>
                  <w:szCs w:val="18"/>
                  <w:lang w:val="en-US" w:eastAsia="en-GB"/>
                </w:rPr>
                <w:delText>4</w:delText>
              </w:r>
            </w:del>
            <w:ins w:id="192" w:author="dgal" w:date="2015-02-23T17:40:00Z">
              <w:r w:rsidR="00D26ADD">
                <w:rPr>
                  <w:rFonts w:eastAsia="MS Mincho"/>
                  <w:color w:val="FF0000"/>
                  <w:w w:val="0"/>
                  <w:sz w:val="18"/>
                  <w:szCs w:val="18"/>
                  <w:lang w:val="en-US" w:eastAsia="en-GB"/>
                </w:rPr>
                <w:t>5</w:t>
              </w:r>
            </w:ins>
            <w:r w:rsidRPr="00EA0B68">
              <w:rPr>
                <w:rFonts w:eastAsia="MS Mincho"/>
                <w:color w:val="FF0000"/>
                <w:w w:val="0"/>
                <w:sz w:val="18"/>
                <w:szCs w:val="18"/>
                <w:lang w:val="en-US" w:eastAsia="en-GB"/>
              </w:rPr>
              <w:t>.22 (ULP Encapsulation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FF0000"/>
                <w:w w:val="0"/>
                <w:sz w:val="18"/>
                <w:szCs w:val="18"/>
                <w:lang w:val="en-US" w:eastAsia="en-GB"/>
              </w:rPr>
              <w:t>5</w:t>
            </w:r>
          </w:p>
        </w:tc>
      </w:tr>
      <w:tr w:rsidR="00EA0B68" w:rsidRPr="00EA0B68" w:rsidTr="00951588">
        <w:trPr>
          <w:trHeight w:val="1360"/>
          <w:jc w:val="center"/>
        </w:trPr>
        <w:tc>
          <w:tcPr>
            <w:tcW w:w="8101"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ind w:left="200" w:right="200" w:hanging="200"/>
              <w:jc w:val="both"/>
              <w:rPr>
                <w:b/>
                <w:bCs/>
                <w:color w:val="000000"/>
                <w:sz w:val="18"/>
                <w:szCs w:val="18"/>
                <w:lang w:val="en-US" w:eastAsia="en-GB"/>
              </w:rPr>
            </w:pPr>
            <w:r w:rsidRPr="00EA0B68">
              <w:rPr>
                <w:b/>
                <w:bCs/>
                <w:color w:val="000000"/>
                <w:sz w:val="18"/>
                <w:szCs w:val="18"/>
                <w:lang w:val="en-US" w:eastAsia="en-GB"/>
              </w:rPr>
              <w:t>Symbols</w:t>
            </w:r>
          </w:p>
          <w:p w:rsidR="00EA0B68" w:rsidRPr="00EA0B68" w:rsidRDefault="00EA0B68" w:rsidP="00EA0B68">
            <w:pPr>
              <w:widowControl w:val="0"/>
              <w:tabs>
                <w:tab w:val="left" w:pos="600"/>
              </w:tabs>
              <w:autoSpaceDE w:val="0"/>
              <w:autoSpaceDN w:val="0"/>
              <w:adjustRightInd w:val="0"/>
              <w:spacing w:line="200" w:lineRule="atLeast"/>
              <w:ind w:left="200" w:right="200" w:hanging="200"/>
              <w:jc w:val="both"/>
              <w:rPr>
                <w:color w:val="000000"/>
                <w:sz w:val="18"/>
                <w:szCs w:val="18"/>
                <w:lang w:val="en-US" w:eastAsia="en-GB"/>
              </w:rPr>
            </w:pPr>
            <w:r w:rsidRPr="00EA0B68">
              <w:rPr>
                <w:color w:val="000000"/>
                <w:sz w:val="18"/>
                <w:szCs w:val="18"/>
                <w:lang w:val="en-US" w:eastAsia="en-GB"/>
              </w:rPr>
              <w:t>Q</w:t>
            </w:r>
            <w:r w:rsidRPr="00EA0B68">
              <w:rPr>
                <w:color w:val="000000"/>
                <w:sz w:val="18"/>
                <w:szCs w:val="18"/>
                <w:lang w:val="en-US" w:eastAsia="en-GB"/>
              </w:rPr>
              <w:tab/>
              <w:t>element is an ANQP query</w:t>
            </w:r>
          </w:p>
          <w:p w:rsidR="00EA0B68" w:rsidRPr="00EA0B68" w:rsidRDefault="00EA0B68" w:rsidP="00EA0B68">
            <w:pPr>
              <w:widowControl w:val="0"/>
              <w:tabs>
                <w:tab w:val="left" w:pos="600"/>
              </w:tabs>
              <w:autoSpaceDE w:val="0"/>
              <w:autoSpaceDN w:val="0"/>
              <w:adjustRightInd w:val="0"/>
              <w:spacing w:line="200" w:lineRule="atLeast"/>
              <w:ind w:left="200" w:right="200" w:hanging="200"/>
              <w:jc w:val="both"/>
              <w:rPr>
                <w:color w:val="000000"/>
                <w:sz w:val="18"/>
                <w:szCs w:val="18"/>
                <w:lang w:val="en-US" w:eastAsia="en-GB"/>
              </w:rPr>
            </w:pPr>
            <w:r w:rsidRPr="00EA0B68">
              <w:rPr>
                <w:color w:val="000000"/>
                <w:sz w:val="18"/>
                <w:szCs w:val="18"/>
                <w:lang w:val="en-US" w:eastAsia="en-GB"/>
              </w:rPr>
              <w:t>S</w:t>
            </w:r>
            <w:r w:rsidRPr="00EA0B68">
              <w:rPr>
                <w:color w:val="000000"/>
                <w:sz w:val="18"/>
                <w:szCs w:val="18"/>
                <w:lang w:val="en-US" w:eastAsia="en-GB"/>
              </w:rPr>
              <w:tab/>
              <w:t>element is an ANQP response</w:t>
            </w:r>
          </w:p>
          <w:p w:rsidR="00EA0B68" w:rsidRPr="00EA0B68" w:rsidRDefault="00EA0B68" w:rsidP="00EA0B68">
            <w:pPr>
              <w:widowControl w:val="0"/>
              <w:tabs>
                <w:tab w:val="left" w:pos="600"/>
              </w:tabs>
              <w:autoSpaceDE w:val="0"/>
              <w:autoSpaceDN w:val="0"/>
              <w:adjustRightInd w:val="0"/>
              <w:spacing w:line="200" w:lineRule="atLeast"/>
              <w:ind w:left="200" w:right="200" w:hanging="200"/>
              <w:jc w:val="both"/>
              <w:rPr>
                <w:color w:val="000000"/>
                <w:sz w:val="18"/>
                <w:szCs w:val="18"/>
                <w:lang w:val="en-US" w:eastAsia="en-GB"/>
              </w:rPr>
            </w:pPr>
            <w:r w:rsidRPr="00EA0B68">
              <w:rPr>
                <w:color w:val="000000"/>
                <w:sz w:val="18"/>
                <w:szCs w:val="18"/>
                <w:lang w:val="en-US" w:eastAsia="en-GB"/>
              </w:rPr>
              <w:t>T</w:t>
            </w:r>
            <w:r w:rsidRPr="00EA0B68">
              <w:rPr>
                <w:color w:val="000000"/>
                <w:sz w:val="18"/>
                <w:szCs w:val="18"/>
                <w:lang w:val="en-US" w:eastAsia="en-GB"/>
              </w:rPr>
              <w:tab/>
              <w:t>ANQP-element may be transmitted by MAC entity</w:t>
            </w:r>
          </w:p>
          <w:p w:rsidR="00EA0B68" w:rsidRPr="00EA0B68" w:rsidRDefault="00EA0B68" w:rsidP="00EA0B68">
            <w:pPr>
              <w:widowControl w:val="0"/>
              <w:tabs>
                <w:tab w:val="left" w:pos="600"/>
              </w:tabs>
              <w:autoSpaceDE w:val="0"/>
              <w:autoSpaceDN w:val="0"/>
              <w:adjustRightInd w:val="0"/>
              <w:spacing w:line="200" w:lineRule="atLeast"/>
              <w:ind w:left="200" w:right="200" w:hanging="200"/>
              <w:jc w:val="both"/>
              <w:rPr>
                <w:color w:val="000000"/>
                <w:sz w:val="18"/>
                <w:szCs w:val="18"/>
                <w:lang w:val="en-US" w:eastAsia="en-GB"/>
              </w:rPr>
            </w:pPr>
            <w:r w:rsidRPr="00EA0B68">
              <w:rPr>
                <w:color w:val="000000"/>
                <w:sz w:val="18"/>
                <w:szCs w:val="18"/>
                <w:lang w:val="en-US" w:eastAsia="en-GB"/>
              </w:rPr>
              <w:t>R</w:t>
            </w:r>
            <w:r w:rsidRPr="00EA0B68">
              <w:rPr>
                <w:color w:val="000000"/>
                <w:sz w:val="18"/>
                <w:szCs w:val="18"/>
                <w:lang w:val="en-US" w:eastAsia="en-GB"/>
              </w:rPr>
              <w:tab/>
              <w:t>ANQP-element may be received by MAC entity</w:t>
            </w:r>
          </w:p>
          <w:p w:rsidR="00EA0B68" w:rsidRPr="00EA0B68" w:rsidRDefault="00EA0B68" w:rsidP="00EA0B68">
            <w:pPr>
              <w:widowControl w:val="0"/>
              <w:tabs>
                <w:tab w:val="left" w:pos="600"/>
              </w:tabs>
              <w:autoSpaceDE w:val="0"/>
              <w:autoSpaceDN w:val="0"/>
              <w:adjustRightInd w:val="0"/>
              <w:spacing w:line="200" w:lineRule="atLeast"/>
              <w:ind w:left="200" w:right="200" w:hanging="200"/>
              <w:jc w:val="both"/>
              <w:rPr>
                <w:color w:val="000000"/>
                <w:sz w:val="18"/>
                <w:szCs w:val="18"/>
                <w:lang w:val="en-US" w:eastAsia="en-GB"/>
              </w:rPr>
            </w:pPr>
            <w:r w:rsidRPr="00EA0B68">
              <w:rPr>
                <w:color w:val="000000"/>
                <w:sz w:val="18"/>
                <w:szCs w:val="18"/>
                <w:lang w:val="en-US" w:eastAsia="en-GB"/>
              </w:rPr>
              <w:t>—</w:t>
            </w:r>
            <w:r w:rsidRPr="00EA0B68">
              <w:rPr>
                <w:color w:val="000000"/>
                <w:sz w:val="18"/>
                <w:szCs w:val="18"/>
                <w:lang w:val="en-US" w:eastAsia="en-GB"/>
              </w:rPr>
              <w:tab/>
              <w:t>ANQP-element is neither transmitted nor received by MAC entity</w:t>
            </w:r>
          </w:p>
        </w:tc>
        <w:tc>
          <w:tcPr>
            <w:tcW w:w="1080" w:type="dxa"/>
            <w:gridSpan w:val="2"/>
            <w:tcBorders>
              <w:top w:val="single" w:sz="10" w:space="0" w:color="000000"/>
              <w:left w:val="single" w:sz="10" w:space="0" w:color="000000"/>
              <w:bottom w:val="single" w:sz="10" w:space="0" w:color="000000"/>
              <w:right w:val="single" w:sz="10" w:space="0" w:color="000000"/>
            </w:tcBorders>
          </w:tcPr>
          <w:p w:rsidR="00EA0B68" w:rsidRPr="00EA0B68" w:rsidRDefault="00EA0B68" w:rsidP="00EA0B68">
            <w:pPr>
              <w:widowControl w:val="0"/>
              <w:autoSpaceDE w:val="0"/>
              <w:autoSpaceDN w:val="0"/>
              <w:adjustRightInd w:val="0"/>
              <w:spacing w:line="200" w:lineRule="atLeast"/>
              <w:ind w:left="200" w:right="200" w:hanging="200"/>
              <w:jc w:val="both"/>
              <w:rPr>
                <w:b/>
                <w:bCs/>
                <w:color w:val="000000"/>
                <w:sz w:val="18"/>
                <w:szCs w:val="18"/>
                <w:lang w:val="en-US" w:eastAsia="en-GB"/>
              </w:rPr>
            </w:pPr>
          </w:p>
        </w:tc>
      </w:tr>
    </w:tbl>
    <w:p w:rsidR="00EA0B68" w:rsidRPr="00EA0B68" w:rsidRDefault="00EA0B68" w:rsidP="00EA0B68">
      <w:pPr>
        <w:rPr>
          <w:rFonts w:ascii="Arial" w:hAnsi="Arial" w:cs="Arial"/>
          <w:b/>
          <w:i/>
          <w:color w:val="FF0000"/>
          <w:sz w:val="20"/>
          <w:lang w:val="en-US" w:eastAsia="ja-JP"/>
        </w:rPr>
      </w:pP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&lt;Insert the following new clause and subclauses after 10.25.3.2.</w:t>
      </w:r>
      <w:r w:rsidRPr="00EA0B68">
        <w:rPr>
          <w:rFonts w:ascii="Arial" w:eastAsia="MS Mincho" w:hAnsi="Arial" w:cs="Arial"/>
          <w:bCs/>
          <w:i/>
          <w:color w:val="FF0000"/>
          <w:w w:val="0"/>
          <w:sz w:val="22"/>
          <w:szCs w:val="22"/>
          <w:lang w:val="en-US" w:eastAsia="en-GB"/>
        </w:rPr>
        <w:t>10</w:t>
      </w:r>
      <w:r w:rsidRPr="00EA0B68">
        <w:rPr>
          <w:rFonts w:ascii="Arial" w:eastAsia="MS Mincho" w:hAnsi="Arial" w:cs="Arial"/>
          <w:bCs/>
          <w:i/>
          <w:color w:val="000000"/>
          <w:w w:val="0"/>
          <w:sz w:val="22"/>
          <w:szCs w:val="22"/>
          <w:lang w:val="en-US" w:eastAsia="en-GB"/>
        </w:rPr>
        <w:t>&gt;</w:t>
      </w:r>
    </w:p>
    <w:p w:rsidR="00EA0B68" w:rsidRPr="00EA0B68" w:rsidRDefault="00EA0B68" w:rsidP="00EA0B68">
      <w:pPr>
        <w:keepNext/>
        <w:keepLines/>
        <w:tabs>
          <w:tab w:val="left" w:pos="1080"/>
        </w:tabs>
        <w:suppressAutoHyphens/>
        <w:spacing w:before="240" w:after="240"/>
        <w:outlineLvl w:val="4"/>
        <w:rPr>
          <w:rFonts w:ascii="Arial" w:hAnsi="Arial"/>
          <w:b/>
          <w:sz w:val="20"/>
          <w:lang w:val="en-US" w:eastAsia="ja-JP"/>
        </w:rPr>
      </w:pPr>
      <w:bookmarkStart w:id="193" w:name="section_10_25_3_2_11_ANQP_SD_procedures"/>
      <w:bookmarkStart w:id="194" w:name="_10.25.3.2.11_ANQP-SD_procedures"/>
      <w:bookmarkEnd w:id="193"/>
      <w:bookmarkEnd w:id="194"/>
      <w:r w:rsidRPr="00EA0B68">
        <w:rPr>
          <w:rFonts w:ascii="Arial" w:hAnsi="Arial"/>
          <w:b/>
          <w:sz w:val="20"/>
          <w:lang w:val="en-US" w:eastAsia="ja-JP"/>
        </w:rPr>
        <w:t>10.25.3.2.</w:t>
      </w:r>
      <w:r w:rsidRPr="00EA0B68">
        <w:rPr>
          <w:rFonts w:ascii="Arial" w:hAnsi="Arial"/>
          <w:b/>
          <w:color w:val="FF0000"/>
          <w:sz w:val="20"/>
          <w:lang w:val="en-US" w:eastAsia="ja-JP"/>
        </w:rPr>
        <w:t>11</w:t>
      </w:r>
      <w:r w:rsidRPr="00EA0B68">
        <w:rPr>
          <w:rFonts w:ascii="Arial" w:hAnsi="Arial"/>
          <w:b/>
          <w:sz w:val="20"/>
          <w:lang w:val="en-US" w:eastAsia="ja-JP"/>
        </w:rPr>
        <w:t xml:space="preserve"> ANQP-SD procedures</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ANQP-SD uses an alternative Advertisement Protocol ID (ID=5) as opposed to the non-service discovery ANQP (Advertisement Protocol ID=0). This is to allow the receiving STA to proxy ANQP-SD queries to an alternative server in an external network, if required. The receiving STA may also directly respond to ANQP-SD queries.</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Since a GAS query only has a single Advertisement Protocol ID, a requesting STA shall not send a mixture of ANQP and ANQP-SD queries simultaneously.  If the receiving STA or server in an external network receives an ANQP-element that is not supported, it is discarded.</w:t>
      </w:r>
    </w:p>
    <w:p w:rsidR="00EA0B68" w:rsidRPr="00EA0B68" w:rsidRDefault="00EA0B68" w:rsidP="00EA0B68">
      <w:pPr>
        <w:keepNext/>
        <w:keepLines/>
        <w:tabs>
          <w:tab w:val="left" w:pos="1080"/>
        </w:tabs>
        <w:suppressAutoHyphens/>
        <w:spacing w:before="240" w:after="240"/>
        <w:outlineLvl w:val="5"/>
        <w:rPr>
          <w:rFonts w:ascii="Arial" w:hAnsi="Arial"/>
          <w:b/>
          <w:sz w:val="20"/>
          <w:lang w:val="en-US" w:eastAsia="ja-JP"/>
        </w:rPr>
      </w:pPr>
      <w:bookmarkStart w:id="195" w:name="section_10_25_3_2_11_1_SI_Request"/>
      <w:bookmarkStart w:id="196" w:name="_10.25.3.2.11.1_ANQP-SD_Service"/>
      <w:bookmarkEnd w:id="195"/>
      <w:bookmarkEnd w:id="196"/>
      <w:r w:rsidRPr="00EA0B68">
        <w:rPr>
          <w:rFonts w:ascii="Arial" w:hAnsi="Arial"/>
          <w:b/>
          <w:sz w:val="20"/>
          <w:lang w:val="en-US" w:eastAsia="ja-JP"/>
        </w:rPr>
        <w:t>10.25.3.2.</w:t>
      </w:r>
      <w:r w:rsidRPr="00EA0B68">
        <w:rPr>
          <w:rFonts w:ascii="Arial" w:hAnsi="Arial"/>
          <w:b/>
          <w:color w:val="FF0000"/>
          <w:sz w:val="20"/>
          <w:lang w:val="en-US" w:eastAsia="ja-JP"/>
        </w:rPr>
        <w:t xml:space="preserve">11.1 </w:t>
      </w:r>
      <w:r w:rsidRPr="00EA0B68">
        <w:rPr>
          <w:rFonts w:ascii="Arial" w:hAnsi="Arial"/>
          <w:b/>
          <w:sz w:val="20"/>
          <w:lang w:val="en-US" w:eastAsia="ja-JP"/>
        </w:rPr>
        <w:t>Service Information Request procedure</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Service Information Request ANQP-element </w:t>
      </w:r>
      <w:r w:rsidRPr="00EA0B68">
        <w:rPr>
          <w:sz w:val="20"/>
          <w:lang w:val="en-US" w:eastAsia="ja-JP"/>
        </w:rPr>
        <w:t>(see 8.4.</w:t>
      </w:r>
      <w:del w:id="197" w:author="dgal" w:date="2015-02-12T16:54:00Z">
        <w:r w:rsidRPr="00EA0B68" w:rsidDel="009A63F1">
          <w:rPr>
            <w:color w:val="000000"/>
            <w:sz w:val="20"/>
            <w:lang w:val="en-US" w:eastAsia="ja-JP"/>
          </w:rPr>
          <w:delText>4</w:delText>
        </w:r>
      </w:del>
      <w:ins w:id="198" w:author="dgal" w:date="2015-02-12T16:54:00Z">
        <w:r w:rsidRPr="00EA0B68">
          <w:rPr>
            <w:color w:val="000000"/>
            <w:sz w:val="20"/>
            <w:lang w:val="en-US" w:eastAsia="ja-JP"/>
          </w:rPr>
          <w:t>5</w:t>
        </w:r>
      </w:ins>
      <w:r w:rsidRPr="00EA0B68">
        <w:rPr>
          <w:sz w:val="20"/>
          <w:lang w:val="en-US" w:eastAsia="ja-JP"/>
        </w:rPr>
        <w:t>.</w:t>
      </w:r>
      <w:r w:rsidRPr="00EA0B68">
        <w:rPr>
          <w:color w:val="FF0000"/>
          <w:sz w:val="20"/>
          <w:lang w:val="en-US" w:eastAsia="ja-JP"/>
        </w:rPr>
        <w:t>20</w:t>
      </w:r>
      <w:r w:rsidRPr="00EA0B68">
        <w:rPr>
          <w:sz w:val="20"/>
          <w:lang w:val="en-US" w:eastAsia="ja-JP"/>
        </w:rPr>
        <w:t xml:space="preserve">) </w:t>
      </w:r>
      <w:r w:rsidRPr="00EA0B68">
        <w:rPr>
          <w:rFonts w:ascii="TimesNewRoman" w:hAnsi="TimesNewRoman" w:cs="TimesNewRoman"/>
          <w:sz w:val="20"/>
          <w:lang w:val="en-US" w:eastAsia="ja-JP"/>
        </w:rPr>
        <w:t xml:space="preserve">is used by a requesting STA to perform an ANQP-SD request using the procedures defined in 10.25.3.2.1. </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Service Information Request ANQP-element is used to discover available services within the BSS.  A Service Name may be placed within the request. The Service Name is used within the BSS to assist with discovering services, as described in Annex Z</w:t>
      </w:r>
      <w:r w:rsidRPr="00EA0B68">
        <w:rPr>
          <w:rFonts w:ascii="TimesNewRoman" w:hAnsi="TimesNewRoman" w:cs="TimesNewRoman"/>
          <w:color w:val="FF0000"/>
          <w:sz w:val="20"/>
          <w:lang w:val="en-US" w:eastAsia="ja-JP"/>
        </w:rPr>
        <w:t>a</w:t>
      </w:r>
      <w:r w:rsidRPr="00EA0B68">
        <w:rPr>
          <w:rFonts w:ascii="TimesNewRoman" w:hAnsi="TimesNewRoman" w:cs="TimesNewRoman"/>
          <w:sz w:val="20"/>
          <w:lang w:val="en-US" w:eastAsia="ja-JP"/>
        </w:rPr>
        <w:t>.</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Service Discovery Information Request ANQP element is re-directed to the proxy as described in Annex Z</w:t>
      </w:r>
      <w:r w:rsidRPr="00EA0B68">
        <w:rPr>
          <w:rFonts w:ascii="TimesNewRoman" w:hAnsi="TimesNewRoman" w:cs="TimesNewRoman"/>
          <w:color w:val="FF0000"/>
          <w:sz w:val="20"/>
          <w:lang w:val="en-US" w:eastAsia="ja-JP"/>
        </w:rPr>
        <w:t>a</w:t>
      </w:r>
      <w:r w:rsidRPr="00EA0B68">
        <w:rPr>
          <w:rFonts w:ascii="TimesNewRoman" w:hAnsi="TimesNewRoman" w:cs="TimesNewRoman"/>
          <w:sz w:val="20"/>
          <w:lang w:val="en-US" w:eastAsia="ja-JP"/>
        </w:rPr>
        <w:t>, as this query is directed to the Service Information Server, as opposed to an ANQP Advertisement Server.</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If no Service Name value is present, the BSS will return all known services within the response. </w:t>
      </w:r>
    </w:p>
    <w:p w:rsidR="00EA0B68" w:rsidRPr="00EA0B68" w:rsidRDefault="00EA0B68" w:rsidP="00EA0B68">
      <w:pPr>
        <w:keepNext/>
        <w:keepLines/>
        <w:tabs>
          <w:tab w:val="left" w:pos="1080"/>
        </w:tabs>
        <w:suppressAutoHyphens/>
        <w:spacing w:before="240" w:after="240"/>
        <w:outlineLvl w:val="5"/>
        <w:rPr>
          <w:rFonts w:ascii="Arial" w:hAnsi="Arial"/>
          <w:b/>
          <w:sz w:val="20"/>
          <w:lang w:val="en-US" w:eastAsia="ja-JP"/>
        </w:rPr>
      </w:pPr>
      <w:bookmarkStart w:id="199" w:name="section_10_25_3_2_11_2_SI_Response"/>
      <w:bookmarkStart w:id="200" w:name="_10.25.3.2.11.2_ANQP-SD_Service"/>
      <w:bookmarkEnd w:id="199"/>
      <w:bookmarkEnd w:id="200"/>
      <w:r w:rsidRPr="00EA0B68">
        <w:rPr>
          <w:rFonts w:ascii="Arial" w:hAnsi="Arial"/>
          <w:b/>
          <w:sz w:val="20"/>
          <w:lang w:val="en-US" w:eastAsia="ja-JP"/>
        </w:rPr>
        <w:t>10.25.3.2.</w:t>
      </w:r>
      <w:r w:rsidRPr="00EA0B68">
        <w:rPr>
          <w:rFonts w:ascii="Arial" w:hAnsi="Arial"/>
          <w:b/>
          <w:color w:val="FF0000"/>
          <w:sz w:val="20"/>
          <w:lang w:val="en-US" w:eastAsia="ja-JP"/>
        </w:rPr>
        <w:t xml:space="preserve">11.2 </w:t>
      </w:r>
      <w:r w:rsidRPr="00EA0B68">
        <w:rPr>
          <w:rFonts w:ascii="Arial" w:hAnsi="Arial"/>
          <w:b/>
          <w:sz w:val="20"/>
          <w:lang w:val="en-US" w:eastAsia="ja-JP"/>
        </w:rPr>
        <w:t>Service Information Response procedure</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Service Information Response ANQP-element is returned in response to a Service Information Request ANQP-element. It contains a list of Service Information Descriptors resulting from the service discovery as described in Annex AQ</w:t>
      </w:r>
    </w:p>
    <w:p w:rsidR="00EA0B68" w:rsidRPr="00EA0B68" w:rsidRDefault="00EA0B68" w:rsidP="00EA0B68">
      <w:pPr>
        <w:keepNext/>
        <w:keepLines/>
        <w:tabs>
          <w:tab w:val="left" w:pos="1080"/>
        </w:tabs>
        <w:suppressAutoHyphens/>
        <w:spacing w:before="240" w:after="240"/>
        <w:outlineLvl w:val="5"/>
        <w:rPr>
          <w:rFonts w:ascii="Arial" w:hAnsi="Arial"/>
          <w:b/>
          <w:sz w:val="20"/>
          <w:lang w:val="en-US" w:eastAsia="ja-JP"/>
        </w:rPr>
      </w:pPr>
      <w:bookmarkStart w:id="201" w:name="section_10_25_3_2_11_3_Encapsulation"/>
      <w:bookmarkStart w:id="202" w:name="_10.25.3.2.11.3_ANQP-SD_ULP"/>
      <w:bookmarkEnd w:id="201"/>
      <w:bookmarkEnd w:id="202"/>
      <w:r w:rsidRPr="00EA0B68">
        <w:rPr>
          <w:rFonts w:ascii="Arial" w:hAnsi="Arial"/>
          <w:b/>
          <w:sz w:val="20"/>
          <w:lang w:val="en-US" w:eastAsia="ja-JP"/>
        </w:rPr>
        <w:t>10.25.3.2.</w:t>
      </w:r>
      <w:r w:rsidRPr="00EA0B68">
        <w:rPr>
          <w:rFonts w:ascii="Arial" w:hAnsi="Arial"/>
          <w:b/>
          <w:color w:val="FF0000"/>
          <w:sz w:val="20"/>
          <w:lang w:val="en-US" w:eastAsia="ja-JP"/>
        </w:rPr>
        <w:t xml:space="preserve">11.3 </w:t>
      </w:r>
      <w:r w:rsidRPr="00EA0B68">
        <w:rPr>
          <w:rFonts w:ascii="Arial" w:hAnsi="Arial"/>
          <w:b/>
          <w:color w:val="000000"/>
          <w:sz w:val="20"/>
          <w:lang w:val="en-US" w:eastAsia="ja-JP"/>
        </w:rPr>
        <w:t>ULP</w:t>
      </w:r>
      <w:r w:rsidRPr="00EA0B68">
        <w:rPr>
          <w:rFonts w:ascii="Arial" w:hAnsi="Arial"/>
          <w:b/>
          <w:color w:val="FF0000"/>
          <w:sz w:val="20"/>
          <w:lang w:val="en-US" w:eastAsia="ja-JP"/>
        </w:rPr>
        <w:t xml:space="preserve"> </w:t>
      </w:r>
      <w:r w:rsidRPr="00EA0B68">
        <w:rPr>
          <w:rFonts w:ascii="Arial" w:hAnsi="Arial"/>
          <w:b/>
          <w:sz w:val="20"/>
          <w:lang w:val="en-US" w:eastAsia="ja-JP"/>
        </w:rPr>
        <w:t>Encapsulation procedure</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sz w:val="20"/>
          <w:lang w:val="en-US" w:eastAsia="ja-JP"/>
        </w:rPr>
        <w:t>The ULP Encapsulation element (see 8.4.</w:t>
      </w:r>
      <w:del w:id="203" w:author="dgal" w:date="2015-02-12T16:54:00Z">
        <w:r w:rsidRPr="00EA0B68" w:rsidDel="009A63F1">
          <w:rPr>
            <w:color w:val="000000"/>
            <w:sz w:val="20"/>
            <w:lang w:val="en-US" w:eastAsia="ja-JP"/>
          </w:rPr>
          <w:delText>4</w:delText>
        </w:r>
      </w:del>
      <w:ins w:id="204" w:author="dgal" w:date="2015-02-12T16:54:00Z">
        <w:r w:rsidRPr="00EA0B68">
          <w:rPr>
            <w:color w:val="000000"/>
            <w:sz w:val="20"/>
            <w:lang w:val="en-US" w:eastAsia="ja-JP"/>
          </w:rPr>
          <w:t>5</w:t>
        </w:r>
      </w:ins>
      <w:r w:rsidRPr="00EA0B68">
        <w:rPr>
          <w:sz w:val="20"/>
          <w:lang w:val="en-US" w:eastAsia="ja-JP"/>
        </w:rPr>
        <w:t>.</w:t>
      </w:r>
      <w:r w:rsidRPr="00EA0B68">
        <w:rPr>
          <w:color w:val="FF0000"/>
          <w:sz w:val="20"/>
          <w:lang w:val="en-US" w:eastAsia="ja-JP"/>
        </w:rPr>
        <w:t>22</w:t>
      </w:r>
      <w:r w:rsidRPr="00EA0B68">
        <w:rPr>
          <w:sz w:val="20"/>
          <w:lang w:val="en-US" w:eastAsia="ja-JP"/>
        </w:rPr>
        <w:t xml:space="preserve">) is used by STAs to allow the transmission of upper layer protocol frames using </w:t>
      </w:r>
      <w:r w:rsidRPr="00EA0B68">
        <w:rPr>
          <w:rFonts w:ascii="TimesNewRoman" w:hAnsi="TimesNewRoman" w:cs="TimesNewRoman"/>
          <w:sz w:val="20"/>
          <w:lang w:val="en-US" w:eastAsia="ja-JP"/>
        </w:rPr>
        <w:t xml:space="preserve">ANQP-SD request and responses using the procedures defined in </w:t>
      </w:r>
      <w:hyperlink w:anchor="section_10_25_3_2_11_ANQP_SD_procedures" w:history="1">
        <w:r w:rsidRPr="00EA0B68">
          <w:rPr>
            <w:rFonts w:ascii="TimesNewRoman" w:hAnsi="TimesNewRoman" w:cs="TimesNewRoman"/>
            <w:color w:val="0000FF"/>
            <w:sz w:val="20"/>
            <w:u w:val="single"/>
            <w:lang w:val="en-US" w:eastAsia="ja-JP"/>
          </w:rPr>
          <w:t>10.25.3.2.11</w:t>
        </w:r>
      </w:hyperlink>
      <w:r w:rsidRPr="00EA0B68">
        <w:rPr>
          <w:rFonts w:ascii="TimesNewRoman" w:hAnsi="TimesNewRoman" w:cs="TimesNewRoman"/>
          <w:sz w:val="20"/>
          <w:lang w:val="en-US" w:eastAsia="ja-JP"/>
        </w:rPr>
        <w:t>.</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w:t>
      </w:r>
      <w:r w:rsidRPr="00EA0B68">
        <w:rPr>
          <w:sz w:val="20"/>
          <w:lang w:val="en-US" w:eastAsia="ja-JP"/>
        </w:rPr>
        <w:t xml:space="preserve">ULP Encapsulation </w:t>
      </w:r>
      <w:r w:rsidRPr="00EA0B68">
        <w:rPr>
          <w:rFonts w:ascii="TimesNewRoman" w:hAnsi="TimesNewRoman" w:cs="TimesNewRoman"/>
          <w:sz w:val="20"/>
          <w:lang w:val="en-US" w:eastAsia="ja-JP"/>
        </w:rPr>
        <w:t xml:space="preserve">ANQP-element is re-directed to the proxy as described in Annex </w:t>
      </w:r>
      <w:r w:rsidRPr="00EA0B68">
        <w:rPr>
          <w:rFonts w:ascii="TimesNewRoman" w:hAnsi="TimesNewRoman" w:cs="TimesNewRoman"/>
          <w:color w:val="FF0000"/>
          <w:sz w:val="20"/>
          <w:lang w:val="en-US" w:eastAsia="ja-JP"/>
        </w:rPr>
        <w:t>Za</w:t>
      </w:r>
      <w:r w:rsidRPr="00EA0B68">
        <w:rPr>
          <w:rFonts w:ascii="TimesNewRoman" w:hAnsi="TimesNewRoman" w:cs="TimesNewRoman"/>
          <w:sz w:val="20"/>
          <w:lang w:val="en-US" w:eastAsia="ja-JP"/>
        </w:rPr>
        <w:t>, as this query is directed to the Service Information Server, as opposed to an ANQP Advertisement Server.</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sz w:val="20"/>
          <w:lang w:val="en-US" w:eastAsia="ja-JP"/>
        </w:rPr>
        <w:t xml:space="preserve">The ULP Encapsulation </w:t>
      </w:r>
      <w:r w:rsidRPr="00EA0B68">
        <w:rPr>
          <w:rFonts w:ascii="TimesNewRoman" w:hAnsi="TimesNewRoman" w:cs="TimesNewRoman"/>
          <w:sz w:val="20"/>
          <w:lang w:val="en-US" w:eastAsia="ja-JP"/>
        </w:rPr>
        <w:t>ANQP-element provides a means to exchange service discovery information between STAs.  The elements support multiple service discovery protocols.</w:t>
      </w:r>
    </w:p>
    <w:p w:rsidR="00EA0B68" w:rsidRPr="00EA0B68" w:rsidRDefault="00EA0B68" w:rsidP="00EA0B68">
      <w:pPr>
        <w:spacing w:after="240"/>
        <w:jc w:val="both"/>
        <w:rPr>
          <w:sz w:val="20"/>
          <w:lang w:val="en-US" w:eastAsia="ja-JP"/>
        </w:rPr>
      </w:pP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&lt;Insert the following new clause and subclauses after clause 10.25.3.3 &gt;</w:t>
      </w:r>
    </w:p>
    <w:p w:rsidR="00EA0B68" w:rsidRPr="00EA0B68" w:rsidRDefault="00EA0B68" w:rsidP="00EA0B68">
      <w:pPr>
        <w:keepNext/>
        <w:keepLines/>
        <w:tabs>
          <w:tab w:val="left" w:pos="1080"/>
        </w:tabs>
        <w:suppressAutoHyphens/>
        <w:spacing w:before="240" w:after="240"/>
        <w:outlineLvl w:val="3"/>
        <w:rPr>
          <w:rFonts w:ascii="Arial" w:hAnsi="Arial"/>
          <w:b/>
          <w:sz w:val="20"/>
          <w:lang w:val="en-US" w:eastAsia="ja-JP"/>
        </w:rPr>
      </w:pPr>
      <w:bookmarkStart w:id="205" w:name="section_10_25_3_4_PAD_procedures"/>
      <w:bookmarkEnd w:id="205"/>
      <w:r w:rsidRPr="00EA0B68">
        <w:rPr>
          <w:rFonts w:ascii="Arial" w:hAnsi="Arial"/>
          <w:b/>
          <w:sz w:val="20"/>
          <w:lang w:val="en-US" w:eastAsia="ja-JP"/>
        </w:rPr>
        <w:t>10.25.3.</w:t>
      </w:r>
      <w:r w:rsidRPr="00EA0B68">
        <w:rPr>
          <w:rFonts w:ascii="Arial" w:hAnsi="Arial"/>
          <w:b/>
          <w:color w:val="FF0000"/>
          <w:sz w:val="20"/>
          <w:lang w:val="en-US" w:eastAsia="ja-JP"/>
        </w:rPr>
        <w:t>4</w:t>
      </w:r>
      <w:r w:rsidRPr="00EA0B68">
        <w:rPr>
          <w:rFonts w:ascii="Arial" w:hAnsi="Arial"/>
          <w:b/>
          <w:sz w:val="20"/>
          <w:lang w:val="en-US" w:eastAsia="ja-JP"/>
        </w:rPr>
        <w:t xml:space="preserve"> Pre-association discovery (PAD) protocol procedures </w:t>
      </w:r>
    </w:p>
    <w:p w:rsidR="00EA0B68" w:rsidRPr="00EA0B68" w:rsidRDefault="00EA0B68" w:rsidP="00EA0B68">
      <w:pPr>
        <w:keepNext/>
        <w:keepLines/>
        <w:tabs>
          <w:tab w:val="left" w:pos="1080"/>
        </w:tabs>
        <w:suppressAutoHyphens/>
        <w:spacing w:before="240" w:after="240"/>
        <w:outlineLvl w:val="4"/>
        <w:rPr>
          <w:rFonts w:ascii="Arial" w:hAnsi="Arial"/>
          <w:b/>
          <w:sz w:val="20"/>
          <w:lang w:val="en-US" w:eastAsia="ja-JP"/>
        </w:rPr>
      </w:pPr>
      <w:bookmarkStart w:id="206" w:name="section_10_25_3_4_1"/>
      <w:bookmarkEnd w:id="206"/>
      <w:r w:rsidRPr="00EA0B68">
        <w:rPr>
          <w:rFonts w:ascii="Arial" w:hAnsi="Arial"/>
          <w:b/>
          <w:sz w:val="20"/>
          <w:lang w:val="en-US" w:eastAsia="ja-JP"/>
        </w:rPr>
        <w:t>10.25.3.</w:t>
      </w:r>
      <w:r w:rsidRPr="00EA0B68">
        <w:rPr>
          <w:rFonts w:ascii="Arial" w:hAnsi="Arial"/>
          <w:b/>
          <w:color w:val="FF0000"/>
          <w:sz w:val="20"/>
          <w:lang w:val="en-US" w:eastAsia="ja-JP"/>
        </w:rPr>
        <w:t xml:space="preserve">4.1 </w:t>
      </w:r>
      <w:r w:rsidRPr="00EA0B68">
        <w:rPr>
          <w:rFonts w:ascii="Arial" w:hAnsi="Arial"/>
          <w:b/>
          <w:sz w:val="20"/>
          <w:lang w:val="en-US" w:eastAsia="ja-JP"/>
        </w:rPr>
        <w:t xml:space="preserve">General </w:t>
      </w:r>
    </w:p>
    <w:p w:rsidR="00EA0B68" w:rsidRPr="00EA0B68" w:rsidRDefault="00EA0B68" w:rsidP="00EA0B68">
      <w:pPr>
        <w:widowControl w:val="0"/>
        <w:autoSpaceDE w:val="0"/>
        <w:autoSpaceDN w:val="0"/>
        <w:adjustRightInd w:val="0"/>
        <w:rPr>
          <w:sz w:val="20"/>
          <w:lang w:val="en-US" w:eastAsia="ja-JP"/>
        </w:rPr>
      </w:pPr>
      <w:r w:rsidRPr="00EA0B68">
        <w:rPr>
          <w:sz w:val="20"/>
          <w:lang w:val="en-US" w:eastAsia="ja-JP"/>
        </w:rPr>
        <w:t>PAD provides functionality that enables STAs, to discover the availability of services offered by an AP, before they associate with the WLAN. While the specification of service-specific information is outside the scope of this standard, the AP can act as a proxy to the services, offered by external network or services offered by non-AP STAs associated with the AP.</w:t>
      </w:r>
    </w:p>
    <w:p w:rsidR="00EA0B68" w:rsidRPr="00EA0B68" w:rsidRDefault="00EA0B68" w:rsidP="00EA0B68">
      <w:pPr>
        <w:widowControl w:val="0"/>
        <w:autoSpaceDE w:val="0"/>
        <w:autoSpaceDN w:val="0"/>
        <w:adjustRightInd w:val="0"/>
        <w:rPr>
          <w:sz w:val="20"/>
          <w:lang w:val="en-US" w:eastAsia="ja-JP"/>
        </w:rPr>
      </w:pPr>
    </w:p>
    <w:p w:rsidR="00EA0B68" w:rsidRPr="00EA0B68" w:rsidRDefault="00EA0B68" w:rsidP="00EA0B68">
      <w:pPr>
        <w:widowControl w:val="0"/>
        <w:autoSpaceDE w:val="0"/>
        <w:autoSpaceDN w:val="0"/>
        <w:adjustRightInd w:val="0"/>
        <w:rPr>
          <w:sz w:val="20"/>
          <w:lang w:val="en-US" w:eastAsia="ja-JP"/>
        </w:rPr>
      </w:pPr>
      <w:r w:rsidRPr="00EA0B68">
        <w:rPr>
          <w:sz w:val="20"/>
          <w:lang w:val="en-US" w:eastAsia="ja-JP"/>
        </w:rPr>
        <w:t xml:space="preserve">There are two types of PAD, unsolicited and solicited:  </w:t>
      </w:r>
    </w:p>
    <w:p w:rsidR="00EA0B68" w:rsidRPr="00EA0B68" w:rsidRDefault="00EA0B68" w:rsidP="00EA0B68">
      <w:pPr>
        <w:widowControl w:val="0"/>
        <w:autoSpaceDE w:val="0"/>
        <w:autoSpaceDN w:val="0"/>
        <w:adjustRightInd w:val="0"/>
        <w:rPr>
          <w:sz w:val="20"/>
          <w:lang w:val="en-US" w:eastAsia="ja-JP"/>
        </w:rPr>
      </w:pPr>
      <w:r w:rsidRPr="00EA0B68">
        <w:rPr>
          <w:sz w:val="20"/>
          <w:lang w:val="en-US" w:eastAsia="ja-JP"/>
        </w:rPr>
        <w:t>In the unsolicited PAD, basic service advertisement information is included in the Beacons transmitted by the AP (see 8.4.2.</w:t>
      </w:r>
      <w:r w:rsidRPr="00EA0B68">
        <w:rPr>
          <w:color w:val="FF0000"/>
          <w:sz w:val="20"/>
          <w:lang w:val="en-US" w:eastAsia="ja-JP"/>
        </w:rPr>
        <w:t>171-173</w:t>
      </w:r>
      <w:r w:rsidRPr="00EA0B68">
        <w:rPr>
          <w:sz w:val="20"/>
          <w:lang w:val="en-US" w:eastAsia="ja-JP"/>
        </w:rPr>
        <w:t>). Upon receiving the Beacon frames, the non-AP STAs can make an informed decision to associate with the AP, or query for more detailed service information, using ANQP-SD as described  in (</w:t>
      </w:r>
      <w:r w:rsidRPr="00EA0B68">
        <w:rPr>
          <w:sz w:val="20"/>
          <w:lang w:val="en-US" w:eastAsia="ja-JP"/>
        </w:rPr>
        <w:fldChar w:fldCharType="begin"/>
      </w:r>
      <w:r w:rsidRPr="00EA0B68">
        <w:rPr>
          <w:sz w:val="20"/>
          <w:lang w:val="en-US" w:eastAsia="ja-JP"/>
        </w:rPr>
        <w:instrText xml:space="preserve"> HYPERLINK \l "section_8_4_4_20_Service_info_request" </w:instrText>
      </w:r>
      <w:r w:rsidRPr="00EA0B68">
        <w:rPr>
          <w:sz w:val="20"/>
          <w:lang w:val="en-US" w:eastAsia="ja-JP"/>
        </w:rPr>
        <w:fldChar w:fldCharType="separate"/>
      </w:r>
      <w:r w:rsidRPr="00EA0B68">
        <w:rPr>
          <w:color w:val="0000FF"/>
          <w:sz w:val="20"/>
          <w:u w:val="single"/>
          <w:lang w:val="en-US" w:eastAsia="ja-JP"/>
        </w:rPr>
        <w:t>8.4.</w:t>
      </w:r>
      <w:del w:id="207" w:author="dgal" w:date="2015-02-12T16:58:00Z">
        <w:r w:rsidRPr="00EA0B68" w:rsidDel="00AC63DD">
          <w:rPr>
            <w:color w:val="0000FF"/>
            <w:sz w:val="20"/>
            <w:u w:val="single"/>
            <w:lang w:val="en-US" w:eastAsia="ja-JP"/>
          </w:rPr>
          <w:delText>4</w:delText>
        </w:r>
      </w:del>
      <w:ins w:id="208" w:author="dgal" w:date="2015-02-12T16:58:00Z">
        <w:r w:rsidRPr="00EA0B68">
          <w:rPr>
            <w:color w:val="0000FF"/>
            <w:sz w:val="20"/>
            <w:u w:val="single"/>
            <w:lang w:val="en-US" w:eastAsia="ja-JP"/>
          </w:rPr>
          <w:t>5</w:t>
        </w:r>
      </w:ins>
      <w:r w:rsidRPr="00EA0B68">
        <w:rPr>
          <w:color w:val="0000FF"/>
          <w:sz w:val="20"/>
          <w:u w:val="single"/>
          <w:lang w:val="en-US" w:eastAsia="ja-JP"/>
        </w:rPr>
        <w:t>.20-21</w:t>
      </w:r>
      <w:r w:rsidRPr="00EA0B68">
        <w:rPr>
          <w:color w:val="0000FF"/>
          <w:sz w:val="20"/>
          <w:u w:val="single"/>
          <w:lang w:val="en-US" w:eastAsia="ja-JP"/>
        </w:rPr>
        <w:fldChar w:fldCharType="end"/>
      </w:r>
      <w:r w:rsidRPr="00EA0B68">
        <w:rPr>
          <w:sz w:val="20"/>
          <w:lang w:val="en-US" w:eastAsia="ja-JP"/>
        </w:rPr>
        <w:t xml:space="preserve">) before association. </w:t>
      </w:r>
    </w:p>
    <w:p w:rsidR="00EA0B68" w:rsidRPr="00EA0B68" w:rsidRDefault="00EA0B68" w:rsidP="00EA0B68">
      <w:pPr>
        <w:autoSpaceDE w:val="0"/>
        <w:autoSpaceDN w:val="0"/>
        <w:adjustRightInd w:val="0"/>
        <w:rPr>
          <w:sz w:val="20"/>
          <w:lang w:val="en-US" w:eastAsia="ja-JP"/>
        </w:rPr>
      </w:pPr>
    </w:p>
    <w:p w:rsidR="00EA0B68" w:rsidRPr="00EA0B68" w:rsidRDefault="00EA0B68" w:rsidP="00EA0B68">
      <w:pPr>
        <w:autoSpaceDE w:val="0"/>
        <w:autoSpaceDN w:val="0"/>
        <w:adjustRightInd w:val="0"/>
        <w:rPr>
          <w:sz w:val="20"/>
          <w:lang w:val="en-US" w:eastAsia="ja-JP"/>
        </w:rPr>
      </w:pPr>
      <w:r w:rsidRPr="00EA0B68">
        <w:rPr>
          <w:sz w:val="20"/>
          <w:lang w:val="en-US" w:eastAsia="ja-JP"/>
        </w:rPr>
        <w:t>In the solicited PAD, basic service information is included in the Probe Request transmitted by the non-AP STA. Upon receiving the Probe Request, the AP responds with a Probe Response only if there is a service match between the non-AP STA and the AP. The non-AP STAs can make an informed decision to associate with the AP, or query for more detailed service information, using ANQP as described in (</w:t>
      </w:r>
      <w:r w:rsidRPr="00EA0B68">
        <w:rPr>
          <w:sz w:val="20"/>
          <w:lang w:val="en-US" w:eastAsia="ja-JP"/>
        </w:rPr>
        <w:fldChar w:fldCharType="begin"/>
      </w:r>
      <w:r w:rsidRPr="00EA0B68">
        <w:rPr>
          <w:sz w:val="20"/>
          <w:lang w:val="en-US" w:eastAsia="ja-JP"/>
        </w:rPr>
        <w:instrText xml:space="preserve"> HYPERLINK \l "section_8_4_4_20_Service_info_request" </w:instrText>
      </w:r>
      <w:r w:rsidRPr="00EA0B68">
        <w:rPr>
          <w:sz w:val="20"/>
          <w:lang w:val="en-US" w:eastAsia="ja-JP"/>
        </w:rPr>
        <w:fldChar w:fldCharType="separate"/>
      </w:r>
      <w:r w:rsidRPr="00EA0B68">
        <w:rPr>
          <w:color w:val="0000FF"/>
          <w:sz w:val="20"/>
          <w:u w:val="single"/>
          <w:lang w:val="en-US" w:eastAsia="ja-JP"/>
        </w:rPr>
        <w:t>8.4.</w:t>
      </w:r>
      <w:del w:id="209" w:author="dgal" w:date="2015-02-12T16:58:00Z">
        <w:r w:rsidRPr="00EA0B68" w:rsidDel="00AC63DD">
          <w:rPr>
            <w:color w:val="0000FF"/>
            <w:sz w:val="20"/>
            <w:u w:val="single"/>
            <w:lang w:val="en-US" w:eastAsia="ja-JP"/>
          </w:rPr>
          <w:delText>4</w:delText>
        </w:r>
      </w:del>
      <w:ins w:id="210" w:author="dgal" w:date="2015-02-12T16:58:00Z">
        <w:r w:rsidRPr="00EA0B68">
          <w:rPr>
            <w:color w:val="0000FF"/>
            <w:sz w:val="20"/>
            <w:u w:val="single"/>
            <w:lang w:val="en-US" w:eastAsia="ja-JP"/>
          </w:rPr>
          <w:t>5</w:t>
        </w:r>
      </w:ins>
      <w:r w:rsidRPr="00EA0B68">
        <w:rPr>
          <w:color w:val="0000FF"/>
          <w:sz w:val="20"/>
          <w:u w:val="single"/>
          <w:lang w:val="en-US" w:eastAsia="ja-JP"/>
        </w:rPr>
        <w:t>.20-21</w:t>
      </w:r>
      <w:r w:rsidRPr="00EA0B68">
        <w:rPr>
          <w:color w:val="0000FF"/>
          <w:sz w:val="20"/>
          <w:u w:val="single"/>
          <w:lang w:val="en-US" w:eastAsia="ja-JP"/>
        </w:rPr>
        <w:fldChar w:fldCharType="end"/>
      </w:r>
      <w:r w:rsidRPr="00EA0B68">
        <w:rPr>
          <w:sz w:val="20"/>
          <w:lang w:val="en-US" w:eastAsia="ja-JP"/>
        </w:rPr>
        <w:t>) before association.</w:t>
      </w:r>
    </w:p>
    <w:p w:rsidR="00EA0B68" w:rsidRPr="00EA0B68" w:rsidRDefault="00EA0B68" w:rsidP="00EA0B68">
      <w:pPr>
        <w:keepNext/>
        <w:keepLines/>
        <w:tabs>
          <w:tab w:val="left" w:pos="1080"/>
        </w:tabs>
        <w:suppressAutoHyphens/>
        <w:spacing w:before="240" w:after="240"/>
        <w:outlineLvl w:val="4"/>
        <w:rPr>
          <w:rFonts w:ascii="Arial" w:hAnsi="Arial"/>
          <w:b/>
          <w:sz w:val="20"/>
          <w:lang w:val="en-US" w:eastAsia="ja-JP"/>
        </w:rPr>
      </w:pPr>
      <w:bookmarkStart w:id="211" w:name="section_10_25_3_4_2"/>
      <w:bookmarkEnd w:id="211"/>
      <w:r w:rsidRPr="00EA0B68">
        <w:rPr>
          <w:rFonts w:ascii="Arial" w:hAnsi="Arial"/>
          <w:b/>
          <w:sz w:val="20"/>
          <w:lang w:val="en-US" w:eastAsia="ja-JP"/>
        </w:rPr>
        <w:t>10.25.3.</w:t>
      </w:r>
      <w:r w:rsidRPr="00EA0B68">
        <w:rPr>
          <w:rFonts w:ascii="Arial" w:hAnsi="Arial"/>
          <w:b/>
          <w:color w:val="FF0000"/>
          <w:sz w:val="20"/>
          <w:lang w:val="en-US" w:eastAsia="ja-JP"/>
        </w:rPr>
        <w:t xml:space="preserve">4.2 </w:t>
      </w:r>
      <w:r w:rsidRPr="00EA0B68">
        <w:rPr>
          <w:rFonts w:ascii="Arial" w:hAnsi="Arial"/>
          <w:b/>
          <w:sz w:val="20"/>
          <w:lang w:val="en-US" w:eastAsia="ja-JP"/>
        </w:rPr>
        <w:t>Unsolicited PAD procedure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r w:rsidRPr="00EA0B68">
        <w:rPr>
          <w:rFonts w:eastAsia="MS Mincho"/>
          <w:color w:val="000000"/>
          <w:sz w:val="20"/>
          <w:lang w:val="en-US" w:eastAsia="en-GB"/>
        </w:rPr>
        <w:t xml:space="preserve">An AP having dot11UnsolictedPADActivated equals to true shall include a Service Hint element or Service Hash element or both in Beacon frames.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r w:rsidRPr="00EA0B68">
        <w:rPr>
          <w:rFonts w:eastAsia="MS Mincho"/>
          <w:color w:val="000000"/>
          <w:sz w:val="20"/>
          <w:lang w:val="en-US" w:eastAsia="en-GB"/>
        </w:rPr>
        <w:t xml:space="preserve">The non-AP STA may associate with the AP based on the received Service Hint element, or may use a Service Information Request ANQP-element to request more detailed information as defined in </w:t>
      </w:r>
      <w:r w:rsidRPr="00EA0B68">
        <w:rPr>
          <w:rFonts w:eastAsia="MS Mincho"/>
          <w:color w:val="000000"/>
          <w:w w:val="0"/>
          <w:sz w:val="20"/>
          <w:lang w:val="en-US" w:eastAsia="en-GB"/>
        </w:rPr>
        <w:t xml:space="preserve">Table </w:t>
      </w:r>
      <w:r w:rsidRPr="00EA0B68">
        <w:rPr>
          <w:rFonts w:eastAsia="MS Mincho"/>
          <w:color w:val="000000"/>
          <w:sz w:val="20"/>
          <w:lang w:val="en-US" w:eastAsia="en-GB"/>
        </w:rPr>
        <w:t xml:space="preserve">8-184 prior to association. The receiving AP shall respond to the Service Information Request ANQP-element with a Service Information Response ANQP-element.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keepNext/>
        <w:keepLines/>
        <w:tabs>
          <w:tab w:val="left" w:pos="1080"/>
        </w:tabs>
        <w:suppressAutoHyphens/>
        <w:spacing w:before="240" w:after="240"/>
        <w:outlineLvl w:val="4"/>
        <w:rPr>
          <w:rFonts w:ascii="Arial" w:hAnsi="Arial"/>
          <w:b/>
          <w:sz w:val="20"/>
          <w:lang w:val="en-US" w:eastAsia="ja-JP"/>
        </w:rPr>
      </w:pPr>
      <w:bookmarkStart w:id="212" w:name="section_10_25_3_4_3"/>
      <w:bookmarkEnd w:id="212"/>
      <w:r w:rsidRPr="00EA0B68">
        <w:rPr>
          <w:rFonts w:ascii="Arial" w:hAnsi="Arial"/>
          <w:b/>
          <w:sz w:val="20"/>
          <w:lang w:val="en-US" w:eastAsia="ja-JP"/>
        </w:rPr>
        <w:t>10.25.3.</w:t>
      </w:r>
      <w:r w:rsidRPr="00EA0B68">
        <w:rPr>
          <w:rFonts w:ascii="Arial" w:hAnsi="Arial"/>
          <w:b/>
          <w:color w:val="FF0000"/>
          <w:sz w:val="20"/>
          <w:lang w:val="en-US" w:eastAsia="ja-JP"/>
        </w:rPr>
        <w:t xml:space="preserve">4.3 </w:t>
      </w:r>
      <w:r w:rsidRPr="00EA0B68">
        <w:rPr>
          <w:rFonts w:ascii="Arial" w:hAnsi="Arial"/>
          <w:b/>
          <w:sz w:val="20"/>
          <w:lang w:val="en-US" w:eastAsia="ja-JP"/>
        </w:rPr>
        <w:t>Solicited PAD procedure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r w:rsidRPr="00EA0B68">
        <w:rPr>
          <w:rFonts w:eastAsia="MS Mincho"/>
          <w:color w:val="000000"/>
          <w:sz w:val="20"/>
          <w:lang w:val="en-US" w:eastAsia="en-GB"/>
        </w:rPr>
        <w:t>A non-AP STA having dot11PADActivated equals to true may send Probe Request containing Service Hash element (</w:t>
      </w:r>
      <w:hyperlink r:id="rId29" w:anchor="section_8_4_2_173" w:history="1">
        <w:r w:rsidRPr="00EA0B68">
          <w:rPr>
            <w:rFonts w:eastAsia="MS Mincho"/>
            <w:color w:val="0000FF"/>
            <w:sz w:val="20"/>
            <w:u w:val="single"/>
            <w:lang w:val="en-US" w:eastAsia="en-GB"/>
          </w:rPr>
          <w:t>8.4.2.173</w:t>
        </w:r>
      </w:hyperlink>
      <w:r w:rsidRPr="00EA0B68">
        <w:rPr>
          <w:rFonts w:eastAsia="MS Mincho"/>
          <w:color w:val="000000"/>
          <w:sz w:val="20"/>
          <w:lang w:val="en-US" w:eastAsia="en-GB"/>
        </w:rPr>
        <w:t>), to the AP, in pre-association state.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r w:rsidRPr="00EA0B68">
        <w:rPr>
          <w:rFonts w:eastAsia="MS Mincho"/>
          <w:color w:val="000000"/>
          <w:sz w:val="20"/>
          <w:lang w:val="en-US" w:eastAsia="en-GB"/>
        </w:rPr>
        <w:t xml:space="preserve">An AP having dot11SolictedPADActivated equals to true shall include Service Advertisement element </w:t>
      </w:r>
      <w:r w:rsidRPr="00EA0B68">
        <w:rPr>
          <w:rFonts w:eastAsia="MS Mincho"/>
          <w:color w:val="000000"/>
          <w:w w:val="0"/>
          <w:sz w:val="20"/>
          <w:lang w:val="en-US" w:eastAsia="en-GB"/>
        </w:rPr>
        <w:t>(</w:t>
      </w:r>
      <w:hyperlink r:id="rId30" w:anchor="section_8_4_2_172" w:history="1">
        <w:r w:rsidRPr="00EA0B68">
          <w:rPr>
            <w:rFonts w:eastAsia="MS Mincho"/>
            <w:color w:val="0000FF"/>
            <w:w w:val="0"/>
            <w:sz w:val="20"/>
            <w:u w:val="single"/>
            <w:lang w:val="en-US" w:eastAsia="en-GB"/>
          </w:rPr>
          <w:t>8.4.2.172</w:t>
        </w:r>
      </w:hyperlink>
      <w:r w:rsidRPr="00EA0B68">
        <w:rPr>
          <w:rFonts w:eastAsia="MS Mincho"/>
          <w:color w:val="000000"/>
          <w:w w:val="0"/>
          <w:sz w:val="20"/>
          <w:lang w:val="en-US" w:eastAsia="en-GB"/>
        </w:rPr>
        <w:t xml:space="preserve">) </w:t>
      </w:r>
      <w:r w:rsidRPr="00EA0B68">
        <w:rPr>
          <w:rFonts w:eastAsia="MS Mincho"/>
          <w:color w:val="000000"/>
          <w:sz w:val="20"/>
          <w:lang w:val="en-US" w:eastAsia="en-GB"/>
        </w:rPr>
        <w:t xml:space="preserve">in Probe Response frame, if there is one or more Service Hashes </w:t>
      </w:r>
      <w:r w:rsidRPr="00EA0B68">
        <w:rPr>
          <w:rFonts w:eastAsia="MS Mincho"/>
          <w:color w:val="000000"/>
          <w:w w:val="0"/>
          <w:sz w:val="20"/>
          <w:lang w:val="en-US" w:eastAsia="en-GB"/>
        </w:rPr>
        <w:t>(</w:t>
      </w:r>
      <w:hyperlink r:id="rId31" w:anchor="section_8_4_2_173" w:history="1">
        <w:r w:rsidRPr="00EA0B68">
          <w:rPr>
            <w:rFonts w:eastAsia="MS Mincho"/>
            <w:color w:val="0000FF"/>
            <w:w w:val="0"/>
            <w:sz w:val="20"/>
            <w:u w:val="single"/>
            <w:lang w:val="en-US" w:eastAsia="en-GB"/>
          </w:rPr>
          <w:t>8.4.2.173</w:t>
        </w:r>
      </w:hyperlink>
      <w:r w:rsidRPr="00EA0B68">
        <w:rPr>
          <w:rFonts w:eastAsia="MS Mincho"/>
          <w:color w:val="000000"/>
          <w:w w:val="0"/>
          <w:sz w:val="20"/>
          <w:lang w:val="en-US" w:eastAsia="en-GB"/>
        </w:rPr>
        <w:t xml:space="preserve">) </w:t>
      </w:r>
      <w:r w:rsidRPr="00EA0B68">
        <w:rPr>
          <w:rFonts w:eastAsia="MS Mincho"/>
          <w:color w:val="000000"/>
          <w:sz w:val="20"/>
          <w:lang w:val="en-US" w:eastAsia="en-GB"/>
        </w:rPr>
        <w:t xml:space="preserve">matching with the received Probe Request containing the Service Hash element sent by the non-AP STA.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r w:rsidRPr="00EA0B68">
        <w:rPr>
          <w:rFonts w:eastAsia="MS Mincho"/>
          <w:color w:val="000000"/>
          <w:sz w:val="20"/>
          <w:lang w:val="en-US" w:eastAsia="en-GB"/>
        </w:rPr>
        <w:t>The non-AP STA may associate with the AP based on the received Service Advertisement element or may use a Service Information Request ANQP-element (</w:t>
      </w:r>
      <w:r w:rsidRPr="00EA0B68">
        <w:rPr>
          <w:rFonts w:eastAsia="MS Mincho"/>
          <w:color w:val="000000"/>
          <w:w w:val="0"/>
          <w:sz w:val="20"/>
          <w:lang w:val="en-US" w:eastAsia="en-GB"/>
        </w:rPr>
        <w:fldChar w:fldCharType="begin"/>
      </w:r>
      <w:r w:rsidRPr="00EA0B68">
        <w:rPr>
          <w:rFonts w:eastAsia="MS Mincho"/>
          <w:color w:val="000000"/>
          <w:w w:val="0"/>
          <w:sz w:val="20"/>
          <w:lang w:val="en-US" w:eastAsia="en-GB"/>
        </w:rPr>
        <w:instrText xml:space="preserve"> HYPERLINK \l "section_8_4_4_20_Service_info_request" </w:instrText>
      </w:r>
      <w:r w:rsidRPr="00EA0B68">
        <w:rPr>
          <w:rFonts w:eastAsia="MS Mincho"/>
          <w:color w:val="000000"/>
          <w:w w:val="0"/>
          <w:sz w:val="20"/>
          <w:lang w:val="en-US" w:eastAsia="en-GB"/>
        </w:rPr>
        <w:fldChar w:fldCharType="separate"/>
      </w:r>
      <w:r w:rsidRPr="00EA0B68">
        <w:rPr>
          <w:rFonts w:eastAsia="MS Mincho"/>
          <w:color w:val="0000FF"/>
          <w:sz w:val="20"/>
          <w:u w:val="single"/>
          <w:lang w:val="en-US" w:eastAsia="en-GB"/>
        </w:rPr>
        <w:t>8.4.</w:t>
      </w:r>
      <w:del w:id="213" w:author="dgal" w:date="2015-02-12T16:58:00Z">
        <w:r w:rsidRPr="00EA0B68" w:rsidDel="00AC63DD">
          <w:rPr>
            <w:rFonts w:eastAsia="MS Mincho"/>
            <w:color w:val="0000FF"/>
            <w:sz w:val="20"/>
            <w:u w:val="single"/>
            <w:lang w:val="en-US" w:eastAsia="en-GB"/>
          </w:rPr>
          <w:delText>4</w:delText>
        </w:r>
      </w:del>
      <w:ins w:id="214" w:author="dgal" w:date="2015-02-12T16:58:00Z">
        <w:r w:rsidRPr="00EA0B68">
          <w:rPr>
            <w:rFonts w:eastAsia="MS Mincho"/>
            <w:color w:val="0000FF"/>
            <w:sz w:val="20"/>
            <w:u w:val="single"/>
            <w:lang w:val="en-US" w:eastAsia="en-GB"/>
          </w:rPr>
          <w:t>5</w:t>
        </w:r>
      </w:ins>
      <w:r w:rsidRPr="00EA0B68">
        <w:rPr>
          <w:rFonts w:eastAsia="MS Mincho"/>
          <w:color w:val="0000FF"/>
          <w:sz w:val="20"/>
          <w:u w:val="single"/>
          <w:lang w:val="en-US" w:eastAsia="en-GB"/>
        </w:rPr>
        <w:t>.20</w:t>
      </w:r>
      <w:r w:rsidRPr="00EA0B68">
        <w:rPr>
          <w:rFonts w:eastAsia="MS Mincho"/>
          <w:color w:val="0000FF"/>
          <w:sz w:val="20"/>
          <w:u w:val="single"/>
          <w:lang w:val="en-US" w:eastAsia="en-GB"/>
        </w:rPr>
        <w:fldChar w:fldCharType="end"/>
      </w:r>
      <w:r w:rsidRPr="00EA0B68">
        <w:rPr>
          <w:rFonts w:eastAsia="MS Mincho"/>
          <w:color w:val="000000"/>
          <w:sz w:val="20"/>
          <w:lang w:val="en-US" w:eastAsia="en-GB"/>
        </w:rPr>
        <w:t xml:space="preserve">) to request more detailed information as defined in </w:t>
      </w:r>
      <w:r w:rsidRPr="00EA0B68">
        <w:rPr>
          <w:rFonts w:eastAsia="MS Mincho"/>
          <w:color w:val="000000"/>
          <w:w w:val="0"/>
          <w:sz w:val="20"/>
          <w:lang w:val="en-US" w:eastAsia="en-GB"/>
        </w:rPr>
        <w:t>Tabl</w:t>
      </w:r>
      <w:r w:rsidRPr="00EA0B68">
        <w:rPr>
          <w:rFonts w:eastAsia="MS Mincho"/>
          <w:color w:val="000000"/>
          <w:sz w:val="20"/>
          <w:lang w:val="en-US" w:eastAsia="en-GB"/>
        </w:rPr>
        <w:t>e 8-</w:t>
      </w:r>
      <w:del w:id="215" w:author="dgal" w:date="2015-02-12T17:04:00Z">
        <w:r w:rsidRPr="00EA0B68" w:rsidDel="00080DDA">
          <w:rPr>
            <w:rFonts w:eastAsia="MS Mincho"/>
            <w:color w:val="000000"/>
            <w:sz w:val="20"/>
            <w:lang w:val="en-US" w:eastAsia="en-GB"/>
          </w:rPr>
          <w:delText>184</w:delText>
        </w:r>
      </w:del>
      <w:ins w:id="216" w:author="dgal" w:date="2015-02-12T17:04:00Z">
        <w:r w:rsidRPr="00EA0B68">
          <w:rPr>
            <w:rFonts w:eastAsia="MS Mincho"/>
            <w:color w:val="000000"/>
            <w:sz w:val="20"/>
            <w:lang w:val="en-US" w:eastAsia="en-GB"/>
          </w:rPr>
          <w:t>257</w:t>
        </w:r>
      </w:ins>
      <w:r w:rsidRPr="00EA0B68">
        <w:rPr>
          <w:rFonts w:eastAsia="MS Mincho"/>
          <w:color w:val="000000"/>
          <w:sz w:val="20"/>
          <w:lang w:val="en-US" w:eastAsia="en-GB"/>
        </w:rPr>
        <w:t xml:space="preserve">, prior to association. The receiving AP shall respond to the Service Information Request ANQP-element with a Service Information Response ANQP-element. </w:t>
      </w:r>
    </w:p>
    <w:p w:rsidR="00EA0B68" w:rsidRPr="00EA0B68" w:rsidRDefault="00EA0B68" w:rsidP="00EA0B68">
      <w:pPr>
        <w:keepNext/>
        <w:keepLines/>
        <w:tabs>
          <w:tab w:val="left" w:pos="1080"/>
        </w:tabs>
        <w:suppressAutoHyphens/>
        <w:spacing w:before="240" w:after="240"/>
        <w:outlineLvl w:val="4"/>
        <w:rPr>
          <w:rFonts w:ascii="Arial" w:hAnsi="Arial"/>
          <w:b/>
          <w:sz w:val="20"/>
          <w:lang w:val="en-US" w:eastAsia="ja-JP"/>
        </w:rPr>
      </w:pPr>
      <w:bookmarkStart w:id="217" w:name="section_10_25_3_4_4"/>
      <w:bookmarkEnd w:id="217"/>
      <w:r w:rsidRPr="00EA0B68">
        <w:rPr>
          <w:rFonts w:ascii="Arial" w:hAnsi="Arial"/>
          <w:b/>
          <w:sz w:val="20"/>
          <w:lang w:val="en-US" w:eastAsia="ja-JP"/>
        </w:rPr>
        <w:t>10.25.3.</w:t>
      </w:r>
      <w:r w:rsidRPr="00EA0B68">
        <w:rPr>
          <w:rFonts w:ascii="Arial" w:hAnsi="Arial"/>
          <w:b/>
          <w:color w:val="FF0000"/>
          <w:sz w:val="20"/>
          <w:lang w:val="en-US" w:eastAsia="ja-JP"/>
        </w:rPr>
        <w:t>4.4</w:t>
      </w:r>
      <w:r w:rsidRPr="00EA0B68">
        <w:rPr>
          <w:rFonts w:ascii="Arial" w:hAnsi="Arial"/>
          <w:b/>
          <w:sz w:val="20"/>
          <w:lang w:val="en-US" w:eastAsia="ja-JP"/>
        </w:rPr>
        <w:t xml:space="preserve"> PAD encapsulation protocol procedures</w:t>
      </w:r>
    </w:p>
    <w:p w:rsidR="00EA0B68" w:rsidRPr="00EA0B68" w:rsidRDefault="00EA0B68" w:rsidP="00EA0B68">
      <w:pPr>
        <w:autoSpaceDE w:val="0"/>
        <w:autoSpaceDN w:val="0"/>
        <w:adjustRightInd w:val="0"/>
        <w:rPr>
          <w:sz w:val="22"/>
          <w:szCs w:val="18"/>
          <w:lang w:val="en-US" w:eastAsia="ja-JP"/>
          <w:rPrChange w:id="218" w:author="dgal" w:date="2015-02-12T17:07:00Z">
            <w:rPr>
              <w:i/>
              <w:iCs/>
              <w:sz w:val="22"/>
              <w:szCs w:val="18"/>
            </w:rPr>
          </w:rPrChange>
        </w:rPr>
      </w:pPr>
      <w:r w:rsidRPr="00EA0B68">
        <w:rPr>
          <w:sz w:val="22"/>
          <w:szCs w:val="18"/>
          <w:lang w:val="en-US" w:eastAsia="ja-JP"/>
        </w:rPr>
        <w:t>{</w:t>
      </w:r>
      <w:ins w:id="219" w:author="dgal" w:date="2015-02-12T17:08:00Z">
        <w:r w:rsidRPr="00EA0B68">
          <w:rPr>
            <w:sz w:val="22"/>
            <w:szCs w:val="18"/>
            <w:lang w:val="en-US" w:eastAsia="ja-JP"/>
          </w:rPr>
          <w:t>**</w:t>
        </w:r>
      </w:ins>
      <w:ins w:id="220" w:author="dgal" w:date="2015-02-12T17:07:00Z">
        <w:r w:rsidRPr="00EA0B68">
          <w:rPr>
            <w:sz w:val="22"/>
            <w:szCs w:val="18"/>
            <w:lang w:val="en-US" w:eastAsia="ja-JP"/>
          </w:rPr>
          <w:t xml:space="preserve">LB </w:t>
        </w:r>
      </w:ins>
      <w:ins w:id="221" w:author="dgal" w:date="2015-02-12T17:09:00Z">
        <w:r w:rsidRPr="00EA0B68">
          <w:rPr>
            <w:sz w:val="22"/>
            <w:szCs w:val="18"/>
            <w:lang w:val="en-US" w:eastAsia="ja-JP"/>
          </w:rPr>
          <w:t xml:space="preserve">D1.0 </w:t>
        </w:r>
      </w:ins>
      <w:ins w:id="222" w:author="dgal" w:date="2015-02-12T17:07:00Z">
        <w:r w:rsidRPr="00EA0B68">
          <w:rPr>
            <w:sz w:val="22"/>
            <w:szCs w:val="18"/>
            <w:lang w:val="en-US" w:eastAsia="ja-JP"/>
          </w:rPr>
          <w:t>comment:</w:t>
        </w:r>
      </w:ins>
      <w:ins w:id="223" w:author="dgal" w:date="2015-02-12T17:09:00Z">
        <w:r w:rsidRPr="00EA0B68">
          <w:rPr>
            <w:sz w:val="22"/>
            <w:szCs w:val="18"/>
            <w:lang w:val="en-US" w:eastAsia="ja-JP"/>
          </w:rPr>
          <w:t xml:space="preserve"> </w:t>
        </w:r>
      </w:ins>
      <w:ins w:id="224" w:author="dgal" w:date="2015-02-12T17:07:00Z">
        <w:r w:rsidRPr="00EA0B68">
          <w:rPr>
            <w:sz w:val="22"/>
            <w:szCs w:val="18"/>
            <w:lang w:val="en-US" w:eastAsia="ja-JP"/>
          </w:rPr>
          <w:t xml:space="preserve"> please add text to this </w:t>
        </w:r>
      </w:ins>
      <w:ins w:id="225" w:author="dgal" w:date="2015-02-12T17:10:00Z">
        <w:r w:rsidRPr="00EA0B68">
          <w:rPr>
            <w:sz w:val="22"/>
            <w:szCs w:val="18"/>
            <w:lang w:val="en-US" w:eastAsia="ja-JP"/>
          </w:rPr>
          <w:t>subclause}</w:t>
        </w:r>
      </w:ins>
    </w:p>
    <w:p w:rsidR="00EA0B68" w:rsidRPr="00EA0B68" w:rsidRDefault="00EA0B68" w:rsidP="00EA0B68">
      <w:pPr>
        <w:keepNext/>
        <w:keepLines/>
        <w:tabs>
          <w:tab w:val="left" w:pos="1080"/>
        </w:tabs>
        <w:suppressAutoHyphens/>
        <w:spacing w:before="240" w:after="240"/>
        <w:outlineLvl w:val="4"/>
        <w:rPr>
          <w:rFonts w:ascii="Arial" w:hAnsi="Arial"/>
          <w:b/>
          <w:sz w:val="20"/>
          <w:lang w:val="en-US" w:eastAsia="ja-JP"/>
        </w:rPr>
      </w:pPr>
      <w:bookmarkStart w:id="226" w:name="section_10_25_3_4_5"/>
      <w:bookmarkEnd w:id="226"/>
      <w:r w:rsidRPr="00EA0B68">
        <w:rPr>
          <w:rFonts w:ascii="Arial" w:hAnsi="Arial"/>
          <w:b/>
          <w:sz w:val="20"/>
          <w:lang w:val="en-US" w:eastAsia="ja-JP"/>
        </w:rPr>
        <w:t>10.25.3.</w:t>
      </w:r>
      <w:r w:rsidRPr="00EA0B68">
        <w:rPr>
          <w:rFonts w:ascii="Arial" w:hAnsi="Arial"/>
          <w:b/>
          <w:color w:val="FF0000"/>
          <w:sz w:val="20"/>
          <w:lang w:val="en-US" w:eastAsia="ja-JP"/>
        </w:rPr>
        <w:t xml:space="preserve">4.5 </w:t>
      </w:r>
      <w:r w:rsidRPr="00EA0B68">
        <w:rPr>
          <w:rFonts w:ascii="Arial" w:hAnsi="Arial"/>
          <w:b/>
          <w:sz w:val="20"/>
          <w:lang w:val="en-US" w:eastAsia="ja-JP"/>
        </w:rPr>
        <w:t xml:space="preserve">Bloom filter Hash function operation  </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The Bloom filter Hash function works as follows: </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Each Service Hash is hashed to </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 xml:space="preserve"> bit positions in the </w:t>
      </w:r>
      <w:r w:rsidRPr="00EA0B68">
        <w:rPr>
          <w:rFonts w:ascii="TimesNewRoman" w:hAnsi="TimesNewRoman" w:cs="TimesNewRoman"/>
          <w:i/>
          <w:sz w:val="20"/>
          <w:lang w:val="en-US" w:eastAsia="ja-JP"/>
        </w:rPr>
        <w:t>m</w:t>
      </w:r>
      <w:r w:rsidRPr="00EA0B68">
        <w:rPr>
          <w:rFonts w:ascii="TimesNewRoman" w:hAnsi="TimesNewRoman" w:cs="TimesNewRoman"/>
          <w:sz w:val="20"/>
          <w:lang w:val="en-US" w:eastAsia="ja-JP"/>
        </w:rPr>
        <w:t xml:space="preserve">-bit Service Hint Map, using </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 xml:space="preserve"> hash functions. A total of 16 Hash functions are defined and are constructed as follows: </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Let H(</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,X,</w:t>
      </w:r>
      <w:r w:rsidRPr="00EA0B68">
        <w:rPr>
          <w:rFonts w:ascii="TimesNewRoman" w:hAnsi="TimesNewRoman" w:cs="TimesNewRoman"/>
          <w:i/>
          <w:sz w:val="20"/>
          <w:lang w:val="en-US" w:eastAsia="ja-JP"/>
        </w:rPr>
        <w:t>m</w:t>
      </w:r>
      <w:r w:rsidRPr="00EA0B68">
        <w:rPr>
          <w:rFonts w:ascii="TimesNewRoman" w:hAnsi="TimesNewRoman" w:cs="TimesNewRoman"/>
          <w:sz w:val="20"/>
          <w:lang w:val="en-US" w:eastAsia="ja-JP"/>
        </w:rPr>
        <w:t xml:space="preserve">) denote the Hash function, with: </w:t>
      </w:r>
    </w:p>
    <w:p w:rsidR="00EA0B68" w:rsidRPr="00EA0B68" w:rsidRDefault="00EA0B68" w:rsidP="00EA0B68">
      <w:pPr>
        <w:numPr>
          <w:ilvl w:val="0"/>
          <w:numId w:val="31"/>
        </w:numPr>
        <w:autoSpaceDE w:val="0"/>
        <w:autoSpaceDN w:val="0"/>
        <w:adjustRightInd w:val="0"/>
        <w:rPr>
          <w:rFonts w:ascii="TimesNewRoman" w:hAnsi="TimesNewRoman" w:cs="TimesNewRoman"/>
          <w:sz w:val="20"/>
          <w:lang w:val="en-US" w:eastAsia="ja-JP"/>
        </w:rPr>
      </w:pP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 xml:space="preserve"> - Bloom filter Hash Function pre-pend parameter used in the computation. </w:t>
      </w:r>
      <w:r w:rsidRPr="00EA0B68">
        <w:rPr>
          <w:rFonts w:ascii="TimesNewRoman" w:hAnsi="TimesNewRoman" w:cs="TimesNewRoman"/>
          <w:sz w:val="20"/>
          <w:lang w:val="en-US" w:eastAsia="ja-JP"/>
        </w:rPr>
        <w:br/>
      </w:r>
      <w:r w:rsidRPr="00EA0B68">
        <w:rPr>
          <w:rFonts w:ascii="TimesNewRoman" w:hAnsi="TimesNewRoman" w:cs="TimesNewRoman"/>
          <w:i/>
          <w:sz w:val="20"/>
          <w:lang w:val="en-US" w:eastAsia="ja-JP"/>
        </w:rPr>
        <w:t xml:space="preserve">j </w:t>
      </w:r>
      <w:r w:rsidRPr="00EA0B68">
        <w:rPr>
          <w:rFonts w:ascii="TimesNewRoman" w:hAnsi="TimesNewRoman" w:cs="TimesNewRoman"/>
          <w:sz w:val="20"/>
          <w:lang w:val="en-US" w:eastAsia="ja-JP"/>
        </w:rPr>
        <w:t>ranges from 0x00 to 0x0F, in hexadecimal notation.</w:t>
      </w:r>
    </w:p>
    <w:p w:rsidR="00EA0B68" w:rsidRPr="00EA0B68" w:rsidRDefault="00EA0B68" w:rsidP="00EA0B68">
      <w:pPr>
        <w:numPr>
          <w:ilvl w:val="0"/>
          <w:numId w:val="31"/>
        </w:num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X - is the Service Hash that is mapped to </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 xml:space="preserve">-bits of the </w:t>
      </w:r>
      <w:r w:rsidRPr="00EA0B68">
        <w:rPr>
          <w:rFonts w:ascii="TimesNewRoman" w:hAnsi="TimesNewRoman" w:cs="TimesNewRoman"/>
          <w:i/>
          <w:sz w:val="20"/>
          <w:lang w:val="en-US" w:eastAsia="ja-JP"/>
        </w:rPr>
        <w:t>m</w:t>
      </w:r>
      <w:r w:rsidRPr="00EA0B68">
        <w:rPr>
          <w:rFonts w:ascii="TimesNewRoman" w:hAnsi="TimesNewRoman" w:cs="TimesNewRoman"/>
          <w:sz w:val="20"/>
          <w:lang w:val="en-US" w:eastAsia="ja-JP"/>
        </w:rPr>
        <w:t xml:space="preserve">-bits Service Hint Map </w:t>
      </w:r>
    </w:p>
    <w:p w:rsidR="00EA0B68" w:rsidRPr="00EA0B68" w:rsidRDefault="00EA0B68" w:rsidP="00EA0B68">
      <w:pPr>
        <w:numPr>
          <w:ilvl w:val="0"/>
          <w:numId w:val="31"/>
        </w:numPr>
        <w:autoSpaceDE w:val="0"/>
        <w:autoSpaceDN w:val="0"/>
        <w:adjustRightInd w:val="0"/>
        <w:rPr>
          <w:rFonts w:ascii="TimesNewRoman" w:hAnsi="TimesNewRoman" w:cs="TimesNewRoman"/>
          <w:sz w:val="20"/>
          <w:lang w:val="en-US" w:eastAsia="ja-JP"/>
        </w:rPr>
      </w:pPr>
      <w:r w:rsidRPr="00EA0B68">
        <w:rPr>
          <w:rFonts w:ascii="TimesNewRoman" w:hAnsi="TimesNewRoman" w:cs="TimesNewRoman"/>
          <w:i/>
          <w:sz w:val="20"/>
          <w:lang w:val="en-US" w:eastAsia="ja-JP"/>
        </w:rPr>
        <w:t>m</w:t>
      </w:r>
      <w:r w:rsidRPr="00EA0B68">
        <w:rPr>
          <w:rFonts w:ascii="TimesNewRoman" w:hAnsi="TimesNewRoman" w:cs="TimesNewRoman"/>
          <w:sz w:val="20"/>
          <w:lang w:val="en-US" w:eastAsia="ja-JP"/>
        </w:rPr>
        <w:t xml:space="preserve"> - is the size of Bloom filter to be indicated in bits</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iCs/>
          <w:sz w:val="20"/>
          <w:lang w:val="en-US" w:eastAsia="ja-JP"/>
        </w:rPr>
        <w:t>The</w:t>
      </w:r>
      <w:r w:rsidRPr="00EA0B68">
        <w:rPr>
          <w:rFonts w:ascii="TimesNewRoman" w:hAnsi="TimesNewRoman" w:cs="TimesNewRoman"/>
          <w:i/>
          <w:sz w:val="20"/>
          <w:lang w:val="en-US" w:eastAsia="ja-JP"/>
        </w:rPr>
        <w:t xml:space="preserve"> H</w:t>
      </w:r>
      <w:r w:rsidRPr="00EA0B68">
        <w:rPr>
          <w:rFonts w:ascii="TimesNewRoman" w:hAnsi="TimesNewRoman" w:cs="TimesNewRoman"/>
          <w:sz w:val="20"/>
          <w:lang w:val="en-US" w:eastAsia="ja-JP"/>
        </w:rPr>
        <w:t>(</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,X,</w:t>
      </w:r>
      <w:r w:rsidRPr="00EA0B68">
        <w:rPr>
          <w:rFonts w:ascii="TimesNewRoman" w:hAnsi="TimesNewRoman" w:cs="TimesNewRoman"/>
          <w:i/>
          <w:sz w:val="20"/>
          <w:lang w:val="en-US" w:eastAsia="ja-JP"/>
        </w:rPr>
        <w:t>m</w:t>
      </w:r>
      <w:r w:rsidRPr="00EA0B68">
        <w:rPr>
          <w:rFonts w:ascii="TimesNewRoman" w:hAnsi="TimesNewRoman" w:cs="TimesNewRoman"/>
          <w:sz w:val="20"/>
          <w:lang w:val="en-US" w:eastAsia="ja-JP"/>
        </w:rPr>
        <w:t>) is computed as follows:</w:t>
      </w:r>
    </w:p>
    <w:p w:rsidR="00EA0B68" w:rsidRPr="00EA0B68" w:rsidRDefault="00EA0B68" w:rsidP="00EA0B68">
      <w:pPr>
        <w:numPr>
          <w:ilvl w:val="0"/>
          <w:numId w:val="32"/>
        </w:num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Compute A(</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,X) = [</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 xml:space="preserve"> || X], where || denotes an append operation </w:t>
      </w:r>
    </w:p>
    <w:p w:rsidR="00EA0B68" w:rsidRPr="00EA0B68" w:rsidRDefault="00EA0B68" w:rsidP="00EA0B68">
      <w:pPr>
        <w:numPr>
          <w:ilvl w:val="0"/>
          <w:numId w:val="32"/>
        </w:num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Compute B(</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,X) = CRC32(A(</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,X)) &amp; 0x0000FFFF.  i.e., obtain the last 2 bytes 32 bit CRC of A(</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,X), where the CRC operation is seeded with 0xFFFFFFFF.</w:t>
      </w:r>
    </w:p>
    <w:p w:rsidR="00EA0B68" w:rsidRPr="00EA0B68" w:rsidRDefault="00EA0B68" w:rsidP="00EA0B68">
      <w:pPr>
        <w:numPr>
          <w:ilvl w:val="0"/>
          <w:numId w:val="32"/>
        </w:num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H(</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,X,</w:t>
      </w:r>
      <w:r w:rsidRPr="00EA0B68">
        <w:rPr>
          <w:rFonts w:ascii="TimesNewRoman" w:hAnsi="TimesNewRoman" w:cs="TimesNewRoman"/>
          <w:i/>
          <w:sz w:val="20"/>
          <w:lang w:val="en-US" w:eastAsia="ja-JP"/>
        </w:rPr>
        <w:t>m</w:t>
      </w:r>
      <w:r w:rsidRPr="00EA0B68">
        <w:rPr>
          <w:rFonts w:ascii="TimesNewRoman" w:hAnsi="TimesNewRoman" w:cs="TimesNewRoman"/>
          <w:sz w:val="20"/>
          <w:lang w:val="en-US" w:eastAsia="ja-JP"/>
        </w:rPr>
        <w:t>) = B(</w:t>
      </w:r>
      <w:r w:rsidRPr="00EA0B68">
        <w:rPr>
          <w:rFonts w:ascii="TimesNewRoman" w:hAnsi="TimesNewRoman" w:cs="TimesNewRoman"/>
          <w:i/>
          <w:sz w:val="20"/>
          <w:lang w:val="en-US" w:eastAsia="ja-JP"/>
        </w:rPr>
        <w:t>j</w:t>
      </w:r>
      <w:r w:rsidRPr="00EA0B68">
        <w:rPr>
          <w:rFonts w:ascii="TimesNewRoman" w:hAnsi="TimesNewRoman" w:cs="TimesNewRoman"/>
          <w:sz w:val="20"/>
          <w:lang w:val="en-US" w:eastAsia="ja-JP"/>
        </w:rPr>
        <w:t xml:space="preserve">,X) mod </w:t>
      </w:r>
      <w:r w:rsidRPr="00EA0B68">
        <w:rPr>
          <w:rFonts w:ascii="TimesNewRoman" w:hAnsi="TimesNewRoman" w:cs="TimesNewRoman"/>
          <w:i/>
          <w:sz w:val="20"/>
          <w:lang w:val="en-US" w:eastAsia="ja-JP"/>
        </w:rPr>
        <w:t>m</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The full set of Hash functions is shown in Table 10-</w:t>
      </w:r>
      <w:r w:rsidRPr="00EA0B68">
        <w:rPr>
          <w:rFonts w:ascii="TimesNewRoman" w:hAnsi="TimesNewRoman" w:cs="TimesNewRoman"/>
          <w:color w:val="FF0000"/>
          <w:sz w:val="20"/>
          <w:lang w:val="en-US" w:eastAsia="ja-JP"/>
        </w:rPr>
        <w:t>16a</w:t>
      </w:r>
      <w:r w:rsidRPr="00EA0B68">
        <w:rPr>
          <w:rFonts w:ascii="TimesNewRoman" w:hAnsi="TimesNewRoman" w:cs="TimesNewRoman"/>
          <w:sz w:val="20"/>
          <w:lang w:val="en-US" w:eastAsia="ja-JP"/>
        </w:rPr>
        <w:t>.</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widowControl w:val="0"/>
        <w:autoSpaceDE w:val="0"/>
        <w:autoSpaceDN w:val="0"/>
        <w:adjustRightInd w:val="0"/>
        <w:spacing w:line="240" w:lineRule="atLeast"/>
        <w:jc w:val="center"/>
        <w:rPr>
          <w:rFonts w:ascii="Arial" w:eastAsia="MS Mincho" w:hAnsi="Arial" w:cs="Arial"/>
          <w:b/>
          <w:bCs/>
          <w:color w:val="000000"/>
          <w:lang w:val="en-US" w:eastAsia="en-GB"/>
        </w:rPr>
      </w:pPr>
      <w:bookmarkStart w:id="227" w:name="Table_10_16a_Hash_Functions"/>
      <w:bookmarkEnd w:id="227"/>
      <w:r w:rsidRPr="00EA0B68">
        <w:rPr>
          <w:rFonts w:ascii="Arial" w:eastAsia="MS Mincho" w:hAnsi="Arial" w:cs="Arial"/>
          <w:b/>
          <w:bCs/>
          <w:color w:val="000000"/>
          <w:sz w:val="20"/>
          <w:lang w:val="en-US" w:eastAsia="en-GB"/>
        </w:rPr>
        <w:t>Table 10-</w:t>
      </w:r>
      <w:r w:rsidRPr="00EA0B68">
        <w:rPr>
          <w:rFonts w:ascii="Arial" w:eastAsia="MS Mincho" w:hAnsi="Arial" w:cs="Arial"/>
          <w:b/>
          <w:bCs/>
          <w:color w:val="FF0000"/>
          <w:sz w:val="20"/>
          <w:lang w:val="en-US" w:eastAsia="en-GB"/>
        </w:rPr>
        <w:t>16a</w:t>
      </w:r>
      <w:r w:rsidRPr="00EA0B68">
        <w:rPr>
          <w:rFonts w:ascii="Arial" w:eastAsia="MS Mincho" w:hAnsi="Arial" w:cs="Arial"/>
          <w:b/>
          <w:bCs/>
          <w:color w:val="000000"/>
          <w:sz w:val="20"/>
          <w:lang w:val="en-US" w:eastAsia="en-GB"/>
        </w:rPr>
        <w:t xml:space="preserve"> – Hash functions for the Bloom filter</w:t>
      </w:r>
    </w:p>
    <w:p w:rsidR="00EA0B68" w:rsidRPr="00EA0B68" w:rsidRDefault="00EA0B68" w:rsidP="00EA0B68">
      <w:pPr>
        <w:autoSpaceDE w:val="0"/>
        <w:autoSpaceDN w:val="0"/>
        <w:adjustRightInd w:val="0"/>
        <w:jc w:val="center"/>
        <w:rPr>
          <w:rFonts w:ascii="TimesNewRoman" w:hAnsi="TimesNewRoman" w:cs="TimesNewRoman"/>
          <w:sz w:val="20"/>
          <w:lang w:val="en-US" w:eastAsia="ja-JP"/>
        </w:rPr>
      </w:pPr>
    </w:p>
    <w:tbl>
      <w:tblPr>
        <w:tblStyle w:val="TableGrid"/>
        <w:tblW w:w="6786" w:type="dxa"/>
        <w:jc w:val="center"/>
        <w:tblLook w:val="04A0" w:firstRow="1" w:lastRow="0" w:firstColumn="1" w:lastColumn="0" w:noHBand="0" w:noVBand="1"/>
      </w:tblPr>
      <w:tblGrid>
        <w:gridCol w:w="3636"/>
        <w:gridCol w:w="3150"/>
      </w:tblGrid>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tabs>
                <w:tab w:val="left" w:pos="1638"/>
              </w:tabs>
              <w:autoSpaceDE w:val="0"/>
              <w:autoSpaceDN w:val="0"/>
              <w:adjustRightInd w:val="0"/>
              <w:ind w:left="18" w:right="-612" w:hanging="18"/>
              <w:rPr>
                <w:rFonts w:ascii="TimesNewRoman" w:hAnsi="TimesNewRoman" w:cs="TimesNewRoman"/>
                <w:sz w:val="20"/>
                <w:szCs w:val="24"/>
                <w:lang w:val="en-US" w:eastAsia="ja-JP"/>
              </w:rPr>
            </w:pPr>
            <w:r w:rsidRPr="00EA0B68">
              <w:rPr>
                <w:rFonts w:ascii="TimesNewRoman" w:hAnsi="TimesNewRoman" w:cs="TimesNewRoman"/>
                <w:sz w:val="20"/>
                <w:lang w:val="en-US" w:eastAsia="ja-JP"/>
              </w:rPr>
              <w:t xml:space="preserve">Hash Function Index, </w:t>
            </w:r>
            <w:r w:rsidRPr="00EA0B68">
              <w:rPr>
                <w:rFonts w:ascii="TimesNewRoman" w:hAnsi="TimesNewRoman" w:cs="TimesNewRoman"/>
                <w:i/>
                <w:sz w:val="20"/>
                <w:lang w:val="en-US" w:eastAsia="ja-JP"/>
              </w:rPr>
              <w:t xml:space="preserve">j </w:t>
            </w:r>
            <w:r w:rsidRPr="00EA0B68">
              <w:rPr>
                <w:rFonts w:ascii="TimesNewRoman" w:hAnsi="TimesNewRoman" w:cs="TimesNewRoman"/>
                <w:sz w:val="20"/>
                <w:lang w:val="en-US" w:eastAsia="ja-JP"/>
              </w:rPr>
              <w:t xml:space="preserve">(in Hexadecimal) </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 xml:space="preserve">Hash Function </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tabs>
                <w:tab w:val="left" w:pos="2736"/>
              </w:tabs>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0x00</w:t>
            </w:r>
          </w:p>
        </w:tc>
        <w:tc>
          <w:tcPr>
            <w:tcW w:w="3150" w:type="dxa"/>
            <w:tcBorders>
              <w:top w:val="single" w:sz="4" w:space="0" w:color="auto"/>
              <w:left w:val="single" w:sz="4" w:space="0" w:color="auto"/>
              <w:bottom w:val="single" w:sz="4" w:space="0" w:color="auto"/>
              <w:right w:val="single" w:sz="4" w:space="0" w:color="auto"/>
            </w:tcBorders>
            <w:vAlign w:val="bottom"/>
            <w:hideMark/>
          </w:tcPr>
          <w:p w:rsidR="00EA0B68" w:rsidRPr="00EA0B68" w:rsidRDefault="00EA0B68" w:rsidP="00EA0B68">
            <w:pPr>
              <w:tabs>
                <w:tab w:val="left" w:pos="837"/>
              </w:tabs>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H(0x00,X,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0x01</w:t>
            </w:r>
          </w:p>
        </w:tc>
        <w:tc>
          <w:tcPr>
            <w:tcW w:w="3150" w:type="dxa"/>
            <w:tcBorders>
              <w:top w:val="single" w:sz="4" w:space="0" w:color="auto"/>
              <w:left w:val="single" w:sz="4" w:space="0" w:color="auto"/>
              <w:bottom w:val="single" w:sz="4" w:space="0" w:color="auto"/>
              <w:right w:val="single" w:sz="4" w:space="0" w:color="auto"/>
            </w:tcBorders>
            <w:vAlign w:val="bottom"/>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H(0x01,X,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0x02</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H(0x02,X,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0x03</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H(0x03,X,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0x04</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H(0x04,X,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0x05</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H(0x05,X,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0x06</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H(0x06,X,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0x07</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H(0x07,X,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0x08</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H(0x08,X,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0x09</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H(0x09,X,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0x0A</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H(0x0A,X,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0x0B</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H(0x0B,X,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0x0C</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H(0x0C,X,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0x0D</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H(0x0D,X,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0x0E</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H(0x0E,X,</w:t>
            </w:r>
            <w:r w:rsidRPr="00EA0B68">
              <w:rPr>
                <w:rFonts w:cs="Arial"/>
                <w:i/>
                <w:color w:val="000000"/>
                <w:sz w:val="20"/>
                <w:lang w:val="en-US" w:eastAsia="ja-JP"/>
              </w:rPr>
              <w:t>m</w:t>
            </w:r>
            <w:r w:rsidRPr="00EA0B68">
              <w:rPr>
                <w:rFonts w:cs="Arial"/>
                <w:color w:val="000000"/>
                <w:sz w:val="2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ascii="TimesNewRoman" w:hAnsi="TimesNewRoman" w:cs="TimesNewRoman"/>
                <w:sz w:val="20"/>
                <w:lang w:val="en-US" w:eastAsia="ja-JP"/>
              </w:rPr>
              <w:t>0x0F</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 w:val="20"/>
                <w:szCs w:val="24"/>
                <w:lang w:val="en-US" w:eastAsia="ja-JP"/>
              </w:rPr>
            </w:pPr>
            <w:r w:rsidRPr="00EA0B68">
              <w:rPr>
                <w:rFonts w:cs="Arial"/>
                <w:color w:val="000000"/>
                <w:sz w:val="20"/>
                <w:lang w:val="en-US" w:eastAsia="ja-JP"/>
              </w:rPr>
              <w:t>H(0x0F,X,</w:t>
            </w:r>
            <w:r w:rsidRPr="00EA0B68">
              <w:rPr>
                <w:rFonts w:cs="Arial"/>
                <w:i/>
                <w:color w:val="000000"/>
                <w:sz w:val="20"/>
                <w:lang w:val="en-US" w:eastAsia="ja-JP"/>
              </w:rPr>
              <w:t>m</w:t>
            </w:r>
            <w:r w:rsidRPr="00EA0B68">
              <w:rPr>
                <w:rFonts w:cs="Arial"/>
                <w:color w:val="000000"/>
                <w:sz w:val="20"/>
                <w:lang w:val="en-US" w:eastAsia="ja-JP"/>
              </w:rPr>
              <w:t>)</w:t>
            </w:r>
          </w:p>
        </w:tc>
      </w:tr>
    </w:tbl>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rPr>
          <w:bCs/>
          <w:iCs/>
          <w:sz w:val="20"/>
          <w:lang w:val="en-US" w:eastAsia="ja-JP"/>
        </w:rPr>
      </w:pPr>
      <w:r w:rsidRPr="00EA0B68">
        <w:rPr>
          <w:bCs/>
          <w:iCs/>
          <w:sz w:val="20"/>
          <w:lang w:val="en-US" w:eastAsia="ja-JP"/>
        </w:rPr>
        <w:t xml:space="preserve">The Number of Hash functions field is used to indicate the number of hash functions, </w:t>
      </w:r>
      <w:r w:rsidRPr="00EA0B68">
        <w:rPr>
          <w:bCs/>
          <w:i/>
          <w:sz w:val="20"/>
          <w:lang w:val="en-US" w:eastAsia="ja-JP"/>
        </w:rPr>
        <w:t>k</w:t>
      </w:r>
      <w:r w:rsidRPr="00EA0B68">
        <w:rPr>
          <w:bCs/>
          <w:iCs/>
          <w:sz w:val="20"/>
          <w:lang w:val="en-US" w:eastAsia="ja-JP"/>
        </w:rPr>
        <w:t>, (out of the maximum of 16) used by the Bloom filter. For example, 0001 means the first 2 Hash functions are used (denoted by Hash function index 0x00 and 0x01 as shown in Table 10-</w:t>
      </w:r>
      <w:r w:rsidRPr="00EA0B68">
        <w:rPr>
          <w:bCs/>
          <w:iCs/>
          <w:color w:val="FF0000"/>
          <w:sz w:val="20"/>
          <w:lang w:val="en-US" w:eastAsia="ja-JP"/>
        </w:rPr>
        <w:t>16a</w:t>
      </w:r>
      <w:r w:rsidRPr="00EA0B68">
        <w:rPr>
          <w:bCs/>
          <w:iCs/>
          <w:sz w:val="20"/>
          <w:lang w:val="en-US" w:eastAsia="ja-JP"/>
        </w:rPr>
        <w:t xml:space="preserve"> - Hash Functions).</w:t>
      </w:r>
    </w:p>
    <w:p w:rsidR="00EA0B68" w:rsidRPr="00EA0B68" w:rsidRDefault="00EA0B68" w:rsidP="00EA0B68">
      <w:pPr>
        <w:rPr>
          <w:b/>
          <w:bCs/>
          <w:i/>
          <w:iCs/>
          <w:sz w:val="20"/>
          <w:lang w:val="en-US" w:eastAsia="ja-JP"/>
        </w:rPr>
      </w:pPr>
    </w:p>
    <w:p w:rsidR="00EA0B68" w:rsidRPr="00EA0B68" w:rsidRDefault="00EA0B68" w:rsidP="00EA0B68">
      <w:pPr>
        <w:rPr>
          <w:sz w:val="20"/>
          <w:lang w:val="en-US" w:eastAsia="ja-JP"/>
        </w:rPr>
      </w:pPr>
    </w:p>
    <w:p w:rsidR="00EA0B68" w:rsidRPr="00EA0B68" w:rsidRDefault="00EA0B68" w:rsidP="00EA0B68">
      <w:pPr>
        <w:shd w:val="clear" w:color="auto" w:fill="F2F2F2"/>
        <w:rPr>
          <w:b/>
          <w:bCs/>
          <w:i/>
          <w:iCs/>
          <w:sz w:val="22"/>
          <w:szCs w:val="18"/>
          <w:lang w:val="en-US" w:eastAsia="ja-JP"/>
        </w:rPr>
      </w:pPr>
    </w:p>
    <w:p w:rsidR="00EA0B68" w:rsidRPr="00EA0B68" w:rsidRDefault="00EA0B68" w:rsidP="00EA0B68">
      <w:pPr>
        <w:shd w:val="clear" w:color="auto" w:fill="F2F2F2"/>
        <w:rPr>
          <w:b/>
          <w:bCs/>
          <w:i/>
          <w:iCs/>
          <w:sz w:val="22"/>
          <w:szCs w:val="18"/>
          <w:lang w:val="en-US" w:eastAsia="ja-JP"/>
        </w:rPr>
      </w:pPr>
    </w:p>
    <w:p w:rsidR="00EA0B68" w:rsidRPr="00EA0B68" w:rsidRDefault="00EA0B68" w:rsidP="00EA0B68">
      <w:pPr>
        <w:shd w:val="clear" w:color="auto" w:fill="F2F2F2"/>
        <w:rPr>
          <w:b/>
          <w:bCs/>
          <w:i/>
          <w:iCs/>
          <w:sz w:val="22"/>
          <w:szCs w:val="18"/>
          <w:lang w:val="en-US" w:eastAsia="ja-JP"/>
        </w:rPr>
      </w:pPr>
      <w:r w:rsidRPr="00EA0B68">
        <w:rPr>
          <w:b/>
          <w:bCs/>
          <w:i/>
          <w:iCs/>
          <w:sz w:val="22"/>
          <w:szCs w:val="18"/>
          <w:lang w:val="en-US" w:eastAsia="ja-JP"/>
        </w:rPr>
        <w:t>&lt;add the following new entries to existing annexes A, B and C and a new Annex Z</w:t>
      </w:r>
      <w:r w:rsidRPr="00EA0B68">
        <w:rPr>
          <w:b/>
          <w:bCs/>
          <w:i/>
          <w:iCs/>
          <w:color w:val="FF0000"/>
          <w:sz w:val="22"/>
          <w:szCs w:val="18"/>
          <w:lang w:val="en-US" w:eastAsia="ja-JP"/>
        </w:rPr>
        <w:t>a</w:t>
      </w:r>
      <w:r w:rsidRPr="00EA0B68">
        <w:rPr>
          <w:b/>
          <w:bCs/>
          <w:i/>
          <w:iCs/>
          <w:sz w:val="22"/>
          <w:szCs w:val="18"/>
          <w:lang w:val="en-US" w:eastAsia="ja-JP"/>
        </w:rPr>
        <w:t>&gt;</w:t>
      </w:r>
    </w:p>
    <w:p w:rsidR="00EA0B68" w:rsidRPr="00EA0B68" w:rsidRDefault="00EA0B68" w:rsidP="00EA0B68">
      <w:pPr>
        <w:rPr>
          <w:b/>
          <w:bCs/>
          <w:i/>
          <w:iCs/>
          <w:sz w:val="20"/>
          <w:lang w:val="en-US" w:eastAsia="ja-JP"/>
        </w:rPr>
      </w:pPr>
    </w:p>
    <w:p w:rsidR="00EA0B68" w:rsidRPr="00EA0B68" w:rsidRDefault="00EA0B68" w:rsidP="00EA0B68">
      <w:pPr>
        <w:keepNext/>
        <w:keepLines/>
        <w:pageBreakBefore/>
        <w:tabs>
          <w:tab w:val="left" w:pos="1080"/>
        </w:tabs>
        <w:suppressAutoHyphens/>
        <w:spacing w:after="240" w:line="480" w:lineRule="auto"/>
        <w:outlineLvl w:val="0"/>
        <w:rPr>
          <w:rFonts w:ascii="Arial" w:eastAsia="MS Mincho" w:hAnsi="Arial"/>
          <w:b/>
          <w:w w:val="0"/>
          <w:lang w:val="en-US" w:eastAsia="ja-JP"/>
        </w:rPr>
      </w:pPr>
      <w:bookmarkStart w:id="228" w:name="_Toc410385616"/>
      <w:r w:rsidRPr="00EA0B68">
        <w:rPr>
          <w:rFonts w:ascii="Arial" w:eastAsia="MS Mincho" w:hAnsi="Arial"/>
          <w:b/>
          <w:w w:val="0"/>
          <w:lang w:val="en-US" w:eastAsia="ja-JP"/>
        </w:rPr>
        <w:t>Annex A</w:t>
      </w:r>
      <w:r w:rsidRPr="00EA0B68">
        <w:rPr>
          <w:rFonts w:ascii="Arial" w:eastAsia="MS Mincho" w:hAnsi="Arial"/>
          <w:b/>
          <w:w w:val="0"/>
          <w:lang w:val="en-US" w:eastAsia="ja-JP"/>
        </w:rPr>
        <w:br/>
      </w:r>
      <w:r w:rsidRPr="00EA0B68">
        <w:rPr>
          <w:rFonts w:ascii="Arial" w:eastAsia="MS Mincho" w:hAnsi="Arial"/>
          <w:bCs/>
          <w:lang w:val="en-US" w:eastAsia="ja-JP"/>
        </w:rPr>
        <w:t>(informative)</w:t>
      </w:r>
      <w:r w:rsidRPr="00EA0B68">
        <w:rPr>
          <w:rFonts w:ascii="Arial" w:eastAsia="MS Mincho" w:hAnsi="Arial"/>
          <w:b/>
          <w:lang w:val="en-US" w:eastAsia="ja-JP"/>
        </w:rPr>
        <w:br/>
        <w:t>Bibliography</w:t>
      </w:r>
      <w:bookmarkEnd w:id="228"/>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&lt;insert the following bibliography items&gt;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jc w:val="both"/>
        <w:rPr>
          <w:rFonts w:eastAsia="MS Mincho"/>
          <w:color w:val="000000"/>
          <w:sz w:val="20"/>
          <w:lang w:val="en-US" w:eastAsia="en-GB"/>
        </w:rPr>
      </w:pPr>
      <w:r w:rsidRPr="00EA0B68">
        <w:rPr>
          <w:rFonts w:eastAsia="MS Mincho"/>
          <w:color w:val="000000"/>
          <w:w w:val="0"/>
          <w:sz w:val="20"/>
          <w:szCs w:val="16"/>
          <w:lang w:val="en-US" w:eastAsia="en-GB"/>
        </w:rPr>
        <w:t>[B</w:t>
      </w:r>
      <w:r w:rsidRPr="00EA0B68">
        <w:rPr>
          <w:rFonts w:eastAsia="MS Mincho"/>
          <w:color w:val="FF0000"/>
          <w:w w:val="0"/>
          <w:sz w:val="20"/>
          <w:szCs w:val="16"/>
          <w:lang w:val="en-US" w:eastAsia="en-GB"/>
        </w:rPr>
        <w:t>66</w:t>
      </w:r>
      <w:r w:rsidRPr="00EA0B68">
        <w:rPr>
          <w:rFonts w:eastAsia="MS Mincho"/>
          <w:color w:val="000000"/>
          <w:w w:val="0"/>
          <w:sz w:val="20"/>
          <w:szCs w:val="16"/>
          <w:lang w:val="en-US" w:eastAsia="en-GB"/>
        </w:rPr>
        <w:t xml:space="preserve">] </w:t>
      </w:r>
      <w:r w:rsidRPr="00EA0B68">
        <w:rPr>
          <w:rFonts w:eastAsia="MS Mincho"/>
          <w:color w:val="000000"/>
          <w:sz w:val="20"/>
          <w:lang w:val="en-US" w:eastAsia="en-GB"/>
        </w:rPr>
        <w:t xml:space="preserve">S. Tarkoma, C. E. Rothenberg, and E. Lagerspetz, “Theory and Practice of Bloom Filters for Distributed Systems,” </w:t>
      </w:r>
      <w:r w:rsidRPr="00EA0B68">
        <w:rPr>
          <w:rFonts w:eastAsia="MS Mincho"/>
          <w:i/>
          <w:color w:val="000000"/>
          <w:sz w:val="20"/>
          <w:lang w:val="en-US" w:eastAsia="en-GB"/>
        </w:rPr>
        <w:t>IEEE Communications Surveys and Tutorials,</w:t>
      </w:r>
      <w:r w:rsidRPr="00EA0B68">
        <w:rPr>
          <w:rFonts w:eastAsia="MS Mincho"/>
          <w:color w:val="000000"/>
          <w:sz w:val="20"/>
          <w:lang w:val="en-US" w:eastAsia="en-GB"/>
        </w:rPr>
        <w:t xml:space="preserve"> vol. 14, no. 1, pp. 131-155, Feb 2011 </w:t>
      </w:r>
    </w:p>
    <w:p w:rsidR="00EA0B68" w:rsidRPr="00EA0B68" w:rsidRDefault="00EA0B68" w:rsidP="00EA0B68">
      <w:pPr>
        <w:keepNext/>
        <w:keepLines/>
        <w:spacing w:before="320"/>
        <w:outlineLvl w:val="0"/>
        <w:rPr>
          <w:rFonts w:ascii="Arial" w:hAnsi="Arial"/>
          <w:b/>
          <w:lang w:val="en-US" w:eastAsia="ja-JP"/>
        </w:rPr>
      </w:pPr>
      <w:bookmarkStart w:id="229" w:name="_Toc410385617"/>
      <w:r w:rsidRPr="00EA0B68">
        <w:rPr>
          <w:rFonts w:ascii="Arial" w:hAnsi="Arial"/>
          <w:b/>
          <w:lang w:val="en-US" w:eastAsia="ja-JP"/>
        </w:rPr>
        <w:t>Annex B</w:t>
      </w:r>
      <w:bookmarkEnd w:id="229"/>
    </w:p>
    <w:p w:rsidR="00EA0B68" w:rsidRPr="00EA0B68" w:rsidRDefault="00EA0B68" w:rsidP="00EA0B68">
      <w:pPr>
        <w:keepNext/>
        <w:keepLines/>
        <w:tabs>
          <w:tab w:val="left" w:pos="1080"/>
        </w:tabs>
        <w:suppressAutoHyphens/>
        <w:spacing w:before="240" w:after="240"/>
        <w:outlineLvl w:val="1"/>
        <w:rPr>
          <w:rFonts w:ascii="Arial" w:eastAsia="MS Mincho" w:hAnsi="Arial"/>
          <w:bCs/>
          <w:sz w:val="22"/>
          <w:lang w:val="en-US" w:eastAsia="ja-JP"/>
        </w:rPr>
      </w:pPr>
      <w:bookmarkStart w:id="230" w:name="_Toc410385618"/>
      <w:r w:rsidRPr="00EA0B68">
        <w:rPr>
          <w:rFonts w:ascii="Arial" w:eastAsia="MS Mincho" w:hAnsi="Arial"/>
          <w:bCs/>
          <w:sz w:val="22"/>
          <w:lang w:val="en-US" w:eastAsia="ja-JP"/>
        </w:rPr>
        <w:t>(informative)</w:t>
      </w:r>
      <w:bookmarkEnd w:id="230"/>
    </w:p>
    <w:p w:rsidR="00EA0B68" w:rsidRPr="00EA0B68" w:rsidRDefault="00EA0B68" w:rsidP="00EA0B68">
      <w:pPr>
        <w:keepNext/>
        <w:keepLines/>
        <w:tabs>
          <w:tab w:val="left" w:pos="1080"/>
        </w:tabs>
        <w:suppressAutoHyphens/>
        <w:spacing w:before="240" w:after="240"/>
        <w:outlineLvl w:val="1"/>
        <w:rPr>
          <w:rFonts w:ascii="Arial" w:hAnsi="Arial"/>
          <w:b/>
          <w:bCs/>
          <w:sz w:val="22"/>
          <w:lang w:val="en-US" w:eastAsia="ja-JP"/>
        </w:rPr>
      </w:pPr>
      <w:bookmarkStart w:id="231" w:name="_Toc410385619"/>
      <w:r w:rsidRPr="00EA0B68">
        <w:rPr>
          <w:rFonts w:ascii="Arial" w:hAnsi="Arial"/>
          <w:b/>
          <w:sz w:val="22"/>
          <w:lang w:val="en-US" w:eastAsia="ja-JP"/>
        </w:rPr>
        <w:t>Protocol Implementation Conformance Statement (PICS) - proforma</w:t>
      </w:r>
      <w:bookmarkEnd w:id="231"/>
    </w:p>
    <w:p w:rsidR="00EA0B68" w:rsidRPr="00EA0B68" w:rsidRDefault="00EA0B68" w:rsidP="00EA0B68">
      <w:pPr>
        <w:keepNext/>
        <w:keepLines/>
        <w:tabs>
          <w:tab w:val="left" w:pos="1080"/>
        </w:tabs>
        <w:suppressAutoHyphens/>
        <w:spacing w:before="240" w:after="240"/>
        <w:outlineLvl w:val="1"/>
        <w:rPr>
          <w:rFonts w:ascii="Arial" w:hAnsi="Arial"/>
          <w:b/>
          <w:szCs w:val="24"/>
          <w:lang w:val="en-US" w:eastAsia="ja-JP"/>
        </w:rPr>
      </w:pPr>
      <w:bookmarkStart w:id="232" w:name="_Toc410385620"/>
      <w:r w:rsidRPr="00EA0B68">
        <w:rPr>
          <w:rFonts w:ascii="Arial" w:hAnsi="Arial"/>
          <w:b/>
          <w:sz w:val="22"/>
          <w:lang w:val="en-US" w:eastAsia="ja-JP"/>
        </w:rPr>
        <w:t>B.2 Abbreviations and special symbols</w:t>
      </w:r>
      <w:bookmarkEnd w:id="232"/>
    </w:p>
    <w:p w:rsidR="00EA0B68" w:rsidRPr="00EA0B68" w:rsidRDefault="00EA0B68" w:rsidP="00EA0B68">
      <w:pPr>
        <w:keepNext/>
        <w:keepLines/>
        <w:numPr>
          <w:ilvl w:val="2"/>
          <w:numId w:val="57"/>
        </w:numPr>
        <w:tabs>
          <w:tab w:val="left" w:pos="1080"/>
        </w:tabs>
        <w:suppressAutoHyphens/>
        <w:spacing w:before="240" w:after="240"/>
        <w:outlineLvl w:val="2"/>
        <w:rPr>
          <w:rFonts w:ascii="Arial" w:hAnsi="Arial"/>
          <w:b/>
          <w:sz w:val="20"/>
          <w:lang w:val="en-US" w:eastAsia="ja-JP"/>
        </w:rPr>
      </w:pPr>
      <w:bookmarkStart w:id="233" w:name="_Toc410385621"/>
      <w:r w:rsidRPr="00EA0B68">
        <w:rPr>
          <w:rFonts w:ascii="Arial" w:hAnsi="Arial"/>
          <w:b/>
          <w:sz w:val="20"/>
          <w:lang w:val="en-US" w:eastAsia="ja-JP"/>
        </w:rPr>
        <w:t>General abbreviations for Item and Support columns</w:t>
      </w:r>
      <w:bookmarkEnd w:id="233"/>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 xml:space="preserve">&lt;Insert the following new list item, at the end of </w:t>
      </w:r>
      <w:r w:rsidRPr="00EA0B68">
        <w:rPr>
          <w:rFonts w:ascii="Arial" w:eastAsia="MS Mincho" w:hAnsi="Arial" w:cs="Arial"/>
          <w:b/>
          <w:bCs/>
          <w:i/>
          <w:color w:val="000000"/>
          <w:w w:val="0"/>
          <w:sz w:val="22"/>
          <w:szCs w:val="22"/>
          <w:lang w:val="en-US" w:eastAsia="en-GB"/>
        </w:rPr>
        <w:t>B.2.2</w:t>
      </w:r>
      <w:r w:rsidRPr="00EA0B68">
        <w:rPr>
          <w:rFonts w:ascii="Arial" w:eastAsia="MS Mincho" w:hAnsi="Arial" w:cs="Arial"/>
          <w:bCs/>
          <w:i/>
          <w:color w:val="000000"/>
          <w:w w:val="0"/>
          <w:sz w:val="22"/>
          <w:szCs w:val="22"/>
          <w:lang w:val="en-US" w:eastAsia="en-GB"/>
        </w:rPr>
        <w:t>&gt;</w:t>
      </w:r>
    </w:p>
    <w:p w:rsidR="00EA0B68" w:rsidRPr="00EA0B68" w:rsidRDefault="00EA0B68" w:rsidP="00EA0B68">
      <w:pPr>
        <w:rPr>
          <w:color w:val="FF0000"/>
          <w:sz w:val="20"/>
          <w:szCs w:val="16"/>
          <w:lang w:val="en-US" w:eastAsia="ja-JP"/>
        </w:rPr>
      </w:pPr>
      <w:r w:rsidRPr="00EA0B68">
        <w:rPr>
          <w:color w:val="FF0000"/>
          <w:sz w:val="20"/>
          <w:szCs w:val="16"/>
          <w:lang w:val="en-US" w:eastAsia="ja-JP"/>
        </w:rPr>
        <w:t>PAD pre-association discovery</w:t>
      </w:r>
    </w:p>
    <w:p w:rsidR="00EA0B68" w:rsidRPr="00EA0B68" w:rsidRDefault="00EA0B68" w:rsidP="00EA0B68">
      <w:pPr>
        <w:keepNext/>
        <w:keepLines/>
        <w:numPr>
          <w:ilvl w:val="1"/>
          <w:numId w:val="58"/>
        </w:numPr>
        <w:spacing w:before="280"/>
        <w:outlineLvl w:val="1"/>
        <w:rPr>
          <w:rFonts w:ascii="Arial" w:hAnsi="Arial"/>
          <w:color w:val="FF0000"/>
          <w:sz w:val="22"/>
          <w:lang w:val="en-US" w:eastAsia="ja-JP"/>
        </w:rPr>
      </w:pPr>
      <w:bookmarkStart w:id="234" w:name="_Toc410385622"/>
      <w:r w:rsidRPr="00EA0B68">
        <w:rPr>
          <w:rFonts w:ascii="Arial" w:hAnsi="Arial"/>
          <w:sz w:val="22"/>
          <w:lang w:val="en-US" w:eastAsia="ja-JP"/>
        </w:rPr>
        <w:t xml:space="preserve">PICS proforma - </w:t>
      </w:r>
      <w:r w:rsidRPr="00EA0B68">
        <w:rPr>
          <w:rFonts w:ascii="Arial" w:hAnsi="Arial"/>
          <w:sz w:val="22"/>
          <w:szCs w:val="22"/>
          <w:lang w:val="en-US" w:eastAsia="ja-JP"/>
        </w:rPr>
        <w:t>IEEE Std 802.11-</w:t>
      </w:r>
      <w:r w:rsidRPr="00EA0B68">
        <w:rPr>
          <w:rFonts w:ascii="Arial" w:hAnsi="Arial"/>
          <w:color w:val="FF0000"/>
          <w:sz w:val="22"/>
          <w:szCs w:val="22"/>
          <w:lang w:val="en-US" w:eastAsia="ja-JP"/>
        </w:rPr>
        <w:t>&lt;year&gt;</w:t>
      </w:r>
      <w:r w:rsidRPr="00EA0B68">
        <w:rPr>
          <w:rFonts w:ascii="Arial" w:hAnsi="Arial"/>
          <w:sz w:val="22"/>
          <w:szCs w:val="22"/>
          <w:vertAlign w:val="superscript"/>
          <w:lang w:val="en-US" w:eastAsia="ja-JP"/>
        </w:rPr>
        <w:footnoteReference w:id="2"/>
      </w:r>
      <w:bookmarkEnd w:id="234"/>
    </w:p>
    <w:p w:rsidR="00EA0B68" w:rsidRPr="00EA0B68" w:rsidRDefault="00EA0B68" w:rsidP="00EA0B68">
      <w:pPr>
        <w:keepNext/>
        <w:keepLines/>
        <w:numPr>
          <w:ilvl w:val="2"/>
          <w:numId w:val="59"/>
        </w:numPr>
        <w:spacing w:before="240" w:after="60"/>
        <w:outlineLvl w:val="2"/>
        <w:rPr>
          <w:rFonts w:ascii="Arial" w:hAnsi="Arial"/>
          <w:sz w:val="20"/>
          <w:lang w:val="en-US" w:eastAsia="ja-JP"/>
        </w:rPr>
      </w:pPr>
      <w:bookmarkStart w:id="235" w:name="_Toc410385623"/>
      <w:r w:rsidRPr="00EA0B68">
        <w:rPr>
          <w:rFonts w:ascii="Arial" w:hAnsi="Arial"/>
          <w:sz w:val="20"/>
          <w:lang w:val="en-US" w:eastAsia="ja-JP"/>
        </w:rPr>
        <w:t xml:space="preserve">IUT configuration </w:t>
      </w:r>
      <w:r w:rsidRPr="00EA0B68">
        <w:rPr>
          <w:rFonts w:ascii="Arial" w:hAnsi="Arial"/>
          <w:sz w:val="20"/>
          <w:lang w:val="en-US" w:eastAsia="ja-JP"/>
        </w:rPr>
        <w:fldChar w:fldCharType="begin"/>
      </w:r>
      <w:r w:rsidRPr="00EA0B68">
        <w:rPr>
          <w:rFonts w:ascii="Arial" w:hAnsi="Arial"/>
          <w:sz w:val="20"/>
          <w:lang w:val="en-US" w:eastAsia="ja-JP"/>
        </w:rPr>
        <w:instrText xml:space="preserve"> FILENAME </w:instrText>
      </w:r>
      <w:r w:rsidRPr="00EA0B68">
        <w:rPr>
          <w:rFonts w:ascii="Arial" w:hAnsi="Arial"/>
          <w:sz w:val="20"/>
          <w:lang w:val="en-US" w:eastAsia="ja-JP"/>
        </w:rPr>
        <w:fldChar w:fldCharType="separate"/>
      </w:r>
      <w:r w:rsidRPr="00EA0B68">
        <w:rPr>
          <w:rFonts w:ascii="Arial" w:hAnsi="Arial"/>
          <w:sz w:val="20"/>
          <w:lang w:val="en-US" w:eastAsia="ja-JP"/>
        </w:rPr>
        <w:t>(Continued)</w:t>
      </w:r>
      <w:bookmarkEnd w:id="235"/>
      <w:r w:rsidRPr="00EA0B68">
        <w:rPr>
          <w:rFonts w:ascii="Arial" w:hAnsi="Arial"/>
          <w:sz w:val="20"/>
          <w:lang w:val="en-US" w:eastAsia="ja-JP"/>
        </w:rPr>
        <w:fldChar w:fldCharType="end"/>
      </w: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eastAsia="en-GB"/>
        </w:rPr>
      </w:pPr>
      <w:r w:rsidRPr="00EA0B68">
        <w:rPr>
          <w:rFonts w:ascii="Arial" w:eastAsia="MS Mincho" w:hAnsi="Arial" w:cs="Arial"/>
          <w:bCs/>
          <w:i/>
          <w:color w:val="000000"/>
          <w:w w:val="0"/>
          <w:sz w:val="22"/>
          <w:szCs w:val="22"/>
          <w:lang w:val="en-US" w:eastAsia="en-GB"/>
        </w:rPr>
        <w:t>&lt;Insert the following entry at the end of the IUT configuration table&gt;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3195"/>
        <w:gridCol w:w="1416"/>
        <w:gridCol w:w="1415"/>
        <w:gridCol w:w="2729"/>
      </w:tblGrid>
      <w:tr w:rsidR="00EA0B68" w:rsidRPr="00EA0B68" w:rsidTr="00951588">
        <w:tc>
          <w:tcPr>
            <w:tcW w:w="1415" w:type="dxa"/>
            <w:tcBorders>
              <w:top w:val="nil"/>
              <w:left w:val="nil"/>
              <w:bottom w:val="single" w:sz="12" w:space="0" w:color="auto"/>
              <w:right w:val="nil"/>
            </w:tcBorders>
          </w:tcPr>
          <w:p w:rsidR="00EA0B68" w:rsidRPr="00EA0B68" w:rsidRDefault="00EA0B68" w:rsidP="00EA0B68">
            <w:pPr>
              <w:keepNext/>
              <w:keepLines/>
              <w:suppressAutoHyphens/>
              <w:spacing w:before="100" w:after="100"/>
              <w:jc w:val="center"/>
              <w:rPr>
                <w:rFonts w:eastAsia="MS Mincho"/>
                <w:b/>
                <w:bCs/>
                <w:sz w:val="18"/>
                <w:lang w:val="en-US" w:eastAsia="ar-SA"/>
              </w:rPr>
            </w:pPr>
            <w:bookmarkStart w:id="236" w:name="_Toc130972442"/>
            <w:bookmarkStart w:id="237" w:name="_Toc130962492"/>
            <w:bookmarkStart w:id="238" w:name="_Toc130911834"/>
            <w:bookmarkStart w:id="239" w:name="_Toc126317572"/>
            <w:bookmarkStart w:id="240" w:name="_Toc126317557"/>
            <w:bookmarkStart w:id="241" w:name="_Toc136340253"/>
            <w:bookmarkEnd w:id="236"/>
            <w:bookmarkEnd w:id="237"/>
            <w:bookmarkEnd w:id="238"/>
            <w:bookmarkEnd w:id="239"/>
            <w:bookmarkEnd w:id="240"/>
            <w:bookmarkEnd w:id="241"/>
          </w:p>
        </w:tc>
        <w:tc>
          <w:tcPr>
            <w:tcW w:w="3195" w:type="dxa"/>
            <w:tcBorders>
              <w:top w:val="nil"/>
              <w:left w:val="nil"/>
              <w:bottom w:val="single" w:sz="12" w:space="0" w:color="auto"/>
              <w:right w:val="nil"/>
            </w:tcBorders>
          </w:tcPr>
          <w:p w:rsidR="00EA0B68" w:rsidRPr="00EA0B68" w:rsidRDefault="00EA0B68" w:rsidP="00EA0B68">
            <w:pPr>
              <w:keepNext/>
              <w:keepLines/>
              <w:suppressAutoHyphens/>
              <w:spacing w:before="100" w:after="100"/>
              <w:rPr>
                <w:rFonts w:eastAsia="MS Mincho"/>
                <w:b/>
                <w:bCs/>
                <w:sz w:val="18"/>
                <w:lang w:val="en-US" w:eastAsia="ar-SA"/>
              </w:rPr>
            </w:pPr>
          </w:p>
        </w:tc>
        <w:tc>
          <w:tcPr>
            <w:tcW w:w="1416" w:type="dxa"/>
            <w:tcBorders>
              <w:top w:val="nil"/>
              <w:left w:val="nil"/>
              <w:bottom w:val="single" w:sz="12" w:space="0" w:color="auto"/>
              <w:right w:val="nil"/>
            </w:tcBorders>
          </w:tcPr>
          <w:p w:rsidR="00EA0B68" w:rsidRPr="00EA0B68" w:rsidRDefault="00EA0B68" w:rsidP="00EA0B68">
            <w:pPr>
              <w:keepNext/>
              <w:keepLines/>
              <w:suppressAutoHyphens/>
              <w:spacing w:before="100" w:after="100"/>
              <w:rPr>
                <w:rFonts w:eastAsia="MS Mincho"/>
                <w:b/>
                <w:bCs/>
                <w:sz w:val="18"/>
                <w:lang w:val="en-US" w:eastAsia="ar-SA"/>
              </w:rPr>
            </w:pPr>
          </w:p>
        </w:tc>
        <w:tc>
          <w:tcPr>
            <w:tcW w:w="1415" w:type="dxa"/>
            <w:tcBorders>
              <w:top w:val="nil"/>
              <w:left w:val="nil"/>
              <w:bottom w:val="single" w:sz="12" w:space="0" w:color="auto"/>
              <w:right w:val="nil"/>
            </w:tcBorders>
          </w:tcPr>
          <w:p w:rsidR="00EA0B68" w:rsidRPr="00EA0B68" w:rsidRDefault="00EA0B68" w:rsidP="00EA0B68">
            <w:pPr>
              <w:keepNext/>
              <w:keepLines/>
              <w:suppressAutoHyphens/>
              <w:spacing w:before="100" w:after="100"/>
              <w:rPr>
                <w:rFonts w:eastAsia="MS Mincho"/>
                <w:b/>
                <w:bCs/>
                <w:sz w:val="18"/>
                <w:lang w:val="en-US" w:eastAsia="ar-SA"/>
              </w:rPr>
            </w:pPr>
          </w:p>
        </w:tc>
        <w:tc>
          <w:tcPr>
            <w:tcW w:w="2729" w:type="dxa"/>
            <w:tcBorders>
              <w:top w:val="nil"/>
              <w:left w:val="nil"/>
              <w:bottom w:val="single" w:sz="12" w:space="0" w:color="auto"/>
              <w:right w:val="nil"/>
            </w:tcBorders>
          </w:tcPr>
          <w:p w:rsidR="00EA0B68" w:rsidRPr="00EA0B68" w:rsidRDefault="00EA0B68" w:rsidP="00EA0B68">
            <w:pPr>
              <w:keepNext/>
              <w:keepLines/>
              <w:suppressAutoHyphens/>
              <w:spacing w:before="100" w:after="100"/>
              <w:rPr>
                <w:rFonts w:eastAsia="MS Mincho"/>
                <w:b/>
                <w:bCs/>
                <w:sz w:val="18"/>
                <w:lang w:val="en-US" w:eastAsia="ar-SA"/>
              </w:rPr>
            </w:pPr>
          </w:p>
        </w:tc>
      </w:tr>
      <w:tr w:rsidR="00EA0B68" w:rsidRPr="00EA0B68" w:rsidTr="00951588">
        <w:tc>
          <w:tcPr>
            <w:tcW w:w="1415" w:type="dxa"/>
            <w:tcBorders>
              <w:top w:val="single" w:sz="12" w:space="0" w:color="auto"/>
              <w:left w:val="single" w:sz="12" w:space="0" w:color="auto"/>
              <w:bottom w:val="single" w:sz="12" w:space="0" w:color="auto"/>
              <w:right w:val="single" w:sz="6" w:space="0" w:color="auto"/>
            </w:tcBorders>
            <w:hideMark/>
          </w:tcPr>
          <w:p w:rsidR="00EA0B68" w:rsidRPr="00EA0B68" w:rsidRDefault="00EA0B68" w:rsidP="00EA0B68">
            <w:pPr>
              <w:keepNext/>
              <w:keepLines/>
              <w:spacing w:before="100" w:after="100" w:line="480" w:lineRule="auto"/>
              <w:jc w:val="center"/>
              <w:rPr>
                <w:b/>
                <w:noProof/>
                <w:sz w:val="18"/>
                <w:szCs w:val="16"/>
                <w:lang w:val="en-US" w:eastAsia="ar-SA"/>
              </w:rPr>
            </w:pPr>
            <w:r w:rsidRPr="00EA0B68">
              <w:rPr>
                <w:b/>
                <w:noProof/>
                <w:sz w:val="18"/>
                <w:szCs w:val="16"/>
                <w:lang w:val="en-US" w:eastAsia="ar-SA"/>
              </w:rPr>
              <w:t>Item</w:t>
            </w:r>
          </w:p>
        </w:tc>
        <w:tc>
          <w:tcPr>
            <w:tcW w:w="3195" w:type="dxa"/>
            <w:tcBorders>
              <w:top w:val="single" w:sz="12" w:space="0" w:color="auto"/>
              <w:left w:val="single" w:sz="6" w:space="0" w:color="auto"/>
              <w:bottom w:val="single" w:sz="12" w:space="0" w:color="auto"/>
              <w:right w:val="single" w:sz="6" w:space="0" w:color="auto"/>
            </w:tcBorders>
            <w:hideMark/>
          </w:tcPr>
          <w:p w:rsidR="00EA0B68" w:rsidRPr="00EA0B68" w:rsidRDefault="00EA0B68" w:rsidP="00EA0B68">
            <w:pPr>
              <w:keepNext/>
              <w:keepLines/>
              <w:spacing w:before="100" w:after="100" w:line="480" w:lineRule="auto"/>
              <w:jc w:val="center"/>
              <w:rPr>
                <w:b/>
                <w:noProof/>
                <w:sz w:val="18"/>
                <w:szCs w:val="16"/>
                <w:lang w:val="en-US" w:eastAsia="ar-SA"/>
              </w:rPr>
            </w:pPr>
            <w:r w:rsidRPr="00EA0B68">
              <w:rPr>
                <w:b/>
                <w:noProof/>
                <w:sz w:val="18"/>
                <w:szCs w:val="16"/>
                <w:lang w:val="en-US" w:eastAsia="ar-SA"/>
              </w:rPr>
              <w:t>IUT configuration</w:t>
            </w:r>
          </w:p>
        </w:tc>
        <w:tc>
          <w:tcPr>
            <w:tcW w:w="1416" w:type="dxa"/>
            <w:tcBorders>
              <w:top w:val="single" w:sz="12" w:space="0" w:color="auto"/>
              <w:left w:val="single" w:sz="6" w:space="0" w:color="auto"/>
              <w:bottom w:val="single" w:sz="12" w:space="0" w:color="auto"/>
              <w:right w:val="single" w:sz="6" w:space="0" w:color="auto"/>
            </w:tcBorders>
            <w:hideMark/>
          </w:tcPr>
          <w:p w:rsidR="00EA0B68" w:rsidRPr="00EA0B68" w:rsidRDefault="00EA0B68" w:rsidP="00EA0B68">
            <w:pPr>
              <w:keepNext/>
              <w:keepLines/>
              <w:spacing w:before="100" w:after="100" w:line="480" w:lineRule="auto"/>
              <w:jc w:val="center"/>
              <w:rPr>
                <w:b/>
                <w:noProof/>
                <w:sz w:val="18"/>
                <w:szCs w:val="16"/>
                <w:lang w:val="en-US" w:eastAsia="ar-SA"/>
              </w:rPr>
            </w:pPr>
            <w:r w:rsidRPr="00EA0B68">
              <w:rPr>
                <w:b/>
                <w:noProof/>
                <w:sz w:val="18"/>
                <w:szCs w:val="16"/>
                <w:lang w:val="en-US" w:eastAsia="ar-SA"/>
              </w:rPr>
              <w:t>References</w:t>
            </w:r>
          </w:p>
        </w:tc>
        <w:tc>
          <w:tcPr>
            <w:tcW w:w="1415" w:type="dxa"/>
            <w:tcBorders>
              <w:top w:val="single" w:sz="12" w:space="0" w:color="auto"/>
              <w:left w:val="single" w:sz="6" w:space="0" w:color="auto"/>
              <w:bottom w:val="single" w:sz="12" w:space="0" w:color="auto"/>
              <w:right w:val="single" w:sz="6" w:space="0" w:color="auto"/>
            </w:tcBorders>
            <w:hideMark/>
          </w:tcPr>
          <w:p w:rsidR="00EA0B68" w:rsidRPr="00EA0B68" w:rsidRDefault="00EA0B68" w:rsidP="00EA0B68">
            <w:pPr>
              <w:keepNext/>
              <w:keepLines/>
              <w:spacing w:before="100" w:after="100" w:line="480" w:lineRule="auto"/>
              <w:jc w:val="center"/>
              <w:rPr>
                <w:b/>
                <w:noProof/>
                <w:sz w:val="18"/>
                <w:szCs w:val="16"/>
                <w:lang w:val="en-US" w:eastAsia="ar-SA"/>
              </w:rPr>
            </w:pPr>
            <w:r w:rsidRPr="00EA0B68">
              <w:rPr>
                <w:b/>
                <w:noProof/>
                <w:sz w:val="18"/>
                <w:szCs w:val="16"/>
                <w:lang w:val="en-US" w:eastAsia="ar-SA"/>
              </w:rPr>
              <w:t>Status</w:t>
            </w:r>
          </w:p>
        </w:tc>
        <w:tc>
          <w:tcPr>
            <w:tcW w:w="2729" w:type="dxa"/>
            <w:tcBorders>
              <w:top w:val="single" w:sz="12" w:space="0" w:color="auto"/>
              <w:left w:val="single" w:sz="6" w:space="0" w:color="auto"/>
              <w:bottom w:val="single" w:sz="12" w:space="0" w:color="auto"/>
              <w:right w:val="single" w:sz="12" w:space="0" w:color="auto"/>
            </w:tcBorders>
            <w:hideMark/>
          </w:tcPr>
          <w:p w:rsidR="00EA0B68" w:rsidRPr="00EA0B68" w:rsidRDefault="00EA0B68" w:rsidP="00EA0B68">
            <w:pPr>
              <w:keepNext/>
              <w:keepLines/>
              <w:spacing w:before="100" w:after="100" w:line="480" w:lineRule="auto"/>
              <w:jc w:val="center"/>
              <w:rPr>
                <w:b/>
                <w:noProof/>
                <w:sz w:val="18"/>
                <w:szCs w:val="16"/>
                <w:lang w:val="en-US" w:eastAsia="ar-SA"/>
              </w:rPr>
            </w:pPr>
            <w:r w:rsidRPr="00EA0B68">
              <w:rPr>
                <w:b/>
                <w:noProof/>
                <w:sz w:val="18"/>
                <w:szCs w:val="16"/>
                <w:lang w:val="en-US" w:eastAsia="ar-SA"/>
              </w:rPr>
              <w:t>Support</w:t>
            </w:r>
          </w:p>
        </w:tc>
      </w:tr>
      <w:tr w:rsidR="00EA0B68" w:rsidRPr="00EA0B68" w:rsidTr="00951588">
        <w:tc>
          <w:tcPr>
            <w:tcW w:w="1415" w:type="dxa"/>
            <w:tcBorders>
              <w:top w:val="single" w:sz="12" w:space="0" w:color="auto"/>
              <w:left w:val="single" w:sz="12" w:space="0" w:color="auto"/>
              <w:bottom w:val="single" w:sz="12" w:space="0" w:color="auto"/>
              <w:right w:val="single" w:sz="6" w:space="0" w:color="auto"/>
            </w:tcBorders>
            <w:hideMark/>
          </w:tcPr>
          <w:p w:rsidR="00EA0B68" w:rsidRPr="00EA0B68" w:rsidRDefault="00EA0B68" w:rsidP="00EA0B68">
            <w:pPr>
              <w:keepNext/>
              <w:keepLines/>
              <w:suppressAutoHyphens/>
              <w:spacing w:before="100" w:after="100"/>
              <w:rPr>
                <w:rFonts w:eastAsia="MS Mincho"/>
                <w:sz w:val="18"/>
                <w:lang w:val="en-US" w:eastAsia="ar-SA"/>
              </w:rPr>
            </w:pPr>
            <w:r w:rsidRPr="00EA0B68">
              <w:rPr>
                <w:rFonts w:eastAsia="MS Mincho"/>
                <w:sz w:val="18"/>
                <w:lang w:val="en-US" w:eastAsia="ar-SA"/>
              </w:rPr>
              <w:t>*CFaq</w:t>
            </w:r>
          </w:p>
        </w:tc>
        <w:tc>
          <w:tcPr>
            <w:tcW w:w="3195" w:type="dxa"/>
            <w:tcBorders>
              <w:top w:val="single" w:sz="12" w:space="0" w:color="auto"/>
              <w:left w:val="single" w:sz="6" w:space="0" w:color="auto"/>
              <w:bottom w:val="single" w:sz="12" w:space="0" w:color="auto"/>
              <w:right w:val="single" w:sz="6" w:space="0" w:color="auto"/>
            </w:tcBorders>
            <w:hideMark/>
          </w:tcPr>
          <w:p w:rsidR="00EA0B68" w:rsidRPr="00EA0B68" w:rsidRDefault="00EA0B68" w:rsidP="00EA0B68">
            <w:pPr>
              <w:keepNext/>
              <w:keepLines/>
              <w:suppressAutoHyphens/>
              <w:spacing w:before="100" w:after="100"/>
              <w:rPr>
                <w:rFonts w:eastAsia="MS Mincho"/>
                <w:sz w:val="18"/>
                <w:lang w:val="en-US" w:eastAsia="ar-SA"/>
              </w:rPr>
            </w:pPr>
            <w:r w:rsidRPr="00EA0B68">
              <w:rPr>
                <w:rFonts w:eastAsia="MS Mincho"/>
                <w:sz w:val="18"/>
                <w:lang w:val="en-US" w:eastAsia="ar-SA"/>
              </w:rPr>
              <w:t xml:space="preserve"> Pre-Association Discovery</w:t>
            </w:r>
          </w:p>
        </w:tc>
        <w:tc>
          <w:tcPr>
            <w:tcW w:w="1416" w:type="dxa"/>
            <w:tcBorders>
              <w:top w:val="single" w:sz="12" w:space="0" w:color="auto"/>
              <w:left w:val="single" w:sz="6" w:space="0" w:color="auto"/>
              <w:bottom w:val="single" w:sz="12" w:space="0" w:color="auto"/>
              <w:right w:val="single" w:sz="6" w:space="0" w:color="auto"/>
            </w:tcBorders>
          </w:tcPr>
          <w:p w:rsidR="00EA0B68" w:rsidRPr="00EA0B68" w:rsidRDefault="00EA0B68" w:rsidP="00EA0B68">
            <w:pPr>
              <w:keepNext/>
              <w:keepLines/>
              <w:suppressAutoHyphens/>
              <w:spacing w:before="100" w:after="100"/>
              <w:rPr>
                <w:rFonts w:eastAsia="MS Mincho"/>
                <w:sz w:val="18"/>
                <w:lang w:val="en-US" w:eastAsia="ar-SA"/>
              </w:rPr>
            </w:pPr>
          </w:p>
        </w:tc>
        <w:tc>
          <w:tcPr>
            <w:tcW w:w="1415" w:type="dxa"/>
            <w:tcBorders>
              <w:top w:val="single" w:sz="12" w:space="0" w:color="auto"/>
              <w:left w:val="single" w:sz="6" w:space="0" w:color="auto"/>
              <w:bottom w:val="single" w:sz="12" w:space="0" w:color="auto"/>
              <w:right w:val="single" w:sz="6" w:space="0" w:color="auto"/>
            </w:tcBorders>
            <w:hideMark/>
          </w:tcPr>
          <w:p w:rsidR="00EA0B68" w:rsidRPr="00EA0B68" w:rsidRDefault="00EA0B68" w:rsidP="00EA0B68">
            <w:pPr>
              <w:keepNext/>
              <w:keepLines/>
              <w:suppressAutoHyphens/>
              <w:spacing w:before="100" w:after="100"/>
              <w:jc w:val="center"/>
              <w:rPr>
                <w:rFonts w:eastAsia="MS Mincho"/>
                <w:noProof/>
                <w:sz w:val="18"/>
                <w:szCs w:val="16"/>
                <w:lang w:val="en-US" w:eastAsia="ar-SA"/>
              </w:rPr>
            </w:pPr>
            <w:r w:rsidRPr="00EA0B68">
              <w:rPr>
                <w:rFonts w:eastAsia="MS Mincho"/>
                <w:noProof/>
                <w:sz w:val="18"/>
                <w:szCs w:val="16"/>
                <w:lang w:val="en-US" w:eastAsia="ar-SA"/>
              </w:rPr>
              <w:t>O</w:t>
            </w:r>
          </w:p>
        </w:tc>
        <w:tc>
          <w:tcPr>
            <w:tcW w:w="2729" w:type="dxa"/>
            <w:tcBorders>
              <w:top w:val="single" w:sz="12" w:space="0" w:color="auto"/>
              <w:left w:val="single" w:sz="6" w:space="0" w:color="auto"/>
              <w:bottom w:val="single" w:sz="12" w:space="0" w:color="auto"/>
              <w:right w:val="single" w:sz="12" w:space="0" w:color="auto"/>
            </w:tcBorders>
          </w:tcPr>
          <w:p w:rsidR="00EA0B68" w:rsidRPr="00EA0B68" w:rsidRDefault="00EA0B68" w:rsidP="00EA0B68">
            <w:pPr>
              <w:widowControl w:val="0"/>
              <w:suppressAutoHyphens/>
              <w:autoSpaceDE w:val="0"/>
              <w:autoSpaceDN w:val="0"/>
              <w:adjustRightInd w:val="0"/>
              <w:spacing w:line="160" w:lineRule="atLeast"/>
              <w:rPr>
                <w:rFonts w:eastAsia="MS Mincho"/>
                <w:color w:val="000000"/>
                <w:sz w:val="17"/>
                <w:szCs w:val="17"/>
                <w:lang w:val="en-US" w:eastAsia="zh-CN"/>
              </w:rPr>
            </w:pPr>
          </w:p>
          <w:p w:rsidR="00EA0B68" w:rsidRPr="00EA0B68" w:rsidRDefault="00EA0B68" w:rsidP="00EA0B68">
            <w:pPr>
              <w:widowControl w:val="0"/>
              <w:suppressAutoHyphens/>
              <w:autoSpaceDE w:val="0"/>
              <w:autoSpaceDN w:val="0"/>
              <w:adjustRightInd w:val="0"/>
              <w:spacing w:line="160" w:lineRule="atLeast"/>
              <w:rPr>
                <w:rFonts w:ascii="Wingdings" w:eastAsia="MS Mincho" w:hAnsi="Wingdings" w:cs="Wingdings"/>
                <w:color w:val="000000"/>
                <w:sz w:val="17"/>
                <w:szCs w:val="17"/>
                <w:lang w:val="en-US" w:eastAsia="en-GB"/>
              </w:rPr>
            </w:pPr>
            <w:r w:rsidRPr="00EA0B68">
              <w:rPr>
                <w:rFonts w:eastAsia="MS Mincho"/>
                <w:color w:val="000000"/>
                <w:sz w:val="17"/>
                <w:szCs w:val="17"/>
                <w:lang w:val="en-US" w:eastAsia="en-GB"/>
              </w:rPr>
              <w:t xml:space="preserve">Yes </w:t>
            </w:r>
            <w:r w:rsidRPr="00EA0B68">
              <w:rPr>
                <w:rFonts w:ascii="Wingdings" w:eastAsia="MS Mincho" w:hAnsi="Wingdings" w:cs="Wingdings"/>
                <w:color w:val="000000"/>
                <w:sz w:val="17"/>
                <w:szCs w:val="17"/>
                <w:lang w:val="en-US" w:eastAsia="en-GB"/>
              </w:rPr>
              <w:t></w:t>
            </w:r>
            <w:r w:rsidRPr="00EA0B68">
              <w:rPr>
                <w:rFonts w:eastAsia="MS Mincho"/>
                <w:color w:val="000000"/>
                <w:sz w:val="17"/>
                <w:szCs w:val="17"/>
                <w:lang w:val="en-US" w:eastAsia="en-GB"/>
              </w:rPr>
              <w:t xml:space="preserve"> No </w:t>
            </w:r>
            <w:r w:rsidRPr="00EA0B68">
              <w:rPr>
                <w:rFonts w:ascii="Wingdings" w:eastAsia="MS Mincho" w:hAnsi="Wingdings" w:cs="Wingdings"/>
                <w:color w:val="000000"/>
                <w:sz w:val="17"/>
                <w:szCs w:val="17"/>
                <w:lang w:val="en-US" w:eastAsia="en-GB"/>
              </w:rPr>
              <w:t></w:t>
            </w:r>
            <w:r w:rsidRPr="00EA0B68">
              <w:rPr>
                <w:rFonts w:eastAsia="MS Mincho"/>
                <w:color w:val="000000"/>
                <w:sz w:val="17"/>
                <w:szCs w:val="17"/>
                <w:lang w:val="en-US" w:eastAsia="en-GB"/>
              </w:rPr>
              <w:t xml:space="preserve"> N/A </w:t>
            </w:r>
            <w:r w:rsidRPr="00EA0B68">
              <w:rPr>
                <w:rFonts w:ascii="Wingdings" w:eastAsia="MS Mincho" w:hAnsi="Wingdings" w:cs="Wingdings"/>
                <w:color w:val="000000"/>
                <w:sz w:val="17"/>
                <w:szCs w:val="17"/>
                <w:lang w:val="en-US" w:eastAsia="en-GB"/>
              </w:rPr>
              <w:t></w:t>
            </w:r>
          </w:p>
        </w:tc>
      </w:tr>
      <w:tr w:rsidR="00EA0B68" w:rsidRPr="00EA0B68" w:rsidTr="00951588">
        <w:tc>
          <w:tcPr>
            <w:tcW w:w="1415" w:type="dxa"/>
            <w:tcBorders>
              <w:top w:val="single" w:sz="12" w:space="0" w:color="auto"/>
              <w:left w:val="nil"/>
              <w:bottom w:val="nil"/>
              <w:right w:val="nil"/>
            </w:tcBorders>
          </w:tcPr>
          <w:p w:rsidR="00EA0B68" w:rsidRPr="00EA0B68" w:rsidRDefault="00EA0B68" w:rsidP="00EA0B68">
            <w:pPr>
              <w:keepLines/>
              <w:spacing w:before="100" w:after="100"/>
              <w:rPr>
                <w:rFonts w:ascii="Helvetica" w:hAnsi="Helvetica"/>
                <w:sz w:val="16"/>
                <w:lang w:val="en-US" w:eastAsia="zh-CN"/>
              </w:rPr>
            </w:pPr>
          </w:p>
        </w:tc>
        <w:tc>
          <w:tcPr>
            <w:tcW w:w="3195" w:type="dxa"/>
            <w:tcBorders>
              <w:top w:val="single" w:sz="12" w:space="0" w:color="auto"/>
              <w:left w:val="nil"/>
              <w:bottom w:val="nil"/>
              <w:right w:val="nil"/>
            </w:tcBorders>
          </w:tcPr>
          <w:p w:rsidR="00EA0B68" w:rsidRPr="00EA0B68" w:rsidRDefault="00EA0B68" w:rsidP="00EA0B68">
            <w:pPr>
              <w:keepLines/>
              <w:spacing w:before="100" w:after="100"/>
              <w:rPr>
                <w:rFonts w:ascii="Helvetica" w:hAnsi="Helvetica"/>
                <w:sz w:val="16"/>
                <w:lang w:val="en-US" w:eastAsia="zh-CN"/>
              </w:rPr>
            </w:pPr>
          </w:p>
        </w:tc>
        <w:tc>
          <w:tcPr>
            <w:tcW w:w="1416" w:type="dxa"/>
            <w:tcBorders>
              <w:top w:val="single" w:sz="12" w:space="0" w:color="auto"/>
              <w:left w:val="nil"/>
              <w:bottom w:val="nil"/>
              <w:right w:val="nil"/>
            </w:tcBorders>
          </w:tcPr>
          <w:p w:rsidR="00EA0B68" w:rsidRPr="00EA0B68" w:rsidRDefault="00EA0B68" w:rsidP="00EA0B68">
            <w:pPr>
              <w:keepLines/>
              <w:spacing w:before="100" w:after="100"/>
              <w:jc w:val="center"/>
              <w:rPr>
                <w:rFonts w:ascii="Helvetica" w:eastAsia="MS Mincho" w:hAnsi="Helvetica"/>
                <w:sz w:val="16"/>
                <w:lang w:val="en-US" w:eastAsia="zh-CN"/>
              </w:rPr>
            </w:pPr>
          </w:p>
        </w:tc>
        <w:tc>
          <w:tcPr>
            <w:tcW w:w="1415" w:type="dxa"/>
            <w:tcBorders>
              <w:top w:val="single" w:sz="12" w:space="0" w:color="auto"/>
              <w:left w:val="nil"/>
              <w:bottom w:val="nil"/>
              <w:right w:val="nil"/>
            </w:tcBorders>
          </w:tcPr>
          <w:p w:rsidR="00EA0B68" w:rsidRPr="00EA0B68" w:rsidRDefault="00EA0B68" w:rsidP="00EA0B68">
            <w:pPr>
              <w:keepLines/>
              <w:spacing w:before="100" w:after="100"/>
              <w:jc w:val="center"/>
              <w:rPr>
                <w:rFonts w:ascii="Helvetica" w:eastAsia="MS Mincho" w:hAnsi="Helvetica"/>
                <w:sz w:val="16"/>
                <w:lang w:val="en-US" w:eastAsia="zh-CN"/>
              </w:rPr>
            </w:pPr>
          </w:p>
        </w:tc>
        <w:tc>
          <w:tcPr>
            <w:tcW w:w="2729" w:type="dxa"/>
            <w:tcBorders>
              <w:top w:val="single" w:sz="12" w:space="0" w:color="auto"/>
              <w:left w:val="nil"/>
              <w:bottom w:val="nil"/>
              <w:right w:val="nil"/>
            </w:tcBorders>
          </w:tcPr>
          <w:p w:rsidR="00EA0B68" w:rsidRPr="00EA0B68" w:rsidRDefault="00EA0B68" w:rsidP="00EA0B68">
            <w:pPr>
              <w:keepLines/>
              <w:spacing w:before="100" w:after="100"/>
              <w:jc w:val="center"/>
              <w:rPr>
                <w:rFonts w:ascii="Helvetica" w:eastAsia="MS Mincho" w:hAnsi="Helvetica"/>
                <w:sz w:val="16"/>
                <w:lang w:val="en-US" w:eastAsia="zh-CN"/>
              </w:rPr>
            </w:pPr>
          </w:p>
        </w:tc>
      </w:tr>
    </w:tbl>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&lt;Insert the following new subclause at the end of clause B.4&gt;</w:t>
      </w:r>
    </w:p>
    <w:p w:rsidR="00EA0B68" w:rsidRPr="00EA0B68" w:rsidRDefault="00EA0B68" w:rsidP="00EA0B68">
      <w:pPr>
        <w:keepNext/>
        <w:keepLines/>
        <w:tabs>
          <w:tab w:val="left" w:pos="1080"/>
        </w:tabs>
        <w:suppressAutoHyphens/>
        <w:spacing w:before="240" w:after="240"/>
        <w:outlineLvl w:val="2"/>
        <w:rPr>
          <w:rFonts w:ascii="Arial" w:hAnsi="Arial"/>
          <w:b/>
          <w:sz w:val="20"/>
          <w:lang w:val="en-US" w:eastAsia="ja-JP"/>
        </w:rPr>
      </w:pPr>
      <w:bookmarkStart w:id="242" w:name="_Toc125356576"/>
      <w:bookmarkStart w:id="243" w:name="_Toc125314855"/>
      <w:bookmarkStart w:id="244" w:name="_Toc125199972"/>
      <w:bookmarkStart w:id="245" w:name="_Toc124689854"/>
      <w:bookmarkStart w:id="246" w:name="_Toc109117561"/>
      <w:bookmarkStart w:id="247" w:name="_Toc67362680"/>
      <w:bookmarkStart w:id="248" w:name="_Toc3782557"/>
      <w:bookmarkStart w:id="249" w:name="_Toc410385624"/>
      <w:r w:rsidRPr="00EA0B68">
        <w:rPr>
          <w:rFonts w:ascii="Arial" w:hAnsi="Arial"/>
          <w:b/>
          <w:sz w:val="20"/>
          <w:lang w:val="en-US" w:eastAsia="ja-JP"/>
        </w:rPr>
        <w:t>B.4.</w:t>
      </w:r>
      <w:r w:rsidRPr="00EA0B68">
        <w:rPr>
          <w:rFonts w:ascii="Arial" w:hAnsi="Arial"/>
          <w:b/>
          <w:color w:val="FF0000"/>
          <w:sz w:val="20"/>
          <w:lang w:val="en-US" w:eastAsia="ja-JP"/>
        </w:rPr>
        <w:t>27</w:t>
      </w:r>
      <w:r w:rsidRPr="00EA0B68">
        <w:rPr>
          <w:rFonts w:ascii="Arial" w:hAnsi="Arial"/>
          <w:b/>
          <w:sz w:val="20"/>
          <w:lang w:val="en-US" w:eastAsia="ja-JP"/>
        </w:rPr>
        <w:t xml:space="preserve"> </w:t>
      </w:r>
      <w:bookmarkEnd w:id="242"/>
      <w:bookmarkEnd w:id="243"/>
      <w:bookmarkEnd w:id="244"/>
      <w:bookmarkEnd w:id="245"/>
      <w:bookmarkEnd w:id="246"/>
      <w:bookmarkEnd w:id="247"/>
      <w:bookmarkEnd w:id="248"/>
      <w:r w:rsidRPr="00EA0B68">
        <w:rPr>
          <w:rFonts w:ascii="Arial" w:hAnsi="Arial"/>
          <w:b/>
          <w:sz w:val="20"/>
          <w:lang w:val="en-US" w:eastAsia="ja-JP"/>
        </w:rPr>
        <w:t xml:space="preserve">  Pre-Association Discovery Extensions</w:t>
      </w:r>
      <w:bookmarkEnd w:id="249"/>
    </w:p>
    <w:tbl>
      <w:tblPr>
        <w:tblW w:w="8616" w:type="dxa"/>
        <w:jc w:val="center"/>
        <w:tblLayout w:type="fixed"/>
        <w:tblCellMar>
          <w:top w:w="80" w:type="dxa"/>
          <w:left w:w="120" w:type="dxa"/>
          <w:bottom w:w="40" w:type="dxa"/>
          <w:right w:w="120" w:type="dxa"/>
        </w:tblCellMar>
        <w:tblLook w:val="04A0" w:firstRow="1" w:lastRow="0" w:firstColumn="1" w:lastColumn="0" w:noHBand="0" w:noVBand="1"/>
      </w:tblPr>
      <w:tblGrid>
        <w:gridCol w:w="798"/>
        <w:gridCol w:w="3510"/>
        <w:gridCol w:w="1170"/>
        <w:gridCol w:w="1279"/>
        <w:gridCol w:w="1859"/>
      </w:tblGrid>
      <w:tr w:rsidR="00EA0B68" w:rsidRPr="00EA0B68" w:rsidTr="00951588">
        <w:trPr>
          <w:trHeight w:val="380"/>
          <w:jc w:val="center"/>
        </w:trPr>
        <w:tc>
          <w:tcPr>
            <w:tcW w:w="798" w:type="dxa"/>
            <w:tcBorders>
              <w:top w:val="single" w:sz="12" w:space="0" w:color="000000"/>
              <w:left w:val="single" w:sz="12" w:space="0" w:color="000000"/>
              <w:bottom w:val="single" w:sz="12" w:space="0" w:color="000000"/>
              <w:right w:val="single" w:sz="2" w:space="0" w:color="000000"/>
            </w:tcBorders>
            <w:tcMar>
              <w:top w:w="120" w:type="dxa"/>
              <w:left w:w="120" w:type="dxa"/>
              <w:bottom w:w="8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color w:val="000000"/>
                <w:sz w:val="18"/>
                <w:szCs w:val="18"/>
                <w:lang w:val="en-US" w:eastAsia="en-GB"/>
              </w:rPr>
              <w:t>Item</w:t>
            </w:r>
          </w:p>
        </w:tc>
        <w:tc>
          <w:tcPr>
            <w:tcW w:w="3510"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color w:val="000000"/>
                <w:sz w:val="18"/>
                <w:szCs w:val="18"/>
                <w:lang w:val="en-US" w:eastAsia="en-GB"/>
              </w:rPr>
              <w:t>Protocol capability</w:t>
            </w:r>
          </w:p>
        </w:tc>
        <w:tc>
          <w:tcPr>
            <w:tcW w:w="1170"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color w:val="000000"/>
                <w:sz w:val="18"/>
                <w:szCs w:val="18"/>
                <w:lang w:val="en-US" w:eastAsia="en-GB"/>
              </w:rPr>
              <w:t>References</w:t>
            </w:r>
          </w:p>
        </w:tc>
        <w:tc>
          <w:tcPr>
            <w:tcW w:w="1279"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color w:val="000000"/>
                <w:sz w:val="18"/>
                <w:szCs w:val="18"/>
                <w:lang w:val="en-US" w:eastAsia="en-GB"/>
              </w:rPr>
              <w:t>Status</w:t>
            </w:r>
          </w:p>
        </w:tc>
        <w:tc>
          <w:tcPr>
            <w:tcW w:w="1859" w:type="dxa"/>
            <w:tcBorders>
              <w:top w:val="single" w:sz="12" w:space="0" w:color="000000"/>
              <w:left w:val="single" w:sz="2" w:space="0" w:color="000000"/>
              <w:bottom w:val="single" w:sz="12" w:space="0" w:color="000000"/>
              <w:right w:val="single" w:sz="12" w:space="0" w:color="000000"/>
            </w:tcBorders>
            <w:tcMar>
              <w:top w:w="120" w:type="dxa"/>
              <w:left w:w="120" w:type="dxa"/>
              <w:bottom w:w="8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color w:val="000000"/>
                <w:sz w:val="18"/>
                <w:szCs w:val="18"/>
                <w:lang w:val="en-US" w:eastAsia="en-GB"/>
              </w:rPr>
              <w:t>Support</w:t>
            </w:r>
          </w:p>
        </w:tc>
      </w:tr>
      <w:tr w:rsidR="00EA0B68" w:rsidRPr="00EA0B68" w:rsidTr="00951588">
        <w:trPr>
          <w:trHeight w:val="960"/>
          <w:jc w:val="center"/>
        </w:trPr>
        <w:tc>
          <w:tcPr>
            <w:tcW w:w="798" w:type="dxa"/>
            <w:tcBorders>
              <w:top w:val="single" w:sz="2" w:space="0" w:color="000000"/>
              <w:left w:val="single" w:sz="1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PAD1</w:t>
            </w:r>
          </w:p>
        </w:tc>
        <w:tc>
          <w:tcPr>
            <w:tcW w:w="351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Advertisement Protocol element</w:t>
            </w:r>
          </w:p>
        </w:tc>
        <w:tc>
          <w:tcPr>
            <w:tcW w:w="117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8.4.2.92</w:t>
            </w:r>
          </w:p>
        </w:tc>
        <w:tc>
          <w:tcPr>
            <w:tcW w:w="1279"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951588">
        <w:trPr>
          <w:trHeight w:val="545"/>
          <w:jc w:val="center"/>
        </w:trPr>
        <w:tc>
          <w:tcPr>
            <w:tcW w:w="798" w:type="dxa"/>
            <w:tcBorders>
              <w:top w:val="single" w:sz="2" w:space="0" w:color="000000"/>
              <w:left w:val="single" w:sz="1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PAD2</w:t>
            </w:r>
          </w:p>
        </w:tc>
        <w:tc>
          <w:tcPr>
            <w:tcW w:w="351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Service Hint element</w:t>
            </w:r>
          </w:p>
        </w:tc>
        <w:tc>
          <w:tcPr>
            <w:tcW w:w="117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8.4.2.</w:t>
            </w:r>
            <w:r w:rsidRPr="00EA0B68">
              <w:rPr>
                <w:rFonts w:eastAsia="MS Mincho"/>
                <w:color w:val="FF0000"/>
                <w:sz w:val="18"/>
                <w:szCs w:val="18"/>
                <w:lang w:val="en-US" w:eastAsia="en-GB"/>
              </w:rPr>
              <w:t>171</w:t>
            </w:r>
          </w:p>
        </w:tc>
        <w:tc>
          <w:tcPr>
            <w:tcW w:w="1279"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951588">
        <w:trPr>
          <w:trHeight w:val="365"/>
          <w:jc w:val="center"/>
        </w:trPr>
        <w:tc>
          <w:tcPr>
            <w:tcW w:w="798" w:type="dxa"/>
            <w:tcBorders>
              <w:top w:val="single" w:sz="2" w:space="0" w:color="000000"/>
              <w:left w:val="single" w:sz="1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PAD3</w:t>
            </w:r>
          </w:p>
        </w:tc>
        <w:tc>
          <w:tcPr>
            <w:tcW w:w="351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Service Advertisement element</w:t>
            </w:r>
          </w:p>
        </w:tc>
        <w:tc>
          <w:tcPr>
            <w:tcW w:w="117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8.4.2.</w:t>
            </w:r>
            <w:r w:rsidRPr="00EA0B68">
              <w:rPr>
                <w:rFonts w:eastAsia="MS Mincho"/>
                <w:color w:val="FF0000"/>
                <w:sz w:val="18"/>
                <w:szCs w:val="18"/>
                <w:lang w:val="en-US" w:eastAsia="en-GB"/>
              </w:rPr>
              <w:t>172</w:t>
            </w:r>
          </w:p>
        </w:tc>
        <w:tc>
          <w:tcPr>
            <w:tcW w:w="1279"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951588">
        <w:trPr>
          <w:trHeight w:val="464"/>
          <w:jc w:val="center"/>
        </w:trPr>
        <w:tc>
          <w:tcPr>
            <w:tcW w:w="798" w:type="dxa"/>
            <w:tcBorders>
              <w:top w:val="single" w:sz="2" w:space="0" w:color="000000"/>
              <w:left w:val="single" w:sz="1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PAD4</w:t>
            </w:r>
          </w:p>
        </w:tc>
        <w:tc>
          <w:tcPr>
            <w:tcW w:w="351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Service Hash element</w:t>
            </w:r>
          </w:p>
        </w:tc>
        <w:tc>
          <w:tcPr>
            <w:tcW w:w="117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8.4.2.</w:t>
            </w:r>
            <w:r w:rsidRPr="00EA0B68">
              <w:rPr>
                <w:rFonts w:eastAsia="MS Mincho"/>
                <w:color w:val="FF0000"/>
                <w:sz w:val="18"/>
                <w:szCs w:val="18"/>
                <w:lang w:val="en-US" w:eastAsia="en-GB"/>
              </w:rPr>
              <w:t>173</w:t>
            </w:r>
          </w:p>
        </w:tc>
        <w:tc>
          <w:tcPr>
            <w:tcW w:w="1279"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951588">
        <w:trPr>
          <w:trHeight w:val="383"/>
          <w:jc w:val="center"/>
        </w:trPr>
        <w:tc>
          <w:tcPr>
            <w:tcW w:w="798" w:type="dxa"/>
            <w:tcBorders>
              <w:top w:val="single" w:sz="2" w:space="0" w:color="000000"/>
              <w:left w:val="single" w:sz="1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PAD5</w:t>
            </w:r>
          </w:p>
        </w:tc>
        <w:tc>
          <w:tcPr>
            <w:tcW w:w="351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Supported ULP element</w:t>
            </w:r>
          </w:p>
        </w:tc>
        <w:tc>
          <w:tcPr>
            <w:tcW w:w="117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8.4.2.</w:t>
            </w:r>
            <w:r w:rsidRPr="00EA0B68">
              <w:rPr>
                <w:rFonts w:eastAsia="MS Mincho"/>
                <w:color w:val="FF0000"/>
                <w:sz w:val="18"/>
                <w:szCs w:val="18"/>
                <w:lang w:val="en-US" w:eastAsia="en-GB"/>
              </w:rPr>
              <w:t>174</w:t>
            </w:r>
          </w:p>
        </w:tc>
        <w:tc>
          <w:tcPr>
            <w:tcW w:w="1279"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951588">
        <w:trPr>
          <w:trHeight w:val="383"/>
          <w:jc w:val="center"/>
        </w:trPr>
        <w:tc>
          <w:tcPr>
            <w:tcW w:w="798" w:type="dxa"/>
            <w:tcBorders>
              <w:top w:val="single" w:sz="2" w:space="0" w:color="000000"/>
              <w:left w:val="single" w:sz="1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PAD6</w:t>
            </w:r>
          </w:p>
        </w:tc>
        <w:tc>
          <w:tcPr>
            <w:tcW w:w="351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Unsolicited PAD</w:t>
            </w:r>
          </w:p>
        </w:tc>
        <w:tc>
          <w:tcPr>
            <w:tcW w:w="117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10.25.3.</w:t>
            </w:r>
            <w:r w:rsidRPr="00EA0B68">
              <w:rPr>
                <w:rFonts w:eastAsia="MS Mincho"/>
                <w:color w:val="FF0000"/>
                <w:sz w:val="18"/>
                <w:szCs w:val="18"/>
                <w:lang w:val="en-US" w:eastAsia="en-GB"/>
              </w:rPr>
              <w:t>4.2</w:t>
            </w:r>
          </w:p>
        </w:tc>
        <w:tc>
          <w:tcPr>
            <w:tcW w:w="1279"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951588">
        <w:trPr>
          <w:trHeight w:val="419"/>
          <w:jc w:val="center"/>
        </w:trPr>
        <w:tc>
          <w:tcPr>
            <w:tcW w:w="798" w:type="dxa"/>
            <w:tcBorders>
              <w:top w:val="single" w:sz="2" w:space="0" w:color="000000"/>
              <w:left w:val="single" w:sz="1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PAD7</w:t>
            </w:r>
          </w:p>
        </w:tc>
        <w:tc>
          <w:tcPr>
            <w:tcW w:w="351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Solicited PAD</w:t>
            </w:r>
          </w:p>
        </w:tc>
        <w:tc>
          <w:tcPr>
            <w:tcW w:w="117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10.25.3.</w:t>
            </w:r>
            <w:r w:rsidRPr="00EA0B68">
              <w:rPr>
                <w:rFonts w:eastAsia="MS Mincho"/>
                <w:color w:val="FF0000"/>
                <w:sz w:val="18"/>
                <w:szCs w:val="18"/>
                <w:lang w:val="en-US" w:eastAsia="en-GB"/>
              </w:rPr>
              <w:t xml:space="preserve"> 4.3</w:t>
            </w:r>
          </w:p>
        </w:tc>
        <w:tc>
          <w:tcPr>
            <w:tcW w:w="1279"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951588">
        <w:trPr>
          <w:trHeight w:val="31"/>
          <w:jc w:val="center"/>
        </w:trPr>
        <w:tc>
          <w:tcPr>
            <w:tcW w:w="798" w:type="dxa"/>
            <w:tcBorders>
              <w:top w:val="single" w:sz="2" w:space="0" w:color="000000"/>
              <w:left w:val="single" w:sz="1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PAD8</w:t>
            </w:r>
          </w:p>
        </w:tc>
        <w:tc>
          <w:tcPr>
            <w:tcW w:w="351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Encapsulation PAD</w:t>
            </w:r>
          </w:p>
        </w:tc>
        <w:tc>
          <w:tcPr>
            <w:tcW w:w="117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10.25.3.</w:t>
            </w:r>
            <w:r w:rsidRPr="00EA0B68">
              <w:rPr>
                <w:rFonts w:eastAsia="MS Mincho"/>
                <w:color w:val="FF0000"/>
                <w:sz w:val="18"/>
                <w:szCs w:val="18"/>
                <w:lang w:val="en-US" w:eastAsia="en-GB"/>
              </w:rPr>
              <w:t xml:space="preserve"> 4.4</w:t>
            </w:r>
          </w:p>
        </w:tc>
        <w:tc>
          <w:tcPr>
            <w:tcW w:w="1279"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bl>
    <w:p w:rsidR="00EA0B68" w:rsidRPr="00EA0B68" w:rsidRDefault="00EA0B68" w:rsidP="00EA0B68">
      <w:pPr>
        <w:rPr>
          <w:sz w:val="22"/>
          <w:lang w:eastAsia="ja-JP"/>
        </w:rPr>
      </w:pPr>
    </w:p>
    <w:p w:rsidR="00EA0B68" w:rsidRPr="00EA0B68" w:rsidRDefault="00EA0B68" w:rsidP="00EA0B68">
      <w:pPr>
        <w:keepNext/>
        <w:keepLines/>
        <w:pageBreakBefore/>
        <w:tabs>
          <w:tab w:val="left" w:pos="1080"/>
        </w:tabs>
        <w:suppressAutoHyphens/>
        <w:spacing w:after="240" w:line="480" w:lineRule="auto"/>
        <w:outlineLvl w:val="0"/>
        <w:rPr>
          <w:rFonts w:ascii="Arial" w:hAnsi="Arial"/>
          <w:b/>
          <w:lang w:val="en-US" w:eastAsia="ja-JP"/>
        </w:rPr>
      </w:pPr>
      <w:bookmarkStart w:id="250" w:name="_Toc410385625"/>
      <w:r w:rsidRPr="00EA0B68">
        <w:rPr>
          <w:rFonts w:ascii="Arial" w:hAnsi="Arial"/>
          <w:b/>
          <w:lang w:val="en-US" w:eastAsia="ja-JP"/>
        </w:rPr>
        <w:t>Annex C</w:t>
      </w:r>
      <w:bookmarkEnd w:id="250"/>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eastAsia="MS Mincho" w:hAnsi="Arial" w:cs="Arial"/>
          <w:b/>
          <w:color w:val="000000"/>
          <w:sz w:val="20"/>
          <w:lang w:val="en-US" w:eastAsia="en-GB"/>
        </w:rPr>
      </w:pPr>
      <w:r w:rsidRPr="00EA0B68">
        <w:rPr>
          <w:rFonts w:ascii="Arial" w:eastAsia="MS Mincho" w:hAnsi="Arial" w:cs="Arial"/>
          <w:b/>
          <w:color w:val="000000"/>
          <w:sz w:val="20"/>
          <w:lang w:val="en-US" w:eastAsia="en-GB"/>
        </w:rPr>
        <w:t>(normative)</w:t>
      </w:r>
    </w:p>
    <w:p w:rsidR="00EA0B68" w:rsidRPr="00EA0B68" w:rsidRDefault="00EA0B68" w:rsidP="00EA0B68">
      <w:pPr>
        <w:keepNext/>
        <w:keepLines/>
        <w:tabs>
          <w:tab w:val="left" w:pos="1080"/>
        </w:tabs>
        <w:suppressAutoHyphens/>
        <w:spacing w:before="240" w:after="240"/>
        <w:outlineLvl w:val="1"/>
        <w:rPr>
          <w:rFonts w:ascii="Arial" w:hAnsi="Arial"/>
          <w:b/>
          <w:sz w:val="22"/>
          <w:lang w:val="en-US" w:eastAsia="ja-JP"/>
        </w:rPr>
      </w:pPr>
      <w:bookmarkStart w:id="251" w:name="_Toc410385626"/>
      <w:r w:rsidRPr="00EA0B68">
        <w:rPr>
          <w:rFonts w:ascii="Arial" w:hAnsi="Arial"/>
          <w:b/>
          <w:sz w:val="22"/>
          <w:lang w:val="en-US" w:eastAsia="ja-JP"/>
        </w:rPr>
        <w:t>ASN.1 encoding of the MAC and PHY MIB</w:t>
      </w:r>
      <w:bookmarkEnd w:id="251"/>
    </w:p>
    <w:p w:rsidR="00EA0B68" w:rsidRPr="00EA0B68" w:rsidRDefault="00EA0B68" w:rsidP="00EA0B68">
      <w:pPr>
        <w:keepNext/>
        <w:keepLines/>
        <w:tabs>
          <w:tab w:val="left" w:pos="1080"/>
        </w:tabs>
        <w:suppressAutoHyphens/>
        <w:spacing w:before="240" w:after="240"/>
        <w:outlineLvl w:val="1"/>
        <w:rPr>
          <w:rFonts w:ascii="Arial" w:hAnsi="Arial"/>
          <w:b/>
          <w:sz w:val="22"/>
          <w:lang w:val="en-US" w:eastAsia="ja-JP"/>
        </w:rPr>
      </w:pPr>
      <w:bookmarkStart w:id="252" w:name="_Toc410385627"/>
      <w:r w:rsidRPr="00EA0B68">
        <w:rPr>
          <w:rFonts w:ascii="Arial" w:hAnsi="Arial"/>
          <w:b/>
          <w:sz w:val="22"/>
          <w:lang w:val="en-US" w:eastAsia="ja-JP"/>
        </w:rPr>
        <w:t>C.3 MIB Detail</w:t>
      </w:r>
      <w:bookmarkEnd w:id="252"/>
    </w:p>
    <w:p w:rsidR="00EA0B68" w:rsidRPr="00EA0B68" w:rsidRDefault="00EA0B68" w:rsidP="00EA0B68">
      <w:pPr>
        <w:autoSpaceDE w:val="0"/>
        <w:autoSpaceDN w:val="0"/>
        <w:adjustRightInd w:val="0"/>
        <w:rPr>
          <w:b/>
          <w:i/>
          <w:sz w:val="20"/>
          <w:lang w:val="en-US" w:eastAsia="ja-JP"/>
        </w:rPr>
      </w:pPr>
      <w:r w:rsidRPr="00EA0B68">
        <w:rPr>
          <w:b/>
          <w:i/>
          <w:sz w:val="20"/>
          <w:lang w:val="en-US" w:eastAsia="ja-JP"/>
        </w:rPr>
        <w:t>&lt;Insert new MIB values as follows:&gt;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dot11PADImplemented OBJECT-TYPE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SYNTAX TruthValue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MAX-ACCESS read-only</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STATUS current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DESCRIPTION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"This is a capability variable. Its value is determined by device capabilities.</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 xml:space="preserve">This attribute when true, indicates the STA is capable of pre-association discovery(PAD)with external networks. A STA setting this to true, implements PAD. When this is false, the STA does not implement PAD.”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DEFVAL {false}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 xml:space="preserve">::= { dot11StationConfigEntry </w:t>
      </w:r>
      <w:r w:rsidRPr="00EA0B68">
        <w:rPr>
          <w:rFonts w:ascii="Courier New" w:eastAsia="MS Mincho" w:hAnsi="Courier New" w:cs="Courier New"/>
          <w:bCs/>
          <w:i/>
          <w:color w:val="FF0000"/>
          <w:sz w:val="20"/>
          <w:lang w:val="en-US" w:eastAsia="en-GB"/>
        </w:rPr>
        <w:t>&lt;ANA&gt;</w:t>
      </w:r>
      <w:r w:rsidRPr="00EA0B68">
        <w:rPr>
          <w:rFonts w:ascii="Courier New" w:eastAsia="MS Mincho" w:hAnsi="Courier New" w:cs="Courier New"/>
          <w:b/>
          <w:i/>
          <w:color w:val="FF0000"/>
          <w:sz w:val="20"/>
          <w:lang w:val="en-US" w:eastAsia="en-GB"/>
        </w:rPr>
        <w:t xml:space="preserve"> </w:t>
      </w:r>
      <w:r w:rsidRPr="00EA0B68">
        <w:rPr>
          <w:rFonts w:ascii="Courier New" w:eastAsia="MS Mincho" w:hAnsi="Courier New" w:cs="Courier New"/>
          <w:color w:val="000000"/>
          <w:sz w:val="20"/>
          <w:lang w:val="en-US" w:eastAsia="en-GB"/>
        </w:rPr>
        <w: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dot11SolictedPADActivated OBJECT-TYPE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SYNTAX TruthValue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MAX-ACCESS read-write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STATUS current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DESCRIPTION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"This is a control variable.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It is written by an external management entity or the SME. Changes take effect as soon as practical in the implementation.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This attribute when true, indicates that the capability of the STA to operate Solicited PAD with external networks is enabled. The capability is disabled otherwise."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DEFVAL {false}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 xml:space="preserve">::= { dot11StationConfigEntry </w:t>
      </w:r>
      <w:r w:rsidRPr="00EA0B68">
        <w:rPr>
          <w:rFonts w:ascii="Courier New" w:eastAsia="MS Mincho" w:hAnsi="Courier New" w:cs="Courier New"/>
          <w:bCs/>
          <w:i/>
          <w:color w:val="FF0000"/>
          <w:sz w:val="20"/>
          <w:lang w:val="en-US" w:eastAsia="en-GB"/>
        </w:rPr>
        <w:t>&lt;ANA&gt;</w:t>
      </w:r>
      <w:r w:rsidRPr="00EA0B68">
        <w:rPr>
          <w:rFonts w:ascii="Courier New" w:eastAsia="MS Mincho" w:hAnsi="Courier New" w:cs="Courier New"/>
          <w:b/>
          <w:i/>
          <w:color w:val="FF0000"/>
          <w:sz w:val="20"/>
          <w:lang w:val="en-US" w:eastAsia="en-GB"/>
        </w:rPr>
        <w:t xml:space="preserve"> </w:t>
      </w:r>
      <w:r w:rsidRPr="00EA0B68">
        <w:rPr>
          <w:rFonts w:ascii="Courier New" w:eastAsia="MS Mincho" w:hAnsi="Courier New" w:cs="Courier New"/>
          <w:color w:val="000000"/>
          <w:sz w:val="20"/>
          <w:lang w:val="en-US" w:eastAsia="en-GB"/>
        </w:rPr>
        <w: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dot11UnsolicitedPADActivated OBJECT-TYPE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SYNTAX TruthValue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MAX-ACCESS read-write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STATUS current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DESCRIPTION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"This is a control variable.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It is written by an external management entity or the SME. Changes take effect as soon as practical in the implementation.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This attribute when true, indicates that the capability of the STA to operate Unsolicited PAD with external networks is enabled. The capability is disabled otherwise."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DEFVAL {false}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 xml:space="preserve">::= { dot11StationConfigEntry </w:t>
      </w:r>
      <w:r w:rsidRPr="00EA0B68">
        <w:rPr>
          <w:rFonts w:ascii="Courier New" w:eastAsia="MS Mincho" w:hAnsi="Courier New" w:cs="Courier New"/>
          <w:bCs/>
          <w:i/>
          <w:color w:val="FF0000"/>
          <w:sz w:val="20"/>
          <w:lang w:val="en-US" w:eastAsia="en-GB"/>
        </w:rPr>
        <w:t>&lt;ANA&gt;</w:t>
      </w:r>
      <w:r w:rsidRPr="00EA0B68">
        <w:rPr>
          <w:rFonts w:ascii="Courier New" w:eastAsia="MS Mincho" w:hAnsi="Courier New" w:cs="Courier New"/>
          <w:b/>
          <w:i/>
          <w:color w:val="FF0000"/>
          <w:sz w:val="20"/>
          <w:lang w:val="en-US" w:eastAsia="en-GB"/>
        </w:rPr>
        <w:t xml:space="preserve"> </w:t>
      </w:r>
      <w:r w:rsidRPr="00EA0B68">
        <w:rPr>
          <w:rFonts w:ascii="Courier New" w:eastAsia="MS Mincho" w:hAnsi="Courier New" w:cs="Courier New"/>
          <w:color w:val="000000"/>
          <w:sz w:val="20"/>
          <w:lang w:val="en-US" w:eastAsia="en-GB"/>
        </w:rPr>
        <w: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dot11EncapsulatedPADActivated OBJECT-TYPE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SYNTAX TruthValue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MAX-ACCESS read-write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STATUS current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DESCRIPTION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"This is a control variable.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It is written by an external management entity or the SME. Changes take effect as soon as practical in the implementation.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This attribute when true, indicates that the capability of the STA to operate Encapsulated PAD with external networks is enabled. The capability is disabled otherwise."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ab/>
        <w:t>DEFVAL {false}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sz w:val="20"/>
          <w:lang w:val="en-US" w:eastAsia="en-GB"/>
        </w:rPr>
      </w:pPr>
      <w:r w:rsidRPr="00EA0B68">
        <w:rPr>
          <w:rFonts w:ascii="Courier New" w:eastAsia="MS Mincho" w:hAnsi="Courier New" w:cs="Courier New"/>
          <w:color w:val="000000"/>
          <w:sz w:val="20"/>
          <w:lang w:val="en-US" w:eastAsia="en-GB"/>
        </w:rPr>
        <w:t xml:space="preserve">::= { dot11StationConfigEntry </w:t>
      </w:r>
      <w:r w:rsidRPr="00EA0B68">
        <w:rPr>
          <w:rFonts w:ascii="Courier New" w:eastAsia="MS Mincho" w:hAnsi="Courier New" w:cs="Courier New"/>
          <w:bCs/>
          <w:i/>
          <w:color w:val="FF0000"/>
          <w:sz w:val="20"/>
          <w:lang w:val="en-US" w:eastAsia="en-GB"/>
        </w:rPr>
        <w:t>&lt;ANA&gt;</w:t>
      </w:r>
      <w:r w:rsidRPr="00EA0B68">
        <w:rPr>
          <w:rFonts w:ascii="Courier New" w:eastAsia="MS Mincho" w:hAnsi="Courier New" w:cs="Courier New"/>
          <w:b/>
          <w:i/>
          <w:color w:val="FF0000"/>
          <w:sz w:val="20"/>
          <w:lang w:val="en-US" w:eastAsia="en-GB"/>
        </w:rPr>
        <w:t xml:space="preserve"> </w:t>
      </w:r>
      <w:r w:rsidRPr="00EA0B68">
        <w:rPr>
          <w:rFonts w:ascii="Courier New" w:eastAsia="MS Mincho" w:hAnsi="Courier New" w:cs="Courier New"/>
          <w:color w:val="000000"/>
          <w:sz w:val="20"/>
          <w:lang w:val="en-US" w:eastAsia="en-GB"/>
        </w:rPr>
        <w: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color w:val="000000"/>
          <w:w w:val="0"/>
          <w:sz w:val="20"/>
          <w:lang w:val="en-US" w:eastAsia="en-GB"/>
        </w:rPr>
      </w:pPr>
    </w:p>
    <w:p w:rsidR="00EA0B68" w:rsidRPr="00EA0B68" w:rsidRDefault="00EA0B68" w:rsidP="00EA0B68">
      <w:pPr>
        <w:keepNext/>
        <w:keepLines/>
        <w:pageBreakBefore/>
        <w:tabs>
          <w:tab w:val="left" w:pos="1080"/>
        </w:tabs>
        <w:suppressAutoHyphens/>
        <w:spacing w:after="240" w:line="480" w:lineRule="auto"/>
        <w:outlineLvl w:val="0"/>
        <w:rPr>
          <w:rFonts w:ascii="Arial" w:eastAsia="MS Mincho" w:hAnsi="Arial"/>
          <w:b/>
          <w:w w:val="0"/>
          <w:lang w:val="en-US" w:eastAsia="ja-JP"/>
        </w:rPr>
      </w:pPr>
      <w:bookmarkStart w:id="253" w:name="_Toc410385628"/>
      <w:r w:rsidRPr="00EA0B68">
        <w:rPr>
          <w:rFonts w:ascii="Arial" w:eastAsia="MS Mincho" w:hAnsi="Arial"/>
          <w:b/>
          <w:w w:val="0"/>
          <w:lang w:val="en-US" w:eastAsia="ja-JP"/>
        </w:rPr>
        <w:t>Annex Z</w:t>
      </w:r>
      <w:r w:rsidRPr="00EA0B68">
        <w:rPr>
          <w:rFonts w:ascii="Arial" w:eastAsia="MS Mincho" w:hAnsi="Arial"/>
          <w:b/>
          <w:color w:val="FF0000"/>
          <w:w w:val="0"/>
          <w:lang w:val="en-US" w:eastAsia="ja-JP"/>
        </w:rPr>
        <w:t>a (aq)</w:t>
      </w:r>
      <w:bookmarkEnd w:id="253"/>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color w:val="000000"/>
          <w:w w:val="0"/>
          <w:szCs w:val="24"/>
          <w:lang w:val="en-US" w:eastAsia="en-GB"/>
        </w:rPr>
      </w:pPr>
      <w:r w:rsidRPr="00EA0B68">
        <w:rPr>
          <w:rFonts w:ascii="Arial" w:eastAsia="MS Mincho" w:hAnsi="Arial" w:cs="Arial"/>
          <w:bCs/>
          <w:color w:val="000000"/>
          <w:w w:val="0"/>
          <w:szCs w:val="24"/>
          <w:lang w:val="en-US" w:eastAsia="en-GB"/>
        </w:rPr>
        <w:t>(normative)</w:t>
      </w:r>
    </w:p>
    <w:p w:rsidR="00EA0B68" w:rsidRPr="00EA0B68" w:rsidRDefault="00EA0B68" w:rsidP="00EA0B68">
      <w:pPr>
        <w:keepNext/>
        <w:keepLines/>
        <w:tabs>
          <w:tab w:val="left" w:pos="1080"/>
        </w:tabs>
        <w:suppressAutoHyphens/>
        <w:spacing w:before="240" w:after="240"/>
        <w:outlineLvl w:val="1"/>
        <w:rPr>
          <w:rFonts w:ascii="Arial" w:eastAsia="MS Mincho" w:hAnsi="Arial"/>
          <w:b/>
          <w:w w:val="0"/>
          <w:sz w:val="22"/>
          <w:lang w:val="en-US" w:eastAsia="ja-JP"/>
        </w:rPr>
      </w:pPr>
      <w:bookmarkStart w:id="254" w:name="_Toc410385629"/>
      <w:r w:rsidRPr="00EA0B68">
        <w:rPr>
          <w:rFonts w:ascii="Arial" w:eastAsia="MS Mincho" w:hAnsi="Arial"/>
          <w:b/>
          <w:w w:val="0"/>
          <w:sz w:val="22"/>
          <w:lang w:val="en-US" w:eastAsia="ja-JP"/>
        </w:rPr>
        <w:t>Pre-association Discovery Protocol (PAD) Additional Information</w:t>
      </w:r>
      <w:bookmarkEnd w:id="254"/>
    </w:p>
    <w:p w:rsidR="00EA0B68" w:rsidRPr="00EA0B68" w:rsidRDefault="00EA0B68" w:rsidP="00EA0B68">
      <w:pPr>
        <w:keepNext/>
        <w:keepLines/>
        <w:tabs>
          <w:tab w:val="left" w:pos="1080"/>
        </w:tabs>
        <w:suppressAutoHyphens/>
        <w:spacing w:before="240" w:after="240"/>
        <w:outlineLvl w:val="1"/>
        <w:rPr>
          <w:rFonts w:ascii="Arial" w:eastAsia="MS Mincho" w:hAnsi="Arial"/>
          <w:b/>
          <w:w w:val="0"/>
          <w:sz w:val="22"/>
          <w:lang w:val="en-US" w:eastAsia="ja-JP"/>
        </w:rPr>
      </w:pPr>
      <w:bookmarkStart w:id="255" w:name="Annex_Za_1_Protocol_Functional_diagram"/>
      <w:bookmarkStart w:id="256" w:name="_Toc410385630"/>
      <w:bookmarkEnd w:id="255"/>
      <w:r w:rsidRPr="00EA0B68">
        <w:rPr>
          <w:rFonts w:ascii="Arial" w:eastAsia="MS Mincho" w:hAnsi="Arial"/>
          <w:b/>
          <w:w w:val="0"/>
          <w:sz w:val="22"/>
          <w:lang w:val="en-US" w:eastAsia="ja-JP"/>
        </w:rPr>
        <w:t>Z</w:t>
      </w:r>
      <w:r w:rsidRPr="00EA0B68">
        <w:rPr>
          <w:rFonts w:ascii="Arial" w:eastAsia="MS Mincho" w:hAnsi="Arial"/>
          <w:b/>
          <w:color w:val="FF0000"/>
          <w:w w:val="0"/>
          <w:sz w:val="22"/>
          <w:lang w:val="en-US" w:eastAsia="ja-JP"/>
        </w:rPr>
        <w:t>a</w:t>
      </w:r>
      <w:r w:rsidRPr="00EA0B68">
        <w:rPr>
          <w:rFonts w:ascii="Arial" w:eastAsia="MS Mincho" w:hAnsi="Arial"/>
          <w:b/>
          <w:color w:val="000000"/>
          <w:w w:val="0"/>
          <w:sz w:val="22"/>
          <w:lang w:val="en-US" w:eastAsia="ja-JP"/>
        </w:rPr>
        <w:t xml:space="preserve">.1 </w:t>
      </w:r>
      <w:r w:rsidRPr="00EA0B68">
        <w:rPr>
          <w:rFonts w:ascii="Arial" w:eastAsia="MS Mincho" w:hAnsi="Arial"/>
          <w:b/>
          <w:w w:val="0"/>
          <w:sz w:val="22"/>
          <w:lang w:val="en-US" w:eastAsia="ja-JP"/>
        </w:rPr>
        <w:t>High-level Functional Diagram</w:t>
      </w:r>
      <w:bookmarkEnd w:id="256"/>
      <w:r w:rsidRPr="00EA0B68">
        <w:rPr>
          <w:rFonts w:ascii="Arial" w:eastAsia="MS Mincho" w:hAnsi="Arial"/>
          <w:b/>
          <w:w w:val="0"/>
          <w:sz w:val="22"/>
          <w:lang w:val="en-US" w:eastAsia="ja-JP"/>
        </w:rPr>
        <w:t xml:space="preserve"> </w:t>
      </w:r>
    </w:p>
    <w:p w:rsidR="00EA0B68" w:rsidRPr="00EA0B68" w:rsidRDefault="00EA0B68" w:rsidP="00EA0B68">
      <w:pPr>
        <w:spacing w:after="240"/>
        <w:jc w:val="both"/>
        <w:rPr>
          <w:rFonts w:eastAsia="MS Mincho"/>
          <w:sz w:val="20"/>
          <w:lang w:val="en-US" w:eastAsia="ja-JP"/>
        </w:rPr>
      </w:pPr>
      <w:r w:rsidRPr="00EA0B68">
        <w:rPr>
          <w:rFonts w:eastAsia="MS Mincho"/>
          <w:sz w:val="20"/>
          <w:lang w:val="en-US" w:eastAsia="ja-JP"/>
        </w:rPr>
        <w:t>The PAD protocol can help the user (STA), in pre-association state, obtain useful information from the AP about available services and access networks. This information can help the user decide whether or not to associate with the WLAN behind the AP.</w:t>
      </w:r>
    </w:p>
    <w:p w:rsidR="00EA0B68" w:rsidRPr="00EA0B68" w:rsidRDefault="00EA0B68" w:rsidP="00EA0B68">
      <w:pPr>
        <w:spacing w:after="240"/>
        <w:jc w:val="both"/>
        <w:rPr>
          <w:rFonts w:eastAsia="MS Mincho"/>
          <w:sz w:val="20"/>
          <w:lang w:val="en-US" w:eastAsia="ja-JP"/>
        </w:rPr>
      </w:pPr>
      <w:r w:rsidRPr="00EA0B68">
        <w:rPr>
          <w:rFonts w:eastAsia="MS Mincho"/>
          <w:sz w:val="20"/>
          <w:lang w:val="en-US" w:eastAsia="ja-JP"/>
        </w:rPr>
        <w:t>Figure Z</w:t>
      </w:r>
      <w:r w:rsidRPr="00EA0B68">
        <w:rPr>
          <w:rFonts w:eastAsia="MS Mincho"/>
          <w:color w:val="FF0000"/>
          <w:sz w:val="20"/>
          <w:lang w:val="en-US" w:eastAsia="ja-JP"/>
        </w:rPr>
        <w:t>a</w:t>
      </w:r>
      <w:r w:rsidRPr="00EA0B68">
        <w:rPr>
          <w:rFonts w:eastAsia="MS Mincho"/>
          <w:sz w:val="20"/>
          <w:lang w:val="en-US" w:eastAsia="ja-JP"/>
        </w:rPr>
        <w:t>-1 describes the functional flow of MAC messaging and service information between the STA and the AP. The PAD Proxy entities, shown in Figure Z</w:t>
      </w:r>
      <w:r w:rsidRPr="00EA0B68">
        <w:rPr>
          <w:rFonts w:eastAsia="MS Mincho"/>
          <w:color w:val="FF0000"/>
          <w:sz w:val="20"/>
          <w:lang w:val="en-US" w:eastAsia="ja-JP"/>
        </w:rPr>
        <w:t>a</w:t>
      </w:r>
      <w:r w:rsidRPr="00EA0B68">
        <w:rPr>
          <w:rFonts w:eastAsia="MS Mincho"/>
          <w:sz w:val="20"/>
          <w:lang w:val="en-US" w:eastAsia="ja-JP"/>
        </w:rPr>
        <w:t xml:space="preserve">-1, are logical caches of information about network services and access network available for the STA to connect to, after it associates with the network.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color w:val="000000"/>
          <w:w w:val="0"/>
          <w:sz w:val="20"/>
          <w:lang w:val="en-US" w:eastAsia="en-GB"/>
        </w:rPr>
      </w:pPr>
      <w:r w:rsidRPr="00EA0B68">
        <w:rPr>
          <w:rFonts w:ascii="Arial" w:eastAsia="MS Mincho" w:hAnsi="Arial" w:cs="Arial"/>
          <w:b/>
          <w:noProof/>
          <w:color w:val="000000"/>
          <w:w w:val="0"/>
          <w:sz w:val="20"/>
          <w:lang w:val="en-US" w:bidi="he-IL"/>
        </w:rPr>
        <w:drawing>
          <wp:inline distT="0" distB="0" distL="0" distR="0" wp14:anchorId="5EDE75DA" wp14:editId="175C0896">
            <wp:extent cx="5486400" cy="2500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2500630"/>
                    </a:xfrm>
                    <a:prstGeom prst="rect">
                      <a:avLst/>
                    </a:prstGeom>
                    <a:noFill/>
                    <a:ln>
                      <a:noFill/>
                    </a:ln>
                  </pic:spPr>
                </pic:pic>
              </a:graphicData>
            </a:graphic>
          </wp:inline>
        </w:drawing>
      </w:r>
    </w:p>
    <w:p w:rsidR="00EA0B68" w:rsidRPr="00EA0B68" w:rsidRDefault="00EA0B68" w:rsidP="00EA0B68">
      <w:pPr>
        <w:keepLines/>
        <w:suppressAutoHyphens/>
        <w:spacing w:before="120" w:after="120"/>
        <w:jc w:val="center"/>
        <w:rPr>
          <w:rFonts w:ascii="Arial" w:hAnsi="Arial"/>
          <w:b/>
          <w:sz w:val="20"/>
          <w:lang w:val="en-US" w:eastAsia="ja-JP"/>
        </w:rPr>
      </w:pPr>
      <w:bookmarkStart w:id="257" w:name="Figure_Za_1"/>
      <w:r w:rsidRPr="00EA0B68">
        <w:rPr>
          <w:rFonts w:ascii="Arial" w:hAnsi="Arial"/>
          <w:b/>
          <w:sz w:val="20"/>
          <w:lang w:val="en-US" w:eastAsia="ja-JP"/>
        </w:rPr>
        <w:t>Figure Z</w:t>
      </w:r>
      <w:r w:rsidRPr="00EA0B68">
        <w:rPr>
          <w:rFonts w:ascii="Arial" w:hAnsi="Arial"/>
          <w:b/>
          <w:color w:val="FF0000"/>
          <w:sz w:val="20"/>
          <w:lang w:val="en-US" w:eastAsia="ja-JP"/>
        </w:rPr>
        <w:t>a</w:t>
      </w:r>
      <w:r w:rsidRPr="00EA0B68">
        <w:rPr>
          <w:rFonts w:ascii="Arial" w:hAnsi="Arial"/>
          <w:b/>
          <w:sz w:val="20"/>
          <w:lang w:val="en-US" w:eastAsia="ja-JP"/>
        </w:rPr>
        <w:t>-</w:t>
      </w:r>
      <w:r w:rsidRPr="00EA0B68">
        <w:rPr>
          <w:rFonts w:ascii="Arial" w:hAnsi="Arial"/>
          <w:b/>
          <w:color w:val="000000"/>
          <w:sz w:val="20"/>
          <w:lang w:val="en-US" w:eastAsia="ja-JP"/>
        </w:rPr>
        <w:t>1</w:t>
      </w:r>
      <w:r w:rsidRPr="00EA0B68">
        <w:rPr>
          <w:rFonts w:ascii="Arial" w:hAnsi="Arial"/>
          <w:b/>
          <w:sz w:val="20"/>
          <w:lang w:val="en-US" w:eastAsia="ja-JP"/>
        </w:rPr>
        <w:t xml:space="preserve"> – PAD protocol stack functional diagram</w:t>
      </w:r>
    </w:p>
    <w:p w:rsidR="00EA0B68" w:rsidRPr="00EA0B68" w:rsidRDefault="00EA0B68" w:rsidP="00EA0B68">
      <w:pPr>
        <w:keepNext/>
        <w:keepLines/>
        <w:tabs>
          <w:tab w:val="left" w:pos="1080"/>
        </w:tabs>
        <w:suppressAutoHyphens/>
        <w:spacing w:before="240" w:after="240"/>
        <w:outlineLvl w:val="1"/>
        <w:rPr>
          <w:rFonts w:ascii="Arial" w:eastAsia="MS Mincho" w:hAnsi="Arial"/>
          <w:b/>
          <w:w w:val="0"/>
          <w:sz w:val="22"/>
          <w:lang w:val="en-US" w:eastAsia="ja-JP"/>
        </w:rPr>
      </w:pPr>
      <w:bookmarkStart w:id="258" w:name="Annex_Za_2_Proxy"/>
      <w:bookmarkStart w:id="259" w:name="_Toc410385631"/>
      <w:bookmarkEnd w:id="257"/>
      <w:bookmarkEnd w:id="258"/>
      <w:r w:rsidRPr="00EA0B68">
        <w:rPr>
          <w:rFonts w:ascii="Arial" w:eastAsia="MS Mincho" w:hAnsi="Arial"/>
          <w:b/>
          <w:w w:val="0"/>
          <w:sz w:val="22"/>
          <w:lang w:val="en-US" w:eastAsia="ja-JP"/>
        </w:rPr>
        <w:t>Z</w:t>
      </w:r>
      <w:r w:rsidRPr="00EA0B68">
        <w:rPr>
          <w:rFonts w:ascii="Arial" w:eastAsia="MS Mincho" w:hAnsi="Arial"/>
          <w:b/>
          <w:color w:val="FF0000"/>
          <w:w w:val="0"/>
          <w:sz w:val="22"/>
          <w:lang w:val="en-US" w:eastAsia="ja-JP"/>
        </w:rPr>
        <w:t>a</w:t>
      </w:r>
      <w:r w:rsidRPr="00EA0B68">
        <w:rPr>
          <w:rFonts w:ascii="Arial" w:eastAsia="MS Mincho" w:hAnsi="Arial"/>
          <w:b/>
          <w:color w:val="000000"/>
          <w:w w:val="0"/>
          <w:sz w:val="22"/>
          <w:lang w:val="en-US" w:eastAsia="ja-JP"/>
        </w:rPr>
        <w:t xml:space="preserve">.2 </w:t>
      </w:r>
      <w:r w:rsidRPr="00EA0B68">
        <w:rPr>
          <w:rFonts w:ascii="Arial" w:eastAsia="MS Mincho" w:hAnsi="Arial"/>
          <w:b/>
          <w:w w:val="0"/>
          <w:sz w:val="22"/>
          <w:lang w:val="en-US" w:eastAsia="ja-JP"/>
        </w:rPr>
        <w:t>PAD Proxy Entity</w:t>
      </w:r>
      <w:bookmarkEnd w:id="259"/>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Cs/>
          <w:color w:val="000000"/>
          <w:w w:val="0"/>
          <w:sz w:val="20"/>
          <w:lang w:val="en-US" w:eastAsia="en-GB"/>
        </w:rPr>
      </w:pPr>
      <w:r w:rsidRPr="00EA0B68">
        <w:rPr>
          <w:rFonts w:eastAsia="MS Mincho"/>
          <w:bCs/>
          <w:color w:val="000000"/>
          <w:w w:val="0"/>
          <w:sz w:val="20"/>
          <w:lang w:val="en-US" w:eastAsia="en-GB"/>
        </w:rPr>
        <w:t>This is required to pass information up to higher layer applications and for the PAD protocol to work.</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Cs/>
          <w:color w:val="000000"/>
          <w:w w:val="0"/>
          <w:sz w:val="20"/>
          <w:lang w:val="en-US" w:eastAsia="en-GB"/>
        </w:rPr>
      </w:pPr>
      <w:r w:rsidRPr="00EA0B68">
        <w:rPr>
          <w:rFonts w:eastAsia="MS Mincho"/>
          <w:bCs/>
          <w:color w:val="000000"/>
          <w:w w:val="0"/>
          <w:sz w:val="20"/>
          <w:lang w:val="en-US" w:eastAsia="en-GB"/>
        </w:rPr>
        <w:t>It is assumed that there is proxy function in the network that maintains a list of services. The upper layer protocols are not exposed to un-associated STAs. The proxy is used to encapsulate the service identifiers and exchange that information to the STA. Therefore, PAD is opaque to the service definition and is handled by the proxy and the end STA itself.</w:t>
      </w:r>
    </w:p>
    <w:p w:rsidR="00EA0B68" w:rsidRPr="00EA0B68" w:rsidRDefault="00EA0B68" w:rsidP="00EA0B68">
      <w:pPr>
        <w:keepNext/>
        <w:keepLines/>
        <w:tabs>
          <w:tab w:val="left" w:pos="1080"/>
        </w:tabs>
        <w:suppressAutoHyphens/>
        <w:spacing w:before="240" w:after="240"/>
        <w:outlineLvl w:val="1"/>
        <w:rPr>
          <w:rFonts w:ascii="Arial" w:hAnsi="Arial"/>
          <w:b/>
          <w:sz w:val="22"/>
          <w:lang w:val="en-US" w:eastAsia="ja-JP"/>
        </w:rPr>
      </w:pPr>
      <w:bookmarkStart w:id="260" w:name="Annex_Za_3_PAD_Methods"/>
      <w:bookmarkStart w:id="261" w:name="_Toc410385632"/>
      <w:bookmarkEnd w:id="260"/>
      <w:r w:rsidRPr="00EA0B68">
        <w:rPr>
          <w:rFonts w:ascii="Arial" w:hAnsi="Arial"/>
          <w:b/>
          <w:sz w:val="22"/>
          <w:lang w:val="en-US" w:eastAsia="ja-JP"/>
        </w:rPr>
        <w:t>Z</w:t>
      </w:r>
      <w:r w:rsidRPr="00EA0B68">
        <w:rPr>
          <w:rFonts w:ascii="Arial" w:hAnsi="Arial"/>
          <w:b/>
          <w:color w:val="FF0000"/>
          <w:sz w:val="22"/>
          <w:lang w:val="en-US" w:eastAsia="ja-JP"/>
        </w:rPr>
        <w:t>a</w:t>
      </w:r>
      <w:r w:rsidRPr="00EA0B68">
        <w:rPr>
          <w:rFonts w:ascii="Arial" w:hAnsi="Arial"/>
          <w:b/>
          <w:color w:val="000000"/>
          <w:sz w:val="22"/>
          <w:lang w:val="en-US" w:eastAsia="ja-JP"/>
        </w:rPr>
        <w:t xml:space="preserve">.3 </w:t>
      </w:r>
      <w:r w:rsidRPr="00EA0B68">
        <w:rPr>
          <w:rFonts w:ascii="Arial" w:hAnsi="Arial"/>
          <w:b/>
          <w:sz w:val="22"/>
          <w:lang w:val="en-US" w:eastAsia="ja-JP"/>
        </w:rPr>
        <w:t xml:space="preserve">Pre-association service discovery </w:t>
      </w:r>
      <w:bookmarkEnd w:id="261"/>
      <w:r w:rsidRPr="00EA0B68">
        <w:rPr>
          <w:rFonts w:ascii="Arial" w:hAnsi="Arial"/>
          <w:b/>
          <w:sz w:val="22"/>
          <w:lang w:val="en-US" w:eastAsia="ja-JP"/>
        </w:rPr>
        <w:t xml:space="preserve">usage scenarios </w:t>
      </w: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sz w:val="20"/>
          <w:lang w:val="en-US" w:eastAsia="ja-JP"/>
        </w:rPr>
        <w:t>The Pre-association service discovery (</w:t>
      </w:r>
      <w:r w:rsidRPr="00EA0B68">
        <w:rPr>
          <w:rFonts w:ascii="TimesNewRoman" w:hAnsi="TimesNewRoman" w:cs="TimesNewRoman"/>
          <w:sz w:val="20"/>
          <w:lang w:val="en-US" w:eastAsia="ja-JP"/>
        </w:rPr>
        <w:t>PAD) protocol supports alternative usages, depending on the deployment scenario, for obtaining service information. In the following sub-clauses, two usage scenarios are described: background search and immediate search.</w:t>
      </w:r>
    </w:p>
    <w:p w:rsidR="00EA0B68" w:rsidRPr="00EA0B68" w:rsidRDefault="00EA0B68" w:rsidP="00EA0B68">
      <w:pPr>
        <w:keepNext/>
        <w:keepLines/>
        <w:tabs>
          <w:tab w:val="left" w:pos="1080"/>
        </w:tabs>
        <w:suppressAutoHyphens/>
        <w:spacing w:before="240" w:after="240"/>
        <w:outlineLvl w:val="2"/>
        <w:rPr>
          <w:rFonts w:ascii="Arial" w:hAnsi="Arial"/>
          <w:b/>
          <w:sz w:val="20"/>
          <w:lang w:val="en-US" w:eastAsia="ja-JP"/>
        </w:rPr>
      </w:pPr>
      <w:bookmarkStart w:id="262" w:name="Annex_Za_3_1_Background_search"/>
      <w:bookmarkStart w:id="263" w:name="_Toc410385633"/>
      <w:bookmarkEnd w:id="262"/>
      <w:r w:rsidRPr="00EA0B68">
        <w:rPr>
          <w:rFonts w:ascii="Arial" w:hAnsi="Arial"/>
          <w:b/>
          <w:sz w:val="20"/>
          <w:lang w:val="en-US" w:eastAsia="ja-JP"/>
        </w:rPr>
        <w:t>Z</w:t>
      </w:r>
      <w:r w:rsidRPr="00EA0B68">
        <w:rPr>
          <w:rFonts w:ascii="Arial" w:hAnsi="Arial"/>
          <w:b/>
          <w:color w:val="FF0000"/>
          <w:sz w:val="20"/>
          <w:lang w:val="en-US" w:eastAsia="ja-JP"/>
        </w:rPr>
        <w:t>a</w:t>
      </w:r>
      <w:r w:rsidRPr="00EA0B68">
        <w:rPr>
          <w:rFonts w:ascii="Arial" w:hAnsi="Arial"/>
          <w:b/>
          <w:sz w:val="20"/>
          <w:lang w:val="en-US" w:eastAsia="ja-JP"/>
        </w:rPr>
        <w:t>.</w:t>
      </w:r>
      <w:r w:rsidRPr="00EA0B68">
        <w:rPr>
          <w:rFonts w:ascii="Arial" w:hAnsi="Arial"/>
          <w:b/>
          <w:color w:val="000000"/>
          <w:sz w:val="20"/>
          <w:lang w:val="en-US" w:eastAsia="ja-JP"/>
        </w:rPr>
        <w:t xml:space="preserve">3.1 </w:t>
      </w:r>
      <w:r w:rsidRPr="00EA0B68">
        <w:rPr>
          <w:rFonts w:ascii="Arial" w:hAnsi="Arial"/>
          <w:b/>
          <w:sz w:val="20"/>
          <w:lang w:val="en-US" w:eastAsia="ja-JP"/>
        </w:rPr>
        <w:t>Background Search</w:t>
      </w:r>
      <w:bookmarkEnd w:id="263"/>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r w:rsidRPr="00EA0B68">
        <w:rPr>
          <w:rFonts w:ascii="TimesNewRoman" w:eastAsia="MS Mincho" w:hAnsi="TimesNewRoman" w:cs="TimesNewRoman"/>
          <w:color w:val="000000"/>
          <w:w w:val="0"/>
          <w:sz w:val="20"/>
          <w:lang w:val="en-US" w:eastAsia="en-GB"/>
        </w:rPr>
        <w:t xml:space="preserve">Applications that run in the background (e.g. automatically receiving sales coupons that a user has previously signed up for) may not require immediate discovery results to be presented to the user. It may be appropriate to prevent non-AP STAs, running such background applications, from performing a Solicited PAD search. Furthermore, Solicited PAD search in a dense WLAN environment can cause network congestion. In such a scenario, it is more effective to perform Unsolicited PAD search, whereby an AP advertises multiple services it offers, while non-AP STAs need respond only if there is a matched service.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r w:rsidRPr="00EA0B68">
        <w:rPr>
          <w:rFonts w:ascii="TimesNewRoman" w:eastAsia="MS Mincho" w:hAnsi="TimesNewRoman" w:cs="TimesNewRoman"/>
          <w:color w:val="000000"/>
          <w:w w:val="0"/>
          <w:sz w:val="20"/>
          <w:lang w:val="en-US" w:eastAsia="en-GB"/>
        </w:rPr>
        <w:t>The AP may elect to advertise several typical services using Service Hash element, and advertise the remaining services using Service Hint element, in the Beacon frames</w:t>
      </w:r>
      <w:r w:rsidRPr="00EA0B68">
        <w:rPr>
          <w:rFonts w:ascii="TimesNewRoman" w:eastAsia="MS Mincho" w:hAnsi="TimesNewRoman" w:cs="TimesNewRoman"/>
          <w:color w:val="000000"/>
          <w:w w:val="0"/>
          <w:sz w:val="20"/>
          <w:vertAlign w:val="superscript"/>
          <w:lang w:val="en-US" w:eastAsia="en-GB"/>
        </w:rPr>
        <w:footnoteReference w:id="3"/>
      </w:r>
      <w:r w:rsidRPr="00EA0B68">
        <w:rPr>
          <w:rFonts w:ascii="TimesNewRoman" w:eastAsia="MS Mincho" w:hAnsi="TimesNewRoman" w:cs="TimesNewRoman"/>
          <w:color w:val="000000"/>
          <w:w w:val="0"/>
          <w:sz w:val="20"/>
          <w:lang w:val="en-US" w:eastAsia="en-GB"/>
        </w:rPr>
        <w:t xml:space="preserve">. Upon receiving the Beacon frame, a non-AP STA processes the Service Hash and Service Hint elements to verify if there are any potential matching services. </w:t>
      </w:r>
      <w:r w:rsidRPr="00EA0B68">
        <w:rPr>
          <w:rFonts w:eastAsia="MS Mincho"/>
          <w:color w:val="000000"/>
          <w:w w:val="0"/>
          <w:sz w:val="20"/>
          <w:lang w:val="en-US" w:eastAsia="en-GB"/>
        </w:rPr>
        <w:t>Figures Z</w:t>
      </w:r>
      <w:r w:rsidRPr="00EA0B68">
        <w:rPr>
          <w:rFonts w:eastAsia="MS Mincho"/>
          <w:color w:val="FF0000"/>
          <w:w w:val="0"/>
          <w:sz w:val="20"/>
          <w:lang w:val="en-US" w:eastAsia="en-GB"/>
        </w:rPr>
        <w:t>a</w:t>
      </w:r>
      <w:r w:rsidRPr="00EA0B68">
        <w:rPr>
          <w:rFonts w:eastAsia="MS Mincho"/>
          <w:color w:val="000000"/>
          <w:w w:val="0"/>
          <w:sz w:val="20"/>
          <w:lang w:val="en-US" w:eastAsia="en-GB"/>
        </w:rPr>
        <w:t>-</w:t>
      </w:r>
      <w:r w:rsidRPr="00EA0B68">
        <w:rPr>
          <w:rFonts w:eastAsia="MS Mincho"/>
          <w:color w:val="FF0000"/>
          <w:w w:val="0"/>
          <w:sz w:val="20"/>
          <w:lang w:val="en-US" w:eastAsia="en-GB"/>
        </w:rPr>
        <w:t>2</w:t>
      </w:r>
      <w:r w:rsidRPr="00EA0B68">
        <w:rPr>
          <w:rFonts w:ascii="TimesNewRoman" w:eastAsia="MS Mincho" w:hAnsi="TimesNewRoman" w:cs="TimesNewRoman"/>
          <w:color w:val="000000"/>
          <w:w w:val="0"/>
          <w:sz w:val="20"/>
          <w:lang w:val="en-US" w:eastAsia="en-GB"/>
        </w:rPr>
        <w:t xml:space="preserve"> and </w:t>
      </w:r>
      <w:r w:rsidRPr="00EA0B68">
        <w:rPr>
          <w:rFonts w:eastAsia="MS Mincho"/>
          <w:color w:val="000000"/>
          <w:w w:val="0"/>
          <w:sz w:val="20"/>
          <w:lang w:val="en-US" w:eastAsia="en-GB"/>
        </w:rPr>
        <w:t>Figure Z</w:t>
      </w:r>
      <w:r w:rsidRPr="00EA0B68">
        <w:rPr>
          <w:rFonts w:eastAsia="MS Mincho"/>
          <w:color w:val="FF0000"/>
          <w:w w:val="0"/>
          <w:sz w:val="20"/>
          <w:lang w:val="en-US" w:eastAsia="en-GB"/>
        </w:rPr>
        <w:t>a</w:t>
      </w:r>
      <w:r w:rsidRPr="00EA0B68">
        <w:rPr>
          <w:rFonts w:eastAsia="MS Mincho"/>
          <w:color w:val="000000"/>
          <w:w w:val="0"/>
          <w:sz w:val="20"/>
          <w:lang w:val="en-US" w:eastAsia="en-GB"/>
        </w:rPr>
        <w:t>-</w:t>
      </w:r>
      <w:r w:rsidRPr="00EA0B68">
        <w:rPr>
          <w:rFonts w:eastAsia="MS Mincho"/>
          <w:color w:val="FF0000"/>
          <w:w w:val="0"/>
          <w:sz w:val="20"/>
          <w:lang w:val="en-US" w:eastAsia="en-GB"/>
        </w:rPr>
        <w:t>3</w:t>
      </w:r>
      <w:r w:rsidRPr="00EA0B68">
        <w:rPr>
          <w:rFonts w:ascii="TimesNewRoman" w:eastAsia="MS Mincho" w:hAnsi="TimesNewRoman" w:cs="TimesNewRoman"/>
          <w:color w:val="000000"/>
          <w:w w:val="0"/>
          <w:sz w:val="20"/>
          <w:lang w:val="en-US" w:eastAsia="en-GB"/>
        </w:rPr>
        <w:t xml:space="preserve"> show two cases where there is a matching Service Hint.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r w:rsidRPr="00EA0B68">
        <w:rPr>
          <w:rFonts w:ascii="TimesNewRoman" w:eastAsia="MS Mincho" w:hAnsi="TimesNewRoman" w:cs="TimesNewRoman"/>
          <w:color w:val="000000"/>
          <w:w w:val="0"/>
          <w:sz w:val="20"/>
          <w:lang w:val="en-US" w:eastAsia="en-GB"/>
        </w:rPr>
        <w:t xml:space="preserve">If the probability of false positives in the Service Hint element </w:t>
      </w:r>
      <w:r w:rsidRPr="00EA0B68">
        <w:rPr>
          <w:rFonts w:ascii="TimesNewRoman" w:eastAsia="MS Mincho" w:hAnsi="TimesNewRoman" w:cs="TimesNewRoman"/>
          <w:color w:val="000000"/>
          <w:w w:val="0"/>
          <w:sz w:val="20"/>
          <w:lang w:val="en-US" w:eastAsia="zh-CN"/>
        </w:rPr>
        <w:t xml:space="preserve">is relatively high (see </w:t>
      </w:r>
      <w:r w:rsidRPr="00EA0B68">
        <w:rPr>
          <w:rFonts w:eastAsia="MS Mincho"/>
          <w:color w:val="000000"/>
          <w:w w:val="0"/>
          <w:sz w:val="20"/>
          <w:lang w:val="en-US" w:eastAsia="en-GB"/>
        </w:rPr>
        <w:t>Figure Z</w:t>
      </w:r>
      <w:r w:rsidRPr="00EA0B68">
        <w:rPr>
          <w:rFonts w:eastAsia="MS Mincho"/>
          <w:color w:val="FF0000"/>
          <w:w w:val="0"/>
          <w:sz w:val="20"/>
          <w:lang w:val="en-US" w:eastAsia="en-GB"/>
        </w:rPr>
        <w:t>a</w:t>
      </w:r>
      <w:r w:rsidRPr="00EA0B68">
        <w:rPr>
          <w:rFonts w:eastAsia="MS Mincho"/>
          <w:color w:val="000000"/>
          <w:w w:val="0"/>
          <w:sz w:val="20"/>
          <w:lang w:val="en-US" w:eastAsia="en-GB"/>
        </w:rPr>
        <w:t>-</w:t>
      </w:r>
      <w:r w:rsidRPr="00EA0B68">
        <w:rPr>
          <w:rFonts w:eastAsia="MS Mincho"/>
          <w:color w:val="FF0000"/>
          <w:w w:val="0"/>
          <w:sz w:val="20"/>
          <w:lang w:val="en-US" w:eastAsia="en-GB"/>
        </w:rPr>
        <w:t>2</w:t>
      </w:r>
      <w:r w:rsidRPr="00EA0B68">
        <w:rPr>
          <w:rFonts w:ascii="TimesNewRoman" w:eastAsia="MS Mincho" w:hAnsi="TimesNewRoman" w:cs="TimesNewRoman"/>
          <w:color w:val="000000"/>
          <w:w w:val="0"/>
          <w:sz w:val="20"/>
          <w:lang w:val="en-US" w:eastAsia="zh-CN"/>
        </w:rPr>
        <w:t>)</w:t>
      </w:r>
      <w:r w:rsidRPr="00EA0B68">
        <w:rPr>
          <w:rFonts w:ascii="TimesNewRoman" w:eastAsia="MS Mincho" w:hAnsi="TimesNewRoman" w:cs="TimesNewRoman"/>
          <w:color w:val="000000"/>
          <w:w w:val="0"/>
          <w:sz w:val="20"/>
          <w:lang w:val="en-US" w:eastAsia="en-GB"/>
        </w:rPr>
        <w:t xml:space="preserve">, the non-AP STA may send a Probe Request with the Service Hash to confirm the service is indeed offered by the AP. The AP then responds with a Probe Response with Service Advertisement element that containing the corresponding Service Name. The non-AP STA may then send a PAD Service Information Request containing the Service Name and specific Service Information Query Request to obtain more information about the service from the AP. The AP responds to the PAD Service Information Request with the PAD Service Information Response containing the Service Name and specific Service Information Query Response. After the PAD Service Information Request and Response exchange, the non-AP STA should be able to make an informed decision about choosing to associate to the AP.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r w:rsidRPr="00EA0B68">
        <w:rPr>
          <w:rFonts w:eastAsia="MS Mincho"/>
          <w:color w:val="000000"/>
          <w:w w:val="0"/>
          <w:sz w:val="20"/>
          <w:lang w:val="en-US" w:eastAsia="en-GB"/>
        </w:rPr>
        <w:object w:dxaOrig="14955" w:dyaOrig="8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232.2pt" o:ole="">
            <v:imagedata r:id="rId33" o:title=""/>
          </v:shape>
          <o:OLEObject Type="Embed" ProgID="Visio.Drawing.11" ShapeID="_x0000_i1025" DrawAspect="Content" ObjectID="_1486218511" r:id="rId34"/>
        </w:objec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center"/>
        <w:rPr>
          <w:rFonts w:eastAsia="MS Mincho"/>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center"/>
        <w:rPr>
          <w:rFonts w:ascii="Arial" w:eastAsia="MS Mincho" w:hAnsi="Arial" w:cs="Arial"/>
          <w:b/>
          <w:bCs/>
          <w:color w:val="000000"/>
          <w:w w:val="0"/>
          <w:sz w:val="20"/>
          <w:lang w:val="en-US" w:eastAsia="en-GB"/>
        </w:rPr>
      </w:pPr>
      <w:bookmarkStart w:id="264" w:name="Figure_Za_2"/>
      <w:bookmarkEnd w:id="264"/>
      <w:r w:rsidRPr="00EA0B68">
        <w:rPr>
          <w:rFonts w:ascii="Arial" w:eastAsia="MS Mincho" w:hAnsi="Arial" w:cs="Arial"/>
          <w:b/>
          <w:bCs/>
          <w:color w:val="000000"/>
          <w:w w:val="0"/>
          <w:sz w:val="20"/>
          <w:lang w:val="en-US" w:eastAsia="en-GB"/>
        </w:rPr>
        <w:t>Figure Z</w:t>
      </w:r>
      <w:r w:rsidRPr="00EA0B68">
        <w:rPr>
          <w:rFonts w:ascii="Arial" w:eastAsia="MS Mincho" w:hAnsi="Arial" w:cs="Arial"/>
          <w:b/>
          <w:bCs/>
          <w:color w:val="FF0000"/>
          <w:w w:val="0"/>
          <w:sz w:val="20"/>
          <w:lang w:val="en-US" w:eastAsia="en-GB"/>
        </w:rPr>
        <w:t>a</w:t>
      </w:r>
      <w:r w:rsidRPr="00EA0B68">
        <w:rPr>
          <w:rFonts w:ascii="Arial" w:eastAsia="MS Mincho" w:hAnsi="Arial" w:cs="Arial"/>
          <w:b/>
          <w:bCs/>
          <w:color w:val="000000"/>
          <w:w w:val="0"/>
          <w:sz w:val="20"/>
          <w:lang w:val="en-US" w:eastAsia="en-GB"/>
        </w:rPr>
        <w:t xml:space="preserve">-2: Example of a message exchange for background search with high probability of false positive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r w:rsidRPr="00EA0B68">
        <w:rPr>
          <w:rFonts w:ascii="TimesNewRoman" w:eastAsia="MS Mincho" w:hAnsi="TimesNewRoman" w:cs="TimesNewRoman"/>
          <w:color w:val="000000"/>
          <w:w w:val="0"/>
          <w:sz w:val="20"/>
          <w:lang w:val="en-US" w:eastAsia="en-GB"/>
        </w:rPr>
        <w:t xml:space="preserve">If the probability of false positive </w:t>
      </w:r>
      <w:r w:rsidRPr="00EA0B68">
        <w:rPr>
          <w:rFonts w:ascii="TimesNewRoman" w:eastAsia="MS Mincho" w:hAnsi="TimesNewRoman" w:cs="TimesNewRoman"/>
          <w:color w:val="000000"/>
          <w:w w:val="0"/>
          <w:sz w:val="20"/>
          <w:lang w:val="en-US" w:eastAsia="zh-CN"/>
        </w:rPr>
        <w:t xml:space="preserve">is relatively low (see </w:t>
      </w:r>
      <w:r w:rsidRPr="00EA0B68">
        <w:rPr>
          <w:rFonts w:eastAsia="MS Mincho"/>
          <w:color w:val="000000"/>
          <w:w w:val="0"/>
          <w:sz w:val="20"/>
          <w:lang w:val="en-US" w:eastAsia="en-GB"/>
        </w:rPr>
        <w:t>Figure Z</w:t>
      </w:r>
      <w:r w:rsidRPr="00EA0B68">
        <w:rPr>
          <w:rFonts w:eastAsia="MS Mincho"/>
          <w:color w:val="FF0000"/>
          <w:w w:val="0"/>
          <w:sz w:val="20"/>
          <w:lang w:val="en-US" w:eastAsia="en-GB"/>
        </w:rPr>
        <w:t>a</w:t>
      </w:r>
      <w:r w:rsidRPr="00EA0B68">
        <w:rPr>
          <w:rFonts w:eastAsia="MS Mincho"/>
          <w:color w:val="000000"/>
          <w:w w:val="0"/>
          <w:sz w:val="20"/>
          <w:lang w:val="en-US" w:eastAsia="en-GB"/>
        </w:rPr>
        <w:t>-</w:t>
      </w:r>
      <w:r w:rsidRPr="00EA0B68">
        <w:rPr>
          <w:rFonts w:eastAsia="MS Mincho"/>
          <w:color w:val="FF0000"/>
          <w:w w:val="0"/>
          <w:sz w:val="20"/>
          <w:lang w:val="en-US" w:eastAsia="en-GB"/>
        </w:rPr>
        <w:t>3</w:t>
      </w:r>
      <w:r w:rsidRPr="00EA0B68">
        <w:rPr>
          <w:rFonts w:ascii="TimesNewRoman" w:eastAsia="MS Mincho" w:hAnsi="TimesNewRoman" w:cs="TimesNewRoman"/>
          <w:color w:val="000000"/>
          <w:w w:val="0"/>
          <w:sz w:val="20"/>
          <w:lang w:val="en-US" w:eastAsia="en-GB"/>
        </w:rPr>
        <w:t xml:space="preserve">), the non-AP STA may directly send a PAD Service Information Request frame containing the Service Name and specific Service Information Query Request to obtain more information about the service from the AP.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r w:rsidRPr="00EA0B68">
        <w:rPr>
          <w:rFonts w:eastAsia="MS Mincho"/>
          <w:color w:val="000000"/>
          <w:w w:val="0"/>
          <w:sz w:val="20"/>
          <w:lang w:val="en-US" w:eastAsia="en-GB"/>
        </w:rPr>
        <w:object w:dxaOrig="14027" w:dyaOrig="5589">
          <v:shape id="_x0000_i1026" type="#_x0000_t75" style="width:431.4pt;height:171.6pt" o:ole="">
            <v:imagedata r:id="rId35" o:title=""/>
          </v:shape>
          <o:OLEObject Type="Embed" ProgID="Visio.Drawing.11" ShapeID="_x0000_i1026" DrawAspect="Content" ObjectID="_1486218512" r:id="rId36"/>
        </w:objec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Arial" w:eastAsia="MS Mincho" w:hAnsi="Arial" w:cs="Arial"/>
          <w:b/>
          <w:bCs/>
          <w:color w:val="000000"/>
          <w:w w:val="0"/>
          <w:sz w:val="20"/>
          <w:lang w:val="en-US" w:eastAsia="en-GB"/>
        </w:rPr>
      </w:pPr>
      <w:bookmarkStart w:id="265" w:name="Figure_Za_3"/>
      <w:bookmarkEnd w:id="265"/>
      <w:r w:rsidRPr="00EA0B68">
        <w:rPr>
          <w:rFonts w:ascii="Arial" w:eastAsia="MS Mincho" w:hAnsi="Arial" w:cs="Arial"/>
          <w:b/>
          <w:bCs/>
          <w:color w:val="000000"/>
          <w:w w:val="0"/>
          <w:sz w:val="20"/>
          <w:lang w:val="en-US" w:eastAsia="en-GB"/>
        </w:rPr>
        <w:t>Figure Z</w:t>
      </w:r>
      <w:r w:rsidRPr="00EA0B68">
        <w:rPr>
          <w:rFonts w:ascii="Arial" w:eastAsia="MS Mincho" w:hAnsi="Arial" w:cs="Arial"/>
          <w:b/>
          <w:bCs/>
          <w:color w:val="FF0000"/>
          <w:w w:val="0"/>
          <w:sz w:val="20"/>
          <w:lang w:val="en-US" w:eastAsia="en-GB"/>
        </w:rPr>
        <w:t>a</w:t>
      </w:r>
      <w:r w:rsidRPr="00EA0B68">
        <w:rPr>
          <w:rFonts w:ascii="Arial" w:eastAsia="MS Mincho" w:hAnsi="Arial" w:cs="Arial"/>
          <w:b/>
          <w:bCs/>
          <w:color w:val="000000"/>
          <w:w w:val="0"/>
          <w:sz w:val="20"/>
          <w:lang w:val="en-US" w:eastAsia="en-GB"/>
        </w:rPr>
        <w:t>-3: Example of a message exchange for background search with low probability of false positive</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r w:rsidRPr="00EA0B68">
        <w:rPr>
          <w:rFonts w:ascii="TimesNewRoman" w:eastAsia="MS Mincho" w:hAnsi="TimesNewRoman" w:cs="TimesNewRoman"/>
          <w:color w:val="000000"/>
          <w:w w:val="0"/>
          <w:sz w:val="20"/>
          <w:lang w:val="en-US" w:eastAsia="en-GB"/>
        </w:rPr>
        <w:t xml:space="preserve">In a scenario where there is a matching Service Hash element, the non-AP STA may directly send a PAD Service Information Request frame containing the Service Name and specific Service Information Query Request to obtain more information about the service from the AP as shown in </w:t>
      </w:r>
      <w:r w:rsidRPr="00EA0B68">
        <w:rPr>
          <w:rFonts w:eastAsia="MS Mincho"/>
          <w:color w:val="000000"/>
          <w:w w:val="0"/>
          <w:sz w:val="20"/>
          <w:lang w:val="en-US" w:eastAsia="en-GB"/>
        </w:rPr>
        <w:t>Figure Z</w:t>
      </w:r>
      <w:r w:rsidRPr="00EA0B68">
        <w:rPr>
          <w:rFonts w:eastAsia="MS Mincho"/>
          <w:color w:val="FF0000"/>
          <w:w w:val="0"/>
          <w:sz w:val="20"/>
          <w:lang w:val="en-US" w:eastAsia="en-GB"/>
        </w:rPr>
        <w:t>a</w:t>
      </w:r>
      <w:r w:rsidRPr="00EA0B68">
        <w:rPr>
          <w:rFonts w:eastAsia="MS Mincho"/>
          <w:color w:val="000000"/>
          <w:w w:val="0"/>
          <w:sz w:val="20"/>
          <w:lang w:val="en-US" w:eastAsia="en-GB"/>
        </w:rPr>
        <w:t>-</w:t>
      </w:r>
      <w:r w:rsidRPr="00EA0B68">
        <w:rPr>
          <w:rFonts w:eastAsia="MS Mincho"/>
          <w:color w:val="FF0000"/>
          <w:w w:val="0"/>
          <w:sz w:val="20"/>
          <w:lang w:val="en-US" w:eastAsia="en-GB"/>
        </w:rPr>
        <w:t>4</w:t>
      </w:r>
      <w:r w:rsidRPr="00EA0B68">
        <w:rPr>
          <w:rFonts w:ascii="TimesNewRoman" w:eastAsia="MS Mincho" w:hAnsi="TimesNewRoman" w:cs="TimesNewRoman"/>
          <w:color w:val="000000"/>
          <w:w w:val="0"/>
          <w:sz w:val="20"/>
          <w:lang w:val="en-US" w:eastAsia="en-GB"/>
        </w:rPr>
        <w:t>. Alternatively, the non-AP STA may choose to associate based on the matching Service Hash element.</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r w:rsidRPr="00EA0B68">
        <w:rPr>
          <w:rFonts w:eastAsia="MS Mincho"/>
          <w:color w:val="000000"/>
          <w:w w:val="0"/>
          <w:sz w:val="20"/>
          <w:lang w:val="en-US" w:eastAsia="en-GB"/>
        </w:rPr>
        <w:object w:dxaOrig="14487" w:dyaOrig="6449">
          <v:shape id="_x0000_i1027" type="#_x0000_t75" style="width:6in;height:192pt" o:ole="">
            <v:imagedata r:id="rId37" o:title=""/>
          </v:shape>
          <o:OLEObject Type="Embed" ProgID="Visio.Drawing.11" ShapeID="_x0000_i1027" DrawAspect="Content" ObjectID="_1486218513" r:id="rId38"/>
        </w:objec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Arial" w:eastAsia="MS Mincho" w:hAnsi="Arial" w:cs="Arial"/>
          <w:b/>
          <w:bCs/>
          <w:color w:val="000000"/>
          <w:w w:val="0"/>
          <w:sz w:val="20"/>
          <w:lang w:val="en-US" w:eastAsia="en-GB"/>
        </w:rPr>
      </w:pPr>
      <w:bookmarkStart w:id="266" w:name="Figure_Za_4"/>
      <w:bookmarkEnd w:id="266"/>
      <w:r w:rsidRPr="00EA0B68">
        <w:rPr>
          <w:rFonts w:ascii="Arial" w:eastAsia="MS Mincho" w:hAnsi="Arial" w:cs="Arial"/>
          <w:b/>
          <w:bCs/>
          <w:color w:val="000000"/>
          <w:w w:val="0"/>
          <w:sz w:val="20"/>
          <w:lang w:val="en-US" w:eastAsia="en-GB"/>
        </w:rPr>
        <w:t>Figure Z</w:t>
      </w:r>
      <w:r w:rsidRPr="00EA0B68">
        <w:rPr>
          <w:rFonts w:ascii="Arial" w:eastAsia="MS Mincho" w:hAnsi="Arial" w:cs="Arial"/>
          <w:b/>
          <w:bCs/>
          <w:color w:val="FF0000"/>
          <w:w w:val="0"/>
          <w:sz w:val="20"/>
          <w:lang w:val="en-US" w:eastAsia="en-GB"/>
        </w:rPr>
        <w:t>a</w:t>
      </w:r>
      <w:r w:rsidRPr="00EA0B68">
        <w:rPr>
          <w:rFonts w:ascii="Arial" w:eastAsia="MS Mincho" w:hAnsi="Arial" w:cs="Arial"/>
          <w:b/>
          <w:bCs/>
          <w:color w:val="000000"/>
          <w:w w:val="0"/>
          <w:sz w:val="20"/>
          <w:lang w:val="en-US" w:eastAsia="en-GB"/>
        </w:rPr>
        <w:t>-4: Example of message exchange for background search with matching Hash element</w:t>
      </w:r>
    </w:p>
    <w:p w:rsidR="00EA0B68" w:rsidRPr="00EA0B68" w:rsidRDefault="00EA0B68" w:rsidP="00EA0B68">
      <w:pPr>
        <w:keepNext/>
        <w:keepLines/>
        <w:tabs>
          <w:tab w:val="left" w:pos="1080"/>
        </w:tabs>
        <w:suppressAutoHyphens/>
        <w:spacing w:before="240" w:after="240"/>
        <w:outlineLvl w:val="2"/>
        <w:rPr>
          <w:rFonts w:ascii="Arial" w:hAnsi="Arial"/>
          <w:b/>
          <w:sz w:val="20"/>
          <w:lang w:val="en-US" w:eastAsia="ja-JP"/>
        </w:rPr>
      </w:pPr>
      <w:bookmarkStart w:id="267" w:name="Annex_Za_3_2_Immediate_search"/>
      <w:bookmarkStart w:id="268" w:name="_Toc410385634"/>
      <w:bookmarkEnd w:id="267"/>
      <w:r w:rsidRPr="00EA0B68">
        <w:rPr>
          <w:rFonts w:ascii="Arial" w:hAnsi="Arial"/>
          <w:b/>
          <w:sz w:val="20"/>
          <w:lang w:val="en-US" w:eastAsia="ja-JP"/>
        </w:rPr>
        <w:t>Z</w:t>
      </w:r>
      <w:r w:rsidRPr="00EA0B68">
        <w:rPr>
          <w:rFonts w:ascii="Arial" w:hAnsi="Arial"/>
          <w:b/>
          <w:color w:val="FF0000"/>
          <w:sz w:val="20"/>
          <w:lang w:val="en-US" w:eastAsia="ja-JP"/>
        </w:rPr>
        <w:t>a</w:t>
      </w:r>
      <w:r w:rsidRPr="00EA0B68">
        <w:rPr>
          <w:rFonts w:ascii="Arial" w:hAnsi="Arial"/>
          <w:b/>
          <w:color w:val="000000"/>
          <w:sz w:val="20"/>
          <w:lang w:val="en-US" w:eastAsia="ja-JP"/>
        </w:rPr>
        <w:t xml:space="preserve">.3.2 </w:t>
      </w:r>
      <w:r w:rsidRPr="00EA0B68">
        <w:rPr>
          <w:rFonts w:ascii="Arial" w:hAnsi="Arial"/>
          <w:b/>
          <w:sz w:val="20"/>
          <w:lang w:val="en-US" w:eastAsia="ja-JP"/>
        </w:rPr>
        <w:t>Immediate Search</w:t>
      </w:r>
      <w:bookmarkEnd w:id="268"/>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r w:rsidRPr="00EA0B68">
        <w:rPr>
          <w:rFonts w:ascii="TimesNewRoman" w:eastAsia="MS Mincho" w:hAnsi="TimesNewRoman" w:cs="TimesNewRoman"/>
          <w:color w:val="000000"/>
          <w:w w:val="0"/>
          <w:sz w:val="20"/>
          <w:lang w:val="en-US" w:eastAsia="en-GB"/>
        </w:rPr>
        <w:t>Applications that are initiated by users (e.g. a user is looking for a fast movie download service) require immediate discovery results to be presented to the user. In this scenario, a non-AP STA should perform a Solicited PAD, whereby the non-AP STA sends Probe Request frames to query specific services immediately after user initiation of the service/application, and the AP responds with a Probe Response frame accordingly, if there is a matched service (</w:t>
      </w:r>
      <w:r w:rsidRPr="00EA0B68">
        <w:rPr>
          <w:rFonts w:eastAsia="MS Mincho"/>
          <w:color w:val="000000"/>
          <w:w w:val="0"/>
          <w:sz w:val="20"/>
          <w:lang w:val="en-US" w:eastAsia="en-GB"/>
        </w:rPr>
        <w:t>Figure Z</w:t>
      </w:r>
      <w:r w:rsidRPr="00EA0B68">
        <w:rPr>
          <w:rFonts w:eastAsia="MS Mincho"/>
          <w:color w:val="FF0000"/>
          <w:w w:val="0"/>
          <w:sz w:val="20"/>
          <w:lang w:val="en-US" w:eastAsia="en-GB"/>
        </w:rPr>
        <w:t>a</w:t>
      </w:r>
      <w:r w:rsidRPr="00EA0B68">
        <w:rPr>
          <w:rFonts w:eastAsia="MS Mincho"/>
          <w:color w:val="000000"/>
          <w:w w:val="0"/>
          <w:sz w:val="20"/>
          <w:lang w:val="en-US" w:eastAsia="en-GB"/>
        </w:rPr>
        <w:t>-</w:t>
      </w:r>
      <w:r w:rsidRPr="00EA0B68">
        <w:rPr>
          <w:rFonts w:eastAsia="MS Mincho"/>
          <w:color w:val="FF0000"/>
          <w:w w:val="0"/>
          <w:sz w:val="20"/>
          <w:lang w:val="en-US" w:eastAsia="en-GB"/>
        </w:rPr>
        <w:t>5</w:t>
      </w:r>
      <w:r w:rsidRPr="00EA0B68">
        <w:rPr>
          <w:rFonts w:ascii="TimesNewRoman" w:eastAsia="MS Mincho" w:hAnsi="TimesNewRoman" w:cs="TimesNewRoman"/>
          <w:color w:val="000000"/>
          <w:w w:val="0"/>
          <w:sz w:val="20"/>
          <w:lang w:val="en-US" w:eastAsia="en-GB"/>
        </w:rPr>
        <w:t xml:space="preserve">). The Probe Request frame contains the Service Hash element of the search service. The AP responds with a Probe Response frame with a Service Advertisement element containing the corresponding Service Name. The non-AP STA then may perform a PAD Service Information Request and Response exchange with the AP as shown in </w:t>
      </w:r>
      <w:r w:rsidRPr="00EA0B68">
        <w:rPr>
          <w:rFonts w:eastAsia="MS Mincho"/>
          <w:color w:val="000000"/>
          <w:w w:val="0"/>
          <w:sz w:val="20"/>
          <w:lang w:val="en-US" w:eastAsia="en-GB"/>
        </w:rPr>
        <w:t>Figure Z</w:t>
      </w:r>
      <w:r w:rsidRPr="00EA0B68">
        <w:rPr>
          <w:rFonts w:eastAsia="MS Mincho"/>
          <w:color w:val="FF0000"/>
          <w:w w:val="0"/>
          <w:sz w:val="20"/>
          <w:lang w:val="en-US" w:eastAsia="en-GB"/>
        </w:rPr>
        <w:t>a</w:t>
      </w:r>
      <w:r w:rsidRPr="00EA0B68">
        <w:rPr>
          <w:rFonts w:eastAsia="MS Mincho"/>
          <w:color w:val="000000"/>
          <w:w w:val="0"/>
          <w:sz w:val="20"/>
          <w:lang w:val="en-US" w:eastAsia="en-GB"/>
        </w:rPr>
        <w:t>-</w:t>
      </w:r>
      <w:r w:rsidRPr="00EA0B68">
        <w:rPr>
          <w:rFonts w:eastAsia="MS Mincho"/>
          <w:color w:val="FF0000"/>
          <w:w w:val="0"/>
          <w:sz w:val="20"/>
          <w:lang w:val="en-US" w:eastAsia="en-GB"/>
        </w:rPr>
        <w:t>5</w:t>
      </w:r>
      <w:r w:rsidRPr="00EA0B68">
        <w:rPr>
          <w:rFonts w:ascii="TimesNewRoman" w:eastAsia="MS Mincho" w:hAnsi="TimesNewRoman" w:cs="TimesNewRoman"/>
          <w:color w:val="000000"/>
          <w:w w:val="0"/>
          <w:sz w:val="20"/>
          <w:lang w:val="en-US" w:eastAsia="en-GB"/>
        </w:rPr>
        <w:t xml:space="preserve">, to obtain more information about the service.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r w:rsidRPr="00EA0B68">
        <w:rPr>
          <w:rFonts w:eastAsia="MS Mincho"/>
          <w:color w:val="000000"/>
          <w:w w:val="0"/>
          <w:sz w:val="20"/>
          <w:lang w:val="en-US" w:eastAsia="en-GB"/>
        </w:rPr>
        <w:object w:dxaOrig="14683" w:dyaOrig="8689">
          <v:shape id="_x0000_i1028" type="#_x0000_t75" style="width:431.4pt;height:255.6pt" o:ole="">
            <v:imagedata r:id="rId39" o:title=""/>
          </v:shape>
          <o:OLEObject Type="Embed" ProgID="Visio.Drawing.11" ShapeID="_x0000_i1028" DrawAspect="Content" ObjectID="_1486218514" r:id="rId40"/>
        </w:objec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sz w:val="2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center"/>
        <w:rPr>
          <w:rFonts w:ascii="Arial" w:eastAsia="MS Mincho" w:hAnsi="Arial" w:cs="Arial"/>
          <w:b/>
          <w:bCs/>
          <w:color w:val="000000"/>
          <w:w w:val="0"/>
          <w:sz w:val="20"/>
          <w:lang w:val="en-US" w:eastAsia="en-GB"/>
        </w:rPr>
      </w:pPr>
      <w:bookmarkStart w:id="269" w:name="Figure_Za_5"/>
      <w:bookmarkEnd w:id="269"/>
      <w:r w:rsidRPr="00EA0B68">
        <w:rPr>
          <w:rFonts w:ascii="Arial" w:eastAsia="MS Mincho" w:hAnsi="Arial" w:cs="Arial"/>
          <w:b/>
          <w:bCs/>
          <w:color w:val="000000"/>
          <w:w w:val="0"/>
          <w:sz w:val="20"/>
          <w:lang w:val="en-US" w:eastAsia="en-GB"/>
        </w:rPr>
        <w:t>Figure Z</w:t>
      </w:r>
      <w:r w:rsidRPr="00EA0B68">
        <w:rPr>
          <w:rFonts w:ascii="Arial" w:eastAsia="MS Mincho" w:hAnsi="Arial" w:cs="Arial"/>
          <w:b/>
          <w:bCs/>
          <w:color w:val="FF0000"/>
          <w:w w:val="0"/>
          <w:sz w:val="20"/>
          <w:lang w:val="en-US" w:eastAsia="en-GB"/>
        </w:rPr>
        <w:t>a</w:t>
      </w:r>
      <w:r w:rsidRPr="00EA0B68">
        <w:rPr>
          <w:rFonts w:ascii="Arial" w:eastAsia="MS Mincho" w:hAnsi="Arial" w:cs="Arial"/>
          <w:b/>
          <w:bCs/>
          <w:color w:val="000000"/>
          <w:w w:val="0"/>
          <w:sz w:val="20"/>
          <w:lang w:val="en-US" w:eastAsia="en-GB"/>
        </w:rPr>
        <w:t>-5: Example of a message exchange for immediate search</w:t>
      </w:r>
    </w:p>
    <w:p w:rsidR="00EA0B68" w:rsidRPr="00EA0B68" w:rsidRDefault="00EA0B68" w:rsidP="00EA0B68">
      <w:pPr>
        <w:keepNext/>
        <w:keepLines/>
        <w:tabs>
          <w:tab w:val="left" w:pos="1080"/>
        </w:tabs>
        <w:suppressAutoHyphens/>
        <w:spacing w:before="240" w:after="240"/>
        <w:outlineLvl w:val="1"/>
        <w:rPr>
          <w:rFonts w:ascii="Arial" w:hAnsi="Arial"/>
          <w:b/>
          <w:sz w:val="22"/>
          <w:lang w:val="en-US" w:eastAsia="ja-JP"/>
        </w:rPr>
      </w:pPr>
      <w:bookmarkStart w:id="270" w:name="Annex_Za_4_Bloom_Filter"/>
      <w:bookmarkStart w:id="271" w:name="_Toc410385635"/>
      <w:bookmarkEnd w:id="270"/>
      <w:r w:rsidRPr="00EA0B68">
        <w:rPr>
          <w:rFonts w:ascii="Arial" w:hAnsi="Arial"/>
          <w:b/>
          <w:sz w:val="22"/>
          <w:lang w:val="en-US" w:eastAsia="ja-JP"/>
        </w:rPr>
        <w:t>Z</w:t>
      </w:r>
      <w:r w:rsidRPr="00EA0B68">
        <w:rPr>
          <w:rFonts w:ascii="Arial" w:hAnsi="Arial"/>
          <w:b/>
          <w:color w:val="FF0000"/>
          <w:sz w:val="22"/>
          <w:lang w:val="en-US" w:eastAsia="ja-JP"/>
        </w:rPr>
        <w:t>a</w:t>
      </w:r>
      <w:r w:rsidRPr="00EA0B68">
        <w:rPr>
          <w:rFonts w:ascii="Arial" w:hAnsi="Arial"/>
          <w:b/>
          <w:sz w:val="22"/>
          <w:lang w:val="en-US" w:eastAsia="ja-JP"/>
        </w:rPr>
        <w:t>.</w:t>
      </w:r>
      <w:r w:rsidRPr="00EA0B68">
        <w:rPr>
          <w:rFonts w:ascii="Arial" w:hAnsi="Arial"/>
          <w:b/>
          <w:color w:val="000000"/>
          <w:sz w:val="22"/>
          <w:lang w:val="en-US" w:eastAsia="ja-JP"/>
        </w:rPr>
        <w:t>4</w:t>
      </w:r>
      <w:r w:rsidRPr="00EA0B68">
        <w:rPr>
          <w:rFonts w:ascii="Arial" w:hAnsi="Arial"/>
          <w:b/>
          <w:sz w:val="22"/>
          <w:lang w:val="en-US" w:eastAsia="ja-JP"/>
        </w:rPr>
        <w:t>: Bloom Filter – definitions and application to the PAD protocol</w:t>
      </w:r>
      <w:bookmarkEnd w:id="271"/>
    </w:p>
    <w:p w:rsidR="00EA0B68" w:rsidRPr="00EA0B68" w:rsidRDefault="00EA0B68" w:rsidP="00EA0B68">
      <w:pPr>
        <w:keepNext/>
        <w:keepLines/>
        <w:tabs>
          <w:tab w:val="left" w:pos="1080"/>
        </w:tabs>
        <w:suppressAutoHyphens/>
        <w:spacing w:before="240" w:after="240"/>
        <w:outlineLvl w:val="2"/>
        <w:rPr>
          <w:rFonts w:ascii="Arial" w:hAnsi="Arial"/>
          <w:b/>
          <w:sz w:val="20"/>
          <w:lang w:val="en-US" w:eastAsia="ja-JP"/>
        </w:rPr>
      </w:pPr>
      <w:bookmarkStart w:id="272" w:name="Annex_Za_4_1_Bloom_Filter_size"/>
      <w:bookmarkStart w:id="273" w:name="_Toc410385636"/>
      <w:bookmarkEnd w:id="272"/>
      <w:r w:rsidRPr="00EA0B68">
        <w:rPr>
          <w:rFonts w:ascii="Arial" w:hAnsi="Arial"/>
          <w:b/>
          <w:sz w:val="20"/>
          <w:lang w:val="en-US" w:eastAsia="ja-JP"/>
        </w:rPr>
        <w:t>Z</w:t>
      </w:r>
      <w:r w:rsidRPr="00EA0B68">
        <w:rPr>
          <w:rFonts w:ascii="Arial" w:hAnsi="Arial"/>
          <w:b/>
          <w:color w:val="FF0000"/>
          <w:sz w:val="20"/>
          <w:lang w:val="en-US" w:eastAsia="ja-JP"/>
        </w:rPr>
        <w:t>a</w:t>
      </w:r>
      <w:r w:rsidRPr="00EA0B68">
        <w:rPr>
          <w:rFonts w:ascii="Arial" w:hAnsi="Arial"/>
          <w:b/>
          <w:sz w:val="20"/>
          <w:lang w:val="en-US" w:eastAsia="ja-JP"/>
        </w:rPr>
        <w:t>.</w:t>
      </w:r>
      <w:r w:rsidRPr="00EA0B68">
        <w:rPr>
          <w:rFonts w:ascii="Arial" w:hAnsi="Arial"/>
          <w:b/>
          <w:color w:val="000000"/>
          <w:sz w:val="20"/>
          <w:lang w:val="en-US" w:eastAsia="ja-JP"/>
        </w:rPr>
        <w:t>4.1</w:t>
      </w:r>
      <w:r w:rsidRPr="00EA0B68">
        <w:rPr>
          <w:rFonts w:ascii="Arial" w:hAnsi="Arial"/>
          <w:b/>
          <w:sz w:val="20"/>
          <w:lang w:val="en-US" w:eastAsia="ja-JP"/>
        </w:rPr>
        <w:t xml:space="preserve">: Determining the Bloom Filter Size, </w:t>
      </w:r>
      <w:r w:rsidRPr="00EA0B68">
        <w:rPr>
          <w:rFonts w:ascii="Arial" w:hAnsi="Arial"/>
          <w:b/>
          <w:i/>
          <w:sz w:val="20"/>
          <w:lang w:val="en-US" w:eastAsia="ja-JP"/>
        </w:rPr>
        <w:t>m</w:t>
      </w:r>
      <w:bookmarkEnd w:id="273"/>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i/>
          <w:iCs/>
          <w:color w:val="000000"/>
          <w:sz w:val="20"/>
          <w:lang w:val="en-US" w:eastAsia="en-GB"/>
        </w:rPr>
      </w:pPr>
      <w:r w:rsidRPr="00EA0B68">
        <w:rPr>
          <w:rFonts w:eastAsia="MS Mincho"/>
          <w:i/>
          <w:iCs/>
          <w:color w:val="000000"/>
          <w:sz w:val="20"/>
          <w:lang w:val="en-US" w:eastAsia="en-GB"/>
        </w:rPr>
        <w:t xml:space="preserve">Reference: Annex A </w:t>
      </w:r>
      <w:r w:rsidRPr="00EA0B68">
        <w:rPr>
          <w:rFonts w:eastAsia="MS Mincho"/>
          <w:color w:val="000000"/>
          <w:sz w:val="20"/>
          <w:lang w:val="en-US" w:eastAsia="en-GB"/>
        </w:rPr>
        <w:t>[B</w:t>
      </w:r>
      <w:r w:rsidRPr="00EA0B68">
        <w:rPr>
          <w:rFonts w:eastAsia="MS Mincho"/>
          <w:color w:val="FF0000"/>
          <w:sz w:val="20"/>
          <w:lang w:val="en-US" w:eastAsia="en-GB"/>
        </w:rPr>
        <w:t>56</w:t>
      </w:r>
      <w:r w:rsidRPr="00EA0B68">
        <w:rPr>
          <w:rFonts w:eastAsia="MS Mincho"/>
          <w:color w:val="000000"/>
          <w:sz w:val="20"/>
          <w:lang w:val="en-US" w:eastAsia="en-GB"/>
        </w:rPr>
        <w:t>]</w:t>
      </w:r>
      <w:r w:rsidRPr="00EA0B68">
        <w:rPr>
          <w:rFonts w:eastAsia="MS Mincho"/>
          <w:i/>
          <w:iCs/>
          <w:color w:val="000000"/>
          <w:sz w:val="20"/>
          <w:lang w:val="en-US" w:eastAsia="en-GB"/>
        </w:rPr>
        <w:t xml:space="preserve">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r w:rsidRPr="00EA0B68">
        <w:rPr>
          <w:rFonts w:eastAsia="MS Mincho"/>
          <w:color w:val="000000"/>
          <w:sz w:val="20"/>
          <w:lang w:val="en-US" w:eastAsia="en-GB"/>
        </w:rPr>
        <w:t xml:space="preserve">A Bloom filter is a space-efficient probabilistic data structure used to test if an element (i.e. service) is a member of a set. A Bloom filter is an array of </w:t>
      </w:r>
      <w:r w:rsidRPr="00EA0B68">
        <w:rPr>
          <w:rFonts w:eastAsia="MS Mincho"/>
          <w:i/>
          <w:color w:val="000000"/>
          <w:sz w:val="20"/>
          <w:lang w:val="en-US" w:eastAsia="en-GB"/>
        </w:rPr>
        <w:t>m</w:t>
      </w:r>
      <w:r w:rsidRPr="00EA0B68">
        <w:rPr>
          <w:rFonts w:eastAsia="MS Mincho"/>
          <w:color w:val="000000"/>
          <w:sz w:val="20"/>
          <w:lang w:val="en-US" w:eastAsia="en-GB"/>
        </w:rPr>
        <w:t xml:space="preserve"> bits, representing a set of </w:t>
      </w:r>
      <w:r w:rsidRPr="00EA0B68">
        <w:rPr>
          <w:rFonts w:eastAsia="MS Mincho"/>
          <w:i/>
          <w:color w:val="000000"/>
          <w:sz w:val="20"/>
          <w:lang w:val="en-US" w:eastAsia="en-GB"/>
        </w:rPr>
        <w:t>n</w:t>
      </w:r>
      <w:r w:rsidRPr="00EA0B68">
        <w:rPr>
          <w:rFonts w:eastAsia="MS Mincho"/>
          <w:color w:val="000000"/>
          <w:sz w:val="20"/>
          <w:lang w:val="en-US" w:eastAsia="en-GB"/>
        </w:rPr>
        <w:t xml:space="preserve"> services S={x</w:t>
      </w:r>
      <w:r w:rsidRPr="00EA0B68">
        <w:rPr>
          <w:rFonts w:eastAsia="MS Mincho"/>
          <w:color w:val="000000"/>
          <w:sz w:val="20"/>
          <w:vertAlign w:val="subscript"/>
          <w:lang w:val="en-US" w:eastAsia="en-GB"/>
        </w:rPr>
        <w:t>1</w:t>
      </w:r>
      <w:r w:rsidRPr="00EA0B68">
        <w:rPr>
          <w:rFonts w:eastAsia="MS Mincho"/>
          <w:color w:val="000000"/>
          <w:sz w:val="20"/>
          <w:lang w:val="en-US" w:eastAsia="en-GB"/>
        </w:rPr>
        <w:t>, x</w:t>
      </w:r>
      <w:r w:rsidRPr="00EA0B68">
        <w:rPr>
          <w:rFonts w:eastAsia="MS Mincho"/>
          <w:color w:val="000000"/>
          <w:sz w:val="20"/>
          <w:vertAlign w:val="subscript"/>
          <w:lang w:val="en-US" w:eastAsia="en-GB"/>
        </w:rPr>
        <w:t>2</w:t>
      </w:r>
      <w:r w:rsidRPr="00EA0B68">
        <w:rPr>
          <w:rFonts w:eastAsia="MS Mincho"/>
          <w:color w:val="000000"/>
          <w:sz w:val="20"/>
          <w:lang w:val="en-US" w:eastAsia="en-GB"/>
        </w:rPr>
        <w:t>, …, x</w:t>
      </w:r>
      <w:r w:rsidRPr="00EA0B68">
        <w:rPr>
          <w:rFonts w:eastAsia="MS Mincho"/>
          <w:i/>
          <w:color w:val="000000"/>
          <w:sz w:val="20"/>
          <w:vertAlign w:val="subscript"/>
          <w:lang w:val="en-US" w:eastAsia="en-GB"/>
        </w:rPr>
        <w:t>n</w:t>
      </w:r>
      <w:r w:rsidRPr="00EA0B68">
        <w:rPr>
          <w:rFonts w:eastAsia="MS Mincho"/>
          <w:color w:val="000000"/>
          <w:sz w:val="20"/>
          <w:lang w:val="en-US" w:eastAsia="en-GB"/>
        </w:rPr>
        <w:t xml:space="preserve">}. These </w:t>
      </w:r>
      <w:r w:rsidRPr="00EA0B68">
        <w:rPr>
          <w:rFonts w:eastAsia="MS Mincho"/>
          <w:i/>
          <w:color w:val="000000"/>
          <w:sz w:val="20"/>
          <w:lang w:val="en-US" w:eastAsia="en-GB"/>
        </w:rPr>
        <w:t>m</w:t>
      </w:r>
      <w:r w:rsidRPr="00EA0B68">
        <w:rPr>
          <w:rFonts w:eastAsia="MS Mincho"/>
          <w:color w:val="000000"/>
          <w:sz w:val="20"/>
          <w:lang w:val="en-US" w:eastAsia="en-GB"/>
        </w:rPr>
        <w:t xml:space="preserve">-bits are initially set to all zero. A service x, is mapped to a random number uniformly between 1, …, </w:t>
      </w:r>
      <w:r w:rsidRPr="00EA0B68">
        <w:rPr>
          <w:rFonts w:eastAsia="MS Mincho"/>
          <w:i/>
          <w:color w:val="000000"/>
          <w:sz w:val="20"/>
          <w:lang w:val="en-US" w:eastAsia="en-GB"/>
        </w:rPr>
        <w:t>m</w:t>
      </w:r>
      <w:r w:rsidRPr="00EA0B68">
        <w:rPr>
          <w:rFonts w:eastAsia="MS Mincho"/>
          <w:color w:val="000000"/>
          <w:sz w:val="20"/>
          <w:lang w:val="en-US" w:eastAsia="en-GB"/>
        </w:rPr>
        <w:t xml:space="preserve"> by using </w:t>
      </w:r>
      <w:r w:rsidRPr="00EA0B68">
        <w:rPr>
          <w:rFonts w:eastAsia="MS Mincho"/>
          <w:i/>
          <w:color w:val="000000"/>
          <w:sz w:val="20"/>
          <w:lang w:val="en-US" w:eastAsia="en-GB"/>
        </w:rPr>
        <w:t>k</w:t>
      </w:r>
      <w:r w:rsidRPr="00EA0B68">
        <w:rPr>
          <w:rFonts w:eastAsia="MS Mincho"/>
          <w:color w:val="000000"/>
          <w:sz w:val="20"/>
          <w:lang w:val="en-US" w:eastAsia="en-GB"/>
        </w:rPr>
        <w:t xml:space="preserve"> hash functions, </w:t>
      </w:r>
      <w:r w:rsidRPr="00EA0B68">
        <w:rPr>
          <w:rFonts w:eastAsia="MS Mincho"/>
          <w:i/>
          <w:color w:val="000000"/>
          <w:sz w:val="20"/>
          <w:lang w:val="en-US" w:eastAsia="en-GB"/>
        </w:rPr>
        <w:t>h</w:t>
      </w:r>
      <w:r w:rsidRPr="00EA0B68">
        <w:rPr>
          <w:rFonts w:eastAsia="MS Mincho"/>
          <w:i/>
          <w:color w:val="000000"/>
          <w:sz w:val="20"/>
          <w:vertAlign w:val="subscript"/>
          <w:lang w:val="en-US" w:eastAsia="en-GB"/>
        </w:rPr>
        <w:t>i</w:t>
      </w:r>
      <w:r w:rsidRPr="00EA0B68">
        <w:rPr>
          <w:rFonts w:eastAsia="MS Mincho"/>
          <w:color w:val="000000"/>
          <w:sz w:val="20"/>
          <w:lang w:val="en-US" w:eastAsia="en-GB"/>
        </w:rPr>
        <w:t>(</w:t>
      </w:r>
      <w:r w:rsidRPr="00EA0B68">
        <w:rPr>
          <w:rFonts w:eastAsia="MS Mincho"/>
          <w:i/>
          <w:color w:val="000000"/>
          <w:sz w:val="20"/>
          <w:lang w:val="en-US" w:eastAsia="en-GB"/>
        </w:rPr>
        <w:t>k</w:t>
      </w:r>
      <w:r w:rsidRPr="00EA0B68">
        <w:rPr>
          <w:rFonts w:eastAsia="MS Mincho"/>
          <w:color w:val="000000"/>
          <w:sz w:val="20"/>
          <w:lang w:val="en-US" w:eastAsia="en-GB"/>
        </w:rPr>
        <w:t xml:space="preserve">), for 1≤ </w:t>
      </w:r>
      <w:r w:rsidRPr="00EA0B68">
        <w:rPr>
          <w:rFonts w:eastAsia="MS Mincho"/>
          <w:i/>
          <w:color w:val="000000"/>
          <w:sz w:val="20"/>
          <w:lang w:val="en-US" w:eastAsia="en-GB"/>
        </w:rPr>
        <w:t>i</w:t>
      </w:r>
      <w:r w:rsidRPr="00EA0B68">
        <w:rPr>
          <w:rFonts w:eastAsia="MS Mincho"/>
          <w:color w:val="000000"/>
          <w:sz w:val="20"/>
          <w:lang w:val="en-US" w:eastAsia="en-GB"/>
        </w:rPr>
        <w:t xml:space="preserve"> ≤ </w:t>
      </w:r>
      <w:r w:rsidRPr="00EA0B68">
        <w:rPr>
          <w:rFonts w:eastAsia="MS Mincho"/>
          <w:i/>
          <w:color w:val="000000"/>
          <w:sz w:val="20"/>
          <w:lang w:val="en-US" w:eastAsia="en-GB"/>
        </w:rPr>
        <w:t>k</w:t>
      </w:r>
      <w:r w:rsidRPr="00EA0B68">
        <w:rPr>
          <w:rFonts w:eastAsia="MS Mincho"/>
          <w:color w:val="000000"/>
          <w:sz w:val="20"/>
          <w:lang w:val="en-US" w:eastAsia="en-GB"/>
        </w:rPr>
        <w:t xml:space="preserve">.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r w:rsidRPr="00EA0B68">
        <w:rPr>
          <w:rFonts w:eastAsia="MS Mincho"/>
          <w:color w:val="000000"/>
          <w:sz w:val="20"/>
          <w:lang w:val="en-US" w:eastAsia="en-GB"/>
        </w:rPr>
        <w:t xml:space="preserve">A service y is reported as a member of S, if the bits </w:t>
      </w:r>
      <w:r w:rsidRPr="00EA0B68">
        <w:rPr>
          <w:rFonts w:eastAsia="MS Mincho"/>
          <w:i/>
          <w:color w:val="000000"/>
          <w:sz w:val="20"/>
          <w:lang w:val="en-US" w:eastAsia="en-GB"/>
        </w:rPr>
        <w:t>h</w:t>
      </w:r>
      <w:r w:rsidRPr="00EA0B68">
        <w:rPr>
          <w:rFonts w:eastAsia="MS Mincho"/>
          <w:i/>
          <w:color w:val="000000"/>
          <w:sz w:val="20"/>
          <w:vertAlign w:val="subscript"/>
          <w:lang w:val="en-US" w:eastAsia="en-GB"/>
        </w:rPr>
        <w:t>i</w:t>
      </w:r>
      <w:r w:rsidRPr="00EA0B68">
        <w:rPr>
          <w:rFonts w:eastAsia="MS Mincho"/>
          <w:color w:val="000000"/>
          <w:sz w:val="20"/>
          <w:lang w:val="en-US" w:eastAsia="en-GB"/>
        </w:rPr>
        <w:t>(</w:t>
      </w:r>
      <w:r w:rsidRPr="00EA0B68">
        <w:rPr>
          <w:rFonts w:eastAsia="MS Mincho"/>
          <w:i/>
          <w:color w:val="000000"/>
          <w:sz w:val="20"/>
          <w:lang w:val="en-US" w:eastAsia="en-GB"/>
        </w:rPr>
        <w:t>y</w:t>
      </w:r>
      <w:r w:rsidRPr="00EA0B68">
        <w:rPr>
          <w:rFonts w:eastAsia="MS Mincho"/>
          <w:color w:val="000000"/>
          <w:sz w:val="20"/>
          <w:lang w:val="en-US" w:eastAsia="en-GB"/>
        </w:rPr>
        <w:t xml:space="preserve">) are set to all ones, and is guaranteed to not to be a member of S if any bit, </w:t>
      </w:r>
      <w:r w:rsidRPr="00EA0B68">
        <w:rPr>
          <w:rFonts w:eastAsia="MS Mincho"/>
          <w:i/>
          <w:color w:val="000000"/>
          <w:sz w:val="20"/>
          <w:lang w:val="en-US" w:eastAsia="en-GB"/>
        </w:rPr>
        <w:t>h</w:t>
      </w:r>
      <w:r w:rsidRPr="00EA0B68">
        <w:rPr>
          <w:rFonts w:eastAsia="MS Mincho"/>
          <w:i/>
          <w:color w:val="000000"/>
          <w:sz w:val="20"/>
          <w:vertAlign w:val="subscript"/>
          <w:lang w:val="en-US" w:eastAsia="en-GB"/>
        </w:rPr>
        <w:t>i</w:t>
      </w:r>
      <w:r w:rsidRPr="00EA0B68">
        <w:rPr>
          <w:rFonts w:eastAsia="MS Mincho"/>
          <w:color w:val="000000"/>
          <w:sz w:val="20"/>
          <w:lang w:val="en-US" w:eastAsia="en-GB"/>
        </w:rPr>
        <w:t>(</w:t>
      </w:r>
      <w:r w:rsidRPr="00EA0B68">
        <w:rPr>
          <w:rFonts w:eastAsia="MS Mincho"/>
          <w:i/>
          <w:color w:val="000000"/>
          <w:sz w:val="20"/>
          <w:lang w:val="en-US" w:eastAsia="en-GB"/>
        </w:rPr>
        <w:t>y</w:t>
      </w:r>
      <w:r w:rsidRPr="00EA0B68">
        <w:rPr>
          <w:rFonts w:eastAsia="MS Mincho"/>
          <w:color w:val="000000"/>
          <w:sz w:val="20"/>
          <w:lang w:val="en-US" w:eastAsia="en-GB"/>
        </w:rPr>
        <w:t xml:space="preserve">), is set to zero.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i/>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r w:rsidRPr="00EA0B68">
        <w:rPr>
          <w:rFonts w:eastAsia="MS Mincho"/>
          <w:i/>
          <w:color w:val="000000"/>
          <w:sz w:val="20"/>
          <w:lang w:val="en-US" w:eastAsia="en-GB"/>
        </w:rPr>
        <w:t>p</w:t>
      </w:r>
      <w:r w:rsidRPr="00EA0B68">
        <w:rPr>
          <w:rFonts w:eastAsia="MS Mincho"/>
          <w:color w:val="000000"/>
          <w:sz w:val="20"/>
          <w:lang w:val="en-US" w:eastAsia="en-GB"/>
        </w:rPr>
        <w:t xml:space="preserve"> is the probability of the false positive event (lower bound)</w:t>
      </w:r>
      <w:r w:rsidRPr="00EA0B68">
        <w:rPr>
          <w:rFonts w:eastAsia="MS Mincho"/>
          <w:i/>
          <w:color w:val="000000"/>
          <w:sz w:val="20"/>
          <w:lang w:val="en-US" w:eastAsia="en-GB"/>
        </w:rPr>
        <w:t>,</w:t>
      </w:r>
      <w:r w:rsidRPr="00EA0B68">
        <w:rPr>
          <w:rFonts w:eastAsia="MS Mincho"/>
          <w:color w:val="000000"/>
          <w:sz w:val="20"/>
          <w:lang w:val="en-US" w:eastAsia="en-GB"/>
        </w:rPr>
        <w:t xml:space="preserve"> which occurs when y is actually not a member of S, but reported as being in the set, is given by formula (1) and is dependent on the parameters </w:t>
      </w:r>
      <w:r w:rsidRPr="00EA0B68">
        <w:rPr>
          <w:rFonts w:eastAsia="MS Mincho"/>
          <w:i/>
          <w:color w:val="000000"/>
          <w:sz w:val="20"/>
          <w:lang w:val="en-US" w:eastAsia="en-GB"/>
        </w:rPr>
        <w:t>n</w:t>
      </w:r>
      <w:r w:rsidRPr="00EA0B68">
        <w:rPr>
          <w:rFonts w:eastAsia="MS Mincho"/>
          <w:color w:val="000000"/>
          <w:sz w:val="20"/>
          <w:lang w:val="en-US" w:eastAsia="en-GB"/>
        </w:rPr>
        <w:t xml:space="preserve">, </w:t>
      </w:r>
      <w:r w:rsidRPr="00EA0B68">
        <w:rPr>
          <w:rFonts w:eastAsia="MS Mincho"/>
          <w:i/>
          <w:color w:val="000000"/>
          <w:sz w:val="20"/>
          <w:lang w:val="en-US" w:eastAsia="en-GB"/>
        </w:rPr>
        <w:t>m</w:t>
      </w:r>
      <w:r w:rsidRPr="00EA0B68">
        <w:rPr>
          <w:rFonts w:eastAsia="MS Mincho"/>
          <w:color w:val="000000"/>
          <w:sz w:val="20"/>
          <w:lang w:val="en-US" w:eastAsia="en-GB"/>
        </w:rPr>
        <w:t xml:space="preserve"> and </w:t>
      </w:r>
      <w:r w:rsidRPr="00EA0B68">
        <w:rPr>
          <w:rFonts w:eastAsia="MS Mincho"/>
          <w:i/>
          <w:color w:val="000000"/>
          <w:sz w:val="20"/>
          <w:lang w:val="en-US" w:eastAsia="en-GB"/>
        </w:rPr>
        <w:t>k.</w:t>
      </w:r>
      <w:r w:rsidRPr="00EA0B68">
        <w:rPr>
          <w:rFonts w:eastAsia="MS Mincho"/>
          <w:color w:val="000000"/>
          <w:sz w:val="20"/>
          <w:lang w:val="en-US" w:eastAsia="en-GB"/>
        </w:rPr>
        <w:t xml:space="preserve">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r w:rsidRPr="00EA0B68">
        <w:rPr>
          <w:rFonts w:eastAsia="MS Mincho"/>
          <w:color w:val="000000"/>
          <w:sz w:val="20"/>
          <w:lang w:val="en-US" w:eastAsia="en-GB"/>
        </w:rPr>
        <w:t xml:space="preserve">The variables </w:t>
      </w:r>
      <w:r w:rsidRPr="00EA0B68">
        <w:rPr>
          <w:rFonts w:eastAsia="MS Mincho"/>
          <w:i/>
          <w:color w:val="000000"/>
          <w:sz w:val="20"/>
          <w:lang w:val="en-US" w:eastAsia="en-GB"/>
        </w:rPr>
        <w:t>p</w:t>
      </w:r>
      <w:r w:rsidRPr="00EA0B68">
        <w:rPr>
          <w:rFonts w:eastAsia="MS Mincho"/>
          <w:color w:val="000000"/>
          <w:sz w:val="20"/>
          <w:lang w:val="en-US" w:eastAsia="en-GB"/>
        </w:rPr>
        <w:t xml:space="preserve">, </w:t>
      </w:r>
      <w:r w:rsidRPr="00EA0B68">
        <w:rPr>
          <w:rFonts w:eastAsia="MS Mincho"/>
          <w:i/>
          <w:color w:val="000000"/>
          <w:sz w:val="20"/>
          <w:lang w:val="en-US" w:eastAsia="en-GB"/>
        </w:rPr>
        <w:t>n</w:t>
      </w:r>
      <w:r w:rsidRPr="00EA0B68">
        <w:rPr>
          <w:rFonts w:eastAsia="MS Mincho"/>
          <w:color w:val="000000"/>
          <w:sz w:val="20"/>
          <w:lang w:val="en-US" w:eastAsia="en-GB"/>
        </w:rPr>
        <w:t xml:space="preserve">, </w:t>
      </w:r>
      <w:r w:rsidRPr="00EA0B68">
        <w:rPr>
          <w:rFonts w:eastAsia="MS Mincho"/>
          <w:i/>
          <w:color w:val="000000"/>
          <w:sz w:val="20"/>
          <w:lang w:val="en-US" w:eastAsia="en-GB"/>
        </w:rPr>
        <w:t>m</w:t>
      </w:r>
      <w:r w:rsidRPr="00EA0B68">
        <w:rPr>
          <w:rFonts w:eastAsia="MS Mincho"/>
          <w:color w:val="000000"/>
          <w:sz w:val="20"/>
          <w:lang w:val="en-US" w:eastAsia="en-GB"/>
        </w:rPr>
        <w:t xml:space="preserve"> and </w:t>
      </w:r>
      <w:r w:rsidRPr="00EA0B68">
        <w:rPr>
          <w:rFonts w:eastAsia="MS Mincho"/>
          <w:i/>
          <w:color w:val="000000"/>
          <w:sz w:val="20"/>
          <w:lang w:val="en-US" w:eastAsia="en-GB"/>
        </w:rPr>
        <w:t>k</w:t>
      </w:r>
      <w:r w:rsidRPr="00EA0B68">
        <w:rPr>
          <w:rFonts w:eastAsia="MS Mincho"/>
          <w:color w:val="000000"/>
          <w:sz w:val="20"/>
          <w:lang w:val="en-US" w:eastAsia="en-GB"/>
        </w:rPr>
        <w:t xml:space="preserve"> are related to each other with the following approximation, formula (1):</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MS Mincho"/>
          <w:color w:val="000000"/>
          <w:sz w:val="20"/>
          <w:lang w:val="en-US" w:eastAsia="en-GB"/>
        </w:rPr>
      </w:pPr>
      <w:r w:rsidRPr="00EA0B68">
        <w:rPr>
          <w:rFonts w:eastAsia="MS Mincho"/>
          <w:color w:val="000000"/>
          <w:sz w:val="22"/>
          <w:lang w:val="en-US" w:eastAsia="en-GB"/>
        </w:rPr>
        <w:t xml:space="preserve">(1)                                                </w:t>
      </w:r>
      <m:oMath>
        <m:r>
          <w:rPr>
            <w:rFonts w:ascii="Cambria Math" w:eastAsia="MS Mincho" w:hAnsi="Cambria Math"/>
            <w:color w:val="000000"/>
            <w:sz w:val="22"/>
            <w:lang w:val="en-US" w:eastAsia="en-GB"/>
          </w:rPr>
          <m:t>p=</m:t>
        </m:r>
        <m:sSup>
          <m:sSupPr>
            <m:ctrlPr>
              <w:rPr>
                <w:rFonts w:ascii="Cambria Math" w:eastAsia="MS Mincho" w:hAnsi="Cambria Math"/>
                <w:i/>
                <w:color w:val="000000"/>
                <w:sz w:val="22"/>
                <w:lang w:val="en-US" w:eastAsia="en-GB"/>
              </w:rPr>
            </m:ctrlPr>
          </m:sSupPr>
          <m:e>
            <m:r>
              <w:rPr>
                <w:rFonts w:ascii="Cambria Math" w:eastAsia="MS Mincho" w:hAnsi="Cambria Math"/>
                <w:color w:val="000000"/>
                <w:sz w:val="22"/>
                <w:lang w:val="en-US" w:eastAsia="en-GB"/>
              </w:rPr>
              <m:t>(1-</m:t>
            </m:r>
            <m:sSup>
              <m:sSupPr>
                <m:ctrlPr>
                  <w:rPr>
                    <w:rFonts w:ascii="Cambria Math" w:eastAsia="MS Mincho" w:hAnsi="Cambria Math"/>
                    <w:i/>
                    <w:color w:val="000000"/>
                    <w:sz w:val="22"/>
                    <w:lang w:val="en-US" w:eastAsia="en-GB"/>
                  </w:rPr>
                </m:ctrlPr>
              </m:sSupPr>
              <m:e>
                <m:r>
                  <w:rPr>
                    <w:rFonts w:ascii="Cambria Math" w:eastAsia="MS Mincho" w:hAnsi="Cambria Math"/>
                    <w:color w:val="000000"/>
                    <w:sz w:val="22"/>
                    <w:lang w:val="en-US" w:eastAsia="en-GB"/>
                  </w:rPr>
                  <m:t>e</m:t>
                </m:r>
              </m:e>
              <m:sup>
                <m:r>
                  <w:rPr>
                    <w:rFonts w:ascii="Cambria Math" w:eastAsia="MS Mincho" w:hAnsi="Cambria Math"/>
                    <w:color w:val="000000"/>
                    <w:sz w:val="22"/>
                    <w:lang w:val="en-US" w:eastAsia="en-GB"/>
                  </w:rPr>
                  <m:t>-</m:t>
                </m:r>
                <m:f>
                  <m:fPr>
                    <m:ctrlPr>
                      <w:rPr>
                        <w:rFonts w:ascii="Cambria Math" w:eastAsia="MS Mincho" w:hAnsi="Cambria Math"/>
                        <w:i/>
                        <w:color w:val="000000"/>
                        <w:sz w:val="22"/>
                        <w:lang w:val="en-US" w:eastAsia="en-GB"/>
                      </w:rPr>
                    </m:ctrlPr>
                  </m:fPr>
                  <m:num>
                    <m:r>
                      <w:rPr>
                        <w:rFonts w:ascii="Cambria Math" w:eastAsia="MS Mincho" w:hAnsi="Cambria Math"/>
                        <w:color w:val="000000"/>
                        <w:sz w:val="22"/>
                        <w:lang w:val="en-US" w:eastAsia="en-GB"/>
                      </w:rPr>
                      <m:t>kn</m:t>
                    </m:r>
                  </m:num>
                  <m:den>
                    <m:r>
                      <w:rPr>
                        <w:rFonts w:ascii="Cambria Math" w:eastAsia="MS Mincho" w:hAnsi="Cambria Math"/>
                        <w:color w:val="000000"/>
                        <w:sz w:val="22"/>
                        <w:lang w:val="en-US" w:eastAsia="en-GB"/>
                      </w:rPr>
                      <m:t>m</m:t>
                    </m:r>
                  </m:den>
                </m:f>
              </m:sup>
            </m:sSup>
            <m:r>
              <w:rPr>
                <w:rFonts w:ascii="Cambria Math" w:eastAsia="MS Mincho" w:hAnsi="Cambria Math"/>
                <w:color w:val="000000"/>
                <w:sz w:val="22"/>
                <w:lang w:val="en-US" w:eastAsia="en-GB"/>
              </w:rPr>
              <m:t>)</m:t>
            </m:r>
          </m:e>
          <m:sup>
            <m:r>
              <w:rPr>
                <w:rFonts w:ascii="Cambria Math" w:eastAsia="MS Mincho" w:hAnsi="Cambria Math"/>
                <w:color w:val="000000"/>
                <w:sz w:val="22"/>
                <w:lang w:val="en-US" w:eastAsia="en-GB"/>
              </w:rPr>
              <m:t>k</m:t>
            </m:r>
          </m:sup>
        </m:sSup>
        <m:r>
          <w:rPr>
            <w:rFonts w:ascii="Cambria Math" w:eastAsia="MS Mincho" w:hAnsi="Cambria Math"/>
            <w:color w:val="000000"/>
            <w:sz w:val="22"/>
            <w:lang w:val="en-US" w:eastAsia="en-GB"/>
          </w:rPr>
          <m:t xml:space="preserve"> </m:t>
        </m:r>
        <m:r>
          <w:rPr>
            <w:rFonts w:ascii="Cambria Math" w:eastAsia="MS Mincho" w:hAnsi="Cambria Math"/>
            <w:color w:val="000000"/>
            <w:lang w:val="en-US" w:eastAsia="en-GB"/>
          </w:rPr>
          <m:t xml:space="preserve">   </m:t>
        </m:r>
      </m:oMath>
      <w:r w:rsidRPr="00EA0B68">
        <w:rPr>
          <w:rFonts w:eastAsia="MS Mincho"/>
          <w:color w:val="000000"/>
          <w:lang w:val="en-US" w:eastAsia="en-GB"/>
        </w:rPr>
        <w:t xml:space="preserve">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r w:rsidRPr="00EA0B68">
        <w:rPr>
          <w:rFonts w:eastAsia="MS Mincho"/>
          <w:color w:val="000000"/>
          <w:sz w:val="20"/>
          <w:lang w:val="en-US" w:eastAsia="en-GB"/>
        </w:rPr>
        <w:t xml:space="preserve">The optimal value of </w:t>
      </w:r>
      <w:r w:rsidRPr="00EA0B68">
        <w:rPr>
          <w:rFonts w:eastAsia="MS Mincho"/>
          <w:i/>
          <w:color w:val="000000"/>
          <w:sz w:val="20"/>
          <w:lang w:val="en-US" w:eastAsia="en-GB"/>
        </w:rPr>
        <w:t xml:space="preserve">k, </w:t>
      </w:r>
      <w:r w:rsidRPr="00EA0B68">
        <w:rPr>
          <w:rFonts w:eastAsia="MS Mincho"/>
          <w:color w:val="000000"/>
          <w:sz w:val="20"/>
          <w:lang w:val="en-US" w:eastAsia="en-GB"/>
        </w:rPr>
        <w:t xml:space="preserve">is given by: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MS Mincho"/>
          <w:color w:val="000000"/>
          <w:sz w:val="20"/>
          <w:lang w:val="en-US" w:eastAsia="en-GB"/>
        </w:rPr>
      </w:pPr>
      <w:r w:rsidRPr="00EA0B68">
        <w:rPr>
          <w:rFonts w:eastAsia="MS Mincho"/>
          <w:color w:val="000000"/>
          <w:sz w:val="22"/>
          <w:lang w:val="en-US" w:eastAsia="en-GB"/>
        </w:rPr>
        <w:t xml:space="preserve">(2)                                                     </w:t>
      </w:r>
      <m:oMath>
        <m:sSub>
          <m:sSubPr>
            <m:ctrlPr>
              <w:rPr>
                <w:rFonts w:ascii="Cambria Math" w:eastAsia="MS Mincho" w:hAnsi="Cambria Math"/>
                <w:i/>
                <w:color w:val="000000"/>
                <w:sz w:val="22"/>
                <w:lang w:val="en-US" w:eastAsia="en-GB"/>
              </w:rPr>
            </m:ctrlPr>
          </m:sSubPr>
          <m:e>
            <m:r>
              <w:rPr>
                <w:rFonts w:ascii="Cambria Math" w:eastAsia="MS Mincho" w:hAnsi="Cambria Math"/>
                <w:color w:val="000000"/>
                <w:sz w:val="22"/>
                <w:lang w:val="en-US" w:eastAsia="en-GB"/>
              </w:rPr>
              <m:t>k</m:t>
            </m:r>
          </m:e>
          <m:sub>
            <m:r>
              <w:rPr>
                <w:rFonts w:ascii="Cambria Math" w:eastAsia="MS Mincho" w:hAnsi="Cambria Math"/>
                <w:color w:val="000000"/>
                <w:sz w:val="22"/>
                <w:lang w:val="en-US" w:eastAsia="en-GB"/>
              </w:rPr>
              <m:t>opt</m:t>
            </m:r>
          </m:sub>
        </m:sSub>
        <m:r>
          <w:rPr>
            <w:rFonts w:ascii="Cambria Math" w:eastAsia="MS Mincho" w:hAnsi="Cambria Math"/>
            <w:color w:val="000000"/>
            <w:sz w:val="22"/>
            <w:lang w:val="en-US" w:eastAsia="en-GB"/>
          </w:rPr>
          <m:t>=</m:t>
        </m:r>
        <m:f>
          <m:fPr>
            <m:ctrlPr>
              <w:rPr>
                <w:rFonts w:ascii="Cambria Math" w:eastAsia="MS Mincho" w:hAnsi="Cambria Math"/>
                <w:i/>
                <w:color w:val="000000"/>
                <w:sz w:val="22"/>
                <w:lang w:val="en-US" w:eastAsia="en-GB"/>
              </w:rPr>
            </m:ctrlPr>
          </m:fPr>
          <m:num>
            <m:r>
              <w:rPr>
                <w:rFonts w:ascii="Cambria Math" w:eastAsia="MS Mincho" w:hAnsi="Cambria Math"/>
                <w:color w:val="000000"/>
                <w:sz w:val="22"/>
                <w:lang w:val="en-US" w:eastAsia="en-GB"/>
              </w:rPr>
              <m:t>m</m:t>
            </m:r>
          </m:num>
          <m:den>
            <m:r>
              <w:rPr>
                <w:rFonts w:ascii="Cambria Math" w:eastAsia="MS Mincho" w:hAnsi="Cambria Math"/>
                <w:color w:val="000000"/>
                <w:sz w:val="22"/>
                <w:lang w:val="en-US" w:eastAsia="en-GB"/>
              </w:rPr>
              <m:t>n</m:t>
            </m:r>
          </m:den>
        </m:f>
        <m:func>
          <m:funcPr>
            <m:ctrlPr>
              <w:rPr>
                <w:rFonts w:ascii="Cambria Math" w:eastAsia="MS Mincho" w:hAnsi="Cambria Math"/>
                <w:i/>
                <w:color w:val="000000"/>
                <w:sz w:val="22"/>
                <w:lang w:val="en-US" w:eastAsia="en-GB"/>
              </w:rPr>
            </m:ctrlPr>
          </m:funcPr>
          <m:fName>
            <m:r>
              <m:rPr>
                <m:sty m:val="p"/>
              </m:rPr>
              <w:rPr>
                <w:rFonts w:ascii="Cambria Math" w:eastAsia="MS Mincho" w:hAnsi="Cambria Math"/>
                <w:color w:val="000000"/>
                <w:sz w:val="22"/>
                <w:lang w:val="en-US" w:eastAsia="en-GB"/>
              </w:rPr>
              <m:t>ln</m:t>
            </m:r>
          </m:fName>
          <m:e>
            <m:r>
              <w:rPr>
                <w:rFonts w:ascii="Cambria Math" w:eastAsia="MS Mincho" w:hAnsi="Cambria Math"/>
                <w:color w:val="000000"/>
                <w:sz w:val="22"/>
                <w:lang w:val="en-US" w:eastAsia="en-GB"/>
              </w:rPr>
              <m:t>2</m:t>
            </m:r>
          </m:e>
        </m:func>
      </m:oMath>
      <w:r w:rsidRPr="00EA0B68">
        <w:rPr>
          <w:rFonts w:eastAsia="MS Mincho"/>
          <w:color w:val="000000"/>
          <w:sz w:val="22"/>
          <w:lang w:val="en-US" w:eastAsia="en-GB"/>
        </w:rPr>
        <w:t xml:space="preserve">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imesNewRoman" w:eastAsia="MS Mincho" w:hAnsi="TimesNewRoman" w:cs="TimesNewRoman"/>
          <w:color w:val="000000"/>
          <w:w w:val="0"/>
          <w:sz w:val="20"/>
          <w:lang w:val="en-US" w:eastAsia="en-GB"/>
        </w:rPr>
      </w:pPr>
      <w:r w:rsidRPr="00EA0B68">
        <w:rPr>
          <w:rFonts w:ascii="TimesNewRoman" w:eastAsia="MS Mincho" w:hAnsi="TimesNewRoman" w:cs="TimesNewRoman"/>
          <w:color w:val="000000"/>
          <w:w w:val="0"/>
          <w:sz w:val="20"/>
          <w:lang w:val="en-US" w:eastAsia="en-GB"/>
        </w:rPr>
        <w:t xml:space="preserve">Substituting k from (2) in (1) and reordering terms, the value of </w:t>
      </w:r>
      <w:r w:rsidRPr="00EA0B68">
        <w:rPr>
          <w:rFonts w:ascii="TimesNewRoman" w:eastAsia="MS Mincho" w:hAnsi="TimesNewRoman" w:cs="TimesNewRoman"/>
          <w:i/>
          <w:color w:val="000000"/>
          <w:w w:val="0"/>
          <w:sz w:val="20"/>
          <w:lang w:val="en-US" w:eastAsia="en-GB"/>
        </w:rPr>
        <w:t>m,</w:t>
      </w:r>
      <w:r w:rsidRPr="00EA0B68">
        <w:rPr>
          <w:rFonts w:ascii="TimesNewRoman" w:eastAsia="MS Mincho" w:hAnsi="TimesNewRoman" w:cs="TimesNewRoman"/>
          <w:color w:val="000000"/>
          <w:w w:val="0"/>
          <w:sz w:val="20"/>
          <w:lang w:val="en-US" w:eastAsia="en-GB"/>
        </w:rPr>
        <w:t xml:space="preserve"> rounded to the nearest multiple of 8, is given by: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imesNewRoman" w:eastAsia="MS Mincho" w:hAnsi="TimesNewRoman" w:cs="TimesNewRoman"/>
          <w:color w:val="000000"/>
          <w:w w:val="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MS Mincho"/>
          <w:color w:val="000000"/>
          <w:sz w:val="22"/>
          <w:lang w:val="en-US" w:eastAsia="en-GB"/>
        </w:rPr>
      </w:pPr>
      <w:r w:rsidRPr="00EA0B68">
        <w:rPr>
          <w:rFonts w:eastAsia="MS Mincho"/>
          <w:color w:val="000000"/>
          <w:sz w:val="22"/>
          <w:lang w:val="en-US" w:eastAsia="en-GB"/>
        </w:rPr>
        <w:t xml:space="preserve"> (3)                                          </w:t>
      </w:r>
      <m:oMath>
        <m:r>
          <w:rPr>
            <w:rFonts w:ascii="Cambria Math" w:eastAsia="MS Mincho" w:hAnsi="Cambria Math"/>
            <w:color w:val="000000"/>
            <w:sz w:val="22"/>
            <w:lang w:val="en-US" w:eastAsia="en-GB"/>
          </w:rPr>
          <m:t>m=ceil</m:t>
        </m:r>
        <m:d>
          <m:dPr>
            <m:ctrlPr>
              <w:rPr>
                <w:rFonts w:ascii="Cambria Math" w:eastAsia="MS Mincho" w:hAnsi="Cambria Math"/>
                <w:i/>
                <w:color w:val="000000"/>
                <w:sz w:val="22"/>
                <w:lang w:val="en-US" w:eastAsia="en-GB"/>
              </w:rPr>
            </m:ctrlPr>
          </m:dPr>
          <m:e>
            <m:r>
              <w:rPr>
                <w:rFonts w:ascii="Cambria Math" w:eastAsia="MS Mincho" w:hAnsi="Cambria Math"/>
                <w:color w:val="000000"/>
                <w:sz w:val="22"/>
                <w:lang w:val="en-US" w:eastAsia="en-GB"/>
              </w:rPr>
              <m:t>-</m:t>
            </m:r>
            <m:f>
              <m:fPr>
                <m:ctrlPr>
                  <w:rPr>
                    <w:rFonts w:ascii="Cambria Math" w:eastAsia="MS Mincho" w:hAnsi="Cambria Math"/>
                    <w:i/>
                    <w:color w:val="000000"/>
                    <w:sz w:val="22"/>
                    <w:lang w:val="en-US" w:eastAsia="en-GB"/>
                  </w:rPr>
                </m:ctrlPr>
              </m:fPr>
              <m:num>
                <m:r>
                  <w:rPr>
                    <w:rFonts w:ascii="Cambria Math" w:eastAsia="MS Mincho" w:hAnsi="Cambria Math"/>
                    <w:color w:val="000000"/>
                    <w:sz w:val="22"/>
                    <w:lang w:val="en-US" w:eastAsia="en-GB"/>
                  </w:rPr>
                  <m:t>n</m:t>
                </m:r>
                <m:func>
                  <m:funcPr>
                    <m:ctrlPr>
                      <w:rPr>
                        <w:rFonts w:ascii="Cambria Math" w:eastAsia="MS Mincho" w:hAnsi="Cambria Math"/>
                        <w:i/>
                        <w:color w:val="000000"/>
                        <w:sz w:val="22"/>
                        <w:lang w:val="en-US" w:eastAsia="en-GB"/>
                      </w:rPr>
                    </m:ctrlPr>
                  </m:funcPr>
                  <m:fName>
                    <m:r>
                      <m:rPr>
                        <m:sty m:val="p"/>
                      </m:rPr>
                      <w:rPr>
                        <w:rFonts w:ascii="Cambria Math" w:eastAsia="MS Mincho" w:hAnsi="Cambria Math"/>
                        <w:color w:val="000000"/>
                        <w:sz w:val="22"/>
                        <w:lang w:val="en-US" w:eastAsia="en-GB"/>
                      </w:rPr>
                      <m:t>ln</m:t>
                    </m:r>
                  </m:fName>
                  <m:e>
                    <m:r>
                      <w:rPr>
                        <w:rFonts w:ascii="Cambria Math" w:eastAsia="MS Mincho" w:hAnsi="Cambria Math"/>
                        <w:color w:val="000000"/>
                        <w:sz w:val="22"/>
                        <w:lang w:val="en-US" w:eastAsia="en-GB"/>
                      </w:rPr>
                      <m:t>p</m:t>
                    </m:r>
                  </m:e>
                </m:func>
              </m:num>
              <m:den>
                <m:sSup>
                  <m:sSupPr>
                    <m:ctrlPr>
                      <w:rPr>
                        <w:rFonts w:ascii="Cambria Math" w:eastAsia="MS Mincho" w:hAnsi="Cambria Math"/>
                        <w:i/>
                        <w:color w:val="000000"/>
                        <w:sz w:val="22"/>
                        <w:lang w:val="en-US" w:eastAsia="en-GB"/>
                      </w:rPr>
                    </m:ctrlPr>
                  </m:sSupPr>
                  <m:e>
                    <m:r>
                      <m:rPr>
                        <m:sty m:val="p"/>
                      </m:rPr>
                      <w:rPr>
                        <w:rFonts w:ascii="Cambria Math" w:eastAsia="MS Mincho" w:hAnsi="Cambria Math"/>
                        <w:color w:val="000000"/>
                        <w:sz w:val="22"/>
                        <w:lang w:val="en-US" w:eastAsia="en-GB"/>
                      </w:rPr>
                      <m:t>(</m:t>
                    </m:r>
                    <m:func>
                      <m:funcPr>
                        <m:ctrlPr>
                          <w:rPr>
                            <w:rFonts w:ascii="Cambria Math" w:eastAsia="MS Mincho" w:hAnsi="Cambria Math"/>
                            <w:color w:val="000000"/>
                            <w:sz w:val="22"/>
                            <w:lang w:val="en-US" w:eastAsia="en-GB"/>
                          </w:rPr>
                        </m:ctrlPr>
                      </m:funcPr>
                      <m:fName>
                        <m:r>
                          <m:rPr>
                            <m:sty m:val="p"/>
                          </m:rPr>
                          <w:rPr>
                            <w:rFonts w:ascii="Cambria Math" w:eastAsia="MS Mincho" w:hAnsi="Cambria Math"/>
                            <w:color w:val="000000"/>
                            <w:sz w:val="22"/>
                            <w:lang w:val="en-US" w:eastAsia="en-GB"/>
                          </w:rPr>
                          <m:t>ln</m:t>
                        </m:r>
                      </m:fName>
                      <m:e>
                        <m:r>
                          <w:rPr>
                            <w:rFonts w:ascii="Cambria Math" w:eastAsia="MS Mincho" w:hAnsi="Cambria Math"/>
                            <w:color w:val="000000"/>
                            <w:sz w:val="22"/>
                            <w:lang w:val="en-US" w:eastAsia="en-GB"/>
                          </w:rPr>
                          <m:t xml:space="preserve">2) </m:t>
                        </m:r>
                      </m:e>
                    </m:func>
                  </m:e>
                  <m:sup>
                    <m:r>
                      <w:rPr>
                        <w:rFonts w:ascii="Cambria Math" w:eastAsia="MS Mincho" w:hAnsi="Cambria Math"/>
                        <w:color w:val="000000"/>
                        <w:sz w:val="22"/>
                        <w:lang w:val="en-US" w:eastAsia="en-GB"/>
                      </w:rPr>
                      <m:t>2</m:t>
                    </m:r>
                  </m:sup>
                </m:sSup>
              </m:den>
            </m:f>
            <m:r>
              <w:rPr>
                <w:rFonts w:ascii="Cambria Math" w:eastAsia="MS Mincho" w:hAnsi="Cambria Math"/>
                <w:color w:val="000000"/>
                <w:sz w:val="22"/>
                <w:lang w:val="en-US" w:eastAsia="en-GB"/>
              </w:rPr>
              <m:t>, 8</m:t>
            </m:r>
          </m:e>
        </m:d>
        <m:r>
          <w:rPr>
            <w:rFonts w:ascii="Cambria Math" w:eastAsia="MS Mincho" w:hAnsi="Cambria Math"/>
            <w:color w:val="000000"/>
            <w:sz w:val="22"/>
            <w:lang w:val="en-US" w:eastAsia="en-GB"/>
          </w:rPr>
          <m:t xml:space="preserve"> × 8</m:t>
        </m:r>
      </m:oMath>
      <w:r w:rsidRPr="00EA0B68">
        <w:rPr>
          <w:rFonts w:eastAsia="MS Mincho"/>
          <w:color w:val="000000"/>
          <w:lang w:val="en-US" w:eastAsia="en-GB"/>
        </w:rPr>
        <w:t xml:space="preserve">                                                </w:t>
      </w:r>
    </w:p>
    <w:p w:rsidR="00EA0B68" w:rsidRPr="00EA0B68" w:rsidRDefault="00EA0B68" w:rsidP="00EA0B68">
      <w:pPr>
        <w:autoSpaceDE w:val="0"/>
        <w:autoSpaceDN w:val="0"/>
        <w:adjustRightInd w:val="0"/>
        <w:rPr>
          <w:rFonts w:ascii="TimesNewRoman" w:hAnsi="TimesNewRoman" w:cs="TimesNewRoman"/>
          <w:sz w:val="20"/>
          <w:lang w:val="en-US" w:eastAsia="ja-JP"/>
        </w:rPr>
      </w:pPr>
    </w:p>
    <w:p w:rsidR="00EA0B68" w:rsidRPr="00EA0B68" w:rsidRDefault="00EA0B68" w:rsidP="00EA0B68">
      <w:pPr>
        <w:autoSpaceDE w:val="0"/>
        <w:autoSpaceDN w:val="0"/>
        <w:adjustRightInd w:val="0"/>
        <w:rPr>
          <w:rFonts w:ascii="TimesNewRoman" w:hAnsi="TimesNewRoman" w:cs="TimesNewRoman"/>
          <w:sz w:val="20"/>
          <w:lang w:val="en-US" w:eastAsia="ja-JP"/>
        </w:rPr>
      </w:pPr>
      <w:r w:rsidRPr="00EA0B68">
        <w:rPr>
          <w:rFonts w:ascii="TimesNewRoman" w:hAnsi="TimesNewRoman" w:cs="TimesNewRoman"/>
          <w:sz w:val="20"/>
          <w:lang w:val="en-US" w:eastAsia="ja-JP"/>
        </w:rPr>
        <w:t xml:space="preserve">For example, for </w:t>
      </w:r>
      <w:r w:rsidRPr="00EA0B68">
        <w:rPr>
          <w:rFonts w:ascii="TimesNewRoman" w:hAnsi="TimesNewRoman" w:cs="TimesNewRoman"/>
          <w:i/>
          <w:sz w:val="20"/>
          <w:lang w:val="en-US" w:eastAsia="ja-JP"/>
        </w:rPr>
        <w:t>n</w:t>
      </w:r>
      <w:r w:rsidRPr="00EA0B68">
        <w:rPr>
          <w:rFonts w:ascii="TimesNewRoman" w:hAnsi="TimesNewRoman" w:cs="TimesNewRoman"/>
          <w:sz w:val="20"/>
          <w:lang w:val="en-US" w:eastAsia="ja-JP"/>
        </w:rPr>
        <w:t xml:space="preserve">=25 services and </w:t>
      </w:r>
      <w:r w:rsidRPr="00EA0B68">
        <w:rPr>
          <w:rFonts w:ascii="TimesNewRoman" w:hAnsi="TimesNewRoman" w:cs="TimesNewRoman"/>
          <w:i/>
          <w:sz w:val="20"/>
          <w:lang w:val="en-US" w:eastAsia="ja-JP"/>
        </w:rPr>
        <w:t>p</w:t>
      </w:r>
      <w:r w:rsidRPr="00EA0B68">
        <w:rPr>
          <w:rFonts w:ascii="TimesNewRoman" w:hAnsi="TimesNewRoman" w:cs="TimesNewRoman"/>
          <w:sz w:val="20"/>
          <w:lang w:val="en-US" w:eastAsia="ja-JP"/>
        </w:rPr>
        <w:t xml:space="preserve">=0.01, the size of the Bloom filter </w:t>
      </w:r>
      <w:r w:rsidRPr="00EA0B68">
        <w:rPr>
          <w:rFonts w:ascii="TimesNewRoman" w:hAnsi="TimesNewRoman" w:cs="TimesNewRoman"/>
          <w:i/>
          <w:sz w:val="20"/>
          <w:lang w:val="en-US" w:eastAsia="ja-JP"/>
        </w:rPr>
        <w:t>m</w:t>
      </w:r>
      <w:r w:rsidRPr="00EA0B68">
        <w:rPr>
          <w:rFonts w:ascii="TimesNewRoman" w:hAnsi="TimesNewRoman" w:cs="TimesNewRoman"/>
          <w:sz w:val="20"/>
          <w:lang w:val="en-US" w:eastAsia="ja-JP"/>
        </w:rPr>
        <w:t xml:space="preserve"> is 240 bits and the required number of hash function is 7.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jc w:val="both"/>
        <w:rPr>
          <w:rFonts w:eastAsia="MS Mincho"/>
          <w:color w:val="000000"/>
          <w:sz w:val="2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Cs/>
          <w:color w:val="000000"/>
          <w:w w:val="0"/>
          <w:sz w:val="20"/>
          <w:lang w:val="en-US" w:eastAsia="en-GB"/>
        </w:rPr>
      </w:pPr>
    </w:p>
    <w:p w:rsidR="004107DB" w:rsidRPr="00EA0B68" w:rsidDel="00793268" w:rsidRDefault="004107DB" w:rsidP="004107DB">
      <w:pPr>
        <w:rPr>
          <w:lang w:val="en-US"/>
        </w:rPr>
      </w:pPr>
    </w:p>
    <w:sectPr w:rsidR="004107DB" w:rsidRPr="00EA0B68" w:rsidDel="00793268" w:rsidSect="00973EEC">
      <w:headerReference w:type="default" r:id="rId41"/>
      <w:footerReference w:type="default" r:id="rId4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B9" w:rsidRDefault="008514B9">
      <w:r>
        <w:separator/>
      </w:r>
    </w:p>
  </w:endnote>
  <w:endnote w:type="continuationSeparator" w:id="0">
    <w:p w:rsidR="008514B9" w:rsidRDefault="008514B9">
      <w:r>
        <w:continuationSeparator/>
      </w:r>
    </w:p>
  </w:endnote>
  <w:endnote w:type="continuationNotice" w:id="1">
    <w:p w:rsidR="008514B9" w:rsidRDefault="00851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C0" w:rsidRPr="005E4316" w:rsidRDefault="008E3DC0" w:rsidP="00496C14">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8514B9">
      <w:rPr>
        <w:noProof/>
      </w:rPr>
      <w:t>1</w:t>
    </w:r>
    <w:r>
      <w:fldChar w:fldCharType="end"/>
    </w:r>
    <w:r>
      <w:rPr>
        <w:lang w:val="de-DE"/>
      </w:rPr>
      <w:tab/>
      <w:t>Dan Gal, Alcatel-Lucent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B9" w:rsidRDefault="008514B9">
      <w:r>
        <w:separator/>
      </w:r>
    </w:p>
  </w:footnote>
  <w:footnote w:type="continuationSeparator" w:id="0">
    <w:p w:rsidR="008514B9" w:rsidRDefault="008514B9">
      <w:r>
        <w:continuationSeparator/>
      </w:r>
    </w:p>
  </w:footnote>
  <w:footnote w:type="continuationNotice" w:id="1">
    <w:p w:rsidR="008514B9" w:rsidRDefault="008514B9"/>
  </w:footnote>
  <w:footnote w:id="2">
    <w:p w:rsidR="008E3DC0" w:rsidRDefault="008E3DC0" w:rsidP="00EA0B68">
      <w:pPr>
        <w:pStyle w:val="Footnote"/>
        <w:widowControl w:val="0"/>
        <w:tabs>
          <w:tab w:val="clear" w:pos="600"/>
          <w:tab w:val="right" w:pos="8640"/>
        </w:tabs>
        <w:suppressAutoHyphens/>
        <w:spacing w:after="40" w:line="180" w:lineRule="atLeast"/>
        <w:ind w:left="0" w:right="0" w:firstLine="0"/>
        <w:jc w:val="both"/>
        <w:rPr>
          <w:w w:val="100"/>
          <w:sz w:val="16"/>
          <w:szCs w:val="16"/>
        </w:rPr>
      </w:pPr>
      <w:r w:rsidRPr="000B364A">
        <w:rPr>
          <w:i/>
          <w:iCs/>
          <w:w w:val="100"/>
          <w:sz w:val="16"/>
          <w:szCs w:val="16"/>
          <w:vertAlign w:val="superscript"/>
        </w:rPr>
        <w:t>1</w:t>
      </w:r>
      <w:r>
        <w:rPr>
          <w:i/>
          <w:iCs/>
          <w:w w:val="100"/>
          <w:sz w:val="16"/>
          <w:szCs w:val="16"/>
        </w:rPr>
        <w:t>Copyright release for PICS proforma:</w:t>
      </w:r>
      <w:r>
        <w:rPr>
          <w:w w:val="100"/>
          <w:sz w:val="16"/>
          <w:szCs w:val="16"/>
        </w:rPr>
        <w:t xml:space="preserve"> Users of this standard may freely reproduce the PICS proforma in this annex so that it can be used for its intended purpose and may further publish the completed PICS.</w:t>
      </w:r>
    </w:p>
    <w:p w:rsidR="008E3DC0" w:rsidRDefault="008E3DC0" w:rsidP="00EA0B68">
      <w:pPr>
        <w:pStyle w:val="Footnote"/>
        <w:widowControl w:val="0"/>
        <w:tabs>
          <w:tab w:val="clear" w:pos="600"/>
          <w:tab w:val="right" w:pos="8640"/>
        </w:tabs>
        <w:suppressAutoHyphens/>
        <w:spacing w:after="40" w:line="180" w:lineRule="atLeast"/>
        <w:ind w:left="0" w:right="0" w:firstLine="0"/>
        <w:jc w:val="both"/>
        <w:rPr>
          <w:sz w:val="16"/>
          <w:szCs w:val="16"/>
        </w:rPr>
      </w:pPr>
    </w:p>
  </w:footnote>
  <w:footnote w:id="3">
    <w:p w:rsidR="008E3DC0" w:rsidRPr="002B64D3" w:rsidRDefault="008E3DC0" w:rsidP="00EA0B68">
      <w:pPr>
        <w:pStyle w:val="FootnoteText"/>
      </w:pPr>
      <w:r>
        <w:rPr>
          <w:rStyle w:val="FootnoteReference"/>
        </w:rPr>
        <w:footnoteRef/>
      </w:r>
      <w:r>
        <w:t xml:space="preserve"> </w:t>
      </w:r>
      <w:r>
        <w:rPr>
          <w:rFonts w:ascii="TimesNewRoman" w:hAnsi="TimesNewRoman" w:cs="TimesNewRoman"/>
        </w:rPr>
        <w:t>Alternatively, the AP may elect to advertise all of the services using either the Service Hash or Service Hint element in the Beacon frames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C0" w:rsidRDefault="008E3DC0" w:rsidP="00951588">
    <w:pPr>
      <w:pStyle w:val="Header"/>
      <w:tabs>
        <w:tab w:val="clear" w:pos="6480"/>
        <w:tab w:val="center" w:pos="4680"/>
        <w:tab w:val="right" w:pos="10065"/>
      </w:tabs>
    </w:pPr>
    <w:r>
      <w:t>March 2015</w:t>
    </w:r>
    <w:r>
      <w:tab/>
    </w:r>
    <w:r>
      <w:tab/>
    </w:r>
    <w:fldSimple w:instr=" TITLE  \* MERGEFORMAT ">
      <w:r>
        <w:t>doc.: IEEE 802.11-15/272r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7463438"/>
    <w:lvl w:ilvl="0">
      <w:start w:val="1"/>
      <w:numFmt w:val="decimal"/>
      <w:pStyle w:val="ListNumber5"/>
      <w:lvlText w:val="%1."/>
      <w:lvlJc w:val="left"/>
      <w:pPr>
        <w:tabs>
          <w:tab w:val="num" w:pos="3240"/>
        </w:tabs>
        <w:ind w:left="3240" w:hanging="360"/>
      </w:pPr>
    </w:lvl>
  </w:abstractNum>
  <w:abstractNum w:abstractNumId="2">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1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36EA2BA0"/>
    <w:lvl w:ilvl="0">
      <w:numFmt w:val="bullet"/>
      <w:lvlText w:val="*"/>
      <w:lvlJc w:val="left"/>
    </w:lvl>
  </w:abstractNum>
  <w:abstractNum w:abstractNumId="1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4">
    <w:nsid w:val="065E7EFB"/>
    <w:multiLevelType w:val="hybridMultilevel"/>
    <w:tmpl w:val="51EA0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07586923"/>
    <w:multiLevelType w:val="multilevel"/>
    <w:tmpl w:val="51266EAA"/>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9">
    <w:nsid w:val="0B527AB7"/>
    <w:multiLevelType w:val="hybridMultilevel"/>
    <w:tmpl w:val="28AA74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C41EB0"/>
    <w:multiLevelType w:val="hybridMultilevel"/>
    <w:tmpl w:val="114AC4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0C7753E5"/>
    <w:multiLevelType w:val="hybridMultilevel"/>
    <w:tmpl w:val="F8FEE100"/>
    <w:lvl w:ilvl="0" w:tplc="3B1C2BC8">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A12818"/>
    <w:multiLevelType w:val="multilevel"/>
    <w:tmpl w:val="96DE469C"/>
    <w:lvl w:ilvl="0">
      <w:start w:val="8"/>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92F4614"/>
    <w:multiLevelType w:val="multilevel"/>
    <w:tmpl w:val="6EFACD1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pStyle w:val="IEEEStdsLevel6Header"/>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35">
    <w:nsid w:val="31D571CA"/>
    <w:multiLevelType w:val="hybridMultilevel"/>
    <w:tmpl w:val="2952A1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1D9168C"/>
    <w:multiLevelType w:val="hybridMultilevel"/>
    <w:tmpl w:val="36B0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823E90"/>
    <w:multiLevelType w:val="hybridMultilevel"/>
    <w:tmpl w:val="D09C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6257010D"/>
    <w:multiLevelType w:val="multilevel"/>
    <w:tmpl w:val="3E906FC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themeColor="text1"/>
        <w:sz w:val="22"/>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46">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9C74CEC"/>
    <w:multiLevelType w:val="hybridMultilevel"/>
    <w:tmpl w:val="128A9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D31451E"/>
    <w:multiLevelType w:val="hybridMultilevel"/>
    <w:tmpl w:val="94B8BB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52">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2"/>
  </w:num>
  <w:num w:numId="2">
    <w:abstractNumId w:val="54"/>
  </w:num>
  <w:num w:numId="3">
    <w:abstractNumId w:val="53"/>
  </w:num>
  <w:num w:numId="4">
    <w:abstractNumId w:val="34"/>
  </w:num>
  <w:num w:numId="5">
    <w:abstractNumId w:val="41"/>
  </w:num>
  <w:num w:numId="6">
    <w:abstractNumId w:val="43"/>
  </w:num>
  <w:num w:numId="7">
    <w:abstractNumId w:val="51"/>
  </w:num>
  <w:num w:numId="8">
    <w:abstractNumId w:val="42"/>
  </w:num>
  <w:num w:numId="9">
    <w:abstractNumId w:val="47"/>
  </w:num>
  <w:num w:numId="10">
    <w:abstractNumId w:val="23"/>
  </w:num>
  <w:num w:numId="11">
    <w:abstractNumId w:val="46"/>
  </w:num>
  <w:num w:numId="12">
    <w:abstractNumId w:val="25"/>
  </w:num>
  <w:num w:numId="13">
    <w:abstractNumId w:val="28"/>
  </w:num>
  <w:num w:numId="14">
    <w:abstractNumId w:val="40"/>
  </w:num>
  <w:num w:numId="15">
    <w:abstractNumId w:val="12"/>
  </w:num>
  <w:num w:numId="16">
    <w:abstractNumId w:val="15"/>
  </w:num>
  <w:num w:numId="17">
    <w:abstractNumId w:val="30"/>
  </w:num>
  <w:num w:numId="18">
    <w:abstractNumId w:val="0"/>
  </w:num>
  <w:num w:numId="19">
    <w:abstractNumId w:val="24"/>
  </w:num>
  <w:num w:numId="20">
    <w:abstractNumId w:val="17"/>
  </w:num>
  <w:num w:numId="21">
    <w:abstractNumId w:val="44"/>
  </w:num>
  <w:num w:numId="22">
    <w:abstractNumId w:val="50"/>
  </w:num>
  <w:num w:numId="23">
    <w:abstractNumId w:val="31"/>
  </w:num>
  <w:num w:numId="24">
    <w:abstractNumId w:val="1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35"/>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3"/>
  </w:num>
  <w:num w:numId="35">
    <w:abstractNumId w:val="38"/>
  </w:num>
  <w:num w:numId="36">
    <w:abstractNumId w:val="18"/>
  </w:num>
  <w:num w:numId="37">
    <w:abstractNumId w:val="39"/>
  </w:num>
  <w:num w:numId="38">
    <w:abstractNumId w:val="29"/>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52"/>
  </w:num>
  <w:num w:numId="50">
    <w:abstractNumId w:val="27"/>
  </w:num>
  <w:num w:numId="51">
    <w:abstractNumId w:val="37"/>
  </w:num>
  <w:num w:numId="52">
    <w:abstractNumId w:val="19"/>
  </w:num>
  <w:num w:numId="53">
    <w:abstractNumId w:val="36"/>
  </w:num>
  <w:num w:numId="54">
    <w:abstractNumId w:val="21"/>
  </w:num>
  <w:num w:numId="55">
    <w:abstractNumId w:val="48"/>
  </w:num>
  <w:num w:numId="56">
    <w:abstractNumId w:val="26"/>
  </w:num>
  <w:num w:numId="57">
    <w:abstractNumId w:val="45"/>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num>
  <w:num w:numId="61">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A74"/>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3A"/>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B28"/>
    <w:rsid w:val="00090D04"/>
    <w:rsid w:val="00090E56"/>
    <w:rsid w:val="00091549"/>
    <w:rsid w:val="0009249F"/>
    <w:rsid w:val="0009290B"/>
    <w:rsid w:val="00093D59"/>
    <w:rsid w:val="00093ECD"/>
    <w:rsid w:val="000956F4"/>
    <w:rsid w:val="0009732B"/>
    <w:rsid w:val="00097A23"/>
    <w:rsid w:val="00097A34"/>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1AFB"/>
    <w:rsid w:val="000B2320"/>
    <w:rsid w:val="000B2D51"/>
    <w:rsid w:val="000B2FE7"/>
    <w:rsid w:val="000B308C"/>
    <w:rsid w:val="000B34F5"/>
    <w:rsid w:val="000B4A35"/>
    <w:rsid w:val="000B4D93"/>
    <w:rsid w:val="000B5428"/>
    <w:rsid w:val="000B61A4"/>
    <w:rsid w:val="000B65E7"/>
    <w:rsid w:val="000B67FE"/>
    <w:rsid w:val="000B6A15"/>
    <w:rsid w:val="000B7A7A"/>
    <w:rsid w:val="000B7E26"/>
    <w:rsid w:val="000C094A"/>
    <w:rsid w:val="000C0BCC"/>
    <w:rsid w:val="000C0CE0"/>
    <w:rsid w:val="000C0EB2"/>
    <w:rsid w:val="000C15BC"/>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1E44"/>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E3C"/>
    <w:rsid w:val="001C6004"/>
    <w:rsid w:val="001C69EF"/>
    <w:rsid w:val="001C6C8F"/>
    <w:rsid w:val="001C7027"/>
    <w:rsid w:val="001C76FB"/>
    <w:rsid w:val="001C7AC8"/>
    <w:rsid w:val="001C7B7C"/>
    <w:rsid w:val="001C7BE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2683"/>
    <w:rsid w:val="0021337A"/>
    <w:rsid w:val="00213642"/>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50"/>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6C7D"/>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0BD"/>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B0E"/>
    <w:rsid w:val="004104E4"/>
    <w:rsid w:val="004107DB"/>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6F0C"/>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6C14"/>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65E"/>
    <w:rsid w:val="004C6770"/>
    <w:rsid w:val="004C68AE"/>
    <w:rsid w:val="004C6DFC"/>
    <w:rsid w:val="004C7D44"/>
    <w:rsid w:val="004C7D66"/>
    <w:rsid w:val="004D01DA"/>
    <w:rsid w:val="004D07D4"/>
    <w:rsid w:val="004D1838"/>
    <w:rsid w:val="004D2389"/>
    <w:rsid w:val="004D2BB4"/>
    <w:rsid w:val="004D414B"/>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19F"/>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0A8E"/>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1CB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1D2"/>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10DC"/>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D2E"/>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4BE"/>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2BC"/>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0BB"/>
    <w:rsid w:val="007903DB"/>
    <w:rsid w:val="00793268"/>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4B9"/>
    <w:rsid w:val="00851E52"/>
    <w:rsid w:val="00852226"/>
    <w:rsid w:val="00852431"/>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852"/>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4CC5"/>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60E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DC0"/>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1588"/>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A77A9"/>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3EF"/>
    <w:rsid w:val="009F2740"/>
    <w:rsid w:val="009F28F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7431"/>
    <w:rsid w:val="00A17815"/>
    <w:rsid w:val="00A20EC7"/>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EB1"/>
    <w:rsid w:val="00A66F67"/>
    <w:rsid w:val="00A67069"/>
    <w:rsid w:val="00A67939"/>
    <w:rsid w:val="00A67BD0"/>
    <w:rsid w:val="00A67DCD"/>
    <w:rsid w:val="00A702A8"/>
    <w:rsid w:val="00A7053F"/>
    <w:rsid w:val="00A71062"/>
    <w:rsid w:val="00A72F62"/>
    <w:rsid w:val="00A7301B"/>
    <w:rsid w:val="00A73207"/>
    <w:rsid w:val="00A741B6"/>
    <w:rsid w:val="00A747E2"/>
    <w:rsid w:val="00A74DE4"/>
    <w:rsid w:val="00A74EF8"/>
    <w:rsid w:val="00A761E5"/>
    <w:rsid w:val="00A77469"/>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7171"/>
    <w:rsid w:val="00A97497"/>
    <w:rsid w:val="00A977E8"/>
    <w:rsid w:val="00A97807"/>
    <w:rsid w:val="00A97D95"/>
    <w:rsid w:val="00A97E1F"/>
    <w:rsid w:val="00AA0303"/>
    <w:rsid w:val="00AA0B9F"/>
    <w:rsid w:val="00AA0C75"/>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41AC"/>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848"/>
    <w:rsid w:val="00BE68C2"/>
    <w:rsid w:val="00BE6BA4"/>
    <w:rsid w:val="00BE6D84"/>
    <w:rsid w:val="00BE7397"/>
    <w:rsid w:val="00BE75AB"/>
    <w:rsid w:val="00BE77FE"/>
    <w:rsid w:val="00BF09A2"/>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062"/>
    <w:rsid w:val="00C96695"/>
    <w:rsid w:val="00C96ECF"/>
    <w:rsid w:val="00C970AA"/>
    <w:rsid w:val="00C9774E"/>
    <w:rsid w:val="00C97F83"/>
    <w:rsid w:val="00CA089F"/>
    <w:rsid w:val="00CA0903"/>
    <w:rsid w:val="00CA09B2"/>
    <w:rsid w:val="00CA0A0D"/>
    <w:rsid w:val="00CA2399"/>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2ADF"/>
    <w:rsid w:val="00CD360F"/>
    <w:rsid w:val="00CD3CD2"/>
    <w:rsid w:val="00CD46E0"/>
    <w:rsid w:val="00CD5033"/>
    <w:rsid w:val="00CD53C6"/>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0E6"/>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6ADD"/>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447"/>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F06"/>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0B68"/>
    <w:rsid w:val="00EA21DA"/>
    <w:rsid w:val="00EA36AF"/>
    <w:rsid w:val="00EA38E9"/>
    <w:rsid w:val="00EA4021"/>
    <w:rsid w:val="00EA48E2"/>
    <w:rsid w:val="00EA51AE"/>
    <w:rsid w:val="00EA536E"/>
    <w:rsid w:val="00EA570D"/>
    <w:rsid w:val="00EA5B68"/>
    <w:rsid w:val="00EA5C60"/>
    <w:rsid w:val="00EA6571"/>
    <w:rsid w:val="00EA6E86"/>
    <w:rsid w:val="00EA72A9"/>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943"/>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977"/>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aliases w:val="H1"/>
    <w:basedOn w:val="Normal"/>
    <w:next w:val="Normal"/>
    <w:link w:val="Heading1Char"/>
    <w:qFormat/>
    <w:rsid w:val="00A67939"/>
    <w:pPr>
      <w:keepNext/>
      <w:keepLines/>
      <w:spacing w:before="320"/>
      <w:outlineLvl w:val="0"/>
    </w:pPr>
    <w:rPr>
      <w:rFonts w:ascii="Arial" w:hAnsi="Arial"/>
      <w:b/>
      <w:sz w:val="32"/>
      <w:u w:val="single"/>
    </w:rPr>
  </w:style>
  <w:style w:type="paragraph" w:styleId="Heading2">
    <w:name w:val="heading 2"/>
    <w:aliases w:val="H2,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aliases w:val="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link w:val="Heading4Char"/>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A67939"/>
    <w:pPr>
      <w:numPr>
        <w:ilvl w:val="5"/>
        <w:numId w:val="2"/>
      </w:numPr>
      <w:spacing w:before="240" w:after="60"/>
      <w:outlineLvl w:val="5"/>
    </w:pPr>
    <w:rPr>
      <w:b/>
      <w:bCs/>
      <w:szCs w:val="22"/>
      <w:lang w:val="x-none"/>
    </w:rPr>
  </w:style>
  <w:style w:type="paragraph" w:styleId="Heading7">
    <w:name w:val="heading 7"/>
    <w:basedOn w:val="Normal"/>
    <w:next w:val="Normal"/>
    <w:link w:val="Heading7Char"/>
    <w:qFormat/>
    <w:rsid w:val="00A67939"/>
    <w:pPr>
      <w:numPr>
        <w:ilvl w:val="6"/>
        <w:numId w:val="2"/>
      </w:numPr>
      <w:spacing w:before="240" w:after="60"/>
      <w:outlineLvl w:val="6"/>
    </w:pPr>
    <w:rPr>
      <w:szCs w:val="24"/>
    </w:rPr>
  </w:style>
  <w:style w:type="paragraph" w:styleId="Heading8">
    <w:name w:val="heading 8"/>
    <w:basedOn w:val="Normal"/>
    <w:next w:val="Normal"/>
    <w:link w:val="Heading8Char"/>
    <w:qFormat/>
    <w:rsid w:val="00A67939"/>
    <w:pPr>
      <w:numPr>
        <w:ilvl w:val="7"/>
        <w:numId w:val="2"/>
      </w:numPr>
      <w:spacing w:before="240" w:after="60"/>
      <w:outlineLvl w:val="7"/>
    </w:pPr>
    <w:rPr>
      <w:i/>
      <w:iCs/>
      <w:szCs w:val="24"/>
    </w:rPr>
  </w:style>
  <w:style w:type="paragraph" w:styleId="Heading9">
    <w:name w:val="heading 9"/>
    <w:basedOn w:val="Normal"/>
    <w:next w:val="Normal"/>
    <w:link w:val="Heading9Char"/>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link w:val="DateChar"/>
    <w:rsid w:val="003230BE"/>
  </w:style>
  <w:style w:type="character" w:customStyle="1" w:styleId="Heading3Char">
    <w:name w:val="Heading 3 Char"/>
    <w:aliases w:val="3 Char"/>
    <w:link w:val="Heading3"/>
    <w:rsid w:val="00A67939"/>
    <w:rPr>
      <w:rFonts w:ascii="Arial" w:hAnsi="Arial"/>
      <w:b/>
      <w:sz w:val="24"/>
      <w:lang w:eastAsia="en-US"/>
    </w:rPr>
  </w:style>
  <w:style w:type="character" w:customStyle="1" w:styleId="Heading2Char">
    <w:name w:val="Heading 2 Char"/>
    <w:aliases w:val="H2 Char,2 Char"/>
    <w:link w:val="Heading2"/>
    <w:rsid w:val="00A67939"/>
    <w:rPr>
      <w:rFonts w:ascii="Arial" w:hAnsi="Arial"/>
      <w:b/>
      <w:sz w:val="28"/>
      <w:u w:val="single"/>
      <w:lang w:eastAsia="en-US"/>
    </w:rPr>
  </w:style>
  <w:style w:type="paragraph" w:styleId="BodyTextIndent3">
    <w:name w:val="Body Text Indent 3"/>
    <w:basedOn w:val="Normal"/>
    <w:link w:val="BodyTextIndent3Char"/>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sz w:val="16"/>
      <w:szCs w:val="16"/>
      <w:lang w:eastAsia="x-none"/>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rsid w:val="00871988"/>
    <w:rPr>
      <w:b/>
      <w:bCs/>
      <w:sz w:val="24"/>
      <w:szCs w:val="22"/>
      <w:lang w:eastAsia="en-US"/>
    </w:rPr>
  </w:style>
  <w:style w:type="character" w:styleId="CommentReference">
    <w:name w:val="annotation reference"/>
    <w:rsid w:val="009E30A5"/>
    <w:rPr>
      <w:sz w:val="16"/>
      <w:szCs w:val="16"/>
    </w:rPr>
  </w:style>
  <w:style w:type="paragraph" w:styleId="CommentText">
    <w:name w:val="annotation text"/>
    <w:basedOn w:val="Normal"/>
    <w:link w:val="CommentTextChar"/>
    <w:rsid w:val="009E30A5"/>
    <w:rPr>
      <w:sz w:val="20"/>
      <w:lang w:val="x-none"/>
    </w:rPr>
  </w:style>
  <w:style w:type="paragraph" w:styleId="CommentSubject">
    <w:name w:val="annotation subject"/>
    <w:basedOn w:val="CommentText"/>
    <w:next w:val="CommentText"/>
    <w:link w:val="CommentSubjectChar"/>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numbering" w:customStyle="1" w:styleId="NoList1">
    <w:name w:val="No List1"/>
    <w:next w:val="NoList"/>
    <w:uiPriority w:val="99"/>
    <w:semiHidden/>
    <w:unhideWhenUsed/>
    <w:rsid w:val="00EA0B68"/>
  </w:style>
  <w:style w:type="character" w:customStyle="1" w:styleId="Heading1Char">
    <w:name w:val="Heading 1 Char"/>
    <w:aliases w:val="H1 Char"/>
    <w:basedOn w:val="DefaultParagraphFont"/>
    <w:link w:val="Heading1"/>
    <w:rsid w:val="00EA0B68"/>
    <w:rPr>
      <w:rFonts w:ascii="Arial" w:hAnsi="Arial"/>
      <w:b/>
      <w:sz w:val="32"/>
      <w:u w:val="single"/>
      <w:lang w:eastAsia="en-US"/>
    </w:rPr>
  </w:style>
  <w:style w:type="character" w:customStyle="1" w:styleId="Heading4Char">
    <w:name w:val="Heading 4 Char"/>
    <w:basedOn w:val="DefaultParagraphFont"/>
    <w:link w:val="Heading4"/>
    <w:rsid w:val="00EA0B68"/>
    <w:rPr>
      <w:b/>
      <w:bCs/>
      <w:sz w:val="28"/>
      <w:szCs w:val="28"/>
      <w:lang w:eastAsia="en-US"/>
    </w:rPr>
  </w:style>
  <w:style w:type="character" w:customStyle="1" w:styleId="Heading5Char">
    <w:name w:val="Heading 5 Char"/>
    <w:basedOn w:val="DefaultParagraphFont"/>
    <w:link w:val="Heading5"/>
    <w:rsid w:val="00EA0B68"/>
    <w:rPr>
      <w:b/>
      <w:bCs/>
      <w:i/>
      <w:iCs/>
      <w:sz w:val="26"/>
      <w:szCs w:val="26"/>
      <w:lang w:eastAsia="en-US"/>
    </w:rPr>
  </w:style>
  <w:style w:type="character" w:customStyle="1" w:styleId="Heading7Char">
    <w:name w:val="Heading 7 Char"/>
    <w:basedOn w:val="DefaultParagraphFont"/>
    <w:link w:val="Heading7"/>
    <w:rsid w:val="00EA0B68"/>
    <w:rPr>
      <w:sz w:val="24"/>
      <w:szCs w:val="24"/>
      <w:lang w:eastAsia="en-US"/>
    </w:rPr>
  </w:style>
  <w:style w:type="character" w:customStyle="1" w:styleId="Heading8Char">
    <w:name w:val="Heading 8 Char"/>
    <w:basedOn w:val="DefaultParagraphFont"/>
    <w:link w:val="Heading8"/>
    <w:rsid w:val="00EA0B68"/>
    <w:rPr>
      <w:i/>
      <w:iCs/>
      <w:sz w:val="24"/>
      <w:szCs w:val="24"/>
      <w:lang w:eastAsia="en-US"/>
    </w:rPr>
  </w:style>
  <w:style w:type="character" w:customStyle="1" w:styleId="Heading9Char">
    <w:name w:val="Heading 9 Char"/>
    <w:basedOn w:val="DefaultParagraphFont"/>
    <w:link w:val="Heading9"/>
    <w:rsid w:val="00EA0B68"/>
    <w:rPr>
      <w:rFonts w:ascii="Arial" w:hAnsi="Arial" w:cs="Arial"/>
      <w:sz w:val="24"/>
      <w:szCs w:val="22"/>
      <w:lang w:eastAsia="en-US"/>
    </w:rPr>
  </w:style>
  <w:style w:type="character" w:customStyle="1" w:styleId="HeaderChar">
    <w:name w:val="Header Char"/>
    <w:basedOn w:val="DefaultParagraphFont"/>
    <w:link w:val="Header"/>
    <w:rsid w:val="00EA0B68"/>
    <w:rPr>
      <w:b/>
      <w:sz w:val="28"/>
      <w:lang w:eastAsia="en-US"/>
    </w:rPr>
  </w:style>
  <w:style w:type="character" w:customStyle="1" w:styleId="FooterChar">
    <w:name w:val="Footer Char"/>
    <w:basedOn w:val="DefaultParagraphFont"/>
    <w:link w:val="Footer"/>
    <w:uiPriority w:val="99"/>
    <w:rsid w:val="00EA0B68"/>
    <w:rPr>
      <w:sz w:val="24"/>
      <w:lang w:eastAsia="en-US"/>
    </w:rPr>
  </w:style>
  <w:style w:type="character" w:styleId="PageNumber">
    <w:name w:val="page number"/>
    <w:rsid w:val="00EA0B68"/>
    <w:rPr>
      <w:rFonts w:ascii="Times New Roman" w:eastAsia="Arial Unicode MS" w:hAnsi="Times New Roman"/>
      <w:sz w:val="20"/>
    </w:rPr>
  </w:style>
  <w:style w:type="paragraph" w:customStyle="1" w:styleId="IEEEStdsTitle">
    <w:name w:val="IEEEStds Title"/>
    <w:next w:val="IEEEStdsParagraph"/>
    <w:rsid w:val="00EA0B68"/>
    <w:pPr>
      <w:spacing w:before="1800" w:after="960"/>
    </w:pPr>
    <w:rPr>
      <w:rFonts w:ascii="Arial" w:hAnsi="Arial"/>
      <w:b/>
      <w:noProof/>
      <w:sz w:val="46"/>
      <w:lang w:val="en-US" w:eastAsia="ja-JP"/>
    </w:rPr>
  </w:style>
  <w:style w:type="paragraph" w:customStyle="1" w:styleId="IEEEStdsSponsorbodytext">
    <w:name w:val="IEEEStds Sponsor (body text)"/>
    <w:next w:val="IEEEStdsParagraph"/>
    <w:rsid w:val="00EA0B68"/>
    <w:pPr>
      <w:spacing w:before="120" w:after="360" w:line="480" w:lineRule="auto"/>
    </w:pPr>
    <w:rPr>
      <w:noProof/>
      <w:lang w:val="en-US" w:eastAsia="ja-JP"/>
    </w:rPr>
  </w:style>
  <w:style w:type="paragraph" w:customStyle="1" w:styleId="IEEEStdsTitleDraftCRBody">
    <w:name w:val="IEEEStds TitleDraftCRBody"/>
    <w:rsid w:val="00EA0B68"/>
    <w:pPr>
      <w:spacing w:before="120" w:after="120"/>
      <w:jc w:val="both"/>
    </w:pPr>
    <w:rPr>
      <w:noProof/>
      <w:lang w:val="en-US" w:eastAsia="ja-JP"/>
    </w:rPr>
  </w:style>
  <w:style w:type="character" w:styleId="LineNumber">
    <w:name w:val="line number"/>
    <w:basedOn w:val="DefaultParagraphFont"/>
    <w:rsid w:val="00EA0B68"/>
  </w:style>
  <w:style w:type="paragraph" w:customStyle="1" w:styleId="IEEEStdsSans-Serif">
    <w:name w:val="IEEEStds Sans-Serif"/>
    <w:rsid w:val="00EA0B68"/>
    <w:pPr>
      <w:jc w:val="both"/>
    </w:pPr>
    <w:rPr>
      <w:rFonts w:ascii="Arial" w:hAnsi="Arial"/>
      <w:lang w:val="en-US" w:eastAsia="ja-JP"/>
    </w:rPr>
  </w:style>
  <w:style w:type="paragraph" w:customStyle="1" w:styleId="IEEEStdsKeywords">
    <w:name w:val="IEEEStds Keywords"/>
    <w:basedOn w:val="IEEEStdsSans-Serif"/>
    <w:next w:val="IEEEStdsParagraph"/>
    <w:rsid w:val="00EA0B68"/>
  </w:style>
  <w:style w:type="paragraph" w:styleId="DocumentMap">
    <w:name w:val="Document Map"/>
    <w:basedOn w:val="Normal"/>
    <w:link w:val="DocumentMapChar"/>
    <w:rsid w:val="00EA0B68"/>
    <w:pPr>
      <w:shd w:val="clear" w:color="auto" w:fill="000080"/>
    </w:pPr>
    <w:rPr>
      <w:rFonts w:ascii="Arial" w:hAnsi="Arial"/>
      <w:sz w:val="20"/>
      <w:lang w:val="en-US" w:eastAsia="ja-JP"/>
    </w:rPr>
  </w:style>
  <w:style w:type="character" w:customStyle="1" w:styleId="DocumentMapChar">
    <w:name w:val="Document Map Char"/>
    <w:basedOn w:val="DefaultParagraphFont"/>
    <w:link w:val="DocumentMap"/>
    <w:rsid w:val="00EA0B68"/>
    <w:rPr>
      <w:rFonts w:ascii="Arial" w:hAnsi="Arial"/>
      <w:shd w:val="clear" w:color="auto" w:fill="000080"/>
      <w:lang w:val="en-US" w:eastAsia="ja-JP"/>
    </w:rPr>
  </w:style>
  <w:style w:type="paragraph" w:customStyle="1" w:styleId="IEEEStdsTableData-Center">
    <w:name w:val="IEEEStds Table Data - Center"/>
    <w:basedOn w:val="IEEEStdsParagraph"/>
    <w:rsid w:val="00EA0B68"/>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A0B68"/>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A0B68"/>
    <w:rPr>
      <w:rFonts w:ascii="Arial" w:hAnsi="Arial"/>
      <w:b/>
      <w:sz w:val="24"/>
      <w:lang w:val="en-US" w:eastAsia="ja-JP"/>
    </w:rPr>
  </w:style>
  <w:style w:type="paragraph" w:customStyle="1" w:styleId="IEEEStdsLevel1Header">
    <w:name w:val="IEEEStds Level 1 Header"/>
    <w:basedOn w:val="IEEEStdsParagraph"/>
    <w:next w:val="IEEEStdsParagraph"/>
    <w:link w:val="IEEEStdsLevel1HeaderChar"/>
    <w:rsid w:val="00EA0B68"/>
    <w:pPr>
      <w:keepNext/>
      <w:keepLines/>
      <w:numPr>
        <w:numId w:val="49"/>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EA0B68"/>
    <w:rPr>
      <w:rFonts w:ascii="Arial" w:hAnsi="Arial"/>
      <w:b/>
      <w:sz w:val="24"/>
      <w:lang w:val="en-US" w:eastAsia="ja-JP"/>
    </w:rPr>
  </w:style>
  <w:style w:type="paragraph" w:customStyle="1" w:styleId="IEEEStdsNamesList">
    <w:name w:val="IEEEStds Names List"/>
    <w:rsid w:val="00EA0B68"/>
    <w:pPr>
      <w:ind w:left="144" w:hanging="144"/>
    </w:pPr>
    <w:rPr>
      <w:sz w:val="18"/>
      <w:lang w:val="en-US" w:eastAsia="ja-JP"/>
    </w:rPr>
  </w:style>
  <w:style w:type="paragraph" w:customStyle="1" w:styleId="IEEEStdsLevel4Header">
    <w:name w:val="IEEEStds Level 4 Header"/>
    <w:basedOn w:val="IEEEStdsLevel3Header"/>
    <w:next w:val="IEEEStdsParagraph"/>
    <w:link w:val="IEEEStdsLevel4HeaderChar"/>
    <w:rsid w:val="00EA0B68"/>
    <w:pPr>
      <w:numPr>
        <w:ilvl w:val="4"/>
      </w:numPr>
      <w:outlineLvl w:val="3"/>
    </w:pPr>
  </w:style>
  <w:style w:type="paragraph" w:customStyle="1" w:styleId="IEEEStdsLevel3Header">
    <w:name w:val="IEEEStds Level 3 Header"/>
    <w:basedOn w:val="IEEEStdsLevel2Header"/>
    <w:next w:val="IEEEStdsParagraph"/>
    <w:link w:val="IEEEStdsLevel3HeaderChar"/>
    <w:rsid w:val="00EA0B68"/>
    <w:pPr>
      <w:numPr>
        <w:ilvl w:val="5"/>
      </w:numPr>
      <w:spacing w:before="240"/>
      <w:outlineLvl w:val="2"/>
    </w:pPr>
  </w:style>
  <w:style w:type="paragraph" w:customStyle="1" w:styleId="IEEEStdsLevel2Header">
    <w:name w:val="IEEEStds Level 2 Header"/>
    <w:basedOn w:val="IEEEStdsLevel1Header"/>
    <w:next w:val="IEEEStdsParagraph"/>
    <w:link w:val="IEEEStdsLevel2HeaderChar"/>
    <w:rsid w:val="00EA0B68"/>
    <w:pPr>
      <w:numPr>
        <w:ilvl w:val="1"/>
      </w:numPr>
      <w:outlineLvl w:val="1"/>
    </w:pPr>
    <w:rPr>
      <w:sz w:val="22"/>
    </w:rPr>
  </w:style>
  <w:style w:type="character" w:customStyle="1" w:styleId="IEEEStdsLevel2HeaderChar">
    <w:name w:val="IEEEStds Level 2 Header Char"/>
    <w:link w:val="IEEEStdsLevel2Header"/>
    <w:rsid w:val="00EA0B68"/>
    <w:rPr>
      <w:rFonts w:ascii="Arial" w:hAnsi="Arial"/>
      <w:b/>
      <w:sz w:val="22"/>
      <w:lang w:val="en-US" w:eastAsia="ja-JP"/>
    </w:rPr>
  </w:style>
  <w:style w:type="character" w:customStyle="1" w:styleId="IEEEStdsLevel3HeaderChar">
    <w:name w:val="IEEEStds Level 3 Header Char"/>
    <w:basedOn w:val="IEEEStdsLevel2HeaderChar"/>
    <w:link w:val="IEEEStdsLevel3Header"/>
    <w:rsid w:val="00EA0B68"/>
    <w:rPr>
      <w:rFonts w:ascii="Arial" w:hAnsi="Arial"/>
      <w:b/>
      <w:sz w:val="22"/>
      <w:lang w:val="en-US" w:eastAsia="ja-JP"/>
    </w:rPr>
  </w:style>
  <w:style w:type="character" w:customStyle="1" w:styleId="IEEEStdsLevel4HeaderChar">
    <w:name w:val="IEEEStds Level 4 Header Char"/>
    <w:basedOn w:val="IEEEStdsLevel3HeaderChar"/>
    <w:link w:val="IEEEStdsLevel4Header"/>
    <w:rsid w:val="00EA0B68"/>
    <w:rPr>
      <w:rFonts w:ascii="Arial" w:hAnsi="Arial"/>
      <w:b/>
      <w:sz w:val="22"/>
      <w:lang w:val="en-US" w:eastAsia="ja-JP"/>
    </w:rPr>
  </w:style>
  <w:style w:type="paragraph" w:customStyle="1" w:styleId="IEEEStdsLevel5Header">
    <w:name w:val="IEEEStds Level 5 Header"/>
    <w:basedOn w:val="IEEEStdsLevel4Header"/>
    <w:next w:val="IEEEStdsParagraph"/>
    <w:rsid w:val="00EA0B68"/>
    <w:pPr>
      <w:outlineLvl w:val="4"/>
    </w:pPr>
  </w:style>
  <w:style w:type="paragraph" w:customStyle="1" w:styleId="IEEEStdsLevel6Header">
    <w:name w:val="IEEEStds Level 6 Header"/>
    <w:basedOn w:val="IEEEStdsLevel5Header"/>
    <w:next w:val="IEEEStdsParagraph"/>
    <w:rsid w:val="00EA0B68"/>
    <w:pPr>
      <w:numPr>
        <w:ilvl w:val="5"/>
        <w:numId w:val="17"/>
      </w:numPr>
      <w:outlineLvl w:val="5"/>
    </w:pPr>
  </w:style>
  <w:style w:type="paragraph" w:customStyle="1" w:styleId="IEEEStdsRegularTableCaption">
    <w:name w:val="IEEEStds Regular Table Caption"/>
    <w:basedOn w:val="IEEEStdsParagraph"/>
    <w:next w:val="IEEEStdsParagraph"/>
    <w:rsid w:val="00EA0B68"/>
    <w:pPr>
      <w:keepNext/>
      <w:keepLines/>
      <w:numPr>
        <w:numId w:val="38"/>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A0B68"/>
    <w:pPr>
      <w:spacing w:after="0"/>
    </w:pPr>
    <w:rPr>
      <w:rFonts w:ascii="Courier New" w:hAnsi="Courier New"/>
    </w:rPr>
  </w:style>
  <w:style w:type="paragraph" w:customStyle="1" w:styleId="IEEEStdsSingleNote">
    <w:name w:val="IEEEStds Single Note"/>
    <w:basedOn w:val="IEEEStdsParagraph"/>
    <w:next w:val="IEEEStdsParagraph"/>
    <w:rsid w:val="00EA0B68"/>
    <w:pPr>
      <w:keepLines/>
      <w:spacing w:before="120" w:after="120"/>
    </w:pPr>
    <w:rPr>
      <w:sz w:val="18"/>
    </w:rPr>
  </w:style>
  <w:style w:type="paragraph" w:customStyle="1" w:styleId="IEEEStdsFootnote">
    <w:name w:val="IEEEStds Footnote"/>
    <w:basedOn w:val="FootnoteText"/>
    <w:rsid w:val="00EA0B68"/>
    <w:pPr>
      <w:spacing w:after="0" w:line="240" w:lineRule="auto"/>
      <w:jc w:val="both"/>
    </w:pPr>
    <w:rPr>
      <w:rFonts w:ascii="Times New Roman" w:eastAsia="Times New Roman" w:hAnsi="Times New Roman"/>
      <w:sz w:val="16"/>
      <w:lang w:val="en-US" w:eastAsia="ja-JP"/>
    </w:rPr>
  </w:style>
  <w:style w:type="paragraph" w:customStyle="1" w:styleId="IEEEStdsMultipleNotes">
    <w:name w:val="IEEEStds Multiple Notes"/>
    <w:basedOn w:val="IEEEStdsSingleNote"/>
    <w:rsid w:val="00EA0B68"/>
    <w:pPr>
      <w:numPr>
        <w:numId w:val="35"/>
      </w:numPr>
      <w:tabs>
        <w:tab w:val="left" w:pos="799"/>
        <w:tab w:val="left" w:pos="864"/>
        <w:tab w:val="left" w:pos="936"/>
      </w:tabs>
    </w:pPr>
  </w:style>
  <w:style w:type="paragraph" w:customStyle="1" w:styleId="IEEEStdsNumberedListLevel1">
    <w:name w:val="IEEEStds Numbered List Level 1"/>
    <w:rsid w:val="00EA0B68"/>
    <w:pPr>
      <w:numPr>
        <w:numId w:val="33"/>
      </w:numPr>
      <w:spacing w:after="240" w:line="360" w:lineRule="exact"/>
      <w:ind w:left="648" w:hanging="446"/>
      <w:contextualSpacing/>
      <w:jc w:val="both"/>
      <w:outlineLvl w:val="0"/>
    </w:pPr>
    <w:rPr>
      <w:lang w:val="en-US" w:eastAsia="ja-JP"/>
    </w:rPr>
  </w:style>
  <w:style w:type="paragraph" w:customStyle="1" w:styleId="IEEEStdsNumberedListLevel2">
    <w:name w:val="IEEEStds Numbered List Level 2"/>
    <w:basedOn w:val="IEEEStdsNumberedListLevel1"/>
    <w:rsid w:val="00EA0B68"/>
    <w:pPr>
      <w:numPr>
        <w:ilvl w:val="1"/>
      </w:numPr>
      <w:outlineLvl w:val="1"/>
    </w:pPr>
  </w:style>
  <w:style w:type="paragraph" w:customStyle="1" w:styleId="IEEEStdsNumberedListLevel3">
    <w:name w:val="IEEEStds Numbered List Level 3"/>
    <w:basedOn w:val="IEEEStdsNumberedListLevel2"/>
    <w:rsid w:val="00EA0B68"/>
    <w:pPr>
      <w:numPr>
        <w:ilvl w:val="2"/>
      </w:numPr>
      <w:tabs>
        <w:tab w:val="left" w:pos="1512"/>
      </w:tabs>
      <w:outlineLvl w:val="2"/>
    </w:pPr>
  </w:style>
  <w:style w:type="paragraph" w:customStyle="1" w:styleId="IEEEStdsWarning">
    <w:name w:val="IEEEStds Warning"/>
    <w:basedOn w:val="IEEEStdsParagraph"/>
    <w:next w:val="IEEEStdsParagraph"/>
    <w:rsid w:val="00EA0B68"/>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A0B68"/>
    <w:pPr>
      <w:keepLines/>
      <w:numPr>
        <w:numId w:val="34"/>
      </w:numPr>
      <w:tabs>
        <w:tab w:val="clear" w:pos="720"/>
        <w:tab w:val="left" w:pos="540"/>
      </w:tabs>
      <w:spacing w:after="120"/>
    </w:pPr>
  </w:style>
  <w:style w:type="paragraph" w:customStyle="1" w:styleId="IEEEStdsIntroduction">
    <w:name w:val="IEEEStds Introduction"/>
    <w:basedOn w:val="IEEEStdsParagraph"/>
    <w:rsid w:val="00EA0B68"/>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EA0B68"/>
    <w:pPr>
      <w:spacing w:before="0" w:after="0"/>
      <w:jc w:val="left"/>
    </w:pPr>
  </w:style>
  <w:style w:type="paragraph" w:customStyle="1" w:styleId="IEEEStdsEquation">
    <w:name w:val="IEEEStds Equation"/>
    <w:basedOn w:val="IEEEStdsParagraph"/>
    <w:next w:val="IEEEStdsParagraph"/>
    <w:rsid w:val="00EA0B6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A0B68"/>
    <w:pPr>
      <w:keepLines/>
      <w:numPr>
        <w:numId w:val="37"/>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EA0B68"/>
    <w:pPr>
      <w:numPr>
        <w:ilvl w:val="6"/>
        <w:numId w:val="49"/>
      </w:numPr>
      <w:ind w:left="5040" w:hanging="360"/>
      <w:outlineLvl w:val="6"/>
    </w:pPr>
  </w:style>
  <w:style w:type="paragraph" w:customStyle="1" w:styleId="IEEEStdsLevel8Header">
    <w:name w:val="IEEEStds Level 8 Header"/>
    <w:basedOn w:val="IEEEStdsLevel7Header"/>
    <w:next w:val="IEEEStdsParagraph"/>
    <w:rsid w:val="00EA0B68"/>
    <w:pPr>
      <w:numPr>
        <w:ilvl w:val="7"/>
      </w:numPr>
      <w:ind w:left="5760" w:hanging="360"/>
      <w:outlineLvl w:val="7"/>
    </w:pPr>
  </w:style>
  <w:style w:type="paragraph" w:customStyle="1" w:styleId="IEEEStdsLevel9Header">
    <w:name w:val="IEEEStds Level 9 Header"/>
    <w:basedOn w:val="IEEEStdsLevel8Header"/>
    <w:next w:val="IEEEStdsParagraph"/>
    <w:rsid w:val="00EA0B68"/>
    <w:pPr>
      <w:numPr>
        <w:ilvl w:val="8"/>
      </w:numPr>
      <w:ind w:left="6480" w:hanging="360"/>
      <w:outlineLvl w:val="8"/>
    </w:pPr>
  </w:style>
  <w:style w:type="paragraph" w:styleId="TOC3">
    <w:name w:val="toc 3"/>
    <w:basedOn w:val="Normal"/>
    <w:next w:val="Normal"/>
    <w:autoRedefine/>
    <w:uiPriority w:val="39"/>
    <w:qFormat/>
    <w:rsid w:val="00EA0B68"/>
    <w:pPr>
      <w:tabs>
        <w:tab w:val="right" w:leader="dot" w:pos="8640"/>
      </w:tabs>
      <w:ind w:left="480"/>
    </w:pPr>
    <w:rPr>
      <w:noProof/>
      <w:sz w:val="20"/>
      <w:lang w:val="en-US" w:eastAsia="ja-JP"/>
    </w:rPr>
  </w:style>
  <w:style w:type="paragraph" w:styleId="TOC1">
    <w:name w:val="toc 1"/>
    <w:basedOn w:val="IEEEStdsParagraph"/>
    <w:next w:val="IEEEStdsParagraph"/>
    <w:autoRedefine/>
    <w:uiPriority w:val="39"/>
    <w:qFormat/>
    <w:rsid w:val="00EA0B68"/>
    <w:pPr>
      <w:keepLines/>
      <w:suppressAutoHyphens/>
      <w:spacing w:before="240" w:after="0"/>
      <w:jc w:val="left"/>
    </w:pPr>
  </w:style>
  <w:style w:type="paragraph" w:styleId="TOC2">
    <w:name w:val="toc 2"/>
    <w:basedOn w:val="TOC1"/>
    <w:next w:val="IEEEStdsParagraph"/>
    <w:autoRedefine/>
    <w:uiPriority w:val="39"/>
    <w:qFormat/>
    <w:rsid w:val="00EA0B68"/>
    <w:pPr>
      <w:spacing w:before="0"/>
      <w:ind w:left="245"/>
    </w:pPr>
  </w:style>
  <w:style w:type="paragraph" w:customStyle="1" w:styleId="IEEEStdsDefinitions">
    <w:name w:val="IEEEStds Definitions"/>
    <w:next w:val="IEEEStdsParagraph"/>
    <w:rsid w:val="00EA0B68"/>
    <w:pPr>
      <w:keepLines/>
      <w:spacing w:before="120" w:after="120"/>
      <w:jc w:val="both"/>
    </w:pPr>
    <w:rPr>
      <w:lang w:val="en-US" w:eastAsia="ja-JP"/>
    </w:rPr>
  </w:style>
  <w:style w:type="paragraph" w:customStyle="1" w:styleId="IEEEStdsNumberedListLevel4">
    <w:name w:val="IEEEStds Numbered List Level 4"/>
    <w:basedOn w:val="IEEEStdsNumberedListLevel3"/>
    <w:rsid w:val="00EA0B6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A0B68"/>
    <w:pPr>
      <w:numPr>
        <w:ilvl w:val="4"/>
      </w:numPr>
      <w:tabs>
        <w:tab w:val="clear" w:pos="1958"/>
        <w:tab w:val="left" w:pos="2405"/>
      </w:tabs>
      <w:outlineLvl w:val="4"/>
    </w:pPr>
  </w:style>
  <w:style w:type="paragraph" w:customStyle="1" w:styleId="IEEEStdsEquationVariableList">
    <w:name w:val="IEEEStds Equation Variable List"/>
    <w:basedOn w:val="IEEEStdsParagraph"/>
    <w:rsid w:val="00EA0B68"/>
    <w:pPr>
      <w:keepLines/>
      <w:tabs>
        <w:tab w:val="left" w:pos="760"/>
      </w:tabs>
      <w:suppressAutoHyphens/>
      <w:spacing w:after="0"/>
      <w:ind w:left="764" w:hanging="562"/>
    </w:pPr>
    <w:rPr>
      <w:snapToGrid w:val="0"/>
    </w:rPr>
  </w:style>
  <w:style w:type="character" w:customStyle="1" w:styleId="IEEEStdsKeywordsHeader">
    <w:name w:val="IEEEStds Keywords Header"/>
    <w:rsid w:val="00EA0B68"/>
    <w:rPr>
      <w:b/>
    </w:rPr>
  </w:style>
  <w:style w:type="character" w:customStyle="1" w:styleId="IEEEStdsAbstractHeader">
    <w:name w:val="IEEEStds Abstract Header"/>
    <w:rsid w:val="00EA0B68"/>
    <w:rPr>
      <w:b/>
    </w:rPr>
  </w:style>
  <w:style w:type="character" w:customStyle="1" w:styleId="IEEEStdsDefTermsNumbers">
    <w:name w:val="IEEEStds DefTerms+Numbers"/>
    <w:rsid w:val="00EA0B68"/>
    <w:rPr>
      <w:b/>
    </w:rPr>
  </w:style>
  <w:style w:type="paragraph" w:customStyle="1" w:styleId="IEEEStdsTableColumnHead">
    <w:name w:val="IEEEStds Table Column Head"/>
    <w:basedOn w:val="IEEEStdsParagraph"/>
    <w:rsid w:val="00EA0B68"/>
    <w:pPr>
      <w:keepNext/>
      <w:keepLines/>
      <w:spacing w:after="0"/>
      <w:jc w:val="center"/>
    </w:pPr>
    <w:rPr>
      <w:b/>
      <w:sz w:val="18"/>
    </w:rPr>
  </w:style>
  <w:style w:type="paragraph" w:customStyle="1" w:styleId="IEEEStdsTableLineHead">
    <w:name w:val="IEEEStds Table Line Head"/>
    <w:basedOn w:val="IEEEStdsParagraph"/>
    <w:rsid w:val="00EA0B68"/>
    <w:pPr>
      <w:keepNext/>
      <w:keepLines/>
      <w:spacing w:after="0"/>
      <w:jc w:val="left"/>
    </w:pPr>
    <w:rPr>
      <w:sz w:val="18"/>
    </w:rPr>
  </w:style>
  <w:style w:type="paragraph" w:customStyle="1" w:styleId="IEEEStdsTableLineSubhead">
    <w:name w:val="IEEEStds Table Line Subhead"/>
    <w:basedOn w:val="IEEEStdsParagraph"/>
    <w:rsid w:val="00EA0B68"/>
    <w:pPr>
      <w:keepNext/>
      <w:keepLines/>
      <w:spacing w:after="0"/>
      <w:ind w:left="216"/>
      <w:jc w:val="left"/>
    </w:pPr>
    <w:rPr>
      <w:sz w:val="18"/>
    </w:rPr>
  </w:style>
  <w:style w:type="paragraph" w:customStyle="1" w:styleId="IEEEStdsAbstractBody">
    <w:name w:val="IEEEStds Abstract Body"/>
    <w:basedOn w:val="IEEEStdsSans-Serif"/>
    <w:rsid w:val="00EA0B68"/>
  </w:style>
  <w:style w:type="paragraph" w:customStyle="1" w:styleId="IEEEStdsTableData-Left">
    <w:name w:val="IEEEStds Table Data - Left"/>
    <w:basedOn w:val="IEEEStdsParagraph"/>
    <w:rsid w:val="00EA0B68"/>
    <w:pPr>
      <w:keepNext/>
      <w:keepLines/>
      <w:spacing w:after="0"/>
      <w:jc w:val="left"/>
    </w:pPr>
    <w:rPr>
      <w:sz w:val="18"/>
    </w:rPr>
  </w:style>
  <w:style w:type="paragraph" w:customStyle="1" w:styleId="IEEEStdsImage">
    <w:name w:val="IEEEStds Image"/>
    <w:basedOn w:val="IEEEStdsParagraph"/>
    <w:next w:val="IEEEStdsParagraph"/>
    <w:rsid w:val="00EA0B68"/>
    <w:pPr>
      <w:keepNext/>
      <w:keepLines/>
      <w:spacing w:before="240" w:after="0"/>
      <w:jc w:val="center"/>
    </w:pPr>
  </w:style>
  <w:style w:type="paragraph" w:customStyle="1" w:styleId="IEEEStdsCRTextReg">
    <w:name w:val="IEEEStds CR TextReg"/>
    <w:basedOn w:val="IEEEStdsSans-Serif"/>
    <w:rsid w:val="00EA0B68"/>
    <w:pPr>
      <w:tabs>
        <w:tab w:val="left" w:pos="540"/>
        <w:tab w:val="left" w:pos="2520"/>
      </w:tabs>
      <w:jc w:val="left"/>
    </w:pPr>
    <w:rPr>
      <w:sz w:val="14"/>
    </w:rPr>
  </w:style>
  <w:style w:type="paragraph" w:customStyle="1" w:styleId="IEEEStdsUnorderedList">
    <w:name w:val="IEEEStds Unordered List"/>
    <w:rsid w:val="00EA0B68"/>
    <w:pPr>
      <w:numPr>
        <w:numId w:val="36"/>
      </w:numPr>
      <w:tabs>
        <w:tab w:val="left" w:pos="1080"/>
        <w:tab w:val="left" w:pos="1512"/>
        <w:tab w:val="left" w:pos="1958"/>
        <w:tab w:val="left" w:pos="2405"/>
      </w:tabs>
      <w:spacing w:after="240" w:line="360" w:lineRule="exact"/>
      <w:ind w:left="648" w:hanging="446"/>
      <w:contextualSpacing/>
      <w:jc w:val="both"/>
    </w:pPr>
    <w:rPr>
      <w:noProof/>
      <w:lang w:val="en-US" w:eastAsia="ja-JP"/>
    </w:rPr>
  </w:style>
  <w:style w:type="paragraph" w:customStyle="1" w:styleId="IEEEStdsTitleParaSans">
    <w:name w:val="IEEEStds TitleParaSans"/>
    <w:basedOn w:val="IEEEStdsParagraph"/>
    <w:rsid w:val="00EA0B68"/>
    <w:pPr>
      <w:spacing w:after="0"/>
      <w:jc w:val="left"/>
    </w:pPr>
    <w:rPr>
      <w:rFonts w:ascii="Arial" w:hAnsi="Arial"/>
    </w:rPr>
  </w:style>
  <w:style w:type="paragraph" w:customStyle="1" w:styleId="IEEEStdsTitleParaSansBold">
    <w:name w:val="IEEEStds TitleParaSansBold"/>
    <w:basedOn w:val="IEEEStdsParagraph"/>
    <w:rsid w:val="00EA0B68"/>
    <w:pPr>
      <w:spacing w:after="0"/>
    </w:pPr>
    <w:rPr>
      <w:rFonts w:ascii="Arial" w:hAnsi="Arial"/>
      <w:b/>
      <w:sz w:val="22"/>
    </w:rPr>
  </w:style>
  <w:style w:type="paragraph" w:customStyle="1" w:styleId="IEEEStdsCRFootnote">
    <w:name w:val="IEEEStds CRFootnote"/>
    <w:basedOn w:val="FootnoteText"/>
    <w:rsid w:val="00EA0B68"/>
    <w:pPr>
      <w:spacing w:after="0" w:line="240" w:lineRule="auto"/>
    </w:pPr>
    <w:rPr>
      <w:rFonts w:ascii="Times New Roman" w:eastAsia="Times New Roman" w:hAnsi="Times New Roman"/>
      <w:color w:val="FFFFFF"/>
      <w:lang w:val="en-US" w:eastAsia="ja-JP"/>
    </w:rPr>
  </w:style>
  <w:style w:type="paragraph" w:customStyle="1" w:styleId="IEEEStdsCRTextItal">
    <w:name w:val="IEEEStds CR TextItal"/>
    <w:basedOn w:val="IEEEStdsCRTextReg"/>
    <w:rsid w:val="00EA0B68"/>
    <w:rPr>
      <w:i/>
    </w:rPr>
  </w:style>
  <w:style w:type="character" w:customStyle="1" w:styleId="IEEEStdsParaBold">
    <w:name w:val="IEEEStds ParaBold"/>
    <w:rsid w:val="00EA0B68"/>
    <w:rPr>
      <w:b/>
    </w:rPr>
  </w:style>
  <w:style w:type="character" w:customStyle="1" w:styleId="DeltaViewInsertion">
    <w:name w:val="DeltaView Insertion"/>
    <w:uiPriority w:val="99"/>
    <w:rsid w:val="00EA0B68"/>
    <w:rPr>
      <w:color w:val="0000FF"/>
      <w:u w:val="double"/>
    </w:rPr>
  </w:style>
  <w:style w:type="character" w:customStyle="1" w:styleId="DeltaViewDeletion">
    <w:name w:val="DeltaView Deletion"/>
    <w:uiPriority w:val="99"/>
    <w:rsid w:val="00EA0B68"/>
    <w:rPr>
      <w:strike/>
      <w:color w:val="FF0000"/>
    </w:rPr>
  </w:style>
  <w:style w:type="paragraph" w:customStyle="1" w:styleId="IEEEStdsNamesCtr">
    <w:name w:val="IEEEStds NamesCtr"/>
    <w:basedOn w:val="IEEEStdsParagraph"/>
    <w:rsid w:val="00EA0B68"/>
    <w:pPr>
      <w:contextualSpacing/>
      <w:jc w:val="center"/>
    </w:pPr>
  </w:style>
  <w:style w:type="paragraph" w:customStyle="1" w:styleId="IEEEStdsInstrCallout">
    <w:name w:val="IEEEStds InstrCallout"/>
    <w:basedOn w:val="IEEEStdsParagraph"/>
    <w:rsid w:val="00EA0B68"/>
    <w:rPr>
      <w:b/>
      <w:i/>
    </w:rPr>
  </w:style>
  <w:style w:type="paragraph" w:customStyle="1" w:styleId="IEEEStdsParaMemEmeritus">
    <w:name w:val="IEEEStds ParaMemEmeritus"/>
    <w:basedOn w:val="IEEEStdsParagraph"/>
    <w:rsid w:val="00EA0B68"/>
    <w:pPr>
      <w:spacing w:before="240" w:after="0"/>
      <w:ind w:left="533"/>
    </w:pPr>
    <w:rPr>
      <w:sz w:val="18"/>
    </w:rPr>
  </w:style>
  <w:style w:type="paragraph" w:customStyle="1" w:styleId="IEEEStdsNonVoting">
    <w:name w:val="IEEEStds NonVoting"/>
    <w:basedOn w:val="IEEEStdsNamesCtr"/>
    <w:rsid w:val="00EA0B68"/>
    <w:rPr>
      <w:sz w:val="18"/>
    </w:rPr>
  </w:style>
  <w:style w:type="paragraph" w:customStyle="1" w:styleId="IEEEStdsTitlePgHead">
    <w:name w:val="IEEEStds TitlePgHead"/>
    <w:basedOn w:val="Header"/>
    <w:rsid w:val="00EA0B68"/>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EA0B68"/>
    <w:rPr>
      <w:b w:val="0"/>
      <w:sz w:val="18"/>
    </w:rPr>
  </w:style>
  <w:style w:type="paragraph" w:styleId="TOC4">
    <w:name w:val="toc 4"/>
    <w:basedOn w:val="Normal"/>
    <w:next w:val="Normal"/>
    <w:autoRedefine/>
    <w:rsid w:val="00EA0B68"/>
    <w:pPr>
      <w:ind w:left="720"/>
    </w:pPr>
    <w:rPr>
      <w:rFonts w:eastAsia="MS Mincho"/>
      <w:sz w:val="20"/>
      <w:szCs w:val="24"/>
      <w:lang w:val="en-US" w:eastAsia="ja-JP"/>
    </w:rPr>
  </w:style>
  <w:style w:type="paragraph" w:styleId="TOC5">
    <w:name w:val="toc 5"/>
    <w:basedOn w:val="Normal"/>
    <w:next w:val="Normal"/>
    <w:autoRedefine/>
    <w:rsid w:val="00EA0B68"/>
    <w:pPr>
      <w:ind w:left="960"/>
    </w:pPr>
    <w:rPr>
      <w:rFonts w:eastAsia="MS Mincho"/>
      <w:sz w:val="20"/>
      <w:szCs w:val="24"/>
      <w:lang w:val="en-US" w:eastAsia="ja-JP"/>
    </w:rPr>
  </w:style>
  <w:style w:type="paragraph" w:styleId="TOC6">
    <w:name w:val="toc 6"/>
    <w:basedOn w:val="Normal"/>
    <w:next w:val="Normal"/>
    <w:autoRedefine/>
    <w:rsid w:val="00EA0B68"/>
    <w:pPr>
      <w:ind w:left="1200"/>
    </w:pPr>
    <w:rPr>
      <w:rFonts w:eastAsia="MS Mincho"/>
      <w:sz w:val="20"/>
      <w:szCs w:val="24"/>
      <w:lang w:val="en-US" w:eastAsia="ja-JP"/>
    </w:rPr>
  </w:style>
  <w:style w:type="paragraph" w:styleId="TOC7">
    <w:name w:val="toc 7"/>
    <w:basedOn w:val="Normal"/>
    <w:next w:val="Normal"/>
    <w:autoRedefine/>
    <w:rsid w:val="00EA0B68"/>
    <w:pPr>
      <w:ind w:left="1440"/>
    </w:pPr>
    <w:rPr>
      <w:rFonts w:eastAsia="MS Mincho"/>
      <w:sz w:val="20"/>
      <w:szCs w:val="24"/>
      <w:lang w:val="en-US" w:eastAsia="ja-JP"/>
    </w:rPr>
  </w:style>
  <w:style w:type="paragraph" w:styleId="TOC8">
    <w:name w:val="toc 8"/>
    <w:basedOn w:val="Normal"/>
    <w:next w:val="Normal"/>
    <w:autoRedefine/>
    <w:rsid w:val="00EA0B68"/>
    <w:pPr>
      <w:ind w:left="1680"/>
    </w:pPr>
    <w:rPr>
      <w:rFonts w:eastAsia="MS Mincho"/>
      <w:sz w:val="20"/>
      <w:szCs w:val="24"/>
      <w:lang w:val="en-US" w:eastAsia="ja-JP"/>
    </w:rPr>
  </w:style>
  <w:style w:type="paragraph" w:styleId="TOC9">
    <w:name w:val="toc 9"/>
    <w:basedOn w:val="Normal"/>
    <w:next w:val="Normal"/>
    <w:autoRedefine/>
    <w:rsid w:val="00EA0B68"/>
    <w:pPr>
      <w:ind w:left="1920"/>
    </w:pPr>
    <w:rPr>
      <w:rFonts w:eastAsia="MS Mincho"/>
      <w:sz w:val="20"/>
      <w:szCs w:val="24"/>
      <w:lang w:val="en-US" w:eastAsia="ja-JP"/>
    </w:rPr>
  </w:style>
  <w:style w:type="paragraph" w:customStyle="1" w:styleId="IEEEStdsCopyrightaddrs">
    <w:name w:val="IEEEStds Copyright (addrs)"/>
    <w:basedOn w:val="Normal"/>
    <w:rsid w:val="00EA0B68"/>
    <w:rPr>
      <w:noProof/>
      <w:sz w:val="20"/>
      <w:lang w:val="en-US" w:eastAsia="ja-JP"/>
    </w:rPr>
  </w:style>
  <w:style w:type="character" w:customStyle="1" w:styleId="IEEEStdsAddItal">
    <w:name w:val="IEEEStds AddItal"/>
    <w:rsid w:val="00EA0B68"/>
    <w:rPr>
      <w:i/>
    </w:rPr>
  </w:style>
  <w:style w:type="paragraph" w:customStyle="1" w:styleId="IEEEStdsPara85">
    <w:name w:val="IEEEStds Para8.5"/>
    <w:basedOn w:val="IEEEStdsParagraph"/>
    <w:rsid w:val="00EA0B68"/>
    <w:rPr>
      <w:sz w:val="17"/>
    </w:rPr>
  </w:style>
  <w:style w:type="paragraph" w:customStyle="1" w:styleId="IEEEStdsPara85Indent">
    <w:name w:val="IEEEStds Para8.5 Indent"/>
    <w:basedOn w:val="IEEEStdsPara85"/>
    <w:rsid w:val="00EA0B68"/>
    <w:pPr>
      <w:ind w:left="2160"/>
      <w:contextualSpacing/>
    </w:pPr>
  </w:style>
  <w:style w:type="character" w:customStyle="1" w:styleId="DeltaViewMoveDestination">
    <w:name w:val="DeltaView Move Destination"/>
    <w:uiPriority w:val="99"/>
    <w:rsid w:val="00EA0B68"/>
    <w:rPr>
      <w:color w:val="00C000"/>
      <w:u w:val="double"/>
    </w:rPr>
  </w:style>
  <w:style w:type="paragraph" w:styleId="Bibliography">
    <w:name w:val="Bibliography"/>
    <w:basedOn w:val="Normal"/>
    <w:next w:val="Normal"/>
    <w:uiPriority w:val="37"/>
    <w:semiHidden/>
    <w:unhideWhenUsed/>
    <w:rsid w:val="00EA0B68"/>
    <w:rPr>
      <w:sz w:val="20"/>
      <w:lang w:val="en-US" w:eastAsia="ja-JP"/>
    </w:rPr>
  </w:style>
  <w:style w:type="paragraph" w:styleId="BlockText">
    <w:name w:val="Block Text"/>
    <w:basedOn w:val="Normal"/>
    <w:rsid w:val="00EA0B68"/>
    <w:pPr>
      <w:spacing w:after="120"/>
      <w:ind w:left="1440" w:right="1440"/>
    </w:pPr>
    <w:rPr>
      <w:sz w:val="20"/>
      <w:lang w:val="en-US" w:eastAsia="ja-JP"/>
    </w:rPr>
  </w:style>
  <w:style w:type="paragraph" w:styleId="BodyText">
    <w:name w:val="Body Text"/>
    <w:basedOn w:val="Normal"/>
    <w:link w:val="BodyTextChar"/>
    <w:rsid w:val="00EA0B68"/>
    <w:pPr>
      <w:spacing w:after="120"/>
    </w:pPr>
    <w:rPr>
      <w:sz w:val="20"/>
      <w:lang w:val="en-US" w:eastAsia="ja-JP"/>
    </w:rPr>
  </w:style>
  <w:style w:type="character" w:customStyle="1" w:styleId="BodyTextChar">
    <w:name w:val="Body Text Char"/>
    <w:basedOn w:val="DefaultParagraphFont"/>
    <w:link w:val="BodyText"/>
    <w:rsid w:val="00EA0B68"/>
    <w:rPr>
      <w:lang w:val="en-US" w:eastAsia="ja-JP"/>
    </w:rPr>
  </w:style>
  <w:style w:type="paragraph" w:styleId="BodyText2">
    <w:name w:val="Body Text 2"/>
    <w:basedOn w:val="Normal"/>
    <w:link w:val="BodyText2Char"/>
    <w:rsid w:val="00EA0B68"/>
    <w:pPr>
      <w:spacing w:after="120" w:line="480" w:lineRule="auto"/>
    </w:pPr>
    <w:rPr>
      <w:sz w:val="20"/>
      <w:lang w:val="en-US" w:eastAsia="ja-JP"/>
    </w:rPr>
  </w:style>
  <w:style w:type="character" w:customStyle="1" w:styleId="BodyText2Char">
    <w:name w:val="Body Text 2 Char"/>
    <w:basedOn w:val="DefaultParagraphFont"/>
    <w:link w:val="BodyText2"/>
    <w:rsid w:val="00EA0B68"/>
    <w:rPr>
      <w:lang w:val="en-US" w:eastAsia="ja-JP"/>
    </w:rPr>
  </w:style>
  <w:style w:type="paragraph" w:styleId="BodyText3">
    <w:name w:val="Body Text 3"/>
    <w:basedOn w:val="Normal"/>
    <w:link w:val="BodyText3Char"/>
    <w:rsid w:val="00EA0B68"/>
    <w:pPr>
      <w:spacing w:after="120"/>
    </w:pPr>
    <w:rPr>
      <w:sz w:val="16"/>
      <w:szCs w:val="16"/>
      <w:lang w:val="en-US" w:eastAsia="ja-JP"/>
    </w:rPr>
  </w:style>
  <w:style w:type="character" w:customStyle="1" w:styleId="BodyText3Char">
    <w:name w:val="Body Text 3 Char"/>
    <w:basedOn w:val="DefaultParagraphFont"/>
    <w:link w:val="BodyText3"/>
    <w:rsid w:val="00EA0B68"/>
    <w:rPr>
      <w:sz w:val="16"/>
      <w:szCs w:val="16"/>
      <w:lang w:val="en-US" w:eastAsia="ja-JP"/>
    </w:rPr>
  </w:style>
  <w:style w:type="paragraph" w:styleId="BodyTextFirstIndent">
    <w:name w:val="Body Text First Indent"/>
    <w:basedOn w:val="BodyText"/>
    <w:link w:val="BodyTextFirstIndentChar"/>
    <w:rsid w:val="00EA0B68"/>
    <w:pPr>
      <w:ind w:firstLine="210"/>
    </w:pPr>
  </w:style>
  <w:style w:type="character" w:customStyle="1" w:styleId="BodyTextFirstIndentChar">
    <w:name w:val="Body Text First Indent Char"/>
    <w:basedOn w:val="BodyTextChar"/>
    <w:link w:val="BodyTextFirstIndent"/>
    <w:rsid w:val="00EA0B68"/>
    <w:rPr>
      <w:lang w:val="en-US" w:eastAsia="ja-JP"/>
    </w:rPr>
  </w:style>
  <w:style w:type="character" w:customStyle="1" w:styleId="BodyTextIndentChar">
    <w:name w:val="Body Text Indent Char"/>
    <w:basedOn w:val="DefaultParagraphFont"/>
    <w:rsid w:val="00EA0B68"/>
    <w:rPr>
      <w:lang w:eastAsia="ja-JP" w:bidi="ar-SA"/>
    </w:rPr>
  </w:style>
  <w:style w:type="paragraph" w:styleId="BodyTextFirstIndent2">
    <w:name w:val="Body Text First Indent 2"/>
    <w:basedOn w:val="BodyTextIndent"/>
    <w:link w:val="BodyTextFirstIndent2Char"/>
    <w:rsid w:val="00EA0B68"/>
    <w:pPr>
      <w:spacing w:after="120"/>
      <w:ind w:left="360" w:firstLine="210"/>
    </w:pPr>
    <w:rPr>
      <w:sz w:val="20"/>
      <w:lang w:val="en-US" w:eastAsia="ja-JP"/>
    </w:rPr>
  </w:style>
  <w:style w:type="character" w:customStyle="1" w:styleId="BodyTextIndentChar1">
    <w:name w:val="Body Text Indent Char1"/>
    <w:basedOn w:val="DefaultParagraphFont"/>
    <w:link w:val="BodyTextIndent"/>
    <w:rsid w:val="00EA0B68"/>
    <w:rPr>
      <w:sz w:val="22"/>
      <w:lang w:eastAsia="en-US"/>
    </w:rPr>
  </w:style>
  <w:style w:type="character" w:customStyle="1" w:styleId="BodyTextFirstIndent2Char">
    <w:name w:val="Body Text First Indent 2 Char"/>
    <w:basedOn w:val="BodyTextIndentChar1"/>
    <w:link w:val="BodyTextFirstIndent2"/>
    <w:rsid w:val="00EA0B68"/>
    <w:rPr>
      <w:sz w:val="22"/>
      <w:lang w:val="en-US" w:eastAsia="ja-JP"/>
    </w:rPr>
  </w:style>
  <w:style w:type="paragraph" w:styleId="BodyTextIndent2">
    <w:name w:val="Body Text Indent 2"/>
    <w:basedOn w:val="Normal"/>
    <w:link w:val="BodyTextIndent2Char"/>
    <w:rsid w:val="00EA0B68"/>
    <w:pPr>
      <w:spacing w:after="120" w:line="480" w:lineRule="auto"/>
      <w:ind w:left="360"/>
    </w:pPr>
    <w:rPr>
      <w:sz w:val="20"/>
      <w:lang w:val="en-US" w:eastAsia="ja-JP"/>
    </w:rPr>
  </w:style>
  <w:style w:type="character" w:customStyle="1" w:styleId="BodyTextIndent2Char">
    <w:name w:val="Body Text Indent 2 Char"/>
    <w:basedOn w:val="DefaultParagraphFont"/>
    <w:link w:val="BodyTextIndent2"/>
    <w:rsid w:val="00EA0B68"/>
    <w:rPr>
      <w:lang w:val="en-US" w:eastAsia="ja-JP"/>
    </w:rPr>
  </w:style>
  <w:style w:type="character" w:customStyle="1" w:styleId="BodyTextIndent3Char">
    <w:name w:val="Body Text Indent 3 Char"/>
    <w:basedOn w:val="DefaultParagraphFont"/>
    <w:link w:val="BodyTextIndent3"/>
    <w:rsid w:val="00EA0B68"/>
    <w:rPr>
      <w:sz w:val="16"/>
      <w:szCs w:val="16"/>
      <w:lang w:eastAsia="en-US"/>
    </w:rPr>
  </w:style>
  <w:style w:type="paragraph" w:styleId="Closing">
    <w:name w:val="Closing"/>
    <w:basedOn w:val="Normal"/>
    <w:link w:val="ClosingChar"/>
    <w:rsid w:val="00EA0B68"/>
    <w:pPr>
      <w:ind w:left="4320"/>
    </w:pPr>
    <w:rPr>
      <w:sz w:val="20"/>
      <w:lang w:val="en-US" w:eastAsia="ja-JP"/>
    </w:rPr>
  </w:style>
  <w:style w:type="character" w:customStyle="1" w:styleId="ClosingChar">
    <w:name w:val="Closing Char"/>
    <w:basedOn w:val="DefaultParagraphFont"/>
    <w:link w:val="Closing"/>
    <w:rsid w:val="00EA0B68"/>
    <w:rPr>
      <w:lang w:val="en-US" w:eastAsia="ja-JP"/>
    </w:rPr>
  </w:style>
  <w:style w:type="character" w:customStyle="1" w:styleId="CommentSubjectChar">
    <w:name w:val="Comment Subject Char"/>
    <w:basedOn w:val="CommentTextChar"/>
    <w:link w:val="CommentSubject"/>
    <w:rsid w:val="00EA0B68"/>
    <w:rPr>
      <w:b/>
      <w:bCs/>
      <w:lang w:val="x-none" w:eastAsia="en-US"/>
    </w:rPr>
  </w:style>
  <w:style w:type="character" w:customStyle="1" w:styleId="DateChar">
    <w:name w:val="Date Char"/>
    <w:basedOn w:val="DefaultParagraphFont"/>
    <w:link w:val="Date"/>
    <w:rsid w:val="00EA0B68"/>
    <w:rPr>
      <w:sz w:val="24"/>
      <w:lang w:eastAsia="en-US"/>
    </w:rPr>
  </w:style>
  <w:style w:type="paragraph" w:styleId="E-mailSignature">
    <w:name w:val="E-mail Signature"/>
    <w:basedOn w:val="Normal"/>
    <w:link w:val="E-mailSignatureChar"/>
    <w:rsid w:val="00EA0B68"/>
    <w:rPr>
      <w:sz w:val="20"/>
      <w:lang w:val="en-US" w:eastAsia="ja-JP"/>
    </w:rPr>
  </w:style>
  <w:style w:type="character" w:customStyle="1" w:styleId="E-mailSignatureChar">
    <w:name w:val="E-mail Signature Char"/>
    <w:basedOn w:val="DefaultParagraphFont"/>
    <w:link w:val="E-mailSignature"/>
    <w:rsid w:val="00EA0B68"/>
    <w:rPr>
      <w:lang w:val="en-US" w:eastAsia="ja-JP"/>
    </w:rPr>
  </w:style>
  <w:style w:type="paragraph" w:styleId="EndnoteText">
    <w:name w:val="endnote text"/>
    <w:basedOn w:val="Normal"/>
    <w:link w:val="EndnoteTextChar"/>
    <w:rsid w:val="00EA0B68"/>
    <w:rPr>
      <w:sz w:val="20"/>
      <w:lang w:val="en-US" w:eastAsia="ja-JP"/>
    </w:rPr>
  </w:style>
  <w:style w:type="character" w:customStyle="1" w:styleId="EndnoteTextChar">
    <w:name w:val="Endnote Text Char"/>
    <w:basedOn w:val="DefaultParagraphFont"/>
    <w:link w:val="EndnoteText"/>
    <w:rsid w:val="00EA0B68"/>
    <w:rPr>
      <w:lang w:val="en-US" w:eastAsia="ja-JP"/>
    </w:rPr>
  </w:style>
  <w:style w:type="paragraph" w:styleId="EnvelopeAddress">
    <w:name w:val="envelope address"/>
    <w:basedOn w:val="Normal"/>
    <w:rsid w:val="00EA0B68"/>
    <w:pPr>
      <w:framePr w:w="7920" w:h="1980" w:hRule="exact" w:hSpace="180" w:wrap="auto" w:hAnchor="page" w:xAlign="center" w:yAlign="bottom"/>
      <w:ind w:left="2880"/>
    </w:pPr>
    <w:rPr>
      <w:rFonts w:ascii="Cambria" w:hAnsi="Cambria"/>
      <w:sz w:val="20"/>
      <w:szCs w:val="24"/>
      <w:lang w:val="en-US" w:eastAsia="ja-JP"/>
    </w:rPr>
  </w:style>
  <w:style w:type="paragraph" w:styleId="EnvelopeReturn">
    <w:name w:val="envelope return"/>
    <w:basedOn w:val="Normal"/>
    <w:rsid w:val="00EA0B68"/>
    <w:rPr>
      <w:rFonts w:ascii="Cambria" w:hAnsi="Cambria"/>
      <w:sz w:val="20"/>
      <w:lang w:val="en-US" w:eastAsia="ja-JP"/>
    </w:rPr>
  </w:style>
  <w:style w:type="paragraph" w:styleId="HTMLAddress">
    <w:name w:val="HTML Address"/>
    <w:basedOn w:val="Normal"/>
    <w:link w:val="HTMLAddressChar"/>
    <w:rsid w:val="00EA0B68"/>
    <w:rPr>
      <w:i/>
      <w:iCs/>
      <w:sz w:val="20"/>
      <w:lang w:val="en-US" w:eastAsia="ja-JP"/>
    </w:rPr>
  </w:style>
  <w:style w:type="character" w:customStyle="1" w:styleId="HTMLAddressChar">
    <w:name w:val="HTML Address Char"/>
    <w:basedOn w:val="DefaultParagraphFont"/>
    <w:link w:val="HTMLAddress"/>
    <w:rsid w:val="00EA0B68"/>
    <w:rPr>
      <w:i/>
      <w:iCs/>
      <w:lang w:val="en-US" w:eastAsia="ja-JP"/>
    </w:rPr>
  </w:style>
  <w:style w:type="paragraph" w:styleId="HTMLPreformatted">
    <w:name w:val="HTML Preformatted"/>
    <w:basedOn w:val="Normal"/>
    <w:link w:val="HTMLPreformattedChar"/>
    <w:rsid w:val="00EA0B68"/>
    <w:rPr>
      <w:rFonts w:ascii="Courier New" w:hAnsi="Courier New" w:cs="Courier New"/>
      <w:sz w:val="20"/>
      <w:lang w:val="en-US" w:eastAsia="ja-JP"/>
    </w:rPr>
  </w:style>
  <w:style w:type="character" w:customStyle="1" w:styleId="HTMLPreformattedChar">
    <w:name w:val="HTML Preformatted Char"/>
    <w:basedOn w:val="DefaultParagraphFont"/>
    <w:link w:val="HTMLPreformatted"/>
    <w:rsid w:val="00EA0B68"/>
    <w:rPr>
      <w:rFonts w:ascii="Courier New" w:hAnsi="Courier New" w:cs="Courier New"/>
      <w:lang w:val="en-US" w:eastAsia="ja-JP"/>
    </w:rPr>
  </w:style>
  <w:style w:type="paragraph" w:styleId="Index1">
    <w:name w:val="index 1"/>
    <w:basedOn w:val="Normal"/>
    <w:next w:val="Normal"/>
    <w:autoRedefine/>
    <w:rsid w:val="00EA0B68"/>
    <w:pPr>
      <w:ind w:left="240" w:hanging="240"/>
    </w:pPr>
    <w:rPr>
      <w:sz w:val="20"/>
      <w:lang w:val="en-US" w:eastAsia="ja-JP"/>
    </w:rPr>
  </w:style>
  <w:style w:type="paragraph" w:styleId="Index2">
    <w:name w:val="index 2"/>
    <w:basedOn w:val="Normal"/>
    <w:next w:val="Normal"/>
    <w:autoRedefine/>
    <w:rsid w:val="00EA0B68"/>
    <w:pPr>
      <w:ind w:left="480" w:hanging="240"/>
    </w:pPr>
    <w:rPr>
      <w:sz w:val="20"/>
      <w:lang w:val="en-US" w:eastAsia="ja-JP"/>
    </w:rPr>
  </w:style>
  <w:style w:type="paragraph" w:styleId="Index3">
    <w:name w:val="index 3"/>
    <w:basedOn w:val="Normal"/>
    <w:next w:val="Normal"/>
    <w:autoRedefine/>
    <w:rsid w:val="00EA0B68"/>
    <w:pPr>
      <w:ind w:left="720" w:hanging="240"/>
    </w:pPr>
    <w:rPr>
      <w:sz w:val="20"/>
      <w:lang w:val="en-US" w:eastAsia="ja-JP"/>
    </w:rPr>
  </w:style>
  <w:style w:type="paragraph" w:styleId="Index4">
    <w:name w:val="index 4"/>
    <w:basedOn w:val="Normal"/>
    <w:next w:val="Normal"/>
    <w:autoRedefine/>
    <w:rsid w:val="00EA0B68"/>
    <w:pPr>
      <w:ind w:left="960" w:hanging="240"/>
    </w:pPr>
    <w:rPr>
      <w:sz w:val="20"/>
      <w:lang w:val="en-US" w:eastAsia="ja-JP"/>
    </w:rPr>
  </w:style>
  <w:style w:type="paragraph" w:styleId="Index5">
    <w:name w:val="index 5"/>
    <w:basedOn w:val="Normal"/>
    <w:next w:val="Normal"/>
    <w:autoRedefine/>
    <w:rsid w:val="00EA0B68"/>
    <w:pPr>
      <w:ind w:left="1200" w:hanging="240"/>
    </w:pPr>
    <w:rPr>
      <w:sz w:val="20"/>
      <w:lang w:val="en-US" w:eastAsia="ja-JP"/>
    </w:rPr>
  </w:style>
  <w:style w:type="paragraph" w:styleId="Index6">
    <w:name w:val="index 6"/>
    <w:basedOn w:val="Normal"/>
    <w:next w:val="Normal"/>
    <w:autoRedefine/>
    <w:rsid w:val="00EA0B68"/>
    <w:pPr>
      <w:ind w:left="1440" w:hanging="240"/>
    </w:pPr>
    <w:rPr>
      <w:sz w:val="20"/>
      <w:lang w:val="en-US" w:eastAsia="ja-JP"/>
    </w:rPr>
  </w:style>
  <w:style w:type="paragraph" w:styleId="Index7">
    <w:name w:val="index 7"/>
    <w:basedOn w:val="Normal"/>
    <w:next w:val="Normal"/>
    <w:autoRedefine/>
    <w:rsid w:val="00EA0B68"/>
    <w:pPr>
      <w:ind w:left="1680" w:hanging="240"/>
    </w:pPr>
    <w:rPr>
      <w:sz w:val="20"/>
      <w:lang w:val="en-US" w:eastAsia="ja-JP"/>
    </w:rPr>
  </w:style>
  <w:style w:type="paragraph" w:styleId="Index8">
    <w:name w:val="index 8"/>
    <w:basedOn w:val="Normal"/>
    <w:next w:val="Normal"/>
    <w:autoRedefine/>
    <w:rsid w:val="00EA0B68"/>
    <w:pPr>
      <w:ind w:left="1920" w:hanging="240"/>
    </w:pPr>
    <w:rPr>
      <w:sz w:val="20"/>
      <w:lang w:val="en-US" w:eastAsia="ja-JP"/>
    </w:rPr>
  </w:style>
  <w:style w:type="paragraph" w:styleId="Index9">
    <w:name w:val="index 9"/>
    <w:basedOn w:val="Normal"/>
    <w:next w:val="Normal"/>
    <w:autoRedefine/>
    <w:rsid w:val="00EA0B68"/>
    <w:pPr>
      <w:ind w:left="2160" w:hanging="240"/>
    </w:pPr>
    <w:rPr>
      <w:sz w:val="20"/>
      <w:lang w:val="en-US" w:eastAsia="ja-JP"/>
    </w:rPr>
  </w:style>
  <w:style w:type="paragraph" w:styleId="IndexHeading">
    <w:name w:val="index heading"/>
    <w:basedOn w:val="Normal"/>
    <w:next w:val="Index1"/>
    <w:rsid w:val="00EA0B68"/>
    <w:rPr>
      <w:rFonts w:ascii="Cambria" w:hAnsi="Cambria"/>
      <w:b/>
      <w:bCs/>
      <w:sz w:val="20"/>
      <w:lang w:val="en-US" w:eastAsia="ja-JP"/>
    </w:rPr>
  </w:style>
  <w:style w:type="paragraph" w:styleId="IntenseQuote">
    <w:name w:val="Intense Quote"/>
    <w:basedOn w:val="Normal"/>
    <w:next w:val="Normal"/>
    <w:link w:val="IntenseQuoteChar"/>
    <w:uiPriority w:val="30"/>
    <w:qFormat/>
    <w:rsid w:val="00EA0B68"/>
    <w:pPr>
      <w:pBdr>
        <w:bottom w:val="single" w:sz="4" w:space="4" w:color="4F81BD"/>
      </w:pBdr>
      <w:spacing w:before="200" w:after="280"/>
      <w:ind w:left="936" w:right="936"/>
    </w:pPr>
    <w:rPr>
      <w:b/>
      <w:bCs/>
      <w:i/>
      <w:iCs/>
      <w:color w:val="4F81BD"/>
      <w:sz w:val="20"/>
      <w:lang w:val="en-US" w:eastAsia="ja-JP"/>
    </w:rPr>
  </w:style>
  <w:style w:type="character" w:customStyle="1" w:styleId="IntenseQuoteChar">
    <w:name w:val="Intense Quote Char"/>
    <w:basedOn w:val="DefaultParagraphFont"/>
    <w:link w:val="IntenseQuote"/>
    <w:uiPriority w:val="30"/>
    <w:rsid w:val="00EA0B68"/>
    <w:rPr>
      <w:b/>
      <w:bCs/>
      <w:i/>
      <w:iCs/>
      <w:color w:val="4F81BD"/>
      <w:lang w:val="en-US" w:eastAsia="ja-JP"/>
    </w:rPr>
  </w:style>
  <w:style w:type="paragraph" w:styleId="List">
    <w:name w:val="List"/>
    <w:basedOn w:val="Normal"/>
    <w:rsid w:val="00EA0B68"/>
    <w:pPr>
      <w:ind w:left="360" w:hanging="360"/>
      <w:contextualSpacing/>
    </w:pPr>
    <w:rPr>
      <w:sz w:val="20"/>
      <w:lang w:val="en-US" w:eastAsia="ja-JP"/>
    </w:rPr>
  </w:style>
  <w:style w:type="paragraph" w:styleId="List2">
    <w:name w:val="List 2"/>
    <w:basedOn w:val="Normal"/>
    <w:rsid w:val="00EA0B68"/>
    <w:pPr>
      <w:ind w:left="720" w:hanging="360"/>
      <w:contextualSpacing/>
    </w:pPr>
    <w:rPr>
      <w:sz w:val="20"/>
      <w:lang w:val="en-US" w:eastAsia="ja-JP"/>
    </w:rPr>
  </w:style>
  <w:style w:type="paragraph" w:styleId="List3">
    <w:name w:val="List 3"/>
    <w:basedOn w:val="Normal"/>
    <w:rsid w:val="00EA0B68"/>
    <w:pPr>
      <w:ind w:left="1080" w:hanging="360"/>
      <w:contextualSpacing/>
    </w:pPr>
    <w:rPr>
      <w:sz w:val="20"/>
      <w:lang w:val="en-US" w:eastAsia="ja-JP"/>
    </w:rPr>
  </w:style>
  <w:style w:type="paragraph" w:styleId="List4">
    <w:name w:val="List 4"/>
    <w:basedOn w:val="Normal"/>
    <w:rsid w:val="00EA0B68"/>
    <w:pPr>
      <w:ind w:left="1440" w:hanging="360"/>
      <w:contextualSpacing/>
    </w:pPr>
    <w:rPr>
      <w:sz w:val="20"/>
      <w:lang w:val="en-US" w:eastAsia="ja-JP"/>
    </w:rPr>
  </w:style>
  <w:style w:type="paragraph" w:styleId="List5">
    <w:name w:val="List 5"/>
    <w:basedOn w:val="Normal"/>
    <w:rsid w:val="00EA0B68"/>
    <w:pPr>
      <w:ind w:left="1800" w:hanging="360"/>
      <w:contextualSpacing/>
    </w:pPr>
    <w:rPr>
      <w:sz w:val="20"/>
      <w:lang w:val="en-US" w:eastAsia="ja-JP"/>
    </w:rPr>
  </w:style>
  <w:style w:type="paragraph" w:styleId="ListBullet">
    <w:name w:val="List Bullet"/>
    <w:basedOn w:val="Normal"/>
    <w:rsid w:val="00EA0B68"/>
    <w:pPr>
      <w:numPr>
        <w:numId w:val="39"/>
      </w:numPr>
      <w:contextualSpacing/>
    </w:pPr>
    <w:rPr>
      <w:sz w:val="20"/>
      <w:lang w:val="en-US" w:eastAsia="ja-JP"/>
    </w:rPr>
  </w:style>
  <w:style w:type="paragraph" w:styleId="ListBullet2">
    <w:name w:val="List Bullet 2"/>
    <w:basedOn w:val="Normal"/>
    <w:rsid w:val="00EA0B68"/>
    <w:pPr>
      <w:numPr>
        <w:numId w:val="40"/>
      </w:numPr>
      <w:contextualSpacing/>
    </w:pPr>
    <w:rPr>
      <w:sz w:val="20"/>
      <w:lang w:val="en-US" w:eastAsia="ja-JP"/>
    </w:rPr>
  </w:style>
  <w:style w:type="paragraph" w:styleId="ListBullet3">
    <w:name w:val="List Bullet 3"/>
    <w:basedOn w:val="Normal"/>
    <w:rsid w:val="00EA0B68"/>
    <w:pPr>
      <w:numPr>
        <w:numId w:val="41"/>
      </w:numPr>
      <w:contextualSpacing/>
    </w:pPr>
    <w:rPr>
      <w:sz w:val="20"/>
      <w:lang w:val="en-US" w:eastAsia="ja-JP"/>
    </w:rPr>
  </w:style>
  <w:style w:type="paragraph" w:styleId="ListBullet4">
    <w:name w:val="List Bullet 4"/>
    <w:basedOn w:val="Normal"/>
    <w:rsid w:val="00EA0B68"/>
    <w:pPr>
      <w:numPr>
        <w:numId w:val="42"/>
      </w:numPr>
      <w:contextualSpacing/>
    </w:pPr>
    <w:rPr>
      <w:sz w:val="20"/>
      <w:lang w:val="en-US" w:eastAsia="ja-JP"/>
    </w:rPr>
  </w:style>
  <w:style w:type="paragraph" w:styleId="ListBullet5">
    <w:name w:val="List Bullet 5"/>
    <w:basedOn w:val="Normal"/>
    <w:rsid w:val="00EA0B68"/>
    <w:pPr>
      <w:numPr>
        <w:numId w:val="43"/>
      </w:numPr>
      <w:contextualSpacing/>
    </w:pPr>
    <w:rPr>
      <w:sz w:val="20"/>
      <w:lang w:val="en-US" w:eastAsia="ja-JP"/>
    </w:rPr>
  </w:style>
  <w:style w:type="paragraph" w:styleId="ListContinue">
    <w:name w:val="List Continue"/>
    <w:basedOn w:val="Normal"/>
    <w:rsid w:val="00EA0B68"/>
    <w:pPr>
      <w:spacing w:after="120"/>
      <w:ind w:left="360"/>
      <w:contextualSpacing/>
    </w:pPr>
    <w:rPr>
      <w:sz w:val="20"/>
      <w:lang w:val="en-US" w:eastAsia="ja-JP"/>
    </w:rPr>
  </w:style>
  <w:style w:type="paragraph" w:styleId="ListContinue2">
    <w:name w:val="List Continue 2"/>
    <w:basedOn w:val="Normal"/>
    <w:rsid w:val="00EA0B68"/>
    <w:pPr>
      <w:spacing w:after="120"/>
      <w:ind w:left="720"/>
      <w:contextualSpacing/>
    </w:pPr>
    <w:rPr>
      <w:sz w:val="20"/>
      <w:lang w:val="en-US" w:eastAsia="ja-JP"/>
    </w:rPr>
  </w:style>
  <w:style w:type="paragraph" w:styleId="ListContinue3">
    <w:name w:val="List Continue 3"/>
    <w:basedOn w:val="Normal"/>
    <w:rsid w:val="00EA0B68"/>
    <w:pPr>
      <w:spacing w:after="120"/>
      <w:ind w:left="1080"/>
      <w:contextualSpacing/>
    </w:pPr>
    <w:rPr>
      <w:sz w:val="20"/>
      <w:lang w:val="en-US" w:eastAsia="ja-JP"/>
    </w:rPr>
  </w:style>
  <w:style w:type="paragraph" w:styleId="ListContinue4">
    <w:name w:val="List Continue 4"/>
    <w:basedOn w:val="Normal"/>
    <w:rsid w:val="00EA0B68"/>
    <w:pPr>
      <w:spacing w:after="120"/>
      <w:ind w:left="1440"/>
      <w:contextualSpacing/>
    </w:pPr>
    <w:rPr>
      <w:sz w:val="20"/>
      <w:lang w:val="en-US" w:eastAsia="ja-JP"/>
    </w:rPr>
  </w:style>
  <w:style w:type="paragraph" w:styleId="ListContinue5">
    <w:name w:val="List Continue 5"/>
    <w:basedOn w:val="Normal"/>
    <w:rsid w:val="00EA0B68"/>
    <w:pPr>
      <w:spacing w:after="120"/>
      <w:ind w:left="1800"/>
      <w:contextualSpacing/>
    </w:pPr>
    <w:rPr>
      <w:sz w:val="20"/>
      <w:lang w:val="en-US" w:eastAsia="ja-JP"/>
    </w:rPr>
  </w:style>
  <w:style w:type="paragraph" w:styleId="ListNumber">
    <w:name w:val="List Number"/>
    <w:basedOn w:val="Normal"/>
    <w:rsid w:val="00EA0B68"/>
    <w:pPr>
      <w:numPr>
        <w:numId w:val="44"/>
      </w:numPr>
      <w:contextualSpacing/>
    </w:pPr>
    <w:rPr>
      <w:sz w:val="20"/>
      <w:lang w:val="en-US" w:eastAsia="ja-JP"/>
    </w:rPr>
  </w:style>
  <w:style w:type="paragraph" w:styleId="ListNumber2">
    <w:name w:val="List Number 2"/>
    <w:basedOn w:val="Normal"/>
    <w:rsid w:val="00EA0B68"/>
    <w:pPr>
      <w:numPr>
        <w:numId w:val="45"/>
      </w:numPr>
      <w:contextualSpacing/>
    </w:pPr>
    <w:rPr>
      <w:sz w:val="20"/>
      <w:lang w:val="en-US" w:eastAsia="ja-JP"/>
    </w:rPr>
  </w:style>
  <w:style w:type="paragraph" w:styleId="ListNumber3">
    <w:name w:val="List Number 3"/>
    <w:basedOn w:val="Normal"/>
    <w:rsid w:val="00EA0B68"/>
    <w:pPr>
      <w:numPr>
        <w:numId w:val="46"/>
      </w:numPr>
      <w:contextualSpacing/>
    </w:pPr>
    <w:rPr>
      <w:sz w:val="20"/>
      <w:lang w:val="en-US" w:eastAsia="ja-JP"/>
    </w:rPr>
  </w:style>
  <w:style w:type="paragraph" w:styleId="ListNumber4">
    <w:name w:val="List Number 4"/>
    <w:basedOn w:val="Normal"/>
    <w:rsid w:val="00EA0B68"/>
    <w:pPr>
      <w:numPr>
        <w:numId w:val="47"/>
      </w:numPr>
      <w:contextualSpacing/>
    </w:pPr>
    <w:rPr>
      <w:sz w:val="20"/>
      <w:lang w:val="en-US" w:eastAsia="ja-JP"/>
    </w:rPr>
  </w:style>
  <w:style w:type="paragraph" w:styleId="ListNumber5">
    <w:name w:val="List Number 5"/>
    <w:basedOn w:val="Normal"/>
    <w:rsid w:val="00EA0B68"/>
    <w:pPr>
      <w:numPr>
        <w:numId w:val="48"/>
      </w:numPr>
      <w:contextualSpacing/>
    </w:pPr>
    <w:rPr>
      <w:sz w:val="20"/>
      <w:lang w:val="en-US" w:eastAsia="ja-JP"/>
    </w:rPr>
  </w:style>
  <w:style w:type="paragraph" w:styleId="MacroText">
    <w:name w:val="macro"/>
    <w:link w:val="MacroTextChar"/>
    <w:rsid w:val="00EA0B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character" w:customStyle="1" w:styleId="MacroTextChar">
    <w:name w:val="Macro Text Char"/>
    <w:basedOn w:val="DefaultParagraphFont"/>
    <w:link w:val="MacroText"/>
    <w:rsid w:val="00EA0B68"/>
    <w:rPr>
      <w:rFonts w:ascii="Courier New" w:hAnsi="Courier New" w:cs="Courier New"/>
      <w:lang w:val="en-US" w:eastAsia="ja-JP"/>
    </w:rPr>
  </w:style>
  <w:style w:type="paragraph" w:styleId="MessageHeader">
    <w:name w:val="Message Header"/>
    <w:basedOn w:val="Normal"/>
    <w:link w:val="MessageHeaderChar"/>
    <w:rsid w:val="00EA0B6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0"/>
      <w:szCs w:val="24"/>
      <w:lang w:val="en-US" w:eastAsia="ja-JP"/>
    </w:rPr>
  </w:style>
  <w:style w:type="character" w:customStyle="1" w:styleId="MessageHeaderChar">
    <w:name w:val="Message Header Char"/>
    <w:basedOn w:val="DefaultParagraphFont"/>
    <w:link w:val="MessageHeader"/>
    <w:rsid w:val="00EA0B68"/>
    <w:rPr>
      <w:rFonts w:ascii="Cambria" w:hAnsi="Cambria"/>
      <w:szCs w:val="24"/>
      <w:shd w:val="pct20" w:color="auto" w:fill="auto"/>
      <w:lang w:val="en-US" w:eastAsia="ja-JP"/>
    </w:rPr>
  </w:style>
  <w:style w:type="paragraph" w:styleId="NoSpacing">
    <w:name w:val="No Spacing"/>
    <w:uiPriority w:val="1"/>
    <w:qFormat/>
    <w:rsid w:val="00EA0B68"/>
    <w:rPr>
      <w:sz w:val="24"/>
      <w:lang w:val="en-US" w:eastAsia="ja-JP"/>
    </w:rPr>
  </w:style>
  <w:style w:type="paragraph" w:styleId="NormalIndent">
    <w:name w:val="Normal Indent"/>
    <w:basedOn w:val="Normal"/>
    <w:rsid w:val="00EA0B68"/>
    <w:pPr>
      <w:ind w:left="720"/>
    </w:pPr>
    <w:rPr>
      <w:sz w:val="20"/>
      <w:lang w:val="en-US" w:eastAsia="ja-JP"/>
    </w:rPr>
  </w:style>
  <w:style w:type="paragraph" w:styleId="NoteHeading">
    <w:name w:val="Note Heading"/>
    <w:basedOn w:val="Normal"/>
    <w:next w:val="Normal"/>
    <w:link w:val="NoteHeadingChar"/>
    <w:rsid w:val="00EA0B68"/>
    <w:rPr>
      <w:sz w:val="20"/>
      <w:lang w:val="en-US" w:eastAsia="ja-JP"/>
    </w:rPr>
  </w:style>
  <w:style w:type="character" w:customStyle="1" w:styleId="NoteHeadingChar">
    <w:name w:val="Note Heading Char"/>
    <w:basedOn w:val="DefaultParagraphFont"/>
    <w:link w:val="NoteHeading"/>
    <w:rsid w:val="00EA0B68"/>
    <w:rPr>
      <w:lang w:val="en-US" w:eastAsia="ja-JP"/>
    </w:rPr>
  </w:style>
  <w:style w:type="paragraph" w:styleId="Quote">
    <w:name w:val="Quote"/>
    <w:basedOn w:val="Normal"/>
    <w:next w:val="Normal"/>
    <w:link w:val="QuoteChar"/>
    <w:uiPriority w:val="29"/>
    <w:qFormat/>
    <w:rsid w:val="00EA0B68"/>
    <w:rPr>
      <w:i/>
      <w:iCs/>
      <w:color w:val="000000"/>
      <w:sz w:val="20"/>
      <w:lang w:val="en-US" w:eastAsia="ja-JP"/>
    </w:rPr>
  </w:style>
  <w:style w:type="character" w:customStyle="1" w:styleId="QuoteChar">
    <w:name w:val="Quote Char"/>
    <w:basedOn w:val="DefaultParagraphFont"/>
    <w:link w:val="Quote"/>
    <w:uiPriority w:val="29"/>
    <w:rsid w:val="00EA0B68"/>
    <w:rPr>
      <w:i/>
      <w:iCs/>
      <w:color w:val="000000"/>
      <w:lang w:val="en-US" w:eastAsia="ja-JP"/>
    </w:rPr>
  </w:style>
  <w:style w:type="paragraph" w:styleId="Salutation">
    <w:name w:val="Salutation"/>
    <w:basedOn w:val="Normal"/>
    <w:next w:val="Normal"/>
    <w:link w:val="SalutationChar"/>
    <w:rsid w:val="00EA0B68"/>
    <w:rPr>
      <w:sz w:val="20"/>
      <w:lang w:val="en-US" w:eastAsia="ja-JP"/>
    </w:rPr>
  </w:style>
  <w:style w:type="character" w:customStyle="1" w:styleId="SalutationChar">
    <w:name w:val="Salutation Char"/>
    <w:basedOn w:val="DefaultParagraphFont"/>
    <w:link w:val="Salutation"/>
    <w:rsid w:val="00EA0B68"/>
    <w:rPr>
      <w:lang w:val="en-US" w:eastAsia="ja-JP"/>
    </w:rPr>
  </w:style>
  <w:style w:type="paragraph" w:styleId="Signature">
    <w:name w:val="Signature"/>
    <w:basedOn w:val="Normal"/>
    <w:link w:val="SignatureChar"/>
    <w:rsid w:val="00EA0B68"/>
    <w:pPr>
      <w:ind w:left="4320"/>
    </w:pPr>
    <w:rPr>
      <w:sz w:val="20"/>
      <w:lang w:val="en-US" w:eastAsia="ja-JP"/>
    </w:rPr>
  </w:style>
  <w:style w:type="character" w:customStyle="1" w:styleId="SignatureChar">
    <w:name w:val="Signature Char"/>
    <w:basedOn w:val="DefaultParagraphFont"/>
    <w:link w:val="Signature"/>
    <w:rsid w:val="00EA0B68"/>
    <w:rPr>
      <w:lang w:val="en-US" w:eastAsia="ja-JP"/>
    </w:rPr>
  </w:style>
  <w:style w:type="paragraph" w:styleId="Subtitle">
    <w:name w:val="Subtitle"/>
    <w:basedOn w:val="Normal"/>
    <w:next w:val="Normal"/>
    <w:link w:val="SubtitleChar"/>
    <w:qFormat/>
    <w:rsid w:val="00EA0B68"/>
    <w:pPr>
      <w:spacing w:after="60"/>
      <w:jc w:val="center"/>
      <w:outlineLvl w:val="1"/>
    </w:pPr>
    <w:rPr>
      <w:rFonts w:ascii="Cambria" w:hAnsi="Cambria"/>
      <w:sz w:val="20"/>
      <w:szCs w:val="24"/>
      <w:lang w:val="en-US" w:eastAsia="ja-JP"/>
    </w:rPr>
  </w:style>
  <w:style w:type="character" w:customStyle="1" w:styleId="SubtitleChar">
    <w:name w:val="Subtitle Char"/>
    <w:basedOn w:val="DefaultParagraphFont"/>
    <w:link w:val="Subtitle"/>
    <w:rsid w:val="00EA0B68"/>
    <w:rPr>
      <w:rFonts w:ascii="Cambria" w:hAnsi="Cambria"/>
      <w:szCs w:val="24"/>
      <w:lang w:val="en-US" w:eastAsia="ja-JP"/>
    </w:rPr>
  </w:style>
  <w:style w:type="paragraph" w:styleId="TableofAuthorities">
    <w:name w:val="table of authorities"/>
    <w:basedOn w:val="Normal"/>
    <w:next w:val="Normal"/>
    <w:rsid w:val="00EA0B68"/>
    <w:pPr>
      <w:ind w:left="240" w:hanging="240"/>
    </w:pPr>
    <w:rPr>
      <w:sz w:val="20"/>
      <w:lang w:val="en-US" w:eastAsia="ja-JP"/>
    </w:rPr>
  </w:style>
  <w:style w:type="paragraph" w:styleId="TableofFigures">
    <w:name w:val="table of figures"/>
    <w:basedOn w:val="Normal"/>
    <w:next w:val="Normal"/>
    <w:rsid w:val="00EA0B68"/>
    <w:rPr>
      <w:sz w:val="20"/>
      <w:lang w:val="en-US" w:eastAsia="ja-JP"/>
    </w:rPr>
  </w:style>
  <w:style w:type="paragraph" w:styleId="Title">
    <w:name w:val="Title"/>
    <w:basedOn w:val="Normal"/>
    <w:next w:val="Normal"/>
    <w:link w:val="TitleChar"/>
    <w:qFormat/>
    <w:rsid w:val="00EA0B68"/>
    <w:pPr>
      <w:spacing w:before="240" w:after="60"/>
      <w:jc w:val="center"/>
      <w:outlineLvl w:val="0"/>
    </w:pPr>
    <w:rPr>
      <w:rFonts w:ascii="Cambria" w:hAnsi="Cambria"/>
      <w:b/>
      <w:bCs/>
      <w:kern w:val="28"/>
      <w:sz w:val="32"/>
      <w:szCs w:val="32"/>
      <w:lang w:val="en-US" w:eastAsia="ja-JP"/>
    </w:rPr>
  </w:style>
  <w:style w:type="character" w:customStyle="1" w:styleId="TitleChar">
    <w:name w:val="Title Char"/>
    <w:basedOn w:val="DefaultParagraphFont"/>
    <w:link w:val="Title"/>
    <w:rsid w:val="00EA0B68"/>
    <w:rPr>
      <w:rFonts w:ascii="Cambria" w:hAnsi="Cambria"/>
      <w:b/>
      <w:bCs/>
      <w:kern w:val="28"/>
      <w:sz w:val="32"/>
      <w:szCs w:val="32"/>
      <w:lang w:val="en-US" w:eastAsia="ja-JP"/>
    </w:rPr>
  </w:style>
  <w:style w:type="paragraph" w:styleId="TOAHeading">
    <w:name w:val="toa heading"/>
    <w:basedOn w:val="Normal"/>
    <w:next w:val="Normal"/>
    <w:rsid w:val="00EA0B68"/>
    <w:pPr>
      <w:spacing w:before="120"/>
    </w:pPr>
    <w:rPr>
      <w:rFonts w:ascii="Cambria" w:hAnsi="Cambria"/>
      <w:b/>
      <w:bCs/>
      <w:sz w:val="20"/>
      <w:szCs w:val="24"/>
      <w:lang w:val="en-US" w:eastAsia="ja-JP"/>
    </w:rPr>
  </w:style>
  <w:style w:type="paragraph" w:styleId="TOCHeading">
    <w:name w:val="TOC Heading"/>
    <w:basedOn w:val="Heading1"/>
    <w:next w:val="Normal"/>
    <w:uiPriority w:val="39"/>
    <w:semiHidden/>
    <w:unhideWhenUsed/>
    <w:qFormat/>
    <w:rsid w:val="00EA0B68"/>
    <w:pPr>
      <w:keepLines w:val="0"/>
      <w:spacing w:before="240" w:after="60"/>
      <w:outlineLvl w:val="9"/>
    </w:pPr>
    <w:rPr>
      <w:rFonts w:ascii="Cambria" w:hAnsi="Cambria"/>
      <w:bCs/>
      <w:kern w:val="32"/>
      <w:szCs w:val="32"/>
      <w:u w:val="none"/>
      <w:lang w:val="en-US" w:eastAsia="ja-JP"/>
    </w:rPr>
  </w:style>
  <w:style w:type="paragraph" w:customStyle="1" w:styleId="HeadingRunIn">
    <w:name w:val="HeadingRunIn"/>
    <w:next w:val="Normal"/>
    <w:rsid w:val="00EA0B68"/>
    <w:pPr>
      <w:keepNext/>
      <w:autoSpaceDE w:val="0"/>
      <w:autoSpaceDN w:val="0"/>
      <w:adjustRightInd w:val="0"/>
      <w:spacing w:before="120" w:line="280" w:lineRule="atLeast"/>
    </w:pPr>
    <w:rPr>
      <w:b/>
      <w:bCs/>
      <w:color w:val="000000"/>
      <w:w w:val="1"/>
      <w:sz w:val="24"/>
      <w:szCs w:val="24"/>
      <w:lang w:val="en-US" w:eastAsia="zh-CN"/>
    </w:rPr>
  </w:style>
  <w:style w:type="paragraph" w:customStyle="1" w:styleId="EditingInstruction">
    <w:name w:val="Editing Instruction"/>
    <w:basedOn w:val="BodyText"/>
    <w:rsid w:val="00EA0B68"/>
    <w:pPr>
      <w:keepNext/>
      <w:spacing w:before="480" w:after="0"/>
    </w:pPr>
    <w:rPr>
      <w:rFonts w:eastAsia="MS Mincho"/>
      <w:b/>
      <w:bCs/>
      <w:i/>
      <w:iCs/>
      <w:lang w:val="en-GB" w:eastAsia="en-US"/>
    </w:rPr>
  </w:style>
  <w:style w:type="paragraph" w:customStyle="1" w:styleId="Table-ContentsText">
    <w:name w:val="Table - Contents (Text)"/>
    <w:basedOn w:val="Normal"/>
    <w:rsid w:val="00EA0B68"/>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EA0B68"/>
    <w:pPr>
      <w:jc w:val="center"/>
    </w:pPr>
    <w:rPr>
      <w:noProof/>
      <w:szCs w:val="16"/>
    </w:rPr>
  </w:style>
  <w:style w:type="paragraph" w:customStyle="1" w:styleId="Table-Header">
    <w:name w:val="Table - Header"/>
    <w:basedOn w:val="Table-ContentsValue"/>
    <w:next w:val="Table-ContentsText"/>
    <w:rsid w:val="00EA0B68"/>
    <w:pPr>
      <w:suppressAutoHyphens w:val="0"/>
      <w:spacing w:line="480" w:lineRule="auto"/>
    </w:pPr>
    <w:rPr>
      <w:rFonts w:eastAsia="Times New Roman"/>
      <w:b/>
    </w:rPr>
  </w:style>
  <w:style w:type="paragraph" w:customStyle="1" w:styleId="Table-Contents">
    <w:name w:val="Table - Contents"/>
    <w:basedOn w:val="Normal"/>
    <w:rsid w:val="00EA0B68"/>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EA0B68"/>
    <w:rPr>
      <w:b/>
      <w:bCs/>
    </w:rPr>
  </w:style>
  <w:style w:type="paragraph" w:customStyle="1" w:styleId="PICSLevel0">
    <w:name w:val="PICS Level 0"/>
    <w:basedOn w:val="Table-Contents"/>
    <w:rsid w:val="00EA0B68"/>
    <w:pPr>
      <w:jc w:val="left"/>
    </w:pPr>
    <w:rPr>
      <w:rFonts w:eastAsia="Times New Roman"/>
    </w:rPr>
  </w:style>
  <w:style w:type="paragraph" w:customStyle="1" w:styleId="Footnote">
    <w:name w:val="Footnote"/>
    <w:uiPriority w:val="99"/>
    <w:rsid w:val="00EA0B68"/>
    <w:pPr>
      <w:tabs>
        <w:tab w:val="left" w:pos="600"/>
      </w:tabs>
      <w:autoSpaceDE w:val="0"/>
      <w:autoSpaceDN w:val="0"/>
      <w:adjustRightInd w:val="0"/>
      <w:spacing w:line="240" w:lineRule="atLeast"/>
      <w:ind w:left="600" w:right="360" w:hanging="240"/>
    </w:pPr>
    <w:rPr>
      <w:color w:val="000000"/>
      <w:w w:val="1"/>
      <w:lang w:val="en-US" w:eastAsia="zh-CN"/>
    </w:rPr>
  </w:style>
  <w:style w:type="paragraph" w:customStyle="1" w:styleId="80211Editorialinstruction">
    <w:name w:val="802_11_Editorial_instruction"/>
    <w:basedOn w:val="T"/>
    <w:link w:val="80211EditorialinstructionChar"/>
    <w:qFormat/>
    <w:rsid w:val="00EA0B68"/>
    <w:pPr>
      <w:shd w:val="clear" w:color="auto" w:fill="F2F2F2"/>
      <w:spacing w:after="240"/>
    </w:pPr>
    <w:rPr>
      <w:rFonts w:ascii="Arial" w:hAnsi="Arial" w:cs="Arial"/>
      <w:bCs/>
      <w:i/>
      <w:sz w:val="22"/>
      <w:szCs w:val="22"/>
    </w:rPr>
  </w:style>
  <w:style w:type="character" w:customStyle="1" w:styleId="TChar">
    <w:name w:val="T Char"/>
    <w:aliases w:val="Text Char"/>
    <w:basedOn w:val="DefaultParagraphFont"/>
    <w:link w:val="T"/>
    <w:uiPriority w:val="99"/>
    <w:rsid w:val="00EA0B68"/>
    <w:rPr>
      <w:rFonts w:eastAsia="MS Mincho"/>
      <w:color w:val="000000"/>
      <w:w w:val="0"/>
      <w:lang w:val="en-US"/>
    </w:rPr>
  </w:style>
  <w:style w:type="character" w:customStyle="1" w:styleId="80211EditorialinstructionChar">
    <w:name w:val="802_11_Editorial_instruction Char"/>
    <w:basedOn w:val="TChar"/>
    <w:link w:val="80211Editorialinstruction"/>
    <w:rsid w:val="00EA0B68"/>
    <w:rPr>
      <w:rFonts w:ascii="Arial" w:eastAsia="MS Mincho" w:hAnsi="Arial" w:cs="Arial"/>
      <w:bCs/>
      <w:i/>
      <w:color w:val="000000"/>
      <w:w w:val="0"/>
      <w:sz w:val="22"/>
      <w:szCs w:val="22"/>
      <w:shd w:val="clear" w:color="auto" w:fill="F2F2F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aliases w:val="H1"/>
    <w:basedOn w:val="Normal"/>
    <w:next w:val="Normal"/>
    <w:link w:val="Heading1Char"/>
    <w:qFormat/>
    <w:rsid w:val="00A67939"/>
    <w:pPr>
      <w:keepNext/>
      <w:keepLines/>
      <w:spacing w:before="320"/>
      <w:outlineLvl w:val="0"/>
    </w:pPr>
    <w:rPr>
      <w:rFonts w:ascii="Arial" w:hAnsi="Arial"/>
      <w:b/>
      <w:sz w:val="32"/>
      <w:u w:val="single"/>
    </w:rPr>
  </w:style>
  <w:style w:type="paragraph" w:styleId="Heading2">
    <w:name w:val="heading 2"/>
    <w:aliases w:val="H2,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aliases w:val="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link w:val="Heading4Char"/>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A67939"/>
    <w:pPr>
      <w:numPr>
        <w:ilvl w:val="5"/>
        <w:numId w:val="2"/>
      </w:numPr>
      <w:spacing w:before="240" w:after="60"/>
      <w:outlineLvl w:val="5"/>
    </w:pPr>
    <w:rPr>
      <w:b/>
      <w:bCs/>
      <w:szCs w:val="22"/>
      <w:lang w:val="x-none"/>
    </w:rPr>
  </w:style>
  <w:style w:type="paragraph" w:styleId="Heading7">
    <w:name w:val="heading 7"/>
    <w:basedOn w:val="Normal"/>
    <w:next w:val="Normal"/>
    <w:link w:val="Heading7Char"/>
    <w:qFormat/>
    <w:rsid w:val="00A67939"/>
    <w:pPr>
      <w:numPr>
        <w:ilvl w:val="6"/>
        <w:numId w:val="2"/>
      </w:numPr>
      <w:spacing w:before="240" w:after="60"/>
      <w:outlineLvl w:val="6"/>
    </w:pPr>
    <w:rPr>
      <w:szCs w:val="24"/>
    </w:rPr>
  </w:style>
  <w:style w:type="paragraph" w:styleId="Heading8">
    <w:name w:val="heading 8"/>
    <w:basedOn w:val="Normal"/>
    <w:next w:val="Normal"/>
    <w:link w:val="Heading8Char"/>
    <w:qFormat/>
    <w:rsid w:val="00A67939"/>
    <w:pPr>
      <w:numPr>
        <w:ilvl w:val="7"/>
        <w:numId w:val="2"/>
      </w:numPr>
      <w:spacing w:before="240" w:after="60"/>
      <w:outlineLvl w:val="7"/>
    </w:pPr>
    <w:rPr>
      <w:i/>
      <w:iCs/>
      <w:szCs w:val="24"/>
    </w:rPr>
  </w:style>
  <w:style w:type="paragraph" w:styleId="Heading9">
    <w:name w:val="heading 9"/>
    <w:basedOn w:val="Normal"/>
    <w:next w:val="Normal"/>
    <w:link w:val="Heading9Char"/>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link w:val="DateChar"/>
    <w:rsid w:val="003230BE"/>
  </w:style>
  <w:style w:type="character" w:customStyle="1" w:styleId="Heading3Char">
    <w:name w:val="Heading 3 Char"/>
    <w:aliases w:val="3 Char"/>
    <w:link w:val="Heading3"/>
    <w:rsid w:val="00A67939"/>
    <w:rPr>
      <w:rFonts w:ascii="Arial" w:hAnsi="Arial"/>
      <w:b/>
      <w:sz w:val="24"/>
      <w:lang w:eastAsia="en-US"/>
    </w:rPr>
  </w:style>
  <w:style w:type="character" w:customStyle="1" w:styleId="Heading2Char">
    <w:name w:val="Heading 2 Char"/>
    <w:aliases w:val="H2 Char,2 Char"/>
    <w:link w:val="Heading2"/>
    <w:rsid w:val="00A67939"/>
    <w:rPr>
      <w:rFonts w:ascii="Arial" w:hAnsi="Arial"/>
      <w:b/>
      <w:sz w:val="28"/>
      <w:u w:val="single"/>
      <w:lang w:eastAsia="en-US"/>
    </w:rPr>
  </w:style>
  <w:style w:type="paragraph" w:styleId="BodyTextIndent3">
    <w:name w:val="Body Text Indent 3"/>
    <w:basedOn w:val="Normal"/>
    <w:link w:val="BodyTextIndent3Char"/>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sz w:val="16"/>
      <w:szCs w:val="16"/>
      <w:lang w:eastAsia="x-none"/>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rsid w:val="00871988"/>
    <w:rPr>
      <w:b/>
      <w:bCs/>
      <w:sz w:val="24"/>
      <w:szCs w:val="22"/>
      <w:lang w:eastAsia="en-US"/>
    </w:rPr>
  </w:style>
  <w:style w:type="character" w:styleId="CommentReference">
    <w:name w:val="annotation reference"/>
    <w:rsid w:val="009E30A5"/>
    <w:rPr>
      <w:sz w:val="16"/>
      <w:szCs w:val="16"/>
    </w:rPr>
  </w:style>
  <w:style w:type="paragraph" w:styleId="CommentText">
    <w:name w:val="annotation text"/>
    <w:basedOn w:val="Normal"/>
    <w:link w:val="CommentTextChar"/>
    <w:rsid w:val="009E30A5"/>
    <w:rPr>
      <w:sz w:val="20"/>
      <w:lang w:val="x-none"/>
    </w:rPr>
  </w:style>
  <w:style w:type="paragraph" w:styleId="CommentSubject">
    <w:name w:val="annotation subject"/>
    <w:basedOn w:val="CommentText"/>
    <w:next w:val="CommentText"/>
    <w:link w:val="CommentSubjectChar"/>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numbering" w:customStyle="1" w:styleId="NoList1">
    <w:name w:val="No List1"/>
    <w:next w:val="NoList"/>
    <w:uiPriority w:val="99"/>
    <w:semiHidden/>
    <w:unhideWhenUsed/>
    <w:rsid w:val="00EA0B68"/>
  </w:style>
  <w:style w:type="character" w:customStyle="1" w:styleId="Heading1Char">
    <w:name w:val="Heading 1 Char"/>
    <w:aliases w:val="H1 Char"/>
    <w:basedOn w:val="DefaultParagraphFont"/>
    <w:link w:val="Heading1"/>
    <w:rsid w:val="00EA0B68"/>
    <w:rPr>
      <w:rFonts w:ascii="Arial" w:hAnsi="Arial"/>
      <w:b/>
      <w:sz w:val="32"/>
      <w:u w:val="single"/>
      <w:lang w:eastAsia="en-US"/>
    </w:rPr>
  </w:style>
  <w:style w:type="character" w:customStyle="1" w:styleId="Heading4Char">
    <w:name w:val="Heading 4 Char"/>
    <w:basedOn w:val="DefaultParagraphFont"/>
    <w:link w:val="Heading4"/>
    <w:rsid w:val="00EA0B68"/>
    <w:rPr>
      <w:b/>
      <w:bCs/>
      <w:sz w:val="28"/>
      <w:szCs w:val="28"/>
      <w:lang w:eastAsia="en-US"/>
    </w:rPr>
  </w:style>
  <w:style w:type="character" w:customStyle="1" w:styleId="Heading5Char">
    <w:name w:val="Heading 5 Char"/>
    <w:basedOn w:val="DefaultParagraphFont"/>
    <w:link w:val="Heading5"/>
    <w:rsid w:val="00EA0B68"/>
    <w:rPr>
      <w:b/>
      <w:bCs/>
      <w:i/>
      <w:iCs/>
      <w:sz w:val="26"/>
      <w:szCs w:val="26"/>
      <w:lang w:eastAsia="en-US"/>
    </w:rPr>
  </w:style>
  <w:style w:type="character" w:customStyle="1" w:styleId="Heading7Char">
    <w:name w:val="Heading 7 Char"/>
    <w:basedOn w:val="DefaultParagraphFont"/>
    <w:link w:val="Heading7"/>
    <w:rsid w:val="00EA0B68"/>
    <w:rPr>
      <w:sz w:val="24"/>
      <w:szCs w:val="24"/>
      <w:lang w:eastAsia="en-US"/>
    </w:rPr>
  </w:style>
  <w:style w:type="character" w:customStyle="1" w:styleId="Heading8Char">
    <w:name w:val="Heading 8 Char"/>
    <w:basedOn w:val="DefaultParagraphFont"/>
    <w:link w:val="Heading8"/>
    <w:rsid w:val="00EA0B68"/>
    <w:rPr>
      <w:i/>
      <w:iCs/>
      <w:sz w:val="24"/>
      <w:szCs w:val="24"/>
      <w:lang w:eastAsia="en-US"/>
    </w:rPr>
  </w:style>
  <w:style w:type="character" w:customStyle="1" w:styleId="Heading9Char">
    <w:name w:val="Heading 9 Char"/>
    <w:basedOn w:val="DefaultParagraphFont"/>
    <w:link w:val="Heading9"/>
    <w:rsid w:val="00EA0B68"/>
    <w:rPr>
      <w:rFonts w:ascii="Arial" w:hAnsi="Arial" w:cs="Arial"/>
      <w:sz w:val="24"/>
      <w:szCs w:val="22"/>
      <w:lang w:eastAsia="en-US"/>
    </w:rPr>
  </w:style>
  <w:style w:type="character" w:customStyle="1" w:styleId="HeaderChar">
    <w:name w:val="Header Char"/>
    <w:basedOn w:val="DefaultParagraphFont"/>
    <w:link w:val="Header"/>
    <w:rsid w:val="00EA0B68"/>
    <w:rPr>
      <w:b/>
      <w:sz w:val="28"/>
      <w:lang w:eastAsia="en-US"/>
    </w:rPr>
  </w:style>
  <w:style w:type="character" w:customStyle="1" w:styleId="FooterChar">
    <w:name w:val="Footer Char"/>
    <w:basedOn w:val="DefaultParagraphFont"/>
    <w:link w:val="Footer"/>
    <w:uiPriority w:val="99"/>
    <w:rsid w:val="00EA0B68"/>
    <w:rPr>
      <w:sz w:val="24"/>
      <w:lang w:eastAsia="en-US"/>
    </w:rPr>
  </w:style>
  <w:style w:type="character" w:styleId="PageNumber">
    <w:name w:val="page number"/>
    <w:rsid w:val="00EA0B68"/>
    <w:rPr>
      <w:rFonts w:ascii="Times New Roman" w:eastAsia="Arial Unicode MS" w:hAnsi="Times New Roman"/>
      <w:sz w:val="20"/>
    </w:rPr>
  </w:style>
  <w:style w:type="paragraph" w:customStyle="1" w:styleId="IEEEStdsTitle">
    <w:name w:val="IEEEStds Title"/>
    <w:next w:val="IEEEStdsParagraph"/>
    <w:rsid w:val="00EA0B68"/>
    <w:pPr>
      <w:spacing w:before="1800" w:after="960"/>
    </w:pPr>
    <w:rPr>
      <w:rFonts w:ascii="Arial" w:hAnsi="Arial"/>
      <w:b/>
      <w:noProof/>
      <w:sz w:val="46"/>
      <w:lang w:val="en-US" w:eastAsia="ja-JP"/>
    </w:rPr>
  </w:style>
  <w:style w:type="paragraph" w:customStyle="1" w:styleId="IEEEStdsSponsorbodytext">
    <w:name w:val="IEEEStds Sponsor (body text)"/>
    <w:next w:val="IEEEStdsParagraph"/>
    <w:rsid w:val="00EA0B68"/>
    <w:pPr>
      <w:spacing w:before="120" w:after="360" w:line="480" w:lineRule="auto"/>
    </w:pPr>
    <w:rPr>
      <w:noProof/>
      <w:lang w:val="en-US" w:eastAsia="ja-JP"/>
    </w:rPr>
  </w:style>
  <w:style w:type="paragraph" w:customStyle="1" w:styleId="IEEEStdsTitleDraftCRBody">
    <w:name w:val="IEEEStds TitleDraftCRBody"/>
    <w:rsid w:val="00EA0B68"/>
    <w:pPr>
      <w:spacing w:before="120" w:after="120"/>
      <w:jc w:val="both"/>
    </w:pPr>
    <w:rPr>
      <w:noProof/>
      <w:lang w:val="en-US" w:eastAsia="ja-JP"/>
    </w:rPr>
  </w:style>
  <w:style w:type="character" w:styleId="LineNumber">
    <w:name w:val="line number"/>
    <w:basedOn w:val="DefaultParagraphFont"/>
    <w:rsid w:val="00EA0B68"/>
  </w:style>
  <w:style w:type="paragraph" w:customStyle="1" w:styleId="IEEEStdsSans-Serif">
    <w:name w:val="IEEEStds Sans-Serif"/>
    <w:rsid w:val="00EA0B68"/>
    <w:pPr>
      <w:jc w:val="both"/>
    </w:pPr>
    <w:rPr>
      <w:rFonts w:ascii="Arial" w:hAnsi="Arial"/>
      <w:lang w:val="en-US" w:eastAsia="ja-JP"/>
    </w:rPr>
  </w:style>
  <w:style w:type="paragraph" w:customStyle="1" w:styleId="IEEEStdsKeywords">
    <w:name w:val="IEEEStds Keywords"/>
    <w:basedOn w:val="IEEEStdsSans-Serif"/>
    <w:next w:val="IEEEStdsParagraph"/>
    <w:rsid w:val="00EA0B68"/>
  </w:style>
  <w:style w:type="paragraph" w:styleId="DocumentMap">
    <w:name w:val="Document Map"/>
    <w:basedOn w:val="Normal"/>
    <w:link w:val="DocumentMapChar"/>
    <w:rsid w:val="00EA0B68"/>
    <w:pPr>
      <w:shd w:val="clear" w:color="auto" w:fill="000080"/>
    </w:pPr>
    <w:rPr>
      <w:rFonts w:ascii="Arial" w:hAnsi="Arial"/>
      <w:sz w:val="20"/>
      <w:lang w:val="en-US" w:eastAsia="ja-JP"/>
    </w:rPr>
  </w:style>
  <w:style w:type="character" w:customStyle="1" w:styleId="DocumentMapChar">
    <w:name w:val="Document Map Char"/>
    <w:basedOn w:val="DefaultParagraphFont"/>
    <w:link w:val="DocumentMap"/>
    <w:rsid w:val="00EA0B68"/>
    <w:rPr>
      <w:rFonts w:ascii="Arial" w:hAnsi="Arial"/>
      <w:shd w:val="clear" w:color="auto" w:fill="000080"/>
      <w:lang w:val="en-US" w:eastAsia="ja-JP"/>
    </w:rPr>
  </w:style>
  <w:style w:type="paragraph" w:customStyle="1" w:styleId="IEEEStdsTableData-Center">
    <w:name w:val="IEEEStds Table Data - Center"/>
    <w:basedOn w:val="IEEEStdsParagraph"/>
    <w:rsid w:val="00EA0B68"/>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A0B68"/>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A0B68"/>
    <w:rPr>
      <w:rFonts w:ascii="Arial" w:hAnsi="Arial"/>
      <w:b/>
      <w:sz w:val="24"/>
      <w:lang w:val="en-US" w:eastAsia="ja-JP"/>
    </w:rPr>
  </w:style>
  <w:style w:type="paragraph" w:customStyle="1" w:styleId="IEEEStdsLevel1Header">
    <w:name w:val="IEEEStds Level 1 Header"/>
    <w:basedOn w:val="IEEEStdsParagraph"/>
    <w:next w:val="IEEEStdsParagraph"/>
    <w:link w:val="IEEEStdsLevel1HeaderChar"/>
    <w:rsid w:val="00EA0B68"/>
    <w:pPr>
      <w:keepNext/>
      <w:keepLines/>
      <w:numPr>
        <w:numId w:val="49"/>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EA0B68"/>
    <w:rPr>
      <w:rFonts w:ascii="Arial" w:hAnsi="Arial"/>
      <w:b/>
      <w:sz w:val="24"/>
      <w:lang w:val="en-US" w:eastAsia="ja-JP"/>
    </w:rPr>
  </w:style>
  <w:style w:type="paragraph" w:customStyle="1" w:styleId="IEEEStdsNamesList">
    <w:name w:val="IEEEStds Names List"/>
    <w:rsid w:val="00EA0B68"/>
    <w:pPr>
      <w:ind w:left="144" w:hanging="144"/>
    </w:pPr>
    <w:rPr>
      <w:sz w:val="18"/>
      <w:lang w:val="en-US" w:eastAsia="ja-JP"/>
    </w:rPr>
  </w:style>
  <w:style w:type="paragraph" w:customStyle="1" w:styleId="IEEEStdsLevel4Header">
    <w:name w:val="IEEEStds Level 4 Header"/>
    <w:basedOn w:val="IEEEStdsLevel3Header"/>
    <w:next w:val="IEEEStdsParagraph"/>
    <w:link w:val="IEEEStdsLevel4HeaderChar"/>
    <w:rsid w:val="00EA0B68"/>
    <w:pPr>
      <w:numPr>
        <w:ilvl w:val="4"/>
      </w:numPr>
      <w:outlineLvl w:val="3"/>
    </w:pPr>
  </w:style>
  <w:style w:type="paragraph" w:customStyle="1" w:styleId="IEEEStdsLevel3Header">
    <w:name w:val="IEEEStds Level 3 Header"/>
    <w:basedOn w:val="IEEEStdsLevel2Header"/>
    <w:next w:val="IEEEStdsParagraph"/>
    <w:link w:val="IEEEStdsLevel3HeaderChar"/>
    <w:rsid w:val="00EA0B68"/>
    <w:pPr>
      <w:numPr>
        <w:ilvl w:val="5"/>
      </w:numPr>
      <w:spacing w:before="240"/>
      <w:outlineLvl w:val="2"/>
    </w:pPr>
  </w:style>
  <w:style w:type="paragraph" w:customStyle="1" w:styleId="IEEEStdsLevel2Header">
    <w:name w:val="IEEEStds Level 2 Header"/>
    <w:basedOn w:val="IEEEStdsLevel1Header"/>
    <w:next w:val="IEEEStdsParagraph"/>
    <w:link w:val="IEEEStdsLevel2HeaderChar"/>
    <w:rsid w:val="00EA0B68"/>
    <w:pPr>
      <w:numPr>
        <w:ilvl w:val="1"/>
      </w:numPr>
      <w:outlineLvl w:val="1"/>
    </w:pPr>
    <w:rPr>
      <w:sz w:val="22"/>
    </w:rPr>
  </w:style>
  <w:style w:type="character" w:customStyle="1" w:styleId="IEEEStdsLevel2HeaderChar">
    <w:name w:val="IEEEStds Level 2 Header Char"/>
    <w:link w:val="IEEEStdsLevel2Header"/>
    <w:rsid w:val="00EA0B68"/>
    <w:rPr>
      <w:rFonts w:ascii="Arial" w:hAnsi="Arial"/>
      <w:b/>
      <w:sz w:val="22"/>
      <w:lang w:val="en-US" w:eastAsia="ja-JP"/>
    </w:rPr>
  </w:style>
  <w:style w:type="character" w:customStyle="1" w:styleId="IEEEStdsLevel3HeaderChar">
    <w:name w:val="IEEEStds Level 3 Header Char"/>
    <w:basedOn w:val="IEEEStdsLevel2HeaderChar"/>
    <w:link w:val="IEEEStdsLevel3Header"/>
    <w:rsid w:val="00EA0B68"/>
    <w:rPr>
      <w:rFonts w:ascii="Arial" w:hAnsi="Arial"/>
      <w:b/>
      <w:sz w:val="22"/>
      <w:lang w:val="en-US" w:eastAsia="ja-JP"/>
    </w:rPr>
  </w:style>
  <w:style w:type="character" w:customStyle="1" w:styleId="IEEEStdsLevel4HeaderChar">
    <w:name w:val="IEEEStds Level 4 Header Char"/>
    <w:basedOn w:val="IEEEStdsLevel3HeaderChar"/>
    <w:link w:val="IEEEStdsLevel4Header"/>
    <w:rsid w:val="00EA0B68"/>
    <w:rPr>
      <w:rFonts w:ascii="Arial" w:hAnsi="Arial"/>
      <w:b/>
      <w:sz w:val="22"/>
      <w:lang w:val="en-US" w:eastAsia="ja-JP"/>
    </w:rPr>
  </w:style>
  <w:style w:type="paragraph" w:customStyle="1" w:styleId="IEEEStdsLevel5Header">
    <w:name w:val="IEEEStds Level 5 Header"/>
    <w:basedOn w:val="IEEEStdsLevel4Header"/>
    <w:next w:val="IEEEStdsParagraph"/>
    <w:rsid w:val="00EA0B68"/>
    <w:pPr>
      <w:outlineLvl w:val="4"/>
    </w:pPr>
  </w:style>
  <w:style w:type="paragraph" w:customStyle="1" w:styleId="IEEEStdsLevel6Header">
    <w:name w:val="IEEEStds Level 6 Header"/>
    <w:basedOn w:val="IEEEStdsLevel5Header"/>
    <w:next w:val="IEEEStdsParagraph"/>
    <w:rsid w:val="00EA0B68"/>
    <w:pPr>
      <w:numPr>
        <w:ilvl w:val="5"/>
        <w:numId w:val="17"/>
      </w:numPr>
      <w:outlineLvl w:val="5"/>
    </w:pPr>
  </w:style>
  <w:style w:type="paragraph" w:customStyle="1" w:styleId="IEEEStdsRegularTableCaption">
    <w:name w:val="IEEEStds Regular Table Caption"/>
    <w:basedOn w:val="IEEEStdsParagraph"/>
    <w:next w:val="IEEEStdsParagraph"/>
    <w:rsid w:val="00EA0B68"/>
    <w:pPr>
      <w:keepNext/>
      <w:keepLines/>
      <w:numPr>
        <w:numId w:val="38"/>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A0B68"/>
    <w:pPr>
      <w:spacing w:after="0"/>
    </w:pPr>
    <w:rPr>
      <w:rFonts w:ascii="Courier New" w:hAnsi="Courier New"/>
    </w:rPr>
  </w:style>
  <w:style w:type="paragraph" w:customStyle="1" w:styleId="IEEEStdsSingleNote">
    <w:name w:val="IEEEStds Single Note"/>
    <w:basedOn w:val="IEEEStdsParagraph"/>
    <w:next w:val="IEEEStdsParagraph"/>
    <w:rsid w:val="00EA0B68"/>
    <w:pPr>
      <w:keepLines/>
      <w:spacing w:before="120" w:after="120"/>
    </w:pPr>
    <w:rPr>
      <w:sz w:val="18"/>
    </w:rPr>
  </w:style>
  <w:style w:type="paragraph" w:customStyle="1" w:styleId="IEEEStdsFootnote">
    <w:name w:val="IEEEStds Footnote"/>
    <w:basedOn w:val="FootnoteText"/>
    <w:rsid w:val="00EA0B68"/>
    <w:pPr>
      <w:spacing w:after="0" w:line="240" w:lineRule="auto"/>
      <w:jc w:val="both"/>
    </w:pPr>
    <w:rPr>
      <w:rFonts w:ascii="Times New Roman" w:eastAsia="Times New Roman" w:hAnsi="Times New Roman"/>
      <w:sz w:val="16"/>
      <w:lang w:val="en-US" w:eastAsia="ja-JP"/>
    </w:rPr>
  </w:style>
  <w:style w:type="paragraph" w:customStyle="1" w:styleId="IEEEStdsMultipleNotes">
    <w:name w:val="IEEEStds Multiple Notes"/>
    <w:basedOn w:val="IEEEStdsSingleNote"/>
    <w:rsid w:val="00EA0B68"/>
    <w:pPr>
      <w:numPr>
        <w:numId w:val="35"/>
      </w:numPr>
      <w:tabs>
        <w:tab w:val="left" w:pos="799"/>
        <w:tab w:val="left" w:pos="864"/>
        <w:tab w:val="left" w:pos="936"/>
      </w:tabs>
    </w:pPr>
  </w:style>
  <w:style w:type="paragraph" w:customStyle="1" w:styleId="IEEEStdsNumberedListLevel1">
    <w:name w:val="IEEEStds Numbered List Level 1"/>
    <w:rsid w:val="00EA0B68"/>
    <w:pPr>
      <w:numPr>
        <w:numId w:val="33"/>
      </w:numPr>
      <w:spacing w:after="240" w:line="360" w:lineRule="exact"/>
      <w:ind w:left="648" w:hanging="446"/>
      <w:contextualSpacing/>
      <w:jc w:val="both"/>
      <w:outlineLvl w:val="0"/>
    </w:pPr>
    <w:rPr>
      <w:lang w:val="en-US" w:eastAsia="ja-JP"/>
    </w:rPr>
  </w:style>
  <w:style w:type="paragraph" w:customStyle="1" w:styleId="IEEEStdsNumberedListLevel2">
    <w:name w:val="IEEEStds Numbered List Level 2"/>
    <w:basedOn w:val="IEEEStdsNumberedListLevel1"/>
    <w:rsid w:val="00EA0B68"/>
    <w:pPr>
      <w:numPr>
        <w:ilvl w:val="1"/>
      </w:numPr>
      <w:outlineLvl w:val="1"/>
    </w:pPr>
  </w:style>
  <w:style w:type="paragraph" w:customStyle="1" w:styleId="IEEEStdsNumberedListLevel3">
    <w:name w:val="IEEEStds Numbered List Level 3"/>
    <w:basedOn w:val="IEEEStdsNumberedListLevel2"/>
    <w:rsid w:val="00EA0B68"/>
    <w:pPr>
      <w:numPr>
        <w:ilvl w:val="2"/>
      </w:numPr>
      <w:tabs>
        <w:tab w:val="left" w:pos="1512"/>
      </w:tabs>
      <w:outlineLvl w:val="2"/>
    </w:pPr>
  </w:style>
  <w:style w:type="paragraph" w:customStyle="1" w:styleId="IEEEStdsWarning">
    <w:name w:val="IEEEStds Warning"/>
    <w:basedOn w:val="IEEEStdsParagraph"/>
    <w:next w:val="IEEEStdsParagraph"/>
    <w:rsid w:val="00EA0B68"/>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A0B68"/>
    <w:pPr>
      <w:keepLines/>
      <w:numPr>
        <w:numId w:val="34"/>
      </w:numPr>
      <w:tabs>
        <w:tab w:val="clear" w:pos="720"/>
        <w:tab w:val="left" w:pos="540"/>
      </w:tabs>
      <w:spacing w:after="120"/>
    </w:pPr>
  </w:style>
  <w:style w:type="paragraph" w:customStyle="1" w:styleId="IEEEStdsIntroduction">
    <w:name w:val="IEEEStds Introduction"/>
    <w:basedOn w:val="IEEEStdsParagraph"/>
    <w:rsid w:val="00EA0B68"/>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EA0B68"/>
    <w:pPr>
      <w:spacing w:before="0" w:after="0"/>
      <w:jc w:val="left"/>
    </w:pPr>
  </w:style>
  <w:style w:type="paragraph" w:customStyle="1" w:styleId="IEEEStdsEquation">
    <w:name w:val="IEEEStds Equation"/>
    <w:basedOn w:val="IEEEStdsParagraph"/>
    <w:next w:val="IEEEStdsParagraph"/>
    <w:rsid w:val="00EA0B6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A0B68"/>
    <w:pPr>
      <w:keepLines/>
      <w:numPr>
        <w:numId w:val="37"/>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EA0B68"/>
    <w:pPr>
      <w:numPr>
        <w:ilvl w:val="6"/>
        <w:numId w:val="49"/>
      </w:numPr>
      <w:ind w:left="5040" w:hanging="360"/>
      <w:outlineLvl w:val="6"/>
    </w:pPr>
  </w:style>
  <w:style w:type="paragraph" w:customStyle="1" w:styleId="IEEEStdsLevel8Header">
    <w:name w:val="IEEEStds Level 8 Header"/>
    <w:basedOn w:val="IEEEStdsLevel7Header"/>
    <w:next w:val="IEEEStdsParagraph"/>
    <w:rsid w:val="00EA0B68"/>
    <w:pPr>
      <w:numPr>
        <w:ilvl w:val="7"/>
      </w:numPr>
      <w:ind w:left="5760" w:hanging="360"/>
      <w:outlineLvl w:val="7"/>
    </w:pPr>
  </w:style>
  <w:style w:type="paragraph" w:customStyle="1" w:styleId="IEEEStdsLevel9Header">
    <w:name w:val="IEEEStds Level 9 Header"/>
    <w:basedOn w:val="IEEEStdsLevel8Header"/>
    <w:next w:val="IEEEStdsParagraph"/>
    <w:rsid w:val="00EA0B68"/>
    <w:pPr>
      <w:numPr>
        <w:ilvl w:val="8"/>
      </w:numPr>
      <w:ind w:left="6480" w:hanging="360"/>
      <w:outlineLvl w:val="8"/>
    </w:pPr>
  </w:style>
  <w:style w:type="paragraph" w:styleId="TOC3">
    <w:name w:val="toc 3"/>
    <w:basedOn w:val="Normal"/>
    <w:next w:val="Normal"/>
    <w:autoRedefine/>
    <w:uiPriority w:val="39"/>
    <w:qFormat/>
    <w:rsid w:val="00EA0B68"/>
    <w:pPr>
      <w:tabs>
        <w:tab w:val="right" w:leader="dot" w:pos="8640"/>
      </w:tabs>
      <w:ind w:left="480"/>
    </w:pPr>
    <w:rPr>
      <w:noProof/>
      <w:sz w:val="20"/>
      <w:lang w:val="en-US" w:eastAsia="ja-JP"/>
    </w:rPr>
  </w:style>
  <w:style w:type="paragraph" w:styleId="TOC1">
    <w:name w:val="toc 1"/>
    <w:basedOn w:val="IEEEStdsParagraph"/>
    <w:next w:val="IEEEStdsParagraph"/>
    <w:autoRedefine/>
    <w:uiPriority w:val="39"/>
    <w:qFormat/>
    <w:rsid w:val="00EA0B68"/>
    <w:pPr>
      <w:keepLines/>
      <w:suppressAutoHyphens/>
      <w:spacing w:before="240" w:after="0"/>
      <w:jc w:val="left"/>
    </w:pPr>
  </w:style>
  <w:style w:type="paragraph" w:styleId="TOC2">
    <w:name w:val="toc 2"/>
    <w:basedOn w:val="TOC1"/>
    <w:next w:val="IEEEStdsParagraph"/>
    <w:autoRedefine/>
    <w:uiPriority w:val="39"/>
    <w:qFormat/>
    <w:rsid w:val="00EA0B68"/>
    <w:pPr>
      <w:spacing w:before="0"/>
      <w:ind w:left="245"/>
    </w:pPr>
  </w:style>
  <w:style w:type="paragraph" w:customStyle="1" w:styleId="IEEEStdsDefinitions">
    <w:name w:val="IEEEStds Definitions"/>
    <w:next w:val="IEEEStdsParagraph"/>
    <w:rsid w:val="00EA0B68"/>
    <w:pPr>
      <w:keepLines/>
      <w:spacing w:before="120" w:after="120"/>
      <w:jc w:val="both"/>
    </w:pPr>
    <w:rPr>
      <w:lang w:val="en-US" w:eastAsia="ja-JP"/>
    </w:rPr>
  </w:style>
  <w:style w:type="paragraph" w:customStyle="1" w:styleId="IEEEStdsNumberedListLevel4">
    <w:name w:val="IEEEStds Numbered List Level 4"/>
    <w:basedOn w:val="IEEEStdsNumberedListLevel3"/>
    <w:rsid w:val="00EA0B6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A0B68"/>
    <w:pPr>
      <w:numPr>
        <w:ilvl w:val="4"/>
      </w:numPr>
      <w:tabs>
        <w:tab w:val="clear" w:pos="1958"/>
        <w:tab w:val="left" w:pos="2405"/>
      </w:tabs>
      <w:outlineLvl w:val="4"/>
    </w:pPr>
  </w:style>
  <w:style w:type="paragraph" w:customStyle="1" w:styleId="IEEEStdsEquationVariableList">
    <w:name w:val="IEEEStds Equation Variable List"/>
    <w:basedOn w:val="IEEEStdsParagraph"/>
    <w:rsid w:val="00EA0B68"/>
    <w:pPr>
      <w:keepLines/>
      <w:tabs>
        <w:tab w:val="left" w:pos="760"/>
      </w:tabs>
      <w:suppressAutoHyphens/>
      <w:spacing w:after="0"/>
      <w:ind w:left="764" w:hanging="562"/>
    </w:pPr>
    <w:rPr>
      <w:snapToGrid w:val="0"/>
    </w:rPr>
  </w:style>
  <w:style w:type="character" w:customStyle="1" w:styleId="IEEEStdsKeywordsHeader">
    <w:name w:val="IEEEStds Keywords Header"/>
    <w:rsid w:val="00EA0B68"/>
    <w:rPr>
      <w:b/>
    </w:rPr>
  </w:style>
  <w:style w:type="character" w:customStyle="1" w:styleId="IEEEStdsAbstractHeader">
    <w:name w:val="IEEEStds Abstract Header"/>
    <w:rsid w:val="00EA0B68"/>
    <w:rPr>
      <w:b/>
    </w:rPr>
  </w:style>
  <w:style w:type="character" w:customStyle="1" w:styleId="IEEEStdsDefTermsNumbers">
    <w:name w:val="IEEEStds DefTerms+Numbers"/>
    <w:rsid w:val="00EA0B68"/>
    <w:rPr>
      <w:b/>
    </w:rPr>
  </w:style>
  <w:style w:type="paragraph" w:customStyle="1" w:styleId="IEEEStdsTableColumnHead">
    <w:name w:val="IEEEStds Table Column Head"/>
    <w:basedOn w:val="IEEEStdsParagraph"/>
    <w:rsid w:val="00EA0B68"/>
    <w:pPr>
      <w:keepNext/>
      <w:keepLines/>
      <w:spacing w:after="0"/>
      <w:jc w:val="center"/>
    </w:pPr>
    <w:rPr>
      <w:b/>
      <w:sz w:val="18"/>
    </w:rPr>
  </w:style>
  <w:style w:type="paragraph" w:customStyle="1" w:styleId="IEEEStdsTableLineHead">
    <w:name w:val="IEEEStds Table Line Head"/>
    <w:basedOn w:val="IEEEStdsParagraph"/>
    <w:rsid w:val="00EA0B68"/>
    <w:pPr>
      <w:keepNext/>
      <w:keepLines/>
      <w:spacing w:after="0"/>
      <w:jc w:val="left"/>
    </w:pPr>
    <w:rPr>
      <w:sz w:val="18"/>
    </w:rPr>
  </w:style>
  <w:style w:type="paragraph" w:customStyle="1" w:styleId="IEEEStdsTableLineSubhead">
    <w:name w:val="IEEEStds Table Line Subhead"/>
    <w:basedOn w:val="IEEEStdsParagraph"/>
    <w:rsid w:val="00EA0B68"/>
    <w:pPr>
      <w:keepNext/>
      <w:keepLines/>
      <w:spacing w:after="0"/>
      <w:ind w:left="216"/>
      <w:jc w:val="left"/>
    </w:pPr>
    <w:rPr>
      <w:sz w:val="18"/>
    </w:rPr>
  </w:style>
  <w:style w:type="paragraph" w:customStyle="1" w:styleId="IEEEStdsAbstractBody">
    <w:name w:val="IEEEStds Abstract Body"/>
    <w:basedOn w:val="IEEEStdsSans-Serif"/>
    <w:rsid w:val="00EA0B68"/>
  </w:style>
  <w:style w:type="paragraph" w:customStyle="1" w:styleId="IEEEStdsTableData-Left">
    <w:name w:val="IEEEStds Table Data - Left"/>
    <w:basedOn w:val="IEEEStdsParagraph"/>
    <w:rsid w:val="00EA0B68"/>
    <w:pPr>
      <w:keepNext/>
      <w:keepLines/>
      <w:spacing w:after="0"/>
      <w:jc w:val="left"/>
    </w:pPr>
    <w:rPr>
      <w:sz w:val="18"/>
    </w:rPr>
  </w:style>
  <w:style w:type="paragraph" w:customStyle="1" w:styleId="IEEEStdsImage">
    <w:name w:val="IEEEStds Image"/>
    <w:basedOn w:val="IEEEStdsParagraph"/>
    <w:next w:val="IEEEStdsParagraph"/>
    <w:rsid w:val="00EA0B68"/>
    <w:pPr>
      <w:keepNext/>
      <w:keepLines/>
      <w:spacing w:before="240" w:after="0"/>
      <w:jc w:val="center"/>
    </w:pPr>
  </w:style>
  <w:style w:type="paragraph" w:customStyle="1" w:styleId="IEEEStdsCRTextReg">
    <w:name w:val="IEEEStds CR TextReg"/>
    <w:basedOn w:val="IEEEStdsSans-Serif"/>
    <w:rsid w:val="00EA0B68"/>
    <w:pPr>
      <w:tabs>
        <w:tab w:val="left" w:pos="540"/>
        <w:tab w:val="left" w:pos="2520"/>
      </w:tabs>
      <w:jc w:val="left"/>
    </w:pPr>
    <w:rPr>
      <w:sz w:val="14"/>
    </w:rPr>
  </w:style>
  <w:style w:type="paragraph" w:customStyle="1" w:styleId="IEEEStdsUnorderedList">
    <w:name w:val="IEEEStds Unordered List"/>
    <w:rsid w:val="00EA0B68"/>
    <w:pPr>
      <w:numPr>
        <w:numId w:val="36"/>
      </w:numPr>
      <w:tabs>
        <w:tab w:val="left" w:pos="1080"/>
        <w:tab w:val="left" w:pos="1512"/>
        <w:tab w:val="left" w:pos="1958"/>
        <w:tab w:val="left" w:pos="2405"/>
      </w:tabs>
      <w:spacing w:after="240" w:line="360" w:lineRule="exact"/>
      <w:ind w:left="648" w:hanging="446"/>
      <w:contextualSpacing/>
      <w:jc w:val="both"/>
    </w:pPr>
    <w:rPr>
      <w:noProof/>
      <w:lang w:val="en-US" w:eastAsia="ja-JP"/>
    </w:rPr>
  </w:style>
  <w:style w:type="paragraph" w:customStyle="1" w:styleId="IEEEStdsTitleParaSans">
    <w:name w:val="IEEEStds TitleParaSans"/>
    <w:basedOn w:val="IEEEStdsParagraph"/>
    <w:rsid w:val="00EA0B68"/>
    <w:pPr>
      <w:spacing w:after="0"/>
      <w:jc w:val="left"/>
    </w:pPr>
    <w:rPr>
      <w:rFonts w:ascii="Arial" w:hAnsi="Arial"/>
    </w:rPr>
  </w:style>
  <w:style w:type="paragraph" w:customStyle="1" w:styleId="IEEEStdsTitleParaSansBold">
    <w:name w:val="IEEEStds TitleParaSansBold"/>
    <w:basedOn w:val="IEEEStdsParagraph"/>
    <w:rsid w:val="00EA0B68"/>
    <w:pPr>
      <w:spacing w:after="0"/>
    </w:pPr>
    <w:rPr>
      <w:rFonts w:ascii="Arial" w:hAnsi="Arial"/>
      <w:b/>
      <w:sz w:val="22"/>
    </w:rPr>
  </w:style>
  <w:style w:type="paragraph" w:customStyle="1" w:styleId="IEEEStdsCRFootnote">
    <w:name w:val="IEEEStds CRFootnote"/>
    <w:basedOn w:val="FootnoteText"/>
    <w:rsid w:val="00EA0B68"/>
    <w:pPr>
      <w:spacing w:after="0" w:line="240" w:lineRule="auto"/>
    </w:pPr>
    <w:rPr>
      <w:rFonts w:ascii="Times New Roman" w:eastAsia="Times New Roman" w:hAnsi="Times New Roman"/>
      <w:color w:val="FFFFFF"/>
      <w:lang w:val="en-US" w:eastAsia="ja-JP"/>
    </w:rPr>
  </w:style>
  <w:style w:type="paragraph" w:customStyle="1" w:styleId="IEEEStdsCRTextItal">
    <w:name w:val="IEEEStds CR TextItal"/>
    <w:basedOn w:val="IEEEStdsCRTextReg"/>
    <w:rsid w:val="00EA0B68"/>
    <w:rPr>
      <w:i/>
    </w:rPr>
  </w:style>
  <w:style w:type="character" w:customStyle="1" w:styleId="IEEEStdsParaBold">
    <w:name w:val="IEEEStds ParaBold"/>
    <w:rsid w:val="00EA0B68"/>
    <w:rPr>
      <w:b/>
    </w:rPr>
  </w:style>
  <w:style w:type="character" w:customStyle="1" w:styleId="DeltaViewInsertion">
    <w:name w:val="DeltaView Insertion"/>
    <w:uiPriority w:val="99"/>
    <w:rsid w:val="00EA0B68"/>
    <w:rPr>
      <w:color w:val="0000FF"/>
      <w:u w:val="double"/>
    </w:rPr>
  </w:style>
  <w:style w:type="character" w:customStyle="1" w:styleId="DeltaViewDeletion">
    <w:name w:val="DeltaView Deletion"/>
    <w:uiPriority w:val="99"/>
    <w:rsid w:val="00EA0B68"/>
    <w:rPr>
      <w:strike/>
      <w:color w:val="FF0000"/>
    </w:rPr>
  </w:style>
  <w:style w:type="paragraph" w:customStyle="1" w:styleId="IEEEStdsNamesCtr">
    <w:name w:val="IEEEStds NamesCtr"/>
    <w:basedOn w:val="IEEEStdsParagraph"/>
    <w:rsid w:val="00EA0B68"/>
    <w:pPr>
      <w:contextualSpacing/>
      <w:jc w:val="center"/>
    </w:pPr>
  </w:style>
  <w:style w:type="paragraph" w:customStyle="1" w:styleId="IEEEStdsInstrCallout">
    <w:name w:val="IEEEStds InstrCallout"/>
    <w:basedOn w:val="IEEEStdsParagraph"/>
    <w:rsid w:val="00EA0B68"/>
    <w:rPr>
      <w:b/>
      <w:i/>
    </w:rPr>
  </w:style>
  <w:style w:type="paragraph" w:customStyle="1" w:styleId="IEEEStdsParaMemEmeritus">
    <w:name w:val="IEEEStds ParaMemEmeritus"/>
    <w:basedOn w:val="IEEEStdsParagraph"/>
    <w:rsid w:val="00EA0B68"/>
    <w:pPr>
      <w:spacing w:before="240" w:after="0"/>
      <w:ind w:left="533"/>
    </w:pPr>
    <w:rPr>
      <w:sz w:val="18"/>
    </w:rPr>
  </w:style>
  <w:style w:type="paragraph" w:customStyle="1" w:styleId="IEEEStdsNonVoting">
    <w:name w:val="IEEEStds NonVoting"/>
    <w:basedOn w:val="IEEEStdsNamesCtr"/>
    <w:rsid w:val="00EA0B68"/>
    <w:rPr>
      <w:sz w:val="18"/>
    </w:rPr>
  </w:style>
  <w:style w:type="paragraph" w:customStyle="1" w:styleId="IEEEStdsTitlePgHead">
    <w:name w:val="IEEEStds TitlePgHead"/>
    <w:basedOn w:val="Header"/>
    <w:rsid w:val="00EA0B68"/>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EA0B68"/>
    <w:rPr>
      <w:b w:val="0"/>
      <w:sz w:val="18"/>
    </w:rPr>
  </w:style>
  <w:style w:type="paragraph" w:styleId="TOC4">
    <w:name w:val="toc 4"/>
    <w:basedOn w:val="Normal"/>
    <w:next w:val="Normal"/>
    <w:autoRedefine/>
    <w:rsid w:val="00EA0B68"/>
    <w:pPr>
      <w:ind w:left="720"/>
    </w:pPr>
    <w:rPr>
      <w:rFonts w:eastAsia="MS Mincho"/>
      <w:sz w:val="20"/>
      <w:szCs w:val="24"/>
      <w:lang w:val="en-US" w:eastAsia="ja-JP"/>
    </w:rPr>
  </w:style>
  <w:style w:type="paragraph" w:styleId="TOC5">
    <w:name w:val="toc 5"/>
    <w:basedOn w:val="Normal"/>
    <w:next w:val="Normal"/>
    <w:autoRedefine/>
    <w:rsid w:val="00EA0B68"/>
    <w:pPr>
      <w:ind w:left="960"/>
    </w:pPr>
    <w:rPr>
      <w:rFonts w:eastAsia="MS Mincho"/>
      <w:sz w:val="20"/>
      <w:szCs w:val="24"/>
      <w:lang w:val="en-US" w:eastAsia="ja-JP"/>
    </w:rPr>
  </w:style>
  <w:style w:type="paragraph" w:styleId="TOC6">
    <w:name w:val="toc 6"/>
    <w:basedOn w:val="Normal"/>
    <w:next w:val="Normal"/>
    <w:autoRedefine/>
    <w:rsid w:val="00EA0B68"/>
    <w:pPr>
      <w:ind w:left="1200"/>
    </w:pPr>
    <w:rPr>
      <w:rFonts w:eastAsia="MS Mincho"/>
      <w:sz w:val="20"/>
      <w:szCs w:val="24"/>
      <w:lang w:val="en-US" w:eastAsia="ja-JP"/>
    </w:rPr>
  </w:style>
  <w:style w:type="paragraph" w:styleId="TOC7">
    <w:name w:val="toc 7"/>
    <w:basedOn w:val="Normal"/>
    <w:next w:val="Normal"/>
    <w:autoRedefine/>
    <w:rsid w:val="00EA0B68"/>
    <w:pPr>
      <w:ind w:left="1440"/>
    </w:pPr>
    <w:rPr>
      <w:rFonts w:eastAsia="MS Mincho"/>
      <w:sz w:val="20"/>
      <w:szCs w:val="24"/>
      <w:lang w:val="en-US" w:eastAsia="ja-JP"/>
    </w:rPr>
  </w:style>
  <w:style w:type="paragraph" w:styleId="TOC8">
    <w:name w:val="toc 8"/>
    <w:basedOn w:val="Normal"/>
    <w:next w:val="Normal"/>
    <w:autoRedefine/>
    <w:rsid w:val="00EA0B68"/>
    <w:pPr>
      <w:ind w:left="1680"/>
    </w:pPr>
    <w:rPr>
      <w:rFonts w:eastAsia="MS Mincho"/>
      <w:sz w:val="20"/>
      <w:szCs w:val="24"/>
      <w:lang w:val="en-US" w:eastAsia="ja-JP"/>
    </w:rPr>
  </w:style>
  <w:style w:type="paragraph" w:styleId="TOC9">
    <w:name w:val="toc 9"/>
    <w:basedOn w:val="Normal"/>
    <w:next w:val="Normal"/>
    <w:autoRedefine/>
    <w:rsid w:val="00EA0B68"/>
    <w:pPr>
      <w:ind w:left="1920"/>
    </w:pPr>
    <w:rPr>
      <w:rFonts w:eastAsia="MS Mincho"/>
      <w:sz w:val="20"/>
      <w:szCs w:val="24"/>
      <w:lang w:val="en-US" w:eastAsia="ja-JP"/>
    </w:rPr>
  </w:style>
  <w:style w:type="paragraph" w:customStyle="1" w:styleId="IEEEStdsCopyrightaddrs">
    <w:name w:val="IEEEStds Copyright (addrs)"/>
    <w:basedOn w:val="Normal"/>
    <w:rsid w:val="00EA0B68"/>
    <w:rPr>
      <w:noProof/>
      <w:sz w:val="20"/>
      <w:lang w:val="en-US" w:eastAsia="ja-JP"/>
    </w:rPr>
  </w:style>
  <w:style w:type="character" w:customStyle="1" w:styleId="IEEEStdsAddItal">
    <w:name w:val="IEEEStds AddItal"/>
    <w:rsid w:val="00EA0B68"/>
    <w:rPr>
      <w:i/>
    </w:rPr>
  </w:style>
  <w:style w:type="paragraph" w:customStyle="1" w:styleId="IEEEStdsPara85">
    <w:name w:val="IEEEStds Para8.5"/>
    <w:basedOn w:val="IEEEStdsParagraph"/>
    <w:rsid w:val="00EA0B68"/>
    <w:rPr>
      <w:sz w:val="17"/>
    </w:rPr>
  </w:style>
  <w:style w:type="paragraph" w:customStyle="1" w:styleId="IEEEStdsPara85Indent">
    <w:name w:val="IEEEStds Para8.5 Indent"/>
    <w:basedOn w:val="IEEEStdsPara85"/>
    <w:rsid w:val="00EA0B68"/>
    <w:pPr>
      <w:ind w:left="2160"/>
      <w:contextualSpacing/>
    </w:pPr>
  </w:style>
  <w:style w:type="character" w:customStyle="1" w:styleId="DeltaViewMoveDestination">
    <w:name w:val="DeltaView Move Destination"/>
    <w:uiPriority w:val="99"/>
    <w:rsid w:val="00EA0B68"/>
    <w:rPr>
      <w:color w:val="00C000"/>
      <w:u w:val="double"/>
    </w:rPr>
  </w:style>
  <w:style w:type="paragraph" w:styleId="Bibliography">
    <w:name w:val="Bibliography"/>
    <w:basedOn w:val="Normal"/>
    <w:next w:val="Normal"/>
    <w:uiPriority w:val="37"/>
    <w:semiHidden/>
    <w:unhideWhenUsed/>
    <w:rsid w:val="00EA0B68"/>
    <w:rPr>
      <w:sz w:val="20"/>
      <w:lang w:val="en-US" w:eastAsia="ja-JP"/>
    </w:rPr>
  </w:style>
  <w:style w:type="paragraph" w:styleId="BlockText">
    <w:name w:val="Block Text"/>
    <w:basedOn w:val="Normal"/>
    <w:rsid w:val="00EA0B68"/>
    <w:pPr>
      <w:spacing w:after="120"/>
      <w:ind w:left="1440" w:right="1440"/>
    </w:pPr>
    <w:rPr>
      <w:sz w:val="20"/>
      <w:lang w:val="en-US" w:eastAsia="ja-JP"/>
    </w:rPr>
  </w:style>
  <w:style w:type="paragraph" w:styleId="BodyText">
    <w:name w:val="Body Text"/>
    <w:basedOn w:val="Normal"/>
    <w:link w:val="BodyTextChar"/>
    <w:rsid w:val="00EA0B68"/>
    <w:pPr>
      <w:spacing w:after="120"/>
    </w:pPr>
    <w:rPr>
      <w:sz w:val="20"/>
      <w:lang w:val="en-US" w:eastAsia="ja-JP"/>
    </w:rPr>
  </w:style>
  <w:style w:type="character" w:customStyle="1" w:styleId="BodyTextChar">
    <w:name w:val="Body Text Char"/>
    <w:basedOn w:val="DefaultParagraphFont"/>
    <w:link w:val="BodyText"/>
    <w:rsid w:val="00EA0B68"/>
    <w:rPr>
      <w:lang w:val="en-US" w:eastAsia="ja-JP"/>
    </w:rPr>
  </w:style>
  <w:style w:type="paragraph" w:styleId="BodyText2">
    <w:name w:val="Body Text 2"/>
    <w:basedOn w:val="Normal"/>
    <w:link w:val="BodyText2Char"/>
    <w:rsid w:val="00EA0B68"/>
    <w:pPr>
      <w:spacing w:after="120" w:line="480" w:lineRule="auto"/>
    </w:pPr>
    <w:rPr>
      <w:sz w:val="20"/>
      <w:lang w:val="en-US" w:eastAsia="ja-JP"/>
    </w:rPr>
  </w:style>
  <w:style w:type="character" w:customStyle="1" w:styleId="BodyText2Char">
    <w:name w:val="Body Text 2 Char"/>
    <w:basedOn w:val="DefaultParagraphFont"/>
    <w:link w:val="BodyText2"/>
    <w:rsid w:val="00EA0B68"/>
    <w:rPr>
      <w:lang w:val="en-US" w:eastAsia="ja-JP"/>
    </w:rPr>
  </w:style>
  <w:style w:type="paragraph" w:styleId="BodyText3">
    <w:name w:val="Body Text 3"/>
    <w:basedOn w:val="Normal"/>
    <w:link w:val="BodyText3Char"/>
    <w:rsid w:val="00EA0B68"/>
    <w:pPr>
      <w:spacing w:after="120"/>
    </w:pPr>
    <w:rPr>
      <w:sz w:val="16"/>
      <w:szCs w:val="16"/>
      <w:lang w:val="en-US" w:eastAsia="ja-JP"/>
    </w:rPr>
  </w:style>
  <w:style w:type="character" w:customStyle="1" w:styleId="BodyText3Char">
    <w:name w:val="Body Text 3 Char"/>
    <w:basedOn w:val="DefaultParagraphFont"/>
    <w:link w:val="BodyText3"/>
    <w:rsid w:val="00EA0B68"/>
    <w:rPr>
      <w:sz w:val="16"/>
      <w:szCs w:val="16"/>
      <w:lang w:val="en-US" w:eastAsia="ja-JP"/>
    </w:rPr>
  </w:style>
  <w:style w:type="paragraph" w:styleId="BodyTextFirstIndent">
    <w:name w:val="Body Text First Indent"/>
    <w:basedOn w:val="BodyText"/>
    <w:link w:val="BodyTextFirstIndentChar"/>
    <w:rsid w:val="00EA0B68"/>
    <w:pPr>
      <w:ind w:firstLine="210"/>
    </w:pPr>
  </w:style>
  <w:style w:type="character" w:customStyle="1" w:styleId="BodyTextFirstIndentChar">
    <w:name w:val="Body Text First Indent Char"/>
    <w:basedOn w:val="BodyTextChar"/>
    <w:link w:val="BodyTextFirstIndent"/>
    <w:rsid w:val="00EA0B68"/>
    <w:rPr>
      <w:lang w:val="en-US" w:eastAsia="ja-JP"/>
    </w:rPr>
  </w:style>
  <w:style w:type="character" w:customStyle="1" w:styleId="BodyTextIndentChar">
    <w:name w:val="Body Text Indent Char"/>
    <w:basedOn w:val="DefaultParagraphFont"/>
    <w:rsid w:val="00EA0B68"/>
    <w:rPr>
      <w:lang w:eastAsia="ja-JP" w:bidi="ar-SA"/>
    </w:rPr>
  </w:style>
  <w:style w:type="paragraph" w:styleId="BodyTextFirstIndent2">
    <w:name w:val="Body Text First Indent 2"/>
    <w:basedOn w:val="BodyTextIndent"/>
    <w:link w:val="BodyTextFirstIndent2Char"/>
    <w:rsid w:val="00EA0B68"/>
    <w:pPr>
      <w:spacing w:after="120"/>
      <w:ind w:left="360" w:firstLine="210"/>
    </w:pPr>
    <w:rPr>
      <w:sz w:val="20"/>
      <w:lang w:val="en-US" w:eastAsia="ja-JP"/>
    </w:rPr>
  </w:style>
  <w:style w:type="character" w:customStyle="1" w:styleId="BodyTextIndentChar1">
    <w:name w:val="Body Text Indent Char1"/>
    <w:basedOn w:val="DefaultParagraphFont"/>
    <w:link w:val="BodyTextIndent"/>
    <w:rsid w:val="00EA0B68"/>
    <w:rPr>
      <w:sz w:val="22"/>
      <w:lang w:eastAsia="en-US"/>
    </w:rPr>
  </w:style>
  <w:style w:type="character" w:customStyle="1" w:styleId="BodyTextFirstIndent2Char">
    <w:name w:val="Body Text First Indent 2 Char"/>
    <w:basedOn w:val="BodyTextIndentChar1"/>
    <w:link w:val="BodyTextFirstIndent2"/>
    <w:rsid w:val="00EA0B68"/>
    <w:rPr>
      <w:sz w:val="22"/>
      <w:lang w:val="en-US" w:eastAsia="ja-JP"/>
    </w:rPr>
  </w:style>
  <w:style w:type="paragraph" w:styleId="BodyTextIndent2">
    <w:name w:val="Body Text Indent 2"/>
    <w:basedOn w:val="Normal"/>
    <w:link w:val="BodyTextIndent2Char"/>
    <w:rsid w:val="00EA0B68"/>
    <w:pPr>
      <w:spacing w:after="120" w:line="480" w:lineRule="auto"/>
      <w:ind w:left="360"/>
    </w:pPr>
    <w:rPr>
      <w:sz w:val="20"/>
      <w:lang w:val="en-US" w:eastAsia="ja-JP"/>
    </w:rPr>
  </w:style>
  <w:style w:type="character" w:customStyle="1" w:styleId="BodyTextIndent2Char">
    <w:name w:val="Body Text Indent 2 Char"/>
    <w:basedOn w:val="DefaultParagraphFont"/>
    <w:link w:val="BodyTextIndent2"/>
    <w:rsid w:val="00EA0B68"/>
    <w:rPr>
      <w:lang w:val="en-US" w:eastAsia="ja-JP"/>
    </w:rPr>
  </w:style>
  <w:style w:type="character" w:customStyle="1" w:styleId="BodyTextIndent3Char">
    <w:name w:val="Body Text Indent 3 Char"/>
    <w:basedOn w:val="DefaultParagraphFont"/>
    <w:link w:val="BodyTextIndent3"/>
    <w:rsid w:val="00EA0B68"/>
    <w:rPr>
      <w:sz w:val="16"/>
      <w:szCs w:val="16"/>
      <w:lang w:eastAsia="en-US"/>
    </w:rPr>
  </w:style>
  <w:style w:type="paragraph" w:styleId="Closing">
    <w:name w:val="Closing"/>
    <w:basedOn w:val="Normal"/>
    <w:link w:val="ClosingChar"/>
    <w:rsid w:val="00EA0B68"/>
    <w:pPr>
      <w:ind w:left="4320"/>
    </w:pPr>
    <w:rPr>
      <w:sz w:val="20"/>
      <w:lang w:val="en-US" w:eastAsia="ja-JP"/>
    </w:rPr>
  </w:style>
  <w:style w:type="character" w:customStyle="1" w:styleId="ClosingChar">
    <w:name w:val="Closing Char"/>
    <w:basedOn w:val="DefaultParagraphFont"/>
    <w:link w:val="Closing"/>
    <w:rsid w:val="00EA0B68"/>
    <w:rPr>
      <w:lang w:val="en-US" w:eastAsia="ja-JP"/>
    </w:rPr>
  </w:style>
  <w:style w:type="character" w:customStyle="1" w:styleId="CommentSubjectChar">
    <w:name w:val="Comment Subject Char"/>
    <w:basedOn w:val="CommentTextChar"/>
    <w:link w:val="CommentSubject"/>
    <w:rsid w:val="00EA0B68"/>
    <w:rPr>
      <w:b/>
      <w:bCs/>
      <w:lang w:val="x-none" w:eastAsia="en-US"/>
    </w:rPr>
  </w:style>
  <w:style w:type="character" w:customStyle="1" w:styleId="DateChar">
    <w:name w:val="Date Char"/>
    <w:basedOn w:val="DefaultParagraphFont"/>
    <w:link w:val="Date"/>
    <w:rsid w:val="00EA0B68"/>
    <w:rPr>
      <w:sz w:val="24"/>
      <w:lang w:eastAsia="en-US"/>
    </w:rPr>
  </w:style>
  <w:style w:type="paragraph" w:styleId="E-mailSignature">
    <w:name w:val="E-mail Signature"/>
    <w:basedOn w:val="Normal"/>
    <w:link w:val="E-mailSignatureChar"/>
    <w:rsid w:val="00EA0B68"/>
    <w:rPr>
      <w:sz w:val="20"/>
      <w:lang w:val="en-US" w:eastAsia="ja-JP"/>
    </w:rPr>
  </w:style>
  <w:style w:type="character" w:customStyle="1" w:styleId="E-mailSignatureChar">
    <w:name w:val="E-mail Signature Char"/>
    <w:basedOn w:val="DefaultParagraphFont"/>
    <w:link w:val="E-mailSignature"/>
    <w:rsid w:val="00EA0B68"/>
    <w:rPr>
      <w:lang w:val="en-US" w:eastAsia="ja-JP"/>
    </w:rPr>
  </w:style>
  <w:style w:type="paragraph" w:styleId="EndnoteText">
    <w:name w:val="endnote text"/>
    <w:basedOn w:val="Normal"/>
    <w:link w:val="EndnoteTextChar"/>
    <w:rsid w:val="00EA0B68"/>
    <w:rPr>
      <w:sz w:val="20"/>
      <w:lang w:val="en-US" w:eastAsia="ja-JP"/>
    </w:rPr>
  </w:style>
  <w:style w:type="character" w:customStyle="1" w:styleId="EndnoteTextChar">
    <w:name w:val="Endnote Text Char"/>
    <w:basedOn w:val="DefaultParagraphFont"/>
    <w:link w:val="EndnoteText"/>
    <w:rsid w:val="00EA0B68"/>
    <w:rPr>
      <w:lang w:val="en-US" w:eastAsia="ja-JP"/>
    </w:rPr>
  </w:style>
  <w:style w:type="paragraph" w:styleId="EnvelopeAddress">
    <w:name w:val="envelope address"/>
    <w:basedOn w:val="Normal"/>
    <w:rsid w:val="00EA0B68"/>
    <w:pPr>
      <w:framePr w:w="7920" w:h="1980" w:hRule="exact" w:hSpace="180" w:wrap="auto" w:hAnchor="page" w:xAlign="center" w:yAlign="bottom"/>
      <w:ind w:left="2880"/>
    </w:pPr>
    <w:rPr>
      <w:rFonts w:ascii="Cambria" w:hAnsi="Cambria"/>
      <w:sz w:val="20"/>
      <w:szCs w:val="24"/>
      <w:lang w:val="en-US" w:eastAsia="ja-JP"/>
    </w:rPr>
  </w:style>
  <w:style w:type="paragraph" w:styleId="EnvelopeReturn">
    <w:name w:val="envelope return"/>
    <w:basedOn w:val="Normal"/>
    <w:rsid w:val="00EA0B68"/>
    <w:rPr>
      <w:rFonts w:ascii="Cambria" w:hAnsi="Cambria"/>
      <w:sz w:val="20"/>
      <w:lang w:val="en-US" w:eastAsia="ja-JP"/>
    </w:rPr>
  </w:style>
  <w:style w:type="paragraph" w:styleId="HTMLAddress">
    <w:name w:val="HTML Address"/>
    <w:basedOn w:val="Normal"/>
    <w:link w:val="HTMLAddressChar"/>
    <w:rsid w:val="00EA0B68"/>
    <w:rPr>
      <w:i/>
      <w:iCs/>
      <w:sz w:val="20"/>
      <w:lang w:val="en-US" w:eastAsia="ja-JP"/>
    </w:rPr>
  </w:style>
  <w:style w:type="character" w:customStyle="1" w:styleId="HTMLAddressChar">
    <w:name w:val="HTML Address Char"/>
    <w:basedOn w:val="DefaultParagraphFont"/>
    <w:link w:val="HTMLAddress"/>
    <w:rsid w:val="00EA0B68"/>
    <w:rPr>
      <w:i/>
      <w:iCs/>
      <w:lang w:val="en-US" w:eastAsia="ja-JP"/>
    </w:rPr>
  </w:style>
  <w:style w:type="paragraph" w:styleId="HTMLPreformatted">
    <w:name w:val="HTML Preformatted"/>
    <w:basedOn w:val="Normal"/>
    <w:link w:val="HTMLPreformattedChar"/>
    <w:rsid w:val="00EA0B68"/>
    <w:rPr>
      <w:rFonts w:ascii="Courier New" w:hAnsi="Courier New" w:cs="Courier New"/>
      <w:sz w:val="20"/>
      <w:lang w:val="en-US" w:eastAsia="ja-JP"/>
    </w:rPr>
  </w:style>
  <w:style w:type="character" w:customStyle="1" w:styleId="HTMLPreformattedChar">
    <w:name w:val="HTML Preformatted Char"/>
    <w:basedOn w:val="DefaultParagraphFont"/>
    <w:link w:val="HTMLPreformatted"/>
    <w:rsid w:val="00EA0B68"/>
    <w:rPr>
      <w:rFonts w:ascii="Courier New" w:hAnsi="Courier New" w:cs="Courier New"/>
      <w:lang w:val="en-US" w:eastAsia="ja-JP"/>
    </w:rPr>
  </w:style>
  <w:style w:type="paragraph" w:styleId="Index1">
    <w:name w:val="index 1"/>
    <w:basedOn w:val="Normal"/>
    <w:next w:val="Normal"/>
    <w:autoRedefine/>
    <w:rsid w:val="00EA0B68"/>
    <w:pPr>
      <w:ind w:left="240" w:hanging="240"/>
    </w:pPr>
    <w:rPr>
      <w:sz w:val="20"/>
      <w:lang w:val="en-US" w:eastAsia="ja-JP"/>
    </w:rPr>
  </w:style>
  <w:style w:type="paragraph" w:styleId="Index2">
    <w:name w:val="index 2"/>
    <w:basedOn w:val="Normal"/>
    <w:next w:val="Normal"/>
    <w:autoRedefine/>
    <w:rsid w:val="00EA0B68"/>
    <w:pPr>
      <w:ind w:left="480" w:hanging="240"/>
    </w:pPr>
    <w:rPr>
      <w:sz w:val="20"/>
      <w:lang w:val="en-US" w:eastAsia="ja-JP"/>
    </w:rPr>
  </w:style>
  <w:style w:type="paragraph" w:styleId="Index3">
    <w:name w:val="index 3"/>
    <w:basedOn w:val="Normal"/>
    <w:next w:val="Normal"/>
    <w:autoRedefine/>
    <w:rsid w:val="00EA0B68"/>
    <w:pPr>
      <w:ind w:left="720" w:hanging="240"/>
    </w:pPr>
    <w:rPr>
      <w:sz w:val="20"/>
      <w:lang w:val="en-US" w:eastAsia="ja-JP"/>
    </w:rPr>
  </w:style>
  <w:style w:type="paragraph" w:styleId="Index4">
    <w:name w:val="index 4"/>
    <w:basedOn w:val="Normal"/>
    <w:next w:val="Normal"/>
    <w:autoRedefine/>
    <w:rsid w:val="00EA0B68"/>
    <w:pPr>
      <w:ind w:left="960" w:hanging="240"/>
    </w:pPr>
    <w:rPr>
      <w:sz w:val="20"/>
      <w:lang w:val="en-US" w:eastAsia="ja-JP"/>
    </w:rPr>
  </w:style>
  <w:style w:type="paragraph" w:styleId="Index5">
    <w:name w:val="index 5"/>
    <w:basedOn w:val="Normal"/>
    <w:next w:val="Normal"/>
    <w:autoRedefine/>
    <w:rsid w:val="00EA0B68"/>
    <w:pPr>
      <w:ind w:left="1200" w:hanging="240"/>
    </w:pPr>
    <w:rPr>
      <w:sz w:val="20"/>
      <w:lang w:val="en-US" w:eastAsia="ja-JP"/>
    </w:rPr>
  </w:style>
  <w:style w:type="paragraph" w:styleId="Index6">
    <w:name w:val="index 6"/>
    <w:basedOn w:val="Normal"/>
    <w:next w:val="Normal"/>
    <w:autoRedefine/>
    <w:rsid w:val="00EA0B68"/>
    <w:pPr>
      <w:ind w:left="1440" w:hanging="240"/>
    </w:pPr>
    <w:rPr>
      <w:sz w:val="20"/>
      <w:lang w:val="en-US" w:eastAsia="ja-JP"/>
    </w:rPr>
  </w:style>
  <w:style w:type="paragraph" w:styleId="Index7">
    <w:name w:val="index 7"/>
    <w:basedOn w:val="Normal"/>
    <w:next w:val="Normal"/>
    <w:autoRedefine/>
    <w:rsid w:val="00EA0B68"/>
    <w:pPr>
      <w:ind w:left="1680" w:hanging="240"/>
    </w:pPr>
    <w:rPr>
      <w:sz w:val="20"/>
      <w:lang w:val="en-US" w:eastAsia="ja-JP"/>
    </w:rPr>
  </w:style>
  <w:style w:type="paragraph" w:styleId="Index8">
    <w:name w:val="index 8"/>
    <w:basedOn w:val="Normal"/>
    <w:next w:val="Normal"/>
    <w:autoRedefine/>
    <w:rsid w:val="00EA0B68"/>
    <w:pPr>
      <w:ind w:left="1920" w:hanging="240"/>
    </w:pPr>
    <w:rPr>
      <w:sz w:val="20"/>
      <w:lang w:val="en-US" w:eastAsia="ja-JP"/>
    </w:rPr>
  </w:style>
  <w:style w:type="paragraph" w:styleId="Index9">
    <w:name w:val="index 9"/>
    <w:basedOn w:val="Normal"/>
    <w:next w:val="Normal"/>
    <w:autoRedefine/>
    <w:rsid w:val="00EA0B68"/>
    <w:pPr>
      <w:ind w:left="2160" w:hanging="240"/>
    </w:pPr>
    <w:rPr>
      <w:sz w:val="20"/>
      <w:lang w:val="en-US" w:eastAsia="ja-JP"/>
    </w:rPr>
  </w:style>
  <w:style w:type="paragraph" w:styleId="IndexHeading">
    <w:name w:val="index heading"/>
    <w:basedOn w:val="Normal"/>
    <w:next w:val="Index1"/>
    <w:rsid w:val="00EA0B68"/>
    <w:rPr>
      <w:rFonts w:ascii="Cambria" w:hAnsi="Cambria"/>
      <w:b/>
      <w:bCs/>
      <w:sz w:val="20"/>
      <w:lang w:val="en-US" w:eastAsia="ja-JP"/>
    </w:rPr>
  </w:style>
  <w:style w:type="paragraph" w:styleId="IntenseQuote">
    <w:name w:val="Intense Quote"/>
    <w:basedOn w:val="Normal"/>
    <w:next w:val="Normal"/>
    <w:link w:val="IntenseQuoteChar"/>
    <w:uiPriority w:val="30"/>
    <w:qFormat/>
    <w:rsid w:val="00EA0B68"/>
    <w:pPr>
      <w:pBdr>
        <w:bottom w:val="single" w:sz="4" w:space="4" w:color="4F81BD"/>
      </w:pBdr>
      <w:spacing w:before="200" w:after="280"/>
      <w:ind w:left="936" w:right="936"/>
    </w:pPr>
    <w:rPr>
      <w:b/>
      <w:bCs/>
      <w:i/>
      <w:iCs/>
      <w:color w:val="4F81BD"/>
      <w:sz w:val="20"/>
      <w:lang w:val="en-US" w:eastAsia="ja-JP"/>
    </w:rPr>
  </w:style>
  <w:style w:type="character" w:customStyle="1" w:styleId="IntenseQuoteChar">
    <w:name w:val="Intense Quote Char"/>
    <w:basedOn w:val="DefaultParagraphFont"/>
    <w:link w:val="IntenseQuote"/>
    <w:uiPriority w:val="30"/>
    <w:rsid w:val="00EA0B68"/>
    <w:rPr>
      <w:b/>
      <w:bCs/>
      <w:i/>
      <w:iCs/>
      <w:color w:val="4F81BD"/>
      <w:lang w:val="en-US" w:eastAsia="ja-JP"/>
    </w:rPr>
  </w:style>
  <w:style w:type="paragraph" w:styleId="List">
    <w:name w:val="List"/>
    <w:basedOn w:val="Normal"/>
    <w:rsid w:val="00EA0B68"/>
    <w:pPr>
      <w:ind w:left="360" w:hanging="360"/>
      <w:contextualSpacing/>
    </w:pPr>
    <w:rPr>
      <w:sz w:val="20"/>
      <w:lang w:val="en-US" w:eastAsia="ja-JP"/>
    </w:rPr>
  </w:style>
  <w:style w:type="paragraph" w:styleId="List2">
    <w:name w:val="List 2"/>
    <w:basedOn w:val="Normal"/>
    <w:rsid w:val="00EA0B68"/>
    <w:pPr>
      <w:ind w:left="720" w:hanging="360"/>
      <w:contextualSpacing/>
    </w:pPr>
    <w:rPr>
      <w:sz w:val="20"/>
      <w:lang w:val="en-US" w:eastAsia="ja-JP"/>
    </w:rPr>
  </w:style>
  <w:style w:type="paragraph" w:styleId="List3">
    <w:name w:val="List 3"/>
    <w:basedOn w:val="Normal"/>
    <w:rsid w:val="00EA0B68"/>
    <w:pPr>
      <w:ind w:left="1080" w:hanging="360"/>
      <w:contextualSpacing/>
    </w:pPr>
    <w:rPr>
      <w:sz w:val="20"/>
      <w:lang w:val="en-US" w:eastAsia="ja-JP"/>
    </w:rPr>
  </w:style>
  <w:style w:type="paragraph" w:styleId="List4">
    <w:name w:val="List 4"/>
    <w:basedOn w:val="Normal"/>
    <w:rsid w:val="00EA0B68"/>
    <w:pPr>
      <w:ind w:left="1440" w:hanging="360"/>
      <w:contextualSpacing/>
    </w:pPr>
    <w:rPr>
      <w:sz w:val="20"/>
      <w:lang w:val="en-US" w:eastAsia="ja-JP"/>
    </w:rPr>
  </w:style>
  <w:style w:type="paragraph" w:styleId="List5">
    <w:name w:val="List 5"/>
    <w:basedOn w:val="Normal"/>
    <w:rsid w:val="00EA0B68"/>
    <w:pPr>
      <w:ind w:left="1800" w:hanging="360"/>
      <w:contextualSpacing/>
    </w:pPr>
    <w:rPr>
      <w:sz w:val="20"/>
      <w:lang w:val="en-US" w:eastAsia="ja-JP"/>
    </w:rPr>
  </w:style>
  <w:style w:type="paragraph" w:styleId="ListBullet">
    <w:name w:val="List Bullet"/>
    <w:basedOn w:val="Normal"/>
    <w:rsid w:val="00EA0B68"/>
    <w:pPr>
      <w:numPr>
        <w:numId w:val="39"/>
      </w:numPr>
      <w:contextualSpacing/>
    </w:pPr>
    <w:rPr>
      <w:sz w:val="20"/>
      <w:lang w:val="en-US" w:eastAsia="ja-JP"/>
    </w:rPr>
  </w:style>
  <w:style w:type="paragraph" w:styleId="ListBullet2">
    <w:name w:val="List Bullet 2"/>
    <w:basedOn w:val="Normal"/>
    <w:rsid w:val="00EA0B68"/>
    <w:pPr>
      <w:numPr>
        <w:numId w:val="40"/>
      </w:numPr>
      <w:contextualSpacing/>
    </w:pPr>
    <w:rPr>
      <w:sz w:val="20"/>
      <w:lang w:val="en-US" w:eastAsia="ja-JP"/>
    </w:rPr>
  </w:style>
  <w:style w:type="paragraph" w:styleId="ListBullet3">
    <w:name w:val="List Bullet 3"/>
    <w:basedOn w:val="Normal"/>
    <w:rsid w:val="00EA0B68"/>
    <w:pPr>
      <w:numPr>
        <w:numId w:val="41"/>
      </w:numPr>
      <w:contextualSpacing/>
    </w:pPr>
    <w:rPr>
      <w:sz w:val="20"/>
      <w:lang w:val="en-US" w:eastAsia="ja-JP"/>
    </w:rPr>
  </w:style>
  <w:style w:type="paragraph" w:styleId="ListBullet4">
    <w:name w:val="List Bullet 4"/>
    <w:basedOn w:val="Normal"/>
    <w:rsid w:val="00EA0B68"/>
    <w:pPr>
      <w:numPr>
        <w:numId w:val="42"/>
      </w:numPr>
      <w:contextualSpacing/>
    </w:pPr>
    <w:rPr>
      <w:sz w:val="20"/>
      <w:lang w:val="en-US" w:eastAsia="ja-JP"/>
    </w:rPr>
  </w:style>
  <w:style w:type="paragraph" w:styleId="ListBullet5">
    <w:name w:val="List Bullet 5"/>
    <w:basedOn w:val="Normal"/>
    <w:rsid w:val="00EA0B68"/>
    <w:pPr>
      <w:numPr>
        <w:numId w:val="43"/>
      </w:numPr>
      <w:contextualSpacing/>
    </w:pPr>
    <w:rPr>
      <w:sz w:val="20"/>
      <w:lang w:val="en-US" w:eastAsia="ja-JP"/>
    </w:rPr>
  </w:style>
  <w:style w:type="paragraph" w:styleId="ListContinue">
    <w:name w:val="List Continue"/>
    <w:basedOn w:val="Normal"/>
    <w:rsid w:val="00EA0B68"/>
    <w:pPr>
      <w:spacing w:after="120"/>
      <w:ind w:left="360"/>
      <w:contextualSpacing/>
    </w:pPr>
    <w:rPr>
      <w:sz w:val="20"/>
      <w:lang w:val="en-US" w:eastAsia="ja-JP"/>
    </w:rPr>
  </w:style>
  <w:style w:type="paragraph" w:styleId="ListContinue2">
    <w:name w:val="List Continue 2"/>
    <w:basedOn w:val="Normal"/>
    <w:rsid w:val="00EA0B68"/>
    <w:pPr>
      <w:spacing w:after="120"/>
      <w:ind w:left="720"/>
      <w:contextualSpacing/>
    </w:pPr>
    <w:rPr>
      <w:sz w:val="20"/>
      <w:lang w:val="en-US" w:eastAsia="ja-JP"/>
    </w:rPr>
  </w:style>
  <w:style w:type="paragraph" w:styleId="ListContinue3">
    <w:name w:val="List Continue 3"/>
    <w:basedOn w:val="Normal"/>
    <w:rsid w:val="00EA0B68"/>
    <w:pPr>
      <w:spacing w:after="120"/>
      <w:ind w:left="1080"/>
      <w:contextualSpacing/>
    </w:pPr>
    <w:rPr>
      <w:sz w:val="20"/>
      <w:lang w:val="en-US" w:eastAsia="ja-JP"/>
    </w:rPr>
  </w:style>
  <w:style w:type="paragraph" w:styleId="ListContinue4">
    <w:name w:val="List Continue 4"/>
    <w:basedOn w:val="Normal"/>
    <w:rsid w:val="00EA0B68"/>
    <w:pPr>
      <w:spacing w:after="120"/>
      <w:ind w:left="1440"/>
      <w:contextualSpacing/>
    </w:pPr>
    <w:rPr>
      <w:sz w:val="20"/>
      <w:lang w:val="en-US" w:eastAsia="ja-JP"/>
    </w:rPr>
  </w:style>
  <w:style w:type="paragraph" w:styleId="ListContinue5">
    <w:name w:val="List Continue 5"/>
    <w:basedOn w:val="Normal"/>
    <w:rsid w:val="00EA0B68"/>
    <w:pPr>
      <w:spacing w:after="120"/>
      <w:ind w:left="1800"/>
      <w:contextualSpacing/>
    </w:pPr>
    <w:rPr>
      <w:sz w:val="20"/>
      <w:lang w:val="en-US" w:eastAsia="ja-JP"/>
    </w:rPr>
  </w:style>
  <w:style w:type="paragraph" w:styleId="ListNumber">
    <w:name w:val="List Number"/>
    <w:basedOn w:val="Normal"/>
    <w:rsid w:val="00EA0B68"/>
    <w:pPr>
      <w:numPr>
        <w:numId w:val="44"/>
      </w:numPr>
      <w:contextualSpacing/>
    </w:pPr>
    <w:rPr>
      <w:sz w:val="20"/>
      <w:lang w:val="en-US" w:eastAsia="ja-JP"/>
    </w:rPr>
  </w:style>
  <w:style w:type="paragraph" w:styleId="ListNumber2">
    <w:name w:val="List Number 2"/>
    <w:basedOn w:val="Normal"/>
    <w:rsid w:val="00EA0B68"/>
    <w:pPr>
      <w:numPr>
        <w:numId w:val="45"/>
      </w:numPr>
      <w:contextualSpacing/>
    </w:pPr>
    <w:rPr>
      <w:sz w:val="20"/>
      <w:lang w:val="en-US" w:eastAsia="ja-JP"/>
    </w:rPr>
  </w:style>
  <w:style w:type="paragraph" w:styleId="ListNumber3">
    <w:name w:val="List Number 3"/>
    <w:basedOn w:val="Normal"/>
    <w:rsid w:val="00EA0B68"/>
    <w:pPr>
      <w:numPr>
        <w:numId w:val="46"/>
      </w:numPr>
      <w:contextualSpacing/>
    </w:pPr>
    <w:rPr>
      <w:sz w:val="20"/>
      <w:lang w:val="en-US" w:eastAsia="ja-JP"/>
    </w:rPr>
  </w:style>
  <w:style w:type="paragraph" w:styleId="ListNumber4">
    <w:name w:val="List Number 4"/>
    <w:basedOn w:val="Normal"/>
    <w:rsid w:val="00EA0B68"/>
    <w:pPr>
      <w:numPr>
        <w:numId w:val="47"/>
      </w:numPr>
      <w:contextualSpacing/>
    </w:pPr>
    <w:rPr>
      <w:sz w:val="20"/>
      <w:lang w:val="en-US" w:eastAsia="ja-JP"/>
    </w:rPr>
  </w:style>
  <w:style w:type="paragraph" w:styleId="ListNumber5">
    <w:name w:val="List Number 5"/>
    <w:basedOn w:val="Normal"/>
    <w:rsid w:val="00EA0B68"/>
    <w:pPr>
      <w:numPr>
        <w:numId w:val="48"/>
      </w:numPr>
      <w:contextualSpacing/>
    </w:pPr>
    <w:rPr>
      <w:sz w:val="20"/>
      <w:lang w:val="en-US" w:eastAsia="ja-JP"/>
    </w:rPr>
  </w:style>
  <w:style w:type="paragraph" w:styleId="MacroText">
    <w:name w:val="macro"/>
    <w:link w:val="MacroTextChar"/>
    <w:rsid w:val="00EA0B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character" w:customStyle="1" w:styleId="MacroTextChar">
    <w:name w:val="Macro Text Char"/>
    <w:basedOn w:val="DefaultParagraphFont"/>
    <w:link w:val="MacroText"/>
    <w:rsid w:val="00EA0B68"/>
    <w:rPr>
      <w:rFonts w:ascii="Courier New" w:hAnsi="Courier New" w:cs="Courier New"/>
      <w:lang w:val="en-US" w:eastAsia="ja-JP"/>
    </w:rPr>
  </w:style>
  <w:style w:type="paragraph" w:styleId="MessageHeader">
    <w:name w:val="Message Header"/>
    <w:basedOn w:val="Normal"/>
    <w:link w:val="MessageHeaderChar"/>
    <w:rsid w:val="00EA0B6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0"/>
      <w:szCs w:val="24"/>
      <w:lang w:val="en-US" w:eastAsia="ja-JP"/>
    </w:rPr>
  </w:style>
  <w:style w:type="character" w:customStyle="1" w:styleId="MessageHeaderChar">
    <w:name w:val="Message Header Char"/>
    <w:basedOn w:val="DefaultParagraphFont"/>
    <w:link w:val="MessageHeader"/>
    <w:rsid w:val="00EA0B68"/>
    <w:rPr>
      <w:rFonts w:ascii="Cambria" w:hAnsi="Cambria"/>
      <w:szCs w:val="24"/>
      <w:shd w:val="pct20" w:color="auto" w:fill="auto"/>
      <w:lang w:val="en-US" w:eastAsia="ja-JP"/>
    </w:rPr>
  </w:style>
  <w:style w:type="paragraph" w:styleId="NoSpacing">
    <w:name w:val="No Spacing"/>
    <w:uiPriority w:val="1"/>
    <w:qFormat/>
    <w:rsid w:val="00EA0B68"/>
    <w:rPr>
      <w:sz w:val="24"/>
      <w:lang w:val="en-US" w:eastAsia="ja-JP"/>
    </w:rPr>
  </w:style>
  <w:style w:type="paragraph" w:styleId="NormalIndent">
    <w:name w:val="Normal Indent"/>
    <w:basedOn w:val="Normal"/>
    <w:rsid w:val="00EA0B68"/>
    <w:pPr>
      <w:ind w:left="720"/>
    </w:pPr>
    <w:rPr>
      <w:sz w:val="20"/>
      <w:lang w:val="en-US" w:eastAsia="ja-JP"/>
    </w:rPr>
  </w:style>
  <w:style w:type="paragraph" w:styleId="NoteHeading">
    <w:name w:val="Note Heading"/>
    <w:basedOn w:val="Normal"/>
    <w:next w:val="Normal"/>
    <w:link w:val="NoteHeadingChar"/>
    <w:rsid w:val="00EA0B68"/>
    <w:rPr>
      <w:sz w:val="20"/>
      <w:lang w:val="en-US" w:eastAsia="ja-JP"/>
    </w:rPr>
  </w:style>
  <w:style w:type="character" w:customStyle="1" w:styleId="NoteHeadingChar">
    <w:name w:val="Note Heading Char"/>
    <w:basedOn w:val="DefaultParagraphFont"/>
    <w:link w:val="NoteHeading"/>
    <w:rsid w:val="00EA0B68"/>
    <w:rPr>
      <w:lang w:val="en-US" w:eastAsia="ja-JP"/>
    </w:rPr>
  </w:style>
  <w:style w:type="paragraph" w:styleId="Quote">
    <w:name w:val="Quote"/>
    <w:basedOn w:val="Normal"/>
    <w:next w:val="Normal"/>
    <w:link w:val="QuoteChar"/>
    <w:uiPriority w:val="29"/>
    <w:qFormat/>
    <w:rsid w:val="00EA0B68"/>
    <w:rPr>
      <w:i/>
      <w:iCs/>
      <w:color w:val="000000"/>
      <w:sz w:val="20"/>
      <w:lang w:val="en-US" w:eastAsia="ja-JP"/>
    </w:rPr>
  </w:style>
  <w:style w:type="character" w:customStyle="1" w:styleId="QuoteChar">
    <w:name w:val="Quote Char"/>
    <w:basedOn w:val="DefaultParagraphFont"/>
    <w:link w:val="Quote"/>
    <w:uiPriority w:val="29"/>
    <w:rsid w:val="00EA0B68"/>
    <w:rPr>
      <w:i/>
      <w:iCs/>
      <w:color w:val="000000"/>
      <w:lang w:val="en-US" w:eastAsia="ja-JP"/>
    </w:rPr>
  </w:style>
  <w:style w:type="paragraph" w:styleId="Salutation">
    <w:name w:val="Salutation"/>
    <w:basedOn w:val="Normal"/>
    <w:next w:val="Normal"/>
    <w:link w:val="SalutationChar"/>
    <w:rsid w:val="00EA0B68"/>
    <w:rPr>
      <w:sz w:val="20"/>
      <w:lang w:val="en-US" w:eastAsia="ja-JP"/>
    </w:rPr>
  </w:style>
  <w:style w:type="character" w:customStyle="1" w:styleId="SalutationChar">
    <w:name w:val="Salutation Char"/>
    <w:basedOn w:val="DefaultParagraphFont"/>
    <w:link w:val="Salutation"/>
    <w:rsid w:val="00EA0B68"/>
    <w:rPr>
      <w:lang w:val="en-US" w:eastAsia="ja-JP"/>
    </w:rPr>
  </w:style>
  <w:style w:type="paragraph" w:styleId="Signature">
    <w:name w:val="Signature"/>
    <w:basedOn w:val="Normal"/>
    <w:link w:val="SignatureChar"/>
    <w:rsid w:val="00EA0B68"/>
    <w:pPr>
      <w:ind w:left="4320"/>
    </w:pPr>
    <w:rPr>
      <w:sz w:val="20"/>
      <w:lang w:val="en-US" w:eastAsia="ja-JP"/>
    </w:rPr>
  </w:style>
  <w:style w:type="character" w:customStyle="1" w:styleId="SignatureChar">
    <w:name w:val="Signature Char"/>
    <w:basedOn w:val="DefaultParagraphFont"/>
    <w:link w:val="Signature"/>
    <w:rsid w:val="00EA0B68"/>
    <w:rPr>
      <w:lang w:val="en-US" w:eastAsia="ja-JP"/>
    </w:rPr>
  </w:style>
  <w:style w:type="paragraph" w:styleId="Subtitle">
    <w:name w:val="Subtitle"/>
    <w:basedOn w:val="Normal"/>
    <w:next w:val="Normal"/>
    <w:link w:val="SubtitleChar"/>
    <w:qFormat/>
    <w:rsid w:val="00EA0B68"/>
    <w:pPr>
      <w:spacing w:after="60"/>
      <w:jc w:val="center"/>
      <w:outlineLvl w:val="1"/>
    </w:pPr>
    <w:rPr>
      <w:rFonts w:ascii="Cambria" w:hAnsi="Cambria"/>
      <w:sz w:val="20"/>
      <w:szCs w:val="24"/>
      <w:lang w:val="en-US" w:eastAsia="ja-JP"/>
    </w:rPr>
  </w:style>
  <w:style w:type="character" w:customStyle="1" w:styleId="SubtitleChar">
    <w:name w:val="Subtitle Char"/>
    <w:basedOn w:val="DefaultParagraphFont"/>
    <w:link w:val="Subtitle"/>
    <w:rsid w:val="00EA0B68"/>
    <w:rPr>
      <w:rFonts w:ascii="Cambria" w:hAnsi="Cambria"/>
      <w:szCs w:val="24"/>
      <w:lang w:val="en-US" w:eastAsia="ja-JP"/>
    </w:rPr>
  </w:style>
  <w:style w:type="paragraph" w:styleId="TableofAuthorities">
    <w:name w:val="table of authorities"/>
    <w:basedOn w:val="Normal"/>
    <w:next w:val="Normal"/>
    <w:rsid w:val="00EA0B68"/>
    <w:pPr>
      <w:ind w:left="240" w:hanging="240"/>
    </w:pPr>
    <w:rPr>
      <w:sz w:val="20"/>
      <w:lang w:val="en-US" w:eastAsia="ja-JP"/>
    </w:rPr>
  </w:style>
  <w:style w:type="paragraph" w:styleId="TableofFigures">
    <w:name w:val="table of figures"/>
    <w:basedOn w:val="Normal"/>
    <w:next w:val="Normal"/>
    <w:rsid w:val="00EA0B68"/>
    <w:rPr>
      <w:sz w:val="20"/>
      <w:lang w:val="en-US" w:eastAsia="ja-JP"/>
    </w:rPr>
  </w:style>
  <w:style w:type="paragraph" w:styleId="Title">
    <w:name w:val="Title"/>
    <w:basedOn w:val="Normal"/>
    <w:next w:val="Normal"/>
    <w:link w:val="TitleChar"/>
    <w:qFormat/>
    <w:rsid w:val="00EA0B68"/>
    <w:pPr>
      <w:spacing w:before="240" w:after="60"/>
      <w:jc w:val="center"/>
      <w:outlineLvl w:val="0"/>
    </w:pPr>
    <w:rPr>
      <w:rFonts w:ascii="Cambria" w:hAnsi="Cambria"/>
      <w:b/>
      <w:bCs/>
      <w:kern w:val="28"/>
      <w:sz w:val="32"/>
      <w:szCs w:val="32"/>
      <w:lang w:val="en-US" w:eastAsia="ja-JP"/>
    </w:rPr>
  </w:style>
  <w:style w:type="character" w:customStyle="1" w:styleId="TitleChar">
    <w:name w:val="Title Char"/>
    <w:basedOn w:val="DefaultParagraphFont"/>
    <w:link w:val="Title"/>
    <w:rsid w:val="00EA0B68"/>
    <w:rPr>
      <w:rFonts w:ascii="Cambria" w:hAnsi="Cambria"/>
      <w:b/>
      <w:bCs/>
      <w:kern w:val="28"/>
      <w:sz w:val="32"/>
      <w:szCs w:val="32"/>
      <w:lang w:val="en-US" w:eastAsia="ja-JP"/>
    </w:rPr>
  </w:style>
  <w:style w:type="paragraph" w:styleId="TOAHeading">
    <w:name w:val="toa heading"/>
    <w:basedOn w:val="Normal"/>
    <w:next w:val="Normal"/>
    <w:rsid w:val="00EA0B68"/>
    <w:pPr>
      <w:spacing w:before="120"/>
    </w:pPr>
    <w:rPr>
      <w:rFonts w:ascii="Cambria" w:hAnsi="Cambria"/>
      <w:b/>
      <w:bCs/>
      <w:sz w:val="20"/>
      <w:szCs w:val="24"/>
      <w:lang w:val="en-US" w:eastAsia="ja-JP"/>
    </w:rPr>
  </w:style>
  <w:style w:type="paragraph" w:styleId="TOCHeading">
    <w:name w:val="TOC Heading"/>
    <w:basedOn w:val="Heading1"/>
    <w:next w:val="Normal"/>
    <w:uiPriority w:val="39"/>
    <w:semiHidden/>
    <w:unhideWhenUsed/>
    <w:qFormat/>
    <w:rsid w:val="00EA0B68"/>
    <w:pPr>
      <w:keepLines w:val="0"/>
      <w:spacing w:before="240" w:after="60"/>
      <w:outlineLvl w:val="9"/>
    </w:pPr>
    <w:rPr>
      <w:rFonts w:ascii="Cambria" w:hAnsi="Cambria"/>
      <w:bCs/>
      <w:kern w:val="32"/>
      <w:szCs w:val="32"/>
      <w:u w:val="none"/>
      <w:lang w:val="en-US" w:eastAsia="ja-JP"/>
    </w:rPr>
  </w:style>
  <w:style w:type="paragraph" w:customStyle="1" w:styleId="HeadingRunIn">
    <w:name w:val="HeadingRunIn"/>
    <w:next w:val="Normal"/>
    <w:rsid w:val="00EA0B68"/>
    <w:pPr>
      <w:keepNext/>
      <w:autoSpaceDE w:val="0"/>
      <w:autoSpaceDN w:val="0"/>
      <w:adjustRightInd w:val="0"/>
      <w:spacing w:before="120" w:line="280" w:lineRule="atLeast"/>
    </w:pPr>
    <w:rPr>
      <w:b/>
      <w:bCs/>
      <w:color w:val="000000"/>
      <w:w w:val="1"/>
      <w:sz w:val="24"/>
      <w:szCs w:val="24"/>
      <w:lang w:val="en-US" w:eastAsia="zh-CN"/>
    </w:rPr>
  </w:style>
  <w:style w:type="paragraph" w:customStyle="1" w:styleId="EditingInstruction">
    <w:name w:val="Editing Instruction"/>
    <w:basedOn w:val="BodyText"/>
    <w:rsid w:val="00EA0B68"/>
    <w:pPr>
      <w:keepNext/>
      <w:spacing w:before="480" w:after="0"/>
    </w:pPr>
    <w:rPr>
      <w:rFonts w:eastAsia="MS Mincho"/>
      <w:b/>
      <w:bCs/>
      <w:i/>
      <w:iCs/>
      <w:lang w:val="en-GB" w:eastAsia="en-US"/>
    </w:rPr>
  </w:style>
  <w:style w:type="paragraph" w:customStyle="1" w:styleId="Table-ContentsText">
    <w:name w:val="Table - Contents (Text)"/>
    <w:basedOn w:val="Normal"/>
    <w:rsid w:val="00EA0B68"/>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EA0B68"/>
    <w:pPr>
      <w:jc w:val="center"/>
    </w:pPr>
    <w:rPr>
      <w:noProof/>
      <w:szCs w:val="16"/>
    </w:rPr>
  </w:style>
  <w:style w:type="paragraph" w:customStyle="1" w:styleId="Table-Header">
    <w:name w:val="Table - Header"/>
    <w:basedOn w:val="Table-ContentsValue"/>
    <w:next w:val="Table-ContentsText"/>
    <w:rsid w:val="00EA0B68"/>
    <w:pPr>
      <w:suppressAutoHyphens w:val="0"/>
      <w:spacing w:line="480" w:lineRule="auto"/>
    </w:pPr>
    <w:rPr>
      <w:rFonts w:eastAsia="Times New Roman"/>
      <w:b/>
    </w:rPr>
  </w:style>
  <w:style w:type="paragraph" w:customStyle="1" w:styleId="Table-Contents">
    <w:name w:val="Table - Contents"/>
    <w:basedOn w:val="Normal"/>
    <w:rsid w:val="00EA0B68"/>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EA0B68"/>
    <w:rPr>
      <w:b/>
      <w:bCs/>
    </w:rPr>
  </w:style>
  <w:style w:type="paragraph" w:customStyle="1" w:styleId="PICSLevel0">
    <w:name w:val="PICS Level 0"/>
    <w:basedOn w:val="Table-Contents"/>
    <w:rsid w:val="00EA0B68"/>
    <w:pPr>
      <w:jc w:val="left"/>
    </w:pPr>
    <w:rPr>
      <w:rFonts w:eastAsia="Times New Roman"/>
    </w:rPr>
  </w:style>
  <w:style w:type="paragraph" w:customStyle="1" w:styleId="Footnote">
    <w:name w:val="Footnote"/>
    <w:uiPriority w:val="99"/>
    <w:rsid w:val="00EA0B68"/>
    <w:pPr>
      <w:tabs>
        <w:tab w:val="left" w:pos="600"/>
      </w:tabs>
      <w:autoSpaceDE w:val="0"/>
      <w:autoSpaceDN w:val="0"/>
      <w:adjustRightInd w:val="0"/>
      <w:spacing w:line="240" w:lineRule="atLeast"/>
      <w:ind w:left="600" w:right="360" w:hanging="240"/>
    </w:pPr>
    <w:rPr>
      <w:color w:val="000000"/>
      <w:w w:val="1"/>
      <w:lang w:val="en-US" w:eastAsia="zh-CN"/>
    </w:rPr>
  </w:style>
  <w:style w:type="paragraph" w:customStyle="1" w:styleId="80211Editorialinstruction">
    <w:name w:val="802_11_Editorial_instruction"/>
    <w:basedOn w:val="T"/>
    <w:link w:val="80211EditorialinstructionChar"/>
    <w:qFormat/>
    <w:rsid w:val="00EA0B68"/>
    <w:pPr>
      <w:shd w:val="clear" w:color="auto" w:fill="F2F2F2"/>
      <w:spacing w:after="240"/>
    </w:pPr>
    <w:rPr>
      <w:rFonts w:ascii="Arial" w:hAnsi="Arial" w:cs="Arial"/>
      <w:bCs/>
      <w:i/>
      <w:sz w:val="22"/>
      <w:szCs w:val="22"/>
    </w:rPr>
  </w:style>
  <w:style w:type="character" w:customStyle="1" w:styleId="TChar">
    <w:name w:val="T Char"/>
    <w:aliases w:val="Text Char"/>
    <w:basedOn w:val="DefaultParagraphFont"/>
    <w:link w:val="T"/>
    <w:uiPriority w:val="99"/>
    <w:rsid w:val="00EA0B68"/>
    <w:rPr>
      <w:rFonts w:eastAsia="MS Mincho"/>
      <w:color w:val="000000"/>
      <w:w w:val="0"/>
      <w:lang w:val="en-US"/>
    </w:rPr>
  </w:style>
  <w:style w:type="character" w:customStyle="1" w:styleId="80211EditorialinstructionChar">
    <w:name w:val="802_11_Editorial_instruction Char"/>
    <w:basedOn w:val="TChar"/>
    <w:link w:val="80211Editorialinstruction"/>
    <w:rsid w:val="00EA0B68"/>
    <w:rPr>
      <w:rFonts w:ascii="Arial" w:eastAsia="MS Mincho" w:hAnsi="Arial" w:cs="Arial"/>
      <w:bCs/>
      <w:i/>
      <w:color w:val="000000"/>
      <w:w w:val="0"/>
      <w:sz w:val="22"/>
      <w:szCs w:val="22"/>
      <w:shd w:val="clear" w:color="auto" w:fill="F2F2F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tf.org/rfc/rfc2609.txt" TargetMode="External"/><Relationship Id="rId18" Type="http://schemas.openxmlformats.org/officeDocument/2006/relationships/hyperlink" Target="http://salutation.org" TargetMode="External"/><Relationship Id="rId26" Type="http://schemas.openxmlformats.org/officeDocument/2006/relationships/hyperlink" Target="http://www.nena.org/?page=Standards" TargetMode="External"/><Relationship Id="rId39"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www.ietf.org/rfc/rfc2131.txt" TargetMode="External"/><Relationship Id="rId34" Type="http://schemas.openxmlformats.org/officeDocument/2006/relationships/oleObject" Target="embeddings/oleObject1.bin"/><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eveloper.apple.com/bonjour/index.html" TargetMode="External"/><Relationship Id="rId17" Type="http://schemas.openxmlformats.org/officeDocument/2006/relationships/hyperlink" Target="https://www.bluetooth.org/DocMan/handlers/DownloadDoc.ashx?doc_id=282159" TargetMode="External"/><Relationship Id="rId25" Type="http://schemas.openxmlformats.org/officeDocument/2006/relationships/hyperlink" Target="http://docs.oasis-open.org/xri/xrd/v1.0/xrd-1.0.html" TargetMode="External"/><Relationship Id="rId33" Type="http://schemas.openxmlformats.org/officeDocument/2006/relationships/image" Target="media/image2.emf"/><Relationship Id="rId38"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http://river.apache.org/doc/specs/html/jini-spec.htm" TargetMode="External"/><Relationship Id="rId20" Type="http://schemas.openxmlformats.org/officeDocument/2006/relationships/hyperlink" Target="http://docs.oasis-open.org/ws-dd/discovery/1.1/os/wsdd-discovery-1.1-spec-os.html" TargetMode="External"/><Relationship Id="rId29" Type="http://schemas.openxmlformats.org/officeDocument/2006/relationships/hyperlink" Target="file:///C:\%23%20MY%20FOLDERS\---%20IEEE%20802.11aq%20Drafts%20&amp;amp;%20Ballots\%5e%20D1.0%20Letter%20Ballot\P802.11aq%20-%20Draft%20D1.0a_YY.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etf.org/rfc/rfc6763.txt" TargetMode="External"/><Relationship Id="rId24" Type="http://schemas.openxmlformats.org/officeDocument/2006/relationships/hyperlink" Target="http://www.ietf.org/rfc/rfc2131.txt" TargetMode="External"/><Relationship Id="rId32" Type="http://schemas.openxmlformats.org/officeDocument/2006/relationships/image" Target="media/image1.emf"/><Relationship Id="rId37" Type="http://schemas.openxmlformats.org/officeDocument/2006/relationships/image" Target="media/image4.emf"/><Relationship Id="rId40"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hyperlink" Target="http://www.uddi.org/pubs/uddi_v3.htm" TargetMode="External"/><Relationship Id="rId23" Type="http://schemas.openxmlformats.org/officeDocument/2006/relationships/hyperlink" Target="http://tools.ietf.org/id/draft-ietf-wrec-wpad-01.txt" TargetMode="External"/><Relationship Id="rId28" Type="http://schemas.openxmlformats.org/officeDocument/2006/relationships/hyperlink" Target="file:///C:\%23%20MY%20FOLDERS\---%20IEEE%20802.11aq%20Drafts%20&amp;amp;%20Ballots\%5e%20D1.0%20Letter%20Ballot\P802.11aq%20-%20Draft%20D1.0a_YY.docx" TargetMode="External"/><Relationship Id="rId36" Type="http://schemas.openxmlformats.org/officeDocument/2006/relationships/oleObject" Target="embeddings/oleObject2.bin"/><Relationship Id="rId10" Type="http://schemas.openxmlformats.org/officeDocument/2006/relationships/hyperlink" Target="mailto:dan.gal@alcatel-Lucent.com" TargetMode="External"/><Relationship Id="rId19" Type="http://schemas.openxmlformats.org/officeDocument/2006/relationships/hyperlink" Target="http://xmpp.org/extensions/xep-0030.html" TargetMode="External"/><Relationship Id="rId31" Type="http://schemas.openxmlformats.org/officeDocument/2006/relationships/hyperlink" Target="file:///C:\%23%20MY%20FOLDERS\---%20IEEE%20802.11aq%20Drafts%20&amp;amp;%20Ballots\%5e%20D1.0%20Letter%20Ballot\P802.11aq%20-%20Draft%20D1.0a_YY.docx"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drgal@gmail.com" TargetMode="External"/><Relationship Id="rId14" Type="http://schemas.openxmlformats.org/officeDocument/2006/relationships/hyperlink" Target="http://www.upnp.org/specs/arch/UPnP-arch-DeviceArchitecture-v1.0.pdf" TargetMode="External"/><Relationship Id="rId22" Type="http://schemas.openxmlformats.org/officeDocument/2006/relationships/hyperlink" Target="https://www.ietf.org/rfc/rfc4171.txt" TargetMode="External"/><Relationship Id="rId27" Type="http://schemas.openxmlformats.org/officeDocument/2006/relationships/hyperlink" Target="http://www.nena.org/?page=Standards" TargetMode="External"/><Relationship Id="rId30" Type="http://schemas.openxmlformats.org/officeDocument/2006/relationships/hyperlink" Target="file:///C:\%23%20MY%20FOLDERS\---%20IEEE%20802.11aq%20Drafts%20&amp;amp;%20Ballots\%5e%20D1.0%20Letter%20Ballot\P802.11aq%20-%20Draft%20D1.0a_YY.docx" TargetMode="External"/><Relationship Id="rId35" Type="http://schemas.openxmlformats.org/officeDocument/2006/relationships/image" Target="media/image3.e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66F9A-DC6E-44C4-8DBE-54EE1C0E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10</TotalTime>
  <Pages>22</Pages>
  <Words>5468</Words>
  <Characters>31168</Characters>
  <Application>Microsoft Office Word</Application>
  <DocSecurity>0</DocSecurity>
  <Lines>259</Lines>
  <Paragraphs>73</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doc.: IEEE 802.11-14/1491r3</vt:lpstr>
      <vt:lpstr>8. Frame Formats</vt:lpstr>
      <vt:lpstr>        8.4.2 Elements</vt:lpstr>
      <vt:lpstr>        8.4.5 Access network query protocol (ANQP) elements</vt:lpstr>
      <vt:lpstr>10. MLME</vt:lpstr>
      <vt:lpstr>    10.25  WLAN interworking with external networks procedures</vt:lpstr>
      <vt:lpstr>        10.25.3 Interworking procedures: generic advertisement service (GAS)</vt:lpstr>
      <vt:lpstr>Annex A (informative) Bibliography</vt:lpstr>
      <vt:lpstr>Annex B</vt:lpstr>
      <vt:lpstr>    (informative)</vt:lpstr>
      <vt:lpstr>    Protocol Implementation Conformance Statement (PICS) - proforma</vt:lpstr>
      <vt:lpstr>    B.2 Abbreviations and special symbols</vt:lpstr>
      <vt:lpstr>        General abbreviations for Item and Support columns</vt:lpstr>
      <vt:lpstr>    PICS proforma - IEEE Std 802.11-&lt;year&gt; </vt:lpstr>
      <vt:lpstr>        IUT configuration (Continued)</vt:lpstr>
      <vt:lpstr>        B.4.27   Pre-Association Discovery Extensions</vt:lpstr>
      <vt:lpstr>Annex C</vt:lpstr>
      <vt:lpstr>    ASN.1 encoding of the MAC and PHY MIB</vt:lpstr>
      <vt:lpstr>    C.3 MIB Detail</vt:lpstr>
      <vt:lpstr>Annex Za (aq)</vt:lpstr>
      <vt:lpstr>    Pre-association Discovery Protocol (PAD) Additional Information</vt:lpstr>
      <vt:lpstr>    Za.1 High-level Functional Diagram </vt:lpstr>
      <vt:lpstr>    Za.2 PAD Proxy Entity</vt:lpstr>
      <vt:lpstr>    Za.3 Pre-association service discovery usage scenarios </vt:lpstr>
      <vt:lpstr>        Za.3.1 Background Search</vt:lpstr>
      <vt:lpstr>        Za.3.2 Immediate Search</vt:lpstr>
      <vt:lpstr>    Za.4: Bloom Filter – definitions and application to the PAD protocol</vt:lpstr>
      <vt:lpstr>        Za.4.1: Determining the Bloom Filter Size, m</vt:lpstr>
    </vt:vector>
  </TitlesOfParts>
  <Company>Research in Motion (RIM) UK Ltd</Company>
  <LinksUpToDate>false</LinksUpToDate>
  <CharactersWithSpaces>36563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802.11-14/1491r3</dc:title>
  <dc:subject>Submission</dc:subject>
  <dc:creator>Stephen McCann</dc:creator>
  <cp:keywords>November 2014</cp:keywords>
  <dc:description>Stephen McCann, BlackBerry</dc:description>
  <cp:lastModifiedBy>dgal</cp:lastModifiedBy>
  <cp:revision>5</cp:revision>
  <cp:lastPrinted>2009-07-22T07:07:00Z</cp:lastPrinted>
  <dcterms:created xsi:type="dcterms:W3CDTF">2015-02-23T21:20:00Z</dcterms:created>
  <dcterms:modified xsi:type="dcterms:W3CDTF">2015-02-23T22:41:00Z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