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17"/>
        <w:gridCol w:w="2561"/>
      </w:tblGrid>
      <w:tr w:rsidR="00C723BC" w:rsidRPr="00183F4C" w14:paraId="0F4F11C5" w14:textId="77777777" w:rsidTr="00062D2C">
        <w:trPr>
          <w:trHeight w:val="485"/>
          <w:jc w:val="center"/>
        </w:trPr>
        <w:tc>
          <w:tcPr>
            <w:tcW w:w="9576" w:type="dxa"/>
            <w:gridSpan w:val="5"/>
            <w:vAlign w:val="center"/>
          </w:tcPr>
          <w:p w14:paraId="4FBFE207" w14:textId="42ACE5AE" w:rsidR="00C723BC" w:rsidRPr="00183F4C" w:rsidRDefault="00C723BC" w:rsidP="007F25AB">
            <w:pPr>
              <w:pStyle w:val="T2"/>
            </w:pPr>
            <w:r>
              <w:rPr>
                <w:rFonts w:hint="eastAsia"/>
                <w:lang w:eastAsia="ko-KR"/>
              </w:rPr>
              <w:t>LB 20</w:t>
            </w:r>
            <w:r w:rsidR="00677C0F">
              <w:rPr>
                <w:lang w:eastAsia="ko-KR"/>
              </w:rPr>
              <w:t>7</w:t>
            </w:r>
            <w:r>
              <w:rPr>
                <w:rFonts w:hint="eastAsia"/>
                <w:lang w:eastAsia="ko-KR"/>
              </w:rPr>
              <w:t xml:space="preserve"> </w:t>
            </w:r>
            <w:r w:rsidR="007F25AB">
              <w:rPr>
                <w:lang w:eastAsia="ko-KR"/>
              </w:rPr>
              <w:t xml:space="preserve">Comment Resolution for </w:t>
            </w:r>
            <w:r w:rsidR="001D33C3">
              <w:rPr>
                <w:lang w:eastAsia="ko-KR"/>
              </w:rPr>
              <w:t>Clause 24</w:t>
            </w:r>
            <w:r w:rsidR="00367723">
              <w:rPr>
                <w:lang w:eastAsia="ko-KR"/>
              </w:rPr>
              <w:t xml:space="preserve"> and Annex E</w:t>
            </w:r>
            <w:r w:rsidR="001D33C3">
              <w:rPr>
                <w:lang w:eastAsia="ko-KR"/>
              </w:rPr>
              <w:t xml:space="preserve"> sections</w:t>
            </w:r>
          </w:p>
        </w:tc>
      </w:tr>
      <w:tr w:rsidR="00C723BC" w:rsidRPr="00183F4C" w14:paraId="51122A74" w14:textId="77777777" w:rsidTr="00062D2C">
        <w:trPr>
          <w:trHeight w:val="359"/>
          <w:jc w:val="center"/>
        </w:trPr>
        <w:tc>
          <w:tcPr>
            <w:tcW w:w="9576" w:type="dxa"/>
            <w:gridSpan w:val="5"/>
            <w:vAlign w:val="center"/>
          </w:tcPr>
          <w:p w14:paraId="67696345" w14:textId="69F3651E" w:rsidR="00C723BC" w:rsidRPr="00183F4C" w:rsidRDefault="00C723BC" w:rsidP="00C14404">
            <w:pPr>
              <w:pStyle w:val="T2"/>
              <w:ind w:left="0"/>
              <w:rPr>
                <w:b w:val="0"/>
                <w:sz w:val="20"/>
              </w:rPr>
            </w:pPr>
            <w:r w:rsidRPr="00183F4C">
              <w:rPr>
                <w:sz w:val="20"/>
              </w:rPr>
              <w:t>Date:</w:t>
            </w:r>
            <w:r w:rsidRPr="00183F4C">
              <w:rPr>
                <w:b w:val="0"/>
                <w:sz w:val="20"/>
              </w:rPr>
              <w:t xml:space="preserve">  201</w:t>
            </w:r>
            <w:r w:rsidR="00483034">
              <w:rPr>
                <w:b w:val="0"/>
                <w:sz w:val="20"/>
                <w:lang w:eastAsia="ko-KR"/>
              </w:rPr>
              <w:t>5</w:t>
            </w:r>
            <w:r w:rsidRPr="00183F4C">
              <w:rPr>
                <w:b w:val="0"/>
                <w:sz w:val="20"/>
              </w:rPr>
              <w:t>-</w:t>
            </w:r>
            <w:r w:rsidR="00483034">
              <w:rPr>
                <w:b w:val="0"/>
                <w:sz w:val="20"/>
                <w:lang w:eastAsia="ko-KR"/>
              </w:rPr>
              <w:t>0</w:t>
            </w:r>
            <w:r w:rsidR="00C14404">
              <w:rPr>
                <w:b w:val="0"/>
                <w:sz w:val="20"/>
                <w:lang w:eastAsia="ko-KR"/>
              </w:rPr>
              <w:t>2</w:t>
            </w:r>
            <w:r w:rsidR="00483034">
              <w:rPr>
                <w:b w:val="0"/>
                <w:sz w:val="20"/>
                <w:lang w:eastAsia="ko-KR"/>
              </w:rPr>
              <w:t>-</w:t>
            </w:r>
            <w:r w:rsidR="00C14404">
              <w:rPr>
                <w:b w:val="0"/>
                <w:sz w:val="20"/>
                <w:lang w:eastAsia="ko-KR"/>
              </w:rPr>
              <w:t>24</w:t>
            </w:r>
          </w:p>
        </w:tc>
      </w:tr>
      <w:tr w:rsidR="00C723BC" w:rsidRPr="00183F4C" w14:paraId="57FE3A50" w14:textId="77777777" w:rsidTr="00062D2C">
        <w:trPr>
          <w:cantSplit/>
          <w:jc w:val="center"/>
        </w:trPr>
        <w:tc>
          <w:tcPr>
            <w:tcW w:w="9576"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062D2C">
        <w:trPr>
          <w:jc w:val="center"/>
        </w:trPr>
        <w:tc>
          <w:tcPr>
            <w:tcW w:w="1548"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062D2C">
        <w:trPr>
          <w:trHeight w:val="359"/>
          <w:jc w:val="center"/>
        </w:trPr>
        <w:tc>
          <w:tcPr>
            <w:tcW w:w="1548"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C993FAA" wp14:editId="2CC753CC">
                <wp:simplePos x="0" y="0"/>
                <wp:positionH relativeFrom="column">
                  <wp:posOffset>-64698</wp:posOffset>
                </wp:positionH>
                <wp:positionV relativeFrom="paragraph">
                  <wp:posOffset>203618</wp:posOffset>
                </wp:positionV>
                <wp:extent cx="5943600" cy="433046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30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4D5C74" w:rsidRDefault="004D5C74">
                            <w:pPr>
                              <w:pStyle w:val="T1"/>
                              <w:spacing w:after="120"/>
                            </w:pPr>
                            <w:r>
                              <w:t>Abstract</w:t>
                            </w:r>
                          </w:p>
                          <w:p w14:paraId="3401876A" w14:textId="18B33016" w:rsidR="004D5C74" w:rsidRDefault="004D5C7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and Annex E of </w:t>
                            </w:r>
                            <w:r>
                              <w:rPr>
                                <w:rFonts w:hint="eastAsia"/>
                                <w:lang w:eastAsia="ko-KR"/>
                              </w:rPr>
                              <w:t xml:space="preserve">TGah Draft </w:t>
                            </w:r>
                            <w:r w:rsidR="00677C0F">
                              <w:rPr>
                                <w:lang w:eastAsia="ko-KR"/>
                              </w:rPr>
                              <w:t>4</w:t>
                            </w:r>
                            <w:r>
                              <w:rPr>
                                <w:lang w:eastAsia="ko-KR"/>
                              </w:rPr>
                              <w:t>.0 with the following CIDs:</w:t>
                            </w:r>
                          </w:p>
                          <w:p w14:paraId="058BDD4D" w14:textId="77777777" w:rsidR="004D5C74" w:rsidRDefault="004D5C74" w:rsidP="00210DDD">
                            <w:pPr>
                              <w:jc w:val="both"/>
                              <w:rPr>
                                <w:lang w:eastAsia="ko-KR"/>
                              </w:rPr>
                            </w:pPr>
                          </w:p>
                          <w:p w14:paraId="7B19F293" w14:textId="51AB105E" w:rsidR="004D5C74" w:rsidRDefault="004D5C74" w:rsidP="00210DDD">
                            <w:pPr>
                              <w:jc w:val="both"/>
                              <w:rPr>
                                <w:lang w:eastAsia="ko-KR"/>
                              </w:rPr>
                            </w:pPr>
                            <w:r>
                              <w:rPr>
                                <w:lang w:eastAsia="ko-KR"/>
                              </w:rPr>
                              <w:tab/>
                            </w:r>
                            <w:r w:rsidRPr="0076377F">
                              <w:rPr>
                                <w:highlight w:val="yellow"/>
                                <w:lang w:eastAsia="ko-KR"/>
                              </w:rPr>
                              <w:t xml:space="preserve">Clause 24 </w:t>
                            </w:r>
                            <w:r w:rsidRPr="0076377F">
                              <w:rPr>
                                <w:highlight w:val="yellow"/>
                                <w:lang w:val="en-US" w:eastAsia="ko-KR"/>
                              </w:rPr>
                              <w:t xml:space="preserve">CIDs: </w:t>
                            </w:r>
                            <w:r w:rsidR="00FB05EE">
                              <w:rPr>
                                <w:highlight w:val="yellow"/>
                                <w:lang w:val="en-US" w:eastAsia="ko-KR"/>
                              </w:rPr>
                              <w:t xml:space="preserve">6048, 6049, 6050, 6051, 6055, 6056, 6149, 6174, 6231 </w:t>
                            </w:r>
                          </w:p>
                          <w:p w14:paraId="13808413" w14:textId="77777777" w:rsidR="004D5C74" w:rsidRDefault="004D5C74" w:rsidP="00210DDD">
                            <w:pPr>
                              <w:jc w:val="both"/>
                              <w:rPr>
                                <w:lang w:eastAsia="ko-KR"/>
                              </w:rPr>
                            </w:pPr>
                          </w:p>
                          <w:p w14:paraId="01E1814E" w14:textId="62E6ADBE" w:rsidR="004D5C74" w:rsidRDefault="004D5C74" w:rsidP="009F09A0">
                            <w:pPr>
                              <w:pStyle w:val="ListParagraph"/>
                              <w:ind w:leftChars="0" w:left="720"/>
                              <w:jc w:val="both"/>
                            </w:pPr>
                            <w:r>
                              <w:rPr>
                                <w:highlight w:val="yellow"/>
                                <w:lang w:val="en-US" w:eastAsia="ko-KR"/>
                              </w:rPr>
                              <w:t xml:space="preserve">Annex E </w:t>
                            </w:r>
                            <w:r w:rsidRPr="0076377F">
                              <w:rPr>
                                <w:highlight w:val="yellow"/>
                                <w:lang w:val="en-US" w:eastAsia="ko-KR"/>
                              </w:rPr>
                              <w:t>CID</w:t>
                            </w:r>
                            <w:r>
                              <w:rPr>
                                <w:highlight w:val="yellow"/>
                                <w:lang w:val="en-US" w:eastAsia="ko-KR"/>
                              </w:rPr>
                              <w:t>s:</w:t>
                            </w:r>
                            <w:r w:rsidR="00FB05EE">
                              <w:rPr>
                                <w:highlight w:val="yellow"/>
                                <w:lang w:val="en-US" w:eastAsia="ko-KR"/>
                              </w:rPr>
                              <w:t xml:space="preserve"> 6054</w:t>
                            </w:r>
                            <w:r w:rsidRPr="0076377F">
                              <w:rPr>
                                <w:highlight w:val="yellow"/>
                                <w:lang w:val="en-US"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5.1pt;margin-top:16.05pt;width:468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WB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" o:allowincell="f" stroked="f">
                <v:textbox>
                  <w:txbxContent>
                    <w:p w14:paraId="77E8AB53" w14:textId="77777777" w:rsidR="004D5C74" w:rsidRDefault="004D5C74">
                      <w:pPr>
                        <w:pStyle w:val="T1"/>
                        <w:spacing w:after="120"/>
                      </w:pPr>
                      <w:r>
                        <w:t>Abstract</w:t>
                      </w:r>
                    </w:p>
                    <w:p w14:paraId="3401876A" w14:textId="18B33016" w:rsidR="004D5C74" w:rsidRDefault="004D5C7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and Annex E of </w:t>
                      </w:r>
                      <w:r>
                        <w:rPr>
                          <w:rFonts w:hint="eastAsia"/>
                          <w:lang w:eastAsia="ko-KR"/>
                        </w:rPr>
                        <w:t xml:space="preserve">TGah Draft </w:t>
                      </w:r>
                      <w:r w:rsidR="00677C0F">
                        <w:rPr>
                          <w:lang w:eastAsia="ko-KR"/>
                        </w:rPr>
                        <w:t>4</w:t>
                      </w:r>
                      <w:r>
                        <w:rPr>
                          <w:lang w:eastAsia="ko-KR"/>
                        </w:rPr>
                        <w:t>.0 with the following CIDs:</w:t>
                      </w:r>
                    </w:p>
                    <w:p w14:paraId="058BDD4D" w14:textId="77777777" w:rsidR="004D5C74" w:rsidRDefault="004D5C74" w:rsidP="00210DDD">
                      <w:pPr>
                        <w:jc w:val="both"/>
                        <w:rPr>
                          <w:lang w:eastAsia="ko-KR"/>
                        </w:rPr>
                      </w:pPr>
                    </w:p>
                    <w:p w14:paraId="7B19F293" w14:textId="51AB105E" w:rsidR="004D5C74" w:rsidRDefault="004D5C74" w:rsidP="00210DDD">
                      <w:pPr>
                        <w:jc w:val="both"/>
                        <w:rPr>
                          <w:lang w:eastAsia="ko-KR"/>
                        </w:rPr>
                      </w:pPr>
                      <w:r>
                        <w:rPr>
                          <w:lang w:eastAsia="ko-KR"/>
                        </w:rPr>
                        <w:tab/>
                      </w:r>
                      <w:r w:rsidRPr="0076377F">
                        <w:rPr>
                          <w:highlight w:val="yellow"/>
                          <w:lang w:eastAsia="ko-KR"/>
                        </w:rPr>
                        <w:t xml:space="preserve">Clause 24 </w:t>
                      </w:r>
                      <w:r w:rsidRPr="0076377F">
                        <w:rPr>
                          <w:highlight w:val="yellow"/>
                          <w:lang w:val="en-US" w:eastAsia="ko-KR"/>
                        </w:rPr>
                        <w:t xml:space="preserve">CIDs: </w:t>
                      </w:r>
                      <w:r w:rsidR="00FB05EE">
                        <w:rPr>
                          <w:highlight w:val="yellow"/>
                          <w:lang w:val="en-US" w:eastAsia="ko-KR"/>
                        </w:rPr>
                        <w:t xml:space="preserve">6048, 6049, 6050, 6051, 6055, 6056, 6149, 6174, 6231 </w:t>
                      </w:r>
                    </w:p>
                    <w:p w14:paraId="13808413" w14:textId="77777777" w:rsidR="004D5C74" w:rsidRDefault="004D5C74" w:rsidP="00210DDD">
                      <w:pPr>
                        <w:jc w:val="both"/>
                        <w:rPr>
                          <w:lang w:eastAsia="ko-KR"/>
                        </w:rPr>
                      </w:pPr>
                    </w:p>
                    <w:p w14:paraId="01E1814E" w14:textId="62E6ADBE" w:rsidR="004D5C74" w:rsidRDefault="004D5C74" w:rsidP="009F09A0">
                      <w:pPr>
                        <w:pStyle w:val="ListParagraph"/>
                        <w:ind w:leftChars="0" w:left="720"/>
                        <w:jc w:val="both"/>
                      </w:pPr>
                      <w:r>
                        <w:rPr>
                          <w:highlight w:val="yellow"/>
                          <w:lang w:val="en-US" w:eastAsia="ko-KR"/>
                        </w:rPr>
                        <w:t xml:space="preserve">Annex E </w:t>
                      </w:r>
                      <w:r w:rsidRPr="0076377F">
                        <w:rPr>
                          <w:highlight w:val="yellow"/>
                          <w:lang w:val="en-US" w:eastAsia="ko-KR"/>
                        </w:rPr>
                        <w:t>CID</w:t>
                      </w:r>
                      <w:r>
                        <w:rPr>
                          <w:highlight w:val="yellow"/>
                          <w:lang w:val="en-US" w:eastAsia="ko-KR"/>
                        </w:rPr>
                        <w:t>s:</w:t>
                      </w:r>
                      <w:r w:rsidR="00FB05EE">
                        <w:rPr>
                          <w:highlight w:val="yellow"/>
                          <w:lang w:val="en-US" w:eastAsia="ko-KR"/>
                        </w:rPr>
                        <w:t xml:space="preserve"> 6054</w:t>
                      </w:r>
                      <w:bookmarkStart w:id="1" w:name="_GoBack"/>
                      <w:bookmarkEnd w:id="1"/>
                      <w:r w:rsidRPr="0076377F">
                        <w:rPr>
                          <w:highlight w:val="yellow"/>
                          <w:lang w:val="en-US" w:eastAsia="ko-KR"/>
                        </w:rPr>
                        <w:t xml:space="preserve"> </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7CF832E1" w14:textId="77777777" w:rsidR="006C38B5" w:rsidRDefault="006C38B5" w:rsidP="00F2637D">
      <w:pPr>
        <w:rPr>
          <w:b/>
          <w:bCs/>
          <w:i/>
          <w:iCs/>
          <w:lang w:eastAsia="ko-KR"/>
        </w:rPr>
      </w:pPr>
    </w:p>
    <w:p w14:paraId="58C4D653" w14:textId="18D86F18" w:rsidR="006C38B5" w:rsidRDefault="006C38B5" w:rsidP="006C38B5">
      <w:pPr>
        <w:pStyle w:val="Heading2"/>
        <w:rPr>
          <w:lang w:eastAsia="ko-KR"/>
        </w:rPr>
      </w:pPr>
      <w:r>
        <w:rPr>
          <w:lang w:eastAsia="ko-KR"/>
        </w:rPr>
        <w:t xml:space="preserve">Comment Resolutions for </w:t>
      </w:r>
      <w:r w:rsidR="007F25AB">
        <w:rPr>
          <w:lang w:eastAsia="ko-KR"/>
        </w:rPr>
        <w:t>Clause 24 CIDs</w:t>
      </w:r>
    </w:p>
    <w:p w14:paraId="0ED3F431" w14:textId="77777777" w:rsidR="00C63602" w:rsidRDefault="00C63602">
      <w:pPr>
        <w:rPr>
          <w:szCs w:val="22"/>
          <w:lang w:val="en-US"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FF1F3B" w:rsidRPr="007E57AA" w14:paraId="35EC0D86" w14:textId="77777777" w:rsidTr="00271BF8">
        <w:trPr>
          <w:trHeight w:val="410"/>
        </w:trPr>
        <w:tc>
          <w:tcPr>
            <w:tcW w:w="671" w:type="dxa"/>
          </w:tcPr>
          <w:p w14:paraId="744BBEC9"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18E30DB2" w14:textId="6946FB2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5991361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32D3D9D5"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045887F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5363C792"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677C0F" w:rsidRPr="007E57AA" w14:paraId="72A0460F" w14:textId="77777777" w:rsidTr="009501FF">
        <w:trPr>
          <w:trHeight w:val="1142"/>
        </w:trPr>
        <w:tc>
          <w:tcPr>
            <w:tcW w:w="671" w:type="dxa"/>
          </w:tcPr>
          <w:p w14:paraId="710D4959" w14:textId="6AC02879" w:rsidR="00677C0F" w:rsidRPr="00D75082" w:rsidRDefault="00677C0F" w:rsidP="00677C0F">
            <w:pPr>
              <w:jc w:val="right"/>
              <w:rPr>
                <w:sz w:val="18"/>
                <w:szCs w:val="18"/>
              </w:rPr>
            </w:pPr>
            <w:r>
              <w:rPr>
                <w:sz w:val="18"/>
                <w:szCs w:val="18"/>
              </w:rPr>
              <w:t>6048</w:t>
            </w:r>
          </w:p>
        </w:tc>
        <w:tc>
          <w:tcPr>
            <w:tcW w:w="764" w:type="dxa"/>
          </w:tcPr>
          <w:p w14:paraId="25C3E25B" w14:textId="513D90AB" w:rsidR="00677C0F" w:rsidRPr="007E57AA" w:rsidRDefault="00677C0F" w:rsidP="00677C0F">
            <w:pPr>
              <w:jc w:val="right"/>
              <w:rPr>
                <w:sz w:val="18"/>
                <w:szCs w:val="18"/>
              </w:rPr>
            </w:pPr>
            <w:r>
              <w:rPr>
                <w:sz w:val="18"/>
                <w:szCs w:val="18"/>
              </w:rPr>
              <w:t>442.11</w:t>
            </w:r>
          </w:p>
        </w:tc>
        <w:tc>
          <w:tcPr>
            <w:tcW w:w="817" w:type="dxa"/>
          </w:tcPr>
          <w:p w14:paraId="66CF7CD2" w14:textId="51341959" w:rsidR="00677C0F" w:rsidRPr="00952207" w:rsidRDefault="00677C0F" w:rsidP="00677C0F">
            <w:pPr>
              <w:jc w:val="right"/>
              <w:rPr>
                <w:sz w:val="18"/>
                <w:szCs w:val="18"/>
              </w:rPr>
            </w:pPr>
            <w:r>
              <w:rPr>
                <w:sz w:val="18"/>
                <w:szCs w:val="18"/>
              </w:rPr>
              <w:t>24.3.8.2.2.1.4</w:t>
            </w:r>
          </w:p>
        </w:tc>
        <w:tc>
          <w:tcPr>
            <w:tcW w:w="2243" w:type="dxa"/>
          </w:tcPr>
          <w:p w14:paraId="40F4743B" w14:textId="20BDF182" w:rsidR="00677C0F" w:rsidRPr="00677C0F" w:rsidRDefault="00677C0F" w:rsidP="00677C0F">
            <w:pPr>
              <w:rPr>
                <w:sz w:val="18"/>
                <w:szCs w:val="18"/>
              </w:rPr>
            </w:pPr>
            <w:r w:rsidRPr="00677C0F">
              <w:rPr>
                <w:sz w:val="18"/>
                <w:szCs w:val="18"/>
              </w:rPr>
              <w:t>When the Aggregation bit is set to 0, --&gt; here, setting the Aggregation bit is not the focus but testing / checking if the Aggregation bit has a value of01.</w:t>
            </w:r>
          </w:p>
        </w:tc>
        <w:tc>
          <w:tcPr>
            <w:tcW w:w="2520" w:type="dxa"/>
          </w:tcPr>
          <w:p w14:paraId="7D1BE381" w14:textId="31E6D148" w:rsidR="00677C0F" w:rsidRPr="00677C0F" w:rsidRDefault="00677C0F" w:rsidP="00677C0F">
            <w:pPr>
              <w:rPr>
                <w:sz w:val="18"/>
                <w:szCs w:val="18"/>
              </w:rPr>
            </w:pPr>
            <w:r w:rsidRPr="00677C0F">
              <w:rPr>
                <w:sz w:val="18"/>
                <w:szCs w:val="18"/>
              </w:rPr>
              <w:t>Change "When the Aggregation bit is set to 0," to "When the Aggregation bit is equalt to 0"</w:t>
            </w:r>
          </w:p>
        </w:tc>
        <w:tc>
          <w:tcPr>
            <w:tcW w:w="2430" w:type="dxa"/>
          </w:tcPr>
          <w:p w14:paraId="634D5891" w14:textId="77777777" w:rsidR="00B502D8" w:rsidRDefault="00677C0F" w:rsidP="00677C0F">
            <w:pPr>
              <w:autoSpaceDE w:val="0"/>
              <w:autoSpaceDN w:val="0"/>
              <w:adjustRightInd w:val="0"/>
              <w:rPr>
                <w:sz w:val="18"/>
                <w:szCs w:val="18"/>
              </w:rPr>
            </w:pPr>
            <w:r>
              <w:rPr>
                <w:sz w:val="18"/>
                <w:szCs w:val="18"/>
              </w:rPr>
              <w:t>Accept</w:t>
            </w:r>
            <w:r w:rsidR="00B502D8">
              <w:rPr>
                <w:sz w:val="18"/>
                <w:szCs w:val="18"/>
              </w:rPr>
              <w:t>ed.</w:t>
            </w:r>
          </w:p>
          <w:p w14:paraId="56E3C160" w14:textId="77777777" w:rsidR="00B502D8" w:rsidRDefault="00B502D8" w:rsidP="00677C0F">
            <w:pPr>
              <w:autoSpaceDE w:val="0"/>
              <w:autoSpaceDN w:val="0"/>
              <w:adjustRightInd w:val="0"/>
              <w:rPr>
                <w:sz w:val="18"/>
                <w:szCs w:val="18"/>
              </w:rPr>
            </w:pPr>
          </w:p>
          <w:p w14:paraId="31F3D788" w14:textId="31C1ED75" w:rsidR="00677C0F" w:rsidRPr="00521917" w:rsidRDefault="00B502D8" w:rsidP="00B502D8">
            <w:pPr>
              <w:autoSpaceDE w:val="0"/>
              <w:autoSpaceDN w:val="0"/>
              <w:adjustRightInd w:val="0"/>
              <w:rPr>
                <w:sz w:val="18"/>
                <w:szCs w:val="18"/>
              </w:rPr>
            </w:pPr>
            <w:r>
              <w:rPr>
                <w:sz w:val="18"/>
                <w:szCs w:val="18"/>
              </w:rPr>
              <w:t xml:space="preserve">Instruction to Editor: Please change the sentence on P.L. 442.11 from “When the Aggregation bit is set to 0” to “When the Aggregation bit is equal to 0”. </w:t>
            </w:r>
            <w:r w:rsidR="00677C0F">
              <w:rPr>
                <w:sz w:val="18"/>
                <w:szCs w:val="18"/>
              </w:rPr>
              <w:t xml:space="preserve"> </w:t>
            </w:r>
            <w:r>
              <w:rPr>
                <w:sz w:val="18"/>
                <w:szCs w:val="18"/>
              </w:rPr>
              <w:t>Make the same change to P.L. 434.12 for 2MHz Short SIG.</w:t>
            </w:r>
          </w:p>
        </w:tc>
      </w:tr>
      <w:tr w:rsidR="00677C0F" w:rsidRPr="007E57AA" w14:paraId="00B7A22C" w14:textId="77777777" w:rsidTr="009501FF">
        <w:trPr>
          <w:trHeight w:val="1250"/>
        </w:trPr>
        <w:tc>
          <w:tcPr>
            <w:tcW w:w="671" w:type="dxa"/>
          </w:tcPr>
          <w:p w14:paraId="3C98396B" w14:textId="68DD964D" w:rsidR="00677C0F" w:rsidRPr="00D75082" w:rsidRDefault="00677C0F" w:rsidP="00677C0F">
            <w:pPr>
              <w:jc w:val="right"/>
              <w:rPr>
                <w:sz w:val="18"/>
                <w:szCs w:val="18"/>
              </w:rPr>
            </w:pPr>
            <w:r>
              <w:rPr>
                <w:sz w:val="18"/>
                <w:szCs w:val="18"/>
              </w:rPr>
              <w:t>6049</w:t>
            </w:r>
          </w:p>
        </w:tc>
        <w:tc>
          <w:tcPr>
            <w:tcW w:w="764" w:type="dxa"/>
          </w:tcPr>
          <w:p w14:paraId="36DF9191" w14:textId="41E3C876" w:rsidR="00677C0F" w:rsidRPr="007E57AA" w:rsidRDefault="00677C0F" w:rsidP="00677C0F">
            <w:pPr>
              <w:jc w:val="right"/>
              <w:rPr>
                <w:sz w:val="18"/>
                <w:szCs w:val="18"/>
              </w:rPr>
            </w:pPr>
            <w:r>
              <w:rPr>
                <w:sz w:val="18"/>
                <w:szCs w:val="18"/>
              </w:rPr>
              <w:t>442.13</w:t>
            </w:r>
          </w:p>
        </w:tc>
        <w:tc>
          <w:tcPr>
            <w:tcW w:w="817" w:type="dxa"/>
          </w:tcPr>
          <w:p w14:paraId="39E03D65" w14:textId="56BD5727" w:rsidR="00677C0F" w:rsidRPr="00952207" w:rsidRDefault="00677C0F" w:rsidP="00677C0F">
            <w:pPr>
              <w:jc w:val="right"/>
              <w:rPr>
                <w:sz w:val="18"/>
                <w:szCs w:val="18"/>
              </w:rPr>
            </w:pPr>
            <w:r>
              <w:rPr>
                <w:sz w:val="18"/>
                <w:szCs w:val="18"/>
              </w:rPr>
              <w:t>24.3.8.2.2.1.4</w:t>
            </w:r>
          </w:p>
        </w:tc>
        <w:tc>
          <w:tcPr>
            <w:tcW w:w="2243" w:type="dxa"/>
          </w:tcPr>
          <w:p w14:paraId="6AA01DBC" w14:textId="7EF794D0" w:rsidR="00677C0F" w:rsidRPr="00677C0F" w:rsidRDefault="00677C0F" w:rsidP="00677C0F">
            <w:pPr>
              <w:rPr>
                <w:sz w:val="18"/>
                <w:szCs w:val="18"/>
              </w:rPr>
            </w:pPr>
            <w:r w:rsidRPr="00677C0F">
              <w:rPr>
                <w:sz w:val="18"/>
                <w:szCs w:val="18"/>
              </w:rPr>
              <w:t>When the Aggregation bit is set to 1, --&gt; here, setting the Aggregation bit is not the focus but testing / checking if the Aggregation bit has a value of 1.</w:t>
            </w:r>
          </w:p>
        </w:tc>
        <w:tc>
          <w:tcPr>
            <w:tcW w:w="2520" w:type="dxa"/>
          </w:tcPr>
          <w:p w14:paraId="1BA1B188" w14:textId="7B14F1B6" w:rsidR="00677C0F" w:rsidRPr="00677C0F" w:rsidRDefault="00677C0F" w:rsidP="00677C0F">
            <w:pPr>
              <w:rPr>
                <w:sz w:val="18"/>
                <w:szCs w:val="18"/>
              </w:rPr>
            </w:pPr>
            <w:r w:rsidRPr="00677C0F">
              <w:rPr>
                <w:sz w:val="18"/>
                <w:szCs w:val="18"/>
              </w:rPr>
              <w:t>Change "When the Aggregation bit is set to 1," to "When the Aggregation bit is equalt to 1"</w:t>
            </w:r>
          </w:p>
        </w:tc>
        <w:tc>
          <w:tcPr>
            <w:tcW w:w="2430" w:type="dxa"/>
          </w:tcPr>
          <w:p w14:paraId="34663A03" w14:textId="77777777" w:rsidR="00B502D8" w:rsidRDefault="00B502D8" w:rsidP="00B502D8">
            <w:pPr>
              <w:autoSpaceDE w:val="0"/>
              <w:autoSpaceDN w:val="0"/>
              <w:adjustRightInd w:val="0"/>
              <w:rPr>
                <w:sz w:val="18"/>
                <w:szCs w:val="18"/>
              </w:rPr>
            </w:pPr>
            <w:r>
              <w:rPr>
                <w:sz w:val="18"/>
                <w:szCs w:val="18"/>
              </w:rPr>
              <w:t>Accepted.</w:t>
            </w:r>
          </w:p>
          <w:p w14:paraId="50CC60A7" w14:textId="77777777" w:rsidR="00B502D8" w:rsidRDefault="00B502D8" w:rsidP="00B502D8">
            <w:pPr>
              <w:autoSpaceDE w:val="0"/>
              <w:autoSpaceDN w:val="0"/>
              <w:adjustRightInd w:val="0"/>
              <w:rPr>
                <w:sz w:val="18"/>
                <w:szCs w:val="18"/>
              </w:rPr>
            </w:pPr>
          </w:p>
          <w:p w14:paraId="25246807" w14:textId="11BCF229" w:rsidR="00677C0F" w:rsidRPr="00521917" w:rsidRDefault="00B502D8" w:rsidP="00B502D8">
            <w:pPr>
              <w:autoSpaceDE w:val="0"/>
              <w:autoSpaceDN w:val="0"/>
              <w:adjustRightInd w:val="0"/>
              <w:ind w:left="90" w:hangingChars="50" w:hanging="90"/>
              <w:rPr>
                <w:sz w:val="18"/>
                <w:szCs w:val="18"/>
              </w:rPr>
            </w:pPr>
            <w:r>
              <w:rPr>
                <w:sz w:val="18"/>
                <w:szCs w:val="18"/>
              </w:rPr>
              <w:t>Instruction to Editor: Please change the sentence on P.L. 442.11 from “When the Aggregation bit is set to 1” to “When the Aggregation bit is equal to 1”.  Make the same change to P.L. 434.14 for 2MHz Short SIG.</w:t>
            </w:r>
          </w:p>
        </w:tc>
      </w:tr>
      <w:tr w:rsidR="00677C0F" w:rsidRPr="007E57AA" w14:paraId="6CEC31E2" w14:textId="77777777" w:rsidTr="009501FF">
        <w:trPr>
          <w:trHeight w:val="1250"/>
        </w:trPr>
        <w:tc>
          <w:tcPr>
            <w:tcW w:w="671" w:type="dxa"/>
          </w:tcPr>
          <w:p w14:paraId="524F265E" w14:textId="17DBFAD7" w:rsidR="00677C0F" w:rsidRPr="00D75082" w:rsidRDefault="00677C0F" w:rsidP="00677C0F">
            <w:pPr>
              <w:jc w:val="right"/>
              <w:rPr>
                <w:sz w:val="18"/>
                <w:szCs w:val="18"/>
              </w:rPr>
            </w:pPr>
            <w:r>
              <w:rPr>
                <w:sz w:val="18"/>
                <w:szCs w:val="18"/>
              </w:rPr>
              <w:t>6050</w:t>
            </w:r>
          </w:p>
        </w:tc>
        <w:tc>
          <w:tcPr>
            <w:tcW w:w="764" w:type="dxa"/>
          </w:tcPr>
          <w:p w14:paraId="417FD717" w14:textId="5A8E36A0" w:rsidR="00677C0F" w:rsidRPr="007E57AA" w:rsidRDefault="00677C0F" w:rsidP="00677C0F">
            <w:pPr>
              <w:jc w:val="right"/>
              <w:rPr>
                <w:sz w:val="18"/>
                <w:szCs w:val="18"/>
              </w:rPr>
            </w:pPr>
            <w:r>
              <w:rPr>
                <w:sz w:val="18"/>
                <w:szCs w:val="18"/>
              </w:rPr>
              <w:t>455.43</w:t>
            </w:r>
          </w:p>
        </w:tc>
        <w:tc>
          <w:tcPr>
            <w:tcW w:w="817" w:type="dxa"/>
          </w:tcPr>
          <w:p w14:paraId="606B5942" w14:textId="38C55B9E" w:rsidR="00677C0F" w:rsidRPr="00952207" w:rsidRDefault="00677C0F" w:rsidP="00677C0F">
            <w:pPr>
              <w:jc w:val="right"/>
              <w:rPr>
                <w:sz w:val="18"/>
                <w:szCs w:val="18"/>
              </w:rPr>
            </w:pPr>
            <w:r>
              <w:rPr>
                <w:sz w:val="18"/>
                <w:szCs w:val="18"/>
              </w:rPr>
              <w:t>24.3.8.3.4</w:t>
            </w:r>
          </w:p>
        </w:tc>
        <w:tc>
          <w:tcPr>
            <w:tcW w:w="2243" w:type="dxa"/>
          </w:tcPr>
          <w:p w14:paraId="114C12E5" w14:textId="6D89C096" w:rsidR="00677C0F" w:rsidRPr="00677C0F" w:rsidRDefault="00677C0F" w:rsidP="00677C0F">
            <w:pPr>
              <w:rPr>
                <w:sz w:val="18"/>
                <w:szCs w:val="18"/>
              </w:rPr>
            </w:pPr>
            <w:r w:rsidRPr="00677C0F">
              <w:rPr>
                <w:sz w:val="18"/>
                <w:szCs w:val="18"/>
              </w:rPr>
              <w:t>When the Aggregation bit is set to 0, --&gt; here, setting the Aggregation bit is not the focus but testing / checking if the Aggregation bit has a value of01.</w:t>
            </w:r>
          </w:p>
        </w:tc>
        <w:tc>
          <w:tcPr>
            <w:tcW w:w="2520" w:type="dxa"/>
          </w:tcPr>
          <w:p w14:paraId="2E7D8D78" w14:textId="58AE22DE" w:rsidR="00677C0F" w:rsidRPr="00677C0F" w:rsidRDefault="00677C0F" w:rsidP="00677C0F">
            <w:pPr>
              <w:rPr>
                <w:sz w:val="18"/>
                <w:szCs w:val="18"/>
              </w:rPr>
            </w:pPr>
            <w:r w:rsidRPr="00677C0F">
              <w:rPr>
                <w:sz w:val="18"/>
                <w:szCs w:val="18"/>
              </w:rPr>
              <w:t>Change "When the Aggregation bit is set to 0," to "When the Aggregation bit is equalt to 0"</w:t>
            </w:r>
          </w:p>
        </w:tc>
        <w:tc>
          <w:tcPr>
            <w:tcW w:w="2430" w:type="dxa"/>
          </w:tcPr>
          <w:p w14:paraId="14F9F2DB" w14:textId="77777777" w:rsidR="00B502D8" w:rsidRDefault="00B502D8" w:rsidP="00B502D8">
            <w:pPr>
              <w:autoSpaceDE w:val="0"/>
              <w:autoSpaceDN w:val="0"/>
              <w:adjustRightInd w:val="0"/>
              <w:rPr>
                <w:sz w:val="18"/>
                <w:szCs w:val="18"/>
              </w:rPr>
            </w:pPr>
            <w:r>
              <w:rPr>
                <w:sz w:val="18"/>
                <w:szCs w:val="18"/>
              </w:rPr>
              <w:t>Accepted.</w:t>
            </w:r>
          </w:p>
          <w:p w14:paraId="53E67028" w14:textId="77777777" w:rsidR="00B502D8" w:rsidRDefault="00B502D8" w:rsidP="00B502D8">
            <w:pPr>
              <w:autoSpaceDE w:val="0"/>
              <w:autoSpaceDN w:val="0"/>
              <w:adjustRightInd w:val="0"/>
              <w:rPr>
                <w:sz w:val="18"/>
                <w:szCs w:val="18"/>
              </w:rPr>
            </w:pPr>
          </w:p>
          <w:p w14:paraId="21A909DD" w14:textId="5D262CB7" w:rsidR="00677C0F" w:rsidRPr="00521917" w:rsidRDefault="00B502D8" w:rsidP="00B502D8">
            <w:pPr>
              <w:autoSpaceDE w:val="0"/>
              <w:autoSpaceDN w:val="0"/>
              <w:adjustRightInd w:val="0"/>
              <w:ind w:left="90" w:hangingChars="50" w:hanging="90"/>
              <w:rPr>
                <w:sz w:val="18"/>
                <w:szCs w:val="18"/>
              </w:rPr>
            </w:pPr>
            <w:r>
              <w:rPr>
                <w:sz w:val="18"/>
                <w:szCs w:val="18"/>
              </w:rPr>
              <w:t xml:space="preserve">Instruction to Editor: Please change the sentence on P.L. 455.43 from “When the Aggregation bit is set to 0” to “When the Aggregation bit is equal to 0”.  </w:t>
            </w:r>
          </w:p>
        </w:tc>
      </w:tr>
      <w:tr w:rsidR="00677C0F" w:rsidRPr="007E57AA" w14:paraId="1A31275F" w14:textId="77777777" w:rsidTr="009501FF">
        <w:trPr>
          <w:trHeight w:val="1250"/>
        </w:trPr>
        <w:tc>
          <w:tcPr>
            <w:tcW w:w="671" w:type="dxa"/>
          </w:tcPr>
          <w:p w14:paraId="53480867" w14:textId="6D32CF09" w:rsidR="00677C0F" w:rsidRPr="00D75082" w:rsidRDefault="00677C0F" w:rsidP="00677C0F">
            <w:pPr>
              <w:jc w:val="right"/>
              <w:rPr>
                <w:sz w:val="18"/>
                <w:szCs w:val="18"/>
              </w:rPr>
            </w:pPr>
            <w:r>
              <w:rPr>
                <w:sz w:val="18"/>
                <w:szCs w:val="18"/>
              </w:rPr>
              <w:t>6051</w:t>
            </w:r>
          </w:p>
        </w:tc>
        <w:tc>
          <w:tcPr>
            <w:tcW w:w="764" w:type="dxa"/>
          </w:tcPr>
          <w:p w14:paraId="0D7729D8" w14:textId="1CD27736" w:rsidR="00677C0F" w:rsidRPr="007E57AA" w:rsidRDefault="00677C0F" w:rsidP="00677C0F">
            <w:pPr>
              <w:jc w:val="right"/>
              <w:rPr>
                <w:sz w:val="18"/>
                <w:szCs w:val="18"/>
              </w:rPr>
            </w:pPr>
            <w:r>
              <w:rPr>
                <w:sz w:val="18"/>
                <w:szCs w:val="18"/>
              </w:rPr>
              <w:t>455.46</w:t>
            </w:r>
          </w:p>
        </w:tc>
        <w:tc>
          <w:tcPr>
            <w:tcW w:w="817" w:type="dxa"/>
          </w:tcPr>
          <w:p w14:paraId="2F8CEF74" w14:textId="06589E2F" w:rsidR="00677C0F" w:rsidRPr="00952207" w:rsidRDefault="00677C0F" w:rsidP="00677C0F">
            <w:pPr>
              <w:jc w:val="right"/>
              <w:rPr>
                <w:sz w:val="18"/>
                <w:szCs w:val="18"/>
              </w:rPr>
            </w:pPr>
            <w:r>
              <w:rPr>
                <w:sz w:val="18"/>
                <w:szCs w:val="18"/>
              </w:rPr>
              <w:t>24.3.8.3.4</w:t>
            </w:r>
          </w:p>
        </w:tc>
        <w:tc>
          <w:tcPr>
            <w:tcW w:w="2243" w:type="dxa"/>
          </w:tcPr>
          <w:p w14:paraId="4CCB0085" w14:textId="2B7C798A" w:rsidR="00677C0F" w:rsidRPr="00677C0F" w:rsidRDefault="00677C0F" w:rsidP="00677C0F">
            <w:pPr>
              <w:rPr>
                <w:sz w:val="18"/>
                <w:szCs w:val="18"/>
              </w:rPr>
            </w:pPr>
            <w:r w:rsidRPr="00677C0F">
              <w:rPr>
                <w:sz w:val="18"/>
                <w:szCs w:val="18"/>
              </w:rPr>
              <w:t>When the Aggregation bit is set to 1, --&gt; here, setting the Aggregation bit is not the focus but testing / checking if the Aggregation bit has a value of 1.</w:t>
            </w:r>
          </w:p>
        </w:tc>
        <w:tc>
          <w:tcPr>
            <w:tcW w:w="2520" w:type="dxa"/>
          </w:tcPr>
          <w:p w14:paraId="22DFBDD1" w14:textId="614F6345" w:rsidR="00677C0F" w:rsidRPr="00677C0F" w:rsidRDefault="00677C0F" w:rsidP="00677C0F">
            <w:pPr>
              <w:rPr>
                <w:sz w:val="18"/>
                <w:szCs w:val="18"/>
              </w:rPr>
            </w:pPr>
            <w:r w:rsidRPr="00677C0F">
              <w:rPr>
                <w:sz w:val="18"/>
                <w:szCs w:val="18"/>
              </w:rPr>
              <w:t>Change "When the Aggregation bit is set to 1," to "When the Aggregation bit is equalt to 1"</w:t>
            </w:r>
          </w:p>
        </w:tc>
        <w:tc>
          <w:tcPr>
            <w:tcW w:w="2430" w:type="dxa"/>
          </w:tcPr>
          <w:p w14:paraId="296F7285" w14:textId="77777777" w:rsidR="00B502D8" w:rsidRDefault="00B502D8" w:rsidP="00B502D8">
            <w:pPr>
              <w:autoSpaceDE w:val="0"/>
              <w:autoSpaceDN w:val="0"/>
              <w:adjustRightInd w:val="0"/>
              <w:rPr>
                <w:sz w:val="18"/>
                <w:szCs w:val="18"/>
              </w:rPr>
            </w:pPr>
            <w:r>
              <w:rPr>
                <w:sz w:val="18"/>
                <w:szCs w:val="18"/>
              </w:rPr>
              <w:t>Accepted.</w:t>
            </w:r>
          </w:p>
          <w:p w14:paraId="338911DD" w14:textId="77777777" w:rsidR="00B502D8" w:rsidRDefault="00B502D8" w:rsidP="00B502D8">
            <w:pPr>
              <w:autoSpaceDE w:val="0"/>
              <w:autoSpaceDN w:val="0"/>
              <w:adjustRightInd w:val="0"/>
              <w:rPr>
                <w:sz w:val="18"/>
                <w:szCs w:val="18"/>
              </w:rPr>
            </w:pPr>
          </w:p>
          <w:p w14:paraId="7C81CA0C" w14:textId="006A414D" w:rsidR="00677C0F" w:rsidRPr="00521917" w:rsidRDefault="00B502D8" w:rsidP="00B502D8">
            <w:pPr>
              <w:autoSpaceDE w:val="0"/>
              <w:autoSpaceDN w:val="0"/>
              <w:adjustRightInd w:val="0"/>
              <w:ind w:left="90" w:hangingChars="50" w:hanging="90"/>
              <w:rPr>
                <w:sz w:val="18"/>
                <w:szCs w:val="18"/>
              </w:rPr>
            </w:pPr>
            <w:r>
              <w:rPr>
                <w:sz w:val="18"/>
                <w:szCs w:val="18"/>
              </w:rPr>
              <w:t xml:space="preserve">Instruction to Editor: Please change the sentence on P.L. 455.46 from “When the Aggregation bit is set to 1” to “When the Aggregation bit is equal to 1”.  </w:t>
            </w:r>
          </w:p>
        </w:tc>
      </w:tr>
      <w:tr w:rsidR="00125B1D" w:rsidRPr="007E57AA" w14:paraId="5704F204" w14:textId="77777777" w:rsidTr="009501FF">
        <w:trPr>
          <w:trHeight w:val="1250"/>
        </w:trPr>
        <w:tc>
          <w:tcPr>
            <w:tcW w:w="671" w:type="dxa"/>
          </w:tcPr>
          <w:p w14:paraId="5EBEE5F2" w14:textId="64A184D1" w:rsidR="00125B1D" w:rsidRDefault="00125B1D" w:rsidP="00125B1D">
            <w:pPr>
              <w:jc w:val="right"/>
              <w:rPr>
                <w:sz w:val="18"/>
                <w:szCs w:val="18"/>
              </w:rPr>
            </w:pPr>
            <w:r>
              <w:rPr>
                <w:sz w:val="18"/>
                <w:szCs w:val="18"/>
              </w:rPr>
              <w:t>6054</w:t>
            </w:r>
          </w:p>
        </w:tc>
        <w:tc>
          <w:tcPr>
            <w:tcW w:w="764" w:type="dxa"/>
          </w:tcPr>
          <w:p w14:paraId="5C885199" w14:textId="5BDC7778" w:rsidR="00125B1D" w:rsidRDefault="00125B1D" w:rsidP="00125B1D">
            <w:pPr>
              <w:jc w:val="right"/>
              <w:rPr>
                <w:sz w:val="18"/>
                <w:szCs w:val="18"/>
              </w:rPr>
            </w:pPr>
            <w:r>
              <w:rPr>
                <w:sz w:val="18"/>
                <w:szCs w:val="18"/>
              </w:rPr>
              <w:t>587.1</w:t>
            </w:r>
          </w:p>
        </w:tc>
        <w:tc>
          <w:tcPr>
            <w:tcW w:w="817" w:type="dxa"/>
          </w:tcPr>
          <w:p w14:paraId="74AF4EDE" w14:textId="33E017B4" w:rsidR="00125B1D" w:rsidRDefault="00125B1D" w:rsidP="00125B1D">
            <w:pPr>
              <w:jc w:val="right"/>
              <w:rPr>
                <w:sz w:val="18"/>
                <w:szCs w:val="18"/>
              </w:rPr>
            </w:pPr>
            <w:r>
              <w:rPr>
                <w:sz w:val="18"/>
                <w:szCs w:val="18"/>
              </w:rPr>
              <w:t>E.1</w:t>
            </w:r>
          </w:p>
        </w:tc>
        <w:tc>
          <w:tcPr>
            <w:tcW w:w="2243" w:type="dxa"/>
          </w:tcPr>
          <w:p w14:paraId="04719742" w14:textId="605A3A02" w:rsidR="00125B1D" w:rsidRPr="00677C0F" w:rsidRDefault="00125B1D" w:rsidP="00125B1D">
            <w:pPr>
              <w:rPr>
                <w:sz w:val="18"/>
                <w:szCs w:val="18"/>
              </w:rPr>
            </w:pPr>
            <w:r w:rsidRPr="00125B1D">
              <w:rPr>
                <w:sz w:val="18"/>
                <w:szCs w:val="18"/>
              </w:rPr>
              <w:t>China has available spectrum in 600MHz that is usable for 11ah</w:t>
            </w:r>
          </w:p>
        </w:tc>
        <w:tc>
          <w:tcPr>
            <w:tcW w:w="2520" w:type="dxa"/>
          </w:tcPr>
          <w:p w14:paraId="14C47527" w14:textId="007041B6" w:rsidR="00125B1D" w:rsidRPr="00677C0F" w:rsidRDefault="00125B1D" w:rsidP="00125B1D">
            <w:pPr>
              <w:rPr>
                <w:sz w:val="18"/>
                <w:szCs w:val="18"/>
              </w:rPr>
            </w:pPr>
            <w:r w:rsidRPr="00125B1D">
              <w:rPr>
                <w:sz w:val="18"/>
                <w:szCs w:val="18"/>
              </w:rPr>
              <w:t>Consider adding operating class and channelization to Annex E for 600 MHz portion of Chinese spectrum</w:t>
            </w:r>
          </w:p>
        </w:tc>
        <w:tc>
          <w:tcPr>
            <w:tcW w:w="2430" w:type="dxa"/>
          </w:tcPr>
          <w:p w14:paraId="4E62B1E2" w14:textId="27001980" w:rsidR="00125B1D" w:rsidRDefault="00125B1D" w:rsidP="00125B1D">
            <w:pPr>
              <w:autoSpaceDE w:val="0"/>
              <w:autoSpaceDN w:val="0"/>
              <w:adjustRightInd w:val="0"/>
              <w:rPr>
                <w:sz w:val="18"/>
                <w:szCs w:val="18"/>
              </w:rPr>
            </w:pPr>
            <w:r>
              <w:rPr>
                <w:sz w:val="18"/>
                <w:szCs w:val="18"/>
              </w:rPr>
              <w:t>Reject</w:t>
            </w:r>
            <w:r w:rsidR="00E47CDB">
              <w:rPr>
                <w:sz w:val="18"/>
                <w:szCs w:val="18"/>
              </w:rPr>
              <w:t>ed</w:t>
            </w:r>
            <w:r>
              <w:rPr>
                <w:sz w:val="18"/>
                <w:szCs w:val="18"/>
              </w:rPr>
              <w:t>.</w:t>
            </w:r>
          </w:p>
          <w:p w14:paraId="3B4F03AB" w14:textId="77777777" w:rsidR="00125B1D" w:rsidRDefault="00125B1D" w:rsidP="00125B1D">
            <w:pPr>
              <w:autoSpaceDE w:val="0"/>
              <w:autoSpaceDN w:val="0"/>
              <w:adjustRightInd w:val="0"/>
              <w:rPr>
                <w:sz w:val="18"/>
                <w:szCs w:val="18"/>
              </w:rPr>
            </w:pPr>
          </w:p>
          <w:p w14:paraId="4FCF1928" w14:textId="6DF64540" w:rsidR="00125B1D" w:rsidRDefault="00125B1D" w:rsidP="00125B1D">
            <w:pPr>
              <w:autoSpaceDE w:val="0"/>
              <w:autoSpaceDN w:val="0"/>
              <w:adjustRightInd w:val="0"/>
              <w:rPr>
                <w:sz w:val="18"/>
                <w:szCs w:val="18"/>
              </w:rPr>
            </w:pPr>
            <w:r>
              <w:rPr>
                <w:sz w:val="18"/>
                <w:szCs w:val="18"/>
              </w:rPr>
              <w:t>It is not entirely clear what the regulatory status of 600MHz bands within</w:t>
            </w:r>
            <w:r w:rsidR="00B6114F">
              <w:rPr>
                <w:sz w:val="18"/>
                <w:szCs w:val="18"/>
              </w:rPr>
              <w:t xml:space="preserve"> China is at the current moment. 11ah channelization can be added </w:t>
            </w:r>
            <w:r w:rsidR="00B6114F">
              <w:rPr>
                <w:sz w:val="18"/>
                <w:szCs w:val="18"/>
              </w:rPr>
              <w:lastRenderedPageBreak/>
              <w:t>and Annex E tables can be updated once regulations become more clear.</w:t>
            </w:r>
          </w:p>
        </w:tc>
      </w:tr>
      <w:tr w:rsidR="00125B1D" w:rsidRPr="007E57AA" w14:paraId="023EEFE3" w14:textId="77777777" w:rsidTr="009501FF">
        <w:trPr>
          <w:trHeight w:val="1250"/>
        </w:trPr>
        <w:tc>
          <w:tcPr>
            <w:tcW w:w="671" w:type="dxa"/>
          </w:tcPr>
          <w:p w14:paraId="20D10015" w14:textId="2371423C" w:rsidR="00125B1D" w:rsidRDefault="00125B1D" w:rsidP="00125B1D">
            <w:pPr>
              <w:jc w:val="right"/>
              <w:rPr>
                <w:sz w:val="18"/>
                <w:szCs w:val="18"/>
              </w:rPr>
            </w:pPr>
            <w:r>
              <w:rPr>
                <w:sz w:val="18"/>
                <w:szCs w:val="18"/>
              </w:rPr>
              <w:lastRenderedPageBreak/>
              <w:t>6055</w:t>
            </w:r>
          </w:p>
        </w:tc>
        <w:tc>
          <w:tcPr>
            <w:tcW w:w="764" w:type="dxa"/>
          </w:tcPr>
          <w:p w14:paraId="0CFCD6DC" w14:textId="36FA1774" w:rsidR="00125B1D" w:rsidRDefault="00125B1D" w:rsidP="00125B1D">
            <w:pPr>
              <w:jc w:val="right"/>
              <w:rPr>
                <w:sz w:val="18"/>
                <w:szCs w:val="18"/>
              </w:rPr>
            </w:pPr>
            <w:r>
              <w:rPr>
                <w:sz w:val="18"/>
                <w:szCs w:val="18"/>
              </w:rPr>
              <w:t>469.47</w:t>
            </w:r>
          </w:p>
        </w:tc>
        <w:tc>
          <w:tcPr>
            <w:tcW w:w="817" w:type="dxa"/>
          </w:tcPr>
          <w:p w14:paraId="5ACB765C" w14:textId="3362866C" w:rsidR="00125B1D" w:rsidRDefault="00125B1D" w:rsidP="00125B1D">
            <w:pPr>
              <w:jc w:val="right"/>
              <w:rPr>
                <w:sz w:val="18"/>
                <w:szCs w:val="18"/>
              </w:rPr>
            </w:pPr>
            <w:r>
              <w:rPr>
                <w:sz w:val="18"/>
                <w:szCs w:val="18"/>
              </w:rPr>
              <w:t>24.3.9.12.2</w:t>
            </w:r>
          </w:p>
        </w:tc>
        <w:tc>
          <w:tcPr>
            <w:tcW w:w="2243" w:type="dxa"/>
          </w:tcPr>
          <w:p w14:paraId="4A88895A" w14:textId="6D959491" w:rsidR="00125B1D" w:rsidRPr="00677C0F" w:rsidRDefault="00125B1D" w:rsidP="00125B1D">
            <w:pPr>
              <w:rPr>
                <w:sz w:val="18"/>
                <w:szCs w:val="18"/>
              </w:rPr>
            </w:pPr>
            <w:r w:rsidRPr="00125B1D">
              <w:rPr>
                <w:sz w:val="18"/>
                <w:szCs w:val="18"/>
              </w:rPr>
              <w:t>PHY clauses describe how to construct DUPed long preambles, even though MAC does not allow for them or have use for them.</w:t>
            </w:r>
          </w:p>
        </w:tc>
        <w:tc>
          <w:tcPr>
            <w:tcW w:w="2520" w:type="dxa"/>
          </w:tcPr>
          <w:p w14:paraId="730A2B0B" w14:textId="1E717A63" w:rsidR="00125B1D" w:rsidRPr="00677C0F" w:rsidRDefault="00125B1D" w:rsidP="00125B1D">
            <w:pPr>
              <w:rPr>
                <w:sz w:val="18"/>
                <w:szCs w:val="18"/>
              </w:rPr>
            </w:pPr>
            <w:r w:rsidRPr="00125B1D">
              <w:rPr>
                <w:sz w:val="18"/>
                <w:szCs w:val="18"/>
              </w:rPr>
              <w:t>Remove PHY descriptions for constructing 4, 8, 16MHz DUPed transmissions using 2MHz Long preamble</w:t>
            </w:r>
          </w:p>
        </w:tc>
        <w:tc>
          <w:tcPr>
            <w:tcW w:w="2430" w:type="dxa"/>
          </w:tcPr>
          <w:p w14:paraId="2050D5E8" w14:textId="77777777" w:rsidR="00125B1D" w:rsidRDefault="00B66A52" w:rsidP="00125B1D">
            <w:pPr>
              <w:autoSpaceDE w:val="0"/>
              <w:autoSpaceDN w:val="0"/>
              <w:adjustRightInd w:val="0"/>
              <w:rPr>
                <w:sz w:val="18"/>
                <w:szCs w:val="18"/>
              </w:rPr>
            </w:pPr>
            <w:r>
              <w:rPr>
                <w:sz w:val="18"/>
                <w:szCs w:val="18"/>
              </w:rPr>
              <w:t>Accepted.</w:t>
            </w:r>
          </w:p>
          <w:p w14:paraId="765D9EA5" w14:textId="77777777" w:rsidR="00B66A52" w:rsidRDefault="00B66A52" w:rsidP="00125B1D">
            <w:pPr>
              <w:autoSpaceDE w:val="0"/>
              <w:autoSpaceDN w:val="0"/>
              <w:adjustRightInd w:val="0"/>
              <w:rPr>
                <w:sz w:val="18"/>
                <w:szCs w:val="18"/>
              </w:rPr>
            </w:pPr>
          </w:p>
          <w:p w14:paraId="009C216C" w14:textId="77777777" w:rsidR="00B66A52" w:rsidRDefault="00B66A52" w:rsidP="00125B1D">
            <w:pPr>
              <w:autoSpaceDE w:val="0"/>
              <w:autoSpaceDN w:val="0"/>
              <w:adjustRightInd w:val="0"/>
              <w:rPr>
                <w:sz w:val="18"/>
                <w:szCs w:val="18"/>
              </w:rPr>
            </w:pPr>
            <w:r>
              <w:rPr>
                <w:sz w:val="18"/>
                <w:szCs w:val="18"/>
              </w:rPr>
              <w:t>Instruction to Editor:</w:t>
            </w:r>
          </w:p>
          <w:p w14:paraId="1B6D2312" w14:textId="4041E672" w:rsidR="00B66A52" w:rsidRDefault="00B66A52" w:rsidP="00125B1D">
            <w:pPr>
              <w:autoSpaceDE w:val="0"/>
              <w:autoSpaceDN w:val="0"/>
              <w:adjustRightInd w:val="0"/>
              <w:rPr>
                <w:sz w:val="18"/>
                <w:szCs w:val="18"/>
              </w:rPr>
            </w:pPr>
            <w:r>
              <w:rPr>
                <w:sz w:val="18"/>
                <w:szCs w:val="18"/>
              </w:rPr>
              <w:t>Please see editing instruc</w:t>
            </w:r>
            <w:r w:rsidR="00B84E55">
              <w:rPr>
                <w:sz w:val="18"/>
                <w:szCs w:val="18"/>
              </w:rPr>
              <w:t>tions for CID 6055 in 11-15/0270r1</w:t>
            </w:r>
            <w:bookmarkStart w:id="0" w:name="_GoBack"/>
            <w:bookmarkEnd w:id="0"/>
            <w:r>
              <w:rPr>
                <w:sz w:val="18"/>
                <w:szCs w:val="18"/>
              </w:rPr>
              <w:t>.</w:t>
            </w:r>
          </w:p>
          <w:p w14:paraId="68222DAB" w14:textId="77777777" w:rsidR="00B66A52" w:rsidRDefault="00B66A52" w:rsidP="00125B1D">
            <w:pPr>
              <w:autoSpaceDE w:val="0"/>
              <w:autoSpaceDN w:val="0"/>
              <w:adjustRightInd w:val="0"/>
              <w:rPr>
                <w:sz w:val="18"/>
                <w:szCs w:val="18"/>
              </w:rPr>
            </w:pPr>
          </w:p>
        </w:tc>
      </w:tr>
      <w:tr w:rsidR="00125B1D" w:rsidRPr="007E57AA" w14:paraId="3ED3F66D" w14:textId="77777777" w:rsidTr="009501FF">
        <w:trPr>
          <w:trHeight w:val="1250"/>
        </w:trPr>
        <w:tc>
          <w:tcPr>
            <w:tcW w:w="671" w:type="dxa"/>
          </w:tcPr>
          <w:p w14:paraId="7102B863" w14:textId="44E72345" w:rsidR="00125B1D" w:rsidRDefault="00125B1D" w:rsidP="00125B1D">
            <w:pPr>
              <w:jc w:val="right"/>
              <w:rPr>
                <w:sz w:val="18"/>
                <w:szCs w:val="18"/>
              </w:rPr>
            </w:pPr>
            <w:r>
              <w:rPr>
                <w:sz w:val="18"/>
                <w:szCs w:val="18"/>
              </w:rPr>
              <w:t>6056</w:t>
            </w:r>
          </w:p>
        </w:tc>
        <w:tc>
          <w:tcPr>
            <w:tcW w:w="764" w:type="dxa"/>
          </w:tcPr>
          <w:p w14:paraId="106892BF" w14:textId="65CBA96F" w:rsidR="00125B1D" w:rsidRDefault="00125B1D" w:rsidP="00125B1D">
            <w:pPr>
              <w:jc w:val="right"/>
              <w:rPr>
                <w:sz w:val="18"/>
                <w:szCs w:val="18"/>
              </w:rPr>
            </w:pPr>
            <w:r>
              <w:rPr>
                <w:sz w:val="18"/>
                <w:szCs w:val="18"/>
              </w:rPr>
              <w:t>406.19</w:t>
            </w:r>
          </w:p>
        </w:tc>
        <w:tc>
          <w:tcPr>
            <w:tcW w:w="817" w:type="dxa"/>
          </w:tcPr>
          <w:p w14:paraId="16D268B4" w14:textId="512FFD1C" w:rsidR="00125B1D" w:rsidRDefault="00125B1D" w:rsidP="00125B1D">
            <w:pPr>
              <w:jc w:val="right"/>
              <w:rPr>
                <w:sz w:val="18"/>
                <w:szCs w:val="18"/>
              </w:rPr>
            </w:pPr>
            <w:r>
              <w:rPr>
                <w:sz w:val="18"/>
                <w:szCs w:val="18"/>
              </w:rPr>
              <w:t>24.3.4.2</w:t>
            </w:r>
          </w:p>
        </w:tc>
        <w:tc>
          <w:tcPr>
            <w:tcW w:w="2243" w:type="dxa"/>
          </w:tcPr>
          <w:p w14:paraId="21078787" w14:textId="0270E2CA" w:rsidR="00125B1D" w:rsidRPr="00677C0F" w:rsidRDefault="00125B1D" w:rsidP="00125B1D">
            <w:pPr>
              <w:rPr>
                <w:sz w:val="18"/>
                <w:szCs w:val="18"/>
              </w:rPr>
            </w:pPr>
            <w:r w:rsidRPr="00125B1D">
              <w:rPr>
                <w:sz w:val="18"/>
                <w:szCs w:val="18"/>
              </w:rPr>
              <w:t>The term LONG_GI is undefined and should not be used to describe the regular 8us GI</w:t>
            </w:r>
          </w:p>
        </w:tc>
        <w:tc>
          <w:tcPr>
            <w:tcW w:w="2520" w:type="dxa"/>
          </w:tcPr>
          <w:p w14:paraId="38E6FA1E" w14:textId="3FB9030D" w:rsidR="00125B1D" w:rsidRPr="00677C0F" w:rsidRDefault="00125B1D" w:rsidP="00125B1D">
            <w:pPr>
              <w:rPr>
                <w:sz w:val="18"/>
                <w:szCs w:val="18"/>
              </w:rPr>
            </w:pPr>
            <w:r w:rsidRPr="00125B1D">
              <w:rPr>
                <w:sz w:val="18"/>
                <w:szCs w:val="18"/>
              </w:rPr>
              <w:t>Remove term LONG_GI when describing a regular 8us GI, or a 2x8us double GI (for LTF)</w:t>
            </w:r>
          </w:p>
        </w:tc>
        <w:tc>
          <w:tcPr>
            <w:tcW w:w="2430" w:type="dxa"/>
          </w:tcPr>
          <w:p w14:paraId="6E24463B" w14:textId="4426FE8C" w:rsidR="00125B1D" w:rsidRDefault="00B6114F" w:rsidP="00125B1D">
            <w:pPr>
              <w:autoSpaceDE w:val="0"/>
              <w:autoSpaceDN w:val="0"/>
              <w:adjustRightInd w:val="0"/>
              <w:rPr>
                <w:sz w:val="18"/>
                <w:szCs w:val="18"/>
              </w:rPr>
            </w:pPr>
            <w:r>
              <w:rPr>
                <w:sz w:val="18"/>
                <w:szCs w:val="18"/>
              </w:rPr>
              <w:t>Accept</w:t>
            </w:r>
            <w:r w:rsidR="00E47CDB">
              <w:rPr>
                <w:sz w:val="18"/>
                <w:szCs w:val="18"/>
              </w:rPr>
              <w:t>ed</w:t>
            </w:r>
            <w:r>
              <w:rPr>
                <w:sz w:val="18"/>
                <w:szCs w:val="18"/>
              </w:rPr>
              <w:t xml:space="preserve">. </w:t>
            </w:r>
          </w:p>
          <w:p w14:paraId="00A73C93" w14:textId="77777777" w:rsidR="00B6114F" w:rsidRDefault="00B6114F" w:rsidP="00125B1D">
            <w:pPr>
              <w:autoSpaceDE w:val="0"/>
              <w:autoSpaceDN w:val="0"/>
              <w:adjustRightInd w:val="0"/>
              <w:rPr>
                <w:sz w:val="18"/>
                <w:szCs w:val="18"/>
              </w:rPr>
            </w:pPr>
          </w:p>
          <w:p w14:paraId="2ACB7FB0" w14:textId="77777777" w:rsidR="00B6114F" w:rsidRDefault="00B6114F" w:rsidP="00125B1D">
            <w:pPr>
              <w:autoSpaceDE w:val="0"/>
              <w:autoSpaceDN w:val="0"/>
              <w:adjustRightInd w:val="0"/>
              <w:rPr>
                <w:sz w:val="18"/>
                <w:szCs w:val="18"/>
              </w:rPr>
            </w:pPr>
            <w:r>
              <w:rPr>
                <w:sz w:val="18"/>
                <w:szCs w:val="18"/>
              </w:rPr>
              <w:t>Instruction to Editor:</w:t>
            </w:r>
          </w:p>
          <w:p w14:paraId="45223D96" w14:textId="77777777" w:rsidR="00B6114F" w:rsidRDefault="00B6114F" w:rsidP="00B6114F">
            <w:pPr>
              <w:autoSpaceDE w:val="0"/>
              <w:autoSpaceDN w:val="0"/>
              <w:adjustRightInd w:val="0"/>
              <w:rPr>
                <w:sz w:val="18"/>
                <w:szCs w:val="18"/>
              </w:rPr>
            </w:pPr>
            <w:r>
              <w:rPr>
                <w:sz w:val="18"/>
                <w:szCs w:val="18"/>
              </w:rPr>
              <w:t>Please remove/strikeout the phrase “(LONG_GI)” from P.L. 406.19 and all other instances in 24.3.4.2.</w:t>
            </w:r>
          </w:p>
          <w:p w14:paraId="455DCE0E" w14:textId="77777777" w:rsidR="00B6114F" w:rsidRDefault="00B6114F" w:rsidP="00B6114F">
            <w:pPr>
              <w:autoSpaceDE w:val="0"/>
              <w:autoSpaceDN w:val="0"/>
              <w:adjustRightInd w:val="0"/>
              <w:rPr>
                <w:sz w:val="18"/>
                <w:szCs w:val="18"/>
              </w:rPr>
            </w:pPr>
          </w:p>
          <w:p w14:paraId="101633F5" w14:textId="389B3071" w:rsidR="00B6114F" w:rsidRDefault="00B6114F" w:rsidP="00B6114F">
            <w:pPr>
              <w:autoSpaceDE w:val="0"/>
              <w:autoSpaceDN w:val="0"/>
              <w:adjustRightInd w:val="0"/>
              <w:rPr>
                <w:sz w:val="18"/>
                <w:szCs w:val="18"/>
              </w:rPr>
            </w:pPr>
            <w:r>
              <w:rPr>
                <w:sz w:val="18"/>
                <w:szCs w:val="18"/>
              </w:rPr>
              <w:t xml:space="preserve">Additionally, on P.L. 406.45, change sentence “Prepend a GI (2 x LONG_GI)” to “Prepend a GI of 16us in duration”. Repeat this change for P.L. 409.63, P.L. 412.7 </w:t>
            </w:r>
          </w:p>
        </w:tc>
      </w:tr>
      <w:tr w:rsidR="00321C99" w:rsidRPr="007E57AA" w14:paraId="45CF0AD2" w14:textId="77777777" w:rsidTr="009501FF">
        <w:trPr>
          <w:trHeight w:val="1250"/>
        </w:trPr>
        <w:tc>
          <w:tcPr>
            <w:tcW w:w="671" w:type="dxa"/>
          </w:tcPr>
          <w:p w14:paraId="426691DD" w14:textId="69D746DF" w:rsidR="00321C99" w:rsidRDefault="00321C99" w:rsidP="00321C99">
            <w:pPr>
              <w:jc w:val="right"/>
              <w:rPr>
                <w:sz w:val="18"/>
                <w:szCs w:val="18"/>
              </w:rPr>
            </w:pPr>
            <w:r>
              <w:rPr>
                <w:sz w:val="18"/>
                <w:szCs w:val="18"/>
              </w:rPr>
              <w:t>6149</w:t>
            </w:r>
          </w:p>
        </w:tc>
        <w:tc>
          <w:tcPr>
            <w:tcW w:w="764" w:type="dxa"/>
          </w:tcPr>
          <w:p w14:paraId="73F6B2E8" w14:textId="02C6DB8A" w:rsidR="00321C99" w:rsidRDefault="00321C99" w:rsidP="00321C99">
            <w:pPr>
              <w:jc w:val="right"/>
              <w:rPr>
                <w:sz w:val="18"/>
                <w:szCs w:val="18"/>
              </w:rPr>
            </w:pPr>
            <w:r>
              <w:rPr>
                <w:sz w:val="18"/>
                <w:szCs w:val="18"/>
              </w:rPr>
              <w:t>485.40</w:t>
            </w:r>
          </w:p>
        </w:tc>
        <w:tc>
          <w:tcPr>
            <w:tcW w:w="817" w:type="dxa"/>
          </w:tcPr>
          <w:p w14:paraId="5A3A7680" w14:textId="21E100A5" w:rsidR="00321C99" w:rsidRDefault="00321C99" w:rsidP="00321C99">
            <w:pPr>
              <w:jc w:val="right"/>
              <w:rPr>
                <w:sz w:val="18"/>
                <w:szCs w:val="18"/>
              </w:rPr>
            </w:pPr>
            <w:r>
              <w:rPr>
                <w:sz w:val="18"/>
                <w:szCs w:val="18"/>
              </w:rPr>
              <w:t>24.3.17.5.2</w:t>
            </w:r>
          </w:p>
        </w:tc>
        <w:tc>
          <w:tcPr>
            <w:tcW w:w="2243" w:type="dxa"/>
          </w:tcPr>
          <w:p w14:paraId="0FE0EF09" w14:textId="0A6D6F20" w:rsidR="00321C99" w:rsidRPr="00125B1D" w:rsidRDefault="00321C99" w:rsidP="00321C99">
            <w:pPr>
              <w:rPr>
                <w:sz w:val="18"/>
                <w:szCs w:val="18"/>
              </w:rPr>
            </w:pPr>
            <w:r w:rsidRPr="00321C99">
              <w:rPr>
                <w:sz w:val="18"/>
                <w:szCs w:val="18"/>
              </w:rPr>
              <w:t>These channels which are classified to Type 2 would be used as a part of Type 1 CCA channel set as well, in case where no higher bandwidth BSS are expected to exist, e.g. for scheduled channel of TWT SP, or for enabled channel of SST.</w:t>
            </w:r>
          </w:p>
        </w:tc>
        <w:tc>
          <w:tcPr>
            <w:tcW w:w="2520" w:type="dxa"/>
          </w:tcPr>
          <w:p w14:paraId="433EDA47" w14:textId="234CDB52" w:rsidR="00321C99" w:rsidRPr="00125B1D" w:rsidRDefault="00321C99" w:rsidP="00321C99">
            <w:pPr>
              <w:rPr>
                <w:sz w:val="18"/>
                <w:szCs w:val="18"/>
              </w:rPr>
            </w:pPr>
            <w:r w:rsidRPr="00321C99">
              <w:rPr>
                <w:sz w:val="18"/>
                <w:szCs w:val="18"/>
              </w:rPr>
              <w:t>Modify as below:</w:t>
            </w:r>
            <w:r w:rsidRPr="00321C99">
              <w:rPr>
                <w:sz w:val="18"/>
                <w:szCs w:val="18"/>
              </w:rPr>
              <w:br/>
            </w:r>
            <w:r w:rsidRPr="00321C99">
              <w:rPr>
                <w:sz w:val="18"/>
                <w:szCs w:val="18"/>
              </w:rPr>
              <w:br/>
              <w:t>"Likewise, if the BSS is set up on channels classified as Type 2, the AP and non-AP STA devices should use Type 2 specific CCA levels, unless Type 1 specific CCA levels is required to use because the bitmap in TWT Channel field indicates to use that channels or SST enabled channel bitmap specifies that channels as enabled.</w:t>
            </w:r>
          </w:p>
        </w:tc>
        <w:tc>
          <w:tcPr>
            <w:tcW w:w="2430" w:type="dxa"/>
          </w:tcPr>
          <w:p w14:paraId="1AF86565" w14:textId="77777777" w:rsidR="00321C99" w:rsidRDefault="002B23CB" w:rsidP="00321C99">
            <w:pPr>
              <w:autoSpaceDE w:val="0"/>
              <w:autoSpaceDN w:val="0"/>
              <w:adjustRightInd w:val="0"/>
              <w:rPr>
                <w:sz w:val="18"/>
                <w:szCs w:val="18"/>
              </w:rPr>
            </w:pPr>
            <w:r>
              <w:rPr>
                <w:sz w:val="18"/>
                <w:szCs w:val="18"/>
              </w:rPr>
              <w:t>Revised</w:t>
            </w:r>
            <w:r w:rsidR="00321C99">
              <w:rPr>
                <w:sz w:val="18"/>
                <w:szCs w:val="18"/>
              </w:rPr>
              <w:t>.</w:t>
            </w:r>
          </w:p>
          <w:p w14:paraId="4656A570" w14:textId="77777777" w:rsidR="002B23CB" w:rsidRDefault="002B23CB" w:rsidP="00321C99">
            <w:pPr>
              <w:autoSpaceDE w:val="0"/>
              <w:autoSpaceDN w:val="0"/>
              <w:adjustRightInd w:val="0"/>
              <w:rPr>
                <w:sz w:val="18"/>
                <w:szCs w:val="18"/>
              </w:rPr>
            </w:pPr>
          </w:p>
          <w:p w14:paraId="7057095B" w14:textId="77777777" w:rsidR="002B23CB" w:rsidRDefault="002B23CB" w:rsidP="00321C99">
            <w:pPr>
              <w:autoSpaceDE w:val="0"/>
              <w:autoSpaceDN w:val="0"/>
              <w:adjustRightInd w:val="0"/>
              <w:rPr>
                <w:sz w:val="18"/>
                <w:szCs w:val="18"/>
              </w:rPr>
            </w:pPr>
            <w:r>
              <w:rPr>
                <w:sz w:val="18"/>
                <w:szCs w:val="18"/>
              </w:rPr>
              <w:t>Accept in principle that if an SST BW spans both Type 1 and Type 2 channels, the device should adhere to either the CCA level (Type 1 or Type 2) of the channel to be accessed.</w:t>
            </w:r>
          </w:p>
          <w:p w14:paraId="560ED6E0" w14:textId="77777777" w:rsidR="002B23CB" w:rsidRDefault="002B23CB" w:rsidP="00321C99">
            <w:pPr>
              <w:autoSpaceDE w:val="0"/>
              <w:autoSpaceDN w:val="0"/>
              <w:adjustRightInd w:val="0"/>
              <w:rPr>
                <w:sz w:val="18"/>
                <w:szCs w:val="18"/>
              </w:rPr>
            </w:pPr>
          </w:p>
          <w:p w14:paraId="4638641B" w14:textId="200ACABF" w:rsidR="002B23CB" w:rsidRDefault="002B23CB" w:rsidP="002B23CB">
            <w:pPr>
              <w:autoSpaceDE w:val="0"/>
              <w:autoSpaceDN w:val="0"/>
              <w:adjustRightInd w:val="0"/>
              <w:rPr>
                <w:sz w:val="18"/>
                <w:szCs w:val="18"/>
              </w:rPr>
            </w:pPr>
            <w:r>
              <w:rPr>
                <w:sz w:val="18"/>
                <w:szCs w:val="18"/>
              </w:rPr>
              <w:t xml:space="preserve">Instruction to Editor: Please see editing instructions for CID 6149 in </w:t>
            </w:r>
            <w:r w:rsidR="00B84E55">
              <w:rPr>
                <w:sz w:val="18"/>
                <w:szCs w:val="18"/>
              </w:rPr>
              <w:t>11-15/0270r1</w:t>
            </w:r>
            <w:r>
              <w:rPr>
                <w:sz w:val="18"/>
                <w:szCs w:val="18"/>
              </w:rPr>
              <w:t>.</w:t>
            </w:r>
          </w:p>
          <w:p w14:paraId="5D489D7F" w14:textId="123249B8" w:rsidR="002B23CB" w:rsidRDefault="002B23CB" w:rsidP="00321C99">
            <w:pPr>
              <w:autoSpaceDE w:val="0"/>
              <w:autoSpaceDN w:val="0"/>
              <w:adjustRightInd w:val="0"/>
              <w:rPr>
                <w:sz w:val="18"/>
                <w:szCs w:val="18"/>
              </w:rPr>
            </w:pPr>
          </w:p>
        </w:tc>
      </w:tr>
      <w:tr w:rsidR="00B614B1" w:rsidRPr="007E57AA" w14:paraId="2ABC1DDB" w14:textId="77777777" w:rsidTr="009501FF">
        <w:trPr>
          <w:trHeight w:val="1250"/>
        </w:trPr>
        <w:tc>
          <w:tcPr>
            <w:tcW w:w="671" w:type="dxa"/>
          </w:tcPr>
          <w:p w14:paraId="24F95C32" w14:textId="787A956F" w:rsidR="00B614B1" w:rsidRDefault="00B614B1" w:rsidP="00B614B1">
            <w:pPr>
              <w:jc w:val="right"/>
              <w:rPr>
                <w:sz w:val="18"/>
                <w:szCs w:val="18"/>
              </w:rPr>
            </w:pPr>
            <w:r>
              <w:rPr>
                <w:sz w:val="18"/>
                <w:szCs w:val="18"/>
              </w:rPr>
              <w:t>6174</w:t>
            </w:r>
          </w:p>
        </w:tc>
        <w:tc>
          <w:tcPr>
            <w:tcW w:w="764" w:type="dxa"/>
          </w:tcPr>
          <w:p w14:paraId="0D52B1A6" w14:textId="1DF1A6A3" w:rsidR="00B614B1" w:rsidRDefault="00B614B1" w:rsidP="00B614B1">
            <w:pPr>
              <w:jc w:val="right"/>
              <w:rPr>
                <w:sz w:val="18"/>
                <w:szCs w:val="18"/>
              </w:rPr>
            </w:pPr>
            <w:r>
              <w:rPr>
                <w:sz w:val="18"/>
                <w:szCs w:val="18"/>
              </w:rPr>
              <w:t>403.2</w:t>
            </w:r>
          </w:p>
        </w:tc>
        <w:tc>
          <w:tcPr>
            <w:tcW w:w="817" w:type="dxa"/>
          </w:tcPr>
          <w:p w14:paraId="3875EBB9" w14:textId="5A928325" w:rsidR="00B614B1" w:rsidRDefault="00B614B1" w:rsidP="00B614B1">
            <w:pPr>
              <w:jc w:val="right"/>
              <w:rPr>
                <w:sz w:val="18"/>
                <w:szCs w:val="18"/>
              </w:rPr>
            </w:pPr>
            <w:r>
              <w:rPr>
                <w:sz w:val="18"/>
                <w:szCs w:val="18"/>
              </w:rPr>
              <w:t>24.3.2</w:t>
            </w:r>
          </w:p>
        </w:tc>
        <w:tc>
          <w:tcPr>
            <w:tcW w:w="2243" w:type="dxa"/>
          </w:tcPr>
          <w:p w14:paraId="1EE0D773" w14:textId="723B429D" w:rsidR="00B614B1" w:rsidRPr="00321C99" w:rsidRDefault="00B614B1" w:rsidP="00B614B1">
            <w:pPr>
              <w:rPr>
                <w:sz w:val="18"/>
                <w:szCs w:val="18"/>
              </w:rPr>
            </w:pPr>
            <w:r w:rsidRPr="00B614B1">
              <w:rPr>
                <w:sz w:val="18"/>
                <w:szCs w:val="18"/>
              </w:rPr>
              <w:t xml:space="preserve">I do not agree with resolution of CID 5496. CID 5496 was rejected on the following ground "For S1G, the naming convention was decided as to not place any implied requirements for beamforming on the "Data Portion", hence that name was chosen over "Directional Portion". S1G is not required to interoperate with any previous .11 specifications and hence should be able to choose its own independent nomenclature". In my view if a frame is divided into two portions, one is omni-directional, and the other part would be naturally directional, particularlly when that portion is not </w:t>
            </w:r>
            <w:r w:rsidRPr="00B614B1">
              <w:rPr>
                <w:sz w:val="18"/>
                <w:szCs w:val="18"/>
              </w:rPr>
              <w:lastRenderedPageBreak/>
              <w:t>only data, but also includes training fields. Though 11ah operates on a separate band, it still needs to follow the same naming convention .11 as it is all the same specification document and 11ah is an integral part of the text, not a seprate document with its own naming conventions.</w:t>
            </w:r>
          </w:p>
        </w:tc>
        <w:tc>
          <w:tcPr>
            <w:tcW w:w="2520" w:type="dxa"/>
          </w:tcPr>
          <w:p w14:paraId="32B615F1" w14:textId="667765BD" w:rsidR="00B614B1" w:rsidRPr="00321C99" w:rsidRDefault="00B614B1" w:rsidP="00B614B1">
            <w:pPr>
              <w:rPr>
                <w:sz w:val="18"/>
                <w:szCs w:val="18"/>
              </w:rPr>
            </w:pPr>
            <w:r w:rsidRPr="00B614B1">
              <w:rPr>
                <w:sz w:val="18"/>
                <w:szCs w:val="18"/>
              </w:rPr>
              <w:lastRenderedPageBreak/>
              <w:t>rename "data portion" to "directional portions"</w:t>
            </w:r>
          </w:p>
        </w:tc>
        <w:tc>
          <w:tcPr>
            <w:tcW w:w="2430" w:type="dxa"/>
          </w:tcPr>
          <w:p w14:paraId="171A6AE1" w14:textId="77777777" w:rsidR="00B614B1" w:rsidRDefault="00B614B1" w:rsidP="00B614B1">
            <w:pPr>
              <w:autoSpaceDE w:val="0"/>
              <w:autoSpaceDN w:val="0"/>
              <w:adjustRightInd w:val="0"/>
              <w:rPr>
                <w:sz w:val="18"/>
                <w:szCs w:val="18"/>
              </w:rPr>
            </w:pPr>
            <w:r>
              <w:rPr>
                <w:sz w:val="18"/>
                <w:szCs w:val="18"/>
              </w:rPr>
              <w:t>Rejected.</w:t>
            </w:r>
          </w:p>
          <w:p w14:paraId="6B82E558" w14:textId="77777777" w:rsidR="00F45FC0" w:rsidRDefault="00F45FC0" w:rsidP="00B614B1">
            <w:pPr>
              <w:autoSpaceDE w:val="0"/>
              <w:autoSpaceDN w:val="0"/>
              <w:adjustRightInd w:val="0"/>
              <w:rPr>
                <w:sz w:val="18"/>
                <w:szCs w:val="18"/>
              </w:rPr>
            </w:pPr>
          </w:p>
          <w:p w14:paraId="089A8139" w14:textId="77777777" w:rsidR="00F45FC0" w:rsidRDefault="00F45FC0" w:rsidP="00B614B1">
            <w:pPr>
              <w:autoSpaceDE w:val="0"/>
              <w:autoSpaceDN w:val="0"/>
              <w:adjustRightInd w:val="0"/>
              <w:rPr>
                <w:sz w:val="18"/>
                <w:szCs w:val="18"/>
              </w:rPr>
            </w:pPr>
            <w:r>
              <w:rPr>
                <w:sz w:val="18"/>
                <w:szCs w:val="18"/>
              </w:rPr>
              <w:t xml:space="preserve">The second part of the S1G_LONG frame is not necessarily or naturally directional, unless the transmitter chooses to apply steering or beamforming weights (via the Q-matrix in the transmitter diagram). </w:t>
            </w:r>
          </w:p>
          <w:p w14:paraId="2BF8BB53" w14:textId="77777777" w:rsidR="00F45FC0" w:rsidRDefault="00F45FC0" w:rsidP="00B614B1">
            <w:pPr>
              <w:autoSpaceDE w:val="0"/>
              <w:autoSpaceDN w:val="0"/>
              <w:adjustRightInd w:val="0"/>
              <w:rPr>
                <w:sz w:val="18"/>
                <w:szCs w:val="18"/>
              </w:rPr>
            </w:pPr>
          </w:p>
          <w:p w14:paraId="0E749D1D" w14:textId="2F102E1E" w:rsidR="00F45FC0" w:rsidRDefault="00F45FC0" w:rsidP="00F45FC0">
            <w:pPr>
              <w:autoSpaceDE w:val="0"/>
              <w:autoSpaceDN w:val="0"/>
              <w:adjustRightInd w:val="0"/>
              <w:rPr>
                <w:sz w:val="18"/>
                <w:szCs w:val="18"/>
              </w:rPr>
            </w:pPr>
            <w:r>
              <w:rPr>
                <w:sz w:val="18"/>
                <w:szCs w:val="18"/>
              </w:rPr>
              <w:t>The decision to name it “Data portion” was intentional and agreed upon after group discussion on whether the second portion should or should not imply that beamforming is to be done. To not imply any preference for whether beamforming as a feature should be supported in devices, the name “Data portion” was agreed upon.</w:t>
            </w:r>
          </w:p>
        </w:tc>
      </w:tr>
      <w:tr w:rsidR="00B614B1" w:rsidRPr="007E57AA" w14:paraId="4F9E7CE0" w14:textId="77777777" w:rsidTr="009501FF">
        <w:trPr>
          <w:trHeight w:val="1250"/>
        </w:trPr>
        <w:tc>
          <w:tcPr>
            <w:tcW w:w="671" w:type="dxa"/>
          </w:tcPr>
          <w:p w14:paraId="7B9388A6" w14:textId="11C3C1E2" w:rsidR="00B614B1" w:rsidRDefault="00B614B1" w:rsidP="00B614B1">
            <w:pPr>
              <w:jc w:val="right"/>
              <w:rPr>
                <w:sz w:val="18"/>
                <w:szCs w:val="18"/>
              </w:rPr>
            </w:pPr>
            <w:r>
              <w:rPr>
                <w:sz w:val="18"/>
                <w:szCs w:val="18"/>
              </w:rPr>
              <w:lastRenderedPageBreak/>
              <w:t>6231</w:t>
            </w:r>
          </w:p>
        </w:tc>
        <w:tc>
          <w:tcPr>
            <w:tcW w:w="764" w:type="dxa"/>
          </w:tcPr>
          <w:p w14:paraId="65EE4F53" w14:textId="461786E3" w:rsidR="00B614B1" w:rsidRDefault="00B614B1" w:rsidP="00B614B1">
            <w:pPr>
              <w:jc w:val="right"/>
              <w:rPr>
                <w:sz w:val="18"/>
                <w:szCs w:val="18"/>
              </w:rPr>
            </w:pPr>
            <w:r>
              <w:rPr>
                <w:sz w:val="18"/>
                <w:szCs w:val="18"/>
              </w:rPr>
              <w:t>403.2</w:t>
            </w:r>
          </w:p>
        </w:tc>
        <w:tc>
          <w:tcPr>
            <w:tcW w:w="817" w:type="dxa"/>
          </w:tcPr>
          <w:p w14:paraId="02660949" w14:textId="0F9E9F1D" w:rsidR="00B614B1" w:rsidRDefault="00B614B1" w:rsidP="00B614B1">
            <w:pPr>
              <w:jc w:val="right"/>
              <w:rPr>
                <w:sz w:val="18"/>
                <w:szCs w:val="18"/>
              </w:rPr>
            </w:pPr>
            <w:r>
              <w:rPr>
                <w:sz w:val="18"/>
                <w:szCs w:val="18"/>
              </w:rPr>
              <w:t>24.3.2</w:t>
            </w:r>
          </w:p>
        </w:tc>
        <w:tc>
          <w:tcPr>
            <w:tcW w:w="2243" w:type="dxa"/>
          </w:tcPr>
          <w:p w14:paraId="1F7ED8BD" w14:textId="0D86E24C" w:rsidR="00B614B1" w:rsidRPr="00321C99" w:rsidRDefault="00B614B1" w:rsidP="00B614B1">
            <w:pPr>
              <w:rPr>
                <w:sz w:val="18"/>
                <w:szCs w:val="18"/>
              </w:rPr>
            </w:pPr>
            <w:r w:rsidRPr="00B614B1">
              <w:rPr>
                <w:sz w:val="18"/>
                <w:szCs w:val="18"/>
              </w:rPr>
              <w:t xml:space="preserve">I do not agree with resolution of CID 5496. CID 5496 was rejected on the following ground "For S1G, the naming convention was decided as to not place any implied requirements for beamforming on the “Data Portion”, hence that name was chosen over “Directional Portion”. S1G is not required to interoperate with any previous .11 specifications and hence should be able to choose its own independent nomenclature". In my view if a frame is divided into two portions, one is omni-directional, and the other part would be naturally directional, particularlly when that portion is not only data, but also includes training fields. Though 11ah operates on a separate band, it still needs to follow the same naming convention .11 as it is all the same specification document and 11ah is an integral part of the text, not a seprate document with its own naming conventions. </w:t>
            </w:r>
          </w:p>
        </w:tc>
        <w:tc>
          <w:tcPr>
            <w:tcW w:w="2520" w:type="dxa"/>
          </w:tcPr>
          <w:p w14:paraId="604D8C5F" w14:textId="0AA440E6" w:rsidR="00B614B1" w:rsidRPr="00321C99" w:rsidRDefault="00B614B1" w:rsidP="00B614B1">
            <w:pPr>
              <w:rPr>
                <w:sz w:val="18"/>
                <w:szCs w:val="18"/>
              </w:rPr>
            </w:pPr>
            <w:r w:rsidRPr="00B614B1">
              <w:rPr>
                <w:sz w:val="18"/>
                <w:szCs w:val="18"/>
              </w:rPr>
              <w:t>rename "data portion" to "directional portions"</w:t>
            </w:r>
          </w:p>
        </w:tc>
        <w:tc>
          <w:tcPr>
            <w:tcW w:w="2430" w:type="dxa"/>
          </w:tcPr>
          <w:p w14:paraId="7D64286B" w14:textId="0722A8DA" w:rsidR="00F45FC0" w:rsidRDefault="00B614B1" w:rsidP="00F45FC0">
            <w:pPr>
              <w:autoSpaceDE w:val="0"/>
              <w:autoSpaceDN w:val="0"/>
              <w:adjustRightInd w:val="0"/>
              <w:rPr>
                <w:sz w:val="18"/>
                <w:szCs w:val="18"/>
              </w:rPr>
            </w:pPr>
            <w:r>
              <w:rPr>
                <w:sz w:val="18"/>
                <w:szCs w:val="18"/>
              </w:rPr>
              <w:t>Rejected.</w:t>
            </w:r>
          </w:p>
          <w:p w14:paraId="066F88FC" w14:textId="77777777" w:rsidR="00F45FC0" w:rsidRDefault="00F45FC0" w:rsidP="00F45FC0">
            <w:pPr>
              <w:autoSpaceDE w:val="0"/>
              <w:autoSpaceDN w:val="0"/>
              <w:adjustRightInd w:val="0"/>
              <w:rPr>
                <w:sz w:val="18"/>
                <w:szCs w:val="18"/>
              </w:rPr>
            </w:pPr>
          </w:p>
          <w:p w14:paraId="7FE6E59D" w14:textId="77777777" w:rsidR="00F45FC0" w:rsidRDefault="00F45FC0" w:rsidP="00F45FC0">
            <w:pPr>
              <w:autoSpaceDE w:val="0"/>
              <w:autoSpaceDN w:val="0"/>
              <w:adjustRightInd w:val="0"/>
              <w:rPr>
                <w:sz w:val="18"/>
                <w:szCs w:val="18"/>
              </w:rPr>
            </w:pPr>
            <w:r>
              <w:rPr>
                <w:sz w:val="18"/>
                <w:szCs w:val="18"/>
              </w:rPr>
              <w:t xml:space="preserve">The second part of the S1G_LONG frame is not necessarily or naturally directional, unless the transmitter chooses to apply steering or beamforming weights (via the Q-matrix in the transmitter diagram). </w:t>
            </w:r>
          </w:p>
          <w:p w14:paraId="5803AF78" w14:textId="77777777" w:rsidR="00F45FC0" w:rsidRDefault="00F45FC0" w:rsidP="00F45FC0">
            <w:pPr>
              <w:autoSpaceDE w:val="0"/>
              <w:autoSpaceDN w:val="0"/>
              <w:adjustRightInd w:val="0"/>
              <w:rPr>
                <w:sz w:val="18"/>
                <w:szCs w:val="18"/>
              </w:rPr>
            </w:pPr>
          </w:p>
          <w:p w14:paraId="1A0F14D2" w14:textId="206F7D1D" w:rsidR="00F45FC0" w:rsidRDefault="00F45FC0" w:rsidP="00F45FC0">
            <w:pPr>
              <w:autoSpaceDE w:val="0"/>
              <w:autoSpaceDN w:val="0"/>
              <w:adjustRightInd w:val="0"/>
              <w:rPr>
                <w:sz w:val="18"/>
                <w:szCs w:val="18"/>
              </w:rPr>
            </w:pPr>
            <w:r>
              <w:rPr>
                <w:sz w:val="18"/>
                <w:szCs w:val="18"/>
              </w:rPr>
              <w:t>The decision to name it “Data portion” was intentional and agreed upon after group discussion on whether the second portion should or should not imply that beamforming is to be done. To not imply any preference for whether beamforming as a feature should be supported in devices, the name “Data portion” was agreed upon.</w:t>
            </w:r>
          </w:p>
        </w:tc>
      </w:tr>
    </w:tbl>
    <w:p w14:paraId="34B7F5DE" w14:textId="4A1BC650" w:rsidR="002776DC" w:rsidRDefault="002776DC" w:rsidP="00DE5937">
      <w:pPr>
        <w:rPr>
          <w:lang w:val="en-US" w:eastAsia="ko-KR"/>
        </w:rPr>
      </w:pPr>
    </w:p>
    <w:p w14:paraId="7240E252" w14:textId="4D9D5A16" w:rsidR="00B66A52" w:rsidRDefault="00B66A52" w:rsidP="00B66A52">
      <w:pPr>
        <w:pStyle w:val="Heading3"/>
        <w:rPr>
          <w:lang w:val="en-US" w:eastAsia="ko-KR"/>
        </w:rPr>
      </w:pPr>
      <w:r w:rsidRPr="00321C99">
        <w:rPr>
          <w:highlight w:val="yellow"/>
          <w:lang w:val="en-US" w:eastAsia="ko-KR"/>
        </w:rPr>
        <w:t>Editing Instructions for CID 6055</w:t>
      </w:r>
    </w:p>
    <w:p w14:paraId="66044A25" w14:textId="77777777" w:rsidR="00B66A52" w:rsidRDefault="00B66A52" w:rsidP="00B66A52">
      <w:pPr>
        <w:rPr>
          <w:lang w:val="en-US" w:eastAsia="ko-KR"/>
        </w:rPr>
      </w:pPr>
    </w:p>
    <w:p w14:paraId="3998C0B1" w14:textId="77777777" w:rsidR="00D81329" w:rsidRDefault="00D81329" w:rsidP="00D81329">
      <w:pPr>
        <w:pStyle w:val="H5"/>
        <w:numPr>
          <w:ilvl w:val="0"/>
          <w:numId w:val="45"/>
        </w:numPr>
        <w:rPr>
          <w:w w:val="100"/>
        </w:rPr>
      </w:pPr>
      <w:bookmarkStart w:id="1" w:name="RTF39353237393a2048352c312e"/>
      <w:r>
        <w:rPr>
          <w:w w:val="100"/>
        </w:rPr>
        <w:t>2 MHz duplicate transmission</w:t>
      </w:r>
      <w:bookmarkEnd w:id="1"/>
    </w:p>
    <w:p w14:paraId="34252A68" w14:textId="77777777" w:rsidR="00D81329" w:rsidRDefault="00D81329" w:rsidP="00D81329">
      <w:pPr>
        <w:pStyle w:val="T"/>
        <w:rPr>
          <w:w w:val="100"/>
        </w:rPr>
      </w:pPr>
      <w:r>
        <w:rPr>
          <w:w w:val="100"/>
        </w:rPr>
        <w:t>2 MHz duplicate transmission is used to transmit to S1G STAs that may be present in a part of a 4 MHz, 8 MHz or 16 MHz channel.</w:t>
      </w:r>
    </w:p>
    <w:p w14:paraId="7DC87518" w14:textId="77777777" w:rsidR="00D81329" w:rsidRDefault="00D81329" w:rsidP="00D81329">
      <w:pPr>
        <w:pStyle w:val="T"/>
        <w:rPr>
          <w:ins w:id="2" w:author="Baik, Eugene" w:date="2015-02-20T10:16:00Z"/>
          <w:w w:val="100"/>
        </w:rPr>
      </w:pPr>
      <w:del w:id="3" w:author="Baik, Eugene" w:date="2015-02-20T10:16:00Z">
        <w:r w:rsidDel="00D81329">
          <w:rPr>
            <w:w w:val="100"/>
          </w:rPr>
          <w:delText>In a 2 MHz duplicated PPDU, both the S1G_SHORT preamble or S1G_LONG preamble and data field are duplicated in each 2 MHz subchannel</w:delText>
        </w:r>
        <w:r w:rsidDel="00D81329">
          <w:rPr>
            <w:vanish/>
            <w:w w:val="100"/>
            <w:u w:val="thick"/>
          </w:rPr>
          <w:delText>(#4102)</w:delText>
        </w:r>
        <w:r w:rsidDel="00D81329">
          <w:rPr>
            <w:w w:val="100"/>
          </w:rPr>
          <w:delText xml:space="preserve"> of the 4 MHz, 8 MHz or 16 MHz channel. </w:delText>
        </w:r>
      </w:del>
    </w:p>
    <w:p w14:paraId="2E3DD44B" w14:textId="5AE393FA" w:rsidR="00D81329" w:rsidRDefault="00D81329" w:rsidP="00D81329">
      <w:pPr>
        <w:pStyle w:val="T"/>
        <w:rPr>
          <w:w w:val="100"/>
        </w:rPr>
      </w:pPr>
      <w:ins w:id="4" w:author="Baik, Eugene" w:date="2015-02-20T10:16:00Z">
        <w:r>
          <w:rPr>
            <w:w w:val="100"/>
          </w:rPr>
          <w:t>In a 2 MHz duplicated PP</w:t>
        </w:r>
        <w:r w:rsidR="00E63B97">
          <w:rPr>
            <w:w w:val="100"/>
          </w:rPr>
          <w:t>DU, the S1G_SHORT preamble and D</w:t>
        </w:r>
        <w:r>
          <w:rPr>
            <w:w w:val="100"/>
          </w:rPr>
          <w:t>ata field are duplicated in each 2 MHz subchannel</w:t>
        </w:r>
        <w:r>
          <w:rPr>
            <w:vanish/>
            <w:w w:val="100"/>
            <w:u w:val="thick"/>
          </w:rPr>
          <w:t>(#4102)</w:t>
        </w:r>
        <w:r>
          <w:rPr>
            <w:w w:val="100"/>
          </w:rPr>
          <w:t xml:space="preserve"> of the 4 MHz, 8 MHz or 16 MHz channel. </w:t>
        </w:r>
      </w:ins>
    </w:p>
    <w:p w14:paraId="62400829" w14:textId="77777777" w:rsidR="00D81329" w:rsidRDefault="00D81329" w:rsidP="00D81329">
      <w:pPr>
        <w:pStyle w:val="T"/>
        <w:rPr>
          <w:w w:val="100"/>
        </w:rPr>
      </w:pPr>
      <w:r>
        <w:rPr>
          <w:w w:val="100"/>
        </w:rPr>
        <w:lastRenderedPageBreak/>
        <w:t>2 MHz NDP sounding shall not be duplicated. Instead, a 4 MHz, 8 MHz or 16 MHz NDP shall be transmitted whenever needed. NDP CMAC</w:t>
      </w:r>
      <w:r>
        <w:rPr>
          <w:vanish/>
          <w:w w:val="100"/>
          <w:u w:val="thick"/>
        </w:rPr>
        <w:t>(#3027)</w:t>
      </w:r>
      <w:r>
        <w:rPr>
          <w:w w:val="100"/>
        </w:rPr>
        <w:t xml:space="preserve"> frames transmitted over a 4 MHz, 8 MHz or 16 MHz channel shall be carried in a 2 MHz duplicated frame.</w:t>
      </w:r>
    </w:p>
    <w:p w14:paraId="4D85E815" w14:textId="22B3E14F" w:rsidR="00D81329" w:rsidRDefault="00D81329" w:rsidP="00D81329">
      <w:pPr>
        <w:pStyle w:val="T"/>
        <w:rPr>
          <w:w w:val="100"/>
        </w:rPr>
      </w:pPr>
      <w:r>
        <w:rPr>
          <w:w w:val="100"/>
        </w:rPr>
        <w:t xml:space="preserve">For </w:t>
      </w:r>
      <w:del w:id="5" w:author="Baik, Eugene" w:date="2015-02-20T10:18:00Z">
        <w:r w:rsidDel="00D81329">
          <w:rPr>
            <w:w w:val="100"/>
          </w:rPr>
          <w:delText xml:space="preserve">S1G_SHORT format duplicated transmission </w:delText>
        </w:r>
      </w:del>
      <w:ins w:id="6" w:author="Baik, Eugene" w:date="2015-02-20T10:18:00Z">
        <w:r>
          <w:rPr>
            <w:w w:val="100"/>
          </w:rPr>
          <w:t xml:space="preserve">2 MHz duplicated PPDU </w:t>
        </w:r>
      </w:ins>
      <w:r>
        <w:rPr>
          <w:w w:val="100"/>
        </w:rPr>
        <w:t xml:space="preserve">the Data field signal from transmit chain </w:t>
      </w:r>
      <w:r>
        <w:rPr>
          <w:noProof/>
          <w:w w:val="100"/>
          <w:lang w:eastAsia="ko-KR"/>
        </w:rPr>
        <w:drawing>
          <wp:inline distT="0" distB="0" distL="0" distR="0" wp14:anchorId="48547F61" wp14:editId="6B954C66">
            <wp:extent cx="180975" cy="18097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w:t>
      </w:r>
      <w:r>
        <w:rPr>
          <w:noProof/>
          <w:w w:val="100"/>
          <w:lang w:eastAsia="ko-KR"/>
        </w:rPr>
        <w:drawing>
          <wp:inline distT="0" distB="0" distL="0" distR="0" wp14:anchorId="6CA785A0" wp14:editId="2CEE495A">
            <wp:extent cx="750570" cy="180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570"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RTF34383237393a204571756174 \h</w:instrText>
      </w:r>
      <w:r>
        <w:rPr>
          <w:w w:val="100"/>
        </w:rPr>
      </w:r>
      <w:r>
        <w:rPr>
          <w:w w:val="100"/>
        </w:rPr>
        <w:fldChar w:fldCharType="separate"/>
      </w:r>
      <w:r>
        <w:rPr>
          <w:w w:val="100"/>
        </w:rPr>
        <w:t>Equation (24-61)</w:t>
      </w:r>
      <w:r>
        <w:rPr>
          <w:w w:val="100"/>
        </w:rPr>
        <w:fldChar w:fldCharType="end"/>
      </w:r>
      <w:r>
        <w:rPr>
          <w:w w:val="100"/>
        </w:rPr>
        <w:t>.</w:t>
      </w:r>
      <w:r w:rsidR="00321C99">
        <w:rPr>
          <w:w w:val="100"/>
        </w:rPr>
        <w:t xml:space="preserve"> </w:t>
      </w:r>
      <w:r w:rsidR="00321C99" w:rsidRPr="00321C99">
        <w:rPr>
          <w:w w:val="100"/>
          <w:highlight w:val="yellow"/>
        </w:rPr>
        <w:t>(NOTE TO EDITOR: don’t modify Equation 24-61 in D4.0, and delete Equation 24-62 in D4.0)</w:t>
      </w:r>
    </w:p>
    <w:p w14:paraId="252549A5" w14:textId="00D239EC" w:rsidR="00D81329" w:rsidRDefault="00D81329" w:rsidP="00D81329">
      <w:pPr>
        <w:pStyle w:val="Equation"/>
        <w:ind w:left="200" w:firstLine="0"/>
        <w:rPr>
          <w:w w:val="100"/>
          <w:position w:val="-36"/>
        </w:rPr>
      </w:pPr>
      <w:bookmarkStart w:id="7" w:name="RTF34383237393a204571756174"/>
      <w:r>
        <w:rPr>
          <w:w w:val="100"/>
        </w:rPr>
        <w:t>,</w:t>
      </w:r>
      <w:bookmarkEnd w:id="7"/>
      <w:r>
        <w:rPr>
          <w:noProof/>
          <w:w w:val="100"/>
        </w:rPr>
        <w:drawing>
          <wp:inline distT="0" distB="0" distL="0" distR="0" wp14:anchorId="71BE3FB6" wp14:editId="563D1818">
            <wp:extent cx="4580890" cy="14579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0890" cy="1457960"/>
                    </a:xfrm>
                    <a:prstGeom prst="rect">
                      <a:avLst/>
                    </a:prstGeom>
                    <a:noFill/>
                    <a:ln>
                      <a:noFill/>
                    </a:ln>
                  </pic:spPr>
                </pic:pic>
              </a:graphicData>
            </a:graphic>
          </wp:inline>
        </w:drawing>
      </w:r>
      <w:r>
        <w:rPr>
          <w:w w:val="100"/>
          <w:position w:val="-36"/>
        </w:rPr>
        <w:t xml:space="preserve"> </w:t>
      </w:r>
    </w:p>
    <w:p w14:paraId="2286F484" w14:textId="00D239EC" w:rsidR="00D81329" w:rsidDel="00D81329" w:rsidRDefault="00D81329" w:rsidP="00D81329">
      <w:pPr>
        <w:pStyle w:val="T"/>
        <w:rPr>
          <w:del w:id="8" w:author="Baik, Eugene" w:date="2015-02-20T10:17:00Z"/>
          <w:w w:val="100"/>
        </w:rPr>
      </w:pPr>
      <w:del w:id="9" w:author="Baik, Eugene" w:date="2015-02-20T10:17:00Z">
        <w:r w:rsidDel="00D81329">
          <w:rPr>
            <w:w w:val="100"/>
          </w:rPr>
          <w:delText xml:space="preserve">and for S1G_LONG format duplicated transmission the Data field signal from transmit chain </w:delText>
        </w:r>
        <w:r w:rsidDel="00D81329">
          <w:rPr>
            <w:noProof/>
            <w:lang w:eastAsia="ko-KR"/>
          </w:rPr>
          <w:drawing>
            <wp:inline distT="0" distB="0" distL="0" distR="0" wp14:anchorId="2A9F1B3C" wp14:editId="37EFD145">
              <wp:extent cx="180975" cy="1809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Del="00D81329">
          <w:rPr>
            <w:w w:val="100"/>
          </w:rPr>
          <w:delText xml:space="preserve">, </w:delText>
        </w:r>
        <w:r w:rsidDel="00D81329">
          <w:rPr>
            <w:noProof/>
            <w:lang w:eastAsia="ko-KR"/>
          </w:rPr>
          <w:drawing>
            <wp:inline distT="0" distB="0" distL="0" distR="0" wp14:anchorId="34E498DA" wp14:editId="29984828">
              <wp:extent cx="784860" cy="180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180975"/>
                      </a:xfrm>
                      <a:prstGeom prst="rect">
                        <a:avLst/>
                      </a:prstGeom>
                      <a:noFill/>
                      <a:ln>
                        <a:noFill/>
                      </a:ln>
                    </pic:spPr>
                  </pic:pic>
                </a:graphicData>
              </a:graphic>
            </wp:inline>
          </w:drawing>
        </w:r>
        <w:r w:rsidDel="00D81329">
          <w:rPr>
            <w:w w:val="100"/>
          </w:rPr>
          <w:delText xml:space="preserve"> shall be as specified in </w:delText>
        </w:r>
        <w:r w:rsidDel="00D81329">
          <w:fldChar w:fldCharType="begin"/>
        </w:r>
        <w:r w:rsidDel="00D81329">
          <w:rPr>
            <w:w w:val="100"/>
          </w:rPr>
          <w:delInstrText xml:space="preserve"> REF  RTF37373035393a204571756174 \h</w:delInstrText>
        </w:r>
        <w:r w:rsidDel="00D81329">
          <w:fldChar w:fldCharType="separate"/>
        </w:r>
        <w:r w:rsidDel="00D81329">
          <w:rPr>
            <w:w w:val="100"/>
          </w:rPr>
          <w:delText>Equation (24-62)</w:delText>
        </w:r>
        <w:r w:rsidDel="00D81329">
          <w:fldChar w:fldCharType="end"/>
        </w:r>
        <w:r w:rsidDel="00D81329">
          <w:rPr>
            <w:w w:val="100"/>
          </w:rPr>
          <w:delText>.</w:delText>
        </w:r>
      </w:del>
    </w:p>
    <w:p w14:paraId="2E5F40EC" w14:textId="45B144A8" w:rsidR="00D81329" w:rsidDel="00D81329" w:rsidRDefault="00D81329" w:rsidP="00D81329">
      <w:pPr>
        <w:pStyle w:val="Equation"/>
        <w:ind w:left="200" w:firstLine="0"/>
        <w:rPr>
          <w:del w:id="10" w:author="Baik, Eugene" w:date="2015-02-20T10:17:00Z"/>
          <w:w w:val="100"/>
        </w:rPr>
      </w:pPr>
      <w:bookmarkStart w:id="11" w:name="RTF37373035393a204571756174"/>
      <w:del w:id="12" w:author="Baik, Eugene" w:date="2015-02-20T10:17:00Z">
        <w:r w:rsidDel="00D81329">
          <w:rPr>
            <w:noProof/>
          </w:rPr>
          <w:drawing>
            <wp:inline distT="0" distB="0" distL="0" distR="0" wp14:anchorId="40C8A4AF" wp14:editId="3CEE6C99">
              <wp:extent cx="4752975" cy="145796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2975" cy="1457960"/>
                      </a:xfrm>
                      <a:prstGeom prst="rect">
                        <a:avLst/>
                      </a:prstGeom>
                      <a:noFill/>
                      <a:ln>
                        <a:noFill/>
                      </a:ln>
                    </pic:spPr>
                  </pic:pic>
                </a:graphicData>
              </a:graphic>
            </wp:inline>
          </w:drawing>
        </w:r>
        <w:r w:rsidDel="00D81329">
          <w:rPr>
            <w:w w:val="100"/>
          </w:rPr>
          <w:delText>,</w:delText>
        </w:r>
      </w:del>
    </w:p>
    <w:bookmarkEnd w:id="11"/>
    <w:p w14:paraId="174A76D4" w14:textId="77777777" w:rsidR="00D81329" w:rsidRDefault="00D81329" w:rsidP="00D81329">
      <w:pPr>
        <w:pStyle w:val="T"/>
        <w:rPr>
          <w:w w:val="100"/>
        </w:rPr>
      </w:pPr>
      <w:r>
        <w:rPr>
          <w:w w:val="100"/>
        </w:rPr>
        <w:t>where</w:t>
      </w:r>
    </w:p>
    <w:p w14:paraId="1EBD555F" w14:textId="2EA985A9" w:rsidR="00D81329" w:rsidRDefault="00D81329" w:rsidP="00D81329">
      <w:pPr>
        <w:pStyle w:val="VariableList"/>
        <w:rPr>
          <w:w w:val="100"/>
        </w:rPr>
      </w:pPr>
      <w:r>
        <w:rPr>
          <w:noProof/>
          <w:w w:val="100"/>
        </w:rPr>
        <w:drawing>
          <wp:inline distT="0" distB="0" distL="0" distR="0" wp14:anchorId="6C629DF8" wp14:editId="371152FD">
            <wp:extent cx="137795" cy="180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5" cy="180975"/>
                    </a:xfrm>
                    <a:prstGeom prst="rect">
                      <a:avLst/>
                    </a:prstGeom>
                    <a:noFill/>
                    <a:ln>
                      <a:noFill/>
                    </a:ln>
                  </pic:spPr>
                </pic:pic>
              </a:graphicData>
            </a:graphic>
          </wp:inline>
        </w:drawing>
      </w:r>
      <w:r>
        <w:rPr>
          <w:w w:val="100"/>
        </w:rPr>
        <w:t xml:space="preserve"> </w:t>
      </w:r>
      <w:r>
        <w:rPr>
          <w:w w:val="100"/>
        </w:rPr>
        <w:tab/>
        <w:t>is defined in 18.3.5.10 (OFDM modulation)</w:t>
      </w:r>
    </w:p>
    <w:p w14:paraId="6080D362" w14:textId="358DBA37" w:rsidR="00D81329" w:rsidRDefault="00D81329" w:rsidP="00D81329">
      <w:pPr>
        <w:pStyle w:val="VariableList"/>
        <w:rPr>
          <w:w w:val="100"/>
        </w:rPr>
      </w:pPr>
      <w:r>
        <w:rPr>
          <w:noProof/>
          <w:w w:val="100"/>
        </w:rPr>
        <w:drawing>
          <wp:inline distT="0" distB="0" distL="0" distR="0" wp14:anchorId="1E532F7A" wp14:editId="2E595E91">
            <wp:extent cx="155575" cy="2330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RTF33313238353a2048342c312e \h</w:instrText>
      </w:r>
      <w:r>
        <w:rPr>
          <w:w w:val="100"/>
        </w:rPr>
      </w:r>
      <w:r>
        <w:rPr>
          <w:w w:val="100"/>
        </w:rPr>
        <w:fldChar w:fldCharType="separate"/>
      </w:r>
      <w:r>
        <w:rPr>
          <w:w w:val="100"/>
        </w:rPr>
        <w:t>24.3.9.10 (Pilot subcarriers)</w:t>
      </w:r>
      <w:r>
        <w:rPr>
          <w:w w:val="100"/>
        </w:rPr>
        <w:fldChar w:fldCharType="end"/>
      </w:r>
    </w:p>
    <w:p w14:paraId="493A4771" w14:textId="0D72F3B2" w:rsidR="00D81329" w:rsidRDefault="00D81329" w:rsidP="00D81329">
      <w:pPr>
        <w:pStyle w:val="VariableList"/>
        <w:rPr>
          <w:w w:val="100"/>
        </w:rPr>
      </w:pPr>
      <w:r>
        <w:rPr>
          <w:noProof/>
          <w:w w:val="100"/>
        </w:rPr>
        <w:drawing>
          <wp:inline distT="0" distB="0" distL="0" distR="0" wp14:anchorId="785122E0" wp14:editId="5A9B28A4">
            <wp:extent cx="353695" cy="180975"/>
            <wp:effectExtent l="0" t="0" r="825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695" cy="180975"/>
                    </a:xfrm>
                    <a:prstGeom prst="rect">
                      <a:avLst/>
                    </a:prstGeom>
                    <a:noFill/>
                    <a:ln>
                      <a:noFill/>
                    </a:ln>
                  </pic:spPr>
                </pic:pic>
              </a:graphicData>
            </a:graphic>
          </wp:inline>
        </w:drawing>
      </w:r>
      <w:r>
        <w:rPr>
          <w:w w:val="100"/>
        </w:rPr>
        <w:t xml:space="preserve"> </w:t>
      </w:r>
      <w:r>
        <w:rPr>
          <w:w w:val="100"/>
        </w:rPr>
        <w:tab/>
        <w:t xml:space="preserve">represents the cyclic shift for space-time stream </w:t>
      </w:r>
      <w:r>
        <w:rPr>
          <w:i/>
          <w:iCs/>
          <w:w w:val="100"/>
        </w:rPr>
        <w:t>m</w:t>
      </w:r>
      <w:r>
        <w:rPr>
          <w:w w:val="100"/>
        </w:rPr>
        <w:t xml:space="preserve"> with a value given in </w:t>
      </w:r>
      <w:r w:rsidRPr="00D81329">
        <w:rPr>
          <w:rStyle w:val="editornote"/>
          <w:color w:val="auto"/>
        </w:rPr>
        <w:fldChar w:fldCharType="begin"/>
      </w:r>
      <w:r w:rsidRPr="00D81329">
        <w:rPr>
          <w:rStyle w:val="editornote"/>
          <w:color w:val="auto"/>
        </w:rPr>
        <w:instrText xml:space="preserve"> REF  RTF38333134353a205461626c65 \h</w:instrText>
      </w:r>
      <w:r w:rsidRPr="00D81329">
        <w:rPr>
          <w:rStyle w:val="editornote"/>
          <w:color w:val="auto"/>
        </w:rPr>
      </w:r>
      <w:r w:rsidRPr="00D81329">
        <w:rPr>
          <w:rStyle w:val="editornote"/>
          <w:color w:val="auto"/>
        </w:rPr>
        <w:fldChar w:fldCharType="separate"/>
      </w:r>
      <w:r w:rsidRPr="00D81329">
        <w:rPr>
          <w:rStyle w:val="editornote"/>
          <w:color w:val="auto"/>
        </w:rPr>
        <w:t>Table 24-9 (Cyclic shift values for the S1G_SHORT preamble PPDU)</w:t>
      </w:r>
      <w:r w:rsidRPr="00D81329">
        <w:rPr>
          <w:rStyle w:val="editornote"/>
          <w:color w:val="auto"/>
        </w:rPr>
        <w:fldChar w:fldCharType="end"/>
      </w:r>
      <w:r w:rsidRPr="00D81329">
        <w:rPr>
          <w:color w:val="auto"/>
          <w:w w:val="100"/>
        </w:rPr>
        <w:t>.</w:t>
      </w:r>
    </w:p>
    <w:p w14:paraId="5BD3A905" w14:textId="3CBBE3EF" w:rsidR="00D81329" w:rsidRDefault="00D81329" w:rsidP="00D81329">
      <w:pPr>
        <w:pStyle w:val="VariableList"/>
        <w:rPr>
          <w:w w:val="100"/>
        </w:rPr>
      </w:pPr>
      <w:r>
        <w:rPr>
          <w:noProof/>
          <w:w w:val="100"/>
        </w:rPr>
        <w:drawing>
          <wp:inline distT="0" distB="0" distL="0" distR="0" wp14:anchorId="5BB3D71F" wp14:editId="47024272">
            <wp:extent cx="344805" cy="180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805" cy="180975"/>
                    </a:xfrm>
                    <a:prstGeom prst="rect">
                      <a:avLst/>
                    </a:prstGeom>
                    <a:noFill/>
                    <a:ln>
                      <a:noFill/>
                    </a:ln>
                  </pic:spPr>
                </pic:pic>
              </a:graphicData>
            </a:graphic>
          </wp:inline>
        </w:drawing>
      </w:r>
      <w:r>
        <w:rPr>
          <w:w w:val="100"/>
        </w:rPr>
        <w:t xml:space="preserve"> </w:t>
      </w:r>
      <w:r>
        <w:rPr>
          <w:w w:val="100"/>
        </w:rPr>
        <w:tab/>
        <w:t xml:space="preserve">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(24-6)</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(24-9)</w:t>
      </w:r>
      <w:r>
        <w:rPr>
          <w:w w:val="100"/>
        </w:rPr>
        <w:fldChar w:fldCharType="end"/>
      </w:r>
    </w:p>
    <w:p w14:paraId="6207FF07" w14:textId="5CE1D3A2" w:rsidR="00D81329" w:rsidRDefault="00D81329" w:rsidP="00D81329">
      <w:pPr>
        <w:pStyle w:val="VariableList"/>
        <w:rPr>
          <w:w w:val="100"/>
        </w:rPr>
      </w:pPr>
      <w:r>
        <w:rPr>
          <w:noProof/>
          <w:w w:val="100"/>
        </w:rPr>
        <w:drawing>
          <wp:inline distT="0" distB="0" distL="0" distR="0" wp14:anchorId="1D50A1E5" wp14:editId="3B3AE14B">
            <wp:extent cx="163830" cy="1809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14:paraId="67CFA40E" w14:textId="4826CFFA" w:rsidR="00D81329" w:rsidRDefault="00D81329" w:rsidP="00D81329">
      <w:pPr>
        <w:pStyle w:val="VariableList"/>
        <w:rPr>
          <w:w w:val="100"/>
        </w:rPr>
      </w:pPr>
      <w:r>
        <w:rPr>
          <w:noProof/>
          <w:w w:val="100"/>
        </w:rPr>
        <w:drawing>
          <wp:inline distT="0" distB="0" distL="0" distR="0" wp14:anchorId="395F9BAB" wp14:editId="1F02C406">
            <wp:extent cx="267335" cy="18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14:paraId="23D5983C" w14:textId="2312BD48" w:rsidR="00D81329" w:rsidRDefault="00D81329" w:rsidP="00D81329">
      <w:pPr>
        <w:pStyle w:val="VariableList"/>
        <w:rPr>
          <w:w w:val="100"/>
        </w:rPr>
      </w:pPr>
      <w:r>
        <w:rPr>
          <w:noProof/>
          <w:w w:val="100"/>
        </w:rPr>
        <w:drawing>
          <wp:inline distT="0" distB="0" distL="0" distR="0" wp14:anchorId="23E3C1EB" wp14:editId="3C8AB8F8">
            <wp:extent cx="457200"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Pr>
          <w:w w:val="100"/>
        </w:rPr>
        <w:t xml:space="preserve"> </w:t>
      </w:r>
      <w:r>
        <w:rPr>
          <w:w w:val="100"/>
        </w:rPr>
        <w:tab/>
        <w:t>is defined in Equation 20-27 in 20.3.9.4.6 (HT-LTF definition)</w:t>
      </w:r>
    </w:p>
    <w:p w14:paraId="543E05E5" w14:textId="41C023D3" w:rsidR="00D81329" w:rsidRDefault="00D81329" w:rsidP="00D81329">
      <w:pPr>
        <w:pStyle w:val="VariableList"/>
        <w:rPr>
          <w:w w:val="100"/>
        </w:rPr>
      </w:pPr>
      <w:r>
        <w:rPr>
          <w:noProof/>
          <w:w w:val="100"/>
        </w:rPr>
        <w:drawing>
          <wp:inline distT="0" distB="0" distL="0" distR="0" wp14:anchorId="73932331" wp14:editId="350FFF41">
            <wp:extent cx="784860" cy="233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4860" cy="233045"/>
                    </a:xfrm>
                    <a:prstGeom prst="rect">
                      <a:avLst/>
                    </a:prstGeom>
                    <a:noFill/>
                    <a:ln>
                      <a:noFill/>
                    </a:ln>
                  </pic:spPr>
                </pic:pic>
              </a:graphicData>
            </a:graphic>
          </wp:inline>
        </w:drawing>
      </w:r>
      <w:r>
        <w:rPr>
          <w:w w:val="100"/>
        </w:rPr>
        <w:t xml:space="preserve"> </w:t>
      </w:r>
      <w:r>
        <w:rPr>
          <w:w w:val="100"/>
        </w:rPr>
        <w:tab/>
        <w:t>has the value given in Tone scaling factor and guard interval duration values for PHY fields</w:t>
      </w:r>
      <w:r>
        <w:rPr>
          <w:w w:val="100"/>
        </w:rPr>
        <w:fldChar w:fldCharType="begin"/>
      </w:r>
      <w:r>
        <w:rPr>
          <w:w w:val="100"/>
        </w:rPr>
        <w:instrText xml:space="preserve"> REF  RTF34373737323a205461626c65 \h</w:instrText>
      </w:r>
      <w:r>
        <w:rPr>
          <w:w w:val="100"/>
        </w:rPr>
      </w:r>
      <w:r>
        <w:rPr>
          <w:w w:val="100"/>
        </w:rPr>
        <w:fldChar w:fldCharType="separate"/>
      </w:r>
      <w:r>
        <w:rPr>
          <w:w w:val="100"/>
        </w:rPr>
        <w:t>Table 24-7 (Tone scaling factor and guard interval duration values for PHY fields)</w:t>
      </w:r>
      <w:r>
        <w:rPr>
          <w:w w:val="100"/>
        </w:rPr>
        <w:fldChar w:fldCharType="end"/>
      </w:r>
    </w:p>
    <w:p w14:paraId="6A7502B2" w14:textId="5440E694" w:rsidR="00D81329" w:rsidRDefault="00D81329" w:rsidP="00D81329">
      <w:pPr>
        <w:pStyle w:val="VariableList"/>
        <w:rPr>
          <w:w w:val="100"/>
        </w:rPr>
      </w:pPr>
      <w:r>
        <w:rPr>
          <w:noProof/>
          <w:w w:val="100"/>
        </w:rPr>
        <w:drawing>
          <wp:inline distT="0" distB="0" distL="0" distR="0" wp14:anchorId="6EBA124C" wp14:editId="69B72AC9">
            <wp:extent cx="612775"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775" cy="180975"/>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RTF31333137323a204571756174 \h</w:instrText>
      </w:r>
      <w:r>
        <w:rPr>
          <w:w w:val="100"/>
        </w:rPr>
      </w:r>
      <w:r>
        <w:rPr>
          <w:w w:val="100"/>
        </w:rPr>
        <w:fldChar w:fldCharType="separate"/>
      </w:r>
      <w:r>
        <w:rPr>
          <w:w w:val="100"/>
        </w:rPr>
        <w:t>Equation (24-55)</w:t>
      </w:r>
      <w:r>
        <w:rPr>
          <w:w w:val="100"/>
        </w:rPr>
        <w:fldChar w:fldCharType="end"/>
      </w:r>
    </w:p>
    <w:p w14:paraId="25F56512" w14:textId="5747EED9" w:rsidR="00D81329" w:rsidRDefault="00D81329" w:rsidP="00D81329">
      <w:pPr>
        <w:pStyle w:val="VariableList"/>
        <w:rPr>
          <w:w w:val="100"/>
        </w:rPr>
      </w:pPr>
      <w:r>
        <w:rPr>
          <w:noProof/>
          <w:w w:val="100"/>
        </w:rPr>
        <w:drawing>
          <wp:inline distT="0" distB="0" distL="0" distR="0" wp14:anchorId="735CE56B" wp14:editId="028C3B93">
            <wp:extent cx="517525" cy="1898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RTF39373630363a204571756174 \h</w:instrText>
      </w:r>
      <w:r>
        <w:rPr>
          <w:w w:val="100"/>
        </w:rPr>
      </w:r>
      <w:r>
        <w:rPr>
          <w:w w:val="100"/>
        </w:rPr>
        <w:fldChar w:fldCharType="separate"/>
      </w:r>
      <w:r>
        <w:rPr>
          <w:w w:val="100"/>
        </w:rPr>
        <w:t>Equation (24-56)</w:t>
      </w:r>
      <w:r>
        <w:rPr>
          <w:w w:val="100"/>
        </w:rPr>
        <w:fldChar w:fldCharType="end"/>
      </w:r>
    </w:p>
    <w:p w14:paraId="5233276C" w14:textId="6A893EDF" w:rsidR="00D81329" w:rsidRDefault="00D81329" w:rsidP="00D81329">
      <w:pPr>
        <w:pStyle w:val="VariableList"/>
        <w:rPr>
          <w:w w:val="100"/>
        </w:rPr>
      </w:pPr>
      <w:r>
        <w:rPr>
          <w:noProof/>
          <w:w w:val="100"/>
        </w:rPr>
        <w:drawing>
          <wp:inline distT="0" distB="0" distL="0" distR="0" wp14:anchorId="4DDA24CB" wp14:editId="4D0CF936">
            <wp:extent cx="543560" cy="1809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3560" cy="180975"/>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RTF39313839363a204571756174 \h</w:instrText>
      </w:r>
      <w:r>
        <w:rPr>
          <w:w w:val="100"/>
        </w:rPr>
      </w:r>
      <w:r>
        <w:rPr>
          <w:w w:val="100"/>
        </w:rPr>
        <w:fldChar w:fldCharType="separate"/>
      </w:r>
      <w:r>
        <w:rPr>
          <w:w w:val="100"/>
        </w:rPr>
        <w:t>Equation (24-58)</w:t>
      </w:r>
      <w:r>
        <w:rPr>
          <w:w w:val="100"/>
        </w:rPr>
        <w:fldChar w:fldCharType="end"/>
      </w:r>
    </w:p>
    <w:p w14:paraId="0F7C49CE" w14:textId="1FF58039" w:rsidR="00D81329" w:rsidRDefault="00D81329" w:rsidP="00D81329">
      <w:pPr>
        <w:pStyle w:val="VariableList"/>
        <w:rPr>
          <w:w w:val="100"/>
        </w:rPr>
      </w:pPr>
      <w:r>
        <w:rPr>
          <w:w w:val="100"/>
        </w:rPr>
        <w:t xml:space="preserve"> </w:t>
      </w:r>
      <w:r>
        <w:rPr>
          <w:noProof/>
          <w:w w:val="100"/>
        </w:rPr>
        <w:drawing>
          <wp:inline distT="0" distB="0" distL="0" distR="0" wp14:anchorId="44C26161" wp14:editId="56E81188">
            <wp:extent cx="353695" cy="1809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3695" cy="180975"/>
                    </a:xfrm>
                    <a:prstGeom prst="rect">
                      <a:avLst/>
                    </a:prstGeom>
                    <a:noFill/>
                    <a:ln>
                      <a:noFill/>
                    </a:ln>
                  </pic:spPr>
                </pic:pic>
              </a:graphicData>
            </a:graphic>
          </wp:inline>
        </w:drawing>
      </w:r>
      <w:r>
        <w:rPr>
          <w:w w:val="100"/>
        </w:rPr>
        <w:t xml:space="preserve"> </w:t>
      </w:r>
      <w:r>
        <w:rPr>
          <w:w w:val="100"/>
        </w:rPr>
        <w:tab/>
        <w:t>is the number of 2 MHz subchannels</w:t>
      </w:r>
      <w:r>
        <w:rPr>
          <w:vanish/>
          <w:w w:val="100"/>
          <w:u w:val="thick"/>
        </w:rPr>
        <w:t>(#4102)</w:t>
      </w:r>
      <w:r>
        <w:rPr>
          <w:w w:val="100"/>
        </w:rPr>
        <w:t xml:space="preserve"> that are contained within the whole bandwidth of the cur rent PPDU (e.g., </w:t>
      </w:r>
      <w:r>
        <w:rPr>
          <w:noProof/>
          <w:w w:val="100"/>
        </w:rPr>
        <w:drawing>
          <wp:inline distT="0" distB="0" distL="0" distR="0" wp14:anchorId="701E93B6" wp14:editId="69220A27">
            <wp:extent cx="621030" cy="1809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1030" cy="180975"/>
                    </a:xfrm>
                    <a:prstGeom prst="rect">
                      <a:avLst/>
                    </a:prstGeom>
                    <a:noFill/>
                    <a:ln>
                      <a:noFill/>
                    </a:ln>
                  </pic:spPr>
                </pic:pic>
              </a:graphicData>
            </a:graphic>
          </wp:inline>
        </w:drawing>
      </w:r>
      <w:r>
        <w:rPr>
          <w:w w:val="100"/>
        </w:rPr>
        <w:t xml:space="preserve"> for a 4 MHz PPDU).</w:t>
      </w:r>
    </w:p>
    <w:p w14:paraId="2E282912" w14:textId="324BAA1B" w:rsidR="00D81329" w:rsidRDefault="00D81329" w:rsidP="00D81329">
      <w:pPr>
        <w:pStyle w:val="VariableList"/>
        <w:rPr>
          <w:w w:val="100"/>
        </w:rPr>
      </w:pPr>
      <w:r>
        <w:rPr>
          <w:noProof/>
          <w:w w:val="100"/>
        </w:rPr>
        <w:drawing>
          <wp:inline distT="0" distB="0" distL="0" distR="0" wp14:anchorId="6015A646" wp14:editId="2B3F311B">
            <wp:extent cx="45720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RTF36303139343a204571756174 \h</w:instrText>
      </w:r>
      <w:r>
        <w:rPr>
          <w:w w:val="100"/>
        </w:rPr>
      </w:r>
      <w:r>
        <w:rPr>
          <w:w w:val="100"/>
        </w:rPr>
        <w:fldChar w:fldCharType="separate"/>
      </w:r>
      <w:r>
        <w:rPr>
          <w:w w:val="100"/>
        </w:rPr>
        <w:t>Equation (24-19)</w:t>
      </w:r>
      <w:r>
        <w:rPr>
          <w:w w:val="100"/>
        </w:rPr>
        <w:fldChar w:fldCharType="end"/>
      </w:r>
      <w:r>
        <w:rPr>
          <w:w w:val="100"/>
        </w:rPr>
        <w:t>.</w:t>
      </w:r>
    </w:p>
    <w:p w14:paraId="2895E65E" w14:textId="77777777" w:rsidR="00B66A52" w:rsidRDefault="00B66A52" w:rsidP="00B66A52">
      <w:pPr>
        <w:rPr>
          <w:lang w:val="en-US" w:eastAsia="ko-KR"/>
        </w:rPr>
      </w:pPr>
    </w:p>
    <w:p w14:paraId="3E9CFCC4" w14:textId="27CA47E0" w:rsidR="002B23CB" w:rsidRDefault="002B23CB" w:rsidP="002B23CB">
      <w:pPr>
        <w:pStyle w:val="Heading3"/>
        <w:rPr>
          <w:lang w:val="en-US" w:eastAsia="ko-KR"/>
        </w:rPr>
      </w:pPr>
      <w:r w:rsidRPr="00321C99">
        <w:rPr>
          <w:highlight w:val="yellow"/>
          <w:lang w:val="en-US" w:eastAsia="ko-KR"/>
        </w:rPr>
        <w:t xml:space="preserve">Editing Instructions for CID </w:t>
      </w:r>
      <w:r>
        <w:rPr>
          <w:highlight w:val="yellow"/>
          <w:lang w:val="en-US" w:eastAsia="ko-KR"/>
        </w:rPr>
        <w:t>6149</w:t>
      </w:r>
    </w:p>
    <w:p w14:paraId="5DCAF1FF" w14:textId="77777777" w:rsidR="002B23CB" w:rsidRDefault="002B23CB" w:rsidP="002B23CB">
      <w:pPr>
        <w:pStyle w:val="H5"/>
        <w:numPr>
          <w:ilvl w:val="0"/>
          <w:numId w:val="8"/>
        </w:numPr>
        <w:rPr>
          <w:w w:val="100"/>
        </w:rPr>
      </w:pPr>
      <w:r>
        <w:rPr>
          <w:w w:val="100"/>
        </w:rPr>
        <w:t>Type 1 and Type 2 channelization for CCA levels</w:t>
      </w:r>
    </w:p>
    <w:p w14:paraId="4DB2BC58" w14:textId="77777777" w:rsidR="002B23CB" w:rsidRDefault="002B23CB" w:rsidP="002B23CB">
      <w:pPr>
        <w:pStyle w:val="T"/>
        <w:rPr>
          <w:w w:val="100"/>
        </w:rPr>
      </w:pPr>
      <w:r>
        <w:rPr>
          <w:w w:val="100"/>
        </w:rPr>
        <w:t>In S1G operation, the CCA sensitivity levels are defined such that they are dependent and specific to country channelization and channel location within the frequency band. For S1G channelizations in all regions of the world, there are to be two available classifications for channels and CCA levels, defined as Type 1 and Type 2.</w:t>
      </w:r>
    </w:p>
    <w:p w14:paraId="5CF06DB5" w14:textId="17602628" w:rsidR="002B23CB" w:rsidRDefault="002B23CB" w:rsidP="002B23CB">
      <w:pPr>
        <w:pStyle w:val="T"/>
        <w:rPr>
          <w:w w:val="100"/>
        </w:rPr>
      </w:pPr>
      <w:r>
        <w:rPr>
          <w:w w:val="100"/>
        </w:rPr>
        <w:t xml:space="preserve">For BSSs set up on channels classified as using Type 1, the AP and non-AP STA devices are required to use what are referred to in this subclause as Type 1 CCA levels when performing their CCA procedures. Likewise, if the BSS is set up on channels classified as Type 2, the AP and non-AP STA devices are </w:t>
      </w:r>
      <w:del w:id="13" w:author="Baik, Eugene" w:date="2015-02-20T11:08:00Z">
        <w:r w:rsidDel="002B23CB">
          <w:rPr>
            <w:w w:val="100"/>
          </w:rPr>
          <w:delText xml:space="preserve">required </w:delText>
        </w:r>
      </w:del>
      <w:r>
        <w:rPr>
          <w:w w:val="100"/>
        </w:rPr>
        <w:t>to use Type 2 specific CCA levels.</w:t>
      </w:r>
      <w:ins w:id="14" w:author="Baik, Eugene" w:date="2015-02-20T11:09:00Z">
        <w:r>
          <w:rPr>
            <w:w w:val="100"/>
          </w:rPr>
          <w:t xml:space="preserve"> </w:t>
        </w:r>
      </w:ins>
      <w:ins w:id="15" w:author="Baik, Eugene" w:date="2015-02-20T14:31:00Z">
        <w:r w:rsidR="00E63B97">
          <w:rPr>
            <w:w w:val="100"/>
          </w:rPr>
          <w:t xml:space="preserve">For SST BSS setups (see 9.49 (Subchannel Selective Transmission (SST)) where the SST BSS can include both Type 1 and Type 2 channels, the device in the SST BSS shall use the CCA level (Type </w:t>
        </w:r>
      </w:ins>
      <w:ins w:id="16" w:author="Baik, Eugene" w:date="2015-02-20T14:32:00Z">
        <w:r w:rsidR="00E63B97">
          <w:rPr>
            <w:w w:val="100"/>
          </w:rPr>
          <w:t>1 or Type 2) that corresponds to the current channel that is being accessed when performing their CCA procedures.</w:t>
        </w:r>
      </w:ins>
      <w:ins w:id="17" w:author="Baik, Eugene" w:date="2015-02-20T11:12:00Z">
        <w:r>
          <w:rPr>
            <w:w w:val="100"/>
          </w:rPr>
          <w:t xml:space="preserve"> </w:t>
        </w:r>
      </w:ins>
      <w:r>
        <w:rPr>
          <w:w w:val="100"/>
        </w:rPr>
        <w:t xml:space="preserve"> The Type 1 and Type 2 channel classification for different operating classes in different regions of the world are denoted by "CCA Level Classification" in Table E-4 (Global operating classes) through Table E-4a (S1G Operating classes)</w:t>
      </w:r>
      <w:r>
        <w:rPr>
          <w:vanish/>
          <w:w w:val="100"/>
          <w:u w:val="thick"/>
        </w:rPr>
        <w:t>(#4173)</w:t>
      </w:r>
      <w:r>
        <w:rPr>
          <w:w w:val="100"/>
        </w:rPr>
        <w:t xml:space="preserve"> in Annex E.</w:t>
      </w:r>
    </w:p>
    <w:p w14:paraId="16341CBE" w14:textId="77777777" w:rsidR="002B23CB" w:rsidRPr="002B23CB" w:rsidRDefault="002B23CB" w:rsidP="002B23CB">
      <w:pPr>
        <w:rPr>
          <w:lang w:val="en-US" w:eastAsia="ko-KR"/>
        </w:rPr>
      </w:pPr>
    </w:p>
    <w:p w14:paraId="3FC547BD" w14:textId="73B75049" w:rsidR="00321C99" w:rsidRPr="00B66A52" w:rsidRDefault="00321C99" w:rsidP="001F13FC">
      <w:pPr>
        <w:rPr>
          <w:lang w:val="en-US" w:eastAsia="ko-KR"/>
        </w:rPr>
      </w:pPr>
    </w:p>
    <w:sectPr w:rsidR="00321C99" w:rsidRPr="00B66A52" w:rsidSect="00654B3B">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5CA32" w14:textId="77777777" w:rsidR="009F7383" w:rsidRDefault="009F7383">
      <w:r>
        <w:separator/>
      </w:r>
    </w:p>
  </w:endnote>
  <w:endnote w:type="continuationSeparator" w:id="0">
    <w:p w14:paraId="476A7B7E" w14:textId="77777777" w:rsidR="009F7383" w:rsidRDefault="009F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4D5C74" w:rsidRDefault="009F7383">
    <w:pPr>
      <w:pStyle w:val="Footer"/>
      <w:tabs>
        <w:tab w:val="clear" w:pos="6480"/>
        <w:tab w:val="center" w:pos="4680"/>
        <w:tab w:val="right" w:pos="9360"/>
      </w:tabs>
    </w:pPr>
    <w:r>
      <w:fldChar w:fldCharType="begin"/>
    </w:r>
    <w:r>
      <w:instrText xml:space="preserve"> SUBJECT  \* MERGEFORMAT </w:instrText>
    </w:r>
    <w:r>
      <w:fldChar w:fldCharType="separate"/>
    </w:r>
    <w:r w:rsidR="004D5C74">
      <w:t>Submission</w:t>
    </w:r>
    <w:r>
      <w:fldChar w:fldCharType="end"/>
    </w:r>
    <w:r w:rsidR="004D5C74">
      <w:tab/>
      <w:t xml:space="preserve">page </w:t>
    </w:r>
    <w:r w:rsidR="004D5C74">
      <w:fldChar w:fldCharType="begin"/>
    </w:r>
    <w:r w:rsidR="004D5C74">
      <w:instrText xml:space="preserve">page </w:instrText>
    </w:r>
    <w:r w:rsidR="004D5C74">
      <w:fldChar w:fldCharType="separate"/>
    </w:r>
    <w:r w:rsidR="00B84E55">
      <w:rPr>
        <w:noProof/>
      </w:rPr>
      <w:t>4</w:t>
    </w:r>
    <w:r w:rsidR="004D5C74">
      <w:rPr>
        <w:noProof/>
      </w:rPr>
      <w:fldChar w:fldCharType="end"/>
    </w:r>
    <w:r w:rsidR="004D5C74">
      <w:tab/>
    </w:r>
    <w:r w:rsidR="004D5C74">
      <w:rPr>
        <w:lang w:eastAsia="ko-KR"/>
      </w:rPr>
      <w:t>Eugene Baik</w:t>
    </w:r>
    <w:r w:rsidR="004D5C74">
      <w:t>, Qualcomm Inc.</w:t>
    </w:r>
  </w:p>
  <w:p w14:paraId="7311E1ED" w14:textId="77777777" w:rsidR="004D5C74" w:rsidRDefault="004D5C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4045A" w14:textId="77777777" w:rsidR="009F7383" w:rsidRDefault="009F7383">
      <w:r>
        <w:separator/>
      </w:r>
    </w:p>
  </w:footnote>
  <w:footnote w:type="continuationSeparator" w:id="0">
    <w:p w14:paraId="787EB00F" w14:textId="77777777" w:rsidR="009F7383" w:rsidRDefault="009F7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5E7FC966" w:rsidR="004D5C74" w:rsidRDefault="00C14404">
    <w:pPr>
      <w:pStyle w:val="Header"/>
      <w:tabs>
        <w:tab w:val="clear" w:pos="6480"/>
        <w:tab w:val="center" w:pos="4680"/>
        <w:tab w:val="right" w:pos="9360"/>
      </w:tabs>
    </w:pPr>
    <w:r>
      <w:rPr>
        <w:lang w:eastAsia="ko-KR"/>
      </w:rPr>
      <w:t>February</w:t>
    </w:r>
    <w:r w:rsidR="004D5C74">
      <w:rPr>
        <w:lang w:eastAsia="ko-KR"/>
      </w:rPr>
      <w:t xml:space="preserve"> </w:t>
    </w:r>
    <w:r w:rsidR="004D5C74">
      <w:t>201</w:t>
    </w:r>
    <w:r w:rsidR="004D5C74">
      <w:rPr>
        <w:lang w:eastAsia="ko-KR"/>
      </w:rPr>
      <w:t>5</w:t>
    </w:r>
    <w:r w:rsidR="004D5C74">
      <w:tab/>
    </w:r>
    <w:r w:rsidR="004D5C74">
      <w:tab/>
    </w:r>
    <w:r w:rsidR="009F7383">
      <w:fldChar w:fldCharType="begin"/>
    </w:r>
    <w:r w:rsidR="009F7383">
      <w:instrText xml:space="preserve"> TITLE  \* MERGEFORMAT </w:instrText>
    </w:r>
    <w:r w:rsidR="009F7383">
      <w:fldChar w:fldCharType="separate"/>
    </w:r>
    <w:r w:rsidR="004D5C74">
      <w:t>doc.: IEEE 802.11-15/</w:t>
    </w:r>
    <w:r>
      <w:rPr>
        <w:rFonts w:hint="eastAsia"/>
        <w:lang w:eastAsia="ko-KR"/>
      </w:rPr>
      <w:t>0270</w:t>
    </w:r>
    <w:r w:rsidR="004D5C74">
      <w:t>r</w:t>
    </w:r>
    <w:r w:rsidR="009F7383">
      <w:fldChar w:fldCharType="end"/>
    </w:r>
    <w:r w:rsidR="00677C0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AAF7DCE"/>
    <w:multiLevelType w:val="hybridMultilevel"/>
    <w:tmpl w:val="7B7E0776"/>
    <w:lvl w:ilvl="0" w:tplc="1BEA5DD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D3AC1"/>
    <w:multiLevelType w:val="multilevel"/>
    <w:tmpl w:val="8170358E"/>
    <w:lvl w:ilvl="0">
      <w:start w:val="24"/>
      <w:numFmt w:val="decimal"/>
      <w:lvlText w:val="%1"/>
      <w:lvlJc w:val="left"/>
      <w:pPr>
        <w:ind w:left="1200" w:hanging="1200"/>
      </w:pPr>
      <w:rPr>
        <w:rFonts w:hint="default"/>
      </w:rPr>
    </w:lvl>
    <w:lvl w:ilvl="1">
      <w:start w:val="3"/>
      <w:numFmt w:val="decimal"/>
      <w:lvlText w:val="%1.%2"/>
      <w:lvlJc w:val="left"/>
      <w:pPr>
        <w:ind w:left="1320" w:hanging="1200"/>
      </w:pPr>
      <w:rPr>
        <w:rFonts w:hint="default"/>
      </w:rPr>
    </w:lvl>
    <w:lvl w:ilvl="2">
      <w:start w:val="8"/>
      <w:numFmt w:val="decimal"/>
      <w:lvlText w:val="%1.%2.%3"/>
      <w:lvlJc w:val="left"/>
      <w:pPr>
        <w:ind w:left="1440" w:hanging="1200"/>
      </w:pPr>
      <w:rPr>
        <w:rFonts w:hint="default"/>
      </w:rPr>
    </w:lvl>
    <w:lvl w:ilvl="3">
      <w:start w:val="2"/>
      <w:numFmt w:val="decimal"/>
      <w:lvlText w:val="%1.%2.%3.%4"/>
      <w:lvlJc w:val="left"/>
      <w:pPr>
        <w:ind w:left="1560" w:hanging="1200"/>
      </w:pPr>
      <w:rPr>
        <w:rFonts w:hint="default"/>
      </w:rPr>
    </w:lvl>
    <w:lvl w:ilvl="4">
      <w:start w:val="2"/>
      <w:numFmt w:val="decimal"/>
      <w:lvlText w:val="%1.%2.%3.%4.%5"/>
      <w:lvlJc w:val="left"/>
      <w:pPr>
        <w:ind w:left="1680" w:hanging="1200"/>
      </w:pPr>
      <w:rPr>
        <w:rFonts w:hint="default"/>
      </w:rPr>
    </w:lvl>
    <w:lvl w:ilvl="5">
      <w:start w:val="2"/>
      <w:numFmt w:val="decimal"/>
      <w:lvlText w:val="%1.%2.%3.%4.%5.%6"/>
      <w:lvlJc w:val="left"/>
      <w:pPr>
        <w:ind w:left="1800" w:hanging="1200"/>
      </w:pPr>
      <w:rPr>
        <w:rFonts w:hint="default"/>
      </w:rPr>
    </w:lvl>
    <w:lvl w:ilvl="6">
      <w:start w:val="5"/>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nsid w:val="350F402D"/>
    <w:multiLevelType w:val="hybridMultilevel"/>
    <w:tmpl w:val="CACCAB18"/>
    <w:lvl w:ilvl="0" w:tplc="1BEEDC8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9135D"/>
    <w:multiLevelType w:val="hybridMultilevel"/>
    <w:tmpl w:val="EC46DBA8"/>
    <w:lvl w:ilvl="0" w:tplc="74740D56">
      <w:start w:val="6"/>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4"/>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4.3.17.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4-3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4-3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17.5.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3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17.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2"/>
  </w:num>
  <w:num w:numId="16">
    <w:abstractNumId w:val="0"/>
    <w:lvlOverride w:ilvl="0">
      <w:lvl w:ilvl="0">
        <w:start w:val="1"/>
        <w:numFmt w:val="bullet"/>
        <w:lvlText w:val="24.3.10 "/>
        <w:legacy w:legacy="1" w:legacySpace="0" w:legacyIndent="0"/>
        <w:lvlJc w:val="left"/>
        <w:pPr>
          <w:ind w:left="72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10.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0.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24-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4-2—"/>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24-3—"/>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4-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4-10—"/>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4.3.8.2.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4-1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4.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24-17—"/>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24-18—"/>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24-1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24-20—"/>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24-2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4.3.4.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3"/>
  </w:num>
  <w:num w:numId="41">
    <w:abstractNumId w:val="5"/>
  </w:num>
  <w:num w:numId="42">
    <w:abstractNumId w:val="0"/>
    <w:lvlOverride w:ilvl="0">
      <w:lvl w:ilvl="0">
        <w:start w:val="1"/>
        <w:numFmt w:val="bullet"/>
        <w:lvlText w:val="Annex E"/>
        <w:legacy w:legacy="1" w:legacySpace="0" w:legacyIndent="0"/>
        <w:lvlJc w:val="left"/>
        <w:pPr>
          <w:ind w:left="0" w:firstLine="0"/>
        </w:pPr>
        <w:rPr>
          <w:rFonts w:ascii="Arial" w:hAnsi="Arial" w:cs="Arial" w:hint="default"/>
          <w:b/>
          <w:i w:val="0"/>
          <w:strike w:val="0"/>
          <w:color w:val="000000"/>
          <w:sz w:val="28"/>
          <w:u w:val="none"/>
        </w:rPr>
      </w:lvl>
    </w:lvlOverride>
  </w:num>
  <w:num w:numId="43">
    <w:abstractNumId w:val="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E-4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4.3.9.12.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4-5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24-6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5F6"/>
    <w:rsid w:val="00002F50"/>
    <w:rsid w:val="000045FA"/>
    <w:rsid w:val="00006DBB"/>
    <w:rsid w:val="0000743C"/>
    <w:rsid w:val="00013F87"/>
    <w:rsid w:val="000157CC"/>
    <w:rsid w:val="00017D25"/>
    <w:rsid w:val="00024344"/>
    <w:rsid w:val="00024487"/>
    <w:rsid w:val="00027D05"/>
    <w:rsid w:val="00031C92"/>
    <w:rsid w:val="000405C4"/>
    <w:rsid w:val="00052123"/>
    <w:rsid w:val="000601C2"/>
    <w:rsid w:val="0006136B"/>
    <w:rsid w:val="00062D2C"/>
    <w:rsid w:val="0006732A"/>
    <w:rsid w:val="00067970"/>
    <w:rsid w:val="00071E8C"/>
    <w:rsid w:val="00073337"/>
    <w:rsid w:val="00073BB4"/>
    <w:rsid w:val="00075C3C"/>
    <w:rsid w:val="00075E1E"/>
    <w:rsid w:val="00076885"/>
    <w:rsid w:val="000778A4"/>
    <w:rsid w:val="00080ACC"/>
    <w:rsid w:val="000815C7"/>
    <w:rsid w:val="00081E62"/>
    <w:rsid w:val="000823C8"/>
    <w:rsid w:val="000829FF"/>
    <w:rsid w:val="0008302D"/>
    <w:rsid w:val="000865AA"/>
    <w:rsid w:val="00086780"/>
    <w:rsid w:val="00086F3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53AC"/>
    <w:rsid w:val="000F685B"/>
    <w:rsid w:val="001015F8"/>
    <w:rsid w:val="00104460"/>
    <w:rsid w:val="00105918"/>
    <w:rsid w:val="00110074"/>
    <w:rsid w:val="001101C2"/>
    <w:rsid w:val="001109AA"/>
    <w:rsid w:val="00110A98"/>
    <w:rsid w:val="00112C6A"/>
    <w:rsid w:val="00112EB5"/>
    <w:rsid w:val="00115A75"/>
    <w:rsid w:val="00120298"/>
    <w:rsid w:val="001215C0"/>
    <w:rsid w:val="00122D51"/>
    <w:rsid w:val="00123DB1"/>
    <w:rsid w:val="00125B1D"/>
    <w:rsid w:val="001275D7"/>
    <w:rsid w:val="0013124B"/>
    <w:rsid w:val="00131307"/>
    <w:rsid w:val="00134114"/>
    <w:rsid w:val="00134A50"/>
    <w:rsid w:val="00140D38"/>
    <w:rsid w:val="0014363F"/>
    <w:rsid w:val="0014468E"/>
    <w:rsid w:val="001448D8"/>
    <w:rsid w:val="001450BB"/>
    <w:rsid w:val="001459E7"/>
    <w:rsid w:val="00147C3A"/>
    <w:rsid w:val="00151BBE"/>
    <w:rsid w:val="00151DC5"/>
    <w:rsid w:val="00154B26"/>
    <w:rsid w:val="001559BB"/>
    <w:rsid w:val="001578DF"/>
    <w:rsid w:val="00160881"/>
    <w:rsid w:val="001609B5"/>
    <w:rsid w:val="00161DD8"/>
    <w:rsid w:val="00165BE6"/>
    <w:rsid w:val="00171078"/>
    <w:rsid w:val="00172DD9"/>
    <w:rsid w:val="001738FD"/>
    <w:rsid w:val="00175CDF"/>
    <w:rsid w:val="0017659B"/>
    <w:rsid w:val="00176A92"/>
    <w:rsid w:val="001812B0"/>
    <w:rsid w:val="00181423"/>
    <w:rsid w:val="00183F4C"/>
    <w:rsid w:val="00184661"/>
    <w:rsid w:val="00187129"/>
    <w:rsid w:val="0019164F"/>
    <w:rsid w:val="00192C6E"/>
    <w:rsid w:val="00193C39"/>
    <w:rsid w:val="001943F7"/>
    <w:rsid w:val="001A0333"/>
    <w:rsid w:val="001A0EDB"/>
    <w:rsid w:val="001A2240"/>
    <w:rsid w:val="001B252D"/>
    <w:rsid w:val="001B2904"/>
    <w:rsid w:val="001B63BC"/>
    <w:rsid w:val="001C116D"/>
    <w:rsid w:val="001C6110"/>
    <w:rsid w:val="001C7CCE"/>
    <w:rsid w:val="001D15ED"/>
    <w:rsid w:val="001D328B"/>
    <w:rsid w:val="001D33C3"/>
    <w:rsid w:val="001D4A93"/>
    <w:rsid w:val="001D7948"/>
    <w:rsid w:val="001E0946"/>
    <w:rsid w:val="001E274F"/>
    <w:rsid w:val="001E7C32"/>
    <w:rsid w:val="001F0210"/>
    <w:rsid w:val="001F10F7"/>
    <w:rsid w:val="001F11D7"/>
    <w:rsid w:val="001F13CA"/>
    <w:rsid w:val="001F13FC"/>
    <w:rsid w:val="001F283B"/>
    <w:rsid w:val="001F3DB9"/>
    <w:rsid w:val="001F491C"/>
    <w:rsid w:val="001F5C29"/>
    <w:rsid w:val="001F5D16"/>
    <w:rsid w:val="0020013A"/>
    <w:rsid w:val="0020462A"/>
    <w:rsid w:val="00205424"/>
    <w:rsid w:val="00210DDD"/>
    <w:rsid w:val="00214B50"/>
    <w:rsid w:val="002157A7"/>
    <w:rsid w:val="00215A82"/>
    <w:rsid w:val="00215E32"/>
    <w:rsid w:val="0021745E"/>
    <w:rsid w:val="0022139A"/>
    <w:rsid w:val="002239F2"/>
    <w:rsid w:val="00225508"/>
    <w:rsid w:val="00225570"/>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3092"/>
    <w:rsid w:val="002662A5"/>
    <w:rsid w:val="0026795C"/>
    <w:rsid w:val="00271BF8"/>
    <w:rsid w:val="00273257"/>
    <w:rsid w:val="002776DC"/>
    <w:rsid w:val="00281A5D"/>
    <w:rsid w:val="00282053"/>
    <w:rsid w:val="00282BDB"/>
    <w:rsid w:val="00284C5E"/>
    <w:rsid w:val="00291A10"/>
    <w:rsid w:val="00294B37"/>
    <w:rsid w:val="002951D5"/>
    <w:rsid w:val="002A195C"/>
    <w:rsid w:val="002A1A76"/>
    <w:rsid w:val="002A4A61"/>
    <w:rsid w:val="002A738B"/>
    <w:rsid w:val="002B23CB"/>
    <w:rsid w:val="002C3EB0"/>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24ED"/>
    <w:rsid w:val="00304F5C"/>
    <w:rsid w:val="00305D6E"/>
    <w:rsid w:val="003064F0"/>
    <w:rsid w:val="0030782E"/>
    <w:rsid w:val="00307F5F"/>
    <w:rsid w:val="003113E2"/>
    <w:rsid w:val="00315934"/>
    <w:rsid w:val="00320C51"/>
    <w:rsid w:val="003214E2"/>
    <w:rsid w:val="00321C99"/>
    <w:rsid w:val="00325AB6"/>
    <w:rsid w:val="003308A8"/>
    <w:rsid w:val="00337043"/>
    <w:rsid w:val="00343D36"/>
    <w:rsid w:val="003449F9"/>
    <w:rsid w:val="00346266"/>
    <w:rsid w:val="003479E4"/>
    <w:rsid w:val="00347C43"/>
    <w:rsid w:val="0035682F"/>
    <w:rsid w:val="00360C87"/>
    <w:rsid w:val="00361C65"/>
    <w:rsid w:val="00366AF0"/>
    <w:rsid w:val="00367723"/>
    <w:rsid w:val="00370866"/>
    <w:rsid w:val="003713CA"/>
    <w:rsid w:val="003729FC"/>
    <w:rsid w:val="00372FCA"/>
    <w:rsid w:val="003766B9"/>
    <w:rsid w:val="003805BA"/>
    <w:rsid w:val="00382C54"/>
    <w:rsid w:val="0038516A"/>
    <w:rsid w:val="00385654"/>
    <w:rsid w:val="0038601E"/>
    <w:rsid w:val="00390339"/>
    <w:rsid w:val="003906A1"/>
    <w:rsid w:val="003912ED"/>
    <w:rsid w:val="00391CB0"/>
    <w:rsid w:val="00391F38"/>
    <w:rsid w:val="003924F8"/>
    <w:rsid w:val="003945E3"/>
    <w:rsid w:val="00395A50"/>
    <w:rsid w:val="0039787F"/>
    <w:rsid w:val="003A161F"/>
    <w:rsid w:val="003A1693"/>
    <w:rsid w:val="003A1CC7"/>
    <w:rsid w:val="003A225A"/>
    <w:rsid w:val="003A3196"/>
    <w:rsid w:val="003A478D"/>
    <w:rsid w:val="003A5BFF"/>
    <w:rsid w:val="003A5CC9"/>
    <w:rsid w:val="003B03CE"/>
    <w:rsid w:val="003B4C5A"/>
    <w:rsid w:val="003B4DAD"/>
    <w:rsid w:val="003B52F2"/>
    <w:rsid w:val="003B5C62"/>
    <w:rsid w:val="003B76BD"/>
    <w:rsid w:val="003C1B08"/>
    <w:rsid w:val="003C3C51"/>
    <w:rsid w:val="003C47D1"/>
    <w:rsid w:val="003C58AE"/>
    <w:rsid w:val="003C74FF"/>
    <w:rsid w:val="003D04C4"/>
    <w:rsid w:val="003D1974"/>
    <w:rsid w:val="003D1D90"/>
    <w:rsid w:val="003D26A5"/>
    <w:rsid w:val="003D3623"/>
    <w:rsid w:val="003D4734"/>
    <w:rsid w:val="003D5013"/>
    <w:rsid w:val="003D78F7"/>
    <w:rsid w:val="003E0B75"/>
    <w:rsid w:val="003E5916"/>
    <w:rsid w:val="003E5CD9"/>
    <w:rsid w:val="003E5DE7"/>
    <w:rsid w:val="003E667C"/>
    <w:rsid w:val="003E7414"/>
    <w:rsid w:val="003E7F99"/>
    <w:rsid w:val="003F0E04"/>
    <w:rsid w:val="003F18B3"/>
    <w:rsid w:val="003F2D6C"/>
    <w:rsid w:val="003F6688"/>
    <w:rsid w:val="003F672F"/>
    <w:rsid w:val="003F71B5"/>
    <w:rsid w:val="004014AE"/>
    <w:rsid w:val="00401E3E"/>
    <w:rsid w:val="00403645"/>
    <w:rsid w:val="00403FFA"/>
    <w:rsid w:val="00404F65"/>
    <w:rsid w:val="004051EE"/>
    <w:rsid w:val="00405E3A"/>
    <w:rsid w:val="00407C5B"/>
    <w:rsid w:val="004100C6"/>
    <w:rsid w:val="00421159"/>
    <w:rsid w:val="00430648"/>
    <w:rsid w:val="0043603D"/>
    <w:rsid w:val="00440FF1"/>
    <w:rsid w:val="004417F2"/>
    <w:rsid w:val="00442799"/>
    <w:rsid w:val="00443FBF"/>
    <w:rsid w:val="004452DF"/>
    <w:rsid w:val="004507E7"/>
    <w:rsid w:val="00450CC0"/>
    <w:rsid w:val="00457028"/>
    <w:rsid w:val="00457FA3"/>
    <w:rsid w:val="00462172"/>
    <w:rsid w:val="0046296C"/>
    <w:rsid w:val="0047267B"/>
    <w:rsid w:val="00475A71"/>
    <w:rsid w:val="00476730"/>
    <w:rsid w:val="00482AD0"/>
    <w:rsid w:val="00482AF6"/>
    <w:rsid w:val="00483034"/>
    <w:rsid w:val="00483EC2"/>
    <w:rsid w:val="00485169"/>
    <w:rsid w:val="00486EB3"/>
    <w:rsid w:val="0049468A"/>
    <w:rsid w:val="004A0AF4"/>
    <w:rsid w:val="004A18C7"/>
    <w:rsid w:val="004A4D3D"/>
    <w:rsid w:val="004B2802"/>
    <w:rsid w:val="004B493F"/>
    <w:rsid w:val="004C02DF"/>
    <w:rsid w:val="004C0F0A"/>
    <w:rsid w:val="004C3C2A"/>
    <w:rsid w:val="004C5B42"/>
    <w:rsid w:val="004C7CE0"/>
    <w:rsid w:val="004D03A1"/>
    <w:rsid w:val="004D071D"/>
    <w:rsid w:val="004D2D75"/>
    <w:rsid w:val="004D5C74"/>
    <w:rsid w:val="004D6BE8"/>
    <w:rsid w:val="004D7188"/>
    <w:rsid w:val="004E2BCE"/>
    <w:rsid w:val="004E46DF"/>
    <w:rsid w:val="004F0CB7"/>
    <w:rsid w:val="004F4564"/>
    <w:rsid w:val="0050128F"/>
    <w:rsid w:val="00501E52"/>
    <w:rsid w:val="00504958"/>
    <w:rsid w:val="00504AA2"/>
    <w:rsid w:val="005065EB"/>
    <w:rsid w:val="0050767A"/>
    <w:rsid w:val="0051143C"/>
    <w:rsid w:val="0051445A"/>
    <w:rsid w:val="005170A0"/>
    <w:rsid w:val="00517ED6"/>
    <w:rsid w:val="00520B8C"/>
    <w:rsid w:val="0052151C"/>
    <w:rsid w:val="0052180A"/>
    <w:rsid w:val="00521917"/>
    <w:rsid w:val="005243B4"/>
    <w:rsid w:val="00525AA4"/>
    <w:rsid w:val="00527489"/>
    <w:rsid w:val="00527BB3"/>
    <w:rsid w:val="00530E8C"/>
    <w:rsid w:val="00531734"/>
    <w:rsid w:val="0053254A"/>
    <w:rsid w:val="0054235E"/>
    <w:rsid w:val="00543051"/>
    <w:rsid w:val="0054425D"/>
    <w:rsid w:val="00545303"/>
    <w:rsid w:val="00545E5E"/>
    <w:rsid w:val="0055459B"/>
    <w:rsid w:val="00554995"/>
    <w:rsid w:val="00554EEF"/>
    <w:rsid w:val="005624C6"/>
    <w:rsid w:val="00567846"/>
    <w:rsid w:val="00567934"/>
    <w:rsid w:val="005702B6"/>
    <w:rsid w:val="005703A1"/>
    <w:rsid w:val="00571583"/>
    <w:rsid w:val="00572E7A"/>
    <w:rsid w:val="005753F0"/>
    <w:rsid w:val="00583212"/>
    <w:rsid w:val="00585D8F"/>
    <w:rsid w:val="00586072"/>
    <w:rsid w:val="0058644C"/>
    <w:rsid w:val="00587F10"/>
    <w:rsid w:val="00591351"/>
    <w:rsid w:val="00592396"/>
    <w:rsid w:val="00596413"/>
    <w:rsid w:val="00596B6A"/>
    <w:rsid w:val="005A16CF"/>
    <w:rsid w:val="005A2ECA"/>
    <w:rsid w:val="005A4504"/>
    <w:rsid w:val="005B151D"/>
    <w:rsid w:val="005B31EA"/>
    <w:rsid w:val="005B34A6"/>
    <w:rsid w:val="005B6C67"/>
    <w:rsid w:val="005B7B50"/>
    <w:rsid w:val="005C0CBC"/>
    <w:rsid w:val="005C11F0"/>
    <w:rsid w:val="005C1273"/>
    <w:rsid w:val="005C1F8A"/>
    <w:rsid w:val="005C4204"/>
    <w:rsid w:val="005C6823"/>
    <w:rsid w:val="005C7F72"/>
    <w:rsid w:val="005D1461"/>
    <w:rsid w:val="005D33B5"/>
    <w:rsid w:val="005D352E"/>
    <w:rsid w:val="005D5C6E"/>
    <w:rsid w:val="005D68F3"/>
    <w:rsid w:val="005D7951"/>
    <w:rsid w:val="005E2365"/>
    <w:rsid w:val="005E23B1"/>
    <w:rsid w:val="005E3E3D"/>
    <w:rsid w:val="005E3E49"/>
    <w:rsid w:val="005E6D9C"/>
    <w:rsid w:val="005E768D"/>
    <w:rsid w:val="005F19DD"/>
    <w:rsid w:val="005F4AD8"/>
    <w:rsid w:val="005F5ADA"/>
    <w:rsid w:val="005F695C"/>
    <w:rsid w:val="00600A10"/>
    <w:rsid w:val="006132E1"/>
    <w:rsid w:val="00615E8C"/>
    <w:rsid w:val="00621286"/>
    <w:rsid w:val="0062254C"/>
    <w:rsid w:val="0062298E"/>
    <w:rsid w:val="0062350A"/>
    <w:rsid w:val="0062440B"/>
    <w:rsid w:val="00625315"/>
    <w:rsid w:val="006254B0"/>
    <w:rsid w:val="006302F7"/>
    <w:rsid w:val="00631340"/>
    <w:rsid w:val="00631EB7"/>
    <w:rsid w:val="00635200"/>
    <w:rsid w:val="006362D2"/>
    <w:rsid w:val="006425CB"/>
    <w:rsid w:val="00644E29"/>
    <w:rsid w:val="00646F51"/>
    <w:rsid w:val="0064774A"/>
    <w:rsid w:val="006548B7"/>
    <w:rsid w:val="00654B3B"/>
    <w:rsid w:val="00656882"/>
    <w:rsid w:val="00657DBD"/>
    <w:rsid w:val="00661606"/>
    <w:rsid w:val="00662343"/>
    <w:rsid w:val="0066483B"/>
    <w:rsid w:val="0067069C"/>
    <w:rsid w:val="00671F25"/>
    <w:rsid w:val="00671F29"/>
    <w:rsid w:val="0067305F"/>
    <w:rsid w:val="00675872"/>
    <w:rsid w:val="00677697"/>
    <w:rsid w:val="00677C0F"/>
    <w:rsid w:val="00680308"/>
    <w:rsid w:val="0068429C"/>
    <w:rsid w:val="00687476"/>
    <w:rsid w:val="00687A7D"/>
    <w:rsid w:val="0069038E"/>
    <w:rsid w:val="00691C54"/>
    <w:rsid w:val="006976B8"/>
    <w:rsid w:val="006A3A0E"/>
    <w:rsid w:val="006A3E38"/>
    <w:rsid w:val="006A3EB3"/>
    <w:rsid w:val="006A4179"/>
    <w:rsid w:val="006A503E"/>
    <w:rsid w:val="006A59BC"/>
    <w:rsid w:val="006A7F86"/>
    <w:rsid w:val="006C0178"/>
    <w:rsid w:val="006C063A"/>
    <w:rsid w:val="006C160F"/>
    <w:rsid w:val="006C1FA8"/>
    <w:rsid w:val="006C2C97"/>
    <w:rsid w:val="006C38B5"/>
    <w:rsid w:val="006D2917"/>
    <w:rsid w:val="006D3377"/>
    <w:rsid w:val="006D3E5E"/>
    <w:rsid w:val="006D5362"/>
    <w:rsid w:val="006E181A"/>
    <w:rsid w:val="006E2D44"/>
    <w:rsid w:val="006E7955"/>
    <w:rsid w:val="006F3DD4"/>
    <w:rsid w:val="006F5FBE"/>
    <w:rsid w:val="006F6532"/>
    <w:rsid w:val="006F6729"/>
    <w:rsid w:val="00701A5E"/>
    <w:rsid w:val="00706305"/>
    <w:rsid w:val="007109ED"/>
    <w:rsid w:val="00711CA8"/>
    <w:rsid w:val="00711E05"/>
    <w:rsid w:val="00712CB4"/>
    <w:rsid w:val="00721241"/>
    <w:rsid w:val="007220CF"/>
    <w:rsid w:val="00724942"/>
    <w:rsid w:val="00724CB0"/>
    <w:rsid w:val="00727341"/>
    <w:rsid w:val="00734F1A"/>
    <w:rsid w:val="00736065"/>
    <w:rsid w:val="0074006F"/>
    <w:rsid w:val="00741D75"/>
    <w:rsid w:val="0074621F"/>
    <w:rsid w:val="007463FB"/>
    <w:rsid w:val="00746A95"/>
    <w:rsid w:val="007513CD"/>
    <w:rsid w:val="00760426"/>
    <w:rsid w:val="0076196C"/>
    <w:rsid w:val="0076377F"/>
    <w:rsid w:val="00766B1A"/>
    <w:rsid w:val="00766DFE"/>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915"/>
    <w:rsid w:val="007D3C15"/>
    <w:rsid w:val="007D4D44"/>
    <w:rsid w:val="007D50FF"/>
    <w:rsid w:val="007D5776"/>
    <w:rsid w:val="007D6B5D"/>
    <w:rsid w:val="007E21DF"/>
    <w:rsid w:val="007E5479"/>
    <w:rsid w:val="007E57AA"/>
    <w:rsid w:val="007F2366"/>
    <w:rsid w:val="007F25AB"/>
    <w:rsid w:val="007F3D9F"/>
    <w:rsid w:val="007F485C"/>
    <w:rsid w:val="007F6EC7"/>
    <w:rsid w:val="007F75A8"/>
    <w:rsid w:val="00802FC5"/>
    <w:rsid w:val="008052D5"/>
    <w:rsid w:val="0081078F"/>
    <w:rsid w:val="008138C1"/>
    <w:rsid w:val="00813FE5"/>
    <w:rsid w:val="00814A2A"/>
    <w:rsid w:val="00816B48"/>
    <w:rsid w:val="0082015E"/>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43890"/>
    <w:rsid w:val="00843FE1"/>
    <w:rsid w:val="00850064"/>
    <w:rsid w:val="00850566"/>
    <w:rsid w:val="00852B3C"/>
    <w:rsid w:val="008532E6"/>
    <w:rsid w:val="008533CE"/>
    <w:rsid w:val="0085795D"/>
    <w:rsid w:val="008610EE"/>
    <w:rsid w:val="0086745D"/>
    <w:rsid w:val="00873379"/>
    <w:rsid w:val="008768E0"/>
    <w:rsid w:val="008776B0"/>
    <w:rsid w:val="00877E31"/>
    <w:rsid w:val="0088012D"/>
    <w:rsid w:val="00880FE0"/>
    <w:rsid w:val="00881C47"/>
    <w:rsid w:val="00884237"/>
    <w:rsid w:val="00887583"/>
    <w:rsid w:val="00891445"/>
    <w:rsid w:val="00892C50"/>
    <w:rsid w:val="00895559"/>
    <w:rsid w:val="00897183"/>
    <w:rsid w:val="008A5AFD"/>
    <w:rsid w:val="008B47B4"/>
    <w:rsid w:val="008B5396"/>
    <w:rsid w:val="008B5CCA"/>
    <w:rsid w:val="008B6F87"/>
    <w:rsid w:val="008B79D7"/>
    <w:rsid w:val="008C0886"/>
    <w:rsid w:val="008C4913"/>
    <w:rsid w:val="008C5478"/>
    <w:rsid w:val="008C57E5"/>
    <w:rsid w:val="008C5AD6"/>
    <w:rsid w:val="008C5D4E"/>
    <w:rsid w:val="008C7A4B"/>
    <w:rsid w:val="008D0C05"/>
    <w:rsid w:val="008D30C5"/>
    <w:rsid w:val="008D71CE"/>
    <w:rsid w:val="008E0E94"/>
    <w:rsid w:val="008E444B"/>
    <w:rsid w:val="008F039B"/>
    <w:rsid w:val="008F1C67"/>
    <w:rsid w:val="008F238D"/>
    <w:rsid w:val="00904E32"/>
    <w:rsid w:val="00905A7F"/>
    <w:rsid w:val="00906757"/>
    <w:rsid w:val="00910F8F"/>
    <w:rsid w:val="0091118D"/>
    <w:rsid w:val="00911D13"/>
    <w:rsid w:val="009225A7"/>
    <w:rsid w:val="0092329B"/>
    <w:rsid w:val="0092599A"/>
    <w:rsid w:val="00927FEB"/>
    <w:rsid w:val="009321FE"/>
    <w:rsid w:val="00936D66"/>
    <w:rsid w:val="0094091B"/>
    <w:rsid w:val="00940CCB"/>
    <w:rsid w:val="00944591"/>
    <w:rsid w:val="00944CAA"/>
    <w:rsid w:val="009501FF"/>
    <w:rsid w:val="009506C9"/>
    <w:rsid w:val="00951CE8"/>
    <w:rsid w:val="00952207"/>
    <w:rsid w:val="00953565"/>
    <w:rsid w:val="009536CA"/>
    <w:rsid w:val="00954C90"/>
    <w:rsid w:val="00961347"/>
    <w:rsid w:val="00962886"/>
    <w:rsid w:val="00963BDC"/>
    <w:rsid w:val="009645C4"/>
    <w:rsid w:val="00966865"/>
    <w:rsid w:val="00967161"/>
    <w:rsid w:val="00971127"/>
    <w:rsid w:val="0097141F"/>
    <w:rsid w:val="00971BB9"/>
    <w:rsid w:val="009723A1"/>
    <w:rsid w:val="00973614"/>
    <w:rsid w:val="0097724C"/>
    <w:rsid w:val="00980866"/>
    <w:rsid w:val="00980D24"/>
    <w:rsid w:val="009824DF"/>
    <w:rsid w:val="0098405A"/>
    <w:rsid w:val="00991938"/>
    <w:rsid w:val="00991A93"/>
    <w:rsid w:val="0099726E"/>
    <w:rsid w:val="009A0440"/>
    <w:rsid w:val="009A0E5E"/>
    <w:rsid w:val="009A65E6"/>
    <w:rsid w:val="009B09CD"/>
    <w:rsid w:val="009B2383"/>
    <w:rsid w:val="009B4356"/>
    <w:rsid w:val="009C08E0"/>
    <w:rsid w:val="009C0957"/>
    <w:rsid w:val="009C30AA"/>
    <w:rsid w:val="009C43D1"/>
    <w:rsid w:val="009C59A6"/>
    <w:rsid w:val="009C6A52"/>
    <w:rsid w:val="009C7801"/>
    <w:rsid w:val="009D0AB2"/>
    <w:rsid w:val="009D0BA6"/>
    <w:rsid w:val="009D2C72"/>
    <w:rsid w:val="009D3276"/>
    <w:rsid w:val="009D444C"/>
    <w:rsid w:val="009D4525"/>
    <w:rsid w:val="009D7B13"/>
    <w:rsid w:val="009E1533"/>
    <w:rsid w:val="009E2785"/>
    <w:rsid w:val="009F08F6"/>
    <w:rsid w:val="009F09A0"/>
    <w:rsid w:val="009F3F07"/>
    <w:rsid w:val="009F7383"/>
    <w:rsid w:val="00A0032F"/>
    <w:rsid w:val="00A00EE5"/>
    <w:rsid w:val="00A0314C"/>
    <w:rsid w:val="00A049E2"/>
    <w:rsid w:val="00A122B8"/>
    <w:rsid w:val="00A1344B"/>
    <w:rsid w:val="00A211E6"/>
    <w:rsid w:val="00A219E7"/>
    <w:rsid w:val="00A223FF"/>
    <w:rsid w:val="00A2417A"/>
    <w:rsid w:val="00A26D8D"/>
    <w:rsid w:val="00A26F01"/>
    <w:rsid w:val="00A339D3"/>
    <w:rsid w:val="00A36148"/>
    <w:rsid w:val="00A368AC"/>
    <w:rsid w:val="00A40884"/>
    <w:rsid w:val="00A42C28"/>
    <w:rsid w:val="00A43B6B"/>
    <w:rsid w:val="00A4521A"/>
    <w:rsid w:val="00A45C7E"/>
    <w:rsid w:val="00A477E6"/>
    <w:rsid w:val="00A47C1B"/>
    <w:rsid w:val="00A51C3B"/>
    <w:rsid w:val="00A51DD4"/>
    <w:rsid w:val="00A5337D"/>
    <w:rsid w:val="00A5345A"/>
    <w:rsid w:val="00A5676C"/>
    <w:rsid w:val="00A57CE8"/>
    <w:rsid w:val="00A60459"/>
    <w:rsid w:val="00A6583A"/>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60FC"/>
    <w:rsid w:val="00AA63A9"/>
    <w:rsid w:val="00AA6F19"/>
    <w:rsid w:val="00AA7E07"/>
    <w:rsid w:val="00AB17F6"/>
    <w:rsid w:val="00AB44DA"/>
    <w:rsid w:val="00AB7EF0"/>
    <w:rsid w:val="00AC14CA"/>
    <w:rsid w:val="00AC5033"/>
    <w:rsid w:val="00AC76C6"/>
    <w:rsid w:val="00AD268D"/>
    <w:rsid w:val="00AD3749"/>
    <w:rsid w:val="00AD5C13"/>
    <w:rsid w:val="00AD6723"/>
    <w:rsid w:val="00AD6AE6"/>
    <w:rsid w:val="00AE1F00"/>
    <w:rsid w:val="00AF272F"/>
    <w:rsid w:val="00B003FD"/>
    <w:rsid w:val="00B0051A"/>
    <w:rsid w:val="00B00F52"/>
    <w:rsid w:val="00B03DB7"/>
    <w:rsid w:val="00B04957"/>
    <w:rsid w:val="00B04CB8"/>
    <w:rsid w:val="00B11981"/>
    <w:rsid w:val="00B13F85"/>
    <w:rsid w:val="00B16515"/>
    <w:rsid w:val="00B200F0"/>
    <w:rsid w:val="00B219AF"/>
    <w:rsid w:val="00B2361F"/>
    <w:rsid w:val="00B30169"/>
    <w:rsid w:val="00B447D8"/>
    <w:rsid w:val="00B45A5E"/>
    <w:rsid w:val="00B45B4E"/>
    <w:rsid w:val="00B502D8"/>
    <w:rsid w:val="00B51194"/>
    <w:rsid w:val="00B52374"/>
    <w:rsid w:val="00B5499F"/>
    <w:rsid w:val="00B54BCB"/>
    <w:rsid w:val="00B56B13"/>
    <w:rsid w:val="00B60DD2"/>
    <w:rsid w:val="00B6114F"/>
    <w:rsid w:val="00B614B1"/>
    <w:rsid w:val="00B6166F"/>
    <w:rsid w:val="00B63F1C"/>
    <w:rsid w:val="00B6537C"/>
    <w:rsid w:val="00B66A52"/>
    <w:rsid w:val="00B7006B"/>
    <w:rsid w:val="00B73C63"/>
    <w:rsid w:val="00B741E5"/>
    <w:rsid w:val="00B74E3D"/>
    <w:rsid w:val="00B753D1"/>
    <w:rsid w:val="00B77BB8"/>
    <w:rsid w:val="00B83455"/>
    <w:rsid w:val="00B844E8"/>
    <w:rsid w:val="00B84E55"/>
    <w:rsid w:val="00B9272C"/>
    <w:rsid w:val="00B94B98"/>
    <w:rsid w:val="00B94CAC"/>
    <w:rsid w:val="00B96417"/>
    <w:rsid w:val="00BA06B3"/>
    <w:rsid w:val="00BA1A28"/>
    <w:rsid w:val="00BA3E50"/>
    <w:rsid w:val="00BA4A93"/>
    <w:rsid w:val="00BA6221"/>
    <w:rsid w:val="00BA787B"/>
    <w:rsid w:val="00BB20F2"/>
    <w:rsid w:val="00BB67AE"/>
    <w:rsid w:val="00BB745A"/>
    <w:rsid w:val="00BC203A"/>
    <w:rsid w:val="00BC3820"/>
    <w:rsid w:val="00BC5869"/>
    <w:rsid w:val="00BC6C9D"/>
    <w:rsid w:val="00BD003A"/>
    <w:rsid w:val="00BD1D45"/>
    <w:rsid w:val="00BD3099"/>
    <w:rsid w:val="00BD3E62"/>
    <w:rsid w:val="00BD5893"/>
    <w:rsid w:val="00BD73E6"/>
    <w:rsid w:val="00BE367D"/>
    <w:rsid w:val="00BE49B0"/>
    <w:rsid w:val="00BF266E"/>
    <w:rsid w:val="00BF321B"/>
    <w:rsid w:val="00BF3773"/>
    <w:rsid w:val="00BF3E14"/>
    <w:rsid w:val="00BF4644"/>
    <w:rsid w:val="00BF46A4"/>
    <w:rsid w:val="00C00D18"/>
    <w:rsid w:val="00C0357C"/>
    <w:rsid w:val="00C03B8D"/>
    <w:rsid w:val="00C04532"/>
    <w:rsid w:val="00C04DC2"/>
    <w:rsid w:val="00C06D1A"/>
    <w:rsid w:val="00C078F3"/>
    <w:rsid w:val="00C1356B"/>
    <w:rsid w:val="00C135D7"/>
    <w:rsid w:val="00C14404"/>
    <w:rsid w:val="00C151D0"/>
    <w:rsid w:val="00C208D9"/>
    <w:rsid w:val="00C237F5"/>
    <w:rsid w:val="00C24241"/>
    <w:rsid w:val="00C247D2"/>
    <w:rsid w:val="00C24A70"/>
    <w:rsid w:val="00C317AA"/>
    <w:rsid w:val="00C325C5"/>
    <w:rsid w:val="00C32CC5"/>
    <w:rsid w:val="00C33E3B"/>
    <w:rsid w:val="00C348D4"/>
    <w:rsid w:val="00C34B1A"/>
    <w:rsid w:val="00C36247"/>
    <w:rsid w:val="00C42B23"/>
    <w:rsid w:val="00C44A37"/>
    <w:rsid w:val="00C45A69"/>
    <w:rsid w:val="00C46AA2"/>
    <w:rsid w:val="00C542F0"/>
    <w:rsid w:val="00C55F0E"/>
    <w:rsid w:val="00C57CDB"/>
    <w:rsid w:val="00C57F9D"/>
    <w:rsid w:val="00C60A9B"/>
    <w:rsid w:val="00C6108B"/>
    <w:rsid w:val="00C63602"/>
    <w:rsid w:val="00C65FC8"/>
    <w:rsid w:val="00C660F8"/>
    <w:rsid w:val="00C67768"/>
    <w:rsid w:val="00C71DE9"/>
    <w:rsid w:val="00C71E26"/>
    <w:rsid w:val="00C723BC"/>
    <w:rsid w:val="00C76E56"/>
    <w:rsid w:val="00C80D03"/>
    <w:rsid w:val="00C80D37"/>
    <w:rsid w:val="00C8151A"/>
    <w:rsid w:val="00C81770"/>
    <w:rsid w:val="00C82355"/>
    <w:rsid w:val="00C82609"/>
    <w:rsid w:val="00C84374"/>
    <w:rsid w:val="00C85C0F"/>
    <w:rsid w:val="00C871D6"/>
    <w:rsid w:val="00C8795F"/>
    <w:rsid w:val="00C906E5"/>
    <w:rsid w:val="00C95FF7"/>
    <w:rsid w:val="00C970E2"/>
    <w:rsid w:val="00C975ED"/>
    <w:rsid w:val="00CA1B42"/>
    <w:rsid w:val="00CA2591"/>
    <w:rsid w:val="00CB285C"/>
    <w:rsid w:val="00CB38AD"/>
    <w:rsid w:val="00CB5B03"/>
    <w:rsid w:val="00CB7A46"/>
    <w:rsid w:val="00CC071A"/>
    <w:rsid w:val="00CC3806"/>
    <w:rsid w:val="00CC5A6C"/>
    <w:rsid w:val="00CC76CE"/>
    <w:rsid w:val="00CD0ABD"/>
    <w:rsid w:val="00CD259C"/>
    <w:rsid w:val="00CD44BA"/>
    <w:rsid w:val="00CE3B2F"/>
    <w:rsid w:val="00CE3DDC"/>
    <w:rsid w:val="00CE63EE"/>
    <w:rsid w:val="00CF16FB"/>
    <w:rsid w:val="00CF2106"/>
    <w:rsid w:val="00CF2295"/>
    <w:rsid w:val="00CF3BDE"/>
    <w:rsid w:val="00D053EA"/>
    <w:rsid w:val="00D07ABE"/>
    <w:rsid w:val="00D12B6E"/>
    <w:rsid w:val="00D20FA3"/>
    <w:rsid w:val="00D307A6"/>
    <w:rsid w:val="00D36C35"/>
    <w:rsid w:val="00D40611"/>
    <w:rsid w:val="00D42073"/>
    <w:rsid w:val="00D47C56"/>
    <w:rsid w:val="00D5432B"/>
    <w:rsid w:val="00D5494D"/>
    <w:rsid w:val="00D5680E"/>
    <w:rsid w:val="00D5732A"/>
    <w:rsid w:val="00D574CA"/>
    <w:rsid w:val="00D57819"/>
    <w:rsid w:val="00D6072C"/>
    <w:rsid w:val="00D618A3"/>
    <w:rsid w:val="00D63BAB"/>
    <w:rsid w:val="00D70331"/>
    <w:rsid w:val="00D712A5"/>
    <w:rsid w:val="00D72906"/>
    <w:rsid w:val="00D72BC8"/>
    <w:rsid w:val="00D72E19"/>
    <w:rsid w:val="00D73E07"/>
    <w:rsid w:val="00D75082"/>
    <w:rsid w:val="00D81329"/>
    <w:rsid w:val="00D826B4"/>
    <w:rsid w:val="00D84566"/>
    <w:rsid w:val="00D92951"/>
    <w:rsid w:val="00D946E9"/>
    <w:rsid w:val="00D94B05"/>
    <w:rsid w:val="00D9667F"/>
    <w:rsid w:val="00DA2425"/>
    <w:rsid w:val="00DA3D06"/>
    <w:rsid w:val="00DA6543"/>
    <w:rsid w:val="00DB5542"/>
    <w:rsid w:val="00DB6B0C"/>
    <w:rsid w:val="00DB7D1B"/>
    <w:rsid w:val="00DC0CA2"/>
    <w:rsid w:val="00DC176F"/>
    <w:rsid w:val="00DC2B1D"/>
    <w:rsid w:val="00DC54FC"/>
    <w:rsid w:val="00DC77AA"/>
    <w:rsid w:val="00DD14AC"/>
    <w:rsid w:val="00DD3BD5"/>
    <w:rsid w:val="00DD6EB7"/>
    <w:rsid w:val="00DE183C"/>
    <w:rsid w:val="00DE2E19"/>
    <w:rsid w:val="00DE385C"/>
    <w:rsid w:val="00DE5937"/>
    <w:rsid w:val="00DE6B30"/>
    <w:rsid w:val="00DF15D7"/>
    <w:rsid w:val="00DF6CC2"/>
    <w:rsid w:val="00E006E4"/>
    <w:rsid w:val="00E02AAD"/>
    <w:rsid w:val="00E04A70"/>
    <w:rsid w:val="00E0769B"/>
    <w:rsid w:val="00E07E4A"/>
    <w:rsid w:val="00E15F4D"/>
    <w:rsid w:val="00E1721C"/>
    <w:rsid w:val="00E20BEB"/>
    <w:rsid w:val="00E21DC6"/>
    <w:rsid w:val="00E22388"/>
    <w:rsid w:val="00E27661"/>
    <w:rsid w:val="00E32BE2"/>
    <w:rsid w:val="00E33B8F"/>
    <w:rsid w:val="00E415A5"/>
    <w:rsid w:val="00E419AD"/>
    <w:rsid w:val="00E47CDB"/>
    <w:rsid w:val="00E5318B"/>
    <w:rsid w:val="00E53C1B"/>
    <w:rsid w:val="00E54D26"/>
    <w:rsid w:val="00E5580C"/>
    <w:rsid w:val="00E5708C"/>
    <w:rsid w:val="00E610D6"/>
    <w:rsid w:val="00E635EF"/>
    <w:rsid w:val="00E63B97"/>
    <w:rsid w:val="00E64FF2"/>
    <w:rsid w:val="00E65013"/>
    <w:rsid w:val="00E70F81"/>
    <w:rsid w:val="00E71C91"/>
    <w:rsid w:val="00E74E87"/>
    <w:rsid w:val="00E80182"/>
    <w:rsid w:val="00E8027B"/>
    <w:rsid w:val="00E81437"/>
    <w:rsid w:val="00E8723C"/>
    <w:rsid w:val="00E873C2"/>
    <w:rsid w:val="00E93189"/>
    <w:rsid w:val="00E9535F"/>
    <w:rsid w:val="00EA2CE4"/>
    <w:rsid w:val="00EA48D0"/>
    <w:rsid w:val="00EA6DCB"/>
    <w:rsid w:val="00EA7F1F"/>
    <w:rsid w:val="00EB5ADB"/>
    <w:rsid w:val="00EC1386"/>
    <w:rsid w:val="00EC3C9D"/>
    <w:rsid w:val="00ED1017"/>
    <w:rsid w:val="00ED2EBF"/>
    <w:rsid w:val="00ED6859"/>
    <w:rsid w:val="00ED6FC5"/>
    <w:rsid w:val="00EE2AF3"/>
    <w:rsid w:val="00EE55B2"/>
    <w:rsid w:val="00EE7DA9"/>
    <w:rsid w:val="00EF1B14"/>
    <w:rsid w:val="00EF2E7E"/>
    <w:rsid w:val="00EF34D3"/>
    <w:rsid w:val="00EF6B9E"/>
    <w:rsid w:val="00EF7EBA"/>
    <w:rsid w:val="00F046E6"/>
    <w:rsid w:val="00F04FF6"/>
    <w:rsid w:val="00F109FC"/>
    <w:rsid w:val="00F22229"/>
    <w:rsid w:val="00F2377F"/>
    <w:rsid w:val="00F2561F"/>
    <w:rsid w:val="00F2637D"/>
    <w:rsid w:val="00F30C39"/>
    <w:rsid w:val="00F342FD"/>
    <w:rsid w:val="00F34E9E"/>
    <w:rsid w:val="00F40920"/>
    <w:rsid w:val="00F41684"/>
    <w:rsid w:val="00F44755"/>
    <w:rsid w:val="00F455E0"/>
    <w:rsid w:val="00F45E7C"/>
    <w:rsid w:val="00F45FC0"/>
    <w:rsid w:val="00F5458D"/>
    <w:rsid w:val="00F54F3A"/>
    <w:rsid w:val="00F55C4A"/>
    <w:rsid w:val="00F56722"/>
    <w:rsid w:val="00F659E1"/>
    <w:rsid w:val="00F808C5"/>
    <w:rsid w:val="00F82BFF"/>
    <w:rsid w:val="00F832E1"/>
    <w:rsid w:val="00F85369"/>
    <w:rsid w:val="00F853F7"/>
    <w:rsid w:val="00F85938"/>
    <w:rsid w:val="00F872D0"/>
    <w:rsid w:val="00F93DC9"/>
    <w:rsid w:val="00F94872"/>
    <w:rsid w:val="00F967E0"/>
    <w:rsid w:val="00F96A6A"/>
    <w:rsid w:val="00FA308D"/>
    <w:rsid w:val="00FA4960"/>
    <w:rsid w:val="00FA5D88"/>
    <w:rsid w:val="00FA6D0A"/>
    <w:rsid w:val="00FA751A"/>
    <w:rsid w:val="00FB0152"/>
    <w:rsid w:val="00FB05EE"/>
    <w:rsid w:val="00FB1482"/>
    <w:rsid w:val="00FB1A63"/>
    <w:rsid w:val="00FB33E4"/>
    <w:rsid w:val="00FB4557"/>
    <w:rsid w:val="00FB6C2B"/>
    <w:rsid w:val="00FC18E0"/>
    <w:rsid w:val="00FC20C3"/>
    <w:rsid w:val="00FC29BA"/>
    <w:rsid w:val="00FC315C"/>
    <w:rsid w:val="00FC3A50"/>
    <w:rsid w:val="00FC4DE0"/>
    <w:rsid w:val="00FC6409"/>
    <w:rsid w:val="00FC64E4"/>
    <w:rsid w:val="00FD0BF7"/>
    <w:rsid w:val="00FD342E"/>
    <w:rsid w:val="00FD554D"/>
    <w:rsid w:val="00FD5600"/>
    <w:rsid w:val="00FD5B24"/>
    <w:rsid w:val="00FE31E9"/>
    <w:rsid w:val="00FE362B"/>
    <w:rsid w:val="00FE37EF"/>
    <w:rsid w:val="00FE5C16"/>
    <w:rsid w:val="00FF1F3B"/>
    <w:rsid w:val="00FF373C"/>
    <w:rsid w:val="00FF4A9E"/>
    <w:rsid w:val="00FF7BF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code">
    <w:name w:val="code"/>
    <w:rsid w:val="00147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147C3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147C3A"/>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character" w:customStyle="1" w:styleId="editornote">
    <w:name w:val="editor_note"/>
    <w:uiPriority w:val="99"/>
    <w:rsid w:val="00D81329"/>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021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521859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5926074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5144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40161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2828328">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2FFDD-B110-4B20-AFCF-9905707D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10117</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11868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Baik, Eugene</cp:lastModifiedBy>
  <cp:revision>2</cp:revision>
  <cp:lastPrinted>2010-05-04T03:47:00Z</cp:lastPrinted>
  <dcterms:created xsi:type="dcterms:W3CDTF">2015-02-25T02:14:00Z</dcterms:created>
  <dcterms:modified xsi:type="dcterms:W3CDTF">2015-02-25T02:14:00Z</dcterms:modified>
</cp:coreProperties>
</file>