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A0D2A5"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22E38878" w14:textId="77777777" w:rsidTr="008E0A8B">
        <w:trPr>
          <w:trHeight w:val="485"/>
          <w:jc w:val="center"/>
        </w:trPr>
        <w:tc>
          <w:tcPr>
            <w:tcW w:w="9576" w:type="dxa"/>
            <w:gridSpan w:val="5"/>
            <w:vAlign w:val="center"/>
          </w:tcPr>
          <w:p w14:paraId="2FBDE413" w14:textId="74767725" w:rsidR="00C723BC" w:rsidRPr="00183F4C" w:rsidRDefault="00C723BC" w:rsidP="00F74F04">
            <w:pPr>
              <w:pStyle w:val="T2"/>
            </w:pPr>
            <w:r>
              <w:rPr>
                <w:rFonts w:hint="eastAsia"/>
                <w:lang w:eastAsia="ko-KR"/>
              </w:rPr>
              <w:t>LB 20</w:t>
            </w:r>
            <w:r w:rsidR="002264CA">
              <w:rPr>
                <w:lang w:eastAsia="ko-KR"/>
              </w:rPr>
              <w:t>7</w:t>
            </w:r>
            <w:r>
              <w:rPr>
                <w:rFonts w:hint="eastAsia"/>
                <w:lang w:eastAsia="ko-KR"/>
              </w:rPr>
              <w:t xml:space="preserve"> </w:t>
            </w:r>
            <w:r>
              <w:rPr>
                <w:lang w:eastAsia="ko-KR"/>
              </w:rPr>
              <w:t xml:space="preserve">Comment Resolution for </w:t>
            </w:r>
            <w:r w:rsidR="00890AF3">
              <w:rPr>
                <w:lang w:eastAsia="ko-KR"/>
              </w:rPr>
              <w:t>Miscellaneous</w:t>
            </w:r>
            <w:r w:rsidR="00F57368">
              <w:rPr>
                <w:lang w:eastAsia="ko-KR"/>
              </w:rPr>
              <w:t xml:space="preserve"> part 2</w:t>
            </w:r>
          </w:p>
        </w:tc>
      </w:tr>
      <w:tr w:rsidR="00C723BC" w:rsidRPr="00183F4C" w14:paraId="5B09218A" w14:textId="77777777" w:rsidTr="008E0A8B">
        <w:trPr>
          <w:trHeight w:val="359"/>
          <w:jc w:val="center"/>
        </w:trPr>
        <w:tc>
          <w:tcPr>
            <w:tcW w:w="9576" w:type="dxa"/>
            <w:gridSpan w:val="5"/>
            <w:vAlign w:val="center"/>
          </w:tcPr>
          <w:p w14:paraId="0DF715B9" w14:textId="560F855C" w:rsidR="00C723BC" w:rsidRPr="00183F4C" w:rsidRDefault="00C723BC" w:rsidP="00F00E67">
            <w:pPr>
              <w:pStyle w:val="T2"/>
              <w:ind w:left="0"/>
              <w:rPr>
                <w:b w:val="0"/>
                <w:sz w:val="20"/>
              </w:rPr>
            </w:pPr>
            <w:r w:rsidRPr="00183F4C">
              <w:rPr>
                <w:sz w:val="20"/>
              </w:rPr>
              <w:t>Date:</w:t>
            </w:r>
            <w:r w:rsidRPr="00183F4C">
              <w:rPr>
                <w:b w:val="0"/>
                <w:sz w:val="20"/>
              </w:rPr>
              <w:t xml:space="preserve">  201</w:t>
            </w:r>
            <w:r w:rsidR="00B6166F">
              <w:rPr>
                <w:b w:val="0"/>
                <w:sz w:val="20"/>
                <w:lang w:eastAsia="ko-KR"/>
              </w:rPr>
              <w:t>4</w:t>
            </w:r>
            <w:r w:rsidRPr="00183F4C">
              <w:rPr>
                <w:b w:val="0"/>
                <w:sz w:val="20"/>
              </w:rPr>
              <w:t>-</w:t>
            </w:r>
            <w:r w:rsidR="00F00E67">
              <w:rPr>
                <w:b w:val="0"/>
                <w:sz w:val="20"/>
              </w:rPr>
              <w:t>3</w:t>
            </w:r>
            <w:r>
              <w:rPr>
                <w:rFonts w:hint="eastAsia"/>
                <w:b w:val="0"/>
                <w:sz w:val="20"/>
                <w:lang w:eastAsia="ko-KR"/>
              </w:rPr>
              <w:t>-</w:t>
            </w:r>
            <w:r w:rsidR="00F00E67">
              <w:rPr>
                <w:b w:val="0"/>
                <w:sz w:val="20"/>
                <w:lang w:eastAsia="ko-KR"/>
              </w:rPr>
              <w:t>01</w:t>
            </w:r>
          </w:p>
        </w:tc>
      </w:tr>
      <w:tr w:rsidR="00C723BC" w:rsidRPr="00183F4C" w14:paraId="467F1B4D" w14:textId="77777777" w:rsidTr="008E0A8B">
        <w:trPr>
          <w:cantSplit/>
          <w:jc w:val="center"/>
        </w:trPr>
        <w:tc>
          <w:tcPr>
            <w:tcW w:w="9576" w:type="dxa"/>
            <w:gridSpan w:val="5"/>
            <w:vAlign w:val="center"/>
          </w:tcPr>
          <w:p w14:paraId="085881FA" w14:textId="77777777" w:rsidR="00C723BC" w:rsidRPr="00183F4C" w:rsidRDefault="00C723BC" w:rsidP="008E0A8B">
            <w:pPr>
              <w:pStyle w:val="T2"/>
              <w:spacing w:after="0"/>
              <w:ind w:left="0" w:right="0"/>
              <w:jc w:val="left"/>
              <w:rPr>
                <w:sz w:val="20"/>
              </w:rPr>
            </w:pPr>
            <w:r w:rsidRPr="00183F4C">
              <w:rPr>
                <w:sz w:val="20"/>
              </w:rPr>
              <w:t>Author(s):</w:t>
            </w:r>
          </w:p>
        </w:tc>
      </w:tr>
      <w:tr w:rsidR="00C723BC" w:rsidRPr="00183F4C" w14:paraId="7D4EA7A5" w14:textId="77777777" w:rsidTr="008E0A8B">
        <w:trPr>
          <w:jc w:val="center"/>
        </w:trPr>
        <w:tc>
          <w:tcPr>
            <w:tcW w:w="1548" w:type="dxa"/>
            <w:vAlign w:val="center"/>
          </w:tcPr>
          <w:p w14:paraId="15473DC1" w14:textId="77777777" w:rsidR="00C723BC" w:rsidRPr="00183F4C" w:rsidRDefault="00C723BC" w:rsidP="008E0A8B">
            <w:pPr>
              <w:pStyle w:val="T2"/>
              <w:spacing w:after="0"/>
              <w:ind w:left="0" w:right="0"/>
              <w:jc w:val="left"/>
              <w:rPr>
                <w:sz w:val="20"/>
              </w:rPr>
            </w:pPr>
            <w:r w:rsidRPr="00183F4C">
              <w:rPr>
                <w:sz w:val="20"/>
              </w:rPr>
              <w:t>Name</w:t>
            </w:r>
          </w:p>
        </w:tc>
        <w:tc>
          <w:tcPr>
            <w:tcW w:w="1440" w:type="dxa"/>
            <w:vAlign w:val="center"/>
          </w:tcPr>
          <w:p w14:paraId="6918D45A" w14:textId="77777777" w:rsidR="00C723BC" w:rsidRPr="00183F4C" w:rsidRDefault="00C723BC" w:rsidP="008E0A8B">
            <w:pPr>
              <w:pStyle w:val="T2"/>
              <w:spacing w:after="0"/>
              <w:ind w:left="0" w:right="0"/>
              <w:jc w:val="left"/>
              <w:rPr>
                <w:sz w:val="20"/>
              </w:rPr>
            </w:pPr>
            <w:r w:rsidRPr="00183F4C">
              <w:rPr>
                <w:sz w:val="20"/>
              </w:rPr>
              <w:t>Affiliation</w:t>
            </w:r>
          </w:p>
        </w:tc>
        <w:tc>
          <w:tcPr>
            <w:tcW w:w="2610" w:type="dxa"/>
            <w:vAlign w:val="center"/>
          </w:tcPr>
          <w:p w14:paraId="78976638" w14:textId="77777777" w:rsidR="00C723BC" w:rsidRPr="00183F4C" w:rsidRDefault="00C723BC" w:rsidP="008E0A8B">
            <w:pPr>
              <w:pStyle w:val="T2"/>
              <w:spacing w:after="0"/>
              <w:ind w:left="0" w:right="0"/>
              <w:jc w:val="left"/>
              <w:rPr>
                <w:sz w:val="20"/>
              </w:rPr>
            </w:pPr>
            <w:r w:rsidRPr="00183F4C">
              <w:rPr>
                <w:sz w:val="20"/>
              </w:rPr>
              <w:t>Address</w:t>
            </w:r>
          </w:p>
        </w:tc>
        <w:tc>
          <w:tcPr>
            <w:tcW w:w="1620" w:type="dxa"/>
            <w:vAlign w:val="center"/>
          </w:tcPr>
          <w:p w14:paraId="63397744" w14:textId="77777777" w:rsidR="00C723BC" w:rsidRPr="00183F4C" w:rsidRDefault="00C723BC" w:rsidP="008E0A8B">
            <w:pPr>
              <w:pStyle w:val="T2"/>
              <w:spacing w:after="0"/>
              <w:ind w:left="0" w:right="0"/>
              <w:jc w:val="left"/>
              <w:rPr>
                <w:sz w:val="20"/>
              </w:rPr>
            </w:pPr>
            <w:r w:rsidRPr="00183F4C">
              <w:rPr>
                <w:sz w:val="20"/>
              </w:rPr>
              <w:t>Phone</w:t>
            </w:r>
          </w:p>
        </w:tc>
        <w:tc>
          <w:tcPr>
            <w:tcW w:w="2358" w:type="dxa"/>
            <w:vAlign w:val="center"/>
          </w:tcPr>
          <w:p w14:paraId="2EA14E89" w14:textId="77777777" w:rsidR="00C723BC" w:rsidRPr="00183F4C" w:rsidRDefault="00C723BC" w:rsidP="008E0A8B">
            <w:pPr>
              <w:pStyle w:val="T2"/>
              <w:spacing w:after="0"/>
              <w:ind w:left="0" w:right="0"/>
              <w:jc w:val="left"/>
              <w:rPr>
                <w:sz w:val="20"/>
              </w:rPr>
            </w:pPr>
            <w:r w:rsidRPr="00183F4C">
              <w:rPr>
                <w:sz w:val="20"/>
              </w:rPr>
              <w:t>email</w:t>
            </w:r>
          </w:p>
        </w:tc>
      </w:tr>
      <w:tr w:rsidR="00C723BC" w:rsidRPr="00183F4C" w14:paraId="301AACF3" w14:textId="77777777" w:rsidTr="008E0A8B">
        <w:trPr>
          <w:trHeight w:val="359"/>
          <w:jc w:val="center"/>
        </w:trPr>
        <w:tc>
          <w:tcPr>
            <w:tcW w:w="1548" w:type="dxa"/>
            <w:vAlign w:val="center"/>
          </w:tcPr>
          <w:p w14:paraId="4D8268E4" w14:textId="77777777" w:rsidR="00C723BC" w:rsidRPr="00183F4C" w:rsidRDefault="00C723BC" w:rsidP="008E0A8B">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1EFEC7B9" w14:textId="77777777" w:rsidR="00C723BC" w:rsidRPr="00183F4C" w:rsidRDefault="00C723BC" w:rsidP="008E0A8B">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2F40D654" w14:textId="77777777" w:rsidR="00C723BC" w:rsidRPr="00183F4C" w:rsidRDefault="00C723BC" w:rsidP="008E0A8B">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656B315A" w14:textId="77777777" w:rsidR="00C723BC" w:rsidRPr="00183F4C" w:rsidRDefault="00C723BC" w:rsidP="008E0A8B">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5C51258E" w14:textId="77777777" w:rsidR="00C723BC" w:rsidRPr="00183F4C" w:rsidRDefault="00C723BC" w:rsidP="008E0A8B">
            <w:pPr>
              <w:pStyle w:val="T2"/>
              <w:spacing w:after="0"/>
              <w:ind w:left="0" w:right="0"/>
              <w:jc w:val="left"/>
              <w:rPr>
                <w:b w:val="0"/>
                <w:sz w:val="18"/>
                <w:szCs w:val="18"/>
                <w:lang w:eastAsia="ko-KR"/>
              </w:rPr>
            </w:pPr>
            <w:r w:rsidRPr="001D7948">
              <w:rPr>
                <w:b w:val="0"/>
                <w:sz w:val="18"/>
                <w:szCs w:val="18"/>
                <w:lang w:eastAsia="ko-KR"/>
              </w:rPr>
              <w:t>aasterja@qti.qualcomm.com</w:t>
            </w:r>
          </w:p>
        </w:tc>
      </w:tr>
    </w:tbl>
    <w:p w14:paraId="0A69C37E" w14:textId="77777777" w:rsidR="005E768D" w:rsidRPr="004D2D75" w:rsidRDefault="003D473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A404A1F" wp14:editId="0F6884C5">
                <wp:simplePos x="0" y="0"/>
                <wp:positionH relativeFrom="column">
                  <wp:posOffset>-63500</wp:posOffset>
                </wp:positionH>
                <wp:positionV relativeFrom="paragraph">
                  <wp:posOffset>200025</wp:posOffset>
                </wp:positionV>
                <wp:extent cx="5943600" cy="54737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473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49728C" w14:textId="77777777" w:rsidR="00E05D88" w:rsidRDefault="00E05D88">
                            <w:pPr>
                              <w:pStyle w:val="T1"/>
                              <w:spacing w:after="120"/>
                            </w:pPr>
                            <w:r>
                              <w:t>Abstract</w:t>
                            </w:r>
                          </w:p>
                          <w:p w14:paraId="7DBC4032" w14:textId="05AC8871" w:rsidR="00E05D88" w:rsidRDefault="00E05D88"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multiple subclauses</w:t>
                            </w:r>
                            <w:r>
                              <w:rPr>
                                <w:rFonts w:hint="eastAsia"/>
                                <w:lang w:eastAsia="ko-KR"/>
                              </w:rPr>
                              <w:t xml:space="preserve"> </w:t>
                            </w:r>
                            <w:r>
                              <w:rPr>
                                <w:lang w:eastAsia="ko-KR"/>
                              </w:rPr>
                              <w:t xml:space="preserve">of </w:t>
                            </w:r>
                            <w:proofErr w:type="spellStart"/>
                            <w:r>
                              <w:rPr>
                                <w:rFonts w:hint="eastAsia"/>
                                <w:lang w:eastAsia="ko-KR"/>
                              </w:rPr>
                              <w:t>TGah</w:t>
                            </w:r>
                            <w:proofErr w:type="spellEnd"/>
                            <w:r>
                              <w:rPr>
                                <w:rFonts w:hint="eastAsia"/>
                                <w:lang w:eastAsia="ko-KR"/>
                              </w:rPr>
                              <w:t xml:space="preserve"> Draft </w:t>
                            </w:r>
                            <w:r>
                              <w:rPr>
                                <w:lang w:eastAsia="ko-KR"/>
                              </w:rPr>
                              <w:t>4</w:t>
                            </w:r>
                            <w:r>
                              <w:rPr>
                                <w:rFonts w:hint="eastAsia"/>
                                <w:lang w:eastAsia="ko-KR"/>
                              </w:rPr>
                              <w:t>.0</w:t>
                            </w:r>
                            <w:r>
                              <w:rPr>
                                <w:lang w:eastAsia="ko-KR"/>
                              </w:rPr>
                              <w:t xml:space="preserve"> with the following CIDs (TOT </w:t>
                            </w:r>
                            <w:ins w:id="0" w:author="Asterjadhi, Alfred" w:date="2015-03-03T10:15:00Z">
                              <w:r>
                                <w:rPr>
                                  <w:lang w:eastAsia="ko-KR"/>
                                </w:rPr>
                                <w:t>19</w:t>
                              </w:r>
                            </w:ins>
                            <w:del w:id="1" w:author="Asterjadhi, Alfred" w:date="2015-03-03T10:15:00Z">
                              <w:r w:rsidDel="00EC22F9">
                                <w:rPr>
                                  <w:lang w:eastAsia="ko-KR"/>
                                </w:rPr>
                                <w:delText>20</w:delText>
                              </w:r>
                            </w:del>
                            <w:r>
                              <w:rPr>
                                <w:lang w:eastAsia="ko-KR"/>
                              </w:rPr>
                              <w:t xml:space="preserve"> CIDs):</w:t>
                            </w:r>
                          </w:p>
                          <w:p w14:paraId="39F7A81D" w14:textId="77777777" w:rsidR="00E05D88" w:rsidRDefault="00E05D88" w:rsidP="00210DDD">
                            <w:pPr>
                              <w:jc w:val="both"/>
                              <w:rPr>
                                <w:lang w:eastAsia="ko-KR"/>
                              </w:rPr>
                            </w:pPr>
                          </w:p>
                          <w:p w14:paraId="70CB6A83" w14:textId="77777777" w:rsidR="00E05D88" w:rsidRPr="00EC22F9" w:rsidRDefault="00E05D88" w:rsidP="00A7527B">
                            <w:pPr>
                              <w:pStyle w:val="ListParagraph"/>
                              <w:numPr>
                                <w:ilvl w:val="0"/>
                                <w:numId w:val="31"/>
                              </w:numPr>
                              <w:ind w:leftChars="0"/>
                              <w:jc w:val="both"/>
                            </w:pPr>
                            <w:r w:rsidRPr="00EC22F9">
                              <w:t>6226, 6057, 6058, 6101, 6130, 6201, 6202, 6203, 6204, 6141,</w:t>
                            </w:r>
                          </w:p>
                          <w:p w14:paraId="24931D56" w14:textId="4151ED5C" w:rsidR="00E05D88" w:rsidRPr="00EC22F9" w:rsidRDefault="00E05D88" w:rsidP="00A7527B">
                            <w:pPr>
                              <w:pStyle w:val="ListParagraph"/>
                              <w:numPr>
                                <w:ilvl w:val="0"/>
                                <w:numId w:val="31"/>
                              </w:numPr>
                              <w:ind w:leftChars="0"/>
                              <w:jc w:val="both"/>
                            </w:pPr>
                            <w:r w:rsidRPr="00EC22F9">
                              <w:t>6200, 6214, 6215,</w:t>
                            </w:r>
                            <w:del w:id="2" w:author="Asterjadhi, Alfred" w:date="2015-03-03T06:09:00Z">
                              <w:r w:rsidRPr="00EC22F9" w:rsidDel="00752F69">
                                <w:delText xml:space="preserve"> 6064,</w:delText>
                              </w:r>
                            </w:del>
                            <w:r w:rsidRPr="00EC22F9">
                              <w:t xml:space="preserve"> 6094, 6096, 6131, 6097,  6132, 6211</w:t>
                            </w:r>
                          </w:p>
                          <w:p w14:paraId="043CF1FA" w14:textId="77777777" w:rsidR="00E05D88" w:rsidRDefault="00E05D88" w:rsidP="007374F5">
                            <w:pPr>
                              <w:jc w:val="both"/>
                            </w:pPr>
                          </w:p>
                          <w:p w14:paraId="23E95066" w14:textId="77777777" w:rsidR="00E05D88" w:rsidRDefault="00E05D88" w:rsidP="007374F5">
                            <w:pPr>
                              <w:jc w:val="both"/>
                            </w:pPr>
                          </w:p>
                          <w:p w14:paraId="2073D008" w14:textId="77777777" w:rsidR="00E05D88" w:rsidRDefault="00E05D88" w:rsidP="007374F5">
                            <w:pPr>
                              <w:jc w:val="both"/>
                            </w:pPr>
                            <w:r>
                              <w:t>Revisions:</w:t>
                            </w:r>
                          </w:p>
                          <w:p w14:paraId="16009209" w14:textId="77777777" w:rsidR="00E05D88" w:rsidRDefault="00E05D88" w:rsidP="007374F5">
                            <w:pPr>
                              <w:pStyle w:val="ListParagraph"/>
                              <w:numPr>
                                <w:ilvl w:val="0"/>
                                <w:numId w:val="31"/>
                              </w:numPr>
                              <w:ind w:leftChars="0"/>
                              <w:jc w:val="both"/>
                            </w:pPr>
                            <w:r>
                              <w:t>Rev 0: Initial version of the document.</w:t>
                            </w:r>
                          </w:p>
                          <w:p w14:paraId="16B59255" w14:textId="23C74041" w:rsidR="00A46B8A" w:rsidRPr="00E15A0A" w:rsidRDefault="00A46B8A" w:rsidP="007374F5">
                            <w:pPr>
                              <w:pStyle w:val="ListParagraph"/>
                              <w:numPr>
                                <w:ilvl w:val="0"/>
                                <w:numId w:val="31"/>
                              </w:numPr>
                              <w:ind w:leftChars="0"/>
                              <w:jc w:val="both"/>
                            </w:pPr>
                            <w:r>
                              <w:t xml:space="preserve">Rev 1: Revised resolution for CIDs </w:t>
                            </w:r>
                            <w:r w:rsidR="0011391E">
                              <w:t>6057, 6097</w:t>
                            </w:r>
                            <w:r w:rsidR="00DC7EFF">
                              <w:t>. Fixed an inconsistency in the location of a changed paragraph.</w:t>
                            </w:r>
                            <w:r w:rsidR="0011391E">
                              <w:t xml:space="preserve"> (changes highlighted in </w:t>
                            </w:r>
                            <w:r w:rsidR="0011391E" w:rsidRPr="0011391E">
                              <w:rPr>
                                <w:highlight w:val="green"/>
                              </w:rPr>
                              <w:t>green</w:t>
                            </w:r>
                            <w:r w:rsidR="0011391E">
                              <w:t>)</w:t>
                            </w:r>
                          </w:p>
                          <w:p w14:paraId="2690EA28" w14:textId="77777777" w:rsidR="00E05D88" w:rsidRPr="001906CF" w:rsidRDefault="00E05D88" w:rsidP="007374F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404A1F" id="_x0000_t202" coordsize="21600,21600" o:spt="202" path="m,l,21600r21600,l21600,xe">
                <v:stroke joinstyle="miter"/>
                <v:path gradientshapeok="t" o:connecttype="rect"/>
              </v:shapetype>
              <v:shape id="Text Box 2" o:spid="_x0000_s1026" type="#_x0000_t202" style="position:absolute;left:0;text-align:left;margin-left:-5pt;margin-top:15.75pt;width:468pt;height:4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" o:allowincell="f" stroked="f">
                <v:textbox>
                  <w:txbxContent>
                    <w:p w14:paraId="5549728C" w14:textId="77777777" w:rsidR="00E05D88" w:rsidRDefault="00E05D88">
                      <w:pPr>
                        <w:pStyle w:val="T1"/>
                        <w:spacing w:after="120"/>
                      </w:pPr>
                      <w:r>
                        <w:t>Abstract</w:t>
                      </w:r>
                    </w:p>
                    <w:p w14:paraId="7DBC4032" w14:textId="05AC8871" w:rsidR="00E05D88" w:rsidRDefault="00E05D88"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multiple subclauses</w:t>
                      </w:r>
                      <w:r>
                        <w:rPr>
                          <w:rFonts w:hint="eastAsia"/>
                          <w:lang w:eastAsia="ko-KR"/>
                        </w:rPr>
                        <w:t xml:space="preserve"> </w:t>
                      </w:r>
                      <w:r>
                        <w:rPr>
                          <w:lang w:eastAsia="ko-KR"/>
                        </w:rPr>
                        <w:t xml:space="preserve">of </w:t>
                      </w:r>
                      <w:proofErr w:type="spellStart"/>
                      <w:r>
                        <w:rPr>
                          <w:rFonts w:hint="eastAsia"/>
                          <w:lang w:eastAsia="ko-KR"/>
                        </w:rPr>
                        <w:t>TGah</w:t>
                      </w:r>
                      <w:proofErr w:type="spellEnd"/>
                      <w:r>
                        <w:rPr>
                          <w:rFonts w:hint="eastAsia"/>
                          <w:lang w:eastAsia="ko-KR"/>
                        </w:rPr>
                        <w:t xml:space="preserve"> Draft </w:t>
                      </w:r>
                      <w:r>
                        <w:rPr>
                          <w:lang w:eastAsia="ko-KR"/>
                        </w:rPr>
                        <w:t>4</w:t>
                      </w:r>
                      <w:r>
                        <w:rPr>
                          <w:rFonts w:hint="eastAsia"/>
                          <w:lang w:eastAsia="ko-KR"/>
                        </w:rPr>
                        <w:t>.0</w:t>
                      </w:r>
                      <w:r>
                        <w:rPr>
                          <w:lang w:eastAsia="ko-KR"/>
                        </w:rPr>
                        <w:t xml:space="preserve"> with the following CIDs (TOT </w:t>
                      </w:r>
                      <w:ins w:id="3" w:author="Asterjadhi, Alfred" w:date="2015-03-03T10:15:00Z">
                        <w:r>
                          <w:rPr>
                            <w:lang w:eastAsia="ko-KR"/>
                          </w:rPr>
                          <w:t>19</w:t>
                        </w:r>
                      </w:ins>
                      <w:del w:id="4" w:author="Asterjadhi, Alfred" w:date="2015-03-03T10:15:00Z">
                        <w:r w:rsidDel="00EC22F9">
                          <w:rPr>
                            <w:lang w:eastAsia="ko-KR"/>
                          </w:rPr>
                          <w:delText>20</w:delText>
                        </w:r>
                      </w:del>
                      <w:r>
                        <w:rPr>
                          <w:lang w:eastAsia="ko-KR"/>
                        </w:rPr>
                        <w:t xml:space="preserve"> CIDs):</w:t>
                      </w:r>
                    </w:p>
                    <w:p w14:paraId="39F7A81D" w14:textId="77777777" w:rsidR="00E05D88" w:rsidRDefault="00E05D88" w:rsidP="00210DDD">
                      <w:pPr>
                        <w:jc w:val="both"/>
                        <w:rPr>
                          <w:lang w:eastAsia="ko-KR"/>
                        </w:rPr>
                      </w:pPr>
                    </w:p>
                    <w:p w14:paraId="70CB6A83" w14:textId="77777777" w:rsidR="00E05D88" w:rsidRPr="00EC22F9" w:rsidRDefault="00E05D88" w:rsidP="00A7527B">
                      <w:pPr>
                        <w:pStyle w:val="ListParagraph"/>
                        <w:numPr>
                          <w:ilvl w:val="0"/>
                          <w:numId w:val="31"/>
                        </w:numPr>
                        <w:ind w:leftChars="0"/>
                        <w:jc w:val="both"/>
                      </w:pPr>
                      <w:r w:rsidRPr="00EC22F9">
                        <w:t>6226, 6057, 6058, 6101, 6130, 6201, 6202, 6203, 6204, 6141,</w:t>
                      </w:r>
                    </w:p>
                    <w:p w14:paraId="24931D56" w14:textId="4151ED5C" w:rsidR="00E05D88" w:rsidRPr="00EC22F9" w:rsidRDefault="00E05D88" w:rsidP="00A7527B">
                      <w:pPr>
                        <w:pStyle w:val="ListParagraph"/>
                        <w:numPr>
                          <w:ilvl w:val="0"/>
                          <w:numId w:val="31"/>
                        </w:numPr>
                        <w:ind w:leftChars="0"/>
                        <w:jc w:val="both"/>
                      </w:pPr>
                      <w:r w:rsidRPr="00EC22F9">
                        <w:t>6200, 6214, 6215,</w:t>
                      </w:r>
                      <w:del w:id="5" w:author="Asterjadhi, Alfred" w:date="2015-03-03T06:09:00Z">
                        <w:r w:rsidRPr="00EC22F9" w:rsidDel="00752F69">
                          <w:delText xml:space="preserve"> 6064,</w:delText>
                        </w:r>
                      </w:del>
                      <w:r w:rsidRPr="00EC22F9">
                        <w:t xml:space="preserve"> 6094, 6096, 6131, 6097,  6132, 6211</w:t>
                      </w:r>
                    </w:p>
                    <w:p w14:paraId="043CF1FA" w14:textId="77777777" w:rsidR="00E05D88" w:rsidRDefault="00E05D88" w:rsidP="007374F5">
                      <w:pPr>
                        <w:jc w:val="both"/>
                      </w:pPr>
                    </w:p>
                    <w:p w14:paraId="23E95066" w14:textId="77777777" w:rsidR="00E05D88" w:rsidRDefault="00E05D88" w:rsidP="007374F5">
                      <w:pPr>
                        <w:jc w:val="both"/>
                      </w:pPr>
                    </w:p>
                    <w:p w14:paraId="2073D008" w14:textId="77777777" w:rsidR="00E05D88" w:rsidRDefault="00E05D88" w:rsidP="007374F5">
                      <w:pPr>
                        <w:jc w:val="both"/>
                      </w:pPr>
                      <w:r>
                        <w:t>Revisions:</w:t>
                      </w:r>
                    </w:p>
                    <w:p w14:paraId="16009209" w14:textId="77777777" w:rsidR="00E05D88" w:rsidRDefault="00E05D88" w:rsidP="007374F5">
                      <w:pPr>
                        <w:pStyle w:val="ListParagraph"/>
                        <w:numPr>
                          <w:ilvl w:val="0"/>
                          <w:numId w:val="31"/>
                        </w:numPr>
                        <w:ind w:leftChars="0"/>
                        <w:jc w:val="both"/>
                      </w:pPr>
                      <w:r>
                        <w:t>Rev 0: Initial version of the document.</w:t>
                      </w:r>
                    </w:p>
                    <w:p w14:paraId="16B59255" w14:textId="23C74041" w:rsidR="00A46B8A" w:rsidRPr="00E15A0A" w:rsidRDefault="00A46B8A" w:rsidP="007374F5">
                      <w:pPr>
                        <w:pStyle w:val="ListParagraph"/>
                        <w:numPr>
                          <w:ilvl w:val="0"/>
                          <w:numId w:val="31"/>
                        </w:numPr>
                        <w:ind w:leftChars="0"/>
                        <w:jc w:val="both"/>
                      </w:pPr>
                      <w:r>
                        <w:t xml:space="preserve">Rev 1: Revised resolution for CIDs </w:t>
                      </w:r>
                      <w:r w:rsidR="0011391E">
                        <w:t>6057, 6097</w:t>
                      </w:r>
                      <w:r w:rsidR="00DC7EFF">
                        <w:t>. Fixed an inconsistency in the location of a changed paragraph.</w:t>
                      </w:r>
                      <w:r w:rsidR="0011391E">
                        <w:t xml:space="preserve"> (changes highlighted in </w:t>
                      </w:r>
                      <w:r w:rsidR="0011391E" w:rsidRPr="0011391E">
                        <w:rPr>
                          <w:highlight w:val="green"/>
                        </w:rPr>
                        <w:t>green</w:t>
                      </w:r>
                      <w:r w:rsidR="0011391E">
                        <w:t>)</w:t>
                      </w:r>
                    </w:p>
                    <w:p w14:paraId="2690EA28" w14:textId="77777777" w:rsidR="00E05D88" w:rsidRPr="001906CF" w:rsidRDefault="00E05D88" w:rsidP="007374F5">
                      <w:pPr>
                        <w:jc w:val="both"/>
                      </w:pPr>
                    </w:p>
                  </w:txbxContent>
                </v:textbox>
              </v:shape>
            </w:pict>
          </mc:Fallback>
        </mc:AlternateContent>
      </w:r>
    </w:p>
    <w:p w14:paraId="167D6AC1" w14:textId="77777777" w:rsidR="005E768D" w:rsidRPr="004D2D75" w:rsidRDefault="005E768D" w:rsidP="005E768D"/>
    <w:p w14:paraId="64752782" w14:textId="77777777" w:rsidR="005E768D" w:rsidRPr="004D2D75" w:rsidRDefault="005E768D"/>
    <w:p w14:paraId="7D79854F" w14:textId="77777777" w:rsidR="00DC0CA2" w:rsidRDefault="005E768D" w:rsidP="00F2637D">
      <w:r w:rsidRPr="004D2D75">
        <w:br w:type="page"/>
      </w:r>
    </w:p>
    <w:p w14:paraId="39FC14CC" w14:textId="77777777" w:rsidR="00DC0CA2" w:rsidRDefault="00DC0CA2" w:rsidP="00F2637D"/>
    <w:p w14:paraId="16B69B92" w14:textId="77777777" w:rsidR="00F2637D" w:rsidRPr="004F3AF6" w:rsidRDefault="00F2637D" w:rsidP="00F2637D">
      <w:r w:rsidRPr="004F3AF6">
        <w:t>Interpretation of a Motion to Adopt</w:t>
      </w:r>
    </w:p>
    <w:p w14:paraId="767AF21F" w14:textId="77777777" w:rsidR="00F2637D" w:rsidRPr="004C0F0A" w:rsidRDefault="00F2637D" w:rsidP="00F2637D">
      <w:pPr>
        <w:rPr>
          <w:lang w:eastAsia="ko-KR"/>
        </w:rPr>
      </w:pPr>
    </w:p>
    <w:p w14:paraId="65A79768"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14:paraId="69684C44" w14:textId="77777777" w:rsidR="00F2637D" w:rsidRPr="004F3AF6" w:rsidRDefault="00F2637D" w:rsidP="00F2637D">
      <w:pPr>
        <w:rPr>
          <w:lang w:eastAsia="ko-KR"/>
        </w:rPr>
      </w:pPr>
    </w:p>
    <w:p w14:paraId="6142C496" w14:textId="77777777"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14:paraId="597CA04F" w14:textId="77777777" w:rsidR="00F2637D" w:rsidRPr="004F3AF6" w:rsidRDefault="00F2637D" w:rsidP="00F2637D">
      <w:pPr>
        <w:rPr>
          <w:lang w:eastAsia="ko-KR"/>
        </w:rPr>
      </w:pPr>
    </w:p>
    <w:p w14:paraId="1D1ECD2B" w14:textId="77777777"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14:paraId="493D5883" w14:textId="77777777" w:rsidR="00752F69" w:rsidRDefault="00752F69" w:rsidP="00F2637D">
      <w:pPr>
        <w:rPr>
          <w:b/>
          <w:bCs/>
          <w:i/>
          <w:iCs/>
          <w:lang w:eastAsia="ko-KR"/>
        </w:rPr>
      </w:pPr>
    </w:p>
    <w:p w14:paraId="51797274" w14:textId="77777777" w:rsidR="00752F69" w:rsidRPr="000C3ADD" w:rsidRDefault="00752F69" w:rsidP="00F2637D">
      <w:pPr>
        <w:rPr>
          <w:b/>
          <w:bCs/>
          <w:iCs/>
          <w:lang w:eastAsia="ko-KR"/>
        </w:rPr>
      </w:pPr>
    </w:p>
    <w:tbl>
      <w:tblPr>
        <w:tblStyle w:val="TableGrid"/>
        <w:tblW w:w="11002" w:type="dxa"/>
        <w:tblLayout w:type="fixed"/>
        <w:tblLook w:val="04A0" w:firstRow="1" w:lastRow="0" w:firstColumn="1" w:lastColumn="0" w:noHBand="0" w:noVBand="1"/>
      </w:tblPr>
      <w:tblGrid>
        <w:gridCol w:w="648"/>
        <w:gridCol w:w="1170"/>
        <w:gridCol w:w="540"/>
        <w:gridCol w:w="787"/>
        <w:gridCol w:w="1530"/>
        <w:gridCol w:w="1620"/>
        <w:gridCol w:w="4707"/>
      </w:tblGrid>
      <w:tr w:rsidR="00F43451" w:rsidRPr="00F30C47" w14:paraId="7F4E13BF" w14:textId="77777777" w:rsidTr="00F4473F">
        <w:tc>
          <w:tcPr>
            <w:tcW w:w="648" w:type="dxa"/>
          </w:tcPr>
          <w:p w14:paraId="3FDF5B9D" w14:textId="77777777" w:rsidR="00F43451" w:rsidRPr="00AF4954" w:rsidRDefault="00F43451" w:rsidP="008D4FE1">
            <w:pPr>
              <w:autoSpaceDE w:val="0"/>
              <w:autoSpaceDN w:val="0"/>
              <w:adjustRightInd w:val="0"/>
              <w:jc w:val="center"/>
              <w:rPr>
                <w:b/>
                <w:bCs/>
                <w:sz w:val="18"/>
                <w:szCs w:val="18"/>
                <w:lang w:eastAsia="ko-KR"/>
              </w:rPr>
            </w:pPr>
            <w:r w:rsidRPr="00AF4954">
              <w:rPr>
                <w:b/>
                <w:bCs/>
                <w:sz w:val="18"/>
                <w:szCs w:val="18"/>
                <w:lang w:eastAsia="ko-KR"/>
              </w:rPr>
              <w:t>CID</w:t>
            </w:r>
          </w:p>
        </w:tc>
        <w:tc>
          <w:tcPr>
            <w:tcW w:w="1170" w:type="dxa"/>
          </w:tcPr>
          <w:p w14:paraId="76CA7365" w14:textId="77777777" w:rsidR="00F43451" w:rsidRPr="00F30C47" w:rsidRDefault="00F43451" w:rsidP="008D4FE1">
            <w:pPr>
              <w:autoSpaceDE w:val="0"/>
              <w:autoSpaceDN w:val="0"/>
              <w:adjustRightInd w:val="0"/>
              <w:jc w:val="center"/>
              <w:rPr>
                <w:b/>
                <w:bCs/>
                <w:sz w:val="18"/>
                <w:szCs w:val="18"/>
                <w:lang w:eastAsia="ko-KR"/>
              </w:rPr>
            </w:pPr>
            <w:r w:rsidRPr="00F30C47">
              <w:rPr>
                <w:b/>
                <w:bCs/>
                <w:sz w:val="18"/>
                <w:szCs w:val="18"/>
                <w:lang w:eastAsia="ko-KR"/>
              </w:rPr>
              <w:t>Commenter</w:t>
            </w:r>
          </w:p>
        </w:tc>
        <w:tc>
          <w:tcPr>
            <w:tcW w:w="540" w:type="dxa"/>
          </w:tcPr>
          <w:p w14:paraId="4FB9CFF8" w14:textId="77777777" w:rsidR="00F43451" w:rsidRPr="00F30C47" w:rsidRDefault="00F43451" w:rsidP="008D4FE1">
            <w:pPr>
              <w:autoSpaceDE w:val="0"/>
              <w:autoSpaceDN w:val="0"/>
              <w:adjustRightInd w:val="0"/>
              <w:jc w:val="center"/>
              <w:rPr>
                <w:b/>
                <w:bCs/>
                <w:sz w:val="18"/>
                <w:szCs w:val="18"/>
                <w:lang w:eastAsia="ko-KR"/>
              </w:rPr>
            </w:pPr>
            <w:r w:rsidRPr="00F30C47">
              <w:rPr>
                <w:b/>
                <w:bCs/>
                <w:sz w:val="18"/>
                <w:szCs w:val="18"/>
                <w:lang w:eastAsia="ko-KR"/>
              </w:rPr>
              <w:t>P.L</w:t>
            </w:r>
          </w:p>
        </w:tc>
        <w:tc>
          <w:tcPr>
            <w:tcW w:w="787" w:type="dxa"/>
          </w:tcPr>
          <w:p w14:paraId="266C34B0" w14:textId="77777777" w:rsidR="00F43451" w:rsidRPr="00F30C47" w:rsidRDefault="00F43451" w:rsidP="008D4FE1">
            <w:pPr>
              <w:autoSpaceDE w:val="0"/>
              <w:autoSpaceDN w:val="0"/>
              <w:adjustRightInd w:val="0"/>
              <w:jc w:val="center"/>
              <w:rPr>
                <w:b/>
                <w:bCs/>
                <w:sz w:val="18"/>
                <w:szCs w:val="18"/>
                <w:lang w:eastAsia="ko-KR"/>
              </w:rPr>
            </w:pPr>
            <w:r w:rsidRPr="00F30C47">
              <w:rPr>
                <w:b/>
                <w:bCs/>
                <w:sz w:val="18"/>
                <w:szCs w:val="18"/>
                <w:lang w:eastAsia="ko-KR"/>
              </w:rPr>
              <w:t>Clause</w:t>
            </w:r>
          </w:p>
        </w:tc>
        <w:tc>
          <w:tcPr>
            <w:tcW w:w="1530" w:type="dxa"/>
          </w:tcPr>
          <w:p w14:paraId="202E0461" w14:textId="77777777" w:rsidR="00F43451" w:rsidRPr="00F30C47" w:rsidRDefault="00F43451" w:rsidP="008D4FE1">
            <w:pPr>
              <w:autoSpaceDE w:val="0"/>
              <w:autoSpaceDN w:val="0"/>
              <w:adjustRightInd w:val="0"/>
              <w:jc w:val="center"/>
              <w:rPr>
                <w:b/>
                <w:bCs/>
                <w:sz w:val="18"/>
                <w:szCs w:val="18"/>
                <w:lang w:eastAsia="ko-KR"/>
              </w:rPr>
            </w:pPr>
            <w:r w:rsidRPr="00F30C47">
              <w:rPr>
                <w:b/>
                <w:bCs/>
                <w:sz w:val="18"/>
                <w:szCs w:val="18"/>
                <w:lang w:eastAsia="ko-KR"/>
              </w:rPr>
              <w:t>Comment</w:t>
            </w:r>
          </w:p>
        </w:tc>
        <w:tc>
          <w:tcPr>
            <w:tcW w:w="1620" w:type="dxa"/>
          </w:tcPr>
          <w:p w14:paraId="206AB8CF" w14:textId="77777777" w:rsidR="00F43451" w:rsidRPr="00F30C47" w:rsidRDefault="00F43451" w:rsidP="008D4FE1">
            <w:pPr>
              <w:autoSpaceDE w:val="0"/>
              <w:autoSpaceDN w:val="0"/>
              <w:adjustRightInd w:val="0"/>
              <w:jc w:val="center"/>
              <w:rPr>
                <w:b/>
                <w:bCs/>
                <w:sz w:val="18"/>
                <w:szCs w:val="18"/>
                <w:lang w:eastAsia="ko-KR"/>
              </w:rPr>
            </w:pPr>
            <w:r w:rsidRPr="00F30C47">
              <w:rPr>
                <w:b/>
                <w:bCs/>
                <w:sz w:val="18"/>
                <w:szCs w:val="18"/>
                <w:lang w:eastAsia="ko-KR"/>
              </w:rPr>
              <w:t>Proposed Change</w:t>
            </w:r>
          </w:p>
        </w:tc>
        <w:tc>
          <w:tcPr>
            <w:tcW w:w="4707" w:type="dxa"/>
          </w:tcPr>
          <w:p w14:paraId="3940A030" w14:textId="77777777" w:rsidR="00F43451" w:rsidRPr="00F30C47" w:rsidRDefault="00F43451" w:rsidP="008D4FE1">
            <w:pPr>
              <w:autoSpaceDE w:val="0"/>
              <w:autoSpaceDN w:val="0"/>
              <w:adjustRightInd w:val="0"/>
              <w:jc w:val="center"/>
              <w:rPr>
                <w:b/>
                <w:bCs/>
                <w:sz w:val="18"/>
                <w:szCs w:val="18"/>
                <w:lang w:eastAsia="ko-KR"/>
              </w:rPr>
            </w:pPr>
            <w:r w:rsidRPr="00F30C47">
              <w:rPr>
                <w:b/>
                <w:bCs/>
                <w:sz w:val="18"/>
                <w:szCs w:val="18"/>
                <w:lang w:eastAsia="ko-KR"/>
              </w:rPr>
              <w:t>Resolution</w:t>
            </w:r>
          </w:p>
        </w:tc>
      </w:tr>
      <w:tr w:rsidR="00F43451" w:rsidRPr="009438F9" w14:paraId="49CD9638" w14:textId="77777777" w:rsidTr="00F4473F">
        <w:tc>
          <w:tcPr>
            <w:tcW w:w="648" w:type="dxa"/>
          </w:tcPr>
          <w:p w14:paraId="71587D12" w14:textId="77777777" w:rsidR="00F43451" w:rsidRPr="00EC22F9" w:rsidRDefault="00F43451" w:rsidP="008D4FE1">
            <w:pPr>
              <w:autoSpaceDE w:val="0"/>
              <w:autoSpaceDN w:val="0"/>
              <w:adjustRightInd w:val="0"/>
              <w:rPr>
                <w:bCs/>
                <w:sz w:val="18"/>
                <w:szCs w:val="18"/>
                <w:lang w:eastAsia="ko-KR"/>
              </w:rPr>
            </w:pPr>
            <w:r w:rsidRPr="00EC22F9">
              <w:rPr>
                <w:bCs/>
                <w:sz w:val="18"/>
                <w:szCs w:val="18"/>
                <w:lang w:eastAsia="ko-KR"/>
              </w:rPr>
              <w:t>6226</w:t>
            </w:r>
          </w:p>
        </w:tc>
        <w:tc>
          <w:tcPr>
            <w:tcW w:w="1170" w:type="dxa"/>
          </w:tcPr>
          <w:p w14:paraId="6AC310F3" w14:textId="77777777" w:rsidR="00F43451" w:rsidRPr="00B70D88" w:rsidRDefault="00F43451" w:rsidP="008D4FE1">
            <w:pPr>
              <w:autoSpaceDE w:val="0"/>
              <w:autoSpaceDN w:val="0"/>
              <w:adjustRightInd w:val="0"/>
              <w:rPr>
                <w:bCs/>
                <w:sz w:val="18"/>
                <w:szCs w:val="18"/>
                <w:lang w:eastAsia="ko-KR"/>
              </w:rPr>
            </w:pPr>
            <w:r w:rsidRPr="00B70D88">
              <w:rPr>
                <w:bCs/>
                <w:sz w:val="18"/>
                <w:szCs w:val="18"/>
                <w:lang w:eastAsia="ko-KR"/>
              </w:rPr>
              <w:t>Joseph Levy</w:t>
            </w:r>
          </w:p>
        </w:tc>
        <w:tc>
          <w:tcPr>
            <w:tcW w:w="540" w:type="dxa"/>
          </w:tcPr>
          <w:p w14:paraId="586E2C64" w14:textId="77777777" w:rsidR="00F43451" w:rsidRPr="00B70D88" w:rsidRDefault="00F43451" w:rsidP="008D4FE1">
            <w:pPr>
              <w:autoSpaceDE w:val="0"/>
              <w:autoSpaceDN w:val="0"/>
              <w:adjustRightInd w:val="0"/>
              <w:rPr>
                <w:bCs/>
                <w:sz w:val="18"/>
                <w:szCs w:val="18"/>
                <w:lang w:eastAsia="ko-KR"/>
              </w:rPr>
            </w:pPr>
            <w:r w:rsidRPr="00B70D88">
              <w:rPr>
                <w:bCs/>
                <w:sz w:val="18"/>
                <w:szCs w:val="18"/>
                <w:lang w:eastAsia="ko-KR"/>
              </w:rPr>
              <w:t>18</w:t>
            </w:r>
          </w:p>
        </w:tc>
        <w:tc>
          <w:tcPr>
            <w:tcW w:w="787" w:type="dxa"/>
          </w:tcPr>
          <w:p w14:paraId="15A9EAAC" w14:textId="77777777" w:rsidR="00F43451" w:rsidRPr="00B70D88" w:rsidRDefault="00F43451" w:rsidP="008D4FE1">
            <w:pPr>
              <w:autoSpaceDE w:val="0"/>
              <w:autoSpaceDN w:val="0"/>
              <w:adjustRightInd w:val="0"/>
              <w:rPr>
                <w:bCs/>
                <w:sz w:val="18"/>
                <w:szCs w:val="18"/>
                <w:lang w:eastAsia="ko-KR"/>
              </w:rPr>
            </w:pPr>
            <w:r w:rsidRPr="00B70D88">
              <w:rPr>
                <w:bCs/>
                <w:sz w:val="18"/>
                <w:szCs w:val="18"/>
                <w:lang w:eastAsia="ko-KR"/>
              </w:rPr>
              <w:t>9.46.1</w:t>
            </w:r>
          </w:p>
        </w:tc>
        <w:tc>
          <w:tcPr>
            <w:tcW w:w="1530" w:type="dxa"/>
          </w:tcPr>
          <w:p w14:paraId="329C8301" w14:textId="77777777" w:rsidR="00F43451" w:rsidRPr="00B70D88" w:rsidRDefault="00F43451" w:rsidP="008D4FE1">
            <w:pPr>
              <w:autoSpaceDE w:val="0"/>
              <w:autoSpaceDN w:val="0"/>
              <w:adjustRightInd w:val="0"/>
              <w:rPr>
                <w:bCs/>
                <w:sz w:val="18"/>
                <w:szCs w:val="18"/>
                <w:lang w:eastAsia="ko-KR"/>
              </w:rPr>
            </w:pPr>
            <w:r w:rsidRPr="00B70D88">
              <w:rPr>
                <w:bCs/>
                <w:sz w:val="18"/>
                <w:szCs w:val="18"/>
                <w:lang w:eastAsia="ko-KR"/>
              </w:rPr>
              <w:t>"</w:t>
            </w:r>
          </w:p>
          <w:p w14:paraId="395A91E2" w14:textId="77777777" w:rsidR="00F43451" w:rsidRPr="00B70D88" w:rsidRDefault="00F43451" w:rsidP="008D4FE1">
            <w:pPr>
              <w:autoSpaceDE w:val="0"/>
              <w:autoSpaceDN w:val="0"/>
              <w:adjustRightInd w:val="0"/>
              <w:rPr>
                <w:bCs/>
                <w:sz w:val="18"/>
                <w:szCs w:val="18"/>
                <w:lang w:eastAsia="ko-KR"/>
              </w:rPr>
            </w:pPr>
            <w:r w:rsidRPr="00B70D88">
              <w:rPr>
                <w:bCs/>
                <w:sz w:val="18"/>
                <w:szCs w:val="18"/>
                <w:lang w:eastAsia="ko-KR"/>
              </w:rPr>
              <w:t xml:space="preserve">It is not clear whether BDT sequence (e.g. PS </w:t>
            </w:r>
            <w:proofErr w:type="spellStart"/>
            <w:r w:rsidRPr="00B70D88">
              <w:rPr>
                <w:bCs/>
                <w:sz w:val="18"/>
                <w:szCs w:val="18"/>
                <w:lang w:eastAsia="ko-KR"/>
              </w:rPr>
              <w:t>Poll+BDT</w:t>
            </w:r>
            <w:proofErr w:type="spellEnd"/>
            <w:r w:rsidRPr="00B70D88">
              <w:rPr>
                <w:bCs/>
                <w:sz w:val="18"/>
                <w:szCs w:val="18"/>
                <w:lang w:eastAsia="ko-KR"/>
              </w:rPr>
              <w:t xml:space="preserve">) can start SIFS after the sync frame, as it may not </w:t>
            </w:r>
            <w:proofErr w:type="spellStart"/>
            <w:r w:rsidRPr="00B70D88">
              <w:rPr>
                <w:bCs/>
                <w:sz w:val="18"/>
                <w:szCs w:val="18"/>
                <w:lang w:eastAsia="ko-KR"/>
              </w:rPr>
              <w:t>staisfy</w:t>
            </w:r>
            <w:proofErr w:type="spellEnd"/>
            <w:r w:rsidRPr="00B70D88">
              <w:rPr>
                <w:bCs/>
                <w:sz w:val="18"/>
                <w:szCs w:val="18"/>
                <w:lang w:eastAsia="ko-KR"/>
              </w:rPr>
              <w:t xml:space="preserve"> a.2). The integration of BDT design and EDCA TXOP and sync frame design is not clear "</w:t>
            </w:r>
          </w:p>
        </w:tc>
        <w:tc>
          <w:tcPr>
            <w:tcW w:w="1620" w:type="dxa"/>
          </w:tcPr>
          <w:p w14:paraId="629B60BE" w14:textId="77777777" w:rsidR="00F43451" w:rsidRPr="00B70D88" w:rsidRDefault="00F43451" w:rsidP="008D4FE1">
            <w:pPr>
              <w:autoSpaceDE w:val="0"/>
              <w:autoSpaceDN w:val="0"/>
              <w:adjustRightInd w:val="0"/>
              <w:rPr>
                <w:bCs/>
                <w:sz w:val="18"/>
                <w:szCs w:val="18"/>
                <w:lang w:eastAsia="ko-KR"/>
              </w:rPr>
            </w:pPr>
            <w:r w:rsidRPr="00B70D88">
              <w:rPr>
                <w:bCs/>
                <w:sz w:val="18"/>
                <w:szCs w:val="18"/>
                <w:lang w:eastAsia="ko-KR"/>
              </w:rPr>
              <w:t>Please clarify BDT operations</w:t>
            </w:r>
          </w:p>
        </w:tc>
        <w:tc>
          <w:tcPr>
            <w:tcW w:w="4707" w:type="dxa"/>
          </w:tcPr>
          <w:p w14:paraId="7DDB4A76" w14:textId="1B171883" w:rsidR="00F43451" w:rsidRPr="00B70D88" w:rsidRDefault="00F03F9D" w:rsidP="008D4FE1">
            <w:pPr>
              <w:autoSpaceDE w:val="0"/>
              <w:autoSpaceDN w:val="0"/>
              <w:adjustRightInd w:val="0"/>
              <w:ind w:left="90" w:hangingChars="50" w:hanging="90"/>
              <w:rPr>
                <w:bCs/>
                <w:sz w:val="18"/>
                <w:szCs w:val="18"/>
                <w:lang w:eastAsia="ko-KR"/>
              </w:rPr>
            </w:pPr>
            <w:r>
              <w:rPr>
                <w:bCs/>
                <w:sz w:val="18"/>
                <w:szCs w:val="18"/>
                <w:lang w:eastAsia="ko-KR"/>
              </w:rPr>
              <w:t>Revised</w:t>
            </w:r>
            <w:r w:rsidR="00F43451" w:rsidRPr="00B70D88">
              <w:rPr>
                <w:bCs/>
                <w:sz w:val="18"/>
                <w:szCs w:val="18"/>
                <w:lang w:eastAsia="ko-KR"/>
              </w:rPr>
              <w:t xml:space="preserve"> –</w:t>
            </w:r>
          </w:p>
          <w:p w14:paraId="60C49138" w14:textId="77777777" w:rsidR="00F43451" w:rsidRPr="00B70D88" w:rsidRDefault="00F43451" w:rsidP="008D4FE1">
            <w:pPr>
              <w:autoSpaceDE w:val="0"/>
              <w:autoSpaceDN w:val="0"/>
              <w:adjustRightInd w:val="0"/>
              <w:ind w:left="90" w:hangingChars="50" w:hanging="90"/>
              <w:rPr>
                <w:bCs/>
                <w:sz w:val="18"/>
                <w:szCs w:val="18"/>
                <w:lang w:eastAsia="ko-KR"/>
              </w:rPr>
            </w:pPr>
          </w:p>
          <w:p w14:paraId="2A0F2B40" w14:textId="01765691" w:rsidR="00F43451" w:rsidRPr="00B70D88" w:rsidRDefault="00F03F9D" w:rsidP="00A06DE7">
            <w:pPr>
              <w:autoSpaceDE w:val="0"/>
              <w:autoSpaceDN w:val="0"/>
              <w:adjustRightInd w:val="0"/>
              <w:ind w:left="90" w:hangingChars="50" w:hanging="90"/>
              <w:rPr>
                <w:bCs/>
                <w:sz w:val="18"/>
                <w:szCs w:val="18"/>
                <w:lang w:eastAsia="ko-KR"/>
              </w:rPr>
            </w:pPr>
            <w:r>
              <w:rPr>
                <w:bCs/>
                <w:sz w:val="18"/>
                <w:szCs w:val="18"/>
                <w:lang w:eastAsia="ko-KR"/>
              </w:rPr>
              <w:t xml:space="preserve">When the AP sends a Sync frame then it becomes the TXOP holder of the TXOP. In this case the non-AP STA that transmits the Data frame after the Sync frame </w:t>
            </w:r>
            <w:r w:rsidR="004C1D6C" w:rsidRPr="00B70D88">
              <w:rPr>
                <w:bCs/>
                <w:sz w:val="18"/>
                <w:szCs w:val="18"/>
                <w:lang w:eastAsia="ko-KR"/>
              </w:rPr>
              <w:t xml:space="preserve">(see P304L52) cannot </w:t>
            </w:r>
            <w:r w:rsidR="00A06DE7">
              <w:rPr>
                <w:bCs/>
                <w:sz w:val="18"/>
                <w:szCs w:val="18"/>
                <w:lang w:eastAsia="ko-KR"/>
              </w:rPr>
              <w:t>be a BDT Initiator. The AP however can send a Sync frame within its role of a BDT initiator if it wants (but the Sync frame cannot be an NDP CTS frame). These rules are already clear.</w:t>
            </w:r>
            <w:r w:rsidR="004C1D6C" w:rsidRPr="00B70D88">
              <w:rPr>
                <w:bCs/>
                <w:sz w:val="18"/>
                <w:szCs w:val="18"/>
                <w:lang w:eastAsia="ko-KR"/>
              </w:rPr>
              <w:t xml:space="preserve"> </w:t>
            </w:r>
            <w:r>
              <w:rPr>
                <w:bCs/>
                <w:sz w:val="18"/>
                <w:szCs w:val="18"/>
                <w:lang w:eastAsia="ko-KR"/>
              </w:rPr>
              <w:t>However we agree that the portion related to a.2 needs better clarification because that bullet applies only to the first frame that is sent in the BTD exchange (not of any sequence within the BDT exchange).</w:t>
            </w:r>
            <w:r w:rsidR="00A06DE7">
              <w:rPr>
                <w:bCs/>
                <w:sz w:val="18"/>
                <w:szCs w:val="18"/>
                <w:lang w:eastAsia="ko-KR"/>
              </w:rPr>
              <w:t xml:space="preserve">The proposed resolution contains also some editorial changes. </w:t>
            </w:r>
          </w:p>
          <w:p w14:paraId="22FAFB56" w14:textId="77777777" w:rsidR="00455AD4" w:rsidRPr="00B70D88" w:rsidRDefault="00455AD4" w:rsidP="008D4FE1">
            <w:pPr>
              <w:autoSpaceDE w:val="0"/>
              <w:autoSpaceDN w:val="0"/>
              <w:adjustRightInd w:val="0"/>
              <w:ind w:left="90" w:hangingChars="50" w:hanging="90"/>
              <w:rPr>
                <w:b/>
                <w:bCs/>
                <w:sz w:val="18"/>
                <w:szCs w:val="18"/>
                <w:lang w:eastAsia="ko-KR"/>
              </w:rPr>
            </w:pPr>
          </w:p>
          <w:p w14:paraId="1188D7DB" w14:textId="24048C4A" w:rsidR="00455AD4" w:rsidRPr="00B70D88" w:rsidRDefault="00F03F9D" w:rsidP="008D4FE1">
            <w:pPr>
              <w:autoSpaceDE w:val="0"/>
              <w:autoSpaceDN w:val="0"/>
              <w:adjustRightInd w:val="0"/>
              <w:ind w:left="90" w:hangingChars="50" w:hanging="90"/>
              <w:rPr>
                <w:bCs/>
                <w:sz w:val="18"/>
                <w:szCs w:val="18"/>
                <w:lang w:eastAsia="ko-KR"/>
              </w:rPr>
            </w:pPr>
            <w:proofErr w:type="spellStart"/>
            <w:r w:rsidRPr="00877E9B">
              <w:rPr>
                <w:bCs/>
                <w:sz w:val="18"/>
                <w:szCs w:val="18"/>
                <w:lang w:eastAsia="ko-KR"/>
              </w:rPr>
              <w:t>TGah</w:t>
            </w:r>
            <w:proofErr w:type="spellEnd"/>
            <w:r w:rsidRPr="00877E9B">
              <w:rPr>
                <w:bCs/>
                <w:sz w:val="18"/>
                <w:szCs w:val="18"/>
                <w:lang w:eastAsia="ko-KR"/>
              </w:rPr>
              <w:t xml:space="preserve"> editor to make the changes shown in 11-15/</w:t>
            </w:r>
            <w:r w:rsidR="00A06DE7">
              <w:rPr>
                <w:bCs/>
                <w:sz w:val="18"/>
                <w:szCs w:val="18"/>
                <w:lang w:eastAsia="ko-KR"/>
              </w:rPr>
              <w:t>0266</w:t>
            </w:r>
            <w:r w:rsidR="00A46B8A">
              <w:rPr>
                <w:bCs/>
                <w:sz w:val="18"/>
                <w:szCs w:val="18"/>
                <w:lang w:eastAsia="ko-KR"/>
              </w:rPr>
              <w:t>r1</w:t>
            </w:r>
            <w:r w:rsidRPr="00877E9B">
              <w:rPr>
                <w:bCs/>
                <w:sz w:val="18"/>
                <w:szCs w:val="18"/>
                <w:lang w:eastAsia="ko-KR"/>
              </w:rPr>
              <w:t xml:space="preserve"> under all headings that include CID 6</w:t>
            </w:r>
            <w:r w:rsidR="00A06DE7">
              <w:rPr>
                <w:bCs/>
                <w:sz w:val="18"/>
                <w:szCs w:val="18"/>
                <w:lang w:eastAsia="ko-KR"/>
              </w:rPr>
              <w:t>226</w:t>
            </w:r>
            <w:r w:rsidRPr="00877E9B">
              <w:rPr>
                <w:bCs/>
                <w:sz w:val="18"/>
                <w:szCs w:val="18"/>
                <w:lang w:eastAsia="ko-KR"/>
              </w:rPr>
              <w:t>.</w:t>
            </w:r>
          </w:p>
        </w:tc>
      </w:tr>
    </w:tbl>
    <w:p w14:paraId="10CE1D3B" w14:textId="29FC8922" w:rsidR="007D2DE2" w:rsidRDefault="007D2DE2" w:rsidP="007D2DE2">
      <w:pPr>
        <w:pStyle w:val="SP10217127"/>
        <w:spacing w:before="480" w:after="240"/>
        <w:rPr>
          <w:color w:val="000000"/>
        </w:rPr>
      </w:pPr>
      <w:r w:rsidRPr="007D2DE2">
        <w:rPr>
          <w:rFonts w:ascii="Arial" w:hAnsi="Arial" w:cs="Arial"/>
          <w:b/>
          <w:bCs/>
          <w:color w:val="000000"/>
          <w:sz w:val="20"/>
          <w:szCs w:val="20"/>
        </w:rPr>
        <w:t>9.47.2 Rules for BDT</w:t>
      </w:r>
    </w:p>
    <w:p w14:paraId="4E4422AB" w14:textId="7F004587" w:rsidR="007D2DE2" w:rsidRPr="007D2DE2" w:rsidRDefault="007D2DE2" w:rsidP="007D2D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5A38BF">
        <w:rPr>
          <w:rFonts w:eastAsia="Times New Roman"/>
          <w:b/>
          <w:color w:val="000000"/>
          <w:sz w:val="20"/>
          <w:highlight w:val="yellow"/>
          <w:lang w:val="en-US"/>
        </w:rPr>
        <w:t>TGah</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w:t>
      </w:r>
      <w:r w:rsidRPr="005A38BF">
        <w:rPr>
          <w:rFonts w:eastAsia="Times New Roman"/>
          <w:b/>
          <w:i/>
          <w:color w:val="000000"/>
          <w:sz w:val="20"/>
          <w:highlight w:val="yellow"/>
          <w:lang w:val="en-US"/>
        </w:rPr>
        <w:t xml:space="preserve"> below as follows (#</w:t>
      </w:r>
      <w:r w:rsidR="000F34AD">
        <w:rPr>
          <w:rFonts w:eastAsia="Times New Roman"/>
          <w:b/>
          <w:i/>
          <w:color w:val="000000"/>
          <w:sz w:val="20"/>
          <w:highlight w:val="yellow"/>
          <w:lang w:val="en-US"/>
        </w:rPr>
        <w:t>6226</w:t>
      </w:r>
      <w:r w:rsidRPr="005A38BF">
        <w:rPr>
          <w:rFonts w:eastAsia="Times New Roman"/>
          <w:b/>
          <w:i/>
          <w:color w:val="000000"/>
          <w:sz w:val="20"/>
          <w:highlight w:val="yellow"/>
          <w:lang w:val="en-US"/>
        </w:rPr>
        <w:t>):</w:t>
      </w:r>
    </w:p>
    <w:p w14:paraId="6BD45F18" w14:textId="21511EB1" w:rsidR="007D2DE2" w:rsidRDefault="007D2DE2" w:rsidP="007D2DE2">
      <w:pPr>
        <w:pStyle w:val="SP10217089"/>
        <w:spacing w:before="240"/>
        <w:jc w:val="both"/>
        <w:rPr>
          <w:color w:val="000000"/>
          <w:sz w:val="20"/>
          <w:szCs w:val="20"/>
        </w:rPr>
      </w:pPr>
      <w:r>
        <w:rPr>
          <w:rStyle w:val="SC10323600"/>
        </w:rPr>
        <w:t>A BDT sequence comprises the following:</w:t>
      </w:r>
    </w:p>
    <w:p w14:paraId="4D510A9D" w14:textId="5756C4A9" w:rsidR="007D2DE2" w:rsidRDefault="007D2DE2" w:rsidP="007D2DE2">
      <w:pPr>
        <w:pStyle w:val="SP10217111"/>
        <w:spacing w:before="60" w:after="60"/>
        <w:ind w:left="640" w:firstLine="200"/>
        <w:jc w:val="both"/>
        <w:rPr>
          <w:color w:val="000000"/>
          <w:sz w:val="20"/>
          <w:szCs w:val="20"/>
        </w:rPr>
      </w:pPr>
      <w:r>
        <w:rPr>
          <w:rStyle w:val="SC10323600"/>
        </w:rPr>
        <w:t xml:space="preserve">a) The transmission of one PPDU that is either an NDP PS-Poll-Ack frame or that satisfies the following conditions: </w:t>
      </w:r>
    </w:p>
    <w:p w14:paraId="3910FC48" w14:textId="33E3B2AC" w:rsidR="007D2DE2" w:rsidRDefault="007D2DE2" w:rsidP="007D2DE2">
      <w:pPr>
        <w:pStyle w:val="SP10217150"/>
        <w:spacing w:before="60" w:after="60"/>
        <w:ind w:left="1040" w:firstLine="640"/>
        <w:jc w:val="both"/>
        <w:rPr>
          <w:color w:val="000000"/>
          <w:sz w:val="20"/>
          <w:szCs w:val="20"/>
        </w:rPr>
      </w:pPr>
      <w:r>
        <w:rPr>
          <w:rStyle w:val="SC10323600"/>
        </w:rPr>
        <w:t xml:space="preserve">1) </w:t>
      </w:r>
      <w:ins w:id="6" w:author="Asterjadhi, Alfred" w:date="2015-03-03T09:55:00Z">
        <w:r w:rsidR="00A06DE7">
          <w:rPr>
            <w:rStyle w:val="SC10323600"/>
          </w:rPr>
          <w:t>C</w:t>
        </w:r>
      </w:ins>
      <w:del w:id="7" w:author="Asterjadhi, Alfred" w:date="2015-03-03T09:55:00Z">
        <w:r w:rsidDel="00A06DE7">
          <w:rPr>
            <w:rStyle w:val="SC10323600"/>
          </w:rPr>
          <w:delText>c</w:delText>
        </w:r>
      </w:del>
      <w:r>
        <w:rPr>
          <w:rStyle w:val="SC10323600"/>
        </w:rPr>
        <w:t xml:space="preserve">ontains a Response Indication of Long Response </w:t>
      </w:r>
    </w:p>
    <w:p w14:paraId="5BAB286D" w14:textId="06AD9284" w:rsidR="007D2DE2" w:rsidRDefault="007D2DE2" w:rsidP="007D2DE2">
      <w:pPr>
        <w:pStyle w:val="SP10217150"/>
        <w:spacing w:before="60" w:after="60"/>
        <w:ind w:left="1040" w:firstLine="640"/>
        <w:jc w:val="both"/>
        <w:rPr>
          <w:color w:val="000000"/>
          <w:sz w:val="20"/>
          <w:szCs w:val="20"/>
        </w:rPr>
      </w:pPr>
      <w:r>
        <w:rPr>
          <w:rStyle w:val="SC10323600"/>
        </w:rPr>
        <w:t xml:space="preserve">2) </w:t>
      </w:r>
      <w:ins w:id="8" w:author="Asterjadhi, Alfred" w:date="2015-03-03T09:55:00Z">
        <w:r w:rsidR="00A06DE7">
          <w:rPr>
            <w:rStyle w:val="SC10323600"/>
          </w:rPr>
          <w:t>F</w:t>
        </w:r>
      </w:ins>
      <w:del w:id="9" w:author="Asterjadhi, Alfred" w:date="2015-03-03T09:55:00Z">
        <w:r w:rsidDel="00A06DE7">
          <w:rPr>
            <w:rStyle w:val="SC10323600"/>
          </w:rPr>
          <w:delText>f</w:delText>
        </w:r>
      </w:del>
      <w:r>
        <w:rPr>
          <w:rStyle w:val="SC10323600"/>
        </w:rPr>
        <w:t xml:space="preserve">ollows the same rule as the initial frame for TXOP as defined in 9.22.2 (HCF contention based channel access (EDCA)) </w:t>
      </w:r>
      <w:ins w:id="10" w:author="Asterjadhi, Alfred" w:date="2015-03-03T09:55:00Z">
        <w:r w:rsidR="007157EF">
          <w:rPr>
            <w:rStyle w:val="SC10323600"/>
          </w:rPr>
          <w:t>if</w:t>
        </w:r>
        <w:r w:rsidR="00A06DE7">
          <w:rPr>
            <w:rStyle w:val="SC10323600"/>
          </w:rPr>
          <w:t xml:space="preserve"> the PPDU is the </w:t>
        </w:r>
      </w:ins>
      <w:del w:id="11" w:author="Asterjadhi, Alfred" w:date="2015-03-03T09:55:00Z">
        <w:r w:rsidDel="00A06DE7">
          <w:rPr>
            <w:rStyle w:val="SC10323600"/>
          </w:rPr>
          <w:delText>for initial</w:delText>
        </w:r>
      </w:del>
      <w:ins w:id="12" w:author="Asterjadhi, Alfred" w:date="2015-03-03T09:55:00Z">
        <w:r w:rsidR="00A06DE7">
          <w:rPr>
            <w:rStyle w:val="SC10323600"/>
          </w:rPr>
          <w:t>first</w:t>
        </w:r>
      </w:ins>
      <w:r>
        <w:rPr>
          <w:rStyle w:val="SC10323600"/>
        </w:rPr>
        <w:t xml:space="preserve"> frame sent by </w:t>
      </w:r>
      <w:ins w:id="13" w:author="Asterjadhi, Alfred" w:date="2015-03-03T09:55:00Z">
        <w:r w:rsidR="00A06DE7">
          <w:rPr>
            <w:rStyle w:val="SC10323600"/>
          </w:rPr>
          <w:t xml:space="preserve">the </w:t>
        </w:r>
      </w:ins>
      <w:r>
        <w:rPr>
          <w:rStyle w:val="SC10323600"/>
        </w:rPr>
        <w:t>BDT Initiator</w:t>
      </w:r>
      <w:ins w:id="14" w:author="Asterjadhi, Alfred" w:date="2015-03-03T09:55:00Z">
        <w:r w:rsidR="00A06DE7">
          <w:rPr>
            <w:rStyle w:val="SC10323600"/>
          </w:rPr>
          <w:t xml:space="preserve"> during this TXOP</w:t>
        </w:r>
      </w:ins>
    </w:p>
    <w:p w14:paraId="503AC85F" w14:textId="762E0BD3" w:rsidR="007D2DE2" w:rsidRDefault="007D2DE2" w:rsidP="007D2DE2">
      <w:pPr>
        <w:pStyle w:val="SP10217150"/>
        <w:spacing w:before="60" w:after="60"/>
        <w:ind w:left="1040" w:firstLine="640"/>
        <w:jc w:val="both"/>
        <w:rPr>
          <w:color w:val="000000"/>
          <w:sz w:val="20"/>
          <w:szCs w:val="20"/>
        </w:rPr>
      </w:pPr>
      <w:r>
        <w:rPr>
          <w:rStyle w:val="SC10323600"/>
        </w:rPr>
        <w:t xml:space="preserve">3) </w:t>
      </w:r>
      <w:ins w:id="15" w:author="Asterjadhi, Alfred" w:date="2015-03-03T09:56:00Z">
        <w:r w:rsidR="00D64889">
          <w:rPr>
            <w:rStyle w:val="SC10323600"/>
          </w:rPr>
          <w:t>C</w:t>
        </w:r>
      </w:ins>
      <w:del w:id="16" w:author="Asterjadhi, Alfred" w:date="2015-03-03T09:56:00Z">
        <w:r w:rsidDel="00D64889">
          <w:rPr>
            <w:rStyle w:val="SC10323600"/>
          </w:rPr>
          <w:delText>c</w:delText>
        </w:r>
      </w:del>
      <w:r>
        <w:rPr>
          <w:rStyle w:val="SC10323600"/>
        </w:rPr>
        <w:t>ontains a Duration/ID field that sets the NAV</w:t>
      </w:r>
    </w:p>
    <w:p w14:paraId="218BD909" w14:textId="08BF78C7" w:rsidR="007D2DE2" w:rsidRPr="007D2DE2" w:rsidRDefault="007D2DE2" w:rsidP="007D2DE2">
      <w:pPr>
        <w:rPr>
          <w:b/>
          <w:bCs/>
          <w:i/>
          <w:iCs/>
          <w:lang w:eastAsia="ko-KR"/>
        </w:rPr>
      </w:pPr>
      <w:r>
        <w:rPr>
          <w:rStyle w:val="SC10323600"/>
        </w:rPr>
        <w:t xml:space="preserve">4) </w:t>
      </w:r>
      <w:ins w:id="17" w:author="Asterjadhi, Alfred" w:date="2015-03-03T09:56:00Z">
        <w:r w:rsidR="001E42B6">
          <w:rPr>
            <w:rStyle w:val="SC10323600"/>
          </w:rPr>
          <w:t>C</w:t>
        </w:r>
      </w:ins>
      <w:del w:id="18" w:author="Asterjadhi, Alfred" w:date="2015-03-03T09:56:00Z">
        <w:r w:rsidDel="001E42B6">
          <w:rPr>
            <w:rStyle w:val="SC10323600"/>
          </w:rPr>
          <w:delText>c</w:delText>
        </w:r>
      </w:del>
      <w:r>
        <w:rPr>
          <w:rStyle w:val="SC10323600"/>
        </w:rPr>
        <w:t>ontains no HT Control field with the RDG/More PPDU subfield equal to 1.</w:t>
      </w:r>
    </w:p>
    <w:p w14:paraId="0D11F1A2" w14:textId="77777777" w:rsidR="007D2DE2" w:rsidRDefault="007D2DE2" w:rsidP="007D2DE2">
      <w:pPr>
        <w:pStyle w:val="SP10217150"/>
        <w:spacing w:before="60" w:after="60"/>
        <w:ind w:left="1040" w:firstLine="640"/>
        <w:jc w:val="both"/>
        <w:rPr>
          <w:color w:val="000000"/>
        </w:rPr>
      </w:pPr>
    </w:p>
    <w:p w14:paraId="02F723F3" w14:textId="046F92A5" w:rsidR="00B70D88" w:rsidRDefault="007D2DE2" w:rsidP="007D2DE2">
      <w:pPr>
        <w:rPr>
          <w:b/>
          <w:bCs/>
          <w:i/>
          <w:iCs/>
          <w:lang w:eastAsia="ko-KR"/>
        </w:rPr>
      </w:pPr>
      <w:r>
        <w:rPr>
          <w:rStyle w:val="SC10323600"/>
        </w:rPr>
        <w:t>An S1G STA that transmits this PPDU is known as the BDT Initiator.</w:t>
      </w:r>
    </w:p>
    <w:p w14:paraId="5D5B89F3" w14:textId="77777777" w:rsidR="00B70D88" w:rsidRDefault="00B70D88" w:rsidP="00F2637D">
      <w:pPr>
        <w:rPr>
          <w:b/>
          <w:bCs/>
          <w:i/>
          <w:iCs/>
          <w:lang w:eastAsia="ko-KR"/>
        </w:rPr>
      </w:pPr>
    </w:p>
    <w:p w14:paraId="1BC81269" w14:textId="77777777" w:rsidR="00B70D88" w:rsidRDefault="00B70D88" w:rsidP="00F2637D">
      <w:pPr>
        <w:rPr>
          <w:b/>
          <w:bCs/>
          <w:i/>
          <w:iCs/>
          <w:lang w:eastAsia="ko-KR"/>
        </w:rPr>
      </w:pPr>
    </w:p>
    <w:tbl>
      <w:tblPr>
        <w:tblStyle w:val="TableGrid"/>
        <w:tblW w:w="10462" w:type="dxa"/>
        <w:tblLayout w:type="fixed"/>
        <w:tblLook w:val="04A0" w:firstRow="1" w:lastRow="0" w:firstColumn="1" w:lastColumn="0" w:noHBand="0" w:noVBand="1"/>
      </w:tblPr>
      <w:tblGrid>
        <w:gridCol w:w="558"/>
        <w:gridCol w:w="1090"/>
        <w:gridCol w:w="515"/>
        <w:gridCol w:w="772"/>
        <w:gridCol w:w="2747"/>
        <w:gridCol w:w="2199"/>
        <w:gridCol w:w="2581"/>
      </w:tblGrid>
      <w:tr w:rsidR="008E0A8B" w:rsidRPr="005E36DB" w14:paraId="567A81D5" w14:textId="77777777" w:rsidTr="006B75BB">
        <w:trPr>
          <w:trHeight w:val="210"/>
        </w:trPr>
        <w:tc>
          <w:tcPr>
            <w:tcW w:w="558" w:type="dxa"/>
          </w:tcPr>
          <w:p w14:paraId="0FF73F2C" w14:textId="77777777" w:rsidR="008E0A8B" w:rsidRPr="005E36DB" w:rsidRDefault="008E0A8B" w:rsidP="008E0A8B">
            <w:pPr>
              <w:autoSpaceDE w:val="0"/>
              <w:autoSpaceDN w:val="0"/>
              <w:adjustRightInd w:val="0"/>
              <w:jc w:val="center"/>
              <w:rPr>
                <w:b/>
                <w:bCs/>
                <w:sz w:val="18"/>
                <w:szCs w:val="18"/>
                <w:lang w:eastAsia="ko-KR"/>
              </w:rPr>
            </w:pPr>
            <w:r w:rsidRPr="005E36DB">
              <w:rPr>
                <w:b/>
                <w:bCs/>
                <w:sz w:val="18"/>
                <w:szCs w:val="18"/>
                <w:lang w:eastAsia="ko-KR"/>
              </w:rPr>
              <w:t>CID</w:t>
            </w:r>
          </w:p>
        </w:tc>
        <w:tc>
          <w:tcPr>
            <w:tcW w:w="1090" w:type="dxa"/>
          </w:tcPr>
          <w:p w14:paraId="1B3F3641" w14:textId="77777777" w:rsidR="008E0A8B" w:rsidRPr="005E36DB" w:rsidRDefault="008E0A8B" w:rsidP="008E0A8B">
            <w:pPr>
              <w:autoSpaceDE w:val="0"/>
              <w:autoSpaceDN w:val="0"/>
              <w:adjustRightInd w:val="0"/>
              <w:jc w:val="center"/>
              <w:rPr>
                <w:b/>
                <w:bCs/>
                <w:sz w:val="18"/>
                <w:szCs w:val="18"/>
                <w:lang w:eastAsia="ko-KR"/>
              </w:rPr>
            </w:pPr>
            <w:r w:rsidRPr="005E36DB">
              <w:rPr>
                <w:b/>
                <w:bCs/>
                <w:sz w:val="18"/>
                <w:szCs w:val="18"/>
                <w:lang w:eastAsia="ko-KR"/>
              </w:rPr>
              <w:t>Commenter</w:t>
            </w:r>
          </w:p>
        </w:tc>
        <w:tc>
          <w:tcPr>
            <w:tcW w:w="515" w:type="dxa"/>
          </w:tcPr>
          <w:p w14:paraId="63112916" w14:textId="77777777" w:rsidR="008E0A8B" w:rsidRPr="005E36DB" w:rsidRDefault="008E0A8B" w:rsidP="008E0A8B">
            <w:pPr>
              <w:autoSpaceDE w:val="0"/>
              <w:autoSpaceDN w:val="0"/>
              <w:adjustRightInd w:val="0"/>
              <w:jc w:val="center"/>
              <w:rPr>
                <w:b/>
                <w:bCs/>
                <w:sz w:val="18"/>
                <w:szCs w:val="18"/>
                <w:lang w:eastAsia="ko-KR"/>
              </w:rPr>
            </w:pPr>
            <w:r w:rsidRPr="005E36DB">
              <w:rPr>
                <w:b/>
                <w:bCs/>
                <w:sz w:val="18"/>
                <w:szCs w:val="18"/>
                <w:lang w:eastAsia="ko-KR"/>
              </w:rPr>
              <w:t>P.L</w:t>
            </w:r>
          </w:p>
        </w:tc>
        <w:tc>
          <w:tcPr>
            <w:tcW w:w="772" w:type="dxa"/>
          </w:tcPr>
          <w:p w14:paraId="24622A27" w14:textId="77777777" w:rsidR="008E0A8B" w:rsidRPr="005E36DB" w:rsidRDefault="008E0A8B" w:rsidP="008E0A8B">
            <w:pPr>
              <w:autoSpaceDE w:val="0"/>
              <w:autoSpaceDN w:val="0"/>
              <w:adjustRightInd w:val="0"/>
              <w:jc w:val="center"/>
              <w:rPr>
                <w:b/>
                <w:bCs/>
                <w:sz w:val="18"/>
                <w:szCs w:val="18"/>
                <w:lang w:eastAsia="ko-KR"/>
              </w:rPr>
            </w:pPr>
            <w:r w:rsidRPr="005E36DB">
              <w:rPr>
                <w:b/>
                <w:bCs/>
                <w:sz w:val="18"/>
                <w:szCs w:val="18"/>
                <w:lang w:eastAsia="ko-KR"/>
              </w:rPr>
              <w:t>Clause</w:t>
            </w:r>
          </w:p>
        </w:tc>
        <w:tc>
          <w:tcPr>
            <w:tcW w:w="2747" w:type="dxa"/>
          </w:tcPr>
          <w:p w14:paraId="64F7E8FE" w14:textId="77777777" w:rsidR="008E0A8B" w:rsidRPr="005E36DB" w:rsidRDefault="008E0A8B" w:rsidP="008E0A8B">
            <w:pPr>
              <w:autoSpaceDE w:val="0"/>
              <w:autoSpaceDN w:val="0"/>
              <w:adjustRightInd w:val="0"/>
              <w:jc w:val="center"/>
              <w:rPr>
                <w:b/>
                <w:bCs/>
                <w:sz w:val="18"/>
                <w:szCs w:val="18"/>
                <w:lang w:eastAsia="ko-KR"/>
              </w:rPr>
            </w:pPr>
            <w:r w:rsidRPr="005E36DB">
              <w:rPr>
                <w:b/>
                <w:bCs/>
                <w:sz w:val="18"/>
                <w:szCs w:val="18"/>
                <w:lang w:eastAsia="ko-KR"/>
              </w:rPr>
              <w:t>Comment</w:t>
            </w:r>
          </w:p>
        </w:tc>
        <w:tc>
          <w:tcPr>
            <w:tcW w:w="2199" w:type="dxa"/>
          </w:tcPr>
          <w:p w14:paraId="15B2356A" w14:textId="77777777" w:rsidR="008E0A8B" w:rsidRPr="005E36DB" w:rsidRDefault="008E0A8B" w:rsidP="008E0A8B">
            <w:pPr>
              <w:autoSpaceDE w:val="0"/>
              <w:autoSpaceDN w:val="0"/>
              <w:adjustRightInd w:val="0"/>
              <w:jc w:val="center"/>
              <w:rPr>
                <w:b/>
                <w:bCs/>
                <w:sz w:val="18"/>
                <w:szCs w:val="18"/>
                <w:lang w:eastAsia="ko-KR"/>
              </w:rPr>
            </w:pPr>
            <w:r w:rsidRPr="005E36DB">
              <w:rPr>
                <w:b/>
                <w:bCs/>
                <w:sz w:val="18"/>
                <w:szCs w:val="18"/>
                <w:lang w:eastAsia="ko-KR"/>
              </w:rPr>
              <w:t>Proposed Change</w:t>
            </w:r>
          </w:p>
        </w:tc>
        <w:tc>
          <w:tcPr>
            <w:tcW w:w="2581" w:type="dxa"/>
          </w:tcPr>
          <w:p w14:paraId="70B7CE84" w14:textId="77777777" w:rsidR="008E0A8B" w:rsidRPr="005E36DB" w:rsidRDefault="008E0A8B" w:rsidP="008E0A8B">
            <w:pPr>
              <w:autoSpaceDE w:val="0"/>
              <w:autoSpaceDN w:val="0"/>
              <w:adjustRightInd w:val="0"/>
              <w:jc w:val="center"/>
              <w:rPr>
                <w:b/>
                <w:bCs/>
                <w:sz w:val="18"/>
                <w:szCs w:val="18"/>
                <w:lang w:eastAsia="ko-KR"/>
              </w:rPr>
            </w:pPr>
            <w:r w:rsidRPr="005E36DB">
              <w:rPr>
                <w:b/>
                <w:bCs/>
                <w:sz w:val="18"/>
                <w:szCs w:val="18"/>
                <w:lang w:eastAsia="ko-KR"/>
              </w:rPr>
              <w:t>Resolution</w:t>
            </w:r>
          </w:p>
        </w:tc>
      </w:tr>
      <w:tr w:rsidR="008E0A8B" w:rsidRPr="005E36DB" w14:paraId="174DCE47" w14:textId="77777777" w:rsidTr="006B75BB">
        <w:trPr>
          <w:trHeight w:val="4345"/>
        </w:trPr>
        <w:tc>
          <w:tcPr>
            <w:tcW w:w="558" w:type="dxa"/>
          </w:tcPr>
          <w:p w14:paraId="34D3A72A" w14:textId="77777777" w:rsidR="008E0A8B" w:rsidRPr="00EC22F9" w:rsidRDefault="008E0A8B" w:rsidP="008E0A8B">
            <w:pPr>
              <w:autoSpaceDE w:val="0"/>
              <w:autoSpaceDN w:val="0"/>
              <w:adjustRightInd w:val="0"/>
              <w:rPr>
                <w:bCs/>
                <w:sz w:val="18"/>
                <w:szCs w:val="18"/>
                <w:lang w:eastAsia="ko-KR"/>
              </w:rPr>
            </w:pPr>
            <w:r w:rsidRPr="00EC22F9">
              <w:rPr>
                <w:bCs/>
                <w:sz w:val="18"/>
                <w:szCs w:val="18"/>
                <w:lang w:eastAsia="ko-KR"/>
              </w:rPr>
              <w:lastRenderedPageBreak/>
              <w:t>6057</w:t>
            </w:r>
          </w:p>
        </w:tc>
        <w:tc>
          <w:tcPr>
            <w:tcW w:w="1090" w:type="dxa"/>
          </w:tcPr>
          <w:p w14:paraId="36C0C77B" w14:textId="77777777" w:rsidR="008E0A8B" w:rsidRPr="00877E9B" w:rsidRDefault="008E0A8B" w:rsidP="008E0A8B">
            <w:pPr>
              <w:autoSpaceDE w:val="0"/>
              <w:autoSpaceDN w:val="0"/>
              <w:adjustRightInd w:val="0"/>
              <w:rPr>
                <w:bCs/>
                <w:sz w:val="18"/>
                <w:szCs w:val="18"/>
                <w:lang w:eastAsia="ko-KR"/>
              </w:rPr>
            </w:pPr>
            <w:r w:rsidRPr="00877E9B">
              <w:rPr>
                <w:bCs/>
                <w:sz w:val="18"/>
                <w:szCs w:val="18"/>
                <w:lang w:eastAsia="ko-KR"/>
              </w:rPr>
              <w:t>SHOUKANG ZHENG</w:t>
            </w:r>
          </w:p>
        </w:tc>
        <w:tc>
          <w:tcPr>
            <w:tcW w:w="515" w:type="dxa"/>
          </w:tcPr>
          <w:p w14:paraId="1CB18FA1" w14:textId="77777777" w:rsidR="008E0A8B" w:rsidRPr="00877E9B" w:rsidRDefault="008E0A8B" w:rsidP="008E0A8B">
            <w:pPr>
              <w:autoSpaceDE w:val="0"/>
              <w:autoSpaceDN w:val="0"/>
              <w:adjustRightInd w:val="0"/>
              <w:rPr>
                <w:bCs/>
                <w:sz w:val="18"/>
                <w:szCs w:val="18"/>
                <w:lang w:eastAsia="ko-KR"/>
              </w:rPr>
            </w:pPr>
            <w:r w:rsidRPr="00877E9B">
              <w:rPr>
                <w:bCs/>
                <w:sz w:val="18"/>
                <w:szCs w:val="18"/>
                <w:lang w:eastAsia="ko-KR"/>
              </w:rPr>
              <w:t>238.45</w:t>
            </w:r>
          </w:p>
        </w:tc>
        <w:tc>
          <w:tcPr>
            <w:tcW w:w="772" w:type="dxa"/>
          </w:tcPr>
          <w:p w14:paraId="62DFD413" w14:textId="77777777" w:rsidR="008E0A8B" w:rsidRPr="00877E9B" w:rsidRDefault="008E0A8B" w:rsidP="008E0A8B">
            <w:pPr>
              <w:autoSpaceDE w:val="0"/>
              <w:autoSpaceDN w:val="0"/>
              <w:adjustRightInd w:val="0"/>
              <w:rPr>
                <w:bCs/>
                <w:sz w:val="18"/>
                <w:szCs w:val="18"/>
                <w:lang w:eastAsia="ko-KR"/>
              </w:rPr>
            </w:pPr>
            <w:r w:rsidRPr="00877E9B">
              <w:rPr>
                <w:bCs/>
                <w:sz w:val="18"/>
                <w:szCs w:val="18"/>
                <w:lang w:eastAsia="ko-KR"/>
              </w:rPr>
              <w:t>9.3.2.4a</w:t>
            </w:r>
          </w:p>
        </w:tc>
        <w:tc>
          <w:tcPr>
            <w:tcW w:w="2747" w:type="dxa"/>
          </w:tcPr>
          <w:p w14:paraId="3FD7CCC5" w14:textId="77777777" w:rsidR="008E0A8B" w:rsidRPr="00877E9B" w:rsidRDefault="008E0A8B" w:rsidP="008E0A8B">
            <w:pPr>
              <w:autoSpaceDE w:val="0"/>
              <w:autoSpaceDN w:val="0"/>
              <w:adjustRightInd w:val="0"/>
              <w:rPr>
                <w:bCs/>
                <w:sz w:val="18"/>
                <w:szCs w:val="18"/>
                <w:lang w:eastAsia="ko-KR"/>
              </w:rPr>
            </w:pPr>
            <w:r w:rsidRPr="00877E9B">
              <w:rPr>
                <w:bCs/>
                <w:sz w:val="18"/>
                <w:szCs w:val="18"/>
                <w:lang w:eastAsia="ko-KR"/>
              </w:rPr>
              <w:t>The text is not accurate for the case that the received PPDU is identified as member PPDU based on PHY header information and is further identified as non-member PPDU based on MAC header information. If the STA resets its RID counter due to that the received PPDU is classified as a member PPDU when the RX-</w:t>
            </w:r>
            <w:proofErr w:type="spellStart"/>
            <w:r w:rsidRPr="00877E9B">
              <w:rPr>
                <w:bCs/>
                <w:sz w:val="18"/>
                <w:szCs w:val="18"/>
                <w:lang w:eastAsia="ko-KR"/>
              </w:rPr>
              <w:t>START.indication</w:t>
            </w:r>
            <w:proofErr w:type="spellEnd"/>
            <w:r w:rsidRPr="00877E9B">
              <w:rPr>
                <w:bCs/>
                <w:sz w:val="18"/>
                <w:szCs w:val="18"/>
                <w:lang w:eastAsia="ko-KR"/>
              </w:rPr>
              <w:t xml:space="preserve"> primitive corresponding to that PPDU is received, it can't recover the current RID counter for the case that the current RID counter is larger than the new value when the information contained in a valid MAC header (i.e., A1 and/or A2 fields) from an MPDU carried in the received PPDU is further used to determine that the received PPDU is a non-member PPDU.</w:t>
            </w:r>
          </w:p>
        </w:tc>
        <w:tc>
          <w:tcPr>
            <w:tcW w:w="2199" w:type="dxa"/>
          </w:tcPr>
          <w:p w14:paraId="54D782AC" w14:textId="77777777" w:rsidR="008E0A8B" w:rsidRPr="00877E9B" w:rsidRDefault="008E0A8B" w:rsidP="008E0A8B">
            <w:pPr>
              <w:autoSpaceDE w:val="0"/>
              <w:autoSpaceDN w:val="0"/>
              <w:adjustRightInd w:val="0"/>
              <w:rPr>
                <w:bCs/>
                <w:sz w:val="18"/>
                <w:szCs w:val="18"/>
                <w:lang w:eastAsia="ko-KR"/>
              </w:rPr>
            </w:pPr>
            <w:r w:rsidRPr="00877E9B">
              <w:rPr>
                <w:bCs/>
                <w:sz w:val="18"/>
                <w:szCs w:val="18"/>
                <w:lang w:eastAsia="ko-KR"/>
              </w:rPr>
              <w:t>Add the following text to the end of first sentence, "except for the case that the information contained in a valid MAC header (i.e., neither A1 nor A2 field contain a MAC address that corresponds to a STA that is a member of the same BSS as known at the STA) from an MPDU carried in the received PPDU is used to change the classification of the PPDU to a non-member PPDU."</w:t>
            </w:r>
          </w:p>
        </w:tc>
        <w:tc>
          <w:tcPr>
            <w:tcW w:w="2581" w:type="dxa"/>
          </w:tcPr>
          <w:p w14:paraId="520DF2E7" w14:textId="3C93B59B" w:rsidR="008E0A8B" w:rsidRPr="0011391E" w:rsidRDefault="00D56984" w:rsidP="008E0A8B">
            <w:pPr>
              <w:autoSpaceDE w:val="0"/>
              <w:autoSpaceDN w:val="0"/>
              <w:adjustRightInd w:val="0"/>
              <w:rPr>
                <w:bCs/>
                <w:sz w:val="18"/>
                <w:szCs w:val="18"/>
                <w:lang w:eastAsia="ko-KR"/>
              </w:rPr>
            </w:pPr>
            <w:r w:rsidRPr="0011391E">
              <w:rPr>
                <w:bCs/>
                <w:sz w:val="18"/>
                <w:szCs w:val="18"/>
                <w:lang w:eastAsia="ko-KR"/>
              </w:rPr>
              <w:t>Revised –</w:t>
            </w:r>
          </w:p>
          <w:p w14:paraId="09AACA96" w14:textId="77777777" w:rsidR="00D56984" w:rsidRPr="0011391E" w:rsidRDefault="00D56984" w:rsidP="008E0A8B">
            <w:pPr>
              <w:autoSpaceDE w:val="0"/>
              <w:autoSpaceDN w:val="0"/>
              <w:adjustRightInd w:val="0"/>
              <w:rPr>
                <w:bCs/>
                <w:sz w:val="18"/>
                <w:szCs w:val="18"/>
                <w:lang w:eastAsia="ko-KR"/>
              </w:rPr>
            </w:pPr>
          </w:p>
          <w:p w14:paraId="63523012" w14:textId="671740FE" w:rsidR="00D56984" w:rsidRPr="0011391E" w:rsidRDefault="00D56984" w:rsidP="008E0A8B">
            <w:pPr>
              <w:autoSpaceDE w:val="0"/>
              <w:autoSpaceDN w:val="0"/>
              <w:adjustRightInd w:val="0"/>
              <w:rPr>
                <w:bCs/>
                <w:sz w:val="18"/>
                <w:szCs w:val="18"/>
                <w:lang w:eastAsia="ko-KR"/>
              </w:rPr>
            </w:pPr>
            <w:r w:rsidRPr="0011391E">
              <w:rPr>
                <w:bCs/>
                <w:sz w:val="18"/>
                <w:szCs w:val="18"/>
                <w:lang w:eastAsia="ko-KR"/>
              </w:rPr>
              <w:t xml:space="preserve">Agree in principle with the commenter. Please note that nothing forbids a STA that intends to use additional information from the MAC header to store the value of the RID counter so that if a reset occurs it can obtain the old value. </w:t>
            </w:r>
            <w:r w:rsidRPr="0011391E">
              <w:rPr>
                <w:bCs/>
                <w:sz w:val="18"/>
                <w:szCs w:val="18"/>
                <w:highlight w:val="green"/>
                <w:lang w:eastAsia="ko-KR"/>
              </w:rPr>
              <w:t xml:space="preserve">To </w:t>
            </w:r>
            <w:r w:rsidR="00C21D0D" w:rsidRPr="0011391E">
              <w:rPr>
                <w:bCs/>
                <w:sz w:val="18"/>
                <w:szCs w:val="18"/>
                <w:highlight w:val="green"/>
                <w:lang w:eastAsia="ko-KR"/>
              </w:rPr>
              <w:t>make this clear we added this clarification</w:t>
            </w:r>
            <w:r w:rsidR="00C21D0D" w:rsidRPr="0011391E">
              <w:rPr>
                <w:bCs/>
                <w:sz w:val="18"/>
                <w:szCs w:val="18"/>
                <w:lang w:eastAsia="ko-KR"/>
              </w:rPr>
              <w:t>.</w:t>
            </w:r>
            <w:r w:rsidRPr="0011391E">
              <w:rPr>
                <w:bCs/>
                <w:sz w:val="18"/>
                <w:szCs w:val="18"/>
                <w:lang w:eastAsia="ko-KR"/>
              </w:rPr>
              <w:t xml:space="preserve"> </w:t>
            </w:r>
          </w:p>
          <w:p w14:paraId="5E6EE5F3" w14:textId="77777777" w:rsidR="004967B2" w:rsidRPr="0011391E" w:rsidRDefault="004967B2" w:rsidP="008E0A8B">
            <w:pPr>
              <w:autoSpaceDE w:val="0"/>
              <w:autoSpaceDN w:val="0"/>
              <w:adjustRightInd w:val="0"/>
              <w:rPr>
                <w:bCs/>
                <w:sz w:val="18"/>
                <w:szCs w:val="18"/>
                <w:lang w:eastAsia="ko-KR"/>
              </w:rPr>
            </w:pPr>
          </w:p>
          <w:p w14:paraId="5F7882C0" w14:textId="77777777" w:rsidR="00877E9B" w:rsidRPr="0011391E" w:rsidRDefault="00877E9B" w:rsidP="008E0A8B">
            <w:pPr>
              <w:autoSpaceDE w:val="0"/>
              <w:autoSpaceDN w:val="0"/>
              <w:adjustRightInd w:val="0"/>
              <w:rPr>
                <w:bCs/>
                <w:sz w:val="18"/>
                <w:szCs w:val="18"/>
                <w:lang w:eastAsia="ko-KR"/>
              </w:rPr>
            </w:pPr>
          </w:p>
          <w:p w14:paraId="5EEBCE14" w14:textId="12DC7B42" w:rsidR="00877E9B" w:rsidRPr="00877E9B" w:rsidRDefault="00877E9B" w:rsidP="008E0A8B">
            <w:pPr>
              <w:autoSpaceDE w:val="0"/>
              <w:autoSpaceDN w:val="0"/>
              <w:adjustRightInd w:val="0"/>
              <w:rPr>
                <w:bCs/>
                <w:sz w:val="18"/>
                <w:szCs w:val="18"/>
                <w:lang w:eastAsia="ko-KR"/>
              </w:rPr>
            </w:pPr>
            <w:proofErr w:type="spellStart"/>
            <w:r w:rsidRPr="0011391E">
              <w:rPr>
                <w:bCs/>
                <w:sz w:val="18"/>
                <w:szCs w:val="18"/>
                <w:lang w:eastAsia="ko-KR"/>
              </w:rPr>
              <w:t>TGah</w:t>
            </w:r>
            <w:proofErr w:type="spellEnd"/>
            <w:r w:rsidRPr="0011391E">
              <w:rPr>
                <w:bCs/>
                <w:sz w:val="18"/>
                <w:szCs w:val="18"/>
                <w:lang w:eastAsia="ko-KR"/>
              </w:rPr>
              <w:t xml:space="preserve"> editor to make the changes shown in 11-15/</w:t>
            </w:r>
            <w:r w:rsidR="006B75BB" w:rsidRPr="0011391E">
              <w:rPr>
                <w:bCs/>
                <w:sz w:val="18"/>
                <w:szCs w:val="18"/>
                <w:lang w:eastAsia="ko-KR"/>
              </w:rPr>
              <w:t>0266</w:t>
            </w:r>
            <w:r w:rsidR="00A46B8A" w:rsidRPr="0011391E">
              <w:rPr>
                <w:bCs/>
                <w:sz w:val="18"/>
                <w:szCs w:val="18"/>
                <w:lang w:eastAsia="ko-KR"/>
              </w:rPr>
              <w:t>r1</w:t>
            </w:r>
            <w:r w:rsidRPr="0011391E">
              <w:rPr>
                <w:bCs/>
                <w:sz w:val="18"/>
                <w:szCs w:val="18"/>
                <w:lang w:eastAsia="ko-KR"/>
              </w:rPr>
              <w:t xml:space="preserve"> under all headings that include CID 6057.</w:t>
            </w:r>
          </w:p>
        </w:tc>
      </w:tr>
      <w:tr w:rsidR="008E0A8B" w:rsidRPr="005E36DB" w14:paraId="61497F81" w14:textId="77777777" w:rsidTr="006B75BB">
        <w:trPr>
          <w:trHeight w:val="3944"/>
        </w:trPr>
        <w:tc>
          <w:tcPr>
            <w:tcW w:w="558" w:type="dxa"/>
          </w:tcPr>
          <w:p w14:paraId="1EEF3AAF" w14:textId="7C2C6FEA" w:rsidR="008E0A8B" w:rsidRPr="007064CB" w:rsidRDefault="008E0A8B" w:rsidP="008E0A8B">
            <w:pPr>
              <w:autoSpaceDE w:val="0"/>
              <w:autoSpaceDN w:val="0"/>
              <w:adjustRightInd w:val="0"/>
              <w:rPr>
                <w:bCs/>
                <w:sz w:val="18"/>
                <w:szCs w:val="18"/>
                <w:lang w:eastAsia="ko-KR"/>
              </w:rPr>
            </w:pPr>
            <w:r w:rsidRPr="007064CB">
              <w:rPr>
                <w:bCs/>
                <w:sz w:val="18"/>
                <w:szCs w:val="18"/>
                <w:lang w:eastAsia="ko-KR"/>
              </w:rPr>
              <w:t>6058</w:t>
            </w:r>
          </w:p>
        </w:tc>
        <w:tc>
          <w:tcPr>
            <w:tcW w:w="1090" w:type="dxa"/>
          </w:tcPr>
          <w:p w14:paraId="5AAB0A96" w14:textId="77777777" w:rsidR="008E0A8B" w:rsidRPr="007064CB" w:rsidRDefault="008E0A8B" w:rsidP="008E0A8B">
            <w:pPr>
              <w:autoSpaceDE w:val="0"/>
              <w:autoSpaceDN w:val="0"/>
              <w:adjustRightInd w:val="0"/>
              <w:rPr>
                <w:bCs/>
                <w:sz w:val="18"/>
                <w:szCs w:val="18"/>
                <w:lang w:eastAsia="ko-KR"/>
              </w:rPr>
            </w:pPr>
            <w:r w:rsidRPr="007064CB">
              <w:rPr>
                <w:bCs/>
                <w:sz w:val="18"/>
                <w:szCs w:val="18"/>
                <w:lang w:eastAsia="ko-KR"/>
              </w:rPr>
              <w:t>SHOUKANG ZHENG</w:t>
            </w:r>
          </w:p>
        </w:tc>
        <w:tc>
          <w:tcPr>
            <w:tcW w:w="515" w:type="dxa"/>
          </w:tcPr>
          <w:p w14:paraId="6EC2137A" w14:textId="77777777" w:rsidR="008E0A8B" w:rsidRPr="007064CB" w:rsidRDefault="008E0A8B" w:rsidP="008E0A8B">
            <w:pPr>
              <w:autoSpaceDE w:val="0"/>
              <w:autoSpaceDN w:val="0"/>
              <w:adjustRightInd w:val="0"/>
              <w:rPr>
                <w:bCs/>
                <w:sz w:val="18"/>
                <w:szCs w:val="18"/>
                <w:lang w:eastAsia="ko-KR"/>
              </w:rPr>
            </w:pPr>
            <w:r w:rsidRPr="007064CB">
              <w:rPr>
                <w:bCs/>
                <w:sz w:val="18"/>
                <w:szCs w:val="18"/>
                <w:lang w:eastAsia="ko-KR"/>
              </w:rPr>
              <w:t>239.11</w:t>
            </w:r>
          </w:p>
        </w:tc>
        <w:tc>
          <w:tcPr>
            <w:tcW w:w="772" w:type="dxa"/>
          </w:tcPr>
          <w:p w14:paraId="26721A3F" w14:textId="77777777" w:rsidR="008E0A8B" w:rsidRPr="007064CB" w:rsidRDefault="008E0A8B" w:rsidP="008E0A8B">
            <w:pPr>
              <w:autoSpaceDE w:val="0"/>
              <w:autoSpaceDN w:val="0"/>
              <w:adjustRightInd w:val="0"/>
              <w:rPr>
                <w:bCs/>
                <w:sz w:val="18"/>
                <w:szCs w:val="18"/>
                <w:lang w:eastAsia="ko-KR"/>
              </w:rPr>
            </w:pPr>
            <w:r w:rsidRPr="007064CB">
              <w:rPr>
                <w:bCs/>
                <w:sz w:val="18"/>
                <w:szCs w:val="18"/>
                <w:lang w:eastAsia="ko-KR"/>
              </w:rPr>
              <w:t>9.3.2.4a</w:t>
            </w:r>
          </w:p>
        </w:tc>
        <w:tc>
          <w:tcPr>
            <w:tcW w:w="2747" w:type="dxa"/>
          </w:tcPr>
          <w:p w14:paraId="02659E29" w14:textId="77777777" w:rsidR="008E0A8B" w:rsidRPr="007064CB" w:rsidRDefault="008E0A8B" w:rsidP="008E0A8B">
            <w:pPr>
              <w:autoSpaceDE w:val="0"/>
              <w:autoSpaceDN w:val="0"/>
              <w:adjustRightInd w:val="0"/>
              <w:rPr>
                <w:bCs/>
                <w:sz w:val="18"/>
                <w:szCs w:val="18"/>
                <w:lang w:eastAsia="ko-KR"/>
              </w:rPr>
            </w:pPr>
            <w:r w:rsidRPr="007064CB">
              <w:rPr>
                <w:bCs/>
                <w:sz w:val="18"/>
                <w:szCs w:val="18"/>
                <w:lang w:eastAsia="ko-KR"/>
              </w:rPr>
              <w:t>For the case that the received PPDU is a non-member PPDU and contains a Duration field for NAV setting but the Duration field value is smaller than the RID counter at the end of the PSDU that is carried in the received PPDU, the text is not correct for the case that the NAV counter is smaller than RID counter.</w:t>
            </w:r>
          </w:p>
        </w:tc>
        <w:tc>
          <w:tcPr>
            <w:tcW w:w="2199" w:type="dxa"/>
          </w:tcPr>
          <w:p w14:paraId="0F713203" w14:textId="77777777" w:rsidR="008E0A8B" w:rsidRPr="007064CB" w:rsidRDefault="008E0A8B" w:rsidP="008E0A8B">
            <w:pPr>
              <w:autoSpaceDE w:val="0"/>
              <w:autoSpaceDN w:val="0"/>
              <w:adjustRightInd w:val="0"/>
              <w:rPr>
                <w:bCs/>
                <w:sz w:val="18"/>
                <w:szCs w:val="18"/>
                <w:lang w:eastAsia="ko-KR"/>
              </w:rPr>
            </w:pPr>
            <w:r w:rsidRPr="007064CB">
              <w:rPr>
                <w:bCs/>
                <w:sz w:val="18"/>
                <w:szCs w:val="18"/>
                <w:lang w:eastAsia="ko-KR"/>
              </w:rPr>
              <w:t>Change to "The RID counter shall start at the end of the received S1G PPDU which contains the PSDU, except when the PPDU either contains a valid nonzero Duration field that updates the NAV if the PPDU is a member PPDU or contains a valid nonzero Duration field that updates the NAV and is larger than the RID counter if the PPDU is a non-member PPDU, as described in 9.3.2.4 (Setting and resetting the NAV) or it is intended to the S1G STA in which cases the RID shall be reset."</w:t>
            </w:r>
          </w:p>
        </w:tc>
        <w:tc>
          <w:tcPr>
            <w:tcW w:w="2581" w:type="dxa"/>
          </w:tcPr>
          <w:p w14:paraId="2BF97A91" w14:textId="0B1569A2" w:rsidR="00624F46" w:rsidRPr="007064CB" w:rsidRDefault="00624F46" w:rsidP="00624F46">
            <w:pPr>
              <w:autoSpaceDE w:val="0"/>
              <w:autoSpaceDN w:val="0"/>
              <w:adjustRightInd w:val="0"/>
              <w:ind w:left="90" w:hangingChars="50" w:hanging="90"/>
              <w:rPr>
                <w:bCs/>
                <w:sz w:val="18"/>
                <w:szCs w:val="18"/>
                <w:lang w:eastAsia="ko-KR"/>
              </w:rPr>
            </w:pPr>
            <w:r w:rsidRPr="007064CB">
              <w:rPr>
                <w:bCs/>
                <w:sz w:val="18"/>
                <w:szCs w:val="18"/>
                <w:lang w:eastAsia="ko-KR"/>
              </w:rPr>
              <w:t>Rejected –</w:t>
            </w:r>
          </w:p>
          <w:p w14:paraId="4F8229E4" w14:textId="77777777" w:rsidR="00624F46" w:rsidRPr="007064CB" w:rsidRDefault="00624F46" w:rsidP="00624F46">
            <w:pPr>
              <w:autoSpaceDE w:val="0"/>
              <w:autoSpaceDN w:val="0"/>
              <w:adjustRightInd w:val="0"/>
              <w:ind w:left="90" w:hangingChars="50" w:hanging="90"/>
              <w:rPr>
                <w:bCs/>
                <w:sz w:val="18"/>
                <w:szCs w:val="18"/>
                <w:lang w:eastAsia="ko-KR"/>
              </w:rPr>
            </w:pPr>
          </w:p>
          <w:p w14:paraId="123FF319" w14:textId="7A6F49BF" w:rsidR="004A57E7" w:rsidRPr="007064CB" w:rsidRDefault="00624F46" w:rsidP="00624F46">
            <w:pPr>
              <w:autoSpaceDE w:val="0"/>
              <w:autoSpaceDN w:val="0"/>
              <w:adjustRightInd w:val="0"/>
              <w:ind w:left="90" w:hangingChars="50" w:hanging="90"/>
              <w:rPr>
                <w:bCs/>
                <w:sz w:val="18"/>
                <w:szCs w:val="18"/>
                <w:lang w:eastAsia="ko-KR"/>
              </w:rPr>
            </w:pPr>
            <w:r w:rsidRPr="007064CB">
              <w:rPr>
                <w:bCs/>
                <w:sz w:val="18"/>
                <w:szCs w:val="18"/>
                <w:lang w:eastAsia="ko-KR"/>
              </w:rPr>
              <w:t>The comment fails</w:t>
            </w:r>
            <w:r w:rsidR="004A57E7" w:rsidRPr="007064CB">
              <w:rPr>
                <w:bCs/>
                <w:sz w:val="18"/>
                <w:szCs w:val="18"/>
                <w:lang w:eastAsia="ko-KR"/>
              </w:rPr>
              <w:t xml:space="preserve"> to identify a technical issue. </w:t>
            </w:r>
          </w:p>
          <w:p w14:paraId="3B23AD3E" w14:textId="77777777" w:rsidR="00222978" w:rsidRPr="007064CB" w:rsidRDefault="00222978" w:rsidP="00624F46">
            <w:pPr>
              <w:autoSpaceDE w:val="0"/>
              <w:autoSpaceDN w:val="0"/>
              <w:adjustRightInd w:val="0"/>
              <w:ind w:left="90" w:hangingChars="50" w:hanging="90"/>
              <w:rPr>
                <w:bCs/>
                <w:sz w:val="18"/>
                <w:szCs w:val="18"/>
                <w:lang w:eastAsia="ko-KR"/>
              </w:rPr>
            </w:pPr>
          </w:p>
          <w:p w14:paraId="5EF87EC4" w14:textId="23A4A5FD" w:rsidR="00624F46" w:rsidRPr="007064CB" w:rsidRDefault="00222978" w:rsidP="00222978">
            <w:pPr>
              <w:autoSpaceDE w:val="0"/>
              <w:autoSpaceDN w:val="0"/>
              <w:adjustRightInd w:val="0"/>
              <w:ind w:left="90" w:hangingChars="50" w:hanging="90"/>
              <w:rPr>
                <w:bCs/>
                <w:sz w:val="18"/>
                <w:szCs w:val="18"/>
                <w:lang w:eastAsia="ko-KR"/>
              </w:rPr>
            </w:pPr>
            <w:r w:rsidRPr="007064CB">
              <w:rPr>
                <w:bCs/>
                <w:sz w:val="18"/>
                <w:szCs w:val="18"/>
                <w:lang w:eastAsia="ko-KR"/>
              </w:rPr>
              <w:t xml:space="preserve">RID is the second virtual carrier sensing mechanism that provides protection in those cases when NAV fails to do so (i.e., if a frame contains a NAV setting value then the RID counter is reset because the NAV is set). This concept </w:t>
            </w:r>
            <w:r w:rsidR="00B849F7" w:rsidRPr="007064CB">
              <w:rPr>
                <w:bCs/>
                <w:sz w:val="18"/>
                <w:szCs w:val="18"/>
                <w:lang w:eastAsia="ko-KR"/>
              </w:rPr>
              <w:t>has been discussed in the TG and incorporated in the</w:t>
            </w:r>
            <w:r w:rsidR="00381603">
              <w:rPr>
                <w:bCs/>
                <w:sz w:val="18"/>
                <w:szCs w:val="18"/>
                <w:lang w:eastAsia="ko-KR"/>
              </w:rPr>
              <w:t xml:space="preserve"> draft since D0.2 of 11ah spec</w:t>
            </w:r>
            <w:r w:rsidR="00B849F7" w:rsidRPr="007064CB">
              <w:rPr>
                <w:bCs/>
                <w:sz w:val="18"/>
                <w:szCs w:val="18"/>
                <w:lang w:eastAsia="ko-KR"/>
              </w:rPr>
              <w:t xml:space="preserve"> while the paragraph to which the comment refers to has </w:t>
            </w:r>
            <w:r w:rsidR="002568AC">
              <w:rPr>
                <w:bCs/>
                <w:sz w:val="18"/>
                <w:szCs w:val="18"/>
                <w:lang w:eastAsia="ko-KR"/>
              </w:rPr>
              <w:t>had</w:t>
            </w:r>
            <w:r w:rsidR="00EB4BD0">
              <w:rPr>
                <w:bCs/>
                <w:sz w:val="18"/>
                <w:szCs w:val="18"/>
                <w:lang w:eastAsia="ko-KR"/>
              </w:rPr>
              <w:t xml:space="preserve"> </w:t>
            </w:r>
            <w:r w:rsidR="00B849F7" w:rsidRPr="007064CB">
              <w:rPr>
                <w:bCs/>
                <w:sz w:val="18"/>
                <w:szCs w:val="18"/>
                <w:lang w:eastAsia="ko-KR"/>
              </w:rPr>
              <w:t xml:space="preserve">no changes since D2.0. </w:t>
            </w:r>
          </w:p>
          <w:p w14:paraId="7E241152" w14:textId="77777777" w:rsidR="00624F46" w:rsidRPr="007064CB" w:rsidRDefault="00624F46" w:rsidP="00624F46">
            <w:pPr>
              <w:autoSpaceDE w:val="0"/>
              <w:autoSpaceDN w:val="0"/>
              <w:adjustRightInd w:val="0"/>
              <w:ind w:left="90" w:hangingChars="50" w:hanging="90"/>
              <w:rPr>
                <w:bCs/>
                <w:sz w:val="18"/>
                <w:szCs w:val="18"/>
                <w:lang w:eastAsia="ko-KR"/>
              </w:rPr>
            </w:pPr>
          </w:p>
          <w:p w14:paraId="04984987" w14:textId="514F4CCF" w:rsidR="00896027" w:rsidRPr="007064CB" w:rsidRDefault="00896027" w:rsidP="00877E9B">
            <w:pPr>
              <w:autoSpaceDE w:val="0"/>
              <w:autoSpaceDN w:val="0"/>
              <w:adjustRightInd w:val="0"/>
              <w:rPr>
                <w:b/>
                <w:bCs/>
                <w:sz w:val="18"/>
                <w:szCs w:val="18"/>
                <w:lang w:eastAsia="ko-KR"/>
              </w:rPr>
            </w:pPr>
          </w:p>
        </w:tc>
      </w:tr>
      <w:tr w:rsidR="008E0A8B" w:rsidRPr="005E36DB" w14:paraId="1E74BB53" w14:textId="77777777" w:rsidTr="006B75BB">
        <w:trPr>
          <w:trHeight w:val="1651"/>
        </w:trPr>
        <w:tc>
          <w:tcPr>
            <w:tcW w:w="558" w:type="dxa"/>
          </w:tcPr>
          <w:p w14:paraId="5BAD724B" w14:textId="48B97B1D" w:rsidR="008E0A8B" w:rsidRPr="00A056C7" w:rsidRDefault="008E0A8B" w:rsidP="008E0A8B">
            <w:pPr>
              <w:autoSpaceDE w:val="0"/>
              <w:autoSpaceDN w:val="0"/>
              <w:adjustRightInd w:val="0"/>
              <w:rPr>
                <w:bCs/>
                <w:sz w:val="18"/>
                <w:szCs w:val="18"/>
                <w:highlight w:val="green"/>
                <w:lang w:eastAsia="ko-KR"/>
              </w:rPr>
            </w:pPr>
            <w:r w:rsidRPr="00EC22F9">
              <w:rPr>
                <w:bCs/>
                <w:sz w:val="18"/>
                <w:szCs w:val="18"/>
                <w:lang w:eastAsia="ko-KR"/>
              </w:rPr>
              <w:t>6101</w:t>
            </w:r>
          </w:p>
        </w:tc>
        <w:tc>
          <w:tcPr>
            <w:tcW w:w="1090" w:type="dxa"/>
          </w:tcPr>
          <w:p w14:paraId="28069FCF" w14:textId="77777777" w:rsidR="008E0A8B" w:rsidRPr="005E36DB" w:rsidRDefault="008E0A8B" w:rsidP="008E0A8B">
            <w:pPr>
              <w:autoSpaceDE w:val="0"/>
              <w:autoSpaceDN w:val="0"/>
              <w:adjustRightInd w:val="0"/>
              <w:rPr>
                <w:bCs/>
                <w:sz w:val="18"/>
                <w:szCs w:val="18"/>
                <w:lang w:eastAsia="ko-KR"/>
              </w:rPr>
            </w:pPr>
            <w:r w:rsidRPr="005E36DB">
              <w:rPr>
                <w:bCs/>
                <w:sz w:val="18"/>
                <w:szCs w:val="18"/>
                <w:lang w:eastAsia="ko-KR"/>
              </w:rPr>
              <w:t xml:space="preserve">Naveen </w:t>
            </w:r>
            <w:proofErr w:type="spellStart"/>
            <w:r w:rsidRPr="005E36DB">
              <w:rPr>
                <w:bCs/>
                <w:sz w:val="18"/>
                <w:szCs w:val="18"/>
                <w:lang w:eastAsia="ko-KR"/>
              </w:rPr>
              <w:t>Kakani</w:t>
            </w:r>
            <w:proofErr w:type="spellEnd"/>
          </w:p>
        </w:tc>
        <w:tc>
          <w:tcPr>
            <w:tcW w:w="515" w:type="dxa"/>
          </w:tcPr>
          <w:p w14:paraId="212D85A5" w14:textId="77777777" w:rsidR="008E0A8B" w:rsidRPr="005E36DB" w:rsidRDefault="008E0A8B" w:rsidP="008E0A8B">
            <w:pPr>
              <w:autoSpaceDE w:val="0"/>
              <w:autoSpaceDN w:val="0"/>
              <w:adjustRightInd w:val="0"/>
              <w:rPr>
                <w:bCs/>
                <w:sz w:val="18"/>
                <w:szCs w:val="18"/>
                <w:lang w:eastAsia="ko-KR"/>
              </w:rPr>
            </w:pPr>
            <w:r w:rsidRPr="005E36DB">
              <w:rPr>
                <w:bCs/>
                <w:sz w:val="18"/>
                <w:szCs w:val="18"/>
                <w:lang w:eastAsia="ko-KR"/>
              </w:rPr>
              <w:t>238.45-46</w:t>
            </w:r>
          </w:p>
        </w:tc>
        <w:tc>
          <w:tcPr>
            <w:tcW w:w="772" w:type="dxa"/>
          </w:tcPr>
          <w:p w14:paraId="6A6CBC51" w14:textId="77777777" w:rsidR="008E0A8B" w:rsidRPr="005E36DB" w:rsidRDefault="008E0A8B" w:rsidP="008E0A8B">
            <w:pPr>
              <w:autoSpaceDE w:val="0"/>
              <w:autoSpaceDN w:val="0"/>
              <w:adjustRightInd w:val="0"/>
              <w:rPr>
                <w:bCs/>
                <w:sz w:val="18"/>
                <w:szCs w:val="18"/>
                <w:lang w:eastAsia="ko-KR"/>
              </w:rPr>
            </w:pPr>
            <w:r w:rsidRPr="005E36DB">
              <w:rPr>
                <w:bCs/>
                <w:sz w:val="18"/>
                <w:szCs w:val="18"/>
                <w:lang w:eastAsia="ko-KR"/>
              </w:rPr>
              <w:t>9.3.2.4a</w:t>
            </w:r>
          </w:p>
        </w:tc>
        <w:tc>
          <w:tcPr>
            <w:tcW w:w="2747" w:type="dxa"/>
          </w:tcPr>
          <w:p w14:paraId="68816429" w14:textId="77777777" w:rsidR="008E0A8B" w:rsidRPr="005E36DB" w:rsidRDefault="008E0A8B" w:rsidP="008E0A8B">
            <w:pPr>
              <w:autoSpaceDE w:val="0"/>
              <w:autoSpaceDN w:val="0"/>
              <w:adjustRightInd w:val="0"/>
              <w:rPr>
                <w:bCs/>
                <w:sz w:val="18"/>
                <w:szCs w:val="18"/>
                <w:lang w:eastAsia="ko-KR"/>
              </w:rPr>
            </w:pPr>
            <w:r w:rsidRPr="005E36DB">
              <w:rPr>
                <w:bCs/>
                <w:sz w:val="18"/>
                <w:szCs w:val="18"/>
                <w:lang w:eastAsia="ko-KR"/>
              </w:rPr>
              <w:t>"An S1G STA that receives a member PPDU shall reset its RID counter when the RX-</w:t>
            </w:r>
            <w:proofErr w:type="spellStart"/>
            <w:r w:rsidRPr="005E36DB">
              <w:rPr>
                <w:bCs/>
                <w:sz w:val="18"/>
                <w:szCs w:val="18"/>
                <w:lang w:eastAsia="ko-KR"/>
              </w:rPr>
              <w:t>START.indication</w:t>
            </w:r>
            <w:proofErr w:type="spellEnd"/>
            <w:r w:rsidRPr="005E36DB">
              <w:rPr>
                <w:bCs/>
                <w:sz w:val="18"/>
                <w:szCs w:val="18"/>
                <w:lang w:eastAsia="ko-KR"/>
              </w:rPr>
              <w:t xml:space="preserve"> primitive corresponding to that PPDU is received. An S1G STA that receives a non-member PPDU shall not reset the RID counter and shall update the RID counter, i.e., set it to a new value (as defined in 9.3.2.4a.1 (RID update)) that is not less than the value that the RID counter will have at the instant of time that corresponds to the end of the received PPDU." However, if the PPDU is a member PPDU for a STA, but if the STA is not the destination STA for the PPDU, the RID counter setting is not clarified.</w:t>
            </w:r>
          </w:p>
        </w:tc>
        <w:tc>
          <w:tcPr>
            <w:tcW w:w="2199" w:type="dxa"/>
          </w:tcPr>
          <w:p w14:paraId="46EC78F2" w14:textId="77777777" w:rsidR="008E0A8B" w:rsidRPr="005E36DB" w:rsidRDefault="008E0A8B" w:rsidP="008E0A8B">
            <w:pPr>
              <w:autoSpaceDE w:val="0"/>
              <w:autoSpaceDN w:val="0"/>
              <w:adjustRightInd w:val="0"/>
              <w:rPr>
                <w:bCs/>
                <w:sz w:val="18"/>
                <w:szCs w:val="18"/>
                <w:lang w:eastAsia="ko-KR"/>
              </w:rPr>
            </w:pPr>
            <w:r w:rsidRPr="005E36DB">
              <w:rPr>
                <w:bCs/>
                <w:sz w:val="18"/>
                <w:szCs w:val="18"/>
                <w:lang w:eastAsia="ko-KR"/>
              </w:rPr>
              <w:t>Include a SHALL condition where RID update is performed as defined in 9.3.2.4a.1 by STAs for which the PPDU is a member PPDU but the STA is not the destination STA of the PPDU.</w:t>
            </w:r>
          </w:p>
        </w:tc>
        <w:tc>
          <w:tcPr>
            <w:tcW w:w="2581" w:type="dxa"/>
          </w:tcPr>
          <w:p w14:paraId="78E8C602" w14:textId="77777777" w:rsidR="008E0A8B" w:rsidRDefault="008E0A8B" w:rsidP="008E0A8B">
            <w:pPr>
              <w:autoSpaceDE w:val="0"/>
              <w:autoSpaceDN w:val="0"/>
              <w:adjustRightInd w:val="0"/>
              <w:ind w:left="90" w:hangingChars="50" w:hanging="90"/>
              <w:rPr>
                <w:bCs/>
                <w:sz w:val="18"/>
                <w:szCs w:val="18"/>
                <w:lang w:eastAsia="ko-KR"/>
              </w:rPr>
            </w:pPr>
            <w:r>
              <w:rPr>
                <w:bCs/>
                <w:sz w:val="18"/>
                <w:szCs w:val="18"/>
                <w:lang w:eastAsia="ko-KR"/>
              </w:rPr>
              <w:t>Revised –</w:t>
            </w:r>
          </w:p>
          <w:p w14:paraId="150142B9" w14:textId="77777777" w:rsidR="008E0A8B" w:rsidRDefault="008E0A8B" w:rsidP="008E0A8B">
            <w:pPr>
              <w:autoSpaceDE w:val="0"/>
              <w:autoSpaceDN w:val="0"/>
              <w:adjustRightInd w:val="0"/>
              <w:ind w:left="90" w:hangingChars="50" w:hanging="90"/>
              <w:rPr>
                <w:bCs/>
                <w:sz w:val="18"/>
                <w:szCs w:val="18"/>
                <w:lang w:eastAsia="ko-KR"/>
              </w:rPr>
            </w:pPr>
          </w:p>
          <w:p w14:paraId="6C6980C1" w14:textId="77777777" w:rsidR="008E0A8B" w:rsidRDefault="008E0A8B" w:rsidP="008E0A8B">
            <w:pPr>
              <w:autoSpaceDE w:val="0"/>
              <w:autoSpaceDN w:val="0"/>
              <w:adjustRightInd w:val="0"/>
              <w:ind w:left="90" w:hangingChars="50" w:hanging="90"/>
              <w:rPr>
                <w:bCs/>
                <w:sz w:val="18"/>
                <w:szCs w:val="18"/>
                <w:lang w:eastAsia="ko-KR"/>
              </w:rPr>
            </w:pPr>
            <w:r>
              <w:rPr>
                <w:bCs/>
                <w:sz w:val="18"/>
                <w:szCs w:val="18"/>
                <w:lang w:eastAsia="ko-KR"/>
              </w:rPr>
              <w:t xml:space="preserve">Agree in principle with the comment.  Proposed resolution is </w:t>
            </w:r>
            <w:proofErr w:type="spellStart"/>
            <w:r>
              <w:rPr>
                <w:bCs/>
                <w:sz w:val="18"/>
                <w:szCs w:val="18"/>
                <w:lang w:eastAsia="ko-KR"/>
              </w:rPr>
              <w:t>inline</w:t>
            </w:r>
            <w:proofErr w:type="spellEnd"/>
            <w:r>
              <w:rPr>
                <w:bCs/>
                <w:sz w:val="18"/>
                <w:szCs w:val="18"/>
                <w:lang w:eastAsia="ko-KR"/>
              </w:rPr>
              <w:t xml:space="preserve"> with the suggested change. </w:t>
            </w:r>
          </w:p>
          <w:p w14:paraId="267D6C3E" w14:textId="77777777" w:rsidR="008E0A8B" w:rsidRDefault="008E0A8B" w:rsidP="008E0A8B">
            <w:pPr>
              <w:autoSpaceDE w:val="0"/>
              <w:autoSpaceDN w:val="0"/>
              <w:adjustRightInd w:val="0"/>
              <w:ind w:left="90" w:hangingChars="50" w:hanging="90"/>
              <w:rPr>
                <w:bCs/>
                <w:sz w:val="18"/>
                <w:szCs w:val="18"/>
                <w:lang w:eastAsia="ko-KR"/>
              </w:rPr>
            </w:pPr>
          </w:p>
          <w:p w14:paraId="34AE5161" w14:textId="1CE085D7" w:rsidR="008E0A8B" w:rsidRPr="005E36DB" w:rsidRDefault="008E0A8B" w:rsidP="006B75BB">
            <w:pPr>
              <w:autoSpaceDE w:val="0"/>
              <w:autoSpaceDN w:val="0"/>
              <w:adjustRightInd w:val="0"/>
              <w:ind w:left="90" w:hangingChars="50" w:hanging="90"/>
              <w:rPr>
                <w:bCs/>
                <w:sz w:val="18"/>
                <w:szCs w:val="18"/>
                <w:lang w:eastAsia="ko-KR"/>
              </w:rPr>
            </w:pPr>
            <w:proofErr w:type="spellStart"/>
            <w:r>
              <w:rPr>
                <w:bCs/>
                <w:sz w:val="18"/>
                <w:szCs w:val="18"/>
                <w:lang w:eastAsia="ko-KR"/>
              </w:rPr>
              <w:t>TGah</w:t>
            </w:r>
            <w:proofErr w:type="spellEnd"/>
            <w:r>
              <w:rPr>
                <w:bCs/>
                <w:sz w:val="18"/>
                <w:szCs w:val="18"/>
                <w:lang w:eastAsia="ko-KR"/>
              </w:rPr>
              <w:t xml:space="preserve"> editor to make the changes shown in 11-15/</w:t>
            </w:r>
            <w:r w:rsidR="00A46B8A">
              <w:rPr>
                <w:bCs/>
                <w:sz w:val="18"/>
                <w:szCs w:val="18"/>
                <w:lang w:eastAsia="ko-KR"/>
              </w:rPr>
              <w:t>0266r1</w:t>
            </w:r>
            <w:r>
              <w:rPr>
                <w:bCs/>
                <w:sz w:val="18"/>
                <w:szCs w:val="18"/>
                <w:lang w:eastAsia="ko-KR"/>
              </w:rPr>
              <w:t xml:space="preserve"> under all headings that include CID 6101.</w:t>
            </w:r>
          </w:p>
        </w:tc>
      </w:tr>
      <w:tr w:rsidR="008E0A8B" w:rsidRPr="005E36DB" w14:paraId="06F85CE3" w14:textId="77777777" w:rsidTr="006B75BB">
        <w:trPr>
          <w:trHeight w:val="3103"/>
        </w:trPr>
        <w:tc>
          <w:tcPr>
            <w:tcW w:w="558" w:type="dxa"/>
          </w:tcPr>
          <w:p w14:paraId="7F4324C2" w14:textId="77777777" w:rsidR="008E0A8B" w:rsidRPr="00A056C7" w:rsidRDefault="008E0A8B" w:rsidP="008E0A8B">
            <w:pPr>
              <w:autoSpaceDE w:val="0"/>
              <w:autoSpaceDN w:val="0"/>
              <w:adjustRightInd w:val="0"/>
              <w:rPr>
                <w:bCs/>
                <w:sz w:val="18"/>
                <w:szCs w:val="18"/>
                <w:highlight w:val="green"/>
                <w:lang w:eastAsia="ko-KR"/>
              </w:rPr>
            </w:pPr>
            <w:r w:rsidRPr="00EC22F9">
              <w:rPr>
                <w:bCs/>
                <w:sz w:val="18"/>
                <w:szCs w:val="18"/>
                <w:lang w:eastAsia="ko-KR"/>
              </w:rPr>
              <w:lastRenderedPageBreak/>
              <w:t>6130</w:t>
            </w:r>
          </w:p>
        </w:tc>
        <w:tc>
          <w:tcPr>
            <w:tcW w:w="1090" w:type="dxa"/>
          </w:tcPr>
          <w:p w14:paraId="4DE61CDD" w14:textId="77777777" w:rsidR="008E0A8B" w:rsidRPr="005E36DB" w:rsidRDefault="008E0A8B" w:rsidP="008E0A8B">
            <w:pPr>
              <w:autoSpaceDE w:val="0"/>
              <w:autoSpaceDN w:val="0"/>
              <w:adjustRightInd w:val="0"/>
              <w:rPr>
                <w:bCs/>
                <w:sz w:val="18"/>
                <w:szCs w:val="18"/>
                <w:lang w:eastAsia="ko-KR"/>
              </w:rPr>
            </w:pPr>
            <w:r w:rsidRPr="005E36DB">
              <w:rPr>
                <w:bCs/>
                <w:sz w:val="18"/>
                <w:szCs w:val="18"/>
                <w:lang w:eastAsia="ko-KR"/>
              </w:rPr>
              <w:t>Alfred Asterjadhi</w:t>
            </w:r>
          </w:p>
        </w:tc>
        <w:tc>
          <w:tcPr>
            <w:tcW w:w="515" w:type="dxa"/>
          </w:tcPr>
          <w:p w14:paraId="0FEE23D4" w14:textId="77777777" w:rsidR="008E0A8B" w:rsidRPr="005E36DB" w:rsidRDefault="008E0A8B" w:rsidP="008E0A8B">
            <w:pPr>
              <w:autoSpaceDE w:val="0"/>
              <w:autoSpaceDN w:val="0"/>
              <w:adjustRightInd w:val="0"/>
              <w:rPr>
                <w:bCs/>
                <w:sz w:val="18"/>
                <w:szCs w:val="18"/>
                <w:lang w:eastAsia="ko-KR"/>
              </w:rPr>
            </w:pPr>
            <w:r w:rsidRPr="005E36DB">
              <w:rPr>
                <w:bCs/>
                <w:sz w:val="18"/>
                <w:szCs w:val="18"/>
                <w:lang w:eastAsia="ko-KR"/>
              </w:rPr>
              <w:t>238.45</w:t>
            </w:r>
          </w:p>
        </w:tc>
        <w:tc>
          <w:tcPr>
            <w:tcW w:w="772" w:type="dxa"/>
          </w:tcPr>
          <w:p w14:paraId="3DE131D1" w14:textId="77777777" w:rsidR="008E0A8B" w:rsidRPr="005E36DB" w:rsidRDefault="008E0A8B" w:rsidP="008E0A8B">
            <w:pPr>
              <w:autoSpaceDE w:val="0"/>
              <w:autoSpaceDN w:val="0"/>
              <w:adjustRightInd w:val="0"/>
              <w:rPr>
                <w:bCs/>
                <w:sz w:val="18"/>
                <w:szCs w:val="18"/>
                <w:lang w:eastAsia="ko-KR"/>
              </w:rPr>
            </w:pPr>
            <w:r w:rsidRPr="005E36DB">
              <w:rPr>
                <w:bCs/>
                <w:sz w:val="18"/>
                <w:szCs w:val="18"/>
                <w:lang w:eastAsia="ko-KR"/>
              </w:rPr>
              <w:t>9.3.2.4a</w:t>
            </w:r>
          </w:p>
        </w:tc>
        <w:tc>
          <w:tcPr>
            <w:tcW w:w="2747" w:type="dxa"/>
          </w:tcPr>
          <w:p w14:paraId="0340E271" w14:textId="77777777" w:rsidR="008E0A8B" w:rsidRPr="005E36DB" w:rsidRDefault="008E0A8B" w:rsidP="008E0A8B">
            <w:pPr>
              <w:autoSpaceDE w:val="0"/>
              <w:autoSpaceDN w:val="0"/>
              <w:adjustRightInd w:val="0"/>
              <w:rPr>
                <w:bCs/>
                <w:sz w:val="18"/>
                <w:szCs w:val="18"/>
                <w:lang w:eastAsia="ko-KR"/>
              </w:rPr>
            </w:pPr>
            <w:r w:rsidRPr="005E36DB">
              <w:rPr>
                <w:bCs/>
                <w:sz w:val="18"/>
                <w:szCs w:val="18"/>
                <w:lang w:eastAsia="ko-KR"/>
              </w:rPr>
              <w:t>Something is missing here: "An S1G STA that receives a member PPDU shall reset its RID counter when the RXSTART.indication primitive corresponding to that PPDU is received". The RID counter is updated as well as defined in 9.3.2.4a.1 (RID update).</w:t>
            </w:r>
          </w:p>
        </w:tc>
        <w:tc>
          <w:tcPr>
            <w:tcW w:w="2199" w:type="dxa"/>
          </w:tcPr>
          <w:p w14:paraId="6B3BAF69" w14:textId="77777777" w:rsidR="008E0A8B" w:rsidRPr="005E36DB" w:rsidRDefault="008E0A8B" w:rsidP="008E0A8B">
            <w:pPr>
              <w:autoSpaceDE w:val="0"/>
              <w:autoSpaceDN w:val="0"/>
              <w:adjustRightInd w:val="0"/>
              <w:rPr>
                <w:bCs/>
                <w:sz w:val="18"/>
                <w:szCs w:val="18"/>
                <w:lang w:eastAsia="ko-KR"/>
              </w:rPr>
            </w:pPr>
            <w:r w:rsidRPr="005E36DB">
              <w:rPr>
                <w:bCs/>
                <w:sz w:val="18"/>
                <w:szCs w:val="18"/>
                <w:lang w:eastAsia="ko-KR"/>
              </w:rPr>
              <w:t>Replace: "An S1G STA that receives a member PPDU shall reset its RID counter when the RX-</w:t>
            </w:r>
            <w:proofErr w:type="spellStart"/>
            <w:r w:rsidRPr="005E36DB">
              <w:rPr>
                <w:bCs/>
                <w:sz w:val="18"/>
                <w:szCs w:val="18"/>
                <w:lang w:eastAsia="ko-KR"/>
              </w:rPr>
              <w:t>START.indication</w:t>
            </w:r>
            <w:proofErr w:type="spellEnd"/>
            <w:r w:rsidRPr="005E36DB">
              <w:rPr>
                <w:bCs/>
                <w:sz w:val="18"/>
                <w:szCs w:val="18"/>
                <w:lang w:eastAsia="ko-KR"/>
              </w:rPr>
              <w:t xml:space="preserve"> primitive corresponding to that PPDU is received." with "An S1G STA that receives a member PPDU shall reset its RID counter and update it as defined in 9.3.2.4a.1(RID update) when the RX-</w:t>
            </w:r>
            <w:proofErr w:type="spellStart"/>
            <w:r w:rsidRPr="005E36DB">
              <w:rPr>
                <w:bCs/>
                <w:sz w:val="18"/>
                <w:szCs w:val="18"/>
                <w:lang w:eastAsia="ko-KR"/>
              </w:rPr>
              <w:t>START.indication</w:t>
            </w:r>
            <w:proofErr w:type="spellEnd"/>
            <w:r w:rsidRPr="005E36DB">
              <w:rPr>
                <w:bCs/>
                <w:sz w:val="18"/>
                <w:szCs w:val="18"/>
                <w:lang w:eastAsia="ko-KR"/>
              </w:rPr>
              <w:t xml:space="preserve"> primitive corresponding to that PPDU is received.</w:t>
            </w:r>
          </w:p>
        </w:tc>
        <w:tc>
          <w:tcPr>
            <w:tcW w:w="2581" w:type="dxa"/>
          </w:tcPr>
          <w:p w14:paraId="6BC54F59" w14:textId="77777777" w:rsidR="008E0A8B" w:rsidRDefault="008E0A8B" w:rsidP="008E0A8B">
            <w:pPr>
              <w:autoSpaceDE w:val="0"/>
              <w:autoSpaceDN w:val="0"/>
              <w:adjustRightInd w:val="0"/>
              <w:ind w:left="90" w:hangingChars="50" w:hanging="90"/>
              <w:rPr>
                <w:bCs/>
                <w:sz w:val="18"/>
                <w:szCs w:val="18"/>
                <w:lang w:eastAsia="ko-KR"/>
              </w:rPr>
            </w:pPr>
            <w:r>
              <w:rPr>
                <w:bCs/>
                <w:sz w:val="18"/>
                <w:szCs w:val="18"/>
                <w:lang w:eastAsia="ko-KR"/>
              </w:rPr>
              <w:t>Revised –</w:t>
            </w:r>
          </w:p>
          <w:p w14:paraId="0B81F203" w14:textId="77777777" w:rsidR="008E0A8B" w:rsidRDefault="008E0A8B" w:rsidP="008E0A8B">
            <w:pPr>
              <w:autoSpaceDE w:val="0"/>
              <w:autoSpaceDN w:val="0"/>
              <w:adjustRightInd w:val="0"/>
              <w:ind w:left="90" w:hangingChars="50" w:hanging="90"/>
              <w:rPr>
                <w:bCs/>
                <w:sz w:val="18"/>
                <w:szCs w:val="18"/>
                <w:lang w:eastAsia="ko-KR"/>
              </w:rPr>
            </w:pPr>
          </w:p>
          <w:p w14:paraId="132E0721" w14:textId="77777777" w:rsidR="008E0A8B" w:rsidRDefault="008E0A8B" w:rsidP="008E0A8B">
            <w:pPr>
              <w:autoSpaceDE w:val="0"/>
              <w:autoSpaceDN w:val="0"/>
              <w:adjustRightInd w:val="0"/>
              <w:ind w:left="90" w:hangingChars="50" w:hanging="90"/>
              <w:rPr>
                <w:bCs/>
                <w:sz w:val="18"/>
                <w:szCs w:val="18"/>
                <w:lang w:eastAsia="ko-KR"/>
              </w:rPr>
            </w:pPr>
            <w:r>
              <w:rPr>
                <w:bCs/>
                <w:sz w:val="18"/>
                <w:szCs w:val="18"/>
                <w:lang w:eastAsia="ko-KR"/>
              </w:rPr>
              <w:t xml:space="preserve">Agree in principle with the comment.  Proposed resolution is </w:t>
            </w:r>
            <w:proofErr w:type="spellStart"/>
            <w:r>
              <w:rPr>
                <w:bCs/>
                <w:sz w:val="18"/>
                <w:szCs w:val="18"/>
                <w:lang w:eastAsia="ko-KR"/>
              </w:rPr>
              <w:t>inline</w:t>
            </w:r>
            <w:proofErr w:type="spellEnd"/>
            <w:r>
              <w:rPr>
                <w:bCs/>
                <w:sz w:val="18"/>
                <w:szCs w:val="18"/>
                <w:lang w:eastAsia="ko-KR"/>
              </w:rPr>
              <w:t xml:space="preserve"> with the suggested change. </w:t>
            </w:r>
          </w:p>
          <w:p w14:paraId="67D42CA4" w14:textId="77777777" w:rsidR="008E0A8B" w:rsidRDefault="008E0A8B" w:rsidP="008E0A8B">
            <w:pPr>
              <w:autoSpaceDE w:val="0"/>
              <w:autoSpaceDN w:val="0"/>
              <w:adjustRightInd w:val="0"/>
              <w:ind w:left="90" w:hangingChars="50" w:hanging="90"/>
              <w:rPr>
                <w:bCs/>
                <w:sz w:val="18"/>
                <w:szCs w:val="18"/>
                <w:lang w:eastAsia="ko-KR"/>
              </w:rPr>
            </w:pPr>
          </w:p>
          <w:p w14:paraId="51C17D7F" w14:textId="5CDF7DB9" w:rsidR="008E0A8B" w:rsidRPr="005E36DB" w:rsidRDefault="008E0A8B" w:rsidP="008E0A8B">
            <w:pPr>
              <w:autoSpaceDE w:val="0"/>
              <w:autoSpaceDN w:val="0"/>
              <w:adjustRightInd w:val="0"/>
              <w:ind w:left="90" w:hangingChars="50" w:hanging="90"/>
              <w:rPr>
                <w:bCs/>
                <w:sz w:val="18"/>
                <w:szCs w:val="18"/>
                <w:lang w:eastAsia="ko-KR"/>
              </w:rPr>
            </w:pPr>
            <w:proofErr w:type="spellStart"/>
            <w:r>
              <w:rPr>
                <w:bCs/>
                <w:sz w:val="18"/>
                <w:szCs w:val="18"/>
                <w:lang w:eastAsia="ko-KR"/>
              </w:rPr>
              <w:t>TGah</w:t>
            </w:r>
            <w:proofErr w:type="spellEnd"/>
            <w:r>
              <w:rPr>
                <w:bCs/>
                <w:sz w:val="18"/>
                <w:szCs w:val="18"/>
                <w:lang w:eastAsia="ko-KR"/>
              </w:rPr>
              <w:t xml:space="preserve"> editor to make the changes shown in 11-15/</w:t>
            </w:r>
            <w:r w:rsidR="00A46B8A">
              <w:rPr>
                <w:bCs/>
                <w:sz w:val="18"/>
                <w:szCs w:val="18"/>
                <w:lang w:eastAsia="ko-KR"/>
              </w:rPr>
              <w:t>0266r1</w:t>
            </w:r>
            <w:r>
              <w:rPr>
                <w:bCs/>
                <w:sz w:val="18"/>
                <w:szCs w:val="18"/>
                <w:lang w:eastAsia="ko-KR"/>
              </w:rPr>
              <w:t xml:space="preserve"> under all headings that include CID 6130.</w:t>
            </w:r>
          </w:p>
        </w:tc>
      </w:tr>
      <w:tr w:rsidR="008E0A8B" w:rsidRPr="005E36DB" w14:paraId="5B3A1CC9" w14:textId="77777777" w:rsidTr="006B75BB">
        <w:trPr>
          <w:trHeight w:val="420"/>
        </w:trPr>
        <w:tc>
          <w:tcPr>
            <w:tcW w:w="558" w:type="dxa"/>
          </w:tcPr>
          <w:p w14:paraId="01102B96" w14:textId="77777777" w:rsidR="008E0A8B" w:rsidRPr="00A056C7" w:rsidRDefault="008E0A8B" w:rsidP="008E0A8B">
            <w:pPr>
              <w:autoSpaceDE w:val="0"/>
              <w:autoSpaceDN w:val="0"/>
              <w:adjustRightInd w:val="0"/>
              <w:rPr>
                <w:bCs/>
                <w:sz w:val="18"/>
                <w:szCs w:val="18"/>
                <w:highlight w:val="green"/>
                <w:lang w:eastAsia="ko-KR"/>
              </w:rPr>
            </w:pPr>
            <w:r w:rsidRPr="00EC22F9">
              <w:rPr>
                <w:bCs/>
                <w:sz w:val="18"/>
                <w:szCs w:val="18"/>
                <w:lang w:eastAsia="ko-KR"/>
              </w:rPr>
              <w:t>6201</w:t>
            </w:r>
          </w:p>
        </w:tc>
        <w:tc>
          <w:tcPr>
            <w:tcW w:w="1090" w:type="dxa"/>
          </w:tcPr>
          <w:p w14:paraId="6464D908" w14:textId="77777777" w:rsidR="008E0A8B" w:rsidRPr="005E36DB" w:rsidRDefault="008E0A8B" w:rsidP="008E0A8B">
            <w:pPr>
              <w:autoSpaceDE w:val="0"/>
              <w:autoSpaceDN w:val="0"/>
              <w:adjustRightInd w:val="0"/>
              <w:rPr>
                <w:bCs/>
                <w:sz w:val="18"/>
                <w:szCs w:val="18"/>
                <w:lang w:eastAsia="ko-KR"/>
              </w:rPr>
            </w:pPr>
            <w:r w:rsidRPr="005E36DB">
              <w:rPr>
                <w:bCs/>
                <w:sz w:val="18"/>
                <w:szCs w:val="18"/>
                <w:lang w:eastAsia="ko-KR"/>
              </w:rPr>
              <w:t>Joseph Levy</w:t>
            </w:r>
          </w:p>
        </w:tc>
        <w:tc>
          <w:tcPr>
            <w:tcW w:w="515" w:type="dxa"/>
          </w:tcPr>
          <w:p w14:paraId="0BE6E2F3" w14:textId="77777777" w:rsidR="008E0A8B" w:rsidRPr="005E36DB" w:rsidRDefault="008E0A8B" w:rsidP="008E0A8B">
            <w:pPr>
              <w:autoSpaceDE w:val="0"/>
              <w:autoSpaceDN w:val="0"/>
              <w:adjustRightInd w:val="0"/>
              <w:rPr>
                <w:bCs/>
                <w:sz w:val="18"/>
                <w:szCs w:val="18"/>
                <w:lang w:eastAsia="ko-KR"/>
              </w:rPr>
            </w:pPr>
          </w:p>
        </w:tc>
        <w:tc>
          <w:tcPr>
            <w:tcW w:w="772" w:type="dxa"/>
          </w:tcPr>
          <w:p w14:paraId="339D3774" w14:textId="77777777" w:rsidR="008E0A8B" w:rsidRPr="005E36DB" w:rsidRDefault="008E0A8B" w:rsidP="008E0A8B">
            <w:pPr>
              <w:autoSpaceDE w:val="0"/>
              <w:autoSpaceDN w:val="0"/>
              <w:adjustRightInd w:val="0"/>
              <w:rPr>
                <w:bCs/>
                <w:sz w:val="18"/>
                <w:szCs w:val="18"/>
                <w:lang w:eastAsia="ko-KR"/>
              </w:rPr>
            </w:pPr>
            <w:r w:rsidRPr="005E36DB">
              <w:rPr>
                <w:bCs/>
                <w:sz w:val="18"/>
                <w:szCs w:val="18"/>
                <w:lang w:eastAsia="ko-KR"/>
              </w:rPr>
              <w:t>9.3.2.4a</w:t>
            </w:r>
          </w:p>
        </w:tc>
        <w:tc>
          <w:tcPr>
            <w:tcW w:w="2747" w:type="dxa"/>
          </w:tcPr>
          <w:p w14:paraId="3165394E" w14:textId="77777777" w:rsidR="008E0A8B" w:rsidRPr="005E36DB" w:rsidRDefault="008E0A8B" w:rsidP="008E0A8B">
            <w:pPr>
              <w:autoSpaceDE w:val="0"/>
              <w:autoSpaceDN w:val="0"/>
              <w:adjustRightInd w:val="0"/>
              <w:rPr>
                <w:bCs/>
                <w:sz w:val="18"/>
                <w:szCs w:val="18"/>
                <w:lang w:eastAsia="ko-KR"/>
              </w:rPr>
            </w:pPr>
            <w:r w:rsidRPr="005E36DB">
              <w:rPr>
                <w:bCs/>
                <w:sz w:val="18"/>
                <w:szCs w:val="18"/>
                <w:lang w:eastAsia="ko-KR"/>
              </w:rPr>
              <w:t>RX-</w:t>
            </w:r>
            <w:proofErr w:type="spellStart"/>
            <w:r w:rsidRPr="005E36DB">
              <w:rPr>
                <w:bCs/>
                <w:sz w:val="18"/>
                <w:szCs w:val="18"/>
                <w:lang w:eastAsia="ko-KR"/>
              </w:rPr>
              <w:t>START.indication</w:t>
            </w:r>
            <w:proofErr w:type="spellEnd"/>
            <w:r w:rsidRPr="005E36DB">
              <w:rPr>
                <w:bCs/>
                <w:sz w:val="18"/>
                <w:szCs w:val="18"/>
                <w:lang w:eastAsia="ko-KR"/>
              </w:rPr>
              <w:t xml:space="preserve"> should be PHY-RXSTART.indication</w:t>
            </w:r>
          </w:p>
        </w:tc>
        <w:tc>
          <w:tcPr>
            <w:tcW w:w="2199" w:type="dxa"/>
          </w:tcPr>
          <w:p w14:paraId="135428D9" w14:textId="77777777" w:rsidR="008E0A8B" w:rsidRPr="005E36DB" w:rsidRDefault="008E0A8B" w:rsidP="008E0A8B">
            <w:pPr>
              <w:autoSpaceDE w:val="0"/>
              <w:autoSpaceDN w:val="0"/>
              <w:adjustRightInd w:val="0"/>
              <w:rPr>
                <w:bCs/>
                <w:sz w:val="18"/>
                <w:szCs w:val="18"/>
                <w:lang w:eastAsia="ko-KR"/>
              </w:rPr>
            </w:pPr>
            <w:r w:rsidRPr="005E36DB">
              <w:rPr>
                <w:bCs/>
                <w:sz w:val="18"/>
                <w:szCs w:val="18"/>
                <w:lang w:eastAsia="ko-KR"/>
              </w:rPr>
              <w:t>correct it</w:t>
            </w:r>
          </w:p>
        </w:tc>
        <w:tc>
          <w:tcPr>
            <w:tcW w:w="2581" w:type="dxa"/>
          </w:tcPr>
          <w:p w14:paraId="1EAFD990" w14:textId="77777777" w:rsidR="008E0A8B" w:rsidRPr="005E36DB" w:rsidRDefault="008E0A8B" w:rsidP="007B2BDF">
            <w:pPr>
              <w:autoSpaceDE w:val="0"/>
              <w:autoSpaceDN w:val="0"/>
              <w:adjustRightInd w:val="0"/>
              <w:ind w:left="90" w:hangingChars="50" w:hanging="90"/>
              <w:rPr>
                <w:bCs/>
                <w:sz w:val="18"/>
                <w:szCs w:val="18"/>
                <w:lang w:eastAsia="ko-KR"/>
              </w:rPr>
            </w:pPr>
            <w:r>
              <w:rPr>
                <w:bCs/>
                <w:sz w:val="18"/>
                <w:szCs w:val="18"/>
                <w:lang w:eastAsia="ko-KR"/>
              </w:rPr>
              <w:t>Accepted</w:t>
            </w:r>
          </w:p>
        </w:tc>
      </w:tr>
      <w:tr w:rsidR="008E0A8B" w:rsidRPr="005E36DB" w14:paraId="11BD7E03" w14:textId="77777777" w:rsidTr="006B75BB">
        <w:trPr>
          <w:trHeight w:val="2893"/>
        </w:trPr>
        <w:tc>
          <w:tcPr>
            <w:tcW w:w="558" w:type="dxa"/>
          </w:tcPr>
          <w:p w14:paraId="5F6F430E" w14:textId="77777777" w:rsidR="008E0A8B" w:rsidRPr="00A056C7" w:rsidRDefault="008E0A8B" w:rsidP="008E0A8B">
            <w:pPr>
              <w:autoSpaceDE w:val="0"/>
              <w:autoSpaceDN w:val="0"/>
              <w:adjustRightInd w:val="0"/>
              <w:rPr>
                <w:bCs/>
                <w:sz w:val="18"/>
                <w:szCs w:val="18"/>
                <w:highlight w:val="green"/>
                <w:lang w:eastAsia="ko-KR"/>
              </w:rPr>
            </w:pPr>
            <w:r w:rsidRPr="00EC22F9">
              <w:rPr>
                <w:bCs/>
                <w:sz w:val="18"/>
                <w:szCs w:val="18"/>
                <w:lang w:eastAsia="ko-KR"/>
              </w:rPr>
              <w:t>6202</w:t>
            </w:r>
          </w:p>
        </w:tc>
        <w:tc>
          <w:tcPr>
            <w:tcW w:w="1090" w:type="dxa"/>
          </w:tcPr>
          <w:p w14:paraId="4A6C497A" w14:textId="77777777" w:rsidR="008E0A8B" w:rsidRPr="005E36DB" w:rsidRDefault="008E0A8B" w:rsidP="008E0A8B">
            <w:pPr>
              <w:autoSpaceDE w:val="0"/>
              <w:autoSpaceDN w:val="0"/>
              <w:adjustRightInd w:val="0"/>
              <w:rPr>
                <w:bCs/>
                <w:sz w:val="18"/>
                <w:szCs w:val="18"/>
                <w:lang w:eastAsia="ko-KR"/>
              </w:rPr>
            </w:pPr>
            <w:r w:rsidRPr="005E36DB">
              <w:rPr>
                <w:bCs/>
                <w:sz w:val="18"/>
                <w:szCs w:val="18"/>
                <w:lang w:eastAsia="ko-KR"/>
              </w:rPr>
              <w:t>Joseph Levy</w:t>
            </w:r>
          </w:p>
        </w:tc>
        <w:tc>
          <w:tcPr>
            <w:tcW w:w="515" w:type="dxa"/>
          </w:tcPr>
          <w:p w14:paraId="374B9B8C" w14:textId="77777777" w:rsidR="008E0A8B" w:rsidRPr="005E36DB" w:rsidRDefault="008E0A8B" w:rsidP="008E0A8B">
            <w:pPr>
              <w:autoSpaceDE w:val="0"/>
              <w:autoSpaceDN w:val="0"/>
              <w:adjustRightInd w:val="0"/>
              <w:rPr>
                <w:bCs/>
                <w:sz w:val="18"/>
                <w:szCs w:val="18"/>
                <w:lang w:eastAsia="ko-KR"/>
              </w:rPr>
            </w:pPr>
          </w:p>
        </w:tc>
        <w:tc>
          <w:tcPr>
            <w:tcW w:w="772" w:type="dxa"/>
          </w:tcPr>
          <w:p w14:paraId="6A9B159C" w14:textId="77777777" w:rsidR="008E0A8B" w:rsidRPr="005E36DB" w:rsidRDefault="008E0A8B" w:rsidP="008E0A8B">
            <w:pPr>
              <w:autoSpaceDE w:val="0"/>
              <w:autoSpaceDN w:val="0"/>
              <w:adjustRightInd w:val="0"/>
              <w:rPr>
                <w:bCs/>
                <w:sz w:val="18"/>
                <w:szCs w:val="18"/>
                <w:lang w:eastAsia="ko-KR"/>
              </w:rPr>
            </w:pPr>
            <w:r w:rsidRPr="005E36DB">
              <w:rPr>
                <w:bCs/>
                <w:sz w:val="18"/>
                <w:szCs w:val="18"/>
                <w:lang w:eastAsia="ko-KR"/>
              </w:rPr>
              <w:t>9.3.2.4a</w:t>
            </w:r>
          </w:p>
        </w:tc>
        <w:tc>
          <w:tcPr>
            <w:tcW w:w="2747" w:type="dxa"/>
          </w:tcPr>
          <w:p w14:paraId="5A98F403" w14:textId="77777777" w:rsidR="008E0A8B" w:rsidRPr="005E36DB" w:rsidRDefault="008E0A8B" w:rsidP="008E0A8B">
            <w:pPr>
              <w:autoSpaceDE w:val="0"/>
              <w:autoSpaceDN w:val="0"/>
              <w:adjustRightInd w:val="0"/>
              <w:rPr>
                <w:bCs/>
                <w:sz w:val="18"/>
                <w:szCs w:val="18"/>
                <w:lang w:eastAsia="ko-KR"/>
              </w:rPr>
            </w:pPr>
            <w:r w:rsidRPr="005E36DB">
              <w:rPr>
                <w:bCs/>
                <w:sz w:val="18"/>
                <w:szCs w:val="18"/>
                <w:lang w:eastAsia="ko-KR"/>
              </w:rPr>
              <w:t>It is not clear what "for which" refers to</w:t>
            </w:r>
          </w:p>
        </w:tc>
        <w:tc>
          <w:tcPr>
            <w:tcW w:w="2199" w:type="dxa"/>
          </w:tcPr>
          <w:p w14:paraId="38D5F7F9" w14:textId="77777777" w:rsidR="008E0A8B" w:rsidRPr="005E36DB" w:rsidRDefault="008E0A8B" w:rsidP="008E0A8B">
            <w:pPr>
              <w:autoSpaceDE w:val="0"/>
              <w:autoSpaceDN w:val="0"/>
              <w:adjustRightInd w:val="0"/>
              <w:rPr>
                <w:bCs/>
                <w:sz w:val="18"/>
                <w:szCs w:val="18"/>
                <w:lang w:eastAsia="ko-KR"/>
              </w:rPr>
            </w:pPr>
            <w:r w:rsidRPr="005E36DB">
              <w:rPr>
                <w:bCs/>
                <w:sz w:val="18"/>
                <w:szCs w:val="18"/>
                <w:lang w:eastAsia="ko-KR"/>
              </w:rPr>
              <w:t xml:space="preserve">Clarify that NDP CMAC and S1G_1M PPDU are always classified as member PPDU. Suggest making this two </w:t>
            </w:r>
            <w:proofErr w:type="spellStart"/>
            <w:r w:rsidRPr="005E36DB">
              <w:rPr>
                <w:bCs/>
                <w:sz w:val="18"/>
                <w:szCs w:val="18"/>
                <w:lang w:eastAsia="ko-KR"/>
              </w:rPr>
              <w:t>sentances</w:t>
            </w:r>
            <w:proofErr w:type="spellEnd"/>
            <w:proofErr w:type="gramStart"/>
            <w:r w:rsidRPr="005E36DB">
              <w:rPr>
                <w:bCs/>
                <w:sz w:val="18"/>
                <w:szCs w:val="18"/>
                <w:lang w:eastAsia="ko-KR"/>
              </w:rPr>
              <w:t>..</w:t>
            </w:r>
            <w:proofErr w:type="gramEnd"/>
          </w:p>
        </w:tc>
        <w:tc>
          <w:tcPr>
            <w:tcW w:w="2581" w:type="dxa"/>
          </w:tcPr>
          <w:p w14:paraId="0396DFFB" w14:textId="77777777" w:rsidR="008E0A8B" w:rsidRDefault="008E0A8B" w:rsidP="008E0A8B">
            <w:pPr>
              <w:autoSpaceDE w:val="0"/>
              <w:autoSpaceDN w:val="0"/>
              <w:adjustRightInd w:val="0"/>
              <w:ind w:left="90" w:hangingChars="50" w:hanging="90"/>
              <w:rPr>
                <w:bCs/>
                <w:sz w:val="18"/>
                <w:szCs w:val="18"/>
                <w:lang w:eastAsia="ko-KR"/>
              </w:rPr>
            </w:pPr>
            <w:r>
              <w:rPr>
                <w:bCs/>
                <w:sz w:val="18"/>
                <w:szCs w:val="18"/>
                <w:lang w:eastAsia="ko-KR"/>
              </w:rPr>
              <w:t>Revised –</w:t>
            </w:r>
          </w:p>
          <w:p w14:paraId="4E1B4F76" w14:textId="77777777" w:rsidR="008E0A8B" w:rsidRDefault="008E0A8B" w:rsidP="008E0A8B">
            <w:pPr>
              <w:autoSpaceDE w:val="0"/>
              <w:autoSpaceDN w:val="0"/>
              <w:adjustRightInd w:val="0"/>
              <w:ind w:left="90" w:hangingChars="50" w:hanging="90"/>
              <w:rPr>
                <w:bCs/>
                <w:sz w:val="18"/>
                <w:szCs w:val="18"/>
                <w:lang w:eastAsia="ko-KR"/>
              </w:rPr>
            </w:pPr>
          </w:p>
          <w:p w14:paraId="08C45350" w14:textId="77777777" w:rsidR="008E0A8B" w:rsidRDefault="008E0A8B" w:rsidP="008E0A8B">
            <w:pPr>
              <w:autoSpaceDE w:val="0"/>
              <w:autoSpaceDN w:val="0"/>
              <w:adjustRightInd w:val="0"/>
              <w:ind w:left="90" w:hangingChars="50" w:hanging="90"/>
              <w:rPr>
                <w:bCs/>
                <w:sz w:val="18"/>
                <w:szCs w:val="18"/>
                <w:lang w:eastAsia="ko-KR"/>
              </w:rPr>
            </w:pPr>
            <w:r>
              <w:rPr>
                <w:bCs/>
                <w:sz w:val="18"/>
                <w:szCs w:val="18"/>
                <w:lang w:eastAsia="ko-KR"/>
              </w:rPr>
              <w:t xml:space="preserve">Agree in principle with the comment.  Proposed resolution is </w:t>
            </w:r>
            <w:proofErr w:type="spellStart"/>
            <w:r>
              <w:rPr>
                <w:bCs/>
                <w:sz w:val="18"/>
                <w:szCs w:val="18"/>
                <w:lang w:eastAsia="ko-KR"/>
              </w:rPr>
              <w:t>inline</w:t>
            </w:r>
            <w:proofErr w:type="spellEnd"/>
            <w:r>
              <w:rPr>
                <w:bCs/>
                <w:sz w:val="18"/>
                <w:szCs w:val="18"/>
                <w:lang w:eastAsia="ko-KR"/>
              </w:rPr>
              <w:t xml:space="preserve"> with the suggested change (split the sentence in two sentences so that the classifications are clear). </w:t>
            </w:r>
          </w:p>
          <w:p w14:paraId="6EBCD7B0" w14:textId="77777777" w:rsidR="008E0A8B" w:rsidRDefault="008E0A8B" w:rsidP="008E0A8B">
            <w:pPr>
              <w:autoSpaceDE w:val="0"/>
              <w:autoSpaceDN w:val="0"/>
              <w:adjustRightInd w:val="0"/>
              <w:ind w:left="90" w:hangingChars="50" w:hanging="90"/>
              <w:rPr>
                <w:bCs/>
                <w:sz w:val="18"/>
                <w:szCs w:val="18"/>
                <w:lang w:eastAsia="ko-KR"/>
              </w:rPr>
            </w:pPr>
          </w:p>
          <w:p w14:paraId="5DAB5A8B" w14:textId="2F76A678" w:rsidR="008E0A8B" w:rsidRPr="005E36DB" w:rsidRDefault="008E0A8B" w:rsidP="00AF4954">
            <w:pPr>
              <w:autoSpaceDE w:val="0"/>
              <w:autoSpaceDN w:val="0"/>
              <w:adjustRightInd w:val="0"/>
              <w:ind w:left="90" w:hangingChars="50" w:hanging="90"/>
              <w:rPr>
                <w:bCs/>
                <w:sz w:val="18"/>
                <w:szCs w:val="18"/>
                <w:lang w:eastAsia="ko-KR"/>
              </w:rPr>
            </w:pPr>
            <w:proofErr w:type="spellStart"/>
            <w:r>
              <w:rPr>
                <w:bCs/>
                <w:sz w:val="18"/>
                <w:szCs w:val="18"/>
                <w:lang w:eastAsia="ko-KR"/>
              </w:rPr>
              <w:t>TGah</w:t>
            </w:r>
            <w:proofErr w:type="spellEnd"/>
            <w:r>
              <w:rPr>
                <w:bCs/>
                <w:sz w:val="18"/>
                <w:szCs w:val="18"/>
                <w:lang w:eastAsia="ko-KR"/>
              </w:rPr>
              <w:t xml:space="preserve"> editor to make the changes shown in 11-15/</w:t>
            </w:r>
            <w:r w:rsidR="00A46B8A">
              <w:rPr>
                <w:bCs/>
                <w:sz w:val="18"/>
                <w:szCs w:val="18"/>
                <w:lang w:eastAsia="ko-KR"/>
              </w:rPr>
              <w:t>0266r1</w:t>
            </w:r>
            <w:r>
              <w:rPr>
                <w:bCs/>
                <w:sz w:val="18"/>
                <w:szCs w:val="18"/>
                <w:lang w:eastAsia="ko-KR"/>
              </w:rPr>
              <w:t xml:space="preserve"> under all headings that include CID 6202.</w:t>
            </w:r>
          </w:p>
        </w:tc>
      </w:tr>
      <w:tr w:rsidR="008E0A8B" w:rsidRPr="005E36DB" w14:paraId="64153C15" w14:textId="77777777" w:rsidTr="006B75BB">
        <w:trPr>
          <w:trHeight w:val="2492"/>
        </w:trPr>
        <w:tc>
          <w:tcPr>
            <w:tcW w:w="558" w:type="dxa"/>
          </w:tcPr>
          <w:p w14:paraId="2D97E1B4" w14:textId="77777777" w:rsidR="008E0A8B" w:rsidRPr="00A056C7" w:rsidRDefault="008E0A8B" w:rsidP="008E0A8B">
            <w:pPr>
              <w:autoSpaceDE w:val="0"/>
              <w:autoSpaceDN w:val="0"/>
              <w:adjustRightInd w:val="0"/>
              <w:rPr>
                <w:bCs/>
                <w:sz w:val="18"/>
                <w:szCs w:val="18"/>
                <w:highlight w:val="green"/>
                <w:lang w:eastAsia="ko-KR"/>
              </w:rPr>
            </w:pPr>
            <w:r w:rsidRPr="00EC22F9">
              <w:rPr>
                <w:bCs/>
                <w:sz w:val="18"/>
                <w:szCs w:val="18"/>
                <w:lang w:eastAsia="ko-KR"/>
              </w:rPr>
              <w:t>6203</w:t>
            </w:r>
          </w:p>
        </w:tc>
        <w:tc>
          <w:tcPr>
            <w:tcW w:w="1090" w:type="dxa"/>
          </w:tcPr>
          <w:p w14:paraId="36BA7B1A" w14:textId="77777777" w:rsidR="008E0A8B" w:rsidRPr="005E36DB" w:rsidRDefault="008E0A8B" w:rsidP="008E0A8B">
            <w:pPr>
              <w:autoSpaceDE w:val="0"/>
              <w:autoSpaceDN w:val="0"/>
              <w:adjustRightInd w:val="0"/>
              <w:rPr>
                <w:bCs/>
                <w:sz w:val="18"/>
                <w:szCs w:val="18"/>
                <w:lang w:eastAsia="ko-KR"/>
              </w:rPr>
            </w:pPr>
            <w:r w:rsidRPr="005E36DB">
              <w:rPr>
                <w:bCs/>
                <w:sz w:val="18"/>
                <w:szCs w:val="18"/>
                <w:lang w:eastAsia="ko-KR"/>
              </w:rPr>
              <w:t>Joseph Levy</w:t>
            </w:r>
          </w:p>
        </w:tc>
        <w:tc>
          <w:tcPr>
            <w:tcW w:w="515" w:type="dxa"/>
          </w:tcPr>
          <w:p w14:paraId="2B115D94" w14:textId="77777777" w:rsidR="008E0A8B" w:rsidRPr="005E36DB" w:rsidRDefault="008E0A8B" w:rsidP="008E0A8B">
            <w:pPr>
              <w:autoSpaceDE w:val="0"/>
              <w:autoSpaceDN w:val="0"/>
              <w:adjustRightInd w:val="0"/>
              <w:rPr>
                <w:bCs/>
                <w:sz w:val="18"/>
                <w:szCs w:val="18"/>
                <w:lang w:eastAsia="ko-KR"/>
              </w:rPr>
            </w:pPr>
          </w:p>
        </w:tc>
        <w:tc>
          <w:tcPr>
            <w:tcW w:w="772" w:type="dxa"/>
          </w:tcPr>
          <w:p w14:paraId="543FB508" w14:textId="77777777" w:rsidR="008E0A8B" w:rsidRPr="005E36DB" w:rsidRDefault="008E0A8B" w:rsidP="008E0A8B">
            <w:pPr>
              <w:autoSpaceDE w:val="0"/>
              <w:autoSpaceDN w:val="0"/>
              <w:adjustRightInd w:val="0"/>
              <w:rPr>
                <w:bCs/>
                <w:sz w:val="18"/>
                <w:szCs w:val="18"/>
                <w:lang w:eastAsia="ko-KR"/>
              </w:rPr>
            </w:pPr>
            <w:r w:rsidRPr="005E36DB">
              <w:rPr>
                <w:bCs/>
                <w:sz w:val="18"/>
                <w:szCs w:val="18"/>
                <w:lang w:eastAsia="ko-KR"/>
              </w:rPr>
              <w:t>9.3.2.4a</w:t>
            </w:r>
          </w:p>
        </w:tc>
        <w:tc>
          <w:tcPr>
            <w:tcW w:w="2747" w:type="dxa"/>
          </w:tcPr>
          <w:p w14:paraId="2B10CB93" w14:textId="77777777" w:rsidR="008E0A8B" w:rsidRPr="005E36DB" w:rsidRDefault="008E0A8B" w:rsidP="008E0A8B">
            <w:pPr>
              <w:autoSpaceDE w:val="0"/>
              <w:autoSpaceDN w:val="0"/>
              <w:adjustRightInd w:val="0"/>
              <w:rPr>
                <w:bCs/>
                <w:sz w:val="18"/>
                <w:szCs w:val="18"/>
                <w:lang w:eastAsia="ko-KR"/>
              </w:rPr>
            </w:pPr>
            <w:r w:rsidRPr="005E36DB">
              <w:rPr>
                <w:bCs/>
                <w:sz w:val="18"/>
                <w:szCs w:val="18"/>
                <w:lang w:eastAsia="ko-KR"/>
              </w:rPr>
              <w:t xml:space="preserve">In Figure 9-4a RID starts counting down at PHY-RXEND this is misleading because PHY may </w:t>
            </w:r>
            <w:proofErr w:type="spellStart"/>
            <w:r w:rsidRPr="005E36DB">
              <w:rPr>
                <w:bCs/>
                <w:sz w:val="18"/>
                <w:szCs w:val="18"/>
                <w:lang w:eastAsia="ko-KR"/>
              </w:rPr>
              <w:t>perfrom</w:t>
            </w:r>
            <w:proofErr w:type="spellEnd"/>
            <w:r w:rsidRPr="005E36DB">
              <w:rPr>
                <w:bCs/>
                <w:sz w:val="18"/>
                <w:szCs w:val="18"/>
                <w:lang w:eastAsia="ko-KR"/>
              </w:rPr>
              <w:t xml:space="preserve"> filtering, That generates a PHY-</w:t>
            </w:r>
            <w:proofErr w:type="spellStart"/>
            <w:r w:rsidRPr="005E36DB">
              <w:rPr>
                <w:bCs/>
                <w:sz w:val="18"/>
                <w:szCs w:val="18"/>
                <w:lang w:eastAsia="ko-KR"/>
              </w:rPr>
              <w:t>RXEND.indication</w:t>
            </w:r>
            <w:proofErr w:type="spellEnd"/>
            <w:r w:rsidRPr="005E36DB">
              <w:rPr>
                <w:bCs/>
                <w:sz w:val="18"/>
                <w:szCs w:val="18"/>
                <w:lang w:eastAsia="ko-KR"/>
              </w:rPr>
              <w:t>(Filtered) before the end of the frame</w:t>
            </w:r>
          </w:p>
        </w:tc>
        <w:tc>
          <w:tcPr>
            <w:tcW w:w="2199" w:type="dxa"/>
          </w:tcPr>
          <w:p w14:paraId="3E5E8DCF" w14:textId="77777777" w:rsidR="008E0A8B" w:rsidRPr="005E36DB" w:rsidRDefault="008E0A8B" w:rsidP="008E0A8B">
            <w:pPr>
              <w:autoSpaceDE w:val="0"/>
              <w:autoSpaceDN w:val="0"/>
              <w:adjustRightInd w:val="0"/>
              <w:rPr>
                <w:bCs/>
                <w:sz w:val="18"/>
                <w:szCs w:val="18"/>
                <w:lang w:eastAsia="ko-KR"/>
              </w:rPr>
            </w:pPr>
            <w:r w:rsidRPr="005E36DB">
              <w:rPr>
                <w:bCs/>
                <w:sz w:val="18"/>
                <w:szCs w:val="18"/>
                <w:lang w:eastAsia="ko-KR"/>
              </w:rPr>
              <w:t>remove the "PHY-</w:t>
            </w:r>
            <w:proofErr w:type="spellStart"/>
            <w:r w:rsidRPr="005E36DB">
              <w:rPr>
                <w:bCs/>
                <w:sz w:val="18"/>
                <w:szCs w:val="18"/>
                <w:lang w:eastAsia="ko-KR"/>
              </w:rPr>
              <w:t>RXEND.indication</w:t>
            </w:r>
            <w:proofErr w:type="spellEnd"/>
            <w:r w:rsidRPr="005E36DB">
              <w:rPr>
                <w:bCs/>
                <w:sz w:val="18"/>
                <w:szCs w:val="18"/>
                <w:lang w:eastAsia="ko-KR"/>
              </w:rPr>
              <w:t xml:space="preserve">" above "start RID count down" to avoid confusion, provide clear description of different </w:t>
            </w:r>
            <w:proofErr w:type="spellStart"/>
            <w:r w:rsidRPr="005E36DB">
              <w:rPr>
                <w:bCs/>
                <w:sz w:val="18"/>
                <w:szCs w:val="18"/>
                <w:lang w:eastAsia="ko-KR"/>
              </w:rPr>
              <w:t>behaviors</w:t>
            </w:r>
            <w:proofErr w:type="spellEnd"/>
            <w:r w:rsidRPr="005E36DB">
              <w:rPr>
                <w:bCs/>
                <w:sz w:val="18"/>
                <w:szCs w:val="18"/>
                <w:lang w:eastAsia="ko-KR"/>
              </w:rPr>
              <w:t xml:space="preserve"> for the </w:t>
            </w:r>
            <w:proofErr w:type="spellStart"/>
            <w:r w:rsidRPr="005E36DB">
              <w:rPr>
                <w:bCs/>
                <w:sz w:val="18"/>
                <w:szCs w:val="18"/>
                <w:lang w:eastAsia="ko-KR"/>
              </w:rPr>
              <w:t>destinationa</w:t>
            </w:r>
            <w:proofErr w:type="spellEnd"/>
            <w:r w:rsidRPr="005E36DB">
              <w:rPr>
                <w:bCs/>
                <w:sz w:val="18"/>
                <w:szCs w:val="18"/>
                <w:lang w:eastAsia="ko-KR"/>
              </w:rPr>
              <w:t xml:space="preserve"> and other STAs</w:t>
            </w:r>
          </w:p>
        </w:tc>
        <w:tc>
          <w:tcPr>
            <w:tcW w:w="2581" w:type="dxa"/>
          </w:tcPr>
          <w:p w14:paraId="4C731C02" w14:textId="77777777" w:rsidR="008E0A8B" w:rsidRDefault="008E0A8B" w:rsidP="007B2BDF">
            <w:pPr>
              <w:autoSpaceDE w:val="0"/>
              <w:autoSpaceDN w:val="0"/>
              <w:adjustRightInd w:val="0"/>
              <w:ind w:left="90" w:hangingChars="50" w:hanging="90"/>
              <w:rPr>
                <w:bCs/>
                <w:sz w:val="18"/>
                <w:szCs w:val="18"/>
                <w:lang w:eastAsia="ko-KR"/>
              </w:rPr>
            </w:pPr>
            <w:r>
              <w:rPr>
                <w:bCs/>
                <w:sz w:val="18"/>
                <w:szCs w:val="18"/>
                <w:lang w:eastAsia="ko-KR"/>
              </w:rPr>
              <w:t>Revised –</w:t>
            </w:r>
          </w:p>
          <w:p w14:paraId="77066273" w14:textId="77777777" w:rsidR="008E0A8B" w:rsidRDefault="008E0A8B" w:rsidP="007B2BDF">
            <w:pPr>
              <w:autoSpaceDE w:val="0"/>
              <w:autoSpaceDN w:val="0"/>
              <w:adjustRightInd w:val="0"/>
              <w:ind w:left="90" w:hangingChars="50" w:hanging="90"/>
              <w:rPr>
                <w:bCs/>
                <w:sz w:val="18"/>
                <w:szCs w:val="18"/>
                <w:lang w:eastAsia="ko-KR"/>
              </w:rPr>
            </w:pPr>
          </w:p>
          <w:p w14:paraId="4AFBBAEE" w14:textId="77777777" w:rsidR="008E0A8B" w:rsidRDefault="008E0A8B" w:rsidP="007B2BDF">
            <w:pPr>
              <w:autoSpaceDE w:val="0"/>
              <w:autoSpaceDN w:val="0"/>
              <w:adjustRightInd w:val="0"/>
              <w:ind w:left="90" w:hangingChars="50" w:hanging="90"/>
              <w:rPr>
                <w:bCs/>
                <w:sz w:val="18"/>
                <w:szCs w:val="18"/>
                <w:lang w:eastAsia="ko-KR"/>
              </w:rPr>
            </w:pPr>
            <w:r>
              <w:rPr>
                <w:bCs/>
                <w:sz w:val="18"/>
                <w:szCs w:val="18"/>
                <w:lang w:eastAsia="ko-KR"/>
              </w:rPr>
              <w:t>Agree in principle with the comment. Proposed resolution is to replace “PHY-</w:t>
            </w:r>
            <w:proofErr w:type="spellStart"/>
            <w:r>
              <w:rPr>
                <w:bCs/>
                <w:sz w:val="18"/>
                <w:szCs w:val="18"/>
                <w:lang w:eastAsia="ko-KR"/>
              </w:rPr>
              <w:t>RXEND.inidcation</w:t>
            </w:r>
            <w:proofErr w:type="spellEnd"/>
            <w:r>
              <w:rPr>
                <w:bCs/>
                <w:sz w:val="18"/>
                <w:szCs w:val="18"/>
                <w:lang w:eastAsia="ko-KR"/>
              </w:rPr>
              <w:t>” with “End of the received PPDU”.</w:t>
            </w:r>
          </w:p>
          <w:p w14:paraId="363F1EB1" w14:textId="77777777" w:rsidR="008E0A8B" w:rsidRDefault="008E0A8B" w:rsidP="007B2BDF">
            <w:pPr>
              <w:autoSpaceDE w:val="0"/>
              <w:autoSpaceDN w:val="0"/>
              <w:adjustRightInd w:val="0"/>
              <w:ind w:left="90" w:hangingChars="50" w:hanging="90"/>
              <w:rPr>
                <w:bCs/>
                <w:sz w:val="18"/>
                <w:szCs w:val="18"/>
                <w:lang w:eastAsia="ko-KR"/>
              </w:rPr>
            </w:pPr>
          </w:p>
          <w:p w14:paraId="2E894B29" w14:textId="3C77AF99" w:rsidR="008E0A8B" w:rsidRPr="005E36DB" w:rsidRDefault="008E0A8B" w:rsidP="008E0A8B">
            <w:pPr>
              <w:autoSpaceDE w:val="0"/>
              <w:autoSpaceDN w:val="0"/>
              <w:adjustRightInd w:val="0"/>
              <w:ind w:left="90" w:hangingChars="50" w:hanging="90"/>
              <w:rPr>
                <w:bCs/>
                <w:sz w:val="18"/>
                <w:szCs w:val="18"/>
                <w:lang w:eastAsia="ko-KR"/>
              </w:rPr>
            </w:pPr>
            <w:proofErr w:type="spellStart"/>
            <w:r>
              <w:rPr>
                <w:bCs/>
                <w:sz w:val="18"/>
                <w:szCs w:val="18"/>
                <w:lang w:eastAsia="ko-KR"/>
              </w:rPr>
              <w:t>TGah</w:t>
            </w:r>
            <w:proofErr w:type="spellEnd"/>
            <w:r>
              <w:rPr>
                <w:bCs/>
                <w:sz w:val="18"/>
                <w:szCs w:val="18"/>
                <w:lang w:eastAsia="ko-KR"/>
              </w:rPr>
              <w:t xml:space="preserve"> editor to make the changes shown in 11-15/</w:t>
            </w:r>
            <w:r w:rsidR="00A46B8A">
              <w:rPr>
                <w:bCs/>
                <w:sz w:val="18"/>
                <w:szCs w:val="18"/>
                <w:lang w:eastAsia="ko-KR"/>
              </w:rPr>
              <w:t>0266r1</w:t>
            </w:r>
            <w:r>
              <w:rPr>
                <w:bCs/>
                <w:sz w:val="18"/>
                <w:szCs w:val="18"/>
                <w:lang w:eastAsia="ko-KR"/>
              </w:rPr>
              <w:t xml:space="preserve"> under all headings that include CID 6203.</w:t>
            </w:r>
          </w:p>
        </w:tc>
      </w:tr>
      <w:tr w:rsidR="008E0A8B" w:rsidRPr="005E36DB" w14:paraId="439BE32F" w14:textId="77777777" w:rsidTr="006B75BB">
        <w:trPr>
          <w:trHeight w:val="1451"/>
        </w:trPr>
        <w:tc>
          <w:tcPr>
            <w:tcW w:w="558" w:type="dxa"/>
          </w:tcPr>
          <w:p w14:paraId="1DAEE9D1" w14:textId="77777777" w:rsidR="008E0A8B" w:rsidRPr="00EC22F9" w:rsidRDefault="008E0A8B" w:rsidP="008E0A8B">
            <w:pPr>
              <w:autoSpaceDE w:val="0"/>
              <w:autoSpaceDN w:val="0"/>
              <w:adjustRightInd w:val="0"/>
              <w:rPr>
                <w:bCs/>
                <w:sz w:val="18"/>
                <w:szCs w:val="18"/>
                <w:lang w:eastAsia="ko-KR"/>
              </w:rPr>
            </w:pPr>
            <w:r w:rsidRPr="00EC22F9">
              <w:rPr>
                <w:bCs/>
                <w:sz w:val="18"/>
                <w:szCs w:val="18"/>
                <w:lang w:eastAsia="ko-KR"/>
              </w:rPr>
              <w:t>6204</w:t>
            </w:r>
          </w:p>
        </w:tc>
        <w:tc>
          <w:tcPr>
            <w:tcW w:w="1090" w:type="dxa"/>
          </w:tcPr>
          <w:p w14:paraId="5A4CB7E3" w14:textId="77777777" w:rsidR="008E0A8B" w:rsidRPr="00EC22F9" w:rsidRDefault="008E0A8B" w:rsidP="008E0A8B">
            <w:pPr>
              <w:autoSpaceDE w:val="0"/>
              <w:autoSpaceDN w:val="0"/>
              <w:adjustRightInd w:val="0"/>
              <w:rPr>
                <w:bCs/>
                <w:sz w:val="18"/>
                <w:szCs w:val="18"/>
                <w:lang w:eastAsia="ko-KR"/>
              </w:rPr>
            </w:pPr>
            <w:r w:rsidRPr="00EC22F9">
              <w:rPr>
                <w:bCs/>
                <w:sz w:val="18"/>
                <w:szCs w:val="18"/>
                <w:lang w:eastAsia="ko-KR"/>
              </w:rPr>
              <w:t>Joseph Levy</w:t>
            </w:r>
          </w:p>
        </w:tc>
        <w:tc>
          <w:tcPr>
            <w:tcW w:w="515" w:type="dxa"/>
          </w:tcPr>
          <w:p w14:paraId="4C376BD0" w14:textId="77777777" w:rsidR="008E0A8B" w:rsidRPr="00EC22F9" w:rsidRDefault="008E0A8B" w:rsidP="008E0A8B">
            <w:pPr>
              <w:autoSpaceDE w:val="0"/>
              <w:autoSpaceDN w:val="0"/>
              <w:adjustRightInd w:val="0"/>
              <w:rPr>
                <w:bCs/>
                <w:sz w:val="18"/>
                <w:szCs w:val="18"/>
                <w:lang w:eastAsia="ko-KR"/>
              </w:rPr>
            </w:pPr>
          </w:p>
        </w:tc>
        <w:tc>
          <w:tcPr>
            <w:tcW w:w="772" w:type="dxa"/>
          </w:tcPr>
          <w:p w14:paraId="052FD711" w14:textId="77777777" w:rsidR="008E0A8B" w:rsidRPr="00EC22F9" w:rsidRDefault="008E0A8B" w:rsidP="008E0A8B">
            <w:pPr>
              <w:autoSpaceDE w:val="0"/>
              <w:autoSpaceDN w:val="0"/>
              <w:adjustRightInd w:val="0"/>
              <w:rPr>
                <w:bCs/>
                <w:sz w:val="18"/>
                <w:szCs w:val="18"/>
                <w:lang w:eastAsia="ko-KR"/>
              </w:rPr>
            </w:pPr>
            <w:r w:rsidRPr="00EC22F9">
              <w:rPr>
                <w:bCs/>
                <w:sz w:val="18"/>
                <w:szCs w:val="18"/>
                <w:lang w:eastAsia="ko-KR"/>
              </w:rPr>
              <w:t>9.3.2.4a</w:t>
            </w:r>
          </w:p>
        </w:tc>
        <w:tc>
          <w:tcPr>
            <w:tcW w:w="2747" w:type="dxa"/>
          </w:tcPr>
          <w:p w14:paraId="175A6C1D" w14:textId="77777777" w:rsidR="008E0A8B" w:rsidRPr="00EC22F9" w:rsidRDefault="008E0A8B" w:rsidP="008E0A8B">
            <w:pPr>
              <w:autoSpaceDE w:val="0"/>
              <w:autoSpaceDN w:val="0"/>
              <w:adjustRightInd w:val="0"/>
              <w:rPr>
                <w:bCs/>
                <w:sz w:val="18"/>
                <w:szCs w:val="18"/>
                <w:lang w:eastAsia="ko-KR"/>
              </w:rPr>
            </w:pPr>
            <w:r w:rsidRPr="00EC22F9">
              <w:rPr>
                <w:bCs/>
                <w:sz w:val="18"/>
                <w:szCs w:val="18"/>
                <w:lang w:eastAsia="ko-KR"/>
              </w:rPr>
              <w:t>The NDP CMAC frame does not contain a PSDU but may have response indication other than "no response". This case should also be addressed in this paragraph.</w:t>
            </w:r>
          </w:p>
        </w:tc>
        <w:tc>
          <w:tcPr>
            <w:tcW w:w="2199" w:type="dxa"/>
          </w:tcPr>
          <w:p w14:paraId="02F24C36" w14:textId="77777777" w:rsidR="008E0A8B" w:rsidRPr="00EC22F9" w:rsidRDefault="008E0A8B" w:rsidP="008E0A8B">
            <w:pPr>
              <w:autoSpaceDE w:val="0"/>
              <w:autoSpaceDN w:val="0"/>
              <w:adjustRightInd w:val="0"/>
              <w:rPr>
                <w:bCs/>
                <w:sz w:val="18"/>
                <w:szCs w:val="18"/>
                <w:lang w:eastAsia="ko-KR"/>
              </w:rPr>
            </w:pPr>
            <w:r w:rsidRPr="00EC22F9">
              <w:rPr>
                <w:bCs/>
                <w:sz w:val="18"/>
                <w:szCs w:val="18"/>
                <w:lang w:eastAsia="ko-KR"/>
              </w:rPr>
              <w:t>remove "which contains the PSDU"</w:t>
            </w:r>
          </w:p>
        </w:tc>
        <w:tc>
          <w:tcPr>
            <w:tcW w:w="2581" w:type="dxa"/>
          </w:tcPr>
          <w:p w14:paraId="24626585" w14:textId="77777777" w:rsidR="008E0A8B" w:rsidRPr="00EC22F9" w:rsidRDefault="008E0A8B" w:rsidP="007B2BDF">
            <w:pPr>
              <w:autoSpaceDE w:val="0"/>
              <w:autoSpaceDN w:val="0"/>
              <w:adjustRightInd w:val="0"/>
              <w:ind w:left="90" w:hangingChars="50" w:hanging="90"/>
              <w:rPr>
                <w:bCs/>
                <w:sz w:val="18"/>
                <w:szCs w:val="18"/>
                <w:lang w:eastAsia="ko-KR"/>
              </w:rPr>
            </w:pPr>
            <w:r w:rsidRPr="00EC22F9">
              <w:rPr>
                <w:bCs/>
                <w:sz w:val="18"/>
                <w:szCs w:val="18"/>
                <w:lang w:eastAsia="ko-KR"/>
              </w:rPr>
              <w:t>Accepted</w:t>
            </w:r>
          </w:p>
          <w:p w14:paraId="6DDD781B" w14:textId="77777777" w:rsidR="008E0A8B" w:rsidRPr="00EC22F9" w:rsidRDefault="008E0A8B" w:rsidP="007B2BDF">
            <w:pPr>
              <w:autoSpaceDE w:val="0"/>
              <w:autoSpaceDN w:val="0"/>
              <w:adjustRightInd w:val="0"/>
              <w:ind w:left="90" w:hangingChars="50" w:hanging="90"/>
              <w:rPr>
                <w:bCs/>
                <w:sz w:val="18"/>
                <w:szCs w:val="18"/>
                <w:lang w:eastAsia="ko-KR"/>
              </w:rPr>
            </w:pPr>
          </w:p>
          <w:p w14:paraId="64559E04" w14:textId="77777777" w:rsidR="008E0A8B" w:rsidRPr="005E36DB" w:rsidRDefault="008E0A8B" w:rsidP="007B2BDF">
            <w:pPr>
              <w:autoSpaceDE w:val="0"/>
              <w:autoSpaceDN w:val="0"/>
              <w:adjustRightInd w:val="0"/>
              <w:ind w:left="90" w:hangingChars="50" w:hanging="90"/>
              <w:rPr>
                <w:bCs/>
                <w:sz w:val="18"/>
                <w:szCs w:val="18"/>
                <w:lang w:eastAsia="ko-KR"/>
              </w:rPr>
            </w:pPr>
            <w:r w:rsidRPr="00EC22F9">
              <w:rPr>
                <w:bCs/>
                <w:sz w:val="18"/>
                <w:szCs w:val="18"/>
                <w:lang w:eastAsia="ko-KR"/>
              </w:rPr>
              <w:t>Note that technically the NDP CMAC frame contains a zero length PSDU. However I agree in principle that that part of the text is redundant.</w:t>
            </w:r>
          </w:p>
        </w:tc>
      </w:tr>
    </w:tbl>
    <w:p w14:paraId="4E6752D9" w14:textId="77777777" w:rsidR="008E0A8B" w:rsidRPr="00EE11B8" w:rsidRDefault="008E0A8B" w:rsidP="005A4504">
      <w:pPr>
        <w:rPr>
          <w:szCs w:val="22"/>
          <w:lang w:eastAsia="ko-KR"/>
        </w:rPr>
      </w:pPr>
    </w:p>
    <w:p w14:paraId="6CE22153" w14:textId="77777777" w:rsidR="008E0A8B" w:rsidRPr="00F0664C" w:rsidRDefault="008E0A8B" w:rsidP="005A4504">
      <w:pPr>
        <w:rPr>
          <w:b/>
          <w:u w:val="single"/>
          <w:lang w:eastAsia="ko-KR"/>
        </w:rPr>
      </w:pPr>
      <w:r w:rsidRPr="00F0664C">
        <w:rPr>
          <w:b/>
          <w:u w:val="single"/>
        </w:rPr>
        <w:t>Discussion:</w:t>
      </w:r>
    </w:p>
    <w:p w14:paraId="3A256CD5" w14:textId="77777777" w:rsidR="008E0A8B" w:rsidRDefault="008E0A8B" w:rsidP="008E0A8B">
      <w:pPr>
        <w:pStyle w:val="SP10217098"/>
        <w:spacing w:before="240" w:after="240"/>
        <w:rPr>
          <w:color w:val="000000"/>
        </w:rPr>
      </w:pPr>
      <w:r w:rsidRPr="005E36DB">
        <w:rPr>
          <w:rFonts w:ascii="Arial" w:hAnsi="Arial" w:cs="Arial"/>
          <w:b/>
          <w:bCs/>
          <w:color w:val="000000"/>
          <w:sz w:val="20"/>
          <w:szCs w:val="20"/>
        </w:rPr>
        <w:t>9.3.2.4a Setting and resetting the RID</w:t>
      </w:r>
    </w:p>
    <w:p w14:paraId="48CCEEA3" w14:textId="77777777" w:rsidR="008E0A8B" w:rsidRPr="00606188" w:rsidRDefault="008E0A8B" w:rsidP="008E0A8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proofErr w:type="spellStart"/>
      <w:r w:rsidRPr="005A38BF">
        <w:rPr>
          <w:rFonts w:eastAsia="Times New Roman"/>
          <w:b/>
          <w:color w:val="000000"/>
          <w:sz w:val="20"/>
          <w:highlight w:val="yellow"/>
          <w:lang w:val="en-US"/>
        </w:rPr>
        <w:t>TGah</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w:t>
      </w:r>
      <w:r w:rsidRPr="005A38BF">
        <w:rPr>
          <w:rFonts w:eastAsia="Times New Roman"/>
          <w:b/>
          <w:i/>
          <w:color w:val="000000"/>
          <w:sz w:val="20"/>
          <w:highlight w:val="yellow"/>
          <w:lang w:val="en-US"/>
        </w:rPr>
        <w:t xml:space="preserve"> below as follows (#</w:t>
      </w:r>
      <w:r>
        <w:rPr>
          <w:rFonts w:eastAsia="Times New Roman"/>
          <w:b/>
          <w:i/>
          <w:color w:val="000000"/>
          <w:sz w:val="20"/>
          <w:highlight w:val="yellow"/>
          <w:lang w:val="en-US"/>
        </w:rPr>
        <w:t xml:space="preserve">6101, 6130, </w:t>
      </w:r>
      <w:proofErr w:type="gramStart"/>
      <w:r>
        <w:rPr>
          <w:rFonts w:eastAsia="Times New Roman"/>
          <w:b/>
          <w:i/>
          <w:color w:val="000000"/>
          <w:sz w:val="20"/>
          <w:highlight w:val="yellow"/>
          <w:lang w:val="en-US"/>
        </w:rPr>
        <w:t>6201</w:t>
      </w:r>
      <w:proofErr w:type="gramEnd"/>
      <w:r w:rsidRPr="005A38BF">
        <w:rPr>
          <w:rFonts w:eastAsia="Times New Roman"/>
          <w:b/>
          <w:i/>
          <w:color w:val="000000"/>
          <w:sz w:val="20"/>
          <w:highlight w:val="yellow"/>
          <w:lang w:val="en-US"/>
        </w:rPr>
        <w:t>):</w:t>
      </w:r>
    </w:p>
    <w:p w14:paraId="78EBB316" w14:textId="77777777" w:rsidR="008E0A8B" w:rsidRDefault="008E0A8B" w:rsidP="008E0A8B">
      <w:pPr>
        <w:rPr>
          <w:ins w:id="19" w:author="Asterjadhi, Alfred" w:date="2015-03-02T10:24:00Z"/>
          <w:rStyle w:val="SC10323600"/>
        </w:rPr>
      </w:pPr>
      <w:r>
        <w:rPr>
          <w:rStyle w:val="SC10323600"/>
        </w:rPr>
        <w:t xml:space="preserve">An S1G STA that receives a member PPDU shall reset </w:t>
      </w:r>
      <w:ins w:id="20" w:author="Asterjadhi, Alfred" w:date="2015-02-17T10:49:00Z">
        <w:r>
          <w:rPr>
            <w:rStyle w:val="SC10323600"/>
          </w:rPr>
          <w:t xml:space="preserve">and update </w:t>
        </w:r>
      </w:ins>
      <w:r>
        <w:rPr>
          <w:rStyle w:val="SC10323600"/>
        </w:rPr>
        <w:t xml:space="preserve">its RID counter </w:t>
      </w:r>
      <w:ins w:id="21" w:author="Asterjadhi, Alfred" w:date="2015-02-17T10:39:00Z">
        <w:r w:rsidRPr="0002335A">
          <w:rPr>
            <w:rStyle w:val="SC10323600"/>
          </w:rPr>
          <w:t>as defined in 9.3.2.4a.1</w:t>
        </w:r>
      </w:ins>
      <w:ins w:id="22" w:author="Asterjadhi, Alfred" w:date="2015-02-17T10:40:00Z">
        <w:r>
          <w:rPr>
            <w:rStyle w:val="SC10323600"/>
          </w:rPr>
          <w:t xml:space="preserve"> </w:t>
        </w:r>
      </w:ins>
      <w:ins w:id="23" w:author="Asterjadhi, Alfred" w:date="2015-02-17T10:39:00Z">
        <w:r w:rsidRPr="0002335A">
          <w:rPr>
            <w:rStyle w:val="SC10323600"/>
          </w:rPr>
          <w:t xml:space="preserve">(RID update) </w:t>
        </w:r>
      </w:ins>
      <w:r>
        <w:rPr>
          <w:rStyle w:val="SC10323600"/>
        </w:rPr>
        <w:t xml:space="preserve">when the </w:t>
      </w:r>
      <w:ins w:id="24" w:author="Asterjadhi, Alfred" w:date="2015-02-17T10:59:00Z">
        <w:r>
          <w:rPr>
            <w:rStyle w:val="SC10323600"/>
          </w:rPr>
          <w:t>PHY</w:t>
        </w:r>
      </w:ins>
      <w:ins w:id="25" w:author="Asterjadhi, Alfred" w:date="2015-02-17T11:00:00Z">
        <w:r>
          <w:rPr>
            <w:rStyle w:val="SC10323600"/>
          </w:rPr>
          <w:t>-</w:t>
        </w:r>
      </w:ins>
      <w:r>
        <w:rPr>
          <w:rStyle w:val="SC10323600"/>
        </w:rPr>
        <w:t>RX</w:t>
      </w:r>
      <w:del w:id="26" w:author="Asterjadhi, Alfred" w:date="2015-02-17T11:00:00Z">
        <w:r w:rsidDel="00C3749B">
          <w:rPr>
            <w:rStyle w:val="SC10323600"/>
          </w:rPr>
          <w:delText>-</w:delText>
        </w:r>
      </w:del>
      <w:r>
        <w:rPr>
          <w:rStyle w:val="SC10323600"/>
        </w:rPr>
        <w:t>START.indication primitive corresponding to that PPDU is received. An S1G STA that receives a non-member PPDU shall not reset the RID counter and shall update the RID counter, i.e., set it to a new value (as defined in 9.3.2.4a.1 (RID update)) that is not less than the value that the RID counter will have at the instant of time that corresponds to the end of the received PPDU.</w:t>
      </w:r>
    </w:p>
    <w:p w14:paraId="054244F6" w14:textId="77777777" w:rsidR="008E0A8B" w:rsidRDefault="008E0A8B" w:rsidP="008E0A8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5A38BF">
        <w:rPr>
          <w:rFonts w:eastAsia="Times New Roman"/>
          <w:b/>
          <w:color w:val="000000"/>
          <w:sz w:val="20"/>
          <w:highlight w:val="yellow"/>
          <w:lang w:val="en-US"/>
        </w:rPr>
        <w:lastRenderedPageBreak/>
        <w:t>TGah</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w:t>
      </w:r>
      <w:r w:rsidRPr="005A38BF">
        <w:rPr>
          <w:rFonts w:eastAsia="Times New Roman"/>
          <w:b/>
          <w:i/>
          <w:color w:val="000000"/>
          <w:sz w:val="20"/>
          <w:highlight w:val="yellow"/>
          <w:lang w:val="en-US"/>
        </w:rPr>
        <w:t xml:space="preserve"> below as follows (#</w:t>
      </w:r>
      <w:r>
        <w:rPr>
          <w:rFonts w:eastAsia="Times New Roman"/>
          <w:b/>
          <w:i/>
          <w:color w:val="000000"/>
          <w:sz w:val="20"/>
          <w:highlight w:val="yellow"/>
          <w:lang w:val="en-US"/>
        </w:rPr>
        <w:t>6202</w:t>
      </w:r>
      <w:r w:rsidRPr="005A38BF">
        <w:rPr>
          <w:rFonts w:eastAsia="Times New Roman"/>
          <w:b/>
          <w:i/>
          <w:color w:val="000000"/>
          <w:sz w:val="20"/>
          <w:highlight w:val="yellow"/>
          <w:lang w:val="en-US"/>
        </w:rPr>
        <w:t>):</w:t>
      </w:r>
    </w:p>
    <w:p w14:paraId="5A5C4F7B" w14:textId="77777777" w:rsidR="008E0A8B" w:rsidRPr="0094137B" w:rsidRDefault="008E0A8B" w:rsidP="008E0A8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10323600"/>
          <w:rFonts w:ascii="Arial" w:eastAsia="Times New Roman" w:hAnsi="Arial" w:cs="Arial"/>
          <w:b/>
          <w:bCs/>
          <w:lang w:val="en-US"/>
        </w:rPr>
      </w:pPr>
      <w:r>
        <w:rPr>
          <w:rStyle w:val="SC10323600"/>
        </w:rPr>
        <w:t>A member PPDU is a PPDU received by a STA and which was transmitted by a STA that is a member of the same BSS as the receiving STA. The S1G STA shall classify a received PPDU as a member PPDU if it is an NDP CMAC frame, or an S1G_1M PPDU</w:t>
      </w:r>
      <w:ins w:id="27" w:author="Asterjadhi, Alfred" w:date="2015-02-17T10:44:00Z">
        <w:r>
          <w:rPr>
            <w:rStyle w:val="SC10323600"/>
          </w:rPr>
          <w:t xml:space="preserve">. The S1G STA shall classify a received PPDU as a member PPDU </w:t>
        </w:r>
      </w:ins>
      <w:ins w:id="28" w:author="Asterjadhi, Alfred" w:date="2015-02-17T10:52:00Z">
        <w:r>
          <w:rPr>
            <w:rStyle w:val="SC10323600"/>
          </w:rPr>
          <w:t xml:space="preserve">if its </w:t>
        </w:r>
      </w:ins>
      <w:del w:id="29" w:author="Asterjadhi, Alfred" w:date="2015-02-17T10:45:00Z">
        <w:r w:rsidDel="0008210B">
          <w:rPr>
            <w:rStyle w:val="SC10323600"/>
          </w:rPr>
          <w:delText>, or a</w:delText>
        </w:r>
      </w:del>
      <w:del w:id="30" w:author="Asterjadhi, Alfred" w:date="2015-02-17T10:51:00Z">
        <w:r w:rsidDel="008C305D">
          <w:rPr>
            <w:rStyle w:val="SC10323600"/>
          </w:rPr>
          <w:delText xml:space="preserve"> PPDU </w:delText>
        </w:r>
      </w:del>
      <w:del w:id="31" w:author="Asterjadhi, Alfred" w:date="2015-02-17T10:38:00Z">
        <w:r w:rsidDel="001833B3">
          <w:rPr>
            <w:rStyle w:val="SC10323600"/>
          </w:rPr>
          <w:delText>for which the</w:delText>
        </w:r>
      </w:del>
      <w:r>
        <w:rPr>
          <w:rStyle w:val="SC10323600"/>
        </w:rPr>
        <w:t xml:space="preserve"> PREAMBLE_TYPE is either S1G_LONG_PREAMBLE or S1G_SHORT_PREAMBLE and either of the conditions below is satisfied:</w:t>
      </w:r>
    </w:p>
    <w:p w14:paraId="226211C7" w14:textId="77777777" w:rsidR="008E0A8B" w:rsidRDefault="008E0A8B" w:rsidP="008E0A8B">
      <w:pPr>
        <w:pStyle w:val="ListParagraph"/>
        <w:numPr>
          <w:ilvl w:val="0"/>
          <w:numId w:val="29"/>
        </w:numPr>
        <w:ind w:leftChars="0"/>
        <w:rPr>
          <w:lang w:val="en-US" w:eastAsia="ko-KR"/>
        </w:rPr>
      </w:pPr>
      <w:r w:rsidRPr="008C305D">
        <w:rPr>
          <w:lang w:val="en-US" w:eastAsia="ko-KR"/>
        </w:rPr>
        <w:t>UPLINK_INDICATION is 1 and the PARTIAL_AID indicates that the PPDU is addressed to the AP with which the non-AP STA is associated</w:t>
      </w:r>
    </w:p>
    <w:p w14:paraId="2750CEF2" w14:textId="77777777" w:rsidR="008E0A8B" w:rsidRPr="008C305D" w:rsidRDefault="008E0A8B" w:rsidP="008E0A8B">
      <w:pPr>
        <w:pStyle w:val="ListParagraph"/>
        <w:numPr>
          <w:ilvl w:val="0"/>
          <w:numId w:val="29"/>
        </w:numPr>
        <w:ind w:leftChars="0"/>
        <w:rPr>
          <w:lang w:val="en-US" w:eastAsia="ko-KR"/>
        </w:rPr>
      </w:pPr>
      <w:r w:rsidRPr="008C305D">
        <w:rPr>
          <w:lang w:val="en-US" w:eastAsia="ko-KR"/>
        </w:rPr>
        <w:t>UPLINK_INDICATION is 0 and the COLOR indicates that the PPDU is generated by the AP with which the STA is associated</w:t>
      </w:r>
    </w:p>
    <w:p w14:paraId="621FD09C" w14:textId="77777777" w:rsidR="008E0A8B" w:rsidRDefault="008E0A8B" w:rsidP="008E0A8B">
      <w:pPr>
        <w:rPr>
          <w:rStyle w:val="SC10323600"/>
        </w:rPr>
      </w:pPr>
    </w:p>
    <w:p w14:paraId="7992E170" w14:textId="77777777" w:rsidR="008E0A8B" w:rsidRPr="008C305D" w:rsidRDefault="008E0A8B" w:rsidP="008E0A8B">
      <w:pPr>
        <w:rPr>
          <w:lang w:val="en-US" w:eastAsia="ko-KR"/>
        </w:rPr>
      </w:pPr>
      <w:r>
        <w:rPr>
          <w:rStyle w:val="SC10323600"/>
        </w:rPr>
        <w:t>A PPDU that is not a member PPDU is a non-member PPDU.</w:t>
      </w:r>
    </w:p>
    <w:p w14:paraId="5FB31DE0" w14:textId="18A3C2BE" w:rsidR="00286610" w:rsidRPr="00286610" w:rsidRDefault="00286610" w:rsidP="0028661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10323600"/>
          <w:rFonts w:eastAsia="Times New Roman"/>
          <w:b/>
          <w:i/>
          <w:lang w:val="en-US"/>
        </w:rPr>
      </w:pPr>
      <w:proofErr w:type="spellStart"/>
      <w:r w:rsidRPr="005A38BF">
        <w:rPr>
          <w:rFonts w:eastAsia="Times New Roman"/>
          <w:b/>
          <w:color w:val="000000"/>
          <w:sz w:val="20"/>
          <w:highlight w:val="yellow"/>
          <w:lang w:val="en-US"/>
        </w:rPr>
        <w:t>TGah</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w:t>
      </w:r>
      <w:r w:rsidRPr="005A38BF">
        <w:rPr>
          <w:rFonts w:eastAsia="Times New Roman"/>
          <w:b/>
          <w:i/>
          <w:color w:val="000000"/>
          <w:sz w:val="20"/>
          <w:highlight w:val="yellow"/>
          <w:lang w:val="en-US"/>
        </w:rPr>
        <w:t xml:space="preserve"> below as follows (#</w:t>
      </w:r>
      <w:r>
        <w:rPr>
          <w:rFonts w:eastAsia="Times New Roman"/>
          <w:b/>
          <w:i/>
          <w:color w:val="000000"/>
          <w:sz w:val="20"/>
          <w:highlight w:val="yellow"/>
          <w:lang w:val="en-US"/>
        </w:rPr>
        <w:t>6057</w:t>
      </w:r>
      <w:r w:rsidRPr="005A38BF">
        <w:rPr>
          <w:rFonts w:eastAsia="Times New Roman"/>
          <w:b/>
          <w:i/>
          <w:color w:val="000000"/>
          <w:sz w:val="20"/>
          <w:highlight w:val="yellow"/>
          <w:lang w:val="en-US"/>
        </w:rPr>
        <w:t>):</w:t>
      </w:r>
    </w:p>
    <w:p w14:paraId="12DF6DB1" w14:textId="72E84871" w:rsidR="008E0A8B" w:rsidRDefault="008E0A8B" w:rsidP="008E0A8B">
      <w:pPr>
        <w:pStyle w:val="SP10217089"/>
        <w:spacing w:before="240"/>
        <w:jc w:val="both"/>
        <w:rPr>
          <w:color w:val="000000"/>
          <w:sz w:val="20"/>
          <w:szCs w:val="20"/>
        </w:rPr>
      </w:pPr>
      <w:r>
        <w:rPr>
          <w:rStyle w:val="SC10323600"/>
        </w:rPr>
        <w:t>Because the PARTIAL_AID and COLOR values obtained from received PPDUs are not globally unique, an S1G STA that has classified a PPDU as a member PPDU based on PARTIAL_AID and/or COLOR may additionally use the information contained in a valid MAC header (i.e., neither A1 nor A2 field contain a MAC address that corresponds to a STA that is a member of the same BSS as known at the STA) from an MPDU carried in the received PPDU to change the classification of the PPDU to a non-member PPDU.</w:t>
      </w:r>
      <w:ins w:id="32" w:author="Asterjadhi, Alfred" w:date="2015-03-10T08:29:00Z">
        <w:r w:rsidR="00286610">
          <w:rPr>
            <w:rStyle w:val="SC10323600"/>
          </w:rPr>
          <w:t xml:space="preserve"> </w:t>
        </w:r>
        <w:r w:rsidR="00286610" w:rsidRPr="00286610">
          <w:rPr>
            <w:rStyle w:val="SC10323600"/>
          </w:rPr>
          <w:t>If the classification of a PPDU is changed from member to non-member</w:t>
        </w:r>
      </w:ins>
      <w:ins w:id="33" w:author="Asterjadhi, Alfred" w:date="2015-03-10T08:30:00Z">
        <w:r w:rsidR="00286610">
          <w:rPr>
            <w:rStyle w:val="SC10323600"/>
          </w:rPr>
          <w:t xml:space="preserve"> PPDU</w:t>
        </w:r>
      </w:ins>
      <w:ins w:id="34" w:author="Asterjadhi, Alfred" w:date="2015-03-10T08:29:00Z">
        <w:r w:rsidR="00286610" w:rsidRPr="00286610">
          <w:rPr>
            <w:rStyle w:val="SC10323600"/>
          </w:rPr>
          <w:t>, then the STA shall relo</w:t>
        </w:r>
        <w:r w:rsidR="00286610">
          <w:rPr>
            <w:rStyle w:val="SC10323600"/>
          </w:rPr>
          <w:t>ad the RID counter to the value that the</w:t>
        </w:r>
        <w:r w:rsidR="00286610" w:rsidRPr="00286610">
          <w:rPr>
            <w:rStyle w:val="SC10323600"/>
          </w:rPr>
          <w:t xml:space="preserve"> RID counter </w:t>
        </w:r>
      </w:ins>
      <w:ins w:id="35" w:author="Asterjadhi, Alfred" w:date="2015-03-10T08:30:00Z">
        <w:r w:rsidR="00286610">
          <w:rPr>
            <w:rStyle w:val="SC10323600"/>
          </w:rPr>
          <w:t xml:space="preserve">had </w:t>
        </w:r>
      </w:ins>
      <w:ins w:id="36" w:author="Asterjadhi, Alfred" w:date="2015-03-10T08:29:00Z">
        <w:r w:rsidR="00286610" w:rsidRPr="00286610">
          <w:rPr>
            <w:rStyle w:val="SC10323600"/>
          </w:rPr>
          <w:t>at the time of the receipt of the PHY-RX-</w:t>
        </w:r>
        <w:proofErr w:type="spellStart"/>
        <w:r w:rsidR="00286610" w:rsidRPr="00286610">
          <w:rPr>
            <w:rStyle w:val="SC10323600"/>
          </w:rPr>
          <w:t>START.indication</w:t>
        </w:r>
        <w:proofErr w:type="spellEnd"/>
        <w:r w:rsidR="00286610" w:rsidRPr="00286610">
          <w:rPr>
            <w:rStyle w:val="SC10323600"/>
          </w:rPr>
          <w:t xml:space="preserve"> primitive corresponding to this PPDU minus the difference between the current time and that time.</w:t>
        </w:r>
      </w:ins>
    </w:p>
    <w:p w14:paraId="207FD746" w14:textId="77777777" w:rsidR="008E0A8B" w:rsidRDefault="008E0A8B" w:rsidP="008E0A8B">
      <w:pPr>
        <w:rPr>
          <w:rStyle w:val="SC10323592"/>
        </w:rPr>
      </w:pPr>
    </w:p>
    <w:p w14:paraId="63726634" w14:textId="77777777" w:rsidR="008E0A8B" w:rsidRDefault="008E0A8B" w:rsidP="008E0A8B">
      <w:pPr>
        <w:rPr>
          <w:rStyle w:val="SC10323600"/>
        </w:rPr>
      </w:pPr>
      <w:r>
        <w:rPr>
          <w:rStyle w:val="SC10323592"/>
        </w:rPr>
        <w:t xml:space="preserve">NOTE— </w:t>
      </w:r>
      <w:proofErr w:type="gramStart"/>
      <w:r>
        <w:rPr>
          <w:rStyle w:val="SC10323592"/>
        </w:rPr>
        <w:t>If</w:t>
      </w:r>
      <w:proofErr w:type="gramEnd"/>
      <w:r>
        <w:rPr>
          <w:rStyle w:val="SC10323592"/>
        </w:rPr>
        <w:t xml:space="preserve"> the PHY-</w:t>
      </w:r>
      <w:proofErr w:type="spellStart"/>
      <w:r>
        <w:rPr>
          <w:rStyle w:val="SC10323592"/>
        </w:rPr>
        <w:t>RXEND.indication</w:t>
      </w:r>
      <w:proofErr w:type="spellEnd"/>
      <w:r>
        <w:rPr>
          <w:rStyle w:val="SC10323592"/>
        </w:rPr>
        <w:t xml:space="preserve"> primitive for the received S1G PPDU contains an ERROR or </w:t>
      </w:r>
      <w:proofErr w:type="spellStart"/>
      <w:r>
        <w:rPr>
          <w:rStyle w:val="SC10323592"/>
        </w:rPr>
        <w:t>FormatViolation</w:t>
      </w:r>
      <w:proofErr w:type="spellEnd"/>
      <w:r>
        <w:rPr>
          <w:rStyle w:val="SC10323592"/>
        </w:rPr>
        <w:t xml:space="preserve"> then the S1G STA sets the EIFS as described in 9.3.7 (DCF timing relations).</w:t>
      </w:r>
      <w:ins w:id="37" w:author="Asterjadhi, Alfred" w:date="2015-02-17T10:29:00Z">
        <w:r>
          <w:rPr>
            <w:rStyle w:val="SC10323592"/>
          </w:rPr>
          <w:t xml:space="preserve"> </w:t>
        </w:r>
      </w:ins>
    </w:p>
    <w:p w14:paraId="36C7C790" w14:textId="6DF962E5" w:rsidR="008E0A8B" w:rsidRPr="00E753D8" w:rsidRDefault="008E0A8B" w:rsidP="008E0A8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7064CB">
        <w:rPr>
          <w:rFonts w:eastAsia="Times New Roman"/>
          <w:b/>
          <w:color w:val="000000"/>
          <w:sz w:val="20"/>
          <w:highlight w:val="yellow"/>
          <w:lang w:val="en-US"/>
        </w:rPr>
        <w:t>TGah</w:t>
      </w:r>
      <w:proofErr w:type="spellEnd"/>
      <w:r w:rsidRPr="007064CB">
        <w:rPr>
          <w:rFonts w:eastAsia="Times New Roman"/>
          <w:b/>
          <w:color w:val="000000"/>
          <w:sz w:val="20"/>
          <w:highlight w:val="yellow"/>
          <w:lang w:val="en-US"/>
        </w:rPr>
        <w:t xml:space="preserve"> Editor:</w:t>
      </w:r>
      <w:r w:rsidRPr="007064CB">
        <w:rPr>
          <w:rFonts w:eastAsia="Times New Roman"/>
          <w:b/>
          <w:i/>
          <w:color w:val="000000"/>
          <w:sz w:val="20"/>
          <w:highlight w:val="yellow"/>
          <w:lang w:val="en-US"/>
        </w:rPr>
        <w:t xml:space="preserve"> Change the paragraph below as follows (#6204</w:t>
      </w:r>
      <w:r w:rsidR="00E05D88" w:rsidRPr="007064CB">
        <w:rPr>
          <w:rFonts w:eastAsia="Times New Roman"/>
          <w:b/>
          <w:i/>
          <w:color w:val="000000"/>
          <w:sz w:val="20"/>
          <w:highlight w:val="yellow"/>
          <w:lang w:val="en-US"/>
        </w:rPr>
        <w:t>, 6058</w:t>
      </w:r>
      <w:r w:rsidRPr="007064CB">
        <w:rPr>
          <w:rFonts w:eastAsia="Times New Roman"/>
          <w:b/>
          <w:i/>
          <w:color w:val="000000"/>
          <w:sz w:val="20"/>
          <w:highlight w:val="yellow"/>
          <w:lang w:val="en-US"/>
        </w:rPr>
        <w:t>):</w:t>
      </w:r>
    </w:p>
    <w:p w14:paraId="293F9DA8" w14:textId="38D21155" w:rsidR="008E0A8B" w:rsidRPr="007D1068" w:rsidRDefault="008E0A8B" w:rsidP="007D1068">
      <w:pPr>
        <w:rPr>
          <w:ins w:id="38" w:author="Asterjadhi, Alfred" w:date="2015-02-17T10:33:00Z"/>
          <w:szCs w:val="22"/>
          <w:lang w:val="en-US" w:eastAsia="ko-KR"/>
        </w:rPr>
      </w:pPr>
      <w:r w:rsidRPr="005E36DB">
        <w:rPr>
          <w:szCs w:val="22"/>
          <w:lang w:val="en-US" w:eastAsia="ko-KR"/>
        </w:rPr>
        <w:t>The RID counter shall start at the end of the received S1G PPDU</w:t>
      </w:r>
      <w:del w:id="39" w:author="Asterjadhi, Alfred" w:date="2015-02-17T10:21:00Z">
        <w:r w:rsidRPr="005E36DB" w:rsidDel="005E36DB">
          <w:rPr>
            <w:szCs w:val="22"/>
            <w:lang w:val="en-US" w:eastAsia="ko-KR"/>
          </w:rPr>
          <w:delText xml:space="preserve"> which contains the PSDU</w:delText>
        </w:r>
      </w:del>
      <w:r w:rsidRPr="005E36DB">
        <w:rPr>
          <w:szCs w:val="22"/>
          <w:lang w:val="en-US" w:eastAsia="ko-KR"/>
        </w:rPr>
        <w:t>, except when the PPDU either contains a valid nonzero Duration field that</w:t>
      </w:r>
      <w:r w:rsidRPr="0050439F">
        <w:rPr>
          <w:szCs w:val="22"/>
          <w:lang w:val="en-US" w:eastAsia="ko-KR"/>
        </w:rPr>
        <w:t xml:space="preserve"> updates the NAV as described in 9.3.2.4 (Setting and resetting the NAV) </w:t>
      </w:r>
      <w:r w:rsidRPr="007D1068">
        <w:rPr>
          <w:szCs w:val="22"/>
          <w:lang w:val="en-US" w:eastAsia="ko-KR"/>
        </w:rPr>
        <w:t>or it is intended to the S1G STA in which cases the RID shall be reset.</w:t>
      </w:r>
    </w:p>
    <w:p w14:paraId="088FEE4E" w14:textId="77777777" w:rsidR="008E0A8B" w:rsidRDefault="008E0A8B" w:rsidP="008E0A8B">
      <w:pPr>
        <w:rPr>
          <w:ins w:id="40" w:author="Asterjadhi, Alfred" w:date="2015-03-04T15:14:00Z"/>
          <w:szCs w:val="22"/>
          <w:lang w:val="en-US" w:eastAsia="ko-KR"/>
        </w:rPr>
      </w:pPr>
    </w:p>
    <w:p w14:paraId="14B5E9A0" w14:textId="77777777" w:rsidR="008E0A8B" w:rsidRPr="00E753D8" w:rsidRDefault="008E0A8B" w:rsidP="008E0A8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5A38BF">
        <w:rPr>
          <w:rFonts w:eastAsia="Times New Roman"/>
          <w:b/>
          <w:color w:val="000000"/>
          <w:sz w:val="20"/>
          <w:highlight w:val="yellow"/>
          <w:lang w:val="en-US"/>
        </w:rPr>
        <w:t>TGah</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Replace “PHY-</w:t>
      </w:r>
      <w:proofErr w:type="spellStart"/>
      <w:r>
        <w:rPr>
          <w:rFonts w:eastAsia="Times New Roman"/>
          <w:b/>
          <w:i/>
          <w:color w:val="000000"/>
          <w:sz w:val="20"/>
          <w:highlight w:val="yellow"/>
          <w:lang w:val="en-US"/>
        </w:rPr>
        <w:t>RXEND.indication</w:t>
      </w:r>
      <w:proofErr w:type="spellEnd"/>
      <w:r>
        <w:rPr>
          <w:rFonts w:eastAsia="Times New Roman"/>
          <w:b/>
          <w:i/>
          <w:color w:val="000000"/>
          <w:sz w:val="20"/>
          <w:highlight w:val="yellow"/>
          <w:lang w:val="en-US"/>
        </w:rPr>
        <w:t>” with “End of the received PPDU” in Figure 9-4a</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6203</w:t>
      </w:r>
      <w:r w:rsidRPr="005A38BF">
        <w:rPr>
          <w:rFonts w:eastAsia="Times New Roman"/>
          <w:b/>
          <w:i/>
          <w:color w:val="000000"/>
          <w:sz w:val="20"/>
          <w:highlight w:val="yellow"/>
          <w:lang w:val="en-US"/>
        </w:rPr>
        <w:t>):</w:t>
      </w:r>
    </w:p>
    <w:p w14:paraId="21D056F3" w14:textId="77777777" w:rsidR="009B576A" w:rsidRDefault="009B576A" w:rsidP="008D4FE1">
      <w:pPr>
        <w:rPr>
          <w:ins w:id="41" w:author="Asterjadhi, Alfred" w:date="2015-02-17T10:34:00Z"/>
          <w:szCs w:val="22"/>
          <w:lang w:val="en-US" w:eastAsia="ko-KR"/>
        </w:rPr>
      </w:pPr>
    </w:p>
    <w:tbl>
      <w:tblPr>
        <w:tblStyle w:val="TableGrid"/>
        <w:tblW w:w="10240" w:type="dxa"/>
        <w:tblLayout w:type="fixed"/>
        <w:tblLook w:val="04A0" w:firstRow="1" w:lastRow="0" w:firstColumn="1" w:lastColumn="0" w:noHBand="0" w:noVBand="1"/>
      </w:tblPr>
      <w:tblGrid>
        <w:gridCol w:w="530"/>
        <w:gridCol w:w="1111"/>
        <w:gridCol w:w="512"/>
        <w:gridCol w:w="769"/>
        <w:gridCol w:w="2564"/>
        <w:gridCol w:w="2051"/>
        <w:gridCol w:w="2703"/>
      </w:tblGrid>
      <w:tr w:rsidR="009B576A" w:rsidRPr="005E36DB" w14:paraId="5A56B78C" w14:textId="77777777" w:rsidTr="008D4FE1">
        <w:trPr>
          <w:trHeight w:val="212"/>
        </w:trPr>
        <w:tc>
          <w:tcPr>
            <w:tcW w:w="530" w:type="dxa"/>
          </w:tcPr>
          <w:p w14:paraId="50A4681E" w14:textId="77777777" w:rsidR="009B576A" w:rsidRPr="005E36DB" w:rsidRDefault="009B576A" w:rsidP="008D4FE1">
            <w:pPr>
              <w:autoSpaceDE w:val="0"/>
              <w:autoSpaceDN w:val="0"/>
              <w:adjustRightInd w:val="0"/>
              <w:jc w:val="center"/>
              <w:rPr>
                <w:b/>
                <w:bCs/>
                <w:sz w:val="18"/>
                <w:szCs w:val="18"/>
                <w:lang w:eastAsia="ko-KR"/>
              </w:rPr>
            </w:pPr>
            <w:r w:rsidRPr="005E36DB">
              <w:rPr>
                <w:b/>
                <w:bCs/>
                <w:sz w:val="18"/>
                <w:szCs w:val="18"/>
                <w:lang w:eastAsia="ko-KR"/>
              </w:rPr>
              <w:t>CID</w:t>
            </w:r>
          </w:p>
        </w:tc>
        <w:tc>
          <w:tcPr>
            <w:tcW w:w="1111" w:type="dxa"/>
          </w:tcPr>
          <w:p w14:paraId="4E3B1772" w14:textId="77777777" w:rsidR="009B576A" w:rsidRPr="005E36DB" w:rsidRDefault="009B576A" w:rsidP="008D4FE1">
            <w:pPr>
              <w:autoSpaceDE w:val="0"/>
              <w:autoSpaceDN w:val="0"/>
              <w:adjustRightInd w:val="0"/>
              <w:jc w:val="center"/>
              <w:rPr>
                <w:b/>
                <w:bCs/>
                <w:sz w:val="18"/>
                <w:szCs w:val="18"/>
                <w:lang w:eastAsia="ko-KR"/>
              </w:rPr>
            </w:pPr>
            <w:r w:rsidRPr="005E36DB">
              <w:rPr>
                <w:b/>
                <w:bCs/>
                <w:sz w:val="18"/>
                <w:szCs w:val="18"/>
                <w:lang w:eastAsia="ko-KR"/>
              </w:rPr>
              <w:t>Commenter</w:t>
            </w:r>
          </w:p>
        </w:tc>
        <w:tc>
          <w:tcPr>
            <w:tcW w:w="512" w:type="dxa"/>
          </w:tcPr>
          <w:p w14:paraId="4BFF545E" w14:textId="77777777" w:rsidR="009B576A" w:rsidRPr="005E36DB" w:rsidRDefault="009B576A" w:rsidP="008D4FE1">
            <w:pPr>
              <w:autoSpaceDE w:val="0"/>
              <w:autoSpaceDN w:val="0"/>
              <w:adjustRightInd w:val="0"/>
              <w:jc w:val="center"/>
              <w:rPr>
                <w:b/>
                <w:bCs/>
                <w:sz w:val="18"/>
                <w:szCs w:val="18"/>
                <w:lang w:eastAsia="ko-KR"/>
              </w:rPr>
            </w:pPr>
            <w:r w:rsidRPr="005E36DB">
              <w:rPr>
                <w:b/>
                <w:bCs/>
                <w:sz w:val="18"/>
                <w:szCs w:val="18"/>
                <w:lang w:eastAsia="ko-KR"/>
              </w:rPr>
              <w:t>P.L</w:t>
            </w:r>
          </w:p>
        </w:tc>
        <w:tc>
          <w:tcPr>
            <w:tcW w:w="769" w:type="dxa"/>
          </w:tcPr>
          <w:p w14:paraId="1D547FD4" w14:textId="77777777" w:rsidR="009B576A" w:rsidRPr="005E36DB" w:rsidRDefault="009B576A" w:rsidP="008D4FE1">
            <w:pPr>
              <w:autoSpaceDE w:val="0"/>
              <w:autoSpaceDN w:val="0"/>
              <w:adjustRightInd w:val="0"/>
              <w:jc w:val="center"/>
              <w:rPr>
                <w:b/>
                <w:bCs/>
                <w:sz w:val="18"/>
                <w:szCs w:val="18"/>
                <w:lang w:eastAsia="ko-KR"/>
              </w:rPr>
            </w:pPr>
            <w:r w:rsidRPr="005E36DB">
              <w:rPr>
                <w:b/>
                <w:bCs/>
                <w:sz w:val="18"/>
                <w:szCs w:val="18"/>
                <w:lang w:eastAsia="ko-KR"/>
              </w:rPr>
              <w:t>Clause</w:t>
            </w:r>
          </w:p>
        </w:tc>
        <w:tc>
          <w:tcPr>
            <w:tcW w:w="2564" w:type="dxa"/>
          </w:tcPr>
          <w:p w14:paraId="4DB8AE26" w14:textId="77777777" w:rsidR="009B576A" w:rsidRPr="005E36DB" w:rsidRDefault="009B576A" w:rsidP="008D4FE1">
            <w:pPr>
              <w:autoSpaceDE w:val="0"/>
              <w:autoSpaceDN w:val="0"/>
              <w:adjustRightInd w:val="0"/>
              <w:jc w:val="center"/>
              <w:rPr>
                <w:b/>
                <w:bCs/>
                <w:sz w:val="18"/>
                <w:szCs w:val="18"/>
                <w:lang w:eastAsia="ko-KR"/>
              </w:rPr>
            </w:pPr>
            <w:r w:rsidRPr="005E36DB">
              <w:rPr>
                <w:b/>
                <w:bCs/>
                <w:sz w:val="18"/>
                <w:szCs w:val="18"/>
                <w:lang w:eastAsia="ko-KR"/>
              </w:rPr>
              <w:t>Comment</w:t>
            </w:r>
          </w:p>
        </w:tc>
        <w:tc>
          <w:tcPr>
            <w:tcW w:w="2051" w:type="dxa"/>
          </w:tcPr>
          <w:p w14:paraId="40FDC23E" w14:textId="77777777" w:rsidR="009B576A" w:rsidRPr="005E36DB" w:rsidRDefault="009B576A" w:rsidP="008D4FE1">
            <w:pPr>
              <w:autoSpaceDE w:val="0"/>
              <w:autoSpaceDN w:val="0"/>
              <w:adjustRightInd w:val="0"/>
              <w:jc w:val="center"/>
              <w:rPr>
                <w:b/>
                <w:bCs/>
                <w:sz w:val="18"/>
                <w:szCs w:val="18"/>
                <w:lang w:eastAsia="ko-KR"/>
              </w:rPr>
            </w:pPr>
            <w:r w:rsidRPr="005E36DB">
              <w:rPr>
                <w:b/>
                <w:bCs/>
                <w:sz w:val="18"/>
                <w:szCs w:val="18"/>
                <w:lang w:eastAsia="ko-KR"/>
              </w:rPr>
              <w:t>Proposed Change</w:t>
            </w:r>
          </w:p>
        </w:tc>
        <w:tc>
          <w:tcPr>
            <w:tcW w:w="2703" w:type="dxa"/>
          </w:tcPr>
          <w:p w14:paraId="6211A794" w14:textId="77777777" w:rsidR="009B576A" w:rsidRPr="005E36DB" w:rsidRDefault="009B576A" w:rsidP="008D4FE1">
            <w:pPr>
              <w:autoSpaceDE w:val="0"/>
              <w:autoSpaceDN w:val="0"/>
              <w:adjustRightInd w:val="0"/>
              <w:jc w:val="center"/>
              <w:rPr>
                <w:b/>
                <w:bCs/>
                <w:sz w:val="18"/>
                <w:szCs w:val="18"/>
                <w:lang w:eastAsia="ko-KR"/>
              </w:rPr>
            </w:pPr>
            <w:r w:rsidRPr="005E36DB">
              <w:rPr>
                <w:b/>
                <w:bCs/>
                <w:sz w:val="18"/>
                <w:szCs w:val="18"/>
                <w:lang w:eastAsia="ko-KR"/>
              </w:rPr>
              <w:t>Resolution</w:t>
            </w:r>
          </w:p>
        </w:tc>
      </w:tr>
      <w:tr w:rsidR="009B576A" w:rsidRPr="005E36DB" w14:paraId="175BCD4D" w14:textId="77777777" w:rsidTr="008D4FE1">
        <w:trPr>
          <w:trHeight w:val="841"/>
        </w:trPr>
        <w:tc>
          <w:tcPr>
            <w:tcW w:w="530" w:type="dxa"/>
          </w:tcPr>
          <w:p w14:paraId="4BCC6D72" w14:textId="77777777" w:rsidR="009B576A" w:rsidRPr="00EC22F9" w:rsidRDefault="009B576A" w:rsidP="008D4FE1">
            <w:pPr>
              <w:autoSpaceDE w:val="0"/>
              <w:autoSpaceDN w:val="0"/>
              <w:adjustRightInd w:val="0"/>
              <w:rPr>
                <w:bCs/>
                <w:sz w:val="18"/>
                <w:szCs w:val="18"/>
                <w:lang w:eastAsia="ko-KR"/>
              </w:rPr>
            </w:pPr>
            <w:r w:rsidRPr="00EC22F9">
              <w:rPr>
                <w:bCs/>
                <w:sz w:val="18"/>
                <w:szCs w:val="18"/>
                <w:lang w:eastAsia="ko-KR"/>
              </w:rPr>
              <w:t>6141</w:t>
            </w:r>
          </w:p>
        </w:tc>
        <w:tc>
          <w:tcPr>
            <w:tcW w:w="1111" w:type="dxa"/>
          </w:tcPr>
          <w:p w14:paraId="7C8F845A" w14:textId="77777777" w:rsidR="009B576A" w:rsidRPr="00EC22F9" w:rsidRDefault="009B576A" w:rsidP="008D4FE1">
            <w:pPr>
              <w:autoSpaceDE w:val="0"/>
              <w:autoSpaceDN w:val="0"/>
              <w:adjustRightInd w:val="0"/>
              <w:rPr>
                <w:bCs/>
                <w:sz w:val="18"/>
                <w:szCs w:val="18"/>
                <w:lang w:eastAsia="ko-KR"/>
              </w:rPr>
            </w:pPr>
            <w:r w:rsidRPr="00EC22F9">
              <w:rPr>
                <w:bCs/>
                <w:sz w:val="18"/>
                <w:szCs w:val="18"/>
                <w:lang w:eastAsia="ko-KR"/>
              </w:rPr>
              <w:t>Liwen Chu</w:t>
            </w:r>
          </w:p>
        </w:tc>
        <w:tc>
          <w:tcPr>
            <w:tcW w:w="512" w:type="dxa"/>
          </w:tcPr>
          <w:p w14:paraId="28D57E03" w14:textId="77777777" w:rsidR="009B576A" w:rsidRPr="00EC22F9" w:rsidRDefault="009B576A" w:rsidP="008D4FE1">
            <w:pPr>
              <w:autoSpaceDE w:val="0"/>
              <w:autoSpaceDN w:val="0"/>
              <w:adjustRightInd w:val="0"/>
              <w:rPr>
                <w:bCs/>
                <w:sz w:val="18"/>
                <w:szCs w:val="18"/>
                <w:lang w:eastAsia="ko-KR"/>
              </w:rPr>
            </w:pPr>
            <w:r w:rsidRPr="00EC22F9">
              <w:rPr>
                <w:bCs/>
                <w:sz w:val="18"/>
                <w:szCs w:val="18"/>
                <w:lang w:eastAsia="ko-KR"/>
              </w:rPr>
              <w:t>86.36</w:t>
            </w:r>
          </w:p>
        </w:tc>
        <w:tc>
          <w:tcPr>
            <w:tcW w:w="769" w:type="dxa"/>
          </w:tcPr>
          <w:p w14:paraId="215002BF" w14:textId="77777777" w:rsidR="009B576A" w:rsidRPr="00EC22F9" w:rsidRDefault="009B576A" w:rsidP="008D4FE1">
            <w:pPr>
              <w:autoSpaceDE w:val="0"/>
              <w:autoSpaceDN w:val="0"/>
              <w:adjustRightInd w:val="0"/>
              <w:rPr>
                <w:bCs/>
                <w:sz w:val="18"/>
                <w:szCs w:val="18"/>
                <w:lang w:eastAsia="ko-KR"/>
              </w:rPr>
            </w:pPr>
            <w:r w:rsidRPr="00EC22F9">
              <w:rPr>
                <w:bCs/>
                <w:sz w:val="18"/>
                <w:szCs w:val="18"/>
                <w:lang w:eastAsia="ko-KR"/>
              </w:rPr>
              <w:t>8.2.5.2</w:t>
            </w:r>
          </w:p>
        </w:tc>
        <w:tc>
          <w:tcPr>
            <w:tcW w:w="2564" w:type="dxa"/>
          </w:tcPr>
          <w:p w14:paraId="15862212" w14:textId="77777777" w:rsidR="009B576A" w:rsidRPr="00EC22F9" w:rsidRDefault="009B576A" w:rsidP="008D4FE1">
            <w:pPr>
              <w:autoSpaceDE w:val="0"/>
              <w:autoSpaceDN w:val="0"/>
              <w:adjustRightInd w:val="0"/>
              <w:rPr>
                <w:bCs/>
                <w:sz w:val="18"/>
                <w:szCs w:val="18"/>
                <w:lang w:eastAsia="ko-KR"/>
              </w:rPr>
            </w:pPr>
            <w:r w:rsidRPr="00EC22F9">
              <w:rPr>
                <w:bCs/>
                <w:sz w:val="18"/>
                <w:szCs w:val="18"/>
                <w:lang w:eastAsia="ko-KR"/>
              </w:rPr>
              <w:t>In a TXOP with PV1 frames, multiple protection needs to be used since PV1 frame can't carry Duration field.</w:t>
            </w:r>
          </w:p>
        </w:tc>
        <w:tc>
          <w:tcPr>
            <w:tcW w:w="2051" w:type="dxa"/>
          </w:tcPr>
          <w:p w14:paraId="55D5C75B" w14:textId="77777777" w:rsidR="009B576A" w:rsidRPr="00EC22F9" w:rsidRDefault="009B576A" w:rsidP="008D4FE1">
            <w:pPr>
              <w:autoSpaceDE w:val="0"/>
              <w:autoSpaceDN w:val="0"/>
              <w:adjustRightInd w:val="0"/>
              <w:rPr>
                <w:bCs/>
                <w:sz w:val="18"/>
                <w:szCs w:val="18"/>
                <w:lang w:eastAsia="ko-KR"/>
              </w:rPr>
            </w:pPr>
            <w:r w:rsidRPr="00EC22F9">
              <w:rPr>
                <w:bCs/>
                <w:sz w:val="18"/>
                <w:szCs w:val="18"/>
                <w:lang w:eastAsia="ko-KR"/>
              </w:rPr>
              <w:t>Change the subclause according to the comment.</w:t>
            </w:r>
          </w:p>
        </w:tc>
        <w:tc>
          <w:tcPr>
            <w:tcW w:w="2703" w:type="dxa"/>
          </w:tcPr>
          <w:p w14:paraId="38EC9185" w14:textId="1E25839A" w:rsidR="006A2EF4" w:rsidRPr="00EC22F9" w:rsidRDefault="006A2EF4" w:rsidP="00E029AF">
            <w:pPr>
              <w:autoSpaceDE w:val="0"/>
              <w:autoSpaceDN w:val="0"/>
              <w:adjustRightInd w:val="0"/>
              <w:ind w:left="90" w:hangingChars="50" w:hanging="90"/>
              <w:rPr>
                <w:bCs/>
                <w:sz w:val="18"/>
                <w:szCs w:val="18"/>
                <w:lang w:eastAsia="ko-KR"/>
              </w:rPr>
            </w:pPr>
            <w:r w:rsidRPr="00EC22F9">
              <w:rPr>
                <w:bCs/>
                <w:sz w:val="18"/>
                <w:szCs w:val="18"/>
                <w:lang w:eastAsia="ko-KR"/>
              </w:rPr>
              <w:t>R</w:t>
            </w:r>
            <w:r w:rsidR="00E029AF" w:rsidRPr="00EC22F9">
              <w:rPr>
                <w:bCs/>
                <w:sz w:val="18"/>
                <w:szCs w:val="18"/>
                <w:lang w:eastAsia="ko-KR"/>
              </w:rPr>
              <w:t>ejected –</w:t>
            </w:r>
          </w:p>
          <w:p w14:paraId="71168179" w14:textId="77777777" w:rsidR="00E029AF" w:rsidRPr="00EC22F9" w:rsidRDefault="00E029AF" w:rsidP="00E029AF">
            <w:pPr>
              <w:autoSpaceDE w:val="0"/>
              <w:autoSpaceDN w:val="0"/>
              <w:adjustRightInd w:val="0"/>
              <w:ind w:left="90" w:hangingChars="50" w:hanging="90"/>
              <w:rPr>
                <w:bCs/>
                <w:sz w:val="18"/>
                <w:szCs w:val="18"/>
                <w:lang w:eastAsia="ko-KR"/>
              </w:rPr>
            </w:pPr>
          </w:p>
          <w:p w14:paraId="20366B76" w14:textId="44109BAB" w:rsidR="00E029AF" w:rsidRPr="00EC22F9" w:rsidRDefault="00E029AF" w:rsidP="00E029AF">
            <w:pPr>
              <w:autoSpaceDE w:val="0"/>
              <w:autoSpaceDN w:val="0"/>
              <w:adjustRightInd w:val="0"/>
              <w:rPr>
                <w:bCs/>
                <w:sz w:val="18"/>
                <w:szCs w:val="18"/>
                <w:lang w:eastAsia="ko-KR"/>
              </w:rPr>
            </w:pPr>
            <w:r w:rsidRPr="00EC22F9">
              <w:rPr>
                <w:bCs/>
                <w:sz w:val="18"/>
                <w:szCs w:val="18"/>
                <w:lang w:eastAsia="ko-KR"/>
              </w:rPr>
              <w:t xml:space="preserve">The following sequence is possible: RTS, SIFS, CTS, PV1 frame, NDP Ack. In this case single protection can be used. </w:t>
            </w:r>
          </w:p>
          <w:p w14:paraId="61E8177A" w14:textId="77777777" w:rsidR="006A2EF4" w:rsidRPr="00EC22F9" w:rsidRDefault="006A2EF4" w:rsidP="008D4FE1">
            <w:pPr>
              <w:autoSpaceDE w:val="0"/>
              <w:autoSpaceDN w:val="0"/>
              <w:adjustRightInd w:val="0"/>
              <w:ind w:left="90" w:hangingChars="50" w:hanging="90"/>
              <w:rPr>
                <w:bCs/>
                <w:sz w:val="18"/>
                <w:szCs w:val="18"/>
                <w:lang w:eastAsia="ko-KR"/>
              </w:rPr>
            </w:pPr>
          </w:p>
          <w:p w14:paraId="6A47DCA2" w14:textId="77777777" w:rsidR="006A2EF4" w:rsidRPr="00EC22F9" w:rsidRDefault="006A2EF4" w:rsidP="008D4FE1">
            <w:pPr>
              <w:autoSpaceDE w:val="0"/>
              <w:autoSpaceDN w:val="0"/>
              <w:adjustRightInd w:val="0"/>
              <w:ind w:left="90" w:hangingChars="50" w:hanging="90"/>
              <w:rPr>
                <w:bCs/>
                <w:sz w:val="18"/>
                <w:szCs w:val="18"/>
                <w:lang w:eastAsia="ko-KR"/>
              </w:rPr>
            </w:pPr>
          </w:p>
          <w:p w14:paraId="17EB638A" w14:textId="77777777" w:rsidR="009B576A" w:rsidRPr="00EC22F9" w:rsidRDefault="009B576A" w:rsidP="006A2EF4">
            <w:pPr>
              <w:ind w:firstLine="720"/>
              <w:rPr>
                <w:sz w:val="18"/>
                <w:szCs w:val="18"/>
                <w:lang w:eastAsia="ko-KR"/>
              </w:rPr>
            </w:pPr>
          </w:p>
        </w:tc>
      </w:tr>
      <w:tr w:rsidR="009B576A" w:rsidRPr="005E36DB" w14:paraId="10394106" w14:textId="77777777" w:rsidTr="008D4FE1">
        <w:trPr>
          <w:trHeight w:val="2099"/>
        </w:trPr>
        <w:tc>
          <w:tcPr>
            <w:tcW w:w="530" w:type="dxa"/>
          </w:tcPr>
          <w:p w14:paraId="37DFCF8D" w14:textId="0771F666" w:rsidR="009B576A" w:rsidRPr="00EC22F9" w:rsidRDefault="009B576A" w:rsidP="008D4FE1">
            <w:pPr>
              <w:autoSpaceDE w:val="0"/>
              <w:autoSpaceDN w:val="0"/>
              <w:adjustRightInd w:val="0"/>
              <w:rPr>
                <w:bCs/>
                <w:sz w:val="18"/>
                <w:szCs w:val="18"/>
                <w:lang w:eastAsia="ko-KR"/>
              </w:rPr>
            </w:pPr>
            <w:r w:rsidRPr="00EC22F9">
              <w:rPr>
                <w:bCs/>
                <w:sz w:val="18"/>
                <w:szCs w:val="18"/>
                <w:lang w:eastAsia="ko-KR"/>
              </w:rPr>
              <w:lastRenderedPageBreak/>
              <w:t>6200</w:t>
            </w:r>
          </w:p>
        </w:tc>
        <w:tc>
          <w:tcPr>
            <w:tcW w:w="1111" w:type="dxa"/>
          </w:tcPr>
          <w:p w14:paraId="202A2021" w14:textId="77777777" w:rsidR="009B576A" w:rsidRPr="00EC22F9" w:rsidRDefault="009B576A" w:rsidP="008D4FE1">
            <w:pPr>
              <w:autoSpaceDE w:val="0"/>
              <w:autoSpaceDN w:val="0"/>
              <w:adjustRightInd w:val="0"/>
              <w:rPr>
                <w:bCs/>
                <w:sz w:val="18"/>
                <w:szCs w:val="18"/>
                <w:lang w:eastAsia="ko-KR"/>
              </w:rPr>
            </w:pPr>
            <w:r w:rsidRPr="00EC22F9">
              <w:rPr>
                <w:bCs/>
                <w:sz w:val="18"/>
                <w:szCs w:val="18"/>
                <w:lang w:eastAsia="ko-KR"/>
              </w:rPr>
              <w:t>Joseph Levy</w:t>
            </w:r>
          </w:p>
        </w:tc>
        <w:tc>
          <w:tcPr>
            <w:tcW w:w="512" w:type="dxa"/>
          </w:tcPr>
          <w:p w14:paraId="0B1F458B" w14:textId="77777777" w:rsidR="009B576A" w:rsidRPr="00EC22F9" w:rsidRDefault="009B576A" w:rsidP="008D4FE1">
            <w:pPr>
              <w:autoSpaceDE w:val="0"/>
              <w:autoSpaceDN w:val="0"/>
              <w:adjustRightInd w:val="0"/>
              <w:rPr>
                <w:bCs/>
                <w:sz w:val="18"/>
                <w:szCs w:val="18"/>
                <w:lang w:eastAsia="ko-KR"/>
              </w:rPr>
            </w:pPr>
          </w:p>
        </w:tc>
        <w:tc>
          <w:tcPr>
            <w:tcW w:w="769" w:type="dxa"/>
          </w:tcPr>
          <w:p w14:paraId="49BB97C6" w14:textId="77777777" w:rsidR="009B576A" w:rsidRPr="00EC22F9" w:rsidRDefault="009B576A" w:rsidP="008D4FE1">
            <w:pPr>
              <w:autoSpaceDE w:val="0"/>
              <w:autoSpaceDN w:val="0"/>
              <w:adjustRightInd w:val="0"/>
              <w:rPr>
                <w:bCs/>
                <w:sz w:val="18"/>
                <w:szCs w:val="18"/>
                <w:lang w:eastAsia="ko-KR"/>
              </w:rPr>
            </w:pPr>
            <w:r w:rsidRPr="00EC22F9">
              <w:rPr>
                <w:bCs/>
                <w:sz w:val="18"/>
                <w:szCs w:val="18"/>
                <w:lang w:eastAsia="ko-KR"/>
              </w:rPr>
              <w:t>8.2.5.7</w:t>
            </w:r>
          </w:p>
        </w:tc>
        <w:tc>
          <w:tcPr>
            <w:tcW w:w="2564" w:type="dxa"/>
          </w:tcPr>
          <w:p w14:paraId="3CBA5C33" w14:textId="77777777" w:rsidR="009B576A" w:rsidRPr="00EC22F9" w:rsidRDefault="009B576A" w:rsidP="008D4FE1">
            <w:pPr>
              <w:autoSpaceDE w:val="0"/>
              <w:autoSpaceDN w:val="0"/>
              <w:adjustRightInd w:val="0"/>
              <w:rPr>
                <w:bCs/>
                <w:sz w:val="18"/>
                <w:szCs w:val="18"/>
                <w:lang w:eastAsia="ko-KR"/>
              </w:rPr>
            </w:pPr>
            <w:r w:rsidRPr="00EC22F9">
              <w:rPr>
                <w:bCs/>
                <w:sz w:val="18"/>
                <w:szCs w:val="18"/>
                <w:lang w:eastAsia="ko-KR"/>
              </w:rPr>
              <w:t>It is not specified how the duration field of a control response frame is set if the eliciting frame is a PV1 frame</w:t>
            </w:r>
          </w:p>
        </w:tc>
        <w:tc>
          <w:tcPr>
            <w:tcW w:w="2051" w:type="dxa"/>
          </w:tcPr>
          <w:p w14:paraId="546FDF20" w14:textId="77777777" w:rsidR="009B576A" w:rsidRPr="00EC22F9" w:rsidRDefault="009B576A" w:rsidP="008D4FE1">
            <w:pPr>
              <w:autoSpaceDE w:val="0"/>
              <w:autoSpaceDN w:val="0"/>
              <w:adjustRightInd w:val="0"/>
              <w:rPr>
                <w:bCs/>
                <w:sz w:val="18"/>
                <w:szCs w:val="18"/>
                <w:lang w:eastAsia="ko-KR"/>
              </w:rPr>
            </w:pPr>
            <w:r w:rsidRPr="00EC22F9">
              <w:rPr>
                <w:bCs/>
                <w:sz w:val="18"/>
                <w:szCs w:val="18"/>
                <w:lang w:eastAsia="ko-KR"/>
              </w:rPr>
              <w:t>"1. make this section consistent with 8.2.5.8</w:t>
            </w:r>
          </w:p>
          <w:p w14:paraId="62CFBD38" w14:textId="77777777" w:rsidR="009B576A" w:rsidRPr="00EC22F9" w:rsidRDefault="009B576A" w:rsidP="008D4FE1">
            <w:pPr>
              <w:autoSpaceDE w:val="0"/>
              <w:autoSpaceDN w:val="0"/>
              <w:adjustRightInd w:val="0"/>
              <w:rPr>
                <w:bCs/>
                <w:sz w:val="18"/>
                <w:szCs w:val="18"/>
                <w:lang w:eastAsia="ko-KR"/>
              </w:rPr>
            </w:pPr>
            <w:r w:rsidRPr="00EC22F9">
              <w:rPr>
                <w:bCs/>
                <w:sz w:val="18"/>
                <w:szCs w:val="18"/>
                <w:lang w:eastAsia="ko-KR"/>
              </w:rPr>
              <w:t xml:space="preserve">2. Add in 8.2.5.7 and 8.2.5.8 how to set duration in case of a BDT exchange but the response frame is not generated by (BDT </w:t>
            </w:r>
            <w:proofErr w:type="spellStart"/>
            <w:r w:rsidRPr="00EC22F9">
              <w:rPr>
                <w:bCs/>
                <w:sz w:val="18"/>
                <w:szCs w:val="18"/>
                <w:lang w:eastAsia="ko-KR"/>
              </w:rPr>
              <w:t>initiator+TXOP</w:t>
            </w:r>
            <w:proofErr w:type="spellEnd"/>
            <w:r w:rsidRPr="00EC22F9">
              <w:rPr>
                <w:bCs/>
                <w:sz w:val="18"/>
                <w:szCs w:val="18"/>
                <w:lang w:eastAsia="ko-KR"/>
              </w:rPr>
              <w:t xml:space="preserve"> holder)  in response to a short frame"</w:t>
            </w:r>
          </w:p>
        </w:tc>
        <w:tc>
          <w:tcPr>
            <w:tcW w:w="2703" w:type="dxa"/>
          </w:tcPr>
          <w:p w14:paraId="6DFC08F5" w14:textId="2129F1E6" w:rsidR="009B576A" w:rsidRPr="00EC22F9" w:rsidRDefault="003C035E" w:rsidP="008D4FE1">
            <w:pPr>
              <w:autoSpaceDE w:val="0"/>
              <w:autoSpaceDN w:val="0"/>
              <w:adjustRightInd w:val="0"/>
              <w:ind w:left="90" w:hangingChars="50" w:hanging="90"/>
              <w:rPr>
                <w:bCs/>
                <w:sz w:val="18"/>
                <w:szCs w:val="18"/>
                <w:lang w:eastAsia="ko-KR"/>
              </w:rPr>
            </w:pPr>
            <w:r w:rsidRPr="00EC22F9">
              <w:rPr>
                <w:bCs/>
                <w:sz w:val="18"/>
                <w:szCs w:val="18"/>
                <w:lang w:eastAsia="ko-KR"/>
              </w:rPr>
              <w:t>Revised—</w:t>
            </w:r>
          </w:p>
          <w:p w14:paraId="6131CEBB" w14:textId="77777777" w:rsidR="003C035E" w:rsidRPr="00EC22F9" w:rsidRDefault="003C035E" w:rsidP="008D4FE1">
            <w:pPr>
              <w:autoSpaceDE w:val="0"/>
              <w:autoSpaceDN w:val="0"/>
              <w:adjustRightInd w:val="0"/>
              <w:ind w:left="90" w:hangingChars="50" w:hanging="90"/>
              <w:rPr>
                <w:bCs/>
                <w:sz w:val="18"/>
                <w:szCs w:val="18"/>
                <w:lang w:eastAsia="ko-KR"/>
              </w:rPr>
            </w:pPr>
          </w:p>
          <w:p w14:paraId="38EBEFD4" w14:textId="6038FB1C" w:rsidR="003C035E" w:rsidRPr="00EC22F9" w:rsidRDefault="003C035E" w:rsidP="003C035E">
            <w:pPr>
              <w:autoSpaceDE w:val="0"/>
              <w:autoSpaceDN w:val="0"/>
              <w:adjustRightInd w:val="0"/>
              <w:ind w:left="90" w:hangingChars="50" w:hanging="90"/>
              <w:rPr>
                <w:bCs/>
                <w:sz w:val="18"/>
                <w:szCs w:val="18"/>
                <w:lang w:eastAsia="ko-KR"/>
              </w:rPr>
            </w:pPr>
            <w:r w:rsidRPr="00EC22F9">
              <w:rPr>
                <w:bCs/>
                <w:sz w:val="18"/>
                <w:szCs w:val="18"/>
                <w:lang w:eastAsia="ko-KR"/>
              </w:rPr>
              <w:t>Agree in principle with the comment. Proposed resolution is to move the text in one place, more sp</w:t>
            </w:r>
            <w:r w:rsidR="006A2EF4" w:rsidRPr="00EC22F9">
              <w:rPr>
                <w:bCs/>
                <w:sz w:val="18"/>
                <w:szCs w:val="18"/>
                <w:lang w:eastAsia="ko-KR"/>
              </w:rPr>
              <w:t>ecifically in subclause 8.2.5.2 so that it covers both cases (control response and any other frame). We also add missing portion of the condition.</w:t>
            </w:r>
          </w:p>
          <w:p w14:paraId="4A523E33" w14:textId="77777777" w:rsidR="003C035E" w:rsidRPr="00EC22F9" w:rsidRDefault="003C035E" w:rsidP="003C035E">
            <w:pPr>
              <w:autoSpaceDE w:val="0"/>
              <w:autoSpaceDN w:val="0"/>
              <w:adjustRightInd w:val="0"/>
              <w:ind w:left="90" w:hangingChars="50" w:hanging="90"/>
              <w:rPr>
                <w:bCs/>
                <w:sz w:val="18"/>
                <w:szCs w:val="18"/>
                <w:lang w:eastAsia="ko-KR"/>
              </w:rPr>
            </w:pPr>
          </w:p>
          <w:p w14:paraId="569AEB14" w14:textId="2A50DB42" w:rsidR="003C035E" w:rsidRPr="00EC22F9" w:rsidRDefault="003C035E" w:rsidP="003C035E">
            <w:pPr>
              <w:autoSpaceDE w:val="0"/>
              <w:autoSpaceDN w:val="0"/>
              <w:adjustRightInd w:val="0"/>
              <w:ind w:left="90" w:hangingChars="50" w:hanging="90"/>
              <w:rPr>
                <w:bCs/>
                <w:sz w:val="18"/>
                <w:szCs w:val="18"/>
                <w:lang w:eastAsia="ko-KR"/>
              </w:rPr>
            </w:pPr>
            <w:proofErr w:type="spellStart"/>
            <w:r w:rsidRPr="00EC22F9">
              <w:rPr>
                <w:bCs/>
                <w:sz w:val="18"/>
                <w:szCs w:val="18"/>
                <w:lang w:eastAsia="ko-KR"/>
              </w:rPr>
              <w:t>TGah</w:t>
            </w:r>
            <w:proofErr w:type="spellEnd"/>
            <w:r w:rsidRPr="00EC22F9">
              <w:rPr>
                <w:bCs/>
                <w:sz w:val="18"/>
                <w:szCs w:val="18"/>
                <w:lang w:eastAsia="ko-KR"/>
              </w:rPr>
              <w:t xml:space="preserve"> editor to</w:t>
            </w:r>
            <w:r w:rsidR="006A2EF4" w:rsidRPr="00EC22F9">
              <w:rPr>
                <w:bCs/>
                <w:sz w:val="18"/>
                <w:szCs w:val="18"/>
                <w:lang w:eastAsia="ko-KR"/>
              </w:rPr>
              <w:t xml:space="preserve"> make the changes shown in 11-15/</w:t>
            </w:r>
            <w:r w:rsidR="00A46B8A">
              <w:rPr>
                <w:bCs/>
                <w:sz w:val="18"/>
                <w:szCs w:val="18"/>
                <w:lang w:eastAsia="ko-KR"/>
              </w:rPr>
              <w:t>0266r1</w:t>
            </w:r>
            <w:r w:rsidR="006A2EF4" w:rsidRPr="00EC22F9">
              <w:rPr>
                <w:bCs/>
                <w:sz w:val="18"/>
                <w:szCs w:val="18"/>
                <w:lang w:eastAsia="ko-KR"/>
              </w:rPr>
              <w:t xml:space="preserve"> under all headings that include CID 6200.</w:t>
            </w:r>
          </w:p>
        </w:tc>
      </w:tr>
    </w:tbl>
    <w:p w14:paraId="4F85B106" w14:textId="77777777" w:rsidR="00A72BD2" w:rsidRDefault="00A72BD2" w:rsidP="00A72BD2">
      <w:pPr>
        <w:rPr>
          <w:rStyle w:val="SC9192528"/>
        </w:rPr>
      </w:pPr>
    </w:p>
    <w:p w14:paraId="2D0BC0A9" w14:textId="77777777" w:rsidR="00A72BD2" w:rsidRDefault="00A72BD2" w:rsidP="00A72BD2">
      <w:pPr>
        <w:rPr>
          <w:rFonts w:ascii="Arial" w:hAnsi="Arial" w:cs="Arial"/>
          <w:b/>
          <w:bCs/>
          <w:color w:val="000000"/>
          <w:sz w:val="20"/>
          <w:lang w:val="en-US" w:eastAsia="ko-KR"/>
        </w:rPr>
      </w:pPr>
    </w:p>
    <w:p w14:paraId="36EAE67E" w14:textId="77777777" w:rsidR="00A72BD2" w:rsidRPr="004571B5" w:rsidRDefault="00A72BD2" w:rsidP="00A72BD2">
      <w:pPr>
        <w:autoSpaceDE w:val="0"/>
        <w:autoSpaceDN w:val="0"/>
        <w:adjustRightInd w:val="0"/>
        <w:spacing w:before="240" w:after="240"/>
        <w:rPr>
          <w:rFonts w:ascii="Arial" w:hAnsi="Arial" w:cs="Arial"/>
          <w:color w:val="000000"/>
          <w:sz w:val="20"/>
          <w:lang w:val="en-US" w:eastAsia="ko-KR"/>
        </w:rPr>
      </w:pPr>
      <w:r w:rsidRPr="004571B5">
        <w:rPr>
          <w:rFonts w:ascii="Arial" w:hAnsi="Arial" w:cs="Arial"/>
          <w:b/>
          <w:bCs/>
          <w:color w:val="000000"/>
          <w:sz w:val="20"/>
          <w:lang w:val="en-US" w:eastAsia="ko-KR"/>
        </w:rPr>
        <w:t>8.2.5.8 Setting for other response frames</w:t>
      </w:r>
    </w:p>
    <w:p w14:paraId="6C99341B" w14:textId="588F9B1E" w:rsidR="00A72BD2" w:rsidRPr="006A2EF4" w:rsidRDefault="006A2EF4" w:rsidP="006A2EF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sidRPr="005A38BF">
        <w:rPr>
          <w:rFonts w:eastAsia="Times New Roman"/>
          <w:b/>
          <w:color w:val="000000"/>
          <w:sz w:val="20"/>
          <w:highlight w:val="yellow"/>
          <w:lang w:val="en-US"/>
        </w:rPr>
        <w:t>TGah</w:t>
      </w:r>
      <w:proofErr w:type="spellEnd"/>
      <w:r w:rsidRPr="005A38BF">
        <w:rPr>
          <w:rFonts w:eastAsia="Times New Roman"/>
          <w:b/>
          <w:color w:val="000000"/>
          <w:sz w:val="20"/>
          <w:highlight w:val="yellow"/>
          <w:lang w:val="en-US"/>
        </w:rPr>
        <w:t xml:space="preserve"> Editor</w:t>
      </w:r>
      <w:r w:rsidRPr="006A2EF4">
        <w:rPr>
          <w:rFonts w:eastAsia="Times New Roman"/>
          <w:b/>
          <w:i/>
          <w:color w:val="000000"/>
          <w:sz w:val="20"/>
          <w:highlight w:val="yellow"/>
          <w:lang w:val="en-US"/>
        </w:rPr>
        <w:t xml:space="preserve">: </w:t>
      </w:r>
      <w:r w:rsidR="007C48BC" w:rsidRPr="006A2EF4">
        <w:rPr>
          <w:rFonts w:eastAsia="Times New Roman"/>
          <w:b/>
          <w:i/>
          <w:color w:val="000000"/>
          <w:sz w:val="20"/>
          <w:highlight w:val="yellow"/>
          <w:lang w:val="en-US"/>
        </w:rPr>
        <w:t>Change the following paragraph of subclause 8.2.5.8 as follows and then move it at the end of 8.2.5.2</w:t>
      </w:r>
      <w:r w:rsidR="00A72BD2" w:rsidRPr="006A2EF4">
        <w:rPr>
          <w:rFonts w:eastAsia="Times New Roman"/>
          <w:b/>
          <w:i/>
          <w:color w:val="000000"/>
          <w:sz w:val="20"/>
          <w:highlight w:val="yellow"/>
          <w:lang w:val="en-US"/>
        </w:rPr>
        <w:t>:</w:t>
      </w:r>
    </w:p>
    <w:p w14:paraId="4C70E2D3" w14:textId="3BA94C98" w:rsidR="00A72BD2" w:rsidDel="004571B5" w:rsidRDefault="00A72BD2" w:rsidP="00A72BD2">
      <w:pPr>
        <w:rPr>
          <w:color w:val="000000"/>
          <w:sz w:val="20"/>
          <w:lang w:val="en-US" w:eastAsia="ko-KR"/>
        </w:rPr>
      </w:pPr>
      <w:r w:rsidRPr="004571B5">
        <w:rPr>
          <w:color w:val="000000"/>
          <w:sz w:val="20"/>
          <w:lang w:val="en-US" w:eastAsia="ko-KR"/>
        </w:rPr>
        <w:t xml:space="preserve">For any frame that includes a Duration/ID field, transmitted by an S1G STA as a response to </w:t>
      </w:r>
      <w:ins w:id="42" w:author="Asterjadhi, Alfred" w:date="2015-03-03T10:03:00Z">
        <w:r w:rsidR="007C48BC">
          <w:rPr>
            <w:color w:val="000000"/>
            <w:sz w:val="20"/>
            <w:lang w:val="en-US" w:eastAsia="ko-KR"/>
          </w:rPr>
          <w:t>PV</w:t>
        </w:r>
      </w:ins>
      <w:ins w:id="43" w:author="Asterjadhi, Alfred" w:date="2015-03-03T10:09:00Z">
        <w:r w:rsidR="00B442E0">
          <w:rPr>
            <w:color w:val="000000"/>
            <w:sz w:val="20"/>
            <w:lang w:val="en-US" w:eastAsia="ko-KR"/>
          </w:rPr>
          <w:t>1</w:t>
        </w:r>
      </w:ins>
      <w:del w:id="44" w:author="Asterjadhi, Alfred" w:date="2015-03-03T10:03:00Z">
        <w:r w:rsidRPr="004571B5" w:rsidDel="007C48BC">
          <w:rPr>
            <w:color w:val="000000"/>
            <w:sz w:val="20"/>
            <w:lang w:val="en-US" w:eastAsia="ko-KR"/>
          </w:rPr>
          <w:delText>Short</w:delText>
        </w:r>
      </w:del>
      <w:r w:rsidRPr="004571B5">
        <w:rPr>
          <w:color w:val="000000"/>
          <w:sz w:val="20"/>
          <w:lang w:val="en-US" w:eastAsia="ko-KR"/>
        </w:rPr>
        <w:t xml:space="preserve"> frames that are not part of a BDT exchange, the Duration/ID field of the frame is set to 0. For any frame transmitted by a BDT initiator that is the TXOP holder as a response to </w:t>
      </w:r>
      <w:ins w:id="45" w:author="Asterjadhi, Alfred" w:date="2015-03-03T10:08:00Z">
        <w:r w:rsidR="007C48BC">
          <w:rPr>
            <w:color w:val="000000"/>
            <w:sz w:val="20"/>
            <w:lang w:val="en-US" w:eastAsia="ko-KR"/>
          </w:rPr>
          <w:t>PV1</w:t>
        </w:r>
      </w:ins>
      <w:del w:id="46" w:author="Asterjadhi, Alfred" w:date="2015-03-03T10:08:00Z">
        <w:r w:rsidRPr="004571B5" w:rsidDel="007C48BC">
          <w:rPr>
            <w:color w:val="000000"/>
            <w:sz w:val="20"/>
            <w:lang w:val="en-US" w:eastAsia="ko-KR"/>
          </w:rPr>
          <w:delText>Short</w:delText>
        </w:r>
      </w:del>
      <w:r w:rsidRPr="004571B5">
        <w:rPr>
          <w:color w:val="000000"/>
          <w:sz w:val="20"/>
          <w:lang w:val="en-US" w:eastAsia="ko-KR"/>
        </w:rPr>
        <w:t xml:space="preserve"> frames, the Duration/ID field of the frame is set to the value of the TXNAV timer minus the estimated time required to transmit the frame.</w:t>
      </w:r>
      <w:ins w:id="47" w:author="Asterjadhi, Alfred" w:date="2015-03-03T10:08:00Z">
        <w:r w:rsidR="007C48BC">
          <w:rPr>
            <w:color w:val="000000"/>
            <w:sz w:val="20"/>
            <w:lang w:val="en-US" w:eastAsia="ko-KR"/>
          </w:rPr>
          <w:t xml:space="preserve"> For any frame transmitted by a BDT initiator that is not the TXOP holder as a response to PV1 frames, the Duration/ID field of the frame is set to the r</w:t>
        </w:r>
        <w:r w:rsidR="00CF3370">
          <w:rPr>
            <w:color w:val="000000"/>
            <w:sz w:val="20"/>
            <w:lang w:val="en-US" w:eastAsia="ko-KR"/>
          </w:rPr>
          <w:t>emaining duration of the</w:t>
        </w:r>
        <w:r w:rsidR="007C48BC">
          <w:rPr>
            <w:color w:val="000000"/>
            <w:sz w:val="20"/>
            <w:lang w:val="en-US" w:eastAsia="ko-KR"/>
          </w:rPr>
          <w:t xml:space="preserve"> TXOP. </w:t>
        </w:r>
      </w:ins>
    </w:p>
    <w:p w14:paraId="4D58671E" w14:textId="77777777" w:rsidR="008113C9" w:rsidRDefault="008113C9" w:rsidP="00402CB8">
      <w:pPr>
        <w:rPr>
          <w:color w:val="000000"/>
          <w:sz w:val="20"/>
          <w:lang w:val="en-US" w:eastAsia="ko-KR"/>
        </w:rPr>
      </w:pPr>
      <w:moveToRangeStart w:id="48" w:author="Asterjadhi, Alfred" w:date="2015-02-18T11:18:00Z" w:name="move412021663"/>
    </w:p>
    <w:tbl>
      <w:tblPr>
        <w:tblStyle w:val="TableGrid"/>
        <w:tblW w:w="11092" w:type="dxa"/>
        <w:tblLayout w:type="fixed"/>
        <w:tblLook w:val="04A0" w:firstRow="1" w:lastRow="0" w:firstColumn="1" w:lastColumn="0" w:noHBand="0" w:noVBand="1"/>
      </w:tblPr>
      <w:tblGrid>
        <w:gridCol w:w="562"/>
        <w:gridCol w:w="1170"/>
        <w:gridCol w:w="540"/>
        <w:gridCol w:w="810"/>
        <w:gridCol w:w="4050"/>
        <w:gridCol w:w="1620"/>
        <w:gridCol w:w="2340"/>
      </w:tblGrid>
      <w:tr w:rsidR="000A0DAC" w:rsidRPr="005E36DB" w14:paraId="254B7405" w14:textId="77777777" w:rsidTr="006B75BB">
        <w:trPr>
          <w:trHeight w:val="212"/>
        </w:trPr>
        <w:tc>
          <w:tcPr>
            <w:tcW w:w="562" w:type="dxa"/>
          </w:tcPr>
          <w:moveToRangeEnd w:id="48"/>
          <w:p w14:paraId="13B8DB17" w14:textId="77777777" w:rsidR="0056250C" w:rsidRPr="005E36DB" w:rsidRDefault="0056250C" w:rsidP="0094527C">
            <w:pPr>
              <w:autoSpaceDE w:val="0"/>
              <w:autoSpaceDN w:val="0"/>
              <w:adjustRightInd w:val="0"/>
              <w:jc w:val="center"/>
              <w:rPr>
                <w:b/>
                <w:bCs/>
                <w:sz w:val="18"/>
                <w:szCs w:val="18"/>
                <w:lang w:eastAsia="ko-KR"/>
              </w:rPr>
            </w:pPr>
            <w:r w:rsidRPr="005E36DB">
              <w:rPr>
                <w:b/>
                <w:bCs/>
                <w:sz w:val="18"/>
                <w:szCs w:val="18"/>
                <w:lang w:eastAsia="ko-KR"/>
              </w:rPr>
              <w:t>CID</w:t>
            </w:r>
          </w:p>
        </w:tc>
        <w:tc>
          <w:tcPr>
            <w:tcW w:w="1170" w:type="dxa"/>
          </w:tcPr>
          <w:p w14:paraId="35B9CD8F" w14:textId="77777777" w:rsidR="0056250C" w:rsidRPr="005E36DB" w:rsidRDefault="0056250C" w:rsidP="0094527C">
            <w:pPr>
              <w:autoSpaceDE w:val="0"/>
              <w:autoSpaceDN w:val="0"/>
              <w:adjustRightInd w:val="0"/>
              <w:jc w:val="center"/>
              <w:rPr>
                <w:b/>
                <w:bCs/>
                <w:sz w:val="18"/>
                <w:szCs w:val="18"/>
                <w:lang w:eastAsia="ko-KR"/>
              </w:rPr>
            </w:pPr>
            <w:r w:rsidRPr="005E36DB">
              <w:rPr>
                <w:b/>
                <w:bCs/>
                <w:sz w:val="18"/>
                <w:szCs w:val="18"/>
                <w:lang w:eastAsia="ko-KR"/>
              </w:rPr>
              <w:t>Commenter</w:t>
            </w:r>
          </w:p>
        </w:tc>
        <w:tc>
          <w:tcPr>
            <w:tcW w:w="540" w:type="dxa"/>
          </w:tcPr>
          <w:p w14:paraId="340FB660" w14:textId="77777777" w:rsidR="0056250C" w:rsidRPr="005E36DB" w:rsidRDefault="0056250C" w:rsidP="0094527C">
            <w:pPr>
              <w:autoSpaceDE w:val="0"/>
              <w:autoSpaceDN w:val="0"/>
              <w:adjustRightInd w:val="0"/>
              <w:jc w:val="center"/>
              <w:rPr>
                <w:b/>
                <w:bCs/>
                <w:sz w:val="18"/>
                <w:szCs w:val="18"/>
                <w:lang w:eastAsia="ko-KR"/>
              </w:rPr>
            </w:pPr>
            <w:r w:rsidRPr="005E36DB">
              <w:rPr>
                <w:b/>
                <w:bCs/>
                <w:sz w:val="18"/>
                <w:szCs w:val="18"/>
                <w:lang w:eastAsia="ko-KR"/>
              </w:rPr>
              <w:t>P.L</w:t>
            </w:r>
          </w:p>
        </w:tc>
        <w:tc>
          <w:tcPr>
            <w:tcW w:w="810" w:type="dxa"/>
          </w:tcPr>
          <w:p w14:paraId="59D44908" w14:textId="77777777" w:rsidR="0056250C" w:rsidRPr="005E36DB" w:rsidRDefault="0056250C" w:rsidP="0094527C">
            <w:pPr>
              <w:autoSpaceDE w:val="0"/>
              <w:autoSpaceDN w:val="0"/>
              <w:adjustRightInd w:val="0"/>
              <w:jc w:val="center"/>
              <w:rPr>
                <w:b/>
                <w:bCs/>
                <w:sz w:val="18"/>
                <w:szCs w:val="18"/>
                <w:lang w:eastAsia="ko-KR"/>
              </w:rPr>
            </w:pPr>
            <w:r w:rsidRPr="005E36DB">
              <w:rPr>
                <w:b/>
                <w:bCs/>
                <w:sz w:val="18"/>
                <w:szCs w:val="18"/>
                <w:lang w:eastAsia="ko-KR"/>
              </w:rPr>
              <w:t>Clause</w:t>
            </w:r>
          </w:p>
        </w:tc>
        <w:tc>
          <w:tcPr>
            <w:tcW w:w="4050" w:type="dxa"/>
          </w:tcPr>
          <w:p w14:paraId="40028EAC" w14:textId="77777777" w:rsidR="0056250C" w:rsidRPr="005E36DB" w:rsidRDefault="0056250C" w:rsidP="0094527C">
            <w:pPr>
              <w:autoSpaceDE w:val="0"/>
              <w:autoSpaceDN w:val="0"/>
              <w:adjustRightInd w:val="0"/>
              <w:jc w:val="center"/>
              <w:rPr>
                <w:b/>
                <w:bCs/>
                <w:sz w:val="18"/>
                <w:szCs w:val="18"/>
                <w:lang w:eastAsia="ko-KR"/>
              </w:rPr>
            </w:pPr>
            <w:r w:rsidRPr="005E36DB">
              <w:rPr>
                <w:b/>
                <w:bCs/>
                <w:sz w:val="18"/>
                <w:szCs w:val="18"/>
                <w:lang w:eastAsia="ko-KR"/>
              </w:rPr>
              <w:t>Comment</w:t>
            </w:r>
          </w:p>
        </w:tc>
        <w:tc>
          <w:tcPr>
            <w:tcW w:w="1620" w:type="dxa"/>
          </w:tcPr>
          <w:p w14:paraId="3D28435D" w14:textId="77777777" w:rsidR="0056250C" w:rsidRPr="005E36DB" w:rsidRDefault="0056250C" w:rsidP="0094527C">
            <w:pPr>
              <w:autoSpaceDE w:val="0"/>
              <w:autoSpaceDN w:val="0"/>
              <w:adjustRightInd w:val="0"/>
              <w:jc w:val="center"/>
              <w:rPr>
                <w:b/>
                <w:bCs/>
                <w:sz w:val="18"/>
                <w:szCs w:val="18"/>
                <w:lang w:eastAsia="ko-KR"/>
              </w:rPr>
            </w:pPr>
            <w:r w:rsidRPr="005E36DB">
              <w:rPr>
                <w:b/>
                <w:bCs/>
                <w:sz w:val="18"/>
                <w:szCs w:val="18"/>
                <w:lang w:eastAsia="ko-KR"/>
              </w:rPr>
              <w:t>Proposed Change</w:t>
            </w:r>
          </w:p>
        </w:tc>
        <w:tc>
          <w:tcPr>
            <w:tcW w:w="2340" w:type="dxa"/>
          </w:tcPr>
          <w:p w14:paraId="4CAD0952" w14:textId="77777777" w:rsidR="0056250C" w:rsidRPr="005E36DB" w:rsidRDefault="0056250C" w:rsidP="0094527C">
            <w:pPr>
              <w:autoSpaceDE w:val="0"/>
              <w:autoSpaceDN w:val="0"/>
              <w:adjustRightInd w:val="0"/>
              <w:jc w:val="center"/>
              <w:rPr>
                <w:b/>
                <w:bCs/>
                <w:sz w:val="18"/>
                <w:szCs w:val="18"/>
                <w:lang w:eastAsia="ko-KR"/>
              </w:rPr>
            </w:pPr>
            <w:r w:rsidRPr="005E36DB">
              <w:rPr>
                <w:b/>
                <w:bCs/>
                <w:sz w:val="18"/>
                <w:szCs w:val="18"/>
                <w:lang w:eastAsia="ko-KR"/>
              </w:rPr>
              <w:t>Resolution</w:t>
            </w:r>
          </w:p>
        </w:tc>
      </w:tr>
      <w:tr w:rsidR="000A0DAC" w:rsidRPr="005E36DB" w14:paraId="672878BA" w14:textId="77777777" w:rsidTr="006B75BB">
        <w:trPr>
          <w:trHeight w:val="1655"/>
        </w:trPr>
        <w:tc>
          <w:tcPr>
            <w:tcW w:w="562" w:type="dxa"/>
          </w:tcPr>
          <w:p w14:paraId="7DCC827E" w14:textId="77777777" w:rsidR="0056250C" w:rsidRPr="00EC22F9" w:rsidRDefault="0056250C" w:rsidP="0094527C">
            <w:pPr>
              <w:autoSpaceDE w:val="0"/>
              <w:autoSpaceDN w:val="0"/>
              <w:adjustRightInd w:val="0"/>
              <w:rPr>
                <w:bCs/>
                <w:sz w:val="18"/>
                <w:szCs w:val="18"/>
                <w:lang w:eastAsia="ko-KR"/>
              </w:rPr>
            </w:pPr>
            <w:r w:rsidRPr="00EC22F9">
              <w:rPr>
                <w:bCs/>
                <w:sz w:val="18"/>
                <w:szCs w:val="18"/>
                <w:lang w:eastAsia="ko-KR"/>
              </w:rPr>
              <w:t>6214</w:t>
            </w:r>
          </w:p>
        </w:tc>
        <w:tc>
          <w:tcPr>
            <w:tcW w:w="1170" w:type="dxa"/>
          </w:tcPr>
          <w:p w14:paraId="29B708A5" w14:textId="77777777" w:rsidR="0056250C" w:rsidRPr="00247B3E" w:rsidRDefault="0056250C" w:rsidP="0094527C">
            <w:pPr>
              <w:tabs>
                <w:tab w:val="left" w:pos="601"/>
              </w:tabs>
              <w:autoSpaceDE w:val="0"/>
              <w:autoSpaceDN w:val="0"/>
              <w:adjustRightInd w:val="0"/>
              <w:rPr>
                <w:bCs/>
                <w:sz w:val="18"/>
                <w:szCs w:val="18"/>
                <w:lang w:eastAsia="ko-KR"/>
              </w:rPr>
            </w:pPr>
            <w:r w:rsidRPr="00247B3E">
              <w:rPr>
                <w:bCs/>
                <w:sz w:val="18"/>
                <w:szCs w:val="18"/>
                <w:lang w:eastAsia="ko-KR"/>
              </w:rPr>
              <w:t>Joseph Levy</w:t>
            </w:r>
          </w:p>
        </w:tc>
        <w:tc>
          <w:tcPr>
            <w:tcW w:w="540" w:type="dxa"/>
          </w:tcPr>
          <w:p w14:paraId="6DD378EE" w14:textId="77777777" w:rsidR="0056250C" w:rsidRDefault="0056250C" w:rsidP="0094527C">
            <w:pPr>
              <w:autoSpaceDE w:val="0"/>
              <w:autoSpaceDN w:val="0"/>
              <w:adjustRightInd w:val="0"/>
              <w:rPr>
                <w:bCs/>
                <w:sz w:val="18"/>
                <w:szCs w:val="18"/>
                <w:lang w:eastAsia="ko-KR"/>
              </w:rPr>
            </w:pPr>
          </w:p>
        </w:tc>
        <w:tc>
          <w:tcPr>
            <w:tcW w:w="810" w:type="dxa"/>
          </w:tcPr>
          <w:p w14:paraId="64D33E3E" w14:textId="77777777" w:rsidR="0056250C" w:rsidRPr="00247B3E" w:rsidRDefault="0056250C" w:rsidP="0094527C">
            <w:pPr>
              <w:autoSpaceDE w:val="0"/>
              <w:autoSpaceDN w:val="0"/>
              <w:adjustRightInd w:val="0"/>
              <w:rPr>
                <w:bCs/>
                <w:sz w:val="18"/>
                <w:szCs w:val="18"/>
                <w:lang w:eastAsia="ko-KR"/>
              </w:rPr>
            </w:pPr>
            <w:r w:rsidRPr="00247B3E">
              <w:rPr>
                <w:bCs/>
                <w:sz w:val="18"/>
                <w:szCs w:val="18"/>
                <w:lang w:eastAsia="ko-KR"/>
              </w:rPr>
              <w:t>9.22.2.7</w:t>
            </w:r>
          </w:p>
        </w:tc>
        <w:tc>
          <w:tcPr>
            <w:tcW w:w="4050" w:type="dxa"/>
          </w:tcPr>
          <w:p w14:paraId="1707AD10" w14:textId="77777777" w:rsidR="0056250C" w:rsidRPr="00247B3E" w:rsidRDefault="0056250C" w:rsidP="0094527C">
            <w:pPr>
              <w:autoSpaceDE w:val="0"/>
              <w:autoSpaceDN w:val="0"/>
              <w:adjustRightInd w:val="0"/>
              <w:rPr>
                <w:bCs/>
                <w:sz w:val="18"/>
                <w:szCs w:val="18"/>
                <w:lang w:eastAsia="ko-KR"/>
              </w:rPr>
            </w:pPr>
            <w:r w:rsidRPr="00247B3E">
              <w:rPr>
                <w:bCs/>
                <w:sz w:val="18"/>
                <w:szCs w:val="18"/>
                <w:lang w:eastAsia="ko-KR"/>
              </w:rPr>
              <w:t>After an AP transmits NDP PS-Poll Ack, in response to NDP PS Poll with no uplink data indicated, the non-AP STA is the TXOP holder while AP is the BDT initiator. In this case, the AP is not allowed to transmit multiple frames to the STA. In order to allow the AP to transmit multiple frames to the STA, as in this case, the sentence "A BDT responder can transmit multiple MPDUs as described in 9.47 (Bidirectional TXOP)</w:t>
            </w:r>
            <w:proofErr w:type="gramStart"/>
            <w:r w:rsidRPr="00247B3E">
              <w:rPr>
                <w:bCs/>
                <w:sz w:val="18"/>
                <w:szCs w:val="18"/>
                <w:lang w:eastAsia="ko-KR"/>
              </w:rPr>
              <w:t>.."</w:t>
            </w:r>
            <w:proofErr w:type="gramEnd"/>
            <w:r w:rsidRPr="00247B3E">
              <w:rPr>
                <w:bCs/>
                <w:sz w:val="18"/>
                <w:szCs w:val="18"/>
                <w:lang w:eastAsia="ko-KR"/>
              </w:rPr>
              <w:t xml:space="preserve"> should be modified.</w:t>
            </w:r>
          </w:p>
        </w:tc>
        <w:tc>
          <w:tcPr>
            <w:tcW w:w="1620" w:type="dxa"/>
          </w:tcPr>
          <w:p w14:paraId="1C86FECE" w14:textId="77777777" w:rsidR="0056250C" w:rsidRPr="00247B3E" w:rsidRDefault="0056250C" w:rsidP="0094527C">
            <w:pPr>
              <w:autoSpaceDE w:val="0"/>
              <w:autoSpaceDN w:val="0"/>
              <w:adjustRightInd w:val="0"/>
              <w:rPr>
                <w:bCs/>
                <w:sz w:val="18"/>
                <w:szCs w:val="18"/>
                <w:lang w:eastAsia="ko-KR"/>
              </w:rPr>
            </w:pPr>
            <w:r w:rsidRPr="00247B3E">
              <w:rPr>
                <w:bCs/>
                <w:sz w:val="18"/>
                <w:szCs w:val="18"/>
                <w:lang w:eastAsia="ko-KR"/>
              </w:rPr>
              <w:t>Modify the sentence to "A BDT initiator or responder can transmit multiple MPDUs as described in 9.47 (Bidirectional TXOP)."</w:t>
            </w:r>
          </w:p>
        </w:tc>
        <w:tc>
          <w:tcPr>
            <w:tcW w:w="2340" w:type="dxa"/>
          </w:tcPr>
          <w:p w14:paraId="2CEF170C" w14:textId="5C974DC0" w:rsidR="00DA68E0" w:rsidRDefault="00DA68E0" w:rsidP="00DA68E0">
            <w:pPr>
              <w:autoSpaceDE w:val="0"/>
              <w:autoSpaceDN w:val="0"/>
              <w:adjustRightInd w:val="0"/>
              <w:ind w:left="90" w:hangingChars="50" w:hanging="90"/>
              <w:rPr>
                <w:bCs/>
                <w:sz w:val="18"/>
                <w:szCs w:val="18"/>
                <w:lang w:eastAsia="ko-KR"/>
              </w:rPr>
            </w:pPr>
            <w:r>
              <w:rPr>
                <w:bCs/>
                <w:sz w:val="18"/>
                <w:szCs w:val="18"/>
                <w:lang w:eastAsia="ko-KR"/>
              </w:rPr>
              <w:t>Revised –</w:t>
            </w:r>
          </w:p>
          <w:p w14:paraId="53E4FF95" w14:textId="77777777" w:rsidR="0056250C" w:rsidRDefault="0056250C" w:rsidP="003F3E70">
            <w:pPr>
              <w:autoSpaceDE w:val="0"/>
              <w:autoSpaceDN w:val="0"/>
              <w:adjustRightInd w:val="0"/>
              <w:rPr>
                <w:bCs/>
                <w:sz w:val="18"/>
                <w:szCs w:val="18"/>
                <w:lang w:eastAsia="ko-KR"/>
              </w:rPr>
            </w:pPr>
          </w:p>
          <w:p w14:paraId="0BFF1E9A" w14:textId="77777777" w:rsidR="003F3E70" w:rsidRDefault="003F3E70" w:rsidP="003F3E70">
            <w:pPr>
              <w:autoSpaceDE w:val="0"/>
              <w:autoSpaceDN w:val="0"/>
              <w:adjustRightInd w:val="0"/>
              <w:rPr>
                <w:bCs/>
                <w:sz w:val="18"/>
                <w:szCs w:val="18"/>
                <w:lang w:eastAsia="ko-KR"/>
              </w:rPr>
            </w:pPr>
            <w:r>
              <w:rPr>
                <w:bCs/>
                <w:sz w:val="18"/>
                <w:szCs w:val="18"/>
                <w:lang w:eastAsia="ko-KR"/>
              </w:rPr>
              <w:t xml:space="preserve">Agree in principle with the comment. Proposed resolution is </w:t>
            </w:r>
            <w:proofErr w:type="spellStart"/>
            <w:r>
              <w:rPr>
                <w:bCs/>
                <w:sz w:val="18"/>
                <w:szCs w:val="18"/>
                <w:lang w:eastAsia="ko-KR"/>
              </w:rPr>
              <w:t>inline</w:t>
            </w:r>
            <w:proofErr w:type="spellEnd"/>
            <w:r>
              <w:rPr>
                <w:bCs/>
                <w:sz w:val="18"/>
                <w:szCs w:val="18"/>
                <w:lang w:eastAsia="ko-KR"/>
              </w:rPr>
              <w:t xml:space="preserve"> with the suggestion</w:t>
            </w:r>
            <w:r w:rsidR="00165288">
              <w:rPr>
                <w:bCs/>
                <w:sz w:val="18"/>
                <w:szCs w:val="18"/>
                <w:lang w:eastAsia="ko-KR"/>
              </w:rPr>
              <w:t>.</w:t>
            </w:r>
          </w:p>
          <w:p w14:paraId="6D6B5648" w14:textId="77777777" w:rsidR="00165288" w:rsidRDefault="00165288" w:rsidP="003F3E70">
            <w:pPr>
              <w:autoSpaceDE w:val="0"/>
              <w:autoSpaceDN w:val="0"/>
              <w:adjustRightInd w:val="0"/>
              <w:rPr>
                <w:bCs/>
                <w:sz w:val="18"/>
                <w:szCs w:val="18"/>
                <w:lang w:eastAsia="ko-KR"/>
              </w:rPr>
            </w:pPr>
          </w:p>
          <w:p w14:paraId="23E018E9" w14:textId="1FCDA073" w:rsidR="00165288" w:rsidRPr="005E36DB" w:rsidRDefault="00165288" w:rsidP="003F3E70">
            <w:pPr>
              <w:autoSpaceDE w:val="0"/>
              <w:autoSpaceDN w:val="0"/>
              <w:adjustRightInd w:val="0"/>
              <w:rPr>
                <w:bCs/>
                <w:sz w:val="18"/>
                <w:szCs w:val="18"/>
                <w:lang w:eastAsia="ko-KR"/>
              </w:rPr>
            </w:pPr>
            <w:proofErr w:type="spellStart"/>
            <w:r>
              <w:rPr>
                <w:bCs/>
                <w:sz w:val="18"/>
                <w:szCs w:val="18"/>
                <w:lang w:eastAsia="ko-KR"/>
              </w:rPr>
              <w:t>TGah</w:t>
            </w:r>
            <w:proofErr w:type="spellEnd"/>
            <w:r>
              <w:rPr>
                <w:bCs/>
                <w:sz w:val="18"/>
                <w:szCs w:val="18"/>
                <w:lang w:eastAsia="ko-KR"/>
              </w:rPr>
              <w:t xml:space="preserve"> editor to make the changes shown in 11-15/</w:t>
            </w:r>
            <w:r w:rsidR="00A46B8A">
              <w:rPr>
                <w:bCs/>
                <w:sz w:val="18"/>
                <w:szCs w:val="18"/>
                <w:lang w:eastAsia="ko-KR"/>
              </w:rPr>
              <w:t>0266r1</w:t>
            </w:r>
            <w:r>
              <w:rPr>
                <w:bCs/>
                <w:sz w:val="18"/>
                <w:szCs w:val="18"/>
                <w:lang w:eastAsia="ko-KR"/>
              </w:rPr>
              <w:t xml:space="preserve"> under all headings that include CID 6214.</w:t>
            </w:r>
          </w:p>
        </w:tc>
      </w:tr>
    </w:tbl>
    <w:p w14:paraId="17865DAB" w14:textId="5545AF85" w:rsidR="009B576A" w:rsidRPr="0032054D" w:rsidRDefault="009B576A" w:rsidP="008D4FE1">
      <w:pPr>
        <w:autoSpaceDE w:val="0"/>
        <w:autoSpaceDN w:val="0"/>
        <w:adjustRightInd w:val="0"/>
        <w:spacing w:before="480" w:after="240"/>
        <w:rPr>
          <w:rFonts w:ascii="Arial" w:hAnsi="Arial" w:cs="Arial"/>
          <w:color w:val="000000"/>
          <w:sz w:val="24"/>
          <w:szCs w:val="24"/>
          <w:lang w:val="en-US" w:eastAsia="ko-KR"/>
        </w:rPr>
      </w:pPr>
      <w:r w:rsidRPr="003830DC">
        <w:rPr>
          <w:rFonts w:ascii="Arial" w:hAnsi="Arial" w:cs="Arial"/>
          <w:b/>
          <w:bCs/>
          <w:color w:val="000000"/>
          <w:sz w:val="20"/>
          <w:lang w:val="en-US" w:eastAsia="ko-KR"/>
        </w:rPr>
        <w:t>9.22.2.7 Multiple frame transmission in an EDCA TXOP</w:t>
      </w:r>
    </w:p>
    <w:p w14:paraId="1CF97A97" w14:textId="5A9816D3" w:rsidR="00384BA7" w:rsidRPr="00384BA7" w:rsidRDefault="00384BA7" w:rsidP="00384BA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5A38BF">
        <w:rPr>
          <w:rFonts w:eastAsia="Times New Roman"/>
          <w:b/>
          <w:color w:val="000000"/>
          <w:sz w:val="20"/>
          <w:highlight w:val="yellow"/>
          <w:lang w:val="en-US"/>
        </w:rPr>
        <w:t>TGah</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w:t>
      </w:r>
      <w:r w:rsidRPr="005A38BF">
        <w:rPr>
          <w:rFonts w:eastAsia="Times New Roman"/>
          <w:b/>
          <w:i/>
          <w:color w:val="000000"/>
          <w:sz w:val="20"/>
          <w:highlight w:val="yellow"/>
          <w:lang w:val="en-US"/>
        </w:rPr>
        <w:t xml:space="preserve"> below as follows (#</w:t>
      </w:r>
      <w:r>
        <w:rPr>
          <w:rFonts w:eastAsia="Times New Roman"/>
          <w:b/>
          <w:i/>
          <w:color w:val="000000"/>
          <w:sz w:val="20"/>
          <w:highlight w:val="yellow"/>
          <w:lang w:val="en-US"/>
        </w:rPr>
        <w:t>62</w:t>
      </w:r>
      <w:r w:rsidR="00D600EF">
        <w:rPr>
          <w:rFonts w:eastAsia="Times New Roman"/>
          <w:b/>
          <w:i/>
          <w:color w:val="000000"/>
          <w:sz w:val="20"/>
          <w:highlight w:val="yellow"/>
          <w:lang w:val="en-US"/>
        </w:rPr>
        <w:t>1</w:t>
      </w:r>
      <w:r>
        <w:rPr>
          <w:rFonts w:eastAsia="Times New Roman"/>
          <w:b/>
          <w:i/>
          <w:color w:val="000000"/>
          <w:sz w:val="20"/>
          <w:highlight w:val="yellow"/>
          <w:lang w:val="en-US"/>
        </w:rPr>
        <w:t>4</w:t>
      </w:r>
      <w:r w:rsidRPr="005A38BF">
        <w:rPr>
          <w:rFonts w:eastAsia="Times New Roman"/>
          <w:b/>
          <w:i/>
          <w:color w:val="000000"/>
          <w:sz w:val="20"/>
          <w:highlight w:val="yellow"/>
          <w:lang w:val="en-US"/>
        </w:rPr>
        <w:t>):</w:t>
      </w:r>
    </w:p>
    <w:p w14:paraId="059F3E29" w14:textId="5391C590" w:rsidR="009B576A" w:rsidRPr="0032054D" w:rsidRDefault="009B576A" w:rsidP="008D4FE1">
      <w:pPr>
        <w:autoSpaceDE w:val="0"/>
        <w:autoSpaceDN w:val="0"/>
        <w:adjustRightInd w:val="0"/>
        <w:spacing w:before="240" w:after="240"/>
        <w:rPr>
          <w:rFonts w:ascii="Arial" w:hAnsi="Arial" w:cs="Arial"/>
          <w:color w:val="000000"/>
          <w:sz w:val="24"/>
          <w:szCs w:val="24"/>
          <w:lang w:val="en-US" w:eastAsia="ko-KR"/>
        </w:rPr>
      </w:pPr>
      <w:r>
        <w:rPr>
          <w:rStyle w:val="SC10323640"/>
        </w:rPr>
        <w:t>NOTE 3—</w:t>
      </w:r>
      <w:ins w:id="49" w:author="Asterjadhi, Alfred" w:date="2015-03-02T13:52:00Z">
        <w:r w:rsidR="003D2CF1">
          <w:rPr>
            <w:rStyle w:val="SC10323640"/>
          </w:rPr>
          <w:t xml:space="preserve">Within a BDT, STAs </w:t>
        </w:r>
      </w:ins>
      <w:del w:id="50" w:author="Asterjadhi, Alfred" w:date="2015-03-02T13:52:00Z">
        <w:r w:rsidDel="003D2CF1">
          <w:rPr>
            <w:rStyle w:val="SC10323640"/>
          </w:rPr>
          <w:delText xml:space="preserve">A BDT responder </w:delText>
        </w:r>
      </w:del>
      <w:ins w:id="51" w:author="Asterjadhi, Alfred" w:date="2015-02-18T11:21:00Z">
        <w:r>
          <w:rPr>
            <w:rStyle w:val="SC10323640"/>
          </w:rPr>
          <w:t xml:space="preserve"> </w:t>
        </w:r>
      </w:ins>
      <w:r>
        <w:rPr>
          <w:rStyle w:val="SC10323640"/>
        </w:rPr>
        <w:t>can transmit multiple MPDUs as described in 9.47 (Bidirectional TXOP).</w:t>
      </w:r>
    </w:p>
    <w:p w14:paraId="0F538A13" w14:textId="77777777" w:rsidR="001205FD" w:rsidRDefault="001205FD" w:rsidP="008D4FE1">
      <w:pPr>
        <w:rPr>
          <w:szCs w:val="22"/>
          <w:lang w:val="en-US" w:eastAsia="ko-KR"/>
        </w:rPr>
      </w:pPr>
    </w:p>
    <w:tbl>
      <w:tblPr>
        <w:tblStyle w:val="TableGrid"/>
        <w:tblW w:w="10705" w:type="dxa"/>
        <w:tblLayout w:type="fixed"/>
        <w:tblLook w:val="04A0" w:firstRow="1" w:lastRow="0" w:firstColumn="1" w:lastColumn="0" w:noHBand="0" w:noVBand="1"/>
      </w:tblPr>
      <w:tblGrid>
        <w:gridCol w:w="625"/>
        <w:gridCol w:w="1170"/>
        <w:gridCol w:w="540"/>
        <w:gridCol w:w="810"/>
        <w:gridCol w:w="1170"/>
        <w:gridCol w:w="1620"/>
        <w:gridCol w:w="4770"/>
      </w:tblGrid>
      <w:tr w:rsidR="001205FD" w:rsidRPr="005E36DB" w14:paraId="17EF1736" w14:textId="77777777" w:rsidTr="00B31BE6">
        <w:trPr>
          <w:trHeight w:val="212"/>
        </w:trPr>
        <w:tc>
          <w:tcPr>
            <w:tcW w:w="625" w:type="dxa"/>
          </w:tcPr>
          <w:p w14:paraId="6C4736C9" w14:textId="77777777" w:rsidR="001205FD" w:rsidRPr="005E36DB" w:rsidRDefault="001205FD" w:rsidP="0094527C">
            <w:pPr>
              <w:autoSpaceDE w:val="0"/>
              <w:autoSpaceDN w:val="0"/>
              <w:adjustRightInd w:val="0"/>
              <w:jc w:val="center"/>
              <w:rPr>
                <w:b/>
                <w:bCs/>
                <w:sz w:val="18"/>
                <w:szCs w:val="18"/>
                <w:lang w:eastAsia="ko-KR"/>
              </w:rPr>
            </w:pPr>
            <w:r w:rsidRPr="005E36DB">
              <w:rPr>
                <w:b/>
                <w:bCs/>
                <w:sz w:val="18"/>
                <w:szCs w:val="18"/>
                <w:lang w:eastAsia="ko-KR"/>
              </w:rPr>
              <w:t>CID</w:t>
            </w:r>
          </w:p>
        </w:tc>
        <w:tc>
          <w:tcPr>
            <w:tcW w:w="1170" w:type="dxa"/>
          </w:tcPr>
          <w:p w14:paraId="030DA1F4" w14:textId="77777777" w:rsidR="001205FD" w:rsidRPr="005E36DB" w:rsidRDefault="001205FD" w:rsidP="0094527C">
            <w:pPr>
              <w:autoSpaceDE w:val="0"/>
              <w:autoSpaceDN w:val="0"/>
              <w:adjustRightInd w:val="0"/>
              <w:jc w:val="center"/>
              <w:rPr>
                <w:b/>
                <w:bCs/>
                <w:sz w:val="18"/>
                <w:szCs w:val="18"/>
                <w:lang w:eastAsia="ko-KR"/>
              </w:rPr>
            </w:pPr>
            <w:r w:rsidRPr="005E36DB">
              <w:rPr>
                <w:b/>
                <w:bCs/>
                <w:sz w:val="18"/>
                <w:szCs w:val="18"/>
                <w:lang w:eastAsia="ko-KR"/>
              </w:rPr>
              <w:t>Commenter</w:t>
            </w:r>
          </w:p>
        </w:tc>
        <w:tc>
          <w:tcPr>
            <w:tcW w:w="540" w:type="dxa"/>
          </w:tcPr>
          <w:p w14:paraId="3D0AB487" w14:textId="77777777" w:rsidR="001205FD" w:rsidRPr="005E36DB" w:rsidRDefault="001205FD" w:rsidP="0094527C">
            <w:pPr>
              <w:autoSpaceDE w:val="0"/>
              <w:autoSpaceDN w:val="0"/>
              <w:adjustRightInd w:val="0"/>
              <w:jc w:val="center"/>
              <w:rPr>
                <w:b/>
                <w:bCs/>
                <w:sz w:val="18"/>
                <w:szCs w:val="18"/>
                <w:lang w:eastAsia="ko-KR"/>
              </w:rPr>
            </w:pPr>
            <w:r w:rsidRPr="005E36DB">
              <w:rPr>
                <w:b/>
                <w:bCs/>
                <w:sz w:val="18"/>
                <w:szCs w:val="18"/>
                <w:lang w:eastAsia="ko-KR"/>
              </w:rPr>
              <w:t>P.L</w:t>
            </w:r>
          </w:p>
        </w:tc>
        <w:tc>
          <w:tcPr>
            <w:tcW w:w="810" w:type="dxa"/>
          </w:tcPr>
          <w:p w14:paraId="5EBC834C" w14:textId="77777777" w:rsidR="001205FD" w:rsidRPr="005E36DB" w:rsidRDefault="001205FD" w:rsidP="0094527C">
            <w:pPr>
              <w:autoSpaceDE w:val="0"/>
              <w:autoSpaceDN w:val="0"/>
              <w:adjustRightInd w:val="0"/>
              <w:jc w:val="center"/>
              <w:rPr>
                <w:b/>
                <w:bCs/>
                <w:sz w:val="18"/>
                <w:szCs w:val="18"/>
                <w:lang w:eastAsia="ko-KR"/>
              </w:rPr>
            </w:pPr>
            <w:r w:rsidRPr="005E36DB">
              <w:rPr>
                <w:b/>
                <w:bCs/>
                <w:sz w:val="18"/>
                <w:szCs w:val="18"/>
                <w:lang w:eastAsia="ko-KR"/>
              </w:rPr>
              <w:t>Clause</w:t>
            </w:r>
          </w:p>
        </w:tc>
        <w:tc>
          <w:tcPr>
            <w:tcW w:w="1170" w:type="dxa"/>
          </w:tcPr>
          <w:p w14:paraId="0105ECCE" w14:textId="77777777" w:rsidR="001205FD" w:rsidRPr="005E36DB" w:rsidRDefault="001205FD" w:rsidP="0094527C">
            <w:pPr>
              <w:autoSpaceDE w:val="0"/>
              <w:autoSpaceDN w:val="0"/>
              <w:adjustRightInd w:val="0"/>
              <w:jc w:val="center"/>
              <w:rPr>
                <w:b/>
                <w:bCs/>
                <w:sz w:val="18"/>
                <w:szCs w:val="18"/>
                <w:lang w:eastAsia="ko-KR"/>
              </w:rPr>
            </w:pPr>
            <w:r w:rsidRPr="005E36DB">
              <w:rPr>
                <w:b/>
                <w:bCs/>
                <w:sz w:val="18"/>
                <w:szCs w:val="18"/>
                <w:lang w:eastAsia="ko-KR"/>
              </w:rPr>
              <w:t>Comment</w:t>
            </w:r>
          </w:p>
        </w:tc>
        <w:tc>
          <w:tcPr>
            <w:tcW w:w="1620" w:type="dxa"/>
          </w:tcPr>
          <w:p w14:paraId="5B5A476B" w14:textId="77777777" w:rsidR="001205FD" w:rsidRPr="005E36DB" w:rsidRDefault="001205FD" w:rsidP="0094527C">
            <w:pPr>
              <w:autoSpaceDE w:val="0"/>
              <w:autoSpaceDN w:val="0"/>
              <w:adjustRightInd w:val="0"/>
              <w:jc w:val="center"/>
              <w:rPr>
                <w:b/>
                <w:bCs/>
                <w:sz w:val="18"/>
                <w:szCs w:val="18"/>
                <w:lang w:eastAsia="ko-KR"/>
              </w:rPr>
            </w:pPr>
            <w:r w:rsidRPr="005E36DB">
              <w:rPr>
                <w:b/>
                <w:bCs/>
                <w:sz w:val="18"/>
                <w:szCs w:val="18"/>
                <w:lang w:eastAsia="ko-KR"/>
              </w:rPr>
              <w:t>Proposed Change</w:t>
            </w:r>
          </w:p>
        </w:tc>
        <w:tc>
          <w:tcPr>
            <w:tcW w:w="4770" w:type="dxa"/>
          </w:tcPr>
          <w:p w14:paraId="3172B0A2" w14:textId="77777777" w:rsidR="001205FD" w:rsidRPr="005E36DB" w:rsidRDefault="001205FD" w:rsidP="0094527C">
            <w:pPr>
              <w:autoSpaceDE w:val="0"/>
              <w:autoSpaceDN w:val="0"/>
              <w:adjustRightInd w:val="0"/>
              <w:jc w:val="center"/>
              <w:rPr>
                <w:b/>
                <w:bCs/>
                <w:sz w:val="18"/>
                <w:szCs w:val="18"/>
                <w:lang w:eastAsia="ko-KR"/>
              </w:rPr>
            </w:pPr>
            <w:r w:rsidRPr="005E36DB">
              <w:rPr>
                <w:b/>
                <w:bCs/>
                <w:sz w:val="18"/>
                <w:szCs w:val="18"/>
                <w:lang w:eastAsia="ko-KR"/>
              </w:rPr>
              <w:t>Resolution</w:t>
            </w:r>
          </w:p>
        </w:tc>
      </w:tr>
      <w:tr w:rsidR="001205FD" w:rsidRPr="005E36DB" w14:paraId="6A67D727" w14:textId="77777777" w:rsidTr="00B31BE6">
        <w:trPr>
          <w:trHeight w:val="1044"/>
        </w:trPr>
        <w:tc>
          <w:tcPr>
            <w:tcW w:w="625" w:type="dxa"/>
          </w:tcPr>
          <w:p w14:paraId="7BE5AF32" w14:textId="77777777" w:rsidR="001205FD" w:rsidRPr="00EC22F9" w:rsidRDefault="001205FD" w:rsidP="0094527C">
            <w:pPr>
              <w:autoSpaceDE w:val="0"/>
              <w:autoSpaceDN w:val="0"/>
              <w:adjustRightInd w:val="0"/>
              <w:rPr>
                <w:bCs/>
                <w:sz w:val="18"/>
                <w:szCs w:val="18"/>
                <w:lang w:eastAsia="ko-KR"/>
              </w:rPr>
            </w:pPr>
            <w:r w:rsidRPr="00EC22F9">
              <w:rPr>
                <w:bCs/>
                <w:sz w:val="18"/>
                <w:szCs w:val="18"/>
                <w:lang w:eastAsia="ko-KR"/>
              </w:rPr>
              <w:t>6215</w:t>
            </w:r>
          </w:p>
        </w:tc>
        <w:tc>
          <w:tcPr>
            <w:tcW w:w="1170" w:type="dxa"/>
          </w:tcPr>
          <w:p w14:paraId="357F1304" w14:textId="77777777" w:rsidR="001205FD" w:rsidRPr="00247B3E" w:rsidRDefault="001205FD" w:rsidP="0094527C">
            <w:pPr>
              <w:tabs>
                <w:tab w:val="left" w:pos="601"/>
              </w:tabs>
              <w:autoSpaceDE w:val="0"/>
              <w:autoSpaceDN w:val="0"/>
              <w:adjustRightInd w:val="0"/>
              <w:rPr>
                <w:bCs/>
                <w:sz w:val="18"/>
                <w:szCs w:val="18"/>
                <w:lang w:eastAsia="ko-KR"/>
              </w:rPr>
            </w:pPr>
            <w:r w:rsidRPr="00247B3E">
              <w:rPr>
                <w:bCs/>
                <w:sz w:val="18"/>
                <w:szCs w:val="18"/>
                <w:lang w:eastAsia="ko-KR"/>
              </w:rPr>
              <w:t>Joseph Levy</w:t>
            </w:r>
          </w:p>
        </w:tc>
        <w:tc>
          <w:tcPr>
            <w:tcW w:w="540" w:type="dxa"/>
          </w:tcPr>
          <w:p w14:paraId="6709520C" w14:textId="77777777" w:rsidR="001205FD" w:rsidRDefault="001205FD" w:rsidP="0094527C">
            <w:pPr>
              <w:autoSpaceDE w:val="0"/>
              <w:autoSpaceDN w:val="0"/>
              <w:adjustRightInd w:val="0"/>
              <w:rPr>
                <w:bCs/>
                <w:sz w:val="18"/>
                <w:szCs w:val="18"/>
                <w:lang w:eastAsia="ko-KR"/>
              </w:rPr>
            </w:pPr>
          </w:p>
        </w:tc>
        <w:tc>
          <w:tcPr>
            <w:tcW w:w="810" w:type="dxa"/>
          </w:tcPr>
          <w:p w14:paraId="6B9D8F24" w14:textId="77777777" w:rsidR="001205FD" w:rsidRPr="00247B3E" w:rsidRDefault="001205FD" w:rsidP="0094527C">
            <w:pPr>
              <w:autoSpaceDE w:val="0"/>
              <w:autoSpaceDN w:val="0"/>
              <w:adjustRightInd w:val="0"/>
              <w:rPr>
                <w:bCs/>
                <w:sz w:val="18"/>
                <w:szCs w:val="18"/>
                <w:lang w:eastAsia="ko-KR"/>
              </w:rPr>
            </w:pPr>
            <w:r w:rsidRPr="00247B3E">
              <w:rPr>
                <w:bCs/>
                <w:sz w:val="18"/>
                <w:szCs w:val="18"/>
                <w:lang w:eastAsia="ko-KR"/>
              </w:rPr>
              <w:t>9.47.2</w:t>
            </w:r>
          </w:p>
        </w:tc>
        <w:tc>
          <w:tcPr>
            <w:tcW w:w="1170" w:type="dxa"/>
          </w:tcPr>
          <w:p w14:paraId="168950CA" w14:textId="77777777" w:rsidR="001205FD" w:rsidRPr="00247B3E" w:rsidRDefault="001205FD" w:rsidP="0094527C">
            <w:pPr>
              <w:autoSpaceDE w:val="0"/>
              <w:autoSpaceDN w:val="0"/>
              <w:adjustRightInd w:val="0"/>
              <w:rPr>
                <w:bCs/>
                <w:sz w:val="18"/>
                <w:szCs w:val="18"/>
                <w:lang w:eastAsia="ko-KR"/>
              </w:rPr>
            </w:pPr>
            <w:r w:rsidRPr="00247B3E">
              <w:rPr>
                <w:bCs/>
                <w:sz w:val="18"/>
                <w:szCs w:val="18"/>
                <w:lang w:eastAsia="ko-KR"/>
              </w:rPr>
              <w:t xml:space="preserve">In 8.2.5.2 and 10.2.2.2, a separate BDT procedure is described using PS POLL+BDT and RTS/CTS exchange. </w:t>
            </w:r>
            <w:r w:rsidRPr="00247B3E">
              <w:rPr>
                <w:bCs/>
                <w:sz w:val="18"/>
                <w:szCs w:val="18"/>
                <w:lang w:eastAsia="ko-KR"/>
              </w:rPr>
              <w:lastRenderedPageBreak/>
              <w:t xml:space="preserve">However, </w:t>
            </w:r>
            <w:proofErr w:type="gramStart"/>
            <w:r w:rsidRPr="00247B3E">
              <w:rPr>
                <w:bCs/>
                <w:sz w:val="18"/>
                <w:szCs w:val="18"/>
                <w:lang w:eastAsia="ko-KR"/>
              </w:rPr>
              <w:t>this  procedure</w:t>
            </w:r>
            <w:proofErr w:type="gramEnd"/>
            <w:r w:rsidRPr="00247B3E">
              <w:rPr>
                <w:bCs/>
                <w:sz w:val="18"/>
                <w:szCs w:val="18"/>
                <w:lang w:eastAsia="ko-KR"/>
              </w:rPr>
              <w:t xml:space="preserve"> is not in 9.47.  </w:t>
            </w:r>
          </w:p>
        </w:tc>
        <w:tc>
          <w:tcPr>
            <w:tcW w:w="1620" w:type="dxa"/>
          </w:tcPr>
          <w:p w14:paraId="2CED20D6" w14:textId="77777777" w:rsidR="001205FD" w:rsidRPr="00247B3E" w:rsidRDefault="001205FD" w:rsidP="0094527C">
            <w:pPr>
              <w:autoSpaceDE w:val="0"/>
              <w:autoSpaceDN w:val="0"/>
              <w:adjustRightInd w:val="0"/>
              <w:rPr>
                <w:bCs/>
                <w:sz w:val="18"/>
                <w:szCs w:val="18"/>
                <w:lang w:eastAsia="ko-KR"/>
              </w:rPr>
            </w:pPr>
            <w:r w:rsidRPr="00247B3E">
              <w:rPr>
                <w:bCs/>
                <w:sz w:val="18"/>
                <w:szCs w:val="18"/>
                <w:lang w:eastAsia="ko-KR"/>
              </w:rPr>
              <w:lastRenderedPageBreak/>
              <w:t>Provide description of the BDT procedure and clarify the roles of BDT initiator/responder in this scenario.</w:t>
            </w:r>
          </w:p>
        </w:tc>
        <w:tc>
          <w:tcPr>
            <w:tcW w:w="4770" w:type="dxa"/>
          </w:tcPr>
          <w:p w14:paraId="20118836" w14:textId="77777777" w:rsidR="001205FD" w:rsidRDefault="001205FD" w:rsidP="0094527C">
            <w:pPr>
              <w:autoSpaceDE w:val="0"/>
              <w:autoSpaceDN w:val="0"/>
              <w:adjustRightInd w:val="0"/>
              <w:ind w:left="90" w:hangingChars="50" w:hanging="90"/>
              <w:rPr>
                <w:bCs/>
                <w:sz w:val="18"/>
                <w:szCs w:val="18"/>
                <w:lang w:eastAsia="ko-KR"/>
              </w:rPr>
            </w:pPr>
            <w:r>
              <w:rPr>
                <w:bCs/>
                <w:sz w:val="18"/>
                <w:szCs w:val="18"/>
                <w:lang w:eastAsia="ko-KR"/>
              </w:rPr>
              <w:t>Revised –</w:t>
            </w:r>
          </w:p>
          <w:p w14:paraId="5BA34A9E" w14:textId="77777777" w:rsidR="001205FD" w:rsidRDefault="001205FD" w:rsidP="0094527C">
            <w:pPr>
              <w:autoSpaceDE w:val="0"/>
              <w:autoSpaceDN w:val="0"/>
              <w:adjustRightInd w:val="0"/>
              <w:ind w:left="90" w:hangingChars="50" w:hanging="90"/>
              <w:rPr>
                <w:bCs/>
                <w:sz w:val="18"/>
                <w:szCs w:val="18"/>
                <w:lang w:eastAsia="ko-KR"/>
              </w:rPr>
            </w:pPr>
          </w:p>
          <w:p w14:paraId="227288C9" w14:textId="7206A26D" w:rsidR="001205FD" w:rsidRDefault="00506B8A" w:rsidP="0094527C">
            <w:pPr>
              <w:autoSpaceDE w:val="0"/>
              <w:autoSpaceDN w:val="0"/>
              <w:adjustRightInd w:val="0"/>
              <w:ind w:left="90" w:hangingChars="50" w:hanging="90"/>
              <w:rPr>
                <w:bCs/>
                <w:sz w:val="18"/>
                <w:szCs w:val="18"/>
                <w:lang w:eastAsia="ko-KR"/>
              </w:rPr>
            </w:pPr>
            <w:r>
              <w:rPr>
                <w:bCs/>
                <w:sz w:val="18"/>
                <w:szCs w:val="18"/>
                <w:lang w:eastAsia="ko-KR"/>
              </w:rPr>
              <w:t>T</w:t>
            </w:r>
            <w:r w:rsidR="001205FD">
              <w:rPr>
                <w:bCs/>
                <w:sz w:val="18"/>
                <w:szCs w:val="18"/>
                <w:lang w:eastAsia="ko-KR"/>
              </w:rPr>
              <w:t>he use of RTS/CTS in this context is more general</w:t>
            </w:r>
            <w:r>
              <w:rPr>
                <w:bCs/>
                <w:sz w:val="18"/>
                <w:szCs w:val="18"/>
                <w:lang w:eastAsia="ko-KR"/>
              </w:rPr>
              <w:t>, i</w:t>
            </w:r>
            <w:r w:rsidR="00AC30DE">
              <w:rPr>
                <w:bCs/>
                <w:sz w:val="18"/>
                <w:szCs w:val="18"/>
                <w:lang w:eastAsia="ko-KR"/>
              </w:rPr>
              <w:t>.e.,</w:t>
            </w:r>
            <w:r w:rsidR="001205FD">
              <w:rPr>
                <w:bCs/>
                <w:sz w:val="18"/>
                <w:szCs w:val="18"/>
                <w:lang w:eastAsia="ko-KR"/>
              </w:rPr>
              <w:t xml:space="preserve"> an AP that receives a PS-Poll can respond with an RTS/CTS exchange to protect the following BU it intends to transmit to </w:t>
            </w:r>
            <w:r w:rsidR="008B69C0">
              <w:rPr>
                <w:bCs/>
                <w:sz w:val="18"/>
                <w:szCs w:val="18"/>
                <w:lang w:eastAsia="ko-KR"/>
              </w:rPr>
              <w:t>the</w:t>
            </w:r>
            <w:r w:rsidR="001205FD">
              <w:rPr>
                <w:bCs/>
                <w:sz w:val="18"/>
                <w:szCs w:val="18"/>
                <w:lang w:eastAsia="ko-KR"/>
              </w:rPr>
              <w:t xml:space="preserve"> STA. The other case is </w:t>
            </w:r>
            <w:r>
              <w:rPr>
                <w:bCs/>
                <w:sz w:val="18"/>
                <w:szCs w:val="18"/>
                <w:lang w:eastAsia="ko-KR"/>
              </w:rPr>
              <w:t xml:space="preserve">related to </w:t>
            </w:r>
            <w:r w:rsidR="001205FD">
              <w:rPr>
                <w:bCs/>
                <w:sz w:val="18"/>
                <w:szCs w:val="18"/>
                <w:lang w:eastAsia="ko-KR"/>
              </w:rPr>
              <w:t xml:space="preserve">the </w:t>
            </w:r>
            <w:proofErr w:type="spellStart"/>
            <w:r>
              <w:rPr>
                <w:bCs/>
                <w:sz w:val="18"/>
                <w:szCs w:val="18"/>
                <w:lang w:eastAsia="ko-KR"/>
              </w:rPr>
              <w:t>PS-Poll+</w:t>
            </w:r>
            <w:r w:rsidR="001205FD">
              <w:rPr>
                <w:bCs/>
                <w:sz w:val="18"/>
                <w:szCs w:val="18"/>
                <w:lang w:eastAsia="ko-KR"/>
              </w:rPr>
              <w:t>BDT</w:t>
            </w:r>
            <w:proofErr w:type="spellEnd"/>
            <w:r>
              <w:rPr>
                <w:bCs/>
                <w:sz w:val="18"/>
                <w:szCs w:val="18"/>
                <w:lang w:eastAsia="ko-KR"/>
              </w:rPr>
              <w:t>. While the BDT operation requires</w:t>
            </w:r>
            <w:r w:rsidR="001205FD">
              <w:rPr>
                <w:bCs/>
                <w:sz w:val="18"/>
                <w:szCs w:val="18"/>
                <w:lang w:eastAsia="ko-KR"/>
              </w:rPr>
              <w:t xml:space="preserve"> the </w:t>
            </w:r>
            <w:proofErr w:type="spellStart"/>
            <w:r w:rsidR="001205FD">
              <w:rPr>
                <w:bCs/>
                <w:sz w:val="18"/>
                <w:szCs w:val="18"/>
                <w:lang w:eastAsia="ko-KR"/>
              </w:rPr>
              <w:t>PS-Poll+BDT</w:t>
            </w:r>
            <w:proofErr w:type="spellEnd"/>
            <w:r w:rsidR="001205FD">
              <w:rPr>
                <w:bCs/>
                <w:sz w:val="18"/>
                <w:szCs w:val="18"/>
                <w:lang w:eastAsia="ko-KR"/>
              </w:rPr>
              <w:t xml:space="preserve"> </w:t>
            </w:r>
            <w:r w:rsidR="008B69C0">
              <w:rPr>
                <w:bCs/>
                <w:sz w:val="18"/>
                <w:szCs w:val="18"/>
                <w:lang w:eastAsia="ko-KR"/>
              </w:rPr>
              <w:t xml:space="preserve">to have the More Data field equal to 1 and the </w:t>
            </w:r>
            <w:r w:rsidR="001205FD">
              <w:rPr>
                <w:bCs/>
                <w:sz w:val="18"/>
                <w:szCs w:val="18"/>
                <w:lang w:eastAsia="ko-KR"/>
              </w:rPr>
              <w:t>Response In</w:t>
            </w:r>
            <w:r>
              <w:rPr>
                <w:bCs/>
                <w:sz w:val="18"/>
                <w:szCs w:val="18"/>
                <w:lang w:eastAsia="ko-KR"/>
              </w:rPr>
              <w:t>d</w:t>
            </w:r>
            <w:r w:rsidR="001205FD">
              <w:rPr>
                <w:bCs/>
                <w:sz w:val="18"/>
                <w:szCs w:val="18"/>
                <w:lang w:eastAsia="ko-KR"/>
              </w:rPr>
              <w:t xml:space="preserve">ication </w:t>
            </w:r>
            <w:r>
              <w:rPr>
                <w:bCs/>
                <w:sz w:val="18"/>
                <w:szCs w:val="18"/>
                <w:lang w:eastAsia="ko-KR"/>
              </w:rPr>
              <w:t>of Long R</w:t>
            </w:r>
            <w:r w:rsidR="001205FD">
              <w:rPr>
                <w:bCs/>
                <w:sz w:val="18"/>
                <w:szCs w:val="18"/>
                <w:lang w:eastAsia="ko-KR"/>
              </w:rPr>
              <w:t xml:space="preserve">esponse this is not the case in this portion. However </w:t>
            </w:r>
            <w:r w:rsidR="008B69C0">
              <w:rPr>
                <w:bCs/>
                <w:sz w:val="18"/>
                <w:szCs w:val="18"/>
                <w:lang w:eastAsia="ko-KR"/>
              </w:rPr>
              <w:t xml:space="preserve">we agree that </w:t>
            </w:r>
            <w:r w:rsidR="001205FD">
              <w:rPr>
                <w:bCs/>
                <w:sz w:val="18"/>
                <w:szCs w:val="18"/>
                <w:lang w:eastAsia="ko-KR"/>
              </w:rPr>
              <w:t>some clarifications are needed here</w:t>
            </w:r>
            <w:r w:rsidR="008B69C0">
              <w:rPr>
                <w:bCs/>
                <w:sz w:val="18"/>
                <w:szCs w:val="18"/>
                <w:lang w:eastAsia="ko-KR"/>
              </w:rPr>
              <w:t xml:space="preserve">. Please also note that </w:t>
            </w:r>
            <w:r w:rsidR="001205FD">
              <w:rPr>
                <w:bCs/>
                <w:sz w:val="18"/>
                <w:szCs w:val="18"/>
                <w:lang w:eastAsia="ko-KR"/>
              </w:rPr>
              <w:t xml:space="preserve">location of the text should be in 10.2.2.6 rather than </w:t>
            </w:r>
            <w:r w:rsidR="001205FD">
              <w:rPr>
                <w:bCs/>
                <w:sz w:val="18"/>
                <w:szCs w:val="18"/>
                <w:lang w:eastAsia="ko-KR"/>
              </w:rPr>
              <w:lastRenderedPageBreak/>
              <w:t>10.2.2.2.</w:t>
            </w:r>
            <w:r>
              <w:rPr>
                <w:bCs/>
                <w:sz w:val="18"/>
                <w:szCs w:val="18"/>
                <w:lang w:eastAsia="ko-KR"/>
              </w:rPr>
              <w:t xml:space="preserve"> Proposed resolution accounts for these clarifications</w:t>
            </w:r>
            <w:r w:rsidR="00B31BE6">
              <w:rPr>
                <w:bCs/>
                <w:sz w:val="18"/>
                <w:szCs w:val="18"/>
                <w:lang w:eastAsia="ko-KR"/>
              </w:rPr>
              <w:t>.</w:t>
            </w:r>
          </w:p>
          <w:p w14:paraId="1EF64463" w14:textId="77777777" w:rsidR="001205FD" w:rsidRDefault="001205FD" w:rsidP="0094527C">
            <w:pPr>
              <w:autoSpaceDE w:val="0"/>
              <w:autoSpaceDN w:val="0"/>
              <w:adjustRightInd w:val="0"/>
              <w:ind w:left="90" w:hangingChars="50" w:hanging="90"/>
              <w:rPr>
                <w:bCs/>
                <w:sz w:val="18"/>
                <w:szCs w:val="18"/>
                <w:lang w:eastAsia="ko-KR"/>
              </w:rPr>
            </w:pPr>
          </w:p>
          <w:p w14:paraId="68AA5ABC" w14:textId="0F95702F" w:rsidR="001205FD" w:rsidRPr="005E36DB" w:rsidRDefault="001205FD" w:rsidP="0094527C">
            <w:pPr>
              <w:autoSpaceDE w:val="0"/>
              <w:autoSpaceDN w:val="0"/>
              <w:adjustRightInd w:val="0"/>
              <w:ind w:left="90" w:hangingChars="50" w:hanging="90"/>
              <w:rPr>
                <w:bCs/>
                <w:sz w:val="18"/>
                <w:szCs w:val="18"/>
                <w:lang w:eastAsia="ko-KR"/>
              </w:rPr>
            </w:pPr>
            <w:proofErr w:type="spellStart"/>
            <w:r>
              <w:rPr>
                <w:bCs/>
                <w:sz w:val="18"/>
                <w:szCs w:val="18"/>
                <w:lang w:eastAsia="ko-KR"/>
              </w:rPr>
              <w:t>TGah</w:t>
            </w:r>
            <w:proofErr w:type="spellEnd"/>
            <w:r>
              <w:rPr>
                <w:bCs/>
                <w:sz w:val="18"/>
                <w:szCs w:val="18"/>
                <w:lang w:eastAsia="ko-KR"/>
              </w:rPr>
              <w:t xml:space="preserve"> editor to make the changes shown in 11-15/</w:t>
            </w:r>
            <w:r w:rsidR="00A46B8A">
              <w:rPr>
                <w:bCs/>
                <w:sz w:val="18"/>
                <w:szCs w:val="18"/>
                <w:lang w:eastAsia="ko-KR"/>
              </w:rPr>
              <w:t>0266r1</w:t>
            </w:r>
            <w:r>
              <w:rPr>
                <w:bCs/>
                <w:sz w:val="18"/>
                <w:szCs w:val="18"/>
                <w:lang w:eastAsia="ko-KR"/>
              </w:rPr>
              <w:t xml:space="preserve"> under all headings that include CID 6215.</w:t>
            </w:r>
          </w:p>
        </w:tc>
      </w:tr>
    </w:tbl>
    <w:p w14:paraId="12E4BD84" w14:textId="77777777" w:rsidR="001205FD" w:rsidRDefault="001205FD" w:rsidP="008D4FE1">
      <w:pPr>
        <w:rPr>
          <w:szCs w:val="22"/>
          <w:lang w:val="en-US" w:eastAsia="ko-KR"/>
        </w:rPr>
      </w:pPr>
    </w:p>
    <w:p w14:paraId="05E09CE0" w14:textId="77777777" w:rsidR="009B576A" w:rsidRDefault="009B576A" w:rsidP="008D4FE1">
      <w:pPr>
        <w:rPr>
          <w:rStyle w:val="SC11274446"/>
        </w:rPr>
      </w:pPr>
      <w:r>
        <w:rPr>
          <w:rStyle w:val="SC11274446"/>
        </w:rPr>
        <w:t xml:space="preserve">10.2.2.2 </w:t>
      </w:r>
      <w:r>
        <w:rPr>
          <w:rStyle w:val="SC11274496"/>
        </w:rPr>
        <w:t xml:space="preserve">Non-AP </w:t>
      </w:r>
      <w:r>
        <w:rPr>
          <w:rStyle w:val="SC11274446"/>
        </w:rPr>
        <w:t>STA Power Management modes</w:t>
      </w:r>
    </w:p>
    <w:p w14:paraId="04B9279C" w14:textId="558BA7A7" w:rsidR="001F081A" w:rsidRPr="00384BA7" w:rsidRDefault="001F081A" w:rsidP="001F081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5A38BF">
        <w:rPr>
          <w:rFonts w:eastAsia="Times New Roman"/>
          <w:b/>
          <w:color w:val="000000"/>
          <w:sz w:val="20"/>
          <w:highlight w:val="yellow"/>
          <w:lang w:val="en-US"/>
        </w:rPr>
        <w:t>TGah</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Remove the paragraph below </w:t>
      </w:r>
      <w:r w:rsidRPr="005A38BF">
        <w:rPr>
          <w:rFonts w:eastAsia="Times New Roman"/>
          <w:b/>
          <w:i/>
          <w:color w:val="000000"/>
          <w:sz w:val="20"/>
          <w:highlight w:val="yellow"/>
          <w:lang w:val="en-US"/>
        </w:rPr>
        <w:t>as follows (#</w:t>
      </w:r>
      <w:r>
        <w:rPr>
          <w:rFonts w:eastAsia="Times New Roman"/>
          <w:b/>
          <w:i/>
          <w:color w:val="000000"/>
          <w:sz w:val="20"/>
          <w:highlight w:val="yellow"/>
          <w:lang w:val="en-US"/>
        </w:rPr>
        <w:t>6215</w:t>
      </w:r>
      <w:r w:rsidRPr="005A38BF">
        <w:rPr>
          <w:rFonts w:eastAsia="Times New Roman"/>
          <w:b/>
          <w:i/>
          <w:color w:val="000000"/>
          <w:sz w:val="20"/>
          <w:highlight w:val="yellow"/>
          <w:lang w:val="en-US"/>
        </w:rPr>
        <w:t>):</w:t>
      </w:r>
    </w:p>
    <w:p w14:paraId="2B674637" w14:textId="699F1158" w:rsidR="009B576A" w:rsidDel="00881E0B" w:rsidRDefault="009B576A" w:rsidP="008D4FE1">
      <w:pPr>
        <w:rPr>
          <w:color w:val="000000"/>
          <w:sz w:val="20"/>
          <w:lang w:val="en-US" w:eastAsia="ko-KR"/>
        </w:rPr>
      </w:pPr>
      <w:moveFromRangeStart w:id="52" w:author="Asterjadhi, Alfred" w:date="2015-02-24T15:52:00Z" w:name="move412556466"/>
      <w:moveFrom w:id="53" w:author="Asterjadhi, Alfred" w:date="2015-02-24T15:52:00Z">
        <w:r w:rsidRPr="0032054D" w:rsidDel="00881E0B">
          <w:rPr>
            <w:color w:val="000000"/>
            <w:sz w:val="20"/>
            <w:lang w:val="en-US" w:eastAsia="ko-KR"/>
          </w:rPr>
          <w:t>Upon receiving a PS-Poll(+BDT) frame the S1G AP may use the RTS/CTS protection scheme to send buffered data until it transmits a frame with MORE DATA equal to 0 or until the duration of the exchange, including the initial PS-Poll(+BDT) frame reaches the TXOP limit whichever comes first.</w:t>
        </w:r>
      </w:moveFrom>
    </w:p>
    <w:moveFromRangeEnd w:id="52"/>
    <w:p w14:paraId="33FD8778" w14:textId="77777777" w:rsidR="009B576A" w:rsidRDefault="009B576A" w:rsidP="008D4FE1">
      <w:pPr>
        <w:rPr>
          <w:color w:val="000000"/>
          <w:sz w:val="20"/>
          <w:lang w:val="en-US" w:eastAsia="ko-KR"/>
        </w:rPr>
      </w:pPr>
    </w:p>
    <w:p w14:paraId="7F5F5BBD" w14:textId="717ED51C" w:rsidR="00E90644" w:rsidRDefault="00E90644" w:rsidP="00E90644">
      <w:pPr>
        <w:rPr>
          <w:rFonts w:ascii="Arial" w:hAnsi="Arial" w:cs="Arial"/>
          <w:b/>
          <w:bCs/>
          <w:color w:val="000000"/>
          <w:sz w:val="20"/>
          <w:lang w:val="en-US" w:eastAsia="ko-KR"/>
        </w:rPr>
      </w:pPr>
      <w:r w:rsidRPr="00E90644">
        <w:rPr>
          <w:rFonts w:ascii="Arial" w:hAnsi="Arial" w:cs="Arial"/>
          <w:b/>
          <w:bCs/>
          <w:color w:val="000000"/>
          <w:sz w:val="20"/>
          <w:lang w:val="en-US" w:eastAsia="ko-KR"/>
        </w:rPr>
        <w:t>10.2.2.6 AP operation during the CP</w:t>
      </w:r>
    </w:p>
    <w:p w14:paraId="493D7642" w14:textId="2D45E912" w:rsidR="001F081A" w:rsidRDefault="001F081A" w:rsidP="00E90644">
      <w:pPr>
        <w:autoSpaceDE w:val="0"/>
        <w:autoSpaceDN w:val="0"/>
        <w:adjustRightInd w:val="0"/>
        <w:spacing w:before="240"/>
        <w:jc w:val="both"/>
        <w:rPr>
          <w:rFonts w:eastAsia="Times New Roman"/>
          <w:b/>
          <w:i/>
          <w:color w:val="000000"/>
          <w:sz w:val="20"/>
          <w:lang w:val="en-US"/>
        </w:rPr>
      </w:pPr>
      <w:proofErr w:type="spellStart"/>
      <w:r w:rsidRPr="005A38BF">
        <w:rPr>
          <w:rFonts w:eastAsia="Times New Roman"/>
          <w:b/>
          <w:color w:val="000000"/>
          <w:sz w:val="20"/>
          <w:highlight w:val="yellow"/>
          <w:lang w:val="en-US"/>
        </w:rPr>
        <w:t>TGah</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 below </w:t>
      </w:r>
      <w:r w:rsidRPr="005A38BF">
        <w:rPr>
          <w:rFonts w:eastAsia="Times New Roman"/>
          <w:b/>
          <w:i/>
          <w:color w:val="000000"/>
          <w:sz w:val="20"/>
          <w:highlight w:val="yellow"/>
          <w:lang w:val="en-US"/>
        </w:rPr>
        <w:t>as follows (#</w:t>
      </w:r>
      <w:r>
        <w:rPr>
          <w:rFonts w:eastAsia="Times New Roman"/>
          <w:b/>
          <w:i/>
          <w:color w:val="000000"/>
          <w:sz w:val="20"/>
          <w:highlight w:val="yellow"/>
          <w:lang w:val="en-US"/>
        </w:rPr>
        <w:t>6215</w:t>
      </w:r>
      <w:r w:rsidRPr="005A38BF">
        <w:rPr>
          <w:rFonts w:eastAsia="Times New Roman"/>
          <w:b/>
          <w:i/>
          <w:color w:val="000000"/>
          <w:sz w:val="20"/>
          <w:highlight w:val="yellow"/>
          <w:lang w:val="en-US"/>
        </w:rPr>
        <w:t>):</w:t>
      </w:r>
    </w:p>
    <w:p w14:paraId="0E532876" w14:textId="55EEAE06" w:rsidR="00E90644" w:rsidRPr="00E90644" w:rsidRDefault="00E90644" w:rsidP="00E90644">
      <w:pPr>
        <w:autoSpaceDE w:val="0"/>
        <w:autoSpaceDN w:val="0"/>
        <w:adjustRightInd w:val="0"/>
        <w:spacing w:before="240"/>
        <w:jc w:val="both"/>
        <w:rPr>
          <w:color w:val="000000"/>
          <w:sz w:val="20"/>
          <w:lang w:val="en-US" w:eastAsia="ko-KR"/>
        </w:rPr>
      </w:pPr>
      <w:r w:rsidRPr="00E90644">
        <w:rPr>
          <w:color w:val="000000"/>
          <w:sz w:val="20"/>
          <w:lang w:val="en-US" w:eastAsia="ko-KR"/>
        </w:rPr>
        <w:t>g) A single buffered BU for a STA in the PS mode shall be forwarded to the STA after a PS-Poll has been received from that STA. Until the BU has either been successfully delivered or presumed failed due to maximum retries being exceeded further PS-Poll frames from the same STA shall be acknowledged and ignored. This prevents a retried PS-Poll from being treated as a new request to deliver a buffered BU.</w:t>
      </w:r>
      <w:ins w:id="54" w:author="Asterjadhi, Alfred" w:date="2015-02-24T15:47:00Z">
        <w:r>
          <w:rPr>
            <w:color w:val="000000"/>
            <w:sz w:val="20"/>
            <w:lang w:val="en-US" w:eastAsia="ko-KR"/>
          </w:rPr>
          <w:t xml:space="preserve"> </w:t>
        </w:r>
      </w:ins>
    </w:p>
    <w:p w14:paraId="0A95057E" w14:textId="390EAC69" w:rsidR="00881E0B" w:rsidDel="00E90644" w:rsidRDefault="00E90644" w:rsidP="00881E0B">
      <w:pPr>
        <w:rPr>
          <w:color w:val="000000"/>
          <w:sz w:val="20"/>
          <w:lang w:val="en-US" w:eastAsia="ko-KR"/>
        </w:rPr>
      </w:pPr>
      <w:r w:rsidRPr="00E90644">
        <w:rPr>
          <w:color w:val="000000"/>
          <w:sz w:val="20"/>
          <w:lang w:val="en-US" w:eastAsia="ko-KR"/>
        </w:rPr>
        <w:t>For a STA using U-APSD, the AP transmits one BU destined for the STA from any AC that is not delivery-enabled in response to PS-Poll from the STA. When all ACs associated with the STA are delivery-enabled, AP transmits one BU from the highest priority AC that has a BU. The AP can respond with either an immediate data or Management frame or with an Ack frame, while delaying the responding data or Management frame.</w:t>
      </w:r>
      <w:ins w:id="55" w:author="Asterjadhi, Alfred" w:date="2015-02-24T15:51:00Z">
        <w:r w:rsidR="00881E0B">
          <w:rPr>
            <w:color w:val="000000"/>
            <w:sz w:val="20"/>
            <w:lang w:val="en-US" w:eastAsia="ko-KR"/>
          </w:rPr>
          <w:t xml:space="preserve"> Upon receiving a PS-Poll frame,</w:t>
        </w:r>
      </w:ins>
      <w:ins w:id="56" w:author="Asterjadhi, Alfred" w:date="2015-02-24T15:49:00Z">
        <w:r w:rsidR="006E2558">
          <w:rPr>
            <w:color w:val="000000"/>
            <w:sz w:val="20"/>
            <w:lang w:val="en-US" w:eastAsia="ko-KR"/>
          </w:rPr>
          <w:t xml:space="preserve"> </w:t>
        </w:r>
      </w:ins>
      <w:ins w:id="57" w:author="Asterjadhi, Alfred" w:date="2015-02-24T15:52:00Z">
        <w:r w:rsidR="00881E0B">
          <w:rPr>
            <w:color w:val="000000"/>
            <w:sz w:val="20"/>
            <w:lang w:val="en-US" w:eastAsia="ko-KR"/>
          </w:rPr>
          <w:t>the</w:t>
        </w:r>
      </w:ins>
      <w:ins w:id="58" w:author="Asterjadhi, Alfred" w:date="2015-02-24T15:50:00Z">
        <w:r w:rsidR="006E2558">
          <w:rPr>
            <w:color w:val="000000"/>
            <w:sz w:val="20"/>
            <w:lang w:val="en-US" w:eastAsia="ko-KR"/>
          </w:rPr>
          <w:t xml:space="preserve"> S1G AP that </w:t>
        </w:r>
      </w:ins>
      <w:ins w:id="59" w:author="Asterjadhi, Alfred" w:date="2015-03-02T16:55:00Z">
        <w:r w:rsidR="008B69C0">
          <w:rPr>
            <w:color w:val="000000"/>
            <w:sz w:val="20"/>
            <w:lang w:val="en-US" w:eastAsia="ko-KR"/>
          </w:rPr>
          <w:t xml:space="preserve">intends to </w:t>
        </w:r>
      </w:ins>
      <w:ins w:id="60" w:author="Asterjadhi, Alfred" w:date="2015-02-24T15:52:00Z">
        <w:r w:rsidR="008B69C0">
          <w:rPr>
            <w:color w:val="000000"/>
            <w:sz w:val="20"/>
            <w:lang w:val="en-US" w:eastAsia="ko-KR"/>
          </w:rPr>
          <w:t xml:space="preserve">respond with </w:t>
        </w:r>
      </w:ins>
      <w:ins w:id="61" w:author="Asterjadhi, Alfred" w:date="2015-03-02T16:56:00Z">
        <w:r w:rsidR="008B69C0">
          <w:rPr>
            <w:color w:val="000000"/>
            <w:sz w:val="20"/>
            <w:lang w:val="en-US" w:eastAsia="ko-KR"/>
          </w:rPr>
          <w:t>immediate</w:t>
        </w:r>
      </w:ins>
      <w:ins w:id="62" w:author="Asterjadhi, Alfred" w:date="2015-02-24T15:52:00Z">
        <w:r w:rsidR="008B69C0">
          <w:rPr>
            <w:color w:val="000000"/>
            <w:sz w:val="20"/>
            <w:lang w:val="en-US" w:eastAsia="ko-KR"/>
          </w:rPr>
          <w:t xml:space="preserve"> Data frame</w:t>
        </w:r>
      </w:ins>
      <w:ins w:id="63" w:author="Asterjadhi, Alfred" w:date="2015-02-24T15:50:00Z">
        <w:r w:rsidR="006E2558">
          <w:rPr>
            <w:color w:val="000000"/>
            <w:sz w:val="20"/>
            <w:lang w:val="en-US" w:eastAsia="ko-KR"/>
          </w:rPr>
          <w:t xml:space="preserve"> </w:t>
        </w:r>
      </w:ins>
      <w:ins w:id="64" w:author="Asterjadhi, Alfred" w:date="2015-02-24T15:49:00Z">
        <w:r w:rsidR="006E2558" w:rsidRPr="0032054D">
          <w:rPr>
            <w:color w:val="000000"/>
            <w:sz w:val="20"/>
            <w:lang w:val="en-US" w:eastAsia="ko-KR"/>
          </w:rPr>
          <w:t xml:space="preserve">may use the RTS/CTS scheme to </w:t>
        </w:r>
        <w:r w:rsidR="006E2558">
          <w:rPr>
            <w:color w:val="000000"/>
            <w:sz w:val="20"/>
            <w:lang w:val="en-US" w:eastAsia="ko-KR"/>
          </w:rPr>
          <w:t>protect</w:t>
        </w:r>
        <w:r w:rsidR="006E2558" w:rsidRPr="0032054D">
          <w:rPr>
            <w:color w:val="000000"/>
            <w:sz w:val="20"/>
            <w:lang w:val="en-US" w:eastAsia="ko-KR"/>
          </w:rPr>
          <w:t xml:space="preserve"> </w:t>
        </w:r>
        <w:r w:rsidR="006E2558">
          <w:rPr>
            <w:color w:val="000000"/>
            <w:sz w:val="20"/>
            <w:lang w:val="en-US" w:eastAsia="ko-KR"/>
          </w:rPr>
          <w:t xml:space="preserve">the </w:t>
        </w:r>
      </w:ins>
      <w:ins w:id="65" w:author="Asterjadhi, Alfred" w:date="2015-02-24T16:10:00Z">
        <w:r w:rsidR="000023ED">
          <w:rPr>
            <w:color w:val="000000"/>
            <w:sz w:val="20"/>
            <w:lang w:val="en-US" w:eastAsia="ko-KR"/>
          </w:rPr>
          <w:t xml:space="preserve">transmission of the </w:t>
        </w:r>
      </w:ins>
      <w:ins w:id="66" w:author="Asterjadhi, Alfred" w:date="2015-02-24T15:50:00Z">
        <w:r w:rsidR="006E2558">
          <w:rPr>
            <w:color w:val="000000"/>
            <w:sz w:val="20"/>
            <w:lang w:val="en-US" w:eastAsia="ko-KR"/>
          </w:rPr>
          <w:t>frame</w:t>
        </w:r>
      </w:ins>
      <w:ins w:id="67" w:author="Asterjadhi, Alfred" w:date="2015-02-24T15:49:00Z">
        <w:r w:rsidR="006E2558" w:rsidRPr="0032054D">
          <w:rPr>
            <w:color w:val="000000"/>
            <w:sz w:val="20"/>
            <w:lang w:val="en-US" w:eastAsia="ko-KR"/>
          </w:rPr>
          <w:t>.</w:t>
        </w:r>
      </w:ins>
      <w:ins w:id="68" w:author="Asterjadhi, Alfred" w:date="2015-02-24T15:52:00Z">
        <w:r w:rsidR="00881E0B">
          <w:rPr>
            <w:color w:val="000000"/>
            <w:sz w:val="20"/>
            <w:lang w:val="en-US" w:eastAsia="ko-KR"/>
          </w:rPr>
          <w:t xml:space="preserve"> </w:t>
        </w:r>
      </w:ins>
      <w:moveToRangeStart w:id="69" w:author="Asterjadhi, Alfred" w:date="2015-02-24T15:52:00Z" w:name="move412556466"/>
      <w:moveTo w:id="70" w:author="Asterjadhi, Alfred" w:date="2015-02-24T15:52:00Z">
        <w:r w:rsidR="00881E0B" w:rsidRPr="0032054D" w:rsidDel="00E90644">
          <w:rPr>
            <w:color w:val="000000"/>
            <w:sz w:val="20"/>
            <w:lang w:val="en-US" w:eastAsia="ko-KR"/>
          </w:rPr>
          <w:t xml:space="preserve">Upon receiving a </w:t>
        </w:r>
        <w:proofErr w:type="spellStart"/>
        <w:r w:rsidR="00881E0B" w:rsidRPr="0032054D" w:rsidDel="00E90644">
          <w:rPr>
            <w:color w:val="000000"/>
            <w:sz w:val="20"/>
            <w:lang w:val="en-US" w:eastAsia="ko-KR"/>
          </w:rPr>
          <w:t>PS-Poll+BDT</w:t>
        </w:r>
        <w:proofErr w:type="spellEnd"/>
        <w:r w:rsidR="00881E0B" w:rsidRPr="0032054D" w:rsidDel="00E90644">
          <w:rPr>
            <w:color w:val="000000"/>
            <w:sz w:val="20"/>
            <w:lang w:val="en-US" w:eastAsia="ko-KR"/>
          </w:rPr>
          <w:t xml:space="preserve"> frame</w:t>
        </w:r>
      </w:moveTo>
      <w:ins w:id="71" w:author="Asterjadhi, Alfred" w:date="2015-03-02T16:48:00Z">
        <w:r w:rsidR="00962247">
          <w:rPr>
            <w:color w:val="000000"/>
            <w:sz w:val="20"/>
            <w:lang w:val="en-US" w:eastAsia="ko-KR"/>
          </w:rPr>
          <w:t xml:space="preserve"> with the More Data field equal to 0</w:t>
        </w:r>
      </w:ins>
      <w:ins w:id="72" w:author="Asterjadhi, Alfred" w:date="2015-02-24T15:52:00Z">
        <w:r w:rsidR="00881E0B">
          <w:rPr>
            <w:color w:val="000000"/>
            <w:sz w:val="20"/>
            <w:lang w:val="en-US" w:eastAsia="ko-KR"/>
          </w:rPr>
          <w:t>,</w:t>
        </w:r>
      </w:ins>
      <w:moveTo w:id="73" w:author="Asterjadhi, Alfred" w:date="2015-02-24T15:52:00Z">
        <w:r w:rsidR="00881E0B" w:rsidRPr="0032054D" w:rsidDel="00E90644">
          <w:rPr>
            <w:color w:val="000000"/>
            <w:sz w:val="20"/>
            <w:lang w:val="en-US" w:eastAsia="ko-KR"/>
          </w:rPr>
          <w:t xml:space="preserve"> the S1G AP </w:t>
        </w:r>
      </w:moveTo>
      <w:ins w:id="74" w:author="Asterjadhi, Alfred" w:date="2015-02-24T15:52:00Z">
        <w:r w:rsidR="00881E0B">
          <w:rPr>
            <w:color w:val="000000"/>
            <w:sz w:val="20"/>
            <w:lang w:val="en-US" w:eastAsia="ko-KR"/>
          </w:rPr>
          <w:t>that intends to respond with immediate Data</w:t>
        </w:r>
      </w:ins>
      <w:ins w:id="75" w:author="Asterjadhi, Alfred" w:date="2015-03-02T16:56:00Z">
        <w:r w:rsidR="008B69C0">
          <w:rPr>
            <w:color w:val="000000"/>
            <w:sz w:val="20"/>
            <w:lang w:val="en-US" w:eastAsia="ko-KR"/>
          </w:rPr>
          <w:t xml:space="preserve"> frame</w:t>
        </w:r>
        <w:r w:rsidR="009D05C5">
          <w:rPr>
            <w:color w:val="000000"/>
            <w:sz w:val="20"/>
            <w:lang w:val="en-US" w:eastAsia="ko-KR"/>
          </w:rPr>
          <w:t>s</w:t>
        </w:r>
      </w:ins>
      <w:ins w:id="76" w:author="Asterjadhi, Alfred" w:date="2015-02-24T15:52:00Z">
        <w:r w:rsidR="00881E0B">
          <w:rPr>
            <w:color w:val="000000"/>
            <w:sz w:val="20"/>
            <w:lang w:val="en-US" w:eastAsia="ko-KR"/>
          </w:rPr>
          <w:t xml:space="preserve"> </w:t>
        </w:r>
      </w:ins>
      <w:moveTo w:id="77" w:author="Asterjadhi, Alfred" w:date="2015-02-24T15:52:00Z">
        <w:r w:rsidR="00881E0B" w:rsidRPr="0032054D" w:rsidDel="00E90644">
          <w:rPr>
            <w:color w:val="000000"/>
            <w:sz w:val="20"/>
            <w:lang w:val="en-US" w:eastAsia="ko-KR"/>
          </w:rPr>
          <w:t xml:space="preserve">may use the RTS/CTS scheme to send buffered data until it transmits a frame with MORE DATA equal to 0 or until the duration of the exchange, including the initial </w:t>
        </w:r>
        <w:proofErr w:type="spellStart"/>
        <w:r w:rsidR="00881E0B" w:rsidRPr="0032054D" w:rsidDel="00E90644">
          <w:rPr>
            <w:color w:val="000000"/>
            <w:sz w:val="20"/>
            <w:lang w:val="en-US" w:eastAsia="ko-KR"/>
          </w:rPr>
          <w:t>PS-Poll+BDT</w:t>
        </w:r>
        <w:proofErr w:type="spellEnd"/>
        <w:r w:rsidR="00881E0B" w:rsidRPr="0032054D" w:rsidDel="00E90644">
          <w:rPr>
            <w:color w:val="000000"/>
            <w:sz w:val="20"/>
            <w:lang w:val="en-US" w:eastAsia="ko-KR"/>
          </w:rPr>
          <w:t xml:space="preserve"> frame reaches the TXOP limit whichever comes first.</w:t>
        </w:r>
      </w:moveTo>
    </w:p>
    <w:moveToRangeEnd w:id="69"/>
    <w:p w14:paraId="745C79CF" w14:textId="77777777" w:rsidR="00E90644" w:rsidRPr="00E90644" w:rsidRDefault="00E90644" w:rsidP="00E90644">
      <w:pPr>
        <w:autoSpaceDE w:val="0"/>
        <w:autoSpaceDN w:val="0"/>
        <w:adjustRightInd w:val="0"/>
        <w:spacing w:before="240"/>
        <w:jc w:val="both"/>
        <w:rPr>
          <w:color w:val="000000"/>
          <w:sz w:val="20"/>
          <w:lang w:val="en-US" w:eastAsia="ko-KR"/>
        </w:rPr>
      </w:pPr>
      <w:r w:rsidRPr="00E90644">
        <w:rPr>
          <w:color w:val="000000"/>
          <w:sz w:val="20"/>
          <w:u w:val="single"/>
          <w:lang w:val="en-US" w:eastAsia="ko-KR"/>
        </w:rPr>
        <w:t>An S1G AP that sends an acknowledgement frame of type (NDP) Ack or NDP PS-Poll-Ack in response to an (NDP)PS-Poll/trigger frame that is received from an S1G STA shall set the More Data subfield of the acknowledgement frame to 0 when no BU is buffered for the STA; otherwise, it shall set it to 1. The successful reception of the acknowledgement frame provides the following indications to the S1G STA:</w:t>
      </w:r>
    </w:p>
    <w:p w14:paraId="1AB9F3A9" w14:textId="77777777" w:rsidR="00E90644" w:rsidRPr="00E90644" w:rsidRDefault="00E90644" w:rsidP="00E90644">
      <w:pPr>
        <w:autoSpaceDE w:val="0"/>
        <w:autoSpaceDN w:val="0"/>
        <w:adjustRightInd w:val="0"/>
        <w:spacing w:before="60" w:after="60"/>
        <w:ind w:left="600" w:firstLine="200"/>
        <w:jc w:val="both"/>
        <w:rPr>
          <w:color w:val="000000"/>
          <w:sz w:val="20"/>
          <w:lang w:val="en-US" w:eastAsia="ko-KR"/>
        </w:rPr>
      </w:pPr>
      <w:r w:rsidRPr="00E90644">
        <w:rPr>
          <w:color w:val="000000"/>
          <w:sz w:val="20"/>
          <w:u w:val="single"/>
          <w:lang w:val="en-US" w:eastAsia="ko-KR"/>
        </w:rPr>
        <w:t>—If the More Data subfield is equal to 0 it indicates that no service period starts for the STA and that it may enter the doze state,</w:t>
      </w:r>
    </w:p>
    <w:p w14:paraId="6AC55ECD" w14:textId="77777777" w:rsidR="00E90644" w:rsidRPr="00E90644" w:rsidRDefault="00E90644" w:rsidP="00E90644">
      <w:pPr>
        <w:autoSpaceDE w:val="0"/>
        <w:autoSpaceDN w:val="0"/>
        <w:adjustRightInd w:val="0"/>
        <w:spacing w:before="60" w:after="60"/>
        <w:ind w:left="600" w:firstLine="200"/>
        <w:jc w:val="both"/>
        <w:rPr>
          <w:color w:val="000000"/>
          <w:sz w:val="20"/>
          <w:lang w:val="en-US" w:eastAsia="ko-KR"/>
        </w:rPr>
      </w:pPr>
      <w:r w:rsidRPr="00E90644">
        <w:rPr>
          <w:color w:val="000000"/>
          <w:sz w:val="20"/>
          <w:u w:val="single"/>
          <w:lang w:val="en-US" w:eastAsia="ko-KR"/>
        </w:rPr>
        <w:t>—If the More Data subfield is equal to 1 it indicates that a service period starts for the STA after a time T, starting from the end of the acknowledgement frame, after which the S1G STA shall remain in the awake state until a frame is received from the S1G AP that has the EOSP subfield equal to 1. The time T is equal to:</w:t>
      </w:r>
    </w:p>
    <w:p w14:paraId="30D2D875" w14:textId="77777777" w:rsidR="00E90644" w:rsidRPr="00E90644" w:rsidRDefault="00E90644" w:rsidP="00E90644">
      <w:pPr>
        <w:autoSpaceDE w:val="0"/>
        <w:autoSpaceDN w:val="0"/>
        <w:adjustRightInd w:val="0"/>
        <w:spacing w:before="60" w:after="60"/>
        <w:ind w:left="1080" w:firstLine="640"/>
        <w:jc w:val="both"/>
        <w:rPr>
          <w:color w:val="000000"/>
          <w:sz w:val="20"/>
          <w:lang w:val="en-US" w:eastAsia="ko-KR"/>
        </w:rPr>
      </w:pPr>
      <w:r w:rsidRPr="00E90644">
        <w:rPr>
          <w:color w:val="000000"/>
          <w:sz w:val="20"/>
          <w:u w:val="single"/>
          <w:lang w:val="en-US" w:eastAsia="ko-KR"/>
        </w:rPr>
        <w:t xml:space="preserve">—0 if the acknowledgment frame is an Ack frame or is an </w:t>
      </w:r>
      <w:proofErr w:type="gramStart"/>
      <w:r w:rsidRPr="00E90644">
        <w:rPr>
          <w:color w:val="000000"/>
          <w:sz w:val="20"/>
          <w:u w:val="single"/>
          <w:lang w:val="en-US" w:eastAsia="ko-KR"/>
        </w:rPr>
        <w:t>NDP(</w:t>
      </w:r>
      <w:proofErr w:type="gramEnd"/>
      <w:r w:rsidRPr="00E90644">
        <w:rPr>
          <w:color w:val="000000"/>
          <w:sz w:val="20"/>
          <w:u w:val="single"/>
          <w:lang w:val="en-US" w:eastAsia="ko-KR"/>
        </w:rPr>
        <w:t>PS-Poll-)Ack frame with the Idle Indication subfield equal to 0</w:t>
      </w:r>
    </w:p>
    <w:p w14:paraId="27FE82A9" w14:textId="23C6CF41" w:rsidR="00E90644" w:rsidRDefault="00E90644" w:rsidP="00E90644">
      <w:pPr>
        <w:rPr>
          <w:color w:val="000000"/>
          <w:sz w:val="20"/>
          <w:lang w:val="en-US" w:eastAsia="ko-KR"/>
        </w:rPr>
      </w:pPr>
      <w:r w:rsidRPr="00E90644">
        <w:rPr>
          <w:color w:val="000000"/>
          <w:sz w:val="20"/>
          <w:u w:val="single"/>
          <w:lang w:val="en-US" w:eastAsia="ko-KR"/>
        </w:rPr>
        <w:t>—the value indicated in the Duration field of the frame if the frame is an NDP (PS-Poll-</w:t>
      </w:r>
      <w:proofErr w:type="gramStart"/>
      <w:r w:rsidRPr="00E90644">
        <w:rPr>
          <w:color w:val="000000"/>
          <w:sz w:val="20"/>
          <w:u w:val="single"/>
          <w:lang w:val="en-US" w:eastAsia="ko-KR"/>
        </w:rPr>
        <w:t>)Ack</w:t>
      </w:r>
      <w:proofErr w:type="gramEnd"/>
      <w:r w:rsidRPr="00E90644">
        <w:rPr>
          <w:color w:val="000000"/>
          <w:sz w:val="20"/>
          <w:u w:val="single"/>
          <w:lang w:val="en-US" w:eastAsia="ko-KR"/>
        </w:rPr>
        <w:t xml:space="preserve"> frame with the Idle Indication subfield equal to 1.</w:t>
      </w:r>
    </w:p>
    <w:p w14:paraId="1562DD0D" w14:textId="77777777" w:rsidR="009438F9" w:rsidRDefault="009438F9" w:rsidP="000324BA">
      <w:pPr>
        <w:rPr>
          <w:szCs w:val="22"/>
          <w:lang w:val="en-US" w:eastAsia="ko-KR"/>
        </w:rPr>
      </w:pPr>
    </w:p>
    <w:p w14:paraId="22320667" w14:textId="77777777" w:rsidR="00AC2A7B" w:rsidRDefault="00AC2A7B" w:rsidP="000324BA">
      <w:pPr>
        <w:rPr>
          <w:szCs w:val="22"/>
          <w:lang w:val="en-US" w:eastAsia="ko-KR"/>
        </w:rPr>
      </w:pPr>
    </w:p>
    <w:tbl>
      <w:tblPr>
        <w:tblStyle w:val="TableGrid"/>
        <w:tblW w:w="10458" w:type="dxa"/>
        <w:tblLayout w:type="fixed"/>
        <w:tblLook w:val="04A0" w:firstRow="1" w:lastRow="0" w:firstColumn="1" w:lastColumn="0" w:noHBand="0" w:noVBand="1"/>
      </w:tblPr>
      <w:tblGrid>
        <w:gridCol w:w="625"/>
        <w:gridCol w:w="1193"/>
        <w:gridCol w:w="517"/>
        <w:gridCol w:w="810"/>
        <w:gridCol w:w="3510"/>
        <w:gridCol w:w="1643"/>
        <w:gridCol w:w="2160"/>
      </w:tblGrid>
      <w:tr w:rsidR="005F3B67" w:rsidRPr="00FE38F7" w14:paraId="6ED33BBF" w14:textId="77777777" w:rsidTr="003A21D3">
        <w:trPr>
          <w:trHeight w:val="209"/>
        </w:trPr>
        <w:tc>
          <w:tcPr>
            <w:tcW w:w="625" w:type="dxa"/>
          </w:tcPr>
          <w:p w14:paraId="3084F731" w14:textId="77777777" w:rsidR="005F3B67" w:rsidRPr="00FE38F7" w:rsidRDefault="005F3B67" w:rsidP="00A7527B">
            <w:pPr>
              <w:autoSpaceDE w:val="0"/>
              <w:autoSpaceDN w:val="0"/>
              <w:adjustRightInd w:val="0"/>
              <w:jc w:val="center"/>
              <w:rPr>
                <w:b/>
                <w:bCs/>
                <w:sz w:val="18"/>
                <w:szCs w:val="18"/>
                <w:lang w:eastAsia="ko-KR"/>
              </w:rPr>
            </w:pPr>
            <w:r w:rsidRPr="00FE38F7">
              <w:rPr>
                <w:b/>
                <w:bCs/>
                <w:sz w:val="18"/>
                <w:szCs w:val="18"/>
                <w:lang w:eastAsia="ko-KR"/>
              </w:rPr>
              <w:t>CID</w:t>
            </w:r>
          </w:p>
        </w:tc>
        <w:tc>
          <w:tcPr>
            <w:tcW w:w="1193" w:type="dxa"/>
          </w:tcPr>
          <w:p w14:paraId="780BEF8F" w14:textId="77777777" w:rsidR="005F3B67" w:rsidRPr="00FE38F7" w:rsidRDefault="005F3B67" w:rsidP="00A7527B">
            <w:pPr>
              <w:autoSpaceDE w:val="0"/>
              <w:autoSpaceDN w:val="0"/>
              <w:adjustRightInd w:val="0"/>
              <w:jc w:val="center"/>
              <w:rPr>
                <w:b/>
                <w:bCs/>
                <w:sz w:val="18"/>
                <w:szCs w:val="18"/>
                <w:lang w:eastAsia="ko-KR"/>
              </w:rPr>
            </w:pPr>
            <w:r w:rsidRPr="00FE38F7">
              <w:rPr>
                <w:b/>
                <w:bCs/>
                <w:sz w:val="18"/>
                <w:szCs w:val="18"/>
                <w:lang w:eastAsia="ko-KR"/>
              </w:rPr>
              <w:t>Commenter</w:t>
            </w:r>
          </w:p>
        </w:tc>
        <w:tc>
          <w:tcPr>
            <w:tcW w:w="517" w:type="dxa"/>
          </w:tcPr>
          <w:p w14:paraId="7CF23C34" w14:textId="77777777" w:rsidR="005F3B67" w:rsidRPr="00FE38F7" w:rsidRDefault="005F3B67" w:rsidP="00A7527B">
            <w:pPr>
              <w:autoSpaceDE w:val="0"/>
              <w:autoSpaceDN w:val="0"/>
              <w:adjustRightInd w:val="0"/>
              <w:jc w:val="center"/>
              <w:rPr>
                <w:b/>
                <w:bCs/>
                <w:sz w:val="18"/>
                <w:szCs w:val="18"/>
                <w:lang w:eastAsia="ko-KR"/>
              </w:rPr>
            </w:pPr>
            <w:r w:rsidRPr="00FE38F7">
              <w:rPr>
                <w:b/>
                <w:bCs/>
                <w:sz w:val="18"/>
                <w:szCs w:val="18"/>
                <w:lang w:eastAsia="ko-KR"/>
              </w:rPr>
              <w:t>P.L</w:t>
            </w:r>
          </w:p>
        </w:tc>
        <w:tc>
          <w:tcPr>
            <w:tcW w:w="810" w:type="dxa"/>
          </w:tcPr>
          <w:p w14:paraId="73FC8F73" w14:textId="77777777" w:rsidR="005F3B67" w:rsidRPr="00FE38F7" w:rsidRDefault="005F3B67" w:rsidP="00A7527B">
            <w:pPr>
              <w:autoSpaceDE w:val="0"/>
              <w:autoSpaceDN w:val="0"/>
              <w:adjustRightInd w:val="0"/>
              <w:jc w:val="center"/>
              <w:rPr>
                <w:b/>
                <w:bCs/>
                <w:sz w:val="18"/>
                <w:szCs w:val="18"/>
                <w:lang w:eastAsia="ko-KR"/>
              </w:rPr>
            </w:pPr>
            <w:r w:rsidRPr="00FE38F7">
              <w:rPr>
                <w:b/>
                <w:bCs/>
                <w:sz w:val="18"/>
                <w:szCs w:val="18"/>
                <w:lang w:eastAsia="ko-KR"/>
              </w:rPr>
              <w:t>Clause</w:t>
            </w:r>
          </w:p>
        </w:tc>
        <w:tc>
          <w:tcPr>
            <w:tcW w:w="3510" w:type="dxa"/>
          </w:tcPr>
          <w:p w14:paraId="3B1812A8" w14:textId="77777777" w:rsidR="005F3B67" w:rsidRPr="00FE38F7" w:rsidRDefault="005F3B67" w:rsidP="00A7527B">
            <w:pPr>
              <w:autoSpaceDE w:val="0"/>
              <w:autoSpaceDN w:val="0"/>
              <w:adjustRightInd w:val="0"/>
              <w:jc w:val="center"/>
              <w:rPr>
                <w:b/>
                <w:bCs/>
                <w:sz w:val="18"/>
                <w:szCs w:val="18"/>
                <w:lang w:eastAsia="ko-KR"/>
              </w:rPr>
            </w:pPr>
            <w:r w:rsidRPr="00FE38F7">
              <w:rPr>
                <w:b/>
                <w:bCs/>
                <w:sz w:val="18"/>
                <w:szCs w:val="18"/>
                <w:lang w:eastAsia="ko-KR"/>
              </w:rPr>
              <w:t>Comment</w:t>
            </w:r>
          </w:p>
        </w:tc>
        <w:tc>
          <w:tcPr>
            <w:tcW w:w="1643" w:type="dxa"/>
          </w:tcPr>
          <w:p w14:paraId="259095D1" w14:textId="77777777" w:rsidR="005F3B67" w:rsidRPr="00FE38F7" w:rsidRDefault="005F3B67" w:rsidP="00A7527B">
            <w:pPr>
              <w:autoSpaceDE w:val="0"/>
              <w:autoSpaceDN w:val="0"/>
              <w:adjustRightInd w:val="0"/>
              <w:jc w:val="center"/>
              <w:rPr>
                <w:b/>
                <w:bCs/>
                <w:sz w:val="18"/>
                <w:szCs w:val="18"/>
                <w:lang w:eastAsia="ko-KR"/>
              </w:rPr>
            </w:pPr>
            <w:r w:rsidRPr="00FE38F7">
              <w:rPr>
                <w:b/>
                <w:bCs/>
                <w:sz w:val="18"/>
                <w:szCs w:val="18"/>
                <w:lang w:eastAsia="ko-KR"/>
              </w:rPr>
              <w:t>Proposed Change</w:t>
            </w:r>
          </w:p>
        </w:tc>
        <w:tc>
          <w:tcPr>
            <w:tcW w:w="2160" w:type="dxa"/>
          </w:tcPr>
          <w:p w14:paraId="36D04426" w14:textId="77777777" w:rsidR="005F3B67" w:rsidRPr="00FE38F7" w:rsidRDefault="005F3B67" w:rsidP="00A7527B">
            <w:pPr>
              <w:autoSpaceDE w:val="0"/>
              <w:autoSpaceDN w:val="0"/>
              <w:adjustRightInd w:val="0"/>
              <w:jc w:val="center"/>
              <w:rPr>
                <w:b/>
                <w:bCs/>
                <w:sz w:val="18"/>
                <w:szCs w:val="18"/>
                <w:lang w:eastAsia="ko-KR"/>
              </w:rPr>
            </w:pPr>
            <w:r w:rsidRPr="00FE38F7">
              <w:rPr>
                <w:b/>
                <w:bCs/>
                <w:sz w:val="18"/>
                <w:szCs w:val="18"/>
                <w:lang w:eastAsia="ko-KR"/>
              </w:rPr>
              <w:t>Resolution</w:t>
            </w:r>
          </w:p>
        </w:tc>
      </w:tr>
      <w:tr w:rsidR="005F3B67" w:rsidRPr="00FE38F7" w:rsidDel="00752F69" w14:paraId="4361914C" w14:textId="23964394" w:rsidTr="003A21D3">
        <w:trPr>
          <w:trHeight w:val="4544"/>
          <w:del w:id="78" w:author="Asterjadhi, Alfred" w:date="2015-03-03T06:09:00Z"/>
        </w:trPr>
        <w:tc>
          <w:tcPr>
            <w:tcW w:w="625" w:type="dxa"/>
          </w:tcPr>
          <w:p w14:paraId="38A7F557" w14:textId="4591F77B" w:rsidR="005F3B67" w:rsidRPr="00FE38F7" w:rsidDel="00752F69" w:rsidRDefault="005F3B67" w:rsidP="00A7527B">
            <w:pPr>
              <w:autoSpaceDE w:val="0"/>
              <w:autoSpaceDN w:val="0"/>
              <w:adjustRightInd w:val="0"/>
              <w:rPr>
                <w:del w:id="79" w:author="Asterjadhi, Alfred" w:date="2015-03-03T06:09:00Z"/>
                <w:bCs/>
                <w:sz w:val="18"/>
                <w:szCs w:val="18"/>
                <w:lang w:eastAsia="ko-KR"/>
              </w:rPr>
            </w:pPr>
            <w:del w:id="80" w:author="Asterjadhi, Alfred" w:date="2015-03-03T06:09:00Z">
              <w:r w:rsidRPr="00FE38F7" w:rsidDel="00752F69">
                <w:rPr>
                  <w:bCs/>
                  <w:sz w:val="18"/>
                  <w:szCs w:val="18"/>
                  <w:lang w:eastAsia="ko-KR"/>
                </w:rPr>
                <w:lastRenderedPageBreak/>
                <w:delText>6064</w:delText>
              </w:r>
            </w:del>
          </w:p>
        </w:tc>
        <w:tc>
          <w:tcPr>
            <w:tcW w:w="1193" w:type="dxa"/>
          </w:tcPr>
          <w:p w14:paraId="1E7BD443" w14:textId="0BD00DF1" w:rsidR="005F3B67" w:rsidRPr="00FE38F7" w:rsidDel="00752F69" w:rsidRDefault="005F3B67" w:rsidP="00A7527B">
            <w:pPr>
              <w:autoSpaceDE w:val="0"/>
              <w:autoSpaceDN w:val="0"/>
              <w:adjustRightInd w:val="0"/>
              <w:rPr>
                <w:del w:id="81" w:author="Asterjadhi, Alfred" w:date="2015-03-03T06:09:00Z"/>
                <w:bCs/>
                <w:sz w:val="18"/>
                <w:szCs w:val="18"/>
                <w:lang w:eastAsia="ko-KR"/>
              </w:rPr>
            </w:pPr>
            <w:del w:id="82" w:author="Asterjadhi, Alfred" w:date="2015-03-03T06:09:00Z">
              <w:r w:rsidRPr="00FE38F7" w:rsidDel="00752F69">
                <w:rPr>
                  <w:bCs/>
                  <w:sz w:val="18"/>
                  <w:szCs w:val="18"/>
                  <w:lang w:eastAsia="ko-KR"/>
                </w:rPr>
                <w:delText>Mitsuru Iwaoka</w:delText>
              </w:r>
            </w:del>
          </w:p>
        </w:tc>
        <w:tc>
          <w:tcPr>
            <w:tcW w:w="517" w:type="dxa"/>
          </w:tcPr>
          <w:p w14:paraId="0F8AD706" w14:textId="47B38B60" w:rsidR="005F3B67" w:rsidRPr="00FE38F7" w:rsidDel="00752F69" w:rsidRDefault="005F3B67" w:rsidP="00A7527B">
            <w:pPr>
              <w:autoSpaceDE w:val="0"/>
              <w:autoSpaceDN w:val="0"/>
              <w:adjustRightInd w:val="0"/>
              <w:rPr>
                <w:del w:id="83" w:author="Asterjadhi, Alfred" w:date="2015-03-03T06:09:00Z"/>
                <w:bCs/>
                <w:sz w:val="18"/>
                <w:szCs w:val="18"/>
                <w:lang w:eastAsia="ko-KR"/>
              </w:rPr>
            </w:pPr>
            <w:del w:id="84" w:author="Asterjadhi, Alfred" w:date="2015-03-03T06:09:00Z">
              <w:r w:rsidRPr="00FE38F7" w:rsidDel="00752F69">
                <w:rPr>
                  <w:bCs/>
                  <w:sz w:val="18"/>
                  <w:szCs w:val="18"/>
                  <w:lang w:eastAsia="ko-KR"/>
                </w:rPr>
                <w:delText>341.1</w:delText>
              </w:r>
            </w:del>
          </w:p>
        </w:tc>
        <w:tc>
          <w:tcPr>
            <w:tcW w:w="810" w:type="dxa"/>
          </w:tcPr>
          <w:p w14:paraId="5C67BBFF" w14:textId="4DF6BDE3" w:rsidR="005F3B67" w:rsidRPr="00FE38F7" w:rsidDel="00752F69" w:rsidRDefault="005F3B67" w:rsidP="00A7527B">
            <w:pPr>
              <w:autoSpaceDE w:val="0"/>
              <w:autoSpaceDN w:val="0"/>
              <w:adjustRightInd w:val="0"/>
              <w:rPr>
                <w:del w:id="85" w:author="Asterjadhi, Alfred" w:date="2015-03-03T06:09:00Z"/>
                <w:bCs/>
                <w:sz w:val="18"/>
                <w:szCs w:val="18"/>
                <w:lang w:eastAsia="ko-KR"/>
              </w:rPr>
            </w:pPr>
            <w:del w:id="86" w:author="Asterjadhi, Alfred" w:date="2015-03-03T06:09:00Z">
              <w:r w:rsidRPr="00FE38F7" w:rsidDel="00752F69">
                <w:rPr>
                  <w:bCs/>
                  <w:sz w:val="18"/>
                  <w:szCs w:val="18"/>
                  <w:lang w:eastAsia="ko-KR"/>
                </w:rPr>
                <w:delText>10.1.3.10.2</w:delText>
              </w:r>
            </w:del>
          </w:p>
        </w:tc>
        <w:tc>
          <w:tcPr>
            <w:tcW w:w="3510" w:type="dxa"/>
          </w:tcPr>
          <w:p w14:paraId="12A41608" w14:textId="0DDF8968" w:rsidR="005F3B67" w:rsidRPr="00FE38F7" w:rsidDel="00752F69" w:rsidRDefault="005F3B67" w:rsidP="00A7527B">
            <w:pPr>
              <w:autoSpaceDE w:val="0"/>
              <w:autoSpaceDN w:val="0"/>
              <w:adjustRightInd w:val="0"/>
              <w:rPr>
                <w:del w:id="87" w:author="Asterjadhi, Alfred" w:date="2015-03-03T06:09:00Z"/>
                <w:bCs/>
                <w:sz w:val="18"/>
                <w:szCs w:val="18"/>
                <w:lang w:eastAsia="ko-KR"/>
              </w:rPr>
            </w:pPr>
            <w:del w:id="88" w:author="Asterjadhi, Alfred" w:date="2015-03-03T06:09:00Z">
              <w:r w:rsidRPr="00FE38F7" w:rsidDel="00752F69">
                <w:rPr>
                  <w:bCs/>
                  <w:sz w:val="18"/>
                  <w:szCs w:val="18"/>
                  <w:lang w:eastAsia="ko-KR"/>
                </w:rPr>
                <w:delText>"The IBSS functionality of S1G STA specified in this draft is not complete. To support IBSS, at least following modifications are necessary;</w:delText>
              </w:r>
            </w:del>
          </w:p>
          <w:p w14:paraId="3BEDF611" w14:textId="4A1FF40E" w:rsidR="005F3B67" w:rsidRPr="00FE38F7" w:rsidDel="00752F69" w:rsidRDefault="005F3B67" w:rsidP="00A7527B">
            <w:pPr>
              <w:autoSpaceDE w:val="0"/>
              <w:autoSpaceDN w:val="0"/>
              <w:adjustRightInd w:val="0"/>
              <w:rPr>
                <w:del w:id="89" w:author="Asterjadhi, Alfred" w:date="2015-03-03T06:09:00Z"/>
                <w:bCs/>
                <w:sz w:val="18"/>
                <w:szCs w:val="18"/>
                <w:lang w:eastAsia="ko-KR"/>
              </w:rPr>
            </w:pPr>
            <w:del w:id="90" w:author="Asterjadhi, Alfred" w:date="2015-03-03T06:09:00Z">
              <w:r w:rsidRPr="00FE38F7" w:rsidDel="00752F69">
                <w:rPr>
                  <w:bCs/>
                  <w:sz w:val="18"/>
                  <w:szCs w:val="18"/>
                  <w:lang w:eastAsia="ko-KR"/>
                </w:rPr>
                <w:delText>1) Modify 10.1.2.2 (TSF for an IBSS), 10.1.3.5 (Beacon generation in an IBSS), and (10.2.3 Power management in an IBSS) to use the S1G Beacon.</w:delText>
              </w:r>
            </w:del>
          </w:p>
          <w:p w14:paraId="3305B6C1" w14:textId="7D99B5B5" w:rsidR="005F3B67" w:rsidRPr="00FE38F7" w:rsidDel="00752F69" w:rsidRDefault="005F3B67" w:rsidP="00A7527B">
            <w:pPr>
              <w:autoSpaceDE w:val="0"/>
              <w:autoSpaceDN w:val="0"/>
              <w:adjustRightInd w:val="0"/>
              <w:rPr>
                <w:del w:id="91" w:author="Asterjadhi, Alfred" w:date="2015-03-03T06:09:00Z"/>
                <w:bCs/>
                <w:sz w:val="18"/>
                <w:szCs w:val="18"/>
                <w:lang w:eastAsia="ko-KR"/>
              </w:rPr>
            </w:pPr>
            <w:del w:id="92" w:author="Asterjadhi, Alfred" w:date="2015-03-03T06:09:00Z">
              <w:r w:rsidRPr="00FE38F7" w:rsidDel="00752F69">
                <w:rPr>
                  <w:bCs/>
                  <w:sz w:val="18"/>
                  <w:szCs w:val="18"/>
                  <w:lang w:eastAsia="ko-KR"/>
                </w:rPr>
                <w:delText>2) Modify 10.1.3.5 (Beacon generation in an IBSS) to support TSBTT or modify 10.1.3.10.2 (Generation of S1G Beacon frames) to prohibit TSBTT in the IBSS.</w:delText>
              </w:r>
            </w:del>
          </w:p>
          <w:p w14:paraId="7D40D603" w14:textId="0CDCD199" w:rsidR="005F3B67" w:rsidRPr="00FE38F7" w:rsidDel="00752F69" w:rsidRDefault="005F3B67" w:rsidP="00A7527B">
            <w:pPr>
              <w:autoSpaceDE w:val="0"/>
              <w:autoSpaceDN w:val="0"/>
              <w:adjustRightInd w:val="0"/>
              <w:rPr>
                <w:del w:id="93" w:author="Asterjadhi, Alfred" w:date="2015-03-03T06:09:00Z"/>
                <w:bCs/>
                <w:sz w:val="18"/>
                <w:szCs w:val="18"/>
                <w:lang w:eastAsia="ko-KR"/>
              </w:rPr>
            </w:pPr>
            <w:del w:id="94" w:author="Asterjadhi, Alfred" w:date="2015-03-03T06:09:00Z">
              <w:r w:rsidRPr="00FE38F7" w:rsidDel="00752F69">
                <w:rPr>
                  <w:bCs/>
                  <w:sz w:val="18"/>
                  <w:szCs w:val="18"/>
                  <w:lang w:eastAsia="ko-KR"/>
                </w:rPr>
                <w:delText>3) It is necessary to specify that NDP CMAC frames and some PV1 frames (e.g. Type 1 data frames) cannot be used in the IBSS as Association ID (AID) is not available in the IBSS.</w:delText>
              </w:r>
            </w:del>
          </w:p>
          <w:p w14:paraId="3B5F315E" w14:textId="0E61A357" w:rsidR="005F3B67" w:rsidRPr="00FE38F7" w:rsidDel="00752F69" w:rsidRDefault="005F3B67" w:rsidP="00A7527B">
            <w:pPr>
              <w:autoSpaceDE w:val="0"/>
              <w:autoSpaceDN w:val="0"/>
              <w:adjustRightInd w:val="0"/>
              <w:rPr>
                <w:del w:id="95" w:author="Asterjadhi, Alfred" w:date="2015-03-03T06:09:00Z"/>
                <w:bCs/>
                <w:sz w:val="18"/>
                <w:szCs w:val="18"/>
                <w:lang w:eastAsia="ko-KR"/>
              </w:rPr>
            </w:pPr>
            <w:del w:id="96" w:author="Asterjadhi, Alfred" w:date="2015-03-03T06:09:00Z">
              <w:r w:rsidRPr="00FE38F7" w:rsidDel="00752F69">
                <w:rPr>
                  <w:bCs/>
                  <w:sz w:val="18"/>
                  <w:szCs w:val="18"/>
                  <w:lang w:eastAsia="ko-KR"/>
                </w:rPr>
                <w:delText>4) Modify 10.48 (S1G BSS operation) to add the IBSS support.</w:delText>
              </w:r>
            </w:del>
          </w:p>
          <w:p w14:paraId="4DF5BBCA" w14:textId="449CA299" w:rsidR="005F3B67" w:rsidRPr="00FE38F7" w:rsidDel="00752F69" w:rsidRDefault="005F3B67" w:rsidP="00A7527B">
            <w:pPr>
              <w:autoSpaceDE w:val="0"/>
              <w:autoSpaceDN w:val="0"/>
              <w:adjustRightInd w:val="0"/>
              <w:rPr>
                <w:del w:id="97" w:author="Asterjadhi, Alfred" w:date="2015-03-03T06:09:00Z"/>
                <w:bCs/>
                <w:sz w:val="18"/>
                <w:szCs w:val="18"/>
                <w:lang w:eastAsia="ko-KR"/>
              </w:rPr>
            </w:pPr>
            <w:del w:id="98" w:author="Asterjadhi, Alfred" w:date="2015-03-03T06:09:00Z">
              <w:r w:rsidRPr="00FE38F7" w:rsidDel="00752F69">
                <w:rPr>
                  <w:bCs/>
                  <w:sz w:val="18"/>
                  <w:szCs w:val="18"/>
                  <w:lang w:eastAsia="ko-KR"/>
                </w:rPr>
                <w:delText>5) Modify Annex B (PICS) to add the capabilities necessary for the IBSS support (CF2.2)."</w:delText>
              </w:r>
            </w:del>
          </w:p>
        </w:tc>
        <w:tc>
          <w:tcPr>
            <w:tcW w:w="1643" w:type="dxa"/>
          </w:tcPr>
          <w:p w14:paraId="673209A6" w14:textId="4816B37B" w:rsidR="005F3B67" w:rsidRPr="00FE38F7" w:rsidDel="00752F69" w:rsidRDefault="005F3B67" w:rsidP="00A7527B">
            <w:pPr>
              <w:autoSpaceDE w:val="0"/>
              <w:autoSpaceDN w:val="0"/>
              <w:adjustRightInd w:val="0"/>
              <w:rPr>
                <w:del w:id="99" w:author="Asterjadhi, Alfred" w:date="2015-03-03T06:09:00Z"/>
                <w:bCs/>
                <w:sz w:val="18"/>
                <w:szCs w:val="18"/>
                <w:lang w:eastAsia="ko-KR"/>
              </w:rPr>
            </w:pPr>
            <w:del w:id="100" w:author="Asterjadhi, Alfred" w:date="2015-03-03T06:09:00Z">
              <w:r w:rsidRPr="00FE38F7" w:rsidDel="00752F69">
                <w:rPr>
                  <w:bCs/>
                  <w:sz w:val="18"/>
                  <w:szCs w:val="18"/>
                  <w:lang w:eastAsia="ko-KR"/>
                </w:rPr>
                <w:delText>Add the necessary modification as in the comment, or delete the support of IBSS for the S1G STA.</w:delText>
              </w:r>
            </w:del>
          </w:p>
        </w:tc>
        <w:tc>
          <w:tcPr>
            <w:tcW w:w="2160" w:type="dxa"/>
          </w:tcPr>
          <w:p w14:paraId="05A91A46" w14:textId="00A3B653" w:rsidR="005F3B67" w:rsidRPr="00752F69" w:rsidDel="00752F69" w:rsidRDefault="00FC2BC1" w:rsidP="00A7527B">
            <w:pPr>
              <w:autoSpaceDE w:val="0"/>
              <w:autoSpaceDN w:val="0"/>
              <w:adjustRightInd w:val="0"/>
              <w:ind w:left="90" w:hangingChars="50" w:hanging="90"/>
              <w:rPr>
                <w:del w:id="101" w:author="Asterjadhi, Alfred" w:date="2015-03-03T06:09:00Z"/>
                <w:b/>
                <w:bCs/>
                <w:sz w:val="18"/>
                <w:szCs w:val="18"/>
                <w:lang w:eastAsia="ko-KR"/>
              </w:rPr>
            </w:pPr>
            <w:del w:id="102" w:author="Asterjadhi, Alfred" w:date="2015-03-03T06:09:00Z">
              <w:r w:rsidRPr="00752F69" w:rsidDel="00752F69">
                <w:rPr>
                  <w:b/>
                  <w:bCs/>
                  <w:sz w:val="18"/>
                  <w:szCs w:val="18"/>
                  <w:lang w:eastAsia="ko-KR"/>
                </w:rPr>
                <w:delText>Asking Yongho to take care of.</w:delText>
              </w:r>
            </w:del>
          </w:p>
        </w:tc>
      </w:tr>
    </w:tbl>
    <w:p w14:paraId="6F7F7AA5" w14:textId="77777777" w:rsidR="003A21D3" w:rsidRDefault="003A21D3" w:rsidP="000324BA">
      <w:pPr>
        <w:rPr>
          <w:szCs w:val="22"/>
          <w:lang w:val="en-US" w:eastAsia="ko-KR"/>
        </w:rPr>
      </w:pPr>
    </w:p>
    <w:p w14:paraId="08910E52" w14:textId="77777777" w:rsidR="003A21D3" w:rsidRDefault="003A21D3" w:rsidP="000324BA">
      <w:pPr>
        <w:rPr>
          <w:szCs w:val="22"/>
          <w:lang w:val="en-US" w:eastAsia="ko-KR"/>
        </w:rPr>
      </w:pPr>
    </w:p>
    <w:tbl>
      <w:tblPr>
        <w:tblStyle w:val="TableGrid"/>
        <w:tblW w:w="10255" w:type="dxa"/>
        <w:tblLayout w:type="fixed"/>
        <w:tblLook w:val="04A0" w:firstRow="1" w:lastRow="0" w:firstColumn="1" w:lastColumn="0" w:noHBand="0" w:noVBand="1"/>
      </w:tblPr>
      <w:tblGrid>
        <w:gridCol w:w="648"/>
        <w:gridCol w:w="1170"/>
        <w:gridCol w:w="540"/>
        <w:gridCol w:w="900"/>
        <w:gridCol w:w="2317"/>
        <w:gridCol w:w="2070"/>
        <w:gridCol w:w="2610"/>
      </w:tblGrid>
      <w:tr w:rsidR="009B576A" w:rsidRPr="00FE38F7" w14:paraId="16B5D141" w14:textId="77777777" w:rsidTr="00CF30AE">
        <w:trPr>
          <w:trHeight w:val="209"/>
        </w:trPr>
        <w:tc>
          <w:tcPr>
            <w:tcW w:w="648" w:type="dxa"/>
          </w:tcPr>
          <w:p w14:paraId="2EBF1DAF" w14:textId="77777777" w:rsidR="009B576A" w:rsidRPr="00FE38F7" w:rsidRDefault="009B576A" w:rsidP="008D4FE1">
            <w:pPr>
              <w:autoSpaceDE w:val="0"/>
              <w:autoSpaceDN w:val="0"/>
              <w:adjustRightInd w:val="0"/>
              <w:jc w:val="center"/>
              <w:rPr>
                <w:b/>
                <w:bCs/>
                <w:sz w:val="18"/>
                <w:szCs w:val="18"/>
                <w:lang w:eastAsia="ko-KR"/>
              </w:rPr>
            </w:pPr>
            <w:r w:rsidRPr="00FE38F7">
              <w:rPr>
                <w:b/>
                <w:bCs/>
                <w:sz w:val="18"/>
                <w:szCs w:val="18"/>
                <w:lang w:eastAsia="ko-KR"/>
              </w:rPr>
              <w:t>CID</w:t>
            </w:r>
          </w:p>
        </w:tc>
        <w:tc>
          <w:tcPr>
            <w:tcW w:w="1170" w:type="dxa"/>
          </w:tcPr>
          <w:p w14:paraId="74E28E2D" w14:textId="77777777" w:rsidR="009B576A" w:rsidRPr="00FE38F7" w:rsidRDefault="009B576A" w:rsidP="008D4FE1">
            <w:pPr>
              <w:autoSpaceDE w:val="0"/>
              <w:autoSpaceDN w:val="0"/>
              <w:adjustRightInd w:val="0"/>
              <w:jc w:val="center"/>
              <w:rPr>
                <w:b/>
                <w:bCs/>
                <w:sz w:val="18"/>
                <w:szCs w:val="18"/>
                <w:lang w:eastAsia="ko-KR"/>
              </w:rPr>
            </w:pPr>
            <w:r w:rsidRPr="00FE38F7">
              <w:rPr>
                <w:b/>
                <w:bCs/>
                <w:sz w:val="18"/>
                <w:szCs w:val="18"/>
                <w:lang w:eastAsia="ko-KR"/>
              </w:rPr>
              <w:t>Commenter</w:t>
            </w:r>
          </w:p>
        </w:tc>
        <w:tc>
          <w:tcPr>
            <w:tcW w:w="540" w:type="dxa"/>
          </w:tcPr>
          <w:p w14:paraId="327538C1" w14:textId="77777777" w:rsidR="009B576A" w:rsidRPr="00FE38F7" w:rsidRDefault="009B576A" w:rsidP="008D4FE1">
            <w:pPr>
              <w:autoSpaceDE w:val="0"/>
              <w:autoSpaceDN w:val="0"/>
              <w:adjustRightInd w:val="0"/>
              <w:jc w:val="center"/>
              <w:rPr>
                <w:b/>
                <w:bCs/>
                <w:sz w:val="18"/>
                <w:szCs w:val="18"/>
                <w:lang w:eastAsia="ko-KR"/>
              </w:rPr>
            </w:pPr>
            <w:r w:rsidRPr="00FE38F7">
              <w:rPr>
                <w:b/>
                <w:bCs/>
                <w:sz w:val="18"/>
                <w:szCs w:val="18"/>
                <w:lang w:eastAsia="ko-KR"/>
              </w:rPr>
              <w:t>P.L</w:t>
            </w:r>
          </w:p>
        </w:tc>
        <w:tc>
          <w:tcPr>
            <w:tcW w:w="900" w:type="dxa"/>
          </w:tcPr>
          <w:p w14:paraId="560F06E0" w14:textId="77777777" w:rsidR="009B576A" w:rsidRPr="00FE38F7" w:rsidRDefault="009B576A" w:rsidP="008D4FE1">
            <w:pPr>
              <w:autoSpaceDE w:val="0"/>
              <w:autoSpaceDN w:val="0"/>
              <w:adjustRightInd w:val="0"/>
              <w:jc w:val="center"/>
              <w:rPr>
                <w:b/>
                <w:bCs/>
                <w:sz w:val="18"/>
                <w:szCs w:val="18"/>
                <w:lang w:eastAsia="ko-KR"/>
              </w:rPr>
            </w:pPr>
            <w:r w:rsidRPr="00FE38F7">
              <w:rPr>
                <w:b/>
                <w:bCs/>
                <w:sz w:val="18"/>
                <w:szCs w:val="18"/>
                <w:lang w:eastAsia="ko-KR"/>
              </w:rPr>
              <w:t>Clause</w:t>
            </w:r>
          </w:p>
        </w:tc>
        <w:tc>
          <w:tcPr>
            <w:tcW w:w="2317" w:type="dxa"/>
          </w:tcPr>
          <w:p w14:paraId="19879326" w14:textId="77777777" w:rsidR="009B576A" w:rsidRPr="00FE38F7" w:rsidRDefault="009B576A" w:rsidP="008D4FE1">
            <w:pPr>
              <w:autoSpaceDE w:val="0"/>
              <w:autoSpaceDN w:val="0"/>
              <w:adjustRightInd w:val="0"/>
              <w:jc w:val="center"/>
              <w:rPr>
                <w:b/>
                <w:bCs/>
                <w:sz w:val="18"/>
                <w:szCs w:val="18"/>
                <w:lang w:eastAsia="ko-KR"/>
              </w:rPr>
            </w:pPr>
            <w:r w:rsidRPr="00FE38F7">
              <w:rPr>
                <w:b/>
                <w:bCs/>
                <w:sz w:val="18"/>
                <w:szCs w:val="18"/>
                <w:lang w:eastAsia="ko-KR"/>
              </w:rPr>
              <w:t>Comment</w:t>
            </w:r>
          </w:p>
        </w:tc>
        <w:tc>
          <w:tcPr>
            <w:tcW w:w="2070" w:type="dxa"/>
          </w:tcPr>
          <w:p w14:paraId="0124CF22" w14:textId="77777777" w:rsidR="009B576A" w:rsidRPr="00FE38F7" w:rsidRDefault="009B576A" w:rsidP="008D4FE1">
            <w:pPr>
              <w:autoSpaceDE w:val="0"/>
              <w:autoSpaceDN w:val="0"/>
              <w:adjustRightInd w:val="0"/>
              <w:jc w:val="center"/>
              <w:rPr>
                <w:b/>
                <w:bCs/>
                <w:sz w:val="18"/>
                <w:szCs w:val="18"/>
                <w:lang w:eastAsia="ko-KR"/>
              </w:rPr>
            </w:pPr>
            <w:r w:rsidRPr="00FE38F7">
              <w:rPr>
                <w:b/>
                <w:bCs/>
                <w:sz w:val="18"/>
                <w:szCs w:val="18"/>
                <w:lang w:eastAsia="ko-KR"/>
              </w:rPr>
              <w:t>Proposed Change</w:t>
            </w:r>
          </w:p>
        </w:tc>
        <w:tc>
          <w:tcPr>
            <w:tcW w:w="2610" w:type="dxa"/>
          </w:tcPr>
          <w:p w14:paraId="7C2AF2E9" w14:textId="77777777" w:rsidR="009B576A" w:rsidRPr="00FE38F7" w:rsidRDefault="009B576A" w:rsidP="008D4FE1">
            <w:pPr>
              <w:autoSpaceDE w:val="0"/>
              <w:autoSpaceDN w:val="0"/>
              <w:adjustRightInd w:val="0"/>
              <w:jc w:val="center"/>
              <w:rPr>
                <w:b/>
                <w:bCs/>
                <w:sz w:val="18"/>
                <w:szCs w:val="18"/>
                <w:lang w:eastAsia="ko-KR"/>
              </w:rPr>
            </w:pPr>
            <w:r w:rsidRPr="00FE38F7">
              <w:rPr>
                <w:b/>
                <w:bCs/>
                <w:sz w:val="18"/>
                <w:szCs w:val="18"/>
                <w:lang w:eastAsia="ko-KR"/>
              </w:rPr>
              <w:t>Resolution</w:t>
            </w:r>
          </w:p>
        </w:tc>
      </w:tr>
      <w:tr w:rsidR="009B576A" w:rsidRPr="00FE38F7" w14:paraId="4C1FCF87" w14:textId="77777777" w:rsidTr="00CF30AE">
        <w:trPr>
          <w:trHeight w:val="50"/>
        </w:trPr>
        <w:tc>
          <w:tcPr>
            <w:tcW w:w="648" w:type="dxa"/>
          </w:tcPr>
          <w:p w14:paraId="30E59F3F" w14:textId="77777777" w:rsidR="009B576A" w:rsidRPr="00EC22F9" w:rsidRDefault="009B576A" w:rsidP="008D4FE1">
            <w:pPr>
              <w:autoSpaceDE w:val="0"/>
              <w:autoSpaceDN w:val="0"/>
              <w:adjustRightInd w:val="0"/>
              <w:rPr>
                <w:bCs/>
                <w:sz w:val="18"/>
                <w:szCs w:val="18"/>
                <w:lang w:eastAsia="ko-KR"/>
              </w:rPr>
            </w:pPr>
            <w:r w:rsidRPr="00EC22F9">
              <w:rPr>
                <w:bCs/>
                <w:sz w:val="18"/>
                <w:szCs w:val="18"/>
                <w:lang w:eastAsia="ko-KR"/>
              </w:rPr>
              <w:t>6094</w:t>
            </w:r>
          </w:p>
        </w:tc>
        <w:tc>
          <w:tcPr>
            <w:tcW w:w="1170" w:type="dxa"/>
          </w:tcPr>
          <w:p w14:paraId="741AF67F" w14:textId="77777777" w:rsidR="009B576A" w:rsidRPr="00EC22F9" w:rsidRDefault="009B576A" w:rsidP="008D4FE1">
            <w:pPr>
              <w:autoSpaceDE w:val="0"/>
              <w:autoSpaceDN w:val="0"/>
              <w:adjustRightInd w:val="0"/>
              <w:rPr>
                <w:bCs/>
                <w:sz w:val="18"/>
                <w:szCs w:val="18"/>
                <w:lang w:eastAsia="ko-KR"/>
              </w:rPr>
            </w:pPr>
            <w:r w:rsidRPr="00EC22F9">
              <w:rPr>
                <w:bCs/>
                <w:sz w:val="18"/>
                <w:szCs w:val="18"/>
                <w:lang w:eastAsia="ko-KR"/>
              </w:rPr>
              <w:t>Robert Stacey</w:t>
            </w:r>
          </w:p>
        </w:tc>
        <w:tc>
          <w:tcPr>
            <w:tcW w:w="540" w:type="dxa"/>
          </w:tcPr>
          <w:p w14:paraId="496F5255" w14:textId="77777777" w:rsidR="009B576A" w:rsidRPr="00EC22F9" w:rsidRDefault="009B576A" w:rsidP="008D4FE1">
            <w:pPr>
              <w:autoSpaceDE w:val="0"/>
              <w:autoSpaceDN w:val="0"/>
              <w:adjustRightInd w:val="0"/>
              <w:rPr>
                <w:bCs/>
                <w:sz w:val="18"/>
                <w:szCs w:val="18"/>
                <w:lang w:eastAsia="ko-KR"/>
              </w:rPr>
            </w:pPr>
            <w:r w:rsidRPr="00EC22F9">
              <w:rPr>
                <w:bCs/>
                <w:sz w:val="18"/>
                <w:szCs w:val="18"/>
                <w:lang w:eastAsia="ko-KR"/>
              </w:rPr>
              <w:t>6.49</w:t>
            </w:r>
          </w:p>
        </w:tc>
        <w:tc>
          <w:tcPr>
            <w:tcW w:w="900" w:type="dxa"/>
          </w:tcPr>
          <w:p w14:paraId="4EB66BCF" w14:textId="77777777" w:rsidR="009B576A" w:rsidRPr="00EC22F9" w:rsidRDefault="009B576A" w:rsidP="008D4FE1">
            <w:pPr>
              <w:autoSpaceDE w:val="0"/>
              <w:autoSpaceDN w:val="0"/>
              <w:adjustRightInd w:val="0"/>
              <w:rPr>
                <w:bCs/>
                <w:sz w:val="18"/>
                <w:szCs w:val="18"/>
                <w:lang w:eastAsia="ko-KR"/>
              </w:rPr>
            </w:pPr>
          </w:p>
        </w:tc>
        <w:tc>
          <w:tcPr>
            <w:tcW w:w="2317" w:type="dxa"/>
          </w:tcPr>
          <w:p w14:paraId="4752B160" w14:textId="77777777" w:rsidR="009B576A" w:rsidRPr="00EC22F9" w:rsidRDefault="009B576A" w:rsidP="008D4FE1">
            <w:pPr>
              <w:autoSpaceDE w:val="0"/>
              <w:autoSpaceDN w:val="0"/>
              <w:adjustRightInd w:val="0"/>
              <w:rPr>
                <w:bCs/>
                <w:sz w:val="18"/>
                <w:szCs w:val="18"/>
                <w:lang w:eastAsia="ko-KR"/>
              </w:rPr>
            </w:pPr>
            <w:r w:rsidRPr="00EC22F9">
              <w:rPr>
                <w:bCs/>
                <w:sz w:val="18"/>
                <w:szCs w:val="18"/>
                <w:lang w:eastAsia="ko-KR"/>
              </w:rPr>
              <w:t>Not an abbreviation or acronym</w:t>
            </w:r>
          </w:p>
        </w:tc>
        <w:tc>
          <w:tcPr>
            <w:tcW w:w="2070" w:type="dxa"/>
          </w:tcPr>
          <w:p w14:paraId="4A6B8D29" w14:textId="77777777" w:rsidR="009B576A" w:rsidRPr="00FE38F7" w:rsidRDefault="009B576A" w:rsidP="008D4FE1">
            <w:pPr>
              <w:autoSpaceDE w:val="0"/>
              <w:autoSpaceDN w:val="0"/>
              <w:adjustRightInd w:val="0"/>
              <w:rPr>
                <w:bCs/>
                <w:sz w:val="18"/>
                <w:szCs w:val="18"/>
                <w:lang w:eastAsia="ko-KR"/>
              </w:rPr>
            </w:pPr>
            <w:r w:rsidRPr="00FE38F7">
              <w:rPr>
                <w:bCs/>
                <w:sz w:val="18"/>
                <w:szCs w:val="18"/>
                <w:lang w:eastAsia="ko-KR"/>
              </w:rPr>
              <w:t>Avoid a term like (short) beacon interval since parentheticals typically apply to the words preceding it. Maybe use "beacon interval" as the general term and have "short beacon interval" and "normal [or long] beacon interval" apply in specific instances. Term definitions belong in 3.2.</w:t>
            </w:r>
          </w:p>
        </w:tc>
        <w:tc>
          <w:tcPr>
            <w:tcW w:w="2610" w:type="dxa"/>
          </w:tcPr>
          <w:p w14:paraId="3999B95B" w14:textId="4C24B389" w:rsidR="009B576A" w:rsidRDefault="00331ED4" w:rsidP="008D4FE1">
            <w:pPr>
              <w:autoSpaceDE w:val="0"/>
              <w:autoSpaceDN w:val="0"/>
              <w:adjustRightInd w:val="0"/>
              <w:ind w:left="90" w:hangingChars="50" w:hanging="90"/>
              <w:rPr>
                <w:bCs/>
                <w:sz w:val="18"/>
                <w:szCs w:val="18"/>
                <w:lang w:eastAsia="ko-KR"/>
              </w:rPr>
            </w:pPr>
            <w:r>
              <w:rPr>
                <w:bCs/>
                <w:sz w:val="18"/>
                <w:szCs w:val="18"/>
                <w:lang w:eastAsia="ko-KR"/>
              </w:rPr>
              <w:t>Revised –</w:t>
            </w:r>
          </w:p>
          <w:p w14:paraId="37086443" w14:textId="77777777" w:rsidR="00331ED4" w:rsidRDefault="00331ED4" w:rsidP="008D4FE1">
            <w:pPr>
              <w:autoSpaceDE w:val="0"/>
              <w:autoSpaceDN w:val="0"/>
              <w:adjustRightInd w:val="0"/>
              <w:ind w:left="90" w:hangingChars="50" w:hanging="90"/>
              <w:rPr>
                <w:bCs/>
                <w:sz w:val="18"/>
                <w:szCs w:val="18"/>
                <w:lang w:eastAsia="ko-KR"/>
              </w:rPr>
            </w:pPr>
          </w:p>
          <w:p w14:paraId="4C2358FF" w14:textId="77777777" w:rsidR="00331ED4" w:rsidRDefault="00331ED4" w:rsidP="00331ED4">
            <w:pPr>
              <w:autoSpaceDE w:val="0"/>
              <w:autoSpaceDN w:val="0"/>
              <w:adjustRightInd w:val="0"/>
              <w:ind w:left="90" w:hangingChars="50" w:hanging="90"/>
              <w:rPr>
                <w:bCs/>
                <w:sz w:val="18"/>
                <w:szCs w:val="18"/>
                <w:lang w:eastAsia="ko-KR"/>
              </w:rPr>
            </w:pPr>
            <w:r>
              <w:rPr>
                <w:bCs/>
                <w:sz w:val="18"/>
                <w:szCs w:val="18"/>
                <w:lang w:eastAsia="ko-KR"/>
              </w:rPr>
              <w:t xml:space="preserve">Agree in principle with the comment. The proposed resolution is to account for the suggested change. </w:t>
            </w:r>
          </w:p>
          <w:p w14:paraId="031A196A" w14:textId="77777777" w:rsidR="00331ED4" w:rsidRDefault="00331ED4" w:rsidP="00331ED4">
            <w:pPr>
              <w:autoSpaceDE w:val="0"/>
              <w:autoSpaceDN w:val="0"/>
              <w:adjustRightInd w:val="0"/>
              <w:ind w:left="90" w:hangingChars="50" w:hanging="90"/>
              <w:rPr>
                <w:bCs/>
                <w:sz w:val="18"/>
                <w:szCs w:val="18"/>
                <w:lang w:eastAsia="ko-KR"/>
              </w:rPr>
            </w:pPr>
          </w:p>
          <w:p w14:paraId="4B87DB1B" w14:textId="77777777" w:rsidR="00331ED4" w:rsidRDefault="00331ED4" w:rsidP="00331ED4">
            <w:pPr>
              <w:autoSpaceDE w:val="0"/>
              <w:autoSpaceDN w:val="0"/>
              <w:adjustRightInd w:val="0"/>
              <w:ind w:left="90" w:hangingChars="50" w:hanging="90"/>
              <w:rPr>
                <w:bCs/>
                <w:sz w:val="18"/>
                <w:szCs w:val="18"/>
                <w:lang w:eastAsia="ko-KR"/>
              </w:rPr>
            </w:pPr>
          </w:p>
          <w:p w14:paraId="1B133D35" w14:textId="7F3C2C41" w:rsidR="00331ED4" w:rsidRPr="00FE38F7" w:rsidRDefault="00331ED4" w:rsidP="00331ED4">
            <w:pPr>
              <w:autoSpaceDE w:val="0"/>
              <w:autoSpaceDN w:val="0"/>
              <w:adjustRightInd w:val="0"/>
              <w:ind w:left="90" w:hangingChars="50" w:hanging="90"/>
              <w:rPr>
                <w:bCs/>
                <w:sz w:val="18"/>
                <w:szCs w:val="18"/>
                <w:lang w:eastAsia="ko-KR"/>
              </w:rPr>
            </w:pPr>
            <w:proofErr w:type="spellStart"/>
            <w:r>
              <w:rPr>
                <w:bCs/>
                <w:sz w:val="18"/>
                <w:szCs w:val="18"/>
                <w:lang w:eastAsia="ko-KR"/>
              </w:rPr>
              <w:t>TGah</w:t>
            </w:r>
            <w:proofErr w:type="spellEnd"/>
            <w:r>
              <w:rPr>
                <w:bCs/>
                <w:sz w:val="18"/>
                <w:szCs w:val="18"/>
                <w:lang w:eastAsia="ko-KR"/>
              </w:rPr>
              <w:t xml:space="preserve"> editor to make the changes shown in 11-15/</w:t>
            </w:r>
            <w:r w:rsidR="00A46B8A">
              <w:rPr>
                <w:bCs/>
                <w:sz w:val="18"/>
                <w:szCs w:val="18"/>
                <w:lang w:eastAsia="ko-KR"/>
              </w:rPr>
              <w:t>0266r1</w:t>
            </w:r>
            <w:r>
              <w:rPr>
                <w:bCs/>
                <w:sz w:val="18"/>
                <w:szCs w:val="18"/>
                <w:lang w:eastAsia="ko-KR"/>
              </w:rPr>
              <w:t xml:space="preserve"> under all headings that include CID 6094.</w:t>
            </w:r>
          </w:p>
        </w:tc>
      </w:tr>
      <w:tr w:rsidR="009B576A" w:rsidRPr="00FE38F7" w14:paraId="5FBFBD15" w14:textId="77777777" w:rsidTr="00CF30AE">
        <w:trPr>
          <w:trHeight w:val="209"/>
        </w:trPr>
        <w:tc>
          <w:tcPr>
            <w:tcW w:w="648" w:type="dxa"/>
          </w:tcPr>
          <w:p w14:paraId="7B694D80" w14:textId="5968ABAD" w:rsidR="009B576A" w:rsidRPr="00EC22F9" w:rsidRDefault="009B576A" w:rsidP="008D4FE1">
            <w:pPr>
              <w:autoSpaceDE w:val="0"/>
              <w:autoSpaceDN w:val="0"/>
              <w:adjustRightInd w:val="0"/>
              <w:rPr>
                <w:bCs/>
                <w:sz w:val="18"/>
                <w:szCs w:val="18"/>
                <w:lang w:eastAsia="ko-KR"/>
              </w:rPr>
            </w:pPr>
            <w:r w:rsidRPr="00EC22F9">
              <w:rPr>
                <w:bCs/>
                <w:sz w:val="18"/>
                <w:szCs w:val="18"/>
                <w:lang w:eastAsia="ko-KR"/>
              </w:rPr>
              <w:t>6096</w:t>
            </w:r>
          </w:p>
        </w:tc>
        <w:tc>
          <w:tcPr>
            <w:tcW w:w="1170" w:type="dxa"/>
          </w:tcPr>
          <w:p w14:paraId="11CF1114" w14:textId="77777777" w:rsidR="009B576A" w:rsidRPr="00EC22F9" w:rsidRDefault="009B576A" w:rsidP="008D4FE1">
            <w:pPr>
              <w:autoSpaceDE w:val="0"/>
              <w:autoSpaceDN w:val="0"/>
              <w:adjustRightInd w:val="0"/>
              <w:rPr>
                <w:bCs/>
                <w:sz w:val="18"/>
                <w:szCs w:val="18"/>
                <w:lang w:eastAsia="ko-KR"/>
              </w:rPr>
            </w:pPr>
            <w:r w:rsidRPr="00EC22F9">
              <w:rPr>
                <w:bCs/>
                <w:sz w:val="18"/>
                <w:szCs w:val="18"/>
                <w:lang w:eastAsia="ko-KR"/>
              </w:rPr>
              <w:t>Robert Stacey</w:t>
            </w:r>
          </w:p>
        </w:tc>
        <w:tc>
          <w:tcPr>
            <w:tcW w:w="540" w:type="dxa"/>
          </w:tcPr>
          <w:p w14:paraId="4FCEDD31" w14:textId="77777777" w:rsidR="009B576A" w:rsidRPr="00EC22F9" w:rsidRDefault="009B576A" w:rsidP="008D4FE1">
            <w:pPr>
              <w:autoSpaceDE w:val="0"/>
              <w:autoSpaceDN w:val="0"/>
              <w:adjustRightInd w:val="0"/>
              <w:rPr>
                <w:bCs/>
                <w:sz w:val="18"/>
                <w:szCs w:val="18"/>
                <w:lang w:eastAsia="ko-KR"/>
              </w:rPr>
            </w:pPr>
          </w:p>
        </w:tc>
        <w:tc>
          <w:tcPr>
            <w:tcW w:w="900" w:type="dxa"/>
          </w:tcPr>
          <w:p w14:paraId="4E089218" w14:textId="77777777" w:rsidR="009B576A" w:rsidRPr="00EC22F9" w:rsidRDefault="009B576A" w:rsidP="008D4FE1">
            <w:pPr>
              <w:autoSpaceDE w:val="0"/>
              <w:autoSpaceDN w:val="0"/>
              <w:adjustRightInd w:val="0"/>
              <w:rPr>
                <w:bCs/>
                <w:sz w:val="18"/>
                <w:szCs w:val="18"/>
                <w:lang w:eastAsia="ko-KR"/>
              </w:rPr>
            </w:pPr>
          </w:p>
        </w:tc>
        <w:tc>
          <w:tcPr>
            <w:tcW w:w="2317" w:type="dxa"/>
          </w:tcPr>
          <w:p w14:paraId="39D96EC6" w14:textId="77777777" w:rsidR="009B576A" w:rsidRPr="00EC22F9" w:rsidRDefault="009B576A" w:rsidP="008D4FE1">
            <w:pPr>
              <w:autoSpaceDE w:val="0"/>
              <w:autoSpaceDN w:val="0"/>
              <w:adjustRightInd w:val="0"/>
              <w:rPr>
                <w:bCs/>
                <w:sz w:val="18"/>
                <w:szCs w:val="18"/>
                <w:lang w:eastAsia="ko-KR"/>
              </w:rPr>
            </w:pPr>
            <w:r w:rsidRPr="00EC22F9">
              <w:rPr>
                <w:bCs/>
                <w:sz w:val="18"/>
                <w:szCs w:val="18"/>
                <w:lang w:eastAsia="ko-KR"/>
              </w:rPr>
              <w:t>(</w:t>
            </w:r>
            <w:proofErr w:type="gramStart"/>
            <w:r w:rsidRPr="00EC22F9">
              <w:rPr>
                <w:bCs/>
                <w:sz w:val="18"/>
                <w:szCs w:val="18"/>
                <w:lang w:eastAsia="ko-KR"/>
              </w:rPr>
              <w:t>short</w:t>
            </w:r>
            <w:proofErr w:type="gramEnd"/>
            <w:r w:rsidRPr="00EC22F9">
              <w:rPr>
                <w:bCs/>
                <w:sz w:val="18"/>
                <w:szCs w:val="18"/>
                <w:lang w:eastAsia="ko-KR"/>
              </w:rPr>
              <w:t>) beacon interval vs short beacon interval vs beacon interval. The meaning these terms is very unclear. Sometimes one term is used, but then later in the same context another variant is used. For example, in 8.2.4.2.8 (More Data field) the term beacon interval is used at P77L40 but two paragraphs later the term (short) beacon interval is used at P77L54. None of the terms are defined. Prior to this amendment it was reasonably clear that beacon interval was the interval between beacons.  I have no idea what new meanings are. Or the distinction between the terms.</w:t>
            </w:r>
          </w:p>
        </w:tc>
        <w:tc>
          <w:tcPr>
            <w:tcW w:w="2070" w:type="dxa"/>
          </w:tcPr>
          <w:p w14:paraId="657B636A" w14:textId="77777777" w:rsidR="009B576A" w:rsidRPr="00FE38F7" w:rsidRDefault="009B576A" w:rsidP="008D4FE1">
            <w:pPr>
              <w:autoSpaceDE w:val="0"/>
              <w:autoSpaceDN w:val="0"/>
              <w:adjustRightInd w:val="0"/>
              <w:rPr>
                <w:bCs/>
                <w:sz w:val="18"/>
                <w:szCs w:val="18"/>
                <w:lang w:eastAsia="ko-KR"/>
              </w:rPr>
            </w:pPr>
            <w:r w:rsidRPr="00FE38F7">
              <w:rPr>
                <w:bCs/>
                <w:sz w:val="18"/>
                <w:szCs w:val="18"/>
                <w:lang w:eastAsia="ko-KR"/>
              </w:rPr>
              <w:t xml:space="preserve">Remove prefix (short) or short. The distinction between short beacon interval and a beacon interval does not appear to be </w:t>
            </w:r>
            <w:proofErr w:type="spellStart"/>
            <w:r w:rsidRPr="00FE38F7">
              <w:rPr>
                <w:bCs/>
                <w:sz w:val="18"/>
                <w:szCs w:val="18"/>
                <w:lang w:eastAsia="ko-KR"/>
              </w:rPr>
              <w:t>relavant</w:t>
            </w:r>
            <w:proofErr w:type="spellEnd"/>
            <w:r w:rsidRPr="00FE38F7">
              <w:rPr>
                <w:bCs/>
                <w:sz w:val="18"/>
                <w:szCs w:val="18"/>
                <w:lang w:eastAsia="ko-KR"/>
              </w:rPr>
              <w:t>. If they are indeed different intervals, then clarification is required throughout.</w:t>
            </w:r>
          </w:p>
        </w:tc>
        <w:tc>
          <w:tcPr>
            <w:tcW w:w="2610" w:type="dxa"/>
          </w:tcPr>
          <w:p w14:paraId="0FD9A165" w14:textId="77777777" w:rsidR="00331ED4" w:rsidRDefault="00331ED4" w:rsidP="00331ED4">
            <w:pPr>
              <w:autoSpaceDE w:val="0"/>
              <w:autoSpaceDN w:val="0"/>
              <w:adjustRightInd w:val="0"/>
              <w:ind w:left="90" w:hangingChars="50" w:hanging="90"/>
              <w:rPr>
                <w:bCs/>
                <w:sz w:val="18"/>
                <w:szCs w:val="18"/>
                <w:lang w:eastAsia="ko-KR"/>
              </w:rPr>
            </w:pPr>
            <w:r>
              <w:rPr>
                <w:bCs/>
                <w:sz w:val="18"/>
                <w:szCs w:val="18"/>
                <w:lang w:eastAsia="ko-KR"/>
              </w:rPr>
              <w:t>Revised –</w:t>
            </w:r>
          </w:p>
          <w:p w14:paraId="2B115C3C" w14:textId="77777777" w:rsidR="00331ED4" w:rsidRDefault="00331ED4" w:rsidP="00331ED4">
            <w:pPr>
              <w:autoSpaceDE w:val="0"/>
              <w:autoSpaceDN w:val="0"/>
              <w:adjustRightInd w:val="0"/>
              <w:ind w:left="90" w:hangingChars="50" w:hanging="90"/>
              <w:rPr>
                <w:bCs/>
                <w:sz w:val="18"/>
                <w:szCs w:val="18"/>
                <w:lang w:eastAsia="ko-KR"/>
              </w:rPr>
            </w:pPr>
          </w:p>
          <w:p w14:paraId="540C3AA5" w14:textId="77777777" w:rsidR="00331ED4" w:rsidRDefault="00331ED4" w:rsidP="00331ED4">
            <w:pPr>
              <w:autoSpaceDE w:val="0"/>
              <w:autoSpaceDN w:val="0"/>
              <w:adjustRightInd w:val="0"/>
              <w:ind w:left="90" w:hangingChars="50" w:hanging="90"/>
              <w:rPr>
                <w:bCs/>
                <w:sz w:val="18"/>
                <w:szCs w:val="18"/>
                <w:lang w:eastAsia="ko-KR"/>
              </w:rPr>
            </w:pPr>
            <w:r>
              <w:rPr>
                <w:bCs/>
                <w:sz w:val="18"/>
                <w:szCs w:val="18"/>
                <w:lang w:eastAsia="ko-KR"/>
              </w:rPr>
              <w:t xml:space="preserve">Agree in principle with the comment. The proposed resolution is to account for the suggested change. </w:t>
            </w:r>
          </w:p>
          <w:p w14:paraId="7432A567" w14:textId="77777777" w:rsidR="00331ED4" w:rsidRDefault="00331ED4" w:rsidP="00331ED4">
            <w:pPr>
              <w:autoSpaceDE w:val="0"/>
              <w:autoSpaceDN w:val="0"/>
              <w:adjustRightInd w:val="0"/>
              <w:ind w:left="90" w:hangingChars="50" w:hanging="90"/>
              <w:rPr>
                <w:bCs/>
                <w:sz w:val="18"/>
                <w:szCs w:val="18"/>
                <w:lang w:eastAsia="ko-KR"/>
              </w:rPr>
            </w:pPr>
          </w:p>
          <w:p w14:paraId="56005BF9" w14:textId="77777777" w:rsidR="00331ED4" w:rsidRDefault="00331ED4" w:rsidP="00331ED4">
            <w:pPr>
              <w:autoSpaceDE w:val="0"/>
              <w:autoSpaceDN w:val="0"/>
              <w:adjustRightInd w:val="0"/>
              <w:ind w:left="90" w:hangingChars="50" w:hanging="90"/>
              <w:rPr>
                <w:bCs/>
                <w:sz w:val="18"/>
                <w:szCs w:val="18"/>
                <w:lang w:eastAsia="ko-KR"/>
              </w:rPr>
            </w:pPr>
          </w:p>
          <w:p w14:paraId="49A1D045" w14:textId="77F56727" w:rsidR="009B576A" w:rsidRPr="00FE38F7" w:rsidRDefault="00331ED4" w:rsidP="00331ED4">
            <w:pPr>
              <w:autoSpaceDE w:val="0"/>
              <w:autoSpaceDN w:val="0"/>
              <w:adjustRightInd w:val="0"/>
              <w:ind w:left="90" w:hangingChars="50" w:hanging="90"/>
              <w:rPr>
                <w:bCs/>
                <w:sz w:val="18"/>
                <w:szCs w:val="18"/>
                <w:lang w:eastAsia="ko-KR"/>
              </w:rPr>
            </w:pPr>
            <w:proofErr w:type="spellStart"/>
            <w:r>
              <w:rPr>
                <w:bCs/>
                <w:sz w:val="18"/>
                <w:szCs w:val="18"/>
                <w:lang w:eastAsia="ko-KR"/>
              </w:rPr>
              <w:t>TGah</w:t>
            </w:r>
            <w:proofErr w:type="spellEnd"/>
            <w:r>
              <w:rPr>
                <w:bCs/>
                <w:sz w:val="18"/>
                <w:szCs w:val="18"/>
                <w:lang w:eastAsia="ko-KR"/>
              </w:rPr>
              <w:t xml:space="preserve"> editor to make the changes shown in 11-15/</w:t>
            </w:r>
            <w:r w:rsidR="00A46B8A">
              <w:rPr>
                <w:bCs/>
                <w:sz w:val="18"/>
                <w:szCs w:val="18"/>
                <w:lang w:eastAsia="ko-KR"/>
              </w:rPr>
              <w:t>0266r1</w:t>
            </w:r>
            <w:r>
              <w:rPr>
                <w:bCs/>
                <w:sz w:val="18"/>
                <w:szCs w:val="18"/>
                <w:lang w:eastAsia="ko-KR"/>
              </w:rPr>
              <w:t xml:space="preserve"> under all headings that include CID 6096.</w:t>
            </w:r>
          </w:p>
        </w:tc>
      </w:tr>
      <w:tr w:rsidR="009B576A" w:rsidRPr="00FE38F7" w14:paraId="2CD65867" w14:textId="77777777" w:rsidTr="00CF30AE">
        <w:trPr>
          <w:trHeight w:val="1259"/>
        </w:trPr>
        <w:tc>
          <w:tcPr>
            <w:tcW w:w="648" w:type="dxa"/>
          </w:tcPr>
          <w:p w14:paraId="59C5BC8C" w14:textId="77777777" w:rsidR="009B576A" w:rsidRPr="00EC22F9" w:rsidRDefault="009B576A" w:rsidP="008D4FE1">
            <w:pPr>
              <w:jc w:val="right"/>
              <w:rPr>
                <w:sz w:val="18"/>
                <w:szCs w:val="18"/>
              </w:rPr>
            </w:pPr>
            <w:r w:rsidRPr="00EC22F9">
              <w:rPr>
                <w:sz w:val="18"/>
                <w:szCs w:val="18"/>
              </w:rPr>
              <w:t>6131</w:t>
            </w:r>
          </w:p>
        </w:tc>
        <w:tc>
          <w:tcPr>
            <w:tcW w:w="1170" w:type="dxa"/>
          </w:tcPr>
          <w:p w14:paraId="11DF329C" w14:textId="77777777" w:rsidR="009B576A" w:rsidRPr="00EC22F9" w:rsidRDefault="009B576A" w:rsidP="008D4FE1">
            <w:pPr>
              <w:autoSpaceDE w:val="0"/>
              <w:autoSpaceDN w:val="0"/>
              <w:adjustRightInd w:val="0"/>
              <w:rPr>
                <w:bCs/>
                <w:sz w:val="18"/>
                <w:szCs w:val="18"/>
                <w:lang w:eastAsia="ko-KR"/>
              </w:rPr>
            </w:pPr>
            <w:r w:rsidRPr="00EC22F9">
              <w:rPr>
                <w:bCs/>
                <w:sz w:val="18"/>
                <w:szCs w:val="18"/>
                <w:lang w:eastAsia="ko-KR"/>
              </w:rPr>
              <w:t>Alfred Asterjadhi</w:t>
            </w:r>
          </w:p>
        </w:tc>
        <w:tc>
          <w:tcPr>
            <w:tcW w:w="540" w:type="dxa"/>
          </w:tcPr>
          <w:p w14:paraId="3AA545CA" w14:textId="77777777" w:rsidR="009B576A" w:rsidRPr="00EC22F9" w:rsidRDefault="009B576A" w:rsidP="008D4FE1">
            <w:pPr>
              <w:autoSpaceDE w:val="0"/>
              <w:autoSpaceDN w:val="0"/>
              <w:adjustRightInd w:val="0"/>
              <w:rPr>
                <w:bCs/>
                <w:sz w:val="18"/>
                <w:szCs w:val="18"/>
                <w:lang w:eastAsia="ko-KR"/>
              </w:rPr>
            </w:pPr>
            <w:r w:rsidRPr="00EC22F9">
              <w:rPr>
                <w:bCs/>
                <w:sz w:val="18"/>
                <w:szCs w:val="18"/>
                <w:lang w:eastAsia="ko-KR"/>
              </w:rPr>
              <w:t>341.341</w:t>
            </w:r>
          </w:p>
        </w:tc>
        <w:tc>
          <w:tcPr>
            <w:tcW w:w="900" w:type="dxa"/>
          </w:tcPr>
          <w:p w14:paraId="71733C48" w14:textId="77777777" w:rsidR="009B576A" w:rsidRPr="00EC22F9" w:rsidRDefault="009B576A" w:rsidP="008D4FE1">
            <w:pPr>
              <w:autoSpaceDE w:val="0"/>
              <w:autoSpaceDN w:val="0"/>
              <w:adjustRightInd w:val="0"/>
              <w:rPr>
                <w:bCs/>
                <w:sz w:val="18"/>
                <w:szCs w:val="18"/>
                <w:lang w:eastAsia="ko-KR"/>
              </w:rPr>
            </w:pPr>
            <w:r w:rsidRPr="00EC22F9">
              <w:rPr>
                <w:bCs/>
                <w:sz w:val="18"/>
                <w:szCs w:val="18"/>
                <w:lang w:eastAsia="ko-KR"/>
              </w:rPr>
              <w:t>10.1.3.10.2</w:t>
            </w:r>
          </w:p>
        </w:tc>
        <w:tc>
          <w:tcPr>
            <w:tcW w:w="2317" w:type="dxa"/>
          </w:tcPr>
          <w:p w14:paraId="6CDC978E" w14:textId="77777777" w:rsidR="009B576A" w:rsidRPr="00EC22F9" w:rsidRDefault="009B576A" w:rsidP="008D4FE1">
            <w:pPr>
              <w:autoSpaceDE w:val="0"/>
              <w:autoSpaceDN w:val="0"/>
              <w:adjustRightInd w:val="0"/>
              <w:rPr>
                <w:bCs/>
                <w:sz w:val="18"/>
                <w:szCs w:val="18"/>
                <w:lang w:eastAsia="ko-KR"/>
              </w:rPr>
            </w:pPr>
            <w:r w:rsidRPr="00EC22F9">
              <w:rPr>
                <w:bCs/>
                <w:sz w:val="18"/>
                <w:szCs w:val="18"/>
                <w:lang w:eastAsia="ko-KR"/>
              </w:rPr>
              <w:t xml:space="preserve">While there are declarative statements pointing out that the units of certain fields (e.g., listen interval, </w:t>
            </w:r>
            <w:proofErr w:type="spellStart"/>
            <w:r w:rsidRPr="00EC22F9">
              <w:rPr>
                <w:bCs/>
                <w:sz w:val="18"/>
                <w:szCs w:val="18"/>
                <w:lang w:eastAsia="ko-KR"/>
              </w:rPr>
              <w:t>etc</w:t>
            </w:r>
            <w:proofErr w:type="spellEnd"/>
            <w:r w:rsidRPr="00EC22F9">
              <w:rPr>
                <w:bCs/>
                <w:sz w:val="18"/>
                <w:szCs w:val="18"/>
                <w:lang w:eastAsia="ko-KR"/>
              </w:rPr>
              <w:t xml:space="preserve">) are in short beacon interval or beacon interval, a normative </w:t>
            </w:r>
            <w:r w:rsidRPr="00EC22F9">
              <w:rPr>
                <w:bCs/>
                <w:sz w:val="18"/>
                <w:szCs w:val="18"/>
                <w:lang w:eastAsia="ko-KR"/>
              </w:rPr>
              <w:lastRenderedPageBreak/>
              <w:t>statement to clearly indicate these two cases is missing.</w:t>
            </w:r>
          </w:p>
        </w:tc>
        <w:tc>
          <w:tcPr>
            <w:tcW w:w="2070" w:type="dxa"/>
          </w:tcPr>
          <w:p w14:paraId="65AF1719" w14:textId="77777777" w:rsidR="009B576A" w:rsidRPr="00FE38F7" w:rsidRDefault="009B576A" w:rsidP="008D4FE1">
            <w:pPr>
              <w:autoSpaceDE w:val="0"/>
              <w:autoSpaceDN w:val="0"/>
              <w:adjustRightInd w:val="0"/>
              <w:rPr>
                <w:bCs/>
                <w:sz w:val="18"/>
                <w:szCs w:val="18"/>
                <w:lang w:eastAsia="ko-KR"/>
              </w:rPr>
            </w:pPr>
            <w:r w:rsidRPr="00FE38F7">
              <w:rPr>
                <w:bCs/>
                <w:sz w:val="18"/>
                <w:szCs w:val="18"/>
                <w:lang w:eastAsia="ko-KR"/>
              </w:rPr>
              <w:lastRenderedPageBreak/>
              <w:t xml:space="preserve">Add a normative statement to indicate that when short beacon interval element is received by the AP then all units that </w:t>
            </w:r>
            <w:proofErr w:type="spellStart"/>
            <w:r w:rsidRPr="00FE38F7">
              <w:rPr>
                <w:bCs/>
                <w:sz w:val="18"/>
                <w:szCs w:val="18"/>
                <w:lang w:eastAsia="ko-KR"/>
              </w:rPr>
              <w:t>rever</w:t>
            </w:r>
            <w:proofErr w:type="spellEnd"/>
            <w:r w:rsidRPr="00FE38F7">
              <w:rPr>
                <w:bCs/>
                <w:sz w:val="18"/>
                <w:szCs w:val="18"/>
                <w:lang w:eastAsia="ko-KR"/>
              </w:rPr>
              <w:t xml:space="preserve"> to a </w:t>
            </w:r>
            <w:r w:rsidRPr="00FE38F7">
              <w:rPr>
                <w:bCs/>
                <w:sz w:val="18"/>
                <w:szCs w:val="18"/>
                <w:lang w:eastAsia="ko-KR"/>
              </w:rPr>
              <w:lastRenderedPageBreak/>
              <w:t>beacon interval shall refer to the short beacon interval.</w:t>
            </w:r>
          </w:p>
        </w:tc>
        <w:tc>
          <w:tcPr>
            <w:tcW w:w="2610" w:type="dxa"/>
          </w:tcPr>
          <w:p w14:paraId="20C2CEAB" w14:textId="77777777" w:rsidR="00331ED4" w:rsidRDefault="00331ED4" w:rsidP="00331ED4">
            <w:pPr>
              <w:autoSpaceDE w:val="0"/>
              <w:autoSpaceDN w:val="0"/>
              <w:adjustRightInd w:val="0"/>
              <w:ind w:left="90" w:hangingChars="50" w:hanging="90"/>
              <w:rPr>
                <w:bCs/>
                <w:sz w:val="18"/>
                <w:szCs w:val="18"/>
                <w:lang w:eastAsia="ko-KR"/>
              </w:rPr>
            </w:pPr>
            <w:r>
              <w:rPr>
                <w:bCs/>
                <w:sz w:val="18"/>
                <w:szCs w:val="18"/>
                <w:lang w:eastAsia="ko-KR"/>
              </w:rPr>
              <w:lastRenderedPageBreak/>
              <w:t>Revised –</w:t>
            </w:r>
          </w:p>
          <w:p w14:paraId="6C7F42FF" w14:textId="77777777" w:rsidR="00331ED4" w:rsidRDefault="00331ED4" w:rsidP="00331ED4">
            <w:pPr>
              <w:autoSpaceDE w:val="0"/>
              <w:autoSpaceDN w:val="0"/>
              <w:adjustRightInd w:val="0"/>
              <w:ind w:left="90" w:hangingChars="50" w:hanging="90"/>
              <w:rPr>
                <w:bCs/>
                <w:sz w:val="18"/>
                <w:szCs w:val="18"/>
                <w:lang w:eastAsia="ko-KR"/>
              </w:rPr>
            </w:pPr>
          </w:p>
          <w:p w14:paraId="693A1869" w14:textId="77777777" w:rsidR="00331ED4" w:rsidRDefault="00331ED4" w:rsidP="00331ED4">
            <w:pPr>
              <w:autoSpaceDE w:val="0"/>
              <w:autoSpaceDN w:val="0"/>
              <w:adjustRightInd w:val="0"/>
              <w:ind w:left="90" w:hangingChars="50" w:hanging="90"/>
              <w:rPr>
                <w:bCs/>
                <w:sz w:val="18"/>
                <w:szCs w:val="18"/>
                <w:lang w:eastAsia="ko-KR"/>
              </w:rPr>
            </w:pPr>
            <w:r>
              <w:rPr>
                <w:bCs/>
                <w:sz w:val="18"/>
                <w:szCs w:val="18"/>
                <w:lang w:eastAsia="ko-KR"/>
              </w:rPr>
              <w:t xml:space="preserve">Agree in principle with the comment. The proposed resolution is to account for the suggested change. </w:t>
            </w:r>
          </w:p>
          <w:p w14:paraId="74C76402" w14:textId="77777777" w:rsidR="00331ED4" w:rsidRDefault="00331ED4" w:rsidP="00331ED4">
            <w:pPr>
              <w:autoSpaceDE w:val="0"/>
              <w:autoSpaceDN w:val="0"/>
              <w:adjustRightInd w:val="0"/>
              <w:ind w:left="90" w:hangingChars="50" w:hanging="90"/>
              <w:rPr>
                <w:bCs/>
                <w:sz w:val="18"/>
                <w:szCs w:val="18"/>
                <w:lang w:eastAsia="ko-KR"/>
              </w:rPr>
            </w:pPr>
          </w:p>
          <w:p w14:paraId="2054A833" w14:textId="77777777" w:rsidR="00331ED4" w:rsidRDefault="00331ED4" w:rsidP="00331ED4">
            <w:pPr>
              <w:autoSpaceDE w:val="0"/>
              <w:autoSpaceDN w:val="0"/>
              <w:adjustRightInd w:val="0"/>
              <w:ind w:left="90" w:hangingChars="50" w:hanging="90"/>
              <w:rPr>
                <w:bCs/>
                <w:sz w:val="18"/>
                <w:szCs w:val="18"/>
                <w:lang w:eastAsia="ko-KR"/>
              </w:rPr>
            </w:pPr>
          </w:p>
          <w:p w14:paraId="0916054F" w14:textId="73E47803" w:rsidR="009B576A" w:rsidRPr="00FE38F7" w:rsidRDefault="00331ED4" w:rsidP="00331ED4">
            <w:pPr>
              <w:autoSpaceDE w:val="0"/>
              <w:autoSpaceDN w:val="0"/>
              <w:adjustRightInd w:val="0"/>
              <w:ind w:left="90" w:hangingChars="50" w:hanging="90"/>
              <w:rPr>
                <w:bCs/>
                <w:sz w:val="18"/>
                <w:szCs w:val="18"/>
                <w:lang w:eastAsia="ko-KR"/>
              </w:rPr>
            </w:pPr>
            <w:proofErr w:type="spellStart"/>
            <w:r>
              <w:rPr>
                <w:bCs/>
                <w:sz w:val="18"/>
                <w:szCs w:val="18"/>
                <w:lang w:eastAsia="ko-KR"/>
              </w:rPr>
              <w:t>TGah</w:t>
            </w:r>
            <w:proofErr w:type="spellEnd"/>
            <w:r>
              <w:rPr>
                <w:bCs/>
                <w:sz w:val="18"/>
                <w:szCs w:val="18"/>
                <w:lang w:eastAsia="ko-KR"/>
              </w:rPr>
              <w:t xml:space="preserve"> editor to make the changes shown in 11-15/</w:t>
            </w:r>
            <w:r w:rsidR="00A46B8A">
              <w:rPr>
                <w:bCs/>
                <w:sz w:val="18"/>
                <w:szCs w:val="18"/>
                <w:lang w:eastAsia="ko-KR"/>
              </w:rPr>
              <w:t>0266r1</w:t>
            </w:r>
            <w:r>
              <w:rPr>
                <w:bCs/>
                <w:sz w:val="18"/>
                <w:szCs w:val="18"/>
                <w:lang w:eastAsia="ko-KR"/>
              </w:rPr>
              <w:t xml:space="preserve"> under all headings that include CID 6131.</w:t>
            </w:r>
          </w:p>
        </w:tc>
      </w:tr>
    </w:tbl>
    <w:p w14:paraId="14FE9E08" w14:textId="77777777" w:rsidR="00A7527B" w:rsidRDefault="00A7527B" w:rsidP="000324BA">
      <w:pPr>
        <w:rPr>
          <w:szCs w:val="22"/>
          <w:lang w:val="en-US" w:eastAsia="ko-KR"/>
        </w:rPr>
      </w:pPr>
    </w:p>
    <w:p w14:paraId="5FB14F9B" w14:textId="59E4D671" w:rsidR="00A7527B" w:rsidRDefault="00A7527B" w:rsidP="00A7527B">
      <w:pPr>
        <w:rPr>
          <w:rFonts w:ascii="Arial" w:hAnsi="Arial" w:cs="Arial"/>
          <w:b/>
          <w:bCs/>
          <w:color w:val="000000"/>
          <w:szCs w:val="22"/>
          <w:lang w:val="en-US" w:eastAsia="ko-KR"/>
        </w:rPr>
      </w:pPr>
      <w:r w:rsidRPr="00A7527B">
        <w:rPr>
          <w:rFonts w:ascii="Arial" w:hAnsi="Arial" w:cs="Arial"/>
          <w:b/>
          <w:bCs/>
          <w:color w:val="000000"/>
          <w:szCs w:val="22"/>
          <w:lang w:val="en-US" w:eastAsia="ko-KR"/>
        </w:rPr>
        <w:t>3.4 Abbreviations and acronyms</w:t>
      </w:r>
    </w:p>
    <w:p w14:paraId="3B038A90" w14:textId="77777777" w:rsidR="00A7527B" w:rsidRDefault="00A7527B" w:rsidP="00A7527B">
      <w:pPr>
        <w:rPr>
          <w:szCs w:val="22"/>
          <w:lang w:val="en-US" w:eastAsia="ko-KR"/>
        </w:rPr>
      </w:pPr>
    </w:p>
    <w:p w14:paraId="7A07F786" w14:textId="1A7106B7" w:rsidR="009C5BEA" w:rsidRPr="00384BA7" w:rsidRDefault="009C5BEA" w:rsidP="009C5BE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5A38BF">
        <w:rPr>
          <w:rFonts w:eastAsia="Times New Roman"/>
          <w:b/>
          <w:color w:val="000000"/>
          <w:sz w:val="20"/>
          <w:highlight w:val="yellow"/>
          <w:lang w:val="en-US"/>
        </w:rPr>
        <w:t>TGah</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 below </w:t>
      </w:r>
      <w:r w:rsidRPr="005A38BF">
        <w:rPr>
          <w:rFonts w:eastAsia="Times New Roman"/>
          <w:b/>
          <w:i/>
          <w:color w:val="000000"/>
          <w:sz w:val="20"/>
          <w:highlight w:val="yellow"/>
          <w:lang w:val="en-US"/>
        </w:rPr>
        <w:t>as follows (#</w:t>
      </w:r>
      <w:r w:rsidR="00331ED4">
        <w:rPr>
          <w:rFonts w:eastAsia="Times New Roman"/>
          <w:b/>
          <w:i/>
          <w:color w:val="000000"/>
          <w:sz w:val="20"/>
          <w:highlight w:val="yellow"/>
          <w:lang w:val="en-US"/>
        </w:rPr>
        <w:t>6094</w:t>
      </w:r>
      <w:r w:rsidR="00CF30AE">
        <w:rPr>
          <w:rFonts w:eastAsia="Times New Roman"/>
          <w:b/>
          <w:i/>
          <w:color w:val="000000"/>
          <w:sz w:val="20"/>
          <w:highlight w:val="yellow"/>
          <w:lang w:val="en-US"/>
        </w:rPr>
        <w:t>, 6096</w:t>
      </w:r>
      <w:r w:rsidRPr="005A38BF">
        <w:rPr>
          <w:rFonts w:eastAsia="Times New Roman"/>
          <w:b/>
          <w:i/>
          <w:color w:val="000000"/>
          <w:sz w:val="20"/>
          <w:highlight w:val="yellow"/>
          <w:lang w:val="en-US"/>
        </w:rPr>
        <w:t>):</w:t>
      </w:r>
    </w:p>
    <w:p w14:paraId="700B3BF4" w14:textId="77777777" w:rsidR="009C5BEA" w:rsidRDefault="009C5BEA" w:rsidP="00A7527B">
      <w:pPr>
        <w:rPr>
          <w:rStyle w:val="SC4204810"/>
        </w:rPr>
      </w:pPr>
    </w:p>
    <w:p w14:paraId="1B8721A8" w14:textId="5A9D1462" w:rsidR="00AC4E1A" w:rsidRDefault="00A7527B" w:rsidP="00A7527B">
      <w:pPr>
        <w:rPr>
          <w:rStyle w:val="SC4204810"/>
        </w:rPr>
      </w:pPr>
      <w:del w:id="103" w:author="Asterjadhi, Alfred" w:date="2015-03-02T09:34:00Z">
        <w:r w:rsidDel="00023125">
          <w:rPr>
            <w:rStyle w:val="SC4204810"/>
          </w:rPr>
          <w:delText>(short) beacon interval short beacon interval or beacon interval</w:delText>
        </w:r>
      </w:del>
    </w:p>
    <w:p w14:paraId="3CA67FF9" w14:textId="77777777" w:rsidR="002A2A0C" w:rsidRDefault="002A2A0C" w:rsidP="00A7527B">
      <w:pPr>
        <w:rPr>
          <w:rStyle w:val="SC4204810"/>
        </w:rPr>
      </w:pPr>
    </w:p>
    <w:p w14:paraId="5A88461A" w14:textId="53E5C778" w:rsidR="002A2A0C" w:rsidRPr="006B75BB" w:rsidDel="00023125" w:rsidRDefault="002A2A0C" w:rsidP="006B75B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del w:id="104" w:author="Asterjadhi, Alfred" w:date="2015-03-02T09:34:00Z"/>
          <w:rFonts w:eastAsia="Times New Roman"/>
          <w:b/>
          <w:i/>
          <w:color w:val="000000"/>
          <w:sz w:val="20"/>
          <w:lang w:val="en-US"/>
        </w:rPr>
      </w:pPr>
      <w:proofErr w:type="spellStart"/>
      <w:r w:rsidRPr="005A38BF">
        <w:rPr>
          <w:rFonts w:eastAsia="Times New Roman"/>
          <w:b/>
          <w:color w:val="000000"/>
          <w:sz w:val="20"/>
          <w:highlight w:val="yellow"/>
          <w:lang w:val="en-US"/>
        </w:rPr>
        <w:t>TGah</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Replace “T(S</w:t>
      </w:r>
      <w:proofErr w:type="gramStart"/>
      <w:r>
        <w:rPr>
          <w:rFonts w:eastAsia="Times New Roman"/>
          <w:b/>
          <w:i/>
          <w:color w:val="000000"/>
          <w:sz w:val="20"/>
          <w:highlight w:val="yellow"/>
          <w:lang w:val="en-US"/>
        </w:rPr>
        <w:t>)BTT</w:t>
      </w:r>
      <w:proofErr w:type="gramEnd"/>
      <w:r>
        <w:rPr>
          <w:rFonts w:eastAsia="Times New Roman"/>
          <w:b/>
          <w:i/>
          <w:color w:val="000000"/>
          <w:sz w:val="20"/>
          <w:highlight w:val="yellow"/>
          <w:lang w:val="en-US"/>
        </w:rPr>
        <w:t>” with “TBTT or TSBTT”</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throughout the draft and remove the abbreviation </w:t>
      </w:r>
      <w:r w:rsidRPr="005A38BF">
        <w:rPr>
          <w:rFonts w:eastAsia="Times New Roman"/>
          <w:b/>
          <w:i/>
          <w:color w:val="000000"/>
          <w:sz w:val="20"/>
          <w:highlight w:val="yellow"/>
          <w:lang w:val="en-US"/>
        </w:rPr>
        <w:t>(#</w:t>
      </w:r>
      <w:r>
        <w:rPr>
          <w:rFonts w:eastAsia="Times New Roman"/>
          <w:b/>
          <w:i/>
          <w:color w:val="000000"/>
          <w:sz w:val="20"/>
          <w:highlight w:val="yellow"/>
          <w:lang w:val="en-US"/>
        </w:rPr>
        <w:t>6094, 6096</w:t>
      </w:r>
      <w:r w:rsidRPr="005A38BF">
        <w:rPr>
          <w:rFonts w:eastAsia="Times New Roman"/>
          <w:b/>
          <w:i/>
          <w:color w:val="000000"/>
          <w:sz w:val="20"/>
          <w:highlight w:val="yellow"/>
          <w:lang w:val="en-US"/>
        </w:rPr>
        <w:t>)</w:t>
      </w:r>
      <w:r w:rsidR="006B75BB">
        <w:rPr>
          <w:rFonts w:eastAsia="Times New Roman"/>
          <w:b/>
          <w:i/>
          <w:color w:val="000000"/>
          <w:sz w:val="20"/>
          <w:highlight w:val="yellow"/>
          <w:lang w:val="en-US"/>
        </w:rPr>
        <w:t>.</w:t>
      </w:r>
    </w:p>
    <w:p w14:paraId="75A793F9" w14:textId="77777777" w:rsidR="00135ACA" w:rsidRDefault="00135ACA" w:rsidP="00135ACA">
      <w:pPr>
        <w:rPr>
          <w:szCs w:val="22"/>
          <w:lang w:val="en-US" w:eastAsia="ko-KR"/>
        </w:rPr>
      </w:pPr>
    </w:p>
    <w:p w14:paraId="3F0264E1" w14:textId="7B65DBBA" w:rsidR="00A7527B" w:rsidRPr="00CF30AE" w:rsidRDefault="00A7527B" w:rsidP="00A7527B">
      <w:pPr>
        <w:rPr>
          <w:b/>
          <w:bCs/>
          <w:color w:val="000000"/>
          <w:sz w:val="20"/>
        </w:rPr>
      </w:pPr>
      <w:r>
        <w:rPr>
          <w:rStyle w:val="SC9192528"/>
        </w:rPr>
        <w:t>8.2.4.1.8 More Data field</w:t>
      </w:r>
    </w:p>
    <w:p w14:paraId="2A649ED7" w14:textId="77777777" w:rsidR="00AF565C" w:rsidRPr="00AF565C" w:rsidRDefault="00AF565C" w:rsidP="00AF565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5A38BF">
        <w:rPr>
          <w:rFonts w:eastAsia="Times New Roman"/>
          <w:b/>
          <w:color w:val="000000"/>
          <w:sz w:val="20"/>
          <w:highlight w:val="yellow"/>
          <w:lang w:val="en-US"/>
        </w:rPr>
        <w:t>TGah</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 xml:space="preserve">6094, 6096, </w:t>
      </w:r>
      <w:proofErr w:type="gramStart"/>
      <w:r>
        <w:rPr>
          <w:rFonts w:eastAsia="Times New Roman"/>
          <w:b/>
          <w:i/>
          <w:color w:val="000000"/>
          <w:sz w:val="20"/>
          <w:highlight w:val="yellow"/>
          <w:lang w:val="en-US"/>
        </w:rPr>
        <w:t>6131</w:t>
      </w:r>
      <w:proofErr w:type="gramEnd"/>
      <w:r w:rsidRPr="005A38BF">
        <w:rPr>
          <w:rFonts w:eastAsia="Times New Roman"/>
          <w:b/>
          <w:i/>
          <w:color w:val="000000"/>
          <w:sz w:val="20"/>
          <w:highlight w:val="yellow"/>
          <w:lang w:val="en-US"/>
        </w:rPr>
        <w:t>):</w:t>
      </w:r>
    </w:p>
    <w:p w14:paraId="136FB1EF" w14:textId="4B93A283" w:rsidR="00A7527B" w:rsidRDefault="00A7527B" w:rsidP="00A7527B">
      <w:pPr>
        <w:rPr>
          <w:szCs w:val="22"/>
          <w:lang w:val="en-US" w:eastAsia="ko-KR"/>
        </w:rPr>
      </w:pPr>
      <w:r w:rsidRPr="00A7527B">
        <w:rPr>
          <w:color w:val="000000"/>
          <w:sz w:val="20"/>
          <w:lang w:val="en-US" w:eastAsia="ko-KR"/>
        </w:rPr>
        <w:t>An S1G AP sets the More Data field to 1 in group addressed frames when additional group addressed BUs remain to be transmitted by the AP during this</w:t>
      </w:r>
      <w:del w:id="105" w:author="Asterjadhi, Alfred" w:date="2015-03-02T09:28:00Z">
        <w:r w:rsidRPr="00A7527B" w:rsidDel="00023125">
          <w:rPr>
            <w:color w:val="000000"/>
            <w:sz w:val="20"/>
            <w:lang w:val="en-US" w:eastAsia="ko-KR"/>
          </w:rPr>
          <w:delText xml:space="preserve"> (short)</w:delText>
        </w:r>
      </w:del>
      <w:r w:rsidRPr="00A7527B">
        <w:rPr>
          <w:color w:val="000000"/>
          <w:sz w:val="20"/>
          <w:lang w:val="en-US" w:eastAsia="ko-KR"/>
        </w:rPr>
        <w:t xml:space="preserve"> beacon interval</w:t>
      </w:r>
      <w:ins w:id="106" w:author="Asterjadhi, Alfred" w:date="2015-03-03T04:58:00Z">
        <w:r w:rsidR="00AC2A7B">
          <w:rPr>
            <w:color w:val="000000"/>
            <w:sz w:val="20"/>
            <w:lang w:val="en-US" w:eastAsia="ko-KR"/>
          </w:rPr>
          <w:t xml:space="preserve"> or short beacon interval</w:t>
        </w:r>
      </w:ins>
      <w:ins w:id="107" w:author="Asterjadhi, Alfred" w:date="2015-03-03T05:40:00Z">
        <w:r w:rsidR="00CF30AE">
          <w:rPr>
            <w:color w:val="000000"/>
            <w:sz w:val="20"/>
            <w:lang w:val="en-US" w:eastAsia="ko-KR"/>
          </w:rPr>
          <w:t xml:space="preserve"> </w:t>
        </w:r>
      </w:ins>
      <w:ins w:id="108" w:author="Asterjadhi, Alfred" w:date="2015-03-03T04:58:00Z">
        <w:r w:rsidR="00CF30AE">
          <w:rPr>
            <w:color w:val="000000"/>
            <w:sz w:val="20"/>
            <w:lang w:val="en-US" w:eastAsia="ko-KR"/>
          </w:rPr>
          <w:t>(see 10.1.3.10.2)</w:t>
        </w:r>
      </w:ins>
      <w:r w:rsidRPr="00A7527B">
        <w:rPr>
          <w:color w:val="000000"/>
          <w:sz w:val="20"/>
          <w:lang w:val="en-US" w:eastAsia="ko-KR"/>
        </w:rPr>
        <w:t>. The S1G AP sets the More Data field to 0 in group addressed frames transmitted by the AP when no more group addressed BUs remain to be transmitted by the AP during this</w:t>
      </w:r>
      <w:del w:id="109" w:author="Asterjadhi, Alfred" w:date="2015-03-02T09:28:00Z">
        <w:r w:rsidRPr="00A7527B" w:rsidDel="00023125">
          <w:rPr>
            <w:color w:val="000000"/>
            <w:sz w:val="20"/>
            <w:lang w:val="en-US" w:eastAsia="ko-KR"/>
          </w:rPr>
          <w:delText xml:space="preserve"> (short)</w:delText>
        </w:r>
      </w:del>
      <w:r w:rsidRPr="00A7527B">
        <w:rPr>
          <w:color w:val="000000"/>
          <w:sz w:val="20"/>
          <w:lang w:val="en-US" w:eastAsia="ko-KR"/>
        </w:rPr>
        <w:t xml:space="preserve"> beacon interval</w:t>
      </w:r>
      <w:ins w:id="110" w:author="Asterjadhi, Alfred" w:date="2015-03-03T04:58:00Z">
        <w:r w:rsidR="00AC2A7B">
          <w:rPr>
            <w:color w:val="000000"/>
            <w:sz w:val="20"/>
            <w:lang w:val="en-US" w:eastAsia="ko-KR"/>
          </w:rPr>
          <w:t xml:space="preserve"> or short beacon interval</w:t>
        </w:r>
      </w:ins>
      <w:r w:rsidRPr="00A7527B">
        <w:rPr>
          <w:color w:val="000000"/>
          <w:sz w:val="20"/>
          <w:lang w:val="en-US" w:eastAsia="ko-KR"/>
        </w:rPr>
        <w:t>.</w:t>
      </w:r>
    </w:p>
    <w:p w14:paraId="3F09CFBB" w14:textId="77777777" w:rsidR="00A7527B" w:rsidRDefault="00A7527B" w:rsidP="00135ACA">
      <w:pPr>
        <w:rPr>
          <w:szCs w:val="22"/>
          <w:lang w:val="en-US" w:eastAsia="ko-KR"/>
        </w:rPr>
      </w:pPr>
    </w:p>
    <w:p w14:paraId="11E7842B" w14:textId="1E19301D" w:rsidR="00A7527B" w:rsidRDefault="00A7527B" w:rsidP="00A7527B">
      <w:pPr>
        <w:rPr>
          <w:rStyle w:val="SC9192528"/>
        </w:rPr>
      </w:pPr>
      <w:r>
        <w:rPr>
          <w:rStyle w:val="SC9192528"/>
        </w:rPr>
        <w:t>8.4.1.6 Listen Interval field</w:t>
      </w:r>
    </w:p>
    <w:p w14:paraId="4910F3C5" w14:textId="77777777" w:rsidR="00AF565C" w:rsidRPr="00AF565C" w:rsidRDefault="00AF565C" w:rsidP="00AF565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5A38BF">
        <w:rPr>
          <w:rFonts w:eastAsia="Times New Roman"/>
          <w:b/>
          <w:color w:val="000000"/>
          <w:sz w:val="20"/>
          <w:highlight w:val="yellow"/>
          <w:lang w:val="en-US"/>
        </w:rPr>
        <w:t>TGah</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 xml:space="preserve">6094, 6096, </w:t>
      </w:r>
      <w:proofErr w:type="gramStart"/>
      <w:r>
        <w:rPr>
          <w:rFonts w:eastAsia="Times New Roman"/>
          <w:b/>
          <w:i/>
          <w:color w:val="000000"/>
          <w:sz w:val="20"/>
          <w:highlight w:val="yellow"/>
          <w:lang w:val="en-US"/>
        </w:rPr>
        <w:t>6131</w:t>
      </w:r>
      <w:proofErr w:type="gramEnd"/>
      <w:r w:rsidRPr="005A38BF">
        <w:rPr>
          <w:rFonts w:eastAsia="Times New Roman"/>
          <w:b/>
          <w:i/>
          <w:color w:val="000000"/>
          <w:sz w:val="20"/>
          <w:highlight w:val="yellow"/>
          <w:lang w:val="en-US"/>
        </w:rPr>
        <w:t>):</w:t>
      </w:r>
    </w:p>
    <w:p w14:paraId="47579BB5" w14:textId="77777777" w:rsidR="00A7527B" w:rsidRDefault="00A7527B" w:rsidP="00A7527B">
      <w:pPr>
        <w:rPr>
          <w:rStyle w:val="SC9192528"/>
        </w:rPr>
      </w:pPr>
    </w:p>
    <w:p w14:paraId="06FD3A10" w14:textId="1DACCC77" w:rsidR="00A7527B" w:rsidRDefault="00A7527B" w:rsidP="00A7527B">
      <w:pPr>
        <w:rPr>
          <w:color w:val="000000"/>
          <w:sz w:val="20"/>
          <w:lang w:val="en-US" w:eastAsia="ko-KR"/>
        </w:rPr>
      </w:pPr>
      <w:r w:rsidRPr="00A7527B">
        <w:rPr>
          <w:color w:val="000000"/>
          <w:sz w:val="20"/>
          <w:lang w:val="en-US" w:eastAsia="ko-KR"/>
        </w:rPr>
        <w:t>The Listen Interval field is used to indicate to the AP how often a</w:t>
      </w:r>
      <w:r w:rsidRPr="00A7527B">
        <w:rPr>
          <w:color w:val="000000"/>
          <w:sz w:val="20"/>
          <w:u w:val="single"/>
          <w:lang w:val="en-US" w:eastAsia="ko-KR"/>
        </w:rPr>
        <w:t xml:space="preserve">n S1G </w:t>
      </w:r>
      <w:r w:rsidRPr="00A7527B">
        <w:rPr>
          <w:color w:val="000000"/>
          <w:sz w:val="20"/>
          <w:lang w:val="en-US" w:eastAsia="ko-KR"/>
        </w:rPr>
        <w:t xml:space="preserve">STA </w:t>
      </w:r>
      <w:r w:rsidRPr="00A7527B">
        <w:rPr>
          <w:color w:val="000000"/>
          <w:sz w:val="20"/>
          <w:u w:val="single"/>
          <w:lang w:val="en-US" w:eastAsia="ko-KR"/>
        </w:rPr>
        <w:t xml:space="preserve">with dot11NonTIMModeActivated equal to false or a non-S1G STA </w:t>
      </w:r>
      <w:r w:rsidRPr="00A7527B">
        <w:rPr>
          <w:color w:val="000000"/>
          <w:sz w:val="20"/>
          <w:lang w:val="en-US" w:eastAsia="ko-KR"/>
        </w:rPr>
        <w:t>in power save mode wakes to listen to Beacon frames</w:t>
      </w:r>
      <w:r w:rsidRPr="00A7527B">
        <w:rPr>
          <w:color w:val="000000"/>
          <w:sz w:val="20"/>
          <w:u w:val="single"/>
          <w:lang w:val="en-US" w:eastAsia="ko-KR"/>
        </w:rPr>
        <w:t>. It is also used to indicate to an AP the duration during which an S1G STA with dot11NonTIMModeActivated equal to true is required to transmit at least one frame that is addressed to the associated AP</w:t>
      </w:r>
      <w:r w:rsidRPr="00A7527B">
        <w:rPr>
          <w:color w:val="000000"/>
          <w:sz w:val="20"/>
          <w:lang w:val="en-US" w:eastAsia="ko-KR"/>
        </w:rPr>
        <w:t xml:space="preserve">. The value of </w:t>
      </w:r>
      <w:r w:rsidRPr="00A7527B">
        <w:rPr>
          <w:strike/>
          <w:color w:val="000000"/>
          <w:sz w:val="20"/>
          <w:lang w:val="en-US" w:eastAsia="ko-KR"/>
        </w:rPr>
        <w:t xml:space="preserve">this parameter is </w:t>
      </w:r>
      <w:r w:rsidRPr="00A7527B">
        <w:rPr>
          <w:color w:val="000000"/>
          <w:sz w:val="20"/>
          <w:lang w:val="en-US" w:eastAsia="ko-KR"/>
        </w:rPr>
        <w:t xml:space="preserve">the Listen Interval parameter </w:t>
      </w:r>
      <w:r w:rsidRPr="00A7527B">
        <w:rPr>
          <w:strike/>
          <w:color w:val="000000"/>
          <w:sz w:val="20"/>
          <w:lang w:val="en-US" w:eastAsia="ko-KR"/>
        </w:rPr>
        <w:t>of the MLME-</w:t>
      </w:r>
      <w:proofErr w:type="spellStart"/>
      <w:r w:rsidRPr="00A7527B">
        <w:rPr>
          <w:strike/>
          <w:color w:val="000000"/>
          <w:sz w:val="20"/>
          <w:lang w:val="en-US" w:eastAsia="ko-KR"/>
        </w:rPr>
        <w:t>ASSOCIATE.request</w:t>
      </w:r>
      <w:proofErr w:type="spellEnd"/>
      <w:r w:rsidRPr="00A7527B">
        <w:rPr>
          <w:strike/>
          <w:color w:val="000000"/>
          <w:sz w:val="20"/>
          <w:lang w:val="en-US" w:eastAsia="ko-KR"/>
        </w:rPr>
        <w:t xml:space="preserve"> or MLME-</w:t>
      </w:r>
      <w:proofErr w:type="spellStart"/>
      <w:r w:rsidRPr="00A7527B">
        <w:rPr>
          <w:strike/>
          <w:color w:val="000000"/>
          <w:sz w:val="20"/>
          <w:lang w:val="en-US" w:eastAsia="ko-KR"/>
        </w:rPr>
        <w:t>REASSOCIATE.request</w:t>
      </w:r>
      <w:proofErr w:type="spellEnd"/>
      <w:r w:rsidRPr="00A7527B">
        <w:rPr>
          <w:strike/>
          <w:color w:val="000000"/>
          <w:sz w:val="20"/>
          <w:lang w:val="en-US" w:eastAsia="ko-KR"/>
        </w:rPr>
        <w:t xml:space="preserve"> </w:t>
      </w:r>
      <w:r w:rsidRPr="00A7527B">
        <w:rPr>
          <w:color w:val="000000"/>
          <w:sz w:val="20"/>
          <w:u w:val="single"/>
          <w:lang w:val="en-US" w:eastAsia="ko-KR"/>
        </w:rPr>
        <w:t xml:space="preserve">used by MLME </w:t>
      </w:r>
      <w:r w:rsidRPr="00A7527B">
        <w:rPr>
          <w:color w:val="000000"/>
          <w:sz w:val="20"/>
          <w:lang w:val="en-US" w:eastAsia="ko-KR"/>
        </w:rPr>
        <w:t>primitive</w:t>
      </w:r>
      <w:r w:rsidRPr="00A7527B">
        <w:rPr>
          <w:color w:val="000000"/>
          <w:sz w:val="20"/>
          <w:u w:val="single"/>
          <w:lang w:val="en-US" w:eastAsia="ko-KR"/>
        </w:rPr>
        <w:t xml:space="preserve">s is determined from the Listen Interval field as described in this subclause </w:t>
      </w:r>
      <w:r w:rsidRPr="00A7527B">
        <w:rPr>
          <w:color w:val="000000"/>
          <w:sz w:val="20"/>
          <w:lang w:val="en-US" w:eastAsia="ko-KR"/>
        </w:rPr>
        <w:t xml:space="preserve">and is expressed in units of </w:t>
      </w:r>
      <w:del w:id="111" w:author="Asterjadhi, Alfred" w:date="2015-03-02T09:28:00Z">
        <w:r w:rsidRPr="00A7527B" w:rsidDel="00023125">
          <w:rPr>
            <w:color w:val="000000"/>
            <w:sz w:val="20"/>
            <w:u w:val="single"/>
            <w:lang w:val="en-US" w:eastAsia="ko-KR"/>
          </w:rPr>
          <w:delText xml:space="preserve">(short) </w:delText>
        </w:r>
      </w:del>
      <w:proofErr w:type="spellStart"/>
      <w:r w:rsidRPr="00A7527B">
        <w:rPr>
          <w:strike/>
          <w:color w:val="000000"/>
          <w:sz w:val="20"/>
          <w:lang w:val="en-US" w:eastAsia="ko-KR"/>
        </w:rPr>
        <w:t>B</w:t>
      </w:r>
      <w:r w:rsidRPr="00A7527B">
        <w:rPr>
          <w:color w:val="000000"/>
          <w:sz w:val="20"/>
          <w:u w:val="single"/>
          <w:lang w:val="en-US" w:eastAsia="ko-KR"/>
        </w:rPr>
        <w:t>b</w:t>
      </w:r>
      <w:r w:rsidRPr="00A7527B">
        <w:rPr>
          <w:color w:val="000000"/>
          <w:sz w:val="20"/>
          <w:lang w:val="en-US" w:eastAsia="ko-KR"/>
        </w:rPr>
        <w:t>eacon</w:t>
      </w:r>
      <w:proofErr w:type="spellEnd"/>
      <w:r w:rsidRPr="00A7527B">
        <w:rPr>
          <w:color w:val="000000"/>
          <w:sz w:val="20"/>
          <w:lang w:val="en-US" w:eastAsia="ko-KR"/>
        </w:rPr>
        <w:t xml:space="preserve"> </w:t>
      </w:r>
      <w:proofErr w:type="spellStart"/>
      <w:r w:rsidRPr="00A7527B">
        <w:rPr>
          <w:strike/>
          <w:color w:val="000000"/>
          <w:sz w:val="20"/>
          <w:lang w:val="en-US" w:eastAsia="ko-KR"/>
        </w:rPr>
        <w:t>I</w:t>
      </w:r>
      <w:r w:rsidRPr="00A7527B">
        <w:rPr>
          <w:color w:val="000000"/>
          <w:sz w:val="20"/>
          <w:u w:val="single"/>
          <w:lang w:val="en-US" w:eastAsia="ko-KR"/>
        </w:rPr>
        <w:t>i</w:t>
      </w:r>
      <w:r w:rsidRPr="00A7527B">
        <w:rPr>
          <w:color w:val="000000"/>
          <w:sz w:val="20"/>
          <w:lang w:val="en-US" w:eastAsia="ko-KR"/>
        </w:rPr>
        <w:t>nterval</w:t>
      </w:r>
      <w:proofErr w:type="spellEnd"/>
      <w:ins w:id="112" w:author="Asterjadhi, Alfred" w:date="2015-03-02T09:39:00Z">
        <w:r w:rsidR="00231445">
          <w:rPr>
            <w:color w:val="000000"/>
            <w:sz w:val="20"/>
            <w:lang w:val="en-US" w:eastAsia="ko-KR"/>
          </w:rPr>
          <w:t xml:space="preserve"> if dot11ShortBeaconInterval is false </w:t>
        </w:r>
      </w:ins>
      <w:ins w:id="113" w:author="Asterjadhi, Alfred" w:date="2015-03-03T05:42:00Z">
        <w:r w:rsidR="00F91F38">
          <w:rPr>
            <w:color w:val="000000"/>
            <w:sz w:val="20"/>
            <w:lang w:val="en-US" w:eastAsia="ko-KR"/>
          </w:rPr>
          <w:t>and</w:t>
        </w:r>
      </w:ins>
      <w:ins w:id="114" w:author="Asterjadhi, Alfred" w:date="2015-03-02T09:39:00Z">
        <w:r w:rsidR="00231445">
          <w:rPr>
            <w:color w:val="000000"/>
            <w:sz w:val="20"/>
            <w:lang w:val="en-US" w:eastAsia="ko-KR"/>
          </w:rPr>
          <w:t xml:space="preserve"> in units of short beacon interval if dot11ShortBeaconInterval is true</w:t>
        </w:r>
      </w:ins>
      <w:ins w:id="115" w:author="Asterjadhi, Alfred" w:date="2015-03-03T05:00:00Z">
        <w:r w:rsidR="00881BA3">
          <w:rPr>
            <w:color w:val="000000"/>
            <w:sz w:val="20"/>
            <w:lang w:val="en-US" w:eastAsia="ko-KR"/>
          </w:rPr>
          <w:t xml:space="preserve"> (see 10.1.3.10.2)</w:t>
        </w:r>
      </w:ins>
      <w:r w:rsidRPr="00A7527B">
        <w:rPr>
          <w:color w:val="000000"/>
          <w:sz w:val="20"/>
          <w:lang w:val="en-US" w:eastAsia="ko-KR"/>
        </w:rPr>
        <w:t>. The length of the Listen Interval field is 2 octets. The Listen Interval field is illustrated in Figure 8-68 (Listen Interval field).</w:t>
      </w:r>
    </w:p>
    <w:p w14:paraId="0F76B13B" w14:textId="1A25963F" w:rsidR="00A7527B" w:rsidRPr="00A7527B" w:rsidRDefault="00A7527B" w:rsidP="00A7527B">
      <w:pPr>
        <w:autoSpaceDE w:val="0"/>
        <w:autoSpaceDN w:val="0"/>
        <w:adjustRightInd w:val="0"/>
        <w:spacing w:before="360" w:after="240"/>
        <w:rPr>
          <w:color w:val="000000"/>
          <w:sz w:val="24"/>
          <w:szCs w:val="24"/>
          <w:lang w:val="en-US" w:eastAsia="ko-KR"/>
        </w:rPr>
      </w:pPr>
      <w:r>
        <w:rPr>
          <w:rStyle w:val="SC9192528"/>
        </w:rPr>
        <w:t>8.4.2.6 TIM element</w:t>
      </w:r>
    </w:p>
    <w:p w14:paraId="21CCCE3E" w14:textId="77777777" w:rsidR="00AF565C" w:rsidRPr="00AF565C" w:rsidRDefault="00AF565C" w:rsidP="00AF565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5A38BF">
        <w:rPr>
          <w:rFonts w:eastAsia="Times New Roman"/>
          <w:b/>
          <w:color w:val="000000"/>
          <w:sz w:val="20"/>
          <w:highlight w:val="yellow"/>
          <w:lang w:val="en-US"/>
        </w:rPr>
        <w:t>TGah</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 xml:space="preserve">6094, 6096, </w:t>
      </w:r>
      <w:proofErr w:type="gramStart"/>
      <w:r>
        <w:rPr>
          <w:rFonts w:eastAsia="Times New Roman"/>
          <w:b/>
          <w:i/>
          <w:color w:val="000000"/>
          <w:sz w:val="20"/>
          <w:highlight w:val="yellow"/>
          <w:lang w:val="en-US"/>
        </w:rPr>
        <w:t>6131</w:t>
      </w:r>
      <w:proofErr w:type="gramEnd"/>
      <w:r w:rsidRPr="005A38BF">
        <w:rPr>
          <w:rFonts w:eastAsia="Times New Roman"/>
          <w:b/>
          <w:i/>
          <w:color w:val="000000"/>
          <w:sz w:val="20"/>
          <w:highlight w:val="yellow"/>
          <w:lang w:val="en-US"/>
        </w:rPr>
        <w:t>):</w:t>
      </w:r>
    </w:p>
    <w:p w14:paraId="7C28F126" w14:textId="53EF867B" w:rsidR="00A7527B" w:rsidRDefault="00A7527B" w:rsidP="00A7527B">
      <w:pPr>
        <w:rPr>
          <w:rStyle w:val="SC9192528"/>
        </w:rPr>
      </w:pPr>
      <w:r w:rsidRPr="00A7527B">
        <w:rPr>
          <w:color w:val="000000"/>
          <w:sz w:val="20"/>
          <w:lang w:val="en-US" w:eastAsia="ko-KR"/>
        </w:rPr>
        <w:t xml:space="preserve">The DTIM Period field indicates the number of </w:t>
      </w:r>
      <w:del w:id="116" w:author="Asterjadhi, Alfred" w:date="2015-03-02T09:29:00Z">
        <w:r w:rsidRPr="00A7527B" w:rsidDel="00023125">
          <w:rPr>
            <w:color w:val="000000"/>
            <w:sz w:val="20"/>
            <w:u w:val="single"/>
            <w:lang w:val="en-US" w:eastAsia="ko-KR"/>
          </w:rPr>
          <w:delText xml:space="preserve">(short) </w:delText>
        </w:r>
      </w:del>
      <w:r w:rsidRPr="00A7527B">
        <w:rPr>
          <w:color w:val="000000"/>
          <w:sz w:val="20"/>
          <w:lang w:val="en-US" w:eastAsia="ko-KR"/>
        </w:rPr>
        <w:t xml:space="preserve">beacon intervals </w:t>
      </w:r>
      <w:ins w:id="117" w:author="Asterjadhi, Alfred" w:date="2015-03-02T09:41:00Z">
        <w:r w:rsidR="009507D4">
          <w:rPr>
            <w:color w:val="000000"/>
            <w:sz w:val="20"/>
            <w:lang w:val="en-US" w:eastAsia="ko-KR"/>
          </w:rPr>
          <w:t xml:space="preserve">or short beacon intervals </w:t>
        </w:r>
      </w:ins>
      <w:r w:rsidRPr="00A7527B">
        <w:rPr>
          <w:color w:val="000000"/>
          <w:sz w:val="20"/>
          <w:lang w:val="en-US" w:eastAsia="ko-KR"/>
        </w:rPr>
        <w:t xml:space="preserve">between successive DTIMs. If all TIMs are DTIMs, the DTIM Period field has the value 1. The DTIM Period value 0 is reserved. The DTIM period field is a single octet. </w:t>
      </w:r>
      <w:r w:rsidRPr="00A7527B">
        <w:rPr>
          <w:color w:val="000000"/>
          <w:sz w:val="20"/>
          <w:u w:val="single"/>
          <w:lang w:val="en-US" w:eastAsia="ko-KR"/>
        </w:rPr>
        <w:t>If dot11ShortBeaconInterval is equal to true, the DTIM Period field is set to dot11ShortBeaconDTIMPeriod. If dot11ShortBeaconInterval is equal to false, the DTIM Period field is set to dot11DTIMPeriod</w:t>
      </w:r>
      <w:r w:rsidR="002A2A0C">
        <w:rPr>
          <w:color w:val="000000"/>
          <w:sz w:val="20"/>
          <w:u w:val="single"/>
          <w:lang w:val="en-US" w:eastAsia="ko-KR"/>
        </w:rPr>
        <w:t xml:space="preserve"> </w:t>
      </w:r>
      <w:ins w:id="118" w:author="Asterjadhi, Alfred" w:date="2015-03-03T05:01:00Z">
        <w:r w:rsidR="002A2A0C">
          <w:rPr>
            <w:color w:val="000000"/>
            <w:sz w:val="20"/>
            <w:lang w:val="en-US" w:eastAsia="ko-KR"/>
          </w:rPr>
          <w:t>(see 10.1.3.10.2)</w:t>
        </w:r>
      </w:ins>
      <w:r w:rsidRPr="00A7527B">
        <w:rPr>
          <w:color w:val="000000"/>
          <w:sz w:val="20"/>
          <w:u w:val="single"/>
          <w:lang w:val="en-US" w:eastAsia="ko-KR"/>
        </w:rPr>
        <w:t>.</w:t>
      </w:r>
    </w:p>
    <w:p w14:paraId="04A18DD9" w14:textId="098777B5" w:rsidR="00A7527B" w:rsidRPr="00A7527B" w:rsidRDefault="00A7527B" w:rsidP="00A7527B">
      <w:pPr>
        <w:autoSpaceDE w:val="0"/>
        <w:autoSpaceDN w:val="0"/>
        <w:adjustRightInd w:val="0"/>
        <w:spacing w:before="240" w:after="240"/>
        <w:rPr>
          <w:color w:val="000000"/>
          <w:sz w:val="24"/>
          <w:szCs w:val="24"/>
          <w:lang w:val="en-US" w:eastAsia="ko-KR"/>
        </w:rPr>
      </w:pPr>
      <w:r>
        <w:rPr>
          <w:rStyle w:val="SC9192528"/>
        </w:rPr>
        <w:t>8.4.2.188 RPS element</w:t>
      </w:r>
    </w:p>
    <w:p w14:paraId="41A9952E" w14:textId="77777777" w:rsidR="00AF565C" w:rsidRPr="00AF565C" w:rsidRDefault="00AF565C" w:rsidP="00AF565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5A38BF">
        <w:rPr>
          <w:rFonts w:eastAsia="Times New Roman"/>
          <w:b/>
          <w:color w:val="000000"/>
          <w:sz w:val="20"/>
          <w:highlight w:val="yellow"/>
          <w:lang w:val="en-US"/>
        </w:rPr>
        <w:lastRenderedPageBreak/>
        <w:t>TGah</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 xml:space="preserve">6094, 6096, </w:t>
      </w:r>
      <w:proofErr w:type="gramStart"/>
      <w:r>
        <w:rPr>
          <w:rFonts w:eastAsia="Times New Roman"/>
          <w:b/>
          <w:i/>
          <w:color w:val="000000"/>
          <w:sz w:val="20"/>
          <w:highlight w:val="yellow"/>
          <w:lang w:val="en-US"/>
        </w:rPr>
        <w:t>6131</w:t>
      </w:r>
      <w:proofErr w:type="gramEnd"/>
      <w:r w:rsidRPr="005A38BF">
        <w:rPr>
          <w:rFonts w:eastAsia="Times New Roman"/>
          <w:b/>
          <w:i/>
          <w:color w:val="000000"/>
          <w:sz w:val="20"/>
          <w:highlight w:val="yellow"/>
          <w:lang w:val="en-US"/>
        </w:rPr>
        <w:t>):</w:t>
      </w:r>
    </w:p>
    <w:p w14:paraId="68F915DF" w14:textId="79F72767" w:rsidR="00A7527B" w:rsidRDefault="00A7527B" w:rsidP="00A7527B">
      <w:pPr>
        <w:rPr>
          <w:rStyle w:val="SC9192528"/>
        </w:rPr>
      </w:pPr>
      <w:r w:rsidRPr="00A7527B">
        <w:rPr>
          <w:color w:val="000000"/>
          <w:sz w:val="20"/>
          <w:lang w:val="en-US" w:eastAsia="ko-KR"/>
        </w:rPr>
        <w:t xml:space="preserve">The PRAW Periodicity subfield indicates the period of current PRAW occurrence in the unit of </w:t>
      </w:r>
      <w:del w:id="119" w:author="Asterjadhi, Alfred" w:date="2015-03-02T09:29:00Z">
        <w:r w:rsidRPr="00A7527B" w:rsidDel="00023125">
          <w:rPr>
            <w:color w:val="000000"/>
            <w:sz w:val="20"/>
            <w:lang w:val="en-US" w:eastAsia="ko-KR"/>
          </w:rPr>
          <w:delText>(short)</w:delText>
        </w:r>
      </w:del>
      <w:r w:rsidRPr="00A7527B">
        <w:rPr>
          <w:color w:val="000000"/>
          <w:sz w:val="20"/>
          <w:lang w:val="en-US" w:eastAsia="ko-KR"/>
        </w:rPr>
        <w:t>beacon interval</w:t>
      </w:r>
      <w:ins w:id="120" w:author="Asterjadhi, Alfred" w:date="2015-03-03T05:45:00Z">
        <w:r w:rsidR="002A2A0C">
          <w:rPr>
            <w:color w:val="000000"/>
            <w:sz w:val="20"/>
            <w:lang w:val="en-US" w:eastAsia="ko-KR"/>
          </w:rPr>
          <w:t xml:space="preserve"> if dot11ShortBeaconInterval is false and in the unit of</w:t>
        </w:r>
      </w:ins>
      <w:ins w:id="121" w:author="Asterjadhi, Alfred" w:date="2015-03-02T09:42:00Z">
        <w:r w:rsidR="00897A95">
          <w:rPr>
            <w:color w:val="000000"/>
            <w:sz w:val="20"/>
            <w:lang w:val="en-US" w:eastAsia="ko-KR"/>
          </w:rPr>
          <w:t xml:space="preserve"> short beacon interval</w:t>
        </w:r>
      </w:ins>
      <w:ins w:id="122" w:author="Asterjadhi, Alfred" w:date="2015-03-03T05:46:00Z">
        <w:r w:rsidR="002A2A0C">
          <w:rPr>
            <w:color w:val="000000"/>
            <w:sz w:val="20"/>
            <w:lang w:val="en-US" w:eastAsia="ko-KR"/>
          </w:rPr>
          <w:t xml:space="preserve"> if dot11ShortBeaconInterval is true</w:t>
        </w:r>
      </w:ins>
      <w:ins w:id="123" w:author="Asterjadhi, Alfred" w:date="2015-03-03T05:01:00Z">
        <w:r w:rsidR="00881BA3">
          <w:rPr>
            <w:color w:val="000000"/>
            <w:sz w:val="20"/>
            <w:lang w:val="en-US" w:eastAsia="ko-KR"/>
          </w:rPr>
          <w:t xml:space="preserve"> (see 10.1.3.10.2)</w:t>
        </w:r>
      </w:ins>
      <w:r w:rsidRPr="00A7527B">
        <w:rPr>
          <w:color w:val="000000"/>
          <w:sz w:val="20"/>
          <w:lang w:val="en-US" w:eastAsia="ko-KR"/>
        </w:rPr>
        <w:t>.</w:t>
      </w:r>
    </w:p>
    <w:p w14:paraId="36C90120" w14:textId="77777777" w:rsidR="00A7527B" w:rsidRDefault="00A7527B" w:rsidP="00A7527B">
      <w:pPr>
        <w:rPr>
          <w:rStyle w:val="SC9192528"/>
        </w:rPr>
      </w:pPr>
    </w:p>
    <w:p w14:paraId="3707873D" w14:textId="1ABDA886" w:rsidR="00A7527B" w:rsidRDefault="00A7527B" w:rsidP="00A7527B">
      <w:pPr>
        <w:rPr>
          <w:color w:val="000000"/>
          <w:sz w:val="20"/>
          <w:lang w:val="en-US" w:eastAsia="ko-KR"/>
        </w:rPr>
      </w:pPr>
      <w:r w:rsidRPr="00A7527B">
        <w:rPr>
          <w:color w:val="000000"/>
          <w:sz w:val="20"/>
          <w:lang w:val="en-US" w:eastAsia="ko-KR"/>
        </w:rPr>
        <w:t xml:space="preserve">The PRAW Start Offset subfield indicates the offset value from the end of the frame that carries the current RPS element to the S1G Beacon frame that the first window of the PRAW appears, in units of </w:t>
      </w:r>
      <w:del w:id="124" w:author="Asterjadhi, Alfred" w:date="2015-03-02T09:29:00Z">
        <w:r w:rsidRPr="00A7527B" w:rsidDel="00023125">
          <w:rPr>
            <w:color w:val="000000"/>
            <w:sz w:val="20"/>
            <w:lang w:val="en-US" w:eastAsia="ko-KR"/>
          </w:rPr>
          <w:delText xml:space="preserve">(short) </w:delText>
        </w:r>
      </w:del>
      <w:r w:rsidRPr="00A7527B">
        <w:rPr>
          <w:color w:val="000000"/>
          <w:sz w:val="20"/>
          <w:lang w:val="en-US" w:eastAsia="ko-KR"/>
        </w:rPr>
        <w:t>beacon interval</w:t>
      </w:r>
      <w:ins w:id="125" w:author="Asterjadhi, Alfred" w:date="2015-03-02T09:42:00Z">
        <w:r w:rsidR="00897A95">
          <w:rPr>
            <w:color w:val="000000"/>
            <w:sz w:val="20"/>
            <w:lang w:val="en-US" w:eastAsia="ko-KR"/>
          </w:rPr>
          <w:t xml:space="preserve"> or short beacon interval</w:t>
        </w:r>
      </w:ins>
      <w:r w:rsidRPr="00A7527B">
        <w:rPr>
          <w:color w:val="000000"/>
          <w:sz w:val="20"/>
          <w:lang w:val="en-US" w:eastAsia="ko-KR"/>
        </w:rPr>
        <w:t>.</w:t>
      </w:r>
    </w:p>
    <w:p w14:paraId="386BBB68" w14:textId="65AC96CD" w:rsidR="00A7527B" w:rsidRPr="00A7527B" w:rsidRDefault="00A7527B" w:rsidP="00A7527B">
      <w:pPr>
        <w:autoSpaceDE w:val="0"/>
        <w:autoSpaceDN w:val="0"/>
        <w:adjustRightInd w:val="0"/>
        <w:spacing w:before="240" w:after="240"/>
        <w:rPr>
          <w:color w:val="000000"/>
          <w:sz w:val="24"/>
          <w:szCs w:val="24"/>
          <w:lang w:val="en-US" w:eastAsia="ko-KR"/>
        </w:rPr>
      </w:pPr>
      <w:r>
        <w:rPr>
          <w:rStyle w:val="SC9192528"/>
        </w:rPr>
        <w:t>8.4.2.190 AID Request element</w:t>
      </w:r>
    </w:p>
    <w:p w14:paraId="5C33935F" w14:textId="77777777" w:rsidR="00AF565C" w:rsidRPr="00AF565C" w:rsidRDefault="00AF565C" w:rsidP="00AF565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5A38BF">
        <w:rPr>
          <w:rFonts w:eastAsia="Times New Roman"/>
          <w:b/>
          <w:color w:val="000000"/>
          <w:sz w:val="20"/>
          <w:highlight w:val="yellow"/>
          <w:lang w:val="en-US"/>
        </w:rPr>
        <w:t>TGah</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 xml:space="preserve">6094, 6096, </w:t>
      </w:r>
      <w:proofErr w:type="gramStart"/>
      <w:r>
        <w:rPr>
          <w:rFonts w:eastAsia="Times New Roman"/>
          <w:b/>
          <w:i/>
          <w:color w:val="000000"/>
          <w:sz w:val="20"/>
          <w:highlight w:val="yellow"/>
          <w:lang w:val="en-US"/>
        </w:rPr>
        <w:t>6131</w:t>
      </w:r>
      <w:proofErr w:type="gramEnd"/>
      <w:r w:rsidRPr="005A38BF">
        <w:rPr>
          <w:rFonts w:eastAsia="Times New Roman"/>
          <w:b/>
          <w:i/>
          <w:color w:val="000000"/>
          <w:sz w:val="20"/>
          <w:highlight w:val="yellow"/>
          <w:lang w:val="en-US"/>
        </w:rPr>
        <w:t>):</w:t>
      </w:r>
    </w:p>
    <w:p w14:paraId="1801491E" w14:textId="63152830" w:rsidR="00A7527B" w:rsidRPr="00A7527B" w:rsidRDefault="00A7527B" w:rsidP="00A7527B">
      <w:pPr>
        <w:autoSpaceDE w:val="0"/>
        <w:autoSpaceDN w:val="0"/>
        <w:adjustRightInd w:val="0"/>
        <w:spacing w:before="240"/>
        <w:jc w:val="both"/>
        <w:rPr>
          <w:color w:val="000000"/>
          <w:sz w:val="20"/>
          <w:lang w:val="en-US" w:eastAsia="ko-KR"/>
        </w:rPr>
      </w:pPr>
      <w:r w:rsidRPr="00A7527B">
        <w:rPr>
          <w:color w:val="000000"/>
          <w:sz w:val="20"/>
          <w:lang w:val="en-US" w:eastAsia="ko-KR"/>
        </w:rPr>
        <w:t>The AID Request Int</w:t>
      </w:r>
      <w:r w:rsidR="002A2A0C">
        <w:rPr>
          <w:color w:val="000000"/>
          <w:sz w:val="20"/>
          <w:lang w:val="en-US" w:eastAsia="ko-KR"/>
        </w:rPr>
        <w:t>erval field indicates to the AP</w:t>
      </w:r>
    </w:p>
    <w:p w14:paraId="045ED08E" w14:textId="40388210" w:rsidR="00A7527B" w:rsidRPr="00A7527B" w:rsidRDefault="00A7527B" w:rsidP="00A7527B">
      <w:pPr>
        <w:autoSpaceDE w:val="0"/>
        <w:autoSpaceDN w:val="0"/>
        <w:adjustRightInd w:val="0"/>
        <w:spacing w:before="60" w:after="60"/>
        <w:ind w:left="600" w:firstLine="200"/>
        <w:jc w:val="both"/>
        <w:rPr>
          <w:color w:val="000000"/>
          <w:sz w:val="20"/>
          <w:lang w:val="en-US" w:eastAsia="ko-KR"/>
        </w:rPr>
      </w:pPr>
      <w:r w:rsidRPr="00A7527B">
        <w:rPr>
          <w:color w:val="000000"/>
          <w:sz w:val="20"/>
          <w:lang w:val="en-US" w:eastAsia="ko-KR"/>
        </w:rPr>
        <w:t xml:space="preserve">—The listen interval, </w:t>
      </w:r>
      <w:del w:id="126" w:author="Asterjadhi, Alfred" w:date="2015-03-03T05:47:00Z">
        <w:r w:rsidRPr="00A7527B" w:rsidDel="002A2A0C">
          <w:rPr>
            <w:color w:val="000000"/>
            <w:sz w:val="20"/>
            <w:lang w:val="en-US" w:eastAsia="ko-KR"/>
          </w:rPr>
          <w:delText xml:space="preserve">as defined in 8.4.1.6 (Listen Interval field), </w:delText>
        </w:r>
      </w:del>
      <w:r w:rsidRPr="00A7527B">
        <w:rPr>
          <w:color w:val="000000"/>
          <w:sz w:val="20"/>
          <w:lang w:val="en-US" w:eastAsia="ko-KR"/>
        </w:rPr>
        <w:t xml:space="preserve">in units of </w:t>
      </w:r>
      <w:del w:id="127" w:author="Asterjadhi, Alfred" w:date="2015-03-02T09:29:00Z">
        <w:r w:rsidRPr="00A7527B" w:rsidDel="00023125">
          <w:rPr>
            <w:color w:val="000000"/>
            <w:sz w:val="20"/>
            <w:lang w:val="en-US" w:eastAsia="ko-KR"/>
          </w:rPr>
          <w:delText xml:space="preserve">(short) </w:delText>
        </w:r>
      </w:del>
      <w:r w:rsidRPr="00A7527B">
        <w:rPr>
          <w:color w:val="000000"/>
          <w:sz w:val="20"/>
          <w:lang w:val="en-US" w:eastAsia="ko-KR"/>
        </w:rPr>
        <w:t>beacon interval</w:t>
      </w:r>
      <w:ins w:id="128" w:author="Asterjadhi, Alfred" w:date="2015-03-03T05:02:00Z">
        <w:r w:rsidR="00881BA3">
          <w:rPr>
            <w:color w:val="000000"/>
            <w:sz w:val="20"/>
            <w:lang w:val="en-US" w:eastAsia="ko-KR"/>
          </w:rPr>
          <w:t xml:space="preserve"> or short beacon interval</w:t>
        </w:r>
      </w:ins>
      <w:ins w:id="129" w:author="Asterjadhi, Alfred" w:date="2015-03-03T05:47:00Z">
        <w:r w:rsidR="002A2A0C">
          <w:rPr>
            <w:color w:val="000000"/>
            <w:sz w:val="20"/>
            <w:lang w:val="en-US" w:eastAsia="ko-KR"/>
          </w:rPr>
          <w:t xml:space="preserve"> </w:t>
        </w:r>
        <w:r w:rsidR="002A2A0C" w:rsidRPr="00A7527B">
          <w:rPr>
            <w:color w:val="000000"/>
            <w:sz w:val="20"/>
            <w:lang w:val="en-US" w:eastAsia="ko-KR"/>
          </w:rPr>
          <w:t>as defined in 8.4.1.6 (Listen Interval field)</w:t>
        </w:r>
      </w:ins>
      <w:r w:rsidRPr="00A7527B">
        <w:rPr>
          <w:color w:val="000000"/>
          <w:sz w:val="20"/>
          <w:lang w:val="en-US" w:eastAsia="ko-KR"/>
        </w:rPr>
        <w:t>, during which the TIM STA wakes to receive S1G Beacon frames when the Non-TIM Mode Switch field is equal to 0, TIM Mode Switch field is equal to 1, and the Group Address Present field is equal to 0.</w:t>
      </w:r>
    </w:p>
    <w:p w14:paraId="44738418" w14:textId="2B4E7C85" w:rsidR="00A7527B" w:rsidRPr="00A7527B" w:rsidRDefault="00A7527B" w:rsidP="00A7527B">
      <w:pPr>
        <w:autoSpaceDE w:val="0"/>
        <w:autoSpaceDN w:val="0"/>
        <w:adjustRightInd w:val="0"/>
        <w:spacing w:before="60" w:after="60"/>
        <w:ind w:left="600" w:firstLine="200"/>
        <w:jc w:val="both"/>
        <w:rPr>
          <w:color w:val="000000"/>
          <w:sz w:val="20"/>
          <w:lang w:val="en-US" w:eastAsia="ko-KR"/>
        </w:rPr>
      </w:pPr>
      <w:r w:rsidRPr="00A7527B">
        <w:rPr>
          <w:color w:val="000000"/>
          <w:sz w:val="20"/>
          <w:lang w:val="en-US" w:eastAsia="ko-KR"/>
        </w:rPr>
        <w:t xml:space="preserve">—The listen interval, </w:t>
      </w:r>
      <w:del w:id="130" w:author="Asterjadhi, Alfred" w:date="2015-03-03T05:47:00Z">
        <w:r w:rsidRPr="00A7527B" w:rsidDel="002A2A0C">
          <w:rPr>
            <w:color w:val="000000"/>
            <w:sz w:val="20"/>
            <w:lang w:val="en-US" w:eastAsia="ko-KR"/>
          </w:rPr>
          <w:delText xml:space="preserve">as defined in 8.4.1.6 (Listen Interval field), </w:delText>
        </w:r>
      </w:del>
      <w:r w:rsidRPr="00A7527B">
        <w:rPr>
          <w:color w:val="000000"/>
          <w:sz w:val="20"/>
          <w:lang w:val="en-US" w:eastAsia="ko-KR"/>
        </w:rPr>
        <w:t xml:space="preserve">in units of </w:t>
      </w:r>
      <w:del w:id="131" w:author="Asterjadhi, Alfred" w:date="2015-03-02T09:29:00Z">
        <w:r w:rsidRPr="00A7527B" w:rsidDel="00023125">
          <w:rPr>
            <w:color w:val="000000"/>
            <w:sz w:val="20"/>
            <w:lang w:val="en-US" w:eastAsia="ko-KR"/>
          </w:rPr>
          <w:delText xml:space="preserve">(short) </w:delText>
        </w:r>
      </w:del>
      <w:r w:rsidRPr="00A7527B">
        <w:rPr>
          <w:color w:val="000000"/>
          <w:sz w:val="20"/>
          <w:lang w:val="en-US" w:eastAsia="ko-KR"/>
        </w:rPr>
        <w:t>beacon interval</w:t>
      </w:r>
      <w:ins w:id="132" w:author="Asterjadhi, Alfred" w:date="2015-03-03T05:02:00Z">
        <w:r w:rsidR="00881BA3">
          <w:rPr>
            <w:color w:val="000000"/>
            <w:sz w:val="20"/>
            <w:lang w:val="en-US" w:eastAsia="ko-KR"/>
          </w:rPr>
          <w:t xml:space="preserve"> or short beacon interval</w:t>
        </w:r>
      </w:ins>
      <w:ins w:id="133" w:author="Asterjadhi, Alfred" w:date="2015-03-03T05:47:00Z">
        <w:r w:rsidR="002A2A0C">
          <w:rPr>
            <w:color w:val="000000"/>
            <w:sz w:val="20"/>
            <w:lang w:val="en-US" w:eastAsia="ko-KR"/>
          </w:rPr>
          <w:t xml:space="preserve"> </w:t>
        </w:r>
        <w:r w:rsidR="002A2A0C" w:rsidRPr="00A7527B">
          <w:rPr>
            <w:color w:val="000000"/>
            <w:sz w:val="20"/>
            <w:lang w:val="en-US" w:eastAsia="ko-KR"/>
          </w:rPr>
          <w:t>as defined in 8.4.1.6 (Listen Interval field)</w:t>
        </w:r>
      </w:ins>
      <w:r w:rsidRPr="00A7527B">
        <w:rPr>
          <w:color w:val="000000"/>
          <w:sz w:val="20"/>
          <w:lang w:val="en-US" w:eastAsia="ko-KR"/>
        </w:rPr>
        <w:t>, during which the non-TIM STA is required to transmit at least one PS-Poll or trigger frame to the AP when the Non-TIM Mode Switch field is equal to 1, TIM Mode Switch is equal to 0, and the Group Address Present field is equal to 0.</w:t>
      </w:r>
    </w:p>
    <w:p w14:paraId="56C99AE6" w14:textId="2776380D" w:rsidR="00A7527B" w:rsidRDefault="00A7527B" w:rsidP="00A7527B">
      <w:pPr>
        <w:rPr>
          <w:color w:val="000000"/>
          <w:sz w:val="20"/>
          <w:lang w:val="en-US" w:eastAsia="ko-KR"/>
        </w:rPr>
      </w:pPr>
      <w:r w:rsidRPr="00A7527B">
        <w:rPr>
          <w:color w:val="000000"/>
          <w:sz w:val="20"/>
          <w:lang w:val="en-US" w:eastAsia="ko-KR"/>
        </w:rPr>
        <w:t xml:space="preserve">—The multicast listen interval, in units of </w:t>
      </w:r>
      <w:del w:id="134" w:author="Asterjadhi, Alfred" w:date="2015-03-02T09:30:00Z">
        <w:r w:rsidRPr="00A7527B" w:rsidDel="00023125">
          <w:rPr>
            <w:color w:val="000000"/>
            <w:sz w:val="20"/>
            <w:lang w:val="en-US" w:eastAsia="ko-KR"/>
          </w:rPr>
          <w:delText xml:space="preserve">(short) </w:delText>
        </w:r>
      </w:del>
      <w:r w:rsidRPr="00A7527B">
        <w:rPr>
          <w:color w:val="000000"/>
          <w:sz w:val="20"/>
          <w:lang w:val="en-US" w:eastAsia="ko-KR"/>
        </w:rPr>
        <w:t>beacon interval</w:t>
      </w:r>
      <w:ins w:id="135" w:author="Asterjadhi, Alfred" w:date="2015-03-03T05:02:00Z">
        <w:r w:rsidR="00881BA3">
          <w:rPr>
            <w:color w:val="000000"/>
            <w:sz w:val="20"/>
            <w:lang w:val="en-US" w:eastAsia="ko-KR"/>
          </w:rPr>
          <w:t xml:space="preserve"> or short beacon interval</w:t>
        </w:r>
      </w:ins>
      <w:ins w:id="136" w:author="Asterjadhi, Alfred" w:date="2015-03-03T05:48:00Z">
        <w:r w:rsidR="002A2A0C">
          <w:rPr>
            <w:color w:val="000000"/>
            <w:sz w:val="20"/>
            <w:lang w:val="en-US" w:eastAsia="ko-KR"/>
          </w:rPr>
          <w:t xml:space="preserve"> (see 10.1.3.10.2)</w:t>
        </w:r>
      </w:ins>
      <w:r w:rsidRPr="00A7527B">
        <w:rPr>
          <w:color w:val="000000"/>
          <w:sz w:val="20"/>
          <w:lang w:val="en-US" w:eastAsia="ko-KR"/>
        </w:rPr>
        <w:t xml:space="preserve">, during </w:t>
      </w:r>
      <w:proofErr w:type="spellStart"/>
      <w:r w:rsidRPr="00A7527B">
        <w:rPr>
          <w:color w:val="000000"/>
          <w:sz w:val="20"/>
          <w:lang w:val="en-US" w:eastAsia="ko-KR"/>
        </w:rPr>
        <w:t>wihch</w:t>
      </w:r>
      <w:proofErr w:type="spellEnd"/>
      <w:r w:rsidRPr="00A7527B">
        <w:rPr>
          <w:color w:val="000000"/>
          <w:sz w:val="20"/>
          <w:lang w:val="en-US" w:eastAsia="ko-KR"/>
        </w:rPr>
        <w:t xml:space="preserve"> the non-AP STA wakes up to receive the S1G Beacon frames that signal the presence of group addressed BUs for the group MAC address contained in the Group Address field. In this case the Group Address Present field is equal to 1 and the TIM Mode Switch field and Non-TIM Mode Switch field are equal to any value.</w:t>
      </w:r>
    </w:p>
    <w:p w14:paraId="0F484F76" w14:textId="77777777" w:rsidR="00A7527B" w:rsidRDefault="00A7527B" w:rsidP="00A7527B">
      <w:pPr>
        <w:rPr>
          <w:color w:val="000000"/>
          <w:sz w:val="20"/>
          <w:lang w:val="en-US" w:eastAsia="ko-KR"/>
        </w:rPr>
      </w:pPr>
    </w:p>
    <w:p w14:paraId="29221662" w14:textId="53FABCD5" w:rsidR="00C52277" w:rsidRPr="00534250" w:rsidRDefault="00534250" w:rsidP="0053425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534250">
        <w:rPr>
          <w:rFonts w:eastAsia="Times New Roman"/>
          <w:b/>
          <w:color w:val="000000"/>
          <w:sz w:val="20"/>
          <w:highlight w:val="green"/>
          <w:lang w:val="en-US"/>
        </w:rPr>
        <w:t>TGah</w:t>
      </w:r>
      <w:proofErr w:type="spellEnd"/>
      <w:r w:rsidRPr="00534250">
        <w:rPr>
          <w:rFonts w:eastAsia="Times New Roman"/>
          <w:b/>
          <w:color w:val="000000"/>
          <w:sz w:val="20"/>
          <w:highlight w:val="green"/>
          <w:lang w:val="en-US"/>
        </w:rPr>
        <w:t xml:space="preserve"> Editor:</w:t>
      </w:r>
      <w:r w:rsidRPr="00534250">
        <w:rPr>
          <w:rFonts w:eastAsia="Times New Roman"/>
          <w:b/>
          <w:i/>
          <w:color w:val="000000"/>
          <w:sz w:val="20"/>
          <w:highlight w:val="green"/>
          <w:lang w:val="en-US"/>
        </w:rPr>
        <w:t xml:space="preserve"> </w:t>
      </w:r>
      <w:r>
        <w:rPr>
          <w:rFonts w:eastAsia="Times New Roman"/>
          <w:b/>
          <w:i/>
          <w:color w:val="000000"/>
          <w:sz w:val="20"/>
          <w:highlight w:val="yellow"/>
          <w:lang w:val="en-US"/>
        </w:rPr>
        <w:t>Change the paragraph</w:t>
      </w:r>
      <w:r>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8.4.2.191 </w:t>
      </w:r>
      <w:r>
        <w:rPr>
          <w:rFonts w:eastAsia="Times New Roman"/>
          <w:b/>
          <w:i/>
          <w:color w:val="000000"/>
          <w:sz w:val="20"/>
          <w:highlight w:val="yellow"/>
          <w:lang w:val="en-US"/>
        </w:rPr>
        <w:t>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 xml:space="preserve">6094, 6096, </w:t>
      </w:r>
      <w:proofErr w:type="gramStart"/>
      <w:r>
        <w:rPr>
          <w:rFonts w:eastAsia="Times New Roman"/>
          <w:b/>
          <w:i/>
          <w:color w:val="000000"/>
          <w:sz w:val="20"/>
          <w:highlight w:val="yellow"/>
          <w:lang w:val="en-US"/>
        </w:rPr>
        <w:t>6131</w:t>
      </w:r>
      <w:proofErr w:type="gramEnd"/>
      <w:r w:rsidRPr="005A38BF">
        <w:rPr>
          <w:rFonts w:eastAsia="Times New Roman"/>
          <w:b/>
          <w:i/>
          <w:color w:val="000000"/>
          <w:sz w:val="20"/>
          <w:highlight w:val="yellow"/>
          <w:lang w:val="en-US"/>
        </w:rPr>
        <w:t>):</w:t>
      </w:r>
    </w:p>
    <w:p w14:paraId="641D168A" w14:textId="1823F5A4" w:rsidR="00A7527B" w:rsidRDefault="00A7527B" w:rsidP="00A7527B">
      <w:pPr>
        <w:rPr>
          <w:color w:val="000000"/>
          <w:sz w:val="20"/>
          <w:lang w:val="en-US" w:eastAsia="ko-KR"/>
        </w:rPr>
      </w:pPr>
      <w:r w:rsidRPr="00A7527B">
        <w:rPr>
          <w:color w:val="000000"/>
          <w:sz w:val="20"/>
          <w:lang w:val="en-US" w:eastAsia="ko-KR"/>
        </w:rPr>
        <w:t xml:space="preserve">The AID Switch Count field indicates a countdown value, in units of </w:t>
      </w:r>
      <w:del w:id="137" w:author="Asterjadhi, Alfred" w:date="2015-03-02T09:30:00Z">
        <w:r w:rsidRPr="00A7527B" w:rsidDel="00023125">
          <w:rPr>
            <w:color w:val="000000"/>
            <w:sz w:val="20"/>
            <w:lang w:val="en-US" w:eastAsia="ko-KR"/>
          </w:rPr>
          <w:delText xml:space="preserve">(short) </w:delText>
        </w:r>
      </w:del>
      <w:r w:rsidRPr="00A7527B">
        <w:rPr>
          <w:color w:val="000000"/>
          <w:sz w:val="20"/>
          <w:lang w:val="en-US" w:eastAsia="ko-KR"/>
        </w:rPr>
        <w:t>beacon</w:t>
      </w:r>
      <w:bookmarkStart w:id="138" w:name="_GoBack"/>
      <w:bookmarkEnd w:id="138"/>
      <w:r w:rsidRPr="00A7527B">
        <w:rPr>
          <w:color w:val="000000"/>
          <w:sz w:val="20"/>
          <w:lang w:val="en-US" w:eastAsia="ko-KR"/>
        </w:rPr>
        <w:t xml:space="preserve"> interval</w:t>
      </w:r>
      <w:ins w:id="139" w:author="Asterjadhi, Alfred" w:date="2015-03-03T05:02:00Z">
        <w:r w:rsidR="00881BA3">
          <w:rPr>
            <w:color w:val="000000"/>
            <w:sz w:val="20"/>
            <w:lang w:val="en-US" w:eastAsia="ko-KR"/>
          </w:rPr>
          <w:t xml:space="preserve"> or short beacon interval</w:t>
        </w:r>
      </w:ins>
      <w:r w:rsidRPr="00A7527B">
        <w:rPr>
          <w:color w:val="000000"/>
          <w:sz w:val="20"/>
          <w:lang w:val="en-US" w:eastAsia="ko-KR"/>
        </w:rPr>
        <w:t>, that the AP sets for the non-AP STA to switch to the new AID or to activate the multicast AID. It indicates the duration after which the (multicast) listen interval starts and the counter that corresponds to the AID Switch Count field starts upon transmission of the AID Response element. The AID Switch Count field is set to 0 in an AID Response element that is carried in a (Re) Association Response frame.</w:t>
      </w:r>
    </w:p>
    <w:p w14:paraId="1BC17443" w14:textId="77777777" w:rsidR="00C52277" w:rsidRDefault="00C52277" w:rsidP="00A7527B">
      <w:pPr>
        <w:rPr>
          <w:rStyle w:val="SC9192528"/>
        </w:rPr>
      </w:pPr>
    </w:p>
    <w:p w14:paraId="6795ECD4" w14:textId="77777777" w:rsidR="00C52277" w:rsidRDefault="00C52277" w:rsidP="00A7527B">
      <w:pPr>
        <w:rPr>
          <w:rStyle w:val="SC9192528"/>
        </w:rPr>
      </w:pPr>
    </w:p>
    <w:p w14:paraId="30B8093D" w14:textId="7C50A3BD" w:rsidR="00A7527B" w:rsidRPr="002A2A0C" w:rsidRDefault="00A7527B" w:rsidP="002A2A0C">
      <w:pPr>
        <w:rPr>
          <w:color w:val="000000"/>
          <w:sz w:val="20"/>
          <w:lang w:val="en-US" w:eastAsia="ko-KR"/>
        </w:rPr>
      </w:pPr>
      <w:r>
        <w:rPr>
          <w:rStyle w:val="SC9192528"/>
        </w:rPr>
        <w:t>8.4.2.191 AID Response element</w:t>
      </w:r>
    </w:p>
    <w:p w14:paraId="60FA1937" w14:textId="77777777" w:rsidR="00AF565C" w:rsidRPr="00AF565C" w:rsidRDefault="00AF565C" w:rsidP="00AF565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5A38BF">
        <w:rPr>
          <w:rFonts w:eastAsia="Times New Roman"/>
          <w:b/>
          <w:color w:val="000000"/>
          <w:sz w:val="20"/>
          <w:highlight w:val="yellow"/>
          <w:lang w:val="en-US"/>
        </w:rPr>
        <w:t>TGah</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 xml:space="preserve">6094, 6096, </w:t>
      </w:r>
      <w:proofErr w:type="gramStart"/>
      <w:r>
        <w:rPr>
          <w:rFonts w:eastAsia="Times New Roman"/>
          <w:b/>
          <w:i/>
          <w:color w:val="000000"/>
          <w:sz w:val="20"/>
          <w:highlight w:val="yellow"/>
          <w:lang w:val="en-US"/>
        </w:rPr>
        <w:t>6131</w:t>
      </w:r>
      <w:proofErr w:type="gramEnd"/>
      <w:r w:rsidRPr="005A38BF">
        <w:rPr>
          <w:rFonts w:eastAsia="Times New Roman"/>
          <w:b/>
          <w:i/>
          <w:color w:val="000000"/>
          <w:sz w:val="20"/>
          <w:highlight w:val="yellow"/>
          <w:lang w:val="en-US"/>
        </w:rPr>
        <w:t>):</w:t>
      </w:r>
    </w:p>
    <w:p w14:paraId="7449745B" w14:textId="3D4E118F" w:rsidR="00A7527B" w:rsidRDefault="00A7527B" w:rsidP="00A7527B">
      <w:pPr>
        <w:rPr>
          <w:color w:val="000000"/>
          <w:sz w:val="20"/>
          <w:lang w:val="en-US" w:eastAsia="ko-KR"/>
        </w:rPr>
      </w:pPr>
      <w:r w:rsidRPr="00A7527B">
        <w:rPr>
          <w:color w:val="000000"/>
          <w:sz w:val="20"/>
          <w:lang w:val="en-US" w:eastAsia="ko-KR"/>
        </w:rPr>
        <w:t>The AID Response Interval field indicates to the non-AP STA:</w:t>
      </w:r>
    </w:p>
    <w:p w14:paraId="4C943BEC" w14:textId="63B16A59" w:rsidR="00A7527B" w:rsidRPr="00A7527B" w:rsidRDefault="00A7527B" w:rsidP="00A7527B">
      <w:pPr>
        <w:autoSpaceDE w:val="0"/>
        <w:autoSpaceDN w:val="0"/>
        <w:adjustRightInd w:val="0"/>
        <w:spacing w:before="60" w:after="60"/>
        <w:ind w:left="600" w:firstLine="200"/>
        <w:jc w:val="both"/>
        <w:rPr>
          <w:color w:val="000000"/>
          <w:sz w:val="20"/>
          <w:lang w:val="en-US" w:eastAsia="ko-KR"/>
        </w:rPr>
      </w:pPr>
      <w:r w:rsidRPr="00A7527B">
        <w:rPr>
          <w:color w:val="000000"/>
          <w:sz w:val="20"/>
          <w:lang w:val="en-US" w:eastAsia="ko-KR"/>
        </w:rPr>
        <w:t>—The listen interval</w:t>
      </w:r>
      <w:ins w:id="140" w:author="Asterjadhi, Alfred" w:date="2015-03-03T05:51:00Z">
        <w:r w:rsidR="00DE2E5D">
          <w:rPr>
            <w:color w:val="000000"/>
            <w:sz w:val="20"/>
            <w:lang w:val="en-US" w:eastAsia="ko-KR"/>
          </w:rPr>
          <w:t>,</w:t>
        </w:r>
      </w:ins>
      <w:r w:rsidRPr="00A7527B">
        <w:rPr>
          <w:color w:val="000000"/>
          <w:sz w:val="20"/>
          <w:lang w:val="en-US" w:eastAsia="ko-KR"/>
        </w:rPr>
        <w:t xml:space="preserve"> </w:t>
      </w:r>
      <w:del w:id="141" w:author="Asterjadhi, Alfred" w:date="2015-03-03T05:51:00Z">
        <w:r w:rsidRPr="00A7527B" w:rsidDel="00DE2E5D">
          <w:rPr>
            <w:color w:val="000000"/>
            <w:sz w:val="20"/>
            <w:lang w:val="en-US" w:eastAsia="ko-KR"/>
          </w:rPr>
          <w:delText xml:space="preserve">as defined in 8.4.1.6 (Listen Interval field), </w:delText>
        </w:r>
      </w:del>
      <w:r w:rsidRPr="00A7527B">
        <w:rPr>
          <w:color w:val="000000"/>
          <w:sz w:val="20"/>
          <w:lang w:val="en-US" w:eastAsia="ko-KR"/>
        </w:rPr>
        <w:t xml:space="preserve">in units of </w:t>
      </w:r>
      <w:del w:id="142" w:author="Asterjadhi, Alfred" w:date="2015-03-02T09:30:00Z">
        <w:r w:rsidRPr="00A7527B" w:rsidDel="00023125">
          <w:rPr>
            <w:color w:val="000000"/>
            <w:sz w:val="20"/>
            <w:lang w:val="en-US" w:eastAsia="ko-KR"/>
          </w:rPr>
          <w:delText xml:space="preserve">(short) </w:delText>
        </w:r>
      </w:del>
      <w:r w:rsidRPr="00A7527B">
        <w:rPr>
          <w:color w:val="000000"/>
          <w:sz w:val="20"/>
          <w:lang w:val="en-US" w:eastAsia="ko-KR"/>
        </w:rPr>
        <w:t>beacon interval</w:t>
      </w:r>
      <w:ins w:id="143" w:author="Asterjadhi, Alfred" w:date="2015-03-03T05:03:00Z">
        <w:r w:rsidR="00881BA3">
          <w:rPr>
            <w:color w:val="000000"/>
            <w:sz w:val="20"/>
            <w:lang w:val="en-US" w:eastAsia="ko-KR"/>
          </w:rPr>
          <w:t xml:space="preserve"> or short beacon interval</w:t>
        </w:r>
      </w:ins>
      <w:ins w:id="144" w:author="Asterjadhi, Alfred" w:date="2015-03-03T05:51:00Z">
        <w:r w:rsidR="00DE2E5D">
          <w:rPr>
            <w:color w:val="000000"/>
            <w:sz w:val="20"/>
            <w:lang w:val="en-US" w:eastAsia="ko-KR"/>
          </w:rPr>
          <w:t xml:space="preserve"> </w:t>
        </w:r>
        <w:r w:rsidR="00DE2E5D" w:rsidRPr="00A7527B">
          <w:rPr>
            <w:color w:val="000000"/>
            <w:sz w:val="20"/>
            <w:lang w:val="en-US" w:eastAsia="ko-KR"/>
          </w:rPr>
          <w:t>as defined in 8.4.1.6 (Listen Interval field)</w:t>
        </w:r>
      </w:ins>
      <w:r w:rsidRPr="00A7527B">
        <w:rPr>
          <w:color w:val="000000"/>
          <w:sz w:val="20"/>
          <w:lang w:val="en-US" w:eastAsia="ko-KR"/>
        </w:rPr>
        <w:t>, during which the TIM STA wakes to receive S1G Beacon frames. The S1G Beacon frames that the TIM STA wakes up to listen either include a TIM element that can include their new AID or include a Page Slice element that indicates the assignment of the new AID in the corresponding page slices.</w:t>
      </w:r>
    </w:p>
    <w:p w14:paraId="6DCBAF30" w14:textId="67811475" w:rsidR="00A7527B" w:rsidRPr="00A7527B" w:rsidRDefault="00A7527B" w:rsidP="00A7527B">
      <w:pPr>
        <w:autoSpaceDE w:val="0"/>
        <w:autoSpaceDN w:val="0"/>
        <w:adjustRightInd w:val="0"/>
        <w:spacing w:before="60" w:after="60"/>
        <w:ind w:left="600" w:firstLine="200"/>
        <w:jc w:val="both"/>
        <w:rPr>
          <w:color w:val="000000"/>
          <w:sz w:val="20"/>
          <w:lang w:val="en-US" w:eastAsia="ko-KR"/>
        </w:rPr>
      </w:pPr>
      <w:r w:rsidRPr="00A7527B">
        <w:rPr>
          <w:color w:val="000000"/>
          <w:sz w:val="20"/>
          <w:lang w:val="en-US" w:eastAsia="ko-KR"/>
        </w:rPr>
        <w:t>—The listen interval</w:t>
      </w:r>
      <w:ins w:id="145" w:author="Asterjadhi, Alfred" w:date="2015-03-03T05:51:00Z">
        <w:r w:rsidR="00DE2E5D">
          <w:rPr>
            <w:color w:val="000000"/>
            <w:sz w:val="20"/>
            <w:lang w:val="en-US" w:eastAsia="ko-KR"/>
          </w:rPr>
          <w:t>,</w:t>
        </w:r>
      </w:ins>
      <w:r w:rsidRPr="00A7527B">
        <w:rPr>
          <w:color w:val="000000"/>
          <w:sz w:val="20"/>
          <w:lang w:val="en-US" w:eastAsia="ko-KR"/>
        </w:rPr>
        <w:t xml:space="preserve"> </w:t>
      </w:r>
      <w:del w:id="146" w:author="Asterjadhi, Alfred" w:date="2015-03-03T05:51:00Z">
        <w:r w:rsidRPr="00A7527B" w:rsidDel="00DE2E5D">
          <w:rPr>
            <w:color w:val="000000"/>
            <w:sz w:val="20"/>
            <w:lang w:val="en-US" w:eastAsia="ko-KR"/>
          </w:rPr>
          <w:delText xml:space="preserve">as defined in 8.4.1.6 (Listen Interval field), </w:delText>
        </w:r>
      </w:del>
      <w:r w:rsidRPr="00A7527B">
        <w:rPr>
          <w:color w:val="000000"/>
          <w:sz w:val="20"/>
          <w:lang w:val="en-US" w:eastAsia="ko-KR"/>
        </w:rPr>
        <w:t xml:space="preserve">in units of </w:t>
      </w:r>
      <w:del w:id="147" w:author="Asterjadhi, Alfred" w:date="2015-03-02T09:30:00Z">
        <w:r w:rsidRPr="00A7527B" w:rsidDel="00023125">
          <w:rPr>
            <w:color w:val="000000"/>
            <w:sz w:val="20"/>
            <w:lang w:val="en-US" w:eastAsia="ko-KR"/>
          </w:rPr>
          <w:delText xml:space="preserve">(short) </w:delText>
        </w:r>
      </w:del>
      <w:r w:rsidRPr="00A7527B">
        <w:rPr>
          <w:color w:val="000000"/>
          <w:sz w:val="20"/>
          <w:lang w:val="en-US" w:eastAsia="ko-KR"/>
        </w:rPr>
        <w:t>beacon interval</w:t>
      </w:r>
      <w:ins w:id="148" w:author="Asterjadhi, Alfred" w:date="2015-03-03T05:03:00Z">
        <w:r w:rsidR="00881BA3">
          <w:rPr>
            <w:color w:val="000000"/>
            <w:sz w:val="20"/>
            <w:lang w:val="en-US" w:eastAsia="ko-KR"/>
          </w:rPr>
          <w:t xml:space="preserve"> or short beacon interval</w:t>
        </w:r>
      </w:ins>
      <w:ins w:id="149" w:author="Asterjadhi, Alfred" w:date="2015-03-03T05:52:00Z">
        <w:r w:rsidR="00DE2E5D">
          <w:rPr>
            <w:color w:val="000000"/>
            <w:sz w:val="20"/>
            <w:lang w:val="en-US" w:eastAsia="ko-KR"/>
          </w:rPr>
          <w:t xml:space="preserve"> </w:t>
        </w:r>
        <w:r w:rsidR="00DE2E5D" w:rsidRPr="00A7527B">
          <w:rPr>
            <w:color w:val="000000"/>
            <w:sz w:val="20"/>
            <w:lang w:val="en-US" w:eastAsia="ko-KR"/>
          </w:rPr>
          <w:t>as defined in 8.4.1.6 (Listen Interval field)</w:t>
        </w:r>
      </w:ins>
      <w:r w:rsidRPr="00A7527B">
        <w:rPr>
          <w:color w:val="000000"/>
          <w:sz w:val="20"/>
          <w:lang w:val="en-US" w:eastAsia="ko-KR"/>
        </w:rPr>
        <w:t>, during which the non-TIM STA is required to transmit at least one PS-Poll or trigger frame to the AP.</w:t>
      </w:r>
    </w:p>
    <w:p w14:paraId="4278220F" w14:textId="76F16080" w:rsidR="00A7527B" w:rsidRDefault="00A7527B" w:rsidP="00A7527B">
      <w:pPr>
        <w:rPr>
          <w:color w:val="000000"/>
          <w:sz w:val="20"/>
          <w:lang w:val="en-US" w:eastAsia="ko-KR"/>
        </w:rPr>
      </w:pPr>
      <w:r w:rsidRPr="00A7527B">
        <w:rPr>
          <w:color w:val="000000"/>
          <w:sz w:val="20"/>
          <w:lang w:val="en-US" w:eastAsia="ko-KR"/>
        </w:rPr>
        <w:t xml:space="preserve">—The multicast listen interval, in units of </w:t>
      </w:r>
      <w:del w:id="150" w:author="Asterjadhi, Alfred" w:date="2015-03-02T09:30:00Z">
        <w:r w:rsidRPr="00A7527B" w:rsidDel="00023125">
          <w:rPr>
            <w:color w:val="000000"/>
            <w:sz w:val="20"/>
            <w:lang w:val="en-US" w:eastAsia="ko-KR"/>
          </w:rPr>
          <w:delText xml:space="preserve">(short) </w:delText>
        </w:r>
      </w:del>
      <w:r w:rsidRPr="00A7527B">
        <w:rPr>
          <w:color w:val="000000"/>
          <w:sz w:val="20"/>
          <w:lang w:val="en-US" w:eastAsia="ko-KR"/>
        </w:rPr>
        <w:t>beacon interval</w:t>
      </w:r>
      <w:ins w:id="151" w:author="Asterjadhi, Alfred" w:date="2015-03-03T05:03:00Z">
        <w:r w:rsidR="00881BA3">
          <w:rPr>
            <w:color w:val="000000"/>
            <w:sz w:val="20"/>
            <w:lang w:val="en-US" w:eastAsia="ko-KR"/>
          </w:rPr>
          <w:t xml:space="preserve"> or short beacon interval</w:t>
        </w:r>
      </w:ins>
      <w:ins w:id="152" w:author="Asterjadhi, Alfred" w:date="2015-03-03T05:52:00Z">
        <w:r w:rsidR="00DE2E5D">
          <w:rPr>
            <w:color w:val="000000"/>
            <w:sz w:val="20"/>
            <w:lang w:val="en-US" w:eastAsia="ko-KR"/>
          </w:rPr>
          <w:t xml:space="preserve"> (see 10.1.3.10.2)</w:t>
        </w:r>
      </w:ins>
      <w:r w:rsidRPr="00A7527B">
        <w:rPr>
          <w:color w:val="000000"/>
          <w:sz w:val="20"/>
          <w:lang w:val="en-US" w:eastAsia="ko-KR"/>
        </w:rPr>
        <w:t>, during which the non-AP STA is required to wake up for receiving the S1G Beacon frames that signal the presence of group addressed BUs for the group MAC address contained in the Group Address field of the eliciting AID Switch Request frame. The (multicast) listen interval will start from the first T</w:t>
      </w:r>
      <w:del w:id="153" w:author="Asterjadhi, Alfred" w:date="2015-03-03T05:04:00Z">
        <w:r w:rsidRPr="00A7527B" w:rsidDel="00881BA3">
          <w:rPr>
            <w:color w:val="000000"/>
            <w:sz w:val="20"/>
            <w:lang w:val="en-US" w:eastAsia="ko-KR"/>
          </w:rPr>
          <w:delText>(S)</w:delText>
        </w:r>
      </w:del>
      <w:r w:rsidRPr="00A7527B">
        <w:rPr>
          <w:color w:val="000000"/>
          <w:sz w:val="20"/>
          <w:lang w:val="en-US" w:eastAsia="ko-KR"/>
        </w:rPr>
        <w:t xml:space="preserve">BTT </w:t>
      </w:r>
      <w:ins w:id="154" w:author="Asterjadhi, Alfred" w:date="2015-03-03T05:04:00Z">
        <w:r w:rsidR="00881BA3">
          <w:rPr>
            <w:color w:val="000000"/>
            <w:sz w:val="20"/>
            <w:lang w:val="en-US" w:eastAsia="ko-KR"/>
          </w:rPr>
          <w:t xml:space="preserve">or TSBTT </w:t>
        </w:r>
      </w:ins>
      <w:r w:rsidRPr="00A7527B">
        <w:rPr>
          <w:color w:val="000000"/>
          <w:sz w:val="20"/>
          <w:lang w:val="en-US" w:eastAsia="ko-KR"/>
        </w:rPr>
        <w:t>that follows the expiration of the AID switch counter obtained from the AID Switch Count field of this element.</w:t>
      </w:r>
    </w:p>
    <w:p w14:paraId="6642E67D" w14:textId="77777777" w:rsidR="00A7527B" w:rsidRPr="00A7527B" w:rsidRDefault="00A7527B" w:rsidP="00A7527B">
      <w:pPr>
        <w:autoSpaceDE w:val="0"/>
        <w:autoSpaceDN w:val="0"/>
        <w:adjustRightInd w:val="0"/>
        <w:spacing w:before="240" w:after="240"/>
        <w:rPr>
          <w:rFonts w:ascii="Arial" w:hAnsi="Arial" w:cs="Arial"/>
          <w:color w:val="000000"/>
          <w:sz w:val="20"/>
          <w:lang w:val="en-US" w:eastAsia="ko-KR"/>
        </w:rPr>
      </w:pPr>
      <w:r w:rsidRPr="00A7527B">
        <w:rPr>
          <w:rFonts w:ascii="Arial" w:hAnsi="Arial" w:cs="Arial"/>
          <w:b/>
          <w:bCs/>
          <w:color w:val="000000"/>
          <w:sz w:val="20"/>
          <w:lang w:val="en-US" w:eastAsia="ko-KR"/>
        </w:rPr>
        <w:lastRenderedPageBreak/>
        <w:t>9.22.5.1 General</w:t>
      </w:r>
    </w:p>
    <w:p w14:paraId="741B9398" w14:textId="77777777" w:rsidR="00AF565C" w:rsidRPr="00AF565C" w:rsidRDefault="00AF565C" w:rsidP="00AF565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5A38BF">
        <w:rPr>
          <w:rFonts w:eastAsia="Times New Roman"/>
          <w:b/>
          <w:color w:val="000000"/>
          <w:sz w:val="20"/>
          <w:highlight w:val="yellow"/>
          <w:lang w:val="en-US"/>
        </w:rPr>
        <w:t>TGah</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 xml:space="preserve">6094, 6096, </w:t>
      </w:r>
      <w:proofErr w:type="gramStart"/>
      <w:r>
        <w:rPr>
          <w:rFonts w:eastAsia="Times New Roman"/>
          <w:b/>
          <w:i/>
          <w:color w:val="000000"/>
          <w:sz w:val="20"/>
          <w:highlight w:val="yellow"/>
          <w:lang w:val="en-US"/>
        </w:rPr>
        <w:t>6131</w:t>
      </w:r>
      <w:proofErr w:type="gramEnd"/>
      <w:r w:rsidRPr="005A38BF">
        <w:rPr>
          <w:rFonts w:eastAsia="Times New Roman"/>
          <w:b/>
          <w:i/>
          <w:color w:val="000000"/>
          <w:sz w:val="20"/>
          <w:highlight w:val="yellow"/>
          <w:lang w:val="en-US"/>
        </w:rPr>
        <w:t>):</w:t>
      </w:r>
    </w:p>
    <w:p w14:paraId="15BF7623" w14:textId="2DB4C836" w:rsidR="00A7527B" w:rsidRDefault="00A7527B" w:rsidP="00A7527B">
      <w:pPr>
        <w:rPr>
          <w:rStyle w:val="SC9192528"/>
        </w:rPr>
      </w:pPr>
      <w:r w:rsidRPr="00A7527B">
        <w:rPr>
          <w:color w:val="000000"/>
          <w:sz w:val="20"/>
          <w:lang w:val="en-US" w:eastAsia="ko-KR"/>
        </w:rPr>
        <w:t xml:space="preserve">Restricting uplink channel access to a small number of STAs and spreading their uplink access attempts over a much longer period of time might improve the medium utilization’s efficiency by reducing collisions. When dot11RAWOptionActivated is true, an AP may allocate a medium access interval called RAW (Restricted Access Window) for a group of STAs within a </w:t>
      </w:r>
      <w:del w:id="155" w:author="Asterjadhi, Alfred" w:date="2015-03-02T09:30:00Z">
        <w:r w:rsidRPr="00A7527B" w:rsidDel="00023125">
          <w:rPr>
            <w:color w:val="000000"/>
            <w:sz w:val="20"/>
            <w:lang w:val="en-US" w:eastAsia="ko-KR"/>
          </w:rPr>
          <w:delText xml:space="preserve">(short) </w:delText>
        </w:r>
      </w:del>
      <w:r w:rsidRPr="00A7527B">
        <w:rPr>
          <w:color w:val="000000"/>
          <w:sz w:val="20"/>
          <w:lang w:val="en-US" w:eastAsia="ko-KR"/>
        </w:rPr>
        <w:t>beacon interval</w:t>
      </w:r>
      <w:ins w:id="156" w:author="Asterjadhi, Alfred" w:date="2015-03-03T05:04:00Z">
        <w:r w:rsidR="00881BA3">
          <w:rPr>
            <w:color w:val="000000"/>
            <w:sz w:val="20"/>
            <w:lang w:val="en-US" w:eastAsia="ko-KR"/>
          </w:rPr>
          <w:t xml:space="preserve"> or short beacon interval (see 10.1.3.10.2)</w:t>
        </w:r>
      </w:ins>
      <w:r w:rsidRPr="00A7527B">
        <w:rPr>
          <w:color w:val="000000"/>
          <w:sz w:val="20"/>
          <w:lang w:val="en-US" w:eastAsia="ko-KR"/>
        </w:rPr>
        <w:t xml:space="preserve"> and broadcast this information using S1G Beacon frame.</w:t>
      </w:r>
    </w:p>
    <w:p w14:paraId="36DC12AA" w14:textId="77777777" w:rsidR="00A7527B" w:rsidRDefault="00A7527B" w:rsidP="00A7527B">
      <w:pPr>
        <w:rPr>
          <w:szCs w:val="22"/>
          <w:lang w:val="en-US" w:eastAsia="ko-KR"/>
        </w:rPr>
      </w:pPr>
    </w:p>
    <w:p w14:paraId="30DDBA3A" w14:textId="0B7198C9" w:rsidR="00A7527B" w:rsidRDefault="00A7527B" w:rsidP="00A7527B">
      <w:pPr>
        <w:rPr>
          <w:szCs w:val="22"/>
          <w:lang w:val="en-US" w:eastAsia="ko-KR"/>
        </w:rPr>
      </w:pPr>
      <w:r>
        <w:rPr>
          <w:rStyle w:val="SC10323600"/>
        </w:rPr>
        <w:t xml:space="preserve">An AP may allocate more than one RAW by including more than one RAW Assignment field in the RPS element within a </w:t>
      </w:r>
      <w:del w:id="157" w:author="Asterjadhi, Alfred" w:date="2015-03-02T09:30:00Z">
        <w:r w:rsidDel="00023125">
          <w:rPr>
            <w:rStyle w:val="SC10323600"/>
          </w:rPr>
          <w:delText xml:space="preserve">(short) </w:delText>
        </w:r>
      </w:del>
      <w:r>
        <w:rPr>
          <w:rStyle w:val="SC10323600"/>
        </w:rPr>
        <w:t xml:space="preserve">beacon interval </w:t>
      </w:r>
      <w:ins w:id="158" w:author="Asterjadhi, Alfred" w:date="2015-03-03T05:05:00Z">
        <w:r w:rsidR="00881BA3">
          <w:rPr>
            <w:rStyle w:val="SC10323600"/>
          </w:rPr>
          <w:t xml:space="preserve">or short beacon interval </w:t>
        </w:r>
      </w:ins>
      <w:r>
        <w:rPr>
          <w:rStyle w:val="SC10323600"/>
        </w:rPr>
        <w:t>with different RAW parameters. The AP may also assign periodic RAWs to a group of TIM STAs where the periodicity information is indicated in the RPS element (see 8.4.2.188 (RPS element)).</w:t>
      </w:r>
    </w:p>
    <w:p w14:paraId="3FD21471" w14:textId="77777777" w:rsidR="00A7527B" w:rsidRDefault="00A7527B" w:rsidP="00A7527B">
      <w:pPr>
        <w:rPr>
          <w:szCs w:val="22"/>
          <w:lang w:val="en-US" w:eastAsia="ko-KR"/>
        </w:rPr>
      </w:pPr>
    </w:p>
    <w:p w14:paraId="79670B63" w14:textId="25351B7E" w:rsidR="00A7527B" w:rsidRDefault="00A7527B" w:rsidP="00A7527B">
      <w:pPr>
        <w:rPr>
          <w:rFonts w:ascii="Arial" w:hAnsi="Arial" w:cs="Arial"/>
          <w:b/>
          <w:bCs/>
          <w:color w:val="000000"/>
          <w:sz w:val="20"/>
          <w:lang w:val="en-US" w:eastAsia="ko-KR"/>
        </w:rPr>
      </w:pPr>
      <w:r w:rsidRPr="00A7527B">
        <w:rPr>
          <w:rFonts w:ascii="Arial" w:hAnsi="Arial" w:cs="Arial"/>
          <w:b/>
          <w:bCs/>
          <w:color w:val="000000"/>
          <w:sz w:val="20"/>
          <w:lang w:val="en-US" w:eastAsia="ko-KR"/>
        </w:rPr>
        <w:t>9.22.5.8 Periodic RAW (PRAW) operation</w:t>
      </w:r>
    </w:p>
    <w:p w14:paraId="34747E3C" w14:textId="77777777" w:rsidR="00AF565C" w:rsidRPr="00AF565C" w:rsidRDefault="00AF565C" w:rsidP="00AF565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5A38BF">
        <w:rPr>
          <w:rFonts w:eastAsia="Times New Roman"/>
          <w:b/>
          <w:color w:val="000000"/>
          <w:sz w:val="20"/>
          <w:highlight w:val="yellow"/>
          <w:lang w:val="en-US"/>
        </w:rPr>
        <w:t>TGah</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 xml:space="preserve">6094, 6096, </w:t>
      </w:r>
      <w:proofErr w:type="gramStart"/>
      <w:r>
        <w:rPr>
          <w:rFonts w:eastAsia="Times New Roman"/>
          <w:b/>
          <w:i/>
          <w:color w:val="000000"/>
          <w:sz w:val="20"/>
          <w:highlight w:val="yellow"/>
          <w:lang w:val="en-US"/>
        </w:rPr>
        <w:t>6131</w:t>
      </w:r>
      <w:proofErr w:type="gramEnd"/>
      <w:r w:rsidRPr="005A38BF">
        <w:rPr>
          <w:rFonts w:eastAsia="Times New Roman"/>
          <w:b/>
          <w:i/>
          <w:color w:val="000000"/>
          <w:sz w:val="20"/>
          <w:highlight w:val="yellow"/>
          <w:lang w:val="en-US"/>
        </w:rPr>
        <w:t>):</w:t>
      </w:r>
    </w:p>
    <w:p w14:paraId="3AB2AA5B" w14:textId="1FFF1058" w:rsidR="00A7527B" w:rsidRDefault="00A7527B" w:rsidP="00A7527B">
      <w:pPr>
        <w:rPr>
          <w:rStyle w:val="SC10323600"/>
        </w:rPr>
      </w:pPr>
      <w:r>
        <w:rPr>
          <w:rStyle w:val="SC10323600"/>
        </w:rPr>
        <w:t xml:space="preserve">PRAW allocation may be indicated by an RPS element included in S1G Beacon frames and/or Probe Response frames. Once a PRAW is allocated, the allocation indication is broadcasted by the AP such that every TIM STA can identify the allocation of PRAW. However, it is not necessary for an AP to indicate the PRAW allocation in every S1G Beacon frame transmitted in the </w:t>
      </w:r>
      <w:del w:id="159" w:author="Asterjadhi, Alfred" w:date="2015-03-02T09:30:00Z">
        <w:r w:rsidDel="00023125">
          <w:rPr>
            <w:rStyle w:val="SC10323600"/>
          </w:rPr>
          <w:delText xml:space="preserve">(short) </w:delText>
        </w:r>
      </w:del>
      <w:r>
        <w:rPr>
          <w:rStyle w:val="SC10323600"/>
        </w:rPr>
        <w:t>beacon interval</w:t>
      </w:r>
      <w:ins w:id="160" w:author="Asterjadhi, Alfred" w:date="2015-03-03T05:05:00Z">
        <w:r w:rsidR="00881BA3">
          <w:rPr>
            <w:rStyle w:val="SC10323600"/>
          </w:rPr>
          <w:t xml:space="preserve"> or short beacon interval</w:t>
        </w:r>
      </w:ins>
      <w:r>
        <w:rPr>
          <w:rStyle w:val="SC10323600"/>
        </w:rPr>
        <w:t xml:space="preserve"> for which PRAW is allocated. The parameters in the RAW Assignment subfield for PRAW shall not be changed until updated PRAW information is broadcasted. A non-AP STA updates the PRAW information and accesses the channel according to the parameters in the RAW Assignment subfield of the PRAW indicated by the Periodic Operation Parameters subfield of the most recently received RPS element.</w:t>
      </w:r>
    </w:p>
    <w:p w14:paraId="0F10EDE8" w14:textId="77777777" w:rsidR="00A7527B" w:rsidRDefault="00A7527B" w:rsidP="00A7527B">
      <w:pPr>
        <w:rPr>
          <w:rStyle w:val="SC10323600"/>
        </w:rPr>
      </w:pPr>
    </w:p>
    <w:p w14:paraId="1783A571" w14:textId="395B2DDB" w:rsidR="00A7527B" w:rsidRDefault="00A7527B" w:rsidP="00A7527B">
      <w:pPr>
        <w:rPr>
          <w:rStyle w:val="SC10323600"/>
        </w:rPr>
      </w:pPr>
      <w:r w:rsidRPr="00A7527B">
        <w:rPr>
          <w:rFonts w:ascii="Arial" w:hAnsi="Arial" w:cs="Arial"/>
          <w:b/>
          <w:bCs/>
          <w:color w:val="000000"/>
          <w:sz w:val="20"/>
          <w:lang w:val="en-US" w:eastAsia="ko-KR"/>
        </w:rPr>
        <w:t>9.44.1 TWT overview</w:t>
      </w:r>
    </w:p>
    <w:p w14:paraId="729E0D63" w14:textId="77777777" w:rsidR="00AF565C" w:rsidRPr="00AF565C" w:rsidRDefault="00AF565C" w:rsidP="00AF565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5A38BF">
        <w:rPr>
          <w:rFonts w:eastAsia="Times New Roman"/>
          <w:b/>
          <w:color w:val="000000"/>
          <w:sz w:val="20"/>
          <w:highlight w:val="yellow"/>
          <w:lang w:val="en-US"/>
        </w:rPr>
        <w:t>TGah</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 xml:space="preserve">6094, 6096, </w:t>
      </w:r>
      <w:proofErr w:type="gramStart"/>
      <w:r>
        <w:rPr>
          <w:rFonts w:eastAsia="Times New Roman"/>
          <w:b/>
          <w:i/>
          <w:color w:val="000000"/>
          <w:sz w:val="20"/>
          <w:highlight w:val="yellow"/>
          <w:lang w:val="en-US"/>
        </w:rPr>
        <w:t>6131</w:t>
      </w:r>
      <w:proofErr w:type="gramEnd"/>
      <w:r w:rsidRPr="005A38BF">
        <w:rPr>
          <w:rFonts w:eastAsia="Times New Roman"/>
          <w:b/>
          <w:i/>
          <w:color w:val="000000"/>
          <w:sz w:val="20"/>
          <w:highlight w:val="yellow"/>
          <w:lang w:val="en-US"/>
        </w:rPr>
        <w:t>):</w:t>
      </w:r>
    </w:p>
    <w:p w14:paraId="462545F1" w14:textId="73442DEC" w:rsidR="00A7527B" w:rsidRDefault="00A7527B" w:rsidP="00DE2E5D">
      <w:pPr>
        <w:rPr>
          <w:rStyle w:val="SC10323600"/>
        </w:rPr>
      </w:pPr>
      <w:r>
        <w:rPr>
          <w:rStyle w:val="SC10323600"/>
        </w:rPr>
        <w:t>Target wake times (TWTs) allow STAs to manage activity in the BSS by scheduling STAs to operate at different times in order to minimize contention and to reduce the required amount of time that a STA utilizing a power management mode needs to be awake. STAs that request a TWT agreement are called TWT requesting STAs and the STAs which respond to their requests are TWT responding STAs. A TWT requesting STA is assigned specific times to wake and exchange frames with the TWT responding STA. A TWT requesting STA communicates wake scheduling information to its TWT responding STA and the TWT responding STA devises a schedule and delivers TWT values to the TWT requesting STA when a TWT agreement has been established between them. When explicit TWT is employed, a TWT requesting STA wakes and performs a frame exchange and receives the next TWT information in a response from the TWT responding STA. When implicit TWT is used, the TWT requesting STA calculates the Next TWT by adding a fixed value to the current TWT value. STAs need not be made aware of the TWT values of other STAs. The maximum number of active TWT agreements between any pair of STAs cannot exceed 8, since the TWT Flow Identifier field of the TWT element comprises 3 bits. TWT responding STAs may protect TWT times with protection mechanisms including, but not limited to NAV-setting frame exchanges. TWT responding STAs that are APs may additionally protect TWT times using RAW scheduling. TWT requesting STAs may wake at times other than TWT. An AP that is a TWT requesting STA shall not be in Doze state for a duration that exceeds the value of the dot11MaxAwayDuration</w:t>
      </w:r>
      <w:del w:id="161" w:author="Asterjadhi, Alfred" w:date="2015-03-03T05:53:00Z">
        <w:r w:rsidDel="00DE2E5D">
          <w:rPr>
            <w:rStyle w:val="SC10323600"/>
          </w:rPr>
          <w:delText>, as defined in 10.2.2.20 (AP Power management),</w:delText>
        </w:r>
      </w:del>
      <w:r>
        <w:rPr>
          <w:rStyle w:val="SC10323600"/>
        </w:rPr>
        <w:t xml:space="preserve"> during a </w:t>
      </w:r>
      <w:del w:id="162" w:author="Asterjadhi, Alfred" w:date="2015-03-02T09:31:00Z">
        <w:r w:rsidDel="00023125">
          <w:rPr>
            <w:rStyle w:val="SC10323600"/>
          </w:rPr>
          <w:delText xml:space="preserve">(short) </w:delText>
        </w:r>
      </w:del>
      <w:r>
        <w:rPr>
          <w:rStyle w:val="SC10323600"/>
        </w:rPr>
        <w:t>beacon interval</w:t>
      </w:r>
      <w:ins w:id="163" w:author="Asterjadhi, Alfred" w:date="2015-03-03T05:05:00Z">
        <w:r w:rsidR="00A154E7">
          <w:rPr>
            <w:rStyle w:val="SC10323600"/>
          </w:rPr>
          <w:t xml:space="preserve"> or short beacon interval</w:t>
        </w:r>
      </w:ins>
      <w:ins w:id="164" w:author="Asterjadhi, Alfred" w:date="2015-03-03T05:53:00Z">
        <w:r w:rsidR="00DE2E5D">
          <w:rPr>
            <w:rStyle w:val="SC10323600"/>
          </w:rPr>
          <w:t>, as defined in 10.2.2.20 (AP Power management),</w:t>
        </w:r>
      </w:ins>
      <w:r>
        <w:rPr>
          <w:rStyle w:val="SC10323600"/>
        </w:rPr>
        <w:t>.</w:t>
      </w:r>
    </w:p>
    <w:p w14:paraId="78A30B66" w14:textId="77777777" w:rsidR="00A7527B" w:rsidRDefault="00A7527B" w:rsidP="00A7527B">
      <w:pPr>
        <w:rPr>
          <w:rStyle w:val="SC10323600"/>
        </w:rPr>
      </w:pPr>
    </w:p>
    <w:p w14:paraId="3497F4E6" w14:textId="2767098D" w:rsidR="00C52277" w:rsidRPr="00DE2E5D" w:rsidRDefault="00A7527B" w:rsidP="00A7527B">
      <w:pPr>
        <w:rPr>
          <w:rStyle w:val="SC10323600"/>
          <w:rFonts w:ascii="Arial" w:hAnsi="Arial" w:cs="Arial"/>
          <w:b/>
          <w:bCs/>
          <w:lang w:val="en-US" w:eastAsia="ko-KR"/>
        </w:rPr>
      </w:pPr>
      <w:r w:rsidRPr="00A7527B">
        <w:rPr>
          <w:rFonts w:ascii="Arial" w:hAnsi="Arial" w:cs="Arial"/>
          <w:b/>
          <w:bCs/>
          <w:color w:val="000000"/>
          <w:sz w:val="20"/>
          <w:lang w:val="en-US" w:eastAsia="ko-KR"/>
        </w:rPr>
        <w:t>9.49.1 SST Overview</w:t>
      </w:r>
    </w:p>
    <w:p w14:paraId="780F00C9" w14:textId="77777777" w:rsidR="00AF565C" w:rsidRPr="00AF565C" w:rsidRDefault="00AF565C" w:rsidP="00AF565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5A38BF">
        <w:rPr>
          <w:rFonts w:eastAsia="Times New Roman"/>
          <w:b/>
          <w:color w:val="000000"/>
          <w:sz w:val="20"/>
          <w:highlight w:val="yellow"/>
          <w:lang w:val="en-US"/>
        </w:rPr>
        <w:t>TGah</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 xml:space="preserve">6094, 6096, </w:t>
      </w:r>
      <w:proofErr w:type="gramStart"/>
      <w:r>
        <w:rPr>
          <w:rFonts w:eastAsia="Times New Roman"/>
          <w:b/>
          <w:i/>
          <w:color w:val="000000"/>
          <w:sz w:val="20"/>
          <w:highlight w:val="yellow"/>
          <w:lang w:val="en-US"/>
        </w:rPr>
        <w:t>6131</w:t>
      </w:r>
      <w:proofErr w:type="gramEnd"/>
      <w:r w:rsidRPr="005A38BF">
        <w:rPr>
          <w:rFonts w:eastAsia="Times New Roman"/>
          <w:b/>
          <w:i/>
          <w:color w:val="000000"/>
          <w:sz w:val="20"/>
          <w:highlight w:val="yellow"/>
          <w:lang w:val="en-US"/>
        </w:rPr>
        <w:t>):</w:t>
      </w:r>
    </w:p>
    <w:p w14:paraId="380A9AC6" w14:textId="59D8136C" w:rsidR="00A7527B" w:rsidRDefault="00A7527B" w:rsidP="00A7527B">
      <w:pPr>
        <w:rPr>
          <w:rStyle w:val="SC10323600"/>
        </w:rPr>
      </w:pPr>
      <w:r>
        <w:rPr>
          <w:rStyle w:val="SC10323600"/>
        </w:rPr>
        <w:t xml:space="preserve">An SST AP is an S1G AP with dot11SelectiveSubchannelTransmissionPermitted equal to true. During aperiodic SST operation, an SST AP indicates the set of enabled SST operating channels in an SST Operation element and the subset of SST channels that SST STAs are allowed to access during a </w:t>
      </w:r>
      <w:del w:id="165" w:author="Asterjadhi, Alfred" w:date="2015-03-02T09:32:00Z">
        <w:r w:rsidDel="00023125">
          <w:rPr>
            <w:rStyle w:val="SC10323600"/>
          </w:rPr>
          <w:delText xml:space="preserve">(short) </w:delText>
        </w:r>
      </w:del>
      <w:r>
        <w:rPr>
          <w:rStyle w:val="SC10323600"/>
        </w:rPr>
        <w:t>beacon interval</w:t>
      </w:r>
      <w:ins w:id="166" w:author="Asterjadhi, Alfred" w:date="2015-03-03T05:07:00Z">
        <w:r w:rsidR="00A154E7">
          <w:rPr>
            <w:rStyle w:val="SC10323600"/>
          </w:rPr>
          <w:t xml:space="preserve"> or short beacon interval</w:t>
        </w:r>
      </w:ins>
      <w:ins w:id="167" w:author="Asterjadhi, Alfred" w:date="2015-03-03T05:08:00Z">
        <w:r w:rsidR="00A154E7">
          <w:rPr>
            <w:rStyle w:val="SC10323600"/>
          </w:rPr>
          <w:t xml:space="preserve"> </w:t>
        </w:r>
        <w:r w:rsidR="00A154E7">
          <w:rPr>
            <w:color w:val="000000"/>
            <w:sz w:val="20"/>
            <w:lang w:val="en-US" w:eastAsia="ko-KR"/>
          </w:rPr>
          <w:t>(see 10.1.3.10.2)</w:t>
        </w:r>
      </w:ins>
      <w:r>
        <w:rPr>
          <w:rStyle w:val="SC10323600"/>
        </w:rPr>
        <w:t xml:space="preserve"> in the SST element that is transmitted in the S1G Beacon frame that initiates th</w:t>
      </w:r>
      <w:ins w:id="168" w:author="Asterjadhi, Alfred" w:date="2015-03-03T05:07:00Z">
        <w:r w:rsidR="00A154E7">
          <w:rPr>
            <w:rStyle w:val="SC10323600"/>
          </w:rPr>
          <w:t>at</w:t>
        </w:r>
      </w:ins>
      <w:del w:id="169" w:author="Asterjadhi, Alfred" w:date="2015-03-03T05:07:00Z">
        <w:r w:rsidDel="00A154E7">
          <w:rPr>
            <w:rStyle w:val="SC10323600"/>
          </w:rPr>
          <w:delText>e</w:delText>
        </w:r>
      </w:del>
      <w:r>
        <w:rPr>
          <w:rStyle w:val="SC10323600"/>
        </w:rPr>
        <w:t xml:space="preserve"> </w:t>
      </w:r>
      <w:del w:id="170" w:author="Asterjadhi, Alfred" w:date="2015-03-02T09:32:00Z">
        <w:r w:rsidDel="00023125">
          <w:rPr>
            <w:rStyle w:val="SC10323600"/>
          </w:rPr>
          <w:delText xml:space="preserve">(short) </w:delText>
        </w:r>
      </w:del>
      <w:del w:id="171" w:author="Asterjadhi, Alfred" w:date="2015-03-03T05:07:00Z">
        <w:r w:rsidDel="00A154E7">
          <w:rPr>
            <w:rStyle w:val="SC10323600"/>
          </w:rPr>
          <w:lastRenderedPageBreak/>
          <w:delText>beacon</w:delText>
        </w:r>
      </w:del>
      <w:r>
        <w:rPr>
          <w:rStyle w:val="SC10323600"/>
        </w:rPr>
        <w:t xml:space="preserve"> interval. During periodic SST operation, an SST AP indicates the subset of SST channels that SST STAs are allowed to access during a </w:t>
      </w:r>
      <w:del w:id="172" w:author="Asterjadhi, Alfred" w:date="2015-03-02T09:32:00Z">
        <w:r w:rsidDel="00023125">
          <w:rPr>
            <w:rStyle w:val="SC10323600"/>
          </w:rPr>
          <w:delText xml:space="preserve">(short) </w:delText>
        </w:r>
      </w:del>
      <w:r>
        <w:rPr>
          <w:rStyle w:val="SC10323600"/>
        </w:rPr>
        <w:t xml:space="preserve">beacon interval </w:t>
      </w:r>
      <w:ins w:id="173" w:author="Asterjadhi, Alfred" w:date="2015-03-03T05:07:00Z">
        <w:r w:rsidR="00A154E7">
          <w:rPr>
            <w:rStyle w:val="SC10323600"/>
          </w:rPr>
          <w:t xml:space="preserve">or short beacon </w:t>
        </w:r>
      </w:ins>
      <w:ins w:id="174" w:author="Asterjadhi, Alfred" w:date="2015-03-03T05:08:00Z">
        <w:r w:rsidR="00A154E7">
          <w:rPr>
            <w:rStyle w:val="SC10323600"/>
          </w:rPr>
          <w:t>interval</w:t>
        </w:r>
      </w:ins>
      <w:ins w:id="175" w:author="Asterjadhi, Alfred" w:date="2015-03-03T05:07:00Z">
        <w:r w:rsidR="00A154E7">
          <w:rPr>
            <w:rStyle w:val="SC10323600"/>
          </w:rPr>
          <w:t xml:space="preserve"> </w:t>
        </w:r>
      </w:ins>
      <w:r>
        <w:rPr>
          <w:rStyle w:val="SC10323600"/>
        </w:rPr>
        <w:t>in an RPS element that has a value of 1 in the Periodic RAW Indication subfield.</w:t>
      </w:r>
    </w:p>
    <w:p w14:paraId="56BEB6B2" w14:textId="77777777" w:rsidR="00A7527B" w:rsidRDefault="00A7527B" w:rsidP="00A7527B">
      <w:pPr>
        <w:rPr>
          <w:szCs w:val="22"/>
          <w:lang w:val="en-US" w:eastAsia="ko-KR"/>
        </w:rPr>
      </w:pPr>
    </w:p>
    <w:p w14:paraId="607C8E7B" w14:textId="60208541" w:rsidR="00A7527B" w:rsidRDefault="00A7527B" w:rsidP="00A7527B">
      <w:pPr>
        <w:rPr>
          <w:rStyle w:val="SC10323600"/>
        </w:rPr>
      </w:pPr>
      <w:r>
        <w:rPr>
          <w:rStyle w:val="SC10323600"/>
        </w:rPr>
        <w:t xml:space="preserve">SST STAs operating in an SST BSS are allowed to transmit on an SST channel during a </w:t>
      </w:r>
      <w:del w:id="176" w:author="Asterjadhi, Alfred" w:date="2015-03-02T09:32:00Z">
        <w:r w:rsidDel="00023125">
          <w:rPr>
            <w:rStyle w:val="SC10323600"/>
          </w:rPr>
          <w:delText xml:space="preserve">(short) </w:delText>
        </w:r>
      </w:del>
      <w:r>
        <w:rPr>
          <w:rStyle w:val="SC10323600"/>
        </w:rPr>
        <w:t>beacon interval</w:t>
      </w:r>
      <w:ins w:id="177" w:author="Asterjadhi, Alfred" w:date="2015-03-03T05:08:00Z">
        <w:r w:rsidR="00A154E7">
          <w:rPr>
            <w:rStyle w:val="SC10323600"/>
          </w:rPr>
          <w:t xml:space="preserve"> or short beacon interval</w:t>
        </w:r>
      </w:ins>
      <w:r>
        <w:rPr>
          <w:rStyle w:val="SC10323600"/>
        </w:rPr>
        <w:t xml:space="preserve"> only if the channel is permitted for SST use as indicated by the SST AP in an SST element included in the S1G Beacon frame that initiates </w:t>
      </w:r>
      <w:proofErr w:type="spellStart"/>
      <w:r>
        <w:rPr>
          <w:rStyle w:val="SC10323600"/>
        </w:rPr>
        <w:t>th</w:t>
      </w:r>
      <w:ins w:id="178" w:author="Asterjadhi, Alfred" w:date="2015-03-03T05:09:00Z">
        <w:r w:rsidR="00A154E7">
          <w:rPr>
            <w:rStyle w:val="SC10323600"/>
          </w:rPr>
          <w:t>at</w:t>
        </w:r>
      </w:ins>
      <w:del w:id="179" w:author="Asterjadhi, Alfred" w:date="2015-03-03T05:09:00Z">
        <w:r w:rsidDel="00A154E7">
          <w:rPr>
            <w:rStyle w:val="SC10323600"/>
          </w:rPr>
          <w:delText xml:space="preserve">e </w:delText>
        </w:r>
      </w:del>
      <w:del w:id="180" w:author="Asterjadhi, Alfred" w:date="2015-03-02T09:32:00Z">
        <w:r w:rsidDel="00023125">
          <w:rPr>
            <w:rStyle w:val="SC10323600"/>
          </w:rPr>
          <w:delText xml:space="preserve">(short) </w:delText>
        </w:r>
      </w:del>
      <w:del w:id="181" w:author="Asterjadhi, Alfred" w:date="2015-03-03T05:09:00Z">
        <w:r w:rsidDel="00A154E7">
          <w:rPr>
            <w:rStyle w:val="SC10323600"/>
          </w:rPr>
          <w:delText xml:space="preserve">beacon </w:delText>
        </w:r>
      </w:del>
      <w:r>
        <w:rPr>
          <w:rStyle w:val="SC10323600"/>
        </w:rPr>
        <w:t>interval</w:t>
      </w:r>
      <w:proofErr w:type="spellEnd"/>
      <w:r>
        <w:rPr>
          <w:rStyle w:val="SC10323600"/>
        </w:rPr>
        <w:t xml:space="preserve"> or as indicated by an RPS element in the case of periodic SST operation.</w:t>
      </w:r>
    </w:p>
    <w:p w14:paraId="59528603" w14:textId="77777777" w:rsidR="00A7527B" w:rsidRPr="00A7527B" w:rsidRDefault="00A7527B" w:rsidP="00A7527B">
      <w:pPr>
        <w:autoSpaceDE w:val="0"/>
        <w:autoSpaceDN w:val="0"/>
        <w:adjustRightInd w:val="0"/>
        <w:spacing w:before="120"/>
        <w:jc w:val="both"/>
        <w:rPr>
          <w:rFonts w:ascii="Arial" w:hAnsi="Arial" w:cs="Arial"/>
          <w:color w:val="000000"/>
          <w:sz w:val="24"/>
          <w:szCs w:val="24"/>
          <w:lang w:val="en-US" w:eastAsia="ko-KR"/>
        </w:rPr>
      </w:pPr>
    </w:p>
    <w:p w14:paraId="0D10C138" w14:textId="733C94A7" w:rsidR="00A7527B" w:rsidRDefault="00A7527B" w:rsidP="00A7527B">
      <w:pPr>
        <w:rPr>
          <w:rFonts w:ascii="Arial" w:hAnsi="Arial" w:cs="Arial"/>
          <w:b/>
          <w:bCs/>
          <w:color w:val="000000"/>
          <w:sz w:val="20"/>
          <w:lang w:val="en-US" w:eastAsia="ko-KR"/>
        </w:rPr>
      </w:pPr>
      <w:r w:rsidRPr="00A7527B">
        <w:rPr>
          <w:rFonts w:ascii="Arial" w:hAnsi="Arial" w:cs="Arial"/>
          <w:b/>
          <w:bCs/>
          <w:color w:val="000000"/>
          <w:sz w:val="20"/>
          <w:lang w:val="en-US" w:eastAsia="ko-KR"/>
        </w:rPr>
        <w:t>9.49.2 Aperiodic SST operation</w:t>
      </w:r>
    </w:p>
    <w:p w14:paraId="2B1FA523" w14:textId="77777777" w:rsidR="00AF565C" w:rsidRPr="00AF565C" w:rsidRDefault="00AF565C" w:rsidP="00AF565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5A38BF">
        <w:rPr>
          <w:rFonts w:eastAsia="Times New Roman"/>
          <w:b/>
          <w:color w:val="000000"/>
          <w:sz w:val="20"/>
          <w:highlight w:val="yellow"/>
          <w:lang w:val="en-US"/>
        </w:rPr>
        <w:t>TGah</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 xml:space="preserve">6094, 6096, </w:t>
      </w:r>
      <w:proofErr w:type="gramStart"/>
      <w:r>
        <w:rPr>
          <w:rFonts w:eastAsia="Times New Roman"/>
          <w:b/>
          <w:i/>
          <w:color w:val="000000"/>
          <w:sz w:val="20"/>
          <w:highlight w:val="yellow"/>
          <w:lang w:val="en-US"/>
        </w:rPr>
        <w:t>6131</w:t>
      </w:r>
      <w:proofErr w:type="gramEnd"/>
      <w:r w:rsidRPr="005A38BF">
        <w:rPr>
          <w:rFonts w:eastAsia="Times New Roman"/>
          <w:b/>
          <w:i/>
          <w:color w:val="000000"/>
          <w:sz w:val="20"/>
          <w:highlight w:val="yellow"/>
          <w:lang w:val="en-US"/>
        </w:rPr>
        <w:t>):</w:t>
      </w:r>
    </w:p>
    <w:p w14:paraId="3BB6CA58" w14:textId="7FA90937" w:rsidR="00A7527B" w:rsidRDefault="00A7527B" w:rsidP="00A7527B">
      <w:pPr>
        <w:rPr>
          <w:szCs w:val="22"/>
          <w:lang w:val="en-US" w:eastAsia="ko-KR"/>
        </w:rPr>
      </w:pPr>
      <w:r>
        <w:rPr>
          <w:rStyle w:val="SC10323600"/>
        </w:rPr>
        <w:t>An SST AP shall include the SST element in the S1G Beacon frame that immediately precedes a</w:t>
      </w:r>
      <w:del w:id="182" w:author="Asterjadhi, Alfred" w:date="2015-03-03T05:55:00Z">
        <w:r w:rsidDel="00DE2E5D">
          <w:rPr>
            <w:rStyle w:val="SC10323600"/>
          </w:rPr>
          <w:delText xml:space="preserve"> (short)</w:delText>
        </w:r>
      </w:del>
      <w:r>
        <w:rPr>
          <w:rStyle w:val="SC10323600"/>
        </w:rPr>
        <w:t xml:space="preserve"> beacon interval </w:t>
      </w:r>
      <w:ins w:id="183" w:author="Asterjadhi, Alfred" w:date="2015-03-03T05:55:00Z">
        <w:r w:rsidR="00DE2E5D">
          <w:rPr>
            <w:rStyle w:val="SC10323600"/>
          </w:rPr>
          <w:t xml:space="preserve">or short beacon interval </w:t>
        </w:r>
      </w:ins>
      <w:r>
        <w:rPr>
          <w:rStyle w:val="SC10323600"/>
        </w:rPr>
        <w:t xml:space="preserve">when it allows SST operation within that </w:t>
      </w:r>
      <w:del w:id="184" w:author="Asterjadhi, Alfred" w:date="2015-03-02T09:33:00Z">
        <w:r w:rsidDel="00023125">
          <w:rPr>
            <w:rStyle w:val="SC10323600"/>
          </w:rPr>
          <w:delText xml:space="preserve">(short) </w:delText>
        </w:r>
      </w:del>
      <w:del w:id="185" w:author="Asterjadhi, Alfred" w:date="2015-03-03T05:55:00Z">
        <w:r w:rsidDel="00DE2E5D">
          <w:rPr>
            <w:rStyle w:val="SC10323600"/>
          </w:rPr>
          <w:delText>beacon</w:delText>
        </w:r>
      </w:del>
      <w:r>
        <w:rPr>
          <w:rStyle w:val="SC10323600"/>
        </w:rPr>
        <w:t xml:space="preserve"> interval (see Figure 9-94 (Selective Subchannel Transmission channel transmission permission allocations from SST element)).</w:t>
      </w:r>
    </w:p>
    <w:p w14:paraId="2572F4C7" w14:textId="77777777" w:rsidR="00A7527B" w:rsidRDefault="00A7527B" w:rsidP="00A7527B">
      <w:pPr>
        <w:rPr>
          <w:szCs w:val="22"/>
          <w:lang w:val="en-US" w:eastAsia="ko-KR"/>
        </w:rPr>
      </w:pPr>
    </w:p>
    <w:p w14:paraId="259DBA8D" w14:textId="17B30EDA" w:rsidR="00A7527B" w:rsidRDefault="00A7527B" w:rsidP="00A7527B">
      <w:pPr>
        <w:rPr>
          <w:rStyle w:val="SC10323600"/>
        </w:rPr>
      </w:pPr>
      <w:r>
        <w:rPr>
          <w:rStyle w:val="SC10323600"/>
        </w:rPr>
        <w:t xml:space="preserve">An SST STA may select one or more SST channels from the enabled SST operating channels as indicated in the SST Operation element transmitted by the SST AP with which it is associated. The SST STA may operate on those SST channels for the </w:t>
      </w:r>
      <w:del w:id="186" w:author="Asterjadhi, Alfred" w:date="2015-03-02T09:33:00Z">
        <w:r w:rsidDel="00023125">
          <w:rPr>
            <w:rStyle w:val="SC10323600"/>
          </w:rPr>
          <w:delText xml:space="preserve">(short) </w:delText>
        </w:r>
      </w:del>
      <w:r>
        <w:rPr>
          <w:rStyle w:val="SC10323600"/>
        </w:rPr>
        <w:t xml:space="preserve">beacon interval </w:t>
      </w:r>
      <w:ins w:id="187" w:author="Asterjadhi, Alfred" w:date="2015-03-03T05:09:00Z">
        <w:r w:rsidR="00A154E7">
          <w:rPr>
            <w:rStyle w:val="SC10323600"/>
          </w:rPr>
          <w:t xml:space="preserve">or short beacon interval </w:t>
        </w:r>
      </w:ins>
      <w:r>
        <w:rPr>
          <w:rStyle w:val="SC10323600"/>
        </w:rPr>
        <w:t>following a T</w:t>
      </w:r>
      <w:del w:id="188" w:author="Asterjadhi, Alfred" w:date="2015-03-03T05:09:00Z">
        <w:r w:rsidDel="00A154E7">
          <w:rPr>
            <w:rStyle w:val="SC10323600"/>
          </w:rPr>
          <w:delText>(S)</w:delText>
        </w:r>
      </w:del>
      <w:r>
        <w:rPr>
          <w:rStyle w:val="SC10323600"/>
        </w:rPr>
        <w:t xml:space="preserve">BTT </w:t>
      </w:r>
      <w:ins w:id="189" w:author="Asterjadhi, Alfred" w:date="2015-03-03T05:09:00Z">
        <w:r w:rsidR="00A154E7">
          <w:rPr>
            <w:rStyle w:val="SC10323600"/>
          </w:rPr>
          <w:t xml:space="preserve">or TSBTT </w:t>
        </w:r>
      </w:ins>
      <w:r>
        <w:rPr>
          <w:rStyle w:val="SC10323600"/>
        </w:rPr>
        <w:t>if a local S1G Beacon</w:t>
      </w:r>
      <w:ins w:id="190" w:author="Asterjadhi, Alfred" w:date="2015-03-03T05:09:00Z">
        <w:r w:rsidR="00A154E7">
          <w:rPr>
            <w:rStyle w:val="SC10323600"/>
          </w:rPr>
          <w:t xml:space="preserve"> </w:t>
        </w:r>
      </w:ins>
      <w:r>
        <w:rPr>
          <w:rStyle w:val="SC10323600"/>
        </w:rPr>
        <w:t xml:space="preserve">frame with an SST element indicating that a subset of the enabled SST channel(s) are allowed for SST operation has been received by the SST STA during that </w:t>
      </w:r>
      <w:del w:id="191" w:author="Asterjadhi, Alfred" w:date="2015-03-02T09:33:00Z">
        <w:r w:rsidDel="00023125">
          <w:rPr>
            <w:rStyle w:val="SC10323600"/>
          </w:rPr>
          <w:delText xml:space="preserve">(short) </w:delText>
        </w:r>
      </w:del>
      <w:del w:id="192" w:author="Asterjadhi, Alfred" w:date="2015-03-03T05:09:00Z">
        <w:r w:rsidDel="00A154E7">
          <w:rPr>
            <w:rStyle w:val="SC10323600"/>
          </w:rPr>
          <w:delText>beacon</w:delText>
        </w:r>
      </w:del>
      <w:r>
        <w:rPr>
          <w:rStyle w:val="SC10323600"/>
        </w:rPr>
        <w:t xml:space="preserve"> interval. The STA shall not transmit frames on the indicated allowed SST channels with a bandwidth that is greater than the Maximum Transmission Width specified in the SST element. If no local S1G Beacon frame is received following a T</w:t>
      </w:r>
      <w:del w:id="193" w:author="Asterjadhi, Alfred" w:date="2015-03-03T05:10:00Z">
        <w:r w:rsidDel="00A154E7">
          <w:rPr>
            <w:rStyle w:val="SC10323600"/>
          </w:rPr>
          <w:delText>(S)</w:delText>
        </w:r>
      </w:del>
      <w:r>
        <w:rPr>
          <w:rStyle w:val="SC10323600"/>
        </w:rPr>
        <w:t>BTT</w:t>
      </w:r>
      <w:ins w:id="194" w:author="Asterjadhi, Alfred" w:date="2015-03-03T05:10:00Z">
        <w:r w:rsidR="00A154E7">
          <w:rPr>
            <w:rStyle w:val="SC10323600"/>
          </w:rPr>
          <w:t xml:space="preserve"> or TSBTT</w:t>
        </w:r>
      </w:ins>
      <w:r>
        <w:rPr>
          <w:rStyle w:val="SC10323600"/>
        </w:rPr>
        <w:t xml:space="preserve">, then no SST STA transmission is allowed during the </w:t>
      </w:r>
      <w:del w:id="195" w:author="Asterjadhi, Alfred" w:date="2015-03-02T09:33:00Z">
        <w:r w:rsidDel="00023125">
          <w:rPr>
            <w:rStyle w:val="SC10323600"/>
          </w:rPr>
          <w:delText>(short)</w:delText>
        </w:r>
      </w:del>
      <w:r>
        <w:rPr>
          <w:rStyle w:val="SC10323600"/>
        </w:rPr>
        <w:t xml:space="preserve"> beacon interval </w:t>
      </w:r>
      <w:ins w:id="196" w:author="Asterjadhi, Alfred" w:date="2015-03-03T05:10:00Z">
        <w:r w:rsidR="00A154E7">
          <w:rPr>
            <w:rStyle w:val="SC10323600"/>
          </w:rPr>
          <w:t xml:space="preserve">or short beacon interval </w:t>
        </w:r>
      </w:ins>
      <w:r>
        <w:rPr>
          <w:rStyle w:val="SC10323600"/>
        </w:rPr>
        <w:t>that begins at that T</w:t>
      </w:r>
      <w:del w:id="197" w:author="Asterjadhi, Alfred" w:date="2015-03-03T05:10:00Z">
        <w:r w:rsidDel="00A154E7">
          <w:rPr>
            <w:rStyle w:val="SC10323600"/>
          </w:rPr>
          <w:delText>(S)</w:delText>
        </w:r>
      </w:del>
      <w:r>
        <w:rPr>
          <w:rStyle w:val="SC10323600"/>
        </w:rPr>
        <w:t>BTT</w:t>
      </w:r>
      <w:ins w:id="198" w:author="Asterjadhi, Alfred" w:date="2015-03-03T05:10:00Z">
        <w:r w:rsidR="00A154E7">
          <w:rPr>
            <w:rStyle w:val="SC10323600"/>
          </w:rPr>
          <w:t xml:space="preserve"> or TSBTT</w:t>
        </w:r>
      </w:ins>
      <w:r>
        <w:rPr>
          <w:rStyle w:val="SC10323600"/>
        </w:rPr>
        <w:t xml:space="preserve"> except on the primary channel of the BSS. If an SST STA receives a local S1G Beacon </w:t>
      </w:r>
      <w:proofErr w:type="spellStart"/>
      <w:r>
        <w:rPr>
          <w:rStyle w:val="SC10323600"/>
        </w:rPr>
        <w:t>framewhich</w:t>
      </w:r>
      <w:proofErr w:type="spellEnd"/>
      <w:r>
        <w:rPr>
          <w:rStyle w:val="SC10323600"/>
        </w:rPr>
        <w:t xml:space="preserve"> contains no SST element, the SST STA may transmit on the primary channel of the BSS a PPDU of width up to the BSS bandwidth indicated in the S1G Beacon frame during the </w:t>
      </w:r>
      <w:del w:id="199" w:author="Asterjadhi, Alfred" w:date="2015-03-02T09:33:00Z">
        <w:r w:rsidDel="00023125">
          <w:rPr>
            <w:rStyle w:val="SC10323600"/>
          </w:rPr>
          <w:delText>(short)</w:delText>
        </w:r>
      </w:del>
      <w:r>
        <w:rPr>
          <w:rStyle w:val="SC10323600"/>
        </w:rPr>
        <w:t xml:space="preserve"> beacon interval</w:t>
      </w:r>
      <w:ins w:id="200" w:author="Asterjadhi, Alfred" w:date="2015-03-03T05:10:00Z">
        <w:r w:rsidR="00A154E7">
          <w:rPr>
            <w:rStyle w:val="SC10323600"/>
          </w:rPr>
          <w:t xml:space="preserve"> or short beacon interval</w:t>
        </w:r>
      </w:ins>
      <w:r>
        <w:rPr>
          <w:rStyle w:val="SC10323600"/>
        </w:rPr>
        <w:t xml:space="preserve"> that immediately follows the reception of the S1G Beacon frame.</w:t>
      </w:r>
    </w:p>
    <w:p w14:paraId="67D33F3F" w14:textId="77777777" w:rsidR="00A7527B" w:rsidRDefault="00A7527B" w:rsidP="00A7527B">
      <w:pPr>
        <w:rPr>
          <w:rStyle w:val="SC10323600"/>
        </w:rPr>
      </w:pPr>
    </w:p>
    <w:p w14:paraId="2E2E336C" w14:textId="586AA7AA" w:rsidR="00A7527B" w:rsidRDefault="00A7527B" w:rsidP="00A7527B">
      <w:pPr>
        <w:rPr>
          <w:rStyle w:val="SC10323600"/>
        </w:rPr>
      </w:pPr>
      <w:r w:rsidRPr="00A7527B">
        <w:rPr>
          <w:rStyle w:val="SC10323600"/>
        </w:rPr>
        <w:t xml:space="preserve">An SST STA shall not transmit to the AP on an SST operating channel that is not indicated as allowed by the AP in the SST element. The set of allowed SST channels indicated by the AP in the SST element (#3134) is dynamic and can change every </w:t>
      </w:r>
      <w:del w:id="201" w:author="Asterjadhi, Alfred" w:date="2015-03-02T09:33:00Z">
        <w:r w:rsidRPr="00A7527B" w:rsidDel="00023125">
          <w:rPr>
            <w:rStyle w:val="SC10323600"/>
          </w:rPr>
          <w:delText>(short)</w:delText>
        </w:r>
      </w:del>
      <w:r w:rsidRPr="00A7527B">
        <w:rPr>
          <w:rStyle w:val="SC10323600"/>
        </w:rPr>
        <w:t xml:space="preserve"> beacon interval</w:t>
      </w:r>
      <w:ins w:id="202" w:author="Asterjadhi, Alfred" w:date="2015-03-03T05:57:00Z">
        <w:r w:rsidR="00DE2E5D">
          <w:rPr>
            <w:rStyle w:val="SC10323600"/>
          </w:rPr>
          <w:t xml:space="preserve"> or short beacon interval</w:t>
        </w:r>
      </w:ins>
      <w:r w:rsidRPr="00A7527B">
        <w:rPr>
          <w:rStyle w:val="SC10323600"/>
        </w:rPr>
        <w:t>.</w:t>
      </w:r>
    </w:p>
    <w:p w14:paraId="7426747C" w14:textId="77777777" w:rsidR="00C52277" w:rsidRDefault="00C52277" w:rsidP="00A7527B">
      <w:pPr>
        <w:rPr>
          <w:rStyle w:val="SC10323600"/>
        </w:rPr>
      </w:pPr>
    </w:p>
    <w:p w14:paraId="6D8C27D8" w14:textId="30AB63D7" w:rsidR="00C52277" w:rsidRDefault="00C52277" w:rsidP="00A7527B">
      <w:pPr>
        <w:rPr>
          <w:rStyle w:val="SC10323600"/>
        </w:rPr>
      </w:pPr>
      <w:r w:rsidRPr="00C52277">
        <w:rPr>
          <w:rStyle w:val="SC10323600"/>
        </w:rPr>
        <w:t>An SST AP shall not be away from the primary channel of the BSS for a duration of time that exceeds the value of the dot11MaxAwayDuration</w:t>
      </w:r>
      <w:del w:id="203" w:author="Asterjadhi, Alfred" w:date="2015-03-03T05:57:00Z">
        <w:r w:rsidRPr="00C52277" w:rsidDel="00DE2E5D">
          <w:rPr>
            <w:rStyle w:val="SC10323600"/>
          </w:rPr>
          <w:delText xml:space="preserve">, as defined in 10.2.2.20 (AP Power management), </w:delText>
        </w:r>
      </w:del>
      <w:r w:rsidRPr="00C52277">
        <w:rPr>
          <w:rStyle w:val="SC10323600"/>
        </w:rPr>
        <w:t xml:space="preserve">during a </w:t>
      </w:r>
      <w:del w:id="204" w:author="Asterjadhi, Alfred" w:date="2015-03-02T09:33:00Z">
        <w:r w:rsidRPr="00C52277" w:rsidDel="00023125">
          <w:rPr>
            <w:rStyle w:val="SC10323600"/>
          </w:rPr>
          <w:delText>(short)</w:delText>
        </w:r>
      </w:del>
      <w:r w:rsidRPr="00C52277">
        <w:rPr>
          <w:rStyle w:val="SC10323600"/>
        </w:rPr>
        <w:t xml:space="preserve"> beacon interval</w:t>
      </w:r>
      <w:ins w:id="205" w:author="Asterjadhi, Alfred" w:date="2015-03-03T05:57:00Z">
        <w:r w:rsidR="00DE2E5D">
          <w:rPr>
            <w:rStyle w:val="SC10323600"/>
          </w:rPr>
          <w:t xml:space="preserve"> or short beacon interval,</w:t>
        </w:r>
        <w:r w:rsidR="00DE2E5D" w:rsidRPr="00DE2E5D">
          <w:rPr>
            <w:rStyle w:val="SC10323600"/>
          </w:rPr>
          <w:t xml:space="preserve"> </w:t>
        </w:r>
        <w:r w:rsidR="00DE2E5D" w:rsidRPr="00C52277">
          <w:rPr>
            <w:rStyle w:val="SC10323600"/>
          </w:rPr>
          <w:t>as defined in 10.2.2.20 (AP Power management),</w:t>
        </w:r>
      </w:ins>
      <w:r w:rsidRPr="00C52277">
        <w:rPr>
          <w:rStyle w:val="SC10323600"/>
        </w:rPr>
        <w:t>.</w:t>
      </w:r>
    </w:p>
    <w:p w14:paraId="354FBC5C" w14:textId="77777777" w:rsidR="00A154E7" w:rsidRPr="00C52277" w:rsidRDefault="00A154E7" w:rsidP="00A154E7">
      <w:pPr>
        <w:autoSpaceDE w:val="0"/>
        <w:autoSpaceDN w:val="0"/>
        <w:adjustRightInd w:val="0"/>
        <w:spacing w:before="240" w:after="240"/>
        <w:rPr>
          <w:rFonts w:ascii="Arial" w:hAnsi="Arial" w:cs="Arial"/>
          <w:color w:val="000000"/>
          <w:sz w:val="20"/>
          <w:lang w:val="en-US" w:eastAsia="ko-KR"/>
        </w:rPr>
      </w:pPr>
      <w:r w:rsidRPr="00C52277">
        <w:rPr>
          <w:rFonts w:ascii="Arial" w:hAnsi="Arial" w:cs="Arial"/>
          <w:b/>
          <w:bCs/>
          <w:color w:val="000000"/>
          <w:sz w:val="20"/>
          <w:lang w:val="en-US" w:eastAsia="ko-KR"/>
        </w:rPr>
        <w:t>9.49.3 Periodic SST Operation</w:t>
      </w:r>
    </w:p>
    <w:p w14:paraId="53F9A444" w14:textId="77777777" w:rsidR="00AF565C" w:rsidRPr="00AF565C" w:rsidRDefault="00AF565C" w:rsidP="00AF565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5A38BF">
        <w:rPr>
          <w:rFonts w:eastAsia="Times New Roman"/>
          <w:b/>
          <w:color w:val="000000"/>
          <w:sz w:val="20"/>
          <w:highlight w:val="yellow"/>
          <w:lang w:val="en-US"/>
        </w:rPr>
        <w:t>TGah</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 xml:space="preserve">6094, 6096, </w:t>
      </w:r>
      <w:proofErr w:type="gramStart"/>
      <w:r>
        <w:rPr>
          <w:rFonts w:eastAsia="Times New Roman"/>
          <w:b/>
          <w:i/>
          <w:color w:val="000000"/>
          <w:sz w:val="20"/>
          <w:highlight w:val="yellow"/>
          <w:lang w:val="en-US"/>
        </w:rPr>
        <w:t>6131</w:t>
      </w:r>
      <w:proofErr w:type="gramEnd"/>
      <w:r w:rsidRPr="005A38BF">
        <w:rPr>
          <w:rFonts w:eastAsia="Times New Roman"/>
          <w:b/>
          <w:i/>
          <w:color w:val="000000"/>
          <w:sz w:val="20"/>
          <w:highlight w:val="yellow"/>
          <w:lang w:val="en-US"/>
        </w:rPr>
        <w:t>):</w:t>
      </w:r>
    </w:p>
    <w:p w14:paraId="4EF9DBC7" w14:textId="15DADAE6" w:rsidR="00A154E7" w:rsidRPr="00C52277" w:rsidRDefault="00A154E7" w:rsidP="00A154E7">
      <w:pPr>
        <w:autoSpaceDE w:val="0"/>
        <w:autoSpaceDN w:val="0"/>
        <w:adjustRightInd w:val="0"/>
        <w:spacing w:before="240"/>
        <w:jc w:val="both"/>
        <w:rPr>
          <w:color w:val="000000"/>
          <w:sz w:val="20"/>
          <w:lang w:val="en-US" w:eastAsia="ko-KR"/>
        </w:rPr>
      </w:pPr>
      <w:r w:rsidRPr="00C52277">
        <w:rPr>
          <w:color w:val="000000"/>
          <w:sz w:val="20"/>
          <w:lang w:val="en-US" w:eastAsia="ko-KR"/>
        </w:rPr>
        <w:t>During aperiodic SST operation, an SST AP signals explicit permission of SST STA transmissions during each single</w:t>
      </w:r>
      <w:del w:id="206" w:author="Asterjadhi, Alfred" w:date="2015-03-03T05:12:00Z">
        <w:r w:rsidRPr="00C52277" w:rsidDel="00A154E7">
          <w:rPr>
            <w:color w:val="000000"/>
            <w:sz w:val="20"/>
            <w:lang w:val="en-US" w:eastAsia="ko-KR"/>
          </w:rPr>
          <w:delText xml:space="preserve"> (short)</w:delText>
        </w:r>
      </w:del>
      <w:r w:rsidRPr="00C52277">
        <w:rPr>
          <w:color w:val="000000"/>
          <w:sz w:val="20"/>
          <w:lang w:val="en-US" w:eastAsia="ko-KR"/>
        </w:rPr>
        <w:t xml:space="preserve"> beacon interval</w:t>
      </w:r>
      <w:ins w:id="207" w:author="Asterjadhi, Alfred" w:date="2015-03-03T05:12:00Z">
        <w:r>
          <w:rPr>
            <w:color w:val="000000"/>
            <w:sz w:val="20"/>
            <w:lang w:val="en-US" w:eastAsia="ko-KR"/>
          </w:rPr>
          <w:t xml:space="preserve"> or short beacon interval</w:t>
        </w:r>
      </w:ins>
      <w:r w:rsidRPr="00C52277">
        <w:rPr>
          <w:color w:val="000000"/>
          <w:sz w:val="20"/>
          <w:lang w:val="en-US" w:eastAsia="ko-KR"/>
        </w:rPr>
        <w:t xml:space="preserve"> in which SST operation is activated by transmitting the SST element. During periodic SST operation, an SST AP signals permission of SST STA transmissions over multiple </w:t>
      </w:r>
      <w:del w:id="208" w:author="Asterjadhi, Alfred" w:date="2015-03-03T05:12:00Z">
        <w:r w:rsidRPr="00C52277" w:rsidDel="00A154E7">
          <w:rPr>
            <w:color w:val="000000"/>
            <w:sz w:val="20"/>
            <w:lang w:val="en-US" w:eastAsia="ko-KR"/>
          </w:rPr>
          <w:delText>(short)</w:delText>
        </w:r>
      </w:del>
      <w:r w:rsidRPr="00C52277">
        <w:rPr>
          <w:color w:val="000000"/>
          <w:sz w:val="20"/>
          <w:lang w:val="en-US" w:eastAsia="ko-KR"/>
        </w:rPr>
        <w:t xml:space="preserve"> beacon intervals </w:t>
      </w:r>
      <w:ins w:id="209" w:author="Asterjadhi, Alfred" w:date="2015-03-03T05:12:00Z">
        <w:r>
          <w:rPr>
            <w:color w:val="000000"/>
            <w:sz w:val="20"/>
            <w:lang w:val="en-US" w:eastAsia="ko-KR"/>
          </w:rPr>
          <w:t xml:space="preserve">or short beacon intervals </w:t>
        </w:r>
      </w:ins>
      <w:r w:rsidRPr="00C52277">
        <w:rPr>
          <w:color w:val="000000"/>
          <w:sz w:val="20"/>
          <w:lang w:val="en-US" w:eastAsia="ko-KR"/>
        </w:rPr>
        <w:t xml:space="preserve">through the transmission of the RPS element with the Channel Indication Presence bit equal to 1 and the Periodic RAW Indication bit equal to 1. </w:t>
      </w:r>
    </w:p>
    <w:p w14:paraId="627150A2" w14:textId="5E1D44C8" w:rsidR="00A154E7" w:rsidRDefault="00A154E7" w:rsidP="00A154E7">
      <w:pPr>
        <w:rPr>
          <w:szCs w:val="22"/>
          <w:lang w:val="en-US" w:eastAsia="ko-KR"/>
        </w:rPr>
      </w:pPr>
      <w:r w:rsidRPr="00C52277">
        <w:rPr>
          <w:color w:val="000000"/>
          <w:sz w:val="20"/>
          <w:lang w:val="en-US" w:eastAsia="ko-KR"/>
        </w:rPr>
        <w:t xml:space="preserve">Periodic SST operation shall follow the procedure in 9.49.2 (Aperiodic SST operation) with the additional requirement that the SST AP shall transmit at least one RPS element with the Channel Indication Presence bit set to 1 and the Periodic RAW Indication bit set to 1 preceding the first </w:t>
      </w:r>
      <w:del w:id="210" w:author="Asterjadhi, Alfred" w:date="2015-03-03T05:12:00Z">
        <w:r w:rsidRPr="00C52277" w:rsidDel="00A154E7">
          <w:rPr>
            <w:color w:val="000000"/>
            <w:sz w:val="20"/>
            <w:lang w:val="en-US" w:eastAsia="ko-KR"/>
          </w:rPr>
          <w:delText xml:space="preserve">(short) </w:delText>
        </w:r>
      </w:del>
      <w:r w:rsidRPr="00C52277">
        <w:rPr>
          <w:color w:val="000000"/>
          <w:sz w:val="20"/>
          <w:lang w:val="en-US" w:eastAsia="ko-KR"/>
        </w:rPr>
        <w:t xml:space="preserve">beacon interval </w:t>
      </w:r>
      <w:ins w:id="211" w:author="Asterjadhi, Alfred" w:date="2015-03-03T05:12:00Z">
        <w:r>
          <w:rPr>
            <w:color w:val="000000"/>
            <w:sz w:val="20"/>
            <w:lang w:val="en-US" w:eastAsia="ko-KR"/>
          </w:rPr>
          <w:t xml:space="preserve">or short beacon interval </w:t>
        </w:r>
      </w:ins>
      <w:r w:rsidRPr="00C52277">
        <w:rPr>
          <w:color w:val="000000"/>
          <w:sz w:val="20"/>
          <w:lang w:val="en-US" w:eastAsia="ko-KR"/>
        </w:rPr>
        <w:t xml:space="preserve">during which SST operation is permitted and no SST element shall be transmitted. The periodicity, validity, and start offset of the periodic SST operation are indicated in the Periodic Operation Parameters subfield of the RAW Assignment field of RPS element. When the RPS element is used to indicate a periodic SST sounding schedule, the RAW Type subfield of the RPS element is set to </w:t>
      </w:r>
      <w:proofErr w:type="gramStart"/>
      <w:r w:rsidRPr="00C52277">
        <w:rPr>
          <w:color w:val="000000"/>
          <w:sz w:val="20"/>
          <w:lang w:val="en-US" w:eastAsia="ko-KR"/>
        </w:rPr>
        <w:t>Sounding</w:t>
      </w:r>
      <w:proofErr w:type="gramEnd"/>
      <w:r w:rsidRPr="00C52277">
        <w:rPr>
          <w:color w:val="000000"/>
          <w:sz w:val="20"/>
          <w:lang w:val="en-US" w:eastAsia="ko-KR"/>
        </w:rPr>
        <w:t xml:space="preserve"> RAW and the RAW Type Options subfield of the RPS element is set to SST Sounding RAW.</w:t>
      </w:r>
    </w:p>
    <w:p w14:paraId="57B77D53" w14:textId="77777777" w:rsidR="00A154E7" w:rsidRDefault="00A154E7" w:rsidP="00A7527B">
      <w:pPr>
        <w:rPr>
          <w:szCs w:val="22"/>
          <w:lang w:val="en-US" w:eastAsia="ko-KR"/>
        </w:rPr>
      </w:pPr>
    </w:p>
    <w:p w14:paraId="1B6F3C5D" w14:textId="77777777" w:rsidR="00C52277" w:rsidRDefault="00C52277" w:rsidP="00C52277">
      <w:pPr>
        <w:pStyle w:val="SP10217111"/>
        <w:spacing w:before="60" w:after="60"/>
        <w:jc w:val="both"/>
        <w:rPr>
          <w:rFonts w:ascii="Arial" w:hAnsi="Arial" w:cs="Arial"/>
          <w:b/>
          <w:bCs/>
          <w:color w:val="000000"/>
          <w:sz w:val="20"/>
          <w:szCs w:val="20"/>
        </w:rPr>
      </w:pPr>
      <w:r w:rsidRPr="00C52277">
        <w:rPr>
          <w:rFonts w:ascii="Arial" w:hAnsi="Arial" w:cs="Arial"/>
          <w:b/>
          <w:bCs/>
          <w:color w:val="000000"/>
          <w:sz w:val="20"/>
          <w:szCs w:val="20"/>
        </w:rPr>
        <w:t>9.50.5.2 Procedure</w:t>
      </w:r>
    </w:p>
    <w:p w14:paraId="6F1D5959" w14:textId="77777777" w:rsidR="00AF565C" w:rsidRPr="00AF565C" w:rsidRDefault="00AF565C" w:rsidP="00AF565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5A38BF">
        <w:rPr>
          <w:rFonts w:eastAsia="Times New Roman"/>
          <w:b/>
          <w:color w:val="000000"/>
          <w:sz w:val="20"/>
          <w:highlight w:val="yellow"/>
          <w:lang w:val="en-US"/>
        </w:rPr>
        <w:lastRenderedPageBreak/>
        <w:t>TGah</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 xml:space="preserve">6094, 6096, </w:t>
      </w:r>
      <w:proofErr w:type="gramStart"/>
      <w:r>
        <w:rPr>
          <w:rFonts w:eastAsia="Times New Roman"/>
          <w:b/>
          <w:i/>
          <w:color w:val="000000"/>
          <w:sz w:val="20"/>
          <w:highlight w:val="yellow"/>
          <w:lang w:val="en-US"/>
        </w:rPr>
        <w:t>6131</w:t>
      </w:r>
      <w:proofErr w:type="gramEnd"/>
      <w:r w:rsidRPr="005A38BF">
        <w:rPr>
          <w:rFonts w:eastAsia="Times New Roman"/>
          <w:b/>
          <w:i/>
          <w:color w:val="000000"/>
          <w:sz w:val="20"/>
          <w:highlight w:val="yellow"/>
          <w:lang w:val="en-US"/>
        </w:rPr>
        <w:t>):</w:t>
      </w:r>
    </w:p>
    <w:p w14:paraId="11965871" w14:textId="5E5F46E5" w:rsidR="00C52277" w:rsidRPr="00C52277" w:rsidRDefault="00C52277" w:rsidP="00C52277">
      <w:pPr>
        <w:pStyle w:val="SP10217111"/>
        <w:spacing w:before="60" w:after="60"/>
        <w:jc w:val="both"/>
        <w:rPr>
          <w:color w:val="000000"/>
        </w:rPr>
      </w:pPr>
      <w:r>
        <w:rPr>
          <w:rStyle w:val="SC10323600"/>
        </w:rPr>
        <w:t xml:space="preserve">Channel bandwidth for sector training shall be a width up to the BSS bandwidth indicated in the S1G Beacon frame during the </w:t>
      </w:r>
      <w:del w:id="212" w:author="Asterjadhi, Alfred" w:date="2015-03-02T09:34:00Z">
        <w:r w:rsidDel="00023125">
          <w:rPr>
            <w:rStyle w:val="SC10323600"/>
          </w:rPr>
          <w:delText>(Shor</w:delText>
        </w:r>
      </w:del>
      <w:del w:id="213" w:author="Asterjadhi, Alfred" w:date="2015-03-02T09:33:00Z">
        <w:r w:rsidDel="00023125">
          <w:rPr>
            <w:rStyle w:val="SC10323600"/>
          </w:rPr>
          <w:delText>t)</w:delText>
        </w:r>
      </w:del>
      <w:r>
        <w:rPr>
          <w:rStyle w:val="SC10323600"/>
        </w:rPr>
        <w:t xml:space="preserve"> </w:t>
      </w:r>
      <w:ins w:id="214" w:author="Asterjadhi, Alfred" w:date="2015-03-03T05:11:00Z">
        <w:r w:rsidR="00A154E7">
          <w:rPr>
            <w:rStyle w:val="SC10323600"/>
          </w:rPr>
          <w:t>b</w:t>
        </w:r>
      </w:ins>
      <w:del w:id="215" w:author="Asterjadhi, Alfred" w:date="2015-03-03T05:11:00Z">
        <w:r w:rsidDel="00A154E7">
          <w:rPr>
            <w:rStyle w:val="SC10323600"/>
          </w:rPr>
          <w:delText>B</w:delText>
        </w:r>
      </w:del>
      <w:r>
        <w:rPr>
          <w:rStyle w:val="SC10323600"/>
        </w:rPr>
        <w:t xml:space="preserve">eacon </w:t>
      </w:r>
      <w:ins w:id="216" w:author="Asterjadhi, Alfred" w:date="2015-03-03T05:11:00Z">
        <w:r w:rsidR="00A154E7">
          <w:rPr>
            <w:rStyle w:val="SC10323600"/>
          </w:rPr>
          <w:t>i</w:t>
        </w:r>
      </w:ins>
      <w:del w:id="217" w:author="Asterjadhi, Alfred" w:date="2015-03-03T05:11:00Z">
        <w:r w:rsidDel="00A154E7">
          <w:rPr>
            <w:rStyle w:val="SC10323600"/>
          </w:rPr>
          <w:delText>I</w:delText>
        </w:r>
      </w:del>
      <w:r>
        <w:rPr>
          <w:rStyle w:val="SC10323600"/>
        </w:rPr>
        <w:t>nterval. The AP may transmit NDP CTS frames for sector sounding in parallel (e.g., with a value of S1G_DUP_2M for the TXVECTOR parameter FORMAT and a value of CBW8 for the TXVECTOR parameter CH_BANDWIDTH in a BSS with an operating width of 8MHz). The Bandwidth Indication field in the sounding frames (in NDP_2M CTS frame) and the Channel Indication field in the Sounding RAW shall comply with the TXVECTOR parameter CH_BANDWIDTH.</w:t>
      </w:r>
    </w:p>
    <w:p w14:paraId="40B1FEFA" w14:textId="77777777" w:rsidR="00C52277" w:rsidRDefault="00C52277" w:rsidP="00A7527B">
      <w:pPr>
        <w:rPr>
          <w:szCs w:val="22"/>
          <w:lang w:val="en-US" w:eastAsia="ko-KR"/>
        </w:rPr>
      </w:pPr>
    </w:p>
    <w:p w14:paraId="078F84D5" w14:textId="3B9B0C5C" w:rsidR="00C52277" w:rsidRDefault="00C52277" w:rsidP="00C52277">
      <w:pPr>
        <w:rPr>
          <w:rFonts w:ascii="Arial" w:hAnsi="Arial" w:cs="Arial"/>
          <w:b/>
          <w:bCs/>
          <w:color w:val="000000"/>
          <w:sz w:val="20"/>
          <w:lang w:val="en-US" w:eastAsia="ko-KR"/>
        </w:rPr>
      </w:pPr>
      <w:r w:rsidRPr="00C52277">
        <w:rPr>
          <w:rFonts w:ascii="Arial" w:hAnsi="Arial" w:cs="Arial"/>
          <w:b/>
          <w:bCs/>
          <w:color w:val="000000"/>
          <w:sz w:val="20"/>
          <w:lang w:val="en-US" w:eastAsia="ko-KR"/>
        </w:rPr>
        <w:t>10.1.3.10.1 General</w:t>
      </w:r>
    </w:p>
    <w:p w14:paraId="4636063B" w14:textId="77777777" w:rsidR="00C52277" w:rsidRDefault="00C52277" w:rsidP="00C52277">
      <w:pPr>
        <w:rPr>
          <w:rFonts w:ascii="Arial" w:hAnsi="Arial" w:cs="Arial"/>
          <w:b/>
          <w:bCs/>
          <w:color w:val="000000"/>
          <w:sz w:val="20"/>
          <w:lang w:val="en-US" w:eastAsia="ko-KR"/>
        </w:rPr>
      </w:pPr>
    </w:p>
    <w:p w14:paraId="4BE560D0" w14:textId="1DE18FE2" w:rsidR="00DE2E5D" w:rsidRPr="00DE2E5D" w:rsidRDefault="00DE2E5D" w:rsidP="00DE2E5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5A38BF">
        <w:rPr>
          <w:rFonts w:eastAsia="Times New Roman"/>
          <w:b/>
          <w:color w:val="000000"/>
          <w:sz w:val="20"/>
          <w:highlight w:val="yellow"/>
          <w:lang w:val="en-US"/>
        </w:rPr>
        <w:t>TGah</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 </w:t>
      </w:r>
      <w:r w:rsidRPr="005A38BF">
        <w:rPr>
          <w:rFonts w:eastAsia="Times New Roman"/>
          <w:b/>
          <w:i/>
          <w:color w:val="000000"/>
          <w:sz w:val="20"/>
          <w:highlight w:val="yellow"/>
          <w:lang w:val="en-US"/>
        </w:rPr>
        <w:t>as follows (#</w:t>
      </w:r>
      <w:r>
        <w:rPr>
          <w:rFonts w:eastAsia="Times New Roman"/>
          <w:b/>
          <w:i/>
          <w:color w:val="000000"/>
          <w:sz w:val="20"/>
          <w:highlight w:val="yellow"/>
          <w:lang w:val="en-US"/>
        </w:rPr>
        <w:t>Ed</w:t>
      </w:r>
      <w:r w:rsidRPr="005A38BF">
        <w:rPr>
          <w:rFonts w:eastAsia="Times New Roman"/>
          <w:b/>
          <w:i/>
          <w:color w:val="000000"/>
          <w:sz w:val="20"/>
          <w:highlight w:val="yellow"/>
          <w:lang w:val="en-US"/>
        </w:rPr>
        <w:t>):</w:t>
      </w:r>
    </w:p>
    <w:p w14:paraId="2199D2FD" w14:textId="34ACE795" w:rsidR="00C52277" w:rsidRDefault="00C52277" w:rsidP="00C52277">
      <w:pPr>
        <w:rPr>
          <w:color w:val="000000"/>
          <w:sz w:val="20"/>
          <w:lang w:val="en-US" w:eastAsia="ko-KR"/>
        </w:rPr>
      </w:pPr>
      <w:r w:rsidRPr="00C52277">
        <w:rPr>
          <w:color w:val="000000"/>
          <w:sz w:val="20"/>
          <w:lang w:val="en-US" w:eastAsia="ko-KR"/>
        </w:rPr>
        <w:t>An S1G AP schedules an S1G Beacon frame at intervals given by the dot11BeaconPeriod or</w:t>
      </w:r>
      <w:r w:rsidR="00BD0B5B">
        <w:rPr>
          <w:color w:val="000000"/>
          <w:sz w:val="20"/>
          <w:lang w:val="en-US" w:eastAsia="ko-KR"/>
        </w:rPr>
        <w:t xml:space="preserve"> </w:t>
      </w:r>
      <w:r w:rsidRPr="00C52277">
        <w:rPr>
          <w:color w:val="000000"/>
          <w:sz w:val="20"/>
          <w:lang w:val="en-US" w:eastAsia="ko-KR"/>
        </w:rPr>
        <w:t>dot11ShortBeaconPeriod as described in 10.1.2.1 (TSF for infrastructure and PBSS networks). The Timestamp field of the S1G Beacon frame shall be set to the 4 least significant octets of the transmitting STA’s TSF timer at the time that the start of the data symbol, containing the first bit of the Timestamp field,</w:t>
      </w:r>
      <w:r w:rsidR="00BD0B5B">
        <w:rPr>
          <w:color w:val="000000"/>
          <w:sz w:val="20"/>
          <w:lang w:val="en-US" w:eastAsia="ko-KR"/>
        </w:rPr>
        <w:t xml:space="preserve"> </w:t>
      </w:r>
      <w:r w:rsidRPr="00C52277">
        <w:rPr>
          <w:color w:val="000000"/>
          <w:sz w:val="20"/>
          <w:lang w:val="en-US" w:eastAsia="ko-KR"/>
        </w:rPr>
        <w:t>is transmitted by the PHY plus the transmitting STA’s delays through its local PHY from the MAC-PHY interface to its interface with the WM.</w:t>
      </w:r>
    </w:p>
    <w:p w14:paraId="12CDDA2F" w14:textId="77777777" w:rsidR="00C52277" w:rsidRDefault="00C52277" w:rsidP="00C52277">
      <w:pPr>
        <w:rPr>
          <w:color w:val="000000"/>
          <w:sz w:val="20"/>
          <w:lang w:val="en-US" w:eastAsia="ko-KR"/>
        </w:rPr>
      </w:pPr>
    </w:p>
    <w:p w14:paraId="7E37EEE6" w14:textId="683D1F7C" w:rsidR="00C52277" w:rsidRDefault="00C52277" w:rsidP="00C52277">
      <w:pPr>
        <w:rPr>
          <w:rFonts w:ascii="Arial" w:hAnsi="Arial" w:cs="Arial"/>
          <w:b/>
          <w:bCs/>
          <w:color w:val="000000"/>
          <w:sz w:val="20"/>
          <w:lang w:val="en-US" w:eastAsia="ko-KR"/>
        </w:rPr>
      </w:pPr>
      <w:r w:rsidRPr="00C52277">
        <w:rPr>
          <w:color w:val="000000"/>
          <w:sz w:val="20"/>
          <w:lang w:val="en-US" w:eastAsia="ko-KR"/>
        </w:rPr>
        <w:t xml:space="preserve">An S1G Beacon frame scheduled at TSBTT that is not a TBTT may include the elements from the minimum set of elements shown in Table 8-49a (Minimum and full set of optional elements). An S1G Beacon frame scheduled at TBTT shall include the S1G Beacon Compatibility element as the first optional element and may include all the other elements from the full set of elements shown in Table 8-49a (Minimum and full set of optional elements). Note that the S1G Beacon Compatibility element replaces the following fields of the Beacon frame body: Timestamp, Beacon Interval and Capability </w:t>
      </w:r>
      <w:ins w:id="218" w:author="Asterjadhi, Alfred" w:date="2015-02-24T15:29:00Z">
        <w:r w:rsidR="00BD0B5B">
          <w:rPr>
            <w:color w:val="000000"/>
            <w:sz w:val="20"/>
            <w:lang w:val="en-US" w:eastAsia="ko-KR"/>
          </w:rPr>
          <w:t xml:space="preserve">Information </w:t>
        </w:r>
      </w:ins>
      <w:r w:rsidRPr="00C52277">
        <w:rPr>
          <w:color w:val="000000"/>
          <w:sz w:val="20"/>
          <w:lang w:val="en-US" w:eastAsia="ko-KR"/>
        </w:rPr>
        <w:t>which are not included in an S1G Beacon frame. The S1G Beacon Compatibility element shall be generated no later than the Timestamp field of the S1G Beacon frame that carries the element and not earlier than 2</w:t>
      </w:r>
      <w:r w:rsidRPr="00C52277">
        <w:rPr>
          <w:color w:val="000000"/>
          <w:sz w:val="16"/>
          <w:szCs w:val="16"/>
          <w:lang w:val="en-US" w:eastAsia="ko-KR"/>
        </w:rPr>
        <w:t>31</w:t>
      </w:r>
      <w:r w:rsidRPr="00C52277">
        <w:rPr>
          <w:color w:val="000000"/>
          <w:sz w:val="20"/>
          <w:lang w:val="en-US" w:eastAsia="ko-KR"/>
        </w:rPr>
        <w:t>-1 microseconds. A STA can reconstruct the 8 octet TSF timer at the AP by concatenating the 4 octet TSF Completion field in the S1G Beacon Compatibility element with the Timestamp field in the S1G Beacon frame as described in 10.1.3.10.3 (TSF timer accuracy with S1G Beacon).</w:t>
      </w:r>
    </w:p>
    <w:p w14:paraId="253FE750" w14:textId="77777777" w:rsidR="00C52277" w:rsidRDefault="00C52277" w:rsidP="00C52277">
      <w:pPr>
        <w:rPr>
          <w:rFonts w:ascii="Arial" w:hAnsi="Arial" w:cs="Arial"/>
          <w:b/>
          <w:bCs/>
          <w:color w:val="000000"/>
          <w:sz w:val="20"/>
          <w:lang w:val="en-US" w:eastAsia="ko-KR"/>
        </w:rPr>
      </w:pPr>
    </w:p>
    <w:p w14:paraId="1F99B2C5" w14:textId="33344817" w:rsidR="00C52277" w:rsidRDefault="00C52277" w:rsidP="00C52277">
      <w:pPr>
        <w:rPr>
          <w:rFonts w:ascii="Arial" w:hAnsi="Arial" w:cs="Arial"/>
          <w:b/>
          <w:bCs/>
          <w:color w:val="000000"/>
          <w:sz w:val="20"/>
          <w:lang w:val="en-US" w:eastAsia="ko-KR"/>
        </w:rPr>
      </w:pPr>
      <w:r w:rsidRPr="00C52277">
        <w:rPr>
          <w:rFonts w:ascii="Arial" w:hAnsi="Arial" w:cs="Arial"/>
          <w:b/>
          <w:bCs/>
          <w:color w:val="000000"/>
          <w:sz w:val="20"/>
          <w:lang w:val="en-US" w:eastAsia="ko-KR"/>
        </w:rPr>
        <w:t>10.1.3.10.2 Generation of S1G Beacon frames</w:t>
      </w:r>
    </w:p>
    <w:p w14:paraId="77BE6D00" w14:textId="77777777" w:rsidR="00C52277" w:rsidRDefault="00C52277" w:rsidP="00C52277">
      <w:pPr>
        <w:rPr>
          <w:rFonts w:ascii="Arial" w:hAnsi="Arial" w:cs="Arial"/>
          <w:b/>
          <w:bCs/>
          <w:color w:val="000000"/>
          <w:sz w:val="20"/>
          <w:lang w:val="en-US" w:eastAsia="ko-KR"/>
        </w:rPr>
      </w:pPr>
    </w:p>
    <w:p w14:paraId="62F86A92" w14:textId="77777777" w:rsidR="00AF565C" w:rsidRPr="00AF565C" w:rsidRDefault="00AF565C" w:rsidP="00AF565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5A38BF">
        <w:rPr>
          <w:rFonts w:eastAsia="Times New Roman"/>
          <w:b/>
          <w:color w:val="000000"/>
          <w:sz w:val="20"/>
          <w:highlight w:val="yellow"/>
          <w:lang w:val="en-US"/>
        </w:rPr>
        <w:t>TGah</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 xml:space="preserve">6094, 6096, </w:t>
      </w:r>
      <w:proofErr w:type="gramStart"/>
      <w:r>
        <w:rPr>
          <w:rFonts w:eastAsia="Times New Roman"/>
          <w:b/>
          <w:i/>
          <w:color w:val="000000"/>
          <w:sz w:val="20"/>
          <w:highlight w:val="yellow"/>
          <w:lang w:val="en-US"/>
        </w:rPr>
        <w:t>6131</w:t>
      </w:r>
      <w:proofErr w:type="gramEnd"/>
      <w:r w:rsidRPr="005A38BF">
        <w:rPr>
          <w:rFonts w:eastAsia="Times New Roman"/>
          <w:b/>
          <w:i/>
          <w:color w:val="000000"/>
          <w:sz w:val="20"/>
          <w:highlight w:val="yellow"/>
          <w:lang w:val="en-US"/>
        </w:rPr>
        <w:t>):</w:t>
      </w:r>
    </w:p>
    <w:p w14:paraId="330D59E1" w14:textId="6CF3AEA8" w:rsidR="00C52277" w:rsidRDefault="00C52277" w:rsidP="00C52277">
      <w:pPr>
        <w:rPr>
          <w:rFonts w:ascii="Arial" w:hAnsi="Arial" w:cs="Arial"/>
          <w:b/>
          <w:bCs/>
          <w:color w:val="000000"/>
          <w:sz w:val="20"/>
          <w:lang w:val="en-US" w:eastAsia="ko-KR"/>
        </w:rPr>
      </w:pPr>
      <w:r w:rsidRPr="00C52277">
        <w:rPr>
          <w:color w:val="000000"/>
          <w:sz w:val="20"/>
          <w:lang w:val="en-US" w:eastAsia="ko-KR"/>
        </w:rPr>
        <w:t xml:space="preserve">In an infrastructure BSS, S1G Beacon frames shall be transmitted by an S1G AP. Each S1G STA in an IBSS shall transmit S1G Beacon frames. An AP with dot11ShortBeaconInterval equal to true shall further define the timing for the BSS by sending S1G Beacon frames according to the dot11ShortBeaconPeriod. The value for the dot11ShortBeaconPeriod shall be such that dot11BeaconPeriod = </w:t>
      </w:r>
      <w:r w:rsidRPr="00C52277">
        <w:rPr>
          <w:i/>
          <w:iCs/>
          <w:color w:val="000000"/>
          <w:sz w:val="20"/>
          <w:lang w:val="en-US" w:eastAsia="ko-KR"/>
        </w:rPr>
        <w:t>n</w:t>
      </w:r>
      <w:r w:rsidR="00233F36">
        <w:rPr>
          <w:i/>
          <w:iCs/>
          <w:color w:val="000000"/>
          <w:sz w:val="20"/>
          <w:lang w:val="en-US" w:eastAsia="ko-KR"/>
        </w:rPr>
        <w:t xml:space="preserve"> </w:t>
      </w:r>
      <w:r w:rsidR="00233F36">
        <w:rPr>
          <w:color w:val="000000"/>
          <w:sz w:val="20"/>
          <w:lang w:val="en-US" w:eastAsia="ko-KR"/>
        </w:rPr>
        <w:t xml:space="preserve">x </w:t>
      </w:r>
      <w:r w:rsidRPr="00C52277">
        <w:rPr>
          <w:color w:val="000000"/>
          <w:sz w:val="20"/>
          <w:lang w:val="en-US" w:eastAsia="ko-KR"/>
        </w:rPr>
        <w:t xml:space="preserve">dot11ShortBeaconPeriod, where </w:t>
      </w:r>
      <w:r w:rsidRPr="00C52277">
        <w:rPr>
          <w:i/>
          <w:iCs/>
          <w:color w:val="000000"/>
          <w:sz w:val="20"/>
          <w:lang w:val="en-US" w:eastAsia="ko-KR"/>
        </w:rPr>
        <w:t xml:space="preserve">n </w:t>
      </w:r>
      <w:r w:rsidRPr="00C52277">
        <w:rPr>
          <w:color w:val="000000"/>
          <w:sz w:val="20"/>
          <w:lang w:val="en-US" w:eastAsia="ko-KR"/>
        </w:rPr>
        <w:t xml:space="preserve">is a positive integer. This defines a series of TSBTTs exactly dot11ShortBeaconPeriod TUs apart. If </w:t>
      </w:r>
      <w:r w:rsidRPr="00C52277">
        <w:rPr>
          <w:i/>
          <w:iCs/>
          <w:color w:val="000000"/>
          <w:sz w:val="20"/>
          <w:lang w:val="en-US" w:eastAsia="ko-KR"/>
        </w:rPr>
        <w:t xml:space="preserve">n </w:t>
      </w:r>
      <w:r w:rsidRPr="00C52277">
        <w:rPr>
          <w:color w:val="000000"/>
          <w:sz w:val="20"/>
          <w:lang w:val="en-US" w:eastAsia="ko-KR"/>
        </w:rPr>
        <w:t>is greater than 1, the Next TBTT field shall be present in S1G Beacon frames transmitted at TSBTT that is not a TBTT; otherwise it shall not be present in S1G Beacon frames. Time 0 is defined to be a T</w:t>
      </w:r>
      <w:del w:id="219" w:author="Asterjadhi, Alfred" w:date="2015-03-02T09:56:00Z">
        <w:r w:rsidRPr="00C52277" w:rsidDel="00FB1CF9">
          <w:rPr>
            <w:color w:val="000000"/>
            <w:sz w:val="20"/>
            <w:lang w:val="en-US" w:eastAsia="ko-KR"/>
          </w:rPr>
          <w:delText>(S)</w:delText>
        </w:r>
      </w:del>
      <w:r w:rsidRPr="00C52277">
        <w:rPr>
          <w:color w:val="000000"/>
          <w:sz w:val="20"/>
          <w:lang w:val="en-US" w:eastAsia="ko-KR"/>
        </w:rPr>
        <w:t>BTT</w:t>
      </w:r>
      <w:ins w:id="220" w:author="Asterjadhi, Alfred" w:date="2015-03-02T09:56:00Z">
        <w:r w:rsidR="00FB1CF9">
          <w:rPr>
            <w:color w:val="000000"/>
            <w:sz w:val="20"/>
            <w:lang w:val="en-US" w:eastAsia="ko-KR"/>
          </w:rPr>
          <w:t xml:space="preserve"> or TSBTT</w:t>
        </w:r>
      </w:ins>
      <w:r w:rsidRPr="00C52277">
        <w:rPr>
          <w:color w:val="000000"/>
          <w:sz w:val="20"/>
          <w:lang w:val="en-US" w:eastAsia="ko-KR"/>
        </w:rPr>
        <w:t xml:space="preserve"> with the S1G Beacon frame being a DTIM. At each T</w:t>
      </w:r>
      <w:del w:id="221" w:author="Asterjadhi, Alfred" w:date="2015-03-02T09:57:00Z">
        <w:r w:rsidRPr="00C52277" w:rsidDel="00FB1CF9">
          <w:rPr>
            <w:color w:val="000000"/>
            <w:sz w:val="20"/>
            <w:lang w:val="en-US" w:eastAsia="ko-KR"/>
          </w:rPr>
          <w:delText>(S)</w:delText>
        </w:r>
      </w:del>
      <w:r w:rsidRPr="00C52277">
        <w:rPr>
          <w:color w:val="000000"/>
          <w:sz w:val="20"/>
          <w:lang w:val="en-US" w:eastAsia="ko-KR"/>
        </w:rPr>
        <w:t>BTT</w:t>
      </w:r>
      <w:ins w:id="222" w:author="Asterjadhi, Alfred" w:date="2015-03-02T09:57:00Z">
        <w:r w:rsidR="00FB1CF9">
          <w:rPr>
            <w:color w:val="000000"/>
            <w:sz w:val="20"/>
            <w:lang w:val="en-US" w:eastAsia="ko-KR"/>
          </w:rPr>
          <w:t xml:space="preserve"> or TSBTT</w:t>
        </w:r>
      </w:ins>
      <w:r w:rsidRPr="00C52277">
        <w:rPr>
          <w:color w:val="000000"/>
          <w:sz w:val="20"/>
          <w:lang w:val="en-US" w:eastAsia="ko-KR"/>
        </w:rPr>
        <w:t>, the AP shall schedule an S1G Beacon frame as the next frame for transmission. At each T</w:t>
      </w:r>
      <w:del w:id="223" w:author="Asterjadhi, Alfred" w:date="2015-03-02T09:57:00Z">
        <w:r w:rsidRPr="00C52277" w:rsidDel="00B97AA5">
          <w:rPr>
            <w:color w:val="000000"/>
            <w:sz w:val="20"/>
            <w:lang w:val="en-US" w:eastAsia="ko-KR"/>
          </w:rPr>
          <w:delText>(S)</w:delText>
        </w:r>
      </w:del>
      <w:r w:rsidRPr="00C52277">
        <w:rPr>
          <w:color w:val="000000"/>
          <w:sz w:val="20"/>
          <w:lang w:val="en-US" w:eastAsia="ko-KR"/>
        </w:rPr>
        <w:t>BTT</w:t>
      </w:r>
      <w:ins w:id="224" w:author="Asterjadhi, Alfred" w:date="2015-03-02T09:57:00Z">
        <w:r w:rsidR="00B97AA5">
          <w:rPr>
            <w:color w:val="000000"/>
            <w:sz w:val="20"/>
            <w:lang w:val="en-US" w:eastAsia="ko-KR"/>
          </w:rPr>
          <w:t xml:space="preserve"> or TSBTT</w:t>
        </w:r>
      </w:ins>
      <w:r w:rsidRPr="00C52277">
        <w:rPr>
          <w:color w:val="000000"/>
          <w:sz w:val="20"/>
          <w:lang w:val="en-US" w:eastAsia="ko-KR"/>
        </w:rPr>
        <w:t xml:space="preserve"> the AP should suspend the decrementing of the backoff timer for any pending non-beacon transmission and transmit the S1G Beacon frame according to the medium access rules specified in Clause 9 (MAC sublayer functional description). The beacon period is included in S1G Beacon and (Short) Probe Response frames, and a STA shall adopt that beacon period when joining the S1G BSS and S1G IBSS, i.e., the STA shall set its dot11BeaconPeriod</w:t>
      </w:r>
      <w:del w:id="225" w:author="Asterjadhi, Alfred" w:date="2015-03-02T10:01:00Z">
        <w:r w:rsidRPr="00C52277" w:rsidDel="00F25858">
          <w:rPr>
            <w:color w:val="000000"/>
            <w:sz w:val="20"/>
            <w:lang w:val="en-US" w:eastAsia="ko-KR"/>
          </w:rPr>
          <w:delText xml:space="preserve"> variable</w:delText>
        </w:r>
      </w:del>
      <w:r w:rsidRPr="00C52277">
        <w:rPr>
          <w:color w:val="000000"/>
          <w:sz w:val="20"/>
          <w:lang w:val="en-US" w:eastAsia="ko-KR"/>
        </w:rPr>
        <w:t xml:space="preserve"> to that beacon period. If dot11ShortBeaconInterval is equal to true</w:t>
      </w:r>
      <w:ins w:id="226" w:author="Asterjadhi, Alfred" w:date="2015-03-03T05:17:00Z">
        <w:r w:rsidR="00DE2E5D">
          <w:rPr>
            <w:color w:val="000000"/>
            <w:sz w:val="20"/>
            <w:lang w:val="en-US" w:eastAsia="ko-KR"/>
          </w:rPr>
          <w:t>, the short beacon period</w:t>
        </w:r>
        <w:r w:rsidR="007B5EE5">
          <w:rPr>
            <w:color w:val="000000"/>
            <w:sz w:val="20"/>
            <w:lang w:val="en-US" w:eastAsia="ko-KR"/>
          </w:rPr>
          <w:t xml:space="preserve"> </w:t>
        </w:r>
      </w:ins>
      <w:ins w:id="227" w:author="Asterjadhi, Alfred" w:date="2015-03-02T09:49:00Z">
        <w:r w:rsidR="00FB1CF9">
          <w:rPr>
            <w:color w:val="000000"/>
            <w:sz w:val="20"/>
            <w:lang w:val="en-US" w:eastAsia="ko-KR"/>
          </w:rPr>
          <w:t>include</w:t>
        </w:r>
      </w:ins>
      <w:ins w:id="228" w:author="Asterjadhi, Alfred" w:date="2015-03-03T05:17:00Z">
        <w:r w:rsidR="007B5EE5">
          <w:rPr>
            <w:color w:val="000000"/>
            <w:sz w:val="20"/>
            <w:lang w:val="en-US" w:eastAsia="ko-KR"/>
          </w:rPr>
          <w:t>d</w:t>
        </w:r>
      </w:ins>
      <w:ins w:id="229" w:author="Asterjadhi, Alfred" w:date="2015-03-03T06:00:00Z">
        <w:r w:rsidR="00DE2E5D">
          <w:rPr>
            <w:color w:val="000000"/>
            <w:sz w:val="20"/>
            <w:lang w:val="en-US" w:eastAsia="ko-KR"/>
          </w:rPr>
          <w:t xml:space="preserve"> in</w:t>
        </w:r>
      </w:ins>
      <w:del w:id="230" w:author="Asterjadhi, Alfred" w:date="2015-03-02T09:49:00Z">
        <w:r w:rsidRPr="00C52277" w:rsidDel="00FB1CF9">
          <w:rPr>
            <w:color w:val="000000"/>
            <w:sz w:val="20"/>
            <w:lang w:val="en-US" w:eastAsia="ko-KR"/>
          </w:rPr>
          <w:delText>,</w:delText>
        </w:r>
      </w:del>
      <w:r w:rsidRPr="00C52277">
        <w:rPr>
          <w:color w:val="000000"/>
          <w:sz w:val="20"/>
          <w:lang w:val="en-US" w:eastAsia="ko-KR"/>
        </w:rPr>
        <w:t xml:space="preserve"> the Short Beacon Interval element </w:t>
      </w:r>
      <w:ins w:id="231" w:author="Asterjadhi, Alfred" w:date="2015-03-03T06:00:00Z">
        <w:r w:rsidR="00DE2E5D">
          <w:rPr>
            <w:color w:val="000000"/>
            <w:sz w:val="20"/>
            <w:lang w:val="en-US" w:eastAsia="ko-KR"/>
          </w:rPr>
          <w:t xml:space="preserve">shall be </w:t>
        </w:r>
      </w:ins>
      <w:ins w:id="232" w:author="Asterjadhi, Alfred" w:date="2015-03-03T05:18:00Z">
        <w:r w:rsidR="007B5EE5">
          <w:rPr>
            <w:color w:val="000000"/>
            <w:sz w:val="20"/>
            <w:lang w:val="en-US" w:eastAsia="ko-KR"/>
          </w:rPr>
          <w:t xml:space="preserve">carried </w:t>
        </w:r>
      </w:ins>
      <w:del w:id="233" w:author="Asterjadhi, Alfred" w:date="2015-03-02T09:49:00Z">
        <w:r w:rsidRPr="00C52277" w:rsidDel="00FB1CF9">
          <w:rPr>
            <w:color w:val="000000"/>
            <w:sz w:val="20"/>
            <w:lang w:val="en-US" w:eastAsia="ko-KR"/>
          </w:rPr>
          <w:delText xml:space="preserve">is included </w:delText>
        </w:r>
      </w:del>
      <w:r w:rsidRPr="00C52277">
        <w:rPr>
          <w:color w:val="000000"/>
          <w:sz w:val="20"/>
          <w:lang w:val="en-US" w:eastAsia="ko-KR"/>
        </w:rPr>
        <w:t>in an S1G Beacon and (Short) Probe Response frames</w:t>
      </w:r>
      <w:ins w:id="234" w:author="Asterjadhi, Alfred" w:date="2015-03-02T09:49:00Z">
        <w:r w:rsidR="00FB1CF9">
          <w:rPr>
            <w:color w:val="000000"/>
            <w:sz w:val="20"/>
            <w:lang w:val="en-US" w:eastAsia="ko-KR"/>
          </w:rPr>
          <w:t>.</w:t>
        </w:r>
      </w:ins>
      <w:del w:id="235" w:author="Asterjadhi, Alfred" w:date="2015-03-02T09:49:00Z">
        <w:r w:rsidRPr="00C52277" w:rsidDel="00FB1CF9">
          <w:rPr>
            <w:color w:val="000000"/>
            <w:sz w:val="20"/>
            <w:lang w:val="en-US" w:eastAsia="ko-KR"/>
          </w:rPr>
          <w:delText>,</w:delText>
        </w:r>
      </w:del>
      <w:r w:rsidRPr="00C52277">
        <w:rPr>
          <w:color w:val="000000"/>
          <w:sz w:val="20"/>
          <w:lang w:val="en-US" w:eastAsia="ko-KR"/>
        </w:rPr>
        <w:t xml:space="preserve"> </w:t>
      </w:r>
      <w:del w:id="236" w:author="Asterjadhi, Alfred" w:date="2015-03-02T09:49:00Z">
        <w:r w:rsidRPr="00C52277" w:rsidDel="00FB1CF9">
          <w:rPr>
            <w:color w:val="000000"/>
            <w:sz w:val="20"/>
            <w:lang w:val="en-US" w:eastAsia="ko-KR"/>
          </w:rPr>
          <w:delText>and a</w:delText>
        </w:r>
      </w:del>
      <w:ins w:id="237" w:author="Asterjadhi, Alfred" w:date="2015-03-02T09:49:00Z">
        <w:r w:rsidR="00FB1CF9">
          <w:rPr>
            <w:color w:val="000000"/>
            <w:sz w:val="20"/>
            <w:lang w:val="en-US" w:eastAsia="ko-KR"/>
          </w:rPr>
          <w:t>A</w:t>
        </w:r>
      </w:ins>
      <w:ins w:id="238" w:author="Asterjadhi, Alfred" w:date="2015-03-02T09:59:00Z">
        <w:r w:rsidR="00F25858">
          <w:rPr>
            <w:color w:val="000000"/>
            <w:sz w:val="20"/>
            <w:lang w:val="en-US" w:eastAsia="ko-KR"/>
          </w:rPr>
          <w:t>n S1G</w:t>
        </w:r>
      </w:ins>
      <w:r w:rsidRPr="00C52277">
        <w:rPr>
          <w:color w:val="000000"/>
          <w:sz w:val="20"/>
          <w:lang w:val="en-US" w:eastAsia="ko-KR"/>
        </w:rPr>
        <w:t xml:space="preserve"> STA shall adopt that short beacon period when joining the S1G BSS or S1G IBSS, i.e., the STA shall set its </w:t>
      </w:r>
      <w:ins w:id="239" w:author="Asterjadhi, Alfred" w:date="2015-03-02T10:00:00Z">
        <w:r w:rsidR="00F25858">
          <w:rPr>
            <w:color w:val="000000"/>
            <w:sz w:val="20"/>
            <w:lang w:val="en-US" w:eastAsia="ko-KR"/>
          </w:rPr>
          <w:t xml:space="preserve">dot11ShortBeaconInterval to true and its </w:t>
        </w:r>
      </w:ins>
      <w:r w:rsidRPr="00C52277">
        <w:rPr>
          <w:color w:val="000000"/>
          <w:sz w:val="20"/>
          <w:lang w:val="en-US" w:eastAsia="ko-KR"/>
        </w:rPr>
        <w:t>dot11ShortBeaconPeriod</w:t>
      </w:r>
      <w:del w:id="240" w:author="Asterjadhi, Alfred" w:date="2015-03-02T10:02:00Z">
        <w:r w:rsidRPr="00C52277" w:rsidDel="00F25858">
          <w:rPr>
            <w:color w:val="000000"/>
            <w:sz w:val="20"/>
            <w:lang w:val="en-US" w:eastAsia="ko-KR"/>
          </w:rPr>
          <w:delText xml:space="preserve"> variable</w:delText>
        </w:r>
      </w:del>
      <w:r w:rsidRPr="00C52277">
        <w:rPr>
          <w:color w:val="000000"/>
          <w:sz w:val="20"/>
          <w:lang w:val="en-US" w:eastAsia="ko-KR"/>
        </w:rPr>
        <w:t xml:space="preserve"> to that short beacon period.</w:t>
      </w:r>
      <w:ins w:id="241" w:author="Asterjadhi, Alfred" w:date="2015-03-02T09:47:00Z">
        <w:r w:rsidR="00F25858">
          <w:rPr>
            <w:color w:val="000000"/>
            <w:sz w:val="20"/>
            <w:lang w:val="en-US" w:eastAsia="ko-KR"/>
          </w:rPr>
          <w:t xml:space="preserve"> </w:t>
        </w:r>
      </w:ins>
    </w:p>
    <w:p w14:paraId="164B6238" w14:textId="77777777" w:rsidR="00C52277" w:rsidRDefault="00C52277" w:rsidP="00A7527B">
      <w:pPr>
        <w:rPr>
          <w:szCs w:val="22"/>
          <w:lang w:val="en-US" w:eastAsia="ko-KR"/>
        </w:rPr>
      </w:pPr>
    </w:p>
    <w:p w14:paraId="10987A29" w14:textId="2074833B" w:rsidR="00C52277" w:rsidRPr="00AF565C" w:rsidRDefault="00C52277" w:rsidP="00C52277">
      <w:pPr>
        <w:rPr>
          <w:rFonts w:ascii="Arial" w:hAnsi="Arial" w:cs="Arial"/>
          <w:b/>
          <w:bCs/>
          <w:color w:val="000000"/>
          <w:sz w:val="20"/>
          <w:lang w:val="en-US" w:eastAsia="ko-KR"/>
        </w:rPr>
      </w:pPr>
      <w:r w:rsidRPr="00C52277">
        <w:rPr>
          <w:rFonts w:ascii="Arial" w:hAnsi="Arial" w:cs="Arial"/>
          <w:b/>
          <w:bCs/>
          <w:color w:val="000000"/>
          <w:sz w:val="20"/>
          <w:lang w:val="en-US" w:eastAsia="ko-KR"/>
        </w:rPr>
        <w:t>10.2.2.20 AP Power management</w:t>
      </w:r>
    </w:p>
    <w:p w14:paraId="27561F54" w14:textId="4C75A635" w:rsidR="00AF565C" w:rsidRPr="00AF565C" w:rsidRDefault="00AF565C" w:rsidP="00AF565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5A38BF">
        <w:rPr>
          <w:rFonts w:eastAsia="Times New Roman"/>
          <w:b/>
          <w:color w:val="000000"/>
          <w:sz w:val="20"/>
          <w:highlight w:val="yellow"/>
          <w:lang w:val="en-US"/>
        </w:rPr>
        <w:lastRenderedPageBreak/>
        <w:t>TGah</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 xml:space="preserve">6094, 6096, </w:t>
      </w:r>
      <w:proofErr w:type="gramStart"/>
      <w:r>
        <w:rPr>
          <w:rFonts w:eastAsia="Times New Roman"/>
          <w:b/>
          <w:i/>
          <w:color w:val="000000"/>
          <w:sz w:val="20"/>
          <w:highlight w:val="yellow"/>
          <w:lang w:val="en-US"/>
        </w:rPr>
        <w:t>6131</w:t>
      </w:r>
      <w:proofErr w:type="gramEnd"/>
      <w:r w:rsidRPr="005A38BF">
        <w:rPr>
          <w:rFonts w:eastAsia="Times New Roman"/>
          <w:b/>
          <w:i/>
          <w:color w:val="000000"/>
          <w:sz w:val="20"/>
          <w:highlight w:val="yellow"/>
          <w:lang w:val="en-US"/>
        </w:rPr>
        <w:t>):</w:t>
      </w:r>
    </w:p>
    <w:p w14:paraId="5C62C24F" w14:textId="5D3D06DE" w:rsidR="00C52277" w:rsidRDefault="00C52277" w:rsidP="00C52277">
      <w:pPr>
        <w:rPr>
          <w:color w:val="000000"/>
          <w:sz w:val="20"/>
          <w:lang w:val="en-US" w:eastAsia="ko-KR"/>
        </w:rPr>
      </w:pPr>
      <w:r w:rsidRPr="00C52277">
        <w:rPr>
          <w:color w:val="000000"/>
          <w:sz w:val="20"/>
          <w:lang w:val="en-US" w:eastAsia="ko-KR"/>
        </w:rPr>
        <w:t xml:space="preserve">The AP shall operate in active mode during a </w:t>
      </w:r>
      <w:del w:id="242" w:author="Asterjadhi, Alfred" w:date="2015-03-03T05:22:00Z">
        <w:r w:rsidRPr="00C52277" w:rsidDel="007B5EE5">
          <w:rPr>
            <w:color w:val="000000"/>
            <w:sz w:val="20"/>
            <w:lang w:val="en-US" w:eastAsia="ko-KR"/>
          </w:rPr>
          <w:delText xml:space="preserve">(short) </w:delText>
        </w:r>
      </w:del>
      <w:r w:rsidRPr="00C52277">
        <w:rPr>
          <w:color w:val="000000"/>
          <w:sz w:val="20"/>
          <w:lang w:val="en-US" w:eastAsia="ko-KR"/>
        </w:rPr>
        <w:t>beacon interval</w:t>
      </w:r>
      <w:ins w:id="243" w:author="Asterjadhi, Alfred" w:date="2015-03-03T05:22:00Z">
        <w:r w:rsidR="007B5EE5">
          <w:rPr>
            <w:color w:val="000000"/>
            <w:sz w:val="20"/>
            <w:lang w:val="en-US" w:eastAsia="ko-KR"/>
          </w:rPr>
          <w:t xml:space="preserve"> or short beacon interval</w:t>
        </w:r>
      </w:ins>
      <w:r w:rsidRPr="00C52277">
        <w:rPr>
          <w:color w:val="000000"/>
          <w:sz w:val="20"/>
          <w:lang w:val="en-US" w:eastAsia="ko-KR"/>
        </w:rPr>
        <w:t xml:space="preserve"> if the AP PM subfield in the S1G Beacon frame transmitted at the T</w:t>
      </w:r>
      <w:del w:id="244" w:author="Asterjadhi, Alfred" w:date="2015-03-03T05:22:00Z">
        <w:r w:rsidRPr="00C52277" w:rsidDel="007B5EE5">
          <w:rPr>
            <w:color w:val="000000"/>
            <w:sz w:val="20"/>
            <w:lang w:val="en-US" w:eastAsia="ko-KR"/>
          </w:rPr>
          <w:delText>(S)</w:delText>
        </w:r>
      </w:del>
      <w:r w:rsidRPr="00C52277">
        <w:rPr>
          <w:color w:val="000000"/>
          <w:sz w:val="20"/>
          <w:lang w:val="en-US" w:eastAsia="ko-KR"/>
        </w:rPr>
        <w:t>BTT</w:t>
      </w:r>
      <w:ins w:id="245" w:author="Asterjadhi, Alfred" w:date="2015-03-03T05:22:00Z">
        <w:r w:rsidR="007B5EE5">
          <w:rPr>
            <w:color w:val="000000"/>
            <w:sz w:val="20"/>
            <w:lang w:val="en-US" w:eastAsia="ko-KR"/>
          </w:rPr>
          <w:t xml:space="preserve"> or TSBTT</w:t>
        </w:r>
      </w:ins>
      <w:r w:rsidRPr="00C52277">
        <w:rPr>
          <w:color w:val="000000"/>
          <w:sz w:val="20"/>
          <w:lang w:val="en-US" w:eastAsia="ko-KR"/>
        </w:rPr>
        <w:t xml:space="preserve"> is equal to 0. Similarly, the AP shall operate in active mode during one or more RAWs defined by an RPS element with the RAW Assignment type equal to Generic RAW, Sounding RAW, Triggering Frame RAW or Simplex RAW with RAW Type Options equal to 1 or 2.</w:t>
      </w:r>
    </w:p>
    <w:p w14:paraId="3504B4CA" w14:textId="77777777" w:rsidR="00C52277" w:rsidRDefault="00C52277" w:rsidP="00C52277">
      <w:pPr>
        <w:rPr>
          <w:szCs w:val="22"/>
          <w:lang w:val="en-US" w:eastAsia="ko-KR"/>
        </w:rPr>
      </w:pPr>
    </w:p>
    <w:p w14:paraId="684BCE1C" w14:textId="1917827E" w:rsidR="00C52277" w:rsidRDefault="00C52277" w:rsidP="00C52277">
      <w:pPr>
        <w:rPr>
          <w:color w:val="000000"/>
          <w:sz w:val="20"/>
          <w:lang w:val="en-US" w:eastAsia="ko-KR"/>
        </w:rPr>
      </w:pPr>
      <w:r w:rsidRPr="00C52277">
        <w:rPr>
          <w:color w:val="000000"/>
          <w:sz w:val="20"/>
          <w:lang w:val="en-US" w:eastAsia="ko-KR"/>
        </w:rPr>
        <w:t xml:space="preserve">An AP that transmits an S1G Beacon frame whose AP PM subfield value is 1 should include an RPS element in the S1G Beacon frame that includes an </w:t>
      </w:r>
      <w:proofErr w:type="spellStart"/>
      <w:r w:rsidRPr="00C52277">
        <w:rPr>
          <w:color w:val="000000"/>
          <w:sz w:val="20"/>
          <w:lang w:val="en-US" w:eastAsia="ko-KR"/>
        </w:rPr>
        <w:t>omni</w:t>
      </w:r>
      <w:proofErr w:type="spellEnd"/>
      <w:r w:rsidRPr="00C52277">
        <w:rPr>
          <w:color w:val="000000"/>
          <w:sz w:val="20"/>
          <w:lang w:val="en-US" w:eastAsia="ko-KR"/>
        </w:rPr>
        <w:t xml:space="preserve"> RAW during which all STAs are allowed to access (i.e., the RPS element contains a RAW Assignment field with RAW Type field equal to 2 and RAW Type Options subfield equal to 2). The </w:t>
      </w:r>
      <w:proofErr w:type="spellStart"/>
      <w:r w:rsidRPr="00C52277">
        <w:rPr>
          <w:color w:val="000000"/>
          <w:sz w:val="20"/>
          <w:lang w:val="en-US" w:eastAsia="ko-KR"/>
        </w:rPr>
        <w:t>omni</w:t>
      </w:r>
      <w:proofErr w:type="spellEnd"/>
      <w:r w:rsidRPr="00C52277">
        <w:rPr>
          <w:color w:val="000000"/>
          <w:sz w:val="20"/>
          <w:lang w:val="en-US" w:eastAsia="ko-KR"/>
        </w:rPr>
        <w:t xml:space="preserve"> RAW may be used for association of new STAs. The AP that does not include the RPS element with the </w:t>
      </w:r>
      <w:proofErr w:type="spellStart"/>
      <w:r w:rsidRPr="00C52277">
        <w:rPr>
          <w:color w:val="000000"/>
          <w:sz w:val="20"/>
          <w:lang w:val="en-US" w:eastAsia="ko-KR"/>
        </w:rPr>
        <w:t>omni</w:t>
      </w:r>
      <w:proofErr w:type="spellEnd"/>
      <w:r w:rsidRPr="00C52277">
        <w:rPr>
          <w:color w:val="000000"/>
          <w:sz w:val="20"/>
          <w:lang w:val="en-US" w:eastAsia="ko-KR"/>
        </w:rPr>
        <w:t xml:space="preserve"> RAW, shall be awake for an amount of time not less than</w:t>
      </w:r>
      <w:del w:id="246" w:author="Asterjadhi, Alfred" w:date="2015-03-03T05:22:00Z">
        <w:r w:rsidRPr="00C52277" w:rsidDel="007B5EE5">
          <w:rPr>
            <w:color w:val="000000"/>
            <w:sz w:val="20"/>
            <w:lang w:val="en-US" w:eastAsia="ko-KR"/>
          </w:rPr>
          <w:delText xml:space="preserve"> (short)</w:delText>
        </w:r>
      </w:del>
      <w:r w:rsidRPr="00C52277">
        <w:rPr>
          <w:color w:val="000000"/>
          <w:sz w:val="20"/>
          <w:lang w:val="en-US" w:eastAsia="ko-KR"/>
        </w:rPr>
        <w:t xml:space="preserve"> </w:t>
      </w:r>
      <w:del w:id="247" w:author="Asterjadhi, Alfred" w:date="2015-03-03T05:23:00Z">
        <w:r w:rsidRPr="00C52277" w:rsidDel="007B5EE5">
          <w:rPr>
            <w:color w:val="000000"/>
            <w:sz w:val="20"/>
            <w:lang w:val="en-US" w:eastAsia="ko-KR"/>
          </w:rPr>
          <w:delText>beacon interval</w:delText>
        </w:r>
      </w:del>
      <w:ins w:id="248" w:author="Asterjadhi, Alfred" w:date="2015-03-03T05:23:00Z">
        <w:r w:rsidR="007B5EE5" w:rsidRPr="007B5EE5">
          <w:rPr>
            <w:i/>
            <w:color w:val="000000"/>
            <w:sz w:val="20"/>
            <w:lang w:val="en-US" w:eastAsia="ko-KR"/>
          </w:rPr>
          <w:t>BI</w:t>
        </w:r>
      </w:ins>
      <w:r w:rsidRPr="00C52277">
        <w:rPr>
          <w:color w:val="000000"/>
          <w:sz w:val="20"/>
          <w:lang w:val="en-US" w:eastAsia="ko-KR"/>
        </w:rPr>
        <w:t xml:space="preserve"> minus dot11MaxAwayDuration immediately following the S1G Beacon frame</w:t>
      </w:r>
      <w:ins w:id="249" w:author="Asterjadhi, Alfred" w:date="2015-03-03T05:23:00Z">
        <w:r w:rsidR="007B5EE5">
          <w:rPr>
            <w:color w:val="000000"/>
            <w:sz w:val="20"/>
            <w:lang w:val="en-US" w:eastAsia="ko-KR"/>
          </w:rPr>
          <w:t xml:space="preserve"> where </w:t>
        </w:r>
        <w:r w:rsidR="007B5EE5" w:rsidRPr="007B5EE5">
          <w:rPr>
            <w:i/>
            <w:color w:val="000000"/>
            <w:sz w:val="20"/>
            <w:lang w:val="en-US" w:eastAsia="ko-KR"/>
          </w:rPr>
          <w:t>BI</w:t>
        </w:r>
        <w:r w:rsidR="007B5EE5">
          <w:rPr>
            <w:color w:val="000000"/>
            <w:sz w:val="20"/>
            <w:lang w:val="en-US" w:eastAsia="ko-KR"/>
          </w:rPr>
          <w:t xml:space="preserve"> is equal to the value of the beacon interval if dot11</w:t>
        </w:r>
      </w:ins>
      <w:ins w:id="250" w:author="Asterjadhi, Alfred" w:date="2015-03-03T05:24:00Z">
        <w:r w:rsidR="007B5EE5">
          <w:rPr>
            <w:color w:val="000000"/>
            <w:sz w:val="20"/>
            <w:lang w:val="en-US" w:eastAsia="ko-KR"/>
          </w:rPr>
          <w:t>S</w:t>
        </w:r>
      </w:ins>
      <w:ins w:id="251" w:author="Asterjadhi, Alfred" w:date="2015-03-03T05:23:00Z">
        <w:r w:rsidR="007B5EE5">
          <w:rPr>
            <w:color w:val="000000"/>
            <w:sz w:val="20"/>
            <w:lang w:val="en-US" w:eastAsia="ko-KR"/>
          </w:rPr>
          <w:t>hort</w:t>
        </w:r>
      </w:ins>
      <w:ins w:id="252" w:author="Asterjadhi, Alfred" w:date="2015-03-03T05:24:00Z">
        <w:r w:rsidR="007B5EE5">
          <w:rPr>
            <w:color w:val="000000"/>
            <w:sz w:val="20"/>
            <w:lang w:val="en-US" w:eastAsia="ko-KR"/>
          </w:rPr>
          <w:t>B</w:t>
        </w:r>
      </w:ins>
      <w:ins w:id="253" w:author="Asterjadhi, Alfred" w:date="2015-03-03T05:23:00Z">
        <w:r w:rsidR="007B5EE5">
          <w:rPr>
            <w:color w:val="000000"/>
            <w:sz w:val="20"/>
            <w:lang w:val="en-US" w:eastAsia="ko-KR"/>
          </w:rPr>
          <w:t>eaconInterval is false and is equal to short beacon interval if dot11ShortBeaconInterval is true</w:t>
        </w:r>
      </w:ins>
      <w:r w:rsidRPr="00C52277">
        <w:rPr>
          <w:color w:val="000000"/>
          <w:sz w:val="20"/>
          <w:lang w:val="en-US" w:eastAsia="ko-KR"/>
        </w:rPr>
        <w:t>.</w:t>
      </w:r>
    </w:p>
    <w:p w14:paraId="6503BB69" w14:textId="77777777" w:rsidR="00C52277" w:rsidRDefault="00C52277" w:rsidP="00A7527B">
      <w:pPr>
        <w:rPr>
          <w:szCs w:val="22"/>
          <w:lang w:val="en-US" w:eastAsia="ko-KR"/>
        </w:rPr>
      </w:pPr>
    </w:p>
    <w:tbl>
      <w:tblPr>
        <w:tblStyle w:val="TableGrid"/>
        <w:tblW w:w="10795" w:type="dxa"/>
        <w:tblLayout w:type="fixed"/>
        <w:tblLook w:val="04A0" w:firstRow="1" w:lastRow="0" w:firstColumn="1" w:lastColumn="0" w:noHBand="0" w:noVBand="1"/>
      </w:tblPr>
      <w:tblGrid>
        <w:gridCol w:w="648"/>
        <w:gridCol w:w="1170"/>
        <w:gridCol w:w="540"/>
        <w:gridCol w:w="787"/>
        <w:gridCol w:w="3510"/>
        <w:gridCol w:w="1980"/>
        <w:gridCol w:w="2160"/>
      </w:tblGrid>
      <w:tr w:rsidR="00135ACA" w:rsidRPr="00FE38F7" w14:paraId="5AF5076C" w14:textId="77777777" w:rsidTr="00FC7BBA">
        <w:trPr>
          <w:trHeight w:val="209"/>
        </w:trPr>
        <w:tc>
          <w:tcPr>
            <w:tcW w:w="648" w:type="dxa"/>
          </w:tcPr>
          <w:p w14:paraId="38E4B8C9" w14:textId="77777777" w:rsidR="00135ACA" w:rsidRPr="00FE38F7" w:rsidRDefault="00135ACA" w:rsidP="00A7527B">
            <w:pPr>
              <w:autoSpaceDE w:val="0"/>
              <w:autoSpaceDN w:val="0"/>
              <w:adjustRightInd w:val="0"/>
              <w:jc w:val="center"/>
              <w:rPr>
                <w:b/>
                <w:bCs/>
                <w:sz w:val="18"/>
                <w:szCs w:val="18"/>
                <w:lang w:eastAsia="ko-KR"/>
              </w:rPr>
            </w:pPr>
            <w:r w:rsidRPr="00FE38F7">
              <w:rPr>
                <w:b/>
                <w:bCs/>
                <w:sz w:val="18"/>
                <w:szCs w:val="18"/>
                <w:lang w:eastAsia="ko-KR"/>
              </w:rPr>
              <w:t>CID</w:t>
            </w:r>
          </w:p>
        </w:tc>
        <w:tc>
          <w:tcPr>
            <w:tcW w:w="1170" w:type="dxa"/>
          </w:tcPr>
          <w:p w14:paraId="3991BE47" w14:textId="77777777" w:rsidR="00135ACA" w:rsidRPr="00FE38F7" w:rsidRDefault="00135ACA" w:rsidP="00A7527B">
            <w:pPr>
              <w:autoSpaceDE w:val="0"/>
              <w:autoSpaceDN w:val="0"/>
              <w:adjustRightInd w:val="0"/>
              <w:jc w:val="center"/>
              <w:rPr>
                <w:b/>
                <w:bCs/>
                <w:sz w:val="18"/>
                <w:szCs w:val="18"/>
                <w:lang w:eastAsia="ko-KR"/>
              </w:rPr>
            </w:pPr>
            <w:r w:rsidRPr="00FE38F7">
              <w:rPr>
                <w:b/>
                <w:bCs/>
                <w:sz w:val="18"/>
                <w:szCs w:val="18"/>
                <w:lang w:eastAsia="ko-KR"/>
              </w:rPr>
              <w:t>Commenter</w:t>
            </w:r>
          </w:p>
        </w:tc>
        <w:tc>
          <w:tcPr>
            <w:tcW w:w="540" w:type="dxa"/>
          </w:tcPr>
          <w:p w14:paraId="273D79AB" w14:textId="77777777" w:rsidR="00135ACA" w:rsidRPr="00FE38F7" w:rsidRDefault="00135ACA" w:rsidP="00A7527B">
            <w:pPr>
              <w:autoSpaceDE w:val="0"/>
              <w:autoSpaceDN w:val="0"/>
              <w:adjustRightInd w:val="0"/>
              <w:jc w:val="center"/>
              <w:rPr>
                <w:b/>
                <w:bCs/>
                <w:sz w:val="18"/>
                <w:szCs w:val="18"/>
                <w:lang w:eastAsia="ko-KR"/>
              </w:rPr>
            </w:pPr>
            <w:r w:rsidRPr="00FE38F7">
              <w:rPr>
                <w:b/>
                <w:bCs/>
                <w:sz w:val="18"/>
                <w:szCs w:val="18"/>
                <w:lang w:eastAsia="ko-KR"/>
              </w:rPr>
              <w:t>P.L</w:t>
            </w:r>
          </w:p>
        </w:tc>
        <w:tc>
          <w:tcPr>
            <w:tcW w:w="787" w:type="dxa"/>
          </w:tcPr>
          <w:p w14:paraId="7C7160B8" w14:textId="77777777" w:rsidR="00135ACA" w:rsidRPr="00FE38F7" w:rsidRDefault="00135ACA" w:rsidP="00A7527B">
            <w:pPr>
              <w:autoSpaceDE w:val="0"/>
              <w:autoSpaceDN w:val="0"/>
              <w:adjustRightInd w:val="0"/>
              <w:jc w:val="center"/>
              <w:rPr>
                <w:b/>
                <w:bCs/>
                <w:sz w:val="18"/>
                <w:szCs w:val="18"/>
                <w:lang w:eastAsia="ko-KR"/>
              </w:rPr>
            </w:pPr>
            <w:r w:rsidRPr="00FE38F7">
              <w:rPr>
                <w:b/>
                <w:bCs/>
                <w:sz w:val="18"/>
                <w:szCs w:val="18"/>
                <w:lang w:eastAsia="ko-KR"/>
              </w:rPr>
              <w:t>Clause</w:t>
            </w:r>
          </w:p>
        </w:tc>
        <w:tc>
          <w:tcPr>
            <w:tcW w:w="3510" w:type="dxa"/>
          </w:tcPr>
          <w:p w14:paraId="24987D9D" w14:textId="77777777" w:rsidR="00135ACA" w:rsidRPr="00FE38F7" w:rsidRDefault="00135ACA" w:rsidP="00A7527B">
            <w:pPr>
              <w:autoSpaceDE w:val="0"/>
              <w:autoSpaceDN w:val="0"/>
              <w:adjustRightInd w:val="0"/>
              <w:jc w:val="center"/>
              <w:rPr>
                <w:b/>
                <w:bCs/>
                <w:sz w:val="18"/>
                <w:szCs w:val="18"/>
                <w:lang w:eastAsia="ko-KR"/>
              </w:rPr>
            </w:pPr>
            <w:r w:rsidRPr="00FE38F7">
              <w:rPr>
                <w:b/>
                <w:bCs/>
                <w:sz w:val="18"/>
                <w:szCs w:val="18"/>
                <w:lang w:eastAsia="ko-KR"/>
              </w:rPr>
              <w:t>Comment</w:t>
            </w:r>
          </w:p>
        </w:tc>
        <w:tc>
          <w:tcPr>
            <w:tcW w:w="1980" w:type="dxa"/>
          </w:tcPr>
          <w:p w14:paraId="0917B2CD" w14:textId="77777777" w:rsidR="00135ACA" w:rsidRPr="00FE38F7" w:rsidRDefault="00135ACA" w:rsidP="00A7527B">
            <w:pPr>
              <w:autoSpaceDE w:val="0"/>
              <w:autoSpaceDN w:val="0"/>
              <w:adjustRightInd w:val="0"/>
              <w:jc w:val="center"/>
              <w:rPr>
                <w:b/>
                <w:bCs/>
                <w:sz w:val="18"/>
                <w:szCs w:val="18"/>
                <w:lang w:eastAsia="ko-KR"/>
              </w:rPr>
            </w:pPr>
            <w:r w:rsidRPr="00FE38F7">
              <w:rPr>
                <w:b/>
                <w:bCs/>
                <w:sz w:val="18"/>
                <w:szCs w:val="18"/>
                <w:lang w:eastAsia="ko-KR"/>
              </w:rPr>
              <w:t>Proposed Change</w:t>
            </w:r>
          </w:p>
        </w:tc>
        <w:tc>
          <w:tcPr>
            <w:tcW w:w="2160" w:type="dxa"/>
          </w:tcPr>
          <w:p w14:paraId="6D330FE0" w14:textId="77777777" w:rsidR="00135ACA" w:rsidRPr="00FE38F7" w:rsidRDefault="00135ACA" w:rsidP="00A7527B">
            <w:pPr>
              <w:autoSpaceDE w:val="0"/>
              <w:autoSpaceDN w:val="0"/>
              <w:adjustRightInd w:val="0"/>
              <w:jc w:val="center"/>
              <w:rPr>
                <w:b/>
                <w:bCs/>
                <w:sz w:val="18"/>
                <w:szCs w:val="18"/>
                <w:lang w:eastAsia="ko-KR"/>
              </w:rPr>
            </w:pPr>
            <w:r w:rsidRPr="00FE38F7">
              <w:rPr>
                <w:b/>
                <w:bCs/>
                <w:sz w:val="18"/>
                <w:szCs w:val="18"/>
                <w:lang w:eastAsia="ko-KR"/>
              </w:rPr>
              <w:t>Resolution</w:t>
            </w:r>
          </w:p>
        </w:tc>
      </w:tr>
      <w:tr w:rsidR="00135ACA" w:rsidRPr="00FE38F7" w14:paraId="4A4D4ED1" w14:textId="77777777" w:rsidTr="00FC7BBA">
        <w:trPr>
          <w:trHeight w:val="1763"/>
        </w:trPr>
        <w:tc>
          <w:tcPr>
            <w:tcW w:w="648" w:type="dxa"/>
          </w:tcPr>
          <w:p w14:paraId="052AAE9A" w14:textId="77777777" w:rsidR="00135ACA" w:rsidRPr="00FE38F7" w:rsidRDefault="00135ACA" w:rsidP="00A7527B">
            <w:pPr>
              <w:jc w:val="right"/>
              <w:rPr>
                <w:sz w:val="18"/>
                <w:szCs w:val="18"/>
                <w:lang w:val="en-US"/>
              </w:rPr>
            </w:pPr>
            <w:r w:rsidRPr="00EC22F9">
              <w:rPr>
                <w:sz w:val="18"/>
                <w:szCs w:val="18"/>
              </w:rPr>
              <w:t>6097</w:t>
            </w:r>
          </w:p>
        </w:tc>
        <w:tc>
          <w:tcPr>
            <w:tcW w:w="1170" w:type="dxa"/>
          </w:tcPr>
          <w:p w14:paraId="517900CB" w14:textId="77777777" w:rsidR="00135ACA" w:rsidRPr="00FE38F7" w:rsidRDefault="00135ACA" w:rsidP="00A7527B">
            <w:pPr>
              <w:autoSpaceDE w:val="0"/>
              <w:autoSpaceDN w:val="0"/>
              <w:adjustRightInd w:val="0"/>
              <w:rPr>
                <w:bCs/>
                <w:sz w:val="18"/>
                <w:szCs w:val="18"/>
                <w:lang w:eastAsia="ko-KR"/>
              </w:rPr>
            </w:pPr>
            <w:r w:rsidRPr="00FE38F7">
              <w:rPr>
                <w:bCs/>
                <w:sz w:val="18"/>
                <w:szCs w:val="18"/>
                <w:lang w:eastAsia="ko-KR"/>
              </w:rPr>
              <w:t>Robert Stacey</w:t>
            </w:r>
          </w:p>
        </w:tc>
        <w:tc>
          <w:tcPr>
            <w:tcW w:w="540" w:type="dxa"/>
          </w:tcPr>
          <w:p w14:paraId="2A204417" w14:textId="77777777" w:rsidR="00135ACA" w:rsidRPr="00FE38F7" w:rsidRDefault="00135ACA" w:rsidP="00A7527B">
            <w:pPr>
              <w:autoSpaceDE w:val="0"/>
              <w:autoSpaceDN w:val="0"/>
              <w:adjustRightInd w:val="0"/>
              <w:rPr>
                <w:bCs/>
                <w:sz w:val="18"/>
                <w:szCs w:val="18"/>
                <w:lang w:eastAsia="ko-KR"/>
              </w:rPr>
            </w:pPr>
            <w:r w:rsidRPr="00FE38F7">
              <w:rPr>
                <w:bCs/>
                <w:sz w:val="18"/>
                <w:szCs w:val="18"/>
                <w:lang w:eastAsia="ko-KR"/>
              </w:rPr>
              <w:t>375.19</w:t>
            </w:r>
          </w:p>
        </w:tc>
        <w:tc>
          <w:tcPr>
            <w:tcW w:w="787" w:type="dxa"/>
          </w:tcPr>
          <w:p w14:paraId="32E0DFC0" w14:textId="77777777" w:rsidR="00135ACA" w:rsidRPr="00FE38F7" w:rsidRDefault="00135ACA" w:rsidP="00A7527B">
            <w:pPr>
              <w:autoSpaceDE w:val="0"/>
              <w:autoSpaceDN w:val="0"/>
              <w:adjustRightInd w:val="0"/>
              <w:rPr>
                <w:bCs/>
                <w:sz w:val="18"/>
                <w:szCs w:val="18"/>
                <w:lang w:eastAsia="ko-KR"/>
              </w:rPr>
            </w:pPr>
          </w:p>
        </w:tc>
        <w:tc>
          <w:tcPr>
            <w:tcW w:w="3510" w:type="dxa"/>
          </w:tcPr>
          <w:p w14:paraId="77F4A7D5" w14:textId="77777777" w:rsidR="00135ACA" w:rsidRPr="00FE38F7" w:rsidRDefault="00135ACA" w:rsidP="00A7527B">
            <w:pPr>
              <w:autoSpaceDE w:val="0"/>
              <w:autoSpaceDN w:val="0"/>
              <w:adjustRightInd w:val="0"/>
              <w:rPr>
                <w:bCs/>
                <w:sz w:val="18"/>
                <w:szCs w:val="18"/>
                <w:lang w:eastAsia="ko-KR"/>
              </w:rPr>
            </w:pPr>
            <w:r w:rsidRPr="00FE38F7">
              <w:rPr>
                <w:bCs/>
                <w:sz w:val="18"/>
                <w:szCs w:val="18"/>
                <w:lang w:eastAsia="ko-KR"/>
              </w:rPr>
              <w:t>"</w:t>
            </w:r>
            <w:proofErr w:type="gramStart"/>
            <w:r w:rsidRPr="00FE38F7">
              <w:rPr>
                <w:bCs/>
                <w:sz w:val="18"/>
                <w:szCs w:val="18"/>
                <w:lang w:eastAsia="ko-KR"/>
              </w:rPr>
              <w:t>to</w:t>
            </w:r>
            <w:proofErr w:type="gramEnd"/>
            <w:r w:rsidRPr="00FE38F7">
              <w:rPr>
                <w:bCs/>
                <w:sz w:val="18"/>
                <w:szCs w:val="18"/>
                <w:lang w:eastAsia="ko-KR"/>
              </w:rPr>
              <w:t xml:space="preserve"> obtain a fresh PN for each MPDU". This statement does not relate to the first part of the sentence. The first part of the sentence describes how the BPN is updated and not how the PN is formed. A fresh PN is obtained by virtue of the fact that the sequence number increases with each MSDU, the fragment number changes with each fragment of an MSDU and the BPN is changed according to the rules referenced above. All of these conditions are necessary.</w:t>
            </w:r>
          </w:p>
        </w:tc>
        <w:tc>
          <w:tcPr>
            <w:tcW w:w="1980" w:type="dxa"/>
          </w:tcPr>
          <w:p w14:paraId="7FD78379" w14:textId="77777777" w:rsidR="00135ACA" w:rsidRPr="00FE38F7" w:rsidRDefault="00135ACA" w:rsidP="00A7527B">
            <w:pPr>
              <w:autoSpaceDE w:val="0"/>
              <w:autoSpaceDN w:val="0"/>
              <w:adjustRightInd w:val="0"/>
              <w:rPr>
                <w:bCs/>
                <w:sz w:val="18"/>
                <w:szCs w:val="18"/>
                <w:lang w:eastAsia="ko-KR"/>
              </w:rPr>
            </w:pPr>
            <w:r w:rsidRPr="00FE38F7">
              <w:rPr>
                <w:bCs/>
                <w:sz w:val="18"/>
                <w:szCs w:val="18"/>
                <w:lang w:eastAsia="ko-KR"/>
              </w:rPr>
              <w:t>Either delete "to obtain a fresh PN, so that the PN never repeats..." or clarify the conditions that ensure that in a fresh PN is generated per MPDU.</w:t>
            </w:r>
          </w:p>
        </w:tc>
        <w:tc>
          <w:tcPr>
            <w:tcW w:w="2160" w:type="dxa"/>
          </w:tcPr>
          <w:p w14:paraId="00DC24CF" w14:textId="77777777" w:rsidR="00A46B8A" w:rsidRPr="0011391E" w:rsidRDefault="00A46B8A" w:rsidP="00A46B8A">
            <w:pPr>
              <w:autoSpaceDE w:val="0"/>
              <w:autoSpaceDN w:val="0"/>
              <w:adjustRightInd w:val="0"/>
              <w:ind w:left="90" w:hangingChars="50" w:hanging="90"/>
              <w:rPr>
                <w:bCs/>
                <w:sz w:val="18"/>
                <w:szCs w:val="18"/>
                <w:lang w:eastAsia="ko-KR"/>
              </w:rPr>
            </w:pPr>
            <w:r w:rsidRPr="0011391E">
              <w:rPr>
                <w:bCs/>
                <w:sz w:val="18"/>
                <w:szCs w:val="18"/>
                <w:lang w:eastAsia="ko-KR"/>
              </w:rPr>
              <w:t>Revised –</w:t>
            </w:r>
          </w:p>
          <w:p w14:paraId="187CC02A" w14:textId="77777777" w:rsidR="00A46B8A" w:rsidRPr="00C21D0D" w:rsidRDefault="00A46B8A" w:rsidP="00A46B8A">
            <w:pPr>
              <w:autoSpaceDE w:val="0"/>
              <w:autoSpaceDN w:val="0"/>
              <w:adjustRightInd w:val="0"/>
              <w:ind w:left="90" w:hangingChars="50" w:hanging="90"/>
              <w:rPr>
                <w:bCs/>
                <w:sz w:val="18"/>
                <w:szCs w:val="18"/>
                <w:highlight w:val="green"/>
                <w:lang w:eastAsia="ko-KR"/>
              </w:rPr>
            </w:pPr>
          </w:p>
          <w:p w14:paraId="7A0C4D43" w14:textId="00E4A0D5" w:rsidR="00A46B8A" w:rsidRDefault="00A46B8A" w:rsidP="00A46B8A">
            <w:pPr>
              <w:autoSpaceDE w:val="0"/>
              <w:autoSpaceDN w:val="0"/>
              <w:adjustRightInd w:val="0"/>
              <w:ind w:left="90" w:hangingChars="50" w:hanging="90"/>
              <w:rPr>
                <w:bCs/>
                <w:sz w:val="18"/>
                <w:szCs w:val="18"/>
                <w:highlight w:val="green"/>
                <w:lang w:eastAsia="ko-KR"/>
              </w:rPr>
            </w:pPr>
            <w:r w:rsidRPr="00C21D0D">
              <w:rPr>
                <w:bCs/>
                <w:sz w:val="18"/>
                <w:szCs w:val="18"/>
                <w:highlight w:val="green"/>
                <w:lang w:eastAsia="ko-KR"/>
              </w:rPr>
              <w:t xml:space="preserve">Agree </w:t>
            </w:r>
            <w:r w:rsidR="0011391E">
              <w:rPr>
                <w:bCs/>
                <w:sz w:val="18"/>
                <w:szCs w:val="18"/>
                <w:highlight w:val="green"/>
                <w:lang w:eastAsia="ko-KR"/>
              </w:rPr>
              <w:t xml:space="preserve">with the comment. Proposed resolution is </w:t>
            </w:r>
            <w:proofErr w:type="spellStart"/>
            <w:r w:rsidR="0011391E">
              <w:rPr>
                <w:bCs/>
                <w:sz w:val="18"/>
                <w:szCs w:val="18"/>
                <w:highlight w:val="green"/>
                <w:lang w:eastAsia="ko-KR"/>
              </w:rPr>
              <w:t>inline</w:t>
            </w:r>
            <w:proofErr w:type="spellEnd"/>
            <w:r w:rsidR="0011391E">
              <w:rPr>
                <w:bCs/>
                <w:sz w:val="18"/>
                <w:szCs w:val="18"/>
                <w:highlight w:val="green"/>
                <w:lang w:eastAsia="ko-KR"/>
              </w:rPr>
              <w:t xml:space="preserve"> with the first suggestion of the proposed change. </w:t>
            </w:r>
          </w:p>
          <w:p w14:paraId="5DFABC75" w14:textId="77777777" w:rsidR="0011391E" w:rsidRPr="00C21D0D" w:rsidRDefault="0011391E" w:rsidP="00A46B8A">
            <w:pPr>
              <w:autoSpaceDE w:val="0"/>
              <w:autoSpaceDN w:val="0"/>
              <w:adjustRightInd w:val="0"/>
              <w:ind w:left="90" w:hangingChars="50" w:hanging="90"/>
              <w:rPr>
                <w:bCs/>
                <w:sz w:val="18"/>
                <w:szCs w:val="18"/>
                <w:highlight w:val="green"/>
                <w:lang w:eastAsia="ko-KR"/>
              </w:rPr>
            </w:pPr>
          </w:p>
          <w:p w14:paraId="09DBA4C8" w14:textId="4546CE9A" w:rsidR="00135ACA" w:rsidRPr="00FE38F7" w:rsidRDefault="00A46B8A" w:rsidP="00A46B8A">
            <w:pPr>
              <w:autoSpaceDE w:val="0"/>
              <w:autoSpaceDN w:val="0"/>
              <w:adjustRightInd w:val="0"/>
              <w:ind w:left="90" w:hangingChars="50" w:hanging="90"/>
              <w:rPr>
                <w:bCs/>
                <w:sz w:val="18"/>
                <w:szCs w:val="18"/>
                <w:lang w:eastAsia="ko-KR"/>
              </w:rPr>
            </w:pPr>
            <w:proofErr w:type="spellStart"/>
            <w:r w:rsidRPr="0011391E">
              <w:rPr>
                <w:bCs/>
                <w:sz w:val="18"/>
                <w:szCs w:val="18"/>
                <w:lang w:eastAsia="ko-KR"/>
              </w:rPr>
              <w:t>TGah</w:t>
            </w:r>
            <w:proofErr w:type="spellEnd"/>
            <w:r w:rsidRPr="0011391E">
              <w:rPr>
                <w:bCs/>
                <w:sz w:val="18"/>
                <w:szCs w:val="18"/>
                <w:lang w:eastAsia="ko-KR"/>
              </w:rPr>
              <w:t xml:space="preserve"> editor to make the changes shown in 11-15/0266r1 under all headings that include CID 6097.</w:t>
            </w:r>
          </w:p>
        </w:tc>
      </w:tr>
    </w:tbl>
    <w:p w14:paraId="12D590AE" w14:textId="771CAD5E" w:rsidR="00135ACA" w:rsidRDefault="00135ACA" w:rsidP="00135ACA">
      <w:pPr>
        <w:pStyle w:val="SP12282634"/>
        <w:spacing w:before="240" w:after="240"/>
        <w:rPr>
          <w:rStyle w:val="SC12319504"/>
          <w:b/>
          <w:bCs/>
        </w:rPr>
      </w:pPr>
      <w:r>
        <w:rPr>
          <w:rStyle w:val="SC12319504"/>
          <w:b/>
          <w:bCs/>
        </w:rPr>
        <w:t>11.4.3.3.1 General</w:t>
      </w:r>
    </w:p>
    <w:p w14:paraId="43DD8FFD" w14:textId="30E0471B" w:rsidR="00E3239B" w:rsidRPr="00384BA7" w:rsidRDefault="00E3239B" w:rsidP="00E3239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5A38BF">
        <w:rPr>
          <w:rFonts w:eastAsia="Times New Roman"/>
          <w:b/>
          <w:color w:val="000000"/>
          <w:sz w:val="20"/>
          <w:highlight w:val="yellow"/>
          <w:lang w:val="en-US"/>
        </w:rPr>
        <w:t>TGah</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 below </w:t>
      </w:r>
      <w:r w:rsidRPr="005A38BF">
        <w:rPr>
          <w:rFonts w:eastAsia="Times New Roman"/>
          <w:b/>
          <w:i/>
          <w:color w:val="000000"/>
          <w:sz w:val="20"/>
          <w:highlight w:val="yellow"/>
          <w:lang w:val="en-US"/>
        </w:rPr>
        <w:t>as follows (#</w:t>
      </w:r>
      <w:r>
        <w:rPr>
          <w:rFonts w:eastAsia="Times New Roman"/>
          <w:b/>
          <w:i/>
          <w:color w:val="000000"/>
          <w:sz w:val="20"/>
          <w:highlight w:val="yellow"/>
          <w:lang w:val="en-US"/>
        </w:rPr>
        <w:t>6097</w:t>
      </w:r>
      <w:r w:rsidRPr="005A38BF">
        <w:rPr>
          <w:rFonts w:eastAsia="Times New Roman"/>
          <w:b/>
          <w:i/>
          <w:color w:val="000000"/>
          <w:sz w:val="20"/>
          <w:highlight w:val="yellow"/>
          <w:lang w:val="en-US"/>
        </w:rPr>
        <w:t>):</w:t>
      </w:r>
    </w:p>
    <w:p w14:paraId="1E3D7402" w14:textId="77777777" w:rsidR="00135ACA" w:rsidRPr="00135ACA" w:rsidRDefault="00135ACA" w:rsidP="00135ACA">
      <w:pPr>
        <w:autoSpaceDE w:val="0"/>
        <w:autoSpaceDN w:val="0"/>
        <w:adjustRightInd w:val="0"/>
        <w:spacing w:before="240"/>
        <w:jc w:val="both"/>
        <w:rPr>
          <w:color w:val="000000"/>
          <w:sz w:val="20"/>
          <w:lang w:val="en-US" w:eastAsia="ko-KR"/>
        </w:rPr>
      </w:pPr>
      <w:r w:rsidRPr="00135ACA">
        <w:rPr>
          <w:color w:val="000000"/>
          <w:sz w:val="20"/>
          <w:lang w:val="en-US" w:eastAsia="ko-KR"/>
        </w:rPr>
        <w:t>For secure PV1 MPDUs, CCMP encrypts the payload of a plaintext MPDU and encapsulates the resulting cipher text using the following steps:</w:t>
      </w:r>
    </w:p>
    <w:p w14:paraId="36983CC8" w14:textId="77777777" w:rsidR="00135ACA" w:rsidRPr="00135ACA" w:rsidRDefault="00135ACA" w:rsidP="00135ACA">
      <w:pPr>
        <w:autoSpaceDE w:val="0"/>
        <w:autoSpaceDN w:val="0"/>
        <w:adjustRightInd w:val="0"/>
        <w:spacing w:before="60" w:after="60"/>
        <w:jc w:val="both"/>
        <w:rPr>
          <w:color w:val="000000"/>
          <w:sz w:val="20"/>
          <w:lang w:val="en-US" w:eastAsia="ko-KR"/>
        </w:rPr>
      </w:pPr>
      <w:r w:rsidRPr="00135ACA">
        <w:rPr>
          <w:color w:val="000000"/>
          <w:sz w:val="20"/>
          <w:lang w:val="en-US" w:eastAsia="ko-KR"/>
        </w:rPr>
        <w:t>a)</w:t>
      </w:r>
      <w:r>
        <w:rPr>
          <w:color w:val="000000"/>
          <w:sz w:val="20"/>
          <w:lang w:val="en-US" w:eastAsia="ko-KR"/>
        </w:rPr>
        <w:t xml:space="preserve"> </w:t>
      </w:r>
      <w:r w:rsidRPr="00135ACA">
        <w:rPr>
          <w:color w:val="000000"/>
          <w:sz w:val="20"/>
          <w:lang w:val="en-US" w:eastAsia="ko-KR"/>
        </w:rPr>
        <w:t>When the Sequence Number of the MPDU is less than the previous Sequence Number and satisfies the BPN update conditions in 11.4.3.2a (Construction of the CCMP Header for PV1 MPDUs) for that TID/ACI, increment the Base PN</w:t>
      </w:r>
      <w:del w:id="254" w:author="Asterjadhi, Alfred" w:date="2015-02-18T15:28:00Z">
        <w:r w:rsidRPr="00135ACA" w:rsidDel="00977ACE">
          <w:rPr>
            <w:color w:val="000000"/>
            <w:sz w:val="20"/>
            <w:lang w:val="en-US" w:eastAsia="ko-KR"/>
          </w:rPr>
          <w:delText>,</w:delText>
        </w:r>
      </w:del>
      <w:del w:id="255" w:author="Asterjadhi, Alfred" w:date="2015-02-18T15:29:00Z">
        <w:r w:rsidRPr="00135ACA" w:rsidDel="00977ACE">
          <w:rPr>
            <w:color w:val="000000"/>
            <w:sz w:val="20"/>
            <w:lang w:val="en-US" w:eastAsia="ko-KR"/>
          </w:rPr>
          <w:delText xml:space="preserve"> to obtain a fresh PN for each MPDU,</w:delText>
        </w:r>
      </w:del>
      <w:r w:rsidRPr="00135ACA">
        <w:rPr>
          <w:color w:val="000000"/>
          <w:sz w:val="20"/>
          <w:lang w:val="en-US" w:eastAsia="ko-KR"/>
        </w:rPr>
        <w:t xml:space="preserve"> so that the PN never repeats for the same temporal key and TID/ACI. Note that retransmitted MPDUs are not modified on retransmission. </w:t>
      </w:r>
    </w:p>
    <w:p w14:paraId="3B5FD6D1" w14:textId="77777777" w:rsidR="007B543F" w:rsidRDefault="007B543F" w:rsidP="000324BA">
      <w:pPr>
        <w:rPr>
          <w:szCs w:val="22"/>
          <w:lang w:val="en-US" w:eastAsia="ko-KR"/>
        </w:rPr>
      </w:pPr>
    </w:p>
    <w:tbl>
      <w:tblPr>
        <w:tblStyle w:val="TableGrid"/>
        <w:tblW w:w="10345" w:type="dxa"/>
        <w:tblLayout w:type="fixed"/>
        <w:tblLook w:val="04A0" w:firstRow="1" w:lastRow="0" w:firstColumn="1" w:lastColumn="0" w:noHBand="0" w:noVBand="1"/>
      </w:tblPr>
      <w:tblGrid>
        <w:gridCol w:w="648"/>
        <w:gridCol w:w="1170"/>
        <w:gridCol w:w="517"/>
        <w:gridCol w:w="810"/>
        <w:gridCol w:w="2250"/>
        <w:gridCol w:w="1710"/>
        <w:gridCol w:w="3240"/>
      </w:tblGrid>
      <w:tr w:rsidR="007B543F" w:rsidRPr="0007071A" w14:paraId="0D49C98F" w14:textId="77777777" w:rsidTr="00DB5A75">
        <w:tc>
          <w:tcPr>
            <w:tcW w:w="648" w:type="dxa"/>
          </w:tcPr>
          <w:p w14:paraId="66C0DE00" w14:textId="77777777" w:rsidR="007B543F" w:rsidRPr="0007071A" w:rsidRDefault="007B543F" w:rsidP="00A7527B">
            <w:pPr>
              <w:autoSpaceDE w:val="0"/>
              <w:autoSpaceDN w:val="0"/>
              <w:adjustRightInd w:val="0"/>
              <w:jc w:val="center"/>
              <w:rPr>
                <w:b/>
                <w:bCs/>
                <w:sz w:val="18"/>
                <w:szCs w:val="18"/>
                <w:lang w:eastAsia="ko-KR"/>
              </w:rPr>
            </w:pPr>
            <w:r w:rsidRPr="0007071A">
              <w:rPr>
                <w:b/>
                <w:bCs/>
                <w:sz w:val="18"/>
                <w:szCs w:val="18"/>
                <w:lang w:eastAsia="ko-KR"/>
              </w:rPr>
              <w:t>CID</w:t>
            </w:r>
          </w:p>
        </w:tc>
        <w:tc>
          <w:tcPr>
            <w:tcW w:w="1170" w:type="dxa"/>
          </w:tcPr>
          <w:p w14:paraId="10118A2F" w14:textId="77777777" w:rsidR="007B543F" w:rsidRPr="0007071A" w:rsidRDefault="007B543F" w:rsidP="00A7527B">
            <w:pPr>
              <w:autoSpaceDE w:val="0"/>
              <w:autoSpaceDN w:val="0"/>
              <w:adjustRightInd w:val="0"/>
              <w:jc w:val="center"/>
              <w:rPr>
                <w:b/>
                <w:bCs/>
                <w:sz w:val="18"/>
                <w:szCs w:val="18"/>
                <w:lang w:eastAsia="ko-KR"/>
              </w:rPr>
            </w:pPr>
            <w:r w:rsidRPr="0007071A">
              <w:rPr>
                <w:b/>
                <w:bCs/>
                <w:sz w:val="18"/>
                <w:szCs w:val="18"/>
                <w:lang w:eastAsia="ko-KR"/>
              </w:rPr>
              <w:t>Commenter</w:t>
            </w:r>
          </w:p>
        </w:tc>
        <w:tc>
          <w:tcPr>
            <w:tcW w:w="517" w:type="dxa"/>
          </w:tcPr>
          <w:p w14:paraId="0BEEDAEF" w14:textId="77777777" w:rsidR="007B543F" w:rsidRPr="0007071A" w:rsidRDefault="007B543F" w:rsidP="00A7527B">
            <w:pPr>
              <w:autoSpaceDE w:val="0"/>
              <w:autoSpaceDN w:val="0"/>
              <w:adjustRightInd w:val="0"/>
              <w:jc w:val="center"/>
              <w:rPr>
                <w:b/>
                <w:bCs/>
                <w:sz w:val="18"/>
                <w:szCs w:val="18"/>
                <w:lang w:eastAsia="ko-KR"/>
              </w:rPr>
            </w:pPr>
            <w:r w:rsidRPr="0007071A">
              <w:rPr>
                <w:b/>
                <w:bCs/>
                <w:sz w:val="18"/>
                <w:szCs w:val="18"/>
                <w:lang w:eastAsia="ko-KR"/>
              </w:rPr>
              <w:t>P.L</w:t>
            </w:r>
          </w:p>
        </w:tc>
        <w:tc>
          <w:tcPr>
            <w:tcW w:w="810" w:type="dxa"/>
          </w:tcPr>
          <w:p w14:paraId="6551BC98" w14:textId="77777777" w:rsidR="007B543F" w:rsidRPr="0007071A" w:rsidRDefault="007B543F" w:rsidP="00A7527B">
            <w:pPr>
              <w:autoSpaceDE w:val="0"/>
              <w:autoSpaceDN w:val="0"/>
              <w:adjustRightInd w:val="0"/>
              <w:jc w:val="center"/>
              <w:rPr>
                <w:b/>
                <w:bCs/>
                <w:sz w:val="18"/>
                <w:szCs w:val="18"/>
                <w:lang w:eastAsia="ko-KR"/>
              </w:rPr>
            </w:pPr>
            <w:r w:rsidRPr="0007071A">
              <w:rPr>
                <w:b/>
                <w:bCs/>
                <w:sz w:val="18"/>
                <w:szCs w:val="18"/>
                <w:lang w:eastAsia="ko-KR"/>
              </w:rPr>
              <w:t>Clause</w:t>
            </w:r>
          </w:p>
        </w:tc>
        <w:tc>
          <w:tcPr>
            <w:tcW w:w="2250" w:type="dxa"/>
          </w:tcPr>
          <w:p w14:paraId="0BBCEEC9" w14:textId="77777777" w:rsidR="007B543F" w:rsidRPr="0007071A" w:rsidRDefault="007B543F" w:rsidP="00A7527B">
            <w:pPr>
              <w:autoSpaceDE w:val="0"/>
              <w:autoSpaceDN w:val="0"/>
              <w:adjustRightInd w:val="0"/>
              <w:jc w:val="center"/>
              <w:rPr>
                <w:b/>
                <w:bCs/>
                <w:sz w:val="18"/>
                <w:szCs w:val="18"/>
                <w:lang w:eastAsia="ko-KR"/>
              </w:rPr>
            </w:pPr>
            <w:r w:rsidRPr="0007071A">
              <w:rPr>
                <w:b/>
                <w:bCs/>
                <w:sz w:val="18"/>
                <w:szCs w:val="18"/>
                <w:lang w:eastAsia="ko-KR"/>
              </w:rPr>
              <w:t>Comment</w:t>
            </w:r>
          </w:p>
        </w:tc>
        <w:tc>
          <w:tcPr>
            <w:tcW w:w="1710" w:type="dxa"/>
          </w:tcPr>
          <w:p w14:paraId="6A214725" w14:textId="77777777" w:rsidR="007B543F" w:rsidRPr="0007071A" w:rsidRDefault="007B543F" w:rsidP="00A7527B">
            <w:pPr>
              <w:autoSpaceDE w:val="0"/>
              <w:autoSpaceDN w:val="0"/>
              <w:adjustRightInd w:val="0"/>
              <w:jc w:val="center"/>
              <w:rPr>
                <w:b/>
                <w:bCs/>
                <w:sz w:val="18"/>
                <w:szCs w:val="18"/>
                <w:lang w:eastAsia="ko-KR"/>
              </w:rPr>
            </w:pPr>
            <w:r w:rsidRPr="0007071A">
              <w:rPr>
                <w:b/>
                <w:bCs/>
                <w:sz w:val="18"/>
                <w:szCs w:val="18"/>
                <w:lang w:eastAsia="ko-KR"/>
              </w:rPr>
              <w:t>Proposed Change</w:t>
            </w:r>
          </w:p>
        </w:tc>
        <w:tc>
          <w:tcPr>
            <w:tcW w:w="3240" w:type="dxa"/>
          </w:tcPr>
          <w:p w14:paraId="19B34424" w14:textId="77777777" w:rsidR="007B543F" w:rsidRPr="0007071A" w:rsidRDefault="007B543F" w:rsidP="00A7527B">
            <w:pPr>
              <w:autoSpaceDE w:val="0"/>
              <w:autoSpaceDN w:val="0"/>
              <w:adjustRightInd w:val="0"/>
              <w:jc w:val="center"/>
              <w:rPr>
                <w:b/>
                <w:bCs/>
                <w:sz w:val="18"/>
                <w:szCs w:val="18"/>
                <w:lang w:eastAsia="ko-KR"/>
              </w:rPr>
            </w:pPr>
            <w:r w:rsidRPr="0007071A">
              <w:rPr>
                <w:b/>
                <w:bCs/>
                <w:sz w:val="18"/>
                <w:szCs w:val="18"/>
                <w:lang w:eastAsia="ko-KR"/>
              </w:rPr>
              <w:t>Resolution</w:t>
            </w:r>
          </w:p>
        </w:tc>
      </w:tr>
      <w:tr w:rsidR="007B543F" w:rsidRPr="0007071A" w14:paraId="1232A206" w14:textId="77777777" w:rsidTr="00DB5A75">
        <w:tc>
          <w:tcPr>
            <w:tcW w:w="648" w:type="dxa"/>
          </w:tcPr>
          <w:p w14:paraId="62C63A6E" w14:textId="19AE6F86" w:rsidR="00EC22F9" w:rsidRPr="00EC22F9" w:rsidRDefault="007B543F" w:rsidP="00A7527B">
            <w:pPr>
              <w:autoSpaceDE w:val="0"/>
              <w:autoSpaceDN w:val="0"/>
              <w:adjustRightInd w:val="0"/>
              <w:rPr>
                <w:bCs/>
                <w:sz w:val="18"/>
                <w:szCs w:val="18"/>
                <w:lang w:eastAsia="ko-KR"/>
              </w:rPr>
            </w:pPr>
            <w:r w:rsidRPr="00EC22F9">
              <w:rPr>
                <w:bCs/>
                <w:sz w:val="18"/>
                <w:szCs w:val="18"/>
                <w:lang w:eastAsia="ko-KR"/>
              </w:rPr>
              <w:t>6132</w:t>
            </w:r>
          </w:p>
          <w:p w14:paraId="53F92066" w14:textId="77777777" w:rsidR="007B543F" w:rsidRPr="00EC22F9" w:rsidRDefault="007B543F" w:rsidP="00EC22F9">
            <w:pPr>
              <w:rPr>
                <w:sz w:val="18"/>
                <w:szCs w:val="18"/>
                <w:lang w:eastAsia="ko-KR"/>
              </w:rPr>
            </w:pPr>
          </w:p>
        </w:tc>
        <w:tc>
          <w:tcPr>
            <w:tcW w:w="1170" w:type="dxa"/>
          </w:tcPr>
          <w:p w14:paraId="69BC72BD" w14:textId="77777777" w:rsidR="007B543F" w:rsidRPr="0007071A" w:rsidRDefault="007B543F" w:rsidP="00A7527B">
            <w:pPr>
              <w:rPr>
                <w:sz w:val="18"/>
                <w:szCs w:val="18"/>
              </w:rPr>
            </w:pPr>
            <w:r w:rsidRPr="0007071A">
              <w:rPr>
                <w:sz w:val="18"/>
                <w:szCs w:val="18"/>
              </w:rPr>
              <w:t>Alfred Asterjadhi</w:t>
            </w:r>
          </w:p>
        </w:tc>
        <w:tc>
          <w:tcPr>
            <w:tcW w:w="517" w:type="dxa"/>
          </w:tcPr>
          <w:p w14:paraId="7D8AA242" w14:textId="77777777" w:rsidR="007B543F" w:rsidRPr="0007071A" w:rsidRDefault="007B543F" w:rsidP="00A7527B">
            <w:pPr>
              <w:rPr>
                <w:sz w:val="18"/>
                <w:szCs w:val="18"/>
              </w:rPr>
            </w:pPr>
            <w:r w:rsidRPr="0007071A">
              <w:rPr>
                <w:sz w:val="18"/>
                <w:szCs w:val="18"/>
              </w:rPr>
              <w:t>1</w:t>
            </w:r>
          </w:p>
        </w:tc>
        <w:tc>
          <w:tcPr>
            <w:tcW w:w="810" w:type="dxa"/>
          </w:tcPr>
          <w:p w14:paraId="4A7FC9DE" w14:textId="77777777" w:rsidR="007B543F" w:rsidRPr="0007071A" w:rsidRDefault="007B543F" w:rsidP="00A7527B">
            <w:pPr>
              <w:rPr>
                <w:sz w:val="18"/>
                <w:szCs w:val="18"/>
              </w:rPr>
            </w:pPr>
            <w:r w:rsidRPr="0007071A">
              <w:rPr>
                <w:sz w:val="18"/>
                <w:szCs w:val="18"/>
              </w:rPr>
              <w:t>1</w:t>
            </w:r>
          </w:p>
        </w:tc>
        <w:tc>
          <w:tcPr>
            <w:tcW w:w="2250" w:type="dxa"/>
          </w:tcPr>
          <w:p w14:paraId="23702849" w14:textId="77777777" w:rsidR="007B543F" w:rsidRPr="0007071A" w:rsidRDefault="007B543F" w:rsidP="00A7527B">
            <w:pPr>
              <w:rPr>
                <w:sz w:val="18"/>
                <w:szCs w:val="18"/>
              </w:rPr>
            </w:pPr>
            <w:r w:rsidRPr="0007071A">
              <w:rPr>
                <w:sz w:val="18"/>
                <w:szCs w:val="18"/>
              </w:rPr>
              <w:t>CIDs 5345 and 5123 of the previous LB205 was not incorporated in the draft because the instructions to the editor were not clear for such changes to be incorporated. Provide a clear comment resolution that addresses CID 5345.</w:t>
            </w:r>
          </w:p>
        </w:tc>
        <w:tc>
          <w:tcPr>
            <w:tcW w:w="1710" w:type="dxa"/>
          </w:tcPr>
          <w:p w14:paraId="20C63BCF" w14:textId="77777777" w:rsidR="007B543F" w:rsidRPr="0007071A" w:rsidRDefault="007B543F" w:rsidP="00A7527B">
            <w:pPr>
              <w:rPr>
                <w:sz w:val="18"/>
                <w:szCs w:val="18"/>
              </w:rPr>
            </w:pPr>
            <w:r w:rsidRPr="0007071A">
              <w:rPr>
                <w:sz w:val="18"/>
                <w:szCs w:val="18"/>
              </w:rPr>
              <w:t>As in comment.</w:t>
            </w:r>
          </w:p>
        </w:tc>
        <w:tc>
          <w:tcPr>
            <w:tcW w:w="3240" w:type="dxa"/>
          </w:tcPr>
          <w:p w14:paraId="69AA40BF" w14:textId="39E725CC" w:rsidR="007B543F" w:rsidRDefault="00A31278" w:rsidP="00A7527B">
            <w:pPr>
              <w:autoSpaceDE w:val="0"/>
              <w:autoSpaceDN w:val="0"/>
              <w:adjustRightInd w:val="0"/>
              <w:ind w:left="90" w:hangingChars="50" w:hanging="90"/>
              <w:rPr>
                <w:bCs/>
                <w:sz w:val="18"/>
                <w:szCs w:val="18"/>
                <w:lang w:eastAsia="ko-KR"/>
              </w:rPr>
            </w:pPr>
            <w:r>
              <w:rPr>
                <w:bCs/>
                <w:sz w:val="18"/>
                <w:szCs w:val="18"/>
                <w:lang w:eastAsia="ko-KR"/>
              </w:rPr>
              <w:t>Revised –</w:t>
            </w:r>
          </w:p>
          <w:p w14:paraId="73A1D587" w14:textId="77777777" w:rsidR="00A31278" w:rsidRDefault="00A31278" w:rsidP="00A7527B">
            <w:pPr>
              <w:autoSpaceDE w:val="0"/>
              <w:autoSpaceDN w:val="0"/>
              <w:adjustRightInd w:val="0"/>
              <w:ind w:left="90" w:hangingChars="50" w:hanging="90"/>
              <w:rPr>
                <w:bCs/>
                <w:sz w:val="18"/>
                <w:szCs w:val="18"/>
                <w:lang w:eastAsia="ko-KR"/>
              </w:rPr>
            </w:pPr>
          </w:p>
          <w:p w14:paraId="6F3CADDB" w14:textId="77777777" w:rsidR="00A31278" w:rsidRDefault="00A31278" w:rsidP="00A7527B">
            <w:pPr>
              <w:autoSpaceDE w:val="0"/>
              <w:autoSpaceDN w:val="0"/>
              <w:adjustRightInd w:val="0"/>
              <w:ind w:left="90" w:hangingChars="50" w:hanging="90"/>
              <w:rPr>
                <w:bCs/>
                <w:sz w:val="18"/>
                <w:szCs w:val="18"/>
                <w:lang w:eastAsia="ko-KR"/>
              </w:rPr>
            </w:pPr>
            <w:r>
              <w:rPr>
                <w:bCs/>
                <w:sz w:val="18"/>
                <w:szCs w:val="18"/>
                <w:lang w:eastAsia="ko-KR"/>
              </w:rPr>
              <w:t xml:space="preserve">Agree in principle with the comment. Proposed resolution is to provide a clear comment resolution for CID 5345. </w:t>
            </w:r>
          </w:p>
          <w:p w14:paraId="7C181942" w14:textId="77777777" w:rsidR="00A31278" w:rsidRDefault="00A31278" w:rsidP="00A7527B">
            <w:pPr>
              <w:autoSpaceDE w:val="0"/>
              <w:autoSpaceDN w:val="0"/>
              <w:adjustRightInd w:val="0"/>
              <w:ind w:left="90" w:hangingChars="50" w:hanging="90"/>
              <w:rPr>
                <w:bCs/>
                <w:sz w:val="18"/>
                <w:szCs w:val="18"/>
                <w:lang w:eastAsia="ko-KR"/>
              </w:rPr>
            </w:pPr>
          </w:p>
          <w:p w14:paraId="6FF12C05" w14:textId="1CEDDD46" w:rsidR="00A31278" w:rsidRPr="0007071A" w:rsidRDefault="00A31278" w:rsidP="00A31278">
            <w:pPr>
              <w:autoSpaceDE w:val="0"/>
              <w:autoSpaceDN w:val="0"/>
              <w:adjustRightInd w:val="0"/>
              <w:ind w:left="90" w:hangingChars="50" w:hanging="90"/>
              <w:rPr>
                <w:bCs/>
                <w:sz w:val="18"/>
                <w:szCs w:val="18"/>
                <w:lang w:eastAsia="ko-KR"/>
              </w:rPr>
            </w:pPr>
            <w:proofErr w:type="spellStart"/>
            <w:r>
              <w:rPr>
                <w:bCs/>
                <w:sz w:val="18"/>
                <w:szCs w:val="18"/>
                <w:lang w:eastAsia="ko-KR"/>
              </w:rPr>
              <w:t>TGah</w:t>
            </w:r>
            <w:proofErr w:type="spellEnd"/>
            <w:r>
              <w:rPr>
                <w:bCs/>
                <w:sz w:val="18"/>
                <w:szCs w:val="18"/>
                <w:lang w:eastAsia="ko-KR"/>
              </w:rPr>
              <w:t xml:space="preserve"> editor to make the changes shown in 11-15/</w:t>
            </w:r>
            <w:r w:rsidR="00A46B8A">
              <w:rPr>
                <w:bCs/>
                <w:sz w:val="18"/>
                <w:szCs w:val="18"/>
                <w:lang w:eastAsia="ko-KR"/>
              </w:rPr>
              <w:t>0266r1</w:t>
            </w:r>
            <w:r>
              <w:rPr>
                <w:bCs/>
                <w:sz w:val="18"/>
                <w:szCs w:val="18"/>
                <w:lang w:eastAsia="ko-KR"/>
              </w:rPr>
              <w:t xml:space="preserve"> under all headings that include CID 6132.</w:t>
            </w:r>
          </w:p>
        </w:tc>
      </w:tr>
    </w:tbl>
    <w:p w14:paraId="3B7E6A5D" w14:textId="05E6A36C" w:rsidR="007B543F" w:rsidRDefault="007B543F" w:rsidP="000324BA">
      <w:pPr>
        <w:rPr>
          <w:szCs w:val="22"/>
          <w:lang w:val="en-US" w:eastAsia="ko-KR"/>
        </w:rPr>
      </w:pPr>
    </w:p>
    <w:p w14:paraId="7BC355BC" w14:textId="7209C6A1" w:rsidR="001C0B3E" w:rsidRPr="005513D8" w:rsidRDefault="005513D8" w:rsidP="000324BA">
      <w:pPr>
        <w:rPr>
          <w:szCs w:val="22"/>
          <w:u w:val="single"/>
          <w:lang w:val="en-US" w:eastAsia="ko-KR"/>
        </w:rPr>
      </w:pPr>
      <w:r w:rsidRPr="005513D8">
        <w:rPr>
          <w:b/>
          <w:i/>
          <w:szCs w:val="22"/>
          <w:u w:val="single"/>
          <w:lang w:val="en-US" w:eastAsia="ko-KR"/>
        </w:rPr>
        <w:t>Discussion:</w:t>
      </w:r>
      <w:r>
        <w:rPr>
          <w:szCs w:val="22"/>
          <w:lang w:val="en-US" w:eastAsia="ko-KR"/>
        </w:rPr>
        <w:t xml:space="preserve"> </w:t>
      </w:r>
      <w:r w:rsidR="005C073D" w:rsidRPr="005513D8">
        <w:rPr>
          <w:szCs w:val="22"/>
          <w:u w:val="single"/>
          <w:lang w:val="en-US" w:eastAsia="ko-KR"/>
        </w:rPr>
        <w:t xml:space="preserve">CID 5345: </w:t>
      </w:r>
      <w:r w:rsidR="005C073D" w:rsidRPr="008113C9">
        <w:rPr>
          <w:b/>
          <w:szCs w:val="22"/>
          <w:u w:val="single"/>
          <w:lang w:val="en-US" w:eastAsia="ko-KR"/>
        </w:rPr>
        <w:t xml:space="preserve">The comment </w:t>
      </w:r>
      <w:r w:rsidR="008113C9">
        <w:rPr>
          <w:b/>
          <w:szCs w:val="22"/>
          <w:u w:val="single"/>
          <w:lang w:val="en-US" w:eastAsia="ko-KR"/>
        </w:rPr>
        <w:t>was</w:t>
      </w:r>
      <w:r w:rsidR="005C073D" w:rsidRPr="005513D8">
        <w:rPr>
          <w:szCs w:val="22"/>
          <w:u w:val="single"/>
          <w:lang w:val="en-US" w:eastAsia="ko-KR"/>
        </w:rPr>
        <w:t>: “</w:t>
      </w:r>
      <w:r w:rsidR="005C073D" w:rsidRPr="005513D8">
        <w:rPr>
          <w:i/>
          <w:szCs w:val="22"/>
          <w:u w:val="single"/>
          <w:lang w:val="en-US" w:eastAsia="ko-KR"/>
        </w:rPr>
        <w:t>This subclause describes how an S1G AP and a non-AP set the STA Type Support field to define its station type or supported station types. However these terminologies are used across the draft also to define the signaling for certain features. But the terminology that is used to indicate the same thing differs from one subclause to another. For example in some cases the STA Type setting is used for such an indication, in certain cases whether the device is a sensor or non-sensor STA is used. This makes it confusing.”</w:t>
      </w:r>
      <w:r w:rsidR="005C073D" w:rsidRPr="005513D8">
        <w:rPr>
          <w:szCs w:val="22"/>
          <w:u w:val="single"/>
          <w:lang w:val="en-US" w:eastAsia="ko-KR"/>
        </w:rPr>
        <w:t xml:space="preserve"> </w:t>
      </w:r>
    </w:p>
    <w:p w14:paraId="0FBD1957" w14:textId="77777777" w:rsidR="00135ACA" w:rsidRPr="005513D8" w:rsidRDefault="005C073D" w:rsidP="000324BA">
      <w:pPr>
        <w:rPr>
          <w:szCs w:val="22"/>
          <w:u w:val="single"/>
          <w:lang w:val="en-US" w:eastAsia="ko-KR"/>
        </w:rPr>
      </w:pPr>
      <w:r w:rsidRPr="005513D8">
        <w:rPr>
          <w:szCs w:val="22"/>
          <w:u w:val="single"/>
          <w:lang w:val="en-US" w:eastAsia="ko-KR"/>
        </w:rPr>
        <w:lastRenderedPageBreak/>
        <w:t>With proposed change:</w:t>
      </w:r>
    </w:p>
    <w:p w14:paraId="6481E4D0" w14:textId="77777777" w:rsidR="005C073D" w:rsidRPr="005513D8" w:rsidRDefault="005C073D" w:rsidP="000324BA">
      <w:pPr>
        <w:rPr>
          <w:szCs w:val="22"/>
          <w:u w:val="single"/>
          <w:lang w:val="en-US" w:eastAsia="ko-KR"/>
        </w:rPr>
      </w:pPr>
      <w:r w:rsidRPr="005513D8">
        <w:rPr>
          <w:szCs w:val="22"/>
          <w:u w:val="single"/>
          <w:lang w:val="en-US" w:eastAsia="ko-KR"/>
        </w:rPr>
        <w:t>“</w:t>
      </w:r>
      <w:r w:rsidRPr="005513D8">
        <w:rPr>
          <w:i/>
          <w:szCs w:val="22"/>
          <w:u w:val="single"/>
          <w:lang w:val="en-US" w:eastAsia="ko-KR"/>
        </w:rPr>
        <w:t xml:space="preserve">Ensure that the same terminology for conditional support of certain features (depending on the STA Type Support field) across the draft is coherent and </w:t>
      </w:r>
      <w:proofErr w:type="spellStart"/>
      <w:r w:rsidRPr="005513D8">
        <w:rPr>
          <w:i/>
          <w:szCs w:val="22"/>
          <w:u w:val="single"/>
          <w:lang w:val="en-US" w:eastAsia="ko-KR"/>
        </w:rPr>
        <w:t>inline</w:t>
      </w:r>
      <w:proofErr w:type="spellEnd"/>
      <w:r w:rsidRPr="005513D8">
        <w:rPr>
          <w:i/>
          <w:szCs w:val="22"/>
          <w:u w:val="single"/>
          <w:lang w:val="en-US" w:eastAsia="ko-KR"/>
        </w:rPr>
        <w:t xml:space="preserve"> with the terminology defined in this subclause to avoid confusion. Same observation within this subclause as well.</w:t>
      </w:r>
      <w:r w:rsidRPr="005513D8">
        <w:rPr>
          <w:szCs w:val="22"/>
          <w:u w:val="single"/>
          <w:lang w:val="en-US" w:eastAsia="ko-KR"/>
        </w:rPr>
        <w:t>”</w:t>
      </w:r>
    </w:p>
    <w:p w14:paraId="6633E0F8" w14:textId="636981D7" w:rsidR="005C073D" w:rsidRPr="005513D8" w:rsidRDefault="005C073D" w:rsidP="000324BA">
      <w:pPr>
        <w:rPr>
          <w:szCs w:val="22"/>
          <w:u w:val="single"/>
          <w:lang w:val="en-US" w:eastAsia="ko-KR"/>
        </w:rPr>
      </w:pPr>
      <w:r w:rsidRPr="008113C9">
        <w:rPr>
          <w:b/>
          <w:szCs w:val="22"/>
          <w:u w:val="single"/>
          <w:lang w:val="en-US" w:eastAsia="ko-KR"/>
        </w:rPr>
        <w:t>The proposed resolution was</w:t>
      </w:r>
      <w:r w:rsidRPr="005513D8">
        <w:rPr>
          <w:szCs w:val="22"/>
          <w:u w:val="single"/>
          <w:lang w:val="en-US" w:eastAsia="ko-KR"/>
        </w:rPr>
        <w:t xml:space="preserve"> </w:t>
      </w:r>
      <w:r w:rsidR="00FB1898" w:rsidRPr="005513D8">
        <w:rPr>
          <w:szCs w:val="22"/>
          <w:u w:val="single"/>
          <w:lang w:val="en-US" w:eastAsia="ko-KR"/>
        </w:rPr>
        <w:t>“</w:t>
      </w:r>
      <w:r w:rsidRPr="005513D8">
        <w:rPr>
          <w:szCs w:val="22"/>
          <w:u w:val="single"/>
          <w:lang w:val="en-US" w:eastAsia="ko-KR"/>
        </w:rPr>
        <w:t>Revised</w:t>
      </w:r>
      <w:r w:rsidR="00FB1898" w:rsidRPr="005513D8">
        <w:rPr>
          <w:szCs w:val="22"/>
          <w:u w:val="single"/>
          <w:lang w:val="en-US" w:eastAsia="ko-KR"/>
        </w:rPr>
        <w:t>”</w:t>
      </w:r>
      <w:r w:rsidRPr="005513D8">
        <w:rPr>
          <w:szCs w:val="22"/>
          <w:u w:val="single"/>
          <w:lang w:val="en-US" w:eastAsia="ko-KR"/>
        </w:rPr>
        <w:t xml:space="preserve"> however the </w:t>
      </w:r>
      <w:r w:rsidR="00DD0851" w:rsidRPr="005513D8">
        <w:rPr>
          <w:szCs w:val="22"/>
          <w:u w:val="single"/>
          <w:lang w:val="en-US" w:eastAsia="ko-KR"/>
        </w:rPr>
        <w:t>instruc</w:t>
      </w:r>
      <w:r w:rsidRPr="005513D8">
        <w:rPr>
          <w:szCs w:val="22"/>
          <w:u w:val="single"/>
          <w:lang w:val="en-US" w:eastAsia="ko-KR"/>
        </w:rPr>
        <w:t>t</w:t>
      </w:r>
      <w:r w:rsidR="00DD0851" w:rsidRPr="005513D8">
        <w:rPr>
          <w:szCs w:val="22"/>
          <w:u w:val="single"/>
          <w:lang w:val="en-US" w:eastAsia="ko-KR"/>
        </w:rPr>
        <w:t>i</w:t>
      </w:r>
      <w:r w:rsidRPr="005513D8">
        <w:rPr>
          <w:szCs w:val="22"/>
          <w:u w:val="single"/>
          <w:lang w:val="en-US" w:eastAsia="ko-KR"/>
        </w:rPr>
        <w:t xml:space="preserve">ons to the editor were not clear enough to make the change. </w:t>
      </w:r>
    </w:p>
    <w:p w14:paraId="6F4A6906" w14:textId="77777777" w:rsidR="00205145" w:rsidRDefault="00205145" w:rsidP="000324BA">
      <w:pPr>
        <w:rPr>
          <w:szCs w:val="22"/>
          <w:lang w:val="en-US" w:eastAsia="ko-KR"/>
        </w:rPr>
      </w:pPr>
    </w:p>
    <w:p w14:paraId="254D4FFE" w14:textId="402440C8" w:rsidR="00A532F6" w:rsidRDefault="00A532F6" w:rsidP="00A532F6">
      <w:pPr>
        <w:rPr>
          <w:szCs w:val="22"/>
          <w:lang w:val="en-US" w:eastAsia="ko-KR"/>
        </w:rPr>
      </w:pPr>
      <w:r>
        <w:rPr>
          <w:rStyle w:val="SC9192528"/>
        </w:rPr>
        <w:t>8.4.2.28 EDCA Parameter Set element</w:t>
      </w:r>
    </w:p>
    <w:p w14:paraId="077A139D" w14:textId="57A2D881" w:rsidR="00567FE5" w:rsidRPr="00384BA7" w:rsidRDefault="00567FE5" w:rsidP="00567FE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5A38BF">
        <w:rPr>
          <w:rFonts w:eastAsia="Times New Roman"/>
          <w:b/>
          <w:color w:val="000000"/>
          <w:sz w:val="20"/>
          <w:highlight w:val="yellow"/>
          <w:lang w:val="en-US"/>
        </w:rPr>
        <w:t>TGah</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table titles below </w:t>
      </w:r>
      <w:r w:rsidRPr="005A38BF">
        <w:rPr>
          <w:rFonts w:eastAsia="Times New Roman"/>
          <w:b/>
          <w:i/>
          <w:color w:val="000000"/>
          <w:sz w:val="20"/>
          <w:highlight w:val="yellow"/>
          <w:lang w:val="en-US"/>
        </w:rPr>
        <w:t>as follows (#</w:t>
      </w:r>
      <w:r>
        <w:rPr>
          <w:rFonts w:eastAsia="Times New Roman"/>
          <w:b/>
          <w:i/>
          <w:color w:val="000000"/>
          <w:sz w:val="20"/>
          <w:highlight w:val="yellow"/>
          <w:lang w:val="en-US"/>
        </w:rPr>
        <w:t>6132, Ed</w:t>
      </w:r>
      <w:r w:rsidRPr="005A38BF">
        <w:rPr>
          <w:rFonts w:eastAsia="Times New Roman"/>
          <w:b/>
          <w:i/>
          <w:color w:val="000000"/>
          <w:sz w:val="20"/>
          <w:highlight w:val="yellow"/>
          <w:lang w:val="en-US"/>
        </w:rPr>
        <w:t>):</w:t>
      </w:r>
    </w:p>
    <w:p w14:paraId="3BAF8858" w14:textId="44FCD702" w:rsidR="00A532F6" w:rsidRDefault="00A532F6" w:rsidP="00A532F6">
      <w:pPr>
        <w:rPr>
          <w:szCs w:val="22"/>
          <w:lang w:val="en-US" w:eastAsia="ko-KR"/>
        </w:rPr>
      </w:pPr>
      <w:r>
        <w:rPr>
          <w:rStyle w:val="SC9192528"/>
        </w:rPr>
        <w:t xml:space="preserve">Table 8-144—Default EDCA Parameter Set element parameter values if dot11OCBActivated is false </w:t>
      </w:r>
      <w:del w:id="256" w:author="Asterjadhi, Alfred" w:date="2015-02-24T14:18:00Z">
        <w:r w:rsidDel="00021120">
          <w:rPr>
            <w:rStyle w:val="SC9192516"/>
          </w:rPr>
          <w:delText xml:space="preserve">and </w:delText>
        </w:r>
      </w:del>
      <w:ins w:id="257" w:author="Asterjadhi, Alfred" w:date="2015-02-24T14:18:00Z">
        <w:r w:rsidR="00021120">
          <w:rPr>
            <w:rStyle w:val="SC9192516"/>
          </w:rPr>
          <w:t xml:space="preserve">or </w:t>
        </w:r>
      </w:ins>
      <w:del w:id="258" w:author="Asterjadhi, Alfred" w:date="2015-03-02T14:02:00Z">
        <w:r w:rsidDel="000038B9">
          <w:rPr>
            <w:rStyle w:val="SC9192516"/>
          </w:rPr>
          <w:delText xml:space="preserve">if dot11S1GOptionImplemented is true and </w:delText>
        </w:r>
      </w:del>
      <w:r>
        <w:rPr>
          <w:rStyle w:val="SC9192516"/>
        </w:rPr>
        <w:t xml:space="preserve">the STA </w:t>
      </w:r>
      <w:del w:id="259" w:author="Asterjadhi, Alfred" w:date="2015-02-24T14:18:00Z">
        <w:r w:rsidDel="00021120">
          <w:rPr>
            <w:rStyle w:val="SC9192516"/>
          </w:rPr>
          <w:delText xml:space="preserve">Type </w:delText>
        </w:r>
      </w:del>
      <w:r>
        <w:rPr>
          <w:rStyle w:val="SC9192516"/>
        </w:rPr>
        <w:t xml:space="preserve">is </w:t>
      </w:r>
      <w:del w:id="260" w:author="Asterjadhi, Alfred" w:date="2015-02-23T10:45:00Z">
        <w:r w:rsidDel="008E22DB">
          <w:rPr>
            <w:rStyle w:val="SC9192516"/>
          </w:rPr>
          <w:delText>2</w:delText>
        </w:r>
      </w:del>
      <w:ins w:id="261" w:author="Asterjadhi, Alfred" w:date="2015-02-23T10:45:00Z">
        <w:r w:rsidR="008E22DB">
          <w:rPr>
            <w:rStyle w:val="SC9192516"/>
          </w:rPr>
          <w:t xml:space="preserve"> a non-sensor STA</w:t>
        </w:r>
      </w:ins>
    </w:p>
    <w:p w14:paraId="580E7C72" w14:textId="77777777" w:rsidR="00A532F6" w:rsidRDefault="00A532F6" w:rsidP="000324BA">
      <w:pPr>
        <w:rPr>
          <w:szCs w:val="22"/>
          <w:lang w:val="en-US" w:eastAsia="ko-KR"/>
        </w:rPr>
      </w:pPr>
    </w:p>
    <w:p w14:paraId="14AC10B4" w14:textId="7705DBB2" w:rsidR="00205145" w:rsidRDefault="00A532F6" w:rsidP="00A532F6">
      <w:pPr>
        <w:rPr>
          <w:rStyle w:val="SC9192528"/>
        </w:rPr>
      </w:pPr>
      <w:r>
        <w:rPr>
          <w:rStyle w:val="SC9192528"/>
        </w:rPr>
        <w:t xml:space="preserve">Table 8-145a—Default EDCA Parameter Set element parameter values if </w:t>
      </w:r>
      <w:del w:id="262" w:author="Asterjadhi, Alfred" w:date="2015-03-02T14:02:00Z">
        <w:r w:rsidDel="00110629">
          <w:rPr>
            <w:rStyle w:val="SC9192528"/>
          </w:rPr>
          <w:delText xml:space="preserve">dot11S1GOptionImplemented is true and </w:delText>
        </w:r>
      </w:del>
      <w:r>
        <w:rPr>
          <w:rStyle w:val="SC9192528"/>
        </w:rPr>
        <w:t xml:space="preserve">the STA </w:t>
      </w:r>
      <w:del w:id="263" w:author="Asterjadhi, Alfred" w:date="2015-02-23T10:45:00Z">
        <w:r w:rsidDel="003D50B1">
          <w:rPr>
            <w:rStyle w:val="SC9192528"/>
          </w:rPr>
          <w:delText xml:space="preserve">Type </w:delText>
        </w:r>
      </w:del>
      <w:r>
        <w:rPr>
          <w:rStyle w:val="SC9192528"/>
        </w:rPr>
        <w:t xml:space="preserve">is </w:t>
      </w:r>
      <w:ins w:id="264" w:author="Asterjadhi, Alfred" w:date="2015-02-23T10:46:00Z">
        <w:r w:rsidR="003D50B1">
          <w:rPr>
            <w:rStyle w:val="SC9192528"/>
          </w:rPr>
          <w:t>a sensor STA</w:t>
        </w:r>
      </w:ins>
      <w:del w:id="265" w:author="Asterjadhi, Alfred" w:date="2015-02-23T10:46:00Z">
        <w:r w:rsidDel="003D50B1">
          <w:rPr>
            <w:rStyle w:val="SC9192528"/>
          </w:rPr>
          <w:delText>1</w:delText>
        </w:r>
      </w:del>
    </w:p>
    <w:p w14:paraId="25C9ED43" w14:textId="77777777" w:rsidR="00A532F6" w:rsidRDefault="00A532F6" w:rsidP="00A532F6">
      <w:pPr>
        <w:rPr>
          <w:ins w:id="266" w:author="Asterjadhi, Alfred" w:date="2015-02-24T14:24:00Z"/>
          <w:szCs w:val="22"/>
          <w:lang w:val="en-US" w:eastAsia="ko-KR"/>
        </w:rPr>
      </w:pPr>
    </w:p>
    <w:p w14:paraId="7D23D15A" w14:textId="0379F812" w:rsidR="005F4E50" w:rsidRPr="00384BA7" w:rsidRDefault="005F4E50" w:rsidP="005F4E5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5A38BF">
        <w:rPr>
          <w:rFonts w:eastAsia="Times New Roman"/>
          <w:b/>
          <w:color w:val="000000"/>
          <w:sz w:val="20"/>
          <w:highlight w:val="yellow"/>
          <w:lang w:val="en-US"/>
        </w:rPr>
        <w:t>TGah</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row below of Table 8-258a5 </w:t>
      </w:r>
      <w:r w:rsidRPr="005A38BF">
        <w:rPr>
          <w:rFonts w:eastAsia="Times New Roman"/>
          <w:b/>
          <w:i/>
          <w:color w:val="000000"/>
          <w:sz w:val="20"/>
          <w:highlight w:val="yellow"/>
          <w:lang w:val="en-US"/>
        </w:rPr>
        <w:t>as follows (#</w:t>
      </w:r>
      <w:r>
        <w:rPr>
          <w:rFonts w:eastAsia="Times New Roman"/>
          <w:b/>
          <w:i/>
          <w:color w:val="000000"/>
          <w:sz w:val="20"/>
          <w:highlight w:val="yellow"/>
          <w:lang w:val="en-US"/>
        </w:rPr>
        <w:t>6132</w:t>
      </w:r>
      <w:r w:rsidR="005D7F82">
        <w:rPr>
          <w:rFonts w:eastAsia="Times New Roman"/>
          <w:b/>
          <w:i/>
          <w:color w:val="000000"/>
          <w:sz w:val="20"/>
          <w:highlight w:val="yellow"/>
          <w:lang w:val="en-US"/>
        </w:rPr>
        <w:t>, Ed</w:t>
      </w:r>
      <w:r w:rsidRPr="005A38BF">
        <w:rPr>
          <w:rFonts w:eastAsia="Times New Roman"/>
          <w:b/>
          <w:i/>
          <w:color w:val="000000"/>
          <w:sz w:val="20"/>
          <w:highlight w:val="yellow"/>
          <w:lang w:val="en-US"/>
        </w:rPr>
        <w:t>):</w:t>
      </w:r>
    </w:p>
    <w:p w14:paraId="26596192" w14:textId="57C8131C" w:rsidR="00A532F6" w:rsidRPr="00A532F6" w:rsidRDefault="00A532F6" w:rsidP="00A532F6">
      <w:pPr>
        <w:autoSpaceDE w:val="0"/>
        <w:autoSpaceDN w:val="0"/>
        <w:adjustRightInd w:val="0"/>
        <w:spacing w:before="120"/>
        <w:jc w:val="both"/>
        <w:rPr>
          <w:color w:val="000000"/>
          <w:sz w:val="24"/>
          <w:szCs w:val="24"/>
          <w:lang w:val="en-US" w:eastAsia="ko-KR"/>
        </w:rPr>
      </w:pPr>
      <w:r>
        <w:rPr>
          <w:b/>
          <w:bCs/>
          <w:sz w:val="20"/>
        </w:rPr>
        <w:t>Table 8-258a5—Subfields of the S1G Capabilities Info field</w:t>
      </w:r>
    </w:p>
    <w:p w14:paraId="4E00DB7B" w14:textId="77777777" w:rsidR="00A532F6" w:rsidRPr="00A532F6" w:rsidRDefault="00A532F6" w:rsidP="00A532F6">
      <w:pPr>
        <w:autoSpaceDE w:val="0"/>
        <w:autoSpaceDN w:val="0"/>
        <w:adjustRightInd w:val="0"/>
        <w:rPr>
          <w:color w:val="000000"/>
          <w:sz w:val="24"/>
          <w:szCs w:val="24"/>
          <w:lang w:val="en-US" w:eastAsia="ko-KR"/>
        </w:rPr>
      </w:pPr>
    </w:p>
    <w:tbl>
      <w:tblPr>
        <w:tblW w:w="10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3480"/>
        <w:gridCol w:w="4960"/>
      </w:tblGrid>
      <w:tr w:rsidR="00A532F6" w:rsidRPr="00A532F6" w14:paraId="0C7E6788" w14:textId="77777777" w:rsidTr="00A532F6">
        <w:trPr>
          <w:trHeight w:val="1420"/>
        </w:trPr>
        <w:tc>
          <w:tcPr>
            <w:tcW w:w="1680" w:type="dxa"/>
          </w:tcPr>
          <w:p w14:paraId="675B5B8A" w14:textId="77777777" w:rsidR="00A532F6" w:rsidRPr="00A532F6" w:rsidRDefault="00A532F6" w:rsidP="00A532F6">
            <w:pPr>
              <w:autoSpaceDE w:val="0"/>
              <w:autoSpaceDN w:val="0"/>
              <w:adjustRightInd w:val="0"/>
              <w:rPr>
                <w:color w:val="000000"/>
                <w:sz w:val="18"/>
                <w:szCs w:val="18"/>
                <w:lang w:val="en-US" w:eastAsia="ko-KR"/>
              </w:rPr>
            </w:pPr>
            <w:r w:rsidRPr="00A532F6">
              <w:rPr>
                <w:color w:val="000000"/>
                <w:sz w:val="18"/>
                <w:szCs w:val="18"/>
                <w:lang w:val="en-US" w:eastAsia="ko-KR"/>
              </w:rPr>
              <w:t>STA Type Support</w:t>
            </w:r>
          </w:p>
        </w:tc>
        <w:tc>
          <w:tcPr>
            <w:tcW w:w="3480" w:type="dxa"/>
          </w:tcPr>
          <w:p w14:paraId="36D39EC4" w14:textId="18225B9A" w:rsidR="00A532F6" w:rsidRPr="00A532F6" w:rsidRDefault="00A532F6" w:rsidP="00A532F6">
            <w:pPr>
              <w:autoSpaceDE w:val="0"/>
              <w:autoSpaceDN w:val="0"/>
              <w:adjustRightInd w:val="0"/>
              <w:rPr>
                <w:color w:val="000000"/>
                <w:sz w:val="18"/>
                <w:szCs w:val="18"/>
                <w:lang w:val="en-US" w:eastAsia="ko-KR"/>
              </w:rPr>
            </w:pPr>
            <w:r w:rsidRPr="00A532F6">
              <w:rPr>
                <w:color w:val="000000"/>
                <w:sz w:val="18"/>
                <w:szCs w:val="18"/>
                <w:lang w:val="en-US" w:eastAsia="ko-KR"/>
              </w:rPr>
              <w:t xml:space="preserve">If sent by an AP, this subfield indicates </w:t>
            </w:r>
            <w:ins w:id="267" w:author="Asterjadhi, Alfred" w:date="2015-02-23T10:46:00Z">
              <w:r w:rsidR="000506C0">
                <w:rPr>
                  <w:color w:val="000000"/>
                  <w:sz w:val="18"/>
                  <w:szCs w:val="18"/>
                  <w:lang w:val="en-US" w:eastAsia="ko-KR"/>
                </w:rPr>
                <w:t xml:space="preserve">the </w:t>
              </w:r>
            </w:ins>
            <w:r w:rsidRPr="00A532F6">
              <w:rPr>
                <w:color w:val="000000"/>
                <w:sz w:val="18"/>
                <w:szCs w:val="18"/>
                <w:lang w:val="en-US" w:eastAsia="ko-KR"/>
              </w:rPr>
              <w:t>STA types that are supported by the AP.</w:t>
            </w:r>
          </w:p>
          <w:p w14:paraId="6F7E92AD" w14:textId="7920D7B1" w:rsidR="00A532F6" w:rsidRPr="00A532F6" w:rsidRDefault="00A532F6" w:rsidP="00A532F6">
            <w:pPr>
              <w:autoSpaceDE w:val="0"/>
              <w:autoSpaceDN w:val="0"/>
              <w:adjustRightInd w:val="0"/>
              <w:rPr>
                <w:color w:val="000000"/>
                <w:sz w:val="18"/>
                <w:szCs w:val="18"/>
                <w:lang w:val="en-US" w:eastAsia="ko-KR"/>
              </w:rPr>
            </w:pPr>
            <w:r w:rsidRPr="00A532F6">
              <w:rPr>
                <w:color w:val="000000"/>
                <w:sz w:val="18"/>
                <w:szCs w:val="18"/>
                <w:lang w:val="en-US" w:eastAsia="ko-KR"/>
              </w:rPr>
              <w:t xml:space="preserve">If sent by a non-AP STA, this subfield indicates </w:t>
            </w:r>
            <w:ins w:id="268" w:author="Asterjadhi, Alfred" w:date="2015-02-23T10:46:00Z">
              <w:r w:rsidR="000506C0">
                <w:rPr>
                  <w:color w:val="000000"/>
                  <w:sz w:val="18"/>
                  <w:szCs w:val="18"/>
                  <w:lang w:val="en-US" w:eastAsia="ko-KR"/>
                </w:rPr>
                <w:t xml:space="preserve">the </w:t>
              </w:r>
            </w:ins>
            <w:r w:rsidRPr="00A532F6">
              <w:rPr>
                <w:color w:val="000000"/>
                <w:sz w:val="18"/>
                <w:szCs w:val="18"/>
                <w:lang w:val="en-US" w:eastAsia="ko-KR"/>
              </w:rPr>
              <w:t>STA type</w:t>
            </w:r>
            <w:del w:id="269" w:author="Asterjadhi, Alfred" w:date="2015-02-23T10:46:00Z">
              <w:r w:rsidRPr="00A532F6" w:rsidDel="000506C0">
                <w:rPr>
                  <w:color w:val="000000"/>
                  <w:sz w:val="18"/>
                  <w:szCs w:val="18"/>
                  <w:lang w:val="en-US" w:eastAsia="ko-KR"/>
                </w:rPr>
                <w:delText>s</w:delText>
              </w:r>
            </w:del>
            <w:r w:rsidRPr="00A532F6">
              <w:rPr>
                <w:color w:val="000000"/>
                <w:sz w:val="18"/>
                <w:szCs w:val="18"/>
                <w:lang w:val="en-US" w:eastAsia="ko-KR"/>
              </w:rPr>
              <w:t xml:space="preserve"> of the non-AP STA.</w:t>
            </w:r>
          </w:p>
        </w:tc>
        <w:tc>
          <w:tcPr>
            <w:tcW w:w="4960" w:type="dxa"/>
          </w:tcPr>
          <w:p w14:paraId="65CDF001" w14:textId="77777777" w:rsidR="00A532F6" w:rsidRPr="00A532F6" w:rsidRDefault="00A532F6" w:rsidP="00A532F6">
            <w:pPr>
              <w:autoSpaceDE w:val="0"/>
              <w:autoSpaceDN w:val="0"/>
              <w:adjustRightInd w:val="0"/>
              <w:rPr>
                <w:color w:val="000000"/>
                <w:sz w:val="18"/>
                <w:szCs w:val="18"/>
                <w:lang w:val="en-US" w:eastAsia="ko-KR"/>
              </w:rPr>
            </w:pPr>
            <w:r w:rsidRPr="00A532F6">
              <w:rPr>
                <w:color w:val="000000"/>
                <w:sz w:val="18"/>
                <w:szCs w:val="18"/>
                <w:lang w:val="en-US" w:eastAsia="ko-KR"/>
              </w:rPr>
              <w:t>If sent by an AP:</w:t>
            </w:r>
          </w:p>
          <w:p w14:paraId="287D4BA1" w14:textId="182BABE4" w:rsidR="00A532F6" w:rsidRPr="00A532F6" w:rsidRDefault="00A532F6" w:rsidP="00A532F6">
            <w:pPr>
              <w:autoSpaceDE w:val="0"/>
              <w:autoSpaceDN w:val="0"/>
              <w:adjustRightInd w:val="0"/>
              <w:rPr>
                <w:color w:val="000000"/>
                <w:sz w:val="18"/>
                <w:szCs w:val="18"/>
                <w:lang w:val="en-US" w:eastAsia="ko-KR"/>
              </w:rPr>
            </w:pPr>
            <w:r w:rsidRPr="00A532F6">
              <w:rPr>
                <w:color w:val="000000"/>
                <w:sz w:val="18"/>
                <w:szCs w:val="18"/>
                <w:lang w:val="en-US" w:eastAsia="ko-KR"/>
              </w:rPr>
              <w:t>Set to 0 if the AP supports both</w:t>
            </w:r>
            <w:del w:id="270" w:author="Asterjadhi, Alfred" w:date="2015-02-23T10:46:00Z">
              <w:r w:rsidRPr="00A532F6" w:rsidDel="000506C0">
                <w:rPr>
                  <w:color w:val="000000"/>
                  <w:sz w:val="18"/>
                  <w:szCs w:val="18"/>
                  <w:lang w:val="en-US" w:eastAsia="ko-KR"/>
                </w:rPr>
                <w:delText xml:space="preserve"> a</w:delText>
              </w:r>
            </w:del>
            <w:r w:rsidRPr="00A532F6">
              <w:rPr>
                <w:color w:val="000000"/>
                <w:sz w:val="18"/>
                <w:szCs w:val="18"/>
                <w:lang w:val="en-US" w:eastAsia="ko-KR"/>
              </w:rPr>
              <w:t xml:space="preserve"> </w:t>
            </w:r>
            <w:r w:rsidRPr="00A532F6">
              <w:rPr>
                <w:color w:val="000000"/>
                <w:sz w:val="20"/>
                <w:lang w:val="en-US" w:eastAsia="ko-KR"/>
              </w:rPr>
              <w:t xml:space="preserve">sensor </w:t>
            </w:r>
            <w:ins w:id="271" w:author="Asterjadhi, Alfred" w:date="2015-02-23T10:46:00Z">
              <w:r w:rsidR="000506C0">
                <w:rPr>
                  <w:color w:val="000000"/>
                  <w:sz w:val="20"/>
                  <w:lang w:val="en-US" w:eastAsia="ko-KR"/>
                </w:rPr>
                <w:t xml:space="preserve">STAs </w:t>
              </w:r>
            </w:ins>
            <w:r w:rsidRPr="00A532F6">
              <w:rPr>
                <w:color w:val="000000"/>
                <w:sz w:val="18"/>
                <w:szCs w:val="18"/>
                <w:lang w:val="en-US" w:eastAsia="ko-KR"/>
              </w:rPr>
              <w:t>and</w:t>
            </w:r>
            <w:del w:id="272" w:author="Asterjadhi, Alfred" w:date="2015-02-23T10:47:00Z">
              <w:r w:rsidRPr="00A532F6" w:rsidDel="000506C0">
                <w:rPr>
                  <w:color w:val="000000"/>
                  <w:sz w:val="18"/>
                  <w:szCs w:val="18"/>
                  <w:lang w:val="en-US" w:eastAsia="ko-KR"/>
                </w:rPr>
                <w:delText xml:space="preserve"> a</w:delText>
              </w:r>
            </w:del>
            <w:r w:rsidRPr="00A532F6">
              <w:rPr>
                <w:color w:val="000000"/>
                <w:sz w:val="18"/>
                <w:szCs w:val="18"/>
                <w:lang w:val="en-US" w:eastAsia="ko-KR"/>
              </w:rPr>
              <w:t xml:space="preserve"> non-</w:t>
            </w:r>
            <w:r w:rsidRPr="00A532F6">
              <w:rPr>
                <w:color w:val="000000"/>
                <w:sz w:val="20"/>
                <w:lang w:val="en-US" w:eastAsia="ko-KR"/>
              </w:rPr>
              <w:t xml:space="preserve">sensor </w:t>
            </w:r>
            <w:r w:rsidRPr="00A532F6">
              <w:rPr>
                <w:color w:val="000000"/>
                <w:sz w:val="18"/>
                <w:szCs w:val="18"/>
                <w:lang w:val="en-US" w:eastAsia="ko-KR"/>
              </w:rPr>
              <w:t>STA</w:t>
            </w:r>
            <w:ins w:id="273" w:author="Asterjadhi, Alfred" w:date="2015-02-23T10:47:00Z">
              <w:r w:rsidR="000506C0">
                <w:rPr>
                  <w:color w:val="000000"/>
                  <w:sz w:val="18"/>
                  <w:szCs w:val="18"/>
                  <w:lang w:val="en-US" w:eastAsia="ko-KR"/>
                </w:rPr>
                <w:t>s</w:t>
              </w:r>
            </w:ins>
            <w:r w:rsidRPr="00A532F6">
              <w:rPr>
                <w:color w:val="000000"/>
                <w:sz w:val="18"/>
                <w:szCs w:val="18"/>
                <w:lang w:val="en-US" w:eastAsia="ko-KR"/>
              </w:rPr>
              <w:t>.</w:t>
            </w:r>
          </w:p>
          <w:p w14:paraId="69CB1D3A" w14:textId="5E6DFF1A" w:rsidR="00A532F6" w:rsidRPr="00A532F6" w:rsidRDefault="00A532F6" w:rsidP="00A532F6">
            <w:pPr>
              <w:autoSpaceDE w:val="0"/>
              <w:autoSpaceDN w:val="0"/>
              <w:adjustRightInd w:val="0"/>
              <w:rPr>
                <w:color w:val="000000"/>
                <w:sz w:val="18"/>
                <w:szCs w:val="18"/>
                <w:lang w:val="en-US" w:eastAsia="ko-KR"/>
              </w:rPr>
            </w:pPr>
            <w:r w:rsidRPr="00A532F6">
              <w:rPr>
                <w:color w:val="000000"/>
                <w:sz w:val="18"/>
                <w:szCs w:val="18"/>
                <w:lang w:val="en-US" w:eastAsia="ko-KR"/>
              </w:rPr>
              <w:t>Set to 1 if the AP supports only</w:t>
            </w:r>
            <w:del w:id="274" w:author="Asterjadhi, Alfred" w:date="2015-02-23T10:47:00Z">
              <w:r w:rsidRPr="00A532F6" w:rsidDel="000506C0">
                <w:rPr>
                  <w:color w:val="000000"/>
                  <w:sz w:val="18"/>
                  <w:szCs w:val="18"/>
                  <w:lang w:val="en-US" w:eastAsia="ko-KR"/>
                </w:rPr>
                <w:delText xml:space="preserve"> a</w:delText>
              </w:r>
            </w:del>
            <w:r w:rsidRPr="00A532F6">
              <w:rPr>
                <w:color w:val="000000"/>
                <w:sz w:val="18"/>
                <w:szCs w:val="18"/>
                <w:lang w:val="en-US" w:eastAsia="ko-KR"/>
              </w:rPr>
              <w:t xml:space="preserve"> </w:t>
            </w:r>
            <w:r w:rsidRPr="00A532F6">
              <w:rPr>
                <w:color w:val="000000"/>
                <w:sz w:val="20"/>
                <w:lang w:val="en-US" w:eastAsia="ko-KR"/>
              </w:rPr>
              <w:t xml:space="preserve">sensor </w:t>
            </w:r>
            <w:r w:rsidRPr="00A532F6">
              <w:rPr>
                <w:color w:val="000000"/>
                <w:sz w:val="18"/>
                <w:szCs w:val="18"/>
                <w:lang w:val="en-US" w:eastAsia="ko-KR"/>
              </w:rPr>
              <w:t>STA</w:t>
            </w:r>
            <w:ins w:id="275" w:author="Asterjadhi, Alfred" w:date="2015-02-23T10:47:00Z">
              <w:r w:rsidR="000506C0">
                <w:rPr>
                  <w:color w:val="000000"/>
                  <w:sz w:val="18"/>
                  <w:szCs w:val="18"/>
                  <w:lang w:val="en-US" w:eastAsia="ko-KR"/>
                </w:rPr>
                <w:t>s</w:t>
              </w:r>
            </w:ins>
            <w:r w:rsidRPr="00A532F6">
              <w:rPr>
                <w:color w:val="000000"/>
                <w:sz w:val="18"/>
                <w:szCs w:val="18"/>
                <w:lang w:val="en-US" w:eastAsia="ko-KR"/>
              </w:rPr>
              <w:t>.</w:t>
            </w:r>
          </w:p>
          <w:p w14:paraId="302D2DB0" w14:textId="3CE067E8" w:rsidR="00A532F6" w:rsidRPr="00A532F6" w:rsidRDefault="00A532F6" w:rsidP="00A532F6">
            <w:pPr>
              <w:autoSpaceDE w:val="0"/>
              <w:autoSpaceDN w:val="0"/>
              <w:adjustRightInd w:val="0"/>
              <w:rPr>
                <w:color w:val="000000"/>
                <w:sz w:val="18"/>
                <w:szCs w:val="18"/>
                <w:lang w:val="en-US" w:eastAsia="ko-KR"/>
              </w:rPr>
            </w:pPr>
            <w:r w:rsidRPr="00A532F6">
              <w:rPr>
                <w:color w:val="000000"/>
                <w:sz w:val="18"/>
                <w:szCs w:val="18"/>
                <w:lang w:val="en-US" w:eastAsia="ko-KR"/>
              </w:rPr>
              <w:t>Set to 2 if the AP supports only</w:t>
            </w:r>
            <w:del w:id="276" w:author="Asterjadhi, Alfred" w:date="2015-02-23T10:47:00Z">
              <w:r w:rsidRPr="00A532F6" w:rsidDel="000506C0">
                <w:rPr>
                  <w:color w:val="000000"/>
                  <w:sz w:val="18"/>
                  <w:szCs w:val="18"/>
                  <w:lang w:val="en-US" w:eastAsia="ko-KR"/>
                </w:rPr>
                <w:delText xml:space="preserve"> a</w:delText>
              </w:r>
            </w:del>
            <w:r w:rsidRPr="00A532F6">
              <w:rPr>
                <w:color w:val="000000"/>
                <w:sz w:val="18"/>
                <w:szCs w:val="18"/>
                <w:lang w:val="en-US" w:eastAsia="ko-KR"/>
              </w:rPr>
              <w:t xml:space="preserve"> non-</w:t>
            </w:r>
            <w:r w:rsidRPr="00A532F6">
              <w:rPr>
                <w:color w:val="000000"/>
                <w:sz w:val="20"/>
                <w:lang w:val="en-US" w:eastAsia="ko-KR"/>
              </w:rPr>
              <w:t xml:space="preserve">sensor </w:t>
            </w:r>
            <w:r w:rsidRPr="00A532F6">
              <w:rPr>
                <w:color w:val="000000"/>
                <w:sz w:val="18"/>
                <w:szCs w:val="18"/>
                <w:lang w:val="en-US" w:eastAsia="ko-KR"/>
              </w:rPr>
              <w:t>STA</w:t>
            </w:r>
            <w:ins w:id="277" w:author="Asterjadhi, Alfred" w:date="2015-02-23T10:47:00Z">
              <w:r w:rsidR="000506C0">
                <w:rPr>
                  <w:color w:val="000000"/>
                  <w:sz w:val="18"/>
                  <w:szCs w:val="18"/>
                  <w:lang w:val="en-US" w:eastAsia="ko-KR"/>
                </w:rPr>
                <w:t>s</w:t>
              </w:r>
            </w:ins>
            <w:r w:rsidRPr="00A532F6">
              <w:rPr>
                <w:color w:val="000000"/>
                <w:sz w:val="18"/>
                <w:szCs w:val="18"/>
                <w:lang w:val="en-US" w:eastAsia="ko-KR"/>
              </w:rPr>
              <w:t>.</w:t>
            </w:r>
          </w:p>
          <w:p w14:paraId="503E76D4" w14:textId="77777777" w:rsidR="00A532F6" w:rsidRPr="00A532F6" w:rsidRDefault="00A532F6" w:rsidP="00A532F6">
            <w:pPr>
              <w:autoSpaceDE w:val="0"/>
              <w:autoSpaceDN w:val="0"/>
              <w:adjustRightInd w:val="0"/>
              <w:rPr>
                <w:color w:val="000000"/>
                <w:sz w:val="18"/>
                <w:szCs w:val="18"/>
                <w:lang w:val="en-US" w:eastAsia="ko-KR"/>
              </w:rPr>
            </w:pPr>
            <w:r w:rsidRPr="00A532F6">
              <w:rPr>
                <w:color w:val="000000"/>
                <w:sz w:val="18"/>
                <w:szCs w:val="18"/>
                <w:lang w:val="en-US" w:eastAsia="ko-KR"/>
              </w:rPr>
              <w:t>3 is reserved.</w:t>
            </w:r>
          </w:p>
          <w:p w14:paraId="07617E35" w14:textId="77777777" w:rsidR="00A532F6" w:rsidRPr="00A532F6" w:rsidRDefault="00A532F6" w:rsidP="00A532F6">
            <w:pPr>
              <w:autoSpaceDE w:val="0"/>
              <w:autoSpaceDN w:val="0"/>
              <w:adjustRightInd w:val="0"/>
              <w:rPr>
                <w:color w:val="000000"/>
                <w:sz w:val="18"/>
                <w:szCs w:val="18"/>
                <w:lang w:val="en-US" w:eastAsia="ko-KR"/>
              </w:rPr>
            </w:pPr>
            <w:r w:rsidRPr="00A532F6">
              <w:rPr>
                <w:color w:val="000000"/>
                <w:sz w:val="18"/>
                <w:szCs w:val="18"/>
                <w:lang w:val="en-US" w:eastAsia="ko-KR"/>
              </w:rPr>
              <w:t>If sent by a non-AP STA:</w:t>
            </w:r>
          </w:p>
          <w:p w14:paraId="42336CE7" w14:textId="77777777" w:rsidR="00A532F6" w:rsidRPr="00A532F6" w:rsidRDefault="00A532F6" w:rsidP="00A532F6">
            <w:pPr>
              <w:autoSpaceDE w:val="0"/>
              <w:autoSpaceDN w:val="0"/>
              <w:adjustRightInd w:val="0"/>
              <w:rPr>
                <w:color w:val="000000"/>
                <w:sz w:val="18"/>
                <w:szCs w:val="18"/>
                <w:lang w:val="en-US" w:eastAsia="ko-KR"/>
              </w:rPr>
            </w:pPr>
            <w:r w:rsidRPr="00A532F6">
              <w:rPr>
                <w:color w:val="000000"/>
                <w:sz w:val="18"/>
                <w:szCs w:val="18"/>
                <w:lang w:val="en-US" w:eastAsia="ko-KR"/>
              </w:rPr>
              <w:t xml:space="preserve">Set to 1 if the STA is a </w:t>
            </w:r>
            <w:r w:rsidRPr="00A532F6">
              <w:rPr>
                <w:color w:val="000000"/>
                <w:sz w:val="20"/>
                <w:lang w:val="en-US" w:eastAsia="ko-KR"/>
              </w:rPr>
              <w:t xml:space="preserve">sensor </w:t>
            </w:r>
            <w:r w:rsidRPr="00A532F6">
              <w:rPr>
                <w:color w:val="000000"/>
                <w:sz w:val="18"/>
                <w:szCs w:val="18"/>
                <w:lang w:val="en-US" w:eastAsia="ko-KR"/>
              </w:rPr>
              <w:t>STA.</w:t>
            </w:r>
          </w:p>
          <w:p w14:paraId="6EE401F2" w14:textId="77777777" w:rsidR="00A532F6" w:rsidRDefault="00A532F6" w:rsidP="00A532F6">
            <w:pPr>
              <w:autoSpaceDE w:val="0"/>
              <w:autoSpaceDN w:val="0"/>
              <w:adjustRightInd w:val="0"/>
              <w:rPr>
                <w:color w:val="000000"/>
                <w:sz w:val="18"/>
                <w:szCs w:val="18"/>
                <w:lang w:val="en-US" w:eastAsia="ko-KR"/>
              </w:rPr>
            </w:pPr>
            <w:r w:rsidRPr="00A532F6">
              <w:rPr>
                <w:color w:val="000000"/>
                <w:sz w:val="18"/>
                <w:szCs w:val="18"/>
                <w:lang w:val="en-US" w:eastAsia="ko-KR"/>
              </w:rPr>
              <w:t>Set to 2 if the STA is a non-</w:t>
            </w:r>
            <w:r w:rsidR="000506C0">
              <w:rPr>
                <w:color w:val="000000"/>
                <w:sz w:val="18"/>
                <w:szCs w:val="18"/>
                <w:lang w:val="en-US" w:eastAsia="ko-KR"/>
              </w:rPr>
              <w:t>sensor STA.</w:t>
            </w:r>
          </w:p>
          <w:p w14:paraId="49E5B5DB" w14:textId="1FDE458E" w:rsidR="00E74CC9" w:rsidRPr="00A532F6" w:rsidRDefault="00E74CC9" w:rsidP="00E74CC9">
            <w:pPr>
              <w:autoSpaceDE w:val="0"/>
              <w:autoSpaceDN w:val="0"/>
              <w:adjustRightInd w:val="0"/>
              <w:rPr>
                <w:color w:val="000000"/>
                <w:sz w:val="18"/>
                <w:szCs w:val="18"/>
                <w:lang w:val="en-US" w:eastAsia="ko-KR"/>
              </w:rPr>
            </w:pPr>
            <w:r w:rsidRPr="00E74CC9">
              <w:rPr>
                <w:color w:val="000000"/>
                <w:sz w:val="18"/>
                <w:szCs w:val="18"/>
                <w:lang w:val="en-US" w:eastAsia="ko-KR"/>
              </w:rPr>
              <w:t>0 and 3 are reserved.</w:t>
            </w:r>
          </w:p>
        </w:tc>
      </w:tr>
    </w:tbl>
    <w:p w14:paraId="60A33B28" w14:textId="24E285FA" w:rsidR="00441C9E" w:rsidRDefault="005F4E50" w:rsidP="005F4E5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r w:rsidRPr="005F4E50">
        <w:rPr>
          <w:rFonts w:ascii="Arial" w:hAnsi="Arial" w:cs="Arial"/>
          <w:b/>
          <w:bCs/>
          <w:color w:val="000000"/>
          <w:sz w:val="20"/>
          <w:lang w:val="en-US" w:eastAsia="ko-KR"/>
        </w:rPr>
        <w:t>9.24.1 Introduction</w:t>
      </w:r>
    </w:p>
    <w:p w14:paraId="35F0596B" w14:textId="53881626" w:rsidR="00441C9E" w:rsidRPr="00384BA7" w:rsidRDefault="00441C9E" w:rsidP="00441C9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5A38BF">
        <w:rPr>
          <w:rFonts w:eastAsia="Times New Roman"/>
          <w:b/>
          <w:color w:val="000000"/>
          <w:sz w:val="20"/>
          <w:highlight w:val="yellow"/>
          <w:lang w:val="en-US"/>
        </w:rPr>
        <w:t>TGah</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 below </w:t>
      </w:r>
      <w:r w:rsidRPr="005A38BF">
        <w:rPr>
          <w:rFonts w:eastAsia="Times New Roman"/>
          <w:b/>
          <w:i/>
          <w:color w:val="000000"/>
          <w:sz w:val="20"/>
          <w:highlight w:val="yellow"/>
          <w:lang w:val="en-US"/>
        </w:rPr>
        <w:t>as follows (#</w:t>
      </w:r>
      <w:r>
        <w:rPr>
          <w:rFonts w:eastAsia="Times New Roman"/>
          <w:b/>
          <w:i/>
          <w:color w:val="000000"/>
          <w:sz w:val="20"/>
          <w:highlight w:val="yellow"/>
          <w:lang w:val="en-US"/>
        </w:rPr>
        <w:t>6132</w:t>
      </w:r>
      <w:r w:rsidRPr="005A38BF">
        <w:rPr>
          <w:rFonts w:eastAsia="Times New Roman"/>
          <w:b/>
          <w:i/>
          <w:color w:val="000000"/>
          <w:sz w:val="20"/>
          <w:highlight w:val="yellow"/>
          <w:lang w:val="en-US"/>
        </w:rPr>
        <w:t>):</w:t>
      </w:r>
    </w:p>
    <w:p w14:paraId="448DF2A4" w14:textId="024B18D2" w:rsidR="00A532F6" w:rsidRDefault="00A532F6" w:rsidP="00A532F6">
      <w:pPr>
        <w:rPr>
          <w:rStyle w:val="SC10323589"/>
        </w:rPr>
      </w:pPr>
      <w:r>
        <w:rPr>
          <w:rStyle w:val="SC10323600"/>
        </w:rPr>
        <w:t xml:space="preserve">A DMG STA shall support the HT-immediate block ack extension. A DMG STA shall not use the HT-delayed block ack extension. </w:t>
      </w:r>
      <w:r>
        <w:rPr>
          <w:rStyle w:val="SC10323589"/>
        </w:rPr>
        <w:t xml:space="preserve">An S1G </w:t>
      </w:r>
      <w:del w:id="278" w:author="Asterjadhi, Alfred" w:date="2015-02-24T14:12:00Z">
        <w:r w:rsidDel="00924ED7">
          <w:rPr>
            <w:rStyle w:val="SC10323589"/>
          </w:rPr>
          <w:delText xml:space="preserve">non-AP </w:delText>
        </w:r>
      </w:del>
      <w:r>
        <w:rPr>
          <w:rStyle w:val="SC10323589"/>
        </w:rPr>
        <w:t xml:space="preserve">STA that </w:t>
      </w:r>
      <w:ins w:id="279" w:author="Asterjadhi, Alfred" w:date="2015-02-24T14:12:00Z">
        <w:r w:rsidR="00924ED7">
          <w:rPr>
            <w:rStyle w:val="SC10323589"/>
          </w:rPr>
          <w:t xml:space="preserve">sets the STA Type Support subfield in a transmitted S1G Capabilities element to </w:t>
        </w:r>
      </w:ins>
      <w:ins w:id="280" w:author="Asterjadhi, Alfred" w:date="2015-02-24T14:13:00Z">
        <w:r w:rsidR="00924ED7">
          <w:rPr>
            <w:rStyle w:val="SC10323589"/>
          </w:rPr>
          <w:t>0</w:t>
        </w:r>
      </w:ins>
      <w:ins w:id="281" w:author="Asterjadhi, Alfred" w:date="2015-02-24T14:12:00Z">
        <w:r w:rsidR="00924ED7">
          <w:rPr>
            <w:rStyle w:val="SC10323589"/>
          </w:rPr>
          <w:t xml:space="preserve"> or </w:t>
        </w:r>
      </w:ins>
      <w:ins w:id="282" w:author="Asterjadhi, Alfred" w:date="2015-02-24T14:13:00Z">
        <w:r w:rsidR="00924ED7">
          <w:rPr>
            <w:rStyle w:val="SC10323589"/>
          </w:rPr>
          <w:t>2</w:t>
        </w:r>
      </w:ins>
      <w:ins w:id="283" w:author="Asterjadhi, Alfred" w:date="2015-02-24T14:12:00Z">
        <w:r w:rsidR="00924ED7">
          <w:rPr>
            <w:rStyle w:val="SC10323589"/>
          </w:rPr>
          <w:t xml:space="preserve">, </w:t>
        </w:r>
      </w:ins>
      <w:ins w:id="284" w:author="Asterjadhi, Alfred" w:date="2015-02-24T14:13:00Z">
        <w:r w:rsidR="00924ED7">
          <w:rPr>
            <w:rStyle w:val="SC10323589"/>
          </w:rPr>
          <w:t xml:space="preserve">as described in </w:t>
        </w:r>
      </w:ins>
      <w:del w:id="285" w:author="Asterjadhi, Alfred" w:date="2015-02-24T14:12:00Z">
        <w:r w:rsidDel="00924ED7">
          <w:rPr>
            <w:rStyle w:val="SC10323589"/>
          </w:rPr>
          <w:delText xml:space="preserve">is a non-sensor STA and an S1G AP that supports non-sensor STAs (see </w:delText>
        </w:r>
      </w:del>
      <w:r>
        <w:rPr>
          <w:rStyle w:val="SC10323589"/>
        </w:rPr>
        <w:t>10.48.7 (S1G BSS type and STA type))</w:t>
      </w:r>
      <w:ins w:id="286" w:author="Asterjadhi, Alfred" w:date="2015-02-24T14:22:00Z">
        <w:r w:rsidR="00F423A7">
          <w:rPr>
            <w:rStyle w:val="SC10323589"/>
          </w:rPr>
          <w:t>,</w:t>
        </w:r>
      </w:ins>
      <w:r>
        <w:rPr>
          <w:rStyle w:val="SC10323589"/>
        </w:rPr>
        <w:t xml:space="preserve"> shall support the HT-immediate block ack extension. An S1G STA that sets the A-MPDU Supported field in the S1G Capabilities element to 1 shall support the HT-Immediate block ack extension. An S1G STA that sets the HT-Delayed Block Ack field in the S1G Capabilities element to 1 shall support the HT-delayed block ack extension.</w:t>
      </w:r>
    </w:p>
    <w:p w14:paraId="1D8AE447" w14:textId="77777777" w:rsidR="00E546F8" w:rsidRPr="00E546F8" w:rsidRDefault="00E546F8" w:rsidP="00E546F8">
      <w:pPr>
        <w:autoSpaceDE w:val="0"/>
        <w:autoSpaceDN w:val="0"/>
        <w:adjustRightInd w:val="0"/>
        <w:spacing w:before="240" w:after="240"/>
        <w:rPr>
          <w:rFonts w:ascii="Arial" w:hAnsi="Arial" w:cs="Arial"/>
          <w:color w:val="000000"/>
          <w:sz w:val="20"/>
          <w:lang w:val="en-US" w:eastAsia="ko-KR"/>
        </w:rPr>
      </w:pPr>
      <w:r w:rsidRPr="00E546F8">
        <w:rPr>
          <w:rFonts w:ascii="Arial" w:hAnsi="Arial" w:cs="Arial"/>
          <w:b/>
          <w:bCs/>
          <w:color w:val="000000"/>
          <w:sz w:val="20"/>
          <w:lang w:val="en-US" w:eastAsia="ko-KR"/>
        </w:rPr>
        <w:t>10.48.7 S1G BSS type and STA type</w:t>
      </w:r>
    </w:p>
    <w:p w14:paraId="516201A2" w14:textId="06FBE389" w:rsidR="00441C9E" w:rsidRPr="00384BA7" w:rsidRDefault="00441C9E" w:rsidP="00441C9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5A38BF">
        <w:rPr>
          <w:rFonts w:eastAsia="Times New Roman"/>
          <w:b/>
          <w:color w:val="000000"/>
          <w:sz w:val="20"/>
          <w:highlight w:val="yellow"/>
          <w:lang w:val="en-US"/>
        </w:rPr>
        <w:t>TGah</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this subclause</w:t>
      </w:r>
      <w:r w:rsidRPr="005A38BF">
        <w:rPr>
          <w:rFonts w:eastAsia="Times New Roman"/>
          <w:b/>
          <w:i/>
          <w:color w:val="000000"/>
          <w:sz w:val="20"/>
          <w:highlight w:val="yellow"/>
          <w:lang w:val="en-US"/>
        </w:rPr>
        <w:t xml:space="preserve"> as follows (#</w:t>
      </w:r>
      <w:r>
        <w:rPr>
          <w:rFonts w:eastAsia="Times New Roman"/>
          <w:b/>
          <w:i/>
          <w:color w:val="000000"/>
          <w:sz w:val="20"/>
          <w:highlight w:val="yellow"/>
          <w:lang w:val="en-US"/>
        </w:rPr>
        <w:t>6132</w:t>
      </w:r>
      <w:r w:rsidRPr="005A38BF">
        <w:rPr>
          <w:rFonts w:eastAsia="Times New Roman"/>
          <w:b/>
          <w:i/>
          <w:color w:val="000000"/>
          <w:sz w:val="20"/>
          <w:highlight w:val="yellow"/>
          <w:lang w:val="en-US"/>
        </w:rPr>
        <w:t>):</w:t>
      </w:r>
    </w:p>
    <w:p w14:paraId="7464492A" w14:textId="77777777" w:rsidR="00E546F8" w:rsidRPr="00E546F8" w:rsidRDefault="00E546F8" w:rsidP="00E546F8">
      <w:pPr>
        <w:autoSpaceDE w:val="0"/>
        <w:autoSpaceDN w:val="0"/>
        <w:adjustRightInd w:val="0"/>
        <w:spacing w:before="240"/>
        <w:jc w:val="both"/>
        <w:rPr>
          <w:color w:val="000000"/>
          <w:sz w:val="20"/>
          <w:lang w:val="en-US" w:eastAsia="ko-KR"/>
        </w:rPr>
      </w:pPr>
      <w:r w:rsidRPr="00E546F8">
        <w:rPr>
          <w:color w:val="000000"/>
          <w:sz w:val="20"/>
          <w:lang w:val="en-US" w:eastAsia="ko-KR"/>
        </w:rPr>
        <w:t>S1G non-AP STAs are categorized into two types, sensor STAs and non-sensor STAs.</w:t>
      </w:r>
    </w:p>
    <w:p w14:paraId="4657B423" w14:textId="3D50070D" w:rsidR="00E546F8" w:rsidRPr="00E546F8" w:rsidRDefault="00E546F8" w:rsidP="00E546F8">
      <w:pPr>
        <w:autoSpaceDE w:val="0"/>
        <w:autoSpaceDN w:val="0"/>
        <w:adjustRightInd w:val="0"/>
        <w:spacing w:before="240"/>
        <w:jc w:val="both"/>
        <w:rPr>
          <w:color w:val="000000"/>
          <w:sz w:val="20"/>
          <w:lang w:val="en-US" w:eastAsia="ko-KR"/>
        </w:rPr>
      </w:pPr>
      <w:r w:rsidRPr="00E546F8">
        <w:rPr>
          <w:color w:val="000000"/>
          <w:sz w:val="20"/>
          <w:lang w:val="en-US" w:eastAsia="ko-KR"/>
        </w:rPr>
        <w:t xml:space="preserve">A non-AP </w:t>
      </w:r>
      <w:del w:id="287" w:author="Asterjadhi, Alfred" w:date="2015-02-24T14:02:00Z">
        <w:r w:rsidRPr="00E546F8" w:rsidDel="00664969">
          <w:rPr>
            <w:color w:val="000000"/>
            <w:sz w:val="20"/>
            <w:lang w:val="en-US" w:eastAsia="ko-KR"/>
          </w:rPr>
          <w:delText xml:space="preserve">sensor </w:delText>
        </w:r>
      </w:del>
      <w:r w:rsidRPr="00E546F8">
        <w:rPr>
          <w:color w:val="000000"/>
          <w:sz w:val="20"/>
          <w:lang w:val="en-US" w:eastAsia="ko-KR"/>
        </w:rPr>
        <w:t>STA</w:t>
      </w:r>
      <w:ins w:id="288" w:author="Asterjadhi, Alfred" w:date="2015-02-24T14:02:00Z">
        <w:r w:rsidR="00664969">
          <w:rPr>
            <w:color w:val="000000"/>
            <w:sz w:val="20"/>
            <w:lang w:val="en-US" w:eastAsia="ko-KR"/>
          </w:rPr>
          <w:t xml:space="preserve"> that is a sensor STA</w:t>
        </w:r>
      </w:ins>
      <w:r w:rsidRPr="00E546F8">
        <w:rPr>
          <w:color w:val="000000"/>
          <w:sz w:val="20"/>
          <w:lang w:val="en-US" w:eastAsia="ko-KR"/>
        </w:rPr>
        <w:t xml:space="preserve"> shall set the STA Type Support subfield </w:t>
      </w:r>
      <w:del w:id="289" w:author="Asterjadhi, Alfred" w:date="2015-02-24T10:32:00Z">
        <w:r w:rsidRPr="00E546F8" w:rsidDel="00E74CC9">
          <w:rPr>
            <w:color w:val="000000"/>
            <w:sz w:val="20"/>
            <w:lang w:val="en-US" w:eastAsia="ko-KR"/>
          </w:rPr>
          <w:delText xml:space="preserve">value </w:delText>
        </w:r>
      </w:del>
      <w:r w:rsidRPr="00E546F8">
        <w:rPr>
          <w:color w:val="000000"/>
          <w:sz w:val="20"/>
          <w:lang w:val="en-US" w:eastAsia="ko-KR"/>
        </w:rPr>
        <w:t xml:space="preserve">in the S1G Capabilities </w:t>
      </w:r>
      <w:del w:id="290" w:author="Asterjadhi, Alfred" w:date="2015-02-24T14:02:00Z">
        <w:r w:rsidRPr="00E546F8" w:rsidDel="00664969">
          <w:rPr>
            <w:color w:val="000000"/>
            <w:sz w:val="20"/>
            <w:lang w:val="en-US" w:eastAsia="ko-KR"/>
          </w:rPr>
          <w:delText>Info field (Table 8-258a5 (Subfields of the S1G Capabilities Info field))</w:delText>
        </w:r>
      </w:del>
      <w:ins w:id="291" w:author="Asterjadhi, Alfred" w:date="2015-02-24T14:02:00Z">
        <w:r w:rsidR="00664969">
          <w:rPr>
            <w:color w:val="000000"/>
            <w:sz w:val="20"/>
            <w:lang w:val="en-US" w:eastAsia="ko-KR"/>
          </w:rPr>
          <w:t>element it transmits</w:t>
        </w:r>
      </w:ins>
      <w:r w:rsidRPr="00E546F8">
        <w:rPr>
          <w:color w:val="000000"/>
          <w:sz w:val="20"/>
          <w:lang w:val="en-US" w:eastAsia="ko-KR"/>
        </w:rPr>
        <w:t xml:space="preserve"> to 1. A non-</w:t>
      </w:r>
      <w:del w:id="292" w:author="Asterjadhi, Alfred" w:date="2015-02-24T14:02:00Z">
        <w:r w:rsidRPr="00E546F8" w:rsidDel="00C17337">
          <w:rPr>
            <w:color w:val="000000"/>
            <w:sz w:val="20"/>
            <w:lang w:val="en-US" w:eastAsia="ko-KR"/>
          </w:rPr>
          <w:delText>sensor</w:delText>
        </w:r>
      </w:del>
      <w:ins w:id="293" w:author="Asterjadhi, Alfred" w:date="2015-02-24T14:03:00Z">
        <w:r w:rsidR="00C17337">
          <w:rPr>
            <w:color w:val="000000"/>
            <w:sz w:val="20"/>
            <w:lang w:val="en-US" w:eastAsia="ko-KR"/>
          </w:rPr>
          <w:t>AP</w:t>
        </w:r>
      </w:ins>
      <w:r w:rsidRPr="00E546F8">
        <w:rPr>
          <w:color w:val="000000"/>
          <w:sz w:val="20"/>
          <w:lang w:val="en-US" w:eastAsia="ko-KR"/>
        </w:rPr>
        <w:t xml:space="preserve"> STA</w:t>
      </w:r>
      <w:ins w:id="294" w:author="Asterjadhi, Alfred" w:date="2015-02-24T14:03:00Z">
        <w:r w:rsidR="00C17337">
          <w:rPr>
            <w:color w:val="000000"/>
            <w:sz w:val="20"/>
            <w:lang w:val="en-US" w:eastAsia="ko-KR"/>
          </w:rPr>
          <w:t xml:space="preserve"> that is a non-sensor </w:t>
        </w:r>
        <w:r w:rsidR="00411FA3">
          <w:rPr>
            <w:color w:val="000000"/>
            <w:sz w:val="20"/>
            <w:lang w:val="en-US" w:eastAsia="ko-KR"/>
          </w:rPr>
          <w:t>STA</w:t>
        </w:r>
      </w:ins>
      <w:r w:rsidRPr="00E546F8">
        <w:rPr>
          <w:color w:val="000000"/>
          <w:sz w:val="20"/>
          <w:lang w:val="en-US" w:eastAsia="ko-KR"/>
        </w:rPr>
        <w:t xml:space="preserve"> shall set the STA Type Support subfield </w:t>
      </w:r>
      <w:del w:id="295" w:author="Asterjadhi, Alfred" w:date="2015-02-24T10:32:00Z">
        <w:r w:rsidRPr="00E546F8" w:rsidDel="00E74CC9">
          <w:rPr>
            <w:color w:val="000000"/>
            <w:sz w:val="20"/>
            <w:lang w:val="en-US" w:eastAsia="ko-KR"/>
          </w:rPr>
          <w:delText xml:space="preserve">value </w:delText>
        </w:r>
      </w:del>
      <w:r w:rsidRPr="00E546F8">
        <w:rPr>
          <w:color w:val="000000"/>
          <w:sz w:val="20"/>
          <w:lang w:val="en-US" w:eastAsia="ko-KR"/>
        </w:rPr>
        <w:t xml:space="preserve">in the S1G Capabilities </w:t>
      </w:r>
      <w:del w:id="296" w:author="Asterjadhi, Alfred" w:date="2015-02-24T14:03:00Z">
        <w:r w:rsidRPr="00E546F8" w:rsidDel="00411FA3">
          <w:rPr>
            <w:color w:val="000000"/>
            <w:sz w:val="20"/>
            <w:lang w:val="en-US" w:eastAsia="ko-KR"/>
          </w:rPr>
          <w:delText>Info field (Table 8-258a5 (Subfields of the S1G Capabilities Info field))</w:delText>
        </w:r>
      </w:del>
      <w:ins w:id="297" w:author="Asterjadhi, Alfred" w:date="2015-02-24T14:03:00Z">
        <w:r w:rsidR="00411FA3">
          <w:rPr>
            <w:color w:val="000000"/>
            <w:sz w:val="20"/>
            <w:lang w:val="en-US" w:eastAsia="ko-KR"/>
          </w:rPr>
          <w:t>element it transmits</w:t>
        </w:r>
      </w:ins>
      <w:r w:rsidRPr="00E546F8">
        <w:rPr>
          <w:color w:val="000000"/>
          <w:sz w:val="20"/>
          <w:lang w:val="en-US" w:eastAsia="ko-KR"/>
        </w:rPr>
        <w:t xml:space="preserve"> to 2. </w:t>
      </w:r>
    </w:p>
    <w:p w14:paraId="2DA68180" w14:textId="2C8DE478" w:rsidR="00E546F8" w:rsidRPr="00E546F8" w:rsidRDefault="00E546F8" w:rsidP="00E546F8">
      <w:pPr>
        <w:autoSpaceDE w:val="0"/>
        <w:autoSpaceDN w:val="0"/>
        <w:adjustRightInd w:val="0"/>
        <w:spacing w:before="240"/>
        <w:jc w:val="both"/>
        <w:rPr>
          <w:color w:val="000000"/>
          <w:sz w:val="20"/>
          <w:lang w:val="en-US" w:eastAsia="ko-KR"/>
        </w:rPr>
      </w:pPr>
      <w:r w:rsidRPr="00E546F8">
        <w:rPr>
          <w:color w:val="000000"/>
          <w:sz w:val="20"/>
          <w:lang w:val="en-US" w:eastAsia="ko-KR"/>
        </w:rPr>
        <w:lastRenderedPageBreak/>
        <w:t xml:space="preserve">There are three types of S1G BSS that an S1G AP can set up: sensor BSS, non-sensor BSS, or mixed BSS. A sensor BSS only supports sensor STAs. A non-sensor BSS supports only non-sensor STAs. A mixed BSS supports both sensor </w:t>
      </w:r>
      <w:ins w:id="298" w:author="Asterjadhi, Alfred" w:date="2015-02-24T14:04:00Z">
        <w:r w:rsidR="00572CD5">
          <w:rPr>
            <w:color w:val="000000"/>
            <w:sz w:val="20"/>
            <w:lang w:val="en-US" w:eastAsia="ko-KR"/>
          </w:rPr>
          <w:t xml:space="preserve">STAs </w:t>
        </w:r>
      </w:ins>
      <w:r w:rsidRPr="00E546F8">
        <w:rPr>
          <w:color w:val="000000"/>
          <w:sz w:val="20"/>
          <w:lang w:val="en-US" w:eastAsia="ko-KR"/>
        </w:rPr>
        <w:t>and non-sensor STAs.</w:t>
      </w:r>
    </w:p>
    <w:p w14:paraId="67C2DCB8" w14:textId="18CC298E" w:rsidR="00E546F8" w:rsidRPr="00E546F8" w:rsidRDefault="00E546F8" w:rsidP="00E546F8">
      <w:pPr>
        <w:autoSpaceDE w:val="0"/>
        <w:autoSpaceDN w:val="0"/>
        <w:adjustRightInd w:val="0"/>
        <w:spacing w:before="240"/>
        <w:jc w:val="both"/>
        <w:rPr>
          <w:color w:val="000000"/>
          <w:sz w:val="20"/>
          <w:lang w:val="en-US" w:eastAsia="ko-KR"/>
        </w:rPr>
      </w:pPr>
      <w:r w:rsidRPr="00E546F8">
        <w:rPr>
          <w:color w:val="000000"/>
          <w:sz w:val="20"/>
          <w:lang w:val="en-US" w:eastAsia="ko-KR"/>
        </w:rPr>
        <w:t xml:space="preserve">An AP may declare a non-sensor BSS by transmitting the S1G Capabilities element in Beacon frames or (Short) Probe Response frames in which the STA Type Support subfield </w:t>
      </w:r>
      <w:del w:id="299" w:author="Asterjadhi, Alfred" w:date="2015-02-24T14:06:00Z">
        <w:r w:rsidRPr="00E546F8" w:rsidDel="009919A6">
          <w:rPr>
            <w:color w:val="000000"/>
            <w:sz w:val="20"/>
            <w:lang w:val="en-US" w:eastAsia="ko-KR"/>
          </w:rPr>
          <w:delText xml:space="preserve">value </w:delText>
        </w:r>
      </w:del>
      <w:ins w:id="300" w:author="Asterjadhi, Alfred" w:date="2015-02-24T14:06:00Z">
        <w:r w:rsidR="009919A6">
          <w:rPr>
            <w:color w:val="000000"/>
            <w:sz w:val="20"/>
            <w:lang w:val="en-US" w:eastAsia="ko-KR"/>
          </w:rPr>
          <w:t>is 2 (i.e., it</w:t>
        </w:r>
        <w:r w:rsidR="009919A6" w:rsidRPr="00E546F8">
          <w:rPr>
            <w:color w:val="000000"/>
            <w:sz w:val="20"/>
            <w:lang w:val="en-US" w:eastAsia="ko-KR"/>
          </w:rPr>
          <w:t xml:space="preserve"> </w:t>
        </w:r>
      </w:ins>
      <w:r w:rsidRPr="00E546F8">
        <w:rPr>
          <w:color w:val="000000"/>
          <w:sz w:val="20"/>
          <w:lang w:val="en-US" w:eastAsia="ko-KR"/>
        </w:rPr>
        <w:t>indicates that only non-sensor STAs are allowed to associate and operate with that AP</w:t>
      </w:r>
      <w:ins w:id="301" w:author="Asterjadhi, Alfred" w:date="2015-02-24T14:06:00Z">
        <w:r w:rsidR="009919A6">
          <w:rPr>
            <w:color w:val="000000"/>
            <w:sz w:val="20"/>
            <w:lang w:val="en-US" w:eastAsia="ko-KR"/>
          </w:rPr>
          <w:t>)</w:t>
        </w:r>
      </w:ins>
      <w:r w:rsidRPr="00E546F8">
        <w:rPr>
          <w:color w:val="000000"/>
          <w:sz w:val="20"/>
          <w:lang w:val="en-US" w:eastAsia="ko-KR"/>
        </w:rPr>
        <w:t xml:space="preserve">. </w:t>
      </w:r>
    </w:p>
    <w:p w14:paraId="399A7B27" w14:textId="3A98AA88" w:rsidR="00E546F8" w:rsidRPr="00E546F8" w:rsidRDefault="00E546F8" w:rsidP="00E546F8">
      <w:pPr>
        <w:autoSpaceDE w:val="0"/>
        <w:autoSpaceDN w:val="0"/>
        <w:adjustRightInd w:val="0"/>
        <w:spacing w:before="240"/>
        <w:jc w:val="both"/>
        <w:rPr>
          <w:color w:val="000000"/>
          <w:sz w:val="20"/>
          <w:lang w:val="en-US" w:eastAsia="ko-KR"/>
        </w:rPr>
      </w:pPr>
      <w:r w:rsidRPr="00E546F8">
        <w:rPr>
          <w:color w:val="000000"/>
          <w:sz w:val="20"/>
          <w:lang w:val="en-US" w:eastAsia="ko-KR"/>
        </w:rPr>
        <w:t xml:space="preserve">An AP may declare a sensor BSS by transmitting the S1G Capabilities element in Beacon frames or (Short) Probe Response frames in which the STA Type Support subfield </w:t>
      </w:r>
      <w:ins w:id="302" w:author="Asterjadhi, Alfred" w:date="2015-02-24T14:07:00Z">
        <w:r w:rsidR="009919A6">
          <w:rPr>
            <w:color w:val="000000"/>
            <w:sz w:val="20"/>
            <w:lang w:val="en-US" w:eastAsia="ko-KR"/>
          </w:rPr>
          <w:t>is 1 (</w:t>
        </w:r>
      </w:ins>
      <w:del w:id="303" w:author="Asterjadhi, Alfred" w:date="2015-02-24T14:07:00Z">
        <w:r w:rsidRPr="00E546F8" w:rsidDel="009919A6">
          <w:rPr>
            <w:color w:val="000000"/>
            <w:sz w:val="20"/>
            <w:lang w:val="en-US" w:eastAsia="ko-KR"/>
          </w:rPr>
          <w:delText>value</w:delText>
        </w:r>
      </w:del>
      <w:ins w:id="304" w:author="Asterjadhi, Alfred" w:date="2015-02-24T14:07:00Z">
        <w:r w:rsidR="009919A6">
          <w:rPr>
            <w:color w:val="000000"/>
            <w:sz w:val="20"/>
            <w:lang w:val="en-US" w:eastAsia="ko-KR"/>
          </w:rPr>
          <w:t>i.e., it</w:t>
        </w:r>
      </w:ins>
      <w:r w:rsidRPr="00E546F8">
        <w:rPr>
          <w:color w:val="000000"/>
          <w:sz w:val="20"/>
          <w:lang w:val="en-US" w:eastAsia="ko-KR"/>
        </w:rPr>
        <w:t xml:space="preserve"> indicates that only sensor STAs are allowed to associate and operate with that AP</w:t>
      </w:r>
      <w:ins w:id="305" w:author="Asterjadhi, Alfred" w:date="2015-02-24T14:07:00Z">
        <w:r w:rsidR="00EC14CA">
          <w:rPr>
            <w:color w:val="000000"/>
            <w:sz w:val="20"/>
            <w:lang w:val="en-US" w:eastAsia="ko-KR"/>
          </w:rPr>
          <w:t>)</w:t>
        </w:r>
      </w:ins>
      <w:r w:rsidRPr="00E546F8">
        <w:rPr>
          <w:color w:val="000000"/>
          <w:sz w:val="20"/>
          <w:lang w:val="en-US" w:eastAsia="ko-KR"/>
        </w:rPr>
        <w:t>.</w:t>
      </w:r>
    </w:p>
    <w:p w14:paraId="3A575DD2" w14:textId="44B70CE4" w:rsidR="00441C9E" w:rsidRDefault="00E546F8" w:rsidP="00E546F8">
      <w:pPr>
        <w:autoSpaceDE w:val="0"/>
        <w:autoSpaceDN w:val="0"/>
        <w:adjustRightInd w:val="0"/>
        <w:spacing w:before="240"/>
        <w:jc w:val="both"/>
        <w:rPr>
          <w:color w:val="000000"/>
          <w:sz w:val="20"/>
          <w:lang w:val="en-US" w:eastAsia="ko-KR"/>
        </w:rPr>
      </w:pPr>
      <w:r w:rsidRPr="00E546F8">
        <w:rPr>
          <w:color w:val="000000"/>
          <w:sz w:val="20"/>
          <w:lang w:val="en-US" w:eastAsia="ko-KR"/>
        </w:rPr>
        <w:t>An AP may declare a mixed BSS by transmitting the S1G Capabilities element in a Beacon or a (Short) Probe Response frame</w:t>
      </w:r>
      <w:del w:id="306" w:author="Asterjadhi, Alfred" w:date="2015-02-24T14:07:00Z">
        <w:r w:rsidRPr="00E546F8" w:rsidDel="00EC14CA">
          <w:rPr>
            <w:color w:val="000000"/>
            <w:sz w:val="20"/>
            <w:lang w:val="en-US" w:eastAsia="ko-KR"/>
          </w:rPr>
          <w:delText>,</w:delText>
        </w:r>
      </w:del>
      <w:r w:rsidRPr="00E546F8">
        <w:rPr>
          <w:color w:val="000000"/>
          <w:sz w:val="20"/>
          <w:lang w:val="en-US" w:eastAsia="ko-KR"/>
        </w:rPr>
        <w:t xml:space="preserve"> in which the STA Type Support subfield</w:t>
      </w:r>
      <w:ins w:id="307" w:author="Asterjadhi, Alfred" w:date="2015-02-24T14:08:00Z">
        <w:r w:rsidR="00EC14CA">
          <w:rPr>
            <w:color w:val="000000"/>
            <w:sz w:val="20"/>
            <w:lang w:val="en-US" w:eastAsia="ko-KR"/>
          </w:rPr>
          <w:t xml:space="preserve"> is 0</w:t>
        </w:r>
      </w:ins>
      <w:r w:rsidRPr="00E546F8">
        <w:rPr>
          <w:color w:val="000000"/>
          <w:sz w:val="20"/>
          <w:lang w:val="en-US" w:eastAsia="ko-KR"/>
        </w:rPr>
        <w:t xml:space="preserve"> </w:t>
      </w:r>
      <w:del w:id="308" w:author="Asterjadhi, Alfred" w:date="2015-02-24T14:08:00Z">
        <w:r w:rsidRPr="00E546F8" w:rsidDel="00EC14CA">
          <w:rPr>
            <w:color w:val="000000"/>
            <w:sz w:val="20"/>
            <w:lang w:val="en-US" w:eastAsia="ko-KR"/>
          </w:rPr>
          <w:delText xml:space="preserve">value </w:delText>
        </w:r>
      </w:del>
      <w:ins w:id="309" w:author="Asterjadhi, Alfred" w:date="2015-02-24T14:08:00Z">
        <w:r w:rsidR="00EC14CA">
          <w:rPr>
            <w:color w:val="000000"/>
            <w:sz w:val="20"/>
            <w:lang w:val="en-US" w:eastAsia="ko-KR"/>
          </w:rPr>
          <w:t xml:space="preserve"> (i.e., it </w:t>
        </w:r>
      </w:ins>
      <w:r w:rsidRPr="00E546F8">
        <w:rPr>
          <w:color w:val="000000"/>
          <w:sz w:val="20"/>
          <w:lang w:val="en-US" w:eastAsia="ko-KR"/>
        </w:rPr>
        <w:t>indicates that any type of STA is allowed to associate and operate with that AP</w:t>
      </w:r>
      <w:ins w:id="310" w:author="Asterjadhi, Alfred" w:date="2015-02-24T14:08:00Z">
        <w:r w:rsidR="00E51CEB">
          <w:rPr>
            <w:color w:val="000000"/>
            <w:sz w:val="20"/>
            <w:lang w:val="en-US" w:eastAsia="ko-KR"/>
          </w:rPr>
          <w:t>)</w:t>
        </w:r>
      </w:ins>
      <w:r w:rsidRPr="00E546F8">
        <w:rPr>
          <w:color w:val="000000"/>
          <w:sz w:val="20"/>
          <w:lang w:val="en-US" w:eastAsia="ko-KR"/>
        </w:rPr>
        <w:t>.</w:t>
      </w:r>
    </w:p>
    <w:p w14:paraId="3D766B3C" w14:textId="77777777" w:rsidR="00441C9E" w:rsidRDefault="00441C9E" w:rsidP="00E546F8">
      <w:pPr>
        <w:rPr>
          <w:color w:val="000000"/>
          <w:sz w:val="20"/>
          <w:lang w:val="en-US" w:eastAsia="ko-KR"/>
        </w:rPr>
      </w:pPr>
    </w:p>
    <w:p w14:paraId="36420506" w14:textId="3F94A6FB" w:rsidR="00A532F6" w:rsidRDefault="00E546F8" w:rsidP="00E546F8">
      <w:pPr>
        <w:rPr>
          <w:color w:val="000000"/>
          <w:sz w:val="20"/>
          <w:lang w:val="en-US" w:eastAsia="ko-KR"/>
        </w:rPr>
      </w:pPr>
      <w:r w:rsidRPr="00E546F8">
        <w:rPr>
          <w:color w:val="000000"/>
          <w:sz w:val="20"/>
          <w:lang w:val="en-US" w:eastAsia="ko-KR"/>
        </w:rPr>
        <w:t>An S1G AP that indicates support for sensor STAs shall not indicate minimum MCS restrictions.</w:t>
      </w:r>
    </w:p>
    <w:p w14:paraId="618173B8" w14:textId="77777777" w:rsidR="00A532F6" w:rsidRDefault="00A532F6" w:rsidP="00A056C7">
      <w:pPr>
        <w:rPr>
          <w:szCs w:val="22"/>
          <w:lang w:val="en-US" w:eastAsia="ko-KR"/>
        </w:rPr>
      </w:pPr>
    </w:p>
    <w:tbl>
      <w:tblPr>
        <w:tblStyle w:val="TableGrid"/>
        <w:tblW w:w="10363" w:type="dxa"/>
        <w:tblLayout w:type="fixed"/>
        <w:tblLook w:val="04A0" w:firstRow="1" w:lastRow="0" w:firstColumn="1" w:lastColumn="0" w:noHBand="0" w:noVBand="1"/>
      </w:tblPr>
      <w:tblGrid>
        <w:gridCol w:w="622"/>
        <w:gridCol w:w="1124"/>
        <w:gridCol w:w="497"/>
        <w:gridCol w:w="778"/>
        <w:gridCol w:w="1924"/>
        <w:gridCol w:w="1260"/>
        <w:gridCol w:w="4158"/>
      </w:tblGrid>
      <w:tr w:rsidR="00A056C7" w:rsidRPr="0007071A" w14:paraId="684794E0" w14:textId="77777777" w:rsidTr="00664969">
        <w:trPr>
          <w:trHeight w:val="221"/>
        </w:trPr>
        <w:tc>
          <w:tcPr>
            <w:tcW w:w="622" w:type="dxa"/>
          </w:tcPr>
          <w:p w14:paraId="12FBF4CD" w14:textId="77777777" w:rsidR="00A056C7" w:rsidRPr="0007071A" w:rsidRDefault="00A056C7" w:rsidP="00A7527B">
            <w:pPr>
              <w:autoSpaceDE w:val="0"/>
              <w:autoSpaceDN w:val="0"/>
              <w:adjustRightInd w:val="0"/>
              <w:jc w:val="center"/>
              <w:rPr>
                <w:b/>
                <w:bCs/>
                <w:sz w:val="18"/>
                <w:szCs w:val="18"/>
                <w:lang w:eastAsia="ko-KR"/>
              </w:rPr>
            </w:pPr>
            <w:r w:rsidRPr="0007071A">
              <w:rPr>
                <w:b/>
                <w:bCs/>
                <w:sz w:val="18"/>
                <w:szCs w:val="18"/>
                <w:lang w:eastAsia="ko-KR"/>
              </w:rPr>
              <w:t>CID</w:t>
            </w:r>
          </w:p>
        </w:tc>
        <w:tc>
          <w:tcPr>
            <w:tcW w:w="1124" w:type="dxa"/>
          </w:tcPr>
          <w:p w14:paraId="66EB16B1" w14:textId="77777777" w:rsidR="00A056C7" w:rsidRPr="0007071A" w:rsidRDefault="00A056C7" w:rsidP="00A7527B">
            <w:pPr>
              <w:autoSpaceDE w:val="0"/>
              <w:autoSpaceDN w:val="0"/>
              <w:adjustRightInd w:val="0"/>
              <w:jc w:val="center"/>
              <w:rPr>
                <w:b/>
                <w:bCs/>
                <w:sz w:val="18"/>
                <w:szCs w:val="18"/>
                <w:lang w:eastAsia="ko-KR"/>
              </w:rPr>
            </w:pPr>
            <w:r w:rsidRPr="0007071A">
              <w:rPr>
                <w:b/>
                <w:bCs/>
                <w:sz w:val="18"/>
                <w:szCs w:val="18"/>
                <w:lang w:eastAsia="ko-KR"/>
              </w:rPr>
              <w:t>Commenter</w:t>
            </w:r>
          </w:p>
        </w:tc>
        <w:tc>
          <w:tcPr>
            <w:tcW w:w="497" w:type="dxa"/>
          </w:tcPr>
          <w:p w14:paraId="63D2634F" w14:textId="77777777" w:rsidR="00A056C7" w:rsidRPr="0007071A" w:rsidRDefault="00A056C7" w:rsidP="00A7527B">
            <w:pPr>
              <w:autoSpaceDE w:val="0"/>
              <w:autoSpaceDN w:val="0"/>
              <w:adjustRightInd w:val="0"/>
              <w:jc w:val="center"/>
              <w:rPr>
                <w:b/>
                <w:bCs/>
                <w:sz w:val="18"/>
                <w:szCs w:val="18"/>
                <w:lang w:eastAsia="ko-KR"/>
              </w:rPr>
            </w:pPr>
            <w:r w:rsidRPr="0007071A">
              <w:rPr>
                <w:b/>
                <w:bCs/>
                <w:sz w:val="18"/>
                <w:szCs w:val="18"/>
                <w:lang w:eastAsia="ko-KR"/>
              </w:rPr>
              <w:t>P.L</w:t>
            </w:r>
          </w:p>
        </w:tc>
        <w:tc>
          <w:tcPr>
            <w:tcW w:w="778" w:type="dxa"/>
          </w:tcPr>
          <w:p w14:paraId="1938B3D4" w14:textId="77777777" w:rsidR="00A056C7" w:rsidRPr="0007071A" w:rsidRDefault="00A056C7" w:rsidP="00A7527B">
            <w:pPr>
              <w:autoSpaceDE w:val="0"/>
              <w:autoSpaceDN w:val="0"/>
              <w:adjustRightInd w:val="0"/>
              <w:jc w:val="center"/>
              <w:rPr>
                <w:b/>
                <w:bCs/>
                <w:sz w:val="18"/>
                <w:szCs w:val="18"/>
                <w:lang w:eastAsia="ko-KR"/>
              </w:rPr>
            </w:pPr>
            <w:r w:rsidRPr="0007071A">
              <w:rPr>
                <w:b/>
                <w:bCs/>
                <w:sz w:val="18"/>
                <w:szCs w:val="18"/>
                <w:lang w:eastAsia="ko-KR"/>
              </w:rPr>
              <w:t>Clause</w:t>
            </w:r>
          </w:p>
        </w:tc>
        <w:tc>
          <w:tcPr>
            <w:tcW w:w="1924" w:type="dxa"/>
          </w:tcPr>
          <w:p w14:paraId="2F579599" w14:textId="77777777" w:rsidR="00A056C7" w:rsidRPr="0007071A" w:rsidRDefault="00A056C7" w:rsidP="00A7527B">
            <w:pPr>
              <w:autoSpaceDE w:val="0"/>
              <w:autoSpaceDN w:val="0"/>
              <w:adjustRightInd w:val="0"/>
              <w:jc w:val="center"/>
              <w:rPr>
                <w:b/>
                <w:bCs/>
                <w:sz w:val="18"/>
                <w:szCs w:val="18"/>
                <w:lang w:eastAsia="ko-KR"/>
              </w:rPr>
            </w:pPr>
            <w:r w:rsidRPr="0007071A">
              <w:rPr>
                <w:b/>
                <w:bCs/>
                <w:sz w:val="18"/>
                <w:szCs w:val="18"/>
                <w:lang w:eastAsia="ko-KR"/>
              </w:rPr>
              <w:t>Comment</w:t>
            </w:r>
          </w:p>
        </w:tc>
        <w:tc>
          <w:tcPr>
            <w:tcW w:w="1260" w:type="dxa"/>
          </w:tcPr>
          <w:p w14:paraId="4E12D04B" w14:textId="77777777" w:rsidR="00A056C7" w:rsidRPr="0007071A" w:rsidRDefault="00A056C7" w:rsidP="00A7527B">
            <w:pPr>
              <w:autoSpaceDE w:val="0"/>
              <w:autoSpaceDN w:val="0"/>
              <w:adjustRightInd w:val="0"/>
              <w:jc w:val="center"/>
              <w:rPr>
                <w:b/>
                <w:bCs/>
                <w:sz w:val="18"/>
                <w:szCs w:val="18"/>
                <w:lang w:eastAsia="ko-KR"/>
              </w:rPr>
            </w:pPr>
            <w:r w:rsidRPr="0007071A">
              <w:rPr>
                <w:b/>
                <w:bCs/>
                <w:sz w:val="18"/>
                <w:szCs w:val="18"/>
                <w:lang w:eastAsia="ko-KR"/>
              </w:rPr>
              <w:t>Proposed Change</w:t>
            </w:r>
          </w:p>
        </w:tc>
        <w:tc>
          <w:tcPr>
            <w:tcW w:w="4158" w:type="dxa"/>
          </w:tcPr>
          <w:p w14:paraId="42CDB28D" w14:textId="77777777" w:rsidR="00A056C7" w:rsidRPr="0007071A" w:rsidRDefault="00A056C7" w:rsidP="00A7527B">
            <w:pPr>
              <w:autoSpaceDE w:val="0"/>
              <w:autoSpaceDN w:val="0"/>
              <w:adjustRightInd w:val="0"/>
              <w:jc w:val="center"/>
              <w:rPr>
                <w:b/>
                <w:bCs/>
                <w:sz w:val="18"/>
                <w:szCs w:val="18"/>
                <w:lang w:eastAsia="ko-KR"/>
              </w:rPr>
            </w:pPr>
            <w:r w:rsidRPr="0007071A">
              <w:rPr>
                <w:b/>
                <w:bCs/>
                <w:sz w:val="18"/>
                <w:szCs w:val="18"/>
                <w:lang w:eastAsia="ko-KR"/>
              </w:rPr>
              <w:t>Resolution</w:t>
            </w:r>
          </w:p>
        </w:tc>
      </w:tr>
      <w:tr w:rsidR="00A056C7" w:rsidRPr="0007071A" w14:paraId="3A8D2F28" w14:textId="77777777" w:rsidTr="00664969">
        <w:trPr>
          <w:trHeight w:val="1735"/>
        </w:trPr>
        <w:tc>
          <w:tcPr>
            <w:tcW w:w="622" w:type="dxa"/>
          </w:tcPr>
          <w:p w14:paraId="1D27446C" w14:textId="77777777" w:rsidR="00A056C7" w:rsidRPr="00EC22F9" w:rsidRDefault="00A056C7" w:rsidP="00A7527B">
            <w:pPr>
              <w:autoSpaceDE w:val="0"/>
              <w:autoSpaceDN w:val="0"/>
              <w:adjustRightInd w:val="0"/>
              <w:rPr>
                <w:bCs/>
                <w:sz w:val="18"/>
                <w:szCs w:val="18"/>
                <w:lang w:eastAsia="ko-KR"/>
              </w:rPr>
            </w:pPr>
            <w:r w:rsidRPr="00EC22F9">
              <w:rPr>
                <w:bCs/>
                <w:sz w:val="18"/>
                <w:szCs w:val="18"/>
                <w:lang w:eastAsia="ko-KR"/>
              </w:rPr>
              <w:t>6211</w:t>
            </w:r>
          </w:p>
        </w:tc>
        <w:tc>
          <w:tcPr>
            <w:tcW w:w="1124" w:type="dxa"/>
          </w:tcPr>
          <w:p w14:paraId="06789E0F" w14:textId="77777777" w:rsidR="00A056C7" w:rsidRPr="0007071A" w:rsidRDefault="00A056C7" w:rsidP="00A7527B">
            <w:pPr>
              <w:rPr>
                <w:sz w:val="18"/>
                <w:szCs w:val="18"/>
              </w:rPr>
            </w:pPr>
            <w:r w:rsidRPr="0007071A">
              <w:rPr>
                <w:sz w:val="18"/>
                <w:szCs w:val="18"/>
              </w:rPr>
              <w:t>Joseph Levy</w:t>
            </w:r>
          </w:p>
        </w:tc>
        <w:tc>
          <w:tcPr>
            <w:tcW w:w="497" w:type="dxa"/>
          </w:tcPr>
          <w:p w14:paraId="5C54491D" w14:textId="77777777" w:rsidR="00A056C7" w:rsidRPr="0007071A" w:rsidRDefault="00A056C7" w:rsidP="00A7527B">
            <w:pPr>
              <w:rPr>
                <w:sz w:val="18"/>
                <w:szCs w:val="18"/>
              </w:rPr>
            </w:pPr>
          </w:p>
        </w:tc>
        <w:tc>
          <w:tcPr>
            <w:tcW w:w="778" w:type="dxa"/>
          </w:tcPr>
          <w:p w14:paraId="2885C90F" w14:textId="77777777" w:rsidR="00A056C7" w:rsidRPr="0007071A" w:rsidRDefault="00A056C7" w:rsidP="00A7527B">
            <w:pPr>
              <w:rPr>
                <w:sz w:val="18"/>
                <w:szCs w:val="18"/>
              </w:rPr>
            </w:pPr>
            <w:r w:rsidRPr="0007071A">
              <w:rPr>
                <w:sz w:val="18"/>
                <w:szCs w:val="18"/>
              </w:rPr>
              <w:t>9.3.2.7</w:t>
            </w:r>
          </w:p>
        </w:tc>
        <w:tc>
          <w:tcPr>
            <w:tcW w:w="1924" w:type="dxa"/>
          </w:tcPr>
          <w:p w14:paraId="2F7F1107" w14:textId="77777777" w:rsidR="00A056C7" w:rsidRPr="0007071A" w:rsidRDefault="00A056C7" w:rsidP="00A7527B">
            <w:pPr>
              <w:rPr>
                <w:sz w:val="18"/>
                <w:szCs w:val="18"/>
              </w:rPr>
            </w:pPr>
            <w:r w:rsidRPr="0007071A">
              <w:rPr>
                <w:sz w:val="18"/>
                <w:szCs w:val="18"/>
              </w:rPr>
              <w:t>When a STA receives a RTS addressed to it, it shall reset its RID counter as specified in 238.45; In this case, the checking of RID counter is not meaningful, because RID counter has already been reset, which may lead to incorrect conclusion of "NAV indicates idle"</w:t>
            </w:r>
          </w:p>
        </w:tc>
        <w:tc>
          <w:tcPr>
            <w:tcW w:w="1260" w:type="dxa"/>
          </w:tcPr>
          <w:p w14:paraId="38BD0572" w14:textId="77777777" w:rsidR="00A056C7" w:rsidRPr="0007071A" w:rsidRDefault="00A056C7" w:rsidP="00A7527B">
            <w:pPr>
              <w:rPr>
                <w:sz w:val="18"/>
                <w:szCs w:val="18"/>
              </w:rPr>
            </w:pPr>
            <w:r w:rsidRPr="0007071A">
              <w:rPr>
                <w:sz w:val="18"/>
                <w:szCs w:val="18"/>
              </w:rPr>
              <w:t xml:space="preserve">Inset the phrase "before receiving the RTS frame" after the phrase "NAV indicates idle" </w:t>
            </w:r>
            <w:proofErr w:type="gramStart"/>
            <w:r w:rsidRPr="0007071A">
              <w:rPr>
                <w:sz w:val="18"/>
                <w:szCs w:val="18"/>
              </w:rPr>
              <w:t>in  241.54</w:t>
            </w:r>
            <w:proofErr w:type="gramEnd"/>
            <w:r w:rsidRPr="0007071A">
              <w:rPr>
                <w:sz w:val="18"/>
                <w:szCs w:val="18"/>
              </w:rPr>
              <w:t xml:space="preserve"> and 242.4.</w:t>
            </w:r>
          </w:p>
        </w:tc>
        <w:tc>
          <w:tcPr>
            <w:tcW w:w="4158" w:type="dxa"/>
          </w:tcPr>
          <w:p w14:paraId="3D348315" w14:textId="671BC6B9" w:rsidR="00A056C7" w:rsidRDefault="005152EE" w:rsidP="00A7527B">
            <w:pPr>
              <w:autoSpaceDE w:val="0"/>
              <w:autoSpaceDN w:val="0"/>
              <w:adjustRightInd w:val="0"/>
              <w:ind w:left="90" w:hangingChars="50" w:hanging="90"/>
              <w:rPr>
                <w:bCs/>
                <w:sz w:val="18"/>
                <w:szCs w:val="18"/>
                <w:lang w:eastAsia="ko-KR"/>
              </w:rPr>
            </w:pPr>
            <w:r>
              <w:rPr>
                <w:bCs/>
                <w:sz w:val="18"/>
                <w:szCs w:val="18"/>
                <w:lang w:eastAsia="ko-KR"/>
              </w:rPr>
              <w:t>Rejected –</w:t>
            </w:r>
          </w:p>
          <w:p w14:paraId="2FA38E03" w14:textId="77777777" w:rsidR="005152EE" w:rsidRDefault="005152EE" w:rsidP="00A7527B">
            <w:pPr>
              <w:autoSpaceDE w:val="0"/>
              <w:autoSpaceDN w:val="0"/>
              <w:adjustRightInd w:val="0"/>
              <w:ind w:left="90" w:hangingChars="50" w:hanging="90"/>
              <w:rPr>
                <w:bCs/>
                <w:sz w:val="18"/>
                <w:szCs w:val="18"/>
                <w:lang w:eastAsia="ko-KR"/>
              </w:rPr>
            </w:pPr>
          </w:p>
          <w:p w14:paraId="4686C054" w14:textId="0E39DE9F" w:rsidR="005152EE" w:rsidRPr="0007071A" w:rsidRDefault="005152EE" w:rsidP="00FC2672">
            <w:pPr>
              <w:autoSpaceDE w:val="0"/>
              <w:autoSpaceDN w:val="0"/>
              <w:adjustRightInd w:val="0"/>
              <w:ind w:left="90" w:hangingChars="50" w:hanging="90"/>
              <w:rPr>
                <w:bCs/>
                <w:sz w:val="18"/>
                <w:szCs w:val="18"/>
                <w:lang w:eastAsia="ko-KR"/>
              </w:rPr>
            </w:pPr>
            <w:r>
              <w:rPr>
                <w:bCs/>
                <w:sz w:val="18"/>
                <w:szCs w:val="18"/>
                <w:lang w:eastAsia="ko-KR"/>
              </w:rPr>
              <w:t>As indicated by the comment the RID counter is always reset by a STA that receives an RTS</w:t>
            </w:r>
            <w:r w:rsidR="00FC2672">
              <w:rPr>
                <w:bCs/>
                <w:sz w:val="18"/>
                <w:szCs w:val="18"/>
                <w:lang w:eastAsia="ko-KR"/>
              </w:rPr>
              <w:t xml:space="preserve"> frame</w:t>
            </w:r>
            <w:r>
              <w:rPr>
                <w:bCs/>
                <w:sz w:val="18"/>
                <w:szCs w:val="18"/>
                <w:lang w:eastAsia="ko-KR"/>
              </w:rPr>
              <w:t xml:space="preserve"> addressed to it. Hence</w:t>
            </w:r>
            <w:r w:rsidR="00FC2672">
              <w:rPr>
                <w:bCs/>
                <w:sz w:val="18"/>
                <w:szCs w:val="18"/>
                <w:lang w:eastAsia="ko-KR"/>
              </w:rPr>
              <w:t>,</w:t>
            </w:r>
            <w:r>
              <w:rPr>
                <w:bCs/>
                <w:sz w:val="18"/>
                <w:szCs w:val="18"/>
                <w:lang w:eastAsia="ko-KR"/>
              </w:rPr>
              <w:t xml:space="preserve"> in these cases</w:t>
            </w:r>
            <w:r w:rsidR="00FC2672">
              <w:rPr>
                <w:bCs/>
                <w:sz w:val="18"/>
                <w:szCs w:val="18"/>
                <w:lang w:eastAsia="ko-KR"/>
              </w:rPr>
              <w:t>,</w:t>
            </w:r>
            <w:r>
              <w:rPr>
                <w:bCs/>
                <w:sz w:val="18"/>
                <w:szCs w:val="18"/>
                <w:lang w:eastAsia="ko-KR"/>
              </w:rPr>
              <w:t xml:space="preserve"> it is the NAV counter that determines whether the “NAV indicates idle” or not. The addition of the RID counter in this declarative statement is to clarify that the S1G STA has two counters to check (RID coun</w:t>
            </w:r>
            <w:r w:rsidR="00F22BDF">
              <w:rPr>
                <w:bCs/>
                <w:sz w:val="18"/>
                <w:szCs w:val="18"/>
                <w:lang w:eastAsia="ko-KR"/>
              </w:rPr>
              <w:t>t</w:t>
            </w:r>
            <w:r>
              <w:rPr>
                <w:bCs/>
                <w:sz w:val="18"/>
                <w:szCs w:val="18"/>
                <w:lang w:eastAsia="ko-KR"/>
              </w:rPr>
              <w:t>er and NAV counter)</w:t>
            </w:r>
            <w:r w:rsidR="00F22BDF">
              <w:rPr>
                <w:bCs/>
                <w:sz w:val="18"/>
                <w:szCs w:val="18"/>
                <w:lang w:eastAsia="ko-KR"/>
              </w:rPr>
              <w:t xml:space="preserve">. </w:t>
            </w:r>
            <w:r w:rsidR="00FC2672">
              <w:rPr>
                <w:bCs/>
                <w:sz w:val="18"/>
                <w:szCs w:val="18"/>
                <w:lang w:eastAsia="ko-KR"/>
              </w:rPr>
              <w:t>Additionally</w:t>
            </w:r>
            <w:r w:rsidR="00F22BDF">
              <w:rPr>
                <w:bCs/>
                <w:sz w:val="18"/>
                <w:szCs w:val="18"/>
                <w:lang w:eastAsia="ko-KR"/>
              </w:rPr>
              <w:t xml:space="preserve"> please note that the proposed </w:t>
            </w:r>
            <w:r w:rsidR="00483A65">
              <w:rPr>
                <w:bCs/>
                <w:sz w:val="18"/>
                <w:szCs w:val="18"/>
                <w:lang w:eastAsia="ko-KR"/>
              </w:rPr>
              <w:t xml:space="preserve">change is </w:t>
            </w:r>
            <w:r w:rsidR="00FC2672">
              <w:rPr>
                <w:bCs/>
                <w:sz w:val="18"/>
                <w:szCs w:val="18"/>
                <w:lang w:eastAsia="ko-KR"/>
              </w:rPr>
              <w:t>technically not correct</w:t>
            </w:r>
            <w:r w:rsidR="00483A65">
              <w:rPr>
                <w:bCs/>
                <w:sz w:val="18"/>
                <w:szCs w:val="18"/>
                <w:lang w:eastAsia="ko-KR"/>
              </w:rPr>
              <w:t xml:space="preserve"> because the NAV idle check is performed at the end of the reception of the RTS frame</w:t>
            </w:r>
            <w:r w:rsidR="00185BE6">
              <w:rPr>
                <w:bCs/>
                <w:sz w:val="18"/>
                <w:szCs w:val="18"/>
                <w:lang w:eastAsia="ko-KR"/>
              </w:rPr>
              <w:t xml:space="preserve"> not before receiving the RTS frame</w:t>
            </w:r>
            <w:r w:rsidR="00FC2672">
              <w:rPr>
                <w:bCs/>
                <w:sz w:val="18"/>
                <w:szCs w:val="18"/>
                <w:lang w:eastAsia="ko-KR"/>
              </w:rPr>
              <w:t xml:space="preserve"> as suggested by the propose</w:t>
            </w:r>
            <w:r w:rsidR="0089708D">
              <w:rPr>
                <w:bCs/>
                <w:sz w:val="18"/>
                <w:szCs w:val="18"/>
                <w:lang w:eastAsia="ko-KR"/>
              </w:rPr>
              <w:t>d</w:t>
            </w:r>
            <w:r w:rsidR="00FC2672">
              <w:rPr>
                <w:bCs/>
                <w:sz w:val="18"/>
                <w:szCs w:val="18"/>
                <w:lang w:eastAsia="ko-KR"/>
              </w:rPr>
              <w:t xml:space="preserve"> change</w:t>
            </w:r>
            <w:r w:rsidR="00185BE6">
              <w:rPr>
                <w:bCs/>
                <w:sz w:val="18"/>
                <w:szCs w:val="18"/>
                <w:lang w:eastAsia="ko-KR"/>
              </w:rPr>
              <w:t xml:space="preserve">. </w:t>
            </w:r>
          </w:p>
        </w:tc>
      </w:tr>
    </w:tbl>
    <w:p w14:paraId="0D99DD42" w14:textId="0165ACCD" w:rsidR="00A056C7" w:rsidRDefault="00A056C7" w:rsidP="00AE0C3B">
      <w:pPr>
        <w:rPr>
          <w:rStyle w:val="SC10323592"/>
        </w:rPr>
      </w:pPr>
    </w:p>
    <w:sectPr w:rsidR="00A056C7"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7C4743" w14:textId="77777777" w:rsidR="00E725A5" w:rsidRDefault="00E725A5">
      <w:r>
        <w:separator/>
      </w:r>
    </w:p>
  </w:endnote>
  <w:endnote w:type="continuationSeparator" w:id="0">
    <w:p w14:paraId="10E306F2" w14:textId="77777777" w:rsidR="00E725A5" w:rsidRDefault="00E72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2CC15" w14:textId="77777777" w:rsidR="00E05D88" w:rsidRDefault="00496150">
    <w:pPr>
      <w:pStyle w:val="Footer"/>
      <w:tabs>
        <w:tab w:val="clear" w:pos="6480"/>
        <w:tab w:val="center" w:pos="4680"/>
        <w:tab w:val="right" w:pos="9360"/>
      </w:tabs>
    </w:pPr>
    <w:fldSimple w:instr=" SUBJECT  \* MERGEFORMAT ">
      <w:r w:rsidR="00E05D88">
        <w:t>Submission</w:t>
      </w:r>
    </w:fldSimple>
    <w:r w:rsidR="00E05D88">
      <w:tab/>
      <w:t xml:space="preserve">page </w:t>
    </w:r>
    <w:r w:rsidR="00E05D88">
      <w:fldChar w:fldCharType="begin"/>
    </w:r>
    <w:r w:rsidR="00E05D88">
      <w:instrText xml:space="preserve">page </w:instrText>
    </w:r>
    <w:r w:rsidR="00E05D88">
      <w:fldChar w:fldCharType="separate"/>
    </w:r>
    <w:r w:rsidR="00534250">
      <w:rPr>
        <w:noProof/>
      </w:rPr>
      <w:t>16</w:t>
    </w:r>
    <w:r w:rsidR="00E05D88">
      <w:rPr>
        <w:noProof/>
      </w:rPr>
      <w:fldChar w:fldCharType="end"/>
    </w:r>
    <w:r w:rsidR="00E05D88">
      <w:tab/>
    </w:r>
    <w:r w:rsidR="00E05D88">
      <w:rPr>
        <w:lang w:eastAsia="ko-KR"/>
      </w:rPr>
      <w:t>Alfred Asterjadhi</w:t>
    </w:r>
    <w:r w:rsidR="00E05D88">
      <w:t>, Qualcomm Inc.</w:t>
    </w:r>
  </w:p>
  <w:p w14:paraId="7D6C0ECD" w14:textId="77777777" w:rsidR="00E05D88" w:rsidRDefault="00E05D8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8BFD7D" w14:textId="77777777" w:rsidR="00E725A5" w:rsidRDefault="00E725A5">
      <w:r>
        <w:separator/>
      </w:r>
    </w:p>
  </w:footnote>
  <w:footnote w:type="continuationSeparator" w:id="0">
    <w:p w14:paraId="6B9C8C34" w14:textId="77777777" w:rsidR="00E725A5" w:rsidRDefault="00E725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0FF95" w14:textId="07E5D1FD" w:rsidR="00E05D88" w:rsidRDefault="00E05D88">
    <w:pPr>
      <w:pStyle w:val="Header"/>
      <w:tabs>
        <w:tab w:val="clear" w:pos="6480"/>
        <w:tab w:val="center" w:pos="4680"/>
        <w:tab w:val="right" w:pos="9360"/>
      </w:tabs>
    </w:pPr>
    <w:r>
      <w:rPr>
        <w:lang w:eastAsia="ko-KR"/>
      </w:rPr>
      <w:t xml:space="preserve">March </w:t>
    </w:r>
    <w:r>
      <w:t>201</w:t>
    </w:r>
    <w:r>
      <w:rPr>
        <w:lang w:eastAsia="ko-KR"/>
      </w:rPr>
      <w:t>4</w:t>
    </w:r>
    <w:r>
      <w:tab/>
    </w:r>
    <w:r>
      <w:tab/>
    </w:r>
    <w:fldSimple w:instr=" TITLE  \* MERGEFORMAT ">
      <w:r>
        <w:t>doc.: IEEE 802.11-15/</w:t>
      </w:r>
      <w:r>
        <w:rPr>
          <w:lang w:eastAsia="ko-KR"/>
        </w:rPr>
        <w:t>0266</w:t>
      </w:r>
      <w:r>
        <w:t>r</w:t>
      </w:r>
    </w:fldSimple>
    <w:r w:rsidR="00A46B8A">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73F2A0D"/>
    <w:multiLevelType w:val="hybridMultilevel"/>
    <w:tmpl w:val="41888520"/>
    <w:lvl w:ilvl="0" w:tplc="24728114">
      <w:start w:val="1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C71EBD"/>
    <w:multiLevelType w:val="hybridMultilevel"/>
    <w:tmpl w:val="1316B6F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BF4B2D"/>
    <w:multiLevelType w:val="hybridMultilevel"/>
    <w:tmpl w:val="661EE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nsid w:val="161A09B9"/>
    <w:multiLevelType w:val="hybridMultilevel"/>
    <w:tmpl w:val="F514BA6A"/>
    <w:lvl w:ilvl="0" w:tplc="A888172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nsid w:val="1CA643AE"/>
    <w:multiLevelType w:val="hybridMultilevel"/>
    <w:tmpl w:val="87D0C148"/>
    <w:lvl w:ilvl="0" w:tplc="CB32EB38">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36ADB"/>
    <w:multiLevelType w:val="hybridMultilevel"/>
    <w:tmpl w:val="3CD87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690BD4"/>
    <w:multiLevelType w:val="hybridMultilevel"/>
    <w:tmpl w:val="8AE87654"/>
    <w:lvl w:ilvl="0" w:tplc="4462D0AA">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1">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2">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3">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4">
    <w:nsid w:val="628850FC"/>
    <w:multiLevelType w:val="hybridMultilevel"/>
    <w:tmpl w:val="6A28F166"/>
    <w:lvl w:ilvl="0" w:tplc="BD783F7A">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nsid w:val="67920FB7"/>
    <w:multiLevelType w:val="hybridMultilevel"/>
    <w:tmpl w:val="22A0AF8C"/>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1609E2"/>
    <w:multiLevelType w:val="hybridMultilevel"/>
    <w:tmpl w:val="6A48DBB6"/>
    <w:lvl w:ilvl="0" w:tplc="4B381560">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1E1AAC"/>
    <w:multiLevelType w:val="hybridMultilevel"/>
    <w:tmpl w:val="1E725E7C"/>
    <w:lvl w:ilvl="0" w:tplc="04AA44AE">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4"/>
  </w:num>
  <w:num w:numId="6">
    <w:abstractNumId w:val="13"/>
  </w:num>
  <w:num w:numId="7">
    <w:abstractNumId w:val="15"/>
  </w:num>
  <w:num w:numId="8">
    <w:abstractNumId w:val="12"/>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1"/>
  </w:num>
  <w:num w:numId="28">
    <w:abstractNumId w:val="7"/>
  </w:num>
  <w:num w:numId="29">
    <w:abstractNumId w:val="16"/>
  </w:num>
  <w:num w:numId="30">
    <w:abstractNumId w:val="9"/>
  </w:num>
  <w:num w:numId="31">
    <w:abstractNumId w:val="18"/>
  </w:num>
  <w:num w:numId="32">
    <w:abstractNumId w:val="8"/>
  </w:num>
  <w:num w:numId="33">
    <w:abstractNumId w:val="14"/>
  </w:num>
  <w:num w:numId="34">
    <w:abstractNumId w:val="2"/>
  </w:num>
  <w:num w:numId="35">
    <w:abstractNumId w:val="1"/>
  </w:num>
  <w:num w:numId="36">
    <w:abstractNumId w:val="3"/>
  </w:num>
  <w:num w:numId="37">
    <w:abstractNumId w:val="17"/>
  </w:num>
  <w:num w:numId="3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terjadhi, Alfred">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23ED"/>
    <w:rsid w:val="000038B9"/>
    <w:rsid w:val="000045FA"/>
    <w:rsid w:val="00006DBB"/>
    <w:rsid w:val="0000743C"/>
    <w:rsid w:val="00011F81"/>
    <w:rsid w:val="00013F87"/>
    <w:rsid w:val="00014058"/>
    <w:rsid w:val="000150A5"/>
    <w:rsid w:val="000157CC"/>
    <w:rsid w:val="00016F17"/>
    <w:rsid w:val="00017D25"/>
    <w:rsid w:val="00021120"/>
    <w:rsid w:val="00023125"/>
    <w:rsid w:val="00024344"/>
    <w:rsid w:val="00024487"/>
    <w:rsid w:val="000264F8"/>
    <w:rsid w:val="00027D05"/>
    <w:rsid w:val="000324BA"/>
    <w:rsid w:val="000405C4"/>
    <w:rsid w:val="00043A61"/>
    <w:rsid w:val="000506C0"/>
    <w:rsid w:val="00052123"/>
    <w:rsid w:val="0006241B"/>
    <w:rsid w:val="0006732A"/>
    <w:rsid w:val="00073BB4"/>
    <w:rsid w:val="000750C1"/>
    <w:rsid w:val="00075C3C"/>
    <w:rsid w:val="00075E1E"/>
    <w:rsid w:val="00076885"/>
    <w:rsid w:val="00080ACC"/>
    <w:rsid w:val="00080B0E"/>
    <w:rsid w:val="000815C7"/>
    <w:rsid w:val="00081E62"/>
    <w:rsid w:val="000823C8"/>
    <w:rsid w:val="000829FF"/>
    <w:rsid w:val="0008302D"/>
    <w:rsid w:val="000865AA"/>
    <w:rsid w:val="00086780"/>
    <w:rsid w:val="00086ABD"/>
    <w:rsid w:val="00090640"/>
    <w:rsid w:val="00092971"/>
    <w:rsid w:val="00092AC6"/>
    <w:rsid w:val="00094FFA"/>
    <w:rsid w:val="000A0DAC"/>
    <w:rsid w:val="000A4DD6"/>
    <w:rsid w:val="000C04DB"/>
    <w:rsid w:val="000C3ADD"/>
    <w:rsid w:val="000D174A"/>
    <w:rsid w:val="000D276A"/>
    <w:rsid w:val="000D2F1B"/>
    <w:rsid w:val="000D5EBD"/>
    <w:rsid w:val="000D674F"/>
    <w:rsid w:val="000E0494"/>
    <w:rsid w:val="000E1C37"/>
    <w:rsid w:val="000E1D7B"/>
    <w:rsid w:val="000E4B46"/>
    <w:rsid w:val="000E4B82"/>
    <w:rsid w:val="000E720C"/>
    <w:rsid w:val="000F1620"/>
    <w:rsid w:val="000F34AD"/>
    <w:rsid w:val="000F37F6"/>
    <w:rsid w:val="000F46D1"/>
    <w:rsid w:val="000F4937"/>
    <w:rsid w:val="000F5088"/>
    <w:rsid w:val="000F685B"/>
    <w:rsid w:val="00101354"/>
    <w:rsid w:val="001015F8"/>
    <w:rsid w:val="00105918"/>
    <w:rsid w:val="001068AA"/>
    <w:rsid w:val="001101C2"/>
    <w:rsid w:val="00110629"/>
    <w:rsid w:val="001109AA"/>
    <w:rsid w:val="00112C6A"/>
    <w:rsid w:val="0011391E"/>
    <w:rsid w:val="00115A75"/>
    <w:rsid w:val="00120298"/>
    <w:rsid w:val="001205FD"/>
    <w:rsid w:val="001215C0"/>
    <w:rsid w:val="00122D51"/>
    <w:rsid w:val="00123162"/>
    <w:rsid w:val="00125C32"/>
    <w:rsid w:val="001275D7"/>
    <w:rsid w:val="00127982"/>
    <w:rsid w:val="00134114"/>
    <w:rsid w:val="00135ACA"/>
    <w:rsid w:val="001433EF"/>
    <w:rsid w:val="001448D8"/>
    <w:rsid w:val="001450BB"/>
    <w:rsid w:val="001459E7"/>
    <w:rsid w:val="0015174F"/>
    <w:rsid w:val="00151BBE"/>
    <w:rsid w:val="00154B26"/>
    <w:rsid w:val="001559BB"/>
    <w:rsid w:val="001621F4"/>
    <w:rsid w:val="001651EA"/>
    <w:rsid w:val="00165288"/>
    <w:rsid w:val="00165BE6"/>
    <w:rsid w:val="00167DAE"/>
    <w:rsid w:val="00172BE7"/>
    <w:rsid w:val="00172DD9"/>
    <w:rsid w:val="001738FD"/>
    <w:rsid w:val="00175CDF"/>
    <w:rsid w:val="0017659B"/>
    <w:rsid w:val="001812B0"/>
    <w:rsid w:val="00181423"/>
    <w:rsid w:val="00181D37"/>
    <w:rsid w:val="001836A9"/>
    <w:rsid w:val="00183F4C"/>
    <w:rsid w:val="00185BE6"/>
    <w:rsid w:val="00187129"/>
    <w:rsid w:val="001906CF"/>
    <w:rsid w:val="00191393"/>
    <w:rsid w:val="0019164F"/>
    <w:rsid w:val="00192C6E"/>
    <w:rsid w:val="00193C39"/>
    <w:rsid w:val="001943F7"/>
    <w:rsid w:val="001A0EDB"/>
    <w:rsid w:val="001A2240"/>
    <w:rsid w:val="001A392A"/>
    <w:rsid w:val="001B252D"/>
    <w:rsid w:val="001B2904"/>
    <w:rsid w:val="001B39A3"/>
    <w:rsid w:val="001B41C7"/>
    <w:rsid w:val="001B63BC"/>
    <w:rsid w:val="001B6ADE"/>
    <w:rsid w:val="001C0B3E"/>
    <w:rsid w:val="001C7977"/>
    <w:rsid w:val="001C7CCE"/>
    <w:rsid w:val="001D0B25"/>
    <w:rsid w:val="001D15ED"/>
    <w:rsid w:val="001D328B"/>
    <w:rsid w:val="001D49AC"/>
    <w:rsid w:val="001D4A93"/>
    <w:rsid w:val="001D7948"/>
    <w:rsid w:val="001E0946"/>
    <w:rsid w:val="001E42B6"/>
    <w:rsid w:val="001E6267"/>
    <w:rsid w:val="001E7C32"/>
    <w:rsid w:val="001F0210"/>
    <w:rsid w:val="001F081A"/>
    <w:rsid w:val="001F10F7"/>
    <w:rsid w:val="001F13CA"/>
    <w:rsid w:val="001F3DB9"/>
    <w:rsid w:val="001F491C"/>
    <w:rsid w:val="001F5C29"/>
    <w:rsid w:val="001F5D16"/>
    <w:rsid w:val="0020013A"/>
    <w:rsid w:val="0020462A"/>
    <w:rsid w:val="00205145"/>
    <w:rsid w:val="00210DDD"/>
    <w:rsid w:val="00212D2B"/>
    <w:rsid w:val="00214B50"/>
    <w:rsid w:val="00215A82"/>
    <w:rsid w:val="00215E32"/>
    <w:rsid w:val="00216756"/>
    <w:rsid w:val="0022139A"/>
    <w:rsid w:val="00222978"/>
    <w:rsid w:val="002239F2"/>
    <w:rsid w:val="00225508"/>
    <w:rsid w:val="00225570"/>
    <w:rsid w:val="002264CA"/>
    <w:rsid w:val="00227666"/>
    <w:rsid w:val="00231445"/>
    <w:rsid w:val="002323FE"/>
    <w:rsid w:val="00233F36"/>
    <w:rsid w:val="00234C13"/>
    <w:rsid w:val="002369FD"/>
    <w:rsid w:val="00236A7E"/>
    <w:rsid w:val="0023760F"/>
    <w:rsid w:val="00237985"/>
    <w:rsid w:val="00240895"/>
    <w:rsid w:val="00241AD7"/>
    <w:rsid w:val="002470AC"/>
    <w:rsid w:val="002510C6"/>
    <w:rsid w:val="00252D47"/>
    <w:rsid w:val="00255A8B"/>
    <w:rsid w:val="002568AC"/>
    <w:rsid w:val="00263092"/>
    <w:rsid w:val="002662A5"/>
    <w:rsid w:val="00273257"/>
    <w:rsid w:val="00275DDC"/>
    <w:rsid w:val="002771D0"/>
    <w:rsid w:val="00281A5D"/>
    <w:rsid w:val="00282053"/>
    <w:rsid w:val="00284C5E"/>
    <w:rsid w:val="00286610"/>
    <w:rsid w:val="00291A10"/>
    <w:rsid w:val="00294B37"/>
    <w:rsid w:val="002A195C"/>
    <w:rsid w:val="002A2A0C"/>
    <w:rsid w:val="002A472F"/>
    <w:rsid w:val="002A4A61"/>
    <w:rsid w:val="002A6773"/>
    <w:rsid w:val="002A7DD5"/>
    <w:rsid w:val="002B783D"/>
    <w:rsid w:val="002C6B4F"/>
    <w:rsid w:val="002C72E1"/>
    <w:rsid w:val="002D1D40"/>
    <w:rsid w:val="002D518F"/>
    <w:rsid w:val="002D7ED5"/>
    <w:rsid w:val="002D7ED9"/>
    <w:rsid w:val="002E117F"/>
    <w:rsid w:val="002E1B18"/>
    <w:rsid w:val="002E6FF6"/>
    <w:rsid w:val="002E70EA"/>
    <w:rsid w:val="002F25B2"/>
    <w:rsid w:val="002F2BC5"/>
    <w:rsid w:val="002F376B"/>
    <w:rsid w:val="002F5C8C"/>
    <w:rsid w:val="002F7199"/>
    <w:rsid w:val="002F7D11"/>
    <w:rsid w:val="00300EFB"/>
    <w:rsid w:val="003024ED"/>
    <w:rsid w:val="00305D6E"/>
    <w:rsid w:val="00305EB8"/>
    <w:rsid w:val="0030782E"/>
    <w:rsid w:val="00307F5F"/>
    <w:rsid w:val="00310826"/>
    <w:rsid w:val="003214E2"/>
    <w:rsid w:val="00321EDC"/>
    <w:rsid w:val="00325AB6"/>
    <w:rsid w:val="003308A8"/>
    <w:rsid w:val="00331ED4"/>
    <w:rsid w:val="00342410"/>
    <w:rsid w:val="003449F9"/>
    <w:rsid w:val="003479E4"/>
    <w:rsid w:val="00347C43"/>
    <w:rsid w:val="00360C87"/>
    <w:rsid w:val="00361A33"/>
    <w:rsid w:val="00366AF0"/>
    <w:rsid w:val="0037006B"/>
    <w:rsid w:val="003713CA"/>
    <w:rsid w:val="003729FC"/>
    <w:rsid w:val="00372FCA"/>
    <w:rsid w:val="003766B9"/>
    <w:rsid w:val="00376E40"/>
    <w:rsid w:val="003812EE"/>
    <w:rsid w:val="00381603"/>
    <w:rsid w:val="00382C54"/>
    <w:rsid w:val="00384BA7"/>
    <w:rsid w:val="0038516A"/>
    <w:rsid w:val="00385654"/>
    <w:rsid w:val="0038601E"/>
    <w:rsid w:val="003906A1"/>
    <w:rsid w:val="003924F8"/>
    <w:rsid w:val="00393C01"/>
    <w:rsid w:val="003945E3"/>
    <w:rsid w:val="0039512A"/>
    <w:rsid w:val="00395A50"/>
    <w:rsid w:val="0039787F"/>
    <w:rsid w:val="003A161F"/>
    <w:rsid w:val="003A1693"/>
    <w:rsid w:val="003A19C8"/>
    <w:rsid w:val="003A1CC7"/>
    <w:rsid w:val="003A1F69"/>
    <w:rsid w:val="003A21D3"/>
    <w:rsid w:val="003A3196"/>
    <w:rsid w:val="003A478D"/>
    <w:rsid w:val="003A5BFF"/>
    <w:rsid w:val="003B03CE"/>
    <w:rsid w:val="003B4DAD"/>
    <w:rsid w:val="003B52F2"/>
    <w:rsid w:val="003B65BD"/>
    <w:rsid w:val="003B76BD"/>
    <w:rsid w:val="003C035E"/>
    <w:rsid w:val="003C3FCA"/>
    <w:rsid w:val="003C47D1"/>
    <w:rsid w:val="003C58AE"/>
    <w:rsid w:val="003C74FF"/>
    <w:rsid w:val="003D115B"/>
    <w:rsid w:val="003D1D90"/>
    <w:rsid w:val="003D26A5"/>
    <w:rsid w:val="003D2CF1"/>
    <w:rsid w:val="003D3623"/>
    <w:rsid w:val="003D4734"/>
    <w:rsid w:val="003D5013"/>
    <w:rsid w:val="003D50B1"/>
    <w:rsid w:val="003D78F7"/>
    <w:rsid w:val="003E00EA"/>
    <w:rsid w:val="003E3300"/>
    <w:rsid w:val="003E5916"/>
    <w:rsid w:val="003E5CD9"/>
    <w:rsid w:val="003E5DE7"/>
    <w:rsid w:val="003E667C"/>
    <w:rsid w:val="003E7414"/>
    <w:rsid w:val="003E7F99"/>
    <w:rsid w:val="003F2D6C"/>
    <w:rsid w:val="003F3E70"/>
    <w:rsid w:val="003F4B91"/>
    <w:rsid w:val="004014AE"/>
    <w:rsid w:val="00402CB8"/>
    <w:rsid w:val="00403645"/>
    <w:rsid w:val="004051EE"/>
    <w:rsid w:val="00407C5B"/>
    <w:rsid w:val="00411FA3"/>
    <w:rsid w:val="00413610"/>
    <w:rsid w:val="00421159"/>
    <w:rsid w:val="00423913"/>
    <w:rsid w:val="00430648"/>
    <w:rsid w:val="004354E4"/>
    <w:rsid w:val="004356BE"/>
    <w:rsid w:val="00436E2A"/>
    <w:rsid w:val="00440FF1"/>
    <w:rsid w:val="004417F2"/>
    <w:rsid w:val="00441C9E"/>
    <w:rsid w:val="00442799"/>
    <w:rsid w:val="00443FBF"/>
    <w:rsid w:val="004452DF"/>
    <w:rsid w:val="00450258"/>
    <w:rsid w:val="004505F1"/>
    <w:rsid w:val="004507E7"/>
    <w:rsid w:val="00450CC0"/>
    <w:rsid w:val="00455AD4"/>
    <w:rsid w:val="00457028"/>
    <w:rsid w:val="00457FA3"/>
    <w:rsid w:val="00462172"/>
    <w:rsid w:val="0047267B"/>
    <w:rsid w:val="00473104"/>
    <w:rsid w:val="00475A71"/>
    <w:rsid w:val="004816BB"/>
    <w:rsid w:val="004821A5"/>
    <w:rsid w:val="00482AD0"/>
    <w:rsid w:val="00482AF6"/>
    <w:rsid w:val="00483A65"/>
    <w:rsid w:val="00486EB3"/>
    <w:rsid w:val="0049468A"/>
    <w:rsid w:val="004959EB"/>
    <w:rsid w:val="00496150"/>
    <w:rsid w:val="004967B2"/>
    <w:rsid w:val="004A0AF4"/>
    <w:rsid w:val="004A57E7"/>
    <w:rsid w:val="004B493F"/>
    <w:rsid w:val="004C0F0A"/>
    <w:rsid w:val="004C18E0"/>
    <w:rsid w:val="004C1D6C"/>
    <w:rsid w:val="004C3C2A"/>
    <w:rsid w:val="004C7A53"/>
    <w:rsid w:val="004C7CE0"/>
    <w:rsid w:val="004D00C5"/>
    <w:rsid w:val="004D03A1"/>
    <w:rsid w:val="004D071D"/>
    <w:rsid w:val="004D1028"/>
    <w:rsid w:val="004D2D75"/>
    <w:rsid w:val="004D6BE8"/>
    <w:rsid w:val="004D7188"/>
    <w:rsid w:val="004E46DF"/>
    <w:rsid w:val="004F0CB7"/>
    <w:rsid w:val="004F34B1"/>
    <w:rsid w:val="004F4564"/>
    <w:rsid w:val="004F7350"/>
    <w:rsid w:val="004F7CFF"/>
    <w:rsid w:val="0050128F"/>
    <w:rsid w:val="00501E52"/>
    <w:rsid w:val="00502EDB"/>
    <w:rsid w:val="0050439F"/>
    <w:rsid w:val="00504958"/>
    <w:rsid w:val="00504AA2"/>
    <w:rsid w:val="005065EB"/>
    <w:rsid w:val="00506B8A"/>
    <w:rsid w:val="00512BBB"/>
    <w:rsid w:val="00513122"/>
    <w:rsid w:val="005152EE"/>
    <w:rsid w:val="00517ED6"/>
    <w:rsid w:val="00520B8C"/>
    <w:rsid w:val="0052151C"/>
    <w:rsid w:val="005243B4"/>
    <w:rsid w:val="00527489"/>
    <w:rsid w:val="00527BB3"/>
    <w:rsid w:val="00531734"/>
    <w:rsid w:val="005320EE"/>
    <w:rsid w:val="0053254A"/>
    <w:rsid w:val="00533668"/>
    <w:rsid w:val="00534250"/>
    <w:rsid w:val="005363FC"/>
    <w:rsid w:val="0054235E"/>
    <w:rsid w:val="0054425D"/>
    <w:rsid w:val="005513D8"/>
    <w:rsid w:val="0055459B"/>
    <w:rsid w:val="00554995"/>
    <w:rsid w:val="00554EEF"/>
    <w:rsid w:val="0056250C"/>
    <w:rsid w:val="00566CC0"/>
    <w:rsid w:val="00567934"/>
    <w:rsid w:val="00567FE5"/>
    <w:rsid w:val="005702B6"/>
    <w:rsid w:val="005703A1"/>
    <w:rsid w:val="00571583"/>
    <w:rsid w:val="00572CD5"/>
    <w:rsid w:val="00572E7A"/>
    <w:rsid w:val="0058017D"/>
    <w:rsid w:val="0058290A"/>
    <w:rsid w:val="00583212"/>
    <w:rsid w:val="00585D8F"/>
    <w:rsid w:val="00586072"/>
    <w:rsid w:val="0058644C"/>
    <w:rsid w:val="005870ED"/>
    <w:rsid w:val="00587F10"/>
    <w:rsid w:val="00591351"/>
    <w:rsid w:val="00591DBE"/>
    <w:rsid w:val="00594440"/>
    <w:rsid w:val="00595907"/>
    <w:rsid w:val="00596413"/>
    <w:rsid w:val="00596B6A"/>
    <w:rsid w:val="005A16CF"/>
    <w:rsid w:val="005A2130"/>
    <w:rsid w:val="005A2ECA"/>
    <w:rsid w:val="005A3361"/>
    <w:rsid w:val="005A4504"/>
    <w:rsid w:val="005B151D"/>
    <w:rsid w:val="005B31EA"/>
    <w:rsid w:val="005B34A6"/>
    <w:rsid w:val="005B5811"/>
    <w:rsid w:val="005B5FFC"/>
    <w:rsid w:val="005B6C67"/>
    <w:rsid w:val="005C073D"/>
    <w:rsid w:val="005C0CBC"/>
    <w:rsid w:val="005C210E"/>
    <w:rsid w:val="005C3A36"/>
    <w:rsid w:val="005C4204"/>
    <w:rsid w:val="005C6823"/>
    <w:rsid w:val="005C6B27"/>
    <w:rsid w:val="005D1461"/>
    <w:rsid w:val="005D272E"/>
    <w:rsid w:val="005D33B5"/>
    <w:rsid w:val="005D5C6E"/>
    <w:rsid w:val="005D7951"/>
    <w:rsid w:val="005D7F82"/>
    <w:rsid w:val="005E3E49"/>
    <w:rsid w:val="005E6A5F"/>
    <w:rsid w:val="005E768D"/>
    <w:rsid w:val="005F087C"/>
    <w:rsid w:val="005F19DD"/>
    <w:rsid w:val="005F31AC"/>
    <w:rsid w:val="005F3B67"/>
    <w:rsid w:val="005F4AD8"/>
    <w:rsid w:val="005F4E50"/>
    <w:rsid w:val="005F5ADA"/>
    <w:rsid w:val="005F695C"/>
    <w:rsid w:val="00600A10"/>
    <w:rsid w:val="00606188"/>
    <w:rsid w:val="00610ABC"/>
    <w:rsid w:val="0061524C"/>
    <w:rsid w:val="00615E8C"/>
    <w:rsid w:val="006177C3"/>
    <w:rsid w:val="00621286"/>
    <w:rsid w:val="0062254C"/>
    <w:rsid w:val="0062298E"/>
    <w:rsid w:val="0062350A"/>
    <w:rsid w:val="0062440B"/>
    <w:rsid w:val="00624F46"/>
    <w:rsid w:val="006254B0"/>
    <w:rsid w:val="00627F1D"/>
    <w:rsid w:val="006302F7"/>
    <w:rsid w:val="00630859"/>
    <w:rsid w:val="00631EB7"/>
    <w:rsid w:val="00635200"/>
    <w:rsid w:val="006362D2"/>
    <w:rsid w:val="00644E29"/>
    <w:rsid w:val="006548B7"/>
    <w:rsid w:val="00654B3B"/>
    <w:rsid w:val="00656882"/>
    <w:rsid w:val="00657360"/>
    <w:rsid w:val="0065737B"/>
    <w:rsid w:val="00657DBD"/>
    <w:rsid w:val="00662343"/>
    <w:rsid w:val="0066483B"/>
    <w:rsid w:val="00664969"/>
    <w:rsid w:val="0067069C"/>
    <w:rsid w:val="006717D9"/>
    <w:rsid w:val="00671F29"/>
    <w:rsid w:val="0067305F"/>
    <w:rsid w:val="00676232"/>
    <w:rsid w:val="00680308"/>
    <w:rsid w:val="00681EFC"/>
    <w:rsid w:val="0068429C"/>
    <w:rsid w:val="00686F38"/>
    <w:rsid w:val="00687476"/>
    <w:rsid w:val="0069038E"/>
    <w:rsid w:val="006976B8"/>
    <w:rsid w:val="006A2EF4"/>
    <w:rsid w:val="006A3A0E"/>
    <w:rsid w:val="006A3EB3"/>
    <w:rsid w:val="006A4924"/>
    <w:rsid w:val="006A503E"/>
    <w:rsid w:val="006A59BC"/>
    <w:rsid w:val="006A5B0F"/>
    <w:rsid w:val="006A7F86"/>
    <w:rsid w:val="006B15B1"/>
    <w:rsid w:val="006B75BB"/>
    <w:rsid w:val="006C0178"/>
    <w:rsid w:val="006C063A"/>
    <w:rsid w:val="006C066B"/>
    <w:rsid w:val="006C1FA8"/>
    <w:rsid w:val="006C2C97"/>
    <w:rsid w:val="006D3377"/>
    <w:rsid w:val="006D3E5E"/>
    <w:rsid w:val="006D5362"/>
    <w:rsid w:val="006D6621"/>
    <w:rsid w:val="006E0403"/>
    <w:rsid w:val="006E181A"/>
    <w:rsid w:val="006E2558"/>
    <w:rsid w:val="006E2D44"/>
    <w:rsid w:val="006E4DD8"/>
    <w:rsid w:val="006F3103"/>
    <w:rsid w:val="006F3DD4"/>
    <w:rsid w:val="007064CB"/>
    <w:rsid w:val="00710405"/>
    <w:rsid w:val="00710D7F"/>
    <w:rsid w:val="00711E05"/>
    <w:rsid w:val="0071394A"/>
    <w:rsid w:val="007157BC"/>
    <w:rsid w:val="007157EF"/>
    <w:rsid w:val="007220CF"/>
    <w:rsid w:val="00724942"/>
    <w:rsid w:val="00725C8B"/>
    <w:rsid w:val="00727341"/>
    <w:rsid w:val="00727879"/>
    <w:rsid w:val="00731952"/>
    <w:rsid w:val="00734F1A"/>
    <w:rsid w:val="00736065"/>
    <w:rsid w:val="007374F5"/>
    <w:rsid w:val="0074006F"/>
    <w:rsid w:val="00741D75"/>
    <w:rsid w:val="00742637"/>
    <w:rsid w:val="0074621F"/>
    <w:rsid w:val="007463FB"/>
    <w:rsid w:val="007513CD"/>
    <w:rsid w:val="00752F69"/>
    <w:rsid w:val="00757C96"/>
    <w:rsid w:val="0076196C"/>
    <w:rsid w:val="007655EC"/>
    <w:rsid w:val="00766B1A"/>
    <w:rsid w:val="00766DFE"/>
    <w:rsid w:val="00766FF9"/>
    <w:rsid w:val="00776344"/>
    <w:rsid w:val="00783B46"/>
    <w:rsid w:val="00786A15"/>
    <w:rsid w:val="007914E4"/>
    <w:rsid w:val="007914F3"/>
    <w:rsid w:val="007926D8"/>
    <w:rsid w:val="00794BC4"/>
    <w:rsid w:val="00794F1E"/>
    <w:rsid w:val="00795C50"/>
    <w:rsid w:val="007A098E"/>
    <w:rsid w:val="007A5765"/>
    <w:rsid w:val="007A5B89"/>
    <w:rsid w:val="007B2BDF"/>
    <w:rsid w:val="007B543F"/>
    <w:rsid w:val="007B575D"/>
    <w:rsid w:val="007B5EE5"/>
    <w:rsid w:val="007B7266"/>
    <w:rsid w:val="007B7601"/>
    <w:rsid w:val="007C0795"/>
    <w:rsid w:val="007C14AD"/>
    <w:rsid w:val="007C48BC"/>
    <w:rsid w:val="007C5CB3"/>
    <w:rsid w:val="007C6C61"/>
    <w:rsid w:val="007C7DC2"/>
    <w:rsid w:val="007D1068"/>
    <w:rsid w:val="007D2DE2"/>
    <w:rsid w:val="007D3C15"/>
    <w:rsid w:val="007D4D44"/>
    <w:rsid w:val="007D50FF"/>
    <w:rsid w:val="007D6B5D"/>
    <w:rsid w:val="007E21DF"/>
    <w:rsid w:val="007E5479"/>
    <w:rsid w:val="007F2366"/>
    <w:rsid w:val="007F6EC7"/>
    <w:rsid w:val="007F75A8"/>
    <w:rsid w:val="007F7C56"/>
    <w:rsid w:val="008024AA"/>
    <w:rsid w:val="00802FC5"/>
    <w:rsid w:val="008030A2"/>
    <w:rsid w:val="0081078F"/>
    <w:rsid w:val="0081133E"/>
    <w:rsid w:val="008113C9"/>
    <w:rsid w:val="008138C1"/>
    <w:rsid w:val="00816B48"/>
    <w:rsid w:val="008204A2"/>
    <w:rsid w:val="008208CB"/>
    <w:rsid w:val="00820B60"/>
    <w:rsid w:val="00822070"/>
    <w:rsid w:val="00822142"/>
    <w:rsid w:val="00822EA3"/>
    <w:rsid w:val="0082437A"/>
    <w:rsid w:val="00830ACB"/>
    <w:rsid w:val="00830E14"/>
    <w:rsid w:val="00831EDC"/>
    <w:rsid w:val="00832700"/>
    <w:rsid w:val="00832898"/>
    <w:rsid w:val="00835773"/>
    <w:rsid w:val="00835A0A"/>
    <w:rsid w:val="008377E3"/>
    <w:rsid w:val="008378E7"/>
    <w:rsid w:val="00840667"/>
    <w:rsid w:val="0084621B"/>
    <w:rsid w:val="00850566"/>
    <w:rsid w:val="00852780"/>
    <w:rsid w:val="00852B3C"/>
    <w:rsid w:val="008532E6"/>
    <w:rsid w:val="00856361"/>
    <w:rsid w:val="0085795D"/>
    <w:rsid w:val="0086745D"/>
    <w:rsid w:val="008776B0"/>
    <w:rsid w:val="00877E9B"/>
    <w:rsid w:val="0088012D"/>
    <w:rsid w:val="008806AA"/>
    <w:rsid w:val="00881BA3"/>
    <w:rsid w:val="00881C47"/>
    <w:rsid w:val="00881E0B"/>
    <w:rsid w:val="00884237"/>
    <w:rsid w:val="00887583"/>
    <w:rsid w:val="00890AF3"/>
    <w:rsid w:val="00891445"/>
    <w:rsid w:val="00896027"/>
    <w:rsid w:val="0089708D"/>
    <w:rsid w:val="00897183"/>
    <w:rsid w:val="00897A95"/>
    <w:rsid w:val="008A5AFD"/>
    <w:rsid w:val="008B47B4"/>
    <w:rsid w:val="008B5396"/>
    <w:rsid w:val="008B69C0"/>
    <w:rsid w:val="008B6FEC"/>
    <w:rsid w:val="008C37A6"/>
    <w:rsid w:val="008C4913"/>
    <w:rsid w:val="008C5478"/>
    <w:rsid w:val="008C57E5"/>
    <w:rsid w:val="008C5AD6"/>
    <w:rsid w:val="008C5D4E"/>
    <w:rsid w:val="008C7A4B"/>
    <w:rsid w:val="008D0C05"/>
    <w:rsid w:val="008D4FE1"/>
    <w:rsid w:val="008D6569"/>
    <w:rsid w:val="008D71CE"/>
    <w:rsid w:val="008E0A8B"/>
    <w:rsid w:val="008E0E94"/>
    <w:rsid w:val="008E22DB"/>
    <w:rsid w:val="008E4252"/>
    <w:rsid w:val="008E444B"/>
    <w:rsid w:val="008F039B"/>
    <w:rsid w:val="008F1C67"/>
    <w:rsid w:val="008F238D"/>
    <w:rsid w:val="00905A7F"/>
    <w:rsid w:val="00910F8F"/>
    <w:rsid w:val="0091118D"/>
    <w:rsid w:val="0091628B"/>
    <w:rsid w:val="009225A7"/>
    <w:rsid w:val="00924ED7"/>
    <w:rsid w:val="00927FEB"/>
    <w:rsid w:val="00931192"/>
    <w:rsid w:val="00936D66"/>
    <w:rsid w:val="0094091B"/>
    <w:rsid w:val="009438F9"/>
    <w:rsid w:val="00944591"/>
    <w:rsid w:val="009445F8"/>
    <w:rsid w:val="00944CAA"/>
    <w:rsid w:val="0094527C"/>
    <w:rsid w:val="00946642"/>
    <w:rsid w:val="009507D4"/>
    <w:rsid w:val="00951CE8"/>
    <w:rsid w:val="00953565"/>
    <w:rsid w:val="00954C90"/>
    <w:rsid w:val="00956F75"/>
    <w:rsid w:val="00960A85"/>
    <w:rsid w:val="00961347"/>
    <w:rsid w:val="00962247"/>
    <w:rsid w:val="00962886"/>
    <w:rsid w:val="00964681"/>
    <w:rsid w:val="00966DA1"/>
    <w:rsid w:val="009723A1"/>
    <w:rsid w:val="009729EB"/>
    <w:rsid w:val="00973614"/>
    <w:rsid w:val="0097724C"/>
    <w:rsid w:val="00977ACE"/>
    <w:rsid w:val="00980866"/>
    <w:rsid w:val="00980C3F"/>
    <w:rsid w:val="00980D24"/>
    <w:rsid w:val="009824DF"/>
    <w:rsid w:val="0098405A"/>
    <w:rsid w:val="0099030E"/>
    <w:rsid w:val="009919A6"/>
    <w:rsid w:val="00991A93"/>
    <w:rsid w:val="009930E7"/>
    <w:rsid w:val="009A0E5E"/>
    <w:rsid w:val="009A2311"/>
    <w:rsid w:val="009B09CD"/>
    <w:rsid w:val="009B2383"/>
    <w:rsid w:val="009B31C3"/>
    <w:rsid w:val="009B4356"/>
    <w:rsid w:val="009B576A"/>
    <w:rsid w:val="009C30AA"/>
    <w:rsid w:val="009C43D1"/>
    <w:rsid w:val="009C4FDA"/>
    <w:rsid w:val="009C59A6"/>
    <w:rsid w:val="009C5BEA"/>
    <w:rsid w:val="009C6A52"/>
    <w:rsid w:val="009D01F9"/>
    <w:rsid w:val="009D05C5"/>
    <w:rsid w:val="009D0AB2"/>
    <w:rsid w:val="009D3276"/>
    <w:rsid w:val="009D444C"/>
    <w:rsid w:val="009D4525"/>
    <w:rsid w:val="009E1533"/>
    <w:rsid w:val="009E2785"/>
    <w:rsid w:val="009E4652"/>
    <w:rsid w:val="009F08F6"/>
    <w:rsid w:val="009F323A"/>
    <w:rsid w:val="009F3F07"/>
    <w:rsid w:val="00A00EE5"/>
    <w:rsid w:val="00A049E2"/>
    <w:rsid w:val="00A05080"/>
    <w:rsid w:val="00A056C7"/>
    <w:rsid w:val="00A06DE7"/>
    <w:rsid w:val="00A1344B"/>
    <w:rsid w:val="00A154E7"/>
    <w:rsid w:val="00A219E7"/>
    <w:rsid w:val="00A2417A"/>
    <w:rsid w:val="00A26D8D"/>
    <w:rsid w:val="00A31278"/>
    <w:rsid w:val="00A36314"/>
    <w:rsid w:val="00A40884"/>
    <w:rsid w:val="00A41672"/>
    <w:rsid w:val="00A42C28"/>
    <w:rsid w:val="00A43B6B"/>
    <w:rsid w:val="00A45C7E"/>
    <w:rsid w:val="00A46B8A"/>
    <w:rsid w:val="00A477E6"/>
    <w:rsid w:val="00A47C1B"/>
    <w:rsid w:val="00A51930"/>
    <w:rsid w:val="00A532F6"/>
    <w:rsid w:val="00A5337D"/>
    <w:rsid w:val="00A55AA0"/>
    <w:rsid w:val="00A57CE8"/>
    <w:rsid w:val="00A66CBC"/>
    <w:rsid w:val="00A675C4"/>
    <w:rsid w:val="00A70990"/>
    <w:rsid w:val="00A72BD2"/>
    <w:rsid w:val="00A7527B"/>
    <w:rsid w:val="00A80E2F"/>
    <w:rsid w:val="00A844CE"/>
    <w:rsid w:val="00A90385"/>
    <w:rsid w:val="00A91EAA"/>
    <w:rsid w:val="00A9264B"/>
    <w:rsid w:val="00A96DCC"/>
    <w:rsid w:val="00AA0601"/>
    <w:rsid w:val="00AA188F"/>
    <w:rsid w:val="00AA3C3D"/>
    <w:rsid w:val="00AA3F51"/>
    <w:rsid w:val="00AA63A9"/>
    <w:rsid w:val="00AA66C0"/>
    <w:rsid w:val="00AA6F19"/>
    <w:rsid w:val="00AA7E07"/>
    <w:rsid w:val="00AB17F6"/>
    <w:rsid w:val="00AB6484"/>
    <w:rsid w:val="00AB74C6"/>
    <w:rsid w:val="00AC2A7B"/>
    <w:rsid w:val="00AC30DE"/>
    <w:rsid w:val="00AC4E1A"/>
    <w:rsid w:val="00AC5BFB"/>
    <w:rsid w:val="00AC76C6"/>
    <w:rsid w:val="00AC7ABD"/>
    <w:rsid w:val="00AD15C7"/>
    <w:rsid w:val="00AD2035"/>
    <w:rsid w:val="00AD268D"/>
    <w:rsid w:val="00AD3749"/>
    <w:rsid w:val="00AD387D"/>
    <w:rsid w:val="00AD6723"/>
    <w:rsid w:val="00AD6AE6"/>
    <w:rsid w:val="00AE0C3B"/>
    <w:rsid w:val="00AE45C0"/>
    <w:rsid w:val="00AE60F6"/>
    <w:rsid w:val="00AF25BD"/>
    <w:rsid w:val="00AF4954"/>
    <w:rsid w:val="00AF565C"/>
    <w:rsid w:val="00B0051A"/>
    <w:rsid w:val="00B03DB7"/>
    <w:rsid w:val="00B04957"/>
    <w:rsid w:val="00B04CB8"/>
    <w:rsid w:val="00B11981"/>
    <w:rsid w:val="00B16515"/>
    <w:rsid w:val="00B2361F"/>
    <w:rsid w:val="00B31BE6"/>
    <w:rsid w:val="00B40054"/>
    <w:rsid w:val="00B408DD"/>
    <w:rsid w:val="00B442E0"/>
    <w:rsid w:val="00B447D8"/>
    <w:rsid w:val="00B45A5E"/>
    <w:rsid w:val="00B51194"/>
    <w:rsid w:val="00B52374"/>
    <w:rsid w:val="00B5499F"/>
    <w:rsid w:val="00B54BCB"/>
    <w:rsid w:val="00B56B13"/>
    <w:rsid w:val="00B60DD2"/>
    <w:rsid w:val="00B6166F"/>
    <w:rsid w:val="00B63F1C"/>
    <w:rsid w:val="00B7006B"/>
    <w:rsid w:val="00B70D88"/>
    <w:rsid w:val="00B73C63"/>
    <w:rsid w:val="00B74E3D"/>
    <w:rsid w:val="00B753D1"/>
    <w:rsid w:val="00B77BB8"/>
    <w:rsid w:val="00B811AB"/>
    <w:rsid w:val="00B83455"/>
    <w:rsid w:val="00B844E8"/>
    <w:rsid w:val="00B849F7"/>
    <w:rsid w:val="00B866A4"/>
    <w:rsid w:val="00B87115"/>
    <w:rsid w:val="00B9272C"/>
    <w:rsid w:val="00B933B4"/>
    <w:rsid w:val="00B94B98"/>
    <w:rsid w:val="00B94CAC"/>
    <w:rsid w:val="00B97AA5"/>
    <w:rsid w:val="00BA06B3"/>
    <w:rsid w:val="00BA787B"/>
    <w:rsid w:val="00BB20F2"/>
    <w:rsid w:val="00BB644E"/>
    <w:rsid w:val="00BB67AE"/>
    <w:rsid w:val="00BC5869"/>
    <w:rsid w:val="00BD003A"/>
    <w:rsid w:val="00BD0B5B"/>
    <w:rsid w:val="00BD1D45"/>
    <w:rsid w:val="00BD3099"/>
    <w:rsid w:val="00BD3E62"/>
    <w:rsid w:val="00BD73E6"/>
    <w:rsid w:val="00BE3EDD"/>
    <w:rsid w:val="00BE5333"/>
    <w:rsid w:val="00BF321B"/>
    <w:rsid w:val="00BF3773"/>
    <w:rsid w:val="00BF3E14"/>
    <w:rsid w:val="00BF4644"/>
    <w:rsid w:val="00C00D18"/>
    <w:rsid w:val="00C03B8D"/>
    <w:rsid w:val="00C04532"/>
    <w:rsid w:val="00C05C02"/>
    <w:rsid w:val="00C06D1A"/>
    <w:rsid w:val="00C078F3"/>
    <w:rsid w:val="00C1356B"/>
    <w:rsid w:val="00C151D0"/>
    <w:rsid w:val="00C15D00"/>
    <w:rsid w:val="00C17337"/>
    <w:rsid w:val="00C20439"/>
    <w:rsid w:val="00C21D0D"/>
    <w:rsid w:val="00C237F5"/>
    <w:rsid w:val="00C24241"/>
    <w:rsid w:val="00C247D2"/>
    <w:rsid w:val="00C24A70"/>
    <w:rsid w:val="00C317AA"/>
    <w:rsid w:val="00C325C5"/>
    <w:rsid w:val="00C32934"/>
    <w:rsid w:val="00C34B1A"/>
    <w:rsid w:val="00C36247"/>
    <w:rsid w:val="00C45A69"/>
    <w:rsid w:val="00C46670"/>
    <w:rsid w:val="00C46AA2"/>
    <w:rsid w:val="00C52277"/>
    <w:rsid w:val="00C542F0"/>
    <w:rsid w:val="00C55F0E"/>
    <w:rsid w:val="00C57CDB"/>
    <w:rsid w:val="00C60A9B"/>
    <w:rsid w:val="00C6108B"/>
    <w:rsid w:val="00C723BC"/>
    <w:rsid w:val="00C73A21"/>
    <w:rsid w:val="00C7462B"/>
    <w:rsid w:val="00C80D03"/>
    <w:rsid w:val="00C80D37"/>
    <w:rsid w:val="00C8151A"/>
    <w:rsid w:val="00C81770"/>
    <w:rsid w:val="00C82355"/>
    <w:rsid w:val="00C82609"/>
    <w:rsid w:val="00C85C0F"/>
    <w:rsid w:val="00C8795F"/>
    <w:rsid w:val="00C9378E"/>
    <w:rsid w:val="00C93ED0"/>
    <w:rsid w:val="00C95FF7"/>
    <w:rsid w:val="00C975ED"/>
    <w:rsid w:val="00CA056B"/>
    <w:rsid w:val="00CA2591"/>
    <w:rsid w:val="00CA7DD8"/>
    <w:rsid w:val="00CB1F35"/>
    <w:rsid w:val="00CB285C"/>
    <w:rsid w:val="00CB6B43"/>
    <w:rsid w:val="00CB7A46"/>
    <w:rsid w:val="00CC2C5E"/>
    <w:rsid w:val="00CC2CF4"/>
    <w:rsid w:val="00CC3806"/>
    <w:rsid w:val="00CC76CE"/>
    <w:rsid w:val="00CD0ABD"/>
    <w:rsid w:val="00CD259C"/>
    <w:rsid w:val="00CD43C2"/>
    <w:rsid w:val="00CE3DDC"/>
    <w:rsid w:val="00CE510B"/>
    <w:rsid w:val="00CE63EE"/>
    <w:rsid w:val="00CF16FB"/>
    <w:rsid w:val="00CF2295"/>
    <w:rsid w:val="00CF30AE"/>
    <w:rsid w:val="00CF3370"/>
    <w:rsid w:val="00CF3BDE"/>
    <w:rsid w:val="00D019F5"/>
    <w:rsid w:val="00D07ABE"/>
    <w:rsid w:val="00D11113"/>
    <w:rsid w:val="00D161C3"/>
    <w:rsid w:val="00D2630B"/>
    <w:rsid w:val="00D307A6"/>
    <w:rsid w:val="00D32645"/>
    <w:rsid w:val="00D36C35"/>
    <w:rsid w:val="00D42073"/>
    <w:rsid w:val="00D43B02"/>
    <w:rsid w:val="00D472B8"/>
    <w:rsid w:val="00D5432B"/>
    <w:rsid w:val="00D5494D"/>
    <w:rsid w:val="00D56984"/>
    <w:rsid w:val="00D574CA"/>
    <w:rsid w:val="00D57819"/>
    <w:rsid w:val="00D600EF"/>
    <w:rsid w:val="00D6072C"/>
    <w:rsid w:val="00D618A3"/>
    <w:rsid w:val="00D62A70"/>
    <w:rsid w:val="00D64889"/>
    <w:rsid w:val="00D669FC"/>
    <w:rsid w:val="00D72906"/>
    <w:rsid w:val="00D72BC8"/>
    <w:rsid w:val="00D73E07"/>
    <w:rsid w:val="00D76792"/>
    <w:rsid w:val="00D826B4"/>
    <w:rsid w:val="00D82B3B"/>
    <w:rsid w:val="00D84566"/>
    <w:rsid w:val="00D92951"/>
    <w:rsid w:val="00D94B05"/>
    <w:rsid w:val="00D9667F"/>
    <w:rsid w:val="00DA2924"/>
    <w:rsid w:val="00DA3D06"/>
    <w:rsid w:val="00DA68E0"/>
    <w:rsid w:val="00DB5542"/>
    <w:rsid w:val="00DB5A75"/>
    <w:rsid w:val="00DB6B0C"/>
    <w:rsid w:val="00DB7D1B"/>
    <w:rsid w:val="00DC0CA2"/>
    <w:rsid w:val="00DC176F"/>
    <w:rsid w:val="00DC2B1D"/>
    <w:rsid w:val="00DC33F5"/>
    <w:rsid w:val="00DC48FF"/>
    <w:rsid w:val="00DC77AA"/>
    <w:rsid w:val="00DC7EFF"/>
    <w:rsid w:val="00DD0851"/>
    <w:rsid w:val="00DD2548"/>
    <w:rsid w:val="00DD3BD5"/>
    <w:rsid w:val="00DD6EB7"/>
    <w:rsid w:val="00DE2E19"/>
    <w:rsid w:val="00DE2E5D"/>
    <w:rsid w:val="00DE385C"/>
    <w:rsid w:val="00DE6B30"/>
    <w:rsid w:val="00DF15D7"/>
    <w:rsid w:val="00DF4549"/>
    <w:rsid w:val="00DF6CC2"/>
    <w:rsid w:val="00E006E4"/>
    <w:rsid w:val="00E025B6"/>
    <w:rsid w:val="00E029AF"/>
    <w:rsid w:val="00E02AAD"/>
    <w:rsid w:val="00E04552"/>
    <w:rsid w:val="00E05D88"/>
    <w:rsid w:val="00E0769B"/>
    <w:rsid w:val="00E07E4A"/>
    <w:rsid w:val="00E149C0"/>
    <w:rsid w:val="00E172AC"/>
    <w:rsid w:val="00E20624"/>
    <w:rsid w:val="00E235E9"/>
    <w:rsid w:val="00E3239B"/>
    <w:rsid w:val="00E33B8F"/>
    <w:rsid w:val="00E51CEB"/>
    <w:rsid w:val="00E53C1B"/>
    <w:rsid w:val="00E546F8"/>
    <w:rsid w:val="00E54D26"/>
    <w:rsid w:val="00E5708C"/>
    <w:rsid w:val="00E610D6"/>
    <w:rsid w:val="00E612DE"/>
    <w:rsid w:val="00E65013"/>
    <w:rsid w:val="00E65539"/>
    <w:rsid w:val="00E71C91"/>
    <w:rsid w:val="00E725A5"/>
    <w:rsid w:val="00E74CC9"/>
    <w:rsid w:val="00E74E87"/>
    <w:rsid w:val="00E80182"/>
    <w:rsid w:val="00E8027B"/>
    <w:rsid w:val="00E811AC"/>
    <w:rsid w:val="00E81437"/>
    <w:rsid w:val="00E85DEE"/>
    <w:rsid w:val="00E873C2"/>
    <w:rsid w:val="00E90644"/>
    <w:rsid w:val="00E9535F"/>
    <w:rsid w:val="00E9593A"/>
    <w:rsid w:val="00E95C6B"/>
    <w:rsid w:val="00EA2CE4"/>
    <w:rsid w:val="00EA48D0"/>
    <w:rsid w:val="00EA6DCB"/>
    <w:rsid w:val="00EB2F47"/>
    <w:rsid w:val="00EB4BD0"/>
    <w:rsid w:val="00EB5ADB"/>
    <w:rsid w:val="00EB6C91"/>
    <w:rsid w:val="00EC14CA"/>
    <w:rsid w:val="00EC172A"/>
    <w:rsid w:val="00EC22F9"/>
    <w:rsid w:val="00ED03F5"/>
    <w:rsid w:val="00ED30B8"/>
    <w:rsid w:val="00ED6959"/>
    <w:rsid w:val="00ED6FC5"/>
    <w:rsid w:val="00EE2AF3"/>
    <w:rsid w:val="00EE2FB5"/>
    <w:rsid w:val="00EE55B2"/>
    <w:rsid w:val="00EE7DA9"/>
    <w:rsid w:val="00EF34D3"/>
    <w:rsid w:val="00EF66DE"/>
    <w:rsid w:val="00EF6B9E"/>
    <w:rsid w:val="00F00E67"/>
    <w:rsid w:val="00F02C15"/>
    <w:rsid w:val="00F035F0"/>
    <w:rsid w:val="00F03F9D"/>
    <w:rsid w:val="00F04FF6"/>
    <w:rsid w:val="00F05155"/>
    <w:rsid w:val="00F109FC"/>
    <w:rsid w:val="00F1669D"/>
    <w:rsid w:val="00F22BDF"/>
    <w:rsid w:val="00F2561F"/>
    <w:rsid w:val="00F25858"/>
    <w:rsid w:val="00F2637D"/>
    <w:rsid w:val="00F30C47"/>
    <w:rsid w:val="00F342FD"/>
    <w:rsid w:val="00F34E9E"/>
    <w:rsid w:val="00F35A86"/>
    <w:rsid w:val="00F41684"/>
    <w:rsid w:val="00F423A7"/>
    <w:rsid w:val="00F43451"/>
    <w:rsid w:val="00F4473F"/>
    <w:rsid w:val="00F44755"/>
    <w:rsid w:val="00F455E0"/>
    <w:rsid w:val="00F45E7C"/>
    <w:rsid w:val="00F470F7"/>
    <w:rsid w:val="00F536FF"/>
    <w:rsid w:val="00F5458D"/>
    <w:rsid w:val="00F54F3A"/>
    <w:rsid w:val="00F57368"/>
    <w:rsid w:val="00F659E1"/>
    <w:rsid w:val="00F71749"/>
    <w:rsid w:val="00F74C05"/>
    <w:rsid w:val="00F74F04"/>
    <w:rsid w:val="00F808C5"/>
    <w:rsid w:val="00F832E1"/>
    <w:rsid w:val="00F85369"/>
    <w:rsid w:val="00F85AC2"/>
    <w:rsid w:val="00F91F38"/>
    <w:rsid w:val="00F93720"/>
    <w:rsid w:val="00F93DC9"/>
    <w:rsid w:val="00F94872"/>
    <w:rsid w:val="00F95776"/>
    <w:rsid w:val="00F967E0"/>
    <w:rsid w:val="00F96A6A"/>
    <w:rsid w:val="00FA5D88"/>
    <w:rsid w:val="00FA6D0A"/>
    <w:rsid w:val="00FA6F1F"/>
    <w:rsid w:val="00FA751A"/>
    <w:rsid w:val="00FB0152"/>
    <w:rsid w:val="00FB1482"/>
    <w:rsid w:val="00FB1898"/>
    <w:rsid w:val="00FB1A63"/>
    <w:rsid w:val="00FB1CF9"/>
    <w:rsid w:val="00FB33E4"/>
    <w:rsid w:val="00FB6C2B"/>
    <w:rsid w:val="00FC18E0"/>
    <w:rsid w:val="00FC20C3"/>
    <w:rsid w:val="00FC2672"/>
    <w:rsid w:val="00FC29BA"/>
    <w:rsid w:val="00FC2AFD"/>
    <w:rsid w:val="00FC2BC1"/>
    <w:rsid w:val="00FC64E4"/>
    <w:rsid w:val="00FC7BBA"/>
    <w:rsid w:val="00FD554D"/>
    <w:rsid w:val="00FD5B24"/>
    <w:rsid w:val="00FE31E9"/>
    <w:rsid w:val="00FE362B"/>
    <w:rsid w:val="00FE37EF"/>
    <w:rsid w:val="00FE5C16"/>
    <w:rsid w:val="00FF27C8"/>
    <w:rsid w:val="00FF373C"/>
    <w:rsid w:val="00FF5E2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8B2B49"/>
  <w15:docId w15:val="{1E26EB70-878F-4E67-A6DC-73FAAB5B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character" w:customStyle="1" w:styleId="SC9192528">
    <w:name w:val="SC.9.192528"/>
    <w:uiPriority w:val="99"/>
    <w:rsid w:val="005363FC"/>
    <w:rPr>
      <w:b/>
      <w:bCs/>
      <w:color w:val="000000"/>
      <w:sz w:val="20"/>
      <w:szCs w:val="20"/>
    </w:rPr>
  </w:style>
  <w:style w:type="paragraph" w:customStyle="1" w:styleId="SP9200742">
    <w:name w:val="SP.9.200742"/>
    <w:basedOn w:val="Normal"/>
    <w:next w:val="Normal"/>
    <w:uiPriority w:val="99"/>
    <w:rsid w:val="00606188"/>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606188"/>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606188"/>
    <w:pPr>
      <w:autoSpaceDE w:val="0"/>
      <w:autoSpaceDN w:val="0"/>
      <w:adjustRightInd w:val="0"/>
    </w:pPr>
    <w:rPr>
      <w:rFonts w:ascii="Arial" w:hAnsi="Arial" w:cs="Arial"/>
      <w:sz w:val="24"/>
      <w:szCs w:val="24"/>
      <w:lang w:val="en-US" w:eastAsia="ko-KR"/>
    </w:rPr>
  </w:style>
  <w:style w:type="paragraph" w:customStyle="1" w:styleId="SP10217127">
    <w:name w:val="SP.10.217127"/>
    <w:basedOn w:val="Normal"/>
    <w:next w:val="Normal"/>
    <w:uiPriority w:val="99"/>
    <w:rsid w:val="000324BA"/>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0324BA"/>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0324BA"/>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0324BA"/>
    <w:pPr>
      <w:autoSpaceDE w:val="0"/>
      <w:autoSpaceDN w:val="0"/>
      <w:adjustRightInd w:val="0"/>
    </w:pPr>
    <w:rPr>
      <w:sz w:val="24"/>
      <w:szCs w:val="24"/>
      <w:lang w:val="en-US" w:eastAsia="ko-KR"/>
    </w:rPr>
  </w:style>
  <w:style w:type="paragraph" w:customStyle="1" w:styleId="SP10217150">
    <w:name w:val="SP.10.217150"/>
    <w:basedOn w:val="Normal"/>
    <w:next w:val="Normal"/>
    <w:uiPriority w:val="99"/>
    <w:rsid w:val="000324BA"/>
    <w:pPr>
      <w:autoSpaceDE w:val="0"/>
      <w:autoSpaceDN w:val="0"/>
      <w:adjustRightInd w:val="0"/>
    </w:pPr>
    <w:rPr>
      <w:sz w:val="24"/>
      <w:szCs w:val="24"/>
      <w:lang w:val="en-US" w:eastAsia="ko-KR"/>
    </w:rPr>
  </w:style>
  <w:style w:type="paragraph" w:customStyle="1" w:styleId="SP10217177">
    <w:name w:val="SP.10.217177"/>
    <w:basedOn w:val="Normal"/>
    <w:next w:val="Normal"/>
    <w:uiPriority w:val="99"/>
    <w:rsid w:val="000324BA"/>
    <w:pPr>
      <w:autoSpaceDE w:val="0"/>
      <w:autoSpaceDN w:val="0"/>
      <w:adjustRightInd w:val="0"/>
    </w:pPr>
    <w:rPr>
      <w:sz w:val="24"/>
      <w:szCs w:val="24"/>
      <w:lang w:val="en-US" w:eastAsia="ko-KR"/>
    </w:rPr>
  </w:style>
  <w:style w:type="paragraph" w:customStyle="1" w:styleId="SP10217111">
    <w:name w:val="SP.10.217111"/>
    <w:basedOn w:val="Normal"/>
    <w:next w:val="Normal"/>
    <w:uiPriority w:val="99"/>
    <w:rsid w:val="000324BA"/>
    <w:pPr>
      <w:autoSpaceDE w:val="0"/>
      <w:autoSpaceDN w:val="0"/>
      <w:adjustRightInd w:val="0"/>
    </w:pPr>
    <w:rPr>
      <w:sz w:val="24"/>
      <w:szCs w:val="24"/>
      <w:lang w:val="en-US" w:eastAsia="ko-KR"/>
    </w:rPr>
  </w:style>
  <w:style w:type="character" w:customStyle="1" w:styleId="SC10323600">
    <w:name w:val="SC.10.323600"/>
    <w:uiPriority w:val="99"/>
    <w:rsid w:val="000324BA"/>
    <w:rPr>
      <w:color w:val="000000"/>
      <w:sz w:val="20"/>
      <w:szCs w:val="20"/>
    </w:rPr>
  </w:style>
  <w:style w:type="paragraph" w:customStyle="1" w:styleId="SP10217089">
    <w:name w:val="SP.10.217089"/>
    <w:basedOn w:val="Normal"/>
    <w:next w:val="Normal"/>
    <w:uiPriority w:val="99"/>
    <w:rsid w:val="008E0A8B"/>
    <w:pPr>
      <w:autoSpaceDE w:val="0"/>
      <w:autoSpaceDN w:val="0"/>
      <w:adjustRightInd w:val="0"/>
    </w:pPr>
    <w:rPr>
      <w:sz w:val="24"/>
      <w:szCs w:val="24"/>
      <w:lang w:val="en-US" w:eastAsia="ko-KR"/>
    </w:rPr>
  </w:style>
  <w:style w:type="character" w:customStyle="1" w:styleId="SC10323592">
    <w:name w:val="SC.10.323592"/>
    <w:uiPriority w:val="99"/>
    <w:rsid w:val="008E0A8B"/>
    <w:rPr>
      <w:color w:val="000000"/>
      <w:sz w:val="18"/>
      <w:szCs w:val="18"/>
    </w:rPr>
  </w:style>
  <w:style w:type="character" w:customStyle="1" w:styleId="SC11274446">
    <w:name w:val="SC.11.274446"/>
    <w:uiPriority w:val="99"/>
    <w:rsid w:val="009B576A"/>
    <w:rPr>
      <w:b/>
      <w:bCs/>
      <w:color w:val="000000"/>
      <w:sz w:val="20"/>
      <w:szCs w:val="20"/>
    </w:rPr>
  </w:style>
  <w:style w:type="character" w:customStyle="1" w:styleId="SC11274496">
    <w:name w:val="SC.11.274496"/>
    <w:uiPriority w:val="99"/>
    <w:rsid w:val="009B576A"/>
    <w:rPr>
      <w:b/>
      <w:bCs/>
      <w:color w:val="000000"/>
      <w:sz w:val="20"/>
      <w:szCs w:val="20"/>
      <w:u w:val="single"/>
    </w:rPr>
  </w:style>
  <w:style w:type="paragraph" w:customStyle="1" w:styleId="SP9200705">
    <w:name w:val="SP.9.200705"/>
    <w:basedOn w:val="Normal"/>
    <w:next w:val="Normal"/>
    <w:uiPriority w:val="99"/>
    <w:rsid w:val="009B576A"/>
    <w:pPr>
      <w:autoSpaceDE w:val="0"/>
      <w:autoSpaceDN w:val="0"/>
      <w:adjustRightInd w:val="0"/>
    </w:pPr>
    <w:rPr>
      <w:sz w:val="24"/>
      <w:szCs w:val="24"/>
      <w:lang w:val="en-US" w:eastAsia="ko-KR"/>
    </w:rPr>
  </w:style>
  <w:style w:type="paragraph" w:customStyle="1" w:styleId="SP9200727">
    <w:name w:val="SP.9.200727"/>
    <w:basedOn w:val="Normal"/>
    <w:next w:val="Normal"/>
    <w:uiPriority w:val="99"/>
    <w:rsid w:val="009B576A"/>
    <w:pPr>
      <w:autoSpaceDE w:val="0"/>
      <w:autoSpaceDN w:val="0"/>
      <w:adjustRightInd w:val="0"/>
    </w:pPr>
    <w:rPr>
      <w:sz w:val="24"/>
      <w:szCs w:val="24"/>
      <w:lang w:val="en-US" w:eastAsia="ko-KR"/>
    </w:rPr>
  </w:style>
  <w:style w:type="character" w:customStyle="1" w:styleId="SC9192644">
    <w:name w:val="SC.9.192644"/>
    <w:uiPriority w:val="99"/>
    <w:rsid w:val="009B576A"/>
    <w:rPr>
      <w:i/>
      <w:iCs/>
      <w:color w:val="000000"/>
      <w:sz w:val="16"/>
      <w:szCs w:val="16"/>
    </w:rPr>
  </w:style>
  <w:style w:type="paragraph" w:customStyle="1" w:styleId="SP10217162">
    <w:name w:val="SP.10.217162"/>
    <w:basedOn w:val="Normal"/>
    <w:next w:val="Normal"/>
    <w:uiPriority w:val="99"/>
    <w:rsid w:val="009B576A"/>
    <w:pPr>
      <w:autoSpaceDE w:val="0"/>
      <w:autoSpaceDN w:val="0"/>
      <w:adjustRightInd w:val="0"/>
    </w:pPr>
    <w:rPr>
      <w:sz w:val="24"/>
      <w:szCs w:val="24"/>
      <w:lang w:val="en-US" w:eastAsia="ko-KR"/>
    </w:rPr>
  </w:style>
  <w:style w:type="character" w:customStyle="1" w:styleId="SC10323640">
    <w:name w:val="SC.10.323640"/>
    <w:uiPriority w:val="99"/>
    <w:rsid w:val="009B576A"/>
    <w:rPr>
      <w:color w:val="000000"/>
      <w:sz w:val="18"/>
      <w:szCs w:val="18"/>
      <w:u w:val="single"/>
    </w:rPr>
  </w:style>
  <w:style w:type="paragraph" w:customStyle="1" w:styleId="SP10217100">
    <w:name w:val="SP.10.217100"/>
    <w:basedOn w:val="Normal"/>
    <w:next w:val="Normal"/>
    <w:uiPriority w:val="99"/>
    <w:rsid w:val="00A056C7"/>
    <w:pPr>
      <w:autoSpaceDE w:val="0"/>
      <w:autoSpaceDN w:val="0"/>
      <w:adjustRightInd w:val="0"/>
    </w:pPr>
    <w:rPr>
      <w:sz w:val="24"/>
      <w:szCs w:val="24"/>
      <w:lang w:val="en-US" w:eastAsia="ko-KR"/>
    </w:rPr>
  </w:style>
  <w:style w:type="paragraph" w:customStyle="1" w:styleId="SP12282662">
    <w:name w:val="SP.12.282662"/>
    <w:basedOn w:val="Normal"/>
    <w:next w:val="Normal"/>
    <w:uiPriority w:val="99"/>
    <w:rsid w:val="00135ACA"/>
    <w:pPr>
      <w:autoSpaceDE w:val="0"/>
      <w:autoSpaceDN w:val="0"/>
      <w:adjustRightInd w:val="0"/>
    </w:pPr>
    <w:rPr>
      <w:rFonts w:ascii="Arial" w:hAnsi="Arial" w:cs="Arial"/>
      <w:sz w:val="24"/>
      <w:szCs w:val="24"/>
      <w:lang w:val="en-US" w:eastAsia="ko-KR"/>
    </w:rPr>
  </w:style>
  <w:style w:type="paragraph" w:customStyle="1" w:styleId="SP12282631">
    <w:name w:val="SP.12.282631"/>
    <w:basedOn w:val="Normal"/>
    <w:next w:val="Normal"/>
    <w:uiPriority w:val="99"/>
    <w:rsid w:val="00135ACA"/>
    <w:pPr>
      <w:autoSpaceDE w:val="0"/>
      <w:autoSpaceDN w:val="0"/>
      <w:adjustRightInd w:val="0"/>
    </w:pPr>
    <w:rPr>
      <w:rFonts w:ascii="Arial" w:hAnsi="Arial" w:cs="Arial"/>
      <w:sz w:val="24"/>
      <w:szCs w:val="24"/>
      <w:lang w:val="en-US" w:eastAsia="ko-KR"/>
    </w:rPr>
  </w:style>
  <w:style w:type="paragraph" w:customStyle="1" w:styleId="SP12282634">
    <w:name w:val="SP.12.282634"/>
    <w:basedOn w:val="Normal"/>
    <w:next w:val="Normal"/>
    <w:uiPriority w:val="99"/>
    <w:rsid w:val="00135ACA"/>
    <w:pPr>
      <w:autoSpaceDE w:val="0"/>
      <w:autoSpaceDN w:val="0"/>
      <w:adjustRightInd w:val="0"/>
    </w:pPr>
    <w:rPr>
      <w:rFonts w:ascii="Arial" w:hAnsi="Arial" w:cs="Arial"/>
      <w:sz w:val="24"/>
      <w:szCs w:val="24"/>
      <w:lang w:val="en-US" w:eastAsia="ko-KR"/>
    </w:rPr>
  </w:style>
  <w:style w:type="character" w:customStyle="1" w:styleId="SC12319504">
    <w:name w:val="SC.12.319504"/>
    <w:uiPriority w:val="99"/>
    <w:rsid w:val="00135ACA"/>
    <w:rPr>
      <w:color w:val="000000"/>
      <w:sz w:val="20"/>
      <w:szCs w:val="20"/>
    </w:rPr>
  </w:style>
  <w:style w:type="paragraph" w:customStyle="1" w:styleId="SP12282625">
    <w:name w:val="SP.12.282625"/>
    <w:basedOn w:val="Normal"/>
    <w:next w:val="Normal"/>
    <w:uiPriority w:val="99"/>
    <w:rsid w:val="00135ACA"/>
    <w:pPr>
      <w:autoSpaceDE w:val="0"/>
      <w:autoSpaceDN w:val="0"/>
      <w:adjustRightInd w:val="0"/>
    </w:pPr>
    <w:rPr>
      <w:rFonts w:ascii="Arial" w:hAnsi="Arial" w:cs="Arial"/>
      <w:sz w:val="24"/>
      <w:szCs w:val="24"/>
      <w:lang w:val="en-US" w:eastAsia="ko-KR"/>
    </w:rPr>
  </w:style>
  <w:style w:type="character" w:customStyle="1" w:styleId="SC12319574">
    <w:name w:val="SC.12.319574"/>
    <w:uiPriority w:val="99"/>
    <w:rsid w:val="00135ACA"/>
    <w:rPr>
      <w:rFonts w:ascii="Times New Roman" w:hAnsi="Times New Roman" w:cs="Times New Roman"/>
      <w:color w:val="000000"/>
      <w:sz w:val="20"/>
      <w:szCs w:val="20"/>
      <w:u w:val="single"/>
    </w:rPr>
  </w:style>
  <w:style w:type="paragraph" w:customStyle="1" w:styleId="SP12282647">
    <w:name w:val="SP.12.282647"/>
    <w:basedOn w:val="Normal"/>
    <w:next w:val="Normal"/>
    <w:uiPriority w:val="99"/>
    <w:rsid w:val="00135ACA"/>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A532F6"/>
    <w:pPr>
      <w:autoSpaceDE w:val="0"/>
      <w:autoSpaceDN w:val="0"/>
      <w:adjustRightInd w:val="0"/>
    </w:pPr>
    <w:rPr>
      <w:rFonts w:ascii="Arial" w:hAnsi="Arial" w:cs="Arial"/>
      <w:sz w:val="24"/>
      <w:szCs w:val="24"/>
      <w:lang w:val="en-US" w:eastAsia="ko-KR"/>
    </w:rPr>
  </w:style>
  <w:style w:type="paragraph" w:customStyle="1" w:styleId="SP9200716">
    <w:name w:val="SP.9.200716"/>
    <w:basedOn w:val="Normal"/>
    <w:next w:val="Normal"/>
    <w:uiPriority w:val="99"/>
    <w:rsid w:val="00A532F6"/>
    <w:pPr>
      <w:autoSpaceDE w:val="0"/>
      <w:autoSpaceDN w:val="0"/>
      <w:adjustRightInd w:val="0"/>
    </w:pPr>
    <w:rPr>
      <w:rFonts w:ascii="Arial" w:hAnsi="Arial" w:cs="Arial"/>
      <w:sz w:val="24"/>
      <w:szCs w:val="24"/>
      <w:lang w:val="en-US" w:eastAsia="ko-KR"/>
    </w:rPr>
  </w:style>
  <w:style w:type="character" w:customStyle="1" w:styleId="SC9192516">
    <w:name w:val="SC.9.192516"/>
    <w:uiPriority w:val="99"/>
    <w:rsid w:val="00A532F6"/>
    <w:rPr>
      <w:b/>
      <w:bCs/>
      <w:color w:val="000000"/>
      <w:sz w:val="20"/>
      <w:szCs w:val="20"/>
      <w:u w:val="single"/>
    </w:rPr>
  </w:style>
  <w:style w:type="character" w:customStyle="1" w:styleId="SC10323589">
    <w:name w:val="SC.10.323589"/>
    <w:uiPriority w:val="99"/>
    <w:rsid w:val="00A532F6"/>
    <w:rPr>
      <w:color w:val="000000"/>
      <w:sz w:val="20"/>
      <w:szCs w:val="20"/>
      <w:u w:val="single"/>
    </w:rPr>
  </w:style>
  <w:style w:type="paragraph" w:customStyle="1" w:styleId="SP1181947">
    <w:name w:val="SP.11.81947"/>
    <w:basedOn w:val="Normal"/>
    <w:next w:val="Normal"/>
    <w:uiPriority w:val="99"/>
    <w:rsid w:val="00A532F6"/>
    <w:pPr>
      <w:autoSpaceDE w:val="0"/>
      <w:autoSpaceDN w:val="0"/>
      <w:adjustRightInd w:val="0"/>
    </w:pPr>
    <w:rPr>
      <w:sz w:val="24"/>
      <w:szCs w:val="24"/>
      <w:lang w:val="en-US" w:eastAsia="ko-KR"/>
    </w:rPr>
  </w:style>
  <w:style w:type="paragraph" w:customStyle="1" w:styleId="SP1181948">
    <w:name w:val="SP.11.81948"/>
    <w:basedOn w:val="Normal"/>
    <w:next w:val="Normal"/>
    <w:uiPriority w:val="99"/>
    <w:rsid w:val="00A532F6"/>
    <w:pPr>
      <w:autoSpaceDE w:val="0"/>
      <w:autoSpaceDN w:val="0"/>
      <w:adjustRightInd w:val="0"/>
    </w:pPr>
    <w:rPr>
      <w:sz w:val="24"/>
      <w:szCs w:val="24"/>
      <w:lang w:val="en-US" w:eastAsia="ko-KR"/>
    </w:rPr>
  </w:style>
  <w:style w:type="paragraph" w:customStyle="1" w:styleId="SP1181925">
    <w:name w:val="SP.11.81925"/>
    <w:basedOn w:val="Normal"/>
    <w:next w:val="Normal"/>
    <w:uiPriority w:val="99"/>
    <w:rsid w:val="00A532F6"/>
    <w:pPr>
      <w:autoSpaceDE w:val="0"/>
      <w:autoSpaceDN w:val="0"/>
      <w:adjustRightInd w:val="0"/>
    </w:pPr>
    <w:rPr>
      <w:sz w:val="24"/>
      <w:szCs w:val="24"/>
      <w:lang w:val="en-US" w:eastAsia="ko-KR"/>
    </w:rPr>
  </w:style>
  <w:style w:type="character" w:customStyle="1" w:styleId="SC11274497">
    <w:name w:val="SC.11.274497"/>
    <w:uiPriority w:val="99"/>
    <w:rsid w:val="00A532F6"/>
    <w:rPr>
      <w:color w:val="000000"/>
      <w:sz w:val="20"/>
      <w:szCs w:val="20"/>
    </w:rPr>
  </w:style>
  <w:style w:type="paragraph" w:customStyle="1" w:styleId="SP4176166">
    <w:name w:val="SP.4.176166"/>
    <w:basedOn w:val="Normal"/>
    <w:next w:val="Normal"/>
    <w:uiPriority w:val="99"/>
    <w:rsid w:val="00A7527B"/>
    <w:pPr>
      <w:autoSpaceDE w:val="0"/>
      <w:autoSpaceDN w:val="0"/>
      <w:adjustRightInd w:val="0"/>
    </w:pPr>
    <w:rPr>
      <w:sz w:val="24"/>
      <w:szCs w:val="24"/>
      <w:lang w:val="en-US" w:eastAsia="ko-KR"/>
    </w:rPr>
  </w:style>
  <w:style w:type="paragraph" w:customStyle="1" w:styleId="SP4176167">
    <w:name w:val="SP.4.176167"/>
    <w:basedOn w:val="Normal"/>
    <w:next w:val="Normal"/>
    <w:uiPriority w:val="99"/>
    <w:rsid w:val="00A7527B"/>
    <w:pPr>
      <w:autoSpaceDE w:val="0"/>
      <w:autoSpaceDN w:val="0"/>
      <w:adjustRightInd w:val="0"/>
    </w:pPr>
    <w:rPr>
      <w:sz w:val="24"/>
      <w:szCs w:val="24"/>
      <w:lang w:val="en-US" w:eastAsia="ko-KR"/>
    </w:rPr>
  </w:style>
  <w:style w:type="paragraph" w:customStyle="1" w:styleId="SP4176129">
    <w:name w:val="SP.4.176129"/>
    <w:basedOn w:val="Normal"/>
    <w:next w:val="Normal"/>
    <w:uiPriority w:val="99"/>
    <w:rsid w:val="00A7527B"/>
    <w:pPr>
      <w:autoSpaceDE w:val="0"/>
      <w:autoSpaceDN w:val="0"/>
      <w:adjustRightInd w:val="0"/>
    </w:pPr>
    <w:rPr>
      <w:sz w:val="24"/>
      <w:szCs w:val="24"/>
      <w:lang w:val="en-US" w:eastAsia="ko-KR"/>
    </w:rPr>
  </w:style>
  <w:style w:type="character" w:customStyle="1" w:styleId="SC4204810">
    <w:name w:val="SC.4.204810"/>
    <w:uiPriority w:val="99"/>
    <w:rsid w:val="00A7527B"/>
    <w:rPr>
      <w:color w:val="000000"/>
      <w:sz w:val="20"/>
      <w:szCs w:val="20"/>
    </w:rPr>
  </w:style>
  <w:style w:type="paragraph" w:customStyle="1" w:styleId="SP9200708">
    <w:name w:val="SP.9.200708"/>
    <w:basedOn w:val="Normal"/>
    <w:next w:val="Normal"/>
    <w:uiPriority w:val="99"/>
    <w:rsid w:val="00A7527B"/>
    <w:pPr>
      <w:autoSpaceDE w:val="0"/>
      <w:autoSpaceDN w:val="0"/>
      <w:adjustRightInd w:val="0"/>
    </w:pPr>
    <w:rPr>
      <w:rFonts w:ascii="Arial" w:hAnsi="Arial" w:cs="Arial"/>
      <w:sz w:val="24"/>
      <w:szCs w:val="24"/>
      <w:lang w:val="en-US" w:eastAsia="ko-KR"/>
    </w:rPr>
  </w:style>
  <w:style w:type="paragraph" w:customStyle="1" w:styleId="SP9200730">
    <w:name w:val="SP.9.200730"/>
    <w:basedOn w:val="Normal"/>
    <w:next w:val="Normal"/>
    <w:uiPriority w:val="99"/>
    <w:rsid w:val="00A7527B"/>
    <w:pPr>
      <w:autoSpaceDE w:val="0"/>
      <w:autoSpaceDN w:val="0"/>
      <w:adjustRightInd w:val="0"/>
    </w:pPr>
    <w:rPr>
      <w:rFonts w:ascii="Arial" w:hAnsi="Arial" w:cs="Arial"/>
      <w:sz w:val="24"/>
      <w:szCs w:val="24"/>
      <w:lang w:val="en-US" w:eastAsia="ko-KR"/>
    </w:rPr>
  </w:style>
  <w:style w:type="paragraph" w:customStyle="1" w:styleId="SP10217145">
    <w:name w:val="SP.10.217145"/>
    <w:basedOn w:val="Normal"/>
    <w:next w:val="Normal"/>
    <w:uiPriority w:val="99"/>
    <w:rsid w:val="00A7527B"/>
    <w:pPr>
      <w:autoSpaceDE w:val="0"/>
      <w:autoSpaceDN w:val="0"/>
      <w:adjustRightInd w:val="0"/>
    </w:pPr>
    <w:rPr>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1075">
      <w:bodyDiv w:val="1"/>
      <w:marLeft w:val="0"/>
      <w:marRight w:val="0"/>
      <w:marTop w:val="0"/>
      <w:marBottom w:val="0"/>
      <w:divBdr>
        <w:top w:val="none" w:sz="0" w:space="0" w:color="auto"/>
        <w:left w:val="none" w:sz="0" w:space="0" w:color="auto"/>
        <w:bottom w:val="none" w:sz="0" w:space="0" w:color="auto"/>
        <w:right w:val="none" w:sz="0" w:space="0" w:color="auto"/>
      </w:divBdr>
    </w:div>
    <w:div w:id="27026381">
      <w:bodyDiv w:val="1"/>
      <w:marLeft w:val="0"/>
      <w:marRight w:val="0"/>
      <w:marTop w:val="0"/>
      <w:marBottom w:val="0"/>
      <w:divBdr>
        <w:top w:val="none" w:sz="0" w:space="0" w:color="auto"/>
        <w:left w:val="none" w:sz="0" w:space="0" w:color="auto"/>
        <w:bottom w:val="none" w:sz="0" w:space="0" w:color="auto"/>
        <w:right w:val="none" w:sz="0" w:space="0" w:color="auto"/>
      </w:divBdr>
    </w:div>
    <w:div w:id="27994170">
      <w:bodyDiv w:val="1"/>
      <w:marLeft w:val="0"/>
      <w:marRight w:val="0"/>
      <w:marTop w:val="0"/>
      <w:marBottom w:val="0"/>
      <w:divBdr>
        <w:top w:val="none" w:sz="0" w:space="0" w:color="auto"/>
        <w:left w:val="none" w:sz="0" w:space="0" w:color="auto"/>
        <w:bottom w:val="none" w:sz="0" w:space="0" w:color="auto"/>
        <w:right w:val="none" w:sz="0" w:space="0" w:color="auto"/>
      </w:divBdr>
    </w:div>
    <w:div w:id="92406278">
      <w:bodyDiv w:val="1"/>
      <w:marLeft w:val="0"/>
      <w:marRight w:val="0"/>
      <w:marTop w:val="0"/>
      <w:marBottom w:val="0"/>
      <w:divBdr>
        <w:top w:val="none" w:sz="0" w:space="0" w:color="auto"/>
        <w:left w:val="none" w:sz="0" w:space="0" w:color="auto"/>
        <w:bottom w:val="none" w:sz="0" w:space="0" w:color="auto"/>
        <w:right w:val="none" w:sz="0" w:space="0" w:color="auto"/>
      </w:divBdr>
    </w:div>
    <w:div w:id="94329060">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9810776">
      <w:bodyDiv w:val="1"/>
      <w:marLeft w:val="0"/>
      <w:marRight w:val="0"/>
      <w:marTop w:val="0"/>
      <w:marBottom w:val="0"/>
      <w:divBdr>
        <w:top w:val="none" w:sz="0" w:space="0" w:color="auto"/>
        <w:left w:val="none" w:sz="0" w:space="0" w:color="auto"/>
        <w:bottom w:val="none" w:sz="0" w:space="0" w:color="auto"/>
        <w:right w:val="none" w:sz="0" w:space="0" w:color="auto"/>
      </w:divBdr>
    </w:div>
    <w:div w:id="149172702">
      <w:bodyDiv w:val="1"/>
      <w:marLeft w:val="0"/>
      <w:marRight w:val="0"/>
      <w:marTop w:val="0"/>
      <w:marBottom w:val="0"/>
      <w:divBdr>
        <w:top w:val="none" w:sz="0" w:space="0" w:color="auto"/>
        <w:left w:val="none" w:sz="0" w:space="0" w:color="auto"/>
        <w:bottom w:val="none" w:sz="0" w:space="0" w:color="auto"/>
        <w:right w:val="none" w:sz="0" w:space="0" w:color="auto"/>
      </w:divBdr>
    </w:div>
    <w:div w:id="167059091">
      <w:bodyDiv w:val="1"/>
      <w:marLeft w:val="0"/>
      <w:marRight w:val="0"/>
      <w:marTop w:val="0"/>
      <w:marBottom w:val="0"/>
      <w:divBdr>
        <w:top w:val="none" w:sz="0" w:space="0" w:color="auto"/>
        <w:left w:val="none" w:sz="0" w:space="0" w:color="auto"/>
        <w:bottom w:val="none" w:sz="0" w:space="0" w:color="auto"/>
        <w:right w:val="none" w:sz="0" w:space="0" w:color="auto"/>
      </w:divBdr>
    </w:div>
    <w:div w:id="184636026">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01094878">
      <w:bodyDiv w:val="1"/>
      <w:marLeft w:val="0"/>
      <w:marRight w:val="0"/>
      <w:marTop w:val="0"/>
      <w:marBottom w:val="0"/>
      <w:divBdr>
        <w:top w:val="none" w:sz="0" w:space="0" w:color="auto"/>
        <w:left w:val="none" w:sz="0" w:space="0" w:color="auto"/>
        <w:bottom w:val="none" w:sz="0" w:space="0" w:color="auto"/>
        <w:right w:val="none" w:sz="0" w:space="0" w:color="auto"/>
      </w:divBdr>
    </w:div>
    <w:div w:id="220361831">
      <w:bodyDiv w:val="1"/>
      <w:marLeft w:val="0"/>
      <w:marRight w:val="0"/>
      <w:marTop w:val="0"/>
      <w:marBottom w:val="0"/>
      <w:divBdr>
        <w:top w:val="none" w:sz="0" w:space="0" w:color="auto"/>
        <w:left w:val="none" w:sz="0" w:space="0" w:color="auto"/>
        <w:bottom w:val="none" w:sz="0" w:space="0" w:color="auto"/>
        <w:right w:val="none" w:sz="0" w:space="0" w:color="auto"/>
      </w:divBdr>
    </w:div>
    <w:div w:id="27613412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6837168">
      <w:bodyDiv w:val="1"/>
      <w:marLeft w:val="0"/>
      <w:marRight w:val="0"/>
      <w:marTop w:val="0"/>
      <w:marBottom w:val="0"/>
      <w:divBdr>
        <w:top w:val="none" w:sz="0" w:space="0" w:color="auto"/>
        <w:left w:val="none" w:sz="0" w:space="0" w:color="auto"/>
        <w:bottom w:val="none" w:sz="0" w:space="0" w:color="auto"/>
        <w:right w:val="none" w:sz="0" w:space="0" w:color="auto"/>
      </w:divBdr>
    </w:div>
    <w:div w:id="341517209">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8305246">
      <w:bodyDiv w:val="1"/>
      <w:marLeft w:val="0"/>
      <w:marRight w:val="0"/>
      <w:marTop w:val="0"/>
      <w:marBottom w:val="0"/>
      <w:divBdr>
        <w:top w:val="none" w:sz="0" w:space="0" w:color="auto"/>
        <w:left w:val="none" w:sz="0" w:space="0" w:color="auto"/>
        <w:bottom w:val="none" w:sz="0" w:space="0" w:color="auto"/>
        <w:right w:val="none" w:sz="0" w:space="0" w:color="auto"/>
      </w:divBdr>
    </w:div>
    <w:div w:id="397018584">
      <w:bodyDiv w:val="1"/>
      <w:marLeft w:val="0"/>
      <w:marRight w:val="0"/>
      <w:marTop w:val="0"/>
      <w:marBottom w:val="0"/>
      <w:divBdr>
        <w:top w:val="none" w:sz="0" w:space="0" w:color="auto"/>
        <w:left w:val="none" w:sz="0" w:space="0" w:color="auto"/>
        <w:bottom w:val="none" w:sz="0" w:space="0" w:color="auto"/>
        <w:right w:val="none" w:sz="0" w:space="0" w:color="auto"/>
      </w:divBdr>
    </w:div>
    <w:div w:id="402412595">
      <w:bodyDiv w:val="1"/>
      <w:marLeft w:val="0"/>
      <w:marRight w:val="0"/>
      <w:marTop w:val="0"/>
      <w:marBottom w:val="0"/>
      <w:divBdr>
        <w:top w:val="none" w:sz="0" w:space="0" w:color="auto"/>
        <w:left w:val="none" w:sz="0" w:space="0" w:color="auto"/>
        <w:bottom w:val="none" w:sz="0" w:space="0" w:color="auto"/>
        <w:right w:val="none" w:sz="0" w:space="0" w:color="auto"/>
      </w:divBdr>
    </w:div>
    <w:div w:id="406652769">
      <w:bodyDiv w:val="1"/>
      <w:marLeft w:val="0"/>
      <w:marRight w:val="0"/>
      <w:marTop w:val="0"/>
      <w:marBottom w:val="0"/>
      <w:divBdr>
        <w:top w:val="none" w:sz="0" w:space="0" w:color="auto"/>
        <w:left w:val="none" w:sz="0" w:space="0" w:color="auto"/>
        <w:bottom w:val="none" w:sz="0" w:space="0" w:color="auto"/>
        <w:right w:val="none" w:sz="0" w:space="0" w:color="auto"/>
      </w:divBdr>
    </w:div>
    <w:div w:id="421726879">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6748061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5432820">
      <w:bodyDiv w:val="1"/>
      <w:marLeft w:val="0"/>
      <w:marRight w:val="0"/>
      <w:marTop w:val="0"/>
      <w:marBottom w:val="0"/>
      <w:divBdr>
        <w:top w:val="none" w:sz="0" w:space="0" w:color="auto"/>
        <w:left w:val="none" w:sz="0" w:space="0" w:color="auto"/>
        <w:bottom w:val="none" w:sz="0" w:space="0" w:color="auto"/>
        <w:right w:val="none" w:sz="0" w:space="0" w:color="auto"/>
      </w:divBdr>
    </w:div>
    <w:div w:id="552959426">
      <w:bodyDiv w:val="1"/>
      <w:marLeft w:val="0"/>
      <w:marRight w:val="0"/>
      <w:marTop w:val="0"/>
      <w:marBottom w:val="0"/>
      <w:divBdr>
        <w:top w:val="none" w:sz="0" w:space="0" w:color="auto"/>
        <w:left w:val="none" w:sz="0" w:space="0" w:color="auto"/>
        <w:bottom w:val="none" w:sz="0" w:space="0" w:color="auto"/>
        <w:right w:val="none" w:sz="0" w:space="0" w:color="auto"/>
      </w:divBdr>
    </w:div>
    <w:div w:id="569191613">
      <w:bodyDiv w:val="1"/>
      <w:marLeft w:val="0"/>
      <w:marRight w:val="0"/>
      <w:marTop w:val="0"/>
      <w:marBottom w:val="0"/>
      <w:divBdr>
        <w:top w:val="none" w:sz="0" w:space="0" w:color="auto"/>
        <w:left w:val="none" w:sz="0" w:space="0" w:color="auto"/>
        <w:bottom w:val="none" w:sz="0" w:space="0" w:color="auto"/>
        <w:right w:val="none" w:sz="0" w:space="0" w:color="auto"/>
      </w:divBdr>
    </w:div>
    <w:div w:id="572546866">
      <w:bodyDiv w:val="1"/>
      <w:marLeft w:val="0"/>
      <w:marRight w:val="0"/>
      <w:marTop w:val="0"/>
      <w:marBottom w:val="0"/>
      <w:divBdr>
        <w:top w:val="none" w:sz="0" w:space="0" w:color="auto"/>
        <w:left w:val="none" w:sz="0" w:space="0" w:color="auto"/>
        <w:bottom w:val="none" w:sz="0" w:space="0" w:color="auto"/>
        <w:right w:val="none" w:sz="0" w:space="0" w:color="auto"/>
      </w:divBdr>
    </w:div>
    <w:div w:id="576986373">
      <w:bodyDiv w:val="1"/>
      <w:marLeft w:val="0"/>
      <w:marRight w:val="0"/>
      <w:marTop w:val="0"/>
      <w:marBottom w:val="0"/>
      <w:divBdr>
        <w:top w:val="none" w:sz="0" w:space="0" w:color="auto"/>
        <w:left w:val="none" w:sz="0" w:space="0" w:color="auto"/>
        <w:bottom w:val="none" w:sz="0" w:space="0" w:color="auto"/>
        <w:right w:val="none" w:sz="0" w:space="0" w:color="auto"/>
      </w:divBdr>
    </w:div>
    <w:div w:id="579171256">
      <w:bodyDiv w:val="1"/>
      <w:marLeft w:val="0"/>
      <w:marRight w:val="0"/>
      <w:marTop w:val="0"/>
      <w:marBottom w:val="0"/>
      <w:divBdr>
        <w:top w:val="none" w:sz="0" w:space="0" w:color="auto"/>
        <w:left w:val="none" w:sz="0" w:space="0" w:color="auto"/>
        <w:bottom w:val="none" w:sz="0" w:space="0" w:color="auto"/>
        <w:right w:val="none" w:sz="0" w:space="0" w:color="auto"/>
      </w:divBdr>
    </w:div>
    <w:div w:id="601181481">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88485015">
      <w:bodyDiv w:val="1"/>
      <w:marLeft w:val="0"/>
      <w:marRight w:val="0"/>
      <w:marTop w:val="0"/>
      <w:marBottom w:val="0"/>
      <w:divBdr>
        <w:top w:val="none" w:sz="0" w:space="0" w:color="auto"/>
        <w:left w:val="none" w:sz="0" w:space="0" w:color="auto"/>
        <w:bottom w:val="none" w:sz="0" w:space="0" w:color="auto"/>
        <w:right w:val="none" w:sz="0" w:space="0" w:color="auto"/>
      </w:divBdr>
    </w:div>
    <w:div w:id="707145575">
      <w:bodyDiv w:val="1"/>
      <w:marLeft w:val="0"/>
      <w:marRight w:val="0"/>
      <w:marTop w:val="0"/>
      <w:marBottom w:val="0"/>
      <w:divBdr>
        <w:top w:val="none" w:sz="0" w:space="0" w:color="auto"/>
        <w:left w:val="none" w:sz="0" w:space="0" w:color="auto"/>
        <w:bottom w:val="none" w:sz="0" w:space="0" w:color="auto"/>
        <w:right w:val="none" w:sz="0" w:space="0" w:color="auto"/>
      </w:divBdr>
    </w:div>
    <w:div w:id="713163242">
      <w:bodyDiv w:val="1"/>
      <w:marLeft w:val="0"/>
      <w:marRight w:val="0"/>
      <w:marTop w:val="0"/>
      <w:marBottom w:val="0"/>
      <w:divBdr>
        <w:top w:val="none" w:sz="0" w:space="0" w:color="auto"/>
        <w:left w:val="none" w:sz="0" w:space="0" w:color="auto"/>
        <w:bottom w:val="none" w:sz="0" w:space="0" w:color="auto"/>
        <w:right w:val="none" w:sz="0" w:space="0" w:color="auto"/>
      </w:divBdr>
    </w:div>
    <w:div w:id="730737407">
      <w:bodyDiv w:val="1"/>
      <w:marLeft w:val="0"/>
      <w:marRight w:val="0"/>
      <w:marTop w:val="0"/>
      <w:marBottom w:val="0"/>
      <w:divBdr>
        <w:top w:val="none" w:sz="0" w:space="0" w:color="auto"/>
        <w:left w:val="none" w:sz="0" w:space="0" w:color="auto"/>
        <w:bottom w:val="none" w:sz="0" w:space="0" w:color="auto"/>
        <w:right w:val="none" w:sz="0" w:space="0" w:color="auto"/>
      </w:divBdr>
    </w:div>
    <w:div w:id="737360123">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0854680">
      <w:bodyDiv w:val="1"/>
      <w:marLeft w:val="0"/>
      <w:marRight w:val="0"/>
      <w:marTop w:val="0"/>
      <w:marBottom w:val="0"/>
      <w:divBdr>
        <w:top w:val="none" w:sz="0" w:space="0" w:color="auto"/>
        <w:left w:val="none" w:sz="0" w:space="0" w:color="auto"/>
        <w:bottom w:val="none" w:sz="0" w:space="0" w:color="auto"/>
        <w:right w:val="none" w:sz="0" w:space="0" w:color="auto"/>
      </w:divBdr>
    </w:div>
    <w:div w:id="77898599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627265">
      <w:bodyDiv w:val="1"/>
      <w:marLeft w:val="0"/>
      <w:marRight w:val="0"/>
      <w:marTop w:val="0"/>
      <w:marBottom w:val="0"/>
      <w:divBdr>
        <w:top w:val="none" w:sz="0" w:space="0" w:color="auto"/>
        <w:left w:val="none" w:sz="0" w:space="0" w:color="auto"/>
        <w:bottom w:val="none" w:sz="0" w:space="0" w:color="auto"/>
        <w:right w:val="none" w:sz="0" w:space="0" w:color="auto"/>
      </w:divBdr>
    </w:div>
    <w:div w:id="870385752">
      <w:bodyDiv w:val="1"/>
      <w:marLeft w:val="0"/>
      <w:marRight w:val="0"/>
      <w:marTop w:val="0"/>
      <w:marBottom w:val="0"/>
      <w:divBdr>
        <w:top w:val="none" w:sz="0" w:space="0" w:color="auto"/>
        <w:left w:val="none" w:sz="0" w:space="0" w:color="auto"/>
        <w:bottom w:val="none" w:sz="0" w:space="0" w:color="auto"/>
        <w:right w:val="none" w:sz="0" w:space="0" w:color="auto"/>
      </w:divBdr>
    </w:div>
    <w:div w:id="972910981">
      <w:bodyDiv w:val="1"/>
      <w:marLeft w:val="0"/>
      <w:marRight w:val="0"/>
      <w:marTop w:val="0"/>
      <w:marBottom w:val="0"/>
      <w:divBdr>
        <w:top w:val="none" w:sz="0" w:space="0" w:color="auto"/>
        <w:left w:val="none" w:sz="0" w:space="0" w:color="auto"/>
        <w:bottom w:val="none" w:sz="0" w:space="0" w:color="auto"/>
        <w:right w:val="none" w:sz="0" w:space="0" w:color="auto"/>
      </w:divBdr>
    </w:div>
    <w:div w:id="979772233">
      <w:bodyDiv w:val="1"/>
      <w:marLeft w:val="0"/>
      <w:marRight w:val="0"/>
      <w:marTop w:val="0"/>
      <w:marBottom w:val="0"/>
      <w:divBdr>
        <w:top w:val="none" w:sz="0" w:space="0" w:color="auto"/>
        <w:left w:val="none" w:sz="0" w:space="0" w:color="auto"/>
        <w:bottom w:val="none" w:sz="0" w:space="0" w:color="auto"/>
        <w:right w:val="none" w:sz="0" w:space="0" w:color="auto"/>
      </w:divBdr>
    </w:div>
    <w:div w:id="988748234">
      <w:bodyDiv w:val="1"/>
      <w:marLeft w:val="0"/>
      <w:marRight w:val="0"/>
      <w:marTop w:val="0"/>
      <w:marBottom w:val="0"/>
      <w:divBdr>
        <w:top w:val="none" w:sz="0" w:space="0" w:color="auto"/>
        <w:left w:val="none" w:sz="0" w:space="0" w:color="auto"/>
        <w:bottom w:val="none" w:sz="0" w:space="0" w:color="auto"/>
        <w:right w:val="none" w:sz="0" w:space="0" w:color="auto"/>
      </w:divBdr>
    </w:div>
    <w:div w:id="1002853000">
      <w:bodyDiv w:val="1"/>
      <w:marLeft w:val="0"/>
      <w:marRight w:val="0"/>
      <w:marTop w:val="0"/>
      <w:marBottom w:val="0"/>
      <w:divBdr>
        <w:top w:val="none" w:sz="0" w:space="0" w:color="auto"/>
        <w:left w:val="none" w:sz="0" w:space="0" w:color="auto"/>
        <w:bottom w:val="none" w:sz="0" w:space="0" w:color="auto"/>
        <w:right w:val="none" w:sz="0" w:space="0" w:color="auto"/>
      </w:divBdr>
    </w:div>
    <w:div w:id="1039210667">
      <w:bodyDiv w:val="1"/>
      <w:marLeft w:val="0"/>
      <w:marRight w:val="0"/>
      <w:marTop w:val="0"/>
      <w:marBottom w:val="0"/>
      <w:divBdr>
        <w:top w:val="none" w:sz="0" w:space="0" w:color="auto"/>
        <w:left w:val="none" w:sz="0" w:space="0" w:color="auto"/>
        <w:bottom w:val="none" w:sz="0" w:space="0" w:color="auto"/>
        <w:right w:val="none" w:sz="0" w:space="0" w:color="auto"/>
      </w:divBdr>
    </w:div>
    <w:div w:id="1043601517">
      <w:bodyDiv w:val="1"/>
      <w:marLeft w:val="0"/>
      <w:marRight w:val="0"/>
      <w:marTop w:val="0"/>
      <w:marBottom w:val="0"/>
      <w:divBdr>
        <w:top w:val="none" w:sz="0" w:space="0" w:color="auto"/>
        <w:left w:val="none" w:sz="0" w:space="0" w:color="auto"/>
        <w:bottom w:val="none" w:sz="0" w:space="0" w:color="auto"/>
        <w:right w:val="none" w:sz="0" w:space="0" w:color="auto"/>
      </w:divBdr>
    </w:div>
    <w:div w:id="1058674894">
      <w:bodyDiv w:val="1"/>
      <w:marLeft w:val="0"/>
      <w:marRight w:val="0"/>
      <w:marTop w:val="0"/>
      <w:marBottom w:val="0"/>
      <w:divBdr>
        <w:top w:val="none" w:sz="0" w:space="0" w:color="auto"/>
        <w:left w:val="none" w:sz="0" w:space="0" w:color="auto"/>
        <w:bottom w:val="none" w:sz="0" w:space="0" w:color="auto"/>
        <w:right w:val="none" w:sz="0" w:space="0" w:color="auto"/>
      </w:divBdr>
    </w:div>
    <w:div w:id="1067339457">
      <w:bodyDiv w:val="1"/>
      <w:marLeft w:val="0"/>
      <w:marRight w:val="0"/>
      <w:marTop w:val="0"/>
      <w:marBottom w:val="0"/>
      <w:divBdr>
        <w:top w:val="none" w:sz="0" w:space="0" w:color="auto"/>
        <w:left w:val="none" w:sz="0" w:space="0" w:color="auto"/>
        <w:bottom w:val="none" w:sz="0" w:space="0" w:color="auto"/>
        <w:right w:val="none" w:sz="0" w:space="0" w:color="auto"/>
      </w:divBdr>
    </w:div>
    <w:div w:id="1095436524">
      <w:bodyDiv w:val="1"/>
      <w:marLeft w:val="0"/>
      <w:marRight w:val="0"/>
      <w:marTop w:val="0"/>
      <w:marBottom w:val="0"/>
      <w:divBdr>
        <w:top w:val="none" w:sz="0" w:space="0" w:color="auto"/>
        <w:left w:val="none" w:sz="0" w:space="0" w:color="auto"/>
        <w:bottom w:val="none" w:sz="0" w:space="0" w:color="auto"/>
        <w:right w:val="none" w:sz="0" w:space="0" w:color="auto"/>
      </w:divBdr>
    </w:div>
    <w:div w:id="1127507480">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73373672">
      <w:bodyDiv w:val="1"/>
      <w:marLeft w:val="0"/>
      <w:marRight w:val="0"/>
      <w:marTop w:val="0"/>
      <w:marBottom w:val="0"/>
      <w:divBdr>
        <w:top w:val="none" w:sz="0" w:space="0" w:color="auto"/>
        <w:left w:val="none" w:sz="0" w:space="0" w:color="auto"/>
        <w:bottom w:val="none" w:sz="0" w:space="0" w:color="auto"/>
        <w:right w:val="none" w:sz="0" w:space="0" w:color="auto"/>
      </w:divBdr>
    </w:div>
    <w:div w:id="120090160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02076673">
      <w:bodyDiv w:val="1"/>
      <w:marLeft w:val="0"/>
      <w:marRight w:val="0"/>
      <w:marTop w:val="0"/>
      <w:marBottom w:val="0"/>
      <w:divBdr>
        <w:top w:val="none" w:sz="0" w:space="0" w:color="auto"/>
        <w:left w:val="none" w:sz="0" w:space="0" w:color="auto"/>
        <w:bottom w:val="none" w:sz="0" w:space="0" w:color="auto"/>
        <w:right w:val="none" w:sz="0" w:space="0" w:color="auto"/>
      </w:divBdr>
    </w:div>
    <w:div w:id="1308629963">
      <w:bodyDiv w:val="1"/>
      <w:marLeft w:val="0"/>
      <w:marRight w:val="0"/>
      <w:marTop w:val="0"/>
      <w:marBottom w:val="0"/>
      <w:divBdr>
        <w:top w:val="none" w:sz="0" w:space="0" w:color="auto"/>
        <w:left w:val="none" w:sz="0" w:space="0" w:color="auto"/>
        <w:bottom w:val="none" w:sz="0" w:space="0" w:color="auto"/>
        <w:right w:val="none" w:sz="0" w:space="0" w:color="auto"/>
      </w:divBdr>
    </w:div>
    <w:div w:id="1315527903">
      <w:bodyDiv w:val="1"/>
      <w:marLeft w:val="0"/>
      <w:marRight w:val="0"/>
      <w:marTop w:val="0"/>
      <w:marBottom w:val="0"/>
      <w:divBdr>
        <w:top w:val="none" w:sz="0" w:space="0" w:color="auto"/>
        <w:left w:val="none" w:sz="0" w:space="0" w:color="auto"/>
        <w:bottom w:val="none" w:sz="0" w:space="0" w:color="auto"/>
        <w:right w:val="none" w:sz="0" w:space="0" w:color="auto"/>
      </w:divBdr>
    </w:div>
    <w:div w:id="1339190393">
      <w:bodyDiv w:val="1"/>
      <w:marLeft w:val="0"/>
      <w:marRight w:val="0"/>
      <w:marTop w:val="0"/>
      <w:marBottom w:val="0"/>
      <w:divBdr>
        <w:top w:val="none" w:sz="0" w:space="0" w:color="auto"/>
        <w:left w:val="none" w:sz="0" w:space="0" w:color="auto"/>
        <w:bottom w:val="none" w:sz="0" w:space="0" w:color="auto"/>
        <w:right w:val="none" w:sz="0" w:space="0" w:color="auto"/>
      </w:divBdr>
    </w:div>
    <w:div w:id="1349797664">
      <w:bodyDiv w:val="1"/>
      <w:marLeft w:val="0"/>
      <w:marRight w:val="0"/>
      <w:marTop w:val="0"/>
      <w:marBottom w:val="0"/>
      <w:divBdr>
        <w:top w:val="none" w:sz="0" w:space="0" w:color="auto"/>
        <w:left w:val="none" w:sz="0" w:space="0" w:color="auto"/>
        <w:bottom w:val="none" w:sz="0" w:space="0" w:color="auto"/>
        <w:right w:val="none" w:sz="0" w:space="0" w:color="auto"/>
      </w:divBdr>
    </w:div>
    <w:div w:id="1355034358">
      <w:bodyDiv w:val="1"/>
      <w:marLeft w:val="0"/>
      <w:marRight w:val="0"/>
      <w:marTop w:val="0"/>
      <w:marBottom w:val="0"/>
      <w:divBdr>
        <w:top w:val="none" w:sz="0" w:space="0" w:color="auto"/>
        <w:left w:val="none" w:sz="0" w:space="0" w:color="auto"/>
        <w:bottom w:val="none" w:sz="0" w:space="0" w:color="auto"/>
        <w:right w:val="none" w:sz="0" w:space="0" w:color="auto"/>
      </w:divBdr>
    </w:div>
    <w:div w:id="137246251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0298128">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92402690">
      <w:bodyDiv w:val="1"/>
      <w:marLeft w:val="0"/>
      <w:marRight w:val="0"/>
      <w:marTop w:val="0"/>
      <w:marBottom w:val="0"/>
      <w:divBdr>
        <w:top w:val="none" w:sz="0" w:space="0" w:color="auto"/>
        <w:left w:val="none" w:sz="0" w:space="0" w:color="auto"/>
        <w:bottom w:val="none" w:sz="0" w:space="0" w:color="auto"/>
        <w:right w:val="none" w:sz="0" w:space="0" w:color="auto"/>
      </w:divBdr>
    </w:div>
    <w:div w:id="1510876497">
      <w:bodyDiv w:val="1"/>
      <w:marLeft w:val="0"/>
      <w:marRight w:val="0"/>
      <w:marTop w:val="0"/>
      <w:marBottom w:val="0"/>
      <w:divBdr>
        <w:top w:val="none" w:sz="0" w:space="0" w:color="auto"/>
        <w:left w:val="none" w:sz="0" w:space="0" w:color="auto"/>
        <w:bottom w:val="none" w:sz="0" w:space="0" w:color="auto"/>
        <w:right w:val="none" w:sz="0" w:space="0" w:color="auto"/>
      </w:divBdr>
    </w:div>
    <w:div w:id="1522475828">
      <w:bodyDiv w:val="1"/>
      <w:marLeft w:val="0"/>
      <w:marRight w:val="0"/>
      <w:marTop w:val="0"/>
      <w:marBottom w:val="0"/>
      <w:divBdr>
        <w:top w:val="none" w:sz="0" w:space="0" w:color="auto"/>
        <w:left w:val="none" w:sz="0" w:space="0" w:color="auto"/>
        <w:bottom w:val="none" w:sz="0" w:space="0" w:color="auto"/>
        <w:right w:val="none" w:sz="0" w:space="0" w:color="auto"/>
      </w:divBdr>
    </w:div>
    <w:div w:id="1530218937">
      <w:bodyDiv w:val="1"/>
      <w:marLeft w:val="0"/>
      <w:marRight w:val="0"/>
      <w:marTop w:val="0"/>
      <w:marBottom w:val="0"/>
      <w:divBdr>
        <w:top w:val="none" w:sz="0" w:space="0" w:color="auto"/>
        <w:left w:val="none" w:sz="0" w:space="0" w:color="auto"/>
        <w:bottom w:val="none" w:sz="0" w:space="0" w:color="auto"/>
        <w:right w:val="none" w:sz="0" w:space="0" w:color="auto"/>
      </w:divBdr>
    </w:div>
    <w:div w:id="1537042248">
      <w:bodyDiv w:val="1"/>
      <w:marLeft w:val="0"/>
      <w:marRight w:val="0"/>
      <w:marTop w:val="0"/>
      <w:marBottom w:val="0"/>
      <w:divBdr>
        <w:top w:val="none" w:sz="0" w:space="0" w:color="auto"/>
        <w:left w:val="none" w:sz="0" w:space="0" w:color="auto"/>
        <w:bottom w:val="none" w:sz="0" w:space="0" w:color="auto"/>
        <w:right w:val="none" w:sz="0" w:space="0" w:color="auto"/>
      </w:divBdr>
    </w:div>
    <w:div w:id="158414512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0773398">
      <w:bodyDiv w:val="1"/>
      <w:marLeft w:val="0"/>
      <w:marRight w:val="0"/>
      <w:marTop w:val="0"/>
      <w:marBottom w:val="0"/>
      <w:divBdr>
        <w:top w:val="none" w:sz="0" w:space="0" w:color="auto"/>
        <w:left w:val="none" w:sz="0" w:space="0" w:color="auto"/>
        <w:bottom w:val="none" w:sz="0" w:space="0" w:color="auto"/>
        <w:right w:val="none" w:sz="0" w:space="0" w:color="auto"/>
      </w:divBdr>
    </w:div>
    <w:div w:id="1612083633">
      <w:bodyDiv w:val="1"/>
      <w:marLeft w:val="0"/>
      <w:marRight w:val="0"/>
      <w:marTop w:val="0"/>
      <w:marBottom w:val="0"/>
      <w:divBdr>
        <w:top w:val="none" w:sz="0" w:space="0" w:color="auto"/>
        <w:left w:val="none" w:sz="0" w:space="0" w:color="auto"/>
        <w:bottom w:val="none" w:sz="0" w:space="0" w:color="auto"/>
        <w:right w:val="none" w:sz="0" w:space="0" w:color="auto"/>
      </w:divBdr>
    </w:div>
    <w:div w:id="1613779425">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44584479">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375258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79443053">
      <w:bodyDiv w:val="1"/>
      <w:marLeft w:val="0"/>
      <w:marRight w:val="0"/>
      <w:marTop w:val="0"/>
      <w:marBottom w:val="0"/>
      <w:divBdr>
        <w:top w:val="none" w:sz="0" w:space="0" w:color="auto"/>
        <w:left w:val="none" w:sz="0" w:space="0" w:color="auto"/>
        <w:bottom w:val="none" w:sz="0" w:space="0" w:color="auto"/>
        <w:right w:val="none" w:sz="0" w:space="0" w:color="auto"/>
      </w:divBdr>
    </w:div>
    <w:div w:id="1784494986">
      <w:bodyDiv w:val="1"/>
      <w:marLeft w:val="0"/>
      <w:marRight w:val="0"/>
      <w:marTop w:val="0"/>
      <w:marBottom w:val="0"/>
      <w:divBdr>
        <w:top w:val="none" w:sz="0" w:space="0" w:color="auto"/>
        <w:left w:val="none" w:sz="0" w:space="0" w:color="auto"/>
        <w:bottom w:val="none" w:sz="0" w:space="0" w:color="auto"/>
        <w:right w:val="none" w:sz="0" w:space="0" w:color="auto"/>
      </w:divBdr>
    </w:div>
    <w:div w:id="1813020324">
      <w:bodyDiv w:val="1"/>
      <w:marLeft w:val="0"/>
      <w:marRight w:val="0"/>
      <w:marTop w:val="0"/>
      <w:marBottom w:val="0"/>
      <w:divBdr>
        <w:top w:val="none" w:sz="0" w:space="0" w:color="auto"/>
        <w:left w:val="none" w:sz="0" w:space="0" w:color="auto"/>
        <w:bottom w:val="none" w:sz="0" w:space="0" w:color="auto"/>
        <w:right w:val="none" w:sz="0" w:space="0" w:color="auto"/>
      </w:divBdr>
    </w:div>
    <w:div w:id="1820611278">
      <w:bodyDiv w:val="1"/>
      <w:marLeft w:val="0"/>
      <w:marRight w:val="0"/>
      <w:marTop w:val="0"/>
      <w:marBottom w:val="0"/>
      <w:divBdr>
        <w:top w:val="none" w:sz="0" w:space="0" w:color="auto"/>
        <w:left w:val="none" w:sz="0" w:space="0" w:color="auto"/>
        <w:bottom w:val="none" w:sz="0" w:space="0" w:color="auto"/>
        <w:right w:val="none" w:sz="0" w:space="0" w:color="auto"/>
      </w:divBdr>
    </w:div>
    <w:div w:id="1833570538">
      <w:bodyDiv w:val="1"/>
      <w:marLeft w:val="0"/>
      <w:marRight w:val="0"/>
      <w:marTop w:val="0"/>
      <w:marBottom w:val="0"/>
      <w:divBdr>
        <w:top w:val="none" w:sz="0" w:space="0" w:color="auto"/>
        <w:left w:val="none" w:sz="0" w:space="0" w:color="auto"/>
        <w:bottom w:val="none" w:sz="0" w:space="0" w:color="auto"/>
        <w:right w:val="none" w:sz="0" w:space="0" w:color="auto"/>
      </w:divBdr>
    </w:div>
    <w:div w:id="1853497080">
      <w:bodyDiv w:val="1"/>
      <w:marLeft w:val="0"/>
      <w:marRight w:val="0"/>
      <w:marTop w:val="0"/>
      <w:marBottom w:val="0"/>
      <w:divBdr>
        <w:top w:val="none" w:sz="0" w:space="0" w:color="auto"/>
        <w:left w:val="none" w:sz="0" w:space="0" w:color="auto"/>
        <w:bottom w:val="none" w:sz="0" w:space="0" w:color="auto"/>
        <w:right w:val="none" w:sz="0" w:space="0" w:color="auto"/>
      </w:divBdr>
    </w:div>
    <w:div w:id="1856386701">
      <w:bodyDiv w:val="1"/>
      <w:marLeft w:val="0"/>
      <w:marRight w:val="0"/>
      <w:marTop w:val="0"/>
      <w:marBottom w:val="0"/>
      <w:divBdr>
        <w:top w:val="none" w:sz="0" w:space="0" w:color="auto"/>
        <w:left w:val="none" w:sz="0" w:space="0" w:color="auto"/>
        <w:bottom w:val="none" w:sz="0" w:space="0" w:color="auto"/>
        <w:right w:val="none" w:sz="0" w:space="0" w:color="auto"/>
      </w:divBdr>
    </w:div>
    <w:div w:id="1865483300">
      <w:bodyDiv w:val="1"/>
      <w:marLeft w:val="0"/>
      <w:marRight w:val="0"/>
      <w:marTop w:val="0"/>
      <w:marBottom w:val="0"/>
      <w:divBdr>
        <w:top w:val="none" w:sz="0" w:space="0" w:color="auto"/>
        <w:left w:val="none" w:sz="0" w:space="0" w:color="auto"/>
        <w:bottom w:val="none" w:sz="0" w:space="0" w:color="auto"/>
        <w:right w:val="none" w:sz="0" w:space="0" w:color="auto"/>
      </w:divBdr>
    </w:div>
    <w:div w:id="186852433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86747990">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5023654">
      <w:bodyDiv w:val="1"/>
      <w:marLeft w:val="0"/>
      <w:marRight w:val="0"/>
      <w:marTop w:val="0"/>
      <w:marBottom w:val="0"/>
      <w:divBdr>
        <w:top w:val="none" w:sz="0" w:space="0" w:color="auto"/>
        <w:left w:val="none" w:sz="0" w:space="0" w:color="auto"/>
        <w:bottom w:val="none" w:sz="0" w:space="0" w:color="auto"/>
        <w:right w:val="none" w:sz="0" w:space="0" w:color="auto"/>
      </w:divBdr>
    </w:div>
    <w:div w:id="1934513199">
      <w:bodyDiv w:val="1"/>
      <w:marLeft w:val="0"/>
      <w:marRight w:val="0"/>
      <w:marTop w:val="0"/>
      <w:marBottom w:val="0"/>
      <w:divBdr>
        <w:top w:val="none" w:sz="0" w:space="0" w:color="auto"/>
        <w:left w:val="none" w:sz="0" w:space="0" w:color="auto"/>
        <w:bottom w:val="none" w:sz="0" w:space="0" w:color="auto"/>
        <w:right w:val="none" w:sz="0" w:space="0" w:color="auto"/>
      </w:divBdr>
    </w:div>
    <w:div w:id="1936941541">
      <w:bodyDiv w:val="1"/>
      <w:marLeft w:val="0"/>
      <w:marRight w:val="0"/>
      <w:marTop w:val="0"/>
      <w:marBottom w:val="0"/>
      <w:divBdr>
        <w:top w:val="none" w:sz="0" w:space="0" w:color="auto"/>
        <w:left w:val="none" w:sz="0" w:space="0" w:color="auto"/>
        <w:bottom w:val="none" w:sz="0" w:space="0" w:color="auto"/>
        <w:right w:val="none" w:sz="0" w:space="0" w:color="auto"/>
      </w:divBdr>
    </w:div>
    <w:div w:id="1942446172">
      <w:bodyDiv w:val="1"/>
      <w:marLeft w:val="0"/>
      <w:marRight w:val="0"/>
      <w:marTop w:val="0"/>
      <w:marBottom w:val="0"/>
      <w:divBdr>
        <w:top w:val="none" w:sz="0" w:space="0" w:color="auto"/>
        <w:left w:val="none" w:sz="0" w:space="0" w:color="auto"/>
        <w:bottom w:val="none" w:sz="0" w:space="0" w:color="auto"/>
        <w:right w:val="none" w:sz="0" w:space="0" w:color="auto"/>
      </w:divBdr>
    </w:div>
    <w:div w:id="1957328525">
      <w:bodyDiv w:val="1"/>
      <w:marLeft w:val="0"/>
      <w:marRight w:val="0"/>
      <w:marTop w:val="0"/>
      <w:marBottom w:val="0"/>
      <w:divBdr>
        <w:top w:val="none" w:sz="0" w:space="0" w:color="auto"/>
        <w:left w:val="none" w:sz="0" w:space="0" w:color="auto"/>
        <w:bottom w:val="none" w:sz="0" w:space="0" w:color="auto"/>
        <w:right w:val="none" w:sz="0" w:space="0" w:color="auto"/>
      </w:divBdr>
    </w:div>
    <w:div w:id="2021202876">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8481438">
      <w:bodyDiv w:val="1"/>
      <w:marLeft w:val="0"/>
      <w:marRight w:val="0"/>
      <w:marTop w:val="0"/>
      <w:marBottom w:val="0"/>
      <w:divBdr>
        <w:top w:val="none" w:sz="0" w:space="0" w:color="auto"/>
        <w:left w:val="none" w:sz="0" w:space="0" w:color="auto"/>
        <w:bottom w:val="none" w:sz="0" w:space="0" w:color="auto"/>
        <w:right w:val="none" w:sz="0" w:space="0" w:color="auto"/>
      </w:divBdr>
    </w:div>
    <w:div w:id="21054184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395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CE523-D8F9-40DC-AB66-9A2ECE518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3788</TotalTime>
  <Pages>16</Pages>
  <Words>7558</Words>
  <Characters>43082</Characters>
  <Application>Microsoft Office Word</Application>
  <DocSecurity>0</DocSecurity>
  <Lines>359</Lines>
  <Paragraphs>101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LB207</vt:lpstr>
      <vt:lpstr>doc.: IEEE 802.11-12/1234r0</vt:lpstr>
    </vt:vector>
  </TitlesOfParts>
  <Company>Cisco Systems</Company>
  <LinksUpToDate>false</LinksUpToDate>
  <CharactersWithSpaces>50539</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LB207</dc:title>
  <dc:subject>Submission</dc:subject>
  <dc:creator>Alfred Asterjadhi</dc:creator>
  <cp:keywords>January 2014</cp:keywords>
  <cp:lastModifiedBy>Asterjadhi, Alfred</cp:lastModifiedBy>
  <cp:revision>481</cp:revision>
  <cp:lastPrinted>2010-05-04T03:47:00Z</cp:lastPrinted>
  <dcterms:created xsi:type="dcterms:W3CDTF">2015-02-18T19:59:00Z</dcterms:created>
  <dcterms:modified xsi:type="dcterms:W3CDTF">2015-03-10T23:20:00Z</dcterms:modified>
</cp:coreProperties>
</file>