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883" w14:textId="77777777"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40"/>
        <w:gridCol w:w="1440"/>
        <w:gridCol w:w="3348"/>
        <w:tblGridChange w:id="0">
          <w:tblGrid>
            <w:gridCol w:w="1638"/>
            <w:gridCol w:w="270"/>
            <w:gridCol w:w="1440"/>
            <w:gridCol w:w="360"/>
            <w:gridCol w:w="1080"/>
            <w:gridCol w:w="270"/>
            <w:gridCol w:w="1170"/>
            <w:gridCol w:w="3348"/>
          </w:tblGrid>
        </w:tblGridChange>
      </w:tblGrid>
      <w:tr w:rsidR="00CA09B2" w:rsidRPr="007811C0" w14:paraId="03CB2134" w14:textId="77777777" w:rsidTr="008301B4">
        <w:trPr>
          <w:trHeight w:val="485"/>
          <w:jc w:val="center"/>
        </w:trPr>
        <w:tc>
          <w:tcPr>
            <w:tcW w:w="9576" w:type="dxa"/>
            <w:gridSpan w:val="5"/>
            <w:vAlign w:val="center"/>
          </w:tcPr>
          <w:p w14:paraId="41736A8B" w14:textId="77777777" w:rsidR="00CA09B2" w:rsidRPr="007811C0" w:rsidRDefault="00AB1E3E" w:rsidP="00C67186">
            <w:pPr>
              <w:pStyle w:val="T2"/>
              <w:rPr>
                <w:sz w:val="24"/>
                <w:szCs w:val="24"/>
              </w:rPr>
            </w:pPr>
            <w:r w:rsidRPr="007811C0">
              <w:rPr>
                <w:sz w:val="24"/>
                <w:szCs w:val="24"/>
              </w:rPr>
              <w:t xml:space="preserve">IEEE </w:t>
            </w:r>
            <w:r w:rsidR="0079753E" w:rsidRPr="007811C0">
              <w:rPr>
                <w:sz w:val="24"/>
                <w:szCs w:val="24"/>
              </w:rPr>
              <w:t xml:space="preserve">802.11 </w:t>
            </w:r>
            <w:r w:rsidR="00C67186" w:rsidRPr="007811C0">
              <w:rPr>
                <w:sz w:val="24"/>
                <w:szCs w:val="24"/>
              </w:rPr>
              <w:t xml:space="preserve">NGP </w:t>
            </w:r>
            <w:r w:rsidRPr="007811C0">
              <w:rPr>
                <w:sz w:val="24"/>
                <w:szCs w:val="24"/>
              </w:rPr>
              <w:t xml:space="preserve">SG </w:t>
            </w:r>
            <w:r w:rsidR="0063413A" w:rsidRPr="007811C0">
              <w:rPr>
                <w:sz w:val="24"/>
                <w:szCs w:val="24"/>
              </w:rPr>
              <w:t xml:space="preserve">Proposed </w:t>
            </w:r>
            <w:r w:rsidR="003E0DAA" w:rsidRPr="007811C0">
              <w:rPr>
                <w:sz w:val="24"/>
                <w:szCs w:val="24"/>
              </w:rPr>
              <w:t>CSD</w:t>
            </w:r>
          </w:p>
        </w:tc>
      </w:tr>
      <w:tr w:rsidR="00CA09B2" w:rsidRPr="007811C0" w14:paraId="0DA7707D" w14:textId="77777777" w:rsidTr="008301B4">
        <w:trPr>
          <w:trHeight w:val="359"/>
          <w:jc w:val="center"/>
        </w:trPr>
        <w:tc>
          <w:tcPr>
            <w:tcW w:w="9576" w:type="dxa"/>
            <w:gridSpan w:val="5"/>
            <w:vAlign w:val="center"/>
          </w:tcPr>
          <w:p w14:paraId="22C57F0A" w14:textId="1F59120C"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del w:id="1" w:author="Brian Hart (brianh)2" w:date="2015-04-15T07:22:00Z">
              <w:r w:rsidR="002A4A7B" w:rsidRPr="007811C0" w:rsidDel="004B4ED9">
                <w:rPr>
                  <w:b w:val="0"/>
                  <w:sz w:val="24"/>
                  <w:szCs w:val="24"/>
                </w:rPr>
                <w:delText>03</w:delText>
              </w:r>
            </w:del>
            <w:ins w:id="2" w:author="Brian Hart (brianh)2" w:date="2015-04-15T07:22:00Z">
              <w:r w:rsidR="004B4ED9" w:rsidRPr="007811C0">
                <w:rPr>
                  <w:b w:val="0"/>
                  <w:sz w:val="24"/>
                  <w:szCs w:val="24"/>
                </w:rPr>
                <w:t>0</w:t>
              </w:r>
              <w:r w:rsidR="004B4ED9">
                <w:rPr>
                  <w:b w:val="0"/>
                  <w:sz w:val="24"/>
                  <w:szCs w:val="24"/>
                </w:rPr>
                <w:t>4</w:t>
              </w:r>
            </w:ins>
            <w:r w:rsidR="000F4F3C" w:rsidRPr="007811C0">
              <w:rPr>
                <w:b w:val="0"/>
                <w:sz w:val="24"/>
                <w:szCs w:val="24"/>
              </w:rPr>
              <w:t>-</w:t>
            </w:r>
            <w:ins w:id="3" w:author="Brian Hart (brianh)2" w:date="2015-03-12T06:13:00Z">
              <w:r w:rsidR="007811C0">
                <w:rPr>
                  <w:b w:val="0"/>
                  <w:sz w:val="24"/>
                  <w:szCs w:val="24"/>
                </w:rPr>
                <w:t>1</w:t>
              </w:r>
            </w:ins>
            <w:ins w:id="4" w:author="Brian Hart (brianh)2" w:date="2015-04-15T07:22:00Z">
              <w:r w:rsidR="004B4ED9">
                <w:rPr>
                  <w:b w:val="0"/>
                  <w:sz w:val="24"/>
                  <w:szCs w:val="24"/>
                </w:rPr>
                <w:t>5</w:t>
              </w:r>
            </w:ins>
            <w:del w:id="5" w:author="Brian Hart (brianh)2" w:date="2015-03-12T06:13:00Z">
              <w:r w:rsidR="00980EE1" w:rsidRPr="007811C0" w:rsidDel="007811C0">
                <w:rPr>
                  <w:b w:val="0"/>
                  <w:sz w:val="24"/>
                  <w:szCs w:val="24"/>
                </w:rPr>
                <w:delText>09</w:delText>
              </w:r>
            </w:del>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Brian Hart (brianh)2" w:date="2015-03-12T06:25:00Z">
            <w:trPr>
              <w:jc w:val="center"/>
            </w:trPr>
          </w:trPrChange>
        </w:trPr>
        <w:tc>
          <w:tcPr>
            <w:tcW w:w="1638" w:type="dxa"/>
            <w:vAlign w:val="center"/>
            <w:tcPrChange w:id="8" w:author="Brian Hart (brianh)2" w:date="2015-03-12T06:25:00Z">
              <w:tcPr>
                <w:tcW w:w="1908" w:type="dxa"/>
                <w:gridSpan w:val="2"/>
                <w:vAlign w:val="center"/>
              </w:tcPr>
            </w:tcPrChange>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Change w:id="9" w:author="Brian Hart (brianh)2" w:date="2015-03-12T06:25:00Z">
              <w:tcPr>
                <w:tcW w:w="1800" w:type="dxa"/>
                <w:gridSpan w:val="2"/>
                <w:vAlign w:val="center"/>
              </w:tcPr>
            </w:tcPrChange>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40" w:type="dxa"/>
            <w:vAlign w:val="center"/>
            <w:tcPrChange w:id="10" w:author="Brian Hart (brianh)2" w:date="2015-03-12T06:25:00Z">
              <w:tcPr>
                <w:tcW w:w="1350" w:type="dxa"/>
                <w:gridSpan w:val="2"/>
                <w:vAlign w:val="center"/>
              </w:tcPr>
            </w:tcPrChange>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440" w:type="dxa"/>
            <w:vAlign w:val="center"/>
            <w:tcPrChange w:id="11" w:author="Brian Hart (brianh)2" w:date="2015-03-12T06:25:00Z">
              <w:tcPr>
                <w:tcW w:w="1170" w:type="dxa"/>
                <w:vAlign w:val="center"/>
              </w:tcPr>
            </w:tcPrChange>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3348" w:type="dxa"/>
            <w:vAlign w:val="center"/>
            <w:tcPrChange w:id="12" w:author="Brian Hart (brianh)2" w:date="2015-03-12T06:25:00Z">
              <w:tcPr>
                <w:tcW w:w="3348" w:type="dxa"/>
                <w:vAlign w:val="center"/>
              </w:tcPr>
            </w:tcPrChange>
          </w:tcPr>
          <w:p w14:paraId="626B7E01" w14:textId="35021305" w:rsidR="00CA09B2" w:rsidRPr="007811C0" w:rsidRDefault="00CA09B2">
            <w:pPr>
              <w:pStyle w:val="T2"/>
              <w:spacing w:after="0"/>
              <w:ind w:left="0" w:right="0"/>
              <w:jc w:val="left"/>
              <w:rPr>
                <w:sz w:val="24"/>
                <w:szCs w:val="24"/>
              </w:rPr>
            </w:pPr>
            <w:del w:id="13" w:author="Brian Hart (brianh)2" w:date="2015-03-12T06:25:00Z">
              <w:r w:rsidRPr="007811C0" w:rsidDel="00E73F39">
                <w:rPr>
                  <w:sz w:val="24"/>
                  <w:szCs w:val="24"/>
                </w:rPr>
                <w:delText>email</w:delText>
              </w:r>
            </w:del>
            <w:ins w:id="14" w:author="Brian Hart (brianh)2" w:date="2015-03-12T06:25:00Z">
              <w:r w:rsidR="00E73F39">
                <w:rPr>
                  <w:sz w:val="24"/>
                  <w:szCs w:val="24"/>
                </w:rPr>
                <w:t>E</w:t>
              </w:r>
              <w:r w:rsidR="00E73F39" w:rsidRPr="007811C0">
                <w:rPr>
                  <w:sz w:val="24"/>
                  <w:szCs w:val="24"/>
                </w:rPr>
                <w:t>mail</w:t>
              </w:r>
            </w:ins>
          </w:p>
        </w:tc>
      </w:tr>
      <w:tr w:rsidR="000F4F3C" w:rsidRPr="007811C0" w14:paraId="5C8FD5FC"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6" w:author="Brian Hart (brianh)2" w:date="2015-03-12T06:25:00Z">
            <w:trPr>
              <w:jc w:val="center"/>
            </w:trPr>
          </w:trPrChange>
        </w:trPr>
        <w:tc>
          <w:tcPr>
            <w:tcW w:w="1638" w:type="dxa"/>
            <w:vAlign w:val="center"/>
            <w:tcPrChange w:id="17" w:author="Brian Hart (brianh)2" w:date="2015-03-12T06:25:00Z">
              <w:tcPr>
                <w:tcW w:w="1908" w:type="dxa"/>
                <w:gridSpan w:val="2"/>
                <w:vAlign w:val="center"/>
              </w:tcPr>
            </w:tcPrChange>
          </w:tcPr>
          <w:p w14:paraId="04E86026" w14:textId="77777777" w:rsidR="000F4F3C" w:rsidRPr="007811C0" w:rsidRDefault="00C67186" w:rsidP="000F4F3C">
            <w:pPr>
              <w:pStyle w:val="T2"/>
              <w:spacing w:before="100" w:beforeAutospacing="1" w:after="100" w:afterAutospacing="1"/>
              <w:ind w:left="0" w:right="0"/>
              <w:rPr>
                <w:b w:val="0"/>
                <w:sz w:val="24"/>
                <w:szCs w:val="24"/>
                <w:lang w:val="en-US" w:eastAsia="zh-CN"/>
              </w:rPr>
            </w:pPr>
            <w:r w:rsidRPr="007811C0">
              <w:rPr>
                <w:b w:val="0"/>
                <w:sz w:val="24"/>
                <w:szCs w:val="24"/>
                <w:lang w:val="en-US" w:eastAsia="zh-CN"/>
              </w:rPr>
              <w:t>Jonathan Segev</w:t>
            </w:r>
          </w:p>
        </w:tc>
        <w:tc>
          <w:tcPr>
            <w:tcW w:w="1710" w:type="dxa"/>
            <w:vAlign w:val="center"/>
            <w:tcPrChange w:id="18" w:author="Brian Hart (brianh)2" w:date="2015-03-12T06:25:00Z">
              <w:tcPr>
                <w:tcW w:w="1800" w:type="dxa"/>
                <w:gridSpan w:val="2"/>
                <w:vAlign w:val="center"/>
              </w:tcPr>
            </w:tcPrChange>
          </w:tcPr>
          <w:p w14:paraId="61BD3BD6" w14:textId="0765D854" w:rsidR="000F4F3C" w:rsidRPr="007811C0" w:rsidRDefault="00C67186" w:rsidP="005929F3">
            <w:pPr>
              <w:pStyle w:val="T2"/>
              <w:spacing w:before="100" w:beforeAutospacing="1" w:after="100" w:afterAutospacing="1"/>
              <w:ind w:left="0" w:right="0"/>
              <w:rPr>
                <w:b w:val="0"/>
                <w:sz w:val="24"/>
                <w:szCs w:val="24"/>
                <w:lang w:val="en-US" w:eastAsia="zh-CN"/>
              </w:rPr>
            </w:pPr>
            <w:r w:rsidRPr="007811C0">
              <w:rPr>
                <w:b w:val="0"/>
                <w:sz w:val="24"/>
                <w:szCs w:val="24"/>
                <w:lang w:val="en-US" w:eastAsia="zh-CN"/>
              </w:rPr>
              <w:t xml:space="preserve">Intel </w:t>
            </w:r>
            <w:del w:id="19" w:author="Brian Hart (brianh)2" w:date="2015-04-15T07:32:00Z">
              <w:r w:rsidRPr="007811C0" w:rsidDel="005929F3">
                <w:rPr>
                  <w:b w:val="0"/>
                  <w:sz w:val="24"/>
                  <w:szCs w:val="24"/>
                  <w:lang w:val="en-US" w:eastAsia="zh-CN"/>
                </w:rPr>
                <w:delText xml:space="preserve">Corperation </w:delText>
              </w:r>
            </w:del>
            <w:ins w:id="20" w:author="Brian Hart (brianh)2" w:date="2015-04-15T07:32:00Z">
              <w:r w:rsidR="005929F3" w:rsidRPr="007811C0">
                <w:rPr>
                  <w:b w:val="0"/>
                  <w:sz w:val="24"/>
                  <w:szCs w:val="24"/>
                  <w:lang w:val="en-US" w:eastAsia="zh-CN"/>
                </w:rPr>
                <w:t>Corp</w:t>
              </w:r>
              <w:r w:rsidR="005929F3">
                <w:rPr>
                  <w:b w:val="0"/>
                  <w:sz w:val="24"/>
                  <w:szCs w:val="24"/>
                  <w:lang w:val="en-US" w:eastAsia="zh-CN"/>
                </w:rPr>
                <w:t>o</w:t>
              </w:r>
              <w:r w:rsidR="005929F3" w:rsidRPr="007811C0">
                <w:rPr>
                  <w:b w:val="0"/>
                  <w:sz w:val="24"/>
                  <w:szCs w:val="24"/>
                  <w:lang w:val="en-US" w:eastAsia="zh-CN"/>
                </w:rPr>
                <w:t xml:space="preserve">ration </w:t>
              </w:r>
            </w:ins>
          </w:p>
        </w:tc>
        <w:tc>
          <w:tcPr>
            <w:tcW w:w="1440" w:type="dxa"/>
            <w:vAlign w:val="center"/>
            <w:tcPrChange w:id="21" w:author="Brian Hart (brianh)2" w:date="2015-03-12T06:25:00Z">
              <w:tcPr>
                <w:tcW w:w="1350" w:type="dxa"/>
                <w:gridSpan w:val="2"/>
                <w:vAlign w:val="center"/>
              </w:tcPr>
            </w:tcPrChange>
          </w:tcPr>
          <w:p w14:paraId="33AD7D20" w14:textId="77777777" w:rsidR="0079753E" w:rsidRPr="007811C0" w:rsidRDefault="0079753E" w:rsidP="000F4F3C">
            <w:pPr>
              <w:pStyle w:val="T2"/>
              <w:spacing w:before="100" w:beforeAutospacing="1" w:after="100" w:afterAutospacing="1"/>
              <w:ind w:left="0" w:right="0"/>
              <w:rPr>
                <w:b w:val="0"/>
                <w:sz w:val="24"/>
                <w:szCs w:val="24"/>
                <w:lang w:val="en-US" w:eastAsia="zh-CN"/>
              </w:rPr>
            </w:pPr>
          </w:p>
        </w:tc>
        <w:tc>
          <w:tcPr>
            <w:tcW w:w="1440" w:type="dxa"/>
            <w:vAlign w:val="center"/>
            <w:tcPrChange w:id="22" w:author="Brian Hart (brianh)2" w:date="2015-03-12T06:25:00Z">
              <w:tcPr>
                <w:tcW w:w="1170" w:type="dxa"/>
                <w:vAlign w:val="center"/>
              </w:tcPr>
            </w:tcPrChange>
          </w:tcPr>
          <w:p w14:paraId="21A5FC2F" w14:textId="77777777" w:rsidR="000F4F3C" w:rsidRPr="007811C0" w:rsidRDefault="000F4F3C" w:rsidP="000F4F3C">
            <w:pPr>
              <w:pStyle w:val="T2"/>
              <w:spacing w:before="100" w:beforeAutospacing="1" w:after="100" w:afterAutospacing="1"/>
              <w:ind w:left="0" w:right="0"/>
              <w:rPr>
                <w:b w:val="0"/>
                <w:sz w:val="24"/>
                <w:szCs w:val="24"/>
                <w:lang w:val="en-US" w:eastAsia="zh-CN"/>
              </w:rPr>
            </w:pPr>
            <w:r w:rsidRPr="007811C0">
              <w:rPr>
                <w:b w:val="0"/>
                <w:sz w:val="24"/>
                <w:szCs w:val="24"/>
                <w:lang w:val="en-US"/>
              </w:rPr>
              <w:t>+</w:t>
            </w:r>
            <w:r w:rsidR="00C67186" w:rsidRPr="007811C0">
              <w:rPr>
                <w:b w:val="0"/>
                <w:sz w:val="24"/>
                <w:szCs w:val="24"/>
                <w:lang w:val="en-US"/>
              </w:rPr>
              <w:t>972-54-2403587</w:t>
            </w:r>
          </w:p>
        </w:tc>
        <w:tc>
          <w:tcPr>
            <w:tcW w:w="3348" w:type="dxa"/>
            <w:vAlign w:val="center"/>
            <w:tcPrChange w:id="23" w:author="Brian Hart (brianh)2" w:date="2015-03-12T06:25:00Z">
              <w:tcPr>
                <w:tcW w:w="3348" w:type="dxa"/>
                <w:vAlign w:val="center"/>
              </w:tcPr>
            </w:tcPrChange>
          </w:tcPr>
          <w:p w14:paraId="77C85C74" w14:textId="77777777" w:rsidR="000F4F3C" w:rsidRPr="007811C0" w:rsidRDefault="00D02C39" w:rsidP="000F4F3C">
            <w:pPr>
              <w:pStyle w:val="T2"/>
              <w:spacing w:before="100" w:beforeAutospacing="1" w:after="100" w:afterAutospacing="1"/>
              <w:ind w:left="0" w:right="0"/>
              <w:rPr>
                <w:b w:val="0"/>
                <w:sz w:val="24"/>
                <w:szCs w:val="24"/>
                <w:lang w:val="en-US"/>
              </w:rPr>
            </w:pPr>
            <w:r w:rsidRPr="007811C0">
              <w:fldChar w:fldCharType="begin"/>
            </w:r>
            <w:r w:rsidRPr="007811C0">
              <w:rPr>
                <w:sz w:val="24"/>
                <w:szCs w:val="24"/>
              </w:rPr>
              <w:instrText xml:space="preserve"> HYPERLINK "mailto:jonathan.segev@intel.com" </w:instrText>
            </w:r>
            <w:r w:rsidRPr="007811C0">
              <w:fldChar w:fldCharType="separate"/>
            </w:r>
            <w:r w:rsidR="00C67186" w:rsidRPr="007811C0">
              <w:rPr>
                <w:rStyle w:val="Hyperlink"/>
                <w:b w:val="0"/>
                <w:sz w:val="24"/>
                <w:szCs w:val="24"/>
                <w:lang w:val="en-US" w:eastAsia="zh-CN"/>
              </w:rPr>
              <w:t>jonathan.segev@intel.com</w:t>
            </w:r>
            <w:r w:rsidRPr="007811C0">
              <w:rPr>
                <w:rStyle w:val="Hyperlink"/>
                <w:b w:val="0"/>
                <w:sz w:val="24"/>
                <w:szCs w:val="24"/>
                <w:lang w:val="en-US" w:eastAsia="zh-CN"/>
              </w:rPr>
              <w:fldChar w:fldCharType="end"/>
            </w:r>
            <w:r w:rsidR="00C67186" w:rsidRPr="007811C0">
              <w:rPr>
                <w:b w:val="0"/>
                <w:sz w:val="24"/>
                <w:szCs w:val="24"/>
                <w:lang w:val="en-US" w:eastAsia="zh-CN"/>
              </w:rPr>
              <w:t xml:space="preserve"> </w:t>
            </w:r>
          </w:p>
        </w:tc>
      </w:tr>
      <w:tr w:rsidR="008301B4" w:rsidRPr="007811C0" w14:paraId="76D4CEE1"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5" w:author="Brian Hart (brianh)2" w:date="2015-03-12T06:25:00Z">
            <w:trPr>
              <w:jc w:val="center"/>
            </w:trPr>
          </w:trPrChange>
        </w:trPr>
        <w:tc>
          <w:tcPr>
            <w:tcW w:w="1638" w:type="dxa"/>
            <w:tcPrChange w:id="26" w:author="Brian Hart (brianh)2" w:date="2015-03-12T06:25:00Z">
              <w:tcPr>
                <w:tcW w:w="1908" w:type="dxa"/>
                <w:gridSpan w:val="2"/>
              </w:tcPr>
            </w:tcPrChange>
          </w:tcPr>
          <w:p w14:paraId="4A9E759B"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 xml:space="preserve">Peter Thornycroft </w:t>
            </w:r>
          </w:p>
        </w:tc>
        <w:tc>
          <w:tcPr>
            <w:tcW w:w="1710" w:type="dxa"/>
            <w:tcPrChange w:id="27" w:author="Brian Hart (brianh)2" w:date="2015-03-12T06:25:00Z">
              <w:tcPr>
                <w:tcW w:w="1800" w:type="dxa"/>
                <w:gridSpan w:val="2"/>
              </w:tcPr>
            </w:tcPrChange>
          </w:tcPr>
          <w:p w14:paraId="3C129C7E"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 xml:space="preserve">Aruba </w:t>
            </w:r>
          </w:p>
        </w:tc>
        <w:tc>
          <w:tcPr>
            <w:tcW w:w="1440" w:type="dxa"/>
            <w:tcPrChange w:id="28" w:author="Brian Hart (brianh)2" w:date="2015-03-12T06:25:00Z">
              <w:tcPr>
                <w:tcW w:w="1350" w:type="dxa"/>
                <w:gridSpan w:val="2"/>
              </w:tcPr>
            </w:tcPrChange>
          </w:tcPr>
          <w:p w14:paraId="310A57CE" w14:textId="77777777" w:rsidR="008301B4" w:rsidRPr="007811C0" w:rsidRDefault="008301B4" w:rsidP="00840BE4">
            <w:pPr>
              <w:pStyle w:val="T2"/>
              <w:spacing w:after="0"/>
              <w:ind w:left="0" w:right="0"/>
              <w:rPr>
                <w:b w:val="0"/>
                <w:sz w:val="24"/>
                <w:szCs w:val="24"/>
                <w:highlight w:val="yellow"/>
              </w:rPr>
            </w:pPr>
          </w:p>
        </w:tc>
        <w:tc>
          <w:tcPr>
            <w:tcW w:w="1440" w:type="dxa"/>
            <w:tcPrChange w:id="29" w:author="Brian Hart (brianh)2" w:date="2015-03-12T06:25:00Z">
              <w:tcPr>
                <w:tcW w:w="1170" w:type="dxa"/>
              </w:tcPr>
            </w:tcPrChange>
          </w:tcPr>
          <w:p w14:paraId="74D73EFE" w14:textId="77777777" w:rsidR="008301B4" w:rsidRPr="007811C0" w:rsidRDefault="008301B4" w:rsidP="00840BE4">
            <w:pPr>
              <w:pStyle w:val="T2"/>
              <w:spacing w:after="0"/>
              <w:ind w:left="0" w:right="0"/>
              <w:rPr>
                <w:b w:val="0"/>
                <w:sz w:val="24"/>
                <w:szCs w:val="24"/>
                <w:highlight w:val="yellow"/>
              </w:rPr>
            </w:pPr>
          </w:p>
        </w:tc>
        <w:tc>
          <w:tcPr>
            <w:tcW w:w="3348" w:type="dxa"/>
            <w:tcPrChange w:id="30" w:author="Brian Hart (brianh)2" w:date="2015-03-12T06:25:00Z">
              <w:tcPr>
                <w:tcW w:w="3348" w:type="dxa"/>
              </w:tcPr>
            </w:tcPrChange>
          </w:tcPr>
          <w:p w14:paraId="00988938"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pthornycroft@arubanetworks.com</w:t>
            </w:r>
          </w:p>
        </w:tc>
      </w:tr>
      <w:tr w:rsidR="008301B4" w:rsidRPr="007811C0" w14:paraId="5ACF2ADA"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2" w:author="Brian Hart (brianh)2" w:date="2015-03-12T06:25:00Z">
            <w:trPr>
              <w:jc w:val="center"/>
            </w:trPr>
          </w:trPrChange>
        </w:trPr>
        <w:tc>
          <w:tcPr>
            <w:tcW w:w="1638" w:type="dxa"/>
            <w:tcPrChange w:id="33" w:author="Brian Hart (brianh)2" w:date="2015-03-12T06:25:00Z">
              <w:tcPr>
                <w:tcW w:w="1908" w:type="dxa"/>
                <w:gridSpan w:val="2"/>
              </w:tcPr>
            </w:tcPrChange>
          </w:tcPr>
          <w:p w14:paraId="5D118E04" w14:textId="77777777" w:rsidR="008301B4" w:rsidRPr="007811C0" w:rsidRDefault="008301B4" w:rsidP="00840BE4">
            <w:pPr>
              <w:pStyle w:val="T2"/>
              <w:spacing w:after="0"/>
              <w:ind w:left="0" w:right="0"/>
              <w:rPr>
                <w:b w:val="0"/>
                <w:sz w:val="24"/>
                <w:szCs w:val="24"/>
              </w:rPr>
            </w:pPr>
            <w:r w:rsidRPr="007811C0">
              <w:rPr>
                <w:b w:val="0"/>
                <w:sz w:val="24"/>
                <w:szCs w:val="24"/>
              </w:rPr>
              <w:t>Dorothy Stanley</w:t>
            </w:r>
          </w:p>
        </w:tc>
        <w:tc>
          <w:tcPr>
            <w:tcW w:w="1710" w:type="dxa"/>
            <w:tcPrChange w:id="34" w:author="Brian Hart (brianh)2" w:date="2015-03-12T06:25:00Z">
              <w:tcPr>
                <w:tcW w:w="1800" w:type="dxa"/>
                <w:gridSpan w:val="2"/>
              </w:tcPr>
            </w:tcPrChange>
          </w:tcPr>
          <w:p w14:paraId="058213A3" w14:textId="77777777" w:rsidR="008301B4" w:rsidRPr="007811C0" w:rsidRDefault="008301B4" w:rsidP="00840BE4">
            <w:pPr>
              <w:pStyle w:val="T2"/>
              <w:spacing w:after="0"/>
              <w:ind w:left="0" w:right="0"/>
              <w:rPr>
                <w:b w:val="0"/>
                <w:sz w:val="24"/>
                <w:szCs w:val="24"/>
              </w:rPr>
            </w:pPr>
            <w:r w:rsidRPr="007811C0">
              <w:rPr>
                <w:b w:val="0"/>
                <w:sz w:val="24"/>
                <w:szCs w:val="24"/>
              </w:rPr>
              <w:t>Aruba</w:t>
            </w:r>
          </w:p>
        </w:tc>
        <w:tc>
          <w:tcPr>
            <w:tcW w:w="1440" w:type="dxa"/>
            <w:tcPrChange w:id="35" w:author="Brian Hart (brianh)2" w:date="2015-03-12T06:25:00Z">
              <w:tcPr>
                <w:tcW w:w="1350" w:type="dxa"/>
                <w:gridSpan w:val="2"/>
              </w:tcPr>
            </w:tcPrChange>
          </w:tcPr>
          <w:p w14:paraId="6A380212" w14:textId="77777777" w:rsidR="008301B4" w:rsidRPr="007811C0" w:rsidRDefault="008301B4" w:rsidP="00840BE4">
            <w:pPr>
              <w:pStyle w:val="T2"/>
              <w:spacing w:after="0"/>
              <w:ind w:left="0" w:right="0"/>
              <w:rPr>
                <w:b w:val="0"/>
                <w:sz w:val="24"/>
                <w:szCs w:val="24"/>
                <w:highlight w:val="yellow"/>
              </w:rPr>
            </w:pPr>
          </w:p>
        </w:tc>
        <w:tc>
          <w:tcPr>
            <w:tcW w:w="1440" w:type="dxa"/>
            <w:tcPrChange w:id="36" w:author="Brian Hart (brianh)2" w:date="2015-03-12T06:25:00Z">
              <w:tcPr>
                <w:tcW w:w="1170" w:type="dxa"/>
              </w:tcPr>
            </w:tcPrChange>
          </w:tcPr>
          <w:p w14:paraId="01B44CAD" w14:textId="77777777" w:rsidR="008301B4" w:rsidRPr="007811C0" w:rsidRDefault="008301B4" w:rsidP="00840BE4">
            <w:pPr>
              <w:pStyle w:val="T2"/>
              <w:spacing w:after="0"/>
              <w:ind w:left="0" w:right="0"/>
              <w:rPr>
                <w:b w:val="0"/>
                <w:sz w:val="24"/>
                <w:szCs w:val="24"/>
                <w:highlight w:val="yellow"/>
              </w:rPr>
            </w:pPr>
          </w:p>
        </w:tc>
        <w:tc>
          <w:tcPr>
            <w:tcW w:w="3348" w:type="dxa"/>
            <w:tcPrChange w:id="37" w:author="Brian Hart (brianh)2" w:date="2015-03-12T06:25:00Z">
              <w:tcPr>
                <w:tcW w:w="3348" w:type="dxa"/>
              </w:tcPr>
            </w:tcPrChange>
          </w:tcPr>
          <w:p w14:paraId="7CEE3E0B" w14:textId="77777777" w:rsidR="008301B4" w:rsidRPr="007811C0" w:rsidRDefault="008301B4" w:rsidP="00840BE4">
            <w:pPr>
              <w:pStyle w:val="T2"/>
              <w:spacing w:after="0"/>
              <w:ind w:left="0" w:right="0"/>
              <w:rPr>
                <w:b w:val="0"/>
                <w:sz w:val="24"/>
                <w:szCs w:val="24"/>
              </w:rPr>
            </w:pPr>
            <w:r w:rsidRPr="007811C0">
              <w:rPr>
                <w:b w:val="0"/>
                <w:sz w:val="24"/>
                <w:szCs w:val="24"/>
              </w:rPr>
              <w:t>DStanley@arubanetworks.com</w:t>
            </w:r>
          </w:p>
        </w:tc>
      </w:tr>
      <w:tr w:rsidR="008301B4" w:rsidRPr="007811C0" w14:paraId="23A382BA"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 w:author="Brian Hart (brianh)2" w:date="2015-03-12T06:25:00Z">
            <w:trPr>
              <w:jc w:val="center"/>
            </w:trPr>
          </w:trPrChange>
        </w:trPr>
        <w:tc>
          <w:tcPr>
            <w:tcW w:w="1638" w:type="dxa"/>
            <w:tcPrChange w:id="40" w:author="Brian Hart (brianh)2" w:date="2015-03-12T06:25:00Z">
              <w:tcPr>
                <w:tcW w:w="1908" w:type="dxa"/>
                <w:gridSpan w:val="2"/>
              </w:tcPr>
            </w:tcPrChange>
          </w:tcPr>
          <w:p w14:paraId="58ABCB87" w14:textId="77777777" w:rsidR="008301B4" w:rsidRPr="007811C0" w:rsidRDefault="008301B4" w:rsidP="00840BE4">
            <w:pPr>
              <w:pStyle w:val="T2"/>
              <w:spacing w:after="0"/>
              <w:ind w:left="0" w:right="0"/>
              <w:rPr>
                <w:b w:val="0"/>
                <w:sz w:val="24"/>
                <w:szCs w:val="24"/>
              </w:rPr>
            </w:pPr>
            <w:r w:rsidRPr="007811C0">
              <w:rPr>
                <w:b w:val="0"/>
                <w:sz w:val="24"/>
                <w:szCs w:val="24"/>
              </w:rPr>
              <w:t>Qi Wang</w:t>
            </w:r>
          </w:p>
        </w:tc>
        <w:tc>
          <w:tcPr>
            <w:tcW w:w="1710" w:type="dxa"/>
            <w:tcPrChange w:id="41" w:author="Brian Hart (brianh)2" w:date="2015-03-12T06:25:00Z">
              <w:tcPr>
                <w:tcW w:w="1800" w:type="dxa"/>
                <w:gridSpan w:val="2"/>
              </w:tcPr>
            </w:tcPrChange>
          </w:tcPr>
          <w:p w14:paraId="51ABEE2E" w14:textId="77777777" w:rsidR="008301B4" w:rsidRPr="007811C0" w:rsidRDefault="008301B4" w:rsidP="00840BE4">
            <w:pPr>
              <w:pStyle w:val="T2"/>
              <w:spacing w:after="0"/>
              <w:ind w:left="0" w:right="0"/>
              <w:rPr>
                <w:b w:val="0"/>
                <w:sz w:val="24"/>
                <w:szCs w:val="24"/>
              </w:rPr>
            </w:pPr>
            <w:r w:rsidRPr="007811C0">
              <w:rPr>
                <w:b w:val="0"/>
                <w:sz w:val="24"/>
                <w:szCs w:val="24"/>
              </w:rPr>
              <w:t>Broadcom</w:t>
            </w:r>
          </w:p>
        </w:tc>
        <w:tc>
          <w:tcPr>
            <w:tcW w:w="1440" w:type="dxa"/>
            <w:tcPrChange w:id="42" w:author="Brian Hart (brianh)2" w:date="2015-03-12T06:25:00Z">
              <w:tcPr>
                <w:tcW w:w="1350" w:type="dxa"/>
                <w:gridSpan w:val="2"/>
              </w:tcPr>
            </w:tcPrChange>
          </w:tcPr>
          <w:p w14:paraId="4BDD4961" w14:textId="77777777" w:rsidR="008301B4" w:rsidRPr="007811C0" w:rsidRDefault="008301B4" w:rsidP="00840BE4">
            <w:pPr>
              <w:pStyle w:val="T2"/>
              <w:spacing w:after="0"/>
              <w:ind w:left="0" w:right="0"/>
              <w:rPr>
                <w:b w:val="0"/>
                <w:sz w:val="24"/>
                <w:szCs w:val="24"/>
                <w:highlight w:val="yellow"/>
              </w:rPr>
            </w:pPr>
          </w:p>
        </w:tc>
        <w:tc>
          <w:tcPr>
            <w:tcW w:w="1440" w:type="dxa"/>
            <w:tcPrChange w:id="43" w:author="Brian Hart (brianh)2" w:date="2015-03-12T06:25:00Z">
              <w:tcPr>
                <w:tcW w:w="1170" w:type="dxa"/>
              </w:tcPr>
            </w:tcPrChange>
          </w:tcPr>
          <w:p w14:paraId="0354F2F2" w14:textId="77777777" w:rsidR="008301B4" w:rsidRPr="007811C0" w:rsidRDefault="008301B4" w:rsidP="00840BE4">
            <w:pPr>
              <w:pStyle w:val="T2"/>
              <w:spacing w:after="0"/>
              <w:ind w:left="0" w:right="0"/>
              <w:rPr>
                <w:b w:val="0"/>
                <w:sz w:val="24"/>
                <w:szCs w:val="24"/>
                <w:highlight w:val="yellow"/>
              </w:rPr>
            </w:pPr>
          </w:p>
        </w:tc>
        <w:tc>
          <w:tcPr>
            <w:tcW w:w="3348" w:type="dxa"/>
            <w:tcPrChange w:id="44" w:author="Brian Hart (brianh)2" w:date="2015-03-12T06:25:00Z">
              <w:tcPr>
                <w:tcW w:w="3348" w:type="dxa"/>
              </w:tcPr>
            </w:tcPrChange>
          </w:tcPr>
          <w:p w14:paraId="6CF8E62F" w14:textId="77777777" w:rsidR="008301B4" w:rsidRPr="007811C0" w:rsidRDefault="008301B4" w:rsidP="00840BE4">
            <w:pPr>
              <w:pStyle w:val="T2"/>
              <w:spacing w:after="0"/>
              <w:ind w:left="0" w:right="0"/>
              <w:rPr>
                <w:b w:val="0"/>
                <w:sz w:val="24"/>
                <w:szCs w:val="24"/>
              </w:rPr>
            </w:pPr>
            <w:r w:rsidRPr="007811C0">
              <w:rPr>
                <w:b w:val="0"/>
                <w:sz w:val="24"/>
                <w:szCs w:val="24"/>
              </w:rPr>
              <w:t>qi.wang@broadcom.com</w:t>
            </w:r>
          </w:p>
        </w:tc>
      </w:tr>
      <w:tr w:rsidR="008301B4" w:rsidRPr="007811C0" w14:paraId="1C0FBB10"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6" w:author="Brian Hart (brianh)2" w:date="2015-03-12T06:25:00Z">
            <w:trPr>
              <w:jc w:val="center"/>
            </w:trPr>
          </w:trPrChange>
        </w:trPr>
        <w:tc>
          <w:tcPr>
            <w:tcW w:w="1638" w:type="dxa"/>
            <w:tcPrChange w:id="47" w:author="Brian Hart (brianh)2" w:date="2015-03-12T06:25:00Z">
              <w:tcPr>
                <w:tcW w:w="1908" w:type="dxa"/>
                <w:gridSpan w:val="2"/>
              </w:tcPr>
            </w:tcPrChange>
          </w:tcPr>
          <w:p w14:paraId="52DAE852" w14:textId="77777777" w:rsidR="008301B4" w:rsidRPr="007811C0" w:rsidRDefault="008301B4" w:rsidP="00840BE4">
            <w:pPr>
              <w:pStyle w:val="T2"/>
              <w:spacing w:after="0"/>
              <w:ind w:left="0" w:right="0"/>
              <w:rPr>
                <w:b w:val="0"/>
                <w:sz w:val="24"/>
                <w:szCs w:val="24"/>
              </w:rPr>
            </w:pPr>
            <w:r w:rsidRPr="007811C0">
              <w:rPr>
                <w:b w:val="0"/>
                <w:sz w:val="24"/>
                <w:szCs w:val="24"/>
              </w:rPr>
              <w:t>Brian Hart</w:t>
            </w:r>
          </w:p>
        </w:tc>
        <w:tc>
          <w:tcPr>
            <w:tcW w:w="1710" w:type="dxa"/>
            <w:tcPrChange w:id="48" w:author="Brian Hart (brianh)2" w:date="2015-03-12T06:25:00Z">
              <w:tcPr>
                <w:tcW w:w="1800" w:type="dxa"/>
                <w:gridSpan w:val="2"/>
              </w:tcPr>
            </w:tcPrChange>
          </w:tcPr>
          <w:p w14:paraId="330F67F5" w14:textId="77777777" w:rsidR="008301B4" w:rsidRPr="007811C0" w:rsidRDefault="008301B4" w:rsidP="00840BE4">
            <w:pPr>
              <w:pStyle w:val="T2"/>
              <w:spacing w:after="0"/>
              <w:ind w:left="0" w:right="0"/>
              <w:rPr>
                <w:b w:val="0"/>
                <w:sz w:val="24"/>
                <w:szCs w:val="24"/>
              </w:rPr>
            </w:pPr>
            <w:r w:rsidRPr="007811C0">
              <w:rPr>
                <w:b w:val="0"/>
                <w:sz w:val="24"/>
                <w:szCs w:val="24"/>
              </w:rPr>
              <w:t>Cisco</w:t>
            </w:r>
          </w:p>
        </w:tc>
        <w:tc>
          <w:tcPr>
            <w:tcW w:w="1440" w:type="dxa"/>
            <w:tcPrChange w:id="49" w:author="Brian Hart (brianh)2" w:date="2015-03-12T06:25:00Z">
              <w:tcPr>
                <w:tcW w:w="1350" w:type="dxa"/>
                <w:gridSpan w:val="2"/>
              </w:tcPr>
            </w:tcPrChange>
          </w:tcPr>
          <w:p w14:paraId="7113F77F" w14:textId="77777777" w:rsidR="008301B4" w:rsidRPr="007811C0" w:rsidRDefault="008301B4" w:rsidP="00840BE4">
            <w:pPr>
              <w:pStyle w:val="T2"/>
              <w:spacing w:after="0"/>
              <w:ind w:left="0" w:right="0"/>
              <w:rPr>
                <w:b w:val="0"/>
                <w:sz w:val="24"/>
                <w:szCs w:val="24"/>
                <w:highlight w:val="yellow"/>
              </w:rPr>
            </w:pPr>
          </w:p>
        </w:tc>
        <w:tc>
          <w:tcPr>
            <w:tcW w:w="1440" w:type="dxa"/>
            <w:tcPrChange w:id="50" w:author="Brian Hart (brianh)2" w:date="2015-03-12T06:25:00Z">
              <w:tcPr>
                <w:tcW w:w="1170" w:type="dxa"/>
              </w:tcPr>
            </w:tcPrChange>
          </w:tcPr>
          <w:p w14:paraId="260AA6A5" w14:textId="77777777" w:rsidR="008301B4" w:rsidRPr="007811C0" w:rsidRDefault="008301B4" w:rsidP="00840BE4">
            <w:pPr>
              <w:pStyle w:val="T2"/>
              <w:spacing w:after="0"/>
              <w:ind w:left="0" w:right="0"/>
              <w:rPr>
                <w:b w:val="0"/>
                <w:sz w:val="24"/>
                <w:szCs w:val="24"/>
                <w:highlight w:val="yellow"/>
              </w:rPr>
            </w:pPr>
          </w:p>
        </w:tc>
        <w:tc>
          <w:tcPr>
            <w:tcW w:w="3348" w:type="dxa"/>
            <w:tcPrChange w:id="51" w:author="Brian Hart (brianh)2" w:date="2015-03-12T06:25:00Z">
              <w:tcPr>
                <w:tcW w:w="3348" w:type="dxa"/>
              </w:tcPr>
            </w:tcPrChange>
          </w:tcPr>
          <w:p w14:paraId="01A7C3D0" w14:textId="77777777" w:rsidR="008301B4" w:rsidRPr="007811C0" w:rsidRDefault="008301B4" w:rsidP="00840BE4">
            <w:pPr>
              <w:pStyle w:val="T2"/>
              <w:spacing w:after="0"/>
              <w:ind w:left="0" w:right="0"/>
              <w:rPr>
                <w:b w:val="0"/>
                <w:sz w:val="24"/>
                <w:szCs w:val="24"/>
              </w:rPr>
            </w:pPr>
            <w:r w:rsidRPr="007811C0">
              <w:rPr>
                <w:b w:val="0"/>
                <w:sz w:val="24"/>
                <w:szCs w:val="24"/>
              </w:rPr>
              <w:t>brianh@cisco.com</w:t>
            </w:r>
          </w:p>
        </w:tc>
      </w:tr>
      <w:tr w:rsidR="008301B4" w:rsidRPr="007811C0" w14:paraId="1F7891BC"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2"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53" w:author="Brian Hart (brianh)2" w:date="2015-03-12T06:25:00Z">
            <w:trPr>
              <w:jc w:val="center"/>
            </w:trPr>
          </w:trPrChange>
        </w:trPr>
        <w:tc>
          <w:tcPr>
            <w:tcW w:w="1638" w:type="dxa"/>
            <w:tcPrChange w:id="54" w:author="Brian Hart (brianh)2" w:date="2015-03-12T06:25:00Z">
              <w:tcPr>
                <w:tcW w:w="1908" w:type="dxa"/>
                <w:gridSpan w:val="2"/>
              </w:tcPr>
            </w:tcPrChange>
          </w:tcPr>
          <w:p w14:paraId="228806A5" w14:textId="77777777" w:rsidR="008301B4" w:rsidRPr="007811C0" w:rsidRDefault="008301B4" w:rsidP="00840BE4">
            <w:pPr>
              <w:pStyle w:val="T2"/>
              <w:spacing w:after="0"/>
              <w:ind w:left="0" w:right="0"/>
              <w:rPr>
                <w:b w:val="0"/>
                <w:sz w:val="24"/>
                <w:szCs w:val="24"/>
              </w:rPr>
            </w:pPr>
            <w:r w:rsidRPr="007811C0">
              <w:rPr>
                <w:b w:val="0"/>
                <w:sz w:val="24"/>
                <w:szCs w:val="24"/>
              </w:rPr>
              <w:t>Santosh Pandey</w:t>
            </w:r>
          </w:p>
        </w:tc>
        <w:tc>
          <w:tcPr>
            <w:tcW w:w="1710" w:type="dxa"/>
            <w:tcPrChange w:id="55" w:author="Brian Hart (brianh)2" w:date="2015-03-12T06:25:00Z">
              <w:tcPr>
                <w:tcW w:w="1800" w:type="dxa"/>
                <w:gridSpan w:val="2"/>
              </w:tcPr>
            </w:tcPrChange>
          </w:tcPr>
          <w:p w14:paraId="57739EE6" w14:textId="77777777" w:rsidR="008301B4" w:rsidRPr="007811C0" w:rsidRDefault="008301B4" w:rsidP="00840BE4">
            <w:pPr>
              <w:pStyle w:val="T2"/>
              <w:spacing w:after="0"/>
              <w:ind w:left="0" w:right="0"/>
              <w:rPr>
                <w:b w:val="0"/>
                <w:sz w:val="24"/>
                <w:szCs w:val="24"/>
              </w:rPr>
            </w:pPr>
            <w:r w:rsidRPr="007811C0">
              <w:rPr>
                <w:b w:val="0"/>
                <w:sz w:val="24"/>
                <w:szCs w:val="24"/>
              </w:rPr>
              <w:t>Cisco</w:t>
            </w:r>
          </w:p>
        </w:tc>
        <w:tc>
          <w:tcPr>
            <w:tcW w:w="1440" w:type="dxa"/>
            <w:tcPrChange w:id="56" w:author="Brian Hart (brianh)2" w:date="2015-03-12T06:25:00Z">
              <w:tcPr>
                <w:tcW w:w="1350" w:type="dxa"/>
                <w:gridSpan w:val="2"/>
              </w:tcPr>
            </w:tcPrChange>
          </w:tcPr>
          <w:p w14:paraId="09A3D388" w14:textId="77777777" w:rsidR="008301B4" w:rsidRPr="007811C0" w:rsidRDefault="008301B4" w:rsidP="00840BE4">
            <w:pPr>
              <w:pStyle w:val="T2"/>
              <w:spacing w:after="0"/>
              <w:ind w:left="0" w:right="0"/>
              <w:rPr>
                <w:b w:val="0"/>
                <w:sz w:val="24"/>
                <w:szCs w:val="24"/>
                <w:highlight w:val="yellow"/>
              </w:rPr>
            </w:pPr>
          </w:p>
        </w:tc>
        <w:tc>
          <w:tcPr>
            <w:tcW w:w="1440" w:type="dxa"/>
            <w:tcPrChange w:id="57" w:author="Brian Hart (brianh)2" w:date="2015-03-12T06:25:00Z">
              <w:tcPr>
                <w:tcW w:w="1170" w:type="dxa"/>
              </w:tcPr>
            </w:tcPrChange>
          </w:tcPr>
          <w:p w14:paraId="6CF6CED6" w14:textId="77777777" w:rsidR="008301B4" w:rsidRPr="007811C0" w:rsidRDefault="008301B4" w:rsidP="00840BE4">
            <w:pPr>
              <w:pStyle w:val="T2"/>
              <w:spacing w:after="0"/>
              <w:ind w:left="0" w:right="0"/>
              <w:rPr>
                <w:b w:val="0"/>
                <w:sz w:val="24"/>
                <w:szCs w:val="24"/>
                <w:highlight w:val="yellow"/>
              </w:rPr>
            </w:pPr>
          </w:p>
        </w:tc>
        <w:tc>
          <w:tcPr>
            <w:tcW w:w="3348" w:type="dxa"/>
            <w:tcPrChange w:id="58" w:author="Brian Hart (brianh)2" w:date="2015-03-12T06:25:00Z">
              <w:tcPr>
                <w:tcW w:w="3348" w:type="dxa"/>
              </w:tcPr>
            </w:tcPrChange>
          </w:tcPr>
          <w:p w14:paraId="5369DE0E" w14:textId="77777777" w:rsidR="008301B4" w:rsidRPr="007811C0" w:rsidRDefault="008301B4" w:rsidP="00840BE4">
            <w:pPr>
              <w:pStyle w:val="T2"/>
              <w:spacing w:after="0"/>
              <w:ind w:left="0" w:right="0"/>
              <w:rPr>
                <w:b w:val="0"/>
                <w:sz w:val="24"/>
                <w:szCs w:val="24"/>
              </w:rPr>
            </w:pPr>
            <w:r w:rsidRPr="007811C0">
              <w:rPr>
                <w:b w:val="0"/>
                <w:sz w:val="24"/>
                <w:szCs w:val="24"/>
              </w:rPr>
              <w:t>sanpande@cisco.com</w:t>
            </w:r>
          </w:p>
        </w:tc>
      </w:tr>
      <w:tr w:rsidR="008301B4" w:rsidRPr="007811C0" w14:paraId="53C632A8"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0" w:author="Brian Hart (brianh)2" w:date="2015-03-12T06:25:00Z">
            <w:trPr>
              <w:jc w:val="center"/>
            </w:trPr>
          </w:trPrChange>
        </w:trPr>
        <w:tc>
          <w:tcPr>
            <w:tcW w:w="1638" w:type="dxa"/>
            <w:tcPrChange w:id="61" w:author="Brian Hart (brianh)2" w:date="2015-03-12T06:25:00Z">
              <w:tcPr>
                <w:tcW w:w="1908" w:type="dxa"/>
                <w:gridSpan w:val="2"/>
              </w:tcPr>
            </w:tcPrChange>
          </w:tcPr>
          <w:p w14:paraId="6F7B9A2F" w14:textId="77777777" w:rsidR="008301B4" w:rsidRPr="007811C0" w:rsidRDefault="008301B4" w:rsidP="00840BE4">
            <w:pPr>
              <w:pStyle w:val="T2"/>
              <w:spacing w:after="0"/>
              <w:ind w:left="0" w:right="0"/>
              <w:rPr>
                <w:b w:val="0"/>
                <w:sz w:val="24"/>
                <w:szCs w:val="24"/>
              </w:rPr>
            </w:pPr>
            <w:r w:rsidRPr="007811C0">
              <w:rPr>
                <w:b w:val="0"/>
                <w:sz w:val="24"/>
                <w:szCs w:val="24"/>
              </w:rPr>
              <w:t>Naveen Kakani</w:t>
            </w:r>
          </w:p>
        </w:tc>
        <w:tc>
          <w:tcPr>
            <w:tcW w:w="1710" w:type="dxa"/>
            <w:tcPrChange w:id="62" w:author="Brian Hart (brianh)2" w:date="2015-03-12T06:25:00Z">
              <w:tcPr>
                <w:tcW w:w="1800" w:type="dxa"/>
                <w:gridSpan w:val="2"/>
              </w:tcPr>
            </w:tcPrChange>
          </w:tcPr>
          <w:p w14:paraId="73D6E273" w14:textId="77777777" w:rsidR="008301B4" w:rsidRPr="007811C0" w:rsidRDefault="008301B4" w:rsidP="00840BE4">
            <w:pPr>
              <w:pStyle w:val="T2"/>
              <w:spacing w:after="0"/>
              <w:ind w:left="0" w:right="0"/>
              <w:rPr>
                <w:b w:val="0"/>
                <w:sz w:val="24"/>
                <w:szCs w:val="24"/>
              </w:rPr>
            </w:pPr>
            <w:r w:rsidRPr="007811C0">
              <w:rPr>
                <w:b w:val="0"/>
                <w:sz w:val="24"/>
                <w:szCs w:val="24"/>
              </w:rPr>
              <w:t>CSR</w:t>
            </w:r>
          </w:p>
        </w:tc>
        <w:tc>
          <w:tcPr>
            <w:tcW w:w="1440" w:type="dxa"/>
            <w:tcPrChange w:id="63" w:author="Brian Hart (brianh)2" w:date="2015-03-12T06:25:00Z">
              <w:tcPr>
                <w:tcW w:w="1350" w:type="dxa"/>
                <w:gridSpan w:val="2"/>
              </w:tcPr>
            </w:tcPrChange>
          </w:tcPr>
          <w:p w14:paraId="15BA4CD7" w14:textId="77777777" w:rsidR="008301B4" w:rsidRPr="007811C0" w:rsidRDefault="008301B4" w:rsidP="00840BE4">
            <w:pPr>
              <w:pStyle w:val="T2"/>
              <w:spacing w:after="0"/>
              <w:ind w:left="0" w:right="0"/>
              <w:rPr>
                <w:b w:val="0"/>
                <w:sz w:val="24"/>
                <w:szCs w:val="24"/>
                <w:highlight w:val="yellow"/>
              </w:rPr>
            </w:pPr>
          </w:p>
        </w:tc>
        <w:tc>
          <w:tcPr>
            <w:tcW w:w="1440" w:type="dxa"/>
            <w:tcPrChange w:id="64" w:author="Brian Hart (brianh)2" w:date="2015-03-12T06:25:00Z">
              <w:tcPr>
                <w:tcW w:w="1170" w:type="dxa"/>
              </w:tcPr>
            </w:tcPrChange>
          </w:tcPr>
          <w:p w14:paraId="27229FB6" w14:textId="77777777" w:rsidR="008301B4" w:rsidRPr="007811C0" w:rsidRDefault="008301B4" w:rsidP="00840BE4">
            <w:pPr>
              <w:pStyle w:val="T2"/>
              <w:spacing w:after="0"/>
              <w:ind w:left="0" w:right="0"/>
              <w:rPr>
                <w:b w:val="0"/>
                <w:sz w:val="24"/>
                <w:szCs w:val="24"/>
                <w:highlight w:val="yellow"/>
              </w:rPr>
            </w:pPr>
          </w:p>
        </w:tc>
        <w:tc>
          <w:tcPr>
            <w:tcW w:w="3348" w:type="dxa"/>
            <w:tcPrChange w:id="65" w:author="Brian Hart (brianh)2" w:date="2015-03-12T06:25:00Z">
              <w:tcPr>
                <w:tcW w:w="3348" w:type="dxa"/>
              </w:tcPr>
            </w:tcPrChange>
          </w:tcPr>
          <w:p w14:paraId="7655C728" w14:textId="77777777" w:rsidR="008301B4" w:rsidRPr="007811C0" w:rsidRDefault="008301B4" w:rsidP="00840BE4">
            <w:pPr>
              <w:pStyle w:val="T2"/>
              <w:spacing w:after="0"/>
              <w:ind w:left="0" w:right="0"/>
              <w:rPr>
                <w:b w:val="0"/>
                <w:sz w:val="24"/>
                <w:szCs w:val="24"/>
              </w:rPr>
            </w:pPr>
            <w:r w:rsidRPr="007811C0">
              <w:rPr>
                <w:b w:val="0"/>
                <w:sz w:val="24"/>
                <w:szCs w:val="24"/>
              </w:rPr>
              <w:t>naveen.kakani@csr.com</w:t>
            </w:r>
          </w:p>
        </w:tc>
      </w:tr>
      <w:tr w:rsidR="008301B4" w:rsidRPr="007811C0" w14:paraId="48340EF0"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7" w:author="Brian Hart (brianh)2" w:date="2015-03-12T06:25:00Z">
            <w:trPr>
              <w:jc w:val="center"/>
            </w:trPr>
          </w:trPrChange>
        </w:trPr>
        <w:tc>
          <w:tcPr>
            <w:tcW w:w="1638" w:type="dxa"/>
            <w:tcPrChange w:id="68" w:author="Brian Hart (brianh)2" w:date="2015-03-12T06:25:00Z">
              <w:tcPr>
                <w:tcW w:w="1908" w:type="dxa"/>
                <w:gridSpan w:val="2"/>
              </w:tcPr>
            </w:tcPrChange>
          </w:tcPr>
          <w:p w14:paraId="75922AE0" w14:textId="77777777" w:rsidR="008301B4" w:rsidRPr="007811C0" w:rsidRDefault="008301B4" w:rsidP="00840BE4">
            <w:pPr>
              <w:pStyle w:val="T2"/>
              <w:spacing w:after="0"/>
              <w:ind w:left="0" w:right="0"/>
              <w:rPr>
                <w:b w:val="0"/>
                <w:sz w:val="24"/>
                <w:szCs w:val="24"/>
              </w:rPr>
            </w:pPr>
            <w:r w:rsidRPr="007811C0">
              <w:rPr>
                <w:b w:val="0"/>
                <w:sz w:val="24"/>
                <w:szCs w:val="24"/>
              </w:rPr>
              <w:t>Jon Roshdahl</w:t>
            </w:r>
          </w:p>
        </w:tc>
        <w:tc>
          <w:tcPr>
            <w:tcW w:w="1710" w:type="dxa"/>
            <w:tcPrChange w:id="69" w:author="Brian Hart (brianh)2" w:date="2015-03-12T06:25:00Z">
              <w:tcPr>
                <w:tcW w:w="1800" w:type="dxa"/>
                <w:gridSpan w:val="2"/>
              </w:tcPr>
            </w:tcPrChange>
          </w:tcPr>
          <w:p w14:paraId="0383B709" w14:textId="77777777" w:rsidR="008301B4" w:rsidRPr="007811C0" w:rsidRDefault="008301B4" w:rsidP="00840BE4">
            <w:pPr>
              <w:pStyle w:val="T2"/>
              <w:spacing w:after="0"/>
              <w:ind w:left="0" w:right="0"/>
              <w:rPr>
                <w:b w:val="0"/>
                <w:sz w:val="24"/>
                <w:szCs w:val="24"/>
              </w:rPr>
            </w:pPr>
            <w:r w:rsidRPr="007811C0">
              <w:rPr>
                <w:b w:val="0"/>
                <w:sz w:val="24"/>
                <w:szCs w:val="24"/>
              </w:rPr>
              <w:t>CSR</w:t>
            </w:r>
          </w:p>
        </w:tc>
        <w:tc>
          <w:tcPr>
            <w:tcW w:w="1440" w:type="dxa"/>
            <w:tcPrChange w:id="70" w:author="Brian Hart (brianh)2" w:date="2015-03-12T06:25:00Z">
              <w:tcPr>
                <w:tcW w:w="1350" w:type="dxa"/>
                <w:gridSpan w:val="2"/>
              </w:tcPr>
            </w:tcPrChange>
          </w:tcPr>
          <w:p w14:paraId="6F1177B5" w14:textId="77777777" w:rsidR="008301B4" w:rsidRPr="007811C0" w:rsidRDefault="008301B4" w:rsidP="00840BE4">
            <w:pPr>
              <w:pStyle w:val="T2"/>
              <w:spacing w:after="0"/>
              <w:ind w:left="0" w:right="0"/>
              <w:rPr>
                <w:b w:val="0"/>
                <w:sz w:val="24"/>
                <w:szCs w:val="24"/>
                <w:highlight w:val="yellow"/>
              </w:rPr>
            </w:pPr>
          </w:p>
        </w:tc>
        <w:tc>
          <w:tcPr>
            <w:tcW w:w="1440" w:type="dxa"/>
            <w:tcPrChange w:id="71" w:author="Brian Hart (brianh)2" w:date="2015-03-12T06:25:00Z">
              <w:tcPr>
                <w:tcW w:w="1170" w:type="dxa"/>
              </w:tcPr>
            </w:tcPrChange>
          </w:tcPr>
          <w:p w14:paraId="0C2A57BD" w14:textId="77777777" w:rsidR="008301B4" w:rsidRPr="007811C0" w:rsidRDefault="008301B4" w:rsidP="00840BE4">
            <w:pPr>
              <w:pStyle w:val="T2"/>
              <w:spacing w:after="0"/>
              <w:ind w:left="0" w:right="0"/>
              <w:rPr>
                <w:b w:val="0"/>
                <w:sz w:val="24"/>
                <w:szCs w:val="24"/>
                <w:highlight w:val="yellow"/>
              </w:rPr>
            </w:pPr>
          </w:p>
        </w:tc>
        <w:tc>
          <w:tcPr>
            <w:tcW w:w="3348" w:type="dxa"/>
            <w:tcPrChange w:id="72" w:author="Brian Hart (brianh)2" w:date="2015-03-12T06:25:00Z">
              <w:tcPr>
                <w:tcW w:w="3348" w:type="dxa"/>
              </w:tcPr>
            </w:tcPrChange>
          </w:tcPr>
          <w:p w14:paraId="4F74A03C" w14:textId="77777777" w:rsidR="008301B4" w:rsidRPr="007811C0" w:rsidRDefault="008301B4" w:rsidP="00840BE4">
            <w:pPr>
              <w:pStyle w:val="T2"/>
              <w:spacing w:after="0"/>
              <w:ind w:left="0" w:right="0"/>
              <w:rPr>
                <w:b w:val="0"/>
                <w:sz w:val="24"/>
                <w:szCs w:val="24"/>
              </w:rPr>
            </w:pPr>
            <w:r w:rsidRPr="007811C0">
              <w:rPr>
                <w:b w:val="0"/>
                <w:sz w:val="24"/>
                <w:szCs w:val="24"/>
              </w:rPr>
              <w:t>Jon.Rosdahl@csr.com</w:t>
            </w:r>
          </w:p>
        </w:tc>
      </w:tr>
      <w:tr w:rsidR="008301B4" w:rsidRPr="007811C0" w14:paraId="03FF1734"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3"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4" w:author="Brian Hart (brianh)2" w:date="2015-03-12T06:25:00Z">
            <w:trPr>
              <w:jc w:val="center"/>
            </w:trPr>
          </w:trPrChange>
        </w:trPr>
        <w:tc>
          <w:tcPr>
            <w:tcW w:w="1638" w:type="dxa"/>
            <w:vAlign w:val="center"/>
            <w:tcPrChange w:id="75" w:author="Brian Hart (brianh)2" w:date="2015-03-12T06:25:00Z">
              <w:tcPr>
                <w:tcW w:w="1908" w:type="dxa"/>
                <w:gridSpan w:val="2"/>
                <w:vAlign w:val="center"/>
              </w:tcPr>
            </w:tcPrChange>
          </w:tcPr>
          <w:p w14:paraId="102DF1AB" w14:textId="77777777" w:rsidR="008301B4" w:rsidRPr="007811C0" w:rsidRDefault="008301B4" w:rsidP="00840BE4">
            <w:pPr>
              <w:pStyle w:val="T2"/>
              <w:spacing w:after="0"/>
              <w:ind w:left="0" w:right="0"/>
              <w:rPr>
                <w:b w:val="0"/>
                <w:sz w:val="24"/>
                <w:szCs w:val="24"/>
              </w:rPr>
            </w:pPr>
            <w:r w:rsidRPr="007811C0">
              <w:rPr>
                <w:b w:val="0"/>
                <w:sz w:val="24"/>
                <w:szCs w:val="24"/>
                <w:lang w:val="en-US" w:eastAsia="zh-CN"/>
              </w:rPr>
              <w:t>Ganesh Venkatesan</w:t>
            </w:r>
          </w:p>
        </w:tc>
        <w:tc>
          <w:tcPr>
            <w:tcW w:w="1710" w:type="dxa"/>
            <w:vAlign w:val="center"/>
            <w:tcPrChange w:id="76" w:author="Brian Hart (brianh)2" w:date="2015-03-12T06:25:00Z">
              <w:tcPr>
                <w:tcW w:w="1800" w:type="dxa"/>
                <w:gridSpan w:val="2"/>
                <w:vAlign w:val="center"/>
              </w:tcPr>
            </w:tcPrChange>
          </w:tcPr>
          <w:p w14:paraId="4D9CF6DA" w14:textId="77777777" w:rsidR="008301B4" w:rsidRPr="007811C0" w:rsidRDefault="008301B4" w:rsidP="00840BE4">
            <w:pPr>
              <w:pStyle w:val="T2"/>
              <w:spacing w:after="0"/>
              <w:ind w:left="0" w:right="0"/>
              <w:rPr>
                <w:b w:val="0"/>
                <w:sz w:val="24"/>
                <w:szCs w:val="24"/>
              </w:rPr>
            </w:pPr>
            <w:r w:rsidRPr="007811C0">
              <w:rPr>
                <w:b w:val="0"/>
                <w:sz w:val="24"/>
                <w:szCs w:val="24"/>
                <w:lang w:val="en-US" w:eastAsia="zh-CN"/>
              </w:rPr>
              <w:t>Intel Corporation</w:t>
            </w:r>
          </w:p>
        </w:tc>
        <w:tc>
          <w:tcPr>
            <w:tcW w:w="1440" w:type="dxa"/>
            <w:vAlign w:val="center"/>
            <w:tcPrChange w:id="77" w:author="Brian Hart (brianh)2" w:date="2015-03-12T06:25:00Z">
              <w:tcPr>
                <w:tcW w:w="1350" w:type="dxa"/>
                <w:gridSpan w:val="2"/>
                <w:vAlign w:val="center"/>
              </w:tcPr>
            </w:tcPrChange>
          </w:tcPr>
          <w:p w14:paraId="19B6D8D9" w14:textId="77777777" w:rsidR="008301B4" w:rsidRPr="007811C0" w:rsidRDefault="008301B4" w:rsidP="00840BE4">
            <w:pPr>
              <w:pStyle w:val="T2"/>
              <w:spacing w:after="0"/>
              <w:ind w:left="0" w:right="0"/>
              <w:rPr>
                <w:b w:val="0"/>
                <w:sz w:val="24"/>
                <w:szCs w:val="24"/>
                <w:highlight w:val="yellow"/>
              </w:rPr>
            </w:pPr>
          </w:p>
        </w:tc>
        <w:tc>
          <w:tcPr>
            <w:tcW w:w="1440" w:type="dxa"/>
            <w:vAlign w:val="center"/>
            <w:tcPrChange w:id="78" w:author="Brian Hart (brianh)2" w:date="2015-03-12T06:25:00Z">
              <w:tcPr>
                <w:tcW w:w="1170" w:type="dxa"/>
                <w:vAlign w:val="center"/>
              </w:tcPr>
            </w:tcPrChange>
          </w:tcPr>
          <w:p w14:paraId="16A9B388" w14:textId="77777777" w:rsidR="008301B4" w:rsidRPr="007811C0" w:rsidRDefault="008301B4" w:rsidP="00840BE4">
            <w:pPr>
              <w:pStyle w:val="T2"/>
              <w:spacing w:after="0"/>
              <w:ind w:left="0" w:right="0"/>
              <w:rPr>
                <w:b w:val="0"/>
                <w:sz w:val="24"/>
                <w:szCs w:val="24"/>
                <w:highlight w:val="yellow"/>
              </w:rPr>
            </w:pPr>
          </w:p>
        </w:tc>
        <w:tc>
          <w:tcPr>
            <w:tcW w:w="3348" w:type="dxa"/>
            <w:vAlign w:val="center"/>
            <w:tcPrChange w:id="79" w:author="Brian Hart (brianh)2" w:date="2015-03-12T06:25:00Z">
              <w:tcPr>
                <w:tcW w:w="3348" w:type="dxa"/>
                <w:vAlign w:val="center"/>
              </w:tcPr>
            </w:tcPrChange>
          </w:tcPr>
          <w:p w14:paraId="075932D0" w14:textId="77777777" w:rsidR="008301B4" w:rsidRPr="007811C0" w:rsidRDefault="008301B4" w:rsidP="00840BE4">
            <w:pPr>
              <w:pStyle w:val="T2"/>
              <w:spacing w:after="0"/>
              <w:ind w:left="0" w:right="0"/>
              <w:rPr>
                <w:b w:val="0"/>
                <w:sz w:val="24"/>
                <w:szCs w:val="24"/>
              </w:rPr>
            </w:pPr>
            <w:r w:rsidRPr="007811C0">
              <w:rPr>
                <w:b w:val="0"/>
                <w:sz w:val="24"/>
                <w:szCs w:val="24"/>
              </w:rPr>
              <w:t>Ganesh.venkatesan@intel.com</w:t>
            </w:r>
          </w:p>
        </w:tc>
      </w:tr>
      <w:tr w:rsidR="008301B4" w:rsidRPr="007811C0" w14:paraId="4F96E77D"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0"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1" w:author="Brian Hart (brianh)2" w:date="2015-03-12T06:25:00Z">
            <w:trPr>
              <w:jc w:val="center"/>
            </w:trPr>
          </w:trPrChange>
        </w:trPr>
        <w:tc>
          <w:tcPr>
            <w:tcW w:w="1638" w:type="dxa"/>
            <w:tcPrChange w:id="82" w:author="Brian Hart (brianh)2" w:date="2015-03-12T06:25:00Z">
              <w:tcPr>
                <w:tcW w:w="1908" w:type="dxa"/>
                <w:gridSpan w:val="2"/>
              </w:tcPr>
            </w:tcPrChange>
          </w:tcPr>
          <w:p w14:paraId="6C29DDDC" w14:textId="77777777" w:rsidR="008301B4" w:rsidRPr="007811C0" w:rsidRDefault="008301B4" w:rsidP="00840BE4">
            <w:pPr>
              <w:pStyle w:val="T2"/>
              <w:spacing w:after="0"/>
              <w:ind w:left="0" w:right="0"/>
              <w:rPr>
                <w:b w:val="0"/>
                <w:sz w:val="24"/>
                <w:szCs w:val="24"/>
              </w:rPr>
            </w:pPr>
            <w:r w:rsidRPr="007811C0">
              <w:rPr>
                <w:b w:val="0"/>
                <w:sz w:val="24"/>
                <w:szCs w:val="24"/>
              </w:rPr>
              <w:t>Liwen Chu</w:t>
            </w:r>
          </w:p>
        </w:tc>
        <w:tc>
          <w:tcPr>
            <w:tcW w:w="1710" w:type="dxa"/>
            <w:tcPrChange w:id="83" w:author="Brian Hart (brianh)2" w:date="2015-03-12T06:25:00Z">
              <w:tcPr>
                <w:tcW w:w="1800" w:type="dxa"/>
                <w:gridSpan w:val="2"/>
              </w:tcPr>
            </w:tcPrChange>
          </w:tcPr>
          <w:p w14:paraId="1D313510" w14:textId="77777777" w:rsidR="008301B4" w:rsidRPr="007811C0" w:rsidRDefault="008301B4" w:rsidP="00840BE4">
            <w:pPr>
              <w:pStyle w:val="T2"/>
              <w:spacing w:after="0"/>
              <w:ind w:left="0" w:right="0"/>
              <w:rPr>
                <w:b w:val="0"/>
                <w:sz w:val="24"/>
                <w:szCs w:val="24"/>
              </w:rPr>
            </w:pPr>
            <w:r w:rsidRPr="007811C0">
              <w:rPr>
                <w:b w:val="0"/>
                <w:sz w:val="24"/>
                <w:szCs w:val="24"/>
              </w:rPr>
              <w:t>Marvell</w:t>
            </w:r>
          </w:p>
        </w:tc>
        <w:tc>
          <w:tcPr>
            <w:tcW w:w="1440" w:type="dxa"/>
            <w:tcPrChange w:id="84" w:author="Brian Hart (brianh)2" w:date="2015-03-12T06:25:00Z">
              <w:tcPr>
                <w:tcW w:w="1350" w:type="dxa"/>
                <w:gridSpan w:val="2"/>
              </w:tcPr>
            </w:tcPrChange>
          </w:tcPr>
          <w:p w14:paraId="03CD6F1F" w14:textId="77777777" w:rsidR="008301B4" w:rsidRPr="007811C0" w:rsidRDefault="008301B4" w:rsidP="00840BE4">
            <w:pPr>
              <w:pStyle w:val="T2"/>
              <w:spacing w:after="0"/>
              <w:ind w:left="0" w:right="0"/>
              <w:rPr>
                <w:b w:val="0"/>
                <w:sz w:val="24"/>
                <w:szCs w:val="24"/>
                <w:highlight w:val="yellow"/>
              </w:rPr>
            </w:pPr>
          </w:p>
        </w:tc>
        <w:tc>
          <w:tcPr>
            <w:tcW w:w="1440" w:type="dxa"/>
            <w:tcPrChange w:id="85" w:author="Brian Hart (brianh)2" w:date="2015-03-12T06:25:00Z">
              <w:tcPr>
                <w:tcW w:w="1170" w:type="dxa"/>
              </w:tcPr>
            </w:tcPrChange>
          </w:tcPr>
          <w:p w14:paraId="7B2CB699" w14:textId="77777777" w:rsidR="008301B4" w:rsidRPr="007811C0" w:rsidRDefault="008301B4" w:rsidP="00840BE4">
            <w:pPr>
              <w:pStyle w:val="T2"/>
              <w:spacing w:after="0"/>
              <w:ind w:left="0" w:right="0"/>
              <w:rPr>
                <w:b w:val="0"/>
                <w:sz w:val="24"/>
                <w:szCs w:val="24"/>
                <w:highlight w:val="yellow"/>
              </w:rPr>
            </w:pPr>
          </w:p>
        </w:tc>
        <w:tc>
          <w:tcPr>
            <w:tcW w:w="3348" w:type="dxa"/>
            <w:tcPrChange w:id="86" w:author="Brian Hart (brianh)2" w:date="2015-03-12T06:25:00Z">
              <w:tcPr>
                <w:tcW w:w="3348" w:type="dxa"/>
              </w:tcPr>
            </w:tcPrChange>
          </w:tcPr>
          <w:p w14:paraId="7D661094" w14:textId="77777777" w:rsidR="008301B4" w:rsidRPr="007811C0" w:rsidRDefault="008301B4" w:rsidP="00840BE4">
            <w:pPr>
              <w:pStyle w:val="T2"/>
              <w:spacing w:after="0"/>
              <w:ind w:left="0" w:right="0"/>
              <w:rPr>
                <w:b w:val="0"/>
                <w:sz w:val="24"/>
                <w:szCs w:val="24"/>
              </w:rPr>
            </w:pPr>
            <w:r w:rsidRPr="007811C0">
              <w:rPr>
                <w:b w:val="0"/>
                <w:sz w:val="24"/>
                <w:szCs w:val="24"/>
              </w:rPr>
              <w:t>liwenchu@marvell.com</w:t>
            </w:r>
          </w:p>
        </w:tc>
      </w:tr>
      <w:tr w:rsidR="008301B4" w:rsidRPr="007811C0" w14:paraId="3DD86A09"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7"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8" w:author="Brian Hart (brianh)2" w:date="2015-03-12T06:25:00Z">
            <w:trPr>
              <w:jc w:val="center"/>
            </w:trPr>
          </w:trPrChange>
        </w:trPr>
        <w:tc>
          <w:tcPr>
            <w:tcW w:w="1638" w:type="dxa"/>
            <w:tcPrChange w:id="89" w:author="Brian Hart (brianh)2" w:date="2015-03-12T06:25:00Z">
              <w:tcPr>
                <w:tcW w:w="1908" w:type="dxa"/>
                <w:gridSpan w:val="2"/>
              </w:tcPr>
            </w:tcPrChange>
          </w:tcPr>
          <w:p w14:paraId="6B3B8BA3" w14:textId="77777777" w:rsidR="008301B4" w:rsidRPr="007811C0" w:rsidRDefault="008301B4" w:rsidP="00840BE4">
            <w:pPr>
              <w:pStyle w:val="T2"/>
              <w:spacing w:after="0"/>
              <w:ind w:left="0" w:right="0"/>
              <w:rPr>
                <w:b w:val="0"/>
                <w:sz w:val="24"/>
                <w:szCs w:val="24"/>
              </w:rPr>
            </w:pPr>
            <w:r w:rsidRPr="007811C0">
              <w:rPr>
                <w:b w:val="0"/>
                <w:sz w:val="24"/>
                <w:szCs w:val="24"/>
              </w:rPr>
              <w:t>Edward Au</w:t>
            </w:r>
          </w:p>
        </w:tc>
        <w:tc>
          <w:tcPr>
            <w:tcW w:w="1710" w:type="dxa"/>
            <w:tcPrChange w:id="90" w:author="Brian Hart (brianh)2" w:date="2015-03-12T06:25:00Z">
              <w:tcPr>
                <w:tcW w:w="1800" w:type="dxa"/>
                <w:gridSpan w:val="2"/>
              </w:tcPr>
            </w:tcPrChange>
          </w:tcPr>
          <w:p w14:paraId="6668D543" w14:textId="77777777" w:rsidR="008301B4" w:rsidRPr="007811C0" w:rsidRDefault="008301B4" w:rsidP="00840BE4">
            <w:pPr>
              <w:pStyle w:val="T2"/>
              <w:spacing w:after="0"/>
              <w:ind w:left="0" w:right="0"/>
              <w:rPr>
                <w:b w:val="0"/>
                <w:sz w:val="24"/>
                <w:szCs w:val="24"/>
              </w:rPr>
            </w:pPr>
            <w:r w:rsidRPr="007811C0">
              <w:rPr>
                <w:b w:val="0"/>
                <w:sz w:val="24"/>
                <w:szCs w:val="24"/>
              </w:rPr>
              <w:t>Marvell</w:t>
            </w:r>
          </w:p>
        </w:tc>
        <w:tc>
          <w:tcPr>
            <w:tcW w:w="1440" w:type="dxa"/>
            <w:tcPrChange w:id="91" w:author="Brian Hart (brianh)2" w:date="2015-03-12T06:25:00Z">
              <w:tcPr>
                <w:tcW w:w="1350" w:type="dxa"/>
                <w:gridSpan w:val="2"/>
              </w:tcPr>
            </w:tcPrChange>
          </w:tcPr>
          <w:p w14:paraId="5ECA5E81" w14:textId="77777777" w:rsidR="008301B4" w:rsidRPr="007811C0" w:rsidRDefault="008301B4" w:rsidP="00840BE4">
            <w:pPr>
              <w:pStyle w:val="T2"/>
              <w:spacing w:after="0"/>
              <w:ind w:left="0" w:right="0"/>
              <w:rPr>
                <w:b w:val="0"/>
                <w:sz w:val="24"/>
                <w:szCs w:val="24"/>
                <w:highlight w:val="yellow"/>
              </w:rPr>
            </w:pPr>
          </w:p>
        </w:tc>
        <w:tc>
          <w:tcPr>
            <w:tcW w:w="1440" w:type="dxa"/>
            <w:tcPrChange w:id="92" w:author="Brian Hart (brianh)2" w:date="2015-03-12T06:25:00Z">
              <w:tcPr>
                <w:tcW w:w="1170" w:type="dxa"/>
              </w:tcPr>
            </w:tcPrChange>
          </w:tcPr>
          <w:p w14:paraId="14985BAC" w14:textId="77777777" w:rsidR="008301B4" w:rsidRPr="007811C0" w:rsidRDefault="008301B4" w:rsidP="00840BE4">
            <w:pPr>
              <w:pStyle w:val="T2"/>
              <w:spacing w:after="0"/>
              <w:ind w:left="0" w:right="0"/>
              <w:rPr>
                <w:b w:val="0"/>
                <w:sz w:val="24"/>
                <w:szCs w:val="24"/>
                <w:highlight w:val="yellow"/>
              </w:rPr>
            </w:pPr>
          </w:p>
        </w:tc>
        <w:tc>
          <w:tcPr>
            <w:tcW w:w="3348" w:type="dxa"/>
            <w:tcPrChange w:id="93" w:author="Brian Hart (brianh)2" w:date="2015-03-12T06:25:00Z">
              <w:tcPr>
                <w:tcW w:w="3348" w:type="dxa"/>
              </w:tcPr>
            </w:tcPrChange>
          </w:tcPr>
          <w:p w14:paraId="3401A309" w14:textId="77777777" w:rsidR="008301B4" w:rsidRPr="007811C0" w:rsidRDefault="008301B4" w:rsidP="00840BE4">
            <w:pPr>
              <w:pStyle w:val="T2"/>
              <w:spacing w:after="0"/>
              <w:ind w:left="0" w:right="0"/>
              <w:jc w:val="left"/>
              <w:rPr>
                <w:b w:val="0"/>
                <w:sz w:val="24"/>
                <w:szCs w:val="24"/>
              </w:rPr>
            </w:pPr>
            <w:r w:rsidRPr="007811C0">
              <w:rPr>
                <w:b w:val="0"/>
                <w:sz w:val="24"/>
                <w:szCs w:val="24"/>
              </w:rPr>
              <w:t>edwardau@marvell.com</w:t>
            </w:r>
          </w:p>
        </w:tc>
      </w:tr>
      <w:tr w:rsidR="008301B4" w:rsidRPr="007811C0" w14:paraId="6FE9CEB7"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4"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95" w:author="Brian Hart (brianh)2" w:date="2015-03-12T06:25:00Z">
            <w:trPr>
              <w:jc w:val="center"/>
            </w:trPr>
          </w:trPrChange>
        </w:trPr>
        <w:tc>
          <w:tcPr>
            <w:tcW w:w="1638" w:type="dxa"/>
            <w:tcPrChange w:id="96" w:author="Brian Hart (brianh)2" w:date="2015-03-12T06:25:00Z">
              <w:tcPr>
                <w:tcW w:w="1908" w:type="dxa"/>
                <w:gridSpan w:val="2"/>
              </w:tcPr>
            </w:tcPrChange>
          </w:tcPr>
          <w:p w14:paraId="3268A5F9" w14:textId="77777777" w:rsidR="008301B4" w:rsidRPr="007811C0" w:rsidRDefault="008301B4" w:rsidP="00840BE4">
            <w:pPr>
              <w:pStyle w:val="T2"/>
              <w:spacing w:after="0"/>
              <w:ind w:left="0" w:right="0"/>
              <w:rPr>
                <w:b w:val="0"/>
                <w:sz w:val="24"/>
                <w:szCs w:val="24"/>
              </w:rPr>
            </w:pPr>
            <w:r w:rsidRPr="007811C0">
              <w:rPr>
                <w:b w:val="0"/>
                <w:sz w:val="24"/>
                <w:szCs w:val="24"/>
              </w:rPr>
              <w:t>Gabor Bajko</w:t>
            </w:r>
          </w:p>
        </w:tc>
        <w:tc>
          <w:tcPr>
            <w:tcW w:w="1710" w:type="dxa"/>
            <w:tcPrChange w:id="97" w:author="Brian Hart (brianh)2" w:date="2015-03-12T06:25:00Z">
              <w:tcPr>
                <w:tcW w:w="1800" w:type="dxa"/>
                <w:gridSpan w:val="2"/>
              </w:tcPr>
            </w:tcPrChange>
          </w:tcPr>
          <w:p w14:paraId="73B41EF7" w14:textId="5D78A9FE" w:rsidR="008301B4" w:rsidRPr="007811C0" w:rsidRDefault="008301B4" w:rsidP="00840BE4">
            <w:pPr>
              <w:pStyle w:val="T2"/>
              <w:spacing w:after="0"/>
              <w:ind w:left="0" w:right="0"/>
              <w:rPr>
                <w:b w:val="0"/>
                <w:sz w:val="24"/>
                <w:szCs w:val="24"/>
              </w:rPr>
            </w:pPr>
            <w:proofErr w:type="spellStart"/>
            <w:r w:rsidRPr="007811C0">
              <w:rPr>
                <w:b w:val="0"/>
                <w:sz w:val="24"/>
                <w:szCs w:val="24"/>
              </w:rPr>
              <w:t>Media</w:t>
            </w:r>
            <w:ins w:id="98" w:author="Brian Hart (brianh)2" w:date="2015-04-15T07:33:00Z">
              <w:r w:rsidR="005929F3">
                <w:rPr>
                  <w:b w:val="0"/>
                  <w:sz w:val="24"/>
                  <w:szCs w:val="24"/>
                </w:rPr>
                <w:t>T</w:t>
              </w:r>
            </w:ins>
            <w:del w:id="99" w:author="Brian Hart (brianh)2" w:date="2015-04-15T07:33:00Z">
              <w:r w:rsidRPr="007811C0" w:rsidDel="005929F3">
                <w:rPr>
                  <w:b w:val="0"/>
                  <w:sz w:val="24"/>
                  <w:szCs w:val="24"/>
                </w:rPr>
                <w:delText>t</w:delText>
              </w:r>
            </w:del>
            <w:r w:rsidRPr="007811C0">
              <w:rPr>
                <w:b w:val="0"/>
                <w:sz w:val="24"/>
                <w:szCs w:val="24"/>
              </w:rPr>
              <w:t>ek</w:t>
            </w:r>
            <w:proofErr w:type="spellEnd"/>
          </w:p>
        </w:tc>
        <w:tc>
          <w:tcPr>
            <w:tcW w:w="1440" w:type="dxa"/>
            <w:tcPrChange w:id="100" w:author="Brian Hart (brianh)2" w:date="2015-03-12T06:25:00Z">
              <w:tcPr>
                <w:tcW w:w="1350" w:type="dxa"/>
                <w:gridSpan w:val="2"/>
              </w:tcPr>
            </w:tcPrChange>
          </w:tcPr>
          <w:p w14:paraId="6014DDF1" w14:textId="77777777" w:rsidR="008301B4" w:rsidRPr="007811C0" w:rsidRDefault="008301B4" w:rsidP="00840BE4">
            <w:pPr>
              <w:pStyle w:val="T2"/>
              <w:spacing w:after="0"/>
              <w:ind w:left="0" w:right="0"/>
              <w:rPr>
                <w:b w:val="0"/>
                <w:sz w:val="24"/>
                <w:szCs w:val="24"/>
                <w:highlight w:val="yellow"/>
              </w:rPr>
            </w:pPr>
          </w:p>
        </w:tc>
        <w:tc>
          <w:tcPr>
            <w:tcW w:w="1440" w:type="dxa"/>
            <w:tcPrChange w:id="101" w:author="Brian Hart (brianh)2" w:date="2015-03-12T06:25:00Z">
              <w:tcPr>
                <w:tcW w:w="1170" w:type="dxa"/>
              </w:tcPr>
            </w:tcPrChange>
          </w:tcPr>
          <w:p w14:paraId="1B935C44" w14:textId="77777777" w:rsidR="008301B4" w:rsidRPr="007811C0" w:rsidRDefault="008301B4" w:rsidP="00840BE4">
            <w:pPr>
              <w:pStyle w:val="T2"/>
              <w:spacing w:after="0"/>
              <w:ind w:left="0" w:right="0"/>
              <w:rPr>
                <w:b w:val="0"/>
                <w:sz w:val="24"/>
                <w:szCs w:val="24"/>
                <w:highlight w:val="yellow"/>
              </w:rPr>
            </w:pPr>
          </w:p>
        </w:tc>
        <w:tc>
          <w:tcPr>
            <w:tcW w:w="3348" w:type="dxa"/>
            <w:tcPrChange w:id="102" w:author="Brian Hart (brianh)2" w:date="2015-03-12T06:25:00Z">
              <w:tcPr>
                <w:tcW w:w="3348" w:type="dxa"/>
              </w:tcPr>
            </w:tcPrChange>
          </w:tcPr>
          <w:p w14:paraId="7F475DE3" w14:textId="77777777" w:rsidR="008301B4" w:rsidRPr="007811C0" w:rsidRDefault="008301B4" w:rsidP="00840BE4">
            <w:pPr>
              <w:pStyle w:val="T2"/>
              <w:spacing w:after="0"/>
              <w:ind w:left="0" w:right="0"/>
              <w:rPr>
                <w:b w:val="0"/>
                <w:sz w:val="24"/>
                <w:szCs w:val="24"/>
              </w:rPr>
            </w:pPr>
            <w:r w:rsidRPr="007811C0">
              <w:rPr>
                <w:b w:val="0"/>
                <w:sz w:val="24"/>
                <w:szCs w:val="24"/>
              </w:rPr>
              <w:t>gabor.bajko@mediatek.com</w:t>
            </w:r>
          </w:p>
        </w:tc>
      </w:tr>
      <w:tr w:rsidR="008301B4" w:rsidRPr="007811C0" w14:paraId="3C0FFAA9"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3"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04" w:author="Brian Hart (brianh)2" w:date="2015-03-12T06:25:00Z">
            <w:trPr>
              <w:jc w:val="center"/>
            </w:trPr>
          </w:trPrChange>
        </w:trPr>
        <w:tc>
          <w:tcPr>
            <w:tcW w:w="1638" w:type="dxa"/>
            <w:tcPrChange w:id="105" w:author="Brian Hart (brianh)2" w:date="2015-03-12T06:25:00Z">
              <w:tcPr>
                <w:tcW w:w="1908" w:type="dxa"/>
                <w:gridSpan w:val="2"/>
              </w:tcPr>
            </w:tcPrChange>
          </w:tcPr>
          <w:p w14:paraId="77AC290E" w14:textId="77777777" w:rsidR="008301B4" w:rsidRPr="007811C0" w:rsidRDefault="008301B4" w:rsidP="00840BE4">
            <w:pPr>
              <w:pStyle w:val="T2"/>
              <w:spacing w:after="0"/>
              <w:ind w:left="0" w:right="0"/>
              <w:rPr>
                <w:b w:val="0"/>
                <w:sz w:val="24"/>
                <w:szCs w:val="24"/>
              </w:rPr>
            </w:pPr>
            <w:r w:rsidRPr="007811C0">
              <w:rPr>
                <w:b w:val="0"/>
                <w:sz w:val="24"/>
                <w:szCs w:val="24"/>
              </w:rPr>
              <w:t>ChaoChung Wang</w:t>
            </w:r>
          </w:p>
        </w:tc>
        <w:tc>
          <w:tcPr>
            <w:tcW w:w="1710" w:type="dxa"/>
            <w:tcPrChange w:id="106" w:author="Brian Hart (brianh)2" w:date="2015-03-12T06:25:00Z">
              <w:tcPr>
                <w:tcW w:w="1800" w:type="dxa"/>
                <w:gridSpan w:val="2"/>
              </w:tcPr>
            </w:tcPrChange>
          </w:tcPr>
          <w:p w14:paraId="22AFF18D" w14:textId="791E6596" w:rsidR="008301B4" w:rsidRPr="007811C0" w:rsidRDefault="008301B4" w:rsidP="00840BE4">
            <w:pPr>
              <w:pStyle w:val="T2"/>
              <w:spacing w:after="0"/>
              <w:ind w:left="0" w:right="0"/>
              <w:rPr>
                <w:b w:val="0"/>
                <w:sz w:val="24"/>
                <w:szCs w:val="24"/>
              </w:rPr>
            </w:pPr>
            <w:proofErr w:type="spellStart"/>
            <w:r w:rsidRPr="007811C0">
              <w:rPr>
                <w:b w:val="0"/>
                <w:sz w:val="24"/>
                <w:szCs w:val="24"/>
              </w:rPr>
              <w:t>Media</w:t>
            </w:r>
            <w:ins w:id="107" w:author="Brian Hart (brianh)2" w:date="2015-04-15T07:33:00Z">
              <w:r w:rsidR="005929F3">
                <w:rPr>
                  <w:b w:val="0"/>
                  <w:sz w:val="24"/>
                  <w:szCs w:val="24"/>
                </w:rPr>
                <w:t>T</w:t>
              </w:r>
            </w:ins>
            <w:del w:id="108" w:author="Brian Hart (brianh)2" w:date="2015-04-15T07:33:00Z">
              <w:r w:rsidRPr="007811C0" w:rsidDel="005929F3">
                <w:rPr>
                  <w:b w:val="0"/>
                  <w:sz w:val="24"/>
                  <w:szCs w:val="24"/>
                </w:rPr>
                <w:delText>t</w:delText>
              </w:r>
            </w:del>
            <w:r w:rsidRPr="007811C0">
              <w:rPr>
                <w:b w:val="0"/>
                <w:sz w:val="24"/>
                <w:szCs w:val="24"/>
              </w:rPr>
              <w:t>ek</w:t>
            </w:r>
            <w:proofErr w:type="spellEnd"/>
          </w:p>
        </w:tc>
        <w:tc>
          <w:tcPr>
            <w:tcW w:w="1440" w:type="dxa"/>
            <w:tcPrChange w:id="109" w:author="Brian Hart (brianh)2" w:date="2015-03-12T06:25:00Z">
              <w:tcPr>
                <w:tcW w:w="1350" w:type="dxa"/>
                <w:gridSpan w:val="2"/>
              </w:tcPr>
            </w:tcPrChange>
          </w:tcPr>
          <w:p w14:paraId="52D2849D" w14:textId="77777777" w:rsidR="008301B4" w:rsidRPr="007811C0" w:rsidRDefault="008301B4" w:rsidP="00840BE4">
            <w:pPr>
              <w:pStyle w:val="T2"/>
              <w:spacing w:after="0"/>
              <w:ind w:left="0" w:right="0"/>
              <w:rPr>
                <w:b w:val="0"/>
                <w:sz w:val="24"/>
                <w:szCs w:val="24"/>
                <w:highlight w:val="yellow"/>
              </w:rPr>
            </w:pPr>
          </w:p>
        </w:tc>
        <w:tc>
          <w:tcPr>
            <w:tcW w:w="1440" w:type="dxa"/>
            <w:tcPrChange w:id="110" w:author="Brian Hart (brianh)2" w:date="2015-03-12T06:25:00Z">
              <w:tcPr>
                <w:tcW w:w="1170" w:type="dxa"/>
              </w:tcPr>
            </w:tcPrChange>
          </w:tcPr>
          <w:p w14:paraId="7136656E" w14:textId="77777777" w:rsidR="008301B4" w:rsidRPr="007811C0" w:rsidRDefault="008301B4" w:rsidP="00840BE4">
            <w:pPr>
              <w:pStyle w:val="T2"/>
              <w:spacing w:after="0"/>
              <w:ind w:left="0" w:right="0"/>
              <w:rPr>
                <w:b w:val="0"/>
                <w:sz w:val="24"/>
                <w:szCs w:val="24"/>
                <w:highlight w:val="yellow"/>
              </w:rPr>
            </w:pPr>
          </w:p>
        </w:tc>
        <w:tc>
          <w:tcPr>
            <w:tcW w:w="3348" w:type="dxa"/>
            <w:tcPrChange w:id="111" w:author="Brian Hart (brianh)2" w:date="2015-03-12T06:25:00Z">
              <w:tcPr>
                <w:tcW w:w="3348" w:type="dxa"/>
              </w:tcPr>
            </w:tcPrChange>
          </w:tcPr>
          <w:p w14:paraId="4EDE2A77" w14:textId="77777777" w:rsidR="008301B4" w:rsidRPr="007811C0" w:rsidRDefault="008301B4" w:rsidP="00840BE4">
            <w:pPr>
              <w:pStyle w:val="T2"/>
              <w:spacing w:after="0"/>
              <w:ind w:left="0" w:right="0"/>
              <w:jc w:val="left"/>
              <w:rPr>
                <w:b w:val="0"/>
                <w:sz w:val="24"/>
                <w:szCs w:val="24"/>
              </w:rPr>
            </w:pPr>
            <w:r w:rsidRPr="007811C0">
              <w:rPr>
                <w:b w:val="0"/>
                <w:sz w:val="24"/>
                <w:szCs w:val="24"/>
              </w:rPr>
              <w:t>chaochun.wang@mediatek.com</w:t>
            </w:r>
          </w:p>
        </w:tc>
      </w:tr>
      <w:tr w:rsidR="008301B4" w:rsidRPr="007811C0" w14:paraId="1DFA46C7"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2"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13" w:author="Brian Hart (brianh)2" w:date="2015-03-12T06:25:00Z">
            <w:trPr>
              <w:jc w:val="center"/>
            </w:trPr>
          </w:trPrChange>
        </w:trPr>
        <w:tc>
          <w:tcPr>
            <w:tcW w:w="1638" w:type="dxa"/>
            <w:tcPrChange w:id="114" w:author="Brian Hart (brianh)2" w:date="2015-03-12T06:25:00Z">
              <w:tcPr>
                <w:tcW w:w="1908" w:type="dxa"/>
                <w:gridSpan w:val="2"/>
              </w:tcPr>
            </w:tcPrChange>
          </w:tcPr>
          <w:p w14:paraId="4C1000A8" w14:textId="77777777" w:rsidR="008301B4" w:rsidRPr="007811C0" w:rsidRDefault="008301B4" w:rsidP="00840BE4">
            <w:pPr>
              <w:pStyle w:val="T2"/>
              <w:spacing w:after="0"/>
              <w:ind w:left="0" w:right="0"/>
              <w:rPr>
                <w:b w:val="0"/>
                <w:sz w:val="24"/>
                <w:szCs w:val="24"/>
              </w:rPr>
            </w:pPr>
            <w:r w:rsidRPr="007811C0">
              <w:rPr>
                <w:b w:val="0"/>
                <w:sz w:val="24"/>
                <w:szCs w:val="24"/>
              </w:rPr>
              <w:t>Mark Rison</w:t>
            </w:r>
          </w:p>
        </w:tc>
        <w:tc>
          <w:tcPr>
            <w:tcW w:w="1710" w:type="dxa"/>
            <w:tcPrChange w:id="115" w:author="Brian Hart (brianh)2" w:date="2015-03-12T06:25:00Z">
              <w:tcPr>
                <w:tcW w:w="1800" w:type="dxa"/>
                <w:gridSpan w:val="2"/>
              </w:tcPr>
            </w:tcPrChange>
          </w:tcPr>
          <w:p w14:paraId="1CF61004" w14:textId="77777777" w:rsidR="008301B4" w:rsidRPr="007811C0" w:rsidRDefault="008301B4" w:rsidP="00840BE4">
            <w:pPr>
              <w:pStyle w:val="T2"/>
              <w:spacing w:after="0"/>
              <w:ind w:left="0" w:right="0"/>
              <w:rPr>
                <w:b w:val="0"/>
                <w:sz w:val="24"/>
                <w:szCs w:val="24"/>
              </w:rPr>
            </w:pPr>
            <w:r w:rsidRPr="007811C0">
              <w:rPr>
                <w:b w:val="0"/>
                <w:sz w:val="24"/>
                <w:szCs w:val="24"/>
              </w:rPr>
              <w:t>Samsung</w:t>
            </w:r>
          </w:p>
        </w:tc>
        <w:tc>
          <w:tcPr>
            <w:tcW w:w="1440" w:type="dxa"/>
            <w:tcPrChange w:id="116" w:author="Brian Hart (brianh)2" w:date="2015-03-12T06:25:00Z">
              <w:tcPr>
                <w:tcW w:w="1350" w:type="dxa"/>
                <w:gridSpan w:val="2"/>
              </w:tcPr>
            </w:tcPrChange>
          </w:tcPr>
          <w:p w14:paraId="26D11AE8" w14:textId="77777777" w:rsidR="008301B4" w:rsidRPr="007811C0" w:rsidRDefault="008301B4" w:rsidP="00840BE4">
            <w:pPr>
              <w:pStyle w:val="T2"/>
              <w:spacing w:after="0"/>
              <w:ind w:left="0" w:right="0"/>
              <w:rPr>
                <w:b w:val="0"/>
                <w:sz w:val="24"/>
                <w:szCs w:val="24"/>
                <w:highlight w:val="yellow"/>
              </w:rPr>
            </w:pPr>
          </w:p>
        </w:tc>
        <w:tc>
          <w:tcPr>
            <w:tcW w:w="1440" w:type="dxa"/>
            <w:tcPrChange w:id="117" w:author="Brian Hart (brianh)2" w:date="2015-03-12T06:25:00Z">
              <w:tcPr>
                <w:tcW w:w="1170" w:type="dxa"/>
              </w:tcPr>
            </w:tcPrChange>
          </w:tcPr>
          <w:p w14:paraId="3F020BA0" w14:textId="77777777" w:rsidR="008301B4" w:rsidRPr="007811C0" w:rsidRDefault="008301B4" w:rsidP="00840BE4">
            <w:pPr>
              <w:pStyle w:val="T2"/>
              <w:spacing w:after="0"/>
              <w:ind w:left="0" w:right="0"/>
              <w:rPr>
                <w:b w:val="0"/>
                <w:sz w:val="24"/>
                <w:szCs w:val="24"/>
                <w:highlight w:val="yellow"/>
              </w:rPr>
            </w:pPr>
          </w:p>
        </w:tc>
        <w:tc>
          <w:tcPr>
            <w:tcW w:w="3348" w:type="dxa"/>
            <w:tcPrChange w:id="118" w:author="Brian Hart (brianh)2" w:date="2015-03-12T06:25:00Z">
              <w:tcPr>
                <w:tcW w:w="3348" w:type="dxa"/>
              </w:tcPr>
            </w:tcPrChange>
          </w:tcPr>
          <w:p w14:paraId="4C84CEB1" w14:textId="77777777" w:rsidR="008301B4" w:rsidRPr="007811C0" w:rsidRDefault="008301B4" w:rsidP="00840BE4">
            <w:pPr>
              <w:pStyle w:val="T2"/>
              <w:spacing w:after="0"/>
              <w:ind w:left="0" w:right="0"/>
              <w:rPr>
                <w:b w:val="0"/>
                <w:sz w:val="24"/>
                <w:szCs w:val="24"/>
              </w:rPr>
            </w:pPr>
            <w:r w:rsidRPr="007811C0">
              <w:rPr>
                <w:b w:val="0"/>
                <w:sz w:val="24"/>
                <w:szCs w:val="24"/>
              </w:rPr>
              <w:t>m.rison@samsung.com</w:t>
            </w:r>
          </w:p>
        </w:tc>
      </w:tr>
      <w:tr w:rsidR="008301B4" w:rsidRPr="007811C0" w14:paraId="71F2340C"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20" w:author="Brian Hart (brianh)2" w:date="2015-03-12T06:25:00Z">
            <w:trPr>
              <w:jc w:val="center"/>
            </w:trPr>
          </w:trPrChange>
        </w:trPr>
        <w:tc>
          <w:tcPr>
            <w:tcW w:w="1638" w:type="dxa"/>
            <w:tcPrChange w:id="121" w:author="Brian Hart (brianh)2" w:date="2015-03-12T06:25:00Z">
              <w:tcPr>
                <w:tcW w:w="1908" w:type="dxa"/>
                <w:gridSpan w:val="2"/>
              </w:tcPr>
            </w:tcPrChange>
          </w:tcPr>
          <w:p w14:paraId="2579F80B" w14:textId="6928CE21" w:rsidR="008301B4" w:rsidRPr="007811C0" w:rsidRDefault="008301B4" w:rsidP="00840BE4">
            <w:pPr>
              <w:pStyle w:val="T2"/>
              <w:spacing w:after="0"/>
              <w:ind w:left="0" w:right="0"/>
              <w:rPr>
                <w:b w:val="0"/>
                <w:sz w:val="24"/>
                <w:szCs w:val="24"/>
              </w:rPr>
            </w:pPr>
            <w:r w:rsidRPr="007811C0">
              <w:rPr>
                <w:b w:val="0"/>
                <w:sz w:val="24"/>
                <w:szCs w:val="24"/>
              </w:rPr>
              <w:t>Fei T</w:t>
            </w:r>
            <w:ins w:id="122" w:author="Brian Hart (brianh)2" w:date="2015-04-15T07:33:00Z">
              <w:r w:rsidR="005929F3">
                <w:rPr>
                  <w:b w:val="0"/>
                  <w:sz w:val="24"/>
                  <w:szCs w:val="24"/>
                </w:rPr>
                <w:t>o</w:t>
              </w:r>
            </w:ins>
            <w:del w:id="123" w:author="Brian Hart (brianh)2" w:date="2015-04-15T07:33:00Z">
              <w:r w:rsidRPr="007811C0" w:rsidDel="005929F3">
                <w:rPr>
                  <w:b w:val="0"/>
                  <w:sz w:val="24"/>
                  <w:szCs w:val="24"/>
                </w:rPr>
                <w:delText>a</w:delText>
              </w:r>
            </w:del>
            <w:r w:rsidRPr="007811C0">
              <w:rPr>
                <w:b w:val="0"/>
                <w:sz w:val="24"/>
                <w:szCs w:val="24"/>
              </w:rPr>
              <w:t>ng</w:t>
            </w:r>
          </w:p>
        </w:tc>
        <w:tc>
          <w:tcPr>
            <w:tcW w:w="1710" w:type="dxa"/>
            <w:tcPrChange w:id="124" w:author="Brian Hart (brianh)2" w:date="2015-03-12T06:25:00Z">
              <w:tcPr>
                <w:tcW w:w="1800" w:type="dxa"/>
                <w:gridSpan w:val="2"/>
              </w:tcPr>
            </w:tcPrChange>
          </w:tcPr>
          <w:p w14:paraId="532D76DE" w14:textId="77777777" w:rsidR="008301B4" w:rsidRPr="007811C0" w:rsidRDefault="008301B4" w:rsidP="00840BE4">
            <w:pPr>
              <w:pStyle w:val="T2"/>
              <w:spacing w:after="0"/>
              <w:ind w:left="0" w:right="0"/>
              <w:rPr>
                <w:b w:val="0"/>
                <w:sz w:val="24"/>
                <w:szCs w:val="24"/>
              </w:rPr>
            </w:pPr>
            <w:r w:rsidRPr="007811C0">
              <w:rPr>
                <w:b w:val="0"/>
                <w:sz w:val="24"/>
                <w:szCs w:val="24"/>
              </w:rPr>
              <w:t>Samsung</w:t>
            </w:r>
          </w:p>
        </w:tc>
        <w:tc>
          <w:tcPr>
            <w:tcW w:w="1440" w:type="dxa"/>
            <w:tcPrChange w:id="125" w:author="Brian Hart (brianh)2" w:date="2015-03-12T06:25:00Z">
              <w:tcPr>
                <w:tcW w:w="1350" w:type="dxa"/>
                <w:gridSpan w:val="2"/>
              </w:tcPr>
            </w:tcPrChange>
          </w:tcPr>
          <w:p w14:paraId="1235F752" w14:textId="77777777" w:rsidR="008301B4" w:rsidRPr="007811C0" w:rsidRDefault="008301B4" w:rsidP="00840BE4">
            <w:pPr>
              <w:pStyle w:val="T2"/>
              <w:spacing w:after="0"/>
              <w:ind w:left="0" w:right="0"/>
              <w:rPr>
                <w:b w:val="0"/>
                <w:sz w:val="24"/>
                <w:szCs w:val="24"/>
                <w:highlight w:val="yellow"/>
              </w:rPr>
            </w:pPr>
          </w:p>
        </w:tc>
        <w:tc>
          <w:tcPr>
            <w:tcW w:w="1440" w:type="dxa"/>
            <w:tcPrChange w:id="126" w:author="Brian Hart (brianh)2" w:date="2015-03-12T06:25:00Z">
              <w:tcPr>
                <w:tcW w:w="1170" w:type="dxa"/>
              </w:tcPr>
            </w:tcPrChange>
          </w:tcPr>
          <w:p w14:paraId="3B5DC202" w14:textId="77777777" w:rsidR="008301B4" w:rsidRPr="007811C0" w:rsidRDefault="008301B4" w:rsidP="00840BE4">
            <w:pPr>
              <w:pStyle w:val="T2"/>
              <w:spacing w:after="0"/>
              <w:ind w:left="0" w:right="0"/>
              <w:rPr>
                <w:b w:val="0"/>
                <w:sz w:val="24"/>
                <w:szCs w:val="24"/>
                <w:highlight w:val="yellow"/>
              </w:rPr>
            </w:pPr>
          </w:p>
        </w:tc>
        <w:tc>
          <w:tcPr>
            <w:tcW w:w="3348" w:type="dxa"/>
            <w:tcPrChange w:id="127" w:author="Brian Hart (brianh)2" w:date="2015-03-12T06:25:00Z">
              <w:tcPr>
                <w:tcW w:w="3348" w:type="dxa"/>
              </w:tcPr>
            </w:tcPrChange>
          </w:tcPr>
          <w:p w14:paraId="16E88991" w14:textId="596DE854" w:rsidR="008301B4" w:rsidRPr="007811C0" w:rsidRDefault="000A02B6" w:rsidP="00840BE4">
            <w:pPr>
              <w:pStyle w:val="T2"/>
              <w:spacing w:after="0"/>
              <w:ind w:left="0" w:right="0"/>
              <w:rPr>
                <w:b w:val="0"/>
                <w:sz w:val="24"/>
                <w:szCs w:val="24"/>
              </w:rPr>
            </w:pPr>
            <w:r w:rsidRPr="007811C0">
              <w:rPr>
                <w:b w:val="0"/>
                <w:sz w:val="24"/>
                <w:szCs w:val="24"/>
              </w:rPr>
              <w:t>f.tong@samsung.com</w:t>
            </w:r>
          </w:p>
        </w:tc>
      </w:tr>
      <w:tr w:rsidR="008301B4" w:rsidRPr="007811C0" w14:paraId="0592091D"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8"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29" w:author="Brian Hart (brianh)2" w:date="2015-03-12T06:25:00Z">
            <w:trPr>
              <w:jc w:val="center"/>
            </w:trPr>
          </w:trPrChange>
        </w:trPr>
        <w:tc>
          <w:tcPr>
            <w:tcW w:w="1638" w:type="dxa"/>
            <w:tcPrChange w:id="130" w:author="Brian Hart (brianh)2" w:date="2015-03-12T06:25:00Z">
              <w:tcPr>
                <w:tcW w:w="1908" w:type="dxa"/>
                <w:gridSpan w:val="2"/>
              </w:tcPr>
            </w:tcPrChange>
          </w:tcPr>
          <w:p w14:paraId="73C3AF49" w14:textId="77777777" w:rsidR="008301B4" w:rsidRPr="007811C0" w:rsidRDefault="008301B4" w:rsidP="00840BE4">
            <w:pPr>
              <w:pStyle w:val="T2"/>
              <w:spacing w:after="0"/>
              <w:ind w:left="0" w:right="0"/>
              <w:rPr>
                <w:b w:val="0"/>
                <w:sz w:val="24"/>
                <w:szCs w:val="24"/>
              </w:rPr>
            </w:pPr>
            <w:r w:rsidRPr="007811C0">
              <w:rPr>
                <w:b w:val="0"/>
                <w:sz w:val="24"/>
                <w:szCs w:val="24"/>
              </w:rPr>
              <w:t>Carlos Aldana</w:t>
            </w:r>
          </w:p>
        </w:tc>
        <w:tc>
          <w:tcPr>
            <w:tcW w:w="1710" w:type="dxa"/>
            <w:tcPrChange w:id="131" w:author="Brian Hart (brianh)2" w:date="2015-03-12T06:25:00Z">
              <w:tcPr>
                <w:tcW w:w="1800" w:type="dxa"/>
                <w:gridSpan w:val="2"/>
              </w:tcPr>
            </w:tcPrChange>
          </w:tcPr>
          <w:p w14:paraId="3528782F" w14:textId="77777777" w:rsidR="008301B4" w:rsidRPr="007811C0" w:rsidRDefault="008301B4" w:rsidP="00840BE4">
            <w:pPr>
              <w:pStyle w:val="T2"/>
              <w:spacing w:after="0"/>
              <w:ind w:left="0" w:right="0"/>
              <w:rPr>
                <w:b w:val="0"/>
                <w:sz w:val="24"/>
                <w:szCs w:val="24"/>
              </w:rPr>
            </w:pPr>
            <w:r w:rsidRPr="007811C0">
              <w:rPr>
                <w:b w:val="0"/>
                <w:sz w:val="24"/>
                <w:szCs w:val="24"/>
              </w:rPr>
              <w:t>Qualcomm</w:t>
            </w:r>
          </w:p>
        </w:tc>
        <w:tc>
          <w:tcPr>
            <w:tcW w:w="1440" w:type="dxa"/>
            <w:tcPrChange w:id="132" w:author="Brian Hart (brianh)2" w:date="2015-03-12T06:25:00Z">
              <w:tcPr>
                <w:tcW w:w="1350" w:type="dxa"/>
                <w:gridSpan w:val="2"/>
              </w:tcPr>
            </w:tcPrChange>
          </w:tcPr>
          <w:p w14:paraId="6C9775DE" w14:textId="77777777" w:rsidR="008301B4" w:rsidRPr="007811C0" w:rsidRDefault="008301B4" w:rsidP="00840BE4">
            <w:pPr>
              <w:pStyle w:val="T2"/>
              <w:spacing w:after="0"/>
              <w:ind w:left="0" w:right="0"/>
              <w:rPr>
                <w:b w:val="0"/>
                <w:sz w:val="24"/>
                <w:szCs w:val="24"/>
                <w:highlight w:val="yellow"/>
              </w:rPr>
            </w:pPr>
          </w:p>
        </w:tc>
        <w:tc>
          <w:tcPr>
            <w:tcW w:w="1440" w:type="dxa"/>
            <w:tcPrChange w:id="133" w:author="Brian Hart (brianh)2" w:date="2015-03-12T06:25:00Z">
              <w:tcPr>
                <w:tcW w:w="1170" w:type="dxa"/>
              </w:tcPr>
            </w:tcPrChange>
          </w:tcPr>
          <w:p w14:paraId="0991BAD7" w14:textId="77777777" w:rsidR="008301B4" w:rsidRPr="007811C0" w:rsidRDefault="008301B4" w:rsidP="00840BE4">
            <w:pPr>
              <w:pStyle w:val="T2"/>
              <w:spacing w:after="0"/>
              <w:ind w:left="0" w:right="0"/>
              <w:rPr>
                <w:b w:val="0"/>
                <w:sz w:val="24"/>
                <w:szCs w:val="24"/>
                <w:highlight w:val="yellow"/>
              </w:rPr>
            </w:pPr>
          </w:p>
        </w:tc>
        <w:tc>
          <w:tcPr>
            <w:tcW w:w="3348" w:type="dxa"/>
            <w:tcPrChange w:id="134" w:author="Brian Hart (brianh)2" w:date="2015-03-12T06:25:00Z">
              <w:tcPr>
                <w:tcW w:w="3348" w:type="dxa"/>
              </w:tcPr>
            </w:tcPrChange>
          </w:tcPr>
          <w:p w14:paraId="36B980E1" w14:textId="77777777" w:rsidR="008301B4" w:rsidRPr="007811C0" w:rsidRDefault="008301B4" w:rsidP="00840BE4">
            <w:pPr>
              <w:pStyle w:val="T2"/>
              <w:spacing w:after="0"/>
              <w:ind w:left="0" w:right="0"/>
              <w:rPr>
                <w:b w:val="0"/>
                <w:sz w:val="24"/>
                <w:szCs w:val="24"/>
              </w:rPr>
            </w:pPr>
            <w:r w:rsidRPr="007811C0">
              <w:rPr>
                <w:b w:val="0"/>
                <w:sz w:val="24"/>
                <w:szCs w:val="24"/>
              </w:rPr>
              <w:t>caldana@qca.qualcomm.com</w:t>
            </w:r>
          </w:p>
        </w:tc>
      </w:tr>
      <w:tr w:rsidR="008301B4" w:rsidRPr="007811C0" w14:paraId="231A2E3F" w14:textId="77777777" w:rsidTr="00E73F39">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5" w:author="Brian Hart (brianh)2" w:date="2015-03-12T06:2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36" w:author="Brian Hart (brianh)2" w:date="2015-03-12T06:25:00Z">
            <w:trPr>
              <w:jc w:val="center"/>
            </w:trPr>
          </w:trPrChange>
        </w:trPr>
        <w:tc>
          <w:tcPr>
            <w:tcW w:w="1638" w:type="dxa"/>
            <w:tcPrChange w:id="137" w:author="Brian Hart (brianh)2" w:date="2015-03-12T06:25:00Z">
              <w:tcPr>
                <w:tcW w:w="1908" w:type="dxa"/>
                <w:gridSpan w:val="2"/>
              </w:tcPr>
            </w:tcPrChange>
          </w:tcPr>
          <w:p w14:paraId="4E745B0D" w14:textId="77777777" w:rsidR="008301B4" w:rsidRPr="007811C0" w:rsidRDefault="008301B4" w:rsidP="00840BE4">
            <w:pPr>
              <w:pStyle w:val="T2"/>
              <w:spacing w:after="0"/>
              <w:ind w:left="0" w:right="0"/>
              <w:rPr>
                <w:b w:val="0"/>
                <w:sz w:val="24"/>
                <w:szCs w:val="24"/>
              </w:rPr>
            </w:pPr>
            <w:r w:rsidRPr="007811C0">
              <w:rPr>
                <w:b w:val="0"/>
                <w:sz w:val="24"/>
                <w:szCs w:val="24"/>
              </w:rPr>
              <w:t>Praveen Dua</w:t>
            </w:r>
          </w:p>
        </w:tc>
        <w:tc>
          <w:tcPr>
            <w:tcW w:w="1710" w:type="dxa"/>
            <w:tcPrChange w:id="138" w:author="Brian Hart (brianh)2" w:date="2015-03-12T06:25:00Z">
              <w:tcPr>
                <w:tcW w:w="1800" w:type="dxa"/>
                <w:gridSpan w:val="2"/>
              </w:tcPr>
            </w:tcPrChange>
          </w:tcPr>
          <w:p w14:paraId="60D5E06E" w14:textId="77777777" w:rsidR="008301B4" w:rsidRPr="007811C0" w:rsidRDefault="008301B4" w:rsidP="00840BE4">
            <w:pPr>
              <w:pStyle w:val="T2"/>
              <w:spacing w:after="0"/>
              <w:ind w:left="0" w:right="0"/>
              <w:rPr>
                <w:b w:val="0"/>
                <w:sz w:val="24"/>
                <w:szCs w:val="24"/>
              </w:rPr>
            </w:pPr>
            <w:r w:rsidRPr="007811C0">
              <w:rPr>
                <w:b w:val="0"/>
                <w:sz w:val="24"/>
                <w:szCs w:val="24"/>
              </w:rPr>
              <w:t>Qualcomm</w:t>
            </w:r>
          </w:p>
        </w:tc>
        <w:tc>
          <w:tcPr>
            <w:tcW w:w="1440" w:type="dxa"/>
            <w:tcPrChange w:id="139" w:author="Brian Hart (brianh)2" w:date="2015-03-12T06:25:00Z">
              <w:tcPr>
                <w:tcW w:w="1350" w:type="dxa"/>
                <w:gridSpan w:val="2"/>
              </w:tcPr>
            </w:tcPrChange>
          </w:tcPr>
          <w:p w14:paraId="080FCC95" w14:textId="77777777" w:rsidR="008301B4" w:rsidRPr="007811C0" w:rsidRDefault="008301B4" w:rsidP="00840BE4">
            <w:pPr>
              <w:pStyle w:val="T2"/>
              <w:spacing w:after="0"/>
              <w:ind w:left="0" w:right="0"/>
              <w:rPr>
                <w:b w:val="0"/>
                <w:sz w:val="24"/>
                <w:szCs w:val="24"/>
                <w:highlight w:val="yellow"/>
              </w:rPr>
            </w:pPr>
          </w:p>
        </w:tc>
        <w:tc>
          <w:tcPr>
            <w:tcW w:w="1440" w:type="dxa"/>
            <w:tcPrChange w:id="140" w:author="Brian Hart (brianh)2" w:date="2015-03-12T06:25:00Z">
              <w:tcPr>
                <w:tcW w:w="1170" w:type="dxa"/>
              </w:tcPr>
            </w:tcPrChange>
          </w:tcPr>
          <w:p w14:paraId="612823D4" w14:textId="77777777" w:rsidR="008301B4" w:rsidRPr="007811C0" w:rsidRDefault="008301B4" w:rsidP="00840BE4">
            <w:pPr>
              <w:pStyle w:val="T2"/>
              <w:spacing w:after="0"/>
              <w:ind w:left="0" w:right="0"/>
              <w:rPr>
                <w:b w:val="0"/>
                <w:sz w:val="24"/>
                <w:szCs w:val="24"/>
                <w:highlight w:val="yellow"/>
              </w:rPr>
            </w:pPr>
          </w:p>
        </w:tc>
        <w:tc>
          <w:tcPr>
            <w:tcW w:w="3348" w:type="dxa"/>
            <w:tcPrChange w:id="141" w:author="Brian Hart (brianh)2" w:date="2015-03-12T06:25:00Z">
              <w:tcPr>
                <w:tcW w:w="3348" w:type="dxa"/>
              </w:tcPr>
            </w:tcPrChange>
          </w:tcPr>
          <w:p w14:paraId="5BF36297" w14:textId="04EC9098" w:rsidR="008301B4" w:rsidRPr="007811C0" w:rsidRDefault="005929F3" w:rsidP="00840BE4">
            <w:pPr>
              <w:pStyle w:val="T2"/>
              <w:spacing w:after="0"/>
              <w:ind w:left="0" w:right="0"/>
              <w:rPr>
                <w:b w:val="0"/>
                <w:sz w:val="24"/>
                <w:szCs w:val="24"/>
              </w:rPr>
            </w:pPr>
            <w:ins w:id="142" w:author="Brian Hart (brianh)2" w:date="2015-04-15T07:36:00Z">
              <w:r>
                <w:rPr>
                  <w:b w:val="0"/>
                  <w:sz w:val="24"/>
                  <w:szCs w:val="24"/>
                </w:rPr>
                <w:fldChar w:fldCharType="begin"/>
              </w:r>
              <w:r>
                <w:rPr>
                  <w:b w:val="0"/>
                  <w:sz w:val="24"/>
                  <w:szCs w:val="24"/>
                </w:rPr>
                <w:instrText xml:space="preserve"> HYPERLINK "mailto:</w:instrText>
              </w:r>
            </w:ins>
            <w:r w:rsidRPr="007811C0">
              <w:rPr>
                <w:b w:val="0"/>
                <w:sz w:val="24"/>
                <w:szCs w:val="24"/>
              </w:rPr>
              <w:instrText>pdua@qca.qualcomm.com</w:instrText>
            </w:r>
            <w:ins w:id="143" w:author="Brian Hart (brianh)2" w:date="2015-04-15T07:36:00Z">
              <w:r>
                <w:rPr>
                  <w:b w:val="0"/>
                  <w:sz w:val="24"/>
                  <w:szCs w:val="24"/>
                </w:rPr>
                <w:instrText xml:space="preserve">" </w:instrText>
              </w:r>
              <w:r>
                <w:rPr>
                  <w:b w:val="0"/>
                  <w:sz w:val="24"/>
                  <w:szCs w:val="24"/>
                </w:rPr>
                <w:fldChar w:fldCharType="separate"/>
              </w:r>
            </w:ins>
            <w:r w:rsidRPr="009C7F2A">
              <w:rPr>
                <w:rStyle w:val="Hyperlink"/>
                <w:b w:val="0"/>
                <w:sz w:val="24"/>
                <w:szCs w:val="24"/>
              </w:rPr>
              <w:t>pdua@qca.qualcomm.com</w:t>
            </w:r>
            <w:ins w:id="144" w:author="Brian Hart (brianh)2" w:date="2015-04-15T07:36:00Z">
              <w:r>
                <w:rPr>
                  <w:b w:val="0"/>
                  <w:sz w:val="24"/>
                  <w:szCs w:val="24"/>
                </w:rPr>
                <w:fldChar w:fldCharType="end"/>
              </w:r>
            </w:ins>
          </w:p>
        </w:tc>
      </w:tr>
      <w:tr w:rsidR="005929F3" w:rsidRPr="007811C0" w14:paraId="00A25B91" w14:textId="77777777" w:rsidTr="00E73F39">
        <w:trPr>
          <w:jc w:val="center"/>
          <w:ins w:id="145" w:author="Brian Hart (brianh)2" w:date="2015-04-15T07:36:00Z"/>
        </w:trPr>
        <w:tc>
          <w:tcPr>
            <w:tcW w:w="1638" w:type="dxa"/>
          </w:tcPr>
          <w:p w14:paraId="6FB6F09B" w14:textId="0D704201" w:rsidR="005929F3" w:rsidRPr="007811C0" w:rsidRDefault="005929F3" w:rsidP="00840BE4">
            <w:pPr>
              <w:pStyle w:val="T2"/>
              <w:spacing w:after="0"/>
              <w:ind w:left="0" w:right="0"/>
              <w:rPr>
                <w:ins w:id="146" w:author="Brian Hart (brianh)2" w:date="2015-04-15T07:36:00Z"/>
                <w:b w:val="0"/>
                <w:sz w:val="24"/>
                <w:szCs w:val="24"/>
              </w:rPr>
            </w:pPr>
            <w:proofErr w:type="spellStart"/>
            <w:ins w:id="147" w:author="Brian Hart (brianh)2" w:date="2015-04-15T07:37:00Z">
              <w:r>
                <w:rPr>
                  <w:b w:val="0"/>
                  <w:sz w:val="24"/>
                  <w:szCs w:val="24"/>
                </w:rPr>
                <w:t>Meng</w:t>
              </w:r>
              <w:proofErr w:type="spellEnd"/>
              <w:r>
                <w:rPr>
                  <w:b w:val="0"/>
                  <w:sz w:val="24"/>
                  <w:szCs w:val="24"/>
                </w:rPr>
                <w:t xml:space="preserve"> Wang</w:t>
              </w:r>
            </w:ins>
          </w:p>
        </w:tc>
        <w:tc>
          <w:tcPr>
            <w:tcW w:w="1710" w:type="dxa"/>
          </w:tcPr>
          <w:p w14:paraId="58394BCA" w14:textId="6F9F7428" w:rsidR="005929F3" w:rsidRPr="007811C0" w:rsidRDefault="005929F3" w:rsidP="00840BE4">
            <w:pPr>
              <w:pStyle w:val="T2"/>
              <w:spacing w:after="0"/>
              <w:ind w:left="0" w:right="0"/>
              <w:rPr>
                <w:ins w:id="148" w:author="Brian Hart (brianh)2" w:date="2015-04-15T07:36:00Z"/>
                <w:b w:val="0"/>
                <w:sz w:val="24"/>
                <w:szCs w:val="24"/>
              </w:rPr>
            </w:pPr>
            <w:ins w:id="149" w:author="Brian Hart (brianh)2" w:date="2015-04-15T07:36:00Z">
              <w:r>
                <w:rPr>
                  <w:b w:val="0"/>
                  <w:sz w:val="24"/>
                  <w:szCs w:val="24"/>
                </w:rPr>
                <w:t>Ericsson</w:t>
              </w:r>
            </w:ins>
          </w:p>
        </w:tc>
        <w:tc>
          <w:tcPr>
            <w:tcW w:w="1440" w:type="dxa"/>
          </w:tcPr>
          <w:p w14:paraId="291D6A5D" w14:textId="77777777" w:rsidR="005929F3" w:rsidRPr="007811C0" w:rsidRDefault="005929F3" w:rsidP="00840BE4">
            <w:pPr>
              <w:pStyle w:val="T2"/>
              <w:spacing w:after="0"/>
              <w:ind w:left="0" w:right="0"/>
              <w:rPr>
                <w:ins w:id="150" w:author="Brian Hart (brianh)2" w:date="2015-04-15T07:36:00Z"/>
                <w:b w:val="0"/>
                <w:sz w:val="24"/>
                <w:szCs w:val="24"/>
                <w:highlight w:val="yellow"/>
              </w:rPr>
            </w:pPr>
          </w:p>
        </w:tc>
        <w:tc>
          <w:tcPr>
            <w:tcW w:w="1440" w:type="dxa"/>
          </w:tcPr>
          <w:p w14:paraId="68862D6D" w14:textId="77777777" w:rsidR="005929F3" w:rsidRPr="007811C0" w:rsidRDefault="005929F3" w:rsidP="00840BE4">
            <w:pPr>
              <w:pStyle w:val="T2"/>
              <w:spacing w:after="0"/>
              <w:ind w:left="0" w:right="0"/>
              <w:rPr>
                <w:ins w:id="151" w:author="Brian Hart (brianh)2" w:date="2015-04-15T07:36:00Z"/>
                <w:b w:val="0"/>
                <w:sz w:val="24"/>
                <w:szCs w:val="24"/>
                <w:highlight w:val="yellow"/>
              </w:rPr>
            </w:pPr>
          </w:p>
        </w:tc>
        <w:tc>
          <w:tcPr>
            <w:tcW w:w="3348" w:type="dxa"/>
          </w:tcPr>
          <w:p w14:paraId="7E899EE9" w14:textId="0247C0E3" w:rsidR="005929F3" w:rsidRDefault="005929F3" w:rsidP="00840BE4">
            <w:pPr>
              <w:pStyle w:val="T2"/>
              <w:spacing w:after="0"/>
              <w:ind w:left="0" w:right="0"/>
              <w:rPr>
                <w:ins w:id="152" w:author="Brian Hart (brianh)2" w:date="2015-04-15T07:36:00Z"/>
                <w:b w:val="0"/>
                <w:sz w:val="24"/>
                <w:szCs w:val="24"/>
              </w:rPr>
            </w:pPr>
            <w:ins w:id="153" w:author="Brian Hart (brianh)2" w:date="2015-04-15T07:37:00Z">
              <w:r>
                <w:rPr>
                  <w:b w:val="0"/>
                  <w:sz w:val="24"/>
                  <w:szCs w:val="24"/>
                </w:rPr>
                <w:t>meng.a.</w:t>
              </w:r>
            </w:ins>
            <w:ins w:id="154" w:author="Brian Hart (brianh)2" w:date="2015-04-15T07:38:00Z">
              <w:r>
                <w:rPr>
                  <w:b w:val="0"/>
                  <w:sz w:val="24"/>
                  <w:szCs w:val="24"/>
                </w:rPr>
                <w:t>wang@ericsson.com</w:t>
              </w:r>
            </w:ins>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0ECEAC6B" w:rsidR="0019029E" w:rsidRDefault="0019029E" w:rsidP="00C67186">
                            <w:pPr>
                              <w:jc w:val="both"/>
                              <w:rPr>
                                <w:sz w:val="24"/>
                              </w:rPr>
                            </w:pPr>
                            <w:r>
                              <w:rPr>
                                <w:sz w:val="24"/>
                              </w:rPr>
                              <w:t>This is the IEEE 802.11 Next Generation Positio</w:t>
                            </w:r>
                            <w:ins w:id="155" w:author="Brian Hart (brianh)2" w:date="2015-03-12T06:25:00Z">
                              <w:r w:rsidR="00E73F39">
                                <w:rPr>
                                  <w:sz w:val="24"/>
                                </w:rPr>
                                <w:t>n</w:t>
                              </w:r>
                            </w:ins>
                            <w:r>
                              <w:rPr>
                                <w:sz w:val="24"/>
                              </w:rPr>
                              <w:t>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0ECEAC6B" w:rsidR="0019029E" w:rsidRDefault="0019029E" w:rsidP="00C67186">
                      <w:pPr>
                        <w:jc w:val="both"/>
                        <w:rPr>
                          <w:sz w:val="24"/>
                        </w:rPr>
                      </w:pPr>
                      <w:r>
                        <w:rPr>
                          <w:sz w:val="24"/>
                        </w:rPr>
                        <w:t>This is the IEEE 802.11 Next Generation Positio</w:t>
                      </w:r>
                      <w:ins w:id="132" w:author="Brian Hart (brianh)2" w:date="2015-03-12T06:25:00Z">
                        <w:r w:rsidR="00E73F39">
                          <w:rPr>
                            <w:sz w:val="24"/>
                          </w:rPr>
                          <w:t>n</w:t>
                        </w:r>
                      </w:ins>
                      <w:r>
                        <w:rPr>
                          <w:sz w:val="24"/>
                        </w:rPr>
                        <w:t>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6D20B2DF"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156" w:name="_Toc209465391"/>
      <w:r w:rsidRPr="007811C0">
        <w:rPr>
          <w:sz w:val="24"/>
          <w:szCs w:val="24"/>
        </w:rPr>
        <w:lastRenderedPageBreak/>
        <w:t xml:space="preserve">1. </w:t>
      </w:r>
      <w:r w:rsidR="00C71A6F" w:rsidRPr="007811C0">
        <w:rPr>
          <w:sz w:val="24"/>
          <w:szCs w:val="24"/>
        </w:rPr>
        <w:t>IEEE 802 criteria for standards development (CSD)</w:t>
      </w:r>
    </w:p>
    <w:p w14:paraId="1A7B1537" w14:textId="4F8CBA0D"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Pr="007811C0">
        <w:rPr>
          <w:szCs w:val="24"/>
        </w:rPr>
        <w:t>1.1</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Pr="007811C0">
        <w:rPr>
          <w:szCs w:val="24"/>
        </w:rPr>
        <w:t>1.2</w:t>
      </w:r>
      <w:r w:rsidR="00B377E4" w:rsidRPr="007811C0">
        <w:rPr>
          <w:szCs w:val="24"/>
        </w:rPr>
        <w:fldChar w:fldCharType="end"/>
      </w:r>
      <w:r w:rsidRPr="007811C0">
        <w:rPr>
          <w:szCs w:val="24"/>
        </w:rPr>
        <w:t>.</w:t>
      </w:r>
    </w:p>
    <w:p w14:paraId="7EE9B0B9"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157" w:name="__RefHeading__5867_1944447809"/>
      <w:bookmarkEnd w:id="157"/>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662DAFED"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158" w:name="__RefHeading__9700_1012863564"/>
      <w:bookmarkEnd w:id="158"/>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01C307B8"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320BD18C" w14:textId="62D79CE6"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ins w:id="159" w:author="Brian Hart (brianh)2" w:date="2015-03-12T06:07:00Z">
        <w:r w:rsidR="007811C0" w:rsidRPr="007811C0">
          <w:rPr>
            <w:szCs w:val="24"/>
          </w:rPr>
          <w:br/>
        </w:r>
        <w:r w:rsidR="007811C0" w:rsidRPr="00A4727A">
          <w:rPr>
            <w:bCs/>
            <w:szCs w:val="24"/>
          </w:rPr>
          <w:t>Yes</w:t>
        </w:r>
      </w:ins>
      <w:del w:id="160" w:author="Brian Hart (brianh)2" w:date="2015-03-12T06:07:00Z">
        <w:r w:rsidR="00E02066" w:rsidRPr="00A4727A" w:rsidDel="007811C0">
          <w:rPr>
            <w:b/>
            <w:bCs/>
            <w:szCs w:val="24"/>
          </w:rPr>
          <w:delText>YES</w:delText>
        </w:r>
      </w:del>
      <w:ins w:id="161" w:author="Brian Hart (brianh)2" w:date="2015-03-12T06:07:00Z">
        <w:r w:rsidR="007811C0" w:rsidRPr="00A4727A">
          <w:rPr>
            <w:b/>
            <w:bCs/>
            <w:szCs w:val="24"/>
          </w:rPr>
          <w:br/>
        </w:r>
      </w:ins>
    </w:p>
    <w:p w14:paraId="0A72A814"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6BA6C4EE"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77DDCB1B"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162" w:name="__RefHeading__9702_1012863564"/>
      <w:bookmarkEnd w:id="162"/>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12C5B356"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457DACB4" w14:textId="7E8C2460" w:rsidR="00C71A6F" w:rsidRPr="00A4727A" w:rsidRDefault="00C71A6F" w:rsidP="00C71A6F">
      <w:pPr>
        <w:pStyle w:val="LetteredList1"/>
        <w:numPr>
          <w:ilvl w:val="0"/>
          <w:numId w:val="9"/>
        </w:numPr>
        <w:rPr>
          <w:b/>
          <w:bCs/>
          <w:szCs w:val="24"/>
        </w:rPr>
      </w:pPr>
      <w:r w:rsidRPr="00A4727A">
        <w:rPr>
          <w:szCs w:val="24"/>
        </w:rPr>
        <w:t xml:space="preserve">Will the WG create a CA document as part of the WG balloting process as </w:t>
      </w:r>
      <w:r w:rsidR="00E02066" w:rsidRPr="00A4727A">
        <w:rPr>
          <w:szCs w:val="24"/>
        </w:rPr>
        <w:t xml:space="preserve">described in Clause 13? </w:t>
      </w:r>
      <w:ins w:id="163" w:author="Brian Hart (brianh)2" w:date="2015-03-12T06:08:00Z">
        <w:r w:rsidR="007811C0" w:rsidRPr="00A4727A">
          <w:rPr>
            <w:szCs w:val="24"/>
          </w:rPr>
          <w:br/>
          <w:t>Yes</w:t>
        </w:r>
      </w:ins>
      <w:del w:id="164" w:author="Brian Hart (brianh)2" w:date="2015-03-12T06:08:00Z">
        <w:r w:rsidR="00E02066" w:rsidRPr="00A4727A" w:rsidDel="007811C0">
          <w:rPr>
            <w:b/>
            <w:bCs/>
            <w:szCs w:val="24"/>
          </w:rPr>
          <w:delText>YES</w:delText>
        </w:r>
      </w:del>
      <w:ins w:id="165" w:author="Brian Hart (brianh)2" w:date="2015-03-12T06:08:00Z">
        <w:r w:rsidR="007811C0" w:rsidRPr="00A4727A">
          <w:rPr>
            <w:b/>
            <w:bCs/>
            <w:szCs w:val="24"/>
          </w:rPr>
          <w:br/>
        </w:r>
      </w:ins>
    </w:p>
    <w:p w14:paraId="015753A8" w14:textId="77777777" w:rsidR="00C71A6F" w:rsidRPr="00A4727A" w:rsidRDefault="00C71A6F" w:rsidP="00C71A6F">
      <w:pPr>
        <w:pStyle w:val="LetteredList1"/>
        <w:numPr>
          <w:ilvl w:val="0"/>
          <w:numId w:val="9"/>
        </w:numPr>
        <w:rPr>
          <w:szCs w:val="24"/>
        </w:rPr>
      </w:pPr>
      <w:r w:rsidRPr="00A4727A">
        <w:rPr>
          <w:szCs w:val="24"/>
        </w:rPr>
        <w:t>If not, explain why the CA document is not applicable.</w:t>
      </w:r>
    </w:p>
    <w:p w14:paraId="071FB8C1"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166" w:name="__RefHeading__5883_1944447809"/>
      <w:bookmarkEnd w:id="166"/>
      <w:r w:rsidRPr="007811C0">
        <w:rPr>
          <w:sz w:val="24"/>
          <w:szCs w:val="24"/>
        </w:rPr>
        <w:t>1.</w:t>
      </w:r>
      <w:r w:rsidR="00A84AB6" w:rsidRPr="007811C0">
        <w:rPr>
          <w:sz w:val="24"/>
          <w:szCs w:val="24"/>
        </w:rPr>
        <w:t>2</w:t>
      </w:r>
      <w:r w:rsidR="00C71A6F" w:rsidRPr="007811C0">
        <w:rPr>
          <w:sz w:val="24"/>
          <w:szCs w:val="24"/>
        </w:rPr>
        <w:tab/>
        <w:t>5C requirements</w:t>
      </w:r>
    </w:p>
    <w:p w14:paraId="66FF6737" w14:textId="77777777" w:rsidR="00FA2B74" w:rsidRPr="00760085" w:rsidRDefault="00E02066" w:rsidP="00760085">
      <w:pPr>
        <w:pStyle w:val="Heading3"/>
        <w:rPr>
          <w:lang w:val="en-US"/>
        </w:rPr>
      </w:pPr>
      <w:bookmarkStart w:id="167" w:name="_Toc209465392"/>
      <w:bookmarkEnd w:id="156"/>
      <w:r w:rsidRPr="00760085">
        <w:t>1.</w:t>
      </w:r>
      <w:r w:rsidR="00A84AB6" w:rsidRPr="00760085">
        <w:t>2</w:t>
      </w:r>
      <w:r w:rsidR="00C71A6F" w:rsidRPr="00760085">
        <w:t>.1</w:t>
      </w:r>
      <w:r w:rsidR="00C71A6F" w:rsidRPr="00760085">
        <w:tab/>
      </w:r>
      <w:r w:rsidR="00FA2B74" w:rsidRPr="00760085">
        <w:rPr>
          <w:lang w:val="en-US"/>
        </w:rPr>
        <w:t>Broad Market Potential</w:t>
      </w:r>
      <w:bookmarkEnd w:id="167"/>
    </w:p>
    <w:p w14:paraId="6F2799C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5D438C49" w14:textId="77777777" w:rsidR="00FA2B74" w:rsidRPr="00A4727A" w:rsidRDefault="00FA2B74" w:rsidP="00FA2B74">
      <w:pPr>
        <w:widowControl w:val="0"/>
        <w:autoSpaceDE w:val="0"/>
        <w:autoSpaceDN w:val="0"/>
        <w:adjustRightInd w:val="0"/>
        <w:rPr>
          <w:sz w:val="24"/>
          <w:szCs w:val="24"/>
          <w:lang w:val="en-US"/>
        </w:rPr>
      </w:pPr>
    </w:p>
    <w:p w14:paraId="0369A57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06FD6AA6" w14:textId="77777777" w:rsidR="004424E4" w:rsidRPr="007811C0" w:rsidRDefault="004424E4" w:rsidP="00AD4D8D">
      <w:pPr>
        <w:widowControl w:val="0"/>
        <w:autoSpaceDE w:val="0"/>
        <w:autoSpaceDN w:val="0"/>
        <w:adjustRightInd w:val="0"/>
        <w:rPr>
          <w:sz w:val="24"/>
          <w:szCs w:val="24"/>
          <w:lang w:val="en-US"/>
        </w:rPr>
      </w:pPr>
    </w:p>
    <w:p w14:paraId="42F1206C" w14:textId="1DB88FE9"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77598F7" w14:textId="5B73D6A6"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357A0B61" w14:textId="39D537EA"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2613654D" w14:textId="43D3C28A"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1220560" w14:textId="78AE5892"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ar</w:t>
      </w:r>
      <w:del w:id="168" w:author="Brian Hart (brianh)2" w:date="2015-03-12T06:23:00Z">
        <w:r w:rsidRPr="00760085" w:rsidDel="00760085">
          <w:rPr>
            <w:sz w:val="24"/>
            <w:szCs w:val="24"/>
            <w:lang w:val="en-US"/>
          </w:rPr>
          <w:delText>s</w:delText>
        </w:r>
      </w:del>
      <w:r w:rsidRPr="00760085">
        <w:rPr>
          <w:sz w:val="24"/>
          <w:szCs w:val="24"/>
          <w:lang w:val="en-US"/>
        </w:rPr>
        <w:t xml:space="preserve"> </w:t>
      </w:r>
      <w:ins w:id="169" w:author="Brian Hart (brianh)2" w:date="2015-03-12T06:11:00Z">
        <w:r w:rsidR="007811C0">
          <w:rPr>
            <w:sz w:val="24"/>
            <w:szCs w:val="24"/>
            <w:lang w:val="en-US"/>
          </w:rPr>
          <w:t>amounts</w:t>
        </w:r>
        <w:r w:rsidR="007811C0" w:rsidRPr="007811C0">
          <w:rPr>
            <w:sz w:val="24"/>
            <w:szCs w:val="24"/>
            <w:lang w:val="en-US"/>
          </w:rPr>
          <w:t xml:space="preserve"> </w:t>
        </w:r>
      </w:ins>
      <w:r w:rsidRPr="007811C0">
        <w:rPr>
          <w:sz w:val="24"/>
          <w:szCs w:val="24"/>
          <w:lang w:val="en-US"/>
        </w:rPr>
        <w:t xml:space="preserve">are </w:t>
      </w:r>
      <w:ins w:id="170" w:author="Brian Hart (brianh)2" w:date="2015-03-12T06:11:00Z">
        <w:r w:rsidR="007811C0">
          <w:rPr>
            <w:sz w:val="24"/>
            <w:szCs w:val="24"/>
            <w:lang w:val="en-US"/>
          </w:rPr>
          <w:t xml:space="preserve">in </w:t>
        </w:r>
      </w:ins>
      <w:r w:rsidRPr="007811C0">
        <w:rPr>
          <w:sz w:val="24"/>
          <w:szCs w:val="24"/>
          <w:lang w:val="en-US"/>
        </w:rPr>
        <w:t>USD)</w:t>
      </w:r>
    </w:p>
    <w:p w14:paraId="5013582B" w14:textId="77777777" w:rsidR="00433E93" w:rsidRPr="00A4727A" w:rsidRDefault="00433E93" w:rsidP="00615A86">
      <w:pPr>
        <w:widowControl w:val="0"/>
        <w:autoSpaceDE w:val="0"/>
        <w:autoSpaceDN w:val="0"/>
        <w:adjustRightInd w:val="0"/>
        <w:rPr>
          <w:sz w:val="24"/>
          <w:szCs w:val="24"/>
          <w:lang w:val="en-US"/>
        </w:rPr>
      </w:pPr>
    </w:p>
    <w:p w14:paraId="21351BE1" w14:textId="0A838A6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ins w:id="171" w:author="Brian Hart (brianh)2" w:date="2015-03-12T06:55:00Z">
        <w:r w:rsidR="00A4727A" w:rsidRPr="00A4727A">
          <w:rPr>
            <w:sz w:val="24"/>
            <w:szCs w:val="24"/>
            <w:lang w:val="en-US"/>
            <w:rPrChange w:id="172" w:author="Brian Hart (brianh)2" w:date="2015-03-12T06:55:00Z">
              <w:rPr>
                <w:sz w:val="24"/>
                <w:szCs w:val="24"/>
                <w:vertAlign w:val="superscript"/>
                <w:lang w:val="en-US"/>
              </w:rPr>
            </w:rPrChange>
          </w:rPr>
          <w:t>,</w:t>
        </w:r>
      </w:ins>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w:t>
      </w:r>
      <w:r w:rsidR="00CC7BDC" w:rsidRPr="00A4727A">
        <w:rPr>
          <w:sz w:val="24"/>
          <w:szCs w:val="24"/>
          <w:lang w:bidi="he-IL"/>
        </w:rPr>
        <w:lastRenderedPageBreak/>
        <w:t xml:space="preserve">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5E35C7DE" w14:textId="77777777" w:rsidR="00A1691B" w:rsidRPr="007811C0" w:rsidRDefault="00A1691B" w:rsidP="00CC7BDC">
      <w:pPr>
        <w:widowControl w:val="0"/>
        <w:autoSpaceDE w:val="0"/>
        <w:autoSpaceDN w:val="0"/>
        <w:adjustRightInd w:val="0"/>
        <w:rPr>
          <w:sz w:val="24"/>
          <w:szCs w:val="24"/>
          <w:rtl/>
          <w:lang w:val="en-US" w:bidi="he-IL"/>
        </w:rPr>
      </w:pPr>
    </w:p>
    <w:p w14:paraId="0D7B3EB7" w14:textId="707FA4FD"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4019AE7F" w14:textId="77777777" w:rsidR="00AD4D8D" w:rsidRPr="00760085" w:rsidRDefault="00AD4D8D" w:rsidP="00FA2B74">
      <w:pPr>
        <w:widowControl w:val="0"/>
        <w:autoSpaceDE w:val="0"/>
        <w:autoSpaceDN w:val="0"/>
        <w:adjustRightInd w:val="0"/>
        <w:rPr>
          <w:sz w:val="24"/>
          <w:szCs w:val="24"/>
          <w:lang w:val="en-US"/>
        </w:rPr>
      </w:pPr>
    </w:p>
    <w:p w14:paraId="344822D7" w14:textId="45A69E63" w:rsidR="00FA2B74" w:rsidRDefault="00FA2B74" w:rsidP="00FA2B74">
      <w:pPr>
        <w:widowControl w:val="0"/>
        <w:autoSpaceDE w:val="0"/>
        <w:autoSpaceDN w:val="0"/>
        <w:adjustRightInd w:val="0"/>
        <w:rPr>
          <w:ins w:id="173" w:author="Brian Hart (brianh)2" w:date="2015-03-12T06:23:00Z"/>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5388E42E" w14:textId="77777777" w:rsidR="00760085" w:rsidRPr="00760085" w:rsidRDefault="00760085" w:rsidP="00FA2B74">
      <w:pPr>
        <w:widowControl w:val="0"/>
        <w:autoSpaceDE w:val="0"/>
        <w:autoSpaceDN w:val="0"/>
        <w:adjustRightInd w:val="0"/>
        <w:rPr>
          <w:sz w:val="24"/>
          <w:szCs w:val="24"/>
          <w:lang w:val="en-US"/>
        </w:rPr>
      </w:pPr>
    </w:p>
    <w:p w14:paraId="578AEC4F" w14:textId="493CA1FB"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commentRangeStart w:id="174"/>
      <w:del w:id="175" w:author="Brian Hart (brianh)2" w:date="2015-03-12T07:00:00Z">
        <w:r w:rsidR="00DD0955" w:rsidRPr="00A4727A" w:rsidDel="00A4727A">
          <w:rPr>
            <w:sz w:val="24"/>
            <w:szCs w:val="24"/>
            <w:lang w:val="en-US"/>
          </w:rPr>
          <w:delText>eight</w:delText>
        </w:r>
        <w:r w:rsidR="005A01FC" w:rsidRPr="00A4727A" w:rsidDel="00A4727A">
          <w:rPr>
            <w:sz w:val="24"/>
            <w:szCs w:val="24"/>
            <w:vertAlign w:val="superscript"/>
            <w:lang w:val="en-US"/>
          </w:rPr>
          <w:delText>3</w:delText>
        </w:r>
      </w:del>
      <w:ins w:id="176" w:author="Brian Hart (brianh)2" w:date="2015-03-12T07:00:00Z">
        <w:r w:rsidR="00A4727A" w:rsidRPr="00A4727A">
          <w:rPr>
            <w:sz w:val="24"/>
            <w:szCs w:val="24"/>
            <w:lang w:val="en-US"/>
          </w:rPr>
          <w:t>eight</w:t>
        </w:r>
        <w:commentRangeEnd w:id="174"/>
        <w:r w:rsidR="00A4727A">
          <w:rPr>
            <w:rStyle w:val="CommentReference"/>
            <w:rFonts w:eastAsia="SimSun"/>
          </w:rPr>
          <w:commentReference w:id="174"/>
        </w:r>
        <w:r w:rsidR="00A4727A">
          <w:rPr>
            <w:sz w:val="24"/>
            <w:szCs w:val="24"/>
            <w:vertAlign w:val="superscript"/>
            <w:lang w:val="en-US"/>
          </w:rPr>
          <w:t>4</w:t>
        </w:r>
      </w:ins>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WLAN seg</w:t>
      </w:r>
      <w:del w:id="177" w:author="Brian Hart (brianh)2" w:date="2015-03-12T06:11:00Z">
        <w:r w:rsidR="0094794B" w:rsidRPr="00A4727A" w:rsidDel="007811C0">
          <w:rPr>
            <w:sz w:val="24"/>
            <w:szCs w:val="24"/>
            <w:lang w:val="en-US"/>
          </w:rPr>
          <w:delText>e</w:delText>
        </w:r>
      </w:del>
      <w:r w:rsidR="0094794B" w:rsidRPr="00A4727A">
        <w:rPr>
          <w:sz w:val="24"/>
          <w:szCs w:val="24"/>
          <w:lang w:val="en-US"/>
        </w:rPr>
        <w:t xml:space="preserve">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7D8DA4E1" w14:textId="77777777" w:rsidR="00FA2B74" w:rsidRPr="00760085" w:rsidRDefault="00E02066" w:rsidP="00760085">
      <w:pPr>
        <w:pStyle w:val="Heading3"/>
        <w:rPr>
          <w:lang w:val="en-US"/>
        </w:rPr>
      </w:pPr>
      <w:bookmarkStart w:id="178"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178"/>
    </w:p>
    <w:p w14:paraId="6E241CB5"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7A6E3B18" w14:textId="77777777" w:rsidR="00FA2B74" w:rsidRPr="00A4727A" w:rsidRDefault="00FA2B74" w:rsidP="00FA2B74">
      <w:pPr>
        <w:widowControl w:val="0"/>
        <w:autoSpaceDE w:val="0"/>
        <w:autoSpaceDN w:val="0"/>
        <w:adjustRightInd w:val="0"/>
        <w:rPr>
          <w:sz w:val="24"/>
          <w:szCs w:val="24"/>
          <w:lang w:val="en-US"/>
        </w:rPr>
      </w:pPr>
    </w:p>
    <w:p w14:paraId="71DE04EC" w14:textId="1B4797CE"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ins w:id="179" w:author="Brian Hart (brianh)2" w:date="2015-03-12T06:23:00Z">
        <w:r w:rsidR="00760085">
          <w:rPr>
            <w:bCs/>
            <w:szCs w:val="24"/>
          </w:rPr>
          <w:br/>
        </w:r>
      </w:ins>
    </w:p>
    <w:p w14:paraId="6D6FBFA7"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7318557D" w14:textId="77777777" w:rsidR="009656E6" w:rsidRPr="00A4727A" w:rsidRDefault="009656E6" w:rsidP="00FA2B74">
      <w:pPr>
        <w:widowControl w:val="0"/>
        <w:autoSpaceDE w:val="0"/>
        <w:autoSpaceDN w:val="0"/>
        <w:adjustRightInd w:val="0"/>
        <w:rPr>
          <w:sz w:val="24"/>
          <w:szCs w:val="24"/>
          <w:lang w:val="en-US"/>
        </w:rPr>
      </w:pPr>
    </w:p>
    <w:p w14:paraId="079484F0"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760085" w:rsidRDefault="00E02066" w:rsidP="00760085">
      <w:pPr>
        <w:pStyle w:val="Heading3"/>
        <w:rPr>
          <w:lang w:val="en-US"/>
        </w:rPr>
      </w:pPr>
      <w:bookmarkStart w:id="180"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180"/>
    </w:p>
    <w:p w14:paraId="4C5E9790"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63E95C7B" w14:textId="77777777" w:rsidR="0029167B" w:rsidRPr="00A4727A" w:rsidRDefault="0029167B" w:rsidP="002C36F6">
      <w:pPr>
        <w:widowControl w:val="0"/>
        <w:autoSpaceDE w:val="0"/>
        <w:autoSpaceDN w:val="0"/>
        <w:adjustRightInd w:val="0"/>
        <w:rPr>
          <w:sz w:val="24"/>
          <w:szCs w:val="24"/>
          <w:lang w:val="en-US"/>
        </w:rPr>
      </w:pPr>
    </w:p>
    <w:p w14:paraId="7D107F48" w14:textId="677B55F2"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and PHYs</w:t>
      </w:r>
      <w:r w:rsidR="005E7EBD" w:rsidRPr="00A4727A">
        <w:rPr>
          <w:sz w:val="24"/>
          <w:szCs w:val="24"/>
          <w:lang w:val="en-US"/>
        </w:rPr>
        <w:t xml:space="preserve"> under concurrent development</w:t>
      </w:r>
      <w:r w:rsidR="000D3E75" w:rsidRPr="00A4727A">
        <w:rPr>
          <w:sz w:val="24"/>
          <w:szCs w:val="24"/>
          <w:lang w:val="en-US"/>
        </w:rPr>
        <w:t xml:space="preserve"> (e.g., </w:t>
      </w:r>
      <w:ins w:id="181" w:author="Brian Hart (brianh)2" w:date="2015-04-15T07:35:00Z">
        <w:r w:rsidR="005929F3">
          <w:rPr>
            <w:sz w:val="24"/>
            <w:szCs w:val="24"/>
            <w:lang w:val="en-US"/>
          </w:rPr>
          <w:t>wi</w:t>
        </w:r>
      </w:ins>
      <w:ins w:id="182" w:author="Brian Hart (brianh)2" w:date="2015-04-15T07:36:00Z">
        <w:r w:rsidR="005929F3">
          <w:rPr>
            <w:sz w:val="24"/>
            <w:szCs w:val="24"/>
            <w:lang w:val="en-US"/>
          </w:rPr>
          <w:t>th</w:t>
        </w:r>
      </w:ins>
      <w:ins w:id="183" w:author="Brian Hart (brianh)2" w:date="2015-04-15T07:35:00Z">
        <w:r w:rsidR="005929F3">
          <w:rPr>
            <w:sz w:val="24"/>
            <w:szCs w:val="24"/>
            <w:lang w:val="en-US"/>
          </w:rPr>
          <w:t xml:space="preserve">in </w:t>
        </w:r>
      </w:ins>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ins w:id="184" w:author="Brian Hart (brianh)2" w:date="2015-04-15T07:34:00Z">
        <w:r w:rsidR="005929F3">
          <w:rPr>
            <w:sz w:val="24"/>
            <w:szCs w:val="24"/>
            <w:lang w:val="en-US"/>
          </w:rPr>
          <w:t xml:space="preserve"> and </w:t>
        </w:r>
      </w:ins>
      <w:del w:id="185" w:author="Brian Hart (brianh)2" w:date="2015-04-15T07:34:00Z">
        <w:r w:rsidR="000D3E75" w:rsidRPr="00A4727A" w:rsidDel="005929F3">
          <w:rPr>
            <w:sz w:val="24"/>
            <w:szCs w:val="24"/>
            <w:lang w:val="en-US"/>
          </w:rPr>
          <w:delText xml:space="preserve">, </w:delText>
        </w:r>
        <w:r w:rsidR="00C471B9" w:rsidRPr="00A4727A" w:rsidDel="005929F3">
          <w:rPr>
            <w:sz w:val="24"/>
            <w:szCs w:val="24"/>
            <w:lang w:val="en-US"/>
          </w:rPr>
          <w:delText xml:space="preserve">any PHY developed by a </w:delText>
        </w:r>
        <w:r w:rsidR="00F81572" w:rsidRPr="00A4727A" w:rsidDel="005929F3">
          <w:rPr>
            <w:sz w:val="24"/>
            <w:szCs w:val="24"/>
            <w:lang w:val="en-US"/>
          </w:rPr>
          <w:delText xml:space="preserve">task group </w:delText>
        </w:r>
        <w:r w:rsidR="00C471B9" w:rsidRPr="00A4727A" w:rsidDel="005929F3">
          <w:rPr>
            <w:sz w:val="24"/>
            <w:szCs w:val="24"/>
            <w:lang w:val="en-US"/>
          </w:rPr>
          <w:delText xml:space="preserve">that might arise </w:delText>
        </w:r>
        <w:r w:rsidR="00F81572" w:rsidRPr="00A4727A" w:rsidDel="005929F3">
          <w:rPr>
            <w:sz w:val="24"/>
            <w:szCs w:val="24"/>
            <w:lang w:val="en-US"/>
          </w:rPr>
          <w:delText xml:space="preserve">from the </w:delText>
        </w:r>
      </w:del>
      <w:r w:rsidR="00887CCC" w:rsidRPr="00A4727A">
        <w:rPr>
          <w:sz w:val="24"/>
          <w:szCs w:val="24"/>
          <w:lang w:val="en-US"/>
        </w:rPr>
        <w:t>Next Generation 60</w:t>
      </w:r>
      <w:ins w:id="186" w:author="Brian Hart (brianh)2" w:date="2015-04-15T07:33:00Z">
        <w:r w:rsidR="005929F3">
          <w:rPr>
            <w:sz w:val="24"/>
            <w:szCs w:val="24"/>
            <w:lang w:val="en-US"/>
          </w:rPr>
          <w:t xml:space="preserve"> </w:t>
        </w:r>
      </w:ins>
      <w:r w:rsidR="00887CCC" w:rsidRPr="00A4727A">
        <w:rPr>
          <w:sz w:val="24"/>
          <w:szCs w:val="24"/>
          <w:lang w:val="en-US"/>
        </w:rPr>
        <w:t xml:space="preserve">GHz </w:t>
      </w:r>
      <w:del w:id="187" w:author="Brian Hart (brianh)2" w:date="2015-04-15T07:35:00Z">
        <w:r w:rsidR="00887CCC" w:rsidRPr="00A4727A" w:rsidDel="005929F3">
          <w:rPr>
            <w:sz w:val="24"/>
            <w:szCs w:val="24"/>
            <w:lang w:val="en-US"/>
          </w:rPr>
          <w:delText>(</w:delText>
        </w:r>
        <w:r w:rsidR="002E36BE" w:rsidRPr="00A4727A" w:rsidDel="005929F3">
          <w:rPr>
            <w:sz w:val="24"/>
            <w:szCs w:val="24"/>
            <w:lang w:val="en-US"/>
          </w:rPr>
          <w:delText>NG60</w:delText>
        </w:r>
        <w:r w:rsidR="00887CCC" w:rsidRPr="00A4727A" w:rsidDel="005929F3">
          <w:rPr>
            <w:sz w:val="24"/>
            <w:szCs w:val="24"/>
            <w:lang w:val="en-US"/>
          </w:rPr>
          <w:delText>)</w:delText>
        </w:r>
      </w:del>
      <w:del w:id="188" w:author="Brian Hart (brianh)2" w:date="2015-04-15T07:34:00Z">
        <w:r w:rsidR="00F81572" w:rsidRPr="00A4727A" w:rsidDel="005929F3">
          <w:rPr>
            <w:sz w:val="24"/>
            <w:szCs w:val="24"/>
            <w:lang w:val="en-US"/>
          </w:rPr>
          <w:delText xml:space="preserve"> study group</w:delText>
        </w:r>
      </w:del>
      <w:ins w:id="189" w:author="Brian Hart (brianh)2" w:date="2015-04-15T07:35:00Z">
        <w:r w:rsidR="005929F3">
          <w:rPr>
            <w:sz w:val="24"/>
            <w:szCs w:val="24"/>
            <w:lang w:val="en-US"/>
          </w:rPr>
          <w:t>task groups</w:t>
        </w:r>
      </w:ins>
      <w:r w:rsidR="00725ABA" w:rsidRPr="00A4727A">
        <w:rPr>
          <w:sz w:val="24"/>
          <w:szCs w:val="24"/>
          <w:lang w:val="en-US"/>
        </w:rPr>
        <w:t>)</w:t>
      </w:r>
      <w:r w:rsidR="002E36BE" w:rsidRPr="00A4727A">
        <w:rPr>
          <w:sz w:val="24"/>
          <w:szCs w:val="24"/>
          <w:lang w:val="en-US"/>
        </w:rPr>
        <w:t xml:space="preserve"> STAs.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with respect to FTM executing on the same PHY-type,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usage, power consumption and scalability to dense deployments. </w:t>
      </w:r>
    </w:p>
    <w:p w14:paraId="12AE672D" w14:textId="77777777" w:rsidR="002E36BE" w:rsidRPr="00A4727A" w:rsidRDefault="002E36BE" w:rsidP="008D4B48">
      <w:pPr>
        <w:widowControl w:val="0"/>
        <w:autoSpaceDE w:val="0"/>
        <w:autoSpaceDN w:val="0"/>
        <w:adjustRightInd w:val="0"/>
        <w:rPr>
          <w:sz w:val="24"/>
          <w:szCs w:val="24"/>
        </w:rPr>
      </w:pPr>
    </w:p>
    <w:p w14:paraId="7CEFF5AC" w14:textId="38CBEF6E"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CB0C5E4" w14:textId="77777777" w:rsidR="0029167B" w:rsidRPr="00A4727A" w:rsidRDefault="0029167B" w:rsidP="0029167B">
      <w:pPr>
        <w:widowControl w:val="0"/>
        <w:autoSpaceDE w:val="0"/>
        <w:autoSpaceDN w:val="0"/>
        <w:adjustRightInd w:val="0"/>
        <w:rPr>
          <w:sz w:val="24"/>
          <w:szCs w:val="24"/>
          <w:lang w:val="en-US"/>
        </w:rPr>
      </w:pPr>
    </w:p>
    <w:p w14:paraId="44A47FCA" w14:textId="5A221FE2"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75C7388E" w14:textId="77777777" w:rsidR="00FA2B74" w:rsidRPr="00760085" w:rsidRDefault="00E02066" w:rsidP="00760085">
      <w:pPr>
        <w:pStyle w:val="Heading3"/>
        <w:rPr>
          <w:lang w:val="en-US"/>
        </w:rPr>
      </w:pPr>
      <w:bookmarkStart w:id="190"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190"/>
    </w:p>
    <w:p w14:paraId="76D1870F"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5F3744CE" w14:textId="23C98EF8" w:rsidR="00FA2B74" w:rsidRDefault="00FA2B74" w:rsidP="00FA2B74">
      <w:pPr>
        <w:widowControl w:val="0"/>
        <w:autoSpaceDE w:val="0"/>
        <w:autoSpaceDN w:val="0"/>
        <w:adjustRightInd w:val="0"/>
        <w:rPr>
          <w:ins w:id="191" w:author="Brian Hart (brianh)2" w:date="2015-03-12T06:23:00Z"/>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74741153" w14:textId="77777777" w:rsidR="00760085" w:rsidRPr="00760085" w:rsidRDefault="00760085" w:rsidP="00FA2B74">
      <w:pPr>
        <w:widowControl w:val="0"/>
        <w:autoSpaceDE w:val="0"/>
        <w:autoSpaceDN w:val="0"/>
        <w:adjustRightInd w:val="0"/>
        <w:rPr>
          <w:sz w:val="24"/>
          <w:szCs w:val="24"/>
          <w:lang w:val="en-US"/>
        </w:rPr>
      </w:pPr>
    </w:p>
    <w:p w14:paraId="3C1DD692" w14:textId="2DDAA59E"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del w:id="192" w:author="Brian Hart (brianh)2" w:date="2015-03-12T06:26:00Z">
        <w:r w:rsidR="004045D8" w:rsidRPr="00A4727A" w:rsidDel="00E73F39">
          <w:rPr>
            <w:sz w:val="24"/>
            <w:szCs w:val="24"/>
            <w:lang w:val="en-US"/>
          </w:rPr>
          <w:delText xml:space="preserve">frames </w:delText>
        </w:r>
      </w:del>
      <w:ins w:id="193" w:author="Brian Hart (brianh)2" w:date="2015-03-12T06:26:00Z">
        <w:r w:rsidR="00E73F39">
          <w:rPr>
            <w:sz w:val="24"/>
            <w:szCs w:val="24"/>
            <w:lang w:val="en-US"/>
          </w:rPr>
          <w:t xml:space="preserve">PHY protocol data units </w:t>
        </w:r>
      </w:ins>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14:paraId="7F49AA25" w14:textId="77777777" w:rsidR="00725ABA" w:rsidRPr="00E73F39" w:rsidRDefault="00725ABA" w:rsidP="005C34FB">
      <w:pPr>
        <w:widowControl w:val="0"/>
        <w:autoSpaceDE w:val="0"/>
        <w:autoSpaceDN w:val="0"/>
        <w:adjustRightInd w:val="0"/>
        <w:rPr>
          <w:sz w:val="24"/>
          <w:szCs w:val="24"/>
          <w:lang w:val="en-US"/>
        </w:rPr>
      </w:pPr>
    </w:p>
    <w:p w14:paraId="2BC89AD5" w14:textId="3EA2BF44"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proofErr w:type="spellStart"/>
      <w:r w:rsidR="007E20A1" w:rsidRPr="00A4727A">
        <w:rPr>
          <w:sz w:val="24"/>
          <w:szCs w:val="24"/>
        </w:rPr>
        <w:t>REVmc</w:t>
      </w:r>
      <w:proofErr w:type="spellEnd"/>
      <w:ins w:id="194" w:author="Brian Hart (brianh)2" w:date="2015-03-12T07:11:00Z">
        <w:r w:rsidR="00AA5721">
          <w:rPr>
            <w:sz w:val="24"/>
            <w:szCs w:val="24"/>
          </w:rPr>
          <w:t xml:space="preserve">, </w:t>
        </w:r>
        <w:proofErr w:type="spellStart"/>
        <w:r w:rsidR="00AA5721">
          <w:rPr>
            <w:sz w:val="24"/>
            <w:szCs w:val="24"/>
          </w:rPr>
          <w:t>TGah</w:t>
        </w:r>
      </w:ins>
      <w:proofErr w:type="spellEnd"/>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w:t>
      </w:r>
      <w:proofErr w:type="spellStart"/>
      <w:r w:rsidRPr="00A4727A">
        <w:rPr>
          <w:sz w:val="24"/>
          <w:szCs w:val="24"/>
          <w:lang w:val="en-US"/>
        </w:rPr>
        <w:t>NLoS</w:t>
      </w:r>
      <w:proofErr w:type="spellEnd"/>
      <w:r w:rsidRPr="00A4727A">
        <w:rPr>
          <w:sz w:val="24"/>
          <w:szCs w:val="24"/>
          <w:lang w:val="en-US"/>
        </w:rPr>
        <w:t xml:space="preserve"> </w:t>
      </w:r>
      <w:ins w:id="195" w:author="Brian Hart (brianh)2" w:date="2015-03-12T07:12:00Z">
        <w:r w:rsidR="00AA5721">
          <w:rPr>
            <w:sz w:val="24"/>
            <w:szCs w:val="24"/>
            <w:lang w:val="en-US"/>
          </w:rPr>
          <w:t xml:space="preserve">and other </w:t>
        </w:r>
      </w:ins>
      <w:r w:rsidRPr="00A4727A">
        <w:rPr>
          <w:sz w:val="24"/>
          <w:szCs w:val="24"/>
          <w:lang w:val="en-US"/>
        </w:rPr>
        <w:t>environments</w:t>
      </w:r>
      <w:r w:rsidR="00A052DA" w:rsidRPr="00A4727A">
        <w:rPr>
          <w:sz w:val="24"/>
          <w:szCs w:val="24"/>
          <w:vertAlign w:val="superscript"/>
          <w:lang w:val="en-US"/>
        </w:rPr>
        <w:t>8,9</w:t>
      </w:r>
      <w:ins w:id="196" w:author="Brian Hart (brianh)2" w:date="2015-03-12T07:11:00Z">
        <w:r w:rsidR="00AA5721">
          <w:rPr>
            <w:sz w:val="24"/>
            <w:szCs w:val="24"/>
            <w:vertAlign w:val="superscript"/>
            <w:lang w:val="en-US"/>
          </w:rPr>
          <w:t>,10</w:t>
        </w:r>
      </w:ins>
      <w:ins w:id="197" w:author="Brian Hart (brianh)2" w:date="2015-04-15T07:42:00Z">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ins>
      <w:r w:rsidR="000762B6">
        <w:rPr>
          <w:sz w:val="24"/>
          <w:szCs w:val="24"/>
          <w:vertAlign w:val="superscript"/>
          <w:lang w:val="en-US"/>
        </w:rPr>
        <w:fldChar w:fldCharType="separate"/>
      </w:r>
      <w:ins w:id="198" w:author="Brian Hart (brianh)2" w:date="2015-04-15T07:42:00Z">
        <w:r w:rsidR="000762B6">
          <w:rPr>
            <w:sz w:val="24"/>
            <w:szCs w:val="24"/>
            <w:vertAlign w:val="superscript"/>
            <w:lang w:val="en-US"/>
          </w:rPr>
          <w:t>12</w:t>
        </w:r>
        <w:r w:rsidR="000762B6">
          <w:rPr>
            <w:sz w:val="24"/>
            <w:szCs w:val="24"/>
            <w:vertAlign w:val="superscript"/>
            <w:lang w:val="en-US"/>
          </w:rPr>
          <w:fldChar w:fldCharType="end"/>
        </w:r>
      </w:ins>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del w:id="199" w:author="Brian Hart (brianh)2" w:date="2015-03-12T06:12:00Z">
        <w:r w:rsidR="00090E22" w:rsidRPr="00A4727A" w:rsidDel="007811C0">
          <w:rPr>
            <w:sz w:val="24"/>
            <w:szCs w:val="24"/>
            <w:lang w:val="en-US"/>
          </w:rPr>
          <w:delText>performace</w:delText>
        </w:r>
      </w:del>
      <w:ins w:id="200" w:author="Brian Hart (brianh)2" w:date="2015-03-12T06:12:00Z">
        <w:r w:rsidR="007811C0" w:rsidRPr="00A4727A">
          <w:rPr>
            <w:sz w:val="24"/>
            <w:szCs w:val="24"/>
            <w:lang w:val="en-US"/>
          </w:rPr>
          <w:t>performance</w:t>
        </w:r>
      </w:ins>
      <w:r w:rsidR="00090E22" w:rsidRPr="00A4727A">
        <w:rPr>
          <w:sz w:val="24"/>
          <w:szCs w:val="24"/>
          <w:lang w:val="en-US"/>
        </w:rPr>
        <w:t xml:space="preserve"> of the positioning protocol and accomplish the goals of this project.</w:t>
      </w:r>
    </w:p>
    <w:p w14:paraId="3A592A47" w14:textId="5D592A13"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09B7B96B" w14:textId="18896413" w:rsidR="00FA2B74" w:rsidRDefault="00FA2B74" w:rsidP="00FA2B74">
      <w:pPr>
        <w:widowControl w:val="0"/>
        <w:autoSpaceDE w:val="0"/>
        <w:autoSpaceDN w:val="0"/>
        <w:adjustRightInd w:val="0"/>
        <w:rPr>
          <w:ins w:id="201" w:author="Brian Hart (brianh)2" w:date="2015-03-12T06:23:00Z"/>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5369AFC8" w14:textId="77777777" w:rsidR="00760085" w:rsidRPr="00760085" w:rsidRDefault="00760085" w:rsidP="00FA2B74">
      <w:pPr>
        <w:widowControl w:val="0"/>
        <w:autoSpaceDE w:val="0"/>
        <w:autoSpaceDN w:val="0"/>
        <w:adjustRightInd w:val="0"/>
        <w:rPr>
          <w:sz w:val="24"/>
          <w:szCs w:val="24"/>
          <w:lang w:val="en-US"/>
        </w:rPr>
      </w:pPr>
    </w:p>
    <w:p w14:paraId="3EE56DE5" w14:textId="0FEB15D2"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del w:id="202" w:author="Brian Hart (brianh)2" w:date="2015-03-12T06:28:00Z">
        <w:r w:rsidRPr="00A4727A" w:rsidDel="00E73F39">
          <w:rPr>
            <w:sz w:val="24"/>
            <w:szCs w:val="24"/>
            <w:lang w:val="en-US"/>
          </w:rPr>
          <w:delText xml:space="preserve">to </w:delText>
        </w:r>
      </w:del>
      <w:ins w:id="203" w:author="Brian Hart (brianh)2" w:date="2015-03-12T06:28:00Z">
        <w:r w:rsidR="00E73F39">
          <w:rPr>
            <w:sz w:val="24"/>
            <w:szCs w:val="24"/>
            <w:lang w:val="en-US"/>
          </w:rPr>
          <w:t>with</w:t>
        </w:r>
        <w:r w:rsidR="00E73F39" w:rsidRPr="00E73F39">
          <w:rPr>
            <w:sz w:val="24"/>
            <w:szCs w:val="24"/>
            <w:lang w:val="en-US"/>
          </w:rPr>
          <w:t xml:space="preserve"> </w:t>
        </w:r>
      </w:ins>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14:paraId="02B5C5D5" w14:textId="77777777" w:rsidR="00F57DEE" w:rsidRPr="00A4727A" w:rsidRDefault="00F57DEE" w:rsidP="00F57DEE">
      <w:pPr>
        <w:widowControl w:val="0"/>
        <w:autoSpaceDE w:val="0"/>
        <w:autoSpaceDN w:val="0"/>
        <w:adjustRightInd w:val="0"/>
        <w:rPr>
          <w:sz w:val="24"/>
          <w:szCs w:val="24"/>
          <w:lang w:val="en-US"/>
        </w:rPr>
      </w:pPr>
    </w:p>
    <w:p w14:paraId="1273357A" w14:textId="411F7336"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bookmarkStart w:id="204" w:name="_GoBack"/>
      <w:bookmarkEnd w:id="204"/>
      <w:r w:rsidRPr="00A4727A">
        <w:rPr>
          <w:sz w:val="24"/>
          <w:szCs w:val="24"/>
          <w:lang w:val="en-US"/>
        </w:rPr>
        <w:t xml:space="preserve">available IEEE 802.11 devices. The experience gained in the development and deployment of </w:t>
      </w:r>
      <w:ins w:id="205" w:author="Brian Hart (brianh)2" w:date="2015-03-12T06:28:00Z">
        <w:r w:rsidR="00E73F39">
          <w:rPr>
            <w:sz w:val="24"/>
            <w:szCs w:val="24"/>
            <w:lang w:val="en-US"/>
          </w:rPr>
          <w:t>Multiple-Input/Multiple-Output (</w:t>
        </w:r>
      </w:ins>
      <w:r w:rsidR="005477DA" w:rsidRPr="00E73F39">
        <w:rPr>
          <w:sz w:val="24"/>
          <w:szCs w:val="24"/>
          <w:lang w:val="en-US"/>
        </w:rPr>
        <w:t>MIMO</w:t>
      </w:r>
      <w:ins w:id="206" w:author="Brian Hart (brianh)2" w:date="2015-03-12T06:29:00Z">
        <w:r w:rsidR="00E73F39">
          <w:rPr>
            <w:sz w:val="24"/>
            <w:szCs w:val="24"/>
            <w:lang w:val="en-US"/>
          </w:rPr>
          <w:t>)</w:t>
        </w:r>
      </w:ins>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timing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D376280" w14:textId="77777777" w:rsidR="00F57DEE" w:rsidRPr="00A4727A" w:rsidRDefault="00F57DEE" w:rsidP="00FA2B74">
      <w:pPr>
        <w:widowControl w:val="0"/>
        <w:autoSpaceDE w:val="0"/>
        <w:autoSpaceDN w:val="0"/>
        <w:adjustRightInd w:val="0"/>
        <w:rPr>
          <w:sz w:val="24"/>
          <w:szCs w:val="24"/>
          <w:lang w:val="en-US"/>
        </w:rPr>
      </w:pPr>
    </w:p>
    <w:p w14:paraId="0A7615D8" w14:textId="4B73AAB0"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401D1E80" w14:textId="5E289681"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[5] are AP-to-AP transmissions snooped by clients with an alternative positioning computation engine, which is straightforward extension of the existing FTM protocol and positioning computation engine respectively</w:t>
      </w:r>
    </w:p>
    <w:p w14:paraId="590D0AB3" w14:textId="4F25B9C2"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[9] are transmission/reception from multiple antennas and channel phase estimation, which are established capabilities of HT and VHT devices</w:t>
      </w:r>
    </w:p>
    <w:p w14:paraId="4522F615" w14:textId="77777777" w:rsidR="00F57DEE" w:rsidRPr="00760085" w:rsidRDefault="00F57DEE" w:rsidP="00F57DEE">
      <w:pPr>
        <w:widowControl w:val="0"/>
        <w:autoSpaceDE w:val="0"/>
        <w:autoSpaceDN w:val="0"/>
        <w:adjustRightInd w:val="0"/>
        <w:rPr>
          <w:sz w:val="24"/>
          <w:szCs w:val="24"/>
          <w:lang w:val="en-US"/>
        </w:rPr>
      </w:pPr>
    </w:p>
    <w:p w14:paraId="5DCF9629" w14:textId="553C8C14" w:rsidR="00F57DEE" w:rsidRPr="00A4727A" w:rsidDel="00760085" w:rsidRDefault="00F57DEE" w:rsidP="00F57DEE">
      <w:pPr>
        <w:widowControl w:val="0"/>
        <w:autoSpaceDE w:val="0"/>
        <w:autoSpaceDN w:val="0"/>
        <w:adjustRightInd w:val="0"/>
        <w:rPr>
          <w:del w:id="207" w:author="Brian Hart (brianh)2" w:date="2015-03-12T06:24:00Z"/>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p>
    <w:p w14:paraId="3627BBBE" w14:textId="77777777" w:rsidR="00A84AB6" w:rsidRPr="00A4727A" w:rsidRDefault="00A84AB6" w:rsidP="00A84AB6">
      <w:pPr>
        <w:widowControl w:val="0"/>
        <w:autoSpaceDE w:val="0"/>
        <w:autoSpaceDN w:val="0"/>
        <w:adjustRightInd w:val="0"/>
        <w:rPr>
          <w:sz w:val="24"/>
          <w:szCs w:val="24"/>
          <w:lang w:val="en-US"/>
        </w:rPr>
      </w:pPr>
      <w:bookmarkStart w:id="208" w:name="_Toc209465396"/>
    </w:p>
    <w:p w14:paraId="2D5A2E88"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208"/>
    </w:p>
    <w:p w14:paraId="77B7EE5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Pr="00A4727A" w:rsidRDefault="00C71A6F" w:rsidP="00C71A6F">
      <w:pPr>
        <w:widowControl w:val="0"/>
        <w:autoSpaceDE w:val="0"/>
        <w:autoSpaceDN w:val="0"/>
        <w:adjustRightInd w:val="0"/>
        <w:rPr>
          <w:sz w:val="24"/>
          <w:szCs w:val="24"/>
          <w:lang w:val="en-US"/>
        </w:rPr>
      </w:pPr>
    </w:p>
    <w:p w14:paraId="0EA358AE"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2B8DD1CC" w14:textId="2A260A15"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del w:id="209" w:author="Brian Hart (brianh)2" w:date="2015-03-12T06:30:00Z">
        <w:r w:rsidRPr="00A4727A" w:rsidDel="00E73F39">
          <w:rPr>
            <w:sz w:val="24"/>
            <w:szCs w:val="24"/>
            <w:lang w:val="en-US"/>
          </w:rPr>
          <w:delText xml:space="preserve">Wireless </w:delText>
        </w:r>
      </w:del>
      <w:ins w:id="210" w:author="Brian Hart (brianh)2" w:date="2015-03-12T06:30:00Z">
        <w:r w:rsidR="00E73F39">
          <w:rPr>
            <w:sz w:val="24"/>
            <w:szCs w:val="24"/>
            <w:lang w:val="en-US"/>
          </w:rPr>
          <w:t>w</w:t>
        </w:r>
        <w:r w:rsidR="00E73F39" w:rsidRPr="00E73F39">
          <w:rPr>
            <w:sz w:val="24"/>
            <w:szCs w:val="24"/>
            <w:lang w:val="en-US"/>
          </w:rPr>
          <w:t xml:space="preserve">ireless </w:t>
        </w:r>
      </w:ins>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7AB636A1"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3B5AAF2E" w14:textId="77777777" w:rsidR="0029167B" w:rsidRPr="00A4727A" w:rsidRDefault="0029167B" w:rsidP="00737CCC">
      <w:pPr>
        <w:widowControl w:val="0"/>
        <w:autoSpaceDE w:val="0"/>
        <w:autoSpaceDN w:val="0"/>
        <w:adjustRightInd w:val="0"/>
        <w:rPr>
          <w:sz w:val="24"/>
          <w:szCs w:val="24"/>
          <w:lang w:val="en-US"/>
        </w:rPr>
      </w:pPr>
    </w:p>
    <w:p w14:paraId="20FF58BF" w14:textId="61E945AD"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7EFC537A" w14:textId="77777777" w:rsidR="00737CCC" w:rsidRPr="00A4727A" w:rsidRDefault="00737CCC" w:rsidP="00FA2B74">
      <w:pPr>
        <w:widowControl w:val="0"/>
        <w:autoSpaceDE w:val="0"/>
        <w:autoSpaceDN w:val="0"/>
        <w:adjustRightInd w:val="0"/>
        <w:rPr>
          <w:sz w:val="24"/>
          <w:szCs w:val="24"/>
          <w:lang w:val="en-US"/>
        </w:rPr>
      </w:pPr>
    </w:p>
    <w:p w14:paraId="311B6316"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02B50EE6" w14:textId="77777777" w:rsidR="0029167B" w:rsidRPr="00A4727A" w:rsidRDefault="0029167B" w:rsidP="00737CCC">
      <w:pPr>
        <w:rPr>
          <w:sz w:val="24"/>
          <w:szCs w:val="24"/>
          <w:lang w:val="en-US"/>
        </w:rPr>
      </w:pPr>
    </w:p>
    <w:p w14:paraId="7709411A" w14:textId="141A716C" w:rsidR="006A4DBC" w:rsidRPr="00760085" w:rsidRDefault="00E73F39" w:rsidP="006A4DBC">
      <w:pPr>
        <w:rPr>
          <w:sz w:val="24"/>
          <w:szCs w:val="24"/>
          <w:lang w:val="en-US"/>
        </w:rPr>
      </w:pPr>
      <w:ins w:id="211" w:author="Brian Hart (brianh)2" w:date="2015-03-12T06:30:00Z">
        <w:r>
          <w:rPr>
            <w:sz w:val="24"/>
            <w:szCs w:val="24"/>
          </w:rPr>
          <w:t xml:space="preserve">The FTM protocol </w:t>
        </w:r>
      </w:ins>
      <w:ins w:id="212" w:author="Brian Hart (brianh)2" w:date="2015-03-12T06:36:00Z">
        <w:r w:rsidR="00AA7C66">
          <w:rPr>
            <w:sz w:val="24"/>
            <w:szCs w:val="24"/>
          </w:rPr>
          <w:t>enable</w:t>
        </w:r>
      </w:ins>
      <w:ins w:id="213" w:author="Brian Hart (brianh)2" w:date="2015-03-12T06:39:00Z">
        <w:r w:rsidR="00AA7C66">
          <w:rPr>
            <w:sz w:val="24"/>
            <w:szCs w:val="24"/>
          </w:rPr>
          <w:t>s</w:t>
        </w:r>
      </w:ins>
      <w:ins w:id="214" w:author="Brian Hart (brianh)2" w:date="2015-03-12T06:36:00Z">
        <w:r w:rsidR="00AA7C66">
          <w:rPr>
            <w:sz w:val="24"/>
            <w:szCs w:val="24"/>
          </w:rPr>
          <w:t xml:space="preserve"> more use cases when </w:t>
        </w:r>
      </w:ins>
      <w:ins w:id="215" w:author="Brian Hart (brianh)2" w:date="2015-03-12T06:31:00Z">
        <w:r>
          <w:rPr>
            <w:sz w:val="24"/>
            <w:szCs w:val="24"/>
          </w:rPr>
          <w:t xml:space="preserve">APs </w:t>
        </w:r>
      </w:ins>
      <w:ins w:id="216" w:author="Brian Hart (brianh)2" w:date="2015-03-12T06:37:00Z">
        <w:r w:rsidR="00AA7C66">
          <w:rPr>
            <w:sz w:val="24"/>
            <w:szCs w:val="24"/>
          </w:rPr>
          <w:t xml:space="preserve">have </w:t>
        </w:r>
      </w:ins>
      <w:ins w:id="217" w:author="Brian Hart (brianh)2" w:date="2015-03-12T06:31:00Z">
        <w:r>
          <w:rPr>
            <w:sz w:val="24"/>
            <w:szCs w:val="24"/>
          </w:rPr>
          <w:t xml:space="preserve">their geographic and Civic location configured, </w:t>
        </w:r>
      </w:ins>
      <w:ins w:id="218" w:author="Brian Hart (brianh)2" w:date="2015-03-12T06:32:00Z">
        <w:r>
          <w:rPr>
            <w:sz w:val="24"/>
            <w:szCs w:val="24"/>
          </w:rPr>
          <w:t xml:space="preserve">including AP height above floor. </w:t>
        </w:r>
      </w:ins>
      <w:ins w:id="219" w:author="Brian Hart (brianh)2" w:date="2015-03-12T06:33:00Z">
        <w:r>
          <w:rPr>
            <w:sz w:val="24"/>
            <w:szCs w:val="24"/>
          </w:rPr>
          <w:t xml:space="preserve">Depending on technologies ultimately selected and refined by </w:t>
        </w:r>
      </w:ins>
      <w:ins w:id="220" w:author="Brian Hart (brianh)2" w:date="2015-03-12T06:34:00Z">
        <w:r>
          <w:rPr>
            <w:sz w:val="24"/>
            <w:szCs w:val="24"/>
          </w:rPr>
          <w:t>the task group, orientation of the AP might need to be configured also.</w:t>
        </w:r>
      </w:ins>
      <w:ins w:id="221" w:author="Brian Hart (brianh)2" w:date="2015-03-12T06:35:00Z">
        <w:r w:rsidR="00AA7C66">
          <w:rPr>
            <w:sz w:val="24"/>
            <w:szCs w:val="24"/>
          </w:rPr>
          <w:t xml:space="preserve"> </w:t>
        </w:r>
      </w:ins>
      <w:ins w:id="222" w:author="Brian Hart (brianh)2" w:date="2015-03-12T06:36:00Z">
        <w:r w:rsidR="00AA7C66">
          <w:rPr>
            <w:sz w:val="24"/>
            <w:szCs w:val="24"/>
          </w:rPr>
          <w:t xml:space="preserve">Achieving maximum </w:t>
        </w:r>
      </w:ins>
      <w:ins w:id="223" w:author="Brian Hart (brianh)2" w:date="2015-03-12T06:37:00Z">
        <w:r w:rsidR="00AA7C66">
          <w:rPr>
            <w:sz w:val="24"/>
            <w:szCs w:val="24"/>
          </w:rPr>
          <w:t xml:space="preserve">non-AP device geolocation </w:t>
        </w:r>
      </w:ins>
      <w:ins w:id="224" w:author="Brian Hart (brianh)2" w:date="2015-03-12T06:36:00Z">
        <w:r w:rsidR="00AA7C66">
          <w:rPr>
            <w:sz w:val="24"/>
            <w:szCs w:val="24"/>
          </w:rPr>
          <w:t>accuracy might require greater accuracy</w:t>
        </w:r>
      </w:ins>
      <w:ins w:id="225" w:author="Brian Hart (brianh)2" w:date="2015-03-12T06:34:00Z">
        <w:r>
          <w:rPr>
            <w:sz w:val="24"/>
            <w:szCs w:val="24"/>
          </w:rPr>
          <w:t xml:space="preserve"> </w:t>
        </w:r>
      </w:ins>
      <w:ins w:id="226" w:author="Brian Hart (brianh)2" w:date="2015-03-12T06:36:00Z">
        <w:r w:rsidR="00AA7C66">
          <w:rPr>
            <w:sz w:val="24"/>
            <w:szCs w:val="24"/>
          </w:rPr>
          <w:t xml:space="preserve">in the </w:t>
        </w:r>
      </w:ins>
      <w:ins w:id="227" w:author="Brian Hart (brianh)2" w:date="2015-03-12T06:37:00Z">
        <w:r w:rsidR="00AA7C66">
          <w:rPr>
            <w:sz w:val="24"/>
            <w:szCs w:val="24"/>
          </w:rPr>
          <w:t xml:space="preserve">AP’s </w:t>
        </w:r>
      </w:ins>
      <w:ins w:id="228" w:author="Brian Hart (brianh)2" w:date="2015-03-12T06:36:00Z">
        <w:r w:rsidR="00AA7C66">
          <w:rPr>
            <w:sz w:val="24"/>
            <w:szCs w:val="24"/>
          </w:rPr>
          <w:t xml:space="preserve">configured geolocation. </w:t>
        </w:r>
      </w:ins>
      <w:ins w:id="229" w:author="Brian Hart (brianh)2" w:date="2015-03-12T06:38:00Z">
        <w:r w:rsidR="00AA7C66">
          <w:rPr>
            <w:sz w:val="24"/>
            <w:szCs w:val="24"/>
          </w:rPr>
          <w:t xml:space="preserve">These configuration tasks are </w:t>
        </w:r>
      </w:ins>
      <w:ins w:id="230" w:author="Brian Hart (brianh)2" w:date="2015-03-12T06:34:00Z">
        <w:r>
          <w:rPr>
            <w:sz w:val="24"/>
            <w:szCs w:val="24"/>
          </w:rPr>
          <w:t xml:space="preserve">expected </w:t>
        </w:r>
        <w:r w:rsidR="00AA7C66">
          <w:rPr>
            <w:sz w:val="24"/>
            <w:szCs w:val="24"/>
          </w:rPr>
          <w:t xml:space="preserve">to have a minor impact </w:t>
        </w:r>
      </w:ins>
      <w:ins w:id="231" w:author="Brian Hart (brianh)2" w:date="2015-03-12T06:35:00Z">
        <w:r w:rsidR="00AA7C66">
          <w:rPr>
            <w:sz w:val="24"/>
            <w:szCs w:val="24"/>
          </w:rPr>
          <w:t>on installation costs</w:t>
        </w:r>
      </w:ins>
      <w:ins w:id="232" w:author="Brian Hart (brianh)2" w:date="2015-03-12T06:31:00Z">
        <w:r>
          <w:rPr>
            <w:sz w:val="24"/>
            <w:szCs w:val="24"/>
          </w:rPr>
          <w:t>.</w:t>
        </w:r>
      </w:ins>
      <w:del w:id="233" w:author="Brian Hart (brianh)2" w:date="2015-03-12T06:39:00Z">
        <w:r w:rsidR="00EA1AA6" w:rsidRPr="00AA7C66" w:rsidDel="00AA7C66">
          <w:rPr>
            <w:sz w:val="24"/>
            <w:szCs w:val="24"/>
          </w:rPr>
          <w:delText xml:space="preserve">The proposed </w:delText>
        </w:r>
        <w:r w:rsidR="00F61C71" w:rsidRPr="00AA7C66" w:rsidDel="00AA7C66">
          <w:rPr>
            <w:sz w:val="24"/>
            <w:szCs w:val="24"/>
          </w:rPr>
          <w:delText xml:space="preserve">amendment </w:delText>
        </w:r>
        <w:r w:rsidR="00EA1AA6" w:rsidRPr="00AA7C66" w:rsidDel="00AA7C66">
          <w:rPr>
            <w:sz w:val="24"/>
            <w:szCs w:val="24"/>
          </w:rPr>
          <w:delText>has no known impact on installation costs</w:delText>
        </w:r>
        <w:r w:rsidR="00737CCC" w:rsidRPr="00AA7C66" w:rsidDel="00AA7C66">
          <w:rPr>
            <w:sz w:val="24"/>
            <w:szCs w:val="24"/>
            <w:lang w:val="en-US"/>
          </w:rPr>
          <w:delText>.</w:delText>
        </w:r>
      </w:del>
      <w:r w:rsidR="00737CCC" w:rsidRPr="00AA7C66">
        <w:rPr>
          <w:sz w:val="24"/>
          <w:szCs w:val="24"/>
          <w:lang w:val="en-US"/>
        </w:rPr>
        <w:t xml:space="preserve"> </w:t>
      </w:r>
    </w:p>
    <w:p w14:paraId="39138174" w14:textId="77777777" w:rsidR="006A4DBC" w:rsidRPr="00760085" w:rsidRDefault="006A4DBC" w:rsidP="006A4DBC">
      <w:pPr>
        <w:rPr>
          <w:sz w:val="24"/>
          <w:szCs w:val="24"/>
          <w:lang w:val="en-US"/>
        </w:rPr>
      </w:pPr>
    </w:p>
    <w:p w14:paraId="3C5A050D"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64808941" w14:textId="7EBD1303"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321E7208" w14:textId="3BBDA7DA"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67AFE876" w14:textId="3DC86A88"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6275E443" w14:textId="77777777" w:rsidR="00F51823" w:rsidRPr="00760085" w:rsidRDefault="00F51823" w:rsidP="006A4DBC">
      <w:pPr>
        <w:rPr>
          <w:sz w:val="24"/>
          <w:szCs w:val="24"/>
          <w:lang w:val="en-US"/>
        </w:rPr>
      </w:pPr>
    </w:p>
    <w:p w14:paraId="5FC2BFAC" w14:textId="38386283" w:rsidR="00CA09B2" w:rsidRPr="00760085" w:rsidRDefault="00CA09B2" w:rsidP="00760085">
      <w:pPr>
        <w:pStyle w:val="Heading2"/>
      </w:pPr>
      <w:r w:rsidRPr="00760085">
        <w:lastRenderedPageBreak/>
        <w:t>References</w:t>
      </w:r>
    </w:p>
    <w:p w14:paraId="4D400173" w14:textId="77777777" w:rsidR="005C65D1" w:rsidRPr="00760085" w:rsidRDefault="005C65D1">
      <w:pPr>
        <w:rPr>
          <w:b/>
          <w:sz w:val="24"/>
          <w:szCs w:val="24"/>
        </w:rPr>
      </w:pPr>
    </w:p>
    <w:p w14:paraId="2B847C0F" w14:textId="7BE4F3F0" w:rsidR="00CA09B2" w:rsidRPr="00760085" w:rsidRDefault="00532CB2" w:rsidP="00825895">
      <w:pPr>
        <w:pStyle w:val="ListParagraph"/>
        <w:numPr>
          <w:ilvl w:val="0"/>
          <w:numId w:val="15"/>
        </w:numPr>
        <w:rPr>
          <w:sz w:val="24"/>
          <w:szCs w:val="24"/>
          <w:lang w:val="en-US"/>
        </w:rPr>
      </w:pPr>
      <w:del w:id="234" w:author="Brian Hart (brianh)2" w:date="2015-03-12T06:41:00Z">
        <w:r w:rsidRPr="007811C0" w:rsidDel="00AA7C66">
          <w:rPr>
            <w:sz w:val="24"/>
            <w:szCs w:val="24"/>
            <w:lang w:val="en-US"/>
          </w:rPr>
          <w:delText>*</w:delText>
        </w:r>
        <w:r w:rsidRPr="007811C0" w:rsidDel="00AA7C66">
          <w:rPr>
            <w:sz w:val="24"/>
            <w:szCs w:val="24"/>
            <w:vertAlign w:val="superscript"/>
            <w:lang w:val="en-US"/>
          </w:rPr>
          <w:delText>1</w:delText>
        </w:r>
      </w:del>
      <w:r w:rsidRPr="007811C0">
        <w:rPr>
          <w:sz w:val="24"/>
          <w:szCs w:val="24"/>
          <w:lang w:val="en-US"/>
        </w:rPr>
        <w:t xml:space="preserve"> </w:t>
      </w:r>
      <w:ins w:id="235" w:author="Brian Hart (brianh)2" w:date="2015-03-12T06:41:00Z">
        <w:r w:rsidR="00AA7C66">
          <w:rPr>
            <w:sz w:val="24"/>
            <w:szCs w:val="24"/>
            <w:lang w:val="en-US"/>
          </w:rPr>
          <w:t>“</w:t>
        </w:r>
      </w:ins>
      <w:r w:rsidRPr="007811C0">
        <w:rPr>
          <w:sz w:val="24"/>
          <w:szCs w:val="24"/>
          <w:lang w:val="en-US"/>
        </w:rPr>
        <w:t>I</w:t>
      </w:r>
      <w:ins w:id="236" w:author="Brian Hart (brianh)2" w:date="2015-03-12T06:40:00Z">
        <w:r w:rsidR="00AA7C66">
          <w:rPr>
            <w:sz w:val="24"/>
            <w:szCs w:val="24"/>
            <w:lang w:val="en-US"/>
          </w:rPr>
          <w:t>ndoor</w:t>
        </w:r>
      </w:ins>
      <w:del w:id="237" w:author="Brian Hart (brianh)2" w:date="2015-03-12T06:40:00Z">
        <w:r w:rsidRPr="007811C0" w:rsidDel="00AA7C66">
          <w:rPr>
            <w:sz w:val="24"/>
            <w:szCs w:val="24"/>
            <w:lang w:val="en-US"/>
          </w:rPr>
          <w:delText>NDOOR</w:delText>
        </w:r>
      </w:del>
      <w:r w:rsidRPr="007811C0">
        <w:rPr>
          <w:sz w:val="24"/>
          <w:szCs w:val="24"/>
          <w:lang w:val="en-US"/>
        </w:rPr>
        <w:t xml:space="preserve"> L</w:t>
      </w:r>
      <w:ins w:id="238" w:author="Brian Hart (brianh)2" w:date="2015-03-12T06:40:00Z">
        <w:r w:rsidR="00AA7C66">
          <w:rPr>
            <w:sz w:val="24"/>
            <w:szCs w:val="24"/>
            <w:lang w:val="en-US"/>
          </w:rPr>
          <w:t>ocation</w:t>
        </w:r>
      </w:ins>
      <w:del w:id="239" w:author="Brian Hart (brianh)2" w:date="2015-03-12T06:40:00Z">
        <w:r w:rsidRPr="007811C0" w:rsidDel="00AA7C66">
          <w:rPr>
            <w:sz w:val="24"/>
            <w:szCs w:val="24"/>
            <w:lang w:val="en-US"/>
          </w:rPr>
          <w:delText>OCATION</w:delText>
        </w:r>
      </w:del>
      <w:r w:rsidRPr="007811C0">
        <w:rPr>
          <w:sz w:val="24"/>
          <w:szCs w:val="24"/>
          <w:lang w:val="en-US"/>
        </w:rPr>
        <w:t xml:space="preserve"> I</w:t>
      </w:r>
      <w:ins w:id="240" w:author="Brian Hart (brianh)2" w:date="2015-03-12T06:40:00Z">
        <w:r w:rsidR="00AA7C66">
          <w:rPr>
            <w:sz w:val="24"/>
            <w:szCs w:val="24"/>
            <w:lang w:val="en-US"/>
          </w:rPr>
          <w:t>n</w:t>
        </w:r>
      </w:ins>
      <w:del w:id="241" w:author="Brian Hart (brianh)2" w:date="2015-03-12T06:40:00Z">
        <w:r w:rsidRPr="007811C0" w:rsidDel="00AA7C66">
          <w:rPr>
            <w:sz w:val="24"/>
            <w:szCs w:val="24"/>
            <w:lang w:val="en-US"/>
          </w:rPr>
          <w:delText>N</w:delText>
        </w:r>
      </w:del>
      <w:r w:rsidRPr="007811C0">
        <w:rPr>
          <w:sz w:val="24"/>
          <w:szCs w:val="24"/>
          <w:lang w:val="en-US"/>
        </w:rPr>
        <w:t xml:space="preserve"> R</w:t>
      </w:r>
      <w:ins w:id="242" w:author="Brian Hart (brianh)2" w:date="2015-03-12T06:40:00Z">
        <w:r w:rsidR="00AA7C66">
          <w:rPr>
            <w:sz w:val="24"/>
            <w:szCs w:val="24"/>
            <w:lang w:val="en-US"/>
          </w:rPr>
          <w:t>etail</w:t>
        </w:r>
      </w:ins>
      <w:del w:id="243" w:author="Brian Hart (brianh)2" w:date="2015-03-12T06:40:00Z">
        <w:r w:rsidRPr="007811C0" w:rsidDel="00AA7C66">
          <w:rPr>
            <w:sz w:val="24"/>
            <w:szCs w:val="24"/>
            <w:lang w:val="en-US"/>
          </w:rPr>
          <w:delText>ETAIL</w:delText>
        </w:r>
      </w:del>
      <w:r w:rsidRPr="007811C0">
        <w:rPr>
          <w:sz w:val="24"/>
          <w:szCs w:val="24"/>
          <w:lang w:val="en-US"/>
        </w:rPr>
        <w:t>: W</w:t>
      </w:r>
      <w:ins w:id="244" w:author="Brian Hart (brianh)2" w:date="2015-03-12T06:40:00Z">
        <w:r w:rsidR="00AA7C66">
          <w:rPr>
            <w:sz w:val="24"/>
            <w:szCs w:val="24"/>
            <w:lang w:val="en-US"/>
          </w:rPr>
          <w:t>here</w:t>
        </w:r>
      </w:ins>
      <w:del w:id="245" w:author="Brian Hart (brianh)2" w:date="2015-03-12T06:40:00Z">
        <w:r w:rsidRPr="007811C0" w:rsidDel="00AA7C66">
          <w:rPr>
            <w:sz w:val="24"/>
            <w:szCs w:val="24"/>
            <w:lang w:val="en-US"/>
          </w:rPr>
          <w:delText>HERE</w:delText>
        </w:r>
      </w:del>
      <w:r w:rsidRPr="007811C0">
        <w:rPr>
          <w:sz w:val="24"/>
          <w:szCs w:val="24"/>
          <w:lang w:val="en-US"/>
        </w:rPr>
        <w:t xml:space="preserve"> I</w:t>
      </w:r>
      <w:del w:id="246" w:author="Brian Hart (brianh)2" w:date="2015-03-12T06:40:00Z">
        <w:r w:rsidRPr="007811C0" w:rsidDel="00AA7C66">
          <w:rPr>
            <w:sz w:val="24"/>
            <w:szCs w:val="24"/>
            <w:lang w:val="en-US"/>
          </w:rPr>
          <w:delText>S</w:delText>
        </w:r>
      </w:del>
      <w:ins w:id="247" w:author="Brian Hart (brianh)2" w:date="2015-03-12T06:40:00Z">
        <w:r w:rsidR="00AA7C66">
          <w:rPr>
            <w:sz w:val="24"/>
            <w:szCs w:val="24"/>
            <w:lang w:val="en-US"/>
          </w:rPr>
          <w:t>s</w:t>
        </w:r>
      </w:ins>
      <w:r w:rsidRPr="007811C0">
        <w:rPr>
          <w:sz w:val="24"/>
          <w:szCs w:val="24"/>
          <w:lang w:val="en-US"/>
        </w:rPr>
        <w:t xml:space="preserve"> T</w:t>
      </w:r>
      <w:ins w:id="248" w:author="Brian Hart (brianh)2" w:date="2015-03-12T06:40:00Z">
        <w:r w:rsidR="00AA7C66">
          <w:rPr>
            <w:sz w:val="24"/>
            <w:szCs w:val="24"/>
            <w:lang w:val="en-US"/>
          </w:rPr>
          <w:t>he</w:t>
        </w:r>
      </w:ins>
      <w:del w:id="249" w:author="Brian Hart (brianh)2" w:date="2015-03-12T06:40:00Z">
        <w:r w:rsidRPr="007811C0" w:rsidDel="00AA7C66">
          <w:rPr>
            <w:sz w:val="24"/>
            <w:szCs w:val="24"/>
            <w:lang w:val="en-US"/>
          </w:rPr>
          <w:delText>HE</w:delText>
        </w:r>
      </w:del>
      <w:r w:rsidRPr="007811C0">
        <w:rPr>
          <w:sz w:val="24"/>
          <w:szCs w:val="24"/>
          <w:lang w:val="en-US"/>
        </w:rPr>
        <w:t xml:space="preserve"> M</w:t>
      </w:r>
      <w:ins w:id="250" w:author="Brian Hart (brianh)2" w:date="2015-03-12T06:40:00Z">
        <w:r w:rsidR="00AA7C66">
          <w:rPr>
            <w:sz w:val="24"/>
            <w:szCs w:val="24"/>
            <w:lang w:val="en-US"/>
          </w:rPr>
          <w:t>oney</w:t>
        </w:r>
      </w:ins>
      <w:del w:id="251" w:author="Brian Hart (brianh)2" w:date="2015-03-12T06:40:00Z">
        <w:r w:rsidRPr="007811C0" w:rsidDel="00AA7C66">
          <w:rPr>
            <w:sz w:val="24"/>
            <w:szCs w:val="24"/>
            <w:lang w:val="en-US"/>
          </w:rPr>
          <w:delText>ONEY</w:delText>
        </w:r>
      </w:del>
      <w:r w:rsidRPr="007811C0">
        <w:rPr>
          <w:sz w:val="24"/>
          <w:szCs w:val="24"/>
          <w:lang w:val="en-US"/>
        </w:rPr>
        <w:t>?</w:t>
      </w:r>
      <w:ins w:id="252" w:author="Brian Hart (brianh)2" w:date="2015-03-12T06:41:00Z">
        <w:r w:rsidR="00AA7C66">
          <w:rPr>
            <w:sz w:val="24"/>
            <w:szCs w:val="24"/>
            <w:lang w:val="en-US"/>
          </w:rPr>
          <w:t>”,</w:t>
        </w:r>
      </w:ins>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ins w:id="253" w:author="Brian Hart (brianh)2" w:date="2015-03-12T06:40:00Z">
        <w:r w:rsidR="00AA7C66">
          <w:rPr>
            <w:sz w:val="24"/>
            <w:szCs w:val="24"/>
            <w:lang w:val="en-US"/>
          </w:rPr>
          <w:t>R</w:t>
        </w:r>
      </w:ins>
      <w:del w:id="254" w:author="Brian Hart (brianh)2" w:date="2015-03-12T06:40:00Z">
        <w:r w:rsidRPr="007811C0" w:rsidDel="00AA7C66">
          <w:rPr>
            <w:sz w:val="24"/>
            <w:szCs w:val="24"/>
            <w:lang w:val="en-US"/>
          </w:rPr>
          <w:delText>r</w:delText>
        </w:r>
      </w:del>
      <w:r w:rsidRPr="007811C0">
        <w:rPr>
          <w:sz w:val="24"/>
          <w:szCs w:val="24"/>
          <w:lang w:val="en-US"/>
        </w:rPr>
        <w:t>esearch</w:t>
      </w:r>
      <w:ins w:id="255" w:author="Brian Hart (brianh)2" w:date="2015-03-12T06:40:00Z">
        <w:r w:rsidR="00AA7C66">
          <w:rPr>
            <w:sz w:val="24"/>
            <w:szCs w:val="24"/>
            <w:lang w:val="en-US"/>
          </w:rPr>
          <w:t>,</w:t>
        </w:r>
      </w:ins>
      <w:r w:rsidRPr="007811C0">
        <w:rPr>
          <w:sz w:val="24"/>
          <w:szCs w:val="24"/>
          <w:lang w:val="en-US"/>
        </w:rPr>
        <w:t xml:space="preserve"> March 2013</w:t>
      </w:r>
      <w:del w:id="256" w:author="Brian Hart (brianh)2" w:date="2015-03-12T06:40:00Z">
        <w:r w:rsidRPr="007811C0" w:rsidDel="00AA7C66">
          <w:rPr>
            <w:sz w:val="24"/>
            <w:szCs w:val="24"/>
            <w:lang w:val="en-US"/>
          </w:rPr>
          <w:delText>.</w:delText>
        </w:r>
      </w:del>
    </w:p>
    <w:p w14:paraId="149818C7" w14:textId="5AFB9C9C" w:rsidR="00532CB2" w:rsidRPr="00760085" w:rsidRDefault="005B2B2C" w:rsidP="00825895">
      <w:pPr>
        <w:pStyle w:val="ListParagraph"/>
        <w:numPr>
          <w:ilvl w:val="0"/>
          <w:numId w:val="15"/>
        </w:numPr>
        <w:rPr>
          <w:sz w:val="24"/>
          <w:szCs w:val="24"/>
        </w:rPr>
      </w:pPr>
      <w:del w:id="257" w:author="Brian Hart (brianh)2" w:date="2015-03-12T06:41:00Z">
        <w:r w:rsidRPr="00760085" w:rsidDel="00AA7C66">
          <w:rPr>
            <w:sz w:val="24"/>
            <w:szCs w:val="24"/>
          </w:rPr>
          <w:delText>*</w:delText>
        </w:r>
        <w:r w:rsidRPr="00760085" w:rsidDel="00AA7C66">
          <w:rPr>
            <w:sz w:val="24"/>
            <w:szCs w:val="24"/>
            <w:vertAlign w:val="superscript"/>
          </w:rPr>
          <w:delText>2</w:delText>
        </w:r>
      </w:del>
      <w:r w:rsidRPr="00760085">
        <w:rPr>
          <w:sz w:val="24"/>
          <w:szCs w:val="24"/>
        </w:rPr>
        <w:t xml:space="preserve"> </w:t>
      </w:r>
      <w:ins w:id="258" w:author="Brian Hart (brianh)2" w:date="2015-03-12T06:41:00Z">
        <w:r w:rsidR="00AA7C66">
          <w:rPr>
            <w:sz w:val="24"/>
            <w:szCs w:val="24"/>
          </w:rPr>
          <w:t>“</w:t>
        </w:r>
      </w:ins>
      <w:r w:rsidRPr="00760085">
        <w:rPr>
          <w:sz w:val="24"/>
          <w:szCs w:val="24"/>
        </w:rPr>
        <w:t>S</w:t>
      </w:r>
      <w:ins w:id="259" w:author="Brian Hart (brianh)2" w:date="2015-03-12T06:40:00Z">
        <w:r w:rsidR="00AA7C66">
          <w:rPr>
            <w:sz w:val="24"/>
            <w:szCs w:val="24"/>
          </w:rPr>
          <w:t>martphone</w:t>
        </w:r>
      </w:ins>
      <w:del w:id="260" w:author="Brian Hart (brianh)2" w:date="2015-03-12T06:41:00Z">
        <w:r w:rsidRPr="00760085" w:rsidDel="00AA7C66">
          <w:rPr>
            <w:sz w:val="24"/>
            <w:szCs w:val="24"/>
          </w:rPr>
          <w:delText>MARTPHONE</w:delText>
        </w:r>
      </w:del>
      <w:r w:rsidRPr="00760085">
        <w:rPr>
          <w:sz w:val="24"/>
          <w:szCs w:val="24"/>
        </w:rPr>
        <w:t xml:space="preserve"> I</w:t>
      </w:r>
      <w:ins w:id="261" w:author="Brian Hart (brianh)2" w:date="2015-03-12T06:41:00Z">
        <w:r w:rsidR="00AA7C66">
          <w:rPr>
            <w:sz w:val="24"/>
            <w:szCs w:val="24"/>
          </w:rPr>
          <w:t>ndoor</w:t>
        </w:r>
      </w:ins>
      <w:del w:id="262" w:author="Brian Hart (brianh)2" w:date="2015-03-12T06:41:00Z">
        <w:r w:rsidRPr="00760085" w:rsidDel="00AA7C66">
          <w:rPr>
            <w:sz w:val="24"/>
            <w:szCs w:val="24"/>
          </w:rPr>
          <w:delText>NDOOR</w:delText>
        </w:r>
      </w:del>
      <w:r w:rsidRPr="00760085">
        <w:rPr>
          <w:sz w:val="24"/>
          <w:szCs w:val="24"/>
        </w:rPr>
        <w:t xml:space="preserve"> L</w:t>
      </w:r>
      <w:ins w:id="263" w:author="Brian Hart (brianh)2" w:date="2015-03-12T06:41:00Z">
        <w:r w:rsidR="00AA7C66">
          <w:rPr>
            <w:sz w:val="24"/>
            <w:szCs w:val="24"/>
          </w:rPr>
          <w:t>ocation</w:t>
        </w:r>
      </w:ins>
      <w:del w:id="264" w:author="Brian Hart (brianh)2" w:date="2015-03-12T06:41:00Z">
        <w:r w:rsidRPr="00760085" w:rsidDel="00AA7C66">
          <w:rPr>
            <w:sz w:val="24"/>
            <w:szCs w:val="24"/>
          </w:rPr>
          <w:delText>OCATION</w:delText>
        </w:r>
      </w:del>
      <w:r w:rsidRPr="00760085">
        <w:rPr>
          <w:sz w:val="24"/>
          <w:szCs w:val="24"/>
        </w:rPr>
        <w:t xml:space="preserve"> T</w:t>
      </w:r>
      <w:ins w:id="265" w:author="Brian Hart (brianh)2" w:date="2015-03-12T06:41:00Z">
        <w:r w:rsidR="00AA7C66">
          <w:rPr>
            <w:sz w:val="24"/>
            <w:szCs w:val="24"/>
          </w:rPr>
          <w:t>echnologies</w:t>
        </w:r>
      </w:ins>
      <w:del w:id="266" w:author="Brian Hart (brianh)2" w:date="2015-03-12T06:41:00Z">
        <w:r w:rsidRPr="00760085" w:rsidDel="00AA7C66">
          <w:rPr>
            <w:sz w:val="24"/>
            <w:szCs w:val="24"/>
          </w:rPr>
          <w:delText>ECHNOLOGIES</w:delText>
        </w:r>
      </w:del>
      <w:ins w:id="267" w:author="Brian Hart (brianh)2" w:date="2015-03-12T06:41:00Z">
        <w:r w:rsidR="00AA7C66">
          <w:rPr>
            <w:sz w:val="24"/>
            <w:szCs w:val="24"/>
          </w:rPr>
          <w:t>”,</w:t>
        </w:r>
      </w:ins>
      <w:r w:rsidRPr="00760085">
        <w:rPr>
          <w:sz w:val="24"/>
          <w:szCs w:val="24"/>
        </w:rPr>
        <w:t xml:space="preserve"> by </w:t>
      </w:r>
      <w:r w:rsidRPr="00760085">
        <w:rPr>
          <w:sz w:val="24"/>
          <w:szCs w:val="24"/>
          <w:lang w:val="en-US"/>
        </w:rPr>
        <w:t xml:space="preserve">ABI </w:t>
      </w:r>
      <w:del w:id="268" w:author="Brian Hart (brianh)2" w:date="2015-03-12T06:41:00Z">
        <w:r w:rsidRPr="00760085" w:rsidDel="00AA7C66">
          <w:rPr>
            <w:sz w:val="24"/>
            <w:szCs w:val="24"/>
            <w:lang w:val="en-US"/>
          </w:rPr>
          <w:delText>research</w:delText>
        </w:r>
      </w:del>
      <w:ins w:id="269" w:author="Brian Hart (brianh)2" w:date="2015-03-12T06:41:00Z">
        <w:r w:rsidR="00AA7C66">
          <w:rPr>
            <w:sz w:val="24"/>
            <w:szCs w:val="24"/>
            <w:lang w:val="en-US"/>
          </w:rPr>
          <w:t>R</w:t>
        </w:r>
        <w:r w:rsidR="00AA7C66" w:rsidRPr="00760085">
          <w:rPr>
            <w:sz w:val="24"/>
            <w:szCs w:val="24"/>
            <w:lang w:val="en-US"/>
          </w:rPr>
          <w:t>esearch</w:t>
        </w:r>
        <w:r w:rsidR="00AA7C66">
          <w:rPr>
            <w:sz w:val="24"/>
            <w:szCs w:val="24"/>
            <w:lang w:val="en-US"/>
          </w:rPr>
          <w:t>,</w:t>
        </w:r>
      </w:ins>
      <w:r w:rsidRPr="00760085">
        <w:rPr>
          <w:sz w:val="24"/>
          <w:szCs w:val="24"/>
          <w:lang w:val="en-US"/>
        </w:rPr>
        <w:t xml:space="preserve"> </w:t>
      </w:r>
      <w:r w:rsidRPr="00760085">
        <w:rPr>
          <w:sz w:val="24"/>
          <w:szCs w:val="24"/>
        </w:rPr>
        <w:t>June 2013</w:t>
      </w:r>
      <w:del w:id="270" w:author="Brian Hart (brianh)2" w:date="2015-03-12T06:41:00Z">
        <w:r w:rsidRPr="00760085" w:rsidDel="00AA7C66">
          <w:rPr>
            <w:sz w:val="24"/>
            <w:szCs w:val="24"/>
          </w:rPr>
          <w:delText>.</w:delText>
        </w:r>
      </w:del>
    </w:p>
    <w:p w14:paraId="29FB4F27" w14:textId="5FE42CA8" w:rsidR="005B2B2C" w:rsidRPr="00AA7C66" w:rsidRDefault="005B2B2C" w:rsidP="00825895">
      <w:pPr>
        <w:pStyle w:val="ListParagraph"/>
        <w:numPr>
          <w:ilvl w:val="0"/>
          <w:numId w:val="15"/>
        </w:numPr>
        <w:rPr>
          <w:sz w:val="24"/>
          <w:szCs w:val="24"/>
          <w:lang w:bidi="he-IL"/>
        </w:rPr>
      </w:pPr>
      <w:del w:id="271" w:author="Brian Hart (brianh)2" w:date="2015-03-12T06:41:00Z">
        <w:r w:rsidRPr="00AA7C66" w:rsidDel="00AA7C66">
          <w:rPr>
            <w:sz w:val="24"/>
            <w:szCs w:val="24"/>
          </w:rPr>
          <w:delText>*</w:delText>
        </w:r>
        <w:r w:rsidRPr="00AA7C66" w:rsidDel="00AA7C66">
          <w:rPr>
            <w:sz w:val="24"/>
            <w:szCs w:val="24"/>
            <w:vertAlign w:val="superscript"/>
          </w:rPr>
          <w:delText>3</w:delText>
        </w:r>
      </w:del>
      <w:r w:rsidRPr="00AA7C66">
        <w:rPr>
          <w:sz w:val="24"/>
          <w:szCs w:val="24"/>
        </w:rPr>
        <w:t xml:space="preserve"> </w:t>
      </w:r>
      <w:ins w:id="272" w:author="Brian Hart (brianh)2" w:date="2015-03-12T06:41:00Z">
        <w:r w:rsidR="00AA7C66">
          <w:rPr>
            <w:sz w:val="24"/>
            <w:szCs w:val="24"/>
          </w:rPr>
          <w:t>“</w:t>
        </w:r>
      </w:ins>
      <w:r w:rsidRPr="00AA7C66">
        <w:rPr>
          <w:sz w:val="24"/>
          <w:szCs w:val="24"/>
          <w:lang w:bidi="he-IL"/>
        </w:rPr>
        <w:t>Indoor Location Positioning Technology: Research, Start-ups and Predictions</w:t>
      </w:r>
      <w:ins w:id="273" w:author="Brian Hart (brianh)2" w:date="2015-03-12T06:41:00Z">
        <w:r w:rsidR="00AA7C66">
          <w:rPr>
            <w:sz w:val="24"/>
            <w:szCs w:val="24"/>
            <w:lang w:bidi="he-IL"/>
          </w:rPr>
          <w:t>”,</w:t>
        </w:r>
      </w:ins>
      <w:r w:rsidRPr="00AA7C66">
        <w:rPr>
          <w:sz w:val="24"/>
          <w:szCs w:val="24"/>
          <w:lang w:bidi="he-IL"/>
        </w:rPr>
        <w:t xml:space="preserve"> by Grizzly Analytics </w:t>
      </w:r>
      <w:ins w:id="274" w:author="Brian Hart (brianh)2" w:date="2015-03-12T06:42:00Z">
        <w:r w:rsidR="00AA7C66">
          <w:rPr>
            <w:sz w:val="24"/>
            <w:szCs w:val="24"/>
            <w:lang w:bidi="he-IL"/>
          </w:rPr>
          <w:t>M</w:t>
        </w:r>
      </w:ins>
      <w:del w:id="275" w:author="Brian Hart (brianh)2" w:date="2015-03-12T06:42:00Z">
        <w:r w:rsidRPr="00AA7C66" w:rsidDel="00AA7C66">
          <w:rPr>
            <w:sz w:val="24"/>
            <w:szCs w:val="24"/>
            <w:lang w:bidi="he-IL"/>
          </w:rPr>
          <w:delText>m</w:delText>
        </w:r>
      </w:del>
      <w:r w:rsidRPr="00AA7C66">
        <w:rPr>
          <w:sz w:val="24"/>
          <w:szCs w:val="24"/>
          <w:lang w:bidi="he-IL"/>
        </w:rPr>
        <w:t>arket Research</w:t>
      </w:r>
      <w:ins w:id="276" w:author="Brian Hart (brianh)2" w:date="2015-03-12T06:42:00Z">
        <w:r w:rsidR="00AA7C66">
          <w:rPr>
            <w:sz w:val="24"/>
            <w:szCs w:val="24"/>
            <w:lang w:bidi="he-IL"/>
          </w:rPr>
          <w:t>,</w:t>
        </w:r>
      </w:ins>
      <w:r w:rsidRPr="00AA7C66">
        <w:rPr>
          <w:sz w:val="24"/>
          <w:szCs w:val="24"/>
          <w:lang w:bidi="he-IL"/>
        </w:rPr>
        <w:t xml:space="preserve"> March 2013</w:t>
      </w:r>
      <w:del w:id="277" w:author="Brian Hart (brianh)2" w:date="2015-03-12T06:42:00Z">
        <w:r w:rsidRPr="00AA7C66" w:rsidDel="00AA7C66">
          <w:rPr>
            <w:sz w:val="24"/>
            <w:szCs w:val="24"/>
            <w:lang w:bidi="he-IL"/>
          </w:rPr>
          <w:delText>.</w:delText>
        </w:r>
      </w:del>
    </w:p>
    <w:p w14:paraId="2918623D" w14:textId="5312E498" w:rsidR="005B2B2C" w:rsidRPr="00AA7C66" w:rsidRDefault="0094794B" w:rsidP="00825895">
      <w:pPr>
        <w:pStyle w:val="ListParagraph"/>
        <w:numPr>
          <w:ilvl w:val="0"/>
          <w:numId w:val="15"/>
        </w:numPr>
        <w:rPr>
          <w:sz w:val="24"/>
          <w:szCs w:val="24"/>
        </w:rPr>
      </w:pPr>
      <w:del w:id="278" w:author="Brian Hart (brianh)2" w:date="2015-03-12T06:41:00Z">
        <w:r w:rsidRPr="00AA7C66" w:rsidDel="00AA7C66">
          <w:rPr>
            <w:sz w:val="24"/>
            <w:szCs w:val="24"/>
          </w:rPr>
          <w:delText>*</w:delText>
        </w:r>
        <w:r w:rsidRPr="00AA7C66" w:rsidDel="00AA7C66">
          <w:rPr>
            <w:sz w:val="24"/>
            <w:szCs w:val="24"/>
            <w:vertAlign w:val="superscript"/>
          </w:rPr>
          <w:delText>4</w:delText>
        </w:r>
        <w:r w:rsidRPr="00AA7C66" w:rsidDel="00AA7C66">
          <w:rPr>
            <w:sz w:val="24"/>
            <w:szCs w:val="24"/>
          </w:rPr>
          <w:delText xml:space="preserve"> </w:delText>
        </w:r>
      </w:del>
      <w:ins w:id="279" w:author="Brian Hart (brianh)2" w:date="2015-03-12T06:42:00Z">
        <w:r w:rsidR="00AA7C66">
          <w:rPr>
            <w:sz w:val="24"/>
            <w:szCs w:val="24"/>
          </w:rPr>
          <w:t>“</w:t>
        </w:r>
      </w:ins>
      <w:r w:rsidRPr="00AA7C66">
        <w:rPr>
          <w:sz w:val="24"/>
          <w:szCs w:val="24"/>
        </w:rPr>
        <w:t>I</w:t>
      </w:r>
      <w:ins w:id="280" w:author="Brian Hart (brianh)2" w:date="2015-03-12T06:42:00Z">
        <w:r w:rsidR="00AA7C66">
          <w:rPr>
            <w:sz w:val="24"/>
            <w:szCs w:val="24"/>
          </w:rPr>
          <w:t xml:space="preserve">ndoor </w:t>
        </w:r>
      </w:ins>
      <w:del w:id="281" w:author="Brian Hart (brianh)2" w:date="2015-03-12T06:42:00Z">
        <w:r w:rsidRPr="00AA7C66" w:rsidDel="00AA7C66">
          <w:rPr>
            <w:sz w:val="24"/>
            <w:szCs w:val="24"/>
          </w:rPr>
          <w:delText xml:space="preserve">NDOOR LOCATION </w:delText>
        </w:r>
      </w:del>
      <w:ins w:id="282" w:author="Brian Hart (brianh)2" w:date="2015-03-12T06:42:00Z">
        <w:r w:rsidR="00AA7C66" w:rsidRPr="00AA7C66">
          <w:rPr>
            <w:sz w:val="24"/>
            <w:szCs w:val="24"/>
          </w:rPr>
          <w:t>L</w:t>
        </w:r>
        <w:r w:rsidR="00AA7C66">
          <w:rPr>
            <w:sz w:val="24"/>
            <w:szCs w:val="24"/>
          </w:rPr>
          <w:t>ocation</w:t>
        </w:r>
        <w:r w:rsidR="00AA7C66" w:rsidRPr="00AA7C66">
          <w:rPr>
            <w:sz w:val="24"/>
            <w:szCs w:val="24"/>
          </w:rPr>
          <w:t xml:space="preserve"> </w:t>
        </w:r>
      </w:ins>
      <w:r w:rsidRPr="00AA7C66">
        <w:rPr>
          <w:sz w:val="24"/>
          <w:szCs w:val="24"/>
        </w:rPr>
        <w:t>T</w:t>
      </w:r>
      <w:ins w:id="283" w:author="Brian Hart (brianh)2" w:date="2015-03-12T06:42:00Z">
        <w:r w:rsidR="00AA7C66">
          <w:rPr>
            <w:sz w:val="24"/>
            <w:szCs w:val="24"/>
          </w:rPr>
          <w:t>echnology</w:t>
        </w:r>
      </w:ins>
      <w:del w:id="284" w:author="Brian Hart (brianh)2" w:date="2015-03-12T06:42:00Z">
        <w:r w:rsidRPr="00AA7C66" w:rsidDel="00AA7C66">
          <w:rPr>
            <w:sz w:val="24"/>
            <w:szCs w:val="24"/>
          </w:rPr>
          <w:delText>ECHNOLOGY</w:delText>
        </w:r>
      </w:del>
      <w:r w:rsidRPr="00AA7C66">
        <w:rPr>
          <w:sz w:val="24"/>
          <w:szCs w:val="24"/>
        </w:rPr>
        <w:t xml:space="preserve"> OEMS</w:t>
      </w:r>
      <w:ins w:id="285" w:author="Brian Hart (brianh)2" w:date="2015-03-12T06:42:00Z">
        <w:r w:rsidR="00AA7C66">
          <w:rPr>
            <w:sz w:val="24"/>
            <w:szCs w:val="24"/>
          </w:rPr>
          <w:t>”,</w:t>
        </w:r>
      </w:ins>
      <w:r w:rsidRPr="00AA7C66">
        <w:rPr>
          <w:sz w:val="24"/>
          <w:szCs w:val="24"/>
        </w:rPr>
        <w:t xml:space="preserve"> </w:t>
      </w:r>
      <w:ins w:id="286" w:author="Brian Hart (brianh)2" w:date="2015-03-15T18:52:00Z">
        <w:r w:rsidR="00C61EF0">
          <w:rPr>
            <w:sz w:val="24"/>
            <w:szCs w:val="24"/>
          </w:rPr>
          <w:t xml:space="preserve">by ABI Research, </w:t>
        </w:r>
      </w:ins>
      <w:del w:id="287" w:author="Brian Hart (brianh)2" w:date="2015-03-15T18:52:00Z">
        <w:r w:rsidRPr="00AA7C66" w:rsidDel="00C61EF0">
          <w:rPr>
            <w:sz w:val="24"/>
            <w:szCs w:val="24"/>
          </w:rPr>
          <w:delText>Dec</w:delText>
        </w:r>
      </w:del>
      <w:ins w:id="288" w:author="Brian Hart (brianh)2" w:date="2015-03-15T18:52:00Z">
        <w:r w:rsidR="00C61EF0">
          <w:rPr>
            <w:sz w:val="24"/>
            <w:szCs w:val="24"/>
          </w:rPr>
          <w:t>Sep</w:t>
        </w:r>
      </w:ins>
      <w:r w:rsidRPr="00AA7C66">
        <w:rPr>
          <w:sz w:val="24"/>
          <w:szCs w:val="24"/>
        </w:rPr>
        <w:t>. 2013</w:t>
      </w:r>
    </w:p>
    <w:p w14:paraId="605DC4FB" w14:textId="1795DC3B" w:rsidR="00103BB3" w:rsidRPr="00860105" w:rsidRDefault="00103BB3" w:rsidP="00825895">
      <w:pPr>
        <w:pStyle w:val="ListParagraph"/>
        <w:numPr>
          <w:ilvl w:val="0"/>
          <w:numId w:val="15"/>
        </w:numPr>
        <w:rPr>
          <w:sz w:val="24"/>
          <w:szCs w:val="24"/>
        </w:rPr>
      </w:pPr>
      <w:del w:id="289" w:author="Brian Hart (brianh)2" w:date="2015-03-12T06:41:00Z">
        <w:r w:rsidRPr="00AA7C66" w:rsidDel="00AA7C66">
          <w:rPr>
            <w:sz w:val="24"/>
            <w:szCs w:val="24"/>
          </w:rPr>
          <w:delText>*</w:delText>
        </w:r>
        <w:r w:rsidRPr="00AA7C66" w:rsidDel="00AA7C66">
          <w:rPr>
            <w:sz w:val="24"/>
            <w:szCs w:val="24"/>
            <w:vertAlign w:val="superscript"/>
          </w:rPr>
          <w:delText>5</w:delText>
        </w:r>
      </w:del>
      <w:ins w:id="290" w:author="Brian Hart (brianh)2" w:date="2015-03-12T06:43:00Z">
        <w:r w:rsidR="00AA7C66">
          <w:rPr>
            <w:sz w:val="24"/>
            <w:szCs w:val="24"/>
            <w:lang w:bidi="he-IL"/>
          </w:rPr>
          <w:t xml:space="preserve">11-13/72r1, </w:t>
        </w:r>
      </w:ins>
      <w:ins w:id="291" w:author="Brian Hart (brianh)2" w:date="2015-03-12T06:47:00Z">
        <w:r w:rsidR="00860105">
          <w:rPr>
            <w:sz w:val="24"/>
            <w:szCs w:val="24"/>
            <w:lang w:bidi="he-IL"/>
          </w:rPr>
          <w:t>“</w:t>
        </w:r>
      </w:ins>
      <w:ins w:id="292" w:author="Brian Hart (brianh)2" w:date="2015-03-12T06:43:00Z">
        <w:r w:rsidR="00AA7C66">
          <w:fldChar w:fldCharType="begin"/>
        </w:r>
        <w:r w:rsidR="00AA7C66">
          <w:instrText xml:space="preserve"> HYPERLINK "https://mentor.ieee.org/802.11/dcn/13/11-13-0072-01-000m-client-positioning-using-timing-measurements-between-access-points.pptx" </w:instrText>
        </w:r>
        <w:r w:rsidR="00AA7C66">
          <w:fldChar w:fldCharType="separate"/>
        </w:r>
        <w:r w:rsidR="00AA7C66" w:rsidRPr="00D54414">
          <w:rPr>
            <w:rStyle w:val="Hyperlink"/>
            <w:sz w:val="24"/>
            <w:szCs w:val="24"/>
            <w:lang w:bidi="he-IL"/>
          </w:rPr>
          <w:t>Client Positioning using Timing Measurements between Access Points</w:t>
        </w:r>
        <w:r w:rsidR="00AA7C66">
          <w:rPr>
            <w:rStyle w:val="Hyperlink"/>
            <w:sz w:val="24"/>
            <w:szCs w:val="24"/>
            <w:lang w:bidi="he-IL"/>
          </w:rPr>
          <w:fldChar w:fldCharType="end"/>
        </w:r>
      </w:ins>
      <w:ins w:id="293" w:author="Brian Hart (brianh)2" w:date="2015-03-12T06:48:00Z">
        <w:r w:rsidR="00860105">
          <w:rPr>
            <w:sz w:val="24"/>
            <w:szCs w:val="24"/>
            <w:lang w:bidi="he-IL"/>
          </w:rPr>
          <w:t>”,</w:t>
        </w:r>
      </w:ins>
      <w:ins w:id="294" w:author="Brian Hart (brianh)2" w:date="2015-03-12T06:43:00Z">
        <w:r w:rsidR="00AA7C66">
          <w:rPr>
            <w:sz w:val="24"/>
            <w:szCs w:val="24"/>
            <w:lang w:bidi="he-IL"/>
          </w:rPr>
          <w:t xml:space="preserve"> </w:t>
        </w:r>
        <w:r w:rsidR="00AA7C66" w:rsidRPr="00031DC5">
          <w:rPr>
            <w:sz w:val="24"/>
            <w:szCs w:val="24"/>
            <w:lang w:bidi="he-IL"/>
          </w:rPr>
          <w:t>by Erik Lindskog</w:t>
        </w:r>
        <w:r w:rsidR="00AA7C66">
          <w:rPr>
            <w:sz w:val="24"/>
            <w:szCs w:val="24"/>
            <w:lang w:bidi="he-IL"/>
          </w:rPr>
          <w:t xml:space="preserve"> (CSR Technology)</w:t>
        </w:r>
        <w:r w:rsidR="00AA7C66" w:rsidRPr="00D54414">
          <w:rPr>
            <w:sz w:val="24"/>
            <w:szCs w:val="24"/>
            <w:lang w:bidi="he-IL"/>
          </w:rPr>
          <w:t xml:space="preserve"> et</w:t>
        </w:r>
        <w:r w:rsidR="00AA7C66">
          <w:rPr>
            <w:sz w:val="24"/>
            <w:szCs w:val="24"/>
            <w:lang w:bidi="he-IL"/>
          </w:rPr>
          <w:t xml:space="preserve"> </w:t>
        </w:r>
        <w:r w:rsidR="00AA7C66" w:rsidRPr="00D54414">
          <w:rPr>
            <w:sz w:val="24"/>
            <w:szCs w:val="24"/>
            <w:lang w:bidi="he-IL"/>
          </w:rPr>
          <w:t>al.</w:t>
        </w:r>
      </w:ins>
      <w:del w:id="295" w:author="Brian Hart (brianh)2" w:date="2015-03-12T06:41:00Z">
        <w:r w:rsidRPr="00AA7C66" w:rsidDel="00AA7C66">
          <w:rPr>
            <w:sz w:val="24"/>
            <w:szCs w:val="24"/>
          </w:rPr>
          <w:delText xml:space="preserve"> </w:delText>
        </w:r>
      </w:del>
      <w:del w:id="296" w:author="Brian Hart (brianh)2" w:date="2015-03-12T06:43:00Z">
        <w:r w:rsidRPr="00AA7C66" w:rsidDel="00AA7C66">
          <w:rPr>
            <w:sz w:val="24"/>
            <w:szCs w:val="24"/>
          </w:rPr>
          <w:delText>11-13-0072-01-000m-client-positioning-using-timing-measurements-between-access-points by Erik Lindskog, Naveen Kakani et-al</w:delText>
        </w:r>
        <w:r w:rsidRPr="00860105" w:rsidDel="00AA7C66">
          <w:rPr>
            <w:sz w:val="24"/>
            <w:szCs w:val="24"/>
          </w:rPr>
          <w:delText>.</w:delText>
        </w:r>
      </w:del>
    </w:p>
    <w:p w14:paraId="0BBDA2EE" w14:textId="405AE7F5" w:rsidR="00090E22" w:rsidRPr="00A4727A" w:rsidRDefault="00AA7C66" w:rsidP="00825895">
      <w:pPr>
        <w:pStyle w:val="ListParagraph"/>
        <w:numPr>
          <w:ilvl w:val="0"/>
          <w:numId w:val="15"/>
        </w:numPr>
        <w:rPr>
          <w:sz w:val="24"/>
          <w:szCs w:val="24"/>
          <w:lang w:bidi="he-IL"/>
        </w:rPr>
      </w:pPr>
      <w:ins w:id="297" w:author="Brian Hart (brianh)2" w:date="2015-03-12T06:44:00Z">
        <w:r>
          <w:rPr>
            <w:sz w:val="24"/>
            <w:szCs w:val="24"/>
            <w:lang w:bidi="he-IL"/>
          </w:rPr>
          <w:t xml:space="preserve">11-14/1235r0, </w:t>
        </w:r>
      </w:ins>
      <w:ins w:id="298" w:author="Brian Hart (brianh)2" w:date="2015-03-12T06:47:00Z">
        <w:r w:rsidR="00860105">
          <w:rPr>
            <w:sz w:val="24"/>
            <w:szCs w:val="24"/>
            <w:lang w:bidi="he-IL"/>
          </w:rPr>
          <w:t>“</w:t>
        </w:r>
      </w:ins>
      <w:ins w:id="299" w:author="Brian Hart (brianh)2" w:date="2015-03-12T06:44:00Z">
        <w:r>
          <w:fldChar w:fldCharType="begin"/>
        </w:r>
        <w:r>
          <w:instrText xml:space="preserve"> HYPERLINK "https://mentor.ieee.org/802.11/dcn/14/11-14-1235-00-0wng-scalable-location.pptx" </w:instrText>
        </w:r>
        <w:r>
          <w:fldChar w:fldCharType="separate"/>
        </w:r>
        <w:r w:rsidRPr="000D43CF">
          <w:rPr>
            <w:rStyle w:val="Hyperlink"/>
            <w:sz w:val="24"/>
            <w:szCs w:val="24"/>
            <w:lang w:bidi="he-IL"/>
          </w:rPr>
          <w:t>Scalable Location</w:t>
        </w:r>
        <w:r>
          <w:rPr>
            <w:rStyle w:val="Hyperlink"/>
            <w:sz w:val="24"/>
            <w:szCs w:val="24"/>
            <w:lang w:bidi="he-IL"/>
          </w:rPr>
          <w:fldChar w:fldCharType="end"/>
        </w:r>
      </w:ins>
      <w:ins w:id="300" w:author="Brian Hart (brianh)2" w:date="2015-03-12T06:49:00Z">
        <w:r w:rsidR="00860105">
          <w:rPr>
            <w:sz w:val="24"/>
            <w:szCs w:val="24"/>
            <w:lang w:bidi="he-IL"/>
          </w:rPr>
          <w:t xml:space="preserve">”, </w:t>
        </w:r>
      </w:ins>
      <w:ins w:id="301" w:author="Brian Hart (brianh)2" w:date="2015-03-12T06:44:00Z">
        <w:r w:rsidRPr="00031DC5">
          <w:rPr>
            <w:sz w:val="24"/>
            <w:szCs w:val="24"/>
            <w:lang w:bidi="he-IL"/>
          </w:rPr>
          <w:t>by Brian Hart</w:t>
        </w:r>
        <w:r>
          <w:rPr>
            <w:sz w:val="24"/>
            <w:szCs w:val="24"/>
            <w:lang w:bidi="he-IL"/>
          </w:rPr>
          <w:t xml:space="preserve"> (Cisco Systems) et al.</w:t>
        </w:r>
      </w:ins>
      <w:del w:id="302" w:author="Brian Hart (brianh)2" w:date="2015-03-12T06:44:00Z">
        <w:r w:rsidR="00090E22" w:rsidRPr="00AA7C66" w:rsidDel="00AA7C66">
          <w:rPr>
            <w:sz w:val="24"/>
            <w:szCs w:val="24"/>
            <w:lang w:bidi="he-IL"/>
          </w:rPr>
          <w:delText xml:space="preserve">11-14-1235/r0 – Scalable Location by Brian Hart, Peter Thornycroft and Mark Rison. </w:delText>
        </w:r>
      </w:del>
    </w:p>
    <w:p w14:paraId="3E2EB975" w14:textId="2A8B0E72" w:rsidR="00090E22" w:rsidRPr="00760085" w:rsidRDefault="00AA7C66" w:rsidP="00825895">
      <w:pPr>
        <w:pStyle w:val="ListParagraph"/>
        <w:numPr>
          <w:ilvl w:val="0"/>
          <w:numId w:val="15"/>
        </w:numPr>
        <w:rPr>
          <w:sz w:val="24"/>
          <w:szCs w:val="24"/>
          <w:lang w:bidi="he-IL"/>
        </w:rPr>
      </w:pPr>
      <w:ins w:id="303" w:author="Brian Hart (brianh)2" w:date="2015-03-12T06:44:00Z">
        <w:r>
          <w:rPr>
            <w:sz w:val="24"/>
            <w:szCs w:val="24"/>
            <w:lang w:bidi="he-IL"/>
          </w:rPr>
          <w:t xml:space="preserve">11-12/1249r4, </w:t>
        </w:r>
      </w:ins>
      <w:ins w:id="304" w:author="Brian Hart (brianh)2" w:date="2015-03-12T06:49:00Z">
        <w:r w:rsidR="00860105">
          <w:rPr>
            <w:sz w:val="24"/>
            <w:szCs w:val="24"/>
            <w:lang w:bidi="he-IL"/>
          </w:rPr>
          <w:t>“</w:t>
        </w:r>
      </w:ins>
      <w:ins w:id="305" w:author="Brian Hart (brianh)2" w:date="2015-03-12T06:44:00Z">
        <w:r>
          <w:fldChar w:fldCharType="begin"/>
        </w:r>
        <w:r>
          <w:instrText xml:space="preserve"> HYPERLINK "https://mentor.ieee.org/802.11/dcn/12/11-12-1249-04-000m-802-11-2012-cid-46-47-48.doc" </w:instrText>
        </w:r>
        <w:r>
          <w:fldChar w:fldCharType="separate"/>
        </w:r>
        <w:r>
          <w:rPr>
            <w:rStyle w:val="Hyperlink"/>
            <w:sz w:val="24"/>
            <w:szCs w:val="24"/>
            <w:lang w:bidi="he-IL"/>
          </w:rPr>
          <w:t>CIDs 46,47,48 Regarding Fine Timing Measurement</w:t>
        </w:r>
        <w:r>
          <w:rPr>
            <w:rStyle w:val="Hyperlink"/>
            <w:sz w:val="24"/>
            <w:szCs w:val="24"/>
            <w:lang w:bidi="he-IL"/>
          </w:rPr>
          <w:fldChar w:fldCharType="end"/>
        </w:r>
      </w:ins>
      <w:ins w:id="306" w:author="Brian Hart (brianh)2" w:date="2015-03-12T06:49:00Z">
        <w:r w:rsidR="00860105">
          <w:rPr>
            <w:sz w:val="24"/>
            <w:szCs w:val="24"/>
            <w:lang w:bidi="he-IL"/>
          </w:rPr>
          <w:t xml:space="preserve">”, </w:t>
        </w:r>
      </w:ins>
      <w:ins w:id="307" w:author="Brian Hart (brianh)2" w:date="2015-03-12T06:44:00Z">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ins>
      <w:del w:id="308" w:author="Brian Hart (brianh)2" w:date="2015-03-12T06:44:00Z">
        <w:r w:rsidR="00090E22" w:rsidRPr="00760085" w:rsidDel="00AA7C66">
          <w:rPr>
            <w:sz w:val="24"/>
            <w:szCs w:val="24"/>
            <w:lang w:bidi="he-IL"/>
          </w:rPr>
          <w:delText>11-12-1249-04-000m-802-11-2012-cid-46-47-48 by Carlos Aldana et-al.</w:delText>
        </w:r>
      </w:del>
    </w:p>
    <w:p w14:paraId="021E190A" w14:textId="12BC003C" w:rsidR="00090E22" w:rsidRPr="007811C0" w:rsidRDefault="00AA7C66" w:rsidP="00825895">
      <w:pPr>
        <w:pStyle w:val="ListParagraph"/>
        <w:numPr>
          <w:ilvl w:val="0"/>
          <w:numId w:val="15"/>
        </w:numPr>
        <w:rPr>
          <w:sz w:val="24"/>
          <w:szCs w:val="24"/>
        </w:rPr>
      </w:pPr>
      <w:ins w:id="309" w:author="Brian Hart (brianh)2" w:date="2015-03-12T06:44:00Z">
        <w:r>
          <w:rPr>
            <w:sz w:val="24"/>
            <w:szCs w:val="24"/>
            <w:lang w:bidi="he-IL"/>
          </w:rPr>
          <w:t xml:space="preserve">11-14/1464r2, </w:t>
        </w:r>
      </w:ins>
      <w:ins w:id="310" w:author="Brian Hart (brianh)2" w:date="2015-03-12T06:49:00Z">
        <w:r w:rsidR="00860105">
          <w:rPr>
            <w:sz w:val="24"/>
            <w:szCs w:val="24"/>
            <w:lang w:bidi="he-IL"/>
          </w:rPr>
          <w:t>“</w:t>
        </w:r>
      </w:ins>
      <w:ins w:id="311" w:author="Brian Hart (brianh)2" w:date="2015-03-12T06:44:00Z">
        <w:r>
          <w:fldChar w:fldCharType="begin"/>
        </w:r>
        <w:r>
          <w:instrText xml:space="preserve"> HYPERLINK "https://mentor.ieee.org/802.11/dcn/14/11-14-1464-02-0wng-ng-positioning-overview-and-chalanges.pptx" </w:instrText>
        </w:r>
        <w:r>
          <w:fldChar w:fldCharType="separate"/>
        </w:r>
        <w:r>
          <w:rPr>
            <w:rStyle w:val="Hyperlink"/>
            <w:sz w:val="24"/>
            <w:szCs w:val="24"/>
            <w:lang w:bidi="he-IL"/>
          </w:rPr>
          <w:t>Next Generation Positioning Overview and Challenges</w:t>
        </w:r>
        <w:r>
          <w:rPr>
            <w:rStyle w:val="Hyperlink"/>
            <w:sz w:val="24"/>
            <w:szCs w:val="24"/>
            <w:lang w:bidi="he-IL"/>
          </w:rPr>
          <w:fldChar w:fldCharType="end"/>
        </w:r>
      </w:ins>
      <w:ins w:id="312" w:author="Brian Hart (brianh)2" w:date="2015-03-12T06:49:00Z">
        <w:r w:rsidR="00860105">
          <w:rPr>
            <w:sz w:val="24"/>
            <w:szCs w:val="24"/>
            <w:lang w:bidi="he-IL"/>
          </w:rPr>
          <w:t>”,</w:t>
        </w:r>
      </w:ins>
      <w:ins w:id="313" w:author="Brian Hart (brianh)2" w:date="2015-03-12T06:44:00Z">
        <w:r>
          <w:rPr>
            <w:sz w:val="24"/>
            <w:szCs w:val="24"/>
            <w:lang w:bidi="he-IL"/>
          </w:rPr>
          <w:t xml:space="preserve"> by </w:t>
        </w:r>
        <w:r w:rsidRPr="00D54414">
          <w:rPr>
            <w:sz w:val="24"/>
            <w:szCs w:val="24"/>
            <w:lang w:bidi="he-IL"/>
          </w:rPr>
          <w:t>Jonathan Segev (Intel)</w:t>
        </w:r>
        <w:r>
          <w:rPr>
            <w:sz w:val="24"/>
            <w:szCs w:val="24"/>
            <w:lang w:bidi="he-IL"/>
          </w:rPr>
          <w:t xml:space="preserve"> et al.</w:t>
        </w:r>
      </w:ins>
      <w:del w:id="314" w:author="Brian Hart (brianh)2" w:date="2015-03-12T06:44:00Z">
        <w:r w:rsidR="00E72992" w:rsidRPr="007811C0" w:rsidDel="00AA7C66">
          <w:rPr>
            <w:sz w:val="24"/>
            <w:szCs w:val="24"/>
          </w:rPr>
          <w:delText>11-15-1464-02-0wng-NG Positioning Overview and Challenges by Jonathan Segev</w:delText>
        </w:r>
      </w:del>
    </w:p>
    <w:p w14:paraId="75E0F016" w14:textId="30B05C05" w:rsidR="00E72992" w:rsidRPr="00760085" w:rsidRDefault="00E72992" w:rsidP="00825895">
      <w:pPr>
        <w:pStyle w:val="ListParagraph"/>
        <w:numPr>
          <w:ilvl w:val="0"/>
          <w:numId w:val="15"/>
        </w:numPr>
        <w:rPr>
          <w:sz w:val="24"/>
          <w:szCs w:val="24"/>
        </w:rPr>
      </w:pPr>
      <w:r w:rsidRPr="00760085">
        <w:rPr>
          <w:sz w:val="24"/>
          <w:szCs w:val="24"/>
        </w:rPr>
        <w:t>11-14</w:t>
      </w:r>
      <w:del w:id="315" w:author="Brian Hart (brianh)2" w:date="2015-03-12T06:46:00Z">
        <w:r w:rsidRPr="00760085" w:rsidDel="00860105">
          <w:rPr>
            <w:sz w:val="24"/>
            <w:szCs w:val="24"/>
          </w:rPr>
          <w:delText>-</w:delText>
        </w:r>
      </w:del>
      <w:ins w:id="316" w:author="Brian Hart (brianh)2" w:date="2015-03-12T06:46:00Z">
        <w:r w:rsidR="00860105">
          <w:rPr>
            <w:sz w:val="24"/>
            <w:szCs w:val="24"/>
          </w:rPr>
          <w:t>/</w:t>
        </w:r>
      </w:ins>
      <w:r w:rsidRPr="00760085">
        <w:rPr>
          <w:sz w:val="24"/>
          <w:szCs w:val="24"/>
        </w:rPr>
        <w:t>1263</w:t>
      </w:r>
      <w:ins w:id="317" w:author="Brian Hart (brianh)2" w:date="2015-03-12T06:46:00Z">
        <w:r w:rsidR="00860105">
          <w:rPr>
            <w:sz w:val="24"/>
            <w:szCs w:val="24"/>
          </w:rPr>
          <w:t xml:space="preserve">r2, </w:t>
        </w:r>
      </w:ins>
      <w:ins w:id="318" w:author="Brian Hart (brianh)2" w:date="2015-03-12T06:50:00Z">
        <w:r w:rsidR="00860105">
          <w:rPr>
            <w:sz w:val="24"/>
            <w:szCs w:val="24"/>
          </w:rPr>
          <w:t>“</w:t>
        </w:r>
        <w:r w:rsidR="00860105">
          <w:rPr>
            <w:sz w:val="24"/>
            <w:szCs w:val="24"/>
          </w:rPr>
          <w:fldChar w:fldCharType="begin"/>
        </w:r>
        <w:r w:rsidR="00860105">
          <w:rPr>
            <w:sz w:val="24"/>
            <w:szCs w:val="24"/>
          </w:rPr>
          <w:instrText xml:space="preserve"> HYPERLINK "https://mentor.ieee.org/802.11/dcn/14/11-14-1263-00-0wng-direct-finding-positioning-for-802-11.ppt" </w:instrText>
        </w:r>
        <w:r w:rsidR="00860105">
          <w:rPr>
            <w:sz w:val="24"/>
            <w:szCs w:val="24"/>
          </w:rPr>
          <w:fldChar w:fldCharType="separate"/>
        </w:r>
        <w:r w:rsidR="00860105" w:rsidRPr="00860105">
          <w:rPr>
            <w:rStyle w:val="Hyperlink"/>
            <w:sz w:val="24"/>
            <w:szCs w:val="24"/>
          </w:rPr>
          <w:t>Direct Finding Positioning for 802.11</w:t>
        </w:r>
        <w:r w:rsidR="00860105">
          <w:rPr>
            <w:sz w:val="24"/>
            <w:szCs w:val="24"/>
          </w:rPr>
          <w:fldChar w:fldCharType="end"/>
        </w:r>
        <w:r w:rsidR="00860105">
          <w:rPr>
            <w:sz w:val="24"/>
            <w:szCs w:val="24"/>
          </w:rPr>
          <w:t>”,</w:t>
        </w:r>
      </w:ins>
      <w:del w:id="319" w:author="Brian Hart (brianh)2" w:date="2015-03-12T06:50:00Z">
        <w:r w:rsidRPr="00760085" w:rsidDel="00860105">
          <w:rPr>
            <w:sz w:val="24"/>
            <w:szCs w:val="24"/>
          </w:rPr>
          <w:delText>00-0wng-direct-finding-positioning-for-802-11</w:delText>
        </w:r>
      </w:del>
      <w:r w:rsidRPr="00760085">
        <w:rPr>
          <w:sz w:val="24"/>
          <w:szCs w:val="24"/>
        </w:rPr>
        <w:t xml:space="preserve"> by James Wang</w:t>
      </w:r>
      <w:ins w:id="320" w:author="Brian Hart (brianh)2" w:date="2015-03-12T06:50:00Z">
        <w:r w:rsidR="00860105">
          <w:rPr>
            <w:sz w:val="24"/>
            <w:szCs w:val="24"/>
          </w:rPr>
          <w:t xml:space="preserve"> (Mediatek)</w:t>
        </w:r>
      </w:ins>
      <w:ins w:id="321" w:author="Brian Hart (brianh)2" w:date="2015-03-12T06:51:00Z">
        <w:r w:rsidR="00860105">
          <w:rPr>
            <w:sz w:val="24"/>
            <w:szCs w:val="24"/>
          </w:rPr>
          <w:t xml:space="preserve"> et al.</w:t>
        </w:r>
      </w:ins>
    </w:p>
    <w:p w14:paraId="3C590095" w14:textId="5E2C0184" w:rsidR="00E72992" w:rsidRPr="00760085" w:rsidRDefault="00860105" w:rsidP="00825895">
      <w:pPr>
        <w:pStyle w:val="ListParagraph"/>
        <w:numPr>
          <w:ilvl w:val="0"/>
          <w:numId w:val="15"/>
        </w:numPr>
        <w:rPr>
          <w:sz w:val="24"/>
          <w:szCs w:val="24"/>
        </w:rPr>
      </w:pPr>
      <w:ins w:id="322" w:author="Brian Hart (brianh)2" w:date="2015-03-12T06:51:00Z">
        <w:r>
          <w:rPr>
            <w:sz w:val="24"/>
            <w:szCs w:val="24"/>
          </w:rPr>
          <w:t>11-11/</w:t>
        </w:r>
      </w:ins>
      <w:del w:id="323" w:author="Brian Hart (brianh)2" w:date="2015-03-12T06:51:00Z">
        <w:r w:rsidR="00E72992" w:rsidRPr="00760085" w:rsidDel="00860105">
          <w:rPr>
            <w:sz w:val="24"/>
            <w:szCs w:val="24"/>
          </w:rPr>
          <w:delText>11-11-</w:delText>
        </w:r>
      </w:del>
      <w:r w:rsidR="00E72992" w:rsidRPr="00760085">
        <w:rPr>
          <w:sz w:val="24"/>
          <w:szCs w:val="24"/>
        </w:rPr>
        <w:t>1033</w:t>
      </w:r>
      <w:ins w:id="324" w:author="Brian Hart (brianh)2" w:date="2015-03-12T06:51:00Z">
        <w:r>
          <w:rPr>
            <w:sz w:val="24"/>
            <w:szCs w:val="24"/>
          </w:rPr>
          <w:t>r0, “</w:t>
        </w:r>
      </w:ins>
      <w:ins w:id="325" w:author="Brian Hart (brianh)2" w:date="2015-03-12T06:54:00Z">
        <w:r>
          <w:rPr>
            <w:sz w:val="24"/>
            <w:szCs w:val="24"/>
          </w:rPr>
          <w:fldChar w:fldCharType="begin"/>
        </w:r>
        <w:r>
          <w:rPr>
            <w:sz w:val="24"/>
            <w:szCs w:val="24"/>
          </w:rPr>
          <w:instrText xml:space="preserve"> HYPERLINK "https://mentor.ieee.org/802.11/dcn/11/11-11-1033-00-00ah-location.ppt" </w:instrText>
        </w:r>
        <w:r>
          <w:rPr>
            <w:sz w:val="24"/>
            <w:szCs w:val="24"/>
          </w:rPr>
          <w:fldChar w:fldCharType="separate"/>
        </w:r>
        <w:r w:rsidRPr="00860105">
          <w:rPr>
            <w:rStyle w:val="Hyperlink"/>
            <w:sz w:val="24"/>
            <w:szCs w:val="24"/>
          </w:rPr>
          <w:t>Advantages of Location in Challenging Environments</w:t>
        </w:r>
        <w:r>
          <w:rPr>
            <w:sz w:val="24"/>
            <w:szCs w:val="24"/>
          </w:rPr>
          <w:fldChar w:fldCharType="end"/>
        </w:r>
      </w:ins>
      <w:ins w:id="326" w:author="Brian Hart (brianh)2" w:date="2015-03-12T06:51:00Z">
        <w:r>
          <w:rPr>
            <w:sz w:val="24"/>
            <w:szCs w:val="24"/>
          </w:rPr>
          <w:t>”</w:t>
        </w:r>
      </w:ins>
      <w:ins w:id="327" w:author="Brian Hart (brianh)2" w:date="2015-03-12T06:54:00Z">
        <w:r>
          <w:rPr>
            <w:sz w:val="24"/>
            <w:szCs w:val="24"/>
          </w:rPr>
          <w:t>,</w:t>
        </w:r>
      </w:ins>
      <w:del w:id="328" w:author="Brian Hart (brianh)2" w:date="2015-03-12T06:54:00Z">
        <w:r w:rsidR="00E72992" w:rsidRPr="00760085" w:rsidDel="00860105">
          <w:rPr>
            <w:sz w:val="24"/>
            <w:szCs w:val="24"/>
          </w:rPr>
          <w:delText>-00-00ah-location</w:delText>
        </w:r>
      </w:del>
      <w:r w:rsidR="00E72992" w:rsidRPr="00760085">
        <w:rPr>
          <w:sz w:val="24"/>
          <w:szCs w:val="24"/>
        </w:rPr>
        <w:t xml:space="preserve"> by </w:t>
      </w:r>
      <w:r w:rsidR="00B41B42" w:rsidRPr="00760085">
        <w:rPr>
          <w:sz w:val="24"/>
          <w:szCs w:val="24"/>
        </w:rPr>
        <w:t xml:space="preserve">Russ </w:t>
      </w:r>
      <w:proofErr w:type="spellStart"/>
      <w:r w:rsidR="00B41B42" w:rsidRPr="00760085">
        <w:rPr>
          <w:sz w:val="24"/>
          <w:szCs w:val="24"/>
        </w:rPr>
        <w:t>Markovsky</w:t>
      </w:r>
      <w:proofErr w:type="spellEnd"/>
      <w:ins w:id="329" w:author="Brian Hart (brianh)2" w:date="2015-03-12T06:54:00Z">
        <w:r>
          <w:rPr>
            <w:sz w:val="24"/>
            <w:szCs w:val="24"/>
          </w:rPr>
          <w:t xml:space="preserve"> et al.</w:t>
        </w:r>
      </w:ins>
    </w:p>
    <w:p w14:paraId="1B64D580" w14:textId="5A795629" w:rsidR="00825895" w:rsidRDefault="00860105" w:rsidP="00E42CA2">
      <w:pPr>
        <w:pStyle w:val="ListParagraph"/>
        <w:numPr>
          <w:ilvl w:val="0"/>
          <w:numId w:val="15"/>
        </w:numPr>
        <w:rPr>
          <w:ins w:id="330" w:author="Brian Hart (brianh)2" w:date="2015-04-15T07:39:00Z"/>
          <w:sz w:val="24"/>
          <w:szCs w:val="24"/>
        </w:rPr>
      </w:pPr>
      <w:ins w:id="331" w:author="Brian Hart (brianh)2" w:date="2015-03-12T06:45:00Z">
        <w:r>
          <w:rPr>
            <w:sz w:val="24"/>
            <w:szCs w:val="24"/>
          </w:rPr>
          <w:t>“</w:t>
        </w:r>
      </w:ins>
      <w:r w:rsidR="00E42CA2" w:rsidRPr="00860105">
        <w:rPr>
          <w:sz w:val="24"/>
          <w:szCs w:val="24"/>
        </w:rPr>
        <w:t xml:space="preserve">Next Generation Indoor Positioning System Based on </w:t>
      </w:r>
      <w:proofErr w:type="spellStart"/>
      <w:r w:rsidR="00E42CA2" w:rsidRPr="00860105">
        <w:rPr>
          <w:sz w:val="24"/>
          <w:szCs w:val="24"/>
        </w:rPr>
        <w:t>WiFi</w:t>
      </w:r>
      <w:proofErr w:type="spellEnd"/>
      <w:r w:rsidR="00E42CA2" w:rsidRPr="00860105">
        <w:rPr>
          <w:sz w:val="24"/>
          <w:szCs w:val="24"/>
        </w:rPr>
        <w:t xml:space="preserve"> Time of Flight</w:t>
      </w:r>
      <w:ins w:id="332" w:author="Brian Hart (brianh)2" w:date="2015-03-12T06:45:00Z">
        <w:r>
          <w:rPr>
            <w:sz w:val="24"/>
            <w:szCs w:val="24"/>
          </w:rPr>
          <w:t>”</w:t>
        </w:r>
      </w:ins>
      <w:r w:rsidR="00E42CA2" w:rsidRPr="00860105">
        <w:rPr>
          <w:sz w:val="24"/>
          <w:szCs w:val="24"/>
        </w:rPr>
        <w:t>,</w:t>
      </w:r>
      <w:ins w:id="333" w:author="Brian Hart (brianh)2" w:date="2015-03-12T06:45:00Z">
        <w:r>
          <w:rPr>
            <w:sz w:val="24"/>
            <w:szCs w:val="24"/>
          </w:rPr>
          <w:t xml:space="preserve"> </w:t>
        </w:r>
      </w:ins>
      <w:r w:rsidR="00E42CA2" w:rsidRPr="00860105">
        <w:rPr>
          <w:sz w:val="24"/>
          <w:szCs w:val="24"/>
        </w:rPr>
        <w:t xml:space="preserve">by Leor Banin, Uri </w:t>
      </w:r>
      <w:proofErr w:type="spellStart"/>
      <w:r w:rsidR="00E42CA2" w:rsidRPr="00860105">
        <w:rPr>
          <w:sz w:val="24"/>
          <w:szCs w:val="24"/>
        </w:rPr>
        <w:t>Schatzberg</w:t>
      </w:r>
      <w:proofErr w:type="spellEnd"/>
      <w:r w:rsidR="00E42CA2" w:rsidRPr="00860105">
        <w:rPr>
          <w:sz w:val="24"/>
          <w:szCs w:val="24"/>
        </w:rPr>
        <w:t xml:space="preserve">, </w:t>
      </w:r>
      <w:ins w:id="334" w:author="Brian Hart (brianh)2" w:date="2015-03-12T06:45:00Z">
        <w:r>
          <w:rPr>
            <w:sz w:val="24"/>
            <w:szCs w:val="24"/>
          </w:rPr>
          <w:t xml:space="preserve">and </w:t>
        </w:r>
      </w:ins>
      <w:r w:rsidR="00E42CA2" w:rsidRPr="00860105">
        <w:rPr>
          <w:sz w:val="24"/>
          <w:szCs w:val="24"/>
        </w:rPr>
        <w:t>Yuval Amizur</w:t>
      </w:r>
      <w:ins w:id="335" w:author="Brian Hart (brianh)2" w:date="2015-03-12T06:45:00Z">
        <w:r>
          <w:rPr>
            <w:sz w:val="24"/>
            <w:szCs w:val="24"/>
          </w:rPr>
          <w:t>,</w:t>
        </w:r>
      </w:ins>
      <w:r w:rsidR="00E42CA2" w:rsidRPr="00860105">
        <w:rPr>
          <w:sz w:val="24"/>
          <w:szCs w:val="24"/>
        </w:rPr>
        <w:t xml:space="preserve"> </w:t>
      </w:r>
      <w:del w:id="336" w:author="Brian Hart (brianh)2" w:date="2015-03-12T06:45:00Z">
        <w:r w:rsidR="00E42CA2" w:rsidRPr="00860105" w:rsidDel="00860105">
          <w:rPr>
            <w:sz w:val="24"/>
            <w:szCs w:val="24"/>
          </w:rPr>
          <w:delText xml:space="preserve">presented at the </w:delText>
        </w:r>
      </w:del>
      <w:r w:rsidR="00E42CA2" w:rsidRPr="00860105">
        <w:rPr>
          <w:sz w:val="24"/>
          <w:szCs w:val="24"/>
        </w:rPr>
        <w:t>26th International Technical Meeting of the Satellite Division of The Institute of Navigation, Nashville TN, September 16-20</w:t>
      </w:r>
      <w:del w:id="337" w:author="Brian Hart (brianh)2" w:date="2015-03-12T06:46:00Z">
        <w:r w:rsidR="00E42CA2" w:rsidRPr="00860105" w:rsidDel="00860105">
          <w:rPr>
            <w:sz w:val="24"/>
            <w:szCs w:val="24"/>
          </w:rPr>
          <w:delText>,</w:delText>
        </w:r>
      </w:del>
      <w:r w:rsidR="00E42CA2" w:rsidRPr="00860105">
        <w:rPr>
          <w:sz w:val="24"/>
          <w:szCs w:val="24"/>
        </w:rPr>
        <w:t xml:space="preserve"> 2013</w:t>
      </w:r>
    </w:p>
    <w:p w14:paraId="15BF7BBA" w14:textId="1BE8B56B" w:rsidR="005929F3" w:rsidRPr="00860105" w:rsidRDefault="005929F3" w:rsidP="005929F3">
      <w:pPr>
        <w:pStyle w:val="ListParagraph"/>
        <w:numPr>
          <w:ilvl w:val="0"/>
          <w:numId w:val="15"/>
        </w:numPr>
        <w:rPr>
          <w:sz w:val="24"/>
          <w:szCs w:val="24"/>
        </w:rPr>
      </w:pPr>
      <w:bookmarkStart w:id="338" w:name="_Ref416847083"/>
      <w:ins w:id="339" w:author="Brian Hart (brianh)2" w:date="2015-04-15T07:41:00Z">
        <w:r>
          <w:rPr>
            <w:sz w:val="24"/>
            <w:szCs w:val="24"/>
          </w:rPr>
          <w:t>11-</w:t>
        </w:r>
      </w:ins>
      <w:ins w:id="340" w:author="Brian Hart (brianh)2" w:date="2015-04-15T07:39:00Z">
        <w:r>
          <w:rPr>
            <w:sz w:val="24"/>
            <w:szCs w:val="24"/>
          </w:rPr>
          <w:t xml:space="preserve">15/110r1, </w:t>
        </w:r>
      </w:ins>
      <w:ins w:id="341" w:author="Brian Hart (brianh)2" w:date="2015-04-15T07:41:00Z">
        <w:r>
          <w:rPr>
            <w:sz w:val="24"/>
            <w:szCs w:val="24"/>
          </w:rPr>
          <w:t>“</w:t>
        </w:r>
        <w:r>
          <w:rPr>
            <w:sz w:val="24"/>
            <w:szCs w:val="24"/>
          </w:rPr>
          <w:fldChar w:fldCharType="begin"/>
        </w:r>
        <w:r>
          <w:rPr>
            <w:sz w:val="24"/>
            <w:szCs w:val="24"/>
          </w:rPr>
          <w:instrText xml:space="preserve"> HYPERLINK "https://mentor.ieee.org/802.11/dcn/15/11-15-0110-01-0ngp-ngp-for-60ghz.pptx" </w:instrText>
        </w:r>
        <w:r>
          <w:rPr>
            <w:sz w:val="24"/>
            <w:szCs w:val="24"/>
          </w:rPr>
        </w:r>
        <w:r>
          <w:rPr>
            <w:sz w:val="24"/>
            <w:szCs w:val="24"/>
          </w:rPr>
          <w:fldChar w:fldCharType="separate"/>
        </w:r>
        <w:r w:rsidRPr="005929F3">
          <w:rPr>
            <w:rStyle w:val="Hyperlink"/>
            <w:sz w:val="24"/>
            <w:szCs w:val="24"/>
          </w:rPr>
          <w:t>NGP for 60GHz</w:t>
        </w:r>
        <w:r>
          <w:rPr>
            <w:sz w:val="24"/>
            <w:szCs w:val="24"/>
          </w:rPr>
          <w:fldChar w:fldCharType="end"/>
        </w:r>
        <w:r>
          <w:rPr>
            <w:sz w:val="24"/>
            <w:szCs w:val="24"/>
          </w:rPr>
          <w:t>”,</w:t>
        </w:r>
      </w:ins>
      <w:ins w:id="342" w:author="Brian Hart (brianh)2" w:date="2015-04-15T07:39:00Z">
        <w:r>
          <w:rPr>
            <w:sz w:val="24"/>
            <w:szCs w:val="24"/>
          </w:rPr>
          <w:t xml:space="preserve"> by </w:t>
        </w:r>
        <w:proofErr w:type="spellStart"/>
        <w:r w:rsidRPr="005929F3">
          <w:rPr>
            <w:sz w:val="24"/>
            <w:szCs w:val="24"/>
          </w:rPr>
          <w:t>Amichai</w:t>
        </w:r>
        <w:proofErr w:type="spellEnd"/>
        <w:r w:rsidRPr="005929F3">
          <w:rPr>
            <w:sz w:val="24"/>
            <w:szCs w:val="24"/>
          </w:rPr>
          <w:t xml:space="preserve"> </w:t>
        </w:r>
        <w:proofErr w:type="spellStart"/>
        <w:r w:rsidRPr="005929F3">
          <w:rPr>
            <w:sz w:val="24"/>
            <w:szCs w:val="24"/>
          </w:rPr>
          <w:t>Sanderovich</w:t>
        </w:r>
        <w:proofErr w:type="spellEnd"/>
        <w:r w:rsidRPr="005929F3">
          <w:rPr>
            <w:sz w:val="24"/>
            <w:szCs w:val="24"/>
          </w:rPr>
          <w:t xml:space="preserve"> (Qualcomm)</w:t>
        </w:r>
      </w:ins>
      <w:ins w:id="343" w:author="Brian Hart (brianh)2" w:date="2015-04-15T07:40:00Z">
        <w:r>
          <w:rPr>
            <w:sz w:val="24"/>
            <w:szCs w:val="24"/>
          </w:rPr>
          <w:t xml:space="preserve"> et al.</w:t>
        </w:r>
      </w:ins>
      <w:bookmarkEnd w:id="338"/>
    </w:p>
    <w:p w14:paraId="6DCB0525" w14:textId="77777777" w:rsidR="00B41B42" w:rsidRPr="00A4727A" w:rsidRDefault="00B41B42" w:rsidP="0094794B">
      <w:pPr>
        <w:rPr>
          <w:sz w:val="24"/>
          <w:szCs w:val="24"/>
        </w:rPr>
      </w:pPr>
    </w:p>
    <w:sectPr w:rsidR="00B41B42" w:rsidRPr="00A4727A" w:rsidSect="00C13D2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4" w:author="Brian Hart (brianh)2" w:date="2015-04-15T07:25:00Z" w:initials="BDH2">
    <w:p w14:paraId="1890F78F" w14:textId="46F67212" w:rsidR="00A4727A" w:rsidRDefault="00A4727A">
      <w:pPr>
        <w:pStyle w:val="CommentText"/>
      </w:pPr>
      <w:r>
        <w:rPr>
          <w:rStyle w:val="CommentReference"/>
        </w:rPr>
        <w:annotationRef/>
      </w:r>
      <w:r w:rsidR="004B4ED9">
        <w:t>R</w:t>
      </w:r>
      <w:r w:rsidR="00D02C39">
        <w:t>eference 3 is unused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A323" w15:done="0"/>
  <w15:commentEx w15:paraId="5A3CC301" w15:done="0"/>
  <w15:commentEx w15:paraId="0755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E2CD" w14:textId="77777777" w:rsidR="004A3265" w:rsidRDefault="004A3265">
      <w:r>
        <w:separator/>
      </w:r>
    </w:p>
  </w:endnote>
  <w:endnote w:type="continuationSeparator" w:id="0">
    <w:p w14:paraId="2A028AD3" w14:textId="77777777" w:rsidR="004A3265" w:rsidRDefault="004A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EF9" w14:textId="77777777" w:rsidR="0019029E" w:rsidRDefault="00E80ADD">
    <w:pPr>
      <w:pStyle w:val="Footer"/>
      <w:tabs>
        <w:tab w:val="clear" w:pos="6480"/>
        <w:tab w:val="center" w:pos="4680"/>
        <w:tab w:val="right" w:pos="9360"/>
      </w:tabs>
    </w:pPr>
    <w:fldSimple w:instr=" SUBJECT  \* MERGEFORMAT ">
      <w:r w:rsidR="0019029E">
        <w:t>Submission</w:t>
      </w:r>
    </w:fldSimple>
    <w:r w:rsidR="0019029E">
      <w:tab/>
      <w:t xml:space="preserve">page </w:t>
    </w:r>
    <w:r w:rsidR="0019029E">
      <w:fldChar w:fldCharType="begin"/>
    </w:r>
    <w:r w:rsidR="0019029E">
      <w:instrText xml:space="preserve">page </w:instrText>
    </w:r>
    <w:r w:rsidR="0019029E">
      <w:fldChar w:fldCharType="separate"/>
    </w:r>
    <w:r w:rsidR="0023614E">
      <w:rPr>
        <w:noProof/>
      </w:rPr>
      <w:t>4</w:t>
    </w:r>
    <w:r w:rsidR="0019029E">
      <w:fldChar w:fldCharType="end"/>
    </w:r>
    <w:r w:rsidR="0019029E">
      <w:tab/>
    </w:r>
    <w:r w:rsidR="004A3265">
      <w:fldChar w:fldCharType="begin"/>
    </w:r>
    <w:r w:rsidR="004A3265">
      <w:instrText xml:space="preserve"> COMMENTS  \* MERGEFORMAT </w:instrText>
    </w:r>
    <w:r w:rsidR="004A3265">
      <w:fldChar w:fldCharType="separate"/>
    </w:r>
    <w:r w:rsidR="0019029E">
      <w:t>Jonathan Segev, Intel Corporation</w:t>
    </w:r>
    <w:r w:rsidR="004A3265">
      <w:fldChar w:fldCharType="end"/>
    </w:r>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F57E" w14:textId="77777777" w:rsidR="004A3265" w:rsidRDefault="004A3265">
      <w:r>
        <w:separator/>
      </w:r>
    </w:p>
  </w:footnote>
  <w:footnote w:type="continuationSeparator" w:id="0">
    <w:p w14:paraId="69EA2D71" w14:textId="77777777" w:rsidR="004A3265" w:rsidRDefault="004A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DA7D" w14:textId="1A5E459A" w:rsidR="0019029E" w:rsidRDefault="004A3265" w:rsidP="005C6A9F">
    <w:pPr>
      <w:pStyle w:val="Header"/>
      <w:tabs>
        <w:tab w:val="clear" w:pos="6480"/>
        <w:tab w:val="center" w:pos="4680"/>
        <w:tab w:val="right" w:pos="9360"/>
      </w:tabs>
    </w:pPr>
    <w:r>
      <w:fldChar w:fldCharType="begin"/>
    </w:r>
    <w:r>
      <w:instrText xml:space="preserve"> KEYWORDS  \* MERGEFORMAT </w:instrText>
    </w:r>
    <w:r>
      <w:fldChar w:fldCharType="separate"/>
    </w:r>
    <w:ins w:id="344" w:author="Brian Hart (brianh)2" w:date="2015-04-15T07:22:00Z">
      <w:r w:rsidR="004B4ED9">
        <w:t>April 2015</w:t>
      </w:r>
    </w:ins>
    <w:del w:id="345" w:author="Brian Hart (brianh)2" w:date="2015-04-15T07:22:00Z">
      <w:r w:rsidR="007811C0" w:rsidDel="004B4ED9">
        <w:delText>March 2015</w:delText>
      </w:r>
    </w:del>
    <w:r>
      <w:fldChar w:fldCharType="end"/>
    </w:r>
    <w:r w:rsidR="0019029E">
      <w:tab/>
    </w:r>
    <w:r w:rsidR="0019029E">
      <w:tab/>
    </w:r>
    <w:fldSimple w:instr=" TITLE  \* MERGEFORMAT ">
      <w:r w:rsidR="007811C0">
        <w:t>doc.: IEEE 802.11-15/0262r3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1286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33E93"/>
    <w:rsid w:val="0043578A"/>
    <w:rsid w:val="0044173B"/>
    <w:rsid w:val="00442037"/>
    <w:rsid w:val="004424E4"/>
    <w:rsid w:val="00443CB2"/>
    <w:rsid w:val="00462407"/>
    <w:rsid w:val="0047113A"/>
    <w:rsid w:val="00476D4D"/>
    <w:rsid w:val="004920A5"/>
    <w:rsid w:val="004A3265"/>
    <w:rsid w:val="004B44F4"/>
    <w:rsid w:val="004B4ED9"/>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D4D8D"/>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81BCC"/>
    <w:rsid w:val="00C94338"/>
    <w:rsid w:val="00C95C59"/>
    <w:rsid w:val="00C96383"/>
    <w:rsid w:val="00CA09B2"/>
    <w:rsid w:val="00CA230D"/>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1537-6860-40D7-918B-0543B7D2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802.11-15/0262r3</vt:lpstr>
    </vt:vector>
  </TitlesOfParts>
  <Company>Intel</Company>
  <LinksUpToDate>false</LinksUpToDate>
  <CharactersWithSpaces>14122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802.11-15/0262r3</dc:title>
  <dc:subject>Submission</dc:subject>
  <dc:creator>Jonathan Segev</dc:creator>
  <cp:keywords>April 2015</cp:keywords>
  <dc:description>Jonathan Segev, Intel Corporation</dc:description>
  <cp:lastModifiedBy>Brian Hart (brianh)2</cp:lastModifiedBy>
  <cp:revision>7</cp:revision>
  <cp:lastPrinted>1901-01-01T15:00:00Z</cp:lastPrinted>
  <dcterms:created xsi:type="dcterms:W3CDTF">2015-03-12T13:04:00Z</dcterms:created>
  <dcterms:modified xsi:type="dcterms:W3CDTF">2015-04-15T14:43:00Z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