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16883"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1530"/>
        <w:gridCol w:w="286"/>
        <w:gridCol w:w="1604"/>
        <w:gridCol w:w="97"/>
        <w:gridCol w:w="2351"/>
      </w:tblGrid>
      <w:tr w:rsidR="00CA09B2" w14:paraId="03CB2134" w14:textId="77777777" w:rsidTr="008301B4">
        <w:trPr>
          <w:trHeight w:val="485"/>
          <w:jc w:val="center"/>
        </w:trPr>
        <w:tc>
          <w:tcPr>
            <w:tcW w:w="9576" w:type="dxa"/>
            <w:gridSpan w:val="7"/>
            <w:vAlign w:val="center"/>
          </w:tcPr>
          <w:p w14:paraId="41736A8B" w14:textId="77777777" w:rsidR="00CA09B2" w:rsidRDefault="00AB1E3E" w:rsidP="00C67186">
            <w:pPr>
              <w:pStyle w:val="T2"/>
            </w:pPr>
            <w:r>
              <w:t xml:space="preserve">IEEE </w:t>
            </w:r>
            <w:r w:rsidR="0079753E">
              <w:t xml:space="preserve">802.11 </w:t>
            </w:r>
            <w:r w:rsidR="00C67186">
              <w:t xml:space="preserve">NGP </w:t>
            </w:r>
            <w:r>
              <w:t xml:space="preserve">SG </w:t>
            </w:r>
            <w:r w:rsidR="0063413A">
              <w:t xml:space="preserve">Proposed </w:t>
            </w:r>
            <w:r w:rsidR="003E0DAA">
              <w:t>CSD</w:t>
            </w:r>
          </w:p>
        </w:tc>
      </w:tr>
      <w:tr w:rsidR="00CA09B2" w14:paraId="0DA7707D" w14:textId="77777777" w:rsidTr="008301B4">
        <w:trPr>
          <w:trHeight w:val="359"/>
          <w:jc w:val="center"/>
        </w:trPr>
        <w:tc>
          <w:tcPr>
            <w:tcW w:w="9576" w:type="dxa"/>
            <w:gridSpan w:val="7"/>
            <w:vAlign w:val="center"/>
          </w:tcPr>
          <w:p w14:paraId="22C57F0A" w14:textId="644C0654" w:rsidR="00CA09B2" w:rsidRDefault="00CA09B2" w:rsidP="00980EE1">
            <w:pPr>
              <w:pStyle w:val="T2"/>
              <w:ind w:left="0"/>
              <w:rPr>
                <w:sz w:val="20"/>
              </w:rPr>
            </w:pPr>
            <w:r>
              <w:rPr>
                <w:sz w:val="20"/>
              </w:rPr>
              <w:t>Date:</w:t>
            </w:r>
            <w:r>
              <w:rPr>
                <w:b w:val="0"/>
                <w:sz w:val="20"/>
              </w:rPr>
              <w:t xml:space="preserve">  </w:t>
            </w:r>
            <w:r w:rsidR="002A4A7B">
              <w:rPr>
                <w:b w:val="0"/>
                <w:sz w:val="20"/>
              </w:rPr>
              <w:t>2015</w:t>
            </w:r>
            <w:r w:rsidR="0079753E">
              <w:rPr>
                <w:b w:val="0"/>
                <w:sz w:val="20"/>
              </w:rPr>
              <w:t>-</w:t>
            </w:r>
            <w:r w:rsidR="002A4A7B">
              <w:rPr>
                <w:b w:val="0"/>
                <w:sz w:val="20"/>
              </w:rPr>
              <w:t>03</w:t>
            </w:r>
            <w:r w:rsidR="000F4F3C">
              <w:rPr>
                <w:b w:val="0"/>
                <w:sz w:val="20"/>
              </w:rPr>
              <w:t>-</w:t>
            </w:r>
            <w:r w:rsidR="00980EE1">
              <w:rPr>
                <w:b w:val="0"/>
                <w:sz w:val="20"/>
              </w:rPr>
              <w:t>09</w:t>
            </w:r>
          </w:p>
        </w:tc>
      </w:tr>
      <w:tr w:rsidR="00CA09B2" w14:paraId="047F6E60" w14:textId="77777777" w:rsidTr="008301B4">
        <w:trPr>
          <w:cantSplit/>
          <w:jc w:val="center"/>
        </w:trPr>
        <w:tc>
          <w:tcPr>
            <w:tcW w:w="9576" w:type="dxa"/>
            <w:gridSpan w:val="7"/>
            <w:vAlign w:val="center"/>
          </w:tcPr>
          <w:p w14:paraId="6B931452" w14:textId="77777777" w:rsidR="00CA09B2" w:rsidRDefault="00CA09B2">
            <w:pPr>
              <w:pStyle w:val="T2"/>
              <w:spacing w:after="0"/>
              <w:ind w:left="0" w:right="0"/>
              <w:jc w:val="left"/>
              <w:rPr>
                <w:sz w:val="20"/>
              </w:rPr>
            </w:pPr>
            <w:r>
              <w:rPr>
                <w:sz w:val="20"/>
              </w:rPr>
              <w:t>Author(s):</w:t>
            </w:r>
          </w:p>
        </w:tc>
      </w:tr>
      <w:tr w:rsidR="00CA09B2" w14:paraId="50CDDEC7" w14:textId="77777777" w:rsidTr="008301B4">
        <w:trPr>
          <w:jc w:val="center"/>
        </w:trPr>
        <w:tc>
          <w:tcPr>
            <w:tcW w:w="1908" w:type="dxa"/>
            <w:vAlign w:val="center"/>
          </w:tcPr>
          <w:p w14:paraId="27BA1199" w14:textId="77777777" w:rsidR="00CA09B2" w:rsidRDefault="00CA09B2">
            <w:pPr>
              <w:pStyle w:val="T2"/>
              <w:spacing w:after="0"/>
              <w:ind w:left="0" w:right="0"/>
              <w:jc w:val="left"/>
              <w:rPr>
                <w:sz w:val="20"/>
              </w:rPr>
            </w:pPr>
            <w:r>
              <w:rPr>
                <w:sz w:val="20"/>
              </w:rPr>
              <w:t>Name</w:t>
            </w:r>
          </w:p>
        </w:tc>
        <w:tc>
          <w:tcPr>
            <w:tcW w:w="1800" w:type="dxa"/>
            <w:vAlign w:val="center"/>
          </w:tcPr>
          <w:p w14:paraId="2841E151" w14:textId="77777777" w:rsidR="00CA09B2" w:rsidRDefault="0062440B">
            <w:pPr>
              <w:pStyle w:val="T2"/>
              <w:spacing w:after="0"/>
              <w:ind w:left="0" w:right="0"/>
              <w:jc w:val="left"/>
              <w:rPr>
                <w:sz w:val="20"/>
              </w:rPr>
            </w:pPr>
            <w:r>
              <w:rPr>
                <w:sz w:val="20"/>
              </w:rPr>
              <w:t>Affiliation</w:t>
            </w:r>
          </w:p>
        </w:tc>
        <w:tc>
          <w:tcPr>
            <w:tcW w:w="1816" w:type="dxa"/>
            <w:gridSpan w:val="2"/>
            <w:vAlign w:val="center"/>
          </w:tcPr>
          <w:p w14:paraId="026DA5E3" w14:textId="77777777" w:rsidR="00CA09B2" w:rsidRDefault="00CA09B2">
            <w:pPr>
              <w:pStyle w:val="T2"/>
              <w:spacing w:after="0"/>
              <w:ind w:left="0" w:right="0"/>
              <w:jc w:val="left"/>
              <w:rPr>
                <w:sz w:val="20"/>
              </w:rPr>
            </w:pPr>
            <w:r>
              <w:rPr>
                <w:sz w:val="20"/>
              </w:rPr>
              <w:t>Address</w:t>
            </w:r>
          </w:p>
        </w:tc>
        <w:tc>
          <w:tcPr>
            <w:tcW w:w="1701" w:type="dxa"/>
            <w:gridSpan w:val="2"/>
            <w:vAlign w:val="center"/>
          </w:tcPr>
          <w:p w14:paraId="4381B78D" w14:textId="77777777" w:rsidR="00CA09B2" w:rsidRDefault="00CA09B2">
            <w:pPr>
              <w:pStyle w:val="T2"/>
              <w:spacing w:after="0"/>
              <w:ind w:left="0" w:right="0"/>
              <w:jc w:val="left"/>
              <w:rPr>
                <w:sz w:val="20"/>
              </w:rPr>
            </w:pPr>
            <w:r>
              <w:rPr>
                <w:sz w:val="20"/>
              </w:rPr>
              <w:t>Phone</w:t>
            </w:r>
          </w:p>
        </w:tc>
        <w:tc>
          <w:tcPr>
            <w:tcW w:w="2351" w:type="dxa"/>
            <w:vAlign w:val="center"/>
          </w:tcPr>
          <w:p w14:paraId="626B7E01" w14:textId="77777777" w:rsidR="00CA09B2" w:rsidRDefault="00CA09B2">
            <w:pPr>
              <w:pStyle w:val="T2"/>
              <w:spacing w:after="0"/>
              <w:ind w:left="0" w:right="0"/>
              <w:jc w:val="left"/>
              <w:rPr>
                <w:sz w:val="20"/>
              </w:rPr>
            </w:pPr>
            <w:r>
              <w:rPr>
                <w:sz w:val="20"/>
              </w:rPr>
              <w:t>email</w:t>
            </w:r>
          </w:p>
        </w:tc>
      </w:tr>
      <w:tr w:rsidR="000F4F3C" w14:paraId="5C8FD5FC" w14:textId="77777777" w:rsidTr="008301B4">
        <w:trPr>
          <w:jc w:val="center"/>
        </w:trPr>
        <w:tc>
          <w:tcPr>
            <w:tcW w:w="1908" w:type="dxa"/>
            <w:vAlign w:val="center"/>
          </w:tcPr>
          <w:p w14:paraId="04E86026" w14:textId="77777777" w:rsidR="000F4F3C" w:rsidRPr="0007209D" w:rsidRDefault="00C67186" w:rsidP="000F4F3C">
            <w:pPr>
              <w:pStyle w:val="T2"/>
              <w:spacing w:before="100" w:beforeAutospacing="1" w:after="100" w:afterAutospacing="1"/>
              <w:ind w:left="0" w:right="0"/>
              <w:rPr>
                <w:b w:val="0"/>
                <w:sz w:val="22"/>
                <w:lang w:val="en-US" w:eastAsia="zh-CN"/>
              </w:rPr>
            </w:pPr>
            <w:r>
              <w:rPr>
                <w:b w:val="0"/>
                <w:sz w:val="24"/>
                <w:lang w:val="en-US" w:eastAsia="zh-CN"/>
              </w:rPr>
              <w:t>Jonathan Segev</w:t>
            </w:r>
          </w:p>
        </w:tc>
        <w:tc>
          <w:tcPr>
            <w:tcW w:w="1800" w:type="dxa"/>
            <w:vAlign w:val="center"/>
          </w:tcPr>
          <w:p w14:paraId="61BD3BD6" w14:textId="77777777" w:rsidR="000F4F3C" w:rsidRPr="0007209D" w:rsidRDefault="00C67186">
            <w:pPr>
              <w:pStyle w:val="T2"/>
              <w:spacing w:before="100" w:beforeAutospacing="1" w:after="100" w:afterAutospacing="1"/>
              <w:ind w:left="0" w:right="0"/>
              <w:rPr>
                <w:b w:val="0"/>
                <w:sz w:val="22"/>
                <w:lang w:val="en-US" w:eastAsia="zh-CN"/>
              </w:rPr>
            </w:pPr>
            <w:r>
              <w:rPr>
                <w:b w:val="0"/>
                <w:sz w:val="22"/>
                <w:lang w:val="en-US" w:eastAsia="zh-CN"/>
              </w:rPr>
              <w:t xml:space="preserve">Intel </w:t>
            </w:r>
            <w:proofErr w:type="spellStart"/>
            <w:r>
              <w:rPr>
                <w:b w:val="0"/>
                <w:sz w:val="22"/>
                <w:lang w:val="en-US" w:eastAsia="zh-CN"/>
              </w:rPr>
              <w:t>Corperation</w:t>
            </w:r>
            <w:proofErr w:type="spellEnd"/>
            <w:r>
              <w:rPr>
                <w:b w:val="0"/>
                <w:sz w:val="22"/>
                <w:lang w:val="en-US" w:eastAsia="zh-CN"/>
              </w:rPr>
              <w:t xml:space="preserve"> </w:t>
            </w:r>
          </w:p>
        </w:tc>
        <w:tc>
          <w:tcPr>
            <w:tcW w:w="1816" w:type="dxa"/>
            <w:gridSpan w:val="2"/>
            <w:vAlign w:val="center"/>
          </w:tcPr>
          <w:p w14:paraId="33AD7D20" w14:textId="77777777" w:rsidR="0079753E" w:rsidRPr="0007209D" w:rsidRDefault="0079753E" w:rsidP="000F4F3C">
            <w:pPr>
              <w:pStyle w:val="T2"/>
              <w:spacing w:before="100" w:beforeAutospacing="1" w:after="100" w:afterAutospacing="1"/>
              <w:ind w:left="0" w:right="0"/>
              <w:rPr>
                <w:b w:val="0"/>
                <w:sz w:val="22"/>
                <w:lang w:val="en-US" w:eastAsia="zh-CN"/>
              </w:rPr>
            </w:pPr>
          </w:p>
        </w:tc>
        <w:tc>
          <w:tcPr>
            <w:tcW w:w="1701" w:type="dxa"/>
            <w:gridSpan w:val="2"/>
            <w:vAlign w:val="center"/>
          </w:tcPr>
          <w:p w14:paraId="21A5FC2F" w14:textId="77777777" w:rsidR="000F4F3C" w:rsidRPr="0007209D" w:rsidRDefault="000F4F3C" w:rsidP="000F4F3C">
            <w:pPr>
              <w:pStyle w:val="T2"/>
              <w:spacing w:before="100" w:beforeAutospacing="1" w:after="100" w:afterAutospacing="1"/>
              <w:ind w:left="0" w:right="0"/>
              <w:rPr>
                <w:b w:val="0"/>
                <w:sz w:val="22"/>
                <w:lang w:val="en-US" w:eastAsia="zh-CN"/>
              </w:rPr>
            </w:pPr>
            <w:r w:rsidRPr="00384B63">
              <w:rPr>
                <w:b w:val="0"/>
                <w:sz w:val="20"/>
                <w:lang w:val="en-US"/>
              </w:rPr>
              <w:t>+</w:t>
            </w:r>
            <w:r w:rsidR="00C67186">
              <w:rPr>
                <w:b w:val="0"/>
                <w:sz w:val="20"/>
                <w:lang w:val="en-US"/>
              </w:rPr>
              <w:t>972-54-2403587</w:t>
            </w:r>
          </w:p>
        </w:tc>
        <w:tc>
          <w:tcPr>
            <w:tcW w:w="2351" w:type="dxa"/>
            <w:vAlign w:val="center"/>
          </w:tcPr>
          <w:p w14:paraId="77C85C74" w14:textId="77777777" w:rsidR="000F4F3C" w:rsidRPr="0007209D" w:rsidRDefault="002465D4" w:rsidP="000F4F3C">
            <w:pPr>
              <w:pStyle w:val="T2"/>
              <w:spacing w:before="100" w:beforeAutospacing="1" w:after="100" w:afterAutospacing="1"/>
              <w:ind w:left="0" w:right="0"/>
              <w:rPr>
                <w:b w:val="0"/>
                <w:sz w:val="22"/>
                <w:lang w:val="en-US"/>
              </w:rPr>
            </w:pPr>
            <w:hyperlink r:id="rId9" w:history="1">
              <w:r w:rsidR="00C67186" w:rsidRPr="0056202F">
                <w:rPr>
                  <w:rStyle w:val="Hyperlink"/>
                  <w:b w:val="0"/>
                  <w:sz w:val="20"/>
                  <w:lang w:val="en-US" w:eastAsia="zh-CN"/>
                </w:rPr>
                <w:t>jonathan.segev@intel.com</w:t>
              </w:r>
            </w:hyperlink>
            <w:r w:rsidR="00C67186">
              <w:rPr>
                <w:b w:val="0"/>
                <w:sz w:val="20"/>
                <w:lang w:val="en-US" w:eastAsia="zh-CN"/>
              </w:rPr>
              <w:t xml:space="preserve"> </w:t>
            </w:r>
          </w:p>
        </w:tc>
      </w:tr>
      <w:tr w:rsidR="008301B4" w:rsidRPr="007E6833" w14:paraId="76D4CEE1" w14:textId="77777777" w:rsidTr="008301B4">
        <w:trPr>
          <w:jc w:val="center"/>
        </w:trPr>
        <w:tc>
          <w:tcPr>
            <w:tcW w:w="1908" w:type="dxa"/>
          </w:tcPr>
          <w:p w14:paraId="4A9E759B" w14:textId="77777777" w:rsidR="008301B4" w:rsidRPr="007E6833" w:rsidRDefault="008301B4" w:rsidP="00840BE4">
            <w:pPr>
              <w:pStyle w:val="T2"/>
              <w:spacing w:after="0"/>
              <w:ind w:left="0" w:right="0"/>
              <w:rPr>
                <w:b w:val="0"/>
                <w:sz w:val="20"/>
                <w:highlight w:val="yellow"/>
              </w:rPr>
            </w:pPr>
            <w:r w:rsidRPr="007E6833">
              <w:rPr>
                <w:b w:val="0"/>
                <w:sz w:val="20"/>
              </w:rPr>
              <w:t xml:space="preserve">Peter Thornycroft </w:t>
            </w:r>
          </w:p>
        </w:tc>
        <w:tc>
          <w:tcPr>
            <w:tcW w:w="1800" w:type="dxa"/>
          </w:tcPr>
          <w:p w14:paraId="3C129C7E" w14:textId="77777777" w:rsidR="008301B4" w:rsidRPr="007E6833" w:rsidRDefault="008301B4" w:rsidP="00840BE4">
            <w:pPr>
              <w:pStyle w:val="T2"/>
              <w:spacing w:after="0"/>
              <w:ind w:left="0" w:right="0"/>
              <w:rPr>
                <w:b w:val="0"/>
                <w:sz w:val="20"/>
                <w:highlight w:val="yellow"/>
              </w:rPr>
            </w:pPr>
            <w:r w:rsidRPr="007E6833">
              <w:rPr>
                <w:b w:val="0"/>
                <w:sz w:val="20"/>
              </w:rPr>
              <w:t xml:space="preserve">Aruba </w:t>
            </w:r>
          </w:p>
        </w:tc>
        <w:tc>
          <w:tcPr>
            <w:tcW w:w="1530" w:type="dxa"/>
          </w:tcPr>
          <w:p w14:paraId="310A57CE" w14:textId="77777777" w:rsidR="008301B4" w:rsidRPr="007E6833" w:rsidRDefault="008301B4" w:rsidP="00840BE4">
            <w:pPr>
              <w:pStyle w:val="T2"/>
              <w:spacing w:after="0"/>
              <w:ind w:left="0" w:right="0"/>
              <w:rPr>
                <w:b w:val="0"/>
                <w:sz w:val="20"/>
                <w:highlight w:val="yellow"/>
              </w:rPr>
            </w:pPr>
          </w:p>
        </w:tc>
        <w:tc>
          <w:tcPr>
            <w:tcW w:w="1890" w:type="dxa"/>
            <w:gridSpan w:val="2"/>
          </w:tcPr>
          <w:p w14:paraId="74D73EFE" w14:textId="77777777" w:rsidR="008301B4" w:rsidRPr="007E6833" w:rsidRDefault="008301B4" w:rsidP="00840BE4">
            <w:pPr>
              <w:pStyle w:val="T2"/>
              <w:spacing w:after="0"/>
              <w:ind w:left="0" w:right="0"/>
              <w:rPr>
                <w:b w:val="0"/>
                <w:sz w:val="20"/>
                <w:highlight w:val="yellow"/>
              </w:rPr>
            </w:pPr>
          </w:p>
        </w:tc>
        <w:tc>
          <w:tcPr>
            <w:tcW w:w="2448" w:type="dxa"/>
            <w:gridSpan w:val="2"/>
          </w:tcPr>
          <w:p w14:paraId="00988938" w14:textId="77777777" w:rsidR="008301B4" w:rsidRPr="007E6833" w:rsidRDefault="008301B4" w:rsidP="00840BE4">
            <w:pPr>
              <w:pStyle w:val="T2"/>
              <w:spacing w:after="0"/>
              <w:ind w:left="0" w:right="0"/>
              <w:rPr>
                <w:b w:val="0"/>
                <w:sz w:val="20"/>
                <w:highlight w:val="yellow"/>
              </w:rPr>
            </w:pPr>
            <w:r w:rsidRPr="007E6833">
              <w:rPr>
                <w:b w:val="0"/>
                <w:sz w:val="20"/>
              </w:rPr>
              <w:t>pthornycroft@arubanetworks.com</w:t>
            </w:r>
          </w:p>
        </w:tc>
      </w:tr>
      <w:tr w:rsidR="008301B4" w:rsidRPr="007E6833" w14:paraId="5ACF2ADA" w14:textId="77777777" w:rsidTr="008301B4">
        <w:trPr>
          <w:jc w:val="center"/>
        </w:trPr>
        <w:tc>
          <w:tcPr>
            <w:tcW w:w="1908" w:type="dxa"/>
          </w:tcPr>
          <w:p w14:paraId="5D118E04" w14:textId="77777777" w:rsidR="008301B4" w:rsidRPr="007E6833" w:rsidRDefault="008301B4" w:rsidP="00840BE4">
            <w:pPr>
              <w:pStyle w:val="T2"/>
              <w:spacing w:after="0"/>
              <w:ind w:left="0" w:right="0"/>
              <w:rPr>
                <w:b w:val="0"/>
                <w:sz w:val="20"/>
              </w:rPr>
            </w:pPr>
            <w:r>
              <w:rPr>
                <w:b w:val="0"/>
                <w:sz w:val="20"/>
              </w:rPr>
              <w:t>Dorothy Stanley</w:t>
            </w:r>
          </w:p>
        </w:tc>
        <w:tc>
          <w:tcPr>
            <w:tcW w:w="1800" w:type="dxa"/>
          </w:tcPr>
          <w:p w14:paraId="058213A3" w14:textId="77777777" w:rsidR="008301B4" w:rsidRPr="007E6833" w:rsidRDefault="008301B4" w:rsidP="00840BE4">
            <w:pPr>
              <w:pStyle w:val="T2"/>
              <w:spacing w:after="0"/>
              <w:ind w:left="0" w:right="0"/>
              <w:rPr>
                <w:b w:val="0"/>
                <w:sz w:val="20"/>
              </w:rPr>
            </w:pPr>
            <w:r>
              <w:rPr>
                <w:b w:val="0"/>
                <w:sz w:val="20"/>
              </w:rPr>
              <w:t>Aruba</w:t>
            </w:r>
          </w:p>
        </w:tc>
        <w:tc>
          <w:tcPr>
            <w:tcW w:w="1530" w:type="dxa"/>
          </w:tcPr>
          <w:p w14:paraId="6A380212" w14:textId="77777777" w:rsidR="008301B4" w:rsidRPr="007E6833" w:rsidRDefault="008301B4" w:rsidP="00840BE4">
            <w:pPr>
              <w:pStyle w:val="T2"/>
              <w:spacing w:after="0"/>
              <w:ind w:left="0" w:right="0"/>
              <w:rPr>
                <w:b w:val="0"/>
                <w:sz w:val="20"/>
                <w:highlight w:val="yellow"/>
              </w:rPr>
            </w:pPr>
          </w:p>
        </w:tc>
        <w:tc>
          <w:tcPr>
            <w:tcW w:w="1890" w:type="dxa"/>
            <w:gridSpan w:val="2"/>
          </w:tcPr>
          <w:p w14:paraId="01B44CAD" w14:textId="77777777" w:rsidR="008301B4" w:rsidRPr="007E6833" w:rsidRDefault="008301B4" w:rsidP="00840BE4">
            <w:pPr>
              <w:pStyle w:val="T2"/>
              <w:spacing w:after="0"/>
              <w:ind w:left="0" w:right="0"/>
              <w:rPr>
                <w:b w:val="0"/>
                <w:sz w:val="20"/>
                <w:highlight w:val="yellow"/>
              </w:rPr>
            </w:pPr>
          </w:p>
        </w:tc>
        <w:tc>
          <w:tcPr>
            <w:tcW w:w="2448" w:type="dxa"/>
            <w:gridSpan w:val="2"/>
          </w:tcPr>
          <w:p w14:paraId="7CEE3E0B" w14:textId="77777777" w:rsidR="008301B4" w:rsidRPr="007E6833" w:rsidRDefault="008301B4" w:rsidP="00840BE4">
            <w:pPr>
              <w:pStyle w:val="T2"/>
              <w:spacing w:after="0"/>
              <w:ind w:left="0" w:right="0"/>
              <w:rPr>
                <w:b w:val="0"/>
                <w:sz w:val="20"/>
              </w:rPr>
            </w:pPr>
            <w:r w:rsidRPr="005B0386">
              <w:rPr>
                <w:b w:val="0"/>
                <w:sz w:val="20"/>
              </w:rPr>
              <w:t>DStanley@arubanetworks.com</w:t>
            </w:r>
          </w:p>
        </w:tc>
      </w:tr>
      <w:tr w:rsidR="008301B4" w:rsidRPr="007E6833" w14:paraId="23A382BA" w14:textId="77777777" w:rsidTr="008301B4">
        <w:trPr>
          <w:jc w:val="center"/>
        </w:trPr>
        <w:tc>
          <w:tcPr>
            <w:tcW w:w="1908" w:type="dxa"/>
          </w:tcPr>
          <w:p w14:paraId="58ABCB87" w14:textId="77777777" w:rsidR="008301B4" w:rsidRPr="007E6833" w:rsidRDefault="008301B4" w:rsidP="00840BE4">
            <w:pPr>
              <w:pStyle w:val="T2"/>
              <w:spacing w:after="0"/>
              <w:ind w:left="0" w:right="0"/>
              <w:rPr>
                <w:b w:val="0"/>
                <w:sz w:val="20"/>
              </w:rPr>
            </w:pPr>
            <w:r>
              <w:rPr>
                <w:b w:val="0"/>
                <w:sz w:val="20"/>
              </w:rPr>
              <w:t>Qi Wang</w:t>
            </w:r>
          </w:p>
        </w:tc>
        <w:tc>
          <w:tcPr>
            <w:tcW w:w="1800" w:type="dxa"/>
          </w:tcPr>
          <w:p w14:paraId="51ABEE2E" w14:textId="77777777" w:rsidR="008301B4" w:rsidRPr="007E6833" w:rsidRDefault="008301B4" w:rsidP="00840BE4">
            <w:pPr>
              <w:pStyle w:val="T2"/>
              <w:spacing w:after="0"/>
              <w:ind w:left="0" w:right="0"/>
              <w:rPr>
                <w:b w:val="0"/>
                <w:sz w:val="20"/>
              </w:rPr>
            </w:pPr>
            <w:r>
              <w:rPr>
                <w:b w:val="0"/>
                <w:sz w:val="20"/>
              </w:rPr>
              <w:t>Broadcom</w:t>
            </w:r>
          </w:p>
        </w:tc>
        <w:tc>
          <w:tcPr>
            <w:tcW w:w="1530" w:type="dxa"/>
          </w:tcPr>
          <w:p w14:paraId="4BDD4961" w14:textId="77777777" w:rsidR="008301B4" w:rsidRPr="007E6833" w:rsidRDefault="008301B4" w:rsidP="00840BE4">
            <w:pPr>
              <w:pStyle w:val="T2"/>
              <w:spacing w:after="0"/>
              <w:ind w:left="0" w:right="0"/>
              <w:rPr>
                <w:b w:val="0"/>
                <w:sz w:val="20"/>
                <w:highlight w:val="yellow"/>
              </w:rPr>
            </w:pPr>
          </w:p>
        </w:tc>
        <w:tc>
          <w:tcPr>
            <w:tcW w:w="1890" w:type="dxa"/>
            <w:gridSpan w:val="2"/>
          </w:tcPr>
          <w:p w14:paraId="0354F2F2" w14:textId="77777777" w:rsidR="008301B4" w:rsidRPr="007E6833" w:rsidRDefault="008301B4" w:rsidP="00840BE4">
            <w:pPr>
              <w:pStyle w:val="T2"/>
              <w:spacing w:after="0"/>
              <w:ind w:left="0" w:right="0"/>
              <w:rPr>
                <w:b w:val="0"/>
                <w:sz w:val="20"/>
                <w:highlight w:val="yellow"/>
              </w:rPr>
            </w:pPr>
          </w:p>
        </w:tc>
        <w:tc>
          <w:tcPr>
            <w:tcW w:w="2448" w:type="dxa"/>
            <w:gridSpan w:val="2"/>
          </w:tcPr>
          <w:p w14:paraId="6CF8E62F" w14:textId="77777777" w:rsidR="008301B4" w:rsidRPr="007E6833" w:rsidRDefault="008301B4" w:rsidP="00840BE4">
            <w:pPr>
              <w:pStyle w:val="T2"/>
              <w:spacing w:after="0"/>
              <w:ind w:left="0" w:right="0"/>
              <w:rPr>
                <w:b w:val="0"/>
                <w:sz w:val="20"/>
              </w:rPr>
            </w:pPr>
            <w:r w:rsidRPr="003D3800">
              <w:rPr>
                <w:b w:val="0"/>
                <w:sz w:val="20"/>
              </w:rPr>
              <w:t>qi.wang@broadcom.com</w:t>
            </w:r>
          </w:p>
        </w:tc>
      </w:tr>
      <w:tr w:rsidR="008301B4" w:rsidRPr="007E6833" w14:paraId="1C0FBB10" w14:textId="77777777" w:rsidTr="008301B4">
        <w:trPr>
          <w:jc w:val="center"/>
        </w:trPr>
        <w:tc>
          <w:tcPr>
            <w:tcW w:w="1908" w:type="dxa"/>
          </w:tcPr>
          <w:p w14:paraId="52DAE852" w14:textId="77777777" w:rsidR="008301B4" w:rsidRPr="007E6833" w:rsidRDefault="008301B4" w:rsidP="00840BE4">
            <w:pPr>
              <w:pStyle w:val="T2"/>
              <w:spacing w:after="0"/>
              <w:ind w:left="0" w:right="0"/>
              <w:rPr>
                <w:b w:val="0"/>
                <w:sz w:val="20"/>
              </w:rPr>
            </w:pPr>
            <w:r w:rsidRPr="007E6833">
              <w:rPr>
                <w:b w:val="0"/>
                <w:sz w:val="20"/>
              </w:rPr>
              <w:t>Brian Hart</w:t>
            </w:r>
          </w:p>
        </w:tc>
        <w:tc>
          <w:tcPr>
            <w:tcW w:w="1800" w:type="dxa"/>
          </w:tcPr>
          <w:p w14:paraId="330F67F5" w14:textId="77777777" w:rsidR="008301B4" w:rsidRPr="007E6833" w:rsidRDefault="008301B4" w:rsidP="00840BE4">
            <w:pPr>
              <w:pStyle w:val="T2"/>
              <w:spacing w:after="0"/>
              <w:ind w:left="0" w:right="0"/>
              <w:rPr>
                <w:b w:val="0"/>
                <w:sz w:val="20"/>
              </w:rPr>
            </w:pPr>
            <w:r w:rsidRPr="007E6833">
              <w:rPr>
                <w:b w:val="0"/>
                <w:sz w:val="20"/>
              </w:rPr>
              <w:t>Cisco</w:t>
            </w:r>
          </w:p>
        </w:tc>
        <w:tc>
          <w:tcPr>
            <w:tcW w:w="1530" w:type="dxa"/>
          </w:tcPr>
          <w:p w14:paraId="7113F77F" w14:textId="77777777" w:rsidR="008301B4" w:rsidRPr="007E6833" w:rsidRDefault="008301B4" w:rsidP="00840BE4">
            <w:pPr>
              <w:pStyle w:val="T2"/>
              <w:spacing w:after="0"/>
              <w:ind w:left="0" w:right="0"/>
              <w:rPr>
                <w:b w:val="0"/>
                <w:sz w:val="20"/>
                <w:highlight w:val="yellow"/>
              </w:rPr>
            </w:pPr>
          </w:p>
        </w:tc>
        <w:tc>
          <w:tcPr>
            <w:tcW w:w="1890" w:type="dxa"/>
            <w:gridSpan w:val="2"/>
          </w:tcPr>
          <w:p w14:paraId="260AA6A5" w14:textId="77777777" w:rsidR="008301B4" w:rsidRPr="007E6833" w:rsidRDefault="008301B4" w:rsidP="00840BE4">
            <w:pPr>
              <w:pStyle w:val="T2"/>
              <w:spacing w:after="0"/>
              <w:ind w:left="0" w:right="0"/>
              <w:rPr>
                <w:b w:val="0"/>
                <w:sz w:val="20"/>
                <w:highlight w:val="yellow"/>
              </w:rPr>
            </w:pPr>
          </w:p>
        </w:tc>
        <w:tc>
          <w:tcPr>
            <w:tcW w:w="2448" w:type="dxa"/>
            <w:gridSpan w:val="2"/>
          </w:tcPr>
          <w:p w14:paraId="01A7C3D0" w14:textId="77777777" w:rsidR="008301B4" w:rsidRPr="007E6833" w:rsidRDefault="008301B4" w:rsidP="00840BE4">
            <w:pPr>
              <w:pStyle w:val="T2"/>
              <w:spacing w:after="0"/>
              <w:ind w:left="0" w:right="0"/>
              <w:rPr>
                <w:b w:val="0"/>
                <w:sz w:val="20"/>
              </w:rPr>
            </w:pPr>
            <w:r w:rsidRPr="003D3800">
              <w:rPr>
                <w:b w:val="0"/>
                <w:sz w:val="20"/>
              </w:rPr>
              <w:t>brianh@cisco.com</w:t>
            </w:r>
          </w:p>
        </w:tc>
      </w:tr>
      <w:tr w:rsidR="008301B4" w:rsidRPr="007E6833" w14:paraId="1F7891BC" w14:textId="77777777" w:rsidTr="008301B4">
        <w:trPr>
          <w:jc w:val="center"/>
        </w:trPr>
        <w:tc>
          <w:tcPr>
            <w:tcW w:w="1908" w:type="dxa"/>
          </w:tcPr>
          <w:p w14:paraId="228806A5" w14:textId="77777777" w:rsidR="008301B4" w:rsidRPr="007E6833" w:rsidRDefault="008301B4" w:rsidP="00840BE4">
            <w:pPr>
              <w:pStyle w:val="T2"/>
              <w:spacing w:after="0"/>
              <w:ind w:left="0" w:right="0"/>
              <w:rPr>
                <w:b w:val="0"/>
                <w:sz w:val="20"/>
              </w:rPr>
            </w:pPr>
            <w:r w:rsidRPr="007E6833">
              <w:rPr>
                <w:b w:val="0"/>
                <w:sz w:val="20"/>
              </w:rPr>
              <w:t>Santosh Pandey</w:t>
            </w:r>
          </w:p>
        </w:tc>
        <w:tc>
          <w:tcPr>
            <w:tcW w:w="1800" w:type="dxa"/>
          </w:tcPr>
          <w:p w14:paraId="57739EE6" w14:textId="77777777" w:rsidR="008301B4" w:rsidRPr="007E6833" w:rsidRDefault="008301B4" w:rsidP="00840BE4">
            <w:pPr>
              <w:pStyle w:val="T2"/>
              <w:spacing w:after="0"/>
              <w:ind w:left="0" w:right="0"/>
              <w:rPr>
                <w:b w:val="0"/>
                <w:sz w:val="20"/>
              </w:rPr>
            </w:pPr>
            <w:r w:rsidRPr="007E6833">
              <w:rPr>
                <w:b w:val="0"/>
                <w:sz w:val="20"/>
              </w:rPr>
              <w:t>Cisco</w:t>
            </w:r>
          </w:p>
        </w:tc>
        <w:tc>
          <w:tcPr>
            <w:tcW w:w="1530" w:type="dxa"/>
          </w:tcPr>
          <w:p w14:paraId="09A3D388" w14:textId="77777777" w:rsidR="008301B4" w:rsidRPr="007E6833" w:rsidRDefault="008301B4" w:rsidP="00840BE4">
            <w:pPr>
              <w:pStyle w:val="T2"/>
              <w:spacing w:after="0"/>
              <w:ind w:left="0" w:right="0"/>
              <w:rPr>
                <w:b w:val="0"/>
                <w:sz w:val="20"/>
                <w:highlight w:val="yellow"/>
              </w:rPr>
            </w:pPr>
          </w:p>
        </w:tc>
        <w:tc>
          <w:tcPr>
            <w:tcW w:w="1890" w:type="dxa"/>
            <w:gridSpan w:val="2"/>
          </w:tcPr>
          <w:p w14:paraId="6CF6CED6" w14:textId="77777777" w:rsidR="008301B4" w:rsidRPr="007E6833" w:rsidRDefault="008301B4" w:rsidP="00840BE4">
            <w:pPr>
              <w:pStyle w:val="T2"/>
              <w:spacing w:after="0"/>
              <w:ind w:left="0" w:right="0"/>
              <w:rPr>
                <w:b w:val="0"/>
                <w:sz w:val="20"/>
                <w:highlight w:val="yellow"/>
              </w:rPr>
            </w:pPr>
          </w:p>
        </w:tc>
        <w:tc>
          <w:tcPr>
            <w:tcW w:w="2448" w:type="dxa"/>
            <w:gridSpan w:val="2"/>
          </w:tcPr>
          <w:p w14:paraId="5369DE0E" w14:textId="77777777" w:rsidR="008301B4" w:rsidRPr="007E6833" w:rsidRDefault="008301B4" w:rsidP="00840BE4">
            <w:pPr>
              <w:pStyle w:val="T2"/>
              <w:spacing w:after="0"/>
              <w:ind w:left="0" w:right="0"/>
              <w:rPr>
                <w:b w:val="0"/>
                <w:sz w:val="20"/>
              </w:rPr>
            </w:pPr>
            <w:r w:rsidRPr="003D3800">
              <w:rPr>
                <w:b w:val="0"/>
                <w:sz w:val="20"/>
              </w:rPr>
              <w:t>sanpande@cisco.com</w:t>
            </w:r>
          </w:p>
        </w:tc>
      </w:tr>
      <w:tr w:rsidR="008301B4" w:rsidRPr="007E6833" w14:paraId="53C632A8" w14:textId="77777777" w:rsidTr="008301B4">
        <w:trPr>
          <w:jc w:val="center"/>
        </w:trPr>
        <w:tc>
          <w:tcPr>
            <w:tcW w:w="1908" w:type="dxa"/>
          </w:tcPr>
          <w:p w14:paraId="6F7B9A2F" w14:textId="77777777" w:rsidR="008301B4" w:rsidRPr="007E6833" w:rsidRDefault="008301B4" w:rsidP="00840BE4">
            <w:pPr>
              <w:pStyle w:val="T2"/>
              <w:spacing w:after="0"/>
              <w:ind w:left="0" w:right="0"/>
              <w:rPr>
                <w:b w:val="0"/>
                <w:sz w:val="20"/>
              </w:rPr>
            </w:pPr>
            <w:r w:rsidRPr="007E6833">
              <w:rPr>
                <w:b w:val="0"/>
                <w:sz w:val="20"/>
              </w:rPr>
              <w:t>Naveen Kakani</w:t>
            </w:r>
          </w:p>
        </w:tc>
        <w:tc>
          <w:tcPr>
            <w:tcW w:w="1800" w:type="dxa"/>
          </w:tcPr>
          <w:p w14:paraId="73D6E273" w14:textId="77777777" w:rsidR="008301B4" w:rsidRPr="007E6833" w:rsidRDefault="008301B4" w:rsidP="00840BE4">
            <w:pPr>
              <w:pStyle w:val="T2"/>
              <w:spacing w:after="0"/>
              <w:ind w:left="0" w:right="0"/>
              <w:rPr>
                <w:b w:val="0"/>
                <w:sz w:val="20"/>
              </w:rPr>
            </w:pPr>
            <w:r w:rsidRPr="007E6833">
              <w:rPr>
                <w:b w:val="0"/>
                <w:sz w:val="20"/>
              </w:rPr>
              <w:t>CSR</w:t>
            </w:r>
          </w:p>
        </w:tc>
        <w:tc>
          <w:tcPr>
            <w:tcW w:w="1530" w:type="dxa"/>
          </w:tcPr>
          <w:p w14:paraId="15BA4CD7" w14:textId="77777777" w:rsidR="008301B4" w:rsidRPr="007E6833" w:rsidRDefault="008301B4" w:rsidP="00840BE4">
            <w:pPr>
              <w:pStyle w:val="T2"/>
              <w:spacing w:after="0"/>
              <w:ind w:left="0" w:right="0"/>
              <w:rPr>
                <w:b w:val="0"/>
                <w:sz w:val="20"/>
                <w:highlight w:val="yellow"/>
              </w:rPr>
            </w:pPr>
          </w:p>
        </w:tc>
        <w:tc>
          <w:tcPr>
            <w:tcW w:w="1890" w:type="dxa"/>
            <w:gridSpan w:val="2"/>
          </w:tcPr>
          <w:p w14:paraId="27229FB6" w14:textId="77777777" w:rsidR="008301B4" w:rsidRPr="007E6833" w:rsidRDefault="008301B4" w:rsidP="00840BE4">
            <w:pPr>
              <w:pStyle w:val="T2"/>
              <w:spacing w:after="0"/>
              <w:ind w:left="0" w:right="0"/>
              <w:rPr>
                <w:b w:val="0"/>
                <w:sz w:val="20"/>
                <w:highlight w:val="yellow"/>
              </w:rPr>
            </w:pPr>
          </w:p>
        </w:tc>
        <w:tc>
          <w:tcPr>
            <w:tcW w:w="2448" w:type="dxa"/>
            <w:gridSpan w:val="2"/>
          </w:tcPr>
          <w:p w14:paraId="7655C728" w14:textId="77777777" w:rsidR="008301B4" w:rsidRPr="007E6833" w:rsidRDefault="008301B4" w:rsidP="00840BE4">
            <w:pPr>
              <w:pStyle w:val="T2"/>
              <w:spacing w:after="0"/>
              <w:ind w:left="0" w:right="0"/>
              <w:rPr>
                <w:b w:val="0"/>
                <w:sz w:val="20"/>
              </w:rPr>
            </w:pPr>
            <w:r w:rsidRPr="003D3800">
              <w:rPr>
                <w:b w:val="0"/>
                <w:sz w:val="20"/>
              </w:rPr>
              <w:t>naveen.kakani@csr.com</w:t>
            </w:r>
          </w:p>
        </w:tc>
      </w:tr>
      <w:tr w:rsidR="008301B4" w:rsidRPr="007E6833" w14:paraId="48340EF0" w14:textId="77777777" w:rsidTr="008301B4">
        <w:trPr>
          <w:jc w:val="center"/>
        </w:trPr>
        <w:tc>
          <w:tcPr>
            <w:tcW w:w="1908" w:type="dxa"/>
          </w:tcPr>
          <w:p w14:paraId="75922AE0" w14:textId="77777777" w:rsidR="008301B4" w:rsidRPr="007E6833" w:rsidRDefault="008301B4" w:rsidP="00840BE4">
            <w:pPr>
              <w:pStyle w:val="T2"/>
              <w:spacing w:after="0"/>
              <w:ind w:left="0" w:right="0"/>
              <w:rPr>
                <w:b w:val="0"/>
                <w:sz w:val="20"/>
              </w:rPr>
            </w:pPr>
            <w:r w:rsidRPr="007E6833">
              <w:rPr>
                <w:b w:val="0"/>
                <w:sz w:val="20"/>
              </w:rPr>
              <w:t xml:space="preserve">Jon </w:t>
            </w:r>
            <w:proofErr w:type="spellStart"/>
            <w:r w:rsidRPr="007E6833">
              <w:rPr>
                <w:b w:val="0"/>
                <w:sz w:val="20"/>
              </w:rPr>
              <w:t>Roshdahl</w:t>
            </w:r>
            <w:proofErr w:type="spellEnd"/>
          </w:p>
        </w:tc>
        <w:tc>
          <w:tcPr>
            <w:tcW w:w="1800" w:type="dxa"/>
          </w:tcPr>
          <w:p w14:paraId="0383B709" w14:textId="77777777" w:rsidR="008301B4" w:rsidRPr="007E6833" w:rsidRDefault="008301B4" w:rsidP="00840BE4">
            <w:pPr>
              <w:pStyle w:val="T2"/>
              <w:spacing w:after="0"/>
              <w:ind w:left="0" w:right="0"/>
              <w:rPr>
                <w:b w:val="0"/>
                <w:sz w:val="20"/>
              </w:rPr>
            </w:pPr>
            <w:r w:rsidRPr="007E6833">
              <w:rPr>
                <w:b w:val="0"/>
                <w:sz w:val="20"/>
              </w:rPr>
              <w:t>CSR</w:t>
            </w:r>
          </w:p>
        </w:tc>
        <w:tc>
          <w:tcPr>
            <w:tcW w:w="1530" w:type="dxa"/>
          </w:tcPr>
          <w:p w14:paraId="6F1177B5" w14:textId="77777777" w:rsidR="008301B4" w:rsidRPr="007E6833" w:rsidRDefault="008301B4" w:rsidP="00840BE4">
            <w:pPr>
              <w:pStyle w:val="T2"/>
              <w:spacing w:after="0"/>
              <w:ind w:left="0" w:right="0"/>
              <w:rPr>
                <w:b w:val="0"/>
                <w:sz w:val="20"/>
                <w:highlight w:val="yellow"/>
              </w:rPr>
            </w:pPr>
          </w:p>
        </w:tc>
        <w:tc>
          <w:tcPr>
            <w:tcW w:w="1890" w:type="dxa"/>
            <w:gridSpan w:val="2"/>
          </w:tcPr>
          <w:p w14:paraId="0C2A57BD" w14:textId="77777777" w:rsidR="008301B4" w:rsidRPr="007E6833" w:rsidRDefault="008301B4" w:rsidP="00840BE4">
            <w:pPr>
              <w:pStyle w:val="T2"/>
              <w:spacing w:after="0"/>
              <w:ind w:left="0" w:right="0"/>
              <w:rPr>
                <w:b w:val="0"/>
                <w:sz w:val="20"/>
                <w:highlight w:val="yellow"/>
              </w:rPr>
            </w:pPr>
          </w:p>
        </w:tc>
        <w:tc>
          <w:tcPr>
            <w:tcW w:w="2448" w:type="dxa"/>
            <w:gridSpan w:val="2"/>
          </w:tcPr>
          <w:p w14:paraId="4F74A03C" w14:textId="77777777" w:rsidR="008301B4" w:rsidRPr="007E6833" w:rsidRDefault="008301B4" w:rsidP="00840BE4">
            <w:pPr>
              <w:pStyle w:val="T2"/>
              <w:spacing w:after="0"/>
              <w:ind w:left="0" w:right="0"/>
              <w:rPr>
                <w:b w:val="0"/>
                <w:sz w:val="20"/>
              </w:rPr>
            </w:pPr>
            <w:r w:rsidRPr="003D3800">
              <w:rPr>
                <w:b w:val="0"/>
                <w:sz w:val="20"/>
              </w:rPr>
              <w:t>Jon.Rosdahl@csr.com</w:t>
            </w:r>
          </w:p>
        </w:tc>
      </w:tr>
      <w:tr w:rsidR="008301B4" w:rsidRPr="003D3800" w14:paraId="03FF1734" w14:textId="77777777" w:rsidTr="008301B4">
        <w:trPr>
          <w:jc w:val="center"/>
        </w:trPr>
        <w:tc>
          <w:tcPr>
            <w:tcW w:w="1908" w:type="dxa"/>
            <w:vAlign w:val="center"/>
          </w:tcPr>
          <w:p w14:paraId="102DF1AB" w14:textId="77777777" w:rsidR="008301B4" w:rsidRPr="007E6833" w:rsidRDefault="008301B4" w:rsidP="00840BE4">
            <w:pPr>
              <w:pStyle w:val="T2"/>
              <w:spacing w:after="0"/>
              <w:ind w:left="0" w:right="0"/>
              <w:rPr>
                <w:b w:val="0"/>
                <w:sz w:val="20"/>
              </w:rPr>
            </w:pPr>
            <w:r>
              <w:rPr>
                <w:b w:val="0"/>
                <w:sz w:val="20"/>
                <w:lang w:val="en-US" w:eastAsia="zh-CN"/>
              </w:rPr>
              <w:t>Ganesh Venkatesan</w:t>
            </w:r>
          </w:p>
        </w:tc>
        <w:tc>
          <w:tcPr>
            <w:tcW w:w="1800" w:type="dxa"/>
            <w:vAlign w:val="center"/>
          </w:tcPr>
          <w:p w14:paraId="4D9CF6DA" w14:textId="77777777" w:rsidR="008301B4" w:rsidRPr="007E6833" w:rsidRDefault="008301B4" w:rsidP="00840BE4">
            <w:pPr>
              <w:pStyle w:val="T2"/>
              <w:spacing w:after="0"/>
              <w:ind w:left="0" w:right="0"/>
              <w:rPr>
                <w:b w:val="0"/>
                <w:sz w:val="20"/>
              </w:rPr>
            </w:pPr>
            <w:r>
              <w:rPr>
                <w:b w:val="0"/>
                <w:sz w:val="20"/>
                <w:lang w:val="en-US" w:eastAsia="zh-CN"/>
              </w:rPr>
              <w:t>Intel Corporation</w:t>
            </w:r>
          </w:p>
        </w:tc>
        <w:tc>
          <w:tcPr>
            <w:tcW w:w="1530" w:type="dxa"/>
            <w:vAlign w:val="center"/>
          </w:tcPr>
          <w:p w14:paraId="19B6D8D9" w14:textId="77777777" w:rsidR="008301B4" w:rsidRPr="007E6833" w:rsidRDefault="008301B4" w:rsidP="00840BE4">
            <w:pPr>
              <w:pStyle w:val="T2"/>
              <w:spacing w:after="0"/>
              <w:ind w:left="0" w:right="0"/>
              <w:rPr>
                <w:b w:val="0"/>
                <w:sz w:val="20"/>
                <w:highlight w:val="yellow"/>
              </w:rPr>
            </w:pPr>
          </w:p>
        </w:tc>
        <w:tc>
          <w:tcPr>
            <w:tcW w:w="1890" w:type="dxa"/>
            <w:gridSpan w:val="2"/>
            <w:vAlign w:val="center"/>
          </w:tcPr>
          <w:p w14:paraId="16A9B388" w14:textId="77777777" w:rsidR="008301B4" w:rsidRPr="007E6833" w:rsidRDefault="008301B4" w:rsidP="00840BE4">
            <w:pPr>
              <w:pStyle w:val="T2"/>
              <w:spacing w:after="0"/>
              <w:ind w:left="0" w:right="0"/>
              <w:rPr>
                <w:b w:val="0"/>
                <w:sz w:val="20"/>
                <w:highlight w:val="yellow"/>
              </w:rPr>
            </w:pPr>
          </w:p>
        </w:tc>
        <w:tc>
          <w:tcPr>
            <w:tcW w:w="2448" w:type="dxa"/>
            <w:gridSpan w:val="2"/>
            <w:vAlign w:val="center"/>
          </w:tcPr>
          <w:p w14:paraId="075932D0" w14:textId="77777777" w:rsidR="008301B4" w:rsidRPr="003D3800" w:rsidRDefault="008301B4" w:rsidP="00840BE4">
            <w:pPr>
              <w:pStyle w:val="T2"/>
              <w:spacing w:after="0"/>
              <w:ind w:left="0" w:right="0"/>
              <w:rPr>
                <w:b w:val="0"/>
                <w:sz w:val="20"/>
              </w:rPr>
            </w:pPr>
            <w:r>
              <w:rPr>
                <w:b w:val="0"/>
                <w:sz w:val="20"/>
              </w:rPr>
              <w:t>Ganesh.venkatesan@intel.com</w:t>
            </w:r>
          </w:p>
        </w:tc>
      </w:tr>
      <w:tr w:rsidR="008301B4" w:rsidRPr="007E6833" w14:paraId="4F96E77D" w14:textId="77777777" w:rsidTr="008301B4">
        <w:trPr>
          <w:jc w:val="center"/>
        </w:trPr>
        <w:tc>
          <w:tcPr>
            <w:tcW w:w="1908" w:type="dxa"/>
          </w:tcPr>
          <w:p w14:paraId="6C29DDDC" w14:textId="77777777" w:rsidR="008301B4" w:rsidRPr="007E6833" w:rsidRDefault="008301B4" w:rsidP="00840BE4">
            <w:pPr>
              <w:pStyle w:val="T2"/>
              <w:spacing w:after="0"/>
              <w:ind w:left="0" w:right="0"/>
              <w:rPr>
                <w:b w:val="0"/>
                <w:sz w:val="20"/>
              </w:rPr>
            </w:pPr>
            <w:r w:rsidRPr="007E6833">
              <w:rPr>
                <w:b w:val="0"/>
                <w:sz w:val="20"/>
              </w:rPr>
              <w:t>Liwen Chu</w:t>
            </w:r>
          </w:p>
        </w:tc>
        <w:tc>
          <w:tcPr>
            <w:tcW w:w="1800" w:type="dxa"/>
          </w:tcPr>
          <w:p w14:paraId="1D313510" w14:textId="77777777" w:rsidR="008301B4" w:rsidRPr="007E6833" w:rsidRDefault="008301B4" w:rsidP="00840BE4">
            <w:pPr>
              <w:pStyle w:val="T2"/>
              <w:spacing w:after="0"/>
              <w:ind w:left="0" w:right="0"/>
              <w:rPr>
                <w:b w:val="0"/>
                <w:sz w:val="20"/>
              </w:rPr>
            </w:pPr>
            <w:r w:rsidRPr="007E6833">
              <w:rPr>
                <w:b w:val="0"/>
                <w:sz w:val="20"/>
              </w:rPr>
              <w:t>Marvell</w:t>
            </w:r>
          </w:p>
        </w:tc>
        <w:tc>
          <w:tcPr>
            <w:tcW w:w="1530" w:type="dxa"/>
          </w:tcPr>
          <w:p w14:paraId="03CD6F1F" w14:textId="77777777" w:rsidR="008301B4" w:rsidRPr="007E6833" w:rsidRDefault="008301B4" w:rsidP="00840BE4">
            <w:pPr>
              <w:pStyle w:val="T2"/>
              <w:spacing w:after="0"/>
              <w:ind w:left="0" w:right="0"/>
              <w:rPr>
                <w:b w:val="0"/>
                <w:sz w:val="20"/>
                <w:highlight w:val="yellow"/>
              </w:rPr>
            </w:pPr>
          </w:p>
        </w:tc>
        <w:tc>
          <w:tcPr>
            <w:tcW w:w="1890" w:type="dxa"/>
            <w:gridSpan w:val="2"/>
          </w:tcPr>
          <w:p w14:paraId="7B2CB699" w14:textId="77777777" w:rsidR="008301B4" w:rsidRPr="007E6833" w:rsidRDefault="008301B4" w:rsidP="00840BE4">
            <w:pPr>
              <w:pStyle w:val="T2"/>
              <w:spacing w:after="0"/>
              <w:ind w:left="0" w:right="0"/>
              <w:rPr>
                <w:b w:val="0"/>
                <w:sz w:val="20"/>
                <w:highlight w:val="yellow"/>
              </w:rPr>
            </w:pPr>
          </w:p>
        </w:tc>
        <w:tc>
          <w:tcPr>
            <w:tcW w:w="2448" w:type="dxa"/>
            <w:gridSpan w:val="2"/>
          </w:tcPr>
          <w:p w14:paraId="7D661094" w14:textId="77777777" w:rsidR="008301B4" w:rsidRPr="007E6833" w:rsidRDefault="008301B4" w:rsidP="00840BE4">
            <w:pPr>
              <w:pStyle w:val="T2"/>
              <w:spacing w:after="0"/>
              <w:ind w:left="0" w:right="0"/>
              <w:rPr>
                <w:b w:val="0"/>
                <w:sz w:val="20"/>
              </w:rPr>
            </w:pPr>
            <w:r w:rsidRPr="003D3800">
              <w:rPr>
                <w:b w:val="0"/>
                <w:sz w:val="20"/>
              </w:rPr>
              <w:t>liwenchu@marvell.com</w:t>
            </w:r>
          </w:p>
        </w:tc>
      </w:tr>
      <w:tr w:rsidR="008301B4" w:rsidRPr="007E6833" w14:paraId="3DD86A09" w14:textId="77777777" w:rsidTr="008301B4">
        <w:trPr>
          <w:jc w:val="center"/>
        </w:trPr>
        <w:tc>
          <w:tcPr>
            <w:tcW w:w="1908" w:type="dxa"/>
          </w:tcPr>
          <w:p w14:paraId="6B3B8BA3" w14:textId="77777777" w:rsidR="008301B4" w:rsidRPr="007E6833" w:rsidRDefault="008301B4" w:rsidP="00840BE4">
            <w:pPr>
              <w:pStyle w:val="T2"/>
              <w:spacing w:after="0"/>
              <w:ind w:left="0" w:right="0"/>
              <w:rPr>
                <w:b w:val="0"/>
                <w:sz w:val="20"/>
              </w:rPr>
            </w:pPr>
            <w:r w:rsidRPr="007E6833">
              <w:rPr>
                <w:b w:val="0"/>
                <w:sz w:val="20"/>
              </w:rPr>
              <w:t>Edward Au</w:t>
            </w:r>
          </w:p>
        </w:tc>
        <w:tc>
          <w:tcPr>
            <w:tcW w:w="1800" w:type="dxa"/>
          </w:tcPr>
          <w:p w14:paraId="6668D543" w14:textId="77777777" w:rsidR="008301B4" w:rsidRPr="007E6833" w:rsidRDefault="008301B4" w:rsidP="00840BE4">
            <w:pPr>
              <w:pStyle w:val="T2"/>
              <w:spacing w:after="0"/>
              <w:ind w:left="0" w:right="0"/>
              <w:rPr>
                <w:b w:val="0"/>
                <w:sz w:val="20"/>
              </w:rPr>
            </w:pPr>
            <w:r w:rsidRPr="007E6833">
              <w:rPr>
                <w:b w:val="0"/>
                <w:sz w:val="20"/>
              </w:rPr>
              <w:t>Marvell</w:t>
            </w:r>
          </w:p>
        </w:tc>
        <w:tc>
          <w:tcPr>
            <w:tcW w:w="1530" w:type="dxa"/>
          </w:tcPr>
          <w:p w14:paraId="5ECA5E81" w14:textId="77777777" w:rsidR="008301B4" w:rsidRPr="007E6833" w:rsidRDefault="008301B4" w:rsidP="00840BE4">
            <w:pPr>
              <w:pStyle w:val="T2"/>
              <w:spacing w:after="0"/>
              <w:ind w:left="0" w:right="0"/>
              <w:rPr>
                <w:b w:val="0"/>
                <w:sz w:val="20"/>
                <w:highlight w:val="yellow"/>
              </w:rPr>
            </w:pPr>
          </w:p>
        </w:tc>
        <w:tc>
          <w:tcPr>
            <w:tcW w:w="1890" w:type="dxa"/>
            <w:gridSpan w:val="2"/>
          </w:tcPr>
          <w:p w14:paraId="14985BAC" w14:textId="77777777" w:rsidR="008301B4" w:rsidRPr="007E6833" w:rsidRDefault="008301B4" w:rsidP="00840BE4">
            <w:pPr>
              <w:pStyle w:val="T2"/>
              <w:spacing w:after="0"/>
              <w:ind w:left="0" w:right="0"/>
              <w:rPr>
                <w:b w:val="0"/>
                <w:sz w:val="20"/>
                <w:highlight w:val="yellow"/>
              </w:rPr>
            </w:pPr>
          </w:p>
        </w:tc>
        <w:tc>
          <w:tcPr>
            <w:tcW w:w="2448" w:type="dxa"/>
            <w:gridSpan w:val="2"/>
          </w:tcPr>
          <w:p w14:paraId="3401A309" w14:textId="77777777" w:rsidR="008301B4" w:rsidRPr="007E6833" w:rsidRDefault="008301B4" w:rsidP="00840BE4">
            <w:pPr>
              <w:pStyle w:val="T2"/>
              <w:spacing w:after="0"/>
              <w:ind w:left="0" w:right="0"/>
              <w:jc w:val="left"/>
              <w:rPr>
                <w:b w:val="0"/>
                <w:sz w:val="20"/>
              </w:rPr>
            </w:pPr>
            <w:r w:rsidRPr="003D3800">
              <w:rPr>
                <w:b w:val="0"/>
                <w:sz w:val="20"/>
              </w:rPr>
              <w:t>edwardau@marvell.com</w:t>
            </w:r>
          </w:p>
        </w:tc>
      </w:tr>
      <w:tr w:rsidR="008301B4" w:rsidRPr="007E6833" w14:paraId="6FE9CEB7" w14:textId="77777777" w:rsidTr="008301B4">
        <w:trPr>
          <w:jc w:val="center"/>
        </w:trPr>
        <w:tc>
          <w:tcPr>
            <w:tcW w:w="1908" w:type="dxa"/>
          </w:tcPr>
          <w:p w14:paraId="3268A5F9" w14:textId="77777777" w:rsidR="008301B4" w:rsidRPr="007E6833" w:rsidRDefault="008301B4" w:rsidP="00840BE4">
            <w:pPr>
              <w:pStyle w:val="T2"/>
              <w:spacing w:after="0"/>
              <w:ind w:left="0" w:right="0"/>
              <w:rPr>
                <w:b w:val="0"/>
                <w:sz w:val="20"/>
              </w:rPr>
            </w:pPr>
            <w:r w:rsidRPr="007E6833">
              <w:rPr>
                <w:b w:val="0"/>
                <w:sz w:val="20"/>
              </w:rPr>
              <w:t xml:space="preserve">Gabor </w:t>
            </w:r>
            <w:proofErr w:type="spellStart"/>
            <w:r w:rsidRPr="007E6833">
              <w:rPr>
                <w:b w:val="0"/>
                <w:sz w:val="20"/>
              </w:rPr>
              <w:t>Bajko</w:t>
            </w:r>
            <w:proofErr w:type="spellEnd"/>
          </w:p>
        </w:tc>
        <w:tc>
          <w:tcPr>
            <w:tcW w:w="1800" w:type="dxa"/>
          </w:tcPr>
          <w:p w14:paraId="73B41EF7" w14:textId="77777777" w:rsidR="008301B4" w:rsidRPr="007E6833" w:rsidRDefault="008301B4" w:rsidP="00840BE4">
            <w:pPr>
              <w:pStyle w:val="T2"/>
              <w:spacing w:after="0"/>
              <w:ind w:left="0" w:right="0"/>
              <w:rPr>
                <w:b w:val="0"/>
                <w:sz w:val="20"/>
              </w:rPr>
            </w:pPr>
            <w:proofErr w:type="spellStart"/>
            <w:r w:rsidRPr="007E6833">
              <w:rPr>
                <w:b w:val="0"/>
                <w:sz w:val="20"/>
              </w:rPr>
              <w:t>Mediatek</w:t>
            </w:r>
            <w:proofErr w:type="spellEnd"/>
          </w:p>
        </w:tc>
        <w:tc>
          <w:tcPr>
            <w:tcW w:w="1530" w:type="dxa"/>
          </w:tcPr>
          <w:p w14:paraId="6014DDF1" w14:textId="77777777" w:rsidR="008301B4" w:rsidRPr="007E6833" w:rsidRDefault="008301B4" w:rsidP="00840BE4">
            <w:pPr>
              <w:pStyle w:val="T2"/>
              <w:spacing w:after="0"/>
              <w:ind w:left="0" w:right="0"/>
              <w:rPr>
                <w:b w:val="0"/>
                <w:sz w:val="20"/>
                <w:highlight w:val="yellow"/>
              </w:rPr>
            </w:pPr>
          </w:p>
        </w:tc>
        <w:tc>
          <w:tcPr>
            <w:tcW w:w="1890" w:type="dxa"/>
            <w:gridSpan w:val="2"/>
          </w:tcPr>
          <w:p w14:paraId="1B935C44" w14:textId="77777777" w:rsidR="008301B4" w:rsidRPr="007E6833" w:rsidRDefault="008301B4" w:rsidP="00840BE4">
            <w:pPr>
              <w:pStyle w:val="T2"/>
              <w:spacing w:after="0"/>
              <w:ind w:left="0" w:right="0"/>
              <w:rPr>
                <w:b w:val="0"/>
                <w:sz w:val="20"/>
                <w:highlight w:val="yellow"/>
              </w:rPr>
            </w:pPr>
          </w:p>
        </w:tc>
        <w:tc>
          <w:tcPr>
            <w:tcW w:w="2448" w:type="dxa"/>
            <w:gridSpan w:val="2"/>
          </w:tcPr>
          <w:p w14:paraId="7F475DE3" w14:textId="77777777" w:rsidR="008301B4" w:rsidRPr="007E6833" w:rsidRDefault="008301B4" w:rsidP="00840BE4">
            <w:pPr>
              <w:pStyle w:val="T2"/>
              <w:spacing w:after="0"/>
              <w:ind w:left="0" w:right="0"/>
              <w:rPr>
                <w:b w:val="0"/>
                <w:sz w:val="20"/>
              </w:rPr>
            </w:pPr>
            <w:r w:rsidRPr="003D3800">
              <w:rPr>
                <w:b w:val="0"/>
                <w:sz w:val="20"/>
              </w:rPr>
              <w:t>gabor.bajko@mediatek.com</w:t>
            </w:r>
          </w:p>
        </w:tc>
      </w:tr>
      <w:tr w:rsidR="008301B4" w:rsidRPr="007E6833" w14:paraId="3C0FFAA9" w14:textId="77777777" w:rsidTr="008301B4">
        <w:trPr>
          <w:jc w:val="center"/>
        </w:trPr>
        <w:tc>
          <w:tcPr>
            <w:tcW w:w="1908" w:type="dxa"/>
          </w:tcPr>
          <w:p w14:paraId="77AC290E" w14:textId="77777777" w:rsidR="008301B4" w:rsidRPr="007E6833" w:rsidRDefault="008301B4" w:rsidP="00840BE4">
            <w:pPr>
              <w:pStyle w:val="T2"/>
              <w:spacing w:after="0"/>
              <w:ind w:left="0" w:right="0"/>
              <w:rPr>
                <w:b w:val="0"/>
                <w:sz w:val="20"/>
              </w:rPr>
            </w:pPr>
            <w:proofErr w:type="spellStart"/>
            <w:r w:rsidRPr="007E6833">
              <w:rPr>
                <w:b w:val="0"/>
                <w:sz w:val="20"/>
              </w:rPr>
              <w:t>ChaoChung</w:t>
            </w:r>
            <w:proofErr w:type="spellEnd"/>
            <w:r w:rsidRPr="007E6833">
              <w:rPr>
                <w:b w:val="0"/>
                <w:sz w:val="20"/>
              </w:rPr>
              <w:t xml:space="preserve"> Wang</w:t>
            </w:r>
          </w:p>
        </w:tc>
        <w:tc>
          <w:tcPr>
            <w:tcW w:w="1800" w:type="dxa"/>
          </w:tcPr>
          <w:p w14:paraId="22AFF18D" w14:textId="77777777" w:rsidR="008301B4" w:rsidRPr="007E6833" w:rsidRDefault="008301B4" w:rsidP="00840BE4">
            <w:pPr>
              <w:pStyle w:val="T2"/>
              <w:spacing w:after="0"/>
              <w:ind w:left="0" w:right="0"/>
              <w:rPr>
                <w:b w:val="0"/>
                <w:sz w:val="20"/>
              </w:rPr>
            </w:pPr>
            <w:proofErr w:type="spellStart"/>
            <w:r w:rsidRPr="007E6833">
              <w:rPr>
                <w:b w:val="0"/>
                <w:sz w:val="20"/>
              </w:rPr>
              <w:t>Mediatek</w:t>
            </w:r>
            <w:proofErr w:type="spellEnd"/>
          </w:p>
        </w:tc>
        <w:tc>
          <w:tcPr>
            <w:tcW w:w="1530" w:type="dxa"/>
          </w:tcPr>
          <w:p w14:paraId="52D2849D" w14:textId="77777777" w:rsidR="008301B4" w:rsidRPr="007E6833" w:rsidRDefault="008301B4" w:rsidP="00840BE4">
            <w:pPr>
              <w:pStyle w:val="T2"/>
              <w:spacing w:after="0"/>
              <w:ind w:left="0" w:right="0"/>
              <w:rPr>
                <w:b w:val="0"/>
                <w:sz w:val="20"/>
                <w:highlight w:val="yellow"/>
              </w:rPr>
            </w:pPr>
          </w:p>
        </w:tc>
        <w:tc>
          <w:tcPr>
            <w:tcW w:w="1890" w:type="dxa"/>
            <w:gridSpan w:val="2"/>
          </w:tcPr>
          <w:p w14:paraId="7136656E" w14:textId="77777777" w:rsidR="008301B4" w:rsidRPr="007E6833" w:rsidRDefault="008301B4" w:rsidP="00840BE4">
            <w:pPr>
              <w:pStyle w:val="T2"/>
              <w:spacing w:after="0"/>
              <w:ind w:left="0" w:right="0"/>
              <w:rPr>
                <w:b w:val="0"/>
                <w:sz w:val="20"/>
                <w:highlight w:val="yellow"/>
              </w:rPr>
            </w:pPr>
          </w:p>
        </w:tc>
        <w:tc>
          <w:tcPr>
            <w:tcW w:w="2448" w:type="dxa"/>
            <w:gridSpan w:val="2"/>
          </w:tcPr>
          <w:p w14:paraId="4EDE2A77" w14:textId="77777777" w:rsidR="008301B4" w:rsidRPr="007E6833" w:rsidRDefault="008301B4" w:rsidP="00840BE4">
            <w:pPr>
              <w:pStyle w:val="T2"/>
              <w:spacing w:after="0"/>
              <w:ind w:left="0" w:right="0"/>
              <w:jc w:val="left"/>
              <w:rPr>
                <w:b w:val="0"/>
                <w:sz w:val="20"/>
              </w:rPr>
            </w:pPr>
            <w:r w:rsidRPr="003D3800">
              <w:rPr>
                <w:b w:val="0"/>
                <w:sz w:val="20"/>
              </w:rPr>
              <w:t>chaochun.wang@mediatek.com</w:t>
            </w:r>
          </w:p>
        </w:tc>
      </w:tr>
      <w:tr w:rsidR="008301B4" w:rsidRPr="007E6833" w14:paraId="1DFA46C7" w14:textId="77777777" w:rsidTr="008301B4">
        <w:trPr>
          <w:jc w:val="center"/>
        </w:trPr>
        <w:tc>
          <w:tcPr>
            <w:tcW w:w="1908" w:type="dxa"/>
          </w:tcPr>
          <w:p w14:paraId="4C1000A8" w14:textId="77777777" w:rsidR="008301B4" w:rsidRPr="007E6833" w:rsidRDefault="008301B4" w:rsidP="00840BE4">
            <w:pPr>
              <w:pStyle w:val="T2"/>
              <w:spacing w:after="0"/>
              <w:ind w:left="0" w:right="0"/>
              <w:rPr>
                <w:b w:val="0"/>
                <w:sz w:val="20"/>
              </w:rPr>
            </w:pPr>
            <w:r w:rsidRPr="007E6833">
              <w:rPr>
                <w:b w:val="0"/>
                <w:sz w:val="20"/>
              </w:rPr>
              <w:t>Mark Rison</w:t>
            </w:r>
          </w:p>
        </w:tc>
        <w:tc>
          <w:tcPr>
            <w:tcW w:w="1800" w:type="dxa"/>
          </w:tcPr>
          <w:p w14:paraId="1CF61004" w14:textId="77777777" w:rsidR="008301B4" w:rsidRPr="007E6833" w:rsidRDefault="008301B4" w:rsidP="00840BE4">
            <w:pPr>
              <w:pStyle w:val="T2"/>
              <w:spacing w:after="0"/>
              <w:ind w:left="0" w:right="0"/>
              <w:rPr>
                <w:b w:val="0"/>
                <w:sz w:val="20"/>
              </w:rPr>
            </w:pPr>
            <w:r w:rsidRPr="007E6833">
              <w:rPr>
                <w:b w:val="0"/>
                <w:sz w:val="20"/>
              </w:rPr>
              <w:t>Samsung</w:t>
            </w:r>
          </w:p>
        </w:tc>
        <w:tc>
          <w:tcPr>
            <w:tcW w:w="1530" w:type="dxa"/>
          </w:tcPr>
          <w:p w14:paraId="26D11AE8" w14:textId="77777777" w:rsidR="008301B4" w:rsidRPr="007E6833" w:rsidRDefault="008301B4" w:rsidP="00840BE4">
            <w:pPr>
              <w:pStyle w:val="T2"/>
              <w:spacing w:after="0"/>
              <w:ind w:left="0" w:right="0"/>
              <w:rPr>
                <w:b w:val="0"/>
                <w:sz w:val="20"/>
                <w:highlight w:val="yellow"/>
              </w:rPr>
            </w:pPr>
          </w:p>
        </w:tc>
        <w:tc>
          <w:tcPr>
            <w:tcW w:w="1890" w:type="dxa"/>
            <w:gridSpan w:val="2"/>
          </w:tcPr>
          <w:p w14:paraId="3F020BA0" w14:textId="77777777" w:rsidR="008301B4" w:rsidRPr="007E6833" w:rsidRDefault="008301B4" w:rsidP="00840BE4">
            <w:pPr>
              <w:pStyle w:val="T2"/>
              <w:spacing w:after="0"/>
              <w:ind w:left="0" w:right="0"/>
              <w:rPr>
                <w:b w:val="0"/>
                <w:sz w:val="20"/>
                <w:highlight w:val="yellow"/>
              </w:rPr>
            </w:pPr>
          </w:p>
        </w:tc>
        <w:tc>
          <w:tcPr>
            <w:tcW w:w="2448" w:type="dxa"/>
            <w:gridSpan w:val="2"/>
          </w:tcPr>
          <w:p w14:paraId="4C84CEB1" w14:textId="77777777" w:rsidR="008301B4" w:rsidRPr="007E6833" w:rsidRDefault="008301B4" w:rsidP="00840BE4">
            <w:pPr>
              <w:pStyle w:val="T2"/>
              <w:spacing w:after="0"/>
              <w:ind w:left="0" w:right="0"/>
              <w:rPr>
                <w:b w:val="0"/>
                <w:sz w:val="20"/>
              </w:rPr>
            </w:pPr>
            <w:r w:rsidRPr="005B0386">
              <w:rPr>
                <w:b w:val="0"/>
                <w:sz w:val="20"/>
              </w:rPr>
              <w:t>m.rison@samsung.com</w:t>
            </w:r>
          </w:p>
        </w:tc>
      </w:tr>
      <w:tr w:rsidR="008301B4" w:rsidRPr="005B0386" w14:paraId="71F2340C" w14:textId="77777777" w:rsidTr="008301B4">
        <w:trPr>
          <w:jc w:val="center"/>
        </w:trPr>
        <w:tc>
          <w:tcPr>
            <w:tcW w:w="1908" w:type="dxa"/>
          </w:tcPr>
          <w:p w14:paraId="2579F80B" w14:textId="77777777" w:rsidR="008301B4" w:rsidRPr="007E6833" w:rsidRDefault="008301B4" w:rsidP="00840BE4">
            <w:pPr>
              <w:pStyle w:val="T2"/>
              <w:spacing w:after="0"/>
              <w:ind w:left="0" w:right="0"/>
              <w:rPr>
                <w:b w:val="0"/>
                <w:sz w:val="20"/>
              </w:rPr>
            </w:pPr>
            <w:r>
              <w:rPr>
                <w:b w:val="0"/>
                <w:sz w:val="20"/>
              </w:rPr>
              <w:t>Fei Tang</w:t>
            </w:r>
          </w:p>
        </w:tc>
        <w:tc>
          <w:tcPr>
            <w:tcW w:w="1800" w:type="dxa"/>
          </w:tcPr>
          <w:p w14:paraId="532D76DE" w14:textId="77777777" w:rsidR="008301B4" w:rsidRPr="007E6833" w:rsidRDefault="008301B4" w:rsidP="00840BE4">
            <w:pPr>
              <w:pStyle w:val="T2"/>
              <w:spacing w:after="0"/>
              <w:ind w:left="0" w:right="0"/>
              <w:rPr>
                <w:b w:val="0"/>
                <w:sz w:val="20"/>
              </w:rPr>
            </w:pPr>
            <w:r>
              <w:rPr>
                <w:b w:val="0"/>
                <w:sz w:val="20"/>
              </w:rPr>
              <w:t>Samsung</w:t>
            </w:r>
          </w:p>
        </w:tc>
        <w:tc>
          <w:tcPr>
            <w:tcW w:w="1530" w:type="dxa"/>
          </w:tcPr>
          <w:p w14:paraId="1235F752" w14:textId="77777777" w:rsidR="008301B4" w:rsidRPr="007E6833" w:rsidRDefault="008301B4" w:rsidP="00840BE4">
            <w:pPr>
              <w:pStyle w:val="T2"/>
              <w:spacing w:after="0"/>
              <w:ind w:left="0" w:right="0"/>
              <w:rPr>
                <w:b w:val="0"/>
                <w:sz w:val="20"/>
                <w:highlight w:val="yellow"/>
              </w:rPr>
            </w:pPr>
          </w:p>
        </w:tc>
        <w:tc>
          <w:tcPr>
            <w:tcW w:w="1890" w:type="dxa"/>
            <w:gridSpan w:val="2"/>
          </w:tcPr>
          <w:p w14:paraId="3B5DC202" w14:textId="77777777" w:rsidR="008301B4" w:rsidRPr="007E6833" w:rsidRDefault="008301B4" w:rsidP="00840BE4">
            <w:pPr>
              <w:pStyle w:val="T2"/>
              <w:spacing w:after="0"/>
              <w:ind w:left="0" w:right="0"/>
              <w:rPr>
                <w:b w:val="0"/>
                <w:sz w:val="20"/>
                <w:highlight w:val="yellow"/>
              </w:rPr>
            </w:pPr>
          </w:p>
        </w:tc>
        <w:tc>
          <w:tcPr>
            <w:tcW w:w="2448" w:type="dxa"/>
            <w:gridSpan w:val="2"/>
          </w:tcPr>
          <w:p w14:paraId="16E88991" w14:textId="596DE854" w:rsidR="008301B4" w:rsidRPr="005B0386" w:rsidRDefault="000A02B6" w:rsidP="00840BE4">
            <w:pPr>
              <w:pStyle w:val="T2"/>
              <w:spacing w:after="0"/>
              <w:ind w:left="0" w:right="0"/>
              <w:rPr>
                <w:b w:val="0"/>
                <w:sz w:val="20"/>
              </w:rPr>
            </w:pPr>
            <w:ins w:id="0" w:author="gvenkate" w:date="2015-03-10T02:56:00Z">
              <w:r w:rsidRPr="000A02B6">
                <w:rPr>
                  <w:b w:val="0"/>
                  <w:sz w:val="20"/>
                </w:rPr>
                <w:t>f.tong@samsung.com</w:t>
              </w:r>
            </w:ins>
          </w:p>
        </w:tc>
      </w:tr>
      <w:tr w:rsidR="008301B4" w:rsidRPr="007E6833" w14:paraId="0592091D" w14:textId="77777777" w:rsidTr="008301B4">
        <w:trPr>
          <w:jc w:val="center"/>
        </w:trPr>
        <w:tc>
          <w:tcPr>
            <w:tcW w:w="1908" w:type="dxa"/>
          </w:tcPr>
          <w:p w14:paraId="73C3AF49" w14:textId="77777777" w:rsidR="008301B4" w:rsidRPr="007E6833" w:rsidRDefault="008301B4" w:rsidP="00840BE4">
            <w:pPr>
              <w:pStyle w:val="T2"/>
              <w:spacing w:after="0"/>
              <w:ind w:left="0" w:right="0"/>
              <w:rPr>
                <w:b w:val="0"/>
                <w:sz w:val="20"/>
              </w:rPr>
            </w:pPr>
            <w:r w:rsidRPr="007E6833">
              <w:rPr>
                <w:b w:val="0"/>
                <w:sz w:val="20"/>
              </w:rPr>
              <w:t>Carlos Aldana</w:t>
            </w:r>
          </w:p>
        </w:tc>
        <w:tc>
          <w:tcPr>
            <w:tcW w:w="1800" w:type="dxa"/>
          </w:tcPr>
          <w:p w14:paraId="3528782F" w14:textId="77777777" w:rsidR="008301B4" w:rsidRPr="007E6833" w:rsidRDefault="008301B4" w:rsidP="00840BE4">
            <w:pPr>
              <w:pStyle w:val="T2"/>
              <w:spacing w:after="0"/>
              <w:ind w:left="0" w:right="0"/>
              <w:rPr>
                <w:b w:val="0"/>
                <w:sz w:val="20"/>
              </w:rPr>
            </w:pPr>
            <w:r w:rsidRPr="007E6833">
              <w:rPr>
                <w:b w:val="0"/>
                <w:sz w:val="20"/>
              </w:rPr>
              <w:t>Qualcomm</w:t>
            </w:r>
          </w:p>
        </w:tc>
        <w:tc>
          <w:tcPr>
            <w:tcW w:w="1530" w:type="dxa"/>
          </w:tcPr>
          <w:p w14:paraId="6C9775DE" w14:textId="77777777" w:rsidR="008301B4" w:rsidRPr="007E6833" w:rsidRDefault="008301B4" w:rsidP="00840BE4">
            <w:pPr>
              <w:pStyle w:val="T2"/>
              <w:spacing w:after="0"/>
              <w:ind w:left="0" w:right="0"/>
              <w:rPr>
                <w:b w:val="0"/>
                <w:sz w:val="20"/>
                <w:highlight w:val="yellow"/>
              </w:rPr>
            </w:pPr>
          </w:p>
        </w:tc>
        <w:tc>
          <w:tcPr>
            <w:tcW w:w="1890" w:type="dxa"/>
            <w:gridSpan w:val="2"/>
          </w:tcPr>
          <w:p w14:paraId="0991BAD7" w14:textId="77777777" w:rsidR="008301B4" w:rsidRPr="007E6833" w:rsidRDefault="008301B4" w:rsidP="00840BE4">
            <w:pPr>
              <w:pStyle w:val="T2"/>
              <w:spacing w:after="0"/>
              <w:ind w:left="0" w:right="0"/>
              <w:rPr>
                <w:b w:val="0"/>
                <w:sz w:val="20"/>
                <w:highlight w:val="yellow"/>
              </w:rPr>
            </w:pPr>
          </w:p>
        </w:tc>
        <w:tc>
          <w:tcPr>
            <w:tcW w:w="2448" w:type="dxa"/>
            <w:gridSpan w:val="2"/>
          </w:tcPr>
          <w:p w14:paraId="36B980E1" w14:textId="77777777" w:rsidR="008301B4" w:rsidRPr="007E6833" w:rsidRDefault="008301B4" w:rsidP="00840BE4">
            <w:pPr>
              <w:pStyle w:val="T2"/>
              <w:spacing w:after="0"/>
              <w:ind w:left="0" w:right="0"/>
              <w:rPr>
                <w:b w:val="0"/>
                <w:sz w:val="20"/>
              </w:rPr>
            </w:pPr>
            <w:r w:rsidRPr="003D3800">
              <w:rPr>
                <w:b w:val="0"/>
                <w:sz w:val="20"/>
              </w:rPr>
              <w:t>caldana@qca.qualcomm.com</w:t>
            </w:r>
          </w:p>
        </w:tc>
      </w:tr>
      <w:tr w:rsidR="008301B4" w:rsidRPr="007E6833" w14:paraId="231A2E3F" w14:textId="77777777" w:rsidTr="008301B4">
        <w:trPr>
          <w:jc w:val="center"/>
        </w:trPr>
        <w:tc>
          <w:tcPr>
            <w:tcW w:w="1908" w:type="dxa"/>
          </w:tcPr>
          <w:p w14:paraId="4E745B0D" w14:textId="77777777" w:rsidR="008301B4" w:rsidRPr="007E6833" w:rsidRDefault="008301B4" w:rsidP="00840BE4">
            <w:pPr>
              <w:pStyle w:val="T2"/>
              <w:spacing w:after="0"/>
              <w:ind w:left="0" w:right="0"/>
              <w:rPr>
                <w:b w:val="0"/>
                <w:sz w:val="20"/>
              </w:rPr>
            </w:pPr>
            <w:r w:rsidRPr="007E6833">
              <w:rPr>
                <w:b w:val="0"/>
                <w:sz w:val="20"/>
              </w:rPr>
              <w:t xml:space="preserve">Praveen </w:t>
            </w:r>
            <w:proofErr w:type="spellStart"/>
            <w:r w:rsidRPr="007E6833">
              <w:rPr>
                <w:b w:val="0"/>
                <w:sz w:val="20"/>
              </w:rPr>
              <w:t>Dua</w:t>
            </w:r>
            <w:proofErr w:type="spellEnd"/>
          </w:p>
        </w:tc>
        <w:tc>
          <w:tcPr>
            <w:tcW w:w="1800" w:type="dxa"/>
          </w:tcPr>
          <w:p w14:paraId="60D5E06E" w14:textId="77777777" w:rsidR="008301B4" w:rsidRPr="007E6833" w:rsidRDefault="008301B4" w:rsidP="00840BE4">
            <w:pPr>
              <w:pStyle w:val="T2"/>
              <w:spacing w:after="0"/>
              <w:ind w:left="0" w:right="0"/>
              <w:rPr>
                <w:b w:val="0"/>
                <w:sz w:val="20"/>
              </w:rPr>
            </w:pPr>
            <w:r w:rsidRPr="007E6833">
              <w:rPr>
                <w:b w:val="0"/>
                <w:sz w:val="20"/>
              </w:rPr>
              <w:t>Qualcomm</w:t>
            </w:r>
          </w:p>
        </w:tc>
        <w:tc>
          <w:tcPr>
            <w:tcW w:w="1530" w:type="dxa"/>
          </w:tcPr>
          <w:p w14:paraId="080FCC95" w14:textId="77777777" w:rsidR="008301B4" w:rsidRPr="007E6833" w:rsidRDefault="008301B4" w:rsidP="00840BE4">
            <w:pPr>
              <w:pStyle w:val="T2"/>
              <w:spacing w:after="0"/>
              <w:ind w:left="0" w:right="0"/>
              <w:rPr>
                <w:b w:val="0"/>
                <w:sz w:val="20"/>
                <w:highlight w:val="yellow"/>
              </w:rPr>
            </w:pPr>
          </w:p>
        </w:tc>
        <w:tc>
          <w:tcPr>
            <w:tcW w:w="1890" w:type="dxa"/>
            <w:gridSpan w:val="2"/>
          </w:tcPr>
          <w:p w14:paraId="612823D4" w14:textId="77777777" w:rsidR="008301B4" w:rsidRPr="007E6833" w:rsidRDefault="008301B4" w:rsidP="00840BE4">
            <w:pPr>
              <w:pStyle w:val="T2"/>
              <w:spacing w:after="0"/>
              <w:ind w:left="0" w:right="0"/>
              <w:rPr>
                <w:b w:val="0"/>
                <w:sz w:val="20"/>
                <w:highlight w:val="yellow"/>
              </w:rPr>
            </w:pPr>
          </w:p>
        </w:tc>
        <w:tc>
          <w:tcPr>
            <w:tcW w:w="2448" w:type="dxa"/>
            <w:gridSpan w:val="2"/>
          </w:tcPr>
          <w:p w14:paraId="5BF36297" w14:textId="77777777" w:rsidR="008301B4" w:rsidRPr="007E6833" w:rsidRDefault="008301B4" w:rsidP="00840BE4">
            <w:pPr>
              <w:pStyle w:val="T2"/>
              <w:spacing w:after="0"/>
              <w:ind w:left="0" w:right="0"/>
              <w:rPr>
                <w:b w:val="0"/>
                <w:sz w:val="20"/>
              </w:rPr>
            </w:pPr>
            <w:r w:rsidRPr="005B0386">
              <w:rPr>
                <w:b w:val="0"/>
                <w:sz w:val="20"/>
              </w:rPr>
              <w:t>pdua@qca.qualcomm.com</w:t>
            </w:r>
          </w:p>
        </w:tc>
      </w:tr>
      <w:tr w:rsidR="00CA09B2" w14:paraId="33EE4151" w14:textId="77777777" w:rsidTr="008301B4">
        <w:trPr>
          <w:jc w:val="center"/>
        </w:trPr>
        <w:tc>
          <w:tcPr>
            <w:tcW w:w="1908" w:type="dxa"/>
            <w:vAlign w:val="center"/>
          </w:tcPr>
          <w:p w14:paraId="15110A87" w14:textId="77777777" w:rsidR="00CA09B2" w:rsidRDefault="00CA09B2" w:rsidP="006F3D80">
            <w:pPr>
              <w:pStyle w:val="T2"/>
              <w:spacing w:after="0"/>
              <w:ind w:left="0" w:right="0"/>
              <w:jc w:val="left"/>
              <w:rPr>
                <w:b w:val="0"/>
                <w:sz w:val="20"/>
              </w:rPr>
            </w:pPr>
          </w:p>
        </w:tc>
        <w:tc>
          <w:tcPr>
            <w:tcW w:w="1800" w:type="dxa"/>
            <w:vAlign w:val="center"/>
          </w:tcPr>
          <w:p w14:paraId="49CD98B0" w14:textId="77777777" w:rsidR="00CA09B2" w:rsidRDefault="00CA09B2">
            <w:pPr>
              <w:pStyle w:val="T2"/>
              <w:spacing w:after="0"/>
              <w:ind w:left="0" w:right="0"/>
              <w:rPr>
                <w:b w:val="0"/>
                <w:sz w:val="20"/>
              </w:rPr>
            </w:pPr>
          </w:p>
        </w:tc>
        <w:tc>
          <w:tcPr>
            <w:tcW w:w="1816" w:type="dxa"/>
            <w:gridSpan w:val="2"/>
            <w:vAlign w:val="center"/>
          </w:tcPr>
          <w:p w14:paraId="6F6761E4" w14:textId="77777777" w:rsidR="00CA09B2" w:rsidRDefault="00CA09B2">
            <w:pPr>
              <w:pStyle w:val="T2"/>
              <w:spacing w:after="0"/>
              <w:ind w:left="0" w:right="0"/>
              <w:rPr>
                <w:b w:val="0"/>
                <w:sz w:val="20"/>
              </w:rPr>
            </w:pPr>
          </w:p>
        </w:tc>
        <w:tc>
          <w:tcPr>
            <w:tcW w:w="1701" w:type="dxa"/>
            <w:gridSpan w:val="2"/>
            <w:vAlign w:val="center"/>
          </w:tcPr>
          <w:p w14:paraId="6C234C61" w14:textId="77777777" w:rsidR="00CA09B2" w:rsidRDefault="00CA09B2">
            <w:pPr>
              <w:pStyle w:val="T2"/>
              <w:spacing w:after="0"/>
              <w:ind w:left="0" w:right="0"/>
              <w:rPr>
                <w:b w:val="0"/>
                <w:sz w:val="20"/>
              </w:rPr>
            </w:pPr>
          </w:p>
        </w:tc>
        <w:tc>
          <w:tcPr>
            <w:tcW w:w="2351" w:type="dxa"/>
            <w:vAlign w:val="center"/>
          </w:tcPr>
          <w:p w14:paraId="21361C74" w14:textId="77777777" w:rsidR="00CA09B2" w:rsidRDefault="00CA09B2">
            <w:pPr>
              <w:pStyle w:val="T2"/>
              <w:spacing w:after="0"/>
              <w:ind w:left="0" w:right="0"/>
              <w:rPr>
                <w:b w:val="0"/>
                <w:sz w:val="16"/>
              </w:rPr>
            </w:pPr>
          </w:p>
        </w:tc>
      </w:tr>
    </w:tbl>
    <w:p w14:paraId="564C9C96" w14:textId="77777777" w:rsidR="00CA09B2" w:rsidRDefault="002A0542">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77D742F" wp14:editId="12DF077E">
                <wp:simplePos x="0" y="0"/>
                <wp:positionH relativeFrom="column">
                  <wp:posOffset>-62230</wp:posOffset>
                </wp:positionH>
                <wp:positionV relativeFrom="paragraph">
                  <wp:posOffset>205740</wp:posOffset>
                </wp:positionV>
                <wp:extent cx="5943600" cy="340868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8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AB81EB" w14:textId="77777777" w:rsidR="0019029E" w:rsidRPr="00A85451" w:rsidRDefault="0019029E">
                            <w:pPr>
                              <w:pStyle w:val="T1"/>
                              <w:spacing w:after="120"/>
                              <w:rPr>
                                <w:sz w:val="32"/>
                              </w:rPr>
                            </w:pPr>
                            <w:r w:rsidRPr="00A85451">
                              <w:rPr>
                                <w:sz w:val="32"/>
                              </w:rPr>
                              <w:t>Abstract</w:t>
                            </w:r>
                          </w:p>
                          <w:p w14:paraId="40A3CA2B" w14:textId="77777777" w:rsidR="0019029E" w:rsidRDefault="0019029E" w:rsidP="00C67186">
                            <w:pPr>
                              <w:jc w:val="both"/>
                              <w:rPr>
                                <w:sz w:val="24"/>
                              </w:rPr>
                            </w:pPr>
                            <w:r>
                              <w:rPr>
                                <w:sz w:val="24"/>
                              </w:rPr>
                              <w:t xml:space="preserve">This is the IEEE 802.11 Next Generation </w:t>
                            </w:r>
                            <w:proofErr w:type="spellStart"/>
                            <w:r>
                              <w:rPr>
                                <w:sz w:val="24"/>
                              </w:rPr>
                              <w:t>Positioing</w:t>
                            </w:r>
                            <w:proofErr w:type="spellEnd"/>
                            <w:r>
                              <w:rPr>
                                <w:sz w:val="24"/>
                              </w:rPr>
                              <w:t xml:space="preserve"> (NGP) SG proposed CSD</w:t>
                            </w:r>
                            <w:r w:rsidRPr="00A85451">
                              <w:rPr>
                                <w:sz w:val="24"/>
                              </w:rPr>
                              <w:t>.</w:t>
                            </w:r>
                            <w:r>
                              <w:rPr>
                                <w:sz w:val="24"/>
                              </w:rPr>
                              <w:t xml:space="preserve"> </w:t>
                            </w:r>
                          </w:p>
                          <w:p w14:paraId="668FBD7E" w14:textId="77777777" w:rsidR="0019029E" w:rsidRDefault="0019029E" w:rsidP="000F4F3C">
                            <w:pPr>
                              <w:jc w:val="both"/>
                              <w:rPr>
                                <w:sz w:val="24"/>
                              </w:rPr>
                            </w:pPr>
                          </w:p>
                          <w:p w14:paraId="33657DDD" w14:textId="77777777" w:rsidR="0019029E" w:rsidRDefault="0019029E" w:rsidP="00316D2D">
                            <w:pPr>
                              <w:jc w:val="both"/>
                              <w:rPr>
                                <w:sz w:val="24"/>
                              </w:rPr>
                            </w:pPr>
                          </w:p>
                          <w:p w14:paraId="579A6120" w14:textId="77777777" w:rsidR="0019029E" w:rsidRDefault="0019029E" w:rsidP="000F4F3C">
                            <w:pPr>
                              <w:jc w:val="both"/>
                              <w:rPr>
                                <w:sz w:val="24"/>
                              </w:rPr>
                            </w:pPr>
                            <w:r>
                              <w:rPr>
                                <w:sz w:val="24"/>
                              </w:rPr>
                              <w:tab/>
                            </w:r>
                          </w:p>
                          <w:p w14:paraId="588CDA4C" w14:textId="77777777" w:rsidR="0019029E" w:rsidRPr="00A85451" w:rsidRDefault="0019029E" w:rsidP="000F4F3C">
                            <w:pPr>
                              <w:jc w:val="both"/>
                              <w:rPr>
                                <w:sz w:val="24"/>
                              </w:rPr>
                            </w:pPr>
                            <w:r>
                              <w:rPr>
                                <w:sz w:val="24"/>
                              </w:rPr>
                              <w:tab/>
                            </w:r>
                          </w:p>
                          <w:p w14:paraId="2E9F6F00" w14:textId="77777777" w:rsidR="0019029E" w:rsidRPr="00A85451" w:rsidRDefault="0019029E" w:rsidP="000F4F3C">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" o:allowincell="f" stroked="f">
                <v:textbox>
                  <w:txbxContent>
                    <w:p w14:paraId="1AAB81EB" w14:textId="77777777" w:rsidR="0019029E" w:rsidRPr="00A85451" w:rsidRDefault="0019029E">
                      <w:pPr>
                        <w:pStyle w:val="T1"/>
                        <w:spacing w:after="120"/>
                        <w:rPr>
                          <w:sz w:val="32"/>
                        </w:rPr>
                      </w:pPr>
                      <w:r w:rsidRPr="00A85451">
                        <w:rPr>
                          <w:sz w:val="32"/>
                        </w:rPr>
                        <w:t>Abstract</w:t>
                      </w:r>
                    </w:p>
                    <w:p w14:paraId="40A3CA2B" w14:textId="77777777" w:rsidR="0019029E" w:rsidRDefault="0019029E" w:rsidP="00C67186">
                      <w:pPr>
                        <w:jc w:val="both"/>
                        <w:rPr>
                          <w:sz w:val="24"/>
                        </w:rPr>
                      </w:pPr>
                      <w:r>
                        <w:rPr>
                          <w:sz w:val="24"/>
                        </w:rPr>
                        <w:t xml:space="preserve">This is the IEEE 802.11 Next Generation </w:t>
                      </w:r>
                      <w:proofErr w:type="spellStart"/>
                      <w:r>
                        <w:rPr>
                          <w:sz w:val="24"/>
                        </w:rPr>
                        <w:t>Positioing</w:t>
                      </w:r>
                      <w:proofErr w:type="spellEnd"/>
                      <w:r>
                        <w:rPr>
                          <w:sz w:val="24"/>
                        </w:rPr>
                        <w:t xml:space="preserve"> (NGP) SG proposed CSD</w:t>
                      </w:r>
                      <w:r w:rsidRPr="00A85451">
                        <w:rPr>
                          <w:sz w:val="24"/>
                        </w:rPr>
                        <w:t>.</w:t>
                      </w:r>
                      <w:r>
                        <w:rPr>
                          <w:sz w:val="24"/>
                        </w:rPr>
                        <w:t xml:space="preserve"> </w:t>
                      </w:r>
                    </w:p>
                    <w:p w14:paraId="668FBD7E" w14:textId="77777777" w:rsidR="0019029E" w:rsidRDefault="0019029E" w:rsidP="000F4F3C">
                      <w:pPr>
                        <w:jc w:val="both"/>
                        <w:rPr>
                          <w:sz w:val="24"/>
                        </w:rPr>
                      </w:pPr>
                    </w:p>
                    <w:p w14:paraId="33657DDD" w14:textId="77777777" w:rsidR="0019029E" w:rsidRDefault="0019029E" w:rsidP="00316D2D">
                      <w:pPr>
                        <w:jc w:val="both"/>
                        <w:rPr>
                          <w:sz w:val="24"/>
                        </w:rPr>
                      </w:pPr>
                    </w:p>
                    <w:p w14:paraId="579A6120" w14:textId="77777777" w:rsidR="0019029E" w:rsidRDefault="0019029E" w:rsidP="000F4F3C">
                      <w:pPr>
                        <w:jc w:val="both"/>
                        <w:rPr>
                          <w:sz w:val="24"/>
                        </w:rPr>
                      </w:pPr>
                      <w:r>
                        <w:rPr>
                          <w:sz w:val="24"/>
                        </w:rPr>
                        <w:tab/>
                      </w:r>
                    </w:p>
                    <w:p w14:paraId="588CDA4C" w14:textId="77777777" w:rsidR="0019029E" w:rsidRPr="00A85451" w:rsidRDefault="0019029E" w:rsidP="000F4F3C">
                      <w:pPr>
                        <w:jc w:val="both"/>
                        <w:rPr>
                          <w:sz w:val="24"/>
                        </w:rPr>
                      </w:pPr>
                      <w:r>
                        <w:rPr>
                          <w:sz w:val="24"/>
                        </w:rPr>
                        <w:tab/>
                      </w:r>
                    </w:p>
                    <w:p w14:paraId="2E9F6F00" w14:textId="77777777" w:rsidR="0019029E" w:rsidRPr="00A85451" w:rsidRDefault="0019029E" w:rsidP="000F4F3C">
                      <w:pPr>
                        <w:jc w:val="both"/>
                        <w:rPr>
                          <w:sz w:val="24"/>
                        </w:rPr>
                      </w:pPr>
                    </w:p>
                  </w:txbxContent>
                </v:textbox>
              </v:shape>
            </w:pict>
          </mc:Fallback>
        </mc:AlternateContent>
      </w:r>
    </w:p>
    <w:p w14:paraId="5420105D" w14:textId="77777777" w:rsidR="002C36F6" w:rsidRPr="0079753E" w:rsidRDefault="00CA09B2" w:rsidP="0079753E">
      <w:pPr>
        <w:pStyle w:val="Heading1"/>
      </w:pPr>
      <w:r>
        <w:br w:type="page"/>
      </w:r>
    </w:p>
    <w:p w14:paraId="6D20B2DF" w14:textId="77777777" w:rsidR="00C71A6F" w:rsidRDefault="00E02066" w:rsidP="00C71A6F">
      <w:pPr>
        <w:pStyle w:val="Heading1"/>
        <w:keepLines w:val="0"/>
        <w:numPr>
          <w:ilvl w:val="0"/>
          <w:numId w:val="2"/>
        </w:numPr>
        <w:tabs>
          <w:tab w:val="num" w:pos="0"/>
          <w:tab w:val="left" w:pos="720"/>
        </w:tabs>
        <w:suppressAutoHyphens/>
        <w:spacing w:before="245" w:after="115"/>
        <w:ind w:left="0" w:firstLine="0"/>
      </w:pPr>
      <w:bookmarkStart w:id="1" w:name="_Toc209465391"/>
      <w:r>
        <w:lastRenderedPageBreak/>
        <w:t xml:space="preserve">1. </w:t>
      </w:r>
      <w:r w:rsidR="00C71A6F">
        <w:t>IEEE 802 criteria for standards development (CSD)</w:t>
      </w:r>
    </w:p>
    <w:p w14:paraId="1A7B1537" w14:textId="77777777" w:rsidR="00C71A6F" w:rsidRDefault="00C71A6F" w:rsidP="00C71A6F">
      <w:pPr>
        <w:pStyle w:val="BodyText"/>
      </w:pPr>
      <w:r>
        <w:t xml:space="preserve">The CSD documents an agreement between the WG and the Sponsor that provides a description of the project and the Sponsor's requirements more detailed than required in the PAR.  The CSD consists of the project process requirements, </w:t>
      </w:r>
      <w:r w:rsidR="00B377E4">
        <w:fldChar w:fldCharType="begin"/>
      </w:r>
      <w:r>
        <w:instrText xml:space="preserve"> REF __RefHeading__5867_1944447809 \w \h </w:instrText>
      </w:r>
      <w:r w:rsidR="00B377E4">
        <w:fldChar w:fldCharType="separate"/>
      </w:r>
      <w:r>
        <w:t>1.1</w:t>
      </w:r>
      <w:r w:rsidR="00B377E4">
        <w:fldChar w:fldCharType="end"/>
      </w:r>
      <w:r>
        <w:t xml:space="preserve">, and the 5C requirements, </w:t>
      </w:r>
      <w:r w:rsidR="00B377E4">
        <w:fldChar w:fldCharType="begin"/>
      </w:r>
      <w:r>
        <w:instrText xml:space="preserve"> REF __RefHeading__5883_1944447809 \w \h </w:instrText>
      </w:r>
      <w:r w:rsidR="00B377E4">
        <w:fldChar w:fldCharType="separate"/>
      </w:r>
      <w:r>
        <w:t>1.2</w:t>
      </w:r>
      <w:r w:rsidR="00B377E4">
        <w:fldChar w:fldCharType="end"/>
      </w:r>
      <w:r>
        <w:t>.</w:t>
      </w:r>
    </w:p>
    <w:p w14:paraId="7EE9B0B9" w14:textId="77777777" w:rsidR="00C71A6F" w:rsidRDefault="00E02066" w:rsidP="00C71A6F">
      <w:pPr>
        <w:pStyle w:val="Heading2"/>
        <w:keepLines w:val="0"/>
        <w:numPr>
          <w:ilvl w:val="1"/>
          <w:numId w:val="2"/>
        </w:numPr>
        <w:tabs>
          <w:tab w:val="num" w:pos="0"/>
        </w:tabs>
        <w:suppressAutoHyphens/>
        <w:spacing w:before="245" w:after="115"/>
      </w:pPr>
      <w:bookmarkStart w:id="2" w:name="__RefHeading__5867_1944447809"/>
      <w:bookmarkEnd w:id="2"/>
      <w:r>
        <w:t>1.</w:t>
      </w:r>
      <w:r w:rsidR="00A84AB6">
        <w:t>1</w:t>
      </w:r>
      <w:r w:rsidR="00C71A6F">
        <w:t xml:space="preserve"> Project process requirements</w:t>
      </w:r>
    </w:p>
    <w:p w14:paraId="662DAFED" w14:textId="77777777" w:rsidR="00C71A6F" w:rsidRDefault="00E02066" w:rsidP="00C71A6F">
      <w:pPr>
        <w:pStyle w:val="Heading3"/>
        <w:keepLines w:val="0"/>
        <w:numPr>
          <w:ilvl w:val="2"/>
          <w:numId w:val="2"/>
        </w:numPr>
        <w:tabs>
          <w:tab w:val="num" w:pos="0"/>
        </w:tabs>
        <w:suppressAutoHyphens/>
        <w:spacing w:before="245" w:after="115"/>
      </w:pPr>
      <w:bookmarkStart w:id="3" w:name="__RefHeading__9700_1012863564"/>
      <w:bookmarkEnd w:id="3"/>
      <w:r>
        <w:t>1.</w:t>
      </w:r>
      <w:r w:rsidR="00A84AB6">
        <w:t>1</w:t>
      </w:r>
      <w:r w:rsidR="00C71A6F">
        <w:t>.1</w:t>
      </w:r>
      <w:r w:rsidR="00C71A6F">
        <w:tab/>
        <w:t>Managed objects</w:t>
      </w:r>
    </w:p>
    <w:p w14:paraId="01C307B8" w14:textId="77777777" w:rsidR="00C71A6F" w:rsidRDefault="00C71A6F" w:rsidP="00C71A6F">
      <w:pPr>
        <w:pStyle w:val="BodyText"/>
      </w:pPr>
      <w:r>
        <w:t xml:space="preserve">Describe the plan for developing a definition </w:t>
      </w:r>
      <w:r w:rsidRPr="008301B4">
        <w:t>of managed objects</w:t>
      </w:r>
      <w:r>
        <w:t>.  The plan shall specify one of the following:</w:t>
      </w:r>
    </w:p>
    <w:p w14:paraId="320BD18C" w14:textId="77777777" w:rsidR="00C71A6F" w:rsidRDefault="00C71A6F" w:rsidP="00C71A6F">
      <w:pPr>
        <w:pStyle w:val="LetteredList1"/>
        <w:numPr>
          <w:ilvl w:val="0"/>
          <w:numId w:val="8"/>
        </w:numPr>
      </w:pPr>
      <w:r>
        <w:t>The definitions will be part of this project.</w:t>
      </w:r>
      <w:r w:rsidR="00E02066">
        <w:t xml:space="preserve"> </w:t>
      </w:r>
      <w:r w:rsidR="00E02066" w:rsidRPr="00F21299">
        <w:rPr>
          <w:b/>
          <w:bCs/>
        </w:rPr>
        <w:t>YES</w:t>
      </w:r>
    </w:p>
    <w:p w14:paraId="0A72A814" w14:textId="77777777" w:rsidR="00C71A6F" w:rsidRDefault="00C71A6F" w:rsidP="00C71A6F">
      <w:pPr>
        <w:pStyle w:val="LetteredList1"/>
        <w:numPr>
          <w:ilvl w:val="0"/>
          <w:numId w:val="8"/>
        </w:numPr>
      </w:pPr>
      <w:r>
        <w:t xml:space="preserve">The definitions will be part of a different </w:t>
      </w:r>
      <w:r w:rsidR="00177C8C">
        <w:t>project and</w:t>
      </w:r>
      <w:r>
        <w:t xml:space="preserve"> provide the plan for that project or anticipated future project.</w:t>
      </w:r>
    </w:p>
    <w:p w14:paraId="6BA6C4EE" w14:textId="77777777" w:rsidR="00C71A6F" w:rsidRDefault="00C71A6F" w:rsidP="00C71A6F">
      <w:pPr>
        <w:pStyle w:val="LetteredList1"/>
        <w:numPr>
          <w:ilvl w:val="0"/>
          <w:numId w:val="8"/>
        </w:numPr>
      </w:pPr>
      <w:r>
        <w:t>The definitions will not be developed and explain why such definitions are not needed.</w:t>
      </w:r>
    </w:p>
    <w:p w14:paraId="77DDCB1B" w14:textId="77777777" w:rsidR="00C71A6F" w:rsidRDefault="00E02066" w:rsidP="00C71A6F">
      <w:pPr>
        <w:pStyle w:val="Heading3"/>
        <w:keepLines w:val="0"/>
        <w:numPr>
          <w:ilvl w:val="2"/>
          <w:numId w:val="2"/>
        </w:numPr>
        <w:tabs>
          <w:tab w:val="num" w:pos="0"/>
        </w:tabs>
        <w:suppressAutoHyphens/>
        <w:spacing w:before="245" w:after="115"/>
      </w:pPr>
      <w:bookmarkStart w:id="4" w:name="__RefHeading__9702_1012863564"/>
      <w:bookmarkEnd w:id="4"/>
      <w:r>
        <w:t>1.</w:t>
      </w:r>
      <w:r w:rsidR="00A84AB6">
        <w:t>1</w:t>
      </w:r>
      <w:r w:rsidR="00C71A6F">
        <w:t>.2</w:t>
      </w:r>
      <w:r w:rsidR="00C71A6F">
        <w:tab/>
        <w:t>Coexistence</w:t>
      </w:r>
    </w:p>
    <w:p w14:paraId="12C5B356" w14:textId="77777777" w:rsidR="00C71A6F" w:rsidRDefault="00C71A6F" w:rsidP="00C71A6F">
      <w:pPr>
        <w:pStyle w:val="BodyText"/>
      </w:pPr>
      <w:r>
        <w:t>A WG proposing a wireless project shall demonstrate coexistence through the preparation of a Coexistence Assurance (CA) document unless it is not applicable.</w:t>
      </w:r>
    </w:p>
    <w:p w14:paraId="457DACB4" w14:textId="77777777" w:rsidR="00C71A6F" w:rsidRPr="00F21299" w:rsidRDefault="00C71A6F" w:rsidP="00C71A6F">
      <w:pPr>
        <w:pStyle w:val="LetteredList1"/>
        <w:numPr>
          <w:ilvl w:val="0"/>
          <w:numId w:val="9"/>
        </w:numPr>
        <w:rPr>
          <w:b/>
          <w:bCs/>
        </w:rPr>
      </w:pPr>
      <w:r>
        <w:t xml:space="preserve">Will the WG create a CA document as part of the WG balloting process as </w:t>
      </w:r>
      <w:r w:rsidR="00E02066">
        <w:t xml:space="preserve">described in Clause 13? </w:t>
      </w:r>
      <w:r w:rsidR="00E02066" w:rsidRPr="00F21299">
        <w:rPr>
          <w:b/>
          <w:bCs/>
        </w:rPr>
        <w:t>YES</w:t>
      </w:r>
    </w:p>
    <w:p w14:paraId="015753A8" w14:textId="77777777" w:rsidR="00C71A6F" w:rsidRDefault="00C71A6F" w:rsidP="00C71A6F">
      <w:pPr>
        <w:pStyle w:val="LetteredList1"/>
        <w:numPr>
          <w:ilvl w:val="0"/>
          <w:numId w:val="9"/>
        </w:numPr>
      </w:pPr>
      <w:r>
        <w:t>If not, explain why the CA document is not applicable.</w:t>
      </w:r>
    </w:p>
    <w:p w14:paraId="0E30F47B" w14:textId="5BAACE83" w:rsidR="00C71A6F" w:rsidDel="00E42CA2" w:rsidRDefault="00C71A6F" w:rsidP="003A366F">
      <w:pPr>
        <w:pStyle w:val="Heading2"/>
        <w:keepLines w:val="0"/>
        <w:numPr>
          <w:ilvl w:val="1"/>
          <w:numId w:val="2"/>
        </w:numPr>
        <w:tabs>
          <w:tab w:val="num" w:pos="0"/>
        </w:tabs>
        <w:suppressAutoHyphens/>
        <w:spacing w:before="245" w:after="115"/>
        <w:rPr>
          <w:del w:id="5" w:author="gvenkate" w:date="2015-03-10T01:46:00Z"/>
        </w:rPr>
      </w:pPr>
      <w:bookmarkStart w:id="6" w:name="__RefHeading__5883_1944447809"/>
      <w:bookmarkEnd w:id="6"/>
    </w:p>
    <w:p w14:paraId="071FB8C1" w14:textId="77777777" w:rsidR="00C71A6F" w:rsidRPr="00C71A6F" w:rsidRDefault="00E02066" w:rsidP="003A366F">
      <w:pPr>
        <w:pStyle w:val="Heading2"/>
        <w:keepLines w:val="0"/>
        <w:numPr>
          <w:ilvl w:val="1"/>
          <w:numId w:val="2"/>
        </w:numPr>
        <w:tabs>
          <w:tab w:val="num" w:pos="0"/>
        </w:tabs>
        <w:suppressAutoHyphens/>
        <w:spacing w:before="245" w:after="115"/>
      </w:pPr>
      <w:r>
        <w:t>1.</w:t>
      </w:r>
      <w:r w:rsidR="00A84AB6">
        <w:t>2</w:t>
      </w:r>
      <w:r w:rsidR="00C71A6F">
        <w:tab/>
        <w:t>5C requirements</w:t>
      </w:r>
    </w:p>
    <w:p w14:paraId="66FF6737" w14:textId="77777777" w:rsidR="00FA2B74" w:rsidRPr="00AB1E3E" w:rsidRDefault="00E02066" w:rsidP="00FA2B74">
      <w:pPr>
        <w:pStyle w:val="Heading2"/>
        <w:rPr>
          <w:rFonts w:ascii="Times New Roman" w:hAnsi="Times New Roman"/>
          <w:sz w:val="24"/>
          <w:szCs w:val="24"/>
          <w:lang w:val="en-US"/>
        </w:rPr>
      </w:pPr>
      <w:bookmarkStart w:id="7" w:name="_Toc209465392"/>
      <w:bookmarkEnd w:id="1"/>
      <w:r>
        <w:rPr>
          <w:rFonts w:ascii="Times New Roman" w:hAnsi="Times New Roman"/>
          <w:sz w:val="24"/>
          <w:szCs w:val="24"/>
        </w:rPr>
        <w:t>1.</w:t>
      </w:r>
      <w:r w:rsidR="00A84AB6">
        <w:rPr>
          <w:rFonts w:ascii="Times New Roman" w:hAnsi="Times New Roman"/>
          <w:sz w:val="24"/>
          <w:szCs w:val="24"/>
        </w:rPr>
        <w:t>2</w:t>
      </w:r>
      <w:r w:rsidR="00C71A6F">
        <w:rPr>
          <w:rFonts w:ascii="Times New Roman" w:hAnsi="Times New Roman"/>
          <w:sz w:val="24"/>
          <w:szCs w:val="24"/>
        </w:rPr>
        <w:t>.1</w:t>
      </w:r>
      <w:r w:rsidR="00C71A6F">
        <w:rPr>
          <w:rFonts w:ascii="Times New Roman" w:hAnsi="Times New Roman"/>
          <w:sz w:val="24"/>
          <w:szCs w:val="24"/>
        </w:rPr>
        <w:tab/>
      </w:r>
      <w:r w:rsidR="00FA2B74" w:rsidRPr="00AB1E3E">
        <w:rPr>
          <w:rFonts w:ascii="Times New Roman" w:hAnsi="Times New Roman"/>
          <w:sz w:val="24"/>
          <w:szCs w:val="24"/>
          <w:lang w:val="en-US"/>
        </w:rPr>
        <w:t>Broad Market Potential</w:t>
      </w:r>
      <w:bookmarkEnd w:id="7"/>
    </w:p>
    <w:p w14:paraId="6F2799C8" w14:textId="77777777" w:rsidR="00A84AB6" w:rsidRDefault="00A84AB6" w:rsidP="00A84AB6">
      <w:pPr>
        <w:pStyle w:val="BodyText"/>
      </w:pPr>
      <w:r>
        <w:t>Each proposed IEEE 802 LMSC standard shall have broad market potential.  At a minimum, address the following areas:</w:t>
      </w:r>
    </w:p>
    <w:p w14:paraId="5D438C49" w14:textId="77777777" w:rsidR="00FA2B74" w:rsidRPr="00AB1E3E" w:rsidRDefault="00FA2B74" w:rsidP="00FA2B74">
      <w:pPr>
        <w:widowControl w:val="0"/>
        <w:autoSpaceDE w:val="0"/>
        <w:autoSpaceDN w:val="0"/>
        <w:adjustRightInd w:val="0"/>
        <w:rPr>
          <w:sz w:val="24"/>
          <w:szCs w:val="24"/>
          <w:lang w:val="en-US"/>
        </w:rPr>
      </w:pPr>
    </w:p>
    <w:p w14:paraId="0369A577"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84721C" w:rsidRPr="00AB1E3E">
        <w:rPr>
          <w:sz w:val="24"/>
          <w:szCs w:val="24"/>
          <w:lang w:val="en-US"/>
        </w:rPr>
        <w:t xml:space="preserve"> </w:t>
      </w:r>
      <w:r w:rsidRPr="00AB1E3E">
        <w:rPr>
          <w:sz w:val="24"/>
          <w:szCs w:val="24"/>
          <w:lang w:val="en-US"/>
        </w:rPr>
        <w:t>Broad sets of applicability.</w:t>
      </w:r>
    </w:p>
    <w:p w14:paraId="06FD6AA6" w14:textId="77777777" w:rsidR="004424E4" w:rsidRPr="00AB1E3E" w:rsidRDefault="004424E4" w:rsidP="00AD4D8D">
      <w:pPr>
        <w:widowControl w:val="0"/>
        <w:autoSpaceDE w:val="0"/>
        <w:autoSpaceDN w:val="0"/>
        <w:adjustRightInd w:val="0"/>
        <w:rPr>
          <w:szCs w:val="22"/>
          <w:lang w:val="en-US"/>
        </w:rPr>
      </w:pPr>
    </w:p>
    <w:p w14:paraId="42F1206C" w14:textId="0D0877B4" w:rsidR="00CC158C" w:rsidRDefault="00F21299" w:rsidP="006016FC">
      <w:pPr>
        <w:widowControl w:val="0"/>
        <w:autoSpaceDE w:val="0"/>
        <w:autoSpaceDN w:val="0"/>
        <w:adjustRightInd w:val="0"/>
        <w:rPr>
          <w:sz w:val="24"/>
          <w:szCs w:val="22"/>
          <w:lang w:val="en-US"/>
        </w:rPr>
      </w:pPr>
      <w:r>
        <w:rPr>
          <w:sz w:val="24"/>
          <w:szCs w:val="22"/>
          <w:lang w:val="en-US"/>
        </w:rPr>
        <w:t>Acc</w:t>
      </w:r>
      <w:r w:rsidR="00532CB2">
        <w:rPr>
          <w:sz w:val="24"/>
          <w:szCs w:val="22"/>
          <w:lang w:val="en-US"/>
        </w:rPr>
        <w:t xml:space="preserve">ording to </w:t>
      </w:r>
      <w:ins w:id="8" w:author="Brian Hart (brianh)2" w:date="2015-03-12T03:49:00Z">
        <w:r w:rsidR="00B416DE">
          <w:rPr>
            <w:sz w:val="24"/>
            <w:szCs w:val="22"/>
            <w:lang w:val="en-US"/>
          </w:rPr>
          <w:t xml:space="preserve">an </w:t>
        </w:r>
      </w:ins>
      <w:r w:rsidR="00532CB2">
        <w:rPr>
          <w:sz w:val="24"/>
          <w:szCs w:val="22"/>
          <w:lang w:val="en-US"/>
        </w:rPr>
        <w:t>ABI market forecast</w:t>
      </w:r>
      <w:del w:id="9" w:author="gvenkate" w:date="2015-03-10T01:52:00Z">
        <w:r w:rsidR="00532CB2" w:rsidDel="00E42CA2">
          <w:rPr>
            <w:sz w:val="24"/>
            <w:szCs w:val="22"/>
            <w:lang w:val="en-US"/>
          </w:rPr>
          <w:delText>*</w:delText>
        </w:r>
      </w:del>
      <w:r w:rsidR="00532CB2" w:rsidRPr="00532CB2">
        <w:rPr>
          <w:sz w:val="24"/>
          <w:szCs w:val="22"/>
          <w:vertAlign w:val="superscript"/>
          <w:lang w:val="en-US"/>
        </w:rPr>
        <w:t>1</w:t>
      </w:r>
      <w:r w:rsidR="00532CB2">
        <w:rPr>
          <w:sz w:val="24"/>
          <w:szCs w:val="22"/>
          <w:lang w:val="en-US"/>
        </w:rPr>
        <w:t xml:space="preserve"> </w:t>
      </w:r>
      <w:r>
        <w:rPr>
          <w:sz w:val="24"/>
          <w:szCs w:val="22"/>
          <w:lang w:val="en-US"/>
        </w:rPr>
        <w:t xml:space="preserve">the number of Indoor Location installations </w:t>
      </w:r>
      <w:r w:rsidR="008434C3">
        <w:rPr>
          <w:sz w:val="24"/>
          <w:szCs w:val="22"/>
          <w:lang w:val="en-US"/>
        </w:rPr>
        <w:t xml:space="preserve">is expected </w:t>
      </w:r>
      <w:del w:id="10" w:author="gvenkate" w:date="2015-03-10T01:53:00Z">
        <w:r w:rsidR="008434C3" w:rsidDel="00DD0955">
          <w:rPr>
            <w:sz w:val="24"/>
            <w:szCs w:val="22"/>
            <w:lang w:val="en-US"/>
          </w:rPr>
          <w:delText xml:space="preserve">to </w:delText>
        </w:r>
        <w:r w:rsidDel="00DD0955">
          <w:rPr>
            <w:sz w:val="24"/>
            <w:szCs w:val="22"/>
            <w:lang w:val="en-US"/>
          </w:rPr>
          <w:delText xml:space="preserve"> rise</w:delText>
        </w:r>
      </w:del>
      <w:ins w:id="11" w:author="gvenkate" w:date="2015-03-10T01:53:00Z">
        <w:r w:rsidR="00DD0955">
          <w:rPr>
            <w:sz w:val="24"/>
            <w:szCs w:val="22"/>
            <w:lang w:val="en-US"/>
          </w:rPr>
          <w:t>to rise</w:t>
        </w:r>
      </w:ins>
      <w:r>
        <w:rPr>
          <w:sz w:val="24"/>
          <w:szCs w:val="22"/>
          <w:lang w:val="en-US"/>
        </w:rPr>
        <w:t xml:space="preserve"> f</w:t>
      </w:r>
      <w:r w:rsidR="004F3DA9">
        <w:rPr>
          <w:sz w:val="24"/>
          <w:szCs w:val="22"/>
          <w:lang w:val="en-US"/>
        </w:rPr>
        <w:t xml:space="preserve">rom </w:t>
      </w:r>
      <w:ins w:id="12" w:author="Brian Hart (brianh)2" w:date="2015-03-12T03:53:00Z">
        <w:r w:rsidR="00433E93">
          <w:rPr>
            <w:sz w:val="24"/>
            <w:szCs w:val="22"/>
            <w:lang w:val="en-US"/>
          </w:rPr>
          <w:t>$</w:t>
        </w:r>
      </w:ins>
      <w:r w:rsidR="004F3DA9">
        <w:rPr>
          <w:sz w:val="24"/>
          <w:szCs w:val="22"/>
          <w:lang w:val="en-US"/>
        </w:rPr>
        <w:t xml:space="preserve">10B in 2014 to </w:t>
      </w:r>
      <w:ins w:id="13" w:author="Brian Hart (brianh)2" w:date="2015-03-12T03:42:00Z">
        <w:r w:rsidR="00B416DE">
          <w:rPr>
            <w:sz w:val="24"/>
            <w:szCs w:val="22"/>
            <w:lang w:val="en-US"/>
          </w:rPr>
          <w:t>$</w:t>
        </w:r>
      </w:ins>
      <w:r w:rsidR="004F3DA9">
        <w:rPr>
          <w:sz w:val="24"/>
          <w:szCs w:val="22"/>
          <w:lang w:val="en-US"/>
        </w:rPr>
        <w:t>80B by 2018</w:t>
      </w:r>
      <w:ins w:id="14" w:author="Brian Hart (brianh)2" w:date="2015-03-12T03:45:00Z">
        <w:r w:rsidR="00B416DE">
          <w:rPr>
            <w:sz w:val="24"/>
            <w:szCs w:val="22"/>
            <w:lang w:val="en-US"/>
          </w:rPr>
          <w:t>;</w:t>
        </w:r>
      </w:ins>
      <w:del w:id="15" w:author="Brian Hart (brianh)2" w:date="2015-03-12T03:45:00Z">
        <w:r w:rsidR="004F3DA9" w:rsidDel="00B416DE">
          <w:rPr>
            <w:sz w:val="24"/>
            <w:szCs w:val="22"/>
            <w:lang w:val="en-US"/>
          </w:rPr>
          <w:delText>,</w:delText>
        </w:r>
      </w:del>
      <w:r w:rsidR="004F3DA9">
        <w:rPr>
          <w:sz w:val="24"/>
          <w:szCs w:val="22"/>
          <w:lang w:val="en-US"/>
        </w:rPr>
        <w:t xml:space="preserve"> </w:t>
      </w:r>
      <w:r w:rsidR="00CC158C">
        <w:rPr>
          <w:sz w:val="24"/>
          <w:szCs w:val="22"/>
          <w:lang w:val="en-US"/>
        </w:rPr>
        <w:t xml:space="preserve">this increase will be </w:t>
      </w:r>
      <w:del w:id="16" w:author="Brian Hart (brianh)2" w:date="2015-03-12T03:45:00Z">
        <w:r w:rsidR="00CC158C" w:rsidDel="00B416DE">
          <w:rPr>
            <w:sz w:val="24"/>
            <w:szCs w:val="22"/>
            <w:lang w:val="en-US"/>
          </w:rPr>
          <w:delText xml:space="preserve">required to support </w:delText>
        </w:r>
      </w:del>
      <w:ins w:id="17" w:author="Brian Hart (brianh)2" w:date="2015-03-12T03:46:00Z">
        <w:r w:rsidR="00B416DE">
          <w:rPr>
            <w:sz w:val="24"/>
            <w:szCs w:val="22"/>
            <w:lang w:val="en-US"/>
          </w:rPr>
          <w:t xml:space="preserve">associated with </w:t>
        </w:r>
      </w:ins>
      <w:r w:rsidR="00CC158C">
        <w:rPr>
          <w:sz w:val="24"/>
          <w:szCs w:val="22"/>
          <w:lang w:val="en-US"/>
        </w:rPr>
        <w:t xml:space="preserve">the </w:t>
      </w:r>
      <w:r w:rsidR="00AE3AD9">
        <w:rPr>
          <w:sz w:val="24"/>
          <w:szCs w:val="22"/>
          <w:lang w:val="en-US"/>
        </w:rPr>
        <w:t xml:space="preserve">expansion </w:t>
      </w:r>
      <w:r w:rsidR="008434C3">
        <w:rPr>
          <w:sz w:val="24"/>
          <w:szCs w:val="22"/>
          <w:lang w:val="en-US"/>
        </w:rPr>
        <w:t xml:space="preserve">of </w:t>
      </w:r>
      <w:r w:rsidR="00CC158C">
        <w:rPr>
          <w:sz w:val="24"/>
          <w:szCs w:val="22"/>
          <w:lang w:val="en-US"/>
        </w:rPr>
        <w:t xml:space="preserve">various market segments </w:t>
      </w:r>
      <w:del w:id="18" w:author="Brian Hart (brianh)2" w:date="2015-03-12T03:46:00Z">
        <w:r w:rsidR="00CC158C" w:rsidDel="00B416DE">
          <w:rPr>
            <w:sz w:val="24"/>
            <w:szCs w:val="22"/>
            <w:lang w:val="en-US"/>
          </w:rPr>
          <w:delText xml:space="preserve">of </w:delText>
        </w:r>
      </w:del>
      <w:ins w:id="19" w:author="Brian Hart (brianh)2" w:date="2015-03-12T03:46:00Z">
        <w:r w:rsidR="00B416DE">
          <w:rPr>
            <w:sz w:val="24"/>
            <w:szCs w:val="22"/>
            <w:lang w:val="en-US"/>
          </w:rPr>
          <w:t xml:space="preserve">for </w:t>
        </w:r>
      </w:ins>
      <w:r w:rsidR="00CC158C">
        <w:rPr>
          <w:sz w:val="24"/>
          <w:szCs w:val="22"/>
          <w:lang w:val="en-US"/>
        </w:rPr>
        <w:t xml:space="preserve">accurate </w:t>
      </w:r>
      <w:r w:rsidR="006016FC">
        <w:rPr>
          <w:sz w:val="24"/>
          <w:szCs w:val="22"/>
          <w:lang w:val="en-US"/>
        </w:rPr>
        <w:t>positioning</w:t>
      </w:r>
      <w:r w:rsidR="00CC158C">
        <w:rPr>
          <w:sz w:val="24"/>
          <w:szCs w:val="22"/>
          <w:lang w:val="en-US"/>
        </w:rPr>
        <w:t>:</w:t>
      </w:r>
    </w:p>
    <w:p w14:paraId="377598F7" w14:textId="41EA0797" w:rsidR="00CC158C" w:rsidRDefault="00CC158C" w:rsidP="00CC158C">
      <w:pPr>
        <w:pStyle w:val="ListParagraph"/>
        <w:widowControl w:val="0"/>
        <w:numPr>
          <w:ilvl w:val="0"/>
          <w:numId w:val="14"/>
        </w:numPr>
        <w:autoSpaceDE w:val="0"/>
        <w:autoSpaceDN w:val="0"/>
        <w:adjustRightInd w:val="0"/>
        <w:rPr>
          <w:sz w:val="24"/>
          <w:szCs w:val="22"/>
          <w:lang w:val="en-US"/>
        </w:rPr>
      </w:pPr>
      <w:r>
        <w:rPr>
          <w:sz w:val="24"/>
          <w:szCs w:val="22"/>
          <w:lang w:val="en-US"/>
        </w:rPr>
        <w:t>I</w:t>
      </w:r>
      <w:r w:rsidR="004F3DA9" w:rsidRPr="00CC158C">
        <w:rPr>
          <w:sz w:val="24"/>
          <w:szCs w:val="22"/>
          <w:lang w:val="en-US"/>
        </w:rPr>
        <w:t xml:space="preserve">ndoor location revenues </w:t>
      </w:r>
      <w:r w:rsidR="00615A86" w:rsidRPr="00CC158C">
        <w:rPr>
          <w:sz w:val="24"/>
          <w:szCs w:val="22"/>
          <w:lang w:val="en-US"/>
        </w:rPr>
        <w:t>for in</w:t>
      </w:r>
      <w:r w:rsidR="00AE3AD9">
        <w:rPr>
          <w:sz w:val="24"/>
          <w:szCs w:val="22"/>
          <w:lang w:val="en-US"/>
        </w:rPr>
        <w:t>-</w:t>
      </w:r>
      <w:r w:rsidR="00615A86" w:rsidRPr="00CC158C">
        <w:rPr>
          <w:sz w:val="24"/>
          <w:szCs w:val="22"/>
          <w:lang w:val="en-US"/>
        </w:rPr>
        <w:t xml:space="preserve">store analytics </w:t>
      </w:r>
      <w:ins w:id="20" w:author="Brian Hart (brianh)2" w:date="2015-03-12T03:48:00Z">
        <w:r w:rsidR="00B416DE">
          <w:rPr>
            <w:sz w:val="24"/>
            <w:szCs w:val="22"/>
            <w:lang w:val="en-US"/>
          </w:rPr>
          <w:t>expected to rise</w:t>
        </w:r>
      </w:ins>
      <w:ins w:id="21" w:author="Brian Hart (brianh)2" w:date="2015-03-12T03:47:00Z">
        <w:r w:rsidR="00B416DE">
          <w:rPr>
            <w:sz w:val="24"/>
            <w:szCs w:val="22"/>
            <w:lang w:val="en-US"/>
          </w:rPr>
          <w:t xml:space="preserve"> </w:t>
        </w:r>
      </w:ins>
      <w:r w:rsidR="00615A86" w:rsidRPr="00CC158C">
        <w:rPr>
          <w:sz w:val="24"/>
          <w:szCs w:val="22"/>
          <w:lang w:val="en-US"/>
        </w:rPr>
        <w:t xml:space="preserve">from tens of millions </w:t>
      </w:r>
      <w:ins w:id="22" w:author="Brian Hart (brianh)2" w:date="2015-03-12T03:43:00Z">
        <w:r w:rsidR="00B416DE">
          <w:rPr>
            <w:sz w:val="24"/>
            <w:szCs w:val="22"/>
            <w:lang w:val="en-US"/>
          </w:rPr>
          <w:t xml:space="preserve">of </w:t>
        </w:r>
      </w:ins>
      <w:del w:id="23" w:author="Brian Hart (brianh)2" w:date="2015-03-12T03:53:00Z">
        <w:r w:rsidR="00615A86" w:rsidRPr="00CC158C" w:rsidDel="00433E93">
          <w:rPr>
            <w:sz w:val="24"/>
            <w:szCs w:val="22"/>
            <w:lang w:val="en-US"/>
          </w:rPr>
          <w:delText xml:space="preserve">USD </w:delText>
        </w:r>
      </w:del>
      <w:ins w:id="24" w:author="Brian Hart (brianh)2" w:date="2015-03-12T03:53:00Z">
        <w:r w:rsidR="00433E93">
          <w:rPr>
            <w:sz w:val="24"/>
            <w:szCs w:val="22"/>
            <w:lang w:val="en-US"/>
          </w:rPr>
          <w:t xml:space="preserve">dollars </w:t>
        </w:r>
      </w:ins>
      <w:del w:id="25" w:author="gvenkate" w:date="2015-03-10T01:59:00Z">
        <w:r w:rsidR="00615A86" w:rsidRPr="00CC158C" w:rsidDel="00DD0955">
          <w:rPr>
            <w:sz w:val="24"/>
            <w:szCs w:val="22"/>
            <w:lang w:val="en-US"/>
          </w:rPr>
          <w:delText xml:space="preserve">on </w:delText>
        </w:r>
      </w:del>
      <w:ins w:id="26" w:author="gvenkate" w:date="2015-03-10T01:59:00Z">
        <w:r w:rsidR="00DD0955">
          <w:rPr>
            <w:sz w:val="24"/>
            <w:szCs w:val="22"/>
            <w:lang w:val="en-US"/>
          </w:rPr>
          <w:t>i</w:t>
        </w:r>
        <w:r w:rsidR="00DD0955" w:rsidRPr="00CC158C">
          <w:rPr>
            <w:sz w:val="24"/>
            <w:szCs w:val="22"/>
            <w:lang w:val="en-US"/>
          </w:rPr>
          <w:t xml:space="preserve">n </w:t>
        </w:r>
      </w:ins>
      <w:r w:rsidR="00615A86" w:rsidRPr="00CC158C">
        <w:rPr>
          <w:sz w:val="24"/>
          <w:szCs w:val="22"/>
          <w:lang w:val="en-US"/>
        </w:rPr>
        <w:t xml:space="preserve">2014 to more than </w:t>
      </w:r>
      <w:ins w:id="27" w:author="Brian Hart (brianh)2" w:date="2015-03-12T03:42:00Z">
        <w:r w:rsidR="00B416DE">
          <w:rPr>
            <w:sz w:val="24"/>
            <w:szCs w:val="22"/>
            <w:lang w:val="en-US"/>
          </w:rPr>
          <w:t>$</w:t>
        </w:r>
      </w:ins>
      <w:r w:rsidR="00615A86" w:rsidRPr="00CC158C">
        <w:rPr>
          <w:sz w:val="24"/>
          <w:szCs w:val="22"/>
          <w:lang w:val="en-US"/>
        </w:rPr>
        <w:t xml:space="preserve">1.8B </w:t>
      </w:r>
      <w:del w:id="28" w:author="Brian Hart (brianh)2" w:date="2015-03-12T03:43:00Z">
        <w:r w:rsidR="00615A86" w:rsidRPr="00CC158C" w:rsidDel="00B416DE">
          <w:rPr>
            <w:sz w:val="24"/>
            <w:szCs w:val="22"/>
            <w:lang w:val="en-US"/>
          </w:rPr>
          <w:delText xml:space="preserve">USD </w:delText>
        </w:r>
      </w:del>
      <w:r w:rsidR="00615A86" w:rsidRPr="00CC158C">
        <w:rPr>
          <w:sz w:val="24"/>
          <w:szCs w:val="22"/>
          <w:lang w:val="en-US"/>
        </w:rPr>
        <w:t>by 2018</w:t>
      </w:r>
      <w:ins w:id="29" w:author="gvenkate" w:date="2015-03-10T01:59:00Z">
        <w:r w:rsidR="00DD0955">
          <w:rPr>
            <w:sz w:val="24"/>
            <w:szCs w:val="22"/>
            <w:lang w:val="en-US"/>
          </w:rPr>
          <w:t>.</w:t>
        </w:r>
      </w:ins>
      <w:r w:rsidR="00615A86" w:rsidRPr="00CC158C">
        <w:rPr>
          <w:sz w:val="24"/>
          <w:szCs w:val="22"/>
          <w:lang w:val="en-US"/>
        </w:rPr>
        <w:t xml:space="preserve"> </w:t>
      </w:r>
    </w:p>
    <w:p w14:paraId="357A0B61" w14:textId="1C249C0A" w:rsidR="008434C3" w:rsidRDefault="00CC158C" w:rsidP="00CC158C">
      <w:pPr>
        <w:pStyle w:val="ListParagraph"/>
        <w:widowControl w:val="0"/>
        <w:numPr>
          <w:ilvl w:val="0"/>
          <w:numId w:val="14"/>
        </w:numPr>
        <w:autoSpaceDE w:val="0"/>
        <w:autoSpaceDN w:val="0"/>
        <w:adjustRightInd w:val="0"/>
        <w:rPr>
          <w:sz w:val="24"/>
          <w:szCs w:val="22"/>
          <w:lang w:val="en-US"/>
        </w:rPr>
      </w:pPr>
      <w:r>
        <w:rPr>
          <w:sz w:val="24"/>
          <w:szCs w:val="22"/>
          <w:lang w:val="en-US"/>
        </w:rPr>
        <w:t>H</w:t>
      </w:r>
      <w:r w:rsidR="00615A86" w:rsidRPr="00CC158C">
        <w:rPr>
          <w:sz w:val="24"/>
          <w:szCs w:val="22"/>
          <w:lang w:val="en-US"/>
        </w:rPr>
        <w:t xml:space="preserve">yperlocal </w:t>
      </w:r>
      <w:del w:id="30" w:author="Brian Hart (brianh)2" w:date="2015-03-12T03:44:00Z">
        <w:r w:rsidR="00615A86" w:rsidRPr="00B416DE" w:rsidDel="00B416DE">
          <w:rPr>
            <w:sz w:val="24"/>
            <w:szCs w:val="22"/>
            <w:lang w:val="en-US"/>
          </w:rPr>
          <w:delText>coupons and offers</w:delText>
        </w:r>
        <w:r w:rsidRPr="00B416DE" w:rsidDel="00B416DE">
          <w:rPr>
            <w:sz w:val="24"/>
            <w:szCs w:val="22"/>
            <w:lang w:val="en-US"/>
          </w:rPr>
          <w:delText xml:space="preserve"> and scans</w:delText>
        </w:r>
      </w:del>
      <w:ins w:id="31" w:author="Brian Hart (brianh)2" w:date="2015-03-12T03:54:00Z">
        <w:r w:rsidR="00433E93">
          <w:rPr>
            <w:sz w:val="24"/>
            <w:szCs w:val="22"/>
            <w:lang w:val="en-US"/>
          </w:rPr>
          <w:t>customer incentive programs</w:t>
        </w:r>
      </w:ins>
      <w:r w:rsidRPr="00B416DE">
        <w:rPr>
          <w:sz w:val="24"/>
          <w:szCs w:val="22"/>
          <w:lang w:val="en-US"/>
        </w:rPr>
        <w:t xml:space="preserve"> expected</w:t>
      </w:r>
      <w:r>
        <w:rPr>
          <w:sz w:val="24"/>
          <w:szCs w:val="22"/>
          <w:lang w:val="en-US"/>
        </w:rPr>
        <w:t xml:space="preserve"> to </w:t>
      </w:r>
      <w:del w:id="32" w:author="Brian Hart (brianh)2" w:date="2015-03-12T03:48:00Z">
        <w:r w:rsidDel="00B416DE">
          <w:rPr>
            <w:sz w:val="24"/>
            <w:szCs w:val="22"/>
            <w:lang w:val="en-US"/>
          </w:rPr>
          <w:delText xml:space="preserve">rise </w:delText>
        </w:r>
      </w:del>
      <w:ins w:id="33" w:author="Brian Hart (brianh)2" w:date="2015-03-12T03:48:00Z">
        <w:r w:rsidR="00B416DE">
          <w:rPr>
            <w:sz w:val="24"/>
            <w:szCs w:val="22"/>
            <w:lang w:val="en-US"/>
          </w:rPr>
          <w:t xml:space="preserve">increase </w:t>
        </w:r>
      </w:ins>
      <w:r>
        <w:rPr>
          <w:sz w:val="24"/>
          <w:szCs w:val="22"/>
          <w:lang w:val="en-US"/>
        </w:rPr>
        <w:t xml:space="preserve">from tens of millions </w:t>
      </w:r>
      <w:ins w:id="34" w:author="Brian Hart (brianh)2" w:date="2015-03-12T03:43:00Z">
        <w:r w:rsidR="00B416DE">
          <w:rPr>
            <w:sz w:val="24"/>
            <w:szCs w:val="22"/>
            <w:lang w:val="en-US"/>
          </w:rPr>
          <w:t xml:space="preserve">of </w:t>
        </w:r>
      </w:ins>
      <w:del w:id="35" w:author="Brian Hart (brianh)2" w:date="2015-03-12T03:53:00Z">
        <w:r w:rsidDel="00433E93">
          <w:rPr>
            <w:sz w:val="24"/>
            <w:szCs w:val="22"/>
            <w:lang w:val="en-US"/>
          </w:rPr>
          <w:delText xml:space="preserve">USD </w:delText>
        </w:r>
      </w:del>
      <w:ins w:id="36" w:author="Brian Hart (brianh)2" w:date="2015-03-12T03:53:00Z">
        <w:r w:rsidR="00433E93">
          <w:rPr>
            <w:sz w:val="24"/>
            <w:szCs w:val="22"/>
            <w:lang w:val="en-US"/>
          </w:rPr>
          <w:t>dollar</w:t>
        </w:r>
      </w:ins>
      <w:ins w:id="37" w:author="Brian Hart (brianh)2" w:date="2015-03-12T03:54:00Z">
        <w:r w:rsidR="00433E93">
          <w:rPr>
            <w:sz w:val="24"/>
            <w:szCs w:val="22"/>
            <w:lang w:val="en-US"/>
          </w:rPr>
          <w:t>s</w:t>
        </w:r>
      </w:ins>
      <w:ins w:id="38" w:author="Brian Hart (brianh)2" w:date="2015-03-12T03:53:00Z">
        <w:r w:rsidR="00433E93">
          <w:rPr>
            <w:sz w:val="24"/>
            <w:szCs w:val="22"/>
            <w:lang w:val="en-US"/>
          </w:rPr>
          <w:t xml:space="preserve"> </w:t>
        </w:r>
      </w:ins>
      <w:del w:id="39" w:author="gvenkate" w:date="2015-03-10T01:59:00Z">
        <w:r w:rsidDel="00DD0955">
          <w:rPr>
            <w:sz w:val="24"/>
            <w:szCs w:val="22"/>
            <w:lang w:val="en-US"/>
          </w:rPr>
          <w:delText xml:space="preserve">on </w:delText>
        </w:r>
      </w:del>
      <w:ins w:id="40" w:author="gvenkate" w:date="2015-03-10T01:59:00Z">
        <w:r w:rsidR="00DD0955">
          <w:rPr>
            <w:sz w:val="24"/>
            <w:szCs w:val="22"/>
            <w:lang w:val="en-US"/>
          </w:rPr>
          <w:t xml:space="preserve">in </w:t>
        </w:r>
      </w:ins>
      <w:r>
        <w:rPr>
          <w:sz w:val="24"/>
          <w:szCs w:val="22"/>
          <w:lang w:val="en-US"/>
        </w:rPr>
        <w:t xml:space="preserve">2014 to almost </w:t>
      </w:r>
      <w:ins w:id="41" w:author="Brian Hart (brianh)2" w:date="2015-03-12T03:42:00Z">
        <w:r w:rsidR="00B416DE">
          <w:rPr>
            <w:sz w:val="24"/>
            <w:szCs w:val="22"/>
            <w:lang w:val="en-US"/>
          </w:rPr>
          <w:t>$</w:t>
        </w:r>
      </w:ins>
      <w:r>
        <w:rPr>
          <w:sz w:val="24"/>
          <w:szCs w:val="22"/>
          <w:lang w:val="en-US"/>
        </w:rPr>
        <w:t>1.5B</w:t>
      </w:r>
      <w:del w:id="42" w:author="Brian Hart (brianh)2" w:date="2015-03-12T03:42:00Z">
        <w:r w:rsidDel="00B416DE">
          <w:rPr>
            <w:sz w:val="24"/>
            <w:szCs w:val="22"/>
            <w:lang w:val="en-US"/>
          </w:rPr>
          <w:delText xml:space="preserve"> USD</w:delText>
        </w:r>
      </w:del>
      <w:r>
        <w:rPr>
          <w:sz w:val="24"/>
          <w:szCs w:val="22"/>
          <w:lang w:val="en-US"/>
        </w:rPr>
        <w:t xml:space="preserve"> by 2018</w:t>
      </w:r>
      <w:ins w:id="43" w:author="Brian Hart (brianh)2" w:date="2015-03-12T03:44:00Z">
        <w:r w:rsidR="00B416DE">
          <w:rPr>
            <w:sz w:val="24"/>
            <w:szCs w:val="22"/>
            <w:lang w:val="en-US"/>
          </w:rPr>
          <w:t>, indirectly driving product revenue</w:t>
        </w:r>
      </w:ins>
      <w:r>
        <w:rPr>
          <w:sz w:val="24"/>
          <w:szCs w:val="22"/>
          <w:lang w:val="en-US"/>
        </w:rPr>
        <w:t xml:space="preserve">. </w:t>
      </w:r>
    </w:p>
    <w:p w14:paraId="2613654D" w14:textId="3170D11F" w:rsidR="00CC158C" w:rsidRPr="00CC158C" w:rsidRDefault="008434C3" w:rsidP="008434C3">
      <w:pPr>
        <w:pStyle w:val="ListParagraph"/>
        <w:widowControl w:val="0"/>
        <w:numPr>
          <w:ilvl w:val="0"/>
          <w:numId w:val="14"/>
        </w:numPr>
        <w:autoSpaceDE w:val="0"/>
        <w:autoSpaceDN w:val="0"/>
        <w:adjustRightInd w:val="0"/>
        <w:rPr>
          <w:sz w:val="24"/>
          <w:szCs w:val="22"/>
          <w:lang w:val="en-US"/>
        </w:rPr>
      </w:pPr>
      <w:r>
        <w:rPr>
          <w:sz w:val="24"/>
          <w:szCs w:val="22"/>
          <w:lang w:val="en-US"/>
        </w:rPr>
        <w:t xml:space="preserve">Mobile search market expected to rise </w:t>
      </w:r>
      <w:ins w:id="44" w:author="gvenkate" w:date="2015-03-10T01:59:00Z">
        <w:r w:rsidR="00DD0955">
          <w:rPr>
            <w:sz w:val="24"/>
            <w:szCs w:val="22"/>
            <w:lang w:val="en-US"/>
          </w:rPr>
          <w:t xml:space="preserve">from </w:t>
        </w:r>
      </w:ins>
      <w:r>
        <w:rPr>
          <w:sz w:val="24"/>
          <w:szCs w:val="22"/>
          <w:lang w:val="en-US"/>
        </w:rPr>
        <w:t>a few million</w:t>
      </w:r>
      <w:ins w:id="45" w:author="Brian Hart (brianh)2" w:date="2015-03-12T03:49:00Z">
        <w:r w:rsidR="00061FFE">
          <w:rPr>
            <w:sz w:val="24"/>
            <w:szCs w:val="22"/>
            <w:lang w:val="en-US"/>
          </w:rPr>
          <w:t xml:space="preserve"> of </w:t>
        </w:r>
      </w:ins>
      <w:ins w:id="46" w:author="Brian Hart (brianh)2" w:date="2015-03-12T03:53:00Z">
        <w:r w:rsidR="00433E93">
          <w:rPr>
            <w:sz w:val="24"/>
            <w:szCs w:val="22"/>
            <w:lang w:val="en-US"/>
          </w:rPr>
          <w:t xml:space="preserve">dollars </w:t>
        </w:r>
      </w:ins>
      <w:del w:id="47" w:author="Brian Hart (brianh)2" w:date="2015-03-12T03:49:00Z">
        <w:r w:rsidDel="00061FFE">
          <w:rPr>
            <w:sz w:val="24"/>
            <w:szCs w:val="22"/>
            <w:lang w:val="en-US"/>
          </w:rPr>
          <w:delText>s</w:delText>
        </w:r>
      </w:del>
      <w:del w:id="48" w:author="Brian Hart (brianh)2" w:date="2015-03-12T03:53:00Z">
        <w:r w:rsidDel="00433E93">
          <w:rPr>
            <w:sz w:val="24"/>
            <w:szCs w:val="22"/>
            <w:lang w:val="en-US"/>
          </w:rPr>
          <w:delText xml:space="preserve"> </w:delText>
        </w:r>
      </w:del>
      <w:r>
        <w:rPr>
          <w:sz w:val="24"/>
          <w:szCs w:val="22"/>
          <w:lang w:val="en-US"/>
        </w:rPr>
        <w:t xml:space="preserve">in 2014 to roughly </w:t>
      </w:r>
      <w:ins w:id="49" w:author="Brian Hart (brianh)2" w:date="2015-03-12T03:43:00Z">
        <w:r w:rsidR="00B416DE">
          <w:rPr>
            <w:sz w:val="24"/>
            <w:szCs w:val="22"/>
            <w:lang w:val="en-US"/>
          </w:rPr>
          <w:t>$</w:t>
        </w:r>
      </w:ins>
      <w:r>
        <w:rPr>
          <w:sz w:val="24"/>
          <w:szCs w:val="22"/>
          <w:lang w:val="en-US"/>
        </w:rPr>
        <w:t xml:space="preserve">1B </w:t>
      </w:r>
      <w:del w:id="50" w:author="Brian Hart (brianh)2" w:date="2015-03-12T03:43:00Z">
        <w:r w:rsidDel="00B416DE">
          <w:rPr>
            <w:sz w:val="24"/>
            <w:szCs w:val="22"/>
            <w:lang w:val="en-US"/>
          </w:rPr>
          <w:delText xml:space="preserve">USD </w:delText>
        </w:r>
      </w:del>
      <w:r>
        <w:rPr>
          <w:sz w:val="24"/>
          <w:szCs w:val="22"/>
          <w:lang w:val="en-US"/>
        </w:rPr>
        <w:t>in 2018</w:t>
      </w:r>
      <w:r w:rsidR="00615A86" w:rsidRPr="00CC158C">
        <w:rPr>
          <w:sz w:val="24"/>
          <w:szCs w:val="22"/>
          <w:lang w:val="en-US"/>
        </w:rPr>
        <w:t xml:space="preserve">. </w:t>
      </w:r>
    </w:p>
    <w:p w14:paraId="51220560" w14:textId="4382EDA5" w:rsidR="00CC158C" w:rsidRDefault="00433E93" w:rsidP="00615A86">
      <w:pPr>
        <w:widowControl w:val="0"/>
        <w:autoSpaceDE w:val="0"/>
        <w:autoSpaceDN w:val="0"/>
        <w:adjustRightInd w:val="0"/>
        <w:rPr>
          <w:ins w:id="51" w:author="Brian Hart (brianh)2" w:date="2015-03-12T03:54:00Z"/>
          <w:sz w:val="24"/>
          <w:szCs w:val="22"/>
          <w:lang w:val="en-US"/>
        </w:rPr>
      </w:pPr>
      <w:ins w:id="52" w:author="Brian Hart (brianh)2" w:date="2015-03-12T03:53:00Z">
        <w:r>
          <w:rPr>
            <w:sz w:val="24"/>
            <w:szCs w:val="22"/>
            <w:lang w:val="en-US"/>
          </w:rPr>
          <w:t>(</w:t>
        </w:r>
      </w:ins>
      <w:ins w:id="53" w:author="Brian Hart (brianh)2" w:date="2015-03-12T03:54:00Z">
        <w:r>
          <w:rPr>
            <w:sz w:val="24"/>
            <w:szCs w:val="22"/>
            <w:lang w:val="en-US"/>
          </w:rPr>
          <w:t>A</w:t>
        </w:r>
      </w:ins>
      <w:ins w:id="54" w:author="Brian Hart (brianh)2" w:date="2015-03-12T03:53:00Z">
        <w:r>
          <w:rPr>
            <w:sz w:val="24"/>
            <w:szCs w:val="22"/>
            <w:lang w:val="en-US"/>
          </w:rPr>
          <w:t>ll dollars are USD)</w:t>
        </w:r>
      </w:ins>
    </w:p>
    <w:p w14:paraId="5013582B" w14:textId="77777777" w:rsidR="00433E93" w:rsidRDefault="00433E93" w:rsidP="00615A86">
      <w:pPr>
        <w:widowControl w:val="0"/>
        <w:autoSpaceDE w:val="0"/>
        <w:autoSpaceDN w:val="0"/>
        <w:adjustRightInd w:val="0"/>
        <w:rPr>
          <w:sz w:val="24"/>
          <w:szCs w:val="22"/>
          <w:lang w:val="en-US"/>
        </w:rPr>
      </w:pPr>
    </w:p>
    <w:p w14:paraId="21351BE1" w14:textId="45FB8BFA" w:rsidR="00CC7BDC" w:rsidRDefault="000F30E0" w:rsidP="00CC7BDC">
      <w:pPr>
        <w:widowControl w:val="0"/>
        <w:autoSpaceDE w:val="0"/>
        <w:autoSpaceDN w:val="0"/>
        <w:adjustRightInd w:val="0"/>
        <w:rPr>
          <w:ins w:id="55" w:author="Brian Hart (brianh)2" w:date="2015-03-12T03:50:00Z"/>
          <w:sz w:val="24"/>
          <w:szCs w:val="24"/>
          <w:lang w:bidi="he-IL"/>
        </w:rPr>
      </w:pPr>
      <w:r>
        <w:rPr>
          <w:sz w:val="24"/>
          <w:szCs w:val="22"/>
          <w:lang w:val="en-US"/>
        </w:rPr>
        <w:t>According to another market forecast</w:t>
      </w:r>
      <w:del w:id="56" w:author="gvenkate" w:date="2015-03-10T01:52:00Z">
        <w:r w:rsidDel="00E42CA2">
          <w:rPr>
            <w:sz w:val="24"/>
            <w:szCs w:val="22"/>
            <w:lang w:val="en-US"/>
          </w:rPr>
          <w:delText>*</w:delText>
        </w:r>
      </w:del>
      <w:r w:rsidRPr="000F30E0">
        <w:rPr>
          <w:sz w:val="24"/>
          <w:szCs w:val="22"/>
          <w:vertAlign w:val="superscript"/>
          <w:lang w:val="en-US"/>
        </w:rPr>
        <w:t>2</w:t>
      </w:r>
      <w:r>
        <w:rPr>
          <w:sz w:val="24"/>
          <w:szCs w:val="22"/>
          <w:lang w:val="en-US"/>
        </w:rPr>
        <w:t xml:space="preserve"> </w:t>
      </w:r>
      <w:del w:id="57" w:author="Brian Hart (brianh)2" w:date="2015-03-12T03:50:00Z">
        <w:r w:rsidR="00CC7BDC" w:rsidDel="00061FFE">
          <w:rPr>
            <w:sz w:val="24"/>
            <w:szCs w:val="22"/>
            <w:lang w:val="en-US"/>
          </w:rPr>
          <w:delText xml:space="preserve">within </w:delText>
        </w:r>
        <w:r w:rsidR="00E35CFB" w:rsidDel="00061FFE">
          <w:rPr>
            <w:sz w:val="24"/>
            <w:szCs w:val="22"/>
            <w:lang w:val="en-US"/>
          </w:rPr>
          <w:delText xml:space="preserve">the mobile device segment </w:delText>
        </w:r>
      </w:del>
      <w:r w:rsidR="00CC7BDC">
        <w:rPr>
          <w:sz w:val="24"/>
          <w:szCs w:val="22"/>
          <w:lang w:val="en-US"/>
        </w:rPr>
        <w:t xml:space="preserve">the </w:t>
      </w:r>
      <w:r w:rsidR="00CC7BDC">
        <w:rPr>
          <w:sz w:val="24"/>
          <w:szCs w:val="24"/>
          <w:lang w:bidi="he-IL"/>
        </w:rPr>
        <w:t xml:space="preserve">year over year market </w:t>
      </w:r>
      <w:ins w:id="58" w:author="Brian Hart (brianh)2" w:date="2015-03-12T03:50:00Z">
        <w:r w:rsidR="00A1691B">
          <w:rPr>
            <w:sz w:val="24"/>
            <w:szCs w:val="24"/>
            <w:lang w:bidi="he-IL"/>
          </w:rPr>
          <w:t xml:space="preserve">up to </w:t>
        </w:r>
      </w:ins>
      <w:del w:id="59" w:author="Brian Hart (brianh)2" w:date="2015-03-12T03:50:00Z">
        <w:r w:rsidR="00CC7BDC" w:rsidDel="00A1691B">
          <w:rPr>
            <w:sz w:val="24"/>
            <w:szCs w:val="24"/>
            <w:lang w:bidi="he-IL"/>
          </w:rPr>
          <w:delText xml:space="preserve">till </w:delText>
        </w:r>
      </w:del>
      <w:r w:rsidR="00CC7BDC">
        <w:rPr>
          <w:sz w:val="24"/>
          <w:szCs w:val="24"/>
          <w:lang w:bidi="he-IL"/>
        </w:rPr>
        <w:t xml:space="preserve">2018 for 802.11 based positioning technology </w:t>
      </w:r>
      <w:ins w:id="60" w:author="Brian Hart (brianh)2" w:date="2015-03-12T03:50:00Z">
        <w:r w:rsidR="00061FFE">
          <w:rPr>
            <w:sz w:val="24"/>
            <w:szCs w:val="22"/>
            <w:lang w:val="en-US"/>
          </w:rPr>
          <w:t xml:space="preserve">within the mobile device segment </w:t>
        </w:r>
      </w:ins>
      <w:r w:rsidR="00CC7BDC">
        <w:rPr>
          <w:sz w:val="24"/>
          <w:szCs w:val="24"/>
          <w:lang w:bidi="he-IL"/>
        </w:rPr>
        <w:lastRenderedPageBreak/>
        <w:t>is expected to grow by roughly 15% for AP to STA usages</w:t>
      </w:r>
      <w:ins w:id="61" w:author="Brian Hart (brianh)2" w:date="2015-03-12T03:50:00Z">
        <w:r w:rsidR="00A1691B">
          <w:rPr>
            <w:sz w:val="24"/>
            <w:szCs w:val="24"/>
            <w:lang w:bidi="he-IL"/>
          </w:rPr>
          <w:t>,</w:t>
        </w:r>
      </w:ins>
      <w:r w:rsidR="00CC7BDC">
        <w:rPr>
          <w:sz w:val="24"/>
          <w:szCs w:val="24"/>
          <w:lang w:bidi="he-IL"/>
        </w:rPr>
        <w:t xml:space="preserve"> </w:t>
      </w:r>
      <w:ins w:id="62" w:author="Brian Hart (brianh)2" w:date="2015-03-12T03:50:00Z">
        <w:r w:rsidR="00A1691B">
          <w:rPr>
            <w:sz w:val="24"/>
            <w:szCs w:val="24"/>
            <w:lang w:bidi="he-IL"/>
          </w:rPr>
          <w:t xml:space="preserve">and </w:t>
        </w:r>
      </w:ins>
      <w:r w:rsidR="00CC7BDC">
        <w:rPr>
          <w:sz w:val="24"/>
          <w:szCs w:val="24"/>
          <w:lang w:bidi="he-IL"/>
        </w:rPr>
        <w:t>with peer to peer usages to grow by 50% year over year for the same period.</w:t>
      </w:r>
    </w:p>
    <w:p w14:paraId="5E35C7DE" w14:textId="77777777" w:rsidR="00A1691B" w:rsidRDefault="00A1691B" w:rsidP="00CC7BDC">
      <w:pPr>
        <w:widowControl w:val="0"/>
        <w:autoSpaceDE w:val="0"/>
        <w:autoSpaceDN w:val="0"/>
        <w:adjustRightInd w:val="0"/>
        <w:rPr>
          <w:sz w:val="24"/>
          <w:szCs w:val="22"/>
          <w:rtl/>
          <w:lang w:val="en-US" w:bidi="he-IL"/>
        </w:rPr>
      </w:pPr>
    </w:p>
    <w:p w14:paraId="0D7B3EB7" w14:textId="394488F0" w:rsidR="005C6A9F" w:rsidRDefault="00615A86" w:rsidP="005C6A9F">
      <w:pPr>
        <w:widowControl w:val="0"/>
        <w:autoSpaceDE w:val="0"/>
        <w:autoSpaceDN w:val="0"/>
        <w:adjustRightInd w:val="0"/>
        <w:rPr>
          <w:sz w:val="24"/>
          <w:szCs w:val="22"/>
          <w:lang w:val="en-US"/>
        </w:rPr>
      </w:pPr>
      <w:r>
        <w:rPr>
          <w:sz w:val="24"/>
          <w:szCs w:val="22"/>
          <w:lang w:val="en-US"/>
        </w:rPr>
        <w:t xml:space="preserve">The enhancements of the proposed amendment are set to fortify and better </w:t>
      </w:r>
      <w:del w:id="63" w:author="Brian Hart (brianh)2" w:date="2015-03-12T03:51:00Z">
        <w:r w:rsidDel="00A1691B">
          <w:rPr>
            <w:sz w:val="24"/>
            <w:szCs w:val="22"/>
            <w:lang w:val="en-US"/>
          </w:rPr>
          <w:delText xml:space="preserve">place </w:delText>
        </w:r>
      </w:del>
      <w:ins w:id="64" w:author="Brian Hart (brianh)2" w:date="2015-03-12T03:51:00Z">
        <w:r w:rsidR="00A1691B">
          <w:rPr>
            <w:sz w:val="24"/>
            <w:szCs w:val="22"/>
            <w:lang w:val="en-US"/>
          </w:rPr>
          <w:t>position</w:t>
        </w:r>
        <w:r w:rsidR="00A1691B">
          <w:rPr>
            <w:sz w:val="24"/>
            <w:szCs w:val="22"/>
            <w:lang w:val="en-US"/>
          </w:rPr>
          <w:t xml:space="preserve"> </w:t>
        </w:r>
      </w:ins>
      <w:r>
        <w:rPr>
          <w:sz w:val="24"/>
          <w:szCs w:val="22"/>
          <w:lang w:val="en-US"/>
        </w:rPr>
        <w:t xml:space="preserve">802.11 based </w:t>
      </w:r>
      <w:r w:rsidR="005C6A9F">
        <w:rPr>
          <w:sz w:val="24"/>
          <w:szCs w:val="22"/>
          <w:lang w:val="en-US"/>
        </w:rPr>
        <w:t xml:space="preserve">technology </w:t>
      </w:r>
      <w:del w:id="65" w:author="Brian Hart (brianh)2" w:date="2015-03-12T03:51:00Z">
        <w:r w:rsidR="005C6A9F" w:rsidDel="00A1691B">
          <w:rPr>
            <w:sz w:val="24"/>
            <w:szCs w:val="22"/>
            <w:lang w:val="en-US"/>
          </w:rPr>
          <w:delText xml:space="preserve">to be able </w:delText>
        </w:r>
      </w:del>
      <w:proofErr w:type="spellStart"/>
      <w:r w:rsidR="005C6A9F">
        <w:rPr>
          <w:sz w:val="24"/>
          <w:szCs w:val="22"/>
          <w:lang w:val="en-US"/>
        </w:rPr>
        <w:t>to</w:t>
      </w:r>
      <w:proofErr w:type="spellEnd"/>
      <w:r w:rsidR="005C6A9F">
        <w:rPr>
          <w:sz w:val="24"/>
          <w:szCs w:val="22"/>
          <w:lang w:val="en-US"/>
        </w:rPr>
        <w:t xml:space="preserve"> support this.</w:t>
      </w:r>
    </w:p>
    <w:p w14:paraId="4C2199E4" w14:textId="42C16B21" w:rsidR="00AD4D8D" w:rsidRPr="00AB1E3E" w:rsidRDefault="001C6AA1" w:rsidP="001C6AA1">
      <w:pPr>
        <w:widowControl w:val="0"/>
        <w:tabs>
          <w:tab w:val="left" w:pos="7956"/>
        </w:tabs>
        <w:autoSpaceDE w:val="0"/>
        <w:autoSpaceDN w:val="0"/>
        <w:adjustRightInd w:val="0"/>
        <w:rPr>
          <w:sz w:val="24"/>
          <w:szCs w:val="24"/>
          <w:lang w:val="en-US"/>
        </w:rPr>
      </w:pPr>
      <w:del w:id="66" w:author="gvenkate" w:date="2015-03-10T01:46:00Z">
        <w:r w:rsidRPr="00AB1E3E" w:rsidDel="00E42CA2">
          <w:rPr>
            <w:sz w:val="24"/>
            <w:szCs w:val="24"/>
            <w:lang w:val="en-US"/>
          </w:rPr>
          <w:tab/>
        </w:r>
      </w:del>
    </w:p>
    <w:p w14:paraId="4019AE7F" w14:textId="77777777" w:rsidR="00AD4D8D" w:rsidRPr="00AB1E3E" w:rsidRDefault="00AD4D8D" w:rsidP="00FA2B74">
      <w:pPr>
        <w:widowControl w:val="0"/>
        <w:autoSpaceDE w:val="0"/>
        <w:autoSpaceDN w:val="0"/>
        <w:adjustRightInd w:val="0"/>
        <w:rPr>
          <w:sz w:val="24"/>
          <w:szCs w:val="24"/>
          <w:lang w:val="en-US"/>
        </w:rPr>
      </w:pPr>
    </w:p>
    <w:p w14:paraId="344822D7"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b)</w:t>
      </w:r>
      <w:r w:rsidR="0084721C" w:rsidRPr="00AB1E3E">
        <w:rPr>
          <w:sz w:val="24"/>
          <w:szCs w:val="24"/>
          <w:lang w:val="en-US"/>
        </w:rPr>
        <w:t xml:space="preserve"> </w:t>
      </w:r>
      <w:r w:rsidRPr="00AB1E3E">
        <w:rPr>
          <w:sz w:val="24"/>
          <w:szCs w:val="24"/>
          <w:lang w:val="en-US"/>
        </w:rPr>
        <w:t>Multiple vendors and numerous users.</w:t>
      </w:r>
    </w:p>
    <w:p w14:paraId="578AEC4F" w14:textId="09C51F88" w:rsidR="003064B5" w:rsidRPr="00AB1E3E" w:rsidRDefault="003064B5" w:rsidP="0094794B">
      <w:pPr>
        <w:autoSpaceDE w:val="0"/>
        <w:autoSpaceDN w:val="0"/>
        <w:adjustRightInd w:val="0"/>
        <w:rPr>
          <w:sz w:val="24"/>
          <w:szCs w:val="22"/>
          <w:lang w:val="en-US"/>
        </w:rPr>
      </w:pPr>
      <w:r w:rsidRPr="00AB1E3E">
        <w:rPr>
          <w:sz w:val="24"/>
          <w:szCs w:val="22"/>
          <w:lang w:val="en-US"/>
        </w:rPr>
        <w:t xml:space="preserve">A wide variety of vendors currently build numerous products for the </w:t>
      </w:r>
      <w:r w:rsidR="003F3A8E">
        <w:rPr>
          <w:sz w:val="24"/>
          <w:szCs w:val="22"/>
          <w:lang w:val="en-US"/>
        </w:rPr>
        <w:t>Wireless Local Area Network (</w:t>
      </w:r>
      <w:r w:rsidRPr="00AB1E3E">
        <w:rPr>
          <w:sz w:val="24"/>
          <w:szCs w:val="22"/>
          <w:lang w:val="en-US"/>
        </w:rPr>
        <w:t>WLAN</w:t>
      </w:r>
      <w:r w:rsidR="003F3A8E">
        <w:rPr>
          <w:sz w:val="24"/>
          <w:szCs w:val="22"/>
          <w:lang w:val="en-US"/>
        </w:rPr>
        <w:t>)</w:t>
      </w:r>
      <w:r w:rsidRPr="00AB1E3E">
        <w:rPr>
          <w:sz w:val="24"/>
          <w:szCs w:val="22"/>
          <w:lang w:val="en-US"/>
        </w:rPr>
        <w:t xml:space="preserve"> marketplace. According to </w:t>
      </w:r>
      <w:r w:rsidR="0094794B">
        <w:rPr>
          <w:sz w:val="24"/>
          <w:szCs w:val="22"/>
          <w:lang w:val="en-US"/>
        </w:rPr>
        <w:t xml:space="preserve">ABI research the market size for indoor location is expected to increase by a factor of ten compared to 2013 while the number of devices </w:t>
      </w:r>
      <w:ins w:id="67" w:author="Brian Hart (brianh)2" w:date="2015-03-12T03:55:00Z">
        <w:r w:rsidR="003F7615">
          <w:rPr>
            <w:sz w:val="24"/>
            <w:szCs w:val="22"/>
            <w:lang w:val="en-US"/>
          </w:rPr>
          <w:t xml:space="preserve">is expected </w:t>
        </w:r>
      </w:ins>
      <w:r w:rsidR="0094794B">
        <w:rPr>
          <w:sz w:val="24"/>
          <w:szCs w:val="22"/>
          <w:lang w:val="en-US"/>
        </w:rPr>
        <w:t xml:space="preserve">to </w:t>
      </w:r>
      <w:del w:id="68" w:author="Brian Hart (brianh)2" w:date="2015-03-12T03:55:00Z">
        <w:r w:rsidR="0094794B" w:rsidDel="003F7615">
          <w:rPr>
            <w:sz w:val="24"/>
            <w:szCs w:val="22"/>
            <w:lang w:val="en-US"/>
          </w:rPr>
          <w:delText xml:space="preserve">increase </w:delText>
        </w:r>
      </w:del>
      <w:ins w:id="69" w:author="Brian Hart (brianh)2" w:date="2015-03-12T03:55:00Z">
        <w:r w:rsidR="003F7615">
          <w:rPr>
            <w:sz w:val="24"/>
            <w:szCs w:val="22"/>
            <w:lang w:val="en-US"/>
          </w:rPr>
          <w:t xml:space="preserve">rise </w:t>
        </w:r>
      </w:ins>
      <w:r w:rsidR="0094794B">
        <w:rPr>
          <w:sz w:val="24"/>
          <w:szCs w:val="22"/>
          <w:lang w:val="en-US"/>
        </w:rPr>
        <w:t xml:space="preserve">by a factor of </w:t>
      </w:r>
      <w:ins w:id="70" w:author="gvenkate" w:date="2015-03-10T02:00:00Z">
        <w:r w:rsidR="00DD0955">
          <w:rPr>
            <w:sz w:val="24"/>
            <w:szCs w:val="22"/>
            <w:lang w:val="en-US"/>
          </w:rPr>
          <w:t>eight</w:t>
        </w:r>
      </w:ins>
      <w:del w:id="71" w:author="gvenkate" w:date="2015-03-10T02:00:00Z">
        <w:r w:rsidR="0094794B" w:rsidDel="00DD0955">
          <w:rPr>
            <w:sz w:val="24"/>
            <w:szCs w:val="22"/>
            <w:lang w:val="en-US"/>
          </w:rPr>
          <w:delText>8</w:delText>
        </w:r>
      </w:del>
      <w:ins w:id="72" w:author="Brian Hart (brianh)2" w:date="2015-03-12T03:58:00Z">
        <w:r w:rsidR="005A01FC">
          <w:rPr>
            <w:sz w:val="24"/>
            <w:szCs w:val="22"/>
            <w:vertAlign w:val="superscript"/>
            <w:lang w:val="en-US"/>
          </w:rPr>
          <w:t>3</w:t>
        </w:r>
      </w:ins>
      <w:r w:rsidR="0094794B">
        <w:rPr>
          <w:sz w:val="24"/>
          <w:szCs w:val="22"/>
          <w:lang w:val="en-US"/>
        </w:rPr>
        <w:t xml:space="preserve">. According to </w:t>
      </w:r>
      <w:ins w:id="73" w:author="Brian Hart (brianh)2" w:date="2015-03-12T03:58:00Z">
        <w:r w:rsidR="005A01FC">
          <w:rPr>
            <w:sz w:val="24"/>
            <w:szCs w:val="22"/>
            <w:lang w:val="en-US"/>
          </w:rPr>
          <w:t xml:space="preserve">the same report, </w:t>
        </w:r>
      </w:ins>
      <w:del w:id="74" w:author="Brian Hart (brianh)2" w:date="2015-03-12T03:58:00Z">
        <w:r w:rsidR="0094794B" w:rsidDel="005A01FC">
          <w:rPr>
            <w:sz w:val="24"/>
            <w:szCs w:val="22"/>
            <w:lang w:val="en-US"/>
          </w:rPr>
          <w:delText>ABI Research*</w:delText>
        </w:r>
        <w:r w:rsidR="0094794B" w:rsidRPr="0094794B" w:rsidDel="005A01FC">
          <w:rPr>
            <w:sz w:val="24"/>
            <w:szCs w:val="22"/>
            <w:vertAlign w:val="superscript"/>
            <w:lang w:val="en-US"/>
          </w:rPr>
          <w:delText>4</w:delText>
        </w:r>
        <w:r w:rsidR="0094794B" w:rsidDel="005A01FC">
          <w:rPr>
            <w:sz w:val="24"/>
            <w:szCs w:val="22"/>
            <w:lang w:val="en-US"/>
          </w:rPr>
          <w:delText xml:space="preserve"> </w:delText>
        </w:r>
      </w:del>
      <w:ins w:id="75" w:author="gvenkate" w:date="2015-03-10T01:53:00Z">
        <w:del w:id="76" w:author="Brian Hart (brianh)2" w:date="2015-03-12T03:58:00Z">
          <w:r w:rsidR="00DD0955" w:rsidDel="005A01FC">
            <w:rPr>
              <w:sz w:val="24"/>
              <w:szCs w:val="22"/>
              <w:vertAlign w:val="superscript"/>
              <w:lang w:val="en-US"/>
            </w:rPr>
            <w:delText>3</w:delText>
          </w:r>
          <w:r w:rsidR="00DD0955" w:rsidDel="005A01FC">
            <w:rPr>
              <w:sz w:val="24"/>
              <w:szCs w:val="22"/>
              <w:lang w:val="en-US"/>
            </w:rPr>
            <w:delText xml:space="preserve"> </w:delText>
          </w:r>
        </w:del>
      </w:ins>
      <w:r w:rsidR="0094794B">
        <w:rPr>
          <w:sz w:val="24"/>
          <w:szCs w:val="22"/>
          <w:lang w:val="en-US"/>
        </w:rPr>
        <w:t xml:space="preserve">many of the current players </w:t>
      </w:r>
      <w:del w:id="77" w:author="Brian Hart (brianh)2" w:date="2015-03-12T03:56:00Z">
        <w:r w:rsidR="0094794B" w:rsidDel="003F7615">
          <w:rPr>
            <w:sz w:val="24"/>
            <w:szCs w:val="22"/>
            <w:lang w:val="en-US"/>
          </w:rPr>
          <w:delText xml:space="preserve">of </w:delText>
        </w:r>
      </w:del>
      <w:ins w:id="78" w:author="Brian Hart (brianh)2" w:date="2015-03-12T03:56:00Z">
        <w:r w:rsidR="003F7615">
          <w:rPr>
            <w:sz w:val="24"/>
            <w:szCs w:val="22"/>
            <w:lang w:val="en-US"/>
          </w:rPr>
          <w:t xml:space="preserve">in the </w:t>
        </w:r>
      </w:ins>
      <w:r w:rsidR="0094794B">
        <w:rPr>
          <w:sz w:val="24"/>
          <w:szCs w:val="22"/>
          <w:lang w:val="en-US"/>
        </w:rPr>
        <w:t xml:space="preserve">indoor location market are also vendors </w:t>
      </w:r>
      <w:del w:id="79" w:author="Brian Hart (brianh)2" w:date="2015-03-12T03:56:00Z">
        <w:r w:rsidR="0094794B" w:rsidDel="003F7615">
          <w:rPr>
            <w:sz w:val="24"/>
            <w:szCs w:val="22"/>
            <w:lang w:val="en-US"/>
          </w:rPr>
          <w:delText xml:space="preserve">of </w:delText>
        </w:r>
      </w:del>
      <w:ins w:id="80" w:author="Brian Hart (brianh)2" w:date="2015-03-12T03:56:00Z">
        <w:r w:rsidR="003F7615">
          <w:rPr>
            <w:sz w:val="24"/>
            <w:szCs w:val="22"/>
            <w:lang w:val="en-US"/>
          </w:rPr>
          <w:t xml:space="preserve">in the </w:t>
        </w:r>
      </w:ins>
      <w:r w:rsidR="0094794B">
        <w:rPr>
          <w:sz w:val="24"/>
          <w:szCs w:val="22"/>
          <w:lang w:val="en-US"/>
        </w:rPr>
        <w:t xml:space="preserve">WLAN </w:t>
      </w:r>
      <w:proofErr w:type="spellStart"/>
      <w:r w:rsidR="0094794B">
        <w:rPr>
          <w:sz w:val="24"/>
          <w:szCs w:val="22"/>
          <w:lang w:val="en-US"/>
        </w:rPr>
        <w:t>segement</w:t>
      </w:r>
      <w:proofErr w:type="spellEnd"/>
      <w:r w:rsidR="0094794B">
        <w:rPr>
          <w:sz w:val="24"/>
          <w:szCs w:val="22"/>
          <w:lang w:val="en-US"/>
        </w:rPr>
        <w:t xml:space="preserve"> and thus </w:t>
      </w:r>
      <w:del w:id="81" w:author="gvenkate" w:date="2015-03-10T01:56:00Z">
        <w:r w:rsidR="0094794B" w:rsidDel="00DD0955">
          <w:rPr>
            <w:sz w:val="24"/>
            <w:szCs w:val="22"/>
            <w:lang w:val="en-US"/>
          </w:rPr>
          <w:delText xml:space="preserve">it’s </w:delText>
        </w:r>
      </w:del>
      <w:ins w:id="82" w:author="gvenkate" w:date="2015-03-10T01:56:00Z">
        <w:r w:rsidR="00DD0955">
          <w:rPr>
            <w:sz w:val="24"/>
            <w:szCs w:val="22"/>
            <w:lang w:val="en-US"/>
          </w:rPr>
          <w:t xml:space="preserve">it is </w:t>
        </w:r>
      </w:ins>
      <w:r w:rsidR="0094794B">
        <w:rPr>
          <w:sz w:val="24"/>
          <w:szCs w:val="22"/>
          <w:lang w:val="en-US"/>
        </w:rPr>
        <w:t xml:space="preserve">anticipated </w:t>
      </w:r>
      <w:r w:rsidRPr="00AB1E3E">
        <w:rPr>
          <w:sz w:val="24"/>
          <w:szCs w:val="22"/>
          <w:lang w:val="en-US"/>
        </w:rPr>
        <w:t xml:space="preserve">that </w:t>
      </w:r>
      <w:r w:rsidR="0094794B">
        <w:rPr>
          <w:sz w:val="24"/>
          <w:szCs w:val="22"/>
          <w:lang w:val="en-US"/>
        </w:rPr>
        <w:t xml:space="preserve">a substantial </w:t>
      </w:r>
      <w:r w:rsidR="00AE3AD9">
        <w:rPr>
          <w:sz w:val="24"/>
          <w:szCs w:val="22"/>
          <w:lang w:val="en-US"/>
        </w:rPr>
        <w:t xml:space="preserve">proportion </w:t>
      </w:r>
      <w:r w:rsidR="0094794B">
        <w:rPr>
          <w:sz w:val="24"/>
          <w:szCs w:val="22"/>
          <w:lang w:val="en-US"/>
        </w:rPr>
        <w:t xml:space="preserve">of those </w:t>
      </w:r>
      <w:r w:rsidRPr="00AB1E3E">
        <w:rPr>
          <w:sz w:val="24"/>
          <w:szCs w:val="22"/>
          <w:lang w:val="en-US"/>
        </w:rPr>
        <w:t>vendors, and others, will participate in the standards development process and subsequent commercialization activities</w:t>
      </w:r>
      <w:ins w:id="83" w:author="Brian Hart (brianh)2" w:date="2015-03-12T03:56:00Z">
        <w:r w:rsidR="003F7615">
          <w:rPr>
            <w:sz w:val="24"/>
            <w:szCs w:val="22"/>
            <w:lang w:val="en-US"/>
          </w:rPr>
          <w:t xml:space="preserve"> for WLAN indoor location</w:t>
        </w:r>
      </w:ins>
      <w:r w:rsidRPr="00AB1E3E">
        <w:rPr>
          <w:sz w:val="24"/>
          <w:szCs w:val="22"/>
          <w:lang w:val="en-US"/>
        </w:rPr>
        <w:t>.</w:t>
      </w:r>
    </w:p>
    <w:p w14:paraId="079870E3" w14:textId="1137AE47" w:rsidR="00EA1AA6" w:rsidRPr="00AB1E3E" w:rsidDel="00E42CA2" w:rsidRDefault="00EA1AA6" w:rsidP="00832602">
      <w:pPr>
        <w:autoSpaceDE w:val="0"/>
        <w:autoSpaceDN w:val="0"/>
        <w:adjustRightInd w:val="0"/>
        <w:rPr>
          <w:del w:id="84" w:author="gvenkate" w:date="2015-03-10T01:47:00Z"/>
          <w:sz w:val="24"/>
          <w:szCs w:val="22"/>
          <w:lang w:val="en-US"/>
        </w:rPr>
      </w:pPr>
    </w:p>
    <w:p w14:paraId="7D8DA4E1" w14:textId="77777777" w:rsidR="00FA2B74" w:rsidRDefault="00E02066" w:rsidP="00FA2B74">
      <w:pPr>
        <w:pStyle w:val="Heading2"/>
        <w:rPr>
          <w:rFonts w:ascii="Times New Roman" w:hAnsi="Times New Roman"/>
          <w:sz w:val="24"/>
          <w:szCs w:val="24"/>
          <w:lang w:val="en-US"/>
        </w:rPr>
      </w:pPr>
      <w:bookmarkStart w:id="85" w:name="_Toc209465393"/>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.2</w:t>
      </w:r>
      <w:r w:rsidR="00C71A6F">
        <w:rPr>
          <w:rFonts w:ascii="Times New Roman" w:hAnsi="Times New Roman"/>
          <w:sz w:val="24"/>
          <w:szCs w:val="24"/>
          <w:lang w:val="en-US"/>
        </w:rPr>
        <w:tab/>
      </w:r>
      <w:r w:rsidR="00FA2B74" w:rsidRPr="00AB1E3E">
        <w:rPr>
          <w:rFonts w:ascii="Times New Roman" w:hAnsi="Times New Roman"/>
          <w:sz w:val="24"/>
          <w:szCs w:val="24"/>
          <w:lang w:val="en-US"/>
        </w:rPr>
        <w:t>Compatibility</w:t>
      </w:r>
      <w:bookmarkEnd w:id="85"/>
    </w:p>
    <w:p w14:paraId="3DFB5622" w14:textId="77777777" w:rsidR="00C71A6F" w:rsidRPr="00C71A6F" w:rsidRDefault="00C71A6F" w:rsidP="00C71A6F">
      <w:pPr>
        <w:rPr>
          <w:lang w:val="en-US"/>
        </w:rPr>
      </w:pPr>
    </w:p>
    <w:p w14:paraId="6E241CB5" w14:textId="77777777" w:rsidR="00A84AB6" w:rsidRDefault="00A84AB6" w:rsidP="00A84AB6">
      <w:pPr>
        <w:pStyle w:val="BodyText"/>
      </w:pPr>
      <w:r>
        <w:t xml:space="preserve">Each proposed IEEE 802 LMSC standard should be in conformance with IEEE </w:t>
      </w:r>
      <w:proofErr w:type="spellStart"/>
      <w:r>
        <w:t>Std</w:t>
      </w:r>
      <w:proofErr w:type="spellEnd"/>
      <w:r>
        <w:t xml:space="preserve"> 802, IEEE 802.1AC, and IEEE 802.1Q. If any variances in conformance emerge, they shall be thoroughly disclosed and reviewed with IEEE 802.1 WG prior to submitting a PAR to the Sponsor.</w:t>
      </w:r>
    </w:p>
    <w:p w14:paraId="7A6E3B18" w14:textId="77777777" w:rsidR="00FA2B74" w:rsidRPr="00AB1E3E" w:rsidRDefault="00FA2B74" w:rsidP="00FA2B74">
      <w:pPr>
        <w:widowControl w:val="0"/>
        <w:autoSpaceDE w:val="0"/>
        <w:autoSpaceDN w:val="0"/>
        <w:adjustRightInd w:val="0"/>
        <w:rPr>
          <w:sz w:val="24"/>
          <w:szCs w:val="24"/>
          <w:lang w:val="en-US"/>
        </w:rPr>
      </w:pPr>
    </w:p>
    <w:p w14:paraId="71DE04EC" w14:textId="0ADD61AB" w:rsidR="009656E6" w:rsidRDefault="009656E6" w:rsidP="009656E6">
      <w:pPr>
        <w:pStyle w:val="LetteredList1"/>
        <w:numPr>
          <w:ilvl w:val="0"/>
          <w:numId w:val="13"/>
        </w:numPr>
      </w:pPr>
      <w:r>
        <w:t xml:space="preserve">Will the proposed standard comply with IEEE </w:t>
      </w:r>
      <w:proofErr w:type="spellStart"/>
      <w:r>
        <w:t>Std</w:t>
      </w:r>
      <w:proofErr w:type="spellEnd"/>
      <w:r>
        <w:t xml:space="preserve"> 802, IEEE </w:t>
      </w:r>
      <w:proofErr w:type="spellStart"/>
      <w:r>
        <w:t>Std</w:t>
      </w:r>
      <w:proofErr w:type="spellEnd"/>
      <w:r>
        <w:t xml:space="preserve"> 802.1AC and IEEE </w:t>
      </w:r>
      <w:proofErr w:type="spellStart"/>
      <w:r>
        <w:t>Std</w:t>
      </w:r>
      <w:proofErr w:type="spellEnd"/>
      <w:r>
        <w:t xml:space="preserve"> 802.1Q? </w:t>
      </w:r>
      <w:ins w:id="86" w:author="Brian Hart (brianh)2" w:date="2015-03-12T03:57:00Z">
        <w:r w:rsidR="005A01FC">
          <w:br/>
        </w:r>
      </w:ins>
      <w:commentRangeStart w:id="87"/>
      <w:del w:id="88" w:author="Brian Hart (brianh)2" w:date="2015-03-12T03:57:00Z">
        <w:r w:rsidRPr="005A01FC" w:rsidDel="005A01FC">
          <w:rPr>
            <w:bCs/>
            <w:rPrChange w:id="89" w:author="Brian Hart (brianh)2" w:date="2015-03-12T03:57:00Z">
              <w:rPr>
                <w:b/>
                <w:bCs/>
              </w:rPr>
            </w:rPrChange>
          </w:rPr>
          <w:delText>YES</w:delText>
        </w:r>
        <w:commentRangeEnd w:id="87"/>
        <w:r w:rsidR="002A4A7B" w:rsidRPr="005A01FC" w:rsidDel="005A01FC">
          <w:rPr>
            <w:rStyle w:val="CommentReference"/>
            <w:rFonts w:eastAsia="SimSun"/>
            <w:lang w:val="en-GB" w:eastAsia="en-US"/>
          </w:rPr>
          <w:commentReference w:id="87"/>
        </w:r>
      </w:del>
      <w:ins w:id="90" w:author="Brian Hart (brianh)2" w:date="2015-03-12T03:57:00Z">
        <w:r w:rsidR="005A01FC" w:rsidRPr="005A01FC">
          <w:rPr>
            <w:bCs/>
            <w:rPrChange w:id="91" w:author="Brian Hart (brianh)2" w:date="2015-03-12T03:57:00Z">
              <w:rPr>
                <w:b/>
                <w:bCs/>
              </w:rPr>
            </w:rPrChange>
          </w:rPr>
          <w:t>Yes</w:t>
        </w:r>
      </w:ins>
    </w:p>
    <w:p w14:paraId="6D6FBFA7" w14:textId="77777777" w:rsidR="009656E6" w:rsidRDefault="009656E6" w:rsidP="009656E6">
      <w:pPr>
        <w:pStyle w:val="LetteredList1"/>
        <w:numPr>
          <w:ilvl w:val="0"/>
          <w:numId w:val="13"/>
        </w:numPr>
      </w:pPr>
      <w:r>
        <w:t>If the answer to a) is no, supply the response from the IEEE 802.1 WG.</w:t>
      </w:r>
      <w:r>
        <w:br/>
      </w:r>
    </w:p>
    <w:p w14:paraId="7318557D" w14:textId="77777777" w:rsidR="009656E6" w:rsidRDefault="009656E6" w:rsidP="00FA2B74">
      <w:pPr>
        <w:widowControl w:val="0"/>
        <w:autoSpaceDE w:val="0"/>
        <w:autoSpaceDN w:val="0"/>
        <w:adjustRightInd w:val="0"/>
        <w:rPr>
          <w:sz w:val="24"/>
          <w:szCs w:val="24"/>
          <w:lang w:val="en-US"/>
        </w:rPr>
      </w:pPr>
    </w:p>
    <w:p w14:paraId="079484F0" w14:textId="77777777" w:rsidR="009656E6" w:rsidRPr="009656E6" w:rsidRDefault="009656E6" w:rsidP="009656E6">
      <w:pPr>
        <w:pStyle w:val="BodyText"/>
      </w:pPr>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67BCADA6" w14:textId="77777777" w:rsidR="00FA2B74" w:rsidRPr="00AB1E3E" w:rsidRDefault="00E02066" w:rsidP="00FA2B74">
      <w:pPr>
        <w:pStyle w:val="Heading2"/>
        <w:rPr>
          <w:rFonts w:ascii="Times New Roman" w:hAnsi="Times New Roman"/>
          <w:sz w:val="24"/>
          <w:szCs w:val="24"/>
          <w:lang w:val="en-US"/>
        </w:rPr>
      </w:pPr>
      <w:bookmarkStart w:id="92" w:name="_Toc209465394"/>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.3</w:t>
      </w:r>
      <w:r w:rsidR="00C71A6F">
        <w:rPr>
          <w:rFonts w:ascii="Times New Roman" w:hAnsi="Times New Roman"/>
          <w:sz w:val="24"/>
          <w:szCs w:val="24"/>
          <w:lang w:val="en-US"/>
        </w:rPr>
        <w:tab/>
      </w:r>
      <w:r w:rsidR="00FA2B74" w:rsidRPr="00AB1E3E">
        <w:rPr>
          <w:rFonts w:ascii="Times New Roman" w:hAnsi="Times New Roman"/>
          <w:sz w:val="24"/>
          <w:szCs w:val="24"/>
          <w:lang w:val="en-US"/>
        </w:rPr>
        <w:t>Distinct Identity</w:t>
      </w:r>
      <w:bookmarkEnd w:id="92"/>
    </w:p>
    <w:p w14:paraId="4C5E9790" w14:textId="77777777" w:rsidR="00FA2B74" w:rsidRPr="00E02066" w:rsidRDefault="00E02066" w:rsidP="00E02066">
      <w:pPr>
        <w:pStyle w:val="BodyText"/>
      </w:pPr>
      <w:r>
        <w:t>Each proposed IEEE 802 LMSC standard shall provide evidence of a distinct identity. Identify standards and standards projects with similar scopes and for each one describe why the proposed project is substantially different.</w:t>
      </w:r>
    </w:p>
    <w:p w14:paraId="63E95C7B" w14:textId="77777777" w:rsidR="0029167B" w:rsidRPr="00AB1E3E" w:rsidRDefault="0029167B" w:rsidP="002C36F6">
      <w:pPr>
        <w:widowControl w:val="0"/>
        <w:autoSpaceDE w:val="0"/>
        <w:autoSpaceDN w:val="0"/>
        <w:adjustRightInd w:val="0"/>
        <w:rPr>
          <w:sz w:val="24"/>
          <w:szCs w:val="24"/>
          <w:lang w:val="en-US"/>
        </w:rPr>
      </w:pPr>
    </w:p>
    <w:p w14:paraId="7D107F48" w14:textId="69602B71" w:rsidR="0029167B" w:rsidRPr="00AB1E3E" w:rsidRDefault="00D856A3" w:rsidP="002E36BE">
      <w:pPr>
        <w:widowControl w:val="0"/>
        <w:autoSpaceDE w:val="0"/>
        <w:autoSpaceDN w:val="0"/>
        <w:adjustRightInd w:val="0"/>
        <w:rPr>
          <w:sz w:val="24"/>
          <w:szCs w:val="24"/>
          <w:lang w:val="en-US"/>
        </w:rPr>
      </w:pPr>
      <w:r w:rsidRPr="00AB1E3E">
        <w:rPr>
          <w:sz w:val="24"/>
          <w:szCs w:val="24"/>
          <w:lang w:val="en-US"/>
        </w:rPr>
        <w:t>T</w:t>
      </w:r>
      <w:r w:rsidR="0060600F" w:rsidRPr="00AB1E3E">
        <w:rPr>
          <w:sz w:val="24"/>
          <w:szCs w:val="24"/>
          <w:lang w:val="en-US"/>
        </w:rPr>
        <w:t xml:space="preserve">his project will </w:t>
      </w:r>
      <w:r w:rsidRPr="00AB1E3E">
        <w:rPr>
          <w:sz w:val="24"/>
          <w:szCs w:val="24"/>
          <w:lang w:val="en-US"/>
        </w:rPr>
        <w:t>focus</w:t>
      </w:r>
      <w:r w:rsidR="0060600F" w:rsidRPr="00AB1E3E">
        <w:rPr>
          <w:sz w:val="24"/>
          <w:szCs w:val="24"/>
          <w:lang w:val="en-US"/>
        </w:rPr>
        <w:t xml:space="preserve"> </w:t>
      </w:r>
      <w:r w:rsidRPr="00AB1E3E">
        <w:rPr>
          <w:sz w:val="24"/>
          <w:szCs w:val="24"/>
          <w:lang w:val="en-US"/>
        </w:rPr>
        <w:t>o</w:t>
      </w:r>
      <w:r w:rsidR="0060600F" w:rsidRPr="00AB1E3E">
        <w:rPr>
          <w:sz w:val="24"/>
          <w:szCs w:val="24"/>
          <w:lang w:val="en-US"/>
        </w:rPr>
        <w:t xml:space="preserve">n a WLAN </w:t>
      </w:r>
      <w:r w:rsidR="00CA230D" w:rsidRPr="00AB1E3E">
        <w:rPr>
          <w:sz w:val="24"/>
          <w:szCs w:val="24"/>
          <w:lang w:val="en-US"/>
        </w:rPr>
        <w:t>that can efficiently support</w:t>
      </w:r>
      <w:r w:rsidR="007513C3">
        <w:rPr>
          <w:sz w:val="24"/>
          <w:szCs w:val="24"/>
          <w:lang w:val="en-US"/>
        </w:rPr>
        <w:t xml:space="preserve"> positioning services beyond those offered by </w:t>
      </w:r>
      <w:r w:rsidR="00AE3AD9">
        <w:rPr>
          <w:sz w:val="24"/>
          <w:szCs w:val="24"/>
          <w:lang w:val="en-US"/>
        </w:rPr>
        <w:t>the Fine Timing Measurement (FTM) protocol</w:t>
      </w:r>
      <w:ins w:id="93" w:author="Brian Hart (brianh)2" w:date="2015-03-12T04:04:00Z">
        <w:r w:rsidR="00C471B9" w:rsidRPr="00AF6914">
          <w:rPr>
            <w:sz w:val="24"/>
            <w:szCs w:val="24"/>
            <w:vertAlign w:val="superscript"/>
            <w:lang w:val="en-US"/>
          </w:rPr>
          <w:t>7</w:t>
        </w:r>
      </w:ins>
      <w:r w:rsidR="00AE3AD9">
        <w:rPr>
          <w:sz w:val="24"/>
          <w:szCs w:val="24"/>
          <w:lang w:val="en-US"/>
        </w:rPr>
        <w:t xml:space="preserve"> specified in </w:t>
      </w:r>
      <w:del w:id="94" w:author="Brian Hart (brianh)2" w:date="2015-03-12T04:03:00Z">
        <w:r w:rsidR="00887CCC" w:rsidDel="00C471B9">
          <w:rPr>
            <w:sz w:val="24"/>
            <w:szCs w:val="24"/>
            <w:lang w:val="en-US"/>
          </w:rPr>
          <w:delText xml:space="preserve">P802.11 </w:delText>
        </w:r>
      </w:del>
      <w:r w:rsidR="007E20A1">
        <w:rPr>
          <w:sz w:val="24"/>
          <w:szCs w:val="22"/>
        </w:rPr>
        <w:t xml:space="preserve">IEEE P802.11 (known as </w:t>
      </w:r>
      <w:proofErr w:type="spellStart"/>
      <w:r w:rsidR="007E20A1">
        <w:rPr>
          <w:sz w:val="24"/>
          <w:szCs w:val="22"/>
        </w:rPr>
        <w:t>REVmc</w:t>
      </w:r>
      <w:proofErr w:type="spellEnd"/>
      <w:r w:rsidR="007E20A1">
        <w:rPr>
          <w:sz w:val="24"/>
          <w:szCs w:val="22"/>
        </w:rPr>
        <w:t>)</w:t>
      </w:r>
      <w:r w:rsidR="007513C3">
        <w:rPr>
          <w:sz w:val="24"/>
          <w:szCs w:val="24"/>
          <w:lang w:val="en-US"/>
        </w:rPr>
        <w:t xml:space="preserve"> </w:t>
      </w:r>
      <w:r w:rsidR="002E36BE">
        <w:rPr>
          <w:sz w:val="24"/>
          <w:szCs w:val="24"/>
          <w:lang w:val="en-US"/>
        </w:rPr>
        <w:t xml:space="preserve">for </w:t>
      </w:r>
      <w:r w:rsidR="00B971E0">
        <w:rPr>
          <w:sz w:val="24"/>
          <w:szCs w:val="24"/>
          <w:lang w:val="en-US"/>
        </w:rPr>
        <w:t>High Throughput (</w:t>
      </w:r>
      <w:r w:rsidR="002E36BE">
        <w:rPr>
          <w:sz w:val="24"/>
          <w:szCs w:val="24"/>
          <w:lang w:val="en-US"/>
        </w:rPr>
        <w:t>HT</w:t>
      </w:r>
      <w:r w:rsidR="00B971E0">
        <w:rPr>
          <w:sz w:val="24"/>
          <w:szCs w:val="24"/>
          <w:lang w:val="en-US"/>
        </w:rPr>
        <w:t>)</w:t>
      </w:r>
      <w:r w:rsidR="002E36BE">
        <w:rPr>
          <w:sz w:val="24"/>
          <w:szCs w:val="24"/>
          <w:lang w:val="en-US"/>
        </w:rPr>
        <w:t xml:space="preserve">, </w:t>
      </w:r>
      <w:r w:rsidR="00B971E0">
        <w:rPr>
          <w:sz w:val="24"/>
          <w:szCs w:val="24"/>
          <w:lang w:val="en-US"/>
        </w:rPr>
        <w:t>Very High Throughput (</w:t>
      </w:r>
      <w:r w:rsidR="002E36BE">
        <w:rPr>
          <w:sz w:val="24"/>
          <w:szCs w:val="24"/>
          <w:lang w:val="en-US"/>
        </w:rPr>
        <w:t>VHT</w:t>
      </w:r>
      <w:r w:rsidR="00B971E0">
        <w:rPr>
          <w:sz w:val="24"/>
          <w:szCs w:val="24"/>
          <w:lang w:val="en-US"/>
        </w:rPr>
        <w:t>)</w:t>
      </w:r>
      <w:r w:rsidR="002E36BE">
        <w:rPr>
          <w:sz w:val="24"/>
          <w:szCs w:val="24"/>
          <w:lang w:val="en-US"/>
        </w:rPr>
        <w:t xml:space="preserve">, </w:t>
      </w:r>
      <w:r w:rsidR="00B971E0">
        <w:rPr>
          <w:sz w:val="24"/>
          <w:szCs w:val="24"/>
          <w:lang w:val="en-US"/>
        </w:rPr>
        <w:t>Directional Multi Gigabit (</w:t>
      </w:r>
      <w:r w:rsidR="002E36BE">
        <w:rPr>
          <w:sz w:val="24"/>
          <w:szCs w:val="24"/>
          <w:lang w:val="en-US"/>
        </w:rPr>
        <w:t>DMG</w:t>
      </w:r>
      <w:r w:rsidR="00B971E0">
        <w:rPr>
          <w:sz w:val="24"/>
          <w:szCs w:val="24"/>
          <w:lang w:val="en-US"/>
        </w:rPr>
        <w:t>)</w:t>
      </w:r>
      <w:r w:rsidR="000D3E75">
        <w:rPr>
          <w:sz w:val="24"/>
          <w:szCs w:val="24"/>
          <w:lang w:val="en-US"/>
        </w:rPr>
        <w:t xml:space="preserve"> and PHYs</w:t>
      </w:r>
      <w:r w:rsidR="005E7EBD">
        <w:rPr>
          <w:sz w:val="24"/>
          <w:szCs w:val="24"/>
          <w:lang w:val="en-US"/>
        </w:rPr>
        <w:t xml:space="preserve"> under concurrent development</w:t>
      </w:r>
      <w:r w:rsidR="000D3E75">
        <w:rPr>
          <w:sz w:val="24"/>
          <w:szCs w:val="24"/>
          <w:lang w:val="en-US"/>
        </w:rPr>
        <w:t xml:space="preserve"> (e.g., </w:t>
      </w:r>
      <w:r w:rsidR="00887CCC">
        <w:rPr>
          <w:sz w:val="24"/>
          <w:szCs w:val="24"/>
          <w:lang w:val="en-US"/>
        </w:rPr>
        <w:t>High Efficiency (</w:t>
      </w:r>
      <w:r w:rsidR="00B971E0">
        <w:rPr>
          <w:sz w:val="24"/>
          <w:szCs w:val="24"/>
          <w:lang w:val="en-US"/>
        </w:rPr>
        <w:t>HE</w:t>
      </w:r>
      <w:r w:rsidR="00887CCC">
        <w:rPr>
          <w:sz w:val="24"/>
          <w:szCs w:val="24"/>
          <w:lang w:val="en-US"/>
        </w:rPr>
        <w:t>)</w:t>
      </w:r>
      <w:r w:rsidR="000D3E75">
        <w:rPr>
          <w:sz w:val="24"/>
          <w:szCs w:val="24"/>
          <w:lang w:val="en-US"/>
        </w:rPr>
        <w:t xml:space="preserve">, </w:t>
      </w:r>
      <w:ins w:id="95" w:author="Brian Hart (brianh)2" w:date="2015-03-12T04:00:00Z">
        <w:r w:rsidR="00C471B9">
          <w:rPr>
            <w:sz w:val="24"/>
            <w:szCs w:val="24"/>
            <w:lang w:val="en-US"/>
          </w:rPr>
          <w:t xml:space="preserve">any PHY developed by a </w:t>
        </w:r>
        <w:r w:rsidR="00F81572">
          <w:rPr>
            <w:sz w:val="24"/>
            <w:szCs w:val="24"/>
            <w:lang w:val="en-US"/>
          </w:rPr>
          <w:t xml:space="preserve">task group </w:t>
        </w:r>
      </w:ins>
      <w:ins w:id="96" w:author="Brian Hart (brianh)2" w:date="2015-03-12T04:01:00Z">
        <w:r w:rsidR="00C471B9">
          <w:rPr>
            <w:sz w:val="24"/>
            <w:szCs w:val="24"/>
            <w:lang w:val="en-US"/>
          </w:rPr>
          <w:t xml:space="preserve">that might arise </w:t>
        </w:r>
      </w:ins>
      <w:ins w:id="97" w:author="Brian Hart (brianh)2" w:date="2015-03-12T04:00:00Z">
        <w:r w:rsidR="00F81572">
          <w:rPr>
            <w:sz w:val="24"/>
            <w:szCs w:val="24"/>
            <w:lang w:val="en-US"/>
          </w:rPr>
          <w:t xml:space="preserve">from the </w:t>
        </w:r>
      </w:ins>
      <w:r w:rsidR="00887CCC">
        <w:rPr>
          <w:sz w:val="24"/>
          <w:szCs w:val="24"/>
          <w:lang w:val="en-US"/>
        </w:rPr>
        <w:t>Next Generation 60GHz (</w:t>
      </w:r>
      <w:r w:rsidR="002E36BE">
        <w:rPr>
          <w:sz w:val="24"/>
          <w:szCs w:val="24"/>
          <w:lang w:val="en-US"/>
        </w:rPr>
        <w:t>NG60</w:t>
      </w:r>
      <w:r w:rsidR="00887CCC">
        <w:rPr>
          <w:sz w:val="24"/>
          <w:szCs w:val="24"/>
          <w:lang w:val="en-US"/>
        </w:rPr>
        <w:t>)</w:t>
      </w:r>
      <w:ins w:id="98" w:author="Brian Hart (brianh)2" w:date="2015-03-12T04:00:00Z">
        <w:r w:rsidR="00F81572">
          <w:rPr>
            <w:sz w:val="24"/>
            <w:szCs w:val="24"/>
            <w:lang w:val="en-US"/>
          </w:rPr>
          <w:t xml:space="preserve"> study group</w:t>
        </w:r>
      </w:ins>
      <w:r w:rsidR="00725ABA">
        <w:rPr>
          <w:sz w:val="24"/>
          <w:szCs w:val="24"/>
          <w:lang w:val="en-US"/>
        </w:rPr>
        <w:t>)</w:t>
      </w:r>
      <w:r w:rsidR="002E36BE">
        <w:rPr>
          <w:sz w:val="24"/>
          <w:szCs w:val="24"/>
          <w:lang w:val="en-US"/>
        </w:rPr>
        <w:t xml:space="preserve"> STAs. </w:t>
      </w:r>
      <w:r w:rsidR="00887CCC">
        <w:rPr>
          <w:sz w:val="24"/>
          <w:szCs w:val="24"/>
          <w:lang w:val="en-US"/>
        </w:rPr>
        <w:t xml:space="preserve">This project shall </w:t>
      </w:r>
      <w:r w:rsidR="00887CCC" w:rsidRPr="000C0FEB">
        <w:rPr>
          <w:sz w:val="24"/>
          <w:szCs w:val="24"/>
        </w:rPr>
        <w:t xml:space="preserve">enable </w:t>
      </w:r>
      <w:r w:rsidR="00887CCC">
        <w:rPr>
          <w:sz w:val="24"/>
          <w:szCs w:val="24"/>
        </w:rPr>
        <w:t xml:space="preserve">determination of </w:t>
      </w:r>
      <w:r w:rsidR="00887CCC" w:rsidRPr="000C0FEB">
        <w:rPr>
          <w:sz w:val="24"/>
          <w:szCs w:val="24"/>
        </w:rPr>
        <w:t>absolute and relative position</w:t>
      </w:r>
      <w:r w:rsidR="00887CCC">
        <w:rPr>
          <w:sz w:val="24"/>
          <w:szCs w:val="24"/>
        </w:rPr>
        <w:t xml:space="preserve"> with better</w:t>
      </w:r>
      <w:r w:rsidR="00887CCC" w:rsidRPr="003E5FFE">
        <w:rPr>
          <w:sz w:val="24"/>
          <w:szCs w:val="24"/>
        </w:rPr>
        <w:t xml:space="preserve"> accuracy with respect to FTM executing on the same PHY</w:t>
      </w:r>
      <w:r w:rsidR="00887CCC">
        <w:rPr>
          <w:sz w:val="24"/>
          <w:szCs w:val="24"/>
        </w:rPr>
        <w:t>-type</w:t>
      </w:r>
      <w:r w:rsidR="00887CCC" w:rsidRPr="000C0FEB">
        <w:rPr>
          <w:sz w:val="24"/>
          <w:szCs w:val="24"/>
        </w:rPr>
        <w:t>,</w:t>
      </w:r>
      <w:r w:rsidR="00887CCC">
        <w:rPr>
          <w:sz w:val="24"/>
          <w:szCs w:val="24"/>
        </w:rPr>
        <w:t xml:space="preserve"> </w:t>
      </w:r>
      <w:r w:rsidR="00991933" w:rsidRPr="00AB1E3E">
        <w:rPr>
          <w:sz w:val="24"/>
          <w:szCs w:val="24"/>
          <w:lang w:val="en-US"/>
        </w:rPr>
        <w:t>This</w:t>
      </w:r>
      <w:r w:rsidR="00CA230D" w:rsidRPr="00AB1E3E">
        <w:rPr>
          <w:sz w:val="24"/>
          <w:szCs w:val="24"/>
          <w:lang w:val="en-US"/>
        </w:rPr>
        <w:t xml:space="preserve"> project </w:t>
      </w:r>
      <w:r w:rsidR="002E36BE">
        <w:rPr>
          <w:sz w:val="24"/>
          <w:szCs w:val="24"/>
          <w:lang w:val="en-US"/>
        </w:rPr>
        <w:t xml:space="preserve">shall </w:t>
      </w:r>
      <w:r w:rsidR="00725ABA">
        <w:rPr>
          <w:sz w:val="24"/>
          <w:szCs w:val="24"/>
          <w:lang w:val="en-US"/>
        </w:rPr>
        <w:t xml:space="preserve">optimize </w:t>
      </w:r>
      <w:r w:rsidR="00CA230D" w:rsidRPr="00AB1E3E">
        <w:rPr>
          <w:sz w:val="24"/>
          <w:szCs w:val="24"/>
          <w:lang w:val="en-US"/>
        </w:rPr>
        <w:t xml:space="preserve">system level </w:t>
      </w:r>
      <w:r w:rsidR="00991933" w:rsidRPr="00AB1E3E">
        <w:rPr>
          <w:sz w:val="24"/>
          <w:szCs w:val="24"/>
          <w:lang w:val="en-US"/>
        </w:rPr>
        <w:t xml:space="preserve">performance </w:t>
      </w:r>
      <w:r w:rsidR="00725ABA">
        <w:rPr>
          <w:sz w:val="24"/>
          <w:szCs w:val="24"/>
          <w:lang w:val="en-US"/>
        </w:rPr>
        <w:t xml:space="preserve">attributes like wireless medium usage, power consumption and </w:t>
      </w:r>
      <w:r w:rsidR="00725ABA">
        <w:rPr>
          <w:sz w:val="24"/>
          <w:szCs w:val="24"/>
          <w:lang w:val="en-US"/>
        </w:rPr>
        <w:lastRenderedPageBreak/>
        <w:t xml:space="preserve">scalability to dense deployments. </w:t>
      </w:r>
    </w:p>
    <w:p w14:paraId="12AE672D" w14:textId="77777777" w:rsidR="002E36BE" w:rsidRDefault="002E36BE" w:rsidP="008D4B48">
      <w:pPr>
        <w:widowControl w:val="0"/>
        <w:autoSpaceDE w:val="0"/>
        <w:autoSpaceDN w:val="0"/>
        <w:adjustRightInd w:val="0"/>
        <w:rPr>
          <w:sz w:val="24"/>
          <w:szCs w:val="22"/>
        </w:rPr>
      </w:pPr>
    </w:p>
    <w:p w14:paraId="7CEFF5AC" w14:textId="38CBEF6E" w:rsidR="002C36F6" w:rsidRPr="00AB1E3E" w:rsidRDefault="008D4B48" w:rsidP="005D5325">
      <w:pPr>
        <w:widowControl w:val="0"/>
        <w:autoSpaceDE w:val="0"/>
        <w:autoSpaceDN w:val="0"/>
        <w:adjustRightInd w:val="0"/>
        <w:rPr>
          <w:sz w:val="24"/>
          <w:szCs w:val="22"/>
          <w:lang w:val="en-US"/>
        </w:rPr>
      </w:pPr>
      <w:r w:rsidRPr="00AB1E3E">
        <w:rPr>
          <w:sz w:val="24"/>
          <w:szCs w:val="22"/>
        </w:rPr>
        <w:t xml:space="preserve">There is no other </w:t>
      </w:r>
      <w:r w:rsidR="000442F2">
        <w:rPr>
          <w:sz w:val="24"/>
          <w:szCs w:val="22"/>
        </w:rPr>
        <w:t>WLAN</w:t>
      </w:r>
      <w:r w:rsidRPr="00AB1E3E">
        <w:rPr>
          <w:sz w:val="24"/>
          <w:szCs w:val="22"/>
        </w:rPr>
        <w:t xml:space="preserve"> standard focusing on </w:t>
      </w:r>
      <w:r w:rsidR="005D5325">
        <w:rPr>
          <w:sz w:val="24"/>
          <w:szCs w:val="22"/>
        </w:rPr>
        <w:t xml:space="preserve">expanding the available </w:t>
      </w:r>
      <w:r w:rsidR="002E36BE">
        <w:rPr>
          <w:sz w:val="24"/>
          <w:szCs w:val="22"/>
        </w:rPr>
        <w:t xml:space="preserve">positioning </w:t>
      </w:r>
      <w:r w:rsidR="005D5325">
        <w:rPr>
          <w:sz w:val="24"/>
          <w:szCs w:val="22"/>
        </w:rPr>
        <w:t xml:space="preserve">services and </w:t>
      </w:r>
      <w:r w:rsidR="005D5325" w:rsidRPr="00AB1E3E">
        <w:rPr>
          <w:sz w:val="24"/>
          <w:szCs w:val="22"/>
        </w:rPr>
        <w:t xml:space="preserve">significantly improving </w:t>
      </w:r>
      <w:r w:rsidR="005D5325">
        <w:rPr>
          <w:sz w:val="24"/>
          <w:szCs w:val="22"/>
        </w:rPr>
        <w:t xml:space="preserve">existing positioning service scalability and performance </w:t>
      </w:r>
      <w:r w:rsidRPr="00AB1E3E">
        <w:rPr>
          <w:sz w:val="24"/>
          <w:szCs w:val="22"/>
        </w:rPr>
        <w:t xml:space="preserve">other than </w:t>
      </w:r>
      <w:r w:rsidR="00DD7138" w:rsidRPr="00AB1E3E">
        <w:rPr>
          <w:sz w:val="24"/>
          <w:szCs w:val="22"/>
        </w:rPr>
        <w:t>this amendment</w:t>
      </w:r>
      <w:r w:rsidR="005521F7" w:rsidRPr="00AB1E3E">
        <w:rPr>
          <w:sz w:val="24"/>
          <w:szCs w:val="22"/>
        </w:rPr>
        <w:t>.</w:t>
      </w:r>
      <w:r w:rsidR="002C36F6" w:rsidRPr="00AB1E3E">
        <w:rPr>
          <w:sz w:val="24"/>
          <w:szCs w:val="22"/>
          <w:lang w:val="en-US"/>
        </w:rPr>
        <w:t xml:space="preserve"> </w:t>
      </w:r>
    </w:p>
    <w:p w14:paraId="1CB0C5E4" w14:textId="77777777" w:rsidR="0029167B" w:rsidRPr="00AB1E3E" w:rsidRDefault="0029167B" w:rsidP="0029167B">
      <w:pPr>
        <w:widowControl w:val="0"/>
        <w:autoSpaceDE w:val="0"/>
        <w:autoSpaceDN w:val="0"/>
        <w:adjustRightInd w:val="0"/>
        <w:rPr>
          <w:sz w:val="24"/>
          <w:szCs w:val="24"/>
          <w:lang w:val="en-US"/>
        </w:rPr>
      </w:pPr>
    </w:p>
    <w:p w14:paraId="44A47FCA" w14:textId="5F32BABB" w:rsidR="002C36F6" w:rsidRPr="00AB1E3E" w:rsidRDefault="00D856A3" w:rsidP="00C81BCC">
      <w:pPr>
        <w:overflowPunct w:val="0"/>
        <w:autoSpaceDE w:val="0"/>
        <w:autoSpaceDN w:val="0"/>
        <w:adjustRightInd w:val="0"/>
        <w:rPr>
          <w:sz w:val="24"/>
          <w:szCs w:val="22"/>
        </w:rPr>
      </w:pPr>
      <w:r w:rsidRPr="00AB1E3E">
        <w:rPr>
          <w:sz w:val="24"/>
          <w:szCs w:val="22"/>
          <w:lang w:val="en-US"/>
        </w:rPr>
        <w:t>This</w:t>
      </w:r>
      <w:r w:rsidR="00254444" w:rsidRPr="00AB1E3E">
        <w:rPr>
          <w:sz w:val="24"/>
          <w:szCs w:val="22"/>
          <w:lang w:val="en-US"/>
        </w:rPr>
        <w:t xml:space="preserve"> </w:t>
      </w:r>
      <w:r w:rsidR="008D4B48" w:rsidRPr="00AB1E3E">
        <w:rPr>
          <w:sz w:val="24"/>
          <w:szCs w:val="22"/>
        </w:rPr>
        <w:t xml:space="preserve">amendment will differentiate itself from other IEEE 802 wireless standards via the title which </w:t>
      </w:r>
      <w:r w:rsidR="00725ABA">
        <w:rPr>
          <w:sz w:val="24"/>
          <w:szCs w:val="22"/>
        </w:rPr>
        <w:t xml:space="preserve">highlights </w:t>
      </w:r>
      <w:ins w:id="99" w:author="Brian Hart (brianh)2" w:date="2015-03-12T04:02:00Z">
        <w:r w:rsidR="00C471B9">
          <w:rPr>
            <w:sz w:val="24"/>
            <w:szCs w:val="22"/>
          </w:rPr>
          <w:t xml:space="preserve">that </w:t>
        </w:r>
      </w:ins>
      <w:r w:rsidR="00725ABA">
        <w:rPr>
          <w:sz w:val="24"/>
          <w:szCs w:val="22"/>
        </w:rPr>
        <w:t>the scope</w:t>
      </w:r>
      <w:r w:rsidR="008D4B48" w:rsidRPr="00AB1E3E">
        <w:rPr>
          <w:sz w:val="24"/>
          <w:szCs w:val="22"/>
        </w:rPr>
        <w:t xml:space="preserve"> </w:t>
      </w:r>
      <w:del w:id="100" w:author="Brian Hart (brianh)2" w:date="2015-03-12T04:02:00Z">
        <w:r w:rsidR="00C81BCC" w:rsidDel="00C471B9">
          <w:rPr>
            <w:sz w:val="24"/>
            <w:szCs w:val="22"/>
          </w:rPr>
          <w:delText xml:space="preserve">as </w:delText>
        </w:r>
      </w:del>
      <w:ins w:id="101" w:author="Brian Hart (brianh)2" w:date="2015-03-12T04:02:00Z">
        <w:r w:rsidR="00C471B9">
          <w:rPr>
            <w:sz w:val="24"/>
            <w:szCs w:val="22"/>
          </w:rPr>
          <w:t xml:space="preserve">of the amendment is </w:t>
        </w:r>
      </w:ins>
      <w:r w:rsidR="00C81BCC">
        <w:rPr>
          <w:sz w:val="24"/>
          <w:szCs w:val="22"/>
        </w:rPr>
        <w:t>positioning enhancements</w:t>
      </w:r>
      <w:r w:rsidR="008D4B48" w:rsidRPr="00AB1E3E">
        <w:rPr>
          <w:sz w:val="24"/>
          <w:szCs w:val="22"/>
        </w:rPr>
        <w:t>.</w:t>
      </w:r>
    </w:p>
    <w:p w14:paraId="75C7388E" w14:textId="77777777" w:rsidR="00FA2B74" w:rsidRPr="00AB1E3E" w:rsidRDefault="00E02066" w:rsidP="00FA2B74">
      <w:pPr>
        <w:pStyle w:val="Heading2"/>
        <w:rPr>
          <w:rFonts w:ascii="Times New Roman" w:hAnsi="Times New Roman"/>
          <w:sz w:val="24"/>
          <w:szCs w:val="24"/>
          <w:lang w:val="en-US"/>
        </w:rPr>
      </w:pPr>
      <w:bookmarkStart w:id="102" w:name="_Toc209465395"/>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.4</w:t>
      </w:r>
      <w:r w:rsidR="00C71A6F">
        <w:rPr>
          <w:rFonts w:ascii="Times New Roman" w:hAnsi="Times New Roman"/>
          <w:sz w:val="24"/>
          <w:szCs w:val="24"/>
          <w:lang w:val="en-US"/>
        </w:rPr>
        <w:tab/>
      </w:r>
      <w:r w:rsidR="00FA2B74" w:rsidRPr="00AB1E3E">
        <w:rPr>
          <w:rFonts w:ascii="Times New Roman" w:hAnsi="Times New Roman"/>
          <w:sz w:val="24"/>
          <w:szCs w:val="24"/>
          <w:lang w:val="en-US"/>
        </w:rPr>
        <w:t>Technical Feasibility</w:t>
      </w:r>
      <w:bookmarkEnd w:id="102"/>
    </w:p>
    <w:p w14:paraId="76D1870F" w14:textId="77777777" w:rsidR="00FA2B74" w:rsidRPr="00A84AB6" w:rsidRDefault="00A84AB6" w:rsidP="00A84AB6">
      <w:pPr>
        <w:pStyle w:val="BodyText"/>
      </w:pPr>
      <w:r>
        <w:t>Each proposed IEEE 802 LMSC standard shall provide evidence that the project is technically feasible within the time frame of the project. At a minimum, address the following items to demonstrate technical feasibility:</w:t>
      </w:r>
    </w:p>
    <w:p w14:paraId="5F3744CE"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382AA6" w:rsidRPr="00AB1E3E">
        <w:rPr>
          <w:sz w:val="24"/>
          <w:szCs w:val="24"/>
          <w:lang w:val="en-US"/>
        </w:rPr>
        <w:t xml:space="preserve"> </w:t>
      </w:r>
      <w:r w:rsidRPr="00AB1E3E">
        <w:rPr>
          <w:sz w:val="24"/>
          <w:szCs w:val="24"/>
          <w:lang w:val="en-US"/>
        </w:rPr>
        <w:t>Demonstrated system feasibility.</w:t>
      </w:r>
    </w:p>
    <w:p w14:paraId="3C1DD692" w14:textId="534FEE6D" w:rsidR="00725ABA" w:rsidRPr="00E42CA2" w:rsidRDefault="002A0B56" w:rsidP="005C34FB">
      <w:pPr>
        <w:widowControl w:val="0"/>
        <w:autoSpaceDE w:val="0"/>
        <w:autoSpaceDN w:val="0"/>
        <w:adjustRightInd w:val="0"/>
        <w:rPr>
          <w:sz w:val="24"/>
          <w:szCs w:val="24"/>
          <w:lang w:val="en-US"/>
        </w:rPr>
      </w:pPr>
      <w:r w:rsidRPr="00E42CA2">
        <w:rPr>
          <w:sz w:val="24"/>
          <w:szCs w:val="24"/>
          <w:lang w:val="en-US"/>
        </w:rPr>
        <w:t xml:space="preserve">802.11 based devices implementing </w:t>
      </w:r>
      <w:r w:rsidR="00F24EAB" w:rsidRPr="00E42CA2">
        <w:rPr>
          <w:sz w:val="24"/>
          <w:szCs w:val="24"/>
          <w:lang w:val="en-US"/>
        </w:rPr>
        <w:t xml:space="preserve">the </w:t>
      </w:r>
      <w:r w:rsidR="00B971E0" w:rsidRPr="00E42CA2">
        <w:rPr>
          <w:sz w:val="24"/>
          <w:szCs w:val="24"/>
          <w:lang w:val="en-US"/>
        </w:rPr>
        <w:t>Fine Timing Measurement (</w:t>
      </w:r>
      <w:r w:rsidR="00F24EAB" w:rsidRPr="00E42CA2">
        <w:rPr>
          <w:sz w:val="24"/>
          <w:szCs w:val="24"/>
          <w:lang w:val="en-US"/>
        </w:rPr>
        <w:t>FTM</w:t>
      </w:r>
      <w:r w:rsidR="00B971E0" w:rsidRPr="00E42CA2">
        <w:rPr>
          <w:sz w:val="24"/>
          <w:szCs w:val="24"/>
          <w:lang w:val="en-US"/>
        </w:rPr>
        <w:t>)</w:t>
      </w:r>
      <w:r w:rsidR="00F24EAB" w:rsidRPr="00E42CA2">
        <w:rPr>
          <w:sz w:val="24"/>
          <w:szCs w:val="24"/>
          <w:lang w:val="en-US"/>
        </w:rPr>
        <w:t xml:space="preserve"> procedure </w:t>
      </w:r>
      <w:r w:rsidR="00E36C38" w:rsidRPr="00E42CA2">
        <w:rPr>
          <w:sz w:val="24"/>
          <w:szCs w:val="24"/>
          <w:lang w:val="en-US"/>
        </w:rPr>
        <w:t xml:space="preserve">standardized as part of </w:t>
      </w:r>
      <w:r w:rsidR="00965C1E" w:rsidRPr="00E42CA2">
        <w:rPr>
          <w:sz w:val="24"/>
          <w:szCs w:val="24"/>
        </w:rPr>
        <w:t xml:space="preserve">IEEE P802.11 (known as </w:t>
      </w:r>
      <w:proofErr w:type="spellStart"/>
      <w:r w:rsidR="00965C1E" w:rsidRPr="00E42CA2">
        <w:rPr>
          <w:sz w:val="24"/>
          <w:szCs w:val="24"/>
        </w:rPr>
        <w:t>REVmc</w:t>
      </w:r>
      <w:proofErr w:type="spellEnd"/>
      <w:r w:rsidR="00965C1E" w:rsidRPr="00E42CA2">
        <w:rPr>
          <w:sz w:val="24"/>
          <w:szCs w:val="24"/>
        </w:rPr>
        <w:t>)</w:t>
      </w:r>
      <w:r w:rsidRPr="00E42CA2">
        <w:rPr>
          <w:sz w:val="24"/>
          <w:szCs w:val="24"/>
          <w:lang w:val="en-US"/>
        </w:rPr>
        <w:t xml:space="preserve"> already exist</w:t>
      </w:r>
      <w:ins w:id="103" w:author="gvenkate" w:date="2015-03-10T01:45:00Z">
        <w:r w:rsidR="00E42CA2" w:rsidRPr="00E42CA2">
          <w:rPr>
            <w:sz w:val="24"/>
            <w:szCs w:val="24"/>
            <w:vertAlign w:val="superscript"/>
            <w:lang w:val="en-US"/>
          </w:rPr>
          <w:t>1</w:t>
        </w:r>
        <w:del w:id="104" w:author="Brian Hart (brianh)2" w:date="2015-03-12T04:07:00Z">
          <w:r w:rsidR="00E42CA2" w:rsidRPr="00E42CA2" w:rsidDel="00C471B9">
            <w:rPr>
              <w:sz w:val="24"/>
              <w:szCs w:val="24"/>
              <w:vertAlign w:val="superscript"/>
              <w:lang w:val="en-US"/>
            </w:rPr>
            <w:delText>2</w:delText>
          </w:r>
        </w:del>
      </w:ins>
      <w:ins w:id="105" w:author="Brian Hart (brianh)2" w:date="2015-03-12T04:07:00Z">
        <w:r w:rsidR="00C471B9">
          <w:rPr>
            <w:sz w:val="24"/>
            <w:szCs w:val="24"/>
            <w:vertAlign w:val="superscript"/>
            <w:lang w:val="en-US"/>
          </w:rPr>
          <w:t>1</w:t>
        </w:r>
      </w:ins>
      <w:r w:rsidR="00E36C38" w:rsidRPr="00E42CA2">
        <w:rPr>
          <w:sz w:val="24"/>
          <w:szCs w:val="24"/>
          <w:lang w:val="en-US"/>
        </w:rPr>
        <w:t xml:space="preserve">. </w:t>
      </w:r>
      <w:r w:rsidR="00B971E0" w:rsidRPr="00E42CA2">
        <w:rPr>
          <w:sz w:val="24"/>
          <w:szCs w:val="24"/>
          <w:lang w:val="en-US"/>
        </w:rPr>
        <w:t>In Line of Sight (</w:t>
      </w:r>
      <w:proofErr w:type="spellStart"/>
      <w:r w:rsidR="00B971E0" w:rsidRPr="00E42CA2">
        <w:rPr>
          <w:sz w:val="24"/>
          <w:szCs w:val="24"/>
          <w:lang w:val="en-US"/>
        </w:rPr>
        <w:t>LoS</w:t>
      </w:r>
      <w:proofErr w:type="spellEnd"/>
      <w:r w:rsidR="00B971E0" w:rsidRPr="00E42CA2">
        <w:rPr>
          <w:sz w:val="24"/>
          <w:szCs w:val="24"/>
          <w:lang w:val="en-US"/>
        </w:rPr>
        <w:t xml:space="preserve">) environments these devices </w:t>
      </w:r>
      <w:r w:rsidR="00725ABA" w:rsidRPr="00E42CA2">
        <w:rPr>
          <w:sz w:val="24"/>
          <w:szCs w:val="24"/>
          <w:lang w:val="en-US"/>
        </w:rPr>
        <w:t xml:space="preserve">are capable of estimating their position </w:t>
      </w:r>
      <w:r w:rsidR="00B971E0" w:rsidRPr="00E42CA2">
        <w:rPr>
          <w:sz w:val="24"/>
          <w:szCs w:val="24"/>
          <w:lang w:val="en-US"/>
        </w:rPr>
        <w:t>accura</w:t>
      </w:r>
      <w:r w:rsidR="00725ABA" w:rsidRPr="00E42CA2">
        <w:rPr>
          <w:sz w:val="24"/>
          <w:szCs w:val="24"/>
          <w:lang w:val="en-US"/>
        </w:rPr>
        <w:t>tely</w:t>
      </w:r>
      <w:r w:rsidR="00B971E0" w:rsidRPr="00E42CA2">
        <w:rPr>
          <w:sz w:val="24"/>
          <w:szCs w:val="24"/>
          <w:lang w:val="en-US"/>
        </w:rPr>
        <w:t>. H</w:t>
      </w:r>
      <w:r w:rsidR="005C34FB" w:rsidRPr="00E42CA2">
        <w:rPr>
          <w:sz w:val="24"/>
          <w:szCs w:val="24"/>
          <w:lang w:val="en-US"/>
        </w:rPr>
        <w:t xml:space="preserve">owever </w:t>
      </w:r>
      <w:r w:rsidR="00B971E0" w:rsidRPr="00E42CA2">
        <w:rPr>
          <w:sz w:val="24"/>
          <w:szCs w:val="24"/>
          <w:lang w:val="en-US"/>
        </w:rPr>
        <w:t>in Non-Line of Sight (</w:t>
      </w:r>
      <w:proofErr w:type="spellStart"/>
      <w:r w:rsidR="00B971E0" w:rsidRPr="00E42CA2">
        <w:rPr>
          <w:sz w:val="24"/>
          <w:szCs w:val="24"/>
          <w:lang w:val="en-US"/>
        </w:rPr>
        <w:t>NLoS</w:t>
      </w:r>
      <w:proofErr w:type="spellEnd"/>
      <w:r w:rsidR="00B971E0" w:rsidRPr="00E42CA2">
        <w:rPr>
          <w:sz w:val="24"/>
          <w:szCs w:val="24"/>
          <w:lang w:val="en-US"/>
        </w:rPr>
        <w:t xml:space="preserve">) environments, </w:t>
      </w:r>
      <w:r w:rsidR="00C37DC7" w:rsidRPr="00E42CA2">
        <w:rPr>
          <w:sz w:val="24"/>
          <w:szCs w:val="24"/>
          <w:lang w:val="en-US"/>
        </w:rPr>
        <w:t xml:space="preserve">the accuracy is </w:t>
      </w:r>
      <w:r w:rsidR="00E23AF4" w:rsidRPr="00E42CA2">
        <w:rPr>
          <w:sz w:val="24"/>
          <w:szCs w:val="24"/>
          <w:lang w:val="en-US"/>
        </w:rPr>
        <w:t>degraded</w:t>
      </w:r>
      <w:r w:rsidR="005C34FB" w:rsidRPr="00E42CA2">
        <w:rPr>
          <w:sz w:val="24"/>
          <w:szCs w:val="24"/>
          <w:lang w:val="en-US"/>
        </w:rPr>
        <w:t xml:space="preserve">. </w:t>
      </w:r>
      <w:r w:rsidR="004045D8" w:rsidRPr="00E42CA2">
        <w:rPr>
          <w:sz w:val="24"/>
          <w:szCs w:val="24"/>
          <w:lang w:val="en-US"/>
        </w:rPr>
        <w:t>It is expected that the positioning mechanisms developed as part of this amendment will use information available in existing 802.11 frames or augment it with additional information, in order to estimate a more accurate position</w:t>
      </w:r>
      <w:r w:rsidR="00725ABA" w:rsidRPr="00E42CA2">
        <w:rPr>
          <w:sz w:val="24"/>
          <w:szCs w:val="24"/>
          <w:lang w:val="en-US"/>
        </w:rPr>
        <w:t xml:space="preserve"> even in </w:t>
      </w:r>
      <w:proofErr w:type="spellStart"/>
      <w:r w:rsidR="00725ABA" w:rsidRPr="00E42CA2">
        <w:rPr>
          <w:sz w:val="24"/>
          <w:szCs w:val="24"/>
          <w:lang w:val="en-US"/>
        </w:rPr>
        <w:t>NLoS</w:t>
      </w:r>
      <w:proofErr w:type="spellEnd"/>
      <w:r w:rsidR="00725ABA" w:rsidRPr="00E42CA2">
        <w:rPr>
          <w:sz w:val="24"/>
          <w:szCs w:val="24"/>
          <w:lang w:val="en-US"/>
        </w:rPr>
        <w:t xml:space="preserve"> environments. </w:t>
      </w:r>
    </w:p>
    <w:p w14:paraId="7F49AA25" w14:textId="77777777" w:rsidR="00725ABA" w:rsidRPr="00E42CA2" w:rsidRDefault="00725ABA" w:rsidP="005C34FB">
      <w:pPr>
        <w:widowControl w:val="0"/>
        <w:autoSpaceDE w:val="0"/>
        <w:autoSpaceDN w:val="0"/>
        <w:adjustRightInd w:val="0"/>
        <w:rPr>
          <w:sz w:val="24"/>
          <w:szCs w:val="24"/>
          <w:lang w:val="en-US"/>
        </w:rPr>
      </w:pPr>
    </w:p>
    <w:p w14:paraId="2BC89AD5" w14:textId="1763B13C" w:rsidR="005C34FB" w:rsidRPr="00E42CA2" w:rsidRDefault="00725ABA" w:rsidP="005C34FB">
      <w:pPr>
        <w:widowControl w:val="0"/>
        <w:autoSpaceDE w:val="0"/>
        <w:autoSpaceDN w:val="0"/>
        <w:adjustRightInd w:val="0"/>
        <w:rPr>
          <w:sz w:val="24"/>
          <w:szCs w:val="24"/>
          <w:lang w:val="en-US"/>
        </w:rPr>
      </w:pPr>
      <w:r w:rsidRPr="00E42CA2">
        <w:rPr>
          <w:sz w:val="24"/>
          <w:szCs w:val="24"/>
          <w:lang w:val="en-US"/>
        </w:rPr>
        <w:t>A number of submissions</w:t>
      </w:r>
      <w:commentRangeStart w:id="106"/>
      <w:ins w:id="107" w:author="gvenkate" w:date="2015-03-10T01:51:00Z">
        <w:del w:id="108" w:author="Brian Hart (brianh)2" w:date="2015-03-12T04:04:00Z">
          <w:r w:rsidR="00E42CA2" w:rsidRPr="00AF6914" w:rsidDel="00C471B9">
            <w:rPr>
              <w:sz w:val="24"/>
              <w:szCs w:val="24"/>
              <w:vertAlign w:val="superscript"/>
              <w:lang w:val="en-US"/>
            </w:rPr>
            <w:delText>6</w:delText>
          </w:r>
        </w:del>
        <w:del w:id="109" w:author="Brian Hart (brianh)2" w:date="2015-03-12T04:09:00Z">
          <w:r w:rsidR="00E42CA2" w:rsidRPr="00AF6914" w:rsidDel="00A052DA">
            <w:rPr>
              <w:sz w:val="24"/>
              <w:szCs w:val="24"/>
              <w:vertAlign w:val="superscript"/>
              <w:lang w:val="en-US"/>
            </w:rPr>
            <w:delText>,</w:delText>
          </w:r>
        </w:del>
        <w:del w:id="110" w:author="Brian Hart (brianh)2" w:date="2015-03-12T04:04:00Z">
          <w:r w:rsidR="00E42CA2" w:rsidRPr="00AF6914" w:rsidDel="00C471B9">
            <w:rPr>
              <w:sz w:val="24"/>
              <w:szCs w:val="24"/>
              <w:vertAlign w:val="superscript"/>
              <w:lang w:val="en-US"/>
            </w:rPr>
            <w:delText>7</w:delText>
          </w:r>
        </w:del>
        <w:del w:id="111" w:author="Brian Hart (brianh)2" w:date="2015-03-12T04:09:00Z">
          <w:r w:rsidR="00E42CA2" w:rsidRPr="00AF6914" w:rsidDel="00A052DA">
            <w:rPr>
              <w:sz w:val="24"/>
              <w:szCs w:val="24"/>
              <w:vertAlign w:val="superscript"/>
              <w:lang w:val="en-US"/>
            </w:rPr>
            <w:delText>,8,9,</w:delText>
          </w:r>
        </w:del>
        <w:del w:id="112" w:author="Brian Hart (brianh)2" w:date="2015-03-12T04:06:00Z">
          <w:r w:rsidR="00E42CA2" w:rsidRPr="00AF6914" w:rsidDel="00C471B9">
            <w:rPr>
              <w:sz w:val="24"/>
              <w:szCs w:val="24"/>
              <w:vertAlign w:val="superscript"/>
              <w:lang w:val="en-US"/>
            </w:rPr>
            <w:delText>10,</w:delText>
          </w:r>
        </w:del>
        <w:del w:id="113" w:author="Brian Hart (brianh)2" w:date="2015-03-12T04:09:00Z">
          <w:r w:rsidR="00E42CA2" w:rsidRPr="00AF6914" w:rsidDel="00A052DA">
            <w:rPr>
              <w:sz w:val="24"/>
              <w:szCs w:val="24"/>
              <w:vertAlign w:val="superscript"/>
              <w:lang w:val="en-US"/>
            </w:rPr>
            <w:delText>1</w:delText>
          </w:r>
        </w:del>
        <w:del w:id="114" w:author="Brian Hart (brianh)2" w:date="2015-03-12T04:06:00Z">
          <w:r w:rsidR="00E42CA2" w:rsidRPr="00AF6914" w:rsidDel="00C471B9">
            <w:rPr>
              <w:sz w:val="24"/>
              <w:szCs w:val="24"/>
              <w:vertAlign w:val="superscript"/>
              <w:lang w:val="en-US"/>
            </w:rPr>
            <w:delText>1</w:delText>
          </w:r>
        </w:del>
      </w:ins>
      <w:commentRangeEnd w:id="106"/>
      <w:ins w:id="115" w:author="gvenkate" w:date="2015-03-10T22:47:00Z">
        <w:del w:id="116" w:author="Brian Hart (brianh)2" w:date="2015-03-12T04:09:00Z">
          <w:r w:rsidR="00AF6914" w:rsidDel="00A052DA">
            <w:rPr>
              <w:rStyle w:val="CommentReference"/>
              <w:rFonts w:eastAsia="SimSun"/>
            </w:rPr>
            <w:commentReference w:id="106"/>
          </w:r>
        </w:del>
      </w:ins>
      <w:r w:rsidRPr="00E42CA2">
        <w:rPr>
          <w:sz w:val="24"/>
          <w:szCs w:val="24"/>
          <w:lang w:val="en-US"/>
        </w:rPr>
        <w:t xml:space="preserve"> have been made to Wireless Next Generation (WNG)</w:t>
      </w:r>
      <w:ins w:id="117" w:author="Brian Hart (brianh)2" w:date="2015-03-12T04:05:00Z">
        <w:r w:rsidR="00C471B9">
          <w:rPr>
            <w:sz w:val="24"/>
            <w:szCs w:val="24"/>
            <w:lang w:val="en-US"/>
          </w:rPr>
          <w:t>,</w:t>
        </w:r>
      </w:ins>
      <w:r w:rsidRPr="00E42CA2">
        <w:rPr>
          <w:sz w:val="24"/>
          <w:szCs w:val="24"/>
          <w:lang w:val="en-US"/>
        </w:rPr>
        <w:t xml:space="preserve"> </w:t>
      </w:r>
      <w:del w:id="118" w:author="Brian Hart (brianh)2" w:date="2015-03-12T04:05:00Z">
        <w:r w:rsidRPr="00E42CA2" w:rsidDel="00C471B9">
          <w:rPr>
            <w:sz w:val="24"/>
            <w:szCs w:val="24"/>
            <w:lang w:val="en-US"/>
          </w:rPr>
          <w:delText xml:space="preserve">and to </w:delText>
        </w:r>
      </w:del>
      <w:del w:id="119" w:author="Brian Hart (brianh)2" w:date="2015-03-12T04:03:00Z">
        <w:r w:rsidR="007E20A1" w:rsidRPr="00E42CA2" w:rsidDel="00C471B9">
          <w:rPr>
            <w:sz w:val="24"/>
            <w:szCs w:val="24"/>
          </w:rPr>
          <w:delText xml:space="preserve">IEEE P802.11 (known as </w:delText>
        </w:r>
      </w:del>
      <w:proofErr w:type="spellStart"/>
      <w:r w:rsidR="007E20A1" w:rsidRPr="00E42CA2">
        <w:rPr>
          <w:sz w:val="24"/>
          <w:szCs w:val="24"/>
        </w:rPr>
        <w:t>REVmc</w:t>
      </w:r>
      <w:proofErr w:type="spellEnd"/>
      <w:ins w:id="120" w:author="Brian Hart (brianh)2" w:date="2015-03-12T04:05:00Z">
        <w:r w:rsidR="00C471B9">
          <w:rPr>
            <w:sz w:val="24"/>
            <w:szCs w:val="24"/>
          </w:rPr>
          <w:t xml:space="preserve"> and NGP</w:t>
        </w:r>
      </w:ins>
      <w:del w:id="121" w:author="Brian Hart (brianh)2" w:date="2015-03-12T04:03:00Z">
        <w:r w:rsidR="007E20A1" w:rsidRPr="00E42CA2" w:rsidDel="00C471B9">
          <w:rPr>
            <w:sz w:val="24"/>
            <w:szCs w:val="24"/>
          </w:rPr>
          <w:delText>)</w:delText>
        </w:r>
      </w:del>
      <w:r w:rsidRPr="00E42CA2">
        <w:rPr>
          <w:sz w:val="24"/>
          <w:szCs w:val="24"/>
          <w:lang w:val="en-US"/>
        </w:rPr>
        <w:t xml:space="preserve"> </w:t>
      </w:r>
      <w:r w:rsidR="0043578A" w:rsidRPr="00E42CA2">
        <w:rPr>
          <w:sz w:val="24"/>
          <w:szCs w:val="24"/>
          <w:lang w:val="en-US"/>
        </w:rPr>
        <w:t>outlining techniques</w:t>
      </w:r>
      <w:r w:rsidRPr="00E42CA2">
        <w:rPr>
          <w:sz w:val="24"/>
          <w:szCs w:val="24"/>
          <w:lang w:val="en-US"/>
        </w:rPr>
        <w:t xml:space="preserve"> to improve accuracy in </w:t>
      </w:r>
      <w:proofErr w:type="spellStart"/>
      <w:r w:rsidRPr="00E42CA2">
        <w:rPr>
          <w:sz w:val="24"/>
          <w:szCs w:val="24"/>
          <w:lang w:val="en-US"/>
        </w:rPr>
        <w:t>NLoS</w:t>
      </w:r>
      <w:proofErr w:type="spellEnd"/>
      <w:r w:rsidRPr="00E42CA2">
        <w:rPr>
          <w:sz w:val="24"/>
          <w:szCs w:val="24"/>
          <w:lang w:val="en-US"/>
        </w:rPr>
        <w:t xml:space="preserve"> environments</w:t>
      </w:r>
      <w:ins w:id="122" w:author="Brian Hart (brianh)2" w:date="2015-03-12T04:08:00Z">
        <w:r w:rsidR="00A052DA" w:rsidRPr="00A052DA">
          <w:rPr>
            <w:sz w:val="24"/>
            <w:szCs w:val="24"/>
            <w:vertAlign w:val="superscript"/>
            <w:lang w:val="en-US"/>
            <w:rPrChange w:id="123" w:author="Brian Hart (brianh)2" w:date="2015-03-12T04:08:00Z">
              <w:rPr>
                <w:sz w:val="24"/>
                <w:szCs w:val="24"/>
                <w:lang w:val="en-US"/>
              </w:rPr>
            </w:rPrChange>
          </w:rPr>
          <w:t>8</w:t>
        </w:r>
        <w:r w:rsidR="00A052DA">
          <w:rPr>
            <w:sz w:val="24"/>
            <w:szCs w:val="24"/>
            <w:vertAlign w:val="superscript"/>
            <w:lang w:val="en-US"/>
          </w:rPr>
          <w:t>,9</w:t>
        </w:r>
      </w:ins>
      <w:r w:rsidR="0043578A" w:rsidRPr="00E42CA2">
        <w:rPr>
          <w:sz w:val="24"/>
          <w:szCs w:val="24"/>
          <w:lang w:val="en-US"/>
        </w:rPr>
        <w:t>;</w:t>
      </w:r>
      <w:r w:rsidRPr="00E42CA2">
        <w:rPr>
          <w:sz w:val="24"/>
          <w:szCs w:val="24"/>
          <w:lang w:val="en-US"/>
        </w:rPr>
        <w:t xml:space="preserve"> </w:t>
      </w:r>
      <w:r w:rsidR="0043578A" w:rsidRPr="00E42CA2">
        <w:rPr>
          <w:sz w:val="24"/>
          <w:szCs w:val="24"/>
          <w:lang w:val="en-US"/>
        </w:rPr>
        <w:t xml:space="preserve">enhance scalability in </w:t>
      </w:r>
      <w:r w:rsidRPr="00E42CA2">
        <w:rPr>
          <w:sz w:val="24"/>
          <w:szCs w:val="24"/>
          <w:lang w:val="en-US"/>
        </w:rPr>
        <w:t>dense deployments</w:t>
      </w:r>
      <w:ins w:id="124" w:author="Brian Hart (brianh)2" w:date="2015-03-12T04:05:00Z">
        <w:r w:rsidR="00C471B9" w:rsidRPr="00C471B9">
          <w:rPr>
            <w:sz w:val="24"/>
            <w:szCs w:val="24"/>
            <w:vertAlign w:val="superscript"/>
            <w:lang w:val="en-US"/>
            <w:rPrChange w:id="125" w:author="Brian Hart (brianh)2" w:date="2015-03-12T04:06:00Z">
              <w:rPr>
                <w:sz w:val="24"/>
                <w:szCs w:val="24"/>
                <w:lang w:val="en-US"/>
              </w:rPr>
            </w:rPrChange>
          </w:rPr>
          <w:t>5,</w:t>
        </w:r>
      </w:ins>
      <w:ins w:id="126" w:author="Brian Hart (brianh)2" w:date="2015-03-12T04:04:00Z">
        <w:r w:rsidR="00C471B9" w:rsidRPr="00AF6914">
          <w:rPr>
            <w:sz w:val="24"/>
            <w:szCs w:val="24"/>
            <w:vertAlign w:val="superscript"/>
            <w:lang w:val="en-US"/>
          </w:rPr>
          <w:t>6</w:t>
        </w:r>
      </w:ins>
      <w:ins w:id="127" w:author="Brian Hart (brianh)2" w:date="2015-03-12T04:06:00Z">
        <w:r w:rsidR="00C471B9">
          <w:rPr>
            <w:sz w:val="24"/>
            <w:szCs w:val="24"/>
            <w:vertAlign w:val="superscript"/>
            <w:lang w:val="en-US"/>
          </w:rPr>
          <w:t>,</w:t>
        </w:r>
      </w:ins>
      <w:ins w:id="128" w:author="Brian Hart (brianh)2" w:date="2015-03-12T04:08:00Z">
        <w:r w:rsidR="00A052DA">
          <w:rPr>
            <w:sz w:val="24"/>
            <w:szCs w:val="24"/>
            <w:vertAlign w:val="superscript"/>
            <w:lang w:val="en-US"/>
          </w:rPr>
          <w:t>8,</w:t>
        </w:r>
      </w:ins>
      <w:ins w:id="129" w:author="Brian Hart (brianh)2" w:date="2015-03-12T04:06:00Z">
        <w:r w:rsidR="00C471B9">
          <w:rPr>
            <w:sz w:val="24"/>
            <w:szCs w:val="24"/>
            <w:vertAlign w:val="superscript"/>
            <w:lang w:val="en-US"/>
          </w:rPr>
          <w:t>9</w:t>
        </w:r>
      </w:ins>
      <w:r w:rsidR="0043578A" w:rsidRPr="00E42CA2">
        <w:rPr>
          <w:sz w:val="24"/>
          <w:szCs w:val="24"/>
          <w:lang w:val="en-US"/>
        </w:rPr>
        <w:t>;</w:t>
      </w:r>
      <w:r w:rsidRPr="00E42CA2">
        <w:rPr>
          <w:sz w:val="24"/>
          <w:szCs w:val="24"/>
          <w:lang w:val="en-US"/>
        </w:rPr>
        <w:t xml:space="preserve"> </w:t>
      </w:r>
      <w:r w:rsidR="0043578A" w:rsidRPr="00E42CA2">
        <w:rPr>
          <w:sz w:val="24"/>
          <w:szCs w:val="24"/>
          <w:lang w:val="en-US"/>
        </w:rPr>
        <w:t>and reduce</w:t>
      </w:r>
      <w:r w:rsidRPr="00E42CA2">
        <w:rPr>
          <w:sz w:val="24"/>
          <w:szCs w:val="24"/>
          <w:lang w:val="en-US"/>
        </w:rPr>
        <w:t xml:space="preserve"> power consumption</w:t>
      </w:r>
      <w:ins w:id="130" w:author="Brian Hart (brianh)2" w:date="2015-03-12T04:09:00Z">
        <w:r w:rsidR="00A052DA" w:rsidRPr="00A052DA">
          <w:rPr>
            <w:sz w:val="24"/>
            <w:szCs w:val="24"/>
            <w:vertAlign w:val="superscript"/>
            <w:lang w:val="en-US"/>
            <w:rPrChange w:id="131" w:author="Brian Hart (brianh)2" w:date="2015-03-12T04:09:00Z">
              <w:rPr>
                <w:sz w:val="24"/>
                <w:szCs w:val="24"/>
                <w:lang w:val="en-US"/>
              </w:rPr>
            </w:rPrChange>
          </w:rPr>
          <w:t>5,9</w:t>
        </w:r>
      </w:ins>
      <w:r w:rsidRPr="00E42CA2">
        <w:rPr>
          <w:sz w:val="24"/>
          <w:szCs w:val="24"/>
          <w:lang w:val="en-US"/>
        </w:rPr>
        <w:t xml:space="preserve"> and wireless medium usage</w:t>
      </w:r>
      <w:ins w:id="132" w:author="Brian Hart (brianh)2" w:date="2015-03-12T04:06:00Z">
        <w:r w:rsidR="00C471B9" w:rsidRPr="00C471B9">
          <w:rPr>
            <w:sz w:val="24"/>
            <w:szCs w:val="24"/>
            <w:vertAlign w:val="superscript"/>
            <w:lang w:val="en-US"/>
            <w:rPrChange w:id="133" w:author="Brian Hart (brianh)2" w:date="2015-03-12T04:06:00Z">
              <w:rPr>
                <w:sz w:val="24"/>
                <w:szCs w:val="24"/>
                <w:lang w:val="en-US"/>
              </w:rPr>
            </w:rPrChange>
          </w:rPr>
          <w:t>5</w:t>
        </w:r>
      </w:ins>
      <w:ins w:id="134" w:author="Brian Hart (brianh)2" w:date="2015-03-12T04:08:00Z">
        <w:r w:rsidR="00A052DA">
          <w:rPr>
            <w:sz w:val="24"/>
            <w:szCs w:val="24"/>
            <w:vertAlign w:val="superscript"/>
            <w:lang w:val="en-US"/>
          </w:rPr>
          <w:t>,8</w:t>
        </w:r>
      </w:ins>
      <w:ins w:id="135" w:author="Brian Hart (brianh)2" w:date="2015-03-12T04:09:00Z">
        <w:r w:rsidR="00A052DA">
          <w:rPr>
            <w:sz w:val="24"/>
            <w:szCs w:val="24"/>
            <w:vertAlign w:val="superscript"/>
            <w:lang w:val="en-US"/>
          </w:rPr>
          <w:t>,9</w:t>
        </w:r>
      </w:ins>
      <w:r w:rsidRPr="00E42CA2">
        <w:rPr>
          <w:sz w:val="24"/>
          <w:szCs w:val="24"/>
          <w:lang w:val="en-US"/>
        </w:rPr>
        <w:t xml:space="preserve">. </w:t>
      </w:r>
      <w:del w:id="136" w:author="Brian Hart (brianh)2" w:date="2015-03-12T04:10:00Z">
        <w:r w:rsidRPr="00E42CA2" w:rsidDel="00672CB4">
          <w:rPr>
            <w:sz w:val="24"/>
            <w:szCs w:val="24"/>
            <w:lang w:val="en-US"/>
          </w:rPr>
          <w:delText xml:space="preserve">Some of them are included in the References section of this document. </w:delText>
        </w:r>
      </w:del>
      <w:r w:rsidRPr="00E42CA2">
        <w:rPr>
          <w:sz w:val="24"/>
          <w:szCs w:val="24"/>
          <w:lang w:val="en-US"/>
        </w:rPr>
        <w:t xml:space="preserve">These submissions demonstrate </w:t>
      </w:r>
      <w:r w:rsidR="00090E22" w:rsidRPr="00E42CA2">
        <w:rPr>
          <w:sz w:val="24"/>
          <w:szCs w:val="24"/>
          <w:lang w:val="en-US"/>
        </w:rPr>
        <w:t xml:space="preserve">that it is feasible to improve </w:t>
      </w:r>
      <w:proofErr w:type="spellStart"/>
      <w:r w:rsidR="00090E22" w:rsidRPr="00E42CA2">
        <w:rPr>
          <w:sz w:val="24"/>
          <w:szCs w:val="24"/>
          <w:lang w:val="en-US"/>
        </w:rPr>
        <w:t>performace</w:t>
      </w:r>
      <w:proofErr w:type="spellEnd"/>
      <w:r w:rsidR="00090E22" w:rsidRPr="00E42CA2">
        <w:rPr>
          <w:sz w:val="24"/>
          <w:szCs w:val="24"/>
          <w:lang w:val="en-US"/>
        </w:rPr>
        <w:t xml:space="preserve"> of the positioning protocol and accomplish the goals of this project.</w:t>
      </w:r>
    </w:p>
    <w:p w14:paraId="3A592A47" w14:textId="5D592A13" w:rsidR="002C36F6" w:rsidRPr="00E42CA2" w:rsidRDefault="00AB1E3E" w:rsidP="00FA2B74">
      <w:pPr>
        <w:widowControl w:val="0"/>
        <w:autoSpaceDE w:val="0"/>
        <w:autoSpaceDN w:val="0"/>
        <w:adjustRightInd w:val="0"/>
        <w:rPr>
          <w:sz w:val="24"/>
          <w:szCs w:val="24"/>
          <w:lang w:val="en-US"/>
        </w:rPr>
      </w:pPr>
      <w:r w:rsidRPr="00E42CA2">
        <w:rPr>
          <w:sz w:val="24"/>
          <w:szCs w:val="24"/>
        </w:rPr>
        <w:t xml:space="preserve"> </w:t>
      </w:r>
    </w:p>
    <w:p w14:paraId="09B7B96B" w14:textId="3827FC47" w:rsidR="00FA2B74" w:rsidRDefault="00FA2B74" w:rsidP="00FA2B74">
      <w:pPr>
        <w:widowControl w:val="0"/>
        <w:autoSpaceDE w:val="0"/>
        <w:autoSpaceDN w:val="0"/>
        <w:adjustRightInd w:val="0"/>
        <w:rPr>
          <w:ins w:id="137" w:author="Brian Hart (brianh)2" w:date="2015-03-12T04:10:00Z"/>
          <w:sz w:val="24"/>
          <w:szCs w:val="24"/>
          <w:lang w:val="en-US"/>
        </w:rPr>
      </w:pPr>
      <w:r w:rsidRPr="00AB1E3E">
        <w:rPr>
          <w:sz w:val="24"/>
          <w:szCs w:val="24"/>
          <w:lang w:val="en-US"/>
        </w:rPr>
        <w:t>b)</w:t>
      </w:r>
      <w:r w:rsidR="00382AA6" w:rsidRPr="00AB1E3E">
        <w:rPr>
          <w:sz w:val="24"/>
          <w:szCs w:val="24"/>
          <w:lang w:val="en-US"/>
        </w:rPr>
        <w:t xml:space="preserve"> </w:t>
      </w:r>
      <w:r w:rsidR="00C71A6F" w:rsidRPr="00C81BCC">
        <w:rPr>
          <w:sz w:val="24"/>
          <w:szCs w:val="24"/>
          <w:lang w:val="en-US"/>
        </w:rPr>
        <w:t>Proven similar technology via testing, modeling, simulation, etc.</w:t>
      </w:r>
    </w:p>
    <w:p w14:paraId="3EE56DE5" w14:textId="2970C6C4" w:rsidR="00F57DEE" w:rsidRPr="00F57DEE" w:rsidRDefault="00F57DEE" w:rsidP="00F57DEE">
      <w:pPr>
        <w:widowControl w:val="0"/>
        <w:autoSpaceDE w:val="0"/>
        <w:autoSpaceDN w:val="0"/>
        <w:adjustRightInd w:val="0"/>
        <w:rPr>
          <w:ins w:id="138" w:author="Brian Hart (brianh)2" w:date="2015-03-12T04:20:00Z"/>
          <w:sz w:val="24"/>
          <w:szCs w:val="24"/>
          <w:lang w:val="en-US"/>
        </w:rPr>
      </w:pPr>
      <w:ins w:id="139" w:author="Brian Hart (brianh)2" w:date="2015-03-12T04:20:00Z">
        <w:r w:rsidRPr="00F57DEE">
          <w:rPr>
            <w:sz w:val="24"/>
            <w:szCs w:val="24"/>
            <w:lang w:val="en-US"/>
          </w:rPr>
          <w:t xml:space="preserve">IEEE 802.11 is a mature technology which has a wide variety of legacy devices and a proven track record, with several billions of devices shipping each year. The principle of </w:t>
        </w:r>
        <w:r>
          <w:rPr>
            <w:sz w:val="24"/>
            <w:szCs w:val="24"/>
            <w:lang w:val="en-US"/>
          </w:rPr>
          <w:t xml:space="preserve">extending the </w:t>
        </w:r>
        <w:r w:rsidRPr="00F57DEE">
          <w:rPr>
            <w:sz w:val="24"/>
            <w:szCs w:val="24"/>
            <w:lang w:val="en-US"/>
          </w:rPr>
          <w:t>IEEE 802.11 PHY</w:t>
        </w:r>
      </w:ins>
      <w:ins w:id="140" w:author="Brian Hart (brianh)2" w:date="2015-03-12T04:25:00Z">
        <w:r w:rsidR="002A3F41">
          <w:rPr>
            <w:sz w:val="24"/>
            <w:szCs w:val="24"/>
            <w:lang w:val="en-US"/>
          </w:rPr>
          <w:t>s</w:t>
        </w:r>
      </w:ins>
      <w:ins w:id="141" w:author="Brian Hart (brianh)2" w:date="2015-03-12T04:20:00Z">
        <w:r w:rsidRPr="00F57DEE">
          <w:rPr>
            <w:sz w:val="24"/>
            <w:szCs w:val="24"/>
            <w:lang w:val="en-US"/>
          </w:rPr>
          <w:t xml:space="preserve"> and MAC to </w:t>
        </w:r>
      </w:ins>
      <w:ins w:id="142" w:author="Brian Hart (brianh)2" w:date="2015-03-12T04:21:00Z">
        <w:r>
          <w:rPr>
            <w:sz w:val="24"/>
            <w:szCs w:val="24"/>
            <w:lang w:val="en-US"/>
          </w:rPr>
          <w:t xml:space="preserve">new capabilities </w:t>
        </w:r>
      </w:ins>
      <w:ins w:id="143" w:author="Brian Hart (brianh)2" w:date="2015-03-12T04:20:00Z">
        <w:r w:rsidRPr="00F57DEE">
          <w:rPr>
            <w:sz w:val="24"/>
            <w:szCs w:val="24"/>
            <w:lang w:val="en-US"/>
          </w:rPr>
          <w:t xml:space="preserve">is also well established by previous amendments within IEEE 802.11, e.g., </w:t>
        </w:r>
      </w:ins>
      <w:ins w:id="144" w:author="Brian Hart (brianh)2" w:date="2015-03-12T04:25:00Z">
        <w:r w:rsidR="002A3F41">
          <w:rPr>
            <w:sz w:val="24"/>
            <w:szCs w:val="24"/>
            <w:lang w:val="en-US"/>
          </w:rPr>
          <w:t xml:space="preserve">adding </w:t>
        </w:r>
      </w:ins>
      <w:ins w:id="145" w:author="Brian Hart (brianh)2" w:date="2015-03-12T04:21:00Z">
        <w:r>
          <w:rPr>
            <w:sz w:val="24"/>
            <w:szCs w:val="24"/>
            <w:lang w:val="en-US"/>
          </w:rPr>
          <w:t>the FTM protoc</w:t>
        </w:r>
      </w:ins>
      <w:ins w:id="146" w:author="Brian Hart (brianh)2" w:date="2015-03-12T04:22:00Z">
        <w:r w:rsidR="005477DA">
          <w:rPr>
            <w:sz w:val="24"/>
            <w:szCs w:val="24"/>
            <w:lang w:val="en-US"/>
          </w:rPr>
          <w:t>o</w:t>
        </w:r>
      </w:ins>
      <w:ins w:id="147" w:author="Brian Hart (brianh)2" w:date="2015-03-12T04:21:00Z">
        <w:r>
          <w:rPr>
            <w:sz w:val="24"/>
            <w:szCs w:val="24"/>
            <w:lang w:val="en-US"/>
          </w:rPr>
          <w:t xml:space="preserve">l </w:t>
        </w:r>
      </w:ins>
      <w:ins w:id="148" w:author="Brian Hart (brianh)2" w:date="2015-03-12T04:25:00Z">
        <w:r w:rsidR="002A3F41">
          <w:rPr>
            <w:sz w:val="24"/>
            <w:szCs w:val="24"/>
            <w:lang w:val="en-US"/>
          </w:rPr>
          <w:t xml:space="preserve">to </w:t>
        </w:r>
      </w:ins>
      <w:proofErr w:type="spellStart"/>
      <w:ins w:id="149" w:author="Brian Hart (brianh)2" w:date="2015-03-12T04:21:00Z">
        <w:r>
          <w:rPr>
            <w:sz w:val="24"/>
            <w:szCs w:val="24"/>
            <w:lang w:val="en-US"/>
          </w:rPr>
          <w:t>REVmc</w:t>
        </w:r>
      </w:ins>
      <w:proofErr w:type="spellEnd"/>
      <w:ins w:id="150" w:author="Brian Hart (brianh)2" w:date="2015-03-12T04:20:00Z">
        <w:r w:rsidRPr="00F57DEE">
          <w:rPr>
            <w:sz w:val="24"/>
            <w:szCs w:val="24"/>
            <w:lang w:val="en-US"/>
          </w:rPr>
          <w:t>.</w:t>
        </w:r>
      </w:ins>
    </w:p>
    <w:p w14:paraId="02B5C5D5" w14:textId="77777777" w:rsidR="00F57DEE" w:rsidRPr="00F57DEE" w:rsidRDefault="00F57DEE" w:rsidP="00F57DEE">
      <w:pPr>
        <w:widowControl w:val="0"/>
        <w:autoSpaceDE w:val="0"/>
        <w:autoSpaceDN w:val="0"/>
        <w:adjustRightInd w:val="0"/>
        <w:rPr>
          <w:ins w:id="151" w:author="Brian Hart (brianh)2" w:date="2015-03-12T04:20:00Z"/>
          <w:sz w:val="24"/>
          <w:szCs w:val="24"/>
          <w:lang w:val="en-US"/>
        </w:rPr>
      </w:pPr>
    </w:p>
    <w:p w14:paraId="1273357A" w14:textId="424468CD" w:rsidR="00F57DEE" w:rsidRPr="00F57DEE" w:rsidRDefault="00F57DEE" w:rsidP="00F57DEE">
      <w:pPr>
        <w:widowControl w:val="0"/>
        <w:autoSpaceDE w:val="0"/>
        <w:autoSpaceDN w:val="0"/>
        <w:adjustRightInd w:val="0"/>
        <w:rPr>
          <w:ins w:id="152" w:author="Brian Hart (brianh)2" w:date="2015-03-12T04:20:00Z"/>
          <w:sz w:val="24"/>
          <w:szCs w:val="24"/>
          <w:lang w:val="en-US"/>
        </w:rPr>
      </w:pPr>
      <w:ins w:id="153" w:author="Brian Hart (brianh)2" w:date="2015-03-12T04:20:00Z">
        <w:r w:rsidRPr="00F57DEE">
          <w:rPr>
            <w:sz w:val="24"/>
            <w:szCs w:val="24"/>
            <w:lang w:val="en-US"/>
          </w:rPr>
          <w:t>This project builds on the broad knowledge base and system design exper</w:t>
        </w:r>
        <w:r>
          <w:rPr>
            <w:sz w:val="24"/>
            <w:szCs w:val="24"/>
            <w:lang w:val="en-US"/>
          </w:rPr>
          <w:t xml:space="preserve">ience </w:t>
        </w:r>
      </w:ins>
      <w:ins w:id="154" w:author="Brian Hart (brianh)2" w:date="2015-03-12T04:25:00Z">
        <w:r w:rsidR="002A3F41">
          <w:rPr>
            <w:sz w:val="24"/>
            <w:szCs w:val="24"/>
            <w:lang w:val="en-US"/>
          </w:rPr>
          <w:t xml:space="preserve">underpinning </w:t>
        </w:r>
      </w:ins>
      <w:ins w:id="155" w:author="Brian Hart (brianh)2" w:date="2015-03-12T04:20:00Z">
        <w:r>
          <w:rPr>
            <w:sz w:val="24"/>
            <w:szCs w:val="24"/>
            <w:lang w:val="en-US"/>
          </w:rPr>
          <w:t>available IEEE 802.11</w:t>
        </w:r>
      </w:ins>
      <w:ins w:id="156" w:author="Brian Hart (brianh)2" w:date="2015-03-12T04:21:00Z">
        <w:r>
          <w:rPr>
            <w:sz w:val="24"/>
            <w:szCs w:val="24"/>
            <w:lang w:val="en-US"/>
          </w:rPr>
          <w:t xml:space="preserve"> </w:t>
        </w:r>
      </w:ins>
      <w:ins w:id="157" w:author="Brian Hart (brianh)2" w:date="2015-03-12T04:20:00Z">
        <w:r w:rsidRPr="00F57DEE">
          <w:rPr>
            <w:sz w:val="24"/>
            <w:szCs w:val="24"/>
            <w:lang w:val="en-US"/>
          </w:rPr>
          <w:t xml:space="preserve">devices. The experience gained in the development and deployment of </w:t>
        </w:r>
      </w:ins>
      <w:ins w:id="158" w:author="Brian Hart (brianh)2" w:date="2015-03-12T04:23:00Z">
        <w:r w:rsidR="005477DA">
          <w:rPr>
            <w:sz w:val="24"/>
            <w:szCs w:val="24"/>
            <w:lang w:val="en-US"/>
          </w:rPr>
          <w:t xml:space="preserve">MIMO and </w:t>
        </w:r>
      </w:ins>
      <w:ins w:id="159" w:author="Brian Hart (brianh)2" w:date="2015-03-12T04:22:00Z">
        <w:r w:rsidR="005477DA">
          <w:rPr>
            <w:sz w:val="24"/>
            <w:szCs w:val="24"/>
            <w:lang w:val="en-US"/>
          </w:rPr>
          <w:t xml:space="preserve">FTM-enabled </w:t>
        </w:r>
      </w:ins>
      <w:ins w:id="160" w:author="Brian Hart (brianh)2" w:date="2015-03-12T04:20:00Z">
        <w:r w:rsidRPr="00F57DEE">
          <w:rPr>
            <w:sz w:val="24"/>
            <w:szCs w:val="24"/>
            <w:lang w:val="en-US"/>
          </w:rPr>
          <w:t>IEEE 802.11</w:t>
        </w:r>
      </w:ins>
      <w:ins w:id="161" w:author="Brian Hart (brianh)2" w:date="2015-03-12T04:22:00Z">
        <w:r w:rsidR="005477DA">
          <w:rPr>
            <w:sz w:val="24"/>
            <w:szCs w:val="24"/>
            <w:lang w:val="en-US"/>
          </w:rPr>
          <w:t xml:space="preserve"> </w:t>
        </w:r>
      </w:ins>
      <w:ins w:id="162" w:author="Brian Hart (brianh)2" w:date="2015-03-12T04:20:00Z">
        <w:r w:rsidRPr="00F57DEE">
          <w:rPr>
            <w:sz w:val="24"/>
            <w:szCs w:val="24"/>
            <w:lang w:val="en-US"/>
          </w:rPr>
          <w:t xml:space="preserve">devices are applicable to the development of this project.  For example, </w:t>
        </w:r>
      </w:ins>
      <w:ins w:id="163" w:author="Brian Hart (brianh)2" w:date="2015-03-12T04:23:00Z">
        <w:r w:rsidR="005477DA">
          <w:rPr>
            <w:sz w:val="24"/>
            <w:szCs w:val="24"/>
            <w:lang w:val="en-US"/>
          </w:rPr>
          <w:t xml:space="preserve">multiple antenna systems, </w:t>
        </w:r>
      </w:ins>
      <w:ins w:id="164" w:author="Brian Hart (brianh)2" w:date="2015-03-12T04:20:00Z">
        <w:r w:rsidRPr="00F57DEE">
          <w:rPr>
            <w:sz w:val="24"/>
            <w:szCs w:val="24"/>
            <w:lang w:val="en-US"/>
          </w:rPr>
          <w:t xml:space="preserve">channel </w:t>
        </w:r>
      </w:ins>
      <w:ins w:id="165" w:author="Brian Hart (brianh)2" w:date="2015-03-12T04:23:00Z">
        <w:r w:rsidR="005477DA">
          <w:rPr>
            <w:sz w:val="24"/>
            <w:szCs w:val="24"/>
            <w:lang w:val="en-US"/>
          </w:rPr>
          <w:t xml:space="preserve">estimation, and first-path timing estimation  </w:t>
        </w:r>
      </w:ins>
      <w:ins w:id="166" w:author="Brian Hart (brianh)2" w:date="2015-03-12T04:20:00Z">
        <w:r w:rsidRPr="00F57DEE">
          <w:rPr>
            <w:sz w:val="24"/>
            <w:szCs w:val="24"/>
            <w:lang w:val="en-US"/>
          </w:rPr>
          <w:t>allow reuse of IEEE 802.11</w:t>
        </w:r>
      </w:ins>
      <w:ins w:id="167" w:author="Brian Hart (brianh)2" w:date="2015-03-12T04:23:00Z">
        <w:r w:rsidR="005477DA">
          <w:rPr>
            <w:sz w:val="24"/>
            <w:szCs w:val="24"/>
            <w:lang w:val="en-US"/>
          </w:rPr>
          <w:t xml:space="preserve">-based </w:t>
        </w:r>
      </w:ins>
      <w:ins w:id="168" w:author="Brian Hart (brianh)2" w:date="2015-03-12T04:20:00Z">
        <w:r w:rsidRPr="00F57DEE">
          <w:rPr>
            <w:sz w:val="24"/>
            <w:szCs w:val="24"/>
            <w:lang w:val="en-US"/>
          </w:rPr>
          <w:t>technologies and testing.</w:t>
        </w:r>
      </w:ins>
    </w:p>
    <w:p w14:paraId="5D376280" w14:textId="77777777" w:rsidR="00F57DEE" w:rsidRDefault="00F57DEE" w:rsidP="00FA2B74">
      <w:pPr>
        <w:widowControl w:val="0"/>
        <w:autoSpaceDE w:val="0"/>
        <w:autoSpaceDN w:val="0"/>
        <w:adjustRightInd w:val="0"/>
        <w:rPr>
          <w:ins w:id="169" w:author="Brian Hart (brianh)2" w:date="2015-03-12T04:16:00Z"/>
          <w:sz w:val="24"/>
          <w:szCs w:val="24"/>
          <w:lang w:val="en-US"/>
        </w:rPr>
      </w:pPr>
    </w:p>
    <w:p w14:paraId="0A7615D8" w14:textId="4B73AAB0" w:rsidR="00F57DEE" w:rsidRDefault="005477DA" w:rsidP="00FA2B74">
      <w:pPr>
        <w:widowControl w:val="0"/>
        <w:autoSpaceDE w:val="0"/>
        <w:autoSpaceDN w:val="0"/>
        <w:adjustRightInd w:val="0"/>
        <w:rPr>
          <w:ins w:id="170" w:author="Brian Hart (brianh)2" w:date="2015-03-12T04:12:00Z"/>
          <w:sz w:val="24"/>
          <w:szCs w:val="24"/>
          <w:lang w:val="en-US"/>
        </w:rPr>
      </w:pPr>
      <w:ins w:id="171" w:author="Brian Hart (brianh)2" w:date="2015-03-12T04:24:00Z">
        <w:r>
          <w:rPr>
            <w:sz w:val="24"/>
            <w:szCs w:val="24"/>
            <w:lang w:val="en-US"/>
          </w:rPr>
          <w:t>Specifically, but w</w:t>
        </w:r>
      </w:ins>
      <w:ins w:id="172" w:author="Brian Hart (brianh)2" w:date="2015-03-12T04:10:00Z">
        <w:r w:rsidR="00F57DEE">
          <w:rPr>
            <w:sz w:val="24"/>
            <w:szCs w:val="24"/>
            <w:lang w:val="en-US"/>
          </w:rPr>
          <w:t xml:space="preserve">ithout </w:t>
        </w:r>
      </w:ins>
      <w:ins w:id="173" w:author="Brian Hart (brianh)2" w:date="2015-03-12T04:24:00Z">
        <w:r>
          <w:rPr>
            <w:sz w:val="24"/>
            <w:szCs w:val="24"/>
            <w:lang w:val="en-US"/>
          </w:rPr>
          <w:t xml:space="preserve">attempting to </w:t>
        </w:r>
      </w:ins>
      <w:ins w:id="174" w:author="Brian Hart (brianh)2" w:date="2015-03-12T04:10:00Z">
        <w:r>
          <w:rPr>
            <w:sz w:val="24"/>
            <w:szCs w:val="24"/>
            <w:lang w:val="en-US"/>
          </w:rPr>
          <w:t>constrain</w:t>
        </w:r>
        <w:r w:rsidR="00F57DEE">
          <w:rPr>
            <w:sz w:val="24"/>
            <w:szCs w:val="24"/>
            <w:lang w:val="en-US"/>
          </w:rPr>
          <w:t xml:space="preserve"> the technology ultimately selected and refined by the task</w:t>
        </w:r>
      </w:ins>
      <w:ins w:id="175" w:author="Brian Hart (brianh)2" w:date="2015-03-12T04:11:00Z">
        <w:r w:rsidR="00F57DEE">
          <w:rPr>
            <w:sz w:val="24"/>
            <w:szCs w:val="24"/>
            <w:lang w:val="en-US"/>
          </w:rPr>
          <w:t xml:space="preserve"> </w:t>
        </w:r>
      </w:ins>
      <w:ins w:id="176" w:author="Brian Hart (brianh)2" w:date="2015-03-12T04:10:00Z">
        <w:r w:rsidR="00F57DEE">
          <w:rPr>
            <w:sz w:val="24"/>
            <w:szCs w:val="24"/>
            <w:lang w:val="en-US"/>
          </w:rPr>
          <w:t xml:space="preserve">group, </w:t>
        </w:r>
      </w:ins>
      <w:ins w:id="177" w:author="Brian Hart (brianh)2" w:date="2015-03-12T04:11:00Z">
        <w:r w:rsidR="00F57DEE">
          <w:rPr>
            <w:sz w:val="24"/>
            <w:szCs w:val="24"/>
            <w:lang w:val="en-US"/>
          </w:rPr>
          <w:t>t</w:t>
        </w:r>
      </w:ins>
      <w:ins w:id="178" w:author="Brian Hart (brianh)2" w:date="2015-03-12T04:10:00Z">
        <w:r w:rsidR="00F57DEE">
          <w:rPr>
            <w:sz w:val="24"/>
            <w:szCs w:val="24"/>
            <w:lang w:val="en-US"/>
          </w:rPr>
          <w:t>he technology requirements</w:t>
        </w:r>
      </w:ins>
      <w:ins w:id="179" w:author="Brian Hart (brianh)2" w:date="2015-03-12T04:12:00Z">
        <w:r w:rsidR="00F57DEE">
          <w:rPr>
            <w:sz w:val="24"/>
            <w:szCs w:val="24"/>
            <w:lang w:val="en-US"/>
          </w:rPr>
          <w:t>:</w:t>
        </w:r>
      </w:ins>
    </w:p>
    <w:p w14:paraId="401D1E80" w14:textId="5E289681" w:rsidR="00672CB4" w:rsidRDefault="00F57DEE" w:rsidP="00F57DEE">
      <w:pPr>
        <w:pStyle w:val="ListParagraph"/>
        <w:widowControl w:val="0"/>
        <w:numPr>
          <w:ilvl w:val="0"/>
          <w:numId w:val="14"/>
        </w:numPr>
        <w:autoSpaceDE w:val="0"/>
        <w:autoSpaceDN w:val="0"/>
        <w:adjustRightInd w:val="0"/>
        <w:rPr>
          <w:ins w:id="180" w:author="Brian Hart (brianh)2" w:date="2015-03-12T04:13:00Z"/>
          <w:sz w:val="24"/>
          <w:szCs w:val="24"/>
          <w:lang w:val="en-US"/>
        </w:rPr>
        <w:pPrChange w:id="181" w:author="Brian Hart (brianh)2" w:date="2015-03-12T04:12:00Z">
          <w:pPr>
            <w:widowControl w:val="0"/>
            <w:autoSpaceDE w:val="0"/>
            <w:autoSpaceDN w:val="0"/>
            <w:adjustRightInd w:val="0"/>
          </w:pPr>
        </w:pPrChange>
      </w:pPr>
      <w:ins w:id="182" w:author="Brian Hart (brianh)2" w:date="2015-03-12T04:10:00Z">
        <w:r w:rsidRPr="00F57DEE">
          <w:rPr>
            <w:sz w:val="24"/>
            <w:szCs w:val="24"/>
            <w:lang w:val="en-US"/>
            <w:rPrChange w:id="183" w:author="Brian Hart (brianh)2" w:date="2015-03-12T04:12:00Z">
              <w:rPr>
                <w:lang w:val="en-US"/>
              </w:rPr>
            </w:rPrChange>
          </w:rPr>
          <w:t xml:space="preserve">of reference [5] are </w:t>
        </w:r>
      </w:ins>
      <w:ins w:id="184" w:author="Brian Hart (brianh)2" w:date="2015-03-12T04:12:00Z">
        <w:r w:rsidRPr="00F57DEE">
          <w:rPr>
            <w:sz w:val="24"/>
            <w:szCs w:val="24"/>
            <w:lang w:val="en-US"/>
            <w:rPrChange w:id="185" w:author="Brian Hart (brianh)2" w:date="2015-03-12T04:12:00Z">
              <w:rPr>
                <w:lang w:val="en-US"/>
              </w:rPr>
            </w:rPrChange>
          </w:rPr>
          <w:t>AP-to-AP transmiss</w:t>
        </w:r>
        <w:r>
          <w:rPr>
            <w:sz w:val="24"/>
            <w:szCs w:val="24"/>
            <w:lang w:val="en-US"/>
          </w:rPr>
          <w:t>io</w:t>
        </w:r>
        <w:r w:rsidRPr="00F57DEE">
          <w:rPr>
            <w:sz w:val="24"/>
            <w:szCs w:val="24"/>
            <w:lang w:val="en-US"/>
            <w:rPrChange w:id="186" w:author="Brian Hart (brianh)2" w:date="2015-03-12T04:12:00Z">
              <w:rPr>
                <w:lang w:val="en-US"/>
              </w:rPr>
            </w:rPrChange>
          </w:rPr>
          <w:t xml:space="preserve">ns </w:t>
        </w:r>
      </w:ins>
      <w:ins w:id="187" w:author="Brian Hart (brianh)2" w:date="2015-03-12T04:11:00Z">
        <w:r w:rsidRPr="00F57DEE">
          <w:rPr>
            <w:sz w:val="24"/>
            <w:szCs w:val="24"/>
            <w:lang w:val="en-US"/>
            <w:rPrChange w:id="188" w:author="Brian Hart (brianh)2" w:date="2015-03-12T04:12:00Z">
              <w:rPr>
                <w:lang w:val="en-US"/>
              </w:rPr>
            </w:rPrChange>
          </w:rPr>
          <w:t xml:space="preserve">snooped </w:t>
        </w:r>
      </w:ins>
      <w:ins w:id="189" w:author="Brian Hart (brianh)2" w:date="2015-03-12T04:12:00Z">
        <w:r w:rsidRPr="00F57DEE">
          <w:rPr>
            <w:sz w:val="24"/>
            <w:szCs w:val="24"/>
            <w:lang w:val="en-US"/>
            <w:rPrChange w:id="190" w:author="Brian Hart (brianh)2" w:date="2015-03-12T04:12:00Z">
              <w:rPr>
                <w:lang w:val="en-US"/>
              </w:rPr>
            </w:rPrChange>
          </w:rPr>
          <w:t xml:space="preserve">by </w:t>
        </w:r>
        <w:r>
          <w:rPr>
            <w:sz w:val="24"/>
            <w:szCs w:val="24"/>
            <w:lang w:val="en-US"/>
          </w:rPr>
          <w:t xml:space="preserve">clients with an </w:t>
        </w:r>
      </w:ins>
      <w:ins w:id="191" w:author="Brian Hart (brianh)2" w:date="2015-03-12T04:11:00Z">
        <w:r w:rsidRPr="00F57DEE">
          <w:rPr>
            <w:sz w:val="24"/>
            <w:szCs w:val="24"/>
            <w:lang w:val="en-US"/>
            <w:rPrChange w:id="192" w:author="Brian Hart (brianh)2" w:date="2015-03-12T04:12:00Z">
              <w:rPr>
                <w:lang w:val="en-US"/>
              </w:rPr>
            </w:rPrChange>
          </w:rPr>
          <w:t xml:space="preserve">alternative </w:t>
        </w:r>
      </w:ins>
      <w:ins w:id="193" w:author="Brian Hart (brianh)2" w:date="2015-03-12T04:17:00Z">
        <w:r>
          <w:rPr>
            <w:sz w:val="24"/>
            <w:szCs w:val="24"/>
            <w:lang w:val="en-US"/>
          </w:rPr>
          <w:t xml:space="preserve">positioning </w:t>
        </w:r>
      </w:ins>
      <w:ins w:id="194" w:author="Brian Hart (brianh)2" w:date="2015-03-12T04:11:00Z">
        <w:r w:rsidRPr="00F57DEE">
          <w:rPr>
            <w:sz w:val="24"/>
            <w:szCs w:val="24"/>
            <w:lang w:val="en-US"/>
            <w:rPrChange w:id="195" w:author="Brian Hart (brianh)2" w:date="2015-03-12T04:12:00Z">
              <w:rPr>
                <w:lang w:val="en-US"/>
              </w:rPr>
            </w:rPrChange>
          </w:rPr>
          <w:t>computation engine</w:t>
        </w:r>
      </w:ins>
      <w:ins w:id="196" w:author="Brian Hart (brianh)2" w:date="2015-03-12T04:13:00Z">
        <w:r>
          <w:rPr>
            <w:sz w:val="24"/>
            <w:szCs w:val="24"/>
            <w:lang w:val="en-US"/>
          </w:rPr>
          <w:t xml:space="preserve">, </w:t>
        </w:r>
      </w:ins>
      <w:ins w:id="197" w:author="Brian Hart (brianh)2" w:date="2015-03-12T04:17:00Z">
        <w:r>
          <w:rPr>
            <w:sz w:val="24"/>
            <w:szCs w:val="24"/>
            <w:lang w:val="en-US"/>
          </w:rPr>
          <w:t>which is straight</w:t>
        </w:r>
      </w:ins>
      <w:ins w:id="198" w:author="Brian Hart (brianh)2" w:date="2015-03-12T04:18:00Z">
        <w:r>
          <w:rPr>
            <w:sz w:val="24"/>
            <w:szCs w:val="24"/>
            <w:lang w:val="en-US"/>
          </w:rPr>
          <w:t>for</w:t>
        </w:r>
      </w:ins>
      <w:ins w:id="199" w:author="Brian Hart (brianh)2" w:date="2015-03-12T04:17:00Z">
        <w:r>
          <w:rPr>
            <w:sz w:val="24"/>
            <w:szCs w:val="24"/>
            <w:lang w:val="en-US"/>
          </w:rPr>
          <w:t>ward extens</w:t>
        </w:r>
      </w:ins>
      <w:ins w:id="200" w:author="Brian Hart (brianh)2" w:date="2015-03-12T04:18:00Z">
        <w:r>
          <w:rPr>
            <w:sz w:val="24"/>
            <w:szCs w:val="24"/>
            <w:lang w:val="en-US"/>
          </w:rPr>
          <w:t>io</w:t>
        </w:r>
      </w:ins>
      <w:ins w:id="201" w:author="Brian Hart (brianh)2" w:date="2015-03-12T04:17:00Z">
        <w:r>
          <w:rPr>
            <w:sz w:val="24"/>
            <w:szCs w:val="24"/>
            <w:lang w:val="en-US"/>
          </w:rPr>
          <w:t xml:space="preserve">n of the existing FTM protocol and </w:t>
        </w:r>
      </w:ins>
      <w:ins w:id="202" w:author="Brian Hart (brianh)2" w:date="2015-03-12T04:18:00Z">
        <w:r>
          <w:rPr>
            <w:sz w:val="24"/>
            <w:szCs w:val="24"/>
            <w:lang w:val="en-US"/>
          </w:rPr>
          <w:t xml:space="preserve">positioning </w:t>
        </w:r>
        <w:r w:rsidRPr="008E60B3">
          <w:rPr>
            <w:sz w:val="24"/>
            <w:szCs w:val="24"/>
            <w:lang w:val="en-US"/>
          </w:rPr>
          <w:t xml:space="preserve">computation </w:t>
        </w:r>
        <w:r>
          <w:rPr>
            <w:sz w:val="24"/>
            <w:szCs w:val="24"/>
            <w:lang w:val="en-US"/>
          </w:rPr>
          <w:t>engine respectively</w:t>
        </w:r>
      </w:ins>
    </w:p>
    <w:p w14:paraId="590D0AB3" w14:textId="4F25B9C2" w:rsidR="00F57DEE" w:rsidRDefault="00F57DEE" w:rsidP="00F57DEE">
      <w:pPr>
        <w:pStyle w:val="ListParagraph"/>
        <w:widowControl w:val="0"/>
        <w:numPr>
          <w:ilvl w:val="0"/>
          <w:numId w:val="14"/>
        </w:numPr>
        <w:autoSpaceDE w:val="0"/>
        <w:autoSpaceDN w:val="0"/>
        <w:adjustRightInd w:val="0"/>
        <w:rPr>
          <w:ins w:id="203" w:author="Brian Hart (brianh)2" w:date="2015-03-12T04:14:00Z"/>
          <w:sz w:val="24"/>
          <w:szCs w:val="24"/>
          <w:lang w:val="en-US"/>
        </w:rPr>
        <w:pPrChange w:id="204" w:author="Brian Hart (brianh)2" w:date="2015-03-12T04:12:00Z">
          <w:pPr>
            <w:widowControl w:val="0"/>
            <w:autoSpaceDE w:val="0"/>
            <w:autoSpaceDN w:val="0"/>
            <w:adjustRightInd w:val="0"/>
          </w:pPr>
        </w:pPrChange>
      </w:pPr>
      <w:ins w:id="205" w:author="Brian Hart (brianh)2" w:date="2015-03-12T04:13:00Z">
        <w:r>
          <w:rPr>
            <w:sz w:val="24"/>
            <w:szCs w:val="24"/>
            <w:lang w:val="en-US"/>
          </w:rPr>
          <w:t>of reference [9] are transmission/reception from multiple antennas and channel phase estimat</w:t>
        </w:r>
      </w:ins>
      <w:ins w:id="206" w:author="Brian Hart (brianh)2" w:date="2015-03-12T04:14:00Z">
        <w:r>
          <w:rPr>
            <w:sz w:val="24"/>
            <w:szCs w:val="24"/>
            <w:lang w:val="en-US"/>
          </w:rPr>
          <w:t>io</w:t>
        </w:r>
      </w:ins>
      <w:ins w:id="207" w:author="Brian Hart (brianh)2" w:date="2015-03-12T04:13:00Z">
        <w:r>
          <w:rPr>
            <w:sz w:val="24"/>
            <w:szCs w:val="24"/>
            <w:lang w:val="en-US"/>
          </w:rPr>
          <w:t xml:space="preserve">n, which are established capabilities of </w:t>
        </w:r>
      </w:ins>
      <w:ins w:id="208" w:author="Brian Hart (brianh)2" w:date="2015-03-12T04:14:00Z">
        <w:r>
          <w:rPr>
            <w:sz w:val="24"/>
            <w:szCs w:val="24"/>
            <w:lang w:val="en-US"/>
          </w:rPr>
          <w:t>HT and VHT devices</w:t>
        </w:r>
      </w:ins>
    </w:p>
    <w:p w14:paraId="47C691AA" w14:textId="77777777" w:rsidR="00F57DEE" w:rsidRDefault="00F57DEE" w:rsidP="00F57DEE">
      <w:pPr>
        <w:widowControl w:val="0"/>
        <w:autoSpaceDE w:val="0"/>
        <w:autoSpaceDN w:val="0"/>
        <w:adjustRightInd w:val="0"/>
        <w:rPr>
          <w:ins w:id="209" w:author="Brian Hart (brianh)2" w:date="2015-03-12T04:16:00Z"/>
          <w:sz w:val="24"/>
          <w:szCs w:val="24"/>
          <w:lang w:val="en-US"/>
        </w:rPr>
      </w:pPr>
    </w:p>
    <w:p w14:paraId="4522F615" w14:textId="77777777" w:rsidR="00F57DEE" w:rsidRPr="00F57DEE" w:rsidRDefault="00F57DEE" w:rsidP="00F57DEE">
      <w:pPr>
        <w:widowControl w:val="0"/>
        <w:autoSpaceDE w:val="0"/>
        <w:autoSpaceDN w:val="0"/>
        <w:adjustRightInd w:val="0"/>
        <w:rPr>
          <w:ins w:id="210" w:author="Brian Hart (brianh)2" w:date="2015-03-12T04:16:00Z"/>
          <w:sz w:val="24"/>
          <w:szCs w:val="24"/>
          <w:lang w:val="en-US"/>
        </w:rPr>
      </w:pPr>
    </w:p>
    <w:p w14:paraId="30CABE97" w14:textId="29715BC2" w:rsidR="00F57DEE" w:rsidRDefault="00F57DEE" w:rsidP="00F57DEE">
      <w:pPr>
        <w:widowControl w:val="0"/>
        <w:autoSpaceDE w:val="0"/>
        <w:autoSpaceDN w:val="0"/>
        <w:adjustRightInd w:val="0"/>
        <w:rPr>
          <w:ins w:id="211" w:author="Brian Hart (brianh)2" w:date="2015-03-12T04:16:00Z"/>
          <w:sz w:val="24"/>
          <w:szCs w:val="24"/>
          <w:lang w:val="en-US"/>
        </w:rPr>
      </w:pPr>
      <w:ins w:id="212" w:author="Brian Hart (brianh)2" w:date="2015-03-12T04:16:00Z">
        <w:r w:rsidRPr="00F57DEE">
          <w:rPr>
            <w:sz w:val="24"/>
            <w:szCs w:val="24"/>
            <w:lang w:val="en-US"/>
          </w:rPr>
          <w:t>Lastly, the increased capabilities envisioned for the baseband</w:t>
        </w:r>
      </w:ins>
      <w:ins w:id="213" w:author="Brian Hart (brianh)2" w:date="2015-03-12T04:26:00Z">
        <w:r w:rsidR="002A3F41">
          <w:rPr>
            <w:sz w:val="24"/>
            <w:szCs w:val="24"/>
            <w:lang w:val="en-US"/>
          </w:rPr>
          <w:t>,</w:t>
        </w:r>
      </w:ins>
      <w:ins w:id="214" w:author="Brian Hart (brianh)2" w:date="2015-03-12T04:16:00Z">
        <w:r w:rsidRPr="00F57DEE">
          <w:rPr>
            <w:sz w:val="24"/>
            <w:szCs w:val="24"/>
            <w:lang w:val="en-US"/>
          </w:rPr>
          <w:t xml:space="preserve"> RF parts </w:t>
        </w:r>
      </w:ins>
      <w:ins w:id="215" w:author="Brian Hart (brianh)2" w:date="2015-03-12T04:26:00Z">
        <w:r w:rsidR="002A3F41">
          <w:rPr>
            <w:sz w:val="24"/>
            <w:szCs w:val="24"/>
            <w:lang w:val="en-US"/>
          </w:rPr>
          <w:t xml:space="preserve">and positioning computation engine </w:t>
        </w:r>
      </w:ins>
      <w:ins w:id="216" w:author="Brian Hart (brianh)2" w:date="2015-03-12T04:16:00Z">
        <w:r w:rsidRPr="00F57DEE">
          <w:rPr>
            <w:sz w:val="24"/>
            <w:szCs w:val="24"/>
            <w:lang w:val="en-US"/>
          </w:rPr>
          <w:t>necessary to implement the amendment are in line with the current progress in technology, and are not expected to impinge testability.</w:t>
        </w:r>
      </w:ins>
    </w:p>
    <w:p w14:paraId="5DCF9629" w14:textId="77777777" w:rsidR="00F57DEE" w:rsidRPr="00F57DEE" w:rsidRDefault="00F57DEE" w:rsidP="00F57DEE">
      <w:pPr>
        <w:widowControl w:val="0"/>
        <w:autoSpaceDE w:val="0"/>
        <w:autoSpaceDN w:val="0"/>
        <w:adjustRightInd w:val="0"/>
        <w:rPr>
          <w:sz w:val="24"/>
          <w:szCs w:val="24"/>
          <w:lang w:val="en-US"/>
          <w:rPrChange w:id="217" w:author="Brian Hart (brianh)2" w:date="2015-03-12T04:14:00Z">
            <w:rPr>
              <w:lang w:val="en-US"/>
            </w:rPr>
          </w:rPrChange>
        </w:rPr>
      </w:pPr>
    </w:p>
    <w:p w14:paraId="470024E5" w14:textId="3F3F7EEF" w:rsidR="00AA3FC5" w:rsidRPr="00AB1E3E" w:rsidDel="005477DA" w:rsidRDefault="00AA3FC5" w:rsidP="00AA3FC5">
      <w:pPr>
        <w:widowControl w:val="0"/>
        <w:autoSpaceDE w:val="0"/>
        <w:autoSpaceDN w:val="0"/>
        <w:adjustRightInd w:val="0"/>
        <w:rPr>
          <w:del w:id="218" w:author="Brian Hart (brianh)2" w:date="2015-03-12T04:24:00Z"/>
          <w:sz w:val="24"/>
          <w:szCs w:val="24"/>
          <w:lang w:val="en-US"/>
        </w:rPr>
      </w:pPr>
      <w:del w:id="219" w:author="Brian Hart (brianh)2" w:date="2015-03-12T04:24:00Z">
        <w:r w:rsidDel="005477DA">
          <w:rPr>
            <w:sz w:val="24"/>
            <w:szCs w:val="24"/>
            <w:lang w:val="en-US"/>
          </w:rPr>
          <w:delText>IEEE 802.11 is a mature technology</w:delText>
        </w:r>
        <w:r w:rsidRPr="00AA3FC5" w:rsidDel="005477DA">
          <w:delText xml:space="preserve"> </w:delText>
        </w:r>
        <w:r w:rsidRPr="00AA3FC5" w:rsidDel="005477DA">
          <w:rPr>
            <w:sz w:val="24"/>
            <w:szCs w:val="24"/>
            <w:lang w:val="en-US"/>
          </w:rPr>
          <w:delText xml:space="preserve">which has a wide variety of legacy devices and a proven track record, with several billions of devices shipping each year. </w:delText>
        </w:r>
        <w:r w:rsidR="00887FCE" w:rsidRPr="00887FCE" w:rsidDel="005477DA">
          <w:rPr>
            <w:sz w:val="24"/>
            <w:szCs w:val="24"/>
            <w:lang w:val="en-US"/>
          </w:rPr>
          <w:delText xml:space="preserve">The increased capabilities envisioned for the baseband and RF parts necessary to implement the proposed amendment are in line with the current progress in technology and not expected to </w:delText>
        </w:r>
        <w:r w:rsidR="00C37DC7" w:rsidRPr="00887FCE" w:rsidDel="005477DA">
          <w:rPr>
            <w:sz w:val="24"/>
            <w:szCs w:val="24"/>
            <w:lang w:val="en-US"/>
          </w:rPr>
          <w:delText>imp</w:delText>
        </w:r>
        <w:r w:rsidR="00C37DC7" w:rsidDel="005477DA">
          <w:rPr>
            <w:sz w:val="24"/>
            <w:szCs w:val="24"/>
            <w:lang w:val="en-US"/>
          </w:rPr>
          <w:delText>act</w:delText>
        </w:r>
        <w:r w:rsidR="00C37DC7" w:rsidRPr="00887FCE" w:rsidDel="005477DA">
          <w:rPr>
            <w:sz w:val="24"/>
            <w:szCs w:val="24"/>
            <w:lang w:val="en-US"/>
          </w:rPr>
          <w:delText xml:space="preserve"> </w:delText>
        </w:r>
        <w:r w:rsidR="00887FCE" w:rsidRPr="00887FCE" w:rsidDel="005477DA">
          <w:rPr>
            <w:sz w:val="24"/>
            <w:szCs w:val="24"/>
            <w:lang w:val="en-US"/>
          </w:rPr>
          <w:delText>testability</w:delText>
        </w:r>
        <w:r w:rsidR="00887FCE" w:rsidDel="005477DA">
          <w:rPr>
            <w:sz w:val="24"/>
            <w:szCs w:val="24"/>
            <w:lang w:val="en-US"/>
          </w:rPr>
          <w:delText>.</w:delText>
        </w:r>
        <w:r w:rsidDel="005477DA">
          <w:rPr>
            <w:sz w:val="24"/>
            <w:szCs w:val="24"/>
            <w:lang w:val="en-US"/>
          </w:rPr>
          <w:delText xml:space="preserve"> </w:delText>
        </w:r>
      </w:del>
    </w:p>
    <w:p w14:paraId="3627BBBE" w14:textId="77777777" w:rsidR="00A84AB6" w:rsidRDefault="00A84AB6" w:rsidP="00A84AB6">
      <w:pPr>
        <w:widowControl w:val="0"/>
        <w:autoSpaceDE w:val="0"/>
        <w:autoSpaceDN w:val="0"/>
        <w:adjustRightInd w:val="0"/>
        <w:rPr>
          <w:sz w:val="24"/>
          <w:szCs w:val="24"/>
          <w:lang w:val="en-US"/>
        </w:rPr>
      </w:pPr>
      <w:bookmarkStart w:id="220" w:name="_Toc209465396"/>
    </w:p>
    <w:p w14:paraId="2D5A2E88" w14:textId="77777777" w:rsidR="00FA2B74" w:rsidRPr="00A84AB6" w:rsidRDefault="00A84AB6" w:rsidP="00A84AB6">
      <w:pPr>
        <w:widowControl w:val="0"/>
        <w:autoSpaceDE w:val="0"/>
        <w:autoSpaceDN w:val="0"/>
        <w:adjustRightInd w:val="0"/>
        <w:rPr>
          <w:b/>
          <w:sz w:val="24"/>
          <w:szCs w:val="24"/>
          <w:lang w:val="en-US"/>
        </w:rPr>
      </w:pPr>
      <w:r>
        <w:rPr>
          <w:b/>
          <w:sz w:val="24"/>
          <w:szCs w:val="24"/>
          <w:lang w:val="en-US"/>
        </w:rPr>
        <w:t>1.2</w:t>
      </w:r>
      <w:r w:rsidRPr="00A84AB6">
        <w:rPr>
          <w:b/>
          <w:sz w:val="24"/>
          <w:szCs w:val="24"/>
          <w:lang w:val="en-US"/>
        </w:rPr>
        <w:t xml:space="preserve">.5 </w:t>
      </w:r>
      <w:r w:rsidR="00FA2B74" w:rsidRPr="00A84AB6">
        <w:rPr>
          <w:b/>
          <w:sz w:val="24"/>
          <w:szCs w:val="24"/>
          <w:lang w:val="en-US"/>
        </w:rPr>
        <w:t>Economic Feasibility</w:t>
      </w:r>
      <w:bookmarkEnd w:id="220"/>
    </w:p>
    <w:p w14:paraId="77B7EE52" w14:textId="77777777" w:rsidR="00A84AB6" w:rsidRDefault="00A84AB6" w:rsidP="00A84AB6">
      <w:pPr>
        <w:pStyle w:val="BodyText"/>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663EB49A" w14:textId="77777777" w:rsidR="00C71A6F" w:rsidRDefault="00C71A6F" w:rsidP="00C71A6F">
      <w:pPr>
        <w:widowControl w:val="0"/>
        <w:autoSpaceDE w:val="0"/>
        <w:autoSpaceDN w:val="0"/>
        <w:adjustRightInd w:val="0"/>
        <w:rPr>
          <w:sz w:val="24"/>
          <w:szCs w:val="24"/>
          <w:lang w:val="en-US"/>
        </w:rPr>
      </w:pPr>
    </w:p>
    <w:p w14:paraId="0EA358AE" w14:textId="77777777" w:rsidR="00C71A6F" w:rsidRPr="00E42CA2" w:rsidRDefault="00C71A6F" w:rsidP="00C71A6F">
      <w:pPr>
        <w:widowControl w:val="0"/>
        <w:autoSpaceDE w:val="0"/>
        <w:autoSpaceDN w:val="0"/>
        <w:adjustRightInd w:val="0"/>
        <w:rPr>
          <w:sz w:val="24"/>
          <w:szCs w:val="24"/>
        </w:rPr>
      </w:pPr>
      <w:r w:rsidRPr="00E42CA2">
        <w:rPr>
          <w:sz w:val="24"/>
          <w:szCs w:val="24"/>
          <w:lang w:val="en-US"/>
        </w:rPr>
        <w:t>a)</w:t>
      </w:r>
      <w:r w:rsidRPr="00E42CA2">
        <w:rPr>
          <w:sz w:val="24"/>
          <w:szCs w:val="24"/>
        </w:rPr>
        <w:t xml:space="preserve"> Balanced costs (infrastructure versus attached stations).</w:t>
      </w:r>
      <w:bookmarkStart w:id="221" w:name="_GoBack"/>
      <w:bookmarkEnd w:id="221"/>
    </w:p>
    <w:p w14:paraId="2B8DD1CC" w14:textId="1FB32C8D" w:rsidR="006A4DBC" w:rsidRPr="00AF6914" w:rsidRDefault="00C71A6F" w:rsidP="0072486B">
      <w:pPr>
        <w:numPr>
          <w:ilvl w:val="0"/>
          <w:numId w:val="6"/>
        </w:numPr>
        <w:autoSpaceDE w:val="0"/>
        <w:autoSpaceDN w:val="0"/>
        <w:adjustRightInd w:val="0"/>
        <w:spacing w:before="240" w:after="60"/>
        <w:outlineLvl w:val="2"/>
        <w:rPr>
          <w:sz w:val="24"/>
          <w:szCs w:val="24"/>
          <w:lang w:val="en-US"/>
        </w:rPr>
      </w:pPr>
      <w:r w:rsidRPr="00E42CA2">
        <w:rPr>
          <w:sz w:val="24"/>
          <w:szCs w:val="24"/>
          <w:lang w:val="en-US"/>
        </w:rPr>
        <w:t xml:space="preserve">WLAN equipment is accepted as having balanced costs. The development of Wireless capabilities to enhance </w:t>
      </w:r>
      <w:r w:rsidR="0072486B" w:rsidRPr="00AF6914">
        <w:rPr>
          <w:sz w:val="24"/>
          <w:szCs w:val="24"/>
          <w:lang w:val="en-US"/>
        </w:rPr>
        <w:t xml:space="preserve">the positioning services offered by </w:t>
      </w:r>
      <w:r w:rsidRPr="00AF6914">
        <w:rPr>
          <w:sz w:val="24"/>
          <w:szCs w:val="24"/>
          <w:lang w:val="en-US"/>
        </w:rPr>
        <w:t>of WLAN network deployments and improve system level performance will not disrupt the established balance.</w:t>
      </w:r>
    </w:p>
    <w:p w14:paraId="7AB636A1" w14:textId="77777777" w:rsidR="00FA2B74" w:rsidRPr="00546F57" w:rsidRDefault="006A4DBC" w:rsidP="006A4DBC">
      <w:pPr>
        <w:numPr>
          <w:ilvl w:val="0"/>
          <w:numId w:val="6"/>
        </w:numPr>
        <w:autoSpaceDE w:val="0"/>
        <w:autoSpaceDN w:val="0"/>
        <w:adjustRightInd w:val="0"/>
        <w:spacing w:before="240" w:after="60"/>
        <w:outlineLvl w:val="2"/>
        <w:rPr>
          <w:sz w:val="24"/>
          <w:szCs w:val="24"/>
          <w:lang w:val="en-US"/>
        </w:rPr>
      </w:pPr>
      <w:r w:rsidRPr="00546F57">
        <w:rPr>
          <w:sz w:val="24"/>
          <w:szCs w:val="24"/>
          <w:lang w:val="en-US"/>
        </w:rPr>
        <w:t xml:space="preserve">b) </w:t>
      </w:r>
      <w:r w:rsidR="00FA2B74" w:rsidRPr="00E42CA2">
        <w:rPr>
          <w:sz w:val="24"/>
          <w:szCs w:val="24"/>
          <w:lang w:val="en-US"/>
        </w:rPr>
        <w:t>Kn</w:t>
      </w:r>
      <w:r w:rsidR="00A84AB6" w:rsidRPr="00E42CA2">
        <w:rPr>
          <w:sz w:val="24"/>
          <w:szCs w:val="24"/>
          <w:lang w:val="en-US"/>
        </w:rPr>
        <w:t>own cost factors.</w:t>
      </w:r>
    </w:p>
    <w:p w14:paraId="3B5AAF2E" w14:textId="77777777" w:rsidR="0029167B" w:rsidRPr="00AB1E3E" w:rsidRDefault="0029167B" w:rsidP="00737CCC">
      <w:pPr>
        <w:widowControl w:val="0"/>
        <w:autoSpaceDE w:val="0"/>
        <w:autoSpaceDN w:val="0"/>
        <w:adjustRightInd w:val="0"/>
        <w:rPr>
          <w:sz w:val="24"/>
          <w:szCs w:val="24"/>
          <w:lang w:val="en-US"/>
        </w:rPr>
      </w:pPr>
    </w:p>
    <w:p w14:paraId="20FF58BF" w14:textId="61E945AD" w:rsidR="00737CCC" w:rsidRPr="00AB1E3E" w:rsidRDefault="00EA1AA6" w:rsidP="0019029E">
      <w:pPr>
        <w:widowControl w:val="0"/>
        <w:autoSpaceDE w:val="0"/>
        <w:autoSpaceDN w:val="0"/>
        <w:adjustRightInd w:val="0"/>
        <w:rPr>
          <w:sz w:val="24"/>
          <w:szCs w:val="22"/>
          <w:lang w:val="en-US"/>
        </w:rPr>
      </w:pPr>
      <w:r w:rsidRPr="00AB1E3E">
        <w:rPr>
          <w:sz w:val="24"/>
          <w:szCs w:val="22"/>
        </w:rPr>
        <w:t xml:space="preserve">Support of the proposed standard will likely require a manufacturer to develop a modified radio, modem and firmware.  This is similar in principle to the </w:t>
      </w:r>
      <w:r w:rsidR="0019029E">
        <w:rPr>
          <w:sz w:val="24"/>
          <w:szCs w:val="22"/>
        </w:rPr>
        <w:t xml:space="preserve">changes required to support FTM for HT and VHT </w:t>
      </w:r>
      <w:r w:rsidR="00717025" w:rsidRPr="00AB1E3E">
        <w:rPr>
          <w:sz w:val="24"/>
          <w:szCs w:val="22"/>
        </w:rPr>
        <w:t xml:space="preserve">and </w:t>
      </w:r>
      <w:r w:rsidR="0019029E">
        <w:rPr>
          <w:sz w:val="24"/>
          <w:szCs w:val="22"/>
        </w:rPr>
        <w:t xml:space="preserve">DMG STAs developed under </w:t>
      </w:r>
      <w:r w:rsidR="00965C1E">
        <w:rPr>
          <w:sz w:val="24"/>
          <w:szCs w:val="22"/>
        </w:rPr>
        <w:t xml:space="preserve">IEEE P802.11 (known as </w:t>
      </w:r>
      <w:proofErr w:type="spellStart"/>
      <w:r w:rsidR="0019029E">
        <w:rPr>
          <w:sz w:val="24"/>
          <w:szCs w:val="22"/>
        </w:rPr>
        <w:t>REVmc</w:t>
      </w:r>
      <w:proofErr w:type="spellEnd"/>
      <w:r w:rsidR="00965C1E">
        <w:rPr>
          <w:sz w:val="24"/>
          <w:szCs w:val="22"/>
        </w:rPr>
        <w:t>)</w:t>
      </w:r>
      <w:r w:rsidRPr="00AB1E3E">
        <w:rPr>
          <w:sz w:val="24"/>
          <w:szCs w:val="22"/>
        </w:rPr>
        <w:t>.  The cost factors for these transitions are well known and the data for this is well understood</w:t>
      </w:r>
      <w:r w:rsidRPr="00AB1E3E">
        <w:rPr>
          <w:sz w:val="24"/>
          <w:szCs w:val="22"/>
          <w:lang w:val="en-US"/>
        </w:rPr>
        <w:t>.</w:t>
      </w:r>
    </w:p>
    <w:p w14:paraId="7EFC537A" w14:textId="77777777" w:rsidR="00737CCC" w:rsidRPr="00AB1E3E" w:rsidRDefault="00737CCC" w:rsidP="00FA2B74">
      <w:pPr>
        <w:widowControl w:val="0"/>
        <w:autoSpaceDE w:val="0"/>
        <w:autoSpaceDN w:val="0"/>
        <w:adjustRightInd w:val="0"/>
        <w:rPr>
          <w:sz w:val="24"/>
          <w:szCs w:val="24"/>
          <w:lang w:val="en-US"/>
        </w:rPr>
      </w:pPr>
    </w:p>
    <w:p w14:paraId="311B6316"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c)</w:t>
      </w:r>
      <w:r w:rsidR="00737CCC" w:rsidRPr="00AB1E3E">
        <w:rPr>
          <w:sz w:val="24"/>
          <w:szCs w:val="24"/>
          <w:lang w:val="en-US"/>
        </w:rPr>
        <w:t xml:space="preserve"> </w:t>
      </w:r>
      <w:r w:rsidRPr="00AB1E3E">
        <w:rPr>
          <w:sz w:val="24"/>
          <w:szCs w:val="24"/>
          <w:lang w:val="en-US"/>
        </w:rPr>
        <w:t>Consideration of installation costs</w:t>
      </w:r>
      <w:r w:rsidR="00A84AB6">
        <w:rPr>
          <w:sz w:val="24"/>
          <w:szCs w:val="24"/>
          <w:lang w:val="en-US"/>
        </w:rPr>
        <w:t>.</w:t>
      </w:r>
    </w:p>
    <w:p w14:paraId="02B50EE6" w14:textId="77777777" w:rsidR="0029167B" w:rsidRPr="00AB1E3E" w:rsidRDefault="0029167B" w:rsidP="00737CCC">
      <w:pPr>
        <w:rPr>
          <w:sz w:val="24"/>
          <w:szCs w:val="24"/>
          <w:lang w:val="en-US"/>
        </w:rPr>
      </w:pPr>
    </w:p>
    <w:p w14:paraId="7709411A" w14:textId="77777777" w:rsidR="006A4DBC" w:rsidRDefault="00EA1AA6" w:rsidP="006A4DBC">
      <w:pPr>
        <w:rPr>
          <w:sz w:val="28"/>
          <w:szCs w:val="24"/>
          <w:lang w:val="en-US"/>
        </w:rPr>
      </w:pPr>
      <w:r w:rsidRPr="00AB1E3E">
        <w:rPr>
          <w:sz w:val="24"/>
          <w:szCs w:val="22"/>
        </w:rPr>
        <w:t xml:space="preserve">The proposed </w:t>
      </w:r>
      <w:r w:rsidR="00F61C71" w:rsidRPr="00AB1E3E">
        <w:rPr>
          <w:sz w:val="24"/>
          <w:szCs w:val="22"/>
        </w:rPr>
        <w:t xml:space="preserve">amendment </w:t>
      </w:r>
      <w:r w:rsidRPr="00AB1E3E">
        <w:rPr>
          <w:sz w:val="24"/>
          <w:szCs w:val="22"/>
        </w:rPr>
        <w:t>has no known impact on installation costs</w:t>
      </w:r>
      <w:r w:rsidR="00737CCC" w:rsidRPr="00AB1E3E">
        <w:rPr>
          <w:sz w:val="24"/>
          <w:szCs w:val="22"/>
          <w:lang w:val="en-US"/>
        </w:rPr>
        <w:t>.</w:t>
      </w:r>
      <w:r w:rsidR="00737CCC" w:rsidRPr="00AB1E3E">
        <w:rPr>
          <w:sz w:val="28"/>
          <w:szCs w:val="24"/>
          <w:lang w:val="en-US"/>
        </w:rPr>
        <w:t xml:space="preserve"> </w:t>
      </w:r>
    </w:p>
    <w:p w14:paraId="39138174" w14:textId="77777777" w:rsidR="006A4DBC" w:rsidRDefault="006A4DBC" w:rsidP="006A4DBC">
      <w:pPr>
        <w:rPr>
          <w:sz w:val="28"/>
          <w:szCs w:val="24"/>
          <w:lang w:val="en-US"/>
        </w:rPr>
      </w:pPr>
    </w:p>
    <w:p w14:paraId="3C5A050D" w14:textId="77777777" w:rsidR="006A4DBC" w:rsidRPr="00E42CA2" w:rsidRDefault="006A4DBC" w:rsidP="006A4DBC">
      <w:pPr>
        <w:rPr>
          <w:sz w:val="24"/>
          <w:szCs w:val="24"/>
        </w:rPr>
      </w:pPr>
      <w:r>
        <w:rPr>
          <w:sz w:val="28"/>
          <w:szCs w:val="24"/>
          <w:lang w:val="en-US"/>
        </w:rPr>
        <w:t>d)</w:t>
      </w:r>
      <w:r w:rsidR="00A84AB6">
        <w:rPr>
          <w:sz w:val="28"/>
          <w:szCs w:val="24"/>
          <w:lang w:val="en-US"/>
        </w:rPr>
        <w:t xml:space="preserve"> </w:t>
      </w:r>
      <w:r w:rsidRPr="00E42CA2">
        <w:rPr>
          <w:sz w:val="24"/>
          <w:szCs w:val="24"/>
        </w:rPr>
        <w:t>Consideration of operational costs (e.g., energy consumption).</w:t>
      </w:r>
    </w:p>
    <w:p w14:paraId="64808941" w14:textId="7EBD1303" w:rsidR="00E02066" w:rsidRPr="00A1691B" w:rsidRDefault="00F51823" w:rsidP="00E02066">
      <w:pPr>
        <w:autoSpaceDE w:val="0"/>
        <w:autoSpaceDN w:val="0"/>
        <w:adjustRightInd w:val="0"/>
        <w:spacing w:before="240" w:after="60"/>
        <w:outlineLvl w:val="2"/>
        <w:rPr>
          <w:sz w:val="24"/>
          <w:szCs w:val="24"/>
          <w:lang w:val="en-US"/>
        </w:rPr>
      </w:pPr>
      <w:r w:rsidRPr="00E42CA2">
        <w:rPr>
          <w:sz w:val="24"/>
          <w:szCs w:val="24"/>
          <w:lang w:val="en-US"/>
        </w:rPr>
        <w:t xml:space="preserve">There are </w:t>
      </w:r>
      <w:r w:rsidR="003E0869" w:rsidRPr="00E42CA2">
        <w:rPr>
          <w:sz w:val="24"/>
          <w:szCs w:val="24"/>
          <w:lang w:val="en-US"/>
        </w:rPr>
        <w:t>billion</w:t>
      </w:r>
      <w:r w:rsidR="00E7435B" w:rsidRPr="00E42CA2">
        <w:rPr>
          <w:sz w:val="24"/>
          <w:szCs w:val="24"/>
          <w:lang w:val="en-US"/>
        </w:rPr>
        <w:t>s</w:t>
      </w:r>
      <w:r w:rsidRPr="00DD0955">
        <w:rPr>
          <w:sz w:val="24"/>
          <w:szCs w:val="24"/>
          <w:lang w:val="en-US"/>
        </w:rPr>
        <w:t xml:space="preserve"> of WLAN systems in operation around the world. WLAN systems ar</w:t>
      </w:r>
      <w:r w:rsidR="00E02066" w:rsidRPr="00DD0955">
        <w:rPr>
          <w:sz w:val="24"/>
          <w:szCs w:val="24"/>
          <w:lang w:val="en-US"/>
        </w:rPr>
        <w:t>e recognized to provide a</w:t>
      </w:r>
      <w:r w:rsidRPr="00AF6914">
        <w:rPr>
          <w:sz w:val="24"/>
          <w:szCs w:val="24"/>
          <w:lang w:val="en-US"/>
        </w:rPr>
        <w:t xml:space="preserve"> </w:t>
      </w:r>
      <w:r w:rsidR="00E02066" w:rsidRPr="00AF6914">
        <w:rPr>
          <w:sz w:val="24"/>
          <w:szCs w:val="24"/>
          <w:lang w:val="en-US"/>
        </w:rPr>
        <w:t xml:space="preserve">total cost of ownership (TCO) that provides a significant operation cost </w:t>
      </w:r>
      <w:r w:rsidR="003E0869" w:rsidRPr="00546F57">
        <w:rPr>
          <w:sz w:val="24"/>
          <w:szCs w:val="24"/>
          <w:lang w:val="en-US"/>
        </w:rPr>
        <w:t xml:space="preserve">benefits. </w:t>
      </w:r>
      <w:r w:rsidRPr="00B416DE">
        <w:rPr>
          <w:sz w:val="24"/>
          <w:szCs w:val="24"/>
          <w:lang w:val="en-US"/>
        </w:rPr>
        <w:t xml:space="preserve">This amendment is </w:t>
      </w:r>
      <w:r w:rsidR="00E02066" w:rsidRPr="00061FFE">
        <w:rPr>
          <w:sz w:val="24"/>
          <w:szCs w:val="24"/>
          <w:lang w:val="en-US"/>
        </w:rPr>
        <w:t>not expected to change today’s operation costs.</w:t>
      </w:r>
    </w:p>
    <w:p w14:paraId="321E7208" w14:textId="3BBDA7DA" w:rsidR="003E0869" w:rsidRPr="00F57DEE" w:rsidRDefault="003E0869" w:rsidP="00F72C07">
      <w:pPr>
        <w:autoSpaceDE w:val="0"/>
        <w:autoSpaceDN w:val="0"/>
        <w:adjustRightInd w:val="0"/>
        <w:spacing w:before="240" w:after="60"/>
        <w:outlineLvl w:val="2"/>
        <w:rPr>
          <w:sz w:val="24"/>
          <w:szCs w:val="24"/>
          <w:lang w:val="en-US"/>
        </w:rPr>
      </w:pPr>
      <w:r w:rsidRPr="005A01FC">
        <w:rPr>
          <w:sz w:val="24"/>
          <w:szCs w:val="24"/>
          <w:lang w:val="en-US"/>
        </w:rPr>
        <w:t xml:space="preserve">This amendment is targeting </w:t>
      </w:r>
      <w:r w:rsidR="00F72C07" w:rsidRPr="00C471B9">
        <w:rPr>
          <w:sz w:val="24"/>
          <w:szCs w:val="24"/>
          <w:lang w:val="en-US"/>
        </w:rPr>
        <w:t xml:space="preserve">to </w:t>
      </w:r>
      <w:r w:rsidR="00C37DC7" w:rsidRPr="00C471B9">
        <w:rPr>
          <w:sz w:val="24"/>
          <w:szCs w:val="24"/>
          <w:lang w:val="en-US"/>
        </w:rPr>
        <w:t>maintain (or reduce</w:t>
      </w:r>
      <w:r w:rsidR="00965C1E" w:rsidRPr="00C471B9">
        <w:rPr>
          <w:sz w:val="24"/>
          <w:szCs w:val="24"/>
          <w:lang w:val="en-US"/>
        </w:rPr>
        <w:t>) power</w:t>
      </w:r>
      <w:r w:rsidR="00C37DC7" w:rsidRPr="00C471B9">
        <w:rPr>
          <w:sz w:val="24"/>
          <w:szCs w:val="24"/>
          <w:lang w:val="en-US"/>
        </w:rPr>
        <w:t xml:space="preserve"> consumed by </w:t>
      </w:r>
      <w:r w:rsidR="00F72C07" w:rsidRPr="00C471B9">
        <w:rPr>
          <w:sz w:val="24"/>
          <w:szCs w:val="24"/>
          <w:lang w:val="en-US"/>
        </w:rPr>
        <w:t xml:space="preserve">devices </w:t>
      </w:r>
      <w:r w:rsidR="004045D8" w:rsidRPr="00C471B9">
        <w:rPr>
          <w:sz w:val="24"/>
          <w:szCs w:val="24"/>
          <w:lang w:val="en-US"/>
        </w:rPr>
        <w:t>executing the positioning pro</w:t>
      </w:r>
      <w:r w:rsidR="004045D8" w:rsidRPr="00F57DEE">
        <w:rPr>
          <w:sz w:val="24"/>
          <w:szCs w:val="24"/>
          <w:lang w:val="en-US"/>
        </w:rPr>
        <w:t xml:space="preserve">tocol, </w:t>
      </w:r>
      <w:r w:rsidRPr="00F57DEE">
        <w:rPr>
          <w:sz w:val="24"/>
          <w:szCs w:val="24"/>
          <w:lang w:val="en-US"/>
        </w:rPr>
        <w:t>as specified in the PAR.</w:t>
      </w:r>
    </w:p>
    <w:p w14:paraId="55097A91" w14:textId="77777777" w:rsidR="00E02066" w:rsidRPr="00E42CA2" w:rsidRDefault="00E02066" w:rsidP="00E02066">
      <w:pPr>
        <w:autoSpaceDE w:val="0"/>
        <w:autoSpaceDN w:val="0"/>
        <w:adjustRightInd w:val="0"/>
        <w:spacing w:before="240" w:after="60"/>
        <w:outlineLvl w:val="2"/>
        <w:rPr>
          <w:sz w:val="24"/>
          <w:szCs w:val="24"/>
        </w:rPr>
      </w:pPr>
      <w:r w:rsidRPr="00E42CA2">
        <w:rPr>
          <w:sz w:val="24"/>
          <w:szCs w:val="24"/>
        </w:rPr>
        <w:t>e)</w:t>
      </w:r>
      <w:r w:rsidR="00A84AB6" w:rsidRPr="00E42CA2">
        <w:rPr>
          <w:sz w:val="24"/>
          <w:szCs w:val="24"/>
        </w:rPr>
        <w:t xml:space="preserve"> </w:t>
      </w:r>
      <w:r w:rsidRPr="00E42CA2">
        <w:rPr>
          <w:sz w:val="24"/>
          <w:szCs w:val="24"/>
        </w:rPr>
        <w:t>Other areas, as appropriate</w:t>
      </w:r>
      <w:r w:rsidR="00A84AB6" w:rsidRPr="00E42CA2">
        <w:rPr>
          <w:sz w:val="24"/>
          <w:szCs w:val="24"/>
        </w:rPr>
        <w:t>.</w:t>
      </w:r>
    </w:p>
    <w:p w14:paraId="67AFE876" w14:textId="77777777" w:rsidR="00E02066" w:rsidRPr="00E42CA2" w:rsidRDefault="00E02066" w:rsidP="00E02066">
      <w:pPr>
        <w:autoSpaceDE w:val="0"/>
        <w:autoSpaceDN w:val="0"/>
        <w:adjustRightInd w:val="0"/>
        <w:spacing w:before="240" w:after="60"/>
        <w:outlineLvl w:val="2"/>
        <w:rPr>
          <w:sz w:val="24"/>
          <w:szCs w:val="24"/>
          <w:lang w:val="en-US"/>
        </w:rPr>
      </w:pPr>
      <w:r w:rsidRPr="00E42CA2">
        <w:rPr>
          <w:sz w:val="24"/>
          <w:szCs w:val="24"/>
        </w:rPr>
        <w:t>None.</w:t>
      </w:r>
    </w:p>
    <w:p w14:paraId="6275E443" w14:textId="77777777" w:rsidR="00F51823" w:rsidRPr="006A4DBC" w:rsidRDefault="00F51823" w:rsidP="006A4DBC">
      <w:pPr>
        <w:rPr>
          <w:sz w:val="28"/>
          <w:szCs w:val="24"/>
          <w:lang w:val="en-US"/>
        </w:rPr>
      </w:pPr>
    </w:p>
    <w:p w14:paraId="5FC2BFAC" w14:textId="00E9F577" w:rsidR="00CA09B2" w:rsidRDefault="00CA09B2" w:rsidP="006A4DBC">
      <w:pPr>
        <w:rPr>
          <w:ins w:id="222" w:author="Brian Hart (brianh)2" w:date="2015-03-12T03:51:00Z"/>
          <w:b/>
          <w:sz w:val="32"/>
        </w:rPr>
      </w:pPr>
      <w:r w:rsidRPr="006A4DBC">
        <w:rPr>
          <w:b/>
          <w:sz w:val="32"/>
        </w:rPr>
        <w:t>References:</w:t>
      </w:r>
    </w:p>
    <w:p w14:paraId="41D1D79B" w14:textId="6B367E07" w:rsidR="00433E93" w:rsidRDefault="00433E93" w:rsidP="006A4DBC">
      <w:pPr>
        <w:rPr>
          <w:ins w:id="223" w:author="Brian Hart (brianh)2" w:date="2015-03-12T04:22:00Z"/>
          <w:b/>
          <w:sz w:val="32"/>
        </w:rPr>
      </w:pPr>
      <w:ins w:id="224" w:author="Brian Hart (brianh)2" w:date="2015-03-12T03:51:00Z">
        <w:r>
          <w:rPr>
            <w:b/>
            <w:sz w:val="32"/>
          </w:rPr>
          <w:lastRenderedPageBreak/>
          <w:t>XXXX remove asterisks, use superscripts, use IEEE doc#, linked title, authors et al /XXXX</w:t>
        </w:r>
      </w:ins>
    </w:p>
    <w:p w14:paraId="50B7F295" w14:textId="6F89EB0D" w:rsidR="005477DA" w:rsidRPr="006A4DBC" w:rsidRDefault="005477DA" w:rsidP="006A4DBC">
      <w:pPr>
        <w:rPr>
          <w:sz w:val="28"/>
          <w:szCs w:val="24"/>
          <w:lang w:val="en-US"/>
        </w:rPr>
      </w:pPr>
      <w:ins w:id="225" w:author="Brian Hart (brianh)2" w:date="2015-03-12T04:22:00Z">
        <w:r>
          <w:rPr>
            <w:b/>
            <w:sz w:val="32"/>
          </w:rPr>
          <w:t>XXXX Spell check /XXXX</w:t>
        </w:r>
      </w:ins>
    </w:p>
    <w:p w14:paraId="4D400173" w14:textId="77777777" w:rsidR="005C65D1" w:rsidRPr="00737CCC" w:rsidRDefault="005C65D1">
      <w:pPr>
        <w:rPr>
          <w:b/>
          <w:sz w:val="36"/>
        </w:rPr>
      </w:pPr>
    </w:p>
    <w:p w14:paraId="2B847C0F" w14:textId="77777777" w:rsidR="00CA09B2" w:rsidRPr="00825895" w:rsidRDefault="00532CB2" w:rsidP="00825895">
      <w:pPr>
        <w:pStyle w:val="ListParagraph"/>
        <w:numPr>
          <w:ilvl w:val="0"/>
          <w:numId w:val="15"/>
        </w:numPr>
        <w:rPr>
          <w:sz w:val="24"/>
          <w:szCs w:val="22"/>
          <w:lang w:val="en-US"/>
        </w:rPr>
      </w:pPr>
      <w:r w:rsidRPr="00825895">
        <w:rPr>
          <w:sz w:val="24"/>
          <w:szCs w:val="22"/>
          <w:lang w:val="en-US"/>
        </w:rPr>
        <w:t>*</w:t>
      </w:r>
      <w:r w:rsidRPr="00825895">
        <w:rPr>
          <w:sz w:val="24"/>
          <w:szCs w:val="22"/>
          <w:vertAlign w:val="superscript"/>
          <w:lang w:val="en-US"/>
        </w:rPr>
        <w:t>1</w:t>
      </w:r>
      <w:r w:rsidRPr="00825895">
        <w:rPr>
          <w:sz w:val="24"/>
          <w:szCs w:val="22"/>
          <w:lang w:val="en-US"/>
        </w:rPr>
        <w:t xml:space="preserve"> INDOOR LOCATION IN RETAIL: WHERE IS THE MONEY? </w:t>
      </w:r>
      <w:r w:rsidR="005B2B2C" w:rsidRPr="00825895">
        <w:rPr>
          <w:sz w:val="24"/>
          <w:szCs w:val="22"/>
          <w:lang w:val="en-US"/>
        </w:rPr>
        <w:t>b</w:t>
      </w:r>
      <w:r w:rsidRPr="00825895">
        <w:rPr>
          <w:sz w:val="24"/>
          <w:szCs w:val="22"/>
          <w:lang w:val="en-US"/>
        </w:rPr>
        <w:t>y ABI research March 2013.</w:t>
      </w:r>
    </w:p>
    <w:p w14:paraId="149818C7" w14:textId="77777777" w:rsidR="00532CB2" w:rsidRPr="00825895" w:rsidRDefault="005B2B2C" w:rsidP="00825895">
      <w:pPr>
        <w:pStyle w:val="ListParagraph"/>
        <w:numPr>
          <w:ilvl w:val="0"/>
          <w:numId w:val="15"/>
        </w:numPr>
        <w:rPr>
          <w:sz w:val="24"/>
        </w:rPr>
      </w:pPr>
      <w:r w:rsidRPr="00825895">
        <w:rPr>
          <w:sz w:val="24"/>
        </w:rPr>
        <w:t>*</w:t>
      </w:r>
      <w:r w:rsidRPr="00825895">
        <w:rPr>
          <w:sz w:val="24"/>
          <w:vertAlign w:val="superscript"/>
        </w:rPr>
        <w:t>2</w:t>
      </w:r>
      <w:r w:rsidRPr="00825895">
        <w:rPr>
          <w:sz w:val="24"/>
        </w:rPr>
        <w:t xml:space="preserve"> SMARTPHONE INDOOR LOCATION TECHNOLOGIES by </w:t>
      </w:r>
      <w:r w:rsidRPr="00825895">
        <w:rPr>
          <w:sz w:val="24"/>
          <w:szCs w:val="22"/>
          <w:lang w:val="en-US"/>
        </w:rPr>
        <w:t xml:space="preserve">ABI research </w:t>
      </w:r>
      <w:r w:rsidRPr="00825895">
        <w:rPr>
          <w:sz w:val="24"/>
        </w:rPr>
        <w:t>June 2013.</w:t>
      </w:r>
    </w:p>
    <w:p w14:paraId="29FB4F27" w14:textId="77777777" w:rsidR="005B2B2C" w:rsidRPr="00825895" w:rsidRDefault="005B2B2C" w:rsidP="00825895">
      <w:pPr>
        <w:pStyle w:val="ListParagraph"/>
        <w:numPr>
          <w:ilvl w:val="0"/>
          <w:numId w:val="15"/>
        </w:numPr>
        <w:rPr>
          <w:sz w:val="24"/>
          <w:szCs w:val="24"/>
          <w:lang w:bidi="he-IL"/>
        </w:rPr>
      </w:pPr>
      <w:r w:rsidRPr="00825895">
        <w:rPr>
          <w:sz w:val="24"/>
        </w:rPr>
        <w:t>*</w:t>
      </w:r>
      <w:r w:rsidRPr="00825895">
        <w:rPr>
          <w:sz w:val="24"/>
          <w:vertAlign w:val="superscript"/>
        </w:rPr>
        <w:t>3</w:t>
      </w:r>
      <w:r w:rsidRPr="00825895">
        <w:rPr>
          <w:sz w:val="24"/>
        </w:rPr>
        <w:t xml:space="preserve"> </w:t>
      </w:r>
      <w:r w:rsidRPr="00825895">
        <w:rPr>
          <w:sz w:val="24"/>
          <w:szCs w:val="24"/>
          <w:lang w:bidi="he-IL"/>
        </w:rPr>
        <w:t>Indoor Location Positioning Technology: Research, Start-ups and Predictions by Grizzly Analytics market Research March 2013.</w:t>
      </w:r>
    </w:p>
    <w:p w14:paraId="2918623D" w14:textId="115659E2" w:rsidR="005B2B2C" w:rsidRPr="00825895" w:rsidRDefault="0094794B" w:rsidP="00825895">
      <w:pPr>
        <w:pStyle w:val="ListParagraph"/>
        <w:numPr>
          <w:ilvl w:val="0"/>
          <w:numId w:val="15"/>
        </w:numPr>
        <w:rPr>
          <w:sz w:val="24"/>
        </w:rPr>
      </w:pPr>
      <w:r w:rsidRPr="00825895">
        <w:rPr>
          <w:sz w:val="24"/>
        </w:rPr>
        <w:t>*</w:t>
      </w:r>
      <w:r w:rsidRPr="00825895">
        <w:rPr>
          <w:sz w:val="24"/>
          <w:vertAlign w:val="superscript"/>
        </w:rPr>
        <w:t>4</w:t>
      </w:r>
      <w:r w:rsidRPr="00825895">
        <w:rPr>
          <w:sz w:val="24"/>
        </w:rPr>
        <w:t xml:space="preserve"> INDOOR LOCATION TECHNOLOGY OEMS Dec. 2013</w:t>
      </w:r>
    </w:p>
    <w:p w14:paraId="605DC4FB" w14:textId="69CC1590" w:rsidR="00103BB3" w:rsidRPr="00825895" w:rsidRDefault="00103BB3" w:rsidP="00825895">
      <w:pPr>
        <w:pStyle w:val="ListParagraph"/>
        <w:numPr>
          <w:ilvl w:val="0"/>
          <w:numId w:val="15"/>
        </w:numPr>
        <w:rPr>
          <w:sz w:val="24"/>
        </w:rPr>
      </w:pPr>
      <w:r w:rsidRPr="00825895">
        <w:rPr>
          <w:sz w:val="24"/>
        </w:rPr>
        <w:t>*</w:t>
      </w:r>
      <w:r w:rsidRPr="00825895">
        <w:rPr>
          <w:sz w:val="24"/>
          <w:vertAlign w:val="superscript"/>
        </w:rPr>
        <w:t>5</w:t>
      </w:r>
      <w:r w:rsidRPr="00825895">
        <w:rPr>
          <w:sz w:val="24"/>
        </w:rPr>
        <w:t xml:space="preserve"> 11-13-0072-01-000m-client-positioning-using-timing-measurements-between-access-points by Erik Lindskog, Naveen Kakani et-al.</w:t>
      </w:r>
    </w:p>
    <w:p w14:paraId="0BBDA2EE" w14:textId="279E0616" w:rsidR="00090E22" w:rsidRPr="00825895" w:rsidRDefault="00090E22" w:rsidP="00825895">
      <w:pPr>
        <w:pStyle w:val="ListParagraph"/>
        <w:numPr>
          <w:ilvl w:val="0"/>
          <w:numId w:val="15"/>
        </w:numPr>
        <w:rPr>
          <w:sz w:val="24"/>
          <w:szCs w:val="24"/>
          <w:lang w:bidi="he-IL"/>
        </w:rPr>
      </w:pPr>
      <w:r w:rsidRPr="00825895">
        <w:rPr>
          <w:sz w:val="24"/>
          <w:szCs w:val="24"/>
          <w:lang w:bidi="he-IL"/>
        </w:rPr>
        <w:t xml:space="preserve">11-14-1235/r0 – Scalable Location by Brian Hart, Peter Thornycroft and Mark Rison. </w:t>
      </w:r>
    </w:p>
    <w:p w14:paraId="3E2EB975" w14:textId="745C49DD" w:rsidR="00090E22" w:rsidRPr="00645252" w:rsidRDefault="00090E22" w:rsidP="00825895">
      <w:pPr>
        <w:pStyle w:val="ListParagraph"/>
        <w:numPr>
          <w:ilvl w:val="0"/>
          <w:numId w:val="15"/>
        </w:numPr>
        <w:rPr>
          <w:lang w:bidi="he-IL"/>
        </w:rPr>
      </w:pPr>
      <w:r w:rsidRPr="00645252">
        <w:rPr>
          <w:lang w:bidi="he-IL"/>
        </w:rPr>
        <w:t>11-12-1249-04-000m-802-11-2012-cid-46-47-48 by Carlos Aldana et-al.</w:t>
      </w:r>
    </w:p>
    <w:p w14:paraId="021E190A" w14:textId="5167791F" w:rsidR="00090E22" w:rsidRPr="00825895" w:rsidRDefault="00E72992" w:rsidP="00825895">
      <w:pPr>
        <w:pStyle w:val="ListParagraph"/>
        <w:numPr>
          <w:ilvl w:val="0"/>
          <w:numId w:val="15"/>
        </w:numPr>
        <w:rPr>
          <w:sz w:val="24"/>
        </w:rPr>
      </w:pPr>
      <w:r w:rsidRPr="00825895">
        <w:rPr>
          <w:sz w:val="24"/>
        </w:rPr>
        <w:t>11-15-1464-02-0wng-NG Positioning Overview and Challenges by Jonathan Segev</w:t>
      </w:r>
    </w:p>
    <w:p w14:paraId="75E0F016" w14:textId="70026570" w:rsidR="00E72992" w:rsidRPr="00825895" w:rsidRDefault="00E72992" w:rsidP="00825895">
      <w:pPr>
        <w:pStyle w:val="ListParagraph"/>
        <w:numPr>
          <w:ilvl w:val="0"/>
          <w:numId w:val="15"/>
        </w:numPr>
        <w:rPr>
          <w:sz w:val="24"/>
        </w:rPr>
      </w:pPr>
      <w:r w:rsidRPr="00825895">
        <w:rPr>
          <w:sz w:val="24"/>
        </w:rPr>
        <w:t>11-14-1263-00-0wng-direct-finding-positioning-for-802-11 by James Wang</w:t>
      </w:r>
    </w:p>
    <w:p w14:paraId="6341D7D8" w14:textId="3AF0185A" w:rsidR="00E72992" w:rsidRPr="00825895" w:rsidDel="00C471B9" w:rsidRDefault="008301B4" w:rsidP="00825895">
      <w:pPr>
        <w:pStyle w:val="ListParagraph"/>
        <w:numPr>
          <w:ilvl w:val="0"/>
          <w:numId w:val="15"/>
        </w:numPr>
        <w:rPr>
          <w:del w:id="226" w:author="Brian Hart (brianh)2" w:date="2015-03-12T04:06:00Z"/>
          <w:sz w:val="24"/>
        </w:rPr>
      </w:pPr>
      <w:del w:id="227" w:author="Brian Hart (brianh)2" w:date="2015-03-12T04:06:00Z">
        <w:r w:rsidRPr="00825895" w:rsidDel="00C471B9">
          <w:rPr>
            <w:sz w:val="24"/>
          </w:rPr>
          <w:delText>11-14-1235-00-0wng-scalable-location</w:delText>
        </w:r>
        <w:r w:rsidR="00E72992" w:rsidRPr="00825895" w:rsidDel="00C471B9">
          <w:rPr>
            <w:sz w:val="24"/>
          </w:rPr>
          <w:delText xml:space="preserve"> by Brian Hart</w:delText>
        </w:r>
      </w:del>
    </w:p>
    <w:p w14:paraId="3C590095" w14:textId="209148CA" w:rsidR="00E72992" w:rsidRDefault="00E72992" w:rsidP="00825895">
      <w:pPr>
        <w:pStyle w:val="ListParagraph"/>
        <w:numPr>
          <w:ilvl w:val="0"/>
          <w:numId w:val="15"/>
        </w:numPr>
        <w:rPr>
          <w:sz w:val="24"/>
        </w:rPr>
      </w:pPr>
      <w:r w:rsidRPr="00825895">
        <w:rPr>
          <w:sz w:val="24"/>
        </w:rPr>
        <w:t xml:space="preserve">11-11-1033-00-00ah-location by </w:t>
      </w:r>
      <w:r w:rsidR="00B41B42" w:rsidRPr="00825895">
        <w:rPr>
          <w:sz w:val="24"/>
        </w:rPr>
        <w:t xml:space="preserve">Russ </w:t>
      </w:r>
      <w:proofErr w:type="spellStart"/>
      <w:r w:rsidR="00B41B42" w:rsidRPr="00825895">
        <w:rPr>
          <w:sz w:val="24"/>
        </w:rPr>
        <w:t>Markovsky</w:t>
      </w:r>
      <w:proofErr w:type="spellEnd"/>
    </w:p>
    <w:p w14:paraId="1B64D580" w14:textId="74D4891D" w:rsidR="00825895" w:rsidRPr="00E42CA2" w:rsidRDefault="00E42CA2" w:rsidP="00E42CA2">
      <w:pPr>
        <w:pStyle w:val="ListParagraph"/>
        <w:numPr>
          <w:ilvl w:val="0"/>
          <w:numId w:val="15"/>
        </w:numPr>
        <w:rPr>
          <w:sz w:val="24"/>
        </w:rPr>
      </w:pPr>
      <w:r w:rsidRPr="00E42CA2">
        <w:rPr>
          <w:sz w:val="24"/>
        </w:rPr>
        <w:t xml:space="preserve">Next Generation Indoor Positioning System Based on </w:t>
      </w:r>
      <w:proofErr w:type="spellStart"/>
      <w:r w:rsidRPr="00E42CA2">
        <w:rPr>
          <w:sz w:val="24"/>
        </w:rPr>
        <w:t>WiFi</w:t>
      </w:r>
      <w:proofErr w:type="spellEnd"/>
      <w:r w:rsidRPr="00E42CA2">
        <w:rPr>
          <w:sz w:val="24"/>
        </w:rPr>
        <w:t xml:space="preserve"> Time of </w:t>
      </w:r>
      <w:proofErr w:type="spellStart"/>
      <w:r w:rsidRPr="00E42CA2">
        <w:rPr>
          <w:sz w:val="24"/>
        </w:rPr>
        <w:t>Flight</w:t>
      </w:r>
      <w:r>
        <w:rPr>
          <w:sz w:val="24"/>
        </w:rPr>
        <w:t>,by</w:t>
      </w:r>
      <w:proofErr w:type="spellEnd"/>
      <w:r>
        <w:rPr>
          <w:sz w:val="24"/>
        </w:rPr>
        <w:t xml:space="preserve"> </w:t>
      </w:r>
      <w:r w:rsidRPr="00E42CA2">
        <w:rPr>
          <w:sz w:val="24"/>
        </w:rPr>
        <w:t xml:space="preserve">Leor Banin, Uri </w:t>
      </w:r>
      <w:proofErr w:type="spellStart"/>
      <w:r w:rsidRPr="00E42CA2">
        <w:rPr>
          <w:sz w:val="24"/>
        </w:rPr>
        <w:t>Schatzberg</w:t>
      </w:r>
      <w:proofErr w:type="spellEnd"/>
      <w:r w:rsidRPr="00E42CA2">
        <w:rPr>
          <w:sz w:val="24"/>
        </w:rPr>
        <w:t>, Yuval Amizur</w:t>
      </w:r>
      <w:r>
        <w:rPr>
          <w:sz w:val="24"/>
        </w:rPr>
        <w:t xml:space="preserve"> presented at the </w:t>
      </w:r>
      <w:r w:rsidRPr="00E42CA2">
        <w:rPr>
          <w:sz w:val="24"/>
        </w:rPr>
        <w:t>26th International Technical Meeting of the Satellite Division of The Institute of Navigation, Nashville TN, September 16-20, 2013</w:t>
      </w:r>
    </w:p>
    <w:p w14:paraId="6DCB0525" w14:textId="77777777" w:rsidR="00B41B42" w:rsidRPr="002C36F6" w:rsidRDefault="00B41B42" w:rsidP="0094794B">
      <w:pPr>
        <w:rPr>
          <w:sz w:val="24"/>
        </w:rPr>
      </w:pPr>
    </w:p>
    <w:sectPr w:rsidR="00B41B42" w:rsidRPr="002C36F6" w:rsidSect="00C13D20">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7" w:author="gvenkate" w:date="2015-03-10T22:49:00Z" w:initials="gv">
    <w:p w14:paraId="5802985A" w14:textId="3D28E8CC" w:rsidR="00926A94" w:rsidRDefault="002A4A7B">
      <w:pPr>
        <w:pStyle w:val="CommentText"/>
      </w:pPr>
      <w:r>
        <w:rPr>
          <w:rStyle w:val="CommentReference"/>
        </w:rPr>
        <w:annotationRef/>
      </w:r>
      <w:r w:rsidR="008301B4">
        <w:t xml:space="preserve"> </w:t>
      </w:r>
    </w:p>
    <w:p w14:paraId="4C83993B" w14:textId="77777777" w:rsidR="00926A94" w:rsidRPr="00926A94" w:rsidRDefault="00926A94">
      <w:pPr>
        <w:pStyle w:val="CommentText"/>
        <w:rPr>
          <w:color w:val="000000" w:themeColor="text1"/>
          <w:shd w:val="clear" w:color="auto" w:fill="FFFFFF"/>
        </w:rPr>
      </w:pPr>
      <w:r w:rsidRPr="00926A94">
        <w:t xml:space="preserve">802.1AC - </w:t>
      </w:r>
      <w:r w:rsidRPr="00926A94">
        <w:rPr>
          <w:color w:val="000000" w:themeColor="text1"/>
          <w:shd w:val="clear" w:color="auto" w:fill="FFFFFF"/>
        </w:rPr>
        <w:t>This standard defines the Medium Access Control Service found in Local and Metropolitan Area Networks, and the Internal Sublayer Service provided within MAC Bridges, in abstract terms of a) their semantics, primitive actions and events, b) the parameters of, interrelationship between, and valid sequences of, these actions and events</w:t>
      </w:r>
    </w:p>
    <w:p w14:paraId="0DC2EEE1" w14:textId="77777777" w:rsidR="00926A94" w:rsidRPr="00926A94" w:rsidRDefault="00926A94">
      <w:pPr>
        <w:pStyle w:val="CommentText"/>
        <w:rPr>
          <w:color w:val="000000" w:themeColor="text1"/>
          <w:shd w:val="clear" w:color="auto" w:fill="FFFFFF"/>
        </w:rPr>
      </w:pPr>
    </w:p>
    <w:p w14:paraId="769BA323" w14:textId="2BA52A95" w:rsidR="00926A94" w:rsidRPr="00926A94" w:rsidRDefault="00926A94">
      <w:pPr>
        <w:pStyle w:val="CommentText"/>
      </w:pPr>
      <w:r w:rsidRPr="00926A94">
        <w:rPr>
          <w:color w:val="000000" w:themeColor="text1"/>
          <w:shd w:val="clear" w:color="auto" w:fill="FFFFFF"/>
        </w:rPr>
        <w:t>802.1Q: .</w:t>
      </w:r>
      <w:r w:rsidRPr="00926A94">
        <w:rPr>
          <w:color w:val="000000"/>
          <w:shd w:val="clear" w:color="auto" w:fill="FFFFFF"/>
        </w:rPr>
        <w:t xml:space="preserve"> </w:t>
      </w:r>
      <w:r>
        <w:rPr>
          <w:color w:val="000000"/>
          <w:shd w:val="clear" w:color="auto" w:fill="FFFFFF"/>
        </w:rPr>
        <w:t>standard specifying Virtual LANs and VLAN Bridges</w:t>
      </w:r>
    </w:p>
  </w:comment>
  <w:comment w:id="106" w:author="gvenkate" w:date="2015-03-10T22:49:00Z" w:initials="gv">
    <w:p w14:paraId="5A3CC301" w14:textId="11B5BDD4" w:rsidR="00AF6914" w:rsidRDefault="00AF6914">
      <w:pPr>
        <w:pStyle w:val="CommentText"/>
      </w:pPr>
      <w:r>
        <w:rPr>
          <w:rStyle w:val="CommentReference"/>
        </w:rPr>
        <w:annotationRef/>
      </w:r>
      <w:r>
        <w:t xml:space="preserve">Need to break this into individual references to specific technique to improve accuracy, improve scalability, improve media use reduction and improve power </w:t>
      </w:r>
      <w:proofErr w:type="spellStart"/>
      <w:r>
        <w:t>consmumption</w:t>
      </w:r>
      <w:proofErr w:type="spell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9BA323" w15:done="0"/>
  <w15:commentEx w15:paraId="5A3CC301" w15:done="0"/>
  <w15:commentEx w15:paraId="075558A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C3EC9" w14:textId="77777777" w:rsidR="002465D4" w:rsidRDefault="002465D4">
      <w:r>
        <w:separator/>
      </w:r>
    </w:p>
  </w:endnote>
  <w:endnote w:type="continuationSeparator" w:id="0">
    <w:p w14:paraId="07C7A341" w14:textId="77777777" w:rsidR="002465D4" w:rsidRDefault="00246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25EF9" w14:textId="77777777" w:rsidR="0019029E" w:rsidRDefault="002465D4">
    <w:pPr>
      <w:pStyle w:val="Footer"/>
      <w:tabs>
        <w:tab w:val="clear" w:pos="6480"/>
        <w:tab w:val="center" w:pos="4680"/>
        <w:tab w:val="right" w:pos="9360"/>
      </w:tabs>
    </w:pPr>
    <w:r>
      <w:fldChar w:fldCharType="begin"/>
    </w:r>
    <w:r>
      <w:instrText xml:space="preserve"> SUBJECT  \* MERGEFORMAT </w:instrText>
    </w:r>
    <w:r>
      <w:fldChar w:fldCharType="separate"/>
    </w:r>
    <w:r w:rsidR="0019029E">
      <w:t>Submission</w:t>
    </w:r>
    <w:r>
      <w:fldChar w:fldCharType="end"/>
    </w:r>
    <w:r w:rsidR="0019029E">
      <w:tab/>
      <w:t xml:space="preserve">page </w:t>
    </w:r>
    <w:r w:rsidR="0019029E">
      <w:fldChar w:fldCharType="begin"/>
    </w:r>
    <w:r w:rsidR="0019029E">
      <w:instrText xml:space="preserve">page </w:instrText>
    </w:r>
    <w:r w:rsidR="0019029E">
      <w:fldChar w:fldCharType="separate"/>
    </w:r>
    <w:r w:rsidR="002A3F41">
      <w:rPr>
        <w:noProof/>
      </w:rPr>
      <w:t>5</w:t>
    </w:r>
    <w:r w:rsidR="0019029E">
      <w:fldChar w:fldCharType="end"/>
    </w:r>
    <w:r w:rsidR="0019029E">
      <w:tab/>
    </w:r>
    <w:fldSimple w:instr=" COMMENTS  \* MERGEFORMAT ">
      <w:r w:rsidR="0019029E">
        <w:t>Jonathan Segev, Intel Corporation</w:t>
      </w:r>
    </w:fldSimple>
  </w:p>
  <w:p w14:paraId="7D424068" w14:textId="77777777" w:rsidR="0019029E" w:rsidRDefault="001902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EA0F2" w14:textId="77777777" w:rsidR="002465D4" w:rsidRDefault="002465D4">
      <w:r>
        <w:separator/>
      </w:r>
    </w:p>
  </w:footnote>
  <w:footnote w:type="continuationSeparator" w:id="0">
    <w:p w14:paraId="67AA8B83" w14:textId="77777777" w:rsidR="002465D4" w:rsidRDefault="00246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6DA7D" w14:textId="30ED2BBF" w:rsidR="0019029E" w:rsidRDefault="005F7A95" w:rsidP="005C6A9F">
    <w:pPr>
      <w:pStyle w:val="Header"/>
      <w:tabs>
        <w:tab w:val="clear" w:pos="6480"/>
        <w:tab w:val="center" w:pos="4680"/>
        <w:tab w:val="right" w:pos="9360"/>
      </w:tabs>
    </w:pPr>
    <w:fldSimple w:instr=" KEYWORDS  \* MERGEFORMAT ">
      <w:ins w:id="228" w:author="Brian Hart (brianh)2" w:date="2015-03-12T03:41:00Z">
        <w:r w:rsidR="00B416DE">
          <w:t>March 2015</w:t>
        </w:r>
      </w:ins>
      <w:del w:id="229" w:author="Brian Hart (brianh)2" w:date="2015-03-12T03:41:00Z">
        <w:r w:rsidR="002A4A7B" w:rsidDel="00B416DE">
          <w:delText xml:space="preserve">March </w:delText>
        </w:r>
        <w:r w:rsidR="0019029E" w:rsidDel="00B416DE">
          <w:delText>2015</w:delText>
        </w:r>
      </w:del>
    </w:fldSimple>
    <w:r w:rsidR="0019029E">
      <w:tab/>
    </w:r>
    <w:r w:rsidR="0019029E">
      <w:tab/>
    </w:r>
    <w:r w:rsidR="002465D4">
      <w:fldChar w:fldCharType="begin"/>
    </w:r>
    <w:r w:rsidR="002465D4">
      <w:instrText xml:space="preserve"> TITLE  \* MERGEFORMAT </w:instrText>
    </w:r>
    <w:r w:rsidR="002465D4">
      <w:fldChar w:fldCharType="separate"/>
    </w:r>
    <w:r w:rsidR="00B416DE">
      <w:t>doc.: IEEE 802.11-15/0262r2</w:t>
    </w:r>
    <w:r w:rsidR="002465D4">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14500518"/>
    <w:multiLevelType w:val="hybridMultilevel"/>
    <w:tmpl w:val="12862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EF2D06"/>
    <w:multiLevelType w:val="hybridMultilevel"/>
    <w:tmpl w:val="D60AE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
  </w:num>
  <w:num w:numId="3">
    <w:abstractNumId w:val="6"/>
  </w:num>
  <w:num w:numId="4">
    <w:abstractNumId w:val="0"/>
  </w:num>
  <w:num w:numId="5">
    <w:abstractNumId w:val="12"/>
  </w:num>
  <w:num w:numId="6">
    <w:abstractNumId w:val="8"/>
  </w:num>
  <w:num w:numId="7">
    <w:abstractNumId w:val="7"/>
  </w:num>
  <w:num w:numId="8">
    <w:abstractNumId w:val="2"/>
  </w:num>
  <w:num w:numId="9">
    <w:abstractNumId w:val="3"/>
  </w:num>
  <w:num w:numId="10">
    <w:abstractNumId w:val="5"/>
  </w:num>
  <w:num w:numId="11">
    <w:abstractNumId w:val="11"/>
  </w:num>
  <w:num w:numId="12">
    <w:abstractNumId w:val="9"/>
  </w:num>
  <w:num w:numId="13">
    <w:abstractNumId w:val="4"/>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F3C"/>
    <w:rsid w:val="00010C33"/>
    <w:rsid w:val="00011134"/>
    <w:rsid w:val="00013B9D"/>
    <w:rsid w:val="000239E4"/>
    <w:rsid w:val="000245C3"/>
    <w:rsid w:val="00025958"/>
    <w:rsid w:val="00040CB3"/>
    <w:rsid w:val="000442F2"/>
    <w:rsid w:val="0005408D"/>
    <w:rsid w:val="000565A7"/>
    <w:rsid w:val="0005661B"/>
    <w:rsid w:val="00056E43"/>
    <w:rsid w:val="00057C2E"/>
    <w:rsid w:val="00061FFE"/>
    <w:rsid w:val="000641C8"/>
    <w:rsid w:val="00065E4F"/>
    <w:rsid w:val="000767B5"/>
    <w:rsid w:val="0008398A"/>
    <w:rsid w:val="00090E22"/>
    <w:rsid w:val="000A02B6"/>
    <w:rsid w:val="000A3E11"/>
    <w:rsid w:val="000A7D30"/>
    <w:rsid w:val="000B55CE"/>
    <w:rsid w:val="000B5D93"/>
    <w:rsid w:val="000B7A01"/>
    <w:rsid w:val="000D2276"/>
    <w:rsid w:val="000D35B5"/>
    <w:rsid w:val="000D3E75"/>
    <w:rsid w:val="000F30E0"/>
    <w:rsid w:val="000F4F3C"/>
    <w:rsid w:val="001031DE"/>
    <w:rsid w:val="00103BB3"/>
    <w:rsid w:val="0011197D"/>
    <w:rsid w:val="00120954"/>
    <w:rsid w:val="001222D4"/>
    <w:rsid w:val="001420B5"/>
    <w:rsid w:val="00152D41"/>
    <w:rsid w:val="001533DB"/>
    <w:rsid w:val="00177C8C"/>
    <w:rsid w:val="0019029E"/>
    <w:rsid w:val="00196017"/>
    <w:rsid w:val="001A18EC"/>
    <w:rsid w:val="001C6AA1"/>
    <w:rsid w:val="001D0A25"/>
    <w:rsid w:val="001D723B"/>
    <w:rsid w:val="001D7BA6"/>
    <w:rsid w:val="001F49C3"/>
    <w:rsid w:val="00204659"/>
    <w:rsid w:val="00223410"/>
    <w:rsid w:val="00224C5E"/>
    <w:rsid w:val="002418ED"/>
    <w:rsid w:val="0024262F"/>
    <w:rsid w:val="00242803"/>
    <w:rsid w:val="002465D4"/>
    <w:rsid w:val="00250313"/>
    <w:rsid w:val="00254444"/>
    <w:rsid w:val="00255E18"/>
    <w:rsid w:val="00256790"/>
    <w:rsid w:val="00266065"/>
    <w:rsid w:val="00267DFE"/>
    <w:rsid w:val="0027581E"/>
    <w:rsid w:val="00276225"/>
    <w:rsid w:val="0029020B"/>
    <w:rsid w:val="0029167B"/>
    <w:rsid w:val="00292EF6"/>
    <w:rsid w:val="002931BC"/>
    <w:rsid w:val="00294016"/>
    <w:rsid w:val="002A0436"/>
    <w:rsid w:val="002A0542"/>
    <w:rsid w:val="002A0B56"/>
    <w:rsid w:val="002A36FE"/>
    <w:rsid w:val="002A3F41"/>
    <w:rsid w:val="002A4A7B"/>
    <w:rsid w:val="002A7182"/>
    <w:rsid w:val="002B0EEE"/>
    <w:rsid w:val="002B1458"/>
    <w:rsid w:val="002B737F"/>
    <w:rsid w:val="002B74D0"/>
    <w:rsid w:val="002C1E2A"/>
    <w:rsid w:val="002C36F6"/>
    <w:rsid w:val="002D44BE"/>
    <w:rsid w:val="002E36BE"/>
    <w:rsid w:val="003064B5"/>
    <w:rsid w:val="00316D2D"/>
    <w:rsid w:val="00350556"/>
    <w:rsid w:val="00382AA6"/>
    <w:rsid w:val="00384B63"/>
    <w:rsid w:val="003A31A0"/>
    <w:rsid w:val="003A366F"/>
    <w:rsid w:val="003B0117"/>
    <w:rsid w:val="003B2680"/>
    <w:rsid w:val="003B78C2"/>
    <w:rsid w:val="003E0869"/>
    <w:rsid w:val="003E0DAA"/>
    <w:rsid w:val="003F3A8E"/>
    <w:rsid w:val="003F7615"/>
    <w:rsid w:val="004045D8"/>
    <w:rsid w:val="00433E93"/>
    <w:rsid w:val="0043578A"/>
    <w:rsid w:val="0044173B"/>
    <w:rsid w:val="00442037"/>
    <w:rsid w:val="004424E4"/>
    <w:rsid w:val="00443CB2"/>
    <w:rsid w:val="00462407"/>
    <w:rsid w:val="0047113A"/>
    <w:rsid w:val="00476D4D"/>
    <w:rsid w:val="004920A5"/>
    <w:rsid w:val="004B44F4"/>
    <w:rsid w:val="004C3601"/>
    <w:rsid w:val="004C69F0"/>
    <w:rsid w:val="004E273B"/>
    <w:rsid w:val="004E6727"/>
    <w:rsid w:val="004F3DA9"/>
    <w:rsid w:val="005127C0"/>
    <w:rsid w:val="0052584B"/>
    <w:rsid w:val="00532CB2"/>
    <w:rsid w:val="005332BF"/>
    <w:rsid w:val="00533791"/>
    <w:rsid w:val="00546F57"/>
    <w:rsid w:val="005477DA"/>
    <w:rsid w:val="005521F7"/>
    <w:rsid w:val="00562E22"/>
    <w:rsid w:val="00575D42"/>
    <w:rsid w:val="0059111F"/>
    <w:rsid w:val="005947B3"/>
    <w:rsid w:val="00597F98"/>
    <w:rsid w:val="005A01FC"/>
    <w:rsid w:val="005A7CC2"/>
    <w:rsid w:val="005B2B1F"/>
    <w:rsid w:val="005B2B2C"/>
    <w:rsid w:val="005C34FB"/>
    <w:rsid w:val="005C65D1"/>
    <w:rsid w:val="005C6A9F"/>
    <w:rsid w:val="005D5325"/>
    <w:rsid w:val="005E4832"/>
    <w:rsid w:val="005E5BA5"/>
    <w:rsid w:val="005E5BBE"/>
    <w:rsid w:val="005E7EBD"/>
    <w:rsid w:val="005F7820"/>
    <w:rsid w:val="005F7A95"/>
    <w:rsid w:val="006016FC"/>
    <w:rsid w:val="0060600F"/>
    <w:rsid w:val="00615A86"/>
    <w:rsid w:val="00620E21"/>
    <w:rsid w:val="0062440B"/>
    <w:rsid w:val="0063413A"/>
    <w:rsid w:val="00637CBE"/>
    <w:rsid w:val="00642465"/>
    <w:rsid w:val="00643523"/>
    <w:rsid w:val="0065316A"/>
    <w:rsid w:val="00667C50"/>
    <w:rsid w:val="006720D4"/>
    <w:rsid w:val="00672AAC"/>
    <w:rsid w:val="00672CB4"/>
    <w:rsid w:val="00675778"/>
    <w:rsid w:val="0069283C"/>
    <w:rsid w:val="0069771C"/>
    <w:rsid w:val="006A2283"/>
    <w:rsid w:val="006A4DBC"/>
    <w:rsid w:val="006B4C02"/>
    <w:rsid w:val="006C0727"/>
    <w:rsid w:val="006C1F96"/>
    <w:rsid w:val="006E145F"/>
    <w:rsid w:val="006E3B73"/>
    <w:rsid w:val="006E5D23"/>
    <w:rsid w:val="006F3D80"/>
    <w:rsid w:val="00701F7A"/>
    <w:rsid w:val="00704795"/>
    <w:rsid w:val="007133CD"/>
    <w:rsid w:val="00717025"/>
    <w:rsid w:val="00717AA6"/>
    <w:rsid w:val="0072486B"/>
    <w:rsid w:val="00725ABA"/>
    <w:rsid w:val="00737CCC"/>
    <w:rsid w:val="007441EB"/>
    <w:rsid w:val="007455F0"/>
    <w:rsid w:val="007513C3"/>
    <w:rsid w:val="00762182"/>
    <w:rsid w:val="00770572"/>
    <w:rsid w:val="00770E87"/>
    <w:rsid w:val="0078251A"/>
    <w:rsid w:val="007842C6"/>
    <w:rsid w:val="0079594A"/>
    <w:rsid w:val="0079753E"/>
    <w:rsid w:val="007A3CD5"/>
    <w:rsid w:val="007B0A54"/>
    <w:rsid w:val="007B0E88"/>
    <w:rsid w:val="007B3E74"/>
    <w:rsid w:val="007C0845"/>
    <w:rsid w:val="007C14AB"/>
    <w:rsid w:val="007D232F"/>
    <w:rsid w:val="007D6C83"/>
    <w:rsid w:val="007E20A1"/>
    <w:rsid w:val="0081279B"/>
    <w:rsid w:val="0081321F"/>
    <w:rsid w:val="008255E5"/>
    <w:rsid w:val="00825895"/>
    <w:rsid w:val="008301B4"/>
    <w:rsid w:val="00832602"/>
    <w:rsid w:val="00833283"/>
    <w:rsid w:val="00834043"/>
    <w:rsid w:val="008434C3"/>
    <w:rsid w:val="0084721C"/>
    <w:rsid w:val="00847ACE"/>
    <w:rsid w:val="00851F01"/>
    <w:rsid w:val="0087608D"/>
    <w:rsid w:val="00887CCC"/>
    <w:rsid w:val="00887FCE"/>
    <w:rsid w:val="0089149D"/>
    <w:rsid w:val="00893A33"/>
    <w:rsid w:val="00895222"/>
    <w:rsid w:val="008A0218"/>
    <w:rsid w:val="008B190C"/>
    <w:rsid w:val="008B5216"/>
    <w:rsid w:val="008C1BE0"/>
    <w:rsid w:val="008C1F06"/>
    <w:rsid w:val="008D4B48"/>
    <w:rsid w:val="008D6DBF"/>
    <w:rsid w:val="008E00F9"/>
    <w:rsid w:val="008E3C6E"/>
    <w:rsid w:val="008E6A1C"/>
    <w:rsid w:val="0091775F"/>
    <w:rsid w:val="0092570C"/>
    <w:rsid w:val="00926677"/>
    <w:rsid w:val="00926A94"/>
    <w:rsid w:val="00945392"/>
    <w:rsid w:val="0094794B"/>
    <w:rsid w:val="00953886"/>
    <w:rsid w:val="009656E6"/>
    <w:rsid w:val="00965C1E"/>
    <w:rsid w:val="0097088E"/>
    <w:rsid w:val="0098025D"/>
    <w:rsid w:val="00980EE1"/>
    <w:rsid w:val="009828D5"/>
    <w:rsid w:val="00991933"/>
    <w:rsid w:val="00996A7A"/>
    <w:rsid w:val="009A639A"/>
    <w:rsid w:val="009B0C6C"/>
    <w:rsid w:val="009C0910"/>
    <w:rsid w:val="009C51C0"/>
    <w:rsid w:val="009C5761"/>
    <w:rsid w:val="009D0446"/>
    <w:rsid w:val="009E0BDE"/>
    <w:rsid w:val="00A00B0B"/>
    <w:rsid w:val="00A0386D"/>
    <w:rsid w:val="00A052DA"/>
    <w:rsid w:val="00A0600D"/>
    <w:rsid w:val="00A102BE"/>
    <w:rsid w:val="00A16002"/>
    <w:rsid w:val="00A1691B"/>
    <w:rsid w:val="00A24D54"/>
    <w:rsid w:val="00A30165"/>
    <w:rsid w:val="00A3403D"/>
    <w:rsid w:val="00A84AB6"/>
    <w:rsid w:val="00A85451"/>
    <w:rsid w:val="00AA3FC5"/>
    <w:rsid w:val="00AA427C"/>
    <w:rsid w:val="00AA78C3"/>
    <w:rsid w:val="00AB066B"/>
    <w:rsid w:val="00AB1E3E"/>
    <w:rsid w:val="00AD4D8D"/>
    <w:rsid w:val="00AD4F3D"/>
    <w:rsid w:val="00AD7834"/>
    <w:rsid w:val="00AE2817"/>
    <w:rsid w:val="00AE3AD9"/>
    <w:rsid w:val="00AF0ACE"/>
    <w:rsid w:val="00AF297A"/>
    <w:rsid w:val="00AF48E5"/>
    <w:rsid w:val="00AF6914"/>
    <w:rsid w:val="00AF7214"/>
    <w:rsid w:val="00B17FD6"/>
    <w:rsid w:val="00B26CDD"/>
    <w:rsid w:val="00B32E80"/>
    <w:rsid w:val="00B349AC"/>
    <w:rsid w:val="00B377E4"/>
    <w:rsid w:val="00B416DE"/>
    <w:rsid w:val="00B41B42"/>
    <w:rsid w:val="00B670B9"/>
    <w:rsid w:val="00B67DD3"/>
    <w:rsid w:val="00B76A21"/>
    <w:rsid w:val="00B84A77"/>
    <w:rsid w:val="00B971E0"/>
    <w:rsid w:val="00B97DE9"/>
    <w:rsid w:val="00BA0A70"/>
    <w:rsid w:val="00BC1F71"/>
    <w:rsid w:val="00BC7B5B"/>
    <w:rsid w:val="00BD0E20"/>
    <w:rsid w:val="00BE2B23"/>
    <w:rsid w:val="00BE5954"/>
    <w:rsid w:val="00BE68C2"/>
    <w:rsid w:val="00C03410"/>
    <w:rsid w:val="00C06F71"/>
    <w:rsid w:val="00C13D20"/>
    <w:rsid w:val="00C14FDD"/>
    <w:rsid w:val="00C37DC7"/>
    <w:rsid w:val="00C471B9"/>
    <w:rsid w:val="00C67186"/>
    <w:rsid w:val="00C71A6F"/>
    <w:rsid w:val="00C81BCC"/>
    <w:rsid w:val="00C94338"/>
    <w:rsid w:val="00C95C59"/>
    <w:rsid w:val="00C96383"/>
    <w:rsid w:val="00CA09B2"/>
    <w:rsid w:val="00CA230D"/>
    <w:rsid w:val="00CB64E1"/>
    <w:rsid w:val="00CC158C"/>
    <w:rsid w:val="00CC7BDC"/>
    <w:rsid w:val="00CD215C"/>
    <w:rsid w:val="00CF269D"/>
    <w:rsid w:val="00D0125C"/>
    <w:rsid w:val="00D134D3"/>
    <w:rsid w:val="00D2255C"/>
    <w:rsid w:val="00D32286"/>
    <w:rsid w:val="00D3261B"/>
    <w:rsid w:val="00D43BC2"/>
    <w:rsid w:val="00D47D01"/>
    <w:rsid w:val="00D51073"/>
    <w:rsid w:val="00D541DF"/>
    <w:rsid w:val="00D62C11"/>
    <w:rsid w:val="00D64021"/>
    <w:rsid w:val="00D74E2A"/>
    <w:rsid w:val="00D856A3"/>
    <w:rsid w:val="00D94946"/>
    <w:rsid w:val="00DA32E3"/>
    <w:rsid w:val="00DA7B6A"/>
    <w:rsid w:val="00DB25CE"/>
    <w:rsid w:val="00DC348D"/>
    <w:rsid w:val="00DC5646"/>
    <w:rsid w:val="00DC5A7B"/>
    <w:rsid w:val="00DD0955"/>
    <w:rsid w:val="00DD7138"/>
    <w:rsid w:val="00E02066"/>
    <w:rsid w:val="00E15E6B"/>
    <w:rsid w:val="00E2382C"/>
    <w:rsid w:val="00E23AF4"/>
    <w:rsid w:val="00E30D45"/>
    <w:rsid w:val="00E35CFB"/>
    <w:rsid w:val="00E36C38"/>
    <w:rsid w:val="00E42CA2"/>
    <w:rsid w:val="00E4678C"/>
    <w:rsid w:val="00E622A6"/>
    <w:rsid w:val="00E72992"/>
    <w:rsid w:val="00E7435B"/>
    <w:rsid w:val="00E76ED6"/>
    <w:rsid w:val="00E83980"/>
    <w:rsid w:val="00E846E8"/>
    <w:rsid w:val="00E8635F"/>
    <w:rsid w:val="00E9689A"/>
    <w:rsid w:val="00EA1AA6"/>
    <w:rsid w:val="00EA6AF3"/>
    <w:rsid w:val="00EB02D7"/>
    <w:rsid w:val="00ED6ECF"/>
    <w:rsid w:val="00EE182B"/>
    <w:rsid w:val="00EE46EA"/>
    <w:rsid w:val="00EE4BB1"/>
    <w:rsid w:val="00EF75FE"/>
    <w:rsid w:val="00F15E16"/>
    <w:rsid w:val="00F21299"/>
    <w:rsid w:val="00F24EAB"/>
    <w:rsid w:val="00F4454A"/>
    <w:rsid w:val="00F51823"/>
    <w:rsid w:val="00F5550B"/>
    <w:rsid w:val="00F57DEE"/>
    <w:rsid w:val="00F60833"/>
    <w:rsid w:val="00F61C71"/>
    <w:rsid w:val="00F72C07"/>
    <w:rsid w:val="00F81572"/>
    <w:rsid w:val="00F82003"/>
    <w:rsid w:val="00F96B5F"/>
    <w:rsid w:val="00FA2B74"/>
    <w:rsid w:val="00FC0A21"/>
    <w:rsid w:val="00FE55B3"/>
    <w:rsid w:val="00FE6AEA"/>
    <w:rsid w:val="00FF2005"/>
    <w:rsid w:val="00FF2BE6"/>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98C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 w:type="paragraph" w:styleId="CommentSubject">
    <w:name w:val="annotation subject"/>
    <w:basedOn w:val="CommentText"/>
    <w:next w:val="CommentText"/>
    <w:link w:val="CommentSubjectChar"/>
    <w:semiHidden/>
    <w:unhideWhenUsed/>
    <w:rsid w:val="00EB02D7"/>
    <w:rPr>
      <w:rFonts w:eastAsia="Times New Roman"/>
      <w:b/>
      <w:bCs/>
      <w:sz w:val="20"/>
      <w:szCs w:val="20"/>
    </w:rPr>
  </w:style>
  <w:style w:type="character" w:customStyle="1" w:styleId="CommentSubjectChar">
    <w:name w:val="Comment Subject Char"/>
    <w:basedOn w:val="CommentTextChar"/>
    <w:link w:val="CommentSubject"/>
    <w:semiHidden/>
    <w:rsid w:val="00EB02D7"/>
    <w:rPr>
      <w:rFonts w:eastAsia="SimSun"/>
      <w:b/>
      <w:bCs/>
      <w:sz w:val="24"/>
      <w:szCs w:val="24"/>
      <w:lang w:val="en-GB"/>
    </w:rPr>
  </w:style>
  <w:style w:type="paragraph" w:styleId="Revision">
    <w:name w:val="Revision"/>
    <w:hidden/>
    <w:uiPriority w:val="99"/>
    <w:semiHidden/>
    <w:rsid w:val="00EB02D7"/>
    <w:rPr>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 w:type="paragraph" w:styleId="CommentSubject">
    <w:name w:val="annotation subject"/>
    <w:basedOn w:val="CommentText"/>
    <w:next w:val="CommentText"/>
    <w:link w:val="CommentSubjectChar"/>
    <w:semiHidden/>
    <w:unhideWhenUsed/>
    <w:rsid w:val="00EB02D7"/>
    <w:rPr>
      <w:rFonts w:eastAsia="Times New Roman"/>
      <w:b/>
      <w:bCs/>
      <w:sz w:val="20"/>
      <w:szCs w:val="20"/>
    </w:rPr>
  </w:style>
  <w:style w:type="character" w:customStyle="1" w:styleId="CommentSubjectChar">
    <w:name w:val="Comment Subject Char"/>
    <w:basedOn w:val="CommentTextChar"/>
    <w:link w:val="CommentSubject"/>
    <w:semiHidden/>
    <w:rsid w:val="00EB02D7"/>
    <w:rPr>
      <w:rFonts w:eastAsia="SimSun"/>
      <w:b/>
      <w:bCs/>
      <w:sz w:val="24"/>
      <w:szCs w:val="24"/>
      <w:lang w:val="en-GB"/>
    </w:rPr>
  </w:style>
  <w:style w:type="paragraph" w:styleId="Revision">
    <w:name w:val="Revision"/>
    <w:hidden/>
    <w:uiPriority w:val="99"/>
    <w:semiHidden/>
    <w:rsid w:val="00EB02D7"/>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443651159">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mailto:jonathan.segev@inte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A1445-1054-4921-8284-400FE92F9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1897</Words>
  <Characters>10818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doc.: IEEE 802.11-15/0262r2</vt:lpstr>
    </vt:vector>
  </TitlesOfParts>
  <Company>Intel</Company>
  <LinksUpToDate>false</LinksUpToDate>
  <CharactersWithSpaces>12690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802.11-15/0262r2</dc:title>
  <dc:subject>Submission</dc:subject>
  <dc:creator>Jonathan Segev</dc:creator>
  <cp:keywords>March 2015</cp:keywords>
  <dc:description>Jonathan Segev, Intel Corporation</dc:description>
  <cp:lastModifiedBy>Brian Hart (brianh)2</cp:lastModifiedBy>
  <cp:revision>12</cp:revision>
  <cp:lastPrinted>1901-01-01T15:00:00Z</cp:lastPrinted>
  <dcterms:created xsi:type="dcterms:W3CDTF">2015-03-12T10:41:00Z</dcterms:created>
  <dcterms:modified xsi:type="dcterms:W3CDTF">2015-03-12T11:26:00Z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sflag">
    <vt:lpwstr>1395141693</vt:lpwstr>
  </property>
</Properties>
</file>