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7C32A"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312D91D6" w14:textId="77777777">
        <w:trPr>
          <w:trHeight w:val="485"/>
          <w:jc w:val="center"/>
        </w:trPr>
        <w:tc>
          <w:tcPr>
            <w:tcW w:w="9576" w:type="dxa"/>
            <w:gridSpan w:val="5"/>
            <w:vAlign w:val="center"/>
          </w:tcPr>
          <w:p w14:paraId="7C06EFE1" w14:textId="77777777" w:rsidR="00CA09B2" w:rsidRDefault="007118D5" w:rsidP="006F4DED">
            <w:pPr>
              <w:pStyle w:val="T2"/>
            </w:pPr>
            <w:r>
              <w:t>MIB attribute</w:t>
            </w:r>
            <w:r w:rsidR="006F4DED">
              <w:t xml:space="preserve"> proposal</w:t>
            </w:r>
            <w:r w:rsidR="002A60AD">
              <w:t xml:space="preserve"> for TGah</w:t>
            </w:r>
          </w:p>
        </w:tc>
      </w:tr>
      <w:tr w:rsidR="00CA09B2" w14:paraId="124A7EE9" w14:textId="77777777">
        <w:trPr>
          <w:trHeight w:val="359"/>
          <w:jc w:val="center"/>
        </w:trPr>
        <w:tc>
          <w:tcPr>
            <w:tcW w:w="9576" w:type="dxa"/>
            <w:gridSpan w:val="5"/>
            <w:vAlign w:val="center"/>
          </w:tcPr>
          <w:p w14:paraId="3C408566" w14:textId="77777777" w:rsidR="00CA09B2" w:rsidRDefault="00CA09B2" w:rsidP="00AC7090">
            <w:pPr>
              <w:pStyle w:val="T2"/>
              <w:ind w:left="0"/>
              <w:rPr>
                <w:sz w:val="20"/>
              </w:rPr>
            </w:pPr>
            <w:r>
              <w:rPr>
                <w:sz w:val="20"/>
              </w:rPr>
              <w:t>Date:</w:t>
            </w:r>
            <w:r>
              <w:rPr>
                <w:b w:val="0"/>
                <w:sz w:val="20"/>
              </w:rPr>
              <w:t xml:space="preserve">  </w:t>
            </w:r>
            <w:r w:rsidR="00373DE9">
              <w:rPr>
                <w:b w:val="0"/>
                <w:sz w:val="20"/>
              </w:rPr>
              <w:t>20</w:t>
            </w:r>
            <w:r w:rsidR="005A65B0">
              <w:rPr>
                <w:b w:val="0"/>
                <w:sz w:val="20"/>
              </w:rPr>
              <w:t>1</w:t>
            </w:r>
            <w:r w:rsidR="007F5C58">
              <w:rPr>
                <w:b w:val="0"/>
                <w:sz w:val="20"/>
              </w:rPr>
              <w:t>5</w:t>
            </w:r>
            <w:r w:rsidR="00AE5179">
              <w:rPr>
                <w:b w:val="0"/>
                <w:sz w:val="20"/>
              </w:rPr>
              <w:t>-</w:t>
            </w:r>
            <w:r w:rsidR="007F5C58">
              <w:rPr>
                <w:b w:val="0"/>
                <w:sz w:val="20"/>
              </w:rPr>
              <w:t>0</w:t>
            </w:r>
            <w:r w:rsidR="006F4DED">
              <w:rPr>
                <w:b w:val="0"/>
                <w:sz w:val="20"/>
              </w:rPr>
              <w:t>3</w:t>
            </w:r>
            <w:r w:rsidR="007F5C58">
              <w:rPr>
                <w:b w:val="0"/>
                <w:sz w:val="20"/>
              </w:rPr>
              <w:t>-</w:t>
            </w:r>
            <w:r w:rsidR="00B11D0E">
              <w:rPr>
                <w:b w:val="0"/>
                <w:sz w:val="20"/>
              </w:rPr>
              <w:t>10</w:t>
            </w:r>
          </w:p>
        </w:tc>
      </w:tr>
      <w:tr w:rsidR="00CA09B2" w14:paraId="6D236A9A" w14:textId="77777777">
        <w:trPr>
          <w:cantSplit/>
          <w:jc w:val="center"/>
        </w:trPr>
        <w:tc>
          <w:tcPr>
            <w:tcW w:w="9576" w:type="dxa"/>
            <w:gridSpan w:val="5"/>
            <w:vAlign w:val="center"/>
          </w:tcPr>
          <w:p w14:paraId="4EF376DA" w14:textId="77777777" w:rsidR="00CA09B2" w:rsidRDefault="00CA09B2">
            <w:pPr>
              <w:pStyle w:val="T2"/>
              <w:spacing w:after="0"/>
              <w:ind w:left="0" w:right="0"/>
              <w:jc w:val="left"/>
              <w:rPr>
                <w:sz w:val="20"/>
              </w:rPr>
            </w:pPr>
            <w:r>
              <w:rPr>
                <w:sz w:val="20"/>
              </w:rPr>
              <w:t>Author(s):</w:t>
            </w:r>
          </w:p>
        </w:tc>
      </w:tr>
      <w:tr w:rsidR="00CA09B2" w14:paraId="08ADA788" w14:textId="77777777">
        <w:trPr>
          <w:jc w:val="center"/>
        </w:trPr>
        <w:tc>
          <w:tcPr>
            <w:tcW w:w="1336" w:type="dxa"/>
            <w:vAlign w:val="center"/>
          </w:tcPr>
          <w:p w14:paraId="02BD74E2" w14:textId="77777777" w:rsidR="00CA09B2" w:rsidRDefault="00CA09B2">
            <w:pPr>
              <w:pStyle w:val="T2"/>
              <w:spacing w:after="0"/>
              <w:ind w:left="0" w:right="0"/>
              <w:jc w:val="left"/>
              <w:rPr>
                <w:sz w:val="20"/>
              </w:rPr>
            </w:pPr>
            <w:r>
              <w:rPr>
                <w:sz w:val="20"/>
              </w:rPr>
              <w:t>Name</w:t>
            </w:r>
          </w:p>
        </w:tc>
        <w:tc>
          <w:tcPr>
            <w:tcW w:w="2064" w:type="dxa"/>
            <w:vAlign w:val="center"/>
          </w:tcPr>
          <w:p w14:paraId="3939BAF9" w14:textId="77777777" w:rsidR="00CA09B2" w:rsidRDefault="00CA09B2">
            <w:pPr>
              <w:pStyle w:val="T2"/>
              <w:spacing w:after="0"/>
              <w:ind w:left="0" w:right="0"/>
              <w:jc w:val="left"/>
              <w:rPr>
                <w:sz w:val="20"/>
              </w:rPr>
            </w:pPr>
            <w:r>
              <w:rPr>
                <w:sz w:val="20"/>
              </w:rPr>
              <w:t>Company</w:t>
            </w:r>
          </w:p>
        </w:tc>
        <w:tc>
          <w:tcPr>
            <w:tcW w:w="2814" w:type="dxa"/>
            <w:vAlign w:val="center"/>
          </w:tcPr>
          <w:p w14:paraId="76C6B720" w14:textId="77777777" w:rsidR="00CA09B2" w:rsidRDefault="00CA09B2">
            <w:pPr>
              <w:pStyle w:val="T2"/>
              <w:spacing w:after="0"/>
              <w:ind w:left="0" w:right="0"/>
              <w:jc w:val="left"/>
              <w:rPr>
                <w:sz w:val="20"/>
              </w:rPr>
            </w:pPr>
            <w:r>
              <w:rPr>
                <w:sz w:val="20"/>
              </w:rPr>
              <w:t>Address</w:t>
            </w:r>
          </w:p>
        </w:tc>
        <w:tc>
          <w:tcPr>
            <w:tcW w:w="1124" w:type="dxa"/>
            <w:vAlign w:val="center"/>
          </w:tcPr>
          <w:p w14:paraId="406C4135" w14:textId="77777777" w:rsidR="00CA09B2" w:rsidRDefault="00CA09B2">
            <w:pPr>
              <w:pStyle w:val="T2"/>
              <w:spacing w:after="0"/>
              <w:ind w:left="0" w:right="0"/>
              <w:jc w:val="left"/>
              <w:rPr>
                <w:sz w:val="20"/>
              </w:rPr>
            </w:pPr>
            <w:r>
              <w:rPr>
                <w:sz w:val="20"/>
              </w:rPr>
              <w:t>Phone</w:t>
            </w:r>
          </w:p>
        </w:tc>
        <w:tc>
          <w:tcPr>
            <w:tcW w:w="2238" w:type="dxa"/>
            <w:vAlign w:val="center"/>
          </w:tcPr>
          <w:p w14:paraId="140E6E64" w14:textId="77777777" w:rsidR="00CA09B2" w:rsidRDefault="00CA09B2">
            <w:pPr>
              <w:pStyle w:val="T2"/>
              <w:spacing w:after="0"/>
              <w:ind w:left="0" w:right="0"/>
              <w:jc w:val="left"/>
              <w:rPr>
                <w:sz w:val="20"/>
              </w:rPr>
            </w:pPr>
            <w:r>
              <w:rPr>
                <w:sz w:val="20"/>
              </w:rPr>
              <w:t>email</w:t>
            </w:r>
          </w:p>
        </w:tc>
      </w:tr>
      <w:tr w:rsidR="00CA09B2" w14:paraId="64A946CE" w14:textId="77777777">
        <w:trPr>
          <w:jc w:val="center"/>
        </w:trPr>
        <w:tc>
          <w:tcPr>
            <w:tcW w:w="1336" w:type="dxa"/>
            <w:vAlign w:val="center"/>
          </w:tcPr>
          <w:p w14:paraId="0900BE89" w14:textId="77777777" w:rsidR="00CA09B2" w:rsidRDefault="00B11D0E">
            <w:pPr>
              <w:pStyle w:val="T2"/>
              <w:spacing w:after="0"/>
              <w:ind w:left="0" w:right="0"/>
              <w:rPr>
                <w:b w:val="0"/>
                <w:sz w:val="20"/>
              </w:rPr>
            </w:pPr>
            <w:r>
              <w:rPr>
                <w:b w:val="0"/>
                <w:sz w:val="20"/>
              </w:rPr>
              <w:t>Menzo Wentink</w:t>
            </w:r>
          </w:p>
        </w:tc>
        <w:tc>
          <w:tcPr>
            <w:tcW w:w="2064" w:type="dxa"/>
            <w:vAlign w:val="center"/>
          </w:tcPr>
          <w:p w14:paraId="7C9A5519" w14:textId="77777777" w:rsidR="00CA09B2" w:rsidRDefault="00B11D0E">
            <w:pPr>
              <w:pStyle w:val="T2"/>
              <w:spacing w:after="0"/>
              <w:ind w:left="0" w:right="0"/>
              <w:rPr>
                <w:b w:val="0"/>
                <w:sz w:val="20"/>
              </w:rPr>
            </w:pPr>
            <w:r>
              <w:rPr>
                <w:b w:val="0"/>
                <w:sz w:val="20"/>
              </w:rPr>
              <w:t>Qualcomm</w:t>
            </w:r>
          </w:p>
        </w:tc>
        <w:tc>
          <w:tcPr>
            <w:tcW w:w="2814" w:type="dxa"/>
            <w:vAlign w:val="center"/>
          </w:tcPr>
          <w:p w14:paraId="47BF9D49" w14:textId="77777777" w:rsidR="00FB3F58" w:rsidRDefault="00FB3F58">
            <w:pPr>
              <w:pStyle w:val="T2"/>
              <w:spacing w:after="0"/>
              <w:ind w:left="0" w:right="0"/>
              <w:rPr>
                <w:b w:val="0"/>
                <w:sz w:val="20"/>
              </w:rPr>
            </w:pPr>
          </w:p>
        </w:tc>
        <w:tc>
          <w:tcPr>
            <w:tcW w:w="1124" w:type="dxa"/>
            <w:vAlign w:val="center"/>
          </w:tcPr>
          <w:p w14:paraId="1D01E771" w14:textId="77777777" w:rsidR="00CA09B2" w:rsidRDefault="00CA09B2">
            <w:pPr>
              <w:pStyle w:val="T2"/>
              <w:spacing w:after="0"/>
              <w:ind w:left="0" w:right="0"/>
              <w:rPr>
                <w:b w:val="0"/>
                <w:sz w:val="20"/>
              </w:rPr>
            </w:pPr>
          </w:p>
        </w:tc>
        <w:tc>
          <w:tcPr>
            <w:tcW w:w="2238" w:type="dxa"/>
            <w:vAlign w:val="center"/>
          </w:tcPr>
          <w:p w14:paraId="6D189F6F" w14:textId="77777777" w:rsidR="00CA09B2" w:rsidRDefault="00CA09B2">
            <w:pPr>
              <w:pStyle w:val="T2"/>
              <w:spacing w:after="0"/>
              <w:ind w:left="0" w:right="0"/>
              <w:rPr>
                <w:b w:val="0"/>
                <w:sz w:val="16"/>
              </w:rPr>
            </w:pPr>
          </w:p>
        </w:tc>
      </w:tr>
      <w:tr w:rsidR="00B11D0E" w14:paraId="08A6D809" w14:textId="77777777">
        <w:trPr>
          <w:jc w:val="center"/>
        </w:trPr>
        <w:tc>
          <w:tcPr>
            <w:tcW w:w="1336" w:type="dxa"/>
            <w:vAlign w:val="center"/>
          </w:tcPr>
          <w:p w14:paraId="4D0E32D0" w14:textId="77777777" w:rsidR="00B11D0E" w:rsidRDefault="00B11D0E" w:rsidP="002175F6">
            <w:pPr>
              <w:pStyle w:val="T2"/>
              <w:spacing w:after="0"/>
              <w:ind w:left="0" w:right="0"/>
              <w:rPr>
                <w:b w:val="0"/>
                <w:sz w:val="20"/>
              </w:rPr>
            </w:pPr>
            <w:r>
              <w:rPr>
                <w:b w:val="0"/>
                <w:sz w:val="20"/>
              </w:rPr>
              <w:t>Mark Hamilton</w:t>
            </w:r>
          </w:p>
        </w:tc>
        <w:tc>
          <w:tcPr>
            <w:tcW w:w="2064" w:type="dxa"/>
            <w:vAlign w:val="center"/>
          </w:tcPr>
          <w:p w14:paraId="34C03792" w14:textId="77777777" w:rsidR="00B11D0E" w:rsidRDefault="00B11D0E" w:rsidP="002175F6">
            <w:pPr>
              <w:pStyle w:val="T2"/>
              <w:spacing w:after="0"/>
              <w:ind w:left="0" w:right="0"/>
              <w:rPr>
                <w:b w:val="0"/>
                <w:sz w:val="20"/>
              </w:rPr>
            </w:pPr>
            <w:r>
              <w:rPr>
                <w:b w:val="0"/>
                <w:sz w:val="20"/>
              </w:rPr>
              <w:t>Spectralink</w:t>
            </w:r>
          </w:p>
        </w:tc>
        <w:tc>
          <w:tcPr>
            <w:tcW w:w="2814" w:type="dxa"/>
            <w:vAlign w:val="center"/>
          </w:tcPr>
          <w:p w14:paraId="4D20A5FE" w14:textId="77777777" w:rsidR="00B11D0E" w:rsidRDefault="00B11D0E" w:rsidP="002175F6">
            <w:pPr>
              <w:pStyle w:val="T2"/>
              <w:spacing w:after="0"/>
              <w:ind w:left="0" w:right="0"/>
              <w:rPr>
                <w:b w:val="0"/>
                <w:sz w:val="20"/>
              </w:rPr>
            </w:pPr>
            <w:r>
              <w:rPr>
                <w:b w:val="0"/>
                <w:sz w:val="20"/>
              </w:rPr>
              <w:t>2560 55</w:t>
            </w:r>
            <w:r w:rsidRPr="00FB3F58">
              <w:rPr>
                <w:b w:val="0"/>
                <w:sz w:val="20"/>
                <w:vertAlign w:val="superscript"/>
              </w:rPr>
              <w:t>th</w:t>
            </w:r>
            <w:r>
              <w:rPr>
                <w:b w:val="0"/>
                <w:sz w:val="20"/>
              </w:rPr>
              <w:t xml:space="preserve"> St</w:t>
            </w:r>
          </w:p>
          <w:p w14:paraId="788CE5D3" w14:textId="77777777" w:rsidR="00B11D0E" w:rsidRDefault="00B11D0E" w:rsidP="002175F6">
            <w:pPr>
              <w:pStyle w:val="T2"/>
              <w:spacing w:after="0"/>
              <w:ind w:left="0" w:right="0"/>
              <w:rPr>
                <w:b w:val="0"/>
                <w:sz w:val="20"/>
              </w:rPr>
            </w:pPr>
            <w:r>
              <w:rPr>
                <w:b w:val="0"/>
                <w:sz w:val="20"/>
              </w:rPr>
              <w:t>Boulder, CO 80301  USA</w:t>
            </w:r>
          </w:p>
        </w:tc>
        <w:tc>
          <w:tcPr>
            <w:tcW w:w="1124" w:type="dxa"/>
            <w:vAlign w:val="center"/>
          </w:tcPr>
          <w:p w14:paraId="5059C6B6" w14:textId="77777777" w:rsidR="00B11D0E" w:rsidRDefault="00B11D0E" w:rsidP="002175F6">
            <w:pPr>
              <w:pStyle w:val="T2"/>
              <w:spacing w:after="0"/>
              <w:ind w:left="0" w:right="0"/>
              <w:rPr>
                <w:b w:val="0"/>
                <w:sz w:val="20"/>
              </w:rPr>
            </w:pPr>
            <w:r>
              <w:rPr>
                <w:b w:val="0"/>
                <w:sz w:val="20"/>
              </w:rPr>
              <w:t>+1 303 441 7553</w:t>
            </w:r>
          </w:p>
        </w:tc>
        <w:tc>
          <w:tcPr>
            <w:tcW w:w="2238" w:type="dxa"/>
            <w:vAlign w:val="center"/>
          </w:tcPr>
          <w:p w14:paraId="1F292616" w14:textId="77777777" w:rsidR="00B11D0E" w:rsidRDefault="0051256D" w:rsidP="002175F6">
            <w:pPr>
              <w:pStyle w:val="T2"/>
              <w:spacing w:after="0"/>
              <w:ind w:left="0" w:right="0"/>
              <w:rPr>
                <w:b w:val="0"/>
                <w:sz w:val="16"/>
              </w:rPr>
            </w:pPr>
            <w:hyperlink r:id="rId9" w:history="1">
              <w:r w:rsidR="00B11D0E" w:rsidRPr="00FB3F58">
                <w:rPr>
                  <w:rStyle w:val="Hyperlink"/>
                  <w:sz w:val="20"/>
                </w:rPr>
                <w:t>mark.hamilton@spectralink.com</w:t>
              </w:r>
            </w:hyperlink>
          </w:p>
        </w:tc>
      </w:tr>
      <w:tr w:rsidR="00420FA5" w14:paraId="34D46EBE" w14:textId="77777777">
        <w:trPr>
          <w:jc w:val="center"/>
        </w:trPr>
        <w:tc>
          <w:tcPr>
            <w:tcW w:w="1336" w:type="dxa"/>
            <w:vAlign w:val="center"/>
          </w:tcPr>
          <w:p w14:paraId="03BA9409" w14:textId="77777777" w:rsidR="00420FA5" w:rsidRDefault="00420FA5" w:rsidP="002175F6">
            <w:pPr>
              <w:pStyle w:val="T2"/>
              <w:spacing w:after="0"/>
              <w:ind w:left="0" w:right="0"/>
              <w:rPr>
                <w:b w:val="0"/>
                <w:sz w:val="20"/>
              </w:rPr>
            </w:pPr>
            <w:r>
              <w:rPr>
                <w:b w:val="0"/>
                <w:sz w:val="20"/>
              </w:rPr>
              <w:t>Yongho Seok</w:t>
            </w:r>
          </w:p>
        </w:tc>
        <w:tc>
          <w:tcPr>
            <w:tcW w:w="2064" w:type="dxa"/>
            <w:vAlign w:val="center"/>
          </w:tcPr>
          <w:p w14:paraId="27CDCAAE" w14:textId="77777777" w:rsidR="00420FA5" w:rsidRDefault="00420FA5" w:rsidP="002175F6">
            <w:pPr>
              <w:pStyle w:val="T2"/>
              <w:spacing w:after="0"/>
              <w:ind w:left="0" w:right="0"/>
              <w:rPr>
                <w:b w:val="0"/>
                <w:sz w:val="20"/>
              </w:rPr>
            </w:pPr>
            <w:r>
              <w:rPr>
                <w:b w:val="0"/>
                <w:sz w:val="20"/>
              </w:rPr>
              <w:t>Newracom</w:t>
            </w:r>
          </w:p>
        </w:tc>
        <w:tc>
          <w:tcPr>
            <w:tcW w:w="2814" w:type="dxa"/>
            <w:vAlign w:val="center"/>
          </w:tcPr>
          <w:p w14:paraId="1CE52B89" w14:textId="77777777" w:rsidR="00420FA5" w:rsidRDefault="00420FA5" w:rsidP="002175F6">
            <w:pPr>
              <w:pStyle w:val="T2"/>
              <w:spacing w:after="0"/>
              <w:ind w:left="0" w:right="0"/>
              <w:rPr>
                <w:b w:val="0"/>
                <w:sz w:val="20"/>
              </w:rPr>
            </w:pPr>
          </w:p>
        </w:tc>
        <w:tc>
          <w:tcPr>
            <w:tcW w:w="1124" w:type="dxa"/>
            <w:vAlign w:val="center"/>
          </w:tcPr>
          <w:p w14:paraId="1EC3F4B3" w14:textId="77777777" w:rsidR="00420FA5" w:rsidRDefault="00420FA5" w:rsidP="002175F6">
            <w:pPr>
              <w:pStyle w:val="T2"/>
              <w:spacing w:after="0"/>
              <w:ind w:left="0" w:right="0"/>
              <w:rPr>
                <w:b w:val="0"/>
                <w:sz w:val="20"/>
              </w:rPr>
            </w:pPr>
          </w:p>
        </w:tc>
        <w:tc>
          <w:tcPr>
            <w:tcW w:w="2238" w:type="dxa"/>
            <w:vAlign w:val="center"/>
          </w:tcPr>
          <w:p w14:paraId="5E8F26E8" w14:textId="77777777" w:rsidR="00420FA5" w:rsidRDefault="00420FA5" w:rsidP="002175F6">
            <w:pPr>
              <w:pStyle w:val="T2"/>
              <w:spacing w:after="0"/>
              <w:ind w:left="0" w:right="0"/>
            </w:pPr>
          </w:p>
        </w:tc>
      </w:tr>
      <w:tr w:rsidR="00420FA5" w14:paraId="0EA27693" w14:textId="77777777">
        <w:trPr>
          <w:jc w:val="center"/>
        </w:trPr>
        <w:tc>
          <w:tcPr>
            <w:tcW w:w="1336" w:type="dxa"/>
            <w:vAlign w:val="center"/>
          </w:tcPr>
          <w:p w14:paraId="54A94E68" w14:textId="77777777" w:rsidR="00420FA5" w:rsidRDefault="00420FA5" w:rsidP="002175F6">
            <w:pPr>
              <w:pStyle w:val="T2"/>
              <w:spacing w:after="0"/>
              <w:ind w:left="0" w:right="0"/>
              <w:rPr>
                <w:b w:val="0"/>
                <w:sz w:val="20"/>
              </w:rPr>
            </w:pPr>
            <w:r>
              <w:rPr>
                <w:b w:val="0"/>
                <w:sz w:val="20"/>
              </w:rPr>
              <w:t>Alfred Asterjadhi</w:t>
            </w:r>
          </w:p>
        </w:tc>
        <w:tc>
          <w:tcPr>
            <w:tcW w:w="2064" w:type="dxa"/>
            <w:vAlign w:val="center"/>
          </w:tcPr>
          <w:p w14:paraId="7E31CE62" w14:textId="77777777" w:rsidR="00420FA5" w:rsidRDefault="00420FA5" w:rsidP="002175F6">
            <w:pPr>
              <w:pStyle w:val="T2"/>
              <w:spacing w:after="0"/>
              <w:ind w:left="0" w:right="0"/>
              <w:rPr>
                <w:b w:val="0"/>
                <w:sz w:val="20"/>
              </w:rPr>
            </w:pPr>
            <w:r>
              <w:rPr>
                <w:b w:val="0"/>
                <w:sz w:val="20"/>
              </w:rPr>
              <w:t>Qualcomm</w:t>
            </w:r>
          </w:p>
        </w:tc>
        <w:tc>
          <w:tcPr>
            <w:tcW w:w="2814" w:type="dxa"/>
            <w:vAlign w:val="center"/>
          </w:tcPr>
          <w:p w14:paraId="57C7874D" w14:textId="77777777" w:rsidR="00420FA5" w:rsidRDefault="00420FA5" w:rsidP="002175F6">
            <w:pPr>
              <w:pStyle w:val="T2"/>
              <w:spacing w:after="0"/>
              <w:ind w:left="0" w:right="0"/>
              <w:rPr>
                <w:b w:val="0"/>
                <w:sz w:val="20"/>
              </w:rPr>
            </w:pPr>
          </w:p>
        </w:tc>
        <w:tc>
          <w:tcPr>
            <w:tcW w:w="1124" w:type="dxa"/>
            <w:vAlign w:val="center"/>
          </w:tcPr>
          <w:p w14:paraId="1C9E7F00" w14:textId="77777777" w:rsidR="00420FA5" w:rsidRDefault="00420FA5" w:rsidP="002175F6">
            <w:pPr>
              <w:pStyle w:val="T2"/>
              <w:spacing w:after="0"/>
              <w:ind w:left="0" w:right="0"/>
              <w:rPr>
                <w:b w:val="0"/>
                <w:sz w:val="20"/>
              </w:rPr>
            </w:pPr>
          </w:p>
        </w:tc>
        <w:tc>
          <w:tcPr>
            <w:tcW w:w="2238" w:type="dxa"/>
            <w:vAlign w:val="center"/>
          </w:tcPr>
          <w:p w14:paraId="077AD74E" w14:textId="77777777" w:rsidR="00420FA5" w:rsidRDefault="00420FA5" w:rsidP="002175F6">
            <w:pPr>
              <w:pStyle w:val="T2"/>
              <w:spacing w:after="0"/>
              <w:ind w:left="0" w:right="0"/>
            </w:pPr>
          </w:p>
        </w:tc>
      </w:tr>
    </w:tbl>
    <w:p w14:paraId="09AB9177" w14:textId="77777777" w:rsidR="00CA09B2" w:rsidRDefault="00194EE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C2C150C" wp14:editId="52303FDB">
                <wp:simplePos x="0" y="0"/>
                <wp:positionH relativeFrom="column">
                  <wp:posOffset>-62523</wp:posOffset>
                </wp:positionH>
                <wp:positionV relativeFrom="paragraph">
                  <wp:posOffset>205154</wp:posOffset>
                </wp:positionV>
                <wp:extent cx="5943600" cy="4189046"/>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890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3B1158" w14:textId="77777777" w:rsidR="00C21571" w:rsidRDefault="00C21571">
                            <w:pPr>
                              <w:pStyle w:val="T1"/>
                              <w:spacing w:after="120"/>
                            </w:pPr>
                            <w:r>
                              <w:t>Abstract</w:t>
                            </w:r>
                          </w:p>
                          <w:p w14:paraId="59153E00" w14:textId="77777777" w:rsidR="00C21571" w:rsidRDefault="00C21571" w:rsidP="005A65B0">
                            <w:r>
                              <w:t>This submission conta</w:t>
                            </w:r>
                            <w:r w:rsidR="006F4DED">
                              <w:t xml:space="preserve">ins a proposed comment resolution </w:t>
                            </w:r>
                            <w:r>
                              <w:t xml:space="preserve">for </w:t>
                            </w:r>
                            <w:r w:rsidR="006F4DED">
                              <w:t xml:space="preserve">TGah LB 207 CID </w:t>
                            </w:r>
                            <w:r w:rsidR="007118D5">
                              <w:t>6162</w:t>
                            </w:r>
                            <w:r w:rsidR="002A60AD">
                              <w:t>:</w:t>
                            </w:r>
                          </w:p>
                          <w:p w14:paraId="1EF86875" w14:textId="77777777" w:rsidR="00C21571" w:rsidRDefault="00C21571" w:rsidP="006F4DED">
                            <w:r>
                              <w:t>R0</w:t>
                            </w:r>
                            <w:r w:rsidRPr="000C3329">
                              <w:t xml:space="preserve"> –</w:t>
                            </w:r>
                            <w:r>
                              <w:t xml:space="preserve"> </w:t>
                            </w:r>
                            <w:r w:rsidR="006F4DED">
                              <w:t xml:space="preserve">Initial </w:t>
                            </w:r>
                            <w:r w:rsidR="002E7436">
                              <w:t>discussion document</w:t>
                            </w:r>
                            <w:r>
                              <w:t>.</w:t>
                            </w:r>
                            <w:r w:rsidR="002E7436">
                              <w:t xml:space="preserve">  No specific proposal yet, until TGah discussion.</w:t>
                            </w:r>
                          </w:p>
                          <w:p w14:paraId="3ACC1DE8" w14:textId="77777777" w:rsidR="00B11D0E" w:rsidRDefault="00B11D0E" w:rsidP="006F4DED">
                            <w:r>
                              <w:t>R1 – Specific changes proposed, as provided by Menzo.</w:t>
                            </w:r>
                          </w:p>
                          <w:p w14:paraId="43A4191C" w14:textId="77777777" w:rsidR="00C21571" w:rsidRDefault="00C21571" w:rsidP="00544790"/>
                          <w:p w14:paraId="09641A1F" w14:textId="77777777" w:rsidR="00C21571" w:rsidRDefault="00C21571" w:rsidP="005A65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15pt;width:468pt;height:32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wGP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" o:allowincell="f" stroked="f">
                <v:textbox>
                  <w:txbxContent>
                    <w:p w:rsidR="00C21571" w:rsidRDefault="00C21571">
                      <w:pPr>
                        <w:pStyle w:val="T1"/>
                        <w:spacing w:after="120"/>
                      </w:pPr>
                      <w:r>
                        <w:t>Abstract</w:t>
                      </w:r>
                    </w:p>
                    <w:p w:rsidR="00C21571" w:rsidRDefault="00C21571" w:rsidP="005A65B0">
                      <w:r>
                        <w:t>This submission conta</w:t>
                      </w:r>
                      <w:r w:rsidR="006F4DED">
                        <w:t xml:space="preserve">ins a proposed comment resolution </w:t>
                      </w:r>
                      <w:r>
                        <w:t xml:space="preserve">for </w:t>
                      </w:r>
                      <w:proofErr w:type="spellStart"/>
                      <w:r w:rsidR="006F4DED">
                        <w:t>TGah</w:t>
                      </w:r>
                      <w:proofErr w:type="spellEnd"/>
                      <w:r w:rsidR="006F4DED">
                        <w:t xml:space="preserve"> LB 207 CID </w:t>
                      </w:r>
                      <w:r w:rsidR="007118D5">
                        <w:t>6162</w:t>
                      </w:r>
                      <w:r w:rsidR="002A60AD">
                        <w:t>:</w:t>
                      </w:r>
                    </w:p>
                    <w:p w:rsidR="00C21571" w:rsidRDefault="00C21571" w:rsidP="006F4DED">
                      <w:proofErr w:type="gramStart"/>
                      <w:r>
                        <w:t>R0</w:t>
                      </w:r>
                      <w:r w:rsidRPr="000C3329">
                        <w:t xml:space="preserve"> –</w:t>
                      </w:r>
                      <w:r>
                        <w:t xml:space="preserve"> </w:t>
                      </w:r>
                      <w:r w:rsidR="006F4DED">
                        <w:t xml:space="preserve">Initial </w:t>
                      </w:r>
                      <w:r w:rsidR="002E7436">
                        <w:t>discussion document</w:t>
                      </w:r>
                      <w:r>
                        <w:t>.</w:t>
                      </w:r>
                      <w:proofErr w:type="gramEnd"/>
                      <w:r w:rsidR="002E7436">
                        <w:t xml:space="preserve">  No specific proposal yet, until </w:t>
                      </w:r>
                      <w:proofErr w:type="spellStart"/>
                      <w:r w:rsidR="002E7436">
                        <w:t>TGah</w:t>
                      </w:r>
                      <w:proofErr w:type="spellEnd"/>
                      <w:r w:rsidR="002E7436">
                        <w:t xml:space="preserve"> discussion.</w:t>
                      </w:r>
                    </w:p>
                    <w:p w:rsidR="00B11D0E" w:rsidRDefault="00B11D0E" w:rsidP="006F4DED">
                      <w:r>
                        <w:t xml:space="preserve">R1 – Specific changes proposed, as provided by </w:t>
                      </w:r>
                      <w:proofErr w:type="spellStart"/>
                      <w:r>
                        <w:t>Menzo</w:t>
                      </w:r>
                      <w:proofErr w:type="spellEnd"/>
                      <w:r>
                        <w:t>.</w:t>
                      </w:r>
                    </w:p>
                    <w:p w:rsidR="00C21571" w:rsidRDefault="00C21571" w:rsidP="00544790"/>
                    <w:p w:rsidR="00C21571" w:rsidRDefault="00C21571" w:rsidP="005A65B0"/>
                  </w:txbxContent>
                </v:textbox>
              </v:shape>
            </w:pict>
          </mc:Fallback>
        </mc:AlternateContent>
      </w:r>
    </w:p>
    <w:p w14:paraId="15F82E37" w14:textId="77777777" w:rsidR="000265A2" w:rsidRDefault="00CA09B2" w:rsidP="0071694E">
      <w:pPr>
        <w:pStyle w:val="Heading1"/>
        <w:numPr>
          <w:ilvl w:val="0"/>
          <w:numId w:val="0"/>
        </w:numPr>
        <w:ind w:left="432" w:hanging="432"/>
        <w:rPr>
          <w:sz w:val="22"/>
          <w:lang w:val="en-US"/>
        </w:rPr>
      </w:pPr>
      <w:r>
        <w:br w:type="page"/>
      </w:r>
      <w:r w:rsidR="0032268A" w:rsidRPr="0084420C">
        <w:rPr>
          <w:sz w:val="22"/>
        </w:rPr>
        <w:lastRenderedPageBreak/>
        <w:t>CID</w:t>
      </w:r>
      <w:r w:rsidR="00936B1B" w:rsidRPr="0084420C">
        <w:rPr>
          <w:sz w:val="22"/>
        </w:rPr>
        <w:t xml:space="preserve"> </w:t>
      </w:r>
      <w:r w:rsidR="007118D5">
        <w:rPr>
          <w:sz w:val="22"/>
          <w:lang w:val="en-US"/>
        </w:rPr>
        <w:t>6162</w:t>
      </w:r>
    </w:p>
    <w:p w14:paraId="6D11BF5B" w14:textId="77777777" w:rsidR="00FB3F58" w:rsidRDefault="00FB3F58" w:rsidP="00FB3F58">
      <w:pPr>
        <w:rPr>
          <w:lang w:val="en-US"/>
        </w:rPr>
      </w:pPr>
    </w:p>
    <w:tbl>
      <w:tblPr>
        <w:tblStyle w:val="TableGrid"/>
        <w:tblW w:w="4709" w:type="pct"/>
        <w:tblLook w:val="0600" w:firstRow="0" w:lastRow="0" w:firstColumn="0" w:lastColumn="0" w:noHBand="1" w:noVBand="1"/>
      </w:tblPr>
      <w:tblGrid>
        <w:gridCol w:w="771"/>
        <w:gridCol w:w="924"/>
        <w:gridCol w:w="922"/>
        <w:gridCol w:w="3072"/>
        <w:gridCol w:w="3330"/>
      </w:tblGrid>
      <w:tr w:rsidR="004C4236" w14:paraId="4BE0BB50" w14:textId="77777777" w:rsidTr="00BB2E22">
        <w:tc>
          <w:tcPr>
            <w:tcW w:w="428" w:type="pct"/>
          </w:tcPr>
          <w:p w14:paraId="5CE6FBEB" w14:textId="77777777" w:rsidR="004C4236" w:rsidRDefault="00576707" w:rsidP="003C53E3">
            <w:pPr>
              <w:jc w:val="right"/>
              <w:rPr>
                <w:lang w:val="en-US"/>
              </w:rPr>
            </w:pPr>
            <w:r>
              <w:rPr>
                <w:lang w:val="en-US"/>
              </w:rPr>
              <w:t>61</w:t>
            </w:r>
            <w:r w:rsidR="007118D5">
              <w:rPr>
                <w:lang w:val="en-US"/>
              </w:rPr>
              <w:t>62</w:t>
            </w:r>
          </w:p>
        </w:tc>
        <w:tc>
          <w:tcPr>
            <w:tcW w:w="512" w:type="pct"/>
          </w:tcPr>
          <w:p w14:paraId="245B5BF0" w14:textId="77777777" w:rsidR="004C4236" w:rsidRDefault="007118D5" w:rsidP="003C53E3">
            <w:pPr>
              <w:jc w:val="right"/>
              <w:rPr>
                <w:lang w:val="en-US"/>
              </w:rPr>
            </w:pPr>
            <w:r>
              <w:rPr>
                <w:lang w:val="en-US"/>
              </w:rPr>
              <w:t>324.40</w:t>
            </w:r>
          </w:p>
        </w:tc>
        <w:tc>
          <w:tcPr>
            <w:tcW w:w="511" w:type="pct"/>
          </w:tcPr>
          <w:p w14:paraId="5FE2B970" w14:textId="77777777" w:rsidR="004C4236" w:rsidRDefault="007118D5" w:rsidP="003C53E3">
            <w:pPr>
              <w:jc w:val="right"/>
              <w:rPr>
                <w:lang w:val="en-US"/>
              </w:rPr>
            </w:pPr>
            <w:r>
              <w:rPr>
                <w:lang w:val="en-US"/>
              </w:rPr>
              <w:t>9.51</w:t>
            </w:r>
          </w:p>
        </w:tc>
        <w:tc>
          <w:tcPr>
            <w:tcW w:w="1703" w:type="pct"/>
          </w:tcPr>
          <w:p w14:paraId="17F0E0D2" w14:textId="77777777" w:rsidR="004C4236" w:rsidRDefault="007118D5" w:rsidP="00FB3F58">
            <w:pPr>
              <w:rPr>
                <w:lang w:val="en-US"/>
              </w:rPr>
            </w:pPr>
            <w:r w:rsidRPr="007118D5">
              <w:rPr>
                <w:rFonts w:ascii="Arial" w:hAnsi="Arial" w:cs="Arial"/>
                <w:sz w:val="20"/>
              </w:rPr>
              <w:t>The usage (and names) of dot11RelaySupport, dot11RelaySTACapable, dot11RelaySTAOperation, and dot11RelayAPOperation is confusing, and inconsistent in spots.  Align these names with ARC's MIB proposals.  Make the usage clear, and consistent.</w:t>
            </w:r>
          </w:p>
        </w:tc>
        <w:tc>
          <w:tcPr>
            <w:tcW w:w="1846" w:type="pct"/>
          </w:tcPr>
          <w:p w14:paraId="0EED97AF" w14:textId="77777777" w:rsidR="004C4236" w:rsidRDefault="007118D5" w:rsidP="00FB3F58">
            <w:pPr>
              <w:rPr>
                <w:lang w:val="en-US"/>
              </w:rPr>
            </w:pPr>
            <w:r>
              <w:rPr>
                <w:rFonts w:ascii="Arial" w:hAnsi="Arial" w:cs="Arial"/>
                <w:sz w:val="20"/>
              </w:rPr>
              <w:t>See 11-15/259</w:t>
            </w:r>
            <w:r w:rsidR="00576707" w:rsidRPr="00576707">
              <w:rPr>
                <w:rFonts w:ascii="Arial" w:hAnsi="Arial" w:cs="Arial"/>
                <w:sz w:val="20"/>
              </w:rPr>
              <w:t xml:space="preserve"> for a proposal.</w:t>
            </w:r>
          </w:p>
        </w:tc>
      </w:tr>
    </w:tbl>
    <w:p w14:paraId="077EC262" w14:textId="77777777" w:rsidR="00FB3F58" w:rsidRPr="00FB3F58" w:rsidRDefault="00FB3F58" w:rsidP="00FB3F58">
      <w:pPr>
        <w:rPr>
          <w:lang w:val="en-US"/>
        </w:rPr>
      </w:pPr>
    </w:p>
    <w:p w14:paraId="24F3E6AC" w14:textId="77777777" w:rsidR="00D6371D" w:rsidRDefault="00D6371D" w:rsidP="00D6371D">
      <w:pPr>
        <w:rPr>
          <w:lang w:val="en-US"/>
        </w:rPr>
      </w:pPr>
    </w:p>
    <w:p w14:paraId="3BE50962" w14:textId="77777777" w:rsidR="00D6371D" w:rsidRPr="0020060B" w:rsidRDefault="00D6371D" w:rsidP="00D6371D">
      <w:pPr>
        <w:rPr>
          <w:b/>
          <w:sz w:val="32"/>
          <w:lang w:val="en-US"/>
        </w:rPr>
      </w:pPr>
      <w:r w:rsidRPr="0020060B">
        <w:rPr>
          <w:b/>
          <w:sz w:val="32"/>
          <w:lang w:val="en-US"/>
        </w:rPr>
        <w:t>Discussion:</w:t>
      </w:r>
    </w:p>
    <w:p w14:paraId="5CA5D795" w14:textId="77777777" w:rsidR="00D6371D" w:rsidRDefault="00D6371D" w:rsidP="00D6371D">
      <w:pPr>
        <w:rPr>
          <w:lang w:val="en-US"/>
        </w:rPr>
      </w:pPr>
    </w:p>
    <w:p w14:paraId="614C46F1" w14:textId="77777777" w:rsidR="007118D5" w:rsidRDefault="007118D5" w:rsidP="00D6371D">
      <w:pPr>
        <w:rPr>
          <w:lang w:val="en-US"/>
        </w:rPr>
      </w:pPr>
      <w:r>
        <w:rPr>
          <w:lang w:val="en-US"/>
        </w:rPr>
        <w:t>Current usage of these attributes in TGah D4.0 is</w:t>
      </w:r>
      <w:r w:rsidR="00352B78">
        <w:rPr>
          <w:lang w:val="en-US"/>
        </w:rPr>
        <w:t xml:space="preserve"> in:</w:t>
      </w:r>
    </w:p>
    <w:p w14:paraId="464A8742" w14:textId="77777777" w:rsidR="007118D5" w:rsidRDefault="007118D5" w:rsidP="00C054A6">
      <w:pPr>
        <w:pStyle w:val="ListParagraph"/>
        <w:numPr>
          <w:ilvl w:val="0"/>
          <w:numId w:val="21"/>
        </w:numPr>
        <w:tabs>
          <w:tab w:val="left" w:pos="5040"/>
        </w:tabs>
      </w:pPr>
      <w:r w:rsidRPr="007118D5">
        <w:t>dot11RelaySupport</w:t>
      </w:r>
      <w:r>
        <w:tab/>
        <w:t xml:space="preserve">For the </w:t>
      </w:r>
      <w:r w:rsidR="00337369">
        <w:t>both</w:t>
      </w:r>
      <w:r>
        <w:t xml:space="preserve"> STA</w:t>
      </w:r>
      <w:r w:rsidR="00337369">
        <w:t>s</w:t>
      </w:r>
      <w:r>
        <w:t xml:space="preserve"> of a relay</w:t>
      </w:r>
    </w:p>
    <w:p w14:paraId="3433C48C" w14:textId="77777777" w:rsidR="009B2546" w:rsidRDefault="009B2546" w:rsidP="009B2546">
      <w:pPr>
        <w:pStyle w:val="ListParagraph"/>
        <w:numPr>
          <w:ilvl w:val="0"/>
          <w:numId w:val="21"/>
        </w:numPr>
        <w:tabs>
          <w:tab w:val="left" w:pos="5040"/>
        </w:tabs>
      </w:pPr>
      <w:r w:rsidRPr="009B2546">
        <w:t>dot11RelaySTAOperation</w:t>
      </w:r>
      <w:r>
        <w:tab/>
        <w:t>For the non-AP STA side of a relay</w:t>
      </w:r>
    </w:p>
    <w:p w14:paraId="4107F2F8" w14:textId="77777777" w:rsidR="007118D5" w:rsidRDefault="007118D5" w:rsidP="00C054A6">
      <w:pPr>
        <w:pStyle w:val="ListParagraph"/>
        <w:numPr>
          <w:ilvl w:val="0"/>
          <w:numId w:val="21"/>
        </w:numPr>
        <w:tabs>
          <w:tab w:val="left" w:pos="5040"/>
        </w:tabs>
      </w:pPr>
      <w:r w:rsidRPr="007118D5">
        <w:t>dot11RelaySTACapable</w:t>
      </w:r>
      <w:r>
        <w:tab/>
      </w:r>
      <w:r w:rsidR="00337369">
        <w:t>For the non-AP STA side of a relay</w:t>
      </w:r>
    </w:p>
    <w:p w14:paraId="6900F234" w14:textId="77777777" w:rsidR="00337369" w:rsidRDefault="00337369" w:rsidP="00C054A6">
      <w:pPr>
        <w:pStyle w:val="ListParagraph"/>
        <w:numPr>
          <w:ilvl w:val="0"/>
          <w:numId w:val="21"/>
        </w:numPr>
        <w:tabs>
          <w:tab w:val="left" w:pos="5040"/>
        </w:tabs>
      </w:pPr>
      <w:r w:rsidRPr="00337369">
        <w:t>dot11RelayAPOperation</w:t>
      </w:r>
      <w:r>
        <w:tab/>
        <w:t>For the AP side of a relay</w:t>
      </w:r>
    </w:p>
    <w:p w14:paraId="6458941F" w14:textId="77777777" w:rsidR="007118D5" w:rsidRDefault="007118D5" w:rsidP="00D6371D">
      <w:pPr>
        <w:rPr>
          <w:lang w:val="en-US"/>
        </w:rPr>
      </w:pPr>
    </w:p>
    <w:p w14:paraId="3537644C" w14:textId="77777777" w:rsidR="007E4596" w:rsidRDefault="007E4596" w:rsidP="00D6371D">
      <w:pPr>
        <w:rPr>
          <w:lang w:val="en-US"/>
        </w:rPr>
      </w:pPr>
      <w:r>
        <w:rPr>
          <w:lang w:val="en-US"/>
        </w:rPr>
        <w:t>Places where they are used:</w:t>
      </w:r>
    </w:p>
    <w:p w14:paraId="290F74D4" w14:textId="77777777" w:rsidR="007E4596" w:rsidRDefault="007E4596" w:rsidP="00D6371D">
      <w:pPr>
        <w:rPr>
          <w:lang w:val="en-US"/>
        </w:rPr>
      </w:pPr>
    </w:p>
    <w:p w14:paraId="5101ABDA" w14:textId="77777777" w:rsidR="00B11D0E" w:rsidRPr="00B32554" w:rsidRDefault="00B11D0E" w:rsidP="00B11D0E">
      <w:pPr>
        <w:rPr>
          <w:b/>
        </w:rPr>
      </w:pPr>
      <w:r w:rsidRPr="00B32554">
        <w:rPr>
          <w:b/>
        </w:rPr>
        <w:t>non-AP STA</w:t>
      </w:r>
      <w:r>
        <w:rPr>
          <w:b/>
        </w:rPr>
        <w:t>:</w:t>
      </w:r>
    </w:p>
    <w:p w14:paraId="482AA4EF" w14:textId="77777777" w:rsidR="00B11D0E" w:rsidRDefault="00B11D0E" w:rsidP="00B11D0E">
      <w:r>
        <w:t>dot11RelaySTACapable</w:t>
      </w:r>
    </w:p>
    <w:p w14:paraId="27063D64" w14:textId="77777777" w:rsidR="00B11D0E" w:rsidRDefault="00B11D0E" w:rsidP="00B11D0E">
      <w:r>
        <w:tab/>
        <w:t>Controls inclusion of the Relay Activation element</w:t>
      </w:r>
    </w:p>
    <w:p w14:paraId="356DF3A1" w14:textId="77777777" w:rsidR="00B11D0E" w:rsidRDefault="00B11D0E" w:rsidP="00B11D0E"/>
    <w:p w14:paraId="56283A35" w14:textId="77777777" w:rsidR="00B11D0E" w:rsidRDefault="00B11D0E" w:rsidP="00B11D0E">
      <w:r w:rsidRPr="00895395">
        <w:t>dot11RelaySTAOperation</w:t>
      </w:r>
    </w:p>
    <w:p w14:paraId="604DF179" w14:textId="77777777" w:rsidR="00B11D0E" w:rsidRDefault="00B11D0E" w:rsidP="00B11D0E">
      <w:r>
        <w:tab/>
        <w:t>True once associated with a relay AP or a root AP</w:t>
      </w:r>
    </w:p>
    <w:p w14:paraId="29359037" w14:textId="77777777" w:rsidR="00B11D0E" w:rsidRDefault="00B11D0E" w:rsidP="00B11D0E">
      <w:r>
        <w:tab/>
        <w:t xml:space="preserve">Controls the value of </w:t>
      </w:r>
      <w:r w:rsidRPr="00895395">
        <w:t>dot11RelayAPOperation</w:t>
      </w:r>
    </w:p>
    <w:p w14:paraId="06EA5EFB" w14:textId="77777777" w:rsidR="00B11D0E" w:rsidRDefault="00B11D0E" w:rsidP="00B11D0E">
      <w:r>
        <w:tab/>
        <w:t>Controls naming the non-AP STA a relay STA</w:t>
      </w:r>
    </w:p>
    <w:p w14:paraId="684A8438" w14:textId="77777777" w:rsidR="00B11D0E" w:rsidRDefault="00B11D0E" w:rsidP="00B11D0E"/>
    <w:p w14:paraId="0DBF4BA9" w14:textId="77777777" w:rsidR="00B11D0E" w:rsidRPr="00B32554" w:rsidRDefault="00B11D0E" w:rsidP="00B11D0E">
      <w:pPr>
        <w:rPr>
          <w:b/>
        </w:rPr>
      </w:pPr>
      <w:r w:rsidRPr="00B32554">
        <w:rPr>
          <w:b/>
        </w:rPr>
        <w:t>AP</w:t>
      </w:r>
      <w:r>
        <w:rPr>
          <w:b/>
        </w:rPr>
        <w:t>:</w:t>
      </w:r>
    </w:p>
    <w:p w14:paraId="7EC65AC6" w14:textId="77777777" w:rsidR="00B11D0E" w:rsidRDefault="00B11D0E" w:rsidP="00B11D0E">
      <w:r w:rsidRPr="00895395">
        <w:t>dot11RelaySupport</w:t>
      </w:r>
    </w:p>
    <w:p w14:paraId="1A95499B" w14:textId="77777777" w:rsidR="00B11D0E" w:rsidRDefault="00B11D0E" w:rsidP="00B11D0E">
      <w:r>
        <w:tab/>
        <w:t>Controls inclusion of the Relay Activation element</w:t>
      </w:r>
    </w:p>
    <w:p w14:paraId="6C357388" w14:textId="77777777" w:rsidR="00B11D0E" w:rsidRDefault="00B11D0E" w:rsidP="00B11D0E"/>
    <w:p w14:paraId="599E1966" w14:textId="77777777" w:rsidR="00B11D0E" w:rsidRDefault="00B11D0E" w:rsidP="00B11D0E">
      <w:r w:rsidRPr="00895395">
        <w:t>dot11RelayAPOperation</w:t>
      </w:r>
    </w:p>
    <w:p w14:paraId="21413499" w14:textId="77777777" w:rsidR="00B11D0E" w:rsidRDefault="00B11D0E" w:rsidP="00B11D0E">
      <w:r>
        <w:tab/>
        <w:t>True once the STA in the relay is associated with a relay AP or a root AP</w:t>
      </w:r>
    </w:p>
    <w:p w14:paraId="5D8BA38D" w14:textId="77777777" w:rsidR="00B11D0E" w:rsidRDefault="00B11D0E" w:rsidP="00B11D0E">
      <w:r>
        <w:tab/>
        <w:t>Controls inclusion of the Relay element</w:t>
      </w:r>
    </w:p>
    <w:p w14:paraId="510E4D7C" w14:textId="77777777" w:rsidR="00B11D0E" w:rsidRDefault="00B11D0E" w:rsidP="00B11D0E">
      <w:r>
        <w:tab/>
        <w:t>Controls naming the AP a relay AP</w:t>
      </w:r>
    </w:p>
    <w:p w14:paraId="2CBF7227" w14:textId="77777777" w:rsidR="00B11D0E" w:rsidRDefault="00B11D0E" w:rsidP="00B11D0E"/>
    <w:p w14:paraId="478B0F6B" w14:textId="77777777" w:rsidR="007E4596" w:rsidRDefault="00333EEA" w:rsidP="00D6371D">
      <w:pPr>
        <w:rPr>
          <w:lang w:val="en-US"/>
        </w:rPr>
      </w:pPr>
      <w:r>
        <w:rPr>
          <w:lang w:val="en-US"/>
        </w:rPr>
        <w:t>The general flow to start up relay operations seems to be:</w:t>
      </w:r>
    </w:p>
    <w:p w14:paraId="3CDB6020" w14:textId="77777777" w:rsidR="00333EEA" w:rsidRDefault="00333EEA" w:rsidP="00333EEA">
      <w:pPr>
        <w:pStyle w:val="ListParagraph"/>
        <w:numPr>
          <w:ilvl w:val="0"/>
          <w:numId w:val="22"/>
        </w:numPr>
      </w:pPr>
      <w:r>
        <w:t>A non-AP STA with dot11RelaySTACapable set to true, may try to start relay operation by sending a Relay Activation element to its AP.  (There are conditions on this process, which are ignored here.)</w:t>
      </w:r>
    </w:p>
    <w:p w14:paraId="470386D0" w14:textId="77777777" w:rsidR="00333EEA" w:rsidRDefault="00333EEA" w:rsidP="00333EEA">
      <w:pPr>
        <w:pStyle w:val="ListParagraph"/>
        <w:numPr>
          <w:ilvl w:val="0"/>
          <w:numId w:val="22"/>
        </w:numPr>
      </w:pPr>
      <w:r>
        <w:t>If the AP is capable (a root AP or a relay AP, the latter meaning that dot11RelayAPOperation is true), it may complete the activation of this non-AP STA’s relay.</w:t>
      </w:r>
    </w:p>
    <w:p w14:paraId="6D57B592" w14:textId="77777777" w:rsidR="00333EEA" w:rsidRDefault="00333EEA" w:rsidP="00333EEA">
      <w:pPr>
        <w:pStyle w:val="ListParagraph"/>
        <w:numPr>
          <w:ilvl w:val="0"/>
          <w:numId w:val="22"/>
        </w:numPr>
      </w:pPr>
      <w:r>
        <w:t>The non-AP STA sets dot11RelaySTAOperation to true, to indicate that the relay is active.</w:t>
      </w:r>
    </w:p>
    <w:p w14:paraId="58DDA457" w14:textId="77777777" w:rsidR="00333EEA" w:rsidRPr="00333EEA" w:rsidRDefault="00333EEA" w:rsidP="00333EEA">
      <w:pPr>
        <w:pStyle w:val="ListParagraph"/>
        <w:numPr>
          <w:ilvl w:val="0"/>
          <w:numId w:val="22"/>
        </w:numPr>
      </w:pPr>
      <w:r>
        <w:t>The AP co-located with the non-AP STA becomes active as part of the relay, and sets dot11RelayAPOperation to true.</w:t>
      </w:r>
    </w:p>
    <w:p w14:paraId="49F672A6" w14:textId="77777777" w:rsidR="007E4596" w:rsidRDefault="007E4596" w:rsidP="00D6371D">
      <w:pPr>
        <w:rPr>
          <w:lang w:val="en-US"/>
        </w:rPr>
      </w:pPr>
    </w:p>
    <w:p w14:paraId="0E992A5E" w14:textId="77777777" w:rsidR="002A60AD" w:rsidRDefault="00FF5097" w:rsidP="00D6371D">
      <w:pPr>
        <w:rPr>
          <w:lang w:val="en-US"/>
        </w:rPr>
      </w:pPr>
      <w:r>
        <w:rPr>
          <w:lang w:val="en-US"/>
        </w:rPr>
        <w:t>The work in the ARC SC is still ongoing, but the direction at this point seems to be:</w:t>
      </w:r>
    </w:p>
    <w:p w14:paraId="24FB0662" w14:textId="77777777" w:rsidR="00853314" w:rsidRPr="003E6B24" w:rsidRDefault="00853314" w:rsidP="00853314">
      <w:pPr>
        <w:ind w:left="720"/>
        <w:rPr>
          <w:color w:val="00B050"/>
          <w:szCs w:val="22"/>
        </w:rPr>
      </w:pPr>
      <w:r>
        <w:rPr>
          <w:color w:val="00B050"/>
          <w:szCs w:val="22"/>
        </w:rPr>
        <w:lastRenderedPageBreak/>
        <w:t>For any given feature, only one of these is appropriate:</w:t>
      </w:r>
    </w:p>
    <w:p w14:paraId="4D3093D9" w14:textId="77777777" w:rsidR="00853314" w:rsidRPr="003E6B24" w:rsidRDefault="00853314" w:rsidP="00853314">
      <w:pPr>
        <w:ind w:left="720"/>
        <w:rPr>
          <w:color w:val="00B050"/>
          <w:szCs w:val="22"/>
        </w:rPr>
      </w:pPr>
      <w:r w:rsidRPr="003E6B24">
        <w:rPr>
          <w:color w:val="00B050"/>
          <w:szCs w:val="22"/>
        </w:rPr>
        <w:t xml:space="preserve">- dot11XxxActivated: if </w:t>
      </w:r>
      <w:r>
        <w:rPr>
          <w:color w:val="00B050"/>
          <w:szCs w:val="22"/>
        </w:rPr>
        <w:t>the feature</w:t>
      </w:r>
      <w:r w:rsidRPr="003E6B24">
        <w:rPr>
          <w:color w:val="00B050"/>
          <w:szCs w:val="22"/>
        </w:rPr>
        <w:t xml:space="preserve"> can be externally turned on/off – read-write</w:t>
      </w:r>
    </w:p>
    <w:p w14:paraId="5BA4D927" w14:textId="77777777" w:rsidR="00853314" w:rsidRPr="003E6B24" w:rsidRDefault="00853314" w:rsidP="00853314">
      <w:pPr>
        <w:ind w:left="720"/>
        <w:rPr>
          <w:color w:val="00B050"/>
          <w:szCs w:val="22"/>
        </w:rPr>
      </w:pPr>
      <w:r w:rsidRPr="003E6B24">
        <w:rPr>
          <w:color w:val="00B050"/>
          <w:szCs w:val="22"/>
        </w:rPr>
        <w:t xml:space="preserve">- dot11XxxEnabled if it </w:t>
      </w:r>
      <w:r>
        <w:rPr>
          <w:color w:val="00B050"/>
          <w:szCs w:val="22"/>
        </w:rPr>
        <w:t>the feature</w:t>
      </w:r>
      <w:r w:rsidRPr="003E6B24">
        <w:rPr>
          <w:color w:val="00B050"/>
          <w:szCs w:val="22"/>
        </w:rPr>
        <w:t xml:space="preserve"> </w:t>
      </w:r>
      <w:r>
        <w:rPr>
          <w:color w:val="00B050"/>
          <w:szCs w:val="22"/>
        </w:rPr>
        <w:t xml:space="preserve">is </w:t>
      </w:r>
      <w:r w:rsidRPr="003E6B24">
        <w:rPr>
          <w:color w:val="00B050"/>
          <w:szCs w:val="22"/>
        </w:rPr>
        <w:t>internally turned on/off – read-only</w:t>
      </w:r>
    </w:p>
    <w:p w14:paraId="5E2B8788" w14:textId="77777777" w:rsidR="00853314" w:rsidRDefault="00853314" w:rsidP="00853314">
      <w:pPr>
        <w:ind w:left="720"/>
        <w:rPr>
          <w:color w:val="00B050"/>
          <w:szCs w:val="22"/>
        </w:rPr>
      </w:pPr>
      <w:r w:rsidRPr="003E6B24">
        <w:rPr>
          <w:color w:val="00B050"/>
          <w:szCs w:val="22"/>
        </w:rPr>
        <w:t xml:space="preserve">- dot11XxxImplemented if </w:t>
      </w:r>
      <w:r>
        <w:rPr>
          <w:color w:val="00B050"/>
          <w:szCs w:val="22"/>
        </w:rPr>
        <w:t>the feature</w:t>
      </w:r>
      <w:r w:rsidRPr="003E6B24">
        <w:rPr>
          <w:color w:val="00B050"/>
          <w:szCs w:val="22"/>
        </w:rPr>
        <w:t xml:space="preserve"> is either present or not – read-only</w:t>
      </w:r>
    </w:p>
    <w:p w14:paraId="46FB487E" w14:textId="77777777" w:rsidR="00B11D0E" w:rsidRDefault="00B11D0E" w:rsidP="00B11D0E"/>
    <w:p w14:paraId="3118ECAE" w14:textId="77777777" w:rsidR="00853314" w:rsidRDefault="00333EEA" w:rsidP="00D6371D">
      <w:pPr>
        <w:rPr>
          <w:lang w:val="en-US"/>
        </w:rPr>
      </w:pPr>
      <w:r>
        <w:rPr>
          <w:lang w:val="en-US"/>
        </w:rPr>
        <w:t>So:</w:t>
      </w:r>
    </w:p>
    <w:p w14:paraId="243CA010" w14:textId="77777777" w:rsidR="00333EEA" w:rsidRDefault="00333EEA" w:rsidP="00333EEA">
      <w:pPr>
        <w:pStyle w:val="ListParagraph"/>
        <w:numPr>
          <w:ilvl w:val="0"/>
          <w:numId w:val="23"/>
        </w:numPr>
      </w:pPr>
      <w:r>
        <w:t>dot11RelaySupport appears to be a static indication of the feature being present.  ARC’s guidelines would suggest this should be dot11RelayImplemented.</w:t>
      </w:r>
    </w:p>
    <w:p w14:paraId="44D538EA" w14:textId="77777777" w:rsidR="00333EEA" w:rsidRDefault="00333EEA" w:rsidP="00333EEA">
      <w:pPr>
        <w:pStyle w:val="ListParagraph"/>
        <w:numPr>
          <w:ilvl w:val="0"/>
          <w:numId w:val="23"/>
        </w:numPr>
      </w:pPr>
      <w:r>
        <w:t>dot11RelaySTACapable is similarly a static indication of the feature being present.  Again, ARC’s guidelines suggest this should be dot11RelaySTAImplemented.</w:t>
      </w:r>
    </w:p>
    <w:p w14:paraId="42F53E34" w14:textId="77777777" w:rsidR="00333EEA" w:rsidRDefault="00333EEA" w:rsidP="00333EEA">
      <w:pPr>
        <w:pStyle w:val="ListParagraph"/>
        <w:numPr>
          <w:ilvl w:val="0"/>
          <w:numId w:val="23"/>
        </w:numPr>
      </w:pPr>
      <w:r>
        <w:t>dot11RelaySTAOperation appears to be enabled by the successful completion of the Relay Activation procedure.  Thus, it is internally turned on and off.  ARC’s guidelines would suggest this should be dot11RelaySTAEnabled.</w:t>
      </w:r>
    </w:p>
    <w:p w14:paraId="55601885" w14:textId="77777777" w:rsidR="00333EEA" w:rsidRDefault="00333EEA" w:rsidP="00333EEA">
      <w:pPr>
        <w:pStyle w:val="ListParagraph"/>
        <w:numPr>
          <w:ilvl w:val="1"/>
          <w:numId w:val="23"/>
        </w:numPr>
      </w:pPr>
      <w:r>
        <w:t>The description in Annex C says this is enabled by an external management entity.  This seems inconsistent with the text description of the Activation procedure.</w:t>
      </w:r>
    </w:p>
    <w:p w14:paraId="62999908" w14:textId="77777777" w:rsidR="00333EEA" w:rsidRPr="00333EEA" w:rsidRDefault="008D78E6" w:rsidP="00333EEA">
      <w:pPr>
        <w:pStyle w:val="ListParagraph"/>
        <w:numPr>
          <w:ilvl w:val="0"/>
          <w:numId w:val="23"/>
        </w:numPr>
      </w:pPr>
      <w:r>
        <w:t>dot11RelayAPOperation is similar to dot11RelaySTAOperation.  It seems this should be dot11RelayAPEnabled, to follow the ARC guidelines.</w:t>
      </w:r>
    </w:p>
    <w:p w14:paraId="3990A545" w14:textId="77777777" w:rsidR="00FF5097" w:rsidRDefault="00FF5097" w:rsidP="00D6371D">
      <w:pPr>
        <w:rPr>
          <w:lang w:val="en-US"/>
        </w:rPr>
      </w:pPr>
    </w:p>
    <w:p w14:paraId="7D2107FA" w14:textId="77777777" w:rsidR="0020060B" w:rsidRDefault="008D78E6" w:rsidP="00D6371D">
      <w:pPr>
        <w:rPr>
          <w:lang w:val="en-US"/>
        </w:rPr>
      </w:pPr>
      <w:r>
        <w:rPr>
          <w:lang w:val="en-US"/>
        </w:rPr>
        <w:t xml:space="preserve">This naming is admittedly to a set of guidelines that have not been agreed, so it may be premature.  </w:t>
      </w:r>
    </w:p>
    <w:p w14:paraId="773BFFB2" w14:textId="77777777" w:rsidR="0020060B" w:rsidRDefault="0020060B" w:rsidP="00D6371D">
      <w:pPr>
        <w:rPr>
          <w:lang w:val="en-US"/>
        </w:rPr>
      </w:pPr>
    </w:p>
    <w:p w14:paraId="53CD55DC" w14:textId="77777777" w:rsidR="0020060B" w:rsidRDefault="00EB1CFD" w:rsidP="0020060B">
      <w:r>
        <w:t xml:space="preserve">As it turns out, </w:t>
      </w:r>
      <w:r w:rsidR="0020060B">
        <w:t xml:space="preserve">during </w:t>
      </w:r>
      <w:r>
        <w:t xml:space="preserve">the </w:t>
      </w:r>
      <w:r w:rsidR="0020060B">
        <w:t>MDR the 11ah draft already has renamed MIB attributes as follows:</w:t>
      </w:r>
    </w:p>
    <w:p w14:paraId="0763BF0E" w14:textId="77777777" w:rsidR="0020060B" w:rsidRDefault="0020060B" w:rsidP="0020060B"/>
    <w:p w14:paraId="18A51F4E" w14:textId="77777777" w:rsidR="0020060B" w:rsidRDefault="0020060B" w:rsidP="0020060B">
      <w:r>
        <w:t>dot11RelaySTACapable</w:t>
      </w:r>
      <w:r>
        <w:tab/>
      </w:r>
      <w:r>
        <w:tab/>
        <w:t>--&gt; dot11RelaySTAImplemented</w:t>
      </w:r>
    </w:p>
    <w:p w14:paraId="11AEB50D" w14:textId="77777777" w:rsidR="0020060B" w:rsidRDefault="0020060B" w:rsidP="0020060B">
      <w:r w:rsidRPr="00895395">
        <w:t>dot11RelaySTAOperation</w:t>
      </w:r>
      <w:r>
        <w:tab/>
        <w:t>--&gt; dot11RelaySTAOperationActivated</w:t>
      </w:r>
    </w:p>
    <w:p w14:paraId="766472A9" w14:textId="77777777" w:rsidR="0020060B" w:rsidRDefault="0020060B" w:rsidP="0020060B">
      <w:r w:rsidRPr="00895395">
        <w:t>dot11RelaySupport</w:t>
      </w:r>
      <w:r>
        <w:tab/>
      </w:r>
      <w:r>
        <w:tab/>
        <w:t>--&gt; dot11RelayImplemented</w:t>
      </w:r>
    </w:p>
    <w:p w14:paraId="068FAD6B" w14:textId="77777777" w:rsidR="0020060B" w:rsidRDefault="0020060B" w:rsidP="0020060B">
      <w:r w:rsidRPr="00895395">
        <w:t>dot11RelayAPOperation</w:t>
      </w:r>
      <w:r>
        <w:tab/>
        <w:t>--&gt; dot11RelayAPOperationActivated</w:t>
      </w:r>
    </w:p>
    <w:p w14:paraId="50FC8443" w14:textId="77777777" w:rsidR="0020060B" w:rsidRDefault="0020060B" w:rsidP="0020060B">
      <w:pPr>
        <w:rPr>
          <w:lang w:val="en-US"/>
        </w:rPr>
      </w:pPr>
    </w:p>
    <w:p w14:paraId="026AE67F" w14:textId="55F3992C" w:rsidR="00990C9F" w:rsidRDefault="00EB1CFD" w:rsidP="00D6371D">
      <w:pPr>
        <w:rPr>
          <w:lang w:val="en-US"/>
        </w:rPr>
      </w:pPr>
      <w:r>
        <w:rPr>
          <w:lang w:val="en-US"/>
        </w:rPr>
        <w:t>This is slightly different fr</w:t>
      </w:r>
      <w:r w:rsidR="0051256D">
        <w:rPr>
          <w:lang w:val="en-US"/>
        </w:rPr>
        <w:t>om the latest ARC suggestions, so in a next round there will be further consolidation between "OperationActivated" or simply "Activated".</w:t>
      </w:r>
    </w:p>
    <w:p w14:paraId="5A1935AE" w14:textId="77777777" w:rsidR="00990C9F" w:rsidRDefault="00990C9F" w:rsidP="00D6371D">
      <w:pPr>
        <w:rPr>
          <w:lang w:val="en-US"/>
        </w:rPr>
      </w:pPr>
    </w:p>
    <w:p w14:paraId="06AF23A2" w14:textId="3B3D641F" w:rsidR="002B10AA" w:rsidRDefault="008D78E6" w:rsidP="00D6371D">
      <w:pPr>
        <w:rPr>
          <w:lang w:val="en-US"/>
        </w:rPr>
      </w:pPr>
      <w:r>
        <w:rPr>
          <w:lang w:val="en-US"/>
        </w:rPr>
        <w:t>The other inconsistency is between the AP side of these attributes and the non-AP STA side.  On the AP side, the general attribute “dot11RelaySupported” is used to indicate the feature is present.  On the non-AP STA side, both dot11RelaySupported and dot11RelaySTACapable appear to be set to true.  Then, both sides have the …Operation attribute.  The only value of the two different types of “the feature is present” attributes seems to be a bit of short-hand in clause 6 and clause 8 where some parameters/fields are dependent on these – in confusing ways.  It would be more consistent to have dot11RelaySTACapable and dot11RelayAPCapable, and no general-purpose dot11RelaySupporte</w:t>
      </w:r>
      <w:r w:rsidR="0051256D">
        <w:rPr>
          <w:lang w:val="en-US"/>
        </w:rPr>
        <w:t xml:space="preserve">d. </w:t>
      </w:r>
      <w:r w:rsidR="002B10AA">
        <w:rPr>
          <w:lang w:val="en-US"/>
        </w:rPr>
        <w:t xml:space="preserve">To this end, dot11RelayImplemented should be replaced with dot11RelayAPImplemented, which results in the following comprehensive </w:t>
      </w:r>
      <w:r w:rsidR="0051256D">
        <w:rPr>
          <w:lang w:val="en-US"/>
        </w:rPr>
        <w:t xml:space="preserve">set of </w:t>
      </w:r>
      <w:bookmarkStart w:id="0" w:name="_GoBack"/>
      <w:bookmarkEnd w:id="0"/>
      <w:r w:rsidR="002B10AA">
        <w:rPr>
          <w:lang w:val="en-US"/>
        </w:rPr>
        <w:t>MIB variable names:</w:t>
      </w:r>
    </w:p>
    <w:p w14:paraId="5C62DA37" w14:textId="77777777" w:rsidR="002B10AA" w:rsidRDefault="002B10AA" w:rsidP="00D6371D">
      <w:pPr>
        <w:rPr>
          <w:lang w:val="en-US"/>
        </w:rPr>
      </w:pPr>
    </w:p>
    <w:p w14:paraId="4132E7E8" w14:textId="71877229" w:rsidR="002B10AA" w:rsidRDefault="002B10AA" w:rsidP="002B10AA">
      <w:r>
        <w:t>dot11RelaySTAImplemented</w:t>
      </w:r>
    </w:p>
    <w:p w14:paraId="58F777BC" w14:textId="74338C66" w:rsidR="002B10AA" w:rsidRDefault="002B10AA" w:rsidP="002B10AA">
      <w:r>
        <w:t>dot11RelaySTAOperationActivated</w:t>
      </w:r>
    </w:p>
    <w:p w14:paraId="28B959F0" w14:textId="7823919F" w:rsidR="002B10AA" w:rsidRDefault="002B10AA" w:rsidP="002B10AA">
      <w:r>
        <w:t>dot11Relay</w:t>
      </w:r>
      <w:r>
        <w:t>AP</w:t>
      </w:r>
      <w:r>
        <w:t>Implemented</w:t>
      </w:r>
    </w:p>
    <w:p w14:paraId="69BC2294" w14:textId="61B85862" w:rsidR="002B10AA" w:rsidRDefault="002B10AA" w:rsidP="002B10AA">
      <w:r>
        <w:t>dot11RelayAPOperationActivated</w:t>
      </w:r>
    </w:p>
    <w:p w14:paraId="575A6072" w14:textId="77777777" w:rsidR="002B10AA" w:rsidRDefault="002B10AA" w:rsidP="00D6371D">
      <w:pPr>
        <w:rPr>
          <w:lang w:val="en-US"/>
        </w:rPr>
      </w:pPr>
    </w:p>
    <w:p w14:paraId="07F6AA96" w14:textId="77777777" w:rsidR="002B10AA" w:rsidRDefault="002B10AA" w:rsidP="00D6371D">
      <w:pPr>
        <w:rPr>
          <w:lang w:val="en-US"/>
        </w:rPr>
      </w:pPr>
    </w:p>
    <w:p w14:paraId="78CD107C" w14:textId="77777777" w:rsidR="00E44493" w:rsidRDefault="00BA12F5" w:rsidP="00D6371D">
      <w:pPr>
        <w:rPr>
          <w:ins w:id="1" w:author="Yongho" w:date="2015-03-11T09:49:00Z"/>
          <w:b/>
          <w:sz w:val="32"/>
          <w:lang w:val="en-US" w:eastAsia="ko-KR"/>
        </w:rPr>
      </w:pPr>
      <w:r w:rsidRPr="0020060B">
        <w:rPr>
          <w:b/>
          <w:sz w:val="32"/>
          <w:lang w:val="en-US"/>
        </w:rPr>
        <w:t>Proposed changes:</w:t>
      </w:r>
    </w:p>
    <w:p w14:paraId="6DFE65D9" w14:textId="77777777" w:rsidR="00B32EEA" w:rsidRPr="0020060B" w:rsidRDefault="00B32EEA" w:rsidP="00D6371D">
      <w:pPr>
        <w:rPr>
          <w:b/>
          <w:sz w:val="32"/>
          <w:lang w:val="en-US" w:eastAsia="ko-KR"/>
        </w:rPr>
      </w:pPr>
    </w:p>
    <w:p w14:paraId="539618F6" w14:textId="77777777" w:rsidR="0020060B" w:rsidRPr="00B651BE" w:rsidRDefault="0020060B" w:rsidP="0020060B">
      <w:pPr>
        <w:keepNext/>
        <w:rPr>
          <w:b/>
          <w:i/>
        </w:rPr>
      </w:pPr>
      <w:r w:rsidRPr="00B651BE">
        <w:rPr>
          <w:b/>
          <w:i/>
        </w:rPr>
        <w:lastRenderedPageBreak/>
        <w:t>In the table in 6.3.3.2.3 (When generated), modify the description of the RelayDiscovery entry as follows:</w:t>
      </w:r>
    </w:p>
    <w:p w14:paraId="40487B32" w14:textId="77777777" w:rsidR="0020060B" w:rsidRDefault="0020060B" w:rsidP="0020060B">
      <w:pPr>
        <w:keepNext/>
      </w:pPr>
    </w:p>
    <w:p w14:paraId="37AB013C" w14:textId="77777777" w:rsidR="0020060B" w:rsidRDefault="0020060B" w:rsidP="0020060B">
      <w:pPr>
        <w:keepNext/>
      </w:pPr>
      <w:r>
        <w:t>Indicates link budget information and QoS requirements for relay discovery. This element is optionally present if dot11Relay</w:t>
      </w:r>
      <w:ins w:id="2" w:author="Menzo Wentink" w:date="2015-03-10T14:12:00Z">
        <w:r>
          <w:t>STA</w:t>
        </w:r>
      </w:ins>
      <w:ins w:id="3" w:author="Asterjadhi, Alfred" w:date="2015-03-11T00:35:00Z">
        <w:r w:rsidR="00275C08">
          <w:t>Implemented</w:t>
        </w:r>
      </w:ins>
      <w:ins w:id="4" w:author="Menzo Wentink" w:date="2015-03-10T14:12:00Z">
        <w:del w:id="5" w:author="Asterjadhi, Alfred" w:date="2015-03-11T00:35:00Z">
          <w:r w:rsidDel="00275C08">
            <w:delText>Capable</w:delText>
          </w:r>
        </w:del>
      </w:ins>
      <w:del w:id="6" w:author="Menzo Wentink" w:date="2015-03-10T14:12:00Z">
        <w:r w:rsidDel="0005685E">
          <w:delText>Support</w:delText>
        </w:r>
      </w:del>
      <w:r>
        <w:t xml:space="preserve"> is true.</w:t>
      </w:r>
    </w:p>
    <w:p w14:paraId="365B2CFE" w14:textId="77777777" w:rsidR="0020060B" w:rsidRDefault="0020060B" w:rsidP="0020060B"/>
    <w:p w14:paraId="62D9F013" w14:textId="77777777" w:rsidR="0020060B" w:rsidRDefault="0020060B" w:rsidP="0020060B"/>
    <w:p w14:paraId="5DDC0701" w14:textId="77777777" w:rsidR="0020060B" w:rsidRDefault="0020060B" w:rsidP="0020060B"/>
    <w:p w14:paraId="5D05A61A" w14:textId="77777777" w:rsidR="0020060B" w:rsidRDefault="0020060B" w:rsidP="0020060B"/>
    <w:p w14:paraId="3CC20D23" w14:textId="77777777" w:rsidR="0020060B" w:rsidRPr="005572E5" w:rsidRDefault="0020060B" w:rsidP="0020060B">
      <w:pPr>
        <w:keepNext/>
        <w:rPr>
          <w:b/>
          <w:i/>
        </w:rPr>
      </w:pPr>
      <w:r>
        <w:rPr>
          <w:b/>
          <w:i/>
        </w:rPr>
        <w:t xml:space="preserve">In section </w:t>
      </w:r>
      <w:r w:rsidRPr="00613B0B">
        <w:rPr>
          <w:b/>
          <w:i/>
        </w:rPr>
        <w:t xml:space="preserve">6.3.3.3.2 </w:t>
      </w:r>
      <w:r>
        <w:rPr>
          <w:b/>
          <w:i/>
        </w:rPr>
        <w:t>(</w:t>
      </w:r>
      <w:r w:rsidRPr="00613B0B">
        <w:rPr>
          <w:b/>
          <w:i/>
        </w:rPr>
        <w:t>Semantics of the service primitive</w:t>
      </w:r>
      <w:r>
        <w:rPr>
          <w:b/>
          <w:i/>
        </w:rPr>
        <w:t>), modify the description of the Relay</w:t>
      </w:r>
      <w:r w:rsidRPr="005572E5">
        <w:rPr>
          <w:b/>
          <w:i/>
        </w:rPr>
        <w:t>Discovery entry</w:t>
      </w:r>
      <w:r>
        <w:rPr>
          <w:b/>
          <w:i/>
        </w:rPr>
        <w:t xml:space="preserve"> in the </w:t>
      </w:r>
      <w:r w:rsidRPr="00613B0B">
        <w:rPr>
          <w:b/>
          <w:i/>
        </w:rPr>
        <w:t>BSSDescriptionSet table</w:t>
      </w:r>
      <w:r w:rsidRPr="005572E5">
        <w:rPr>
          <w:b/>
          <w:i/>
        </w:rPr>
        <w:t xml:space="preserve"> as follows</w:t>
      </w:r>
      <w:r>
        <w:rPr>
          <w:b/>
          <w:i/>
        </w:rPr>
        <w:t>:</w:t>
      </w:r>
    </w:p>
    <w:p w14:paraId="7B7EBB72" w14:textId="77777777" w:rsidR="0020060B" w:rsidRDefault="0020060B" w:rsidP="0020060B">
      <w:pPr>
        <w:keepNext/>
      </w:pPr>
    </w:p>
    <w:p w14:paraId="47EA0C69" w14:textId="77777777" w:rsidR="0020060B" w:rsidDel="00613B0B" w:rsidRDefault="0020060B" w:rsidP="0020060B">
      <w:pPr>
        <w:keepNext/>
        <w:rPr>
          <w:del w:id="7" w:author="Menzo Wentink" w:date="2015-03-10T14:03:00Z"/>
        </w:rPr>
      </w:pPr>
      <w:r>
        <w:t>The values from the Relay Discovery element</w:t>
      </w:r>
      <w:del w:id="8" w:author="Menzo Wentink" w:date="2015-03-10T14:03:00Z">
        <w:r w:rsidDel="00613B0B">
          <w:delText>. The parameter is optionally present if dot11RelaySupport is true and a Relay Discovery element was present in the (Short) Probe Response or S1G Beacon frame from which the BSSDescription was determined, and not present</w:delText>
        </w:r>
      </w:del>
    </w:p>
    <w:p w14:paraId="78EAE5B1" w14:textId="77777777" w:rsidR="0020060B" w:rsidRDefault="0020060B" w:rsidP="0020060B">
      <w:pPr>
        <w:keepNext/>
      </w:pPr>
      <w:del w:id="9" w:author="Menzo Wentink" w:date="2015-03-10T14:03:00Z">
        <w:r w:rsidDel="00613B0B">
          <w:delText>otherwise</w:delText>
        </w:r>
      </w:del>
      <w:ins w:id="10" w:author="Menzo Wentink" w:date="2015-03-10T14:03:00Z">
        <w:r>
          <w:t xml:space="preserve">, </w:t>
        </w:r>
        <w:r w:rsidRPr="005572E5">
          <w:t xml:space="preserve">if such an element was present in the Probe Response or </w:t>
        </w:r>
      </w:ins>
      <w:ins w:id="11" w:author="Asterjadhi, Alfred" w:date="2015-03-11T00:35:00Z">
        <w:r w:rsidR="00275C08">
          <w:t xml:space="preserve">S1G </w:t>
        </w:r>
      </w:ins>
      <w:ins w:id="12" w:author="Menzo Wentink" w:date="2015-03-10T14:03:00Z">
        <w:r w:rsidRPr="005572E5">
          <w:t>Beacon frame</w:t>
        </w:r>
      </w:ins>
      <w:r>
        <w:t>. More description is provided in 9.51.6 (S1G Relay discovery procedure).</w:t>
      </w:r>
    </w:p>
    <w:p w14:paraId="667AB76D" w14:textId="77777777" w:rsidR="0020060B" w:rsidRDefault="0020060B" w:rsidP="0020060B"/>
    <w:p w14:paraId="0CDBC1D1" w14:textId="77777777" w:rsidR="0020060B" w:rsidRDefault="0020060B" w:rsidP="0020060B"/>
    <w:p w14:paraId="65A73402" w14:textId="77777777" w:rsidR="0020060B" w:rsidRDefault="0020060B" w:rsidP="0020060B"/>
    <w:p w14:paraId="5A831CB2" w14:textId="77777777" w:rsidR="0020060B" w:rsidRDefault="0020060B" w:rsidP="0020060B"/>
    <w:p w14:paraId="72F0CF0C" w14:textId="77777777" w:rsidR="0020060B" w:rsidRDefault="0020060B" w:rsidP="0020060B"/>
    <w:p w14:paraId="1B43FF44" w14:textId="77777777" w:rsidR="0020060B" w:rsidRPr="005572E5" w:rsidRDefault="0020060B" w:rsidP="0020060B">
      <w:pPr>
        <w:rPr>
          <w:b/>
          <w:i/>
        </w:rPr>
      </w:pPr>
      <w:r w:rsidRPr="005572E5">
        <w:rPr>
          <w:b/>
          <w:i/>
        </w:rPr>
        <w:t xml:space="preserve">Modify 9.51 </w:t>
      </w:r>
      <w:r>
        <w:rPr>
          <w:b/>
          <w:i/>
        </w:rPr>
        <w:t xml:space="preserve">(S1G Relay operation) </w:t>
      </w:r>
      <w:r w:rsidRPr="005572E5">
        <w:rPr>
          <w:b/>
          <w:i/>
        </w:rPr>
        <w:t>as shown below</w:t>
      </w:r>
      <w:r>
        <w:rPr>
          <w:b/>
          <w:i/>
        </w:rPr>
        <w:t>:</w:t>
      </w:r>
    </w:p>
    <w:p w14:paraId="1AA48994" w14:textId="77777777" w:rsidR="0020060B" w:rsidRDefault="0020060B" w:rsidP="0020060B"/>
    <w:p w14:paraId="353EBD3F" w14:textId="77777777" w:rsidR="0020060B" w:rsidRPr="00793C97" w:rsidRDefault="0020060B" w:rsidP="0020060B">
      <w:pPr>
        <w:rPr>
          <w:b/>
        </w:rPr>
      </w:pPr>
      <w:r w:rsidRPr="00793C97">
        <w:rPr>
          <w:b/>
        </w:rPr>
        <w:t>9.51 S1G Relay operation</w:t>
      </w:r>
    </w:p>
    <w:p w14:paraId="42EEE27E" w14:textId="77777777" w:rsidR="0020060B" w:rsidRDefault="0020060B" w:rsidP="0020060B"/>
    <w:p w14:paraId="6173D5FC" w14:textId="77777777" w:rsidR="0020060B" w:rsidRPr="00793C97" w:rsidRDefault="0020060B" w:rsidP="0020060B">
      <w:pPr>
        <w:rPr>
          <w:b/>
        </w:rPr>
      </w:pPr>
      <w:r w:rsidRPr="00793C97">
        <w:rPr>
          <w:b/>
        </w:rPr>
        <w:t>9.51.1 General</w:t>
      </w:r>
    </w:p>
    <w:p w14:paraId="33E51910" w14:textId="77777777" w:rsidR="0020060B" w:rsidRDefault="0020060B" w:rsidP="0020060B"/>
    <w:p w14:paraId="76FF3F98" w14:textId="77777777" w:rsidR="0020060B" w:rsidRDefault="0020060B" w:rsidP="0020060B">
      <w:r>
        <w:t>A relay consists of a</w:t>
      </w:r>
      <w:del w:id="13" w:author="Menzo Wentink" w:date="2015-03-10T11:14:00Z">
        <w:r w:rsidDel="007076D0">
          <w:delText xml:space="preserve"> relay</w:delText>
        </w:r>
      </w:del>
      <w:ins w:id="14" w:author="Menzo Wentink" w:date="2015-03-10T11:14:00Z">
        <w:r>
          <w:t>n</w:t>
        </w:r>
      </w:ins>
      <w:r>
        <w:t xml:space="preserve"> AP </w:t>
      </w:r>
      <w:ins w:id="15" w:author="Menzo Wentink" w:date="2015-03-10T11:14:00Z">
        <w:r>
          <w:t>with dot11Relay</w:t>
        </w:r>
      </w:ins>
      <w:ins w:id="16" w:author="Menzo Wentink" w:date="2015-03-10T11:33:00Z">
        <w:r>
          <w:t>AP</w:t>
        </w:r>
      </w:ins>
      <w:ins w:id="17" w:author="Menzo Wentink" w:date="2015-03-10T11:14:00Z">
        <w:del w:id="18" w:author="Asterjadhi, Alfred" w:date="2015-03-11T00:36:00Z">
          <w:r w:rsidDel="00275C08">
            <w:delText>Support</w:delText>
          </w:r>
        </w:del>
      </w:ins>
      <w:ins w:id="19" w:author="Asterjadhi, Alfred" w:date="2015-03-11T00:36:00Z">
        <w:r w:rsidR="00275C08">
          <w:t>Implemented</w:t>
        </w:r>
      </w:ins>
      <w:ins w:id="20" w:author="Menzo Wentink" w:date="2015-03-10T11:14:00Z">
        <w:r>
          <w:t xml:space="preserve"> equal to true </w:t>
        </w:r>
      </w:ins>
      <w:r>
        <w:t xml:space="preserve">and a </w:t>
      </w:r>
      <w:del w:id="21" w:author="Menzo Wentink" w:date="2015-03-10T11:14:00Z">
        <w:r w:rsidDel="007076D0">
          <w:delText xml:space="preserve">relay </w:delText>
        </w:r>
      </w:del>
      <w:r>
        <w:t>STA</w:t>
      </w:r>
      <w:ins w:id="22" w:author="Menzo Wentink" w:date="2015-03-10T11:14:00Z">
        <w:r>
          <w:t xml:space="preserve"> with dot11RelaySTA</w:t>
        </w:r>
      </w:ins>
      <w:ins w:id="23" w:author="Asterjadhi, Alfred" w:date="2015-03-11T00:37:00Z">
        <w:r w:rsidR="00275C08">
          <w:t>Implemented</w:t>
        </w:r>
      </w:ins>
      <w:ins w:id="24" w:author="Menzo Wentink" w:date="2015-03-10T11:14:00Z">
        <w:del w:id="25" w:author="Asterjadhi, Alfred" w:date="2015-03-11T00:37:00Z">
          <w:r w:rsidDel="00275C08">
            <w:delText>Capable</w:delText>
          </w:r>
        </w:del>
        <w:r>
          <w:t xml:space="preserve"> equal to true</w:t>
        </w:r>
      </w:ins>
      <w:r>
        <w:t>.</w:t>
      </w:r>
    </w:p>
    <w:p w14:paraId="3937A0AE" w14:textId="77777777" w:rsidR="0020060B" w:rsidRDefault="0020060B" w:rsidP="0020060B"/>
    <w:p w14:paraId="261C13CC" w14:textId="77777777" w:rsidR="0020060B" w:rsidRDefault="0020060B" w:rsidP="0020060B">
      <w:pPr>
        <w:rPr>
          <w:ins w:id="26" w:author="Menzo Wentink" w:date="2015-03-10T11:15:00Z"/>
        </w:rPr>
      </w:pPr>
      <w:r>
        <w:t>A relay STA is a non-AP STA with dot11RelaySTAOperation equal to true.</w:t>
      </w:r>
    </w:p>
    <w:p w14:paraId="1E3031C2" w14:textId="77777777" w:rsidR="0020060B" w:rsidRDefault="0020060B" w:rsidP="0020060B">
      <w:pPr>
        <w:rPr>
          <w:ins w:id="27" w:author="Menzo Wentink" w:date="2015-03-10T11:15:00Z"/>
        </w:rPr>
      </w:pPr>
    </w:p>
    <w:p w14:paraId="39F19F3E" w14:textId="77777777" w:rsidR="0020060B" w:rsidRDefault="0020060B" w:rsidP="0020060B">
      <w:del w:id="28" w:author="Menzo Wentink" w:date="2015-03-10T11:15:00Z">
        <w:r w:rsidDel="00E751B0">
          <w:delText xml:space="preserve"> </w:delText>
        </w:r>
      </w:del>
      <w:r>
        <w:t>A relay AP is an AP with dot11RelayAPOperation equal to true.</w:t>
      </w:r>
    </w:p>
    <w:p w14:paraId="5EB31B9E" w14:textId="77777777" w:rsidR="0020060B" w:rsidRDefault="0020060B" w:rsidP="0020060B"/>
    <w:p w14:paraId="18376C6B" w14:textId="77777777" w:rsidR="0020060B" w:rsidRDefault="0020060B" w:rsidP="0020060B">
      <w:r>
        <w:t>An example of a relay function is illustrated in Figure 9-102 (S1G Relay Architecture), where relay 1 and relay 2 are relays, both of which consisting of a relay STA and a relay AP, whose relay STAs are associated with an AP that is a root AP. STA 1 and STA 2 are non-AP STAs associated with the relay AP of relay 1.</w:t>
      </w:r>
    </w:p>
    <w:p w14:paraId="21470D8E" w14:textId="77777777" w:rsidR="0020060B" w:rsidRDefault="0020060B" w:rsidP="0020060B"/>
    <w:p w14:paraId="3DDFBB68" w14:textId="77777777" w:rsidR="0020060B" w:rsidRDefault="0020060B" w:rsidP="0020060B">
      <w:r>
        <w:t>STA 3, and STA 4 are non-AP STAs associated with the relay AP of relay 2. Frames from STA 1 and STA 2 are forwarded via the relay AP of relay 1 to the relay STA of relay 1 and then to the root AP. Similarly, frames from the root AP are forwarded to STA 1 and to STA 2 via the relay STA and the relay AP of relay 1.</w:t>
      </w:r>
    </w:p>
    <w:p w14:paraId="4B254ECF" w14:textId="77777777" w:rsidR="0020060B" w:rsidRDefault="0020060B" w:rsidP="0020060B"/>
    <w:p w14:paraId="714D46B8" w14:textId="77777777" w:rsidR="0020060B" w:rsidRDefault="0020060B" w:rsidP="0020060B"/>
    <w:p w14:paraId="3C9EF3C9" w14:textId="77777777" w:rsidR="0020060B" w:rsidRPr="0018472B" w:rsidRDefault="0020060B" w:rsidP="0020060B">
      <w:pPr>
        <w:rPr>
          <w:b/>
        </w:rPr>
      </w:pPr>
      <w:r w:rsidRPr="0018472B">
        <w:rPr>
          <w:b/>
        </w:rPr>
        <w:t>9.51.2 S1G Relay operation</w:t>
      </w:r>
    </w:p>
    <w:p w14:paraId="38FB3213" w14:textId="77777777" w:rsidR="0020060B" w:rsidRDefault="0020060B" w:rsidP="0020060B"/>
    <w:p w14:paraId="17BCC464" w14:textId="77777777" w:rsidR="0020060B" w:rsidRDefault="0020060B" w:rsidP="0020060B">
      <w:r>
        <w:t>A non-AP STA with dot11RelaySTA</w:t>
      </w:r>
      <w:ins w:id="29" w:author="Yongho" w:date="2015-03-11T09:44:00Z">
        <w:r w:rsidR="00B32EEA">
          <w:t>Implemented</w:t>
        </w:r>
      </w:ins>
      <w:del w:id="30" w:author="Yongho" w:date="2015-03-11T09:44:00Z">
        <w:r w:rsidDel="00B32EEA">
          <w:delText>Capable</w:delText>
        </w:r>
      </w:del>
      <w:r>
        <w:t xml:space="preserve"> equal to true shall include the Relay Activation element in (Re-)Association Request frames and Probe Request frames.</w:t>
      </w:r>
    </w:p>
    <w:p w14:paraId="3FC700BA" w14:textId="77777777" w:rsidR="0020060B" w:rsidRPr="00B32EEA" w:rsidRDefault="0020060B" w:rsidP="0020060B"/>
    <w:p w14:paraId="5073B596" w14:textId="77777777" w:rsidR="0020060B" w:rsidRDefault="0020060B" w:rsidP="0020060B">
      <w:r>
        <w:t>A non-AP STA with dot11RelaySTA</w:t>
      </w:r>
      <w:ins w:id="31" w:author="Yongho" w:date="2015-03-11T09:44:00Z">
        <w:r w:rsidR="00B32EEA">
          <w:t>Implemented</w:t>
        </w:r>
      </w:ins>
      <w:del w:id="32" w:author="Yongho" w:date="2015-03-11T09:44:00Z">
        <w:r w:rsidDel="00B32EEA">
          <w:delText>Capable</w:delText>
        </w:r>
      </w:del>
      <w:r>
        <w:t xml:space="preserve"> equal to true may include a Relay Activation element with Relay Activation Mode subfield equal to 1 in (Re-)Association Request frames, Probe Request frames, Relay Activation Request frames or Relay Activation Response frames. A non-AP STA with dot11RelaySTACapable equal to true may transmit a Relay Activation Request frame to the AP with which it is associated.</w:t>
      </w:r>
    </w:p>
    <w:p w14:paraId="020A296B" w14:textId="77777777" w:rsidR="0020060B" w:rsidRDefault="0020060B" w:rsidP="0020060B"/>
    <w:p w14:paraId="5AE38CE4" w14:textId="77777777" w:rsidR="0020060B" w:rsidRDefault="0020060B" w:rsidP="0020060B">
      <w:r>
        <w:lastRenderedPageBreak/>
        <w:t>A non-AP STA shall not transmit a Relay Activation element that has the Enable Relay Function and the Relay Activation Mode subfields equal to 1 if the most recently received Relay element from the AP to which it is associated had the No More Relay Flag subfield equal to 1.</w:t>
      </w:r>
    </w:p>
    <w:p w14:paraId="66A0E84F" w14:textId="77777777" w:rsidR="0020060B" w:rsidRDefault="0020060B" w:rsidP="0020060B"/>
    <w:p w14:paraId="45FD1B9B" w14:textId="77777777" w:rsidR="0020060B" w:rsidRDefault="0020060B" w:rsidP="0020060B">
      <w:r>
        <w:t>A non-AP STA with dot11RelaySTA</w:t>
      </w:r>
      <w:ins w:id="33" w:author="Yongho" w:date="2015-03-11T09:44:00Z">
        <w:r w:rsidR="00B32EEA">
          <w:t>Implemented</w:t>
        </w:r>
      </w:ins>
      <w:del w:id="34" w:author="Yongho" w:date="2015-03-11T09:44:00Z">
        <w:r w:rsidDel="00B32EEA">
          <w:delText>Capable</w:delText>
        </w:r>
      </w:del>
      <w:r>
        <w:t xml:space="preserve"> equal to false shall not include the Relay Activation element in any frames that it transmits.</w:t>
      </w:r>
    </w:p>
    <w:p w14:paraId="1A18DB48" w14:textId="77777777" w:rsidR="0020060B" w:rsidRPr="00B32EEA" w:rsidRDefault="0020060B" w:rsidP="0020060B"/>
    <w:p w14:paraId="46A1280E" w14:textId="77777777" w:rsidR="0020060B" w:rsidRDefault="0020060B" w:rsidP="0020060B">
      <w:r>
        <w:t>A non-AP STA transmitting a Relay Activation element shall set the Direction subfield of the element to 0.</w:t>
      </w:r>
    </w:p>
    <w:p w14:paraId="2F8A8531" w14:textId="77777777" w:rsidR="0020060B" w:rsidRDefault="0020060B" w:rsidP="0020060B"/>
    <w:p w14:paraId="7024760D" w14:textId="77777777" w:rsidR="0020060B" w:rsidRDefault="0020060B" w:rsidP="0020060B">
      <w:r>
        <w:t>An AP transmitting Relay Activation element shall set the Direction subfield of the element to 1. An AP that is the intended receiver of a frame that contains a Relay Activation element with Relay Activation Mode subfield equal to 1 shall respond with the appropriate frame (Probe, (Re-)Association, Relay Activation Response) that contains a Relay Activation element with Relay Activation Mode subfield equal to 0.</w:t>
      </w:r>
    </w:p>
    <w:p w14:paraId="41D1B4FA" w14:textId="77777777" w:rsidR="0020060B" w:rsidRDefault="0020060B" w:rsidP="0020060B"/>
    <w:p w14:paraId="2518B629" w14:textId="77777777" w:rsidR="0020060B" w:rsidRDefault="0020060B" w:rsidP="0020060B">
      <w:r>
        <w:t xml:space="preserve">A non-AP STA </w:t>
      </w:r>
      <w:ins w:id="35" w:author="Menzo Wentink" w:date="2015-03-10T11:01:00Z">
        <w:r>
          <w:t>with dot11RelaySTA</w:t>
        </w:r>
      </w:ins>
      <w:ins w:id="36" w:author="Asterjadhi, Alfred" w:date="2015-03-11T00:37:00Z">
        <w:r w:rsidR="00275C08">
          <w:t>Implemented</w:t>
        </w:r>
      </w:ins>
      <w:ins w:id="37" w:author="Menzo Wentink" w:date="2015-03-10T11:01:00Z">
        <w:del w:id="38" w:author="Asterjadhi, Alfred" w:date="2015-03-11T00:37:00Z">
          <w:r w:rsidDel="00275C08">
            <w:delText>Capable</w:delText>
          </w:r>
        </w:del>
        <w:r>
          <w:t xml:space="preserve"> equal to true </w:t>
        </w:r>
      </w:ins>
      <w:r>
        <w:t xml:space="preserve">shall transmit </w:t>
      </w:r>
      <w:ins w:id="39" w:author="Menzo Wentink" w:date="2015-03-10T11:01:00Z">
        <w:r>
          <w:t xml:space="preserve">a </w:t>
        </w:r>
      </w:ins>
      <w:r>
        <w:t>Relay Activation Response frame if it receives the corresponding Relay Activation element in a Relay Activation Request frame.</w:t>
      </w:r>
    </w:p>
    <w:p w14:paraId="4011067B" w14:textId="77777777" w:rsidR="0020060B" w:rsidRDefault="0020060B" w:rsidP="0020060B"/>
    <w:p w14:paraId="68327060" w14:textId="77777777" w:rsidR="0020060B" w:rsidRDefault="0020060B" w:rsidP="0020060B">
      <w:r>
        <w:t xml:space="preserve">A non-AP STA </w:t>
      </w:r>
      <w:ins w:id="40" w:author="Menzo Wentink" w:date="2015-03-10T11:01:00Z">
        <w:r>
          <w:t>with dot11RelaySTA</w:t>
        </w:r>
      </w:ins>
      <w:ins w:id="41" w:author="Asterjadhi, Alfred" w:date="2015-03-11T00:37:00Z">
        <w:r w:rsidR="00275C08">
          <w:t>Implemented</w:t>
        </w:r>
      </w:ins>
      <w:ins w:id="42" w:author="Menzo Wentink" w:date="2015-03-10T11:01:00Z">
        <w:del w:id="43" w:author="Asterjadhi, Alfred" w:date="2015-03-11T00:37:00Z">
          <w:r w:rsidDel="00275C08">
            <w:delText>Capable</w:delText>
          </w:r>
        </w:del>
        <w:r>
          <w:t xml:space="preserve"> equal to true </w:t>
        </w:r>
      </w:ins>
      <w:r>
        <w:t>that is the intended receiver of a frame that contains a Relay Activation element with Relay Activation Mode subfield equal to 1 and Enable Relay Function subfield equal to 0 shall respond with a frame that contains a Relay Activation element with Relay Activation Mode and Enable Relay Function subfields equal to 0.</w:t>
      </w:r>
    </w:p>
    <w:p w14:paraId="720E0EF4" w14:textId="77777777" w:rsidR="0020060B" w:rsidRDefault="0020060B" w:rsidP="0020060B"/>
    <w:p w14:paraId="20609F0D" w14:textId="77777777" w:rsidR="0020060B" w:rsidRDefault="0020060B" w:rsidP="0020060B">
      <w:r>
        <w:t>A non-AP STA with dot11RelaySTA</w:t>
      </w:r>
      <w:ins w:id="44" w:author="Yongho" w:date="2015-03-11T09:45:00Z">
        <w:r w:rsidR="00B32EEA">
          <w:t>Implemented</w:t>
        </w:r>
      </w:ins>
      <w:del w:id="45" w:author="Yongho" w:date="2015-03-11T09:45:00Z">
        <w:r w:rsidDel="00B32EEA">
          <w:delText>Capable</w:delText>
        </w:r>
      </w:del>
      <w:r>
        <w:t xml:space="preserve"> equal to true shall set dot11RelaySTAOperation to false unless:</w:t>
      </w:r>
    </w:p>
    <w:p w14:paraId="35C28BAB" w14:textId="77777777" w:rsidR="0020060B" w:rsidRDefault="0020060B" w:rsidP="0020060B"/>
    <w:p w14:paraId="0374DFB7" w14:textId="77777777" w:rsidR="0020060B" w:rsidRDefault="0020060B" w:rsidP="0020060B">
      <w:r>
        <w:t>1) It receives a Relay Activation element from the AP to which it is associated with Enable Relay</w:t>
      </w:r>
    </w:p>
    <w:p w14:paraId="35B7129F" w14:textId="77777777" w:rsidR="0020060B" w:rsidRDefault="0020060B" w:rsidP="0020060B">
      <w:r>
        <w:t>Function subfield equal to 1 and Relay Activation Mode subfield equal to 0 as a response of a transmitted Relay Activation element with Enable Relay Function and Relay Activation Mode subfield equal to 1.</w:t>
      </w:r>
    </w:p>
    <w:p w14:paraId="4B523EDE" w14:textId="77777777" w:rsidR="0020060B" w:rsidRDefault="0020060B" w:rsidP="0020060B"/>
    <w:p w14:paraId="2D42B413" w14:textId="77777777" w:rsidR="0020060B" w:rsidRDefault="0020060B" w:rsidP="0020060B">
      <w:r>
        <w:t>2) It transmits a Relay Activation element to the AP to which it is associated with Enable Relay Function subfield equal to 1 and Relay Activation Mode subfield equal to 0 as a response of a received Relay Activation element with Enable Relay Function and Relay Activation Mode subfield equal to 1.</w:t>
      </w:r>
    </w:p>
    <w:p w14:paraId="7303062E" w14:textId="77777777" w:rsidR="0020060B" w:rsidRDefault="0020060B" w:rsidP="0020060B"/>
    <w:p w14:paraId="56110546" w14:textId="77777777" w:rsidR="0020060B" w:rsidRDefault="0020060B" w:rsidP="0020060B">
      <w:pPr>
        <w:rPr>
          <w:ins w:id="46" w:author="Menzo Wentink" w:date="2015-03-10T11:05:00Z"/>
        </w:rPr>
      </w:pPr>
      <w:r>
        <w:t>Under which, it shall set dot11RelaySTAOperation to true.</w:t>
      </w:r>
    </w:p>
    <w:p w14:paraId="6604444A" w14:textId="77777777" w:rsidR="0020060B" w:rsidRDefault="0020060B" w:rsidP="0020060B">
      <w:pPr>
        <w:rPr>
          <w:ins w:id="47" w:author="Menzo Wentink" w:date="2015-03-10T11:05:00Z"/>
        </w:rPr>
      </w:pPr>
    </w:p>
    <w:p w14:paraId="4CBCC05F" w14:textId="77777777" w:rsidR="0020060B" w:rsidRDefault="0020060B" w:rsidP="0020060B">
      <w:ins w:id="48" w:author="Menzo Wentink" w:date="2015-03-10T11:05:00Z">
        <w:r>
          <w:t>A non-AP STA with dot11RelaySTA</w:t>
        </w:r>
      </w:ins>
      <w:ins w:id="49" w:author="Asterjadhi, Alfred" w:date="2015-03-11T00:37:00Z">
        <w:r w:rsidR="00275C08">
          <w:t>Implemented</w:t>
        </w:r>
      </w:ins>
      <w:ins w:id="50" w:author="Menzo Wentink" w:date="2015-03-10T11:05:00Z">
        <w:del w:id="51" w:author="Asterjadhi, Alfred" w:date="2015-03-11T00:37:00Z">
          <w:r w:rsidDel="00275C08">
            <w:delText>Operation</w:delText>
          </w:r>
        </w:del>
        <w:r>
          <w:t xml:space="preserve"> equal to true is referred to as a relay STA.</w:t>
        </w:r>
      </w:ins>
    </w:p>
    <w:p w14:paraId="002CCF29" w14:textId="77777777" w:rsidR="0020060B" w:rsidRDefault="0020060B" w:rsidP="0020060B"/>
    <w:p w14:paraId="521418C8" w14:textId="77777777" w:rsidR="0020060B" w:rsidRDefault="0020060B" w:rsidP="0020060B">
      <w:r>
        <w:t>An AP with dot11Relay</w:t>
      </w:r>
      <w:ins w:id="52" w:author="Menzo Wentink" w:date="2015-03-10T11:34:00Z">
        <w:r>
          <w:t>AP</w:t>
        </w:r>
      </w:ins>
      <w:ins w:id="53" w:author="Asterjadhi, Alfred" w:date="2015-03-11T00:37:00Z">
        <w:r w:rsidR="00275C08">
          <w:t>Implemented</w:t>
        </w:r>
      </w:ins>
      <w:del w:id="54" w:author="Asterjadhi, Alfred" w:date="2015-03-11T00:37:00Z">
        <w:r w:rsidDel="00275C08">
          <w:delText>Support</w:delText>
        </w:r>
      </w:del>
      <w:r>
        <w:t xml:space="preserve"> equal to true may include a Relay Activation element with Relay Activation Mode subfield equal to 0 in (Re-)Association Response frames, Probe Response frames, Relay Activation Request frames or Relay Activation Response frames.</w:t>
      </w:r>
    </w:p>
    <w:p w14:paraId="68079609" w14:textId="77777777" w:rsidR="0020060B" w:rsidRDefault="0020060B" w:rsidP="0020060B"/>
    <w:p w14:paraId="0613B648" w14:textId="77777777" w:rsidR="0020060B" w:rsidRDefault="0020060B" w:rsidP="0020060B">
      <w:pPr>
        <w:rPr>
          <w:ins w:id="55" w:author="Menzo Wentink" w:date="2015-03-10T11:02:00Z"/>
        </w:rPr>
      </w:pPr>
      <w:r>
        <w:t>A</w:t>
      </w:r>
      <w:del w:id="56" w:author="Menzo Wentink" w:date="2015-03-10T11:02:00Z">
        <w:r w:rsidDel="00821E91">
          <w:delText xml:space="preserve"> relay</w:delText>
        </w:r>
      </w:del>
      <w:ins w:id="57" w:author="Menzo Wentink" w:date="2015-03-10T11:02:00Z">
        <w:r>
          <w:t>n</w:t>
        </w:r>
      </w:ins>
      <w:r>
        <w:t xml:space="preserve"> AP </w:t>
      </w:r>
      <w:ins w:id="58" w:author="Menzo Wentink" w:date="2015-03-10T11:19:00Z">
        <w:r>
          <w:t>with dot11Relay</w:t>
        </w:r>
      </w:ins>
      <w:ins w:id="59" w:author="Menzo Wentink" w:date="2015-03-10T11:34:00Z">
        <w:r>
          <w:t>AP</w:t>
        </w:r>
      </w:ins>
      <w:ins w:id="60" w:author="Asterjadhi, Alfred" w:date="2015-03-11T00:38:00Z">
        <w:r w:rsidR="00275C08">
          <w:t>Implemented</w:t>
        </w:r>
      </w:ins>
      <w:ins w:id="61" w:author="Menzo Wentink" w:date="2015-03-10T11:19:00Z">
        <w:del w:id="62" w:author="Asterjadhi, Alfred" w:date="2015-03-11T00:38:00Z">
          <w:r w:rsidDel="00275C08">
            <w:delText>Support</w:delText>
          </w:r>
        </w:del>
        <w:r>
          <w:t xml:space="preserve"> equal to true </w:t>
        </w:r>
      </w:ins>
      <w:ins w:id="63" w:author="Menzo Wentink" w:date="2015-03-10T11:21:00Z">
        <w:r>
          <w:t xml:space="preserve">(e.g. the AP in a relay) </w:t>
        </w:r>
      </w:ins>
      <w:r>
        <w:t xml:space="preserve">shall set </w:t>
      </w:r>
      <w:del w:id="64" w:author="Menzo Wentink" w:date="2015-03-10T11:20:00Z">
        <w:r w:rsidDel="00F35C59">
          <w:delText xml:space="preserve">the </w:delText>
        </w:r>
      </w:del>
      <w:r>
        <w:t xml:space="preserve">dot11RelayAPOperation to true only if dot11RelaySTAOperation of the non-AP STA in the relay is true, otherwise it shall set </w:t>
      </w:r>
      <w:del w:id="65" w:author="Menzo Wentink" w:date="2015-03-10T11:21:00Z">
        <w:r w:rsidDel="00F35C59">
          <w:delText xml:space="preserve">the </w:delText>
        </w:r>
      </w:del>
      <w:r>
        <w:t>dot11RelayAPOperation to false.</w:t>
      </w:r>
    </w:p>
    <w:p w14:paraId="3D44A7EC" w14:textId="77777777" w:rsidR="0020060B" w:rsidRDefault="0020060B" w:rsidP="0020060B">
      <w:pPr>
        <w:rPr>
          <w:ins w:id="66" w:author="Menzo Wentink" w:date="2015-03-10T11:05:00Z"/>
        </w:rPr>
      </w:pPr>
    </w:p>
    <w:p w14:paraId="0DEAD251" w14:textId="77777777" w:rsidR="0020060B" w:rsidRDefault="0020060B" w:rsidP="0020060B">
      <w:ins w:id="67" w:author="Menzo Wentink" w:date="2015-03-10T11:02:00Z">
        <w:r>
          <w:t>An AP with dot11RelayAPOperation</w:t>
        </w:r>
      </w:ins>
      <w:ins w:id="68" w:author="Asterjadhi, Alfred" w:date="2015-03-11T00:38:00Z">
        <w:r w:rsidR="00275C08">
          <w:t>Activated</w:t>
        </w:r>
      </w:ins>
      <w:ins w:id="69" w:author="Menzo Wentink" w:date="2015-03-10T11:02:00Z">
        <w:r>
          <w:t xml:space="preserve"> equal to true is referred to as a relay AP.</w:t>
        </w:r>
      </w:ins>
    </w:p>
    <w:p w14:paraId="04932F24" w14:textId="77777777" w:rsidR="0020060B" w:rsidRDefault="0020060B" w:rsidP="0020060B"/>
    <w:p w14:paraId="1D843705" w14:textId="77777777" w:rsidR="0020060B" w:rsidRDefault="0020060B" w:rsidP="0020060B">
      <w:r>
        <w:t>A relay AP shall include a Relay element in transmitted Beacon frames, Short Probe Response frames and Probe Response frames.</w:t>
      </w:r>
    </w:p>
    <w:p w14:paraId="743F8478" w14:textId="77777777" w:rsidR="0020060B" w:rsidRDefault="0020060B" w:rsidP="0020060B"/>
    <w:p w14:paraId="43C9DEA3" w14:textId="77777777" w:rsidR="0020060B" w:rsidRDefault="0020060B" w:rsidP="0020060B">
      <w:r>
        <w:t xml:space="preserve">A relay AP shall set the No More Relay Flag subfield of a Relay element to 1 if the No More Relay Flag subfield of the latest Relay element received from its parent AP was set to 1. A relay AP may set the No </w:t>
      </w:r>
      <w:r>
        <w:lastRenderedPageBreak/>
        <w:t>More Relay Flag subfield of the Relay element to 1 in order to limit the number of Relays in its associated STAs.</w:t>
      </w:r>
    </w:p>
    <w:p w14:paraId="326EF48C" w14:textId="77777777" w:rsidR="0020060B" w:rsidRDefault="0020060B" w:rsidP="0020060B"/>
    <w:p w14:paraId="65A876D3" w14:textId="77777777" w:rsidR="0020060B" w:rsidRDefault="0020060B" w:rsidP="0020060B">
      <w:r>
        <w:t>An AP with dot11Relay</w:t>
      </w:r>
      <w:ins w:id="70" w:author="Menzo Wentink" w:date="2015-03-10T11:34:00Z">
        <w:r>
          <w:t>AP</w:t>
        </w:r>
      </w:ins>
      <w:ins w:id="71" w:author="Asterjadhi, Alfred" w:date="2015-03-11T00:38:00Z">
        <w:r w:rsidR="00275C08">
          <w:t>Implemented</w:t>
        </w:r>
      </w:ins>
      <w:del w:id="72" w:author="Asterjadhi, Alfred" w:date="2015-03-11T00:38:00Z">
        <w:r w:rsidDel="00275C08">
          <w:delText>Support</w:delText>
        </w:r>
      </w:del>
      <w:r>
        <w:t xml:space="preserve"> equal to true shall include the Relay element in its Beacon frames and may include the Relay element in its Probe Response frames, Short Probe Response frames, and (Re-)Association Response frames.</w:t>
      </w:r>
    </w:p>
    <w:p w14:paraId="0AE35FF0" w14:textId="77777777" w:rsidR="0020060B" w:rsidRDefault="0020060B" w:rsidP="0020060B"/>
    <w:p w14:paraId="4FE42126" w14:textId="77777777" w:rsidR="0020060B" w:rsidRDefault="0020060B" w:rsidP="0020060B">
      <w:r>
        <w:t>A root AP is defined as an AP with dot11Relay</w:t>
      </w:r>
      <w:ins w:id="73" w:author="Menzo Wentink" w:date="2015-03-10T11:34:00Z">
        <w:r>
          <w:t>AP</w:t>
        </w:r>
      </w:ins>
      <w:ins w:id="74" w:author="Asterjadhi, Alfred" w:date="2015-03-11T00:38:00Z">
        <w:r w:rsidR="00275C08">
          <w:t>Implemented</w:t>
        </w:r>
      </w:ins>
      <w:del w:id="75" w:author="Asterjadhi, Alfred" w:date="2015-03-11T00:38:00Z">
        <w:r w:rsidDel="00275C08">
          <w:delText>Support</w:delText>
        </w:r>
      </w:del>
      <w:r>
        <w:t xml:space="preserve"> equal to true that sets the Hierarchy Identifier field of transmitted Relay elements to 0.</w:t>
      </w:r>
    </w:p>
    <w:p w14:paraId="7DD89A06" w14:textId="77777777" w:rsidR="0020060B" w:rsidRDefault="0020060B" w:rsidP="0020060B"/>
    <w:p w14:paraId="7999D59B" w14:textId="77777777" w:rsidR="0020060B" w:rsidRDefault="0020060B" w:rsidP="0020060B">
      <w:r>
        <w:t>A relay AP shall not set the Hierarchy Identifier field of transmitted Relay elements to 0.</w:t>
      </w:r>
    </w:p>
    <w:p w14:paraId="1DA49E36" w14:textId="77777777" w:rsidR="0020060B" w:rsidRDefault="0020060B" w:rsidP="0020060B"/>
    <w:p w14:paraId="4F563DAE" w14:textId="77777777" w:rsidR="0020060B" w:rsidRDefault="0020060B" w:rsidP="0020060B">
      <w:del w:id="76" w:author="Menzo Wentink" w:date="2015-03-10T11:04:00Z">
        <w:r w:rsidDel="003A7412">
          <w:delText>In a relay, the</w:delText>
        </w:r>
      </w:del>
      <w:ins w:id="77" w:author="Menzo Wentink" w:date="2015-03-10T11:04:00Z">
        <w:r>
          <w:t>A</w:t>
        </w:r>
      </w:ins>
      <w:r>
        <w:t xml:space="preserve"> relay AP shall use the same SSID as the AP to which </w:t>
      </w:r>
      <w:del w:id="78" w:author="Menzo Wentink" w:date="2015-03-10T11:04:00Z">
        <w:r w:rsidDel="003A7412">
          <w:delText xml:space="preserve">the </w:delText>
        </w:r>
      </w:del>
      <w:ins w:id="79" w:author="Menzo Wentink" w:date="2015-03-10T11:04:00Z">
        <w:r>
          <w:t xml:space="preserve">its </w:t>
        </w:r>
      </w:ins>
      <w:r>
        <w:t>relay STA is associated.</w:t>
      </w:r>
    </w:p>
    <w:p w14:paraId="3A8921AA" w14:textId="77777777" w:rsidR="0020060B" w:rsidRDefault="0020060B" w:rsidP="0020060B"/>
    <w:p w14:paraId="39DD4E5A" w14:textId="77777777" w:rsidR="0020060B" w:rsidRDefault="0020060B" w:rsidP="0020060B">
      <w:r>
        <w:t xml:space="preserve">A relay STA </w:t>
      </w:r>
      <w:del w:id="80" w:author="Menzo Wentink" w:date="2015-03-10T11:04:00Z">
        <w:r w:rsidDel="003A7412">
          <w:delText xml:space="preserve">of a relay </w:delText>
        </w:r>
      </w:del>
      <w:r>
        <w:t>shall send a Reachable Address Update element that contains the current list of reachable addresses to the AP to which it is associated when one of the following conditions occurs:</w:t>
      </w:r>
    </w:p>
    <w:p w14:paraId="7A139321" w14:textId="77777777" w:rsidR="0020060B" w:rsidRDefault="0020060B" w:rsidP="0020060B"/>
    <w:p w14:paraId="5C006148" w14:textId="77777777" w:rsidR="0020060B" w:rsidRDefault="0020060B" w:rsidP="0020060B">
      <w:r>
        <w:t>1) A new non-AP STA associates with the relay AP of the relay</w:t>
      </w:r>
    </w:p>
    <w:p w14:paraId="15A0F095" w14:textId="77777777" w:rsidR="0020060B" w:rsidRDefault="0020060B" w:rsidP="0020060B">
      <w:r>
        <w:t>2) A non-AP STA is disassociated or deauthenticated from the relay AP of the relay</w:t>
      </w:r>
    </w:p>
    <w:p w14:paraId="5A3A4D68" w14:textId="77777777" w:rsidR="0020060B" w:rsidRDefault="0020060B" w:rsidP="0020060B">
      <w:r>
        <w:t>3) A Reachable Address Update frame is received at the relay AP of the relay</w:t>
      </w:r>
    </w:p>
    <w:p w14:paraId="09B8815A" w14:textId="77777777" w:rsidR="0020060B" w:rsidRDefault="0020060B" w:rsidP="0020060B"/>
    <w:p w14:paraId="064702C3" w14:textId="77777777" w:rsidR="0020060B" w:rsidRDefault="0020060B" w:rsidP="0020060B">
      <w:r>
        <w:t>A relay STA generating a Reachable Address element (under conditions 1 and 2 of above) shall set the Initiator MAC address field of the element to its own MAC address.</w:t>
      </w:r>
    </w:p>
    <w:p w14:paraId="6D4194A1" w14:textId="77777777" w:rsidR="0020060B" w:rsidRDefault="0020060B" w:rsidP="0020060B"/>
    <w:p w14:paraId="07EFE19F" w14:textId="77777777" w:rsidR="0020060B" w:rsidRDefault="0020060B" w:rsidP="0020060B">
      <w:r>
        <w:t>A relay STA shall set the Add/Remove subfield to 1 if the STA identified by the MAC Address subfield of Reachable Address field is associated to the relay AP of the relay and shall set the Add/Remove subfield to 0 if the STA identified by the MAC Address subfield of Reachable Address field disassociated from the relay AP of the relay.</w:t>
      </w:r>
    </w:p>
    <w:p w14:paraId="18AF516D" w14:textId="77777777" w:rsidR="0020060B" w:rsidRDefault="0020060B" w:rsidP="0020060B"/>
    <w:p w14:paraId="18D39313" w14:textId="77777777" w:rsidR="0020060B" w:rsidRDefault="0020060B" w:rsidP="0020060B">
      <w:r>
        <w:t>A relay STA shall set the Relay Capable subfield of the Reachable Address field of the Reachable Address element to 1 only if the STA identified by the MAC address subfield of the Reachable Address field has indicated that it is capable of relay function, otherwise, it shall set it to 0.</w:t>
      </w:r>
    </w:p>
    <w:p w14:paraId="07BDF687" w14:textId="77777777" w:rsidR="0020060B" w:rsidRDefault="0020060B" w:rsidP="0020060B"/>
    <w:p w14:paraId="1DA75C7B" w14:textId="77777777" w:rsidR="0020060B" w:rsidRDefault="0020060B" w:rsidP="0020060B">
      <w:r>
        <w:t>A relay STA that forwards the Reachable Address received at the relay AP of the relay shall not modify the element.</w:t>
      </w:r>
    </w:p>
    <w:p w14:paraId="3893A071" w14:textId="77777777" w:rsidR="0020060B" w:rsidRDefault="0020060B" w:rsidP="0020060B"/>
    <w:p w14:paraId="127EED04" w14:textId="77777777" w:rsidR="0020060B" w:rsidRDefault="0020060B" w:rsidP="0020060B">
      <w:r>
        <w:t>A root AP shall update the DS upon receipt of a Reachable Address Update frame.</w:t>
      </w:r>
    </w:p>
    <w:p w14:paraId="2A575D64" w14:textId="77777777" w:rsidR="0020060B" w:rsidRDefault="0020060B" w:rsidP="0020060B"/>
    <w:p w14:paraId="36D50FB4" w14:textId="77777777" w:rsidR="008C1873" w:rsidRDefault="008C1873" w:rsidP="0020060B"/>
    <w:p w14:paraId="74A67BDF" w14:textId="77777777" w:rsidR="00B32EEA" w:rsidRPr="00B51BB3" w:rsidRDefault="00275C08" w:rsidP="00B32EEA">
      <w:pPr>
        <w:rPr>
          <w:b/>
          <w:i/>
        </w:rPr>
      </w:pPr>
      <w:r w:rsidRPr="00B51BB3">
        <w:rPr>
          <w:b/>
          <w:i/>
        </w:rPr>
        <w:t xml:space="preserve">TGah Editor: Replace: </w:t>
      </w:r>
      <w:r w:rsidR="00B32EEA" w:rsidRPr="00B51BB3">
        <w:rPr>
          <w:b/>
          <w:i/>
        </w:rPr>
        <w:t>“</w:t>
      </w:r>
      <w:r w:rsidR="00B32EEA" w:rsidRPr="00B51BB3">
        <w:rPr>
          <w:rFonts w:hint="eastAsia"/>
          <w:b/>
          <w:i/>
        </w:rPr>
        <w:t>dot11RelayImplemented</w:t>
      </w:r>
      <w:r w:rsidR="00B32EEA" w:rsidRPr="00B51BB3">
        <w:rPr>
          <w:b/>
          <w:i/>
        </w:rPr>
        <w:t>”</w:t>
      </w:r>
      <w:r w:rsidR="00B32EEA" w:rsidRPr="00B51BB3">
        <w:rPr>
          <w:rFonts w:hint="eastAsia"/>
          <w:b/>
          <w:i/>
        </w:rPr>
        <w:t xml:space="preserve"> with </w:t>
      </w:r>
      <w:r w:rsidRPr="00B51BB3">
        <w:rPr>
          <w:b/>
          <w:i/>
        </w:rPr>
        <w:t>“dot11RelayAPImplemented”</w:t>
      </w:r>
      <w:r w:rsidR="00B32EEA" w:rsidRPr="00B51BB3">
        <w:rPr>
          <w:rFonts w:hint="eastAsia"/>
          <w:b/>
          <w:i/>
        </w:rPr>
        <w:t xml:space="preserve"> in TGah Draft 4.1.</w:t>
      </w:r>
    </w:p>
    <w:p w14:paraId="24B27236" w14:textId="77777777" w:rsidR="00B32EEA" w:rsidRDefault="00B32EEA" w:rsidP="00D6371D">
      <w:pPr>
        <w:rPr>
          <w:rFonts w:ascii="Arial-BoldMT" w:hAnsi="Arial-BoldMT" w:cs="Arial-BoldMT"/>
          <w:b/>
          <w:bCs/>
          <w:sz w:val="20"/>
          <w:lang w:val="en-US" w:eastAsia="ko-KR"/>
        </w:rPr>
      </w:pPr>
    </w:p>
    <w:p w14:paraId="59915B7C" w14:textId="77777777" w:rsidR="00B51BB3" w:rsidRPr="00B32EEA" w:rsidRDefault="00B51BB3" w:rsidP="00D6371D">
      <w:pPr>
        <w:rPr>
          <w:rFonts w:ascii="Arial-BoldMT" w:hAnsi="Arial-BoldMT" w:cs="Arial-BoldMT"/>
          <w:b/>
          <w:bCs/>
          <w:sz w:val="20"/>
          <w:lang w:val="en-US" w:eastAsia="ko-KR"/>
        </w:rPr>
      </w:pPr>
    </w:p>
    <w:p w14:paraId="6CD43FCE" w14:textId="59DE1715" w:rsidR="00D6371D" w:rsidRPr="0020060B" w:rsidRDefault="00D6371D" w:rsidP="00D6371D">
      <w:pPr>
        <w:rPr>
          <w:b/>
          <w:bCs/>
          <w:sz w:val="32"/>
          <w:szCs w:val="22"/>
          <w:lang w:val="en-US"/>
        </w:rPr>
      </w:pPr>
      <w:r w:rsidRPr="0020060B">
        <w:rPr>
          <w:b/>
          <w:bCs/>
          <w:sz w:val="32"/>
          <w:szCs w:val="22"/>
          <w:highlight w:val="yellow"/>
          <w:lang w:val="en-US"/>
        </w:rPr>
        <w:t>Proposed resolution</w:t>
      </w:r>
      <w:r w:rsidR="00CB35D5">
        <w:rPr>
          <w:b/>
          <w:bCs/>
          <w:sz w:val="32"/>
          <w:szCs w:val="22"/>
          <w:highlight w:val="yellow"/>
          <w:lang w:val="en-US"/>
        </w:rPr>
        <w:t xml:space="preserve"> for CID 6162</w:t>
      </w:r>
      <w:r w:rsidRPr="0020060B">
        <w:rPr>
          <w:b/>
          <w:bCs/>
          <w:sz w:val="32"/>
          <w:szCs w:val="22"/>
          <w:highlight w:val="yellow"/>
          <w:lang w:val="en-US"/>
        </w:rPr>
        <w:t xml:space="preserve">: </w:t>
      </w:r>
      <w:r w:rsidR="00CB54CA" w:rsidRPr="0020060B">
        <w:rPr>
          <w:b/>
          <w:bCs/>
          <w:sz w:val="32"/>
          <w:szCs w:val="22"/>
          <w:highlight w:val="yellow"/>
          <w:lang w:val="en-US"/>
        </w:rPr>
        <w:t>Revised</w:t>
      </w:r>
    </w:p>
    <w:p w14:paraId="25A0B8E6" w14:textId="77777777" w:rsidR="00BA12F5" w:rsidRDefault="00BA12F5" w:rsidP="00D6371D">
      <w:pPr>
        <w:rPr>
          <w:bCs/>
          <w:szCs w:val="22"/>
          <w:lang w:val="en-US" w:eastAsia="ko-KR"/>
        </w:rPr>
      </w:pPr>
      <w:r>
        <w:rPr>
          <w:bCs/>
          <w:szCs w:val="22"/>
          <w:lang w:val="en-US"/>
        </w:rPr>
        <w:t>Make th</w:t>
      </w:r>
      <w:r w:rsidR="00EB1CFD">
        <w:rPr>
          <w:bCs/>
          <w:szCs w:val="22"/>
          <w:lang w:val="en-US"/>
        </w:rPr>
        <w:t>e changes as shown in 11-15/0259r1</w:t>
      </w:r>
      <w:r>
        <w:rPr>
          <w:bCs/>
          <w:szCs w:val="22"/>
          <w:lang w:val="en-US"/>
        </w:rPr>
        <w:t>.</w:t>
      </w:r>
    </w:p>
    <w:p w14:paraId="6C0F06F2" w14:textId="77777777" w:rsidR="00B32EEA" w:rsidRDefault="00B32EEA" w:rsidP="00B32EEA">
      <w:pPr>
        <w:pStyle w:val="SP10282631"/>
        <w:spacing w:before="120"/>
        <w:jc w:val="both"/>
        <w:rPr>
          <w:color w:val="000000"/>
        </w:rPr>
      </w:pPr>
    </w:p>
    <w:p w14:paraId="178A6C20" w14:textId="77777777" w:rsidR="00B32EEA" w:rsidRDefault="00B32EEA" w:rsidP="00B32EEA">
      <w:pPr>
        <w:pStyle w:val="SP10282664"/>
        <w:spacing w:before="360" w:after="240"/>
        <w:rPr>
          <w:color w:val="000000"/>
        </w:rPr>
      </w:pPr>
    </w:p>
    <w:p w14:paraId="3462C4FE" w14:textId="77777777" w:rsidR="00B32EEA" w:rsidRPr="00BA12F5" w:rsidRDefault="00446721" w:rsidP="00446721">
      <w:pPr>
        <w:tabs>
          <w:tab w:val="left" w:pos="6014"/>
        </w:tabs>
        <w:rPr>
          <w:bCs/>
          <w:szCs w:val="22"/>
          <w:lang w:val="en-US" w:eastAsia="ko-KR"/>
        </w:rPr>
      </w:pPr>
      <w:r>
        <w:rPr>
          <w:rStyle w:val="SC10323600"/>
        </w:rPr>
        <w:tab/>
      </w:r>
    </w:p>
    <w:sectPr w:rsidR="00B32EEA" w:rsidRPr="00BA12F5" w:rsidSect="00BB2E22">
      <w:headerReference w:type="default" r:id="rId10"/>
      <w:footerReference w:type="default" r:id="rId11"/>
      <w:pgSz w:w="12240" w:h="15840" w:code="1"/>
      <w:pgMar w:top="720" w:right="1440" w:bottom="720" w:left="720" w:header="432" w:footer="432" w:gutter="72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4F903" w14:textId="77777777" w:rsidR="00CD4E61" w:rsidRDefault="00CD4E61">
      <w:r>
        <w:separator/>
      </w:r>
    </w:p>
  </w:endnote>
  <w:endnote w:type="continuationSeparator" w:id="0">
    <w:p w14:paraId="16E7D14E" w14:textId="77777777" w:rsidR="00CD4E61" w:rsidRDefault="00CD4E61">
      <w:r>
        <w:continuationSeparator/>
      </w:r>
    </w:p>
  </w:endnote>
  <w:endnote w:type="continuationNotice" w:id="1">
    <w:p w14:paraId="24996FC0" w14:textId="77777777" w:rsidR="00CD4E61" w:rsidRDefault="00CD4E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바탕">
    <w:charset w:val="4F"/>
    <w:family w:val="auto"/>
    <w:pitch w:val="variable"/>
    <w:sig w:usb0="00000001" w:usb1="09060000" w:usb2="00000010" w:usb3="00000000" w:csb0="0008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Arial-Bold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41C50" w14:textId="77777777" w:rsidR="00C21571" w:rsidRDefault="0051256D">
    <w:pPr>
      <w:pStyle w:val="Footer"/>
      <w:tabs>
        <w:tab w:val="clear" w:pos="6480"/>
        <w:tab w:val="center" w:pos="4680"/>
        <w:tab w:val="right" w:pos="9360"/>
      </w:tabs>
    </w:pPr>
    <w:r>
      <w:fldChar w:fldCharType="begin"/>
    </w:r>
    <w:r>
      <w:instrText xml:space="preserve"> SUBJECT  \* MERGEFORMAT </w:instrText>
    </w:r>
    <w:r>
      <w:fldChar w:fldCharType="separate"/>
    </w:r>
    <w:r w:rsidR="00C21571">
      <w:t>Submission</w:t>
    </w:r>
    <w:r>
      <w:fldChar w:fldCharType="end"/>
    </w:r>
    <w:r w:rsidR="00C21571">
      <w:tab/>
      <w:t xml:space="preserve">page </w:t>
    </w:r>
    <w:r w:rsidR="00C21571">
      <w:fldChar w:fldCharType="begin"/>
    </w:r>
    <w:r w:rsidR="00C21571">
      <w:instrText xml:space="preserve">page </w:instrText>
    </w:r>
    <w:r w:rsidR="00C21571">
      <w:fldChar w:fldCharType="separate"/>
    </w:r>
    <w:r>
      <w:rPr>
        <w:noProof/>
      </w:rPr>
      <w:t>4</w:t>
    </w:r>
    <w:r w:rsidR="00C21571">
      <w:fldChar w:fldCharType="end"/>
    </w:r>
    <w:r w:rsidR="00C21571">
      <w:tab/>
    </w:r>
    <w:r w:rsidR="00B11D0E" w:rsidRPr="00B11D0E">
      <w:t>Menzo Wentink</w:t>
    </w:r>
    <w:r w:rsidR="00C21571">
      <w:t xml:space="preserve">, </w:t>
    </w:r>
    <w:r w:rsidR="00B11D0E">
      <w:t>Qualcomm</w:t>
    </w:r>
    <w:r w:rsidR="00C21571">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E8DE0" w14:textId="77777777" w:rsidR="00CD4E61" w:rsidRDefault="00CD4E61">
      <w:r>
        <w:separator/>
      </w:r>
    </w:p>
  </w:footnote>
  <w:footnote w:type="continuationSeparator" w:id="0">
    <w:p w14:paraId="7890C3B9" w14:textId="77777777" w:rsidR="00CD4E61" w:rsidRDefault="00CD4E61">
      <w:r>
        <w:continuationSeparator/>
      </w:r>
    </w:p>
  </w:footnote>
  <w:footnote w:type="continuationNotice" w:id="1">
    <w:p w14:paraId="08DBB678" w14:textId="77777777" w:rsidR="00CD4E61" w:rsidRDefault="00CD4E6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1BDE4" w14:textId="77777777" w:rsidR="00C21571" w:rsidRDefault="006F4DED">
    <w:pPr>
      <w:pStyle w:val="Header"/>
      <w:tabs>
        <w:tab w:val="clear" w:pos="6480"/>
        <w:tab w:val="center" w:pos="4680"/>
        <w:tab w:val="right" w:pos="9360"/>
      </w:tabs>
    </w:pPr>
    <w:r>
      <w:t>March</w:t>
    </w:r>
    <w:r w:rsidR="00C21571">
      <w:t xml:space="preserve"> 2015</w:t>
    </w:r>
    <w:r w:rsidR="00C21571">
      <w:tab/>
    </w:r>
    <w:r w:rsidR="00C21571">
      <w:tab/>
    </w:r>
    <w:r w:rsidR="0051256D">
      <w:fldChar w:fldCharType="begin"/>
    </w:r>
    <w:r w:rsidR="0051256D">
      <w:instrText xml:space="preserve"> TITLE  \* MERGEFORMAT </w:instrText>
    </w:r>
    <w:r w:rsidR="0051256D">
      <w:fldChar w:fldCharType="separate"/>
    </w:r>
    <w:r w:rsidR="00C21571">
      <w:t xml:space="preserve">doc.: </w:t>
    </w:r>
    <w:r>
      <w:t>IEEE 802.11-15</w:t>
    </w:r>
    <w:r w:rsidR="00C21571">
      <w:t>/</w:t>
    </w:r>
    <w:r w:rsidR="002A60AD">
      <w:t>025</w:t>
    </w:r>
    <w:r w:rsidR="007118D5">
      <w:t>9</w:t>
    </w:r>
    <w:r w:rsidR="00C21571">
      <w:t>r</w:t>
    </w:r>
    <w:r w:rsidR="0051256D">
      <w:fldChar w:fldCharType="end"/>
    </w:r>
    <w:r w:rsidR="00B11D0E">
      <w:t>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7EC5BDE"/>
    <w:lvl w:ilvl="0">
      <w:numFmt w:val="bullet"/>
      <w:lvlText w:val="*"/>
      <w:lvlJc w:val="left"/>
    </w:lvl>
  </w:abstractNum>
  <w:abstractNum w:abstractNumId="1">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C7099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5"/>
  </w:num>
  <w:num w:numId="2">
    <w:abstractNumId w:val="2"/>
  </w:num>
  <w:num w:numId="3">
    <w:abstractNumId w:val="20"/>
  </w:num>
  <w:num w:numId="4">
    <w:abstractNumId w:val="6"/>
  </w:num>
  <w:num w:numId="5">
    <w:abstractNumId w:val="9"/>
  </w:num>
  <w:num w:numId="6">
    <w:abstractNumId w:val="19"/>
  </w:num>
  <w:num w:numId="7">
    <w:abstractNumId w:val="13"/>
  </w:num>
  <w:num w:numId="8">
    <w:abstractNumId w:val="12"/>
  </w:num>
  <w:num w:numId="9">
    <w:abstractNumId w:val="4"/>
  </w:num>
  <w:num w:numId="10">
    <w:abstractNumId w:val="11"/>
  </w:num>
  <w:num w:numId="11">
    <w:abstractNumId w:val="10"/>
  </w:num>
  <w:num w:numId="12">
    <w:abstractNumId w:val="17"/>
  </w:num>
  <w:num w:numId="13">
    <w:abstractNumId w:val="13"/>
  </w:num>
  <w:num w:numId="14">
    <w:abstractNumId w:val="18"/>
  </w:num>
  <w:num w:numId="15">
    <w:abstractNumId w:val="5"/>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
  </w:num>
  <w:num w:numId="19">
    <w:abstractNumId w:val="7"/>
  </w:num>
  <w:num w:numId="20">
    <w:abstractNumId w:val="16"/>
  </w:num>
  <w:num w:numId="21">
    <w:abstractNumId w:val="8"/>
  </w:num>
  <w:num w:numId="22">
    <w:abstractNumId w:val="3"/>
  </w:num>
  <w:num w:numId="23">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terjadhi, Alfred">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intFractionalCharacterWidth/>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1615B"/>
    <w:rsid w:val="00020436"/>
    <w:rsid w:val="0002379D"/>
    <w:rsid w:val="000247B1"/>
    <w:rsid w:val="000265A2"/>
    <w:rsid w:val="000279C6"/>
    <w:rsid w:val="00027ABF"/>
    <w:rsid w:val="00036AE3"/>
    <w:rsid w:val="00040157"/>
    <w:rsid w:val="0005109A"/>
    <w:rsid w:val="00055A5B"/>
    <w:rsid w:val="00072783"/>
    <w:rsid w:val="00072AEB"/>
    <w:rsid w:val="00075140"/>
    <w:rsid w:val="00076DC6"/>
    <w:rsid w:val="000817C1"/>
    <w:rsid w:val="0009537C"/>
    <w:rsid w:val="000A2050"/>
    <w:rsid w:val="000A30E4"/>
    <w:rsid w:val="000A31AD"/>
    <w:rsid w:val="000C0FD2"/>
    <w:rsid w:val="000C3329"/>
    <w:rsid w:val="000D1A14"/>
    <w:rsid w:val="000F25DA"/>
    <w:rsid w:val="000F3DCA"/>
    <w:rsid w:val="00100EB6"/>
    <w:rsid w:val="00103A21"/>
    <w:rsid w:val="0010464D"/>
    <w:rsid w:val="0010612F"/>
    <w:rsid w:val="00106FF1"/>
    <w:rsid w:val="00111EA1"/>
    <w:rsid w:val="00114AAC"/>
    <w:rsid w:val="0011579E"/>
    <w:rsid w:val="00116E2C"/>
    <w:rsid w:val="00122AF6"/>
    <w:rsid w:val="0012618F"/>
    <w:rsid w:val="00134827"/>
    <w:rsid w:val="0014214A"/>
    <w:rsid w:val="0014292F"/>
    <w:rsid w:val="001601ED"/>
    <w:rsid w:val="001673AF"/>
    <w:rsid w:val="00167F24"/>
    <w:rsid w:val="00170DD4"/>
    <w:rsid w:val="001732ED"/>
    <w:rsid w:val="00173FB9"/>
    <w:rsid w:val="00175FC8"/>
    <w:rsid w:val="00186DA4"/>
    <w:rsid w:val="00192F8C"/>
    <w:rsid w:val="00194EEA"/>
    <w:rsid w:val="001C024B"/>
    <w:rsid w:val="001C354A"/>
    <w:rsid w:val="001C7E2A"/>
    <w:rsid w:val="001D2606"/>
    <w:rsid w:val="001D563D"/>
    <w:rsid w:val="001D7A9E"/>
    <w:rsid w:val="001E2A9F"/>
    <w:rsid w:val="001E5B12"/>
    <w:rsid w:val="001E73D2"/>
    <w:rsid w:val="0020060B"/>
    <w:rsid w:val="00202CDF"/>
    <w:rsid w:val="00211350"/>
    <w:rsid w:val="00212FDF"/>
    <w:rsid w:val="002139CB"/>
    <w:rsid w:val="00222720"/>
    <w:rsid w:val="0022631A"/>
    <w:rsid w:val="00227892"/>
    <w:rsid w:val="0023154F"/>
    <w:rsid w:val="00232923"/>
    <w:rsid w:val="00234CDC"/>
    <w:rsid w:val="00236DE5"/>
    <w:rsid w:val="00236FCF"/>
    <w:rsid w:val="00237899"/>
    <w:rsid w:val="0024107D"/>
    <w:rsid w:val="002421CD"/>
    <w:rsid w:val="002627EC"/>
    <w:rsid w:val="0026508F"/>
    <w:rsid w:val="0027369E"/>
    <w:rsid w:val="002743A1"/>
    <w:rsid w:val="0027450E"/>
    <w:rsid w:val="00275C08"/>
    <w:rsid w:val="00276C43"/>
    <w:rsid w:val="00281905"/>
    <w:rsid w:val="00287A1A"/>
    <w:rsid w:val="00292356"/>
    <w:rsid w:val="00292F18"/>
    <w:rsid w:val="00294A13"/>
    <w:rsid w:val="00296D0A"/>
    <w:rsid w:val="002A5517"/>
    <w:rsid w:val="002A60AD"/>
    <w:rsid w:val="002B10AA"/>
    <w:rsid w:val="002D051C"/>
    <w:rsid w:val="002D5D1C"/>
    <w:rsid w:val="002D66FD"/>
    <w:rsid w:val="002E1EB3"/>
    <w:rsid w:val="002E43C6"/>
    <w:rsid w:val="002E5A3E"/>
    <w:rsid w:val="002E7436"/>
    <w:rsid w:val="002E7516"/>
    <w:rsid w:val="002F27A9"/>
    <w:rsid w:val="002F284C"/>
    <w:rsid w:val="002F5F7E"/>
    <w:rsid w:val="003003ED"/>
    <w:rsid w:val="0031301F"/>
    <w:rsid w:val="003157A4"/>
    <w:rsid w:val="0032268A"/>
    <w:rsid w:val="0032525E"/>
    <w:rsid w:val="003257AB"/>
    <w:rsid w:val="00327DCE"/>
    <w:rsid w:val="00333EEA"/>
    <w:rsid w:val="00337369"/>
    <w:rsid w:val="0034181E"/>
    <w:rsid w:val="00341D2F"/>
    <w:rsid w:val="00342410"/>
    <w:rsid w:val="00342AE5"/>
    <w:rsid w:val="00342CCE"/>
    <w:rsid w:val="003449CA"/>
    <w:rsid w:val="003456F2"/>
    <w:rsid w:val="00346D30"/>
    <w:rsid w:val="00352B78"/>
    <w:rsid w:val="003542BD"/>
    <w:rsid w:val="0035666F"/>
    <w:rsid w:val="003578AC"/>
    <w:rsid w:val="00361508"/>
    <w:rsid w:val="0036658A"/>
    <w:rsid w:val="00373DE9"/>
    <w:rsid w:val="003763FC"/>
    <w:rsid w:val="00384AF7"/>
    <w:rsid w:val="00385ADD"/>
    <w:rsid w:val="00392A24"/>
    <w:rsid w:val="003A0938"/>
    <w:rsid w:val="003A0B9A"/>
    <w:rsid w:val="003A7EDF"/>
    <w:rsid w:val="003B5A6D"/>
    <w:rsid w:val="003C434C"/>
    <w:rsid w:val="003C53E3"/>
    <w:rsid w:val="003E2991"/>
    <w:rsid w:val="003E56EE"/>
    <w:rsid w:val="003E78D0"/>
    <w:rsid w:val="003F1854"/>
    <w:rsid w:val="003F6FFA"/>
    <w:rsid w:val="004029C3"/>
    <w:rsid w:val="00404AAA"/>
    <w:rsid w:val="00410652"/>
    <w:rsid w:val="004135FC"/>
    <w:rsid w:val="004141CF"/>
    <w:rsid w:val="00415423"/>
    <w:rsid w:val="00420FA5"/>
    <w:rsid w:val="00423B77"/>
    <w:rsid w:val="00433BE0"/>
    <w:rsid w:val="004345C3"/>
    <w:rsid w:val="00434918"/>
    <w:rsid w:val="00435F14"/>
    <w:rsid w:val="00442037"/>
    <w:rsid w:val="00446721"/>
    <w:rsid w:val="00447984"/>
    <w:rsid w:val="0046215F"/>
    <w:rsid w:val="00482EC1"/>
    <w:rsid w:val="004911C8"/>
    <w:rsid w:val="004A7EA4"/>
    <w:rsid w:val="004C2581"/>
    <w:rsid w:val="004C4236"/>
    <w:rsid w:val="004F0BEF"/>
    <w:rsid w:val="004F455C"/>
    <w:rsid w:val="004F51AC"/>
    <w:rsid w:val="00500CE4"/>
    <w:rsid w:val="0051256D"/>
    <w:rsid w:val="005138D9"/>
    <w:rsid w:val="00522268"/>
    <w:rsid w:val="005259E9"/>
    <w:rsid w:val="005303F2"/>
    <w:rsid w:val="00533284"/>
    <w:rsid w:val="00537C16"/>
    <w:rsid w:val="00543ACC"/>
    <w:rsid w:val="00544790"/>
    <w:rsid w:val="00546CB6"/>
    <w:rsid w:val="00554323"/>
    <w:rsid w:val="00555744"/>
    <w:rsid w:val="005639DD"/>
    <w:rsid w:val="005723D3"/>
    <w:rsid w:val="00576707"/>
    <w:rsid w:val="00576F6E"/>
    <w:rsid w:val="005865FF"/>
    <w:rsid w:val="005A02A1"/>
    <w:rsid w:val="005A5C9B"/>
    <w:rsid w:val="005A65B0"/>
    <w:rsid w:val="005B14C9"/>
    <w:rsid w:val="005C112D"/>
    <w:rsid w:val="005C599C"/>
    <w:rsid w:val="005D2129"/>
    <w:rsid w:val="005D3CD9"/>
    <w:rsid w:val="005D742B"/>
    <w:rsid w:val="0060601C"/>
    <w:rsid w:val="00607006"/>
    <w:rsid w:val="0060739E"/>
    <w:rsid w:val="00611171"/>
    <w:rsid w:val="00615823"/>
    <w:rsid w:val="00617E3D"/>
    <w:rsid w:val="00621766"/>
    <w:rsid w:val="00622D05"/>
    <w:rsid w:val="0062426D"/>
    <w:rsid w:val="0062716A"/>
    <w:rsid w:val="006301B0"/>
    <w:rsid w:val="00630918"/>
    <w:rsid w:val="0063097A"/>
    <w:rsid w:val="006379C1"/>
    <w:rsid w:val="00643CB3"/>
    <w:rsid w:val="00644394"/>
    <w:rsid w:val="006470C1"/>
    <w:rsid w:val="00656DD8"/>
    <w:rsid w:val="00661F99"/>
    <w:rsid w:val="00662AF5"/>
    <w:rsid w:val="0066767B"/>
    <w:rsid w:val="00670E68"/>
    <w:rsid w:val="00677A86"/>
    <w:rsid w:val="006802B0"/>
    <w:rsid w:val="00681F17"/>
    <w:rsid w:val="00682AD0"/>
    <w:rsid w:val="00692EBC"/>
    <w:rsid w:val="00695A44"/>
    <w:rsid w:val="006977B4"/>
    <w:rsid w:val="006A453C"/>
    <w:rsid w:val="006B2230"/>
    <w:rsid w:val="006B5BD8"/>
    <w:rsid w:val="006D6CF5"/>
    <w:rsid w:val="006D7458"/>
    <w:rsid w:val="006D749E"/>
    <w:rsid w:val="006E145F"/>
    <w:rsid w:val="006F2EDB"/>
    <w:rsid w:val="006F4C25"/>
    <w:rsid w:val="006F4DED"/>
    <w:rsid w:val="006F564E"/>
    <w:rsid w:val="006F5E04"/>
    <w:rsid w:val="00702D53"/>
    <w:rsid w:val="0070615C"/>
    <w:rsid w:val="007118D5"/>
    <w:rsid w:val="0071256E"/>
    <w:rsid w:val="00715E92"/>
    <w:rsid w:val="0071694E"/>
    <w:rsid w:val="00727834"/>
    <w:rsid w:val="00733AA1"/>
    <w:rsid w:val="00744503"/>
    <w:rsid w:val="00745743"/>
    <w:rsid w:val="00751EED"/>
    <w:rsid w:val="00757910"/>
    <w:rsid w:val="00762827"/>
    <w:rsid w:val="007668A0"/>
    <w:rsid w:val="00770572"/>
    <w:rsid w:val="007720FF"/>
    <w:rsid w:val="00772DD4"/>
    <w:rsid w:val="00776627"/>
    <w:rsid w:val="007774C4"/>
    <w:rsid w:val="00780B63"/>
    <w:rsid w:val="00783441"/>
    <w:rsid w:val="0078736F"/>
    <w:rsid w:val="00792251"/>
    <w:rsid w:val="00793D0A"/>
    <w:rsid w:val="007A0DFD"/>
    <w:rsid w:val="007A341D"/>
    <w:rsid w:val="007A3F03"/>
    <w:rsid w:val="007B02B8"/>
    <w:rsid w:val="007B1483"/>
    <w:rsid w:val="007B1E85"/>
    <w:rsid w:val="007B49E5"/>
    <w:rsid w:val="007C0F19"/>
    <w:rsid w:val="007C727B"/>
    <w:rsid w:val="007D4083"/>
    <w:rsid w:val="007E4596"/>
    <w:rsid w:val="007E4B73"/>
    <w:rsid w:val="007E622B"/>
    <w:rsid w:val="007F08B6"/>
    <w:rsid w:val="007F259A"/>
    <w:rsid w:val="007F5C58"/>
    <w:rsid w:val="007F7D6B"/>
    <w:rsid w:val="0080202B"/>
    <w:rsid w:val="00804827"/>
    <w:rsid w:val="0081427B"/>
    <w:rsid w:val="008157C7"/>
    <w:rsid w:val="00821B23"/>
    <w:rsid w:val="00825B5D"/>
    <w:rsid w:val="008307B9"/>
    <w:rsid w:val="0083381D"/>
    <w:rsid w:val="00834F5F"/>
    <w:rsid w:val="00840392"/>
    <w:rsid w:val="00840D4D"/>
    <w:rsid w:val="00842853"/>
    <w:rsid w:val="0084420C"/>
    <w:rsid w:val="008454F7"/>
    <w:rsid w:val="00853314"/>
    <w:rsid w:val="00880EB5"/>
    <w:rsid w:val="00883C57"/>
    <w:rsid w:val="008924C2"/>
    <w:rsid w:val="008968BF"/>
    <w:rsid w:val="008B5C81"/>
    <w:rsid w:val="008C1873"/>
    <w:rsid w:val="008C2017"/>
    <w:rsid w:val="008C25F2"/>
    <w:rsid w:val="008C333B"/>
    <w:rsid w:val="008D2797"/>
    <w:rsid w:val="008D6A17"/>
    <w:rsid w:val="008D78E6"/>
    <w:rsid w:val="008E11CE"/>
    <w:rsid w:val="008F3E49"/>
    <w:rsid w:val="009153A7"/>
    <w:rsid w:val="009158E4"/>
    <w:rsid w:val="00921AD6"/>
    <w:rsid w:val="00932435"/>
    <w:rsid w:val="0093430C"/>
    <w:rsid w:val="00936B1B"/>
    <w:rsid w:val="0094126D"/>
    <w:rsid w:val="00943321"/>
    <w:rsid w:val="00945B3F"/>
    <w:rsid w:val="00952763"/>
    <w:rsid w:val="00955B10"/>
    <w:rsid w:val="00964493"/>
    <w:rsid w:val="009647C1"/>
    <w:rsid w:val="009647D9"/>
    <w:rsid w:val="0096609F"/>
    <w:rsid w:val="00966810"/>
    <w:rsid w:val="00971743"/>
    <w:rsid w:val="009719D2"/>
    <w:rsid w:val="00974FB8"/>
    <w:rsid w:val="00990C9F"/>
    <w:rsid w:val="009926FA"/>
    <w:rsid w:val="009A1D26"/>
    <w:rsid w:val="009A6AF8"/>
    <w:rsid w:val="009B1D7A"/>
    <w:rsid w:val="009B2546"/>
    <w:rsid w:val="009B5E1A"/>
    <w:rsid w:val="009B5E25"/>
    <w:rsid w:val="009C34C8"/>
    <w:rsid w:val="009C3F40"/>
    <w:rsid w:val="009C7903"/>
    <w:rsid w:val="009D280E"/>
    <w:rsid w:val="009D41CB"/>
    <w:rsid w:val="009D45BF"/>
    <w:rsid w:val="009D52A1"/>
    <w:rsid w:val="009D614F"/>
    <w:rsid w:val="009D6860"/>
    <w:rsid w:val="009E6797"/>
    <w:rsid w:val="009E6DE5"/>
    <w:rsid w:val="009F0CFC"/>
    <w:rsid w:val="009F19B5"/>
    <w:rsid w:val="009F491B"/>
    <w:rsid w:val="009F7DAB"/>
    <w:rsid w:val="00A003F8"/>
    <w:rsid w:val="00A13A24"/>
    <w:rsid w:val="00A23DE8"/>
    <w:rsid w:val="00A30943"/>
    <w:rsid w:val="00A3122E"/>
    <w:rsid w:val="00A452A4"/>
    <w:rsid w:val="00A55879"/>
    <w:rsid w:val="00A704DF"/>
    <w:rsid w:val="00A76F1E"/>
    <w:rsid w:val="00A933A3"/>
    <w:rsid w:val="00A97353"/>
    <w:rsid w:val="00AA16B1"/>
    <w:rsid w:val="00AA1FEB"/>
    <w:rsid w:val="00AA223D"/>
    <w:rsid w:val="00AA427C"/>
    <w:rsid w:val="00AA50BF"/>
    <w:rsid w:val="00AA7201"/>
    <w:rsid w:val="00AA77EC"/>
    <w:rsid w:val="00AC5FF6"/>
    <w:rsid w:val="00AC7090"/>
    <w:rsid w:val="00AD04DD"/>
    <w:rsid w:val="00AE0EBF"/>
    <w:rsid w:val="00AE5179"/>
    <w:rsid w:val="00AF5691"/>
    <w:rsid w:val="00AF7083"/>
    <w:rsid w:val="00AF78F1"/>
    <w:rsid w:val="00B10833"/>
    <w:rsid w:val="00B11D0E"/>
    <w:rsid w:val="00B32EEA"/>
    <w:rsid w:val="00B33DAC"/>
    <w:rsid w:val="00B442D0"/>
    <w:rsid w:val="00B44A5C"/>
    <w:rsid w:val="00B51BB3"/>
    <w:rsid w:val="00B60A22"/>
    <w:rsid w:val="00B64DD7"/>
    <w:rsid w:val="00B71562"/>
    <w:rsid w:val="00B719F4"/>
    <w:rsid w:val="00B74ADE"/>
    <w:rsid w:val="00B813A4"/>
    <w:rsid w:val="00B848A1"/>
    <w:rsid w:val="00BA12F5"/>
    <w:rsid w:val="00BA19C0"/>
    <w:rsid w:val="00BA2910"/>
    <w:rsid w:val="00BA42F3"/>
    <w:rsid w:val="00BA4DE9"/>
    <w:rsid w:val="00BA5BE1"/>
    <w:rsid w:val="00BA7C81"/>
    <w:rsid w:val="00BB0933"/>
    <w:rsid w:val="00BB2E22"/>
    <w:rsid w:val="00BB2FD7"/>
    <w:rsid w:val="00BB4C85"/>
    <w:rsid w:val="00BD4F35"/>
    <w:rsid w:val="00BE242A"/>
    <w:rsid w:val="00BE68C2"/>
    <w:rsid w:val="00BE7D24"/>
    <w:rsid w:val="00BF3EFA"/>
    <w:rsid w:val="00BF641D"/>
    <w:rsid w:val="00C00DED"/>
    <w:rsid w:val="00C0350D"/>
    <w:rsid w:val="00C05063"/>
    <w:rsid w:val="00C054A6"/>
    <w:rsid w:val="00C21571"/>
    <w:rsid w:val="00C220DE"/>
    <w:rsid w:val="00C26520"/>
    <w:rsid w:val="00C3389F"/>
    <w:rsid w:val="00C4035F"/>
    <w:rsid w:val="00C4125D"/>
    <w:rsid w:val="00C5001E"/>
    <w:rsid w:val="00C5146B"/>
    <w:rsid w:val="00C52F95"/>
    <w:rsid w:val="00C56F2C"/>
    <w:rsid w:val="00C60868"/>
    <w:rsid w:val="00C609E0"/>
    <w:rsid w:val="00C609E7"/>
    <w:rsid w:val="00C71DD0"/>
    <w:rsid w:val="00C740ED"/>
    <w:rsid w:val="00C7456B"/>
    <w:rsid w:val="00C74DC6"/>
    <w:rsid w:val="00C94B20"/>
    <w:rsid w:val="00C9628B"/>
    <w:rsid w:val="00C971AA"/>
    <w:rsid w:val="00C97272"/>
    <w:rsid w:val="00C973B5"/>
    <w:rsid w:val="00CA09B2"/>
    <w:rsid w:val="00CA7D0D"/>
    <w:rsid w:val="00CB11D8"/>
    <w:rsid w:val="00CB35D5"/>
    <w:rsid w:val="00CB54CA"/>
    <w:rsid w:val="00CC068C"/>
    <w:rsid w:val="00CC0821"/>
    <w:rsid w:val="00CC2106"/>
    <w:rsid w:val="00CD1379"/>
    <w:rsid w:val="00CD3221"/>
    <w:rsid w:val="00CD4E61"/>
    <w:rsid w:val="00CE4626"/>
    <w:rsid w:val="00CF3E60"/>
    <w:rsid w:val="00D1152F"/>
    <w:rsid w:val="00D14510"/>
    <w:rsid w:val="00D17B8A"/>
    <w:rsid w:val="00D23D3E"/>
    <w:rsid w:val="00D27BCE"/>
    <w:rsid w:val="00D3323D"/>
    <w:rsid w:val="00D36128"/>
    <w:rsid w:val="00D43BF6"/>
    <w:rsid w:val="00D445D3"/>
    <w:rsid w:val="00D44733"/>
    <w:rsid w:val="00D539B3"/>
    <w:rsid w:val="00D60504"/>
    <w:rsid w:val="00D6060A"/>
    <w:rsid w:val="00D630A5"/>
    <w:rsid w:val="00D6371D"/>
    <w:rsid w:val="00D64D9A"/>
    <w:rsid w:val="00D82A2B"/>
    <w:rsid w:val="00D83B09"/>
    <w:rsid w:val="00D84818"/>
    <w:rsid w:val="00D84BA7"/>
    <w:rsid w:val="00D926DC"/>
    <w:rsid w:val="00D94DC3"/>
    <w:rsid w:val="00D96B1C"/>
    <w:rsid w:val="00D972E5"/>
    <w:rsid w:val="00DB2102"/>
    <w:rsid w:val="00DB241B"/>
    <w:rsid w:val="00DB3D8F"/>
    <w:rsid w:val="00DD57F5"/>
    <w:rsid w:val="00DE3018"/>
    <w:rsid w:val="00DE3E36"/>
    <w:rsid w:val="00DF4355"/>
    <w:rsid w:val="00DF7248"/>
    <w:rsid w:val="00E030A5"/>
    <w:rsid w:val="00E04933"/>
    <w:rsid w:val="00E06D63"/>
    <w:rsid w:val="00E07E3D"/>
    <w:rsid w:val="00E13F6B"/>
    <w:rsid w:val="00E22780"/>
    <w:rsid w:val="00E249DE"/>
    <w:rsid w:val="00E359EA"/>
    <w:rsid w:val="00E44493"/>
    <w:rsid w:val="00E47E34"/>
    <w:rsid w:val="00E5182D"/>
    <w:rsid w:val="00E641CE"/>
    <w:rsid w:val="00E86E8D"/>
    <w:rsid w:val="00E96606"/>
    <w:rsid w:val="00E97387"/>
    <w:rsid w:val="00EA2215"/>
    <w:rsid w:val="00EA40DC"/>
    <w:rsid w:val="00EA54E9"/>
    <w:rsid w:val="00EA74C7"/>
    <w:rsid w:val="00EA751B"/>
    <w:rsid w:val="00EB0AF1"/>
    <w:rsid w:val="00EB0C53"/>
    <w:rsid w:val="00EB1CFD"/>
    <w:rsid w:val="00EB65F7"/>
    <w:rsid w:val="00EC080F"/>
    <w:rsid w:val="00EC63E0"/>
    <w:rsid w:val="00ED3037"/>
    <w:rsid w:val="00ED7E21"/>
    <w:rsid w:val="00EE14BF"/>
    <w:rsid w:val="00EE5665"/>
    <w:rsid w:val="00EE5B7C"/>
    <w:rsid w:val="00EE74D5"/>
    <w:rsid w:val="00EF4947"/>
    <w:rsid w:val="00F051D3"/>
    <w:rsid w:val="00F06251"/>
    <w:rsid w:val="00F107BB"/>
    <w:rsid w:val="00F215C4"/>
    <w:rsid w:val="00F3068B"/>
    <w:rsid w:val="00F306AA"/>
    <w:rsid w:val="00F35E89"/>
    <w:rsid w:val="00F42150"/>
    <w:rsid w:val="00F44A4C"/>
    <w:rsid w:val="00F52A08"/>
    <w:rsid w:val="00F55859"/>
    <w:rsid w:val="00F620F2"/>
    <w:rsid w:val="00F6345E"/>
    <w:rsid w:val="00F6408D"/>
    <w:rsid w:val="00F74321"/>
    <w:rsid w:val="00F8258F"/>
    <w:rsid w:val="00F92A91"/>
    <w:rsid w:val="00F95737"/>
    <w:rsid w:val="00F97A21"/>
    <w:rsid w:val="00FA29C5"/>
    <w:rsid w:val="00FB3F58"/>
    <w:rsid w:val="00FE451D"/>
    <w:rsid w:val="00FE4AA5"/>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C6E1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numPr>
        <w:numId w:val="7"/>
      </w:numPr>
      <w:spacing w:before="320"/>
      <w:outlineLvl w:val="0"/>
    </w:pPr>
    <w:rPr>
      <w:rFonts w:ascii="Arial" w:hAnsi="Arial"/>
      <w:b/>
      <w:sz w:val="32"/>
      <w:u w:val="single"/>
      <w:lang w:val="x-none"/>
    </w:rPr>
  </w:style>
  <w:style w:type="paragraph" w:styleId="Heading2">
    <w:name w:val="heading 2"/>
    <w:basedOn w:val="Normal"/>
    <w:next w:val="Normal"/>
    <w:qFormat/>
    <w:pPr>
      <w:keepNext/>
      <w:keepLines/>
      <w:numPr>
        <w:ilvl w:val="1"/>
        <w:numId w:val="7"/>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7"/>
      </w:numPr>
      <w:spacing w:before="240" w:after="60"/>
      <w:outlineLvl w:val="2"/>
    </w:pPr>
    <w:rPr>
      <w:rFonts w:ascii="Arial" w:hAnsi="Arial"/>
      <w:b/>
      <w:sz w:val="24"/>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D4F35"/>
    <w:rPr>
      <w:rFonts w:ascii="Arial" w:hAnsi="Arial"/>
      <w:b/>
      <w:sz w:val="32"/>
      <w:u w:val="single"/>
      <w:lang w:val="x-non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paragraph" w:customStyle="1" w:styleId="SP10282663">
    <w:name w:val="SP.10.282663"/>
    <w:basedOn w:val="Normal"/>
    <w:next w:val="Normal"/>
    <w:uiPriority w:val="99"/>
    <w:rsid w:val="00B32EEA"/>
    <w:pPr>
      <w:widowControl w:val="0"/>
      <w:autoSpaceDE w:val="0"/>
      <w:autoSpaceDN w:val="0"/>
      <w:adjustRightInd w:val="0"/>
    </w:pPr>
    <w:rPr>
      <w:sz w:val="24"/>
      <w:szCs w:val="24"/>
      <w:lang w:val="en-US"/>
    </w:rPr>
  </w:style>
  <w:style w:type="paragraph" w:customStyle="1" w:styleId="SP10282631">
    <w:name w:val="SP.10.282631"/>
    <w:basedOn w:val="Normal"/>
    <w:next w:val="Normal"/>
    <w:uiPriority w:val="99"/>
    <w:rsid w:val="00B32EEA"/>
    <w:pPr>
      <w:widowControl w:val="0"/>
      <w:autoSpaceDE w:val="0"/>
      <w:autoSpaceDN w:val="0"/>
      <w:adjustRightInd w:val="0"/>
    </w:pPr>
    <w:rPr>
      <w:sz w:val="24"/>
      <w:szCs w:val="24"/>
      <w:lang w:val="en-US"/>
    </w:rPr>
  </w:style>
  <w:style w:type="paragraph" w:customStyle="1" w:styleId="SP10282664">
    <w:name w:val="SP.10.282664"/>
    <w:basedOn w:val="Normal"/>
    <w:next w:val="Normal"/>
    <w:uiPriority w:val="99"/>
    <w:rsid w:val="00B32EEA"/>
    <w:pPr>
      <w:widowControl w:val="0"/>
      <w:autoSpaceDE w:val="0"/>
      <w:autoSpaceDN w:val="0"/>
      <w:adjustRightInd w:val="0"/>
    </w:pPr>
    <w:rPr>
      <w:sz w:val="24"/>
      <w:szCs w:val="24"/>
      <w:lang w:val="en-US"/>
    </w:rPr>
  </w:style>
  <w:style w:type="paragraph" w:customStyle="1" w:styleId="SP10282634">
    <w:name w:val="SP.10.282634"/>
    <w:basedOn w:val="Normal"/>
    <w:next w:val="Normal"/>
    <w:uiPriority w:val="99"/>
    <w:rsid w:val="00B32EEA"/>
    <w:pPr>
      <w:widowControl w:val="0"/>
      <w:autoSpaceDE w:val="0"/>
      <w:autoSpaceDN w:val="0"/>
      <w:adjustRightInd w:val="0"/>
    </w:pPr>
    <w:rPr>
      <w:sz w:val="24"/>
      <w:szCs w:val="24"/>
      <w:lang w:val="en-US"/>
    </w:rPr>
  </w:style>
  <w:style w:type="character" w:customStyle="1" w:styleId="SC10323725">
    <w:name w:val="SC.10.323725"/>
    <w:uiPriority w:val="99"/>
    <w:rsid w:val="00B32EEA"/>
    <w:rPr>
      <w:strike/>
      <w:color w:val="000000"/>
      <w:sz w:val="20"/>
      <w:szCs w:val="20"/>
    </w:rPr>
  </w:style>
  <w:style w:type="paragraph" w:customStyle="1" w:styleId="SP10282681">
    <w:name w:val="SP.10.282681"/>
    <w:basedOn w:val="Normal"/>
    <w:next w:val="Normal"/>
    <w:uiPriority w:val="99"/>
    <w:rsid w:val="00B32EEA"/>
    <w:pPr>
      <w:widowControl w:val="0"/>
      <w:autoSpaceDE w:val="0"/>
      <w:autoSpaceDN w:val="0"/>
      <w:adjustRightInd w:val="0"/>
    </w:pPr>
    <w:rPr>
      <w:sz w:val="24"/>
      <w:szCs w:val="24"/>
      <w:lang w:val="en-US"/>
    </w:rPr>
  </w:style>
  <w:style w:type="paragraph" w:customStyle="1" w:styleId="SP10282662">
    <w:name w:val="SP.10.282662"/>
    <w:basedOn w:val="Normal"/>
    <w:next w:val="Normal"/>
    <w:uiPriority w:val="99"/>
    <w:rsid w:val="00B32EEA"/>
    <w:pPr>
      <w:widowControl w:val="0"/>
      <w:autoSpaceDE w:val="0"/>
      <w:autoSpaceDN w:val="0"/>
      <w:adjustRightInd w:val="0"/>
    </w:pPr>
    <w:rPr>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numPr>
        <w:numId w:val="7"/>
      </w:numPr>
      <w:spacing w:before="320"/>
      <w:outlineLvl w:val="0"/>
    </w:pPr>
    <w:rPr>
      <w:rFonts w:ascii="Arial" w:hAnsi="Arial"/>
      <w:b/>
      <w:sz w:val="32"/>
      <w:u w:val="single"/>
      <w:lang w:val="x-none"/>
    </w:rPr>
  </w:style>
  <w:style w:type="paragraph" w:styleId="Heading2">
    <w:name w:val="heading 2"/>
    <w:basedOn w:val="Normal"/>
    <w:next w:val="Normal"/>
    <w:qFormat/>
    <w:pPr>
      <w:keepNext/>
      <w:keepLines/>
      <w:numPr>
        <w:ilvl w:val="1"/>
        <w:numId w:val="7"/>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7"/>
      </w:numPr>
      <w:spacing w:before="240" w:after="60"/>
      <w:outlineLvl w:val="2"/>
    </w:pPr>
    <w:rPr>
      <w:rFonts w:ascii="Arial" w:hAnsi="Arial"/>
      <w:b/>
      <w:sz w:val="24"/>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D4F35"/>
    <w:rPr>
      <w:rFonts w:ascii="Arial" w:hAnsi="Arial"/>
      <w:b/>
      <w:sz w:val="32"/>
      <w:u w:val="single"/>
      <w:lang w:val="x-non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paragraph" w:customStyle="1" w:styleId="SP10282663">
    <w:name w:val="SP.10.282663"/>
    <w:basedOn w:val="Normal"/>
    <w:next w:val="Normal"/>
    <w:uiPriority w:val="99"/>
    <w:rsid w:val="00B32EEA"/>
    <w:pPr>
      <w:widowControl w:val="0"/>
      <w:autoSpaceDE w:val="0"/>
      <w:autoSpaceDN w:val="0"/>
      <w:adjustRightInd w:val="0"/>
    </w:pPr>
    <w:rPr>
      <w:sz w:val="24"/>
      <w:szCs w:val="24"/>
      <w:lang w:val="en-US"/>
    </w:rPr>
  </w:style>
  <w:style w:type="paragraph" w:customStyle="1" w:styleId="SP10282631">
    <w:name w:val="SP.10.282631"/>
    <w:basedOn w:val="Normal"/>
    <w:next w:val="Normal"/>
    <w:uiPriority w:val="99"/>
    <w:rsid w:val="00B32EEA"/>
    <w:pPr>
      <w:widowControl w:val="0"/>
      <w:autoSpaceDE w:val="0"/>
      <w:autoSpaceDN w:val="0"/>
      <w:adjustRightInd w:val="0"/>
    </w:pPr>
    <w:rPr>
      <w:sz w:val="24"/>
      <w:szCs w:val="24"/>
      <w:lang w:val="en-US"/>
    </w:rPr>
  </w:style>
  <w:style w:type="paragraph" w:customStyle="1" w:styleId="SP10282664">
    <w:name w:val="SP.10.282664"/>
    <w:basedOn w:val="Normal"/>
    <w:next w:val="Normal"/>
    <w:uiPriority w:val="99"/>
    <w:rsid w:val="00B32EEA"/>
    <w:pPr>
      <w:widowControl w:val="0"/>
      <w:autoSpaceDE w:val="0"/>
      <w:autoSpaceDN w:val="0"/>
      <w:adjustRightInd w:val="0"/>
    </w:pPr>
    <w:rPr>
      <w:sz w:val="24"/>
      <w:szCs w:val="24"/>
      <w:lang w:val="en-US"/>
    </w:rPr>
  </w:style>
  <w:style w:type="paragraph" w:customStyle="1" w:styleId="SP10282634">
    <w:name w:val="SP.10.282634"/>
    <w:basedOn w:val="Normal"/>
    <w:next w:val="Normal"/>
    <w:uiPriority w:val="99"/>
    <w:rsid w:val="00B32EEA"/>
    <w:pPr>
      <w:widowControl w:val="0"/>
      <w:autoSpaceDE w:val="0"/>
      <w:autoSpaceDN w:val="0"/>
      <w:adjustRightInd w:val="0"/>
    </w:pPr>
    <w:rPr>
      <w:sz w:val="24"/>
      <w:szCs w:val="24"/>
      <w:lang w:val="en-US"/>
    </w:rPr>
  </w:style>
  <w:style w:type="character" w:customStyle="1" w:styleId="SC10323725">
    <w:name w:val="SC.10.323725"/>
    <w:uiPriority w:val="99"/>
    <w:rsid w:val="00B32EEA"/>
    <w:rPr>
      <w:strike/>
      <w:color w:val="000000"/>
      <w:sz w:val="20"/>
      <w:szCs w:val="20"/>
    </w:rPr>
  </w:style>
  <w:style w:type="paragraph" w:customStyle="1" w:styleId="SP10282681">
    <w:name w:val="SP.10.282681"/>
    <w:basedOn w:val="Normal"/>
    <w:next w:val="Normal"/>
    <w:uiPriority w:val="99"/>
    <w:rsid w:val="00B32EEA"/>
    <w:pPr>
      <w:widowControl w:val="0"/>
      <w:autoSpaceDE w:val="0"/>
      <w:autoSpaceDN w:val="0"/>
      <w:adjustRightInd w:val="0"/>
    </w:pPr>
    <w:rPr>
      <w:sz w:val="24"/>
      <w:szCs w:val="24"/>
      <w:lang w:val="en-US"/>
    </w:rPr>
  </w:style>
  <w:style w:type="paragraph" w:customStyle="1" w:styleId="SP10282662">
    <w:name w:val="SP.10.282662"/>
    <w:basedOn w:val="Normal"/>
    <w:next w:val="Normal"/>
    <w:uiPriority w:val="99"/>
    <w:rsid w:val="00B32EEA"/>
    <w:pPr>
      <w:widowControl w:val="0"/>
      <w:autoSpaceDE w:val="0"/>
      <w:autoSpaceDN w:val="0"/>
      <w:adjustRightInd w:val="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ark.hamilton@spectralink.com"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F8833-888A-E84B-A4D1-7983764D7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Settings\apstephe\My Documents\intel\templates\802_11\802-11-Submission-Portrait.dot</Template>
  <TotalTime>10</TotalTime>
  <Pages>6</Pages>
  <Words>1946</Words>
  <Characters>11098</Characters>
  <Application>Microsoft Macintosh Word</Application>
  <DocSecurity>0</DocSecurity>
  <Lines>92</Lines>
  <Paragraphs>26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802.11-14/1358</vt:lpstr>
      <vt:lpstr>doc.: IEEE 802.11-14/1358</vt:lpstr>
    </vt:vector>
  </TitlesOfParts>
  <Company>Aruba Networks</Company>
  <LinksUpToDate>false</LinksUpToDate>
  <CharactersWithSpaces>13018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802.11-14/1358</dc:title>
  <dc:subject>Submission</dc:subject>
  <dc:creator>Mark.Hamilton@spectralink.com</dc:creator>
  <cp:keywords>September 2014</cp:keywords>
  <cp:lastModifiedBy>Menzo Wentink</cp:lastModifiedBy>
  <cp:revision>10</cp:revision>
  <cp:lastPrinted>2014-05-15T08:40:00Z</cp:lastPrinted>
  <dcterms:created xsi:type="dcterms:W3CDTF">2015-03-11T09:39:00Z</dcterms:created>
  <dcterms:modified xsi:type="dcterms:W3CDTF">2015-03-11T09:55:00Z</dcterms:modified>
</cp:coreProperties>
</file>