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F4DED" w:rsidP="006F4DED">
            <w:pPr>
              <w:pStyle w:val="T2"/>
            </w:pPr>
            <w:r>
              <w:t>Figure 9-102 proposal</w:t>
            </w:r>
            <w:r w:rsidR="00193530">
              <w:t xml:space="preserve"> for </w:t>
            </w:r>
            <w:proofErr w:type="spellStart"/>
            <w:r w:rsidR="00193530">
              <w:t>TGah</w:t>
            </w:r>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BC6F62">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7E4A33" w:rsidP="00544790">
                            <w:r>
                              <w:t>R2 – Fixed a typo</w:t>
                            </w:r>
                            <w:r w:rsidR="004E4B1F">
                              <w:t xml:space="preserve"> (“SA” should have been “DA”)</w:t>
                            </w:r>
                            <w:bookmarkStart w:id="0" w:name="_GoBack"/>
                            <w:bookmarkEnd w:id="0"/>
                          </w:p>
                          <w:p w:rsidR="007E4A33" w:rsidRDefault="007E4A33"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7E4A33" w:rsidP="00544790">
                      <w:r>
                        <w:t>R2 – Fixed a typo</w:t>
                      </w:r>
                      <w:r w:rsidR="004E4B1F">
                        <w:t xml:space="preserve"> (“SA” should have been “DA”)</w:t>
                      </w:r>
                      <w:bookmarkStart w:id="1" w:name="_GoBack"/>
                      <w:bookmarkEnd w:id="1"/>
                    </w:p>
                    <w:p w:rsidR="007E4A33" w:rsidRDefault="007E4A33" w:rsidP="00544790"/>
                    <w:p w:rsidR="00C21571" w:rsidRDefault="00C21571" w:rsidP="005A65B0"/>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256590">
        <w:rPr>
          <w:sz w:val="22"/>
          <w:lang w:val="en-US"/>
        </w:rPr>
        <w:t>s</w:t>
      </w:r>
      <w:r w:rsidR="00936B1B" w:rsidRPr="0084420C">
        <w:rPr>
          <w:sz w:val="22"/>
        </w:rPr>
        <w:t xml:space="preserve"> </w:t>
      </w:r>
      <w:r w:rsidR="00193530">
        <w:rPr>
          <w:sz w:val="22"/>
          <w:lang w:val="en-US"/>
        </w:rPr>
        <w:t>6159</w:t>
      </w:r>
      <w:r w:rsidR="00256590">
        <w:rPr>
          <w:sz w:val="22"/>
          <w:lang w:val="en-US"/>
        </w:rPr>
        <w:t xml:space="preserve"> and 6156</w:t>
      </w:r>
    </w:p>
    <w:p w:rsidR="00FB3F58" w:rsidRDefault="00FB3F58" w:rsidP="00FB3F58">
      <w:pPr>
        <w:rPr>
          <w:lang w:val="en-US"/>
        </w:rPr>
      </w:pPr>
    </w:p>
    <w:tbl>
      <w:tblPr>
        <w:tblStyle w:val="TableGrid"/>
        <w:tblW w:w="4709" w:type="pct"/>
        <w:tblLook w:val="0600" w:firstRow="0" w:lastRow="0" w:firstColumn="0" w:lastColumn="0" w:noHBand="1" w:noVBand="1"/>
      </w:tblPr>
      <w:tblGrid>
        <w:gridCol w:w="745"/>
        <w:gridCol w:w="897"/>
        <w:gridCol w:w="1029"/>
        <w:gridCol w:w="3045"/>
        <w:gridCol w:w="3303"/>
      </w:tblGrid>
      <w:tr w:rsidR="004C4236" w:rsidTr="00BB2E22">
        <w:tc>
          <w:tcPr>
            <w:tcW w:w="428" w:type="pct"/>
          </w:tcPr>
          <w:p w:rsidR="004C4236" w:rsidRDefault="00576707" w:rsidP="003C53E3">
            <w:pPr>
              <w:jc w:val="right"/>
              <w:rPr>
                <w:lang w:val="en-US"/>
              </w:rPr>
            </w:pPr>
            <w:r>
              <w:rPr>
                <w:lang w:val="en-US"/>
              </w:rPr>
              <w:t>615</w:t>
            </w:r>
            <w:r w:rsidR="00193530">
              <w:rPr>
                <w:lang w:val="en-US"/>
              </w:rPr>
              <w:t>9</w:t>
            </w:r>
          </w:p>
        </w:tc>
        <w:tc>
          <w:tcPr>
            <w:tcW w:w="512" w:type="pct"/>
          </w:tcPr>
          <w:p w:rsidR="004C4236" w:rsidRDefault="00193530" w:rsidP="003C53E3">
            <w:pPr>
              <w:jc w:val="right"/>
              <w:rPr>
                <w:lang w:val="en-US"/>
              </w:rPr>
            </w:pPr>
            <w:r>
              <w:rPr>
                <w:lang w:val="en-US"/>
              </w:rPr>
              <w:t>325.07</w:t>
            </w:r>
          </w:p>
        </w:tc>
        <w:tc>
          <w:tcPr>
            <w:tcW w:w="511" w:type="pct"/>
          </w:tcPr>
          <w:p w:rsidR="004C4236" w:rsidRDefault="00193530" w:rsidP="003C53E3">
            <w:pPr>
              <w:jc w:val="right"/>
              <w:rPr>
                <w:lang w:val="en-US"/>
              </w:rPr>
            </w:pPr>
            <w:r>
              <w:rPr>
                <w:lang w:val="en-US"/>
              </w:rPr>
              <w:t>9.51.1</w:t>
            </w:r>
          </w:p>
        </w:tc>
        <w:tc>
          <w:tcPr>
            <w:tcW w:w="1703" w:type="pct"/>
          </w:tcPr>
          <w:p w:rsidR="004C4236" w:rsidRDefault="00193530" w:rsidP="00FB3F58">
            <w:pPr>
              <w:rPr>
                <w:lang w:val="en-US"/>
              </w:rPr>
            </w:pPr>
            <w:r w:rsidRPr="00193530">
              <w:rPr>
                <w:rFonts w:ascii="Arial" w:hAnsi="Arial" w:cs="Arial"/>
                <w:sz w:val="20"/>
              </w:rPr>
              <w:t>While Figure 9-102 illustrates a relay at a very high level, it is the only architectural figure we have and it isn't very specific or detailed in architecture, or complete, since it doesn't show a two-hop (or more) path.</w:t>
            </w:r>
          </w:p>
        </w:tc>
        <w:tc>
          <w:tcPr>
            <w:tcW w:w="1846" w:type="pct"/>
          </w:tcPr>
          <w:p w:rsidR="004C4236" w:rsidRDefault="00193530" w:rsidP="00FB3F58">
            <w:pPr>
              <w:rPr>
                <w:lang w:val="en-US"/>
              </w:rPr>
            </w:pPr>
            <w:r>
              <w:rPr>
                <w:rFonts w:ascii="Arial" w:hAnsi="Arial" w:cs="Arial"/>
                <w:sz w:val="20"/>
              </w:rPr>
              <w:t>See 11-15/258</w:t>
            </w:r>
            <w:r w:rsidR="00576707" w:rsidRPr="00576707">
              <w:rPr>
                <w:rFonts w:ascii="Arial" w:hAnsi="Arial" w:cs="Arial"/>
                <w:sz w:val="20"/>
              </w:rPr>
              <w:t xml:space="preserve"> for a proposal.</w:t>
            </w:r>
          </w:p>
        </w:tc>
      </w:tr>
      <w:tr w:rsidR="00256590" w:rsidTr="00BB2E22">
        <w:tc>
          <w:tcPr>
            <w:tcW w:w="428" w:type="pct"/>
          </w:tcPr>
          <w:p w:rsidR="00256590" w:rsidRDefault="00256590" w:rsidP="003C53E3">
            <w:pPr>
              <w:jc w:val="right"/>
              <w:rPr>
                <w:lang w:val="en-US"/>
              </w:rPr>
            </w:pPr>
            <w:r>
              <w:rPr>
                <w:lang w:val="en-US"/>
              </w:rPr>
              <w:t>6156</w:t>
            </w:r>
          </w:p>
        </w:tc>
        <w:tc>
          <w:tcPr>
            <w:tcW w:w="512" w:type="pct"/>
          </w:tcPr>
          <w:p w:rsidR="00256590" w:rsidRDefault="00256590" w:rsidP="003C53E3">
            <w:pPr>
              <w:jc w:val="right"/>
              <w:rPr>
                <w:lang w:val="en-US"/>
              </w:rPr>
            </w:pPr>
            <w:r>
              <w:rPr>
                <w:lang w:val="en-US"/>
              </w:rPr>
              <w:t>10.43</w:t>
            </w:r>
          </w:p>
        </w:tc>
        <w:tc>
          <w:tcPr>
            <w:tcW w:w="511" w:type="pct"/>
          </w:tcPr>
          <w:p w:rsidR="00256590" w:rsidRDefault="00256590" w:rsidP="003C53E3">
            <w:pPr>
              <w:jc w:val="right"/>
              <w:rPr>
                <w:lang w:val="en-US"/>
              </w:rPr>
            </w:pPr>
            <w:r>
              <w:rPr>
                <w:lang w:val="en-US"/>
              </w:rPr>
              <w:t>4.3.13a.2</w:t>
            </w:r>
          </w:p>
        </w:tc>
        <w:tc>
          <w:tcPr>
            <w:tcW w:w="1703" w:type="pct"/>
          </w:tcPr>
          <w:p w:rsidR="00256590" w:rsidRPr="00256590" w:rsidRDefault="00256590" w:rsidP="00256590">
            <w:pPr>
              <w:rPr>
                <w:rFonts w:ascii="Arial" w:hAnsi="Arial" w:cs="Arial"/>
                <w:sz w:val="20"/>
              </w:rPr>
            </w:pPr>
            <w:r w:rsidRPr="00256590">
              <w:rPr>
                <w:rFonts w:ascii="Arial" w:hAnsi="Arial" w:cs="Arial"/>
                <w:sz w:val="20"/>
              </w:rPr>
              <w:t xml:space="preserve">New text in 4.3.13a.2 implies that relay is only forwarded once - especially the uplink side.  Add some </w:t>
            </w:r>
            <w:proofErr w:type="spellStart"/>
            <w:r w:rsidRPr="00256590">
              <w:rPr>
                <w:rFonts w:ascii="Arial" w:hAnsi="Arial" w:cs="Arial"/>
                <w:sz w:val="20"/>
              </w:rPr>
              <w:t>claritifcation</w:t>
            </w:r>
            <w:proofErr w:type="spellEnd"/>
            <w:r w:rsidRPr="00256590">
              <w:rPr>
                <w:rFonts w:ascii="Arial" w:hAnsi="Arial" w:cs="Arial"/>
                <w:sz w:val="20"/>
              </w:rPr>
              <w:t xml:space="preserve"> that it could be multi-hop.  Especially make sure clause </w:t>
            </w:r>
            <w:proofErr w:type="gramStart"/>
            <w:r w:rsidRPr="00256590">
              <w:rPr>
                <w:rFonts w:ascii="Arial" w:hAnsi="Arial" w:cs="Arial"/>
                <w:sz w:val="20"/>
              </w:rPr>
              <w:t>9 stuff</w:t>
            </w:r>
            <w:proofErr w:type="gramEnd"/>
            <w:r w:rsidRPr="00256590">
              <w:rPr>
                <w:rFonts w:ascii="Arial" w:hAnsi="Arial" w:cs="Arial"/>
                <w:sz w:val="20"/>
              </w:rPr>
              <w:t xml:space="preserve"> is clear about this, and clear about "intermediate" nodes being both forwarding and end stations.  And make sure clause 9 is clear how multi-hop works - I think there is no decision making on uplink, and on downlink it is strictly based on the Reachable Address information (?)</w:t>
            </w:r>
            <w:r w:rsidRPr="00256590">
              <w:rPr>
                <w:rFonts w:ascii="Arial" w:hAnsi="Arial" w:cs="Arial"/>
                <w:sz w:val="20"/>
              </w:rPr>
              <w:cr/>
            </w:r>
          </w:p>
          <w:p w:rsidR="00256590" w:rsidRPr="00256590" w:rsidRDefault="00256590" w:rsidP="00256590">
            <w:pPr>
              <w:rPr>
                <w:rFonts w:ascii="Arial" w:hAnsi="Arial" w:cs="Arial"/>
                <w:sz w:val="20"/>
              </w:rPr>
            </w:pPr>
            <w:r w:rsidRPr="00256590">
              <w:rPr>
                <w:rFonts w:ascii="Arial" w:hAnsi="Arial" w:cs="Arial"/>
                <w:sz w:val="20"/>
              </w:rPr>
              <w:cr/>
            </w:r>
          </w:p>
          <w:p w:rsidR="00256590" w:rsidRPr="00193530" w:rsidRDefault="00256590" w:rsidP="00256590">
            <w:pPr>
              <w:rPr>
                <w:rFonts w:ascii="Arial" w:hAnsi="Arial" w:cs="Arial"/>
                <w:sz w:val="20"/>
              </w:rPr>
            </w:pPr>
            <w:r w:rsidRPr="00256590">
              <w:rPr>
                <w:rFonts w:ascii="Arial" w:hAnsi="Arial" w:cs="Arial"/>
                <w:sz w:val="20"/>
              </w:rPr>
              <w:t>Make it clear in intro text in 9.51.1 and it would help to show in Figure 9-102, that relay structures can be more than one relay hop.</w:t>
            </w:r>
          </w:p>
        </w:tc>
        <w:tc>
          <w:tcPr>
            <w:tcW w:w="1846" w:type="pct"/>
          </w:tcPr>
          <w:p w:rsidR="00256590" w:rsidRDefault="00256590" w:rsidP="00FB3F58">
            <w:pPr>
              <w:rPr>
                <w:rFonts w:ascii="Arial" w:hAnsi="Arial" w:cs="Arial"/>
                <w:sz w:val="20"/>
              </w:rPr>
            </w:pPr>
            <w:r w:rsidRPr="00256590">
              <w:rPr>
                <w:rFonts w:ascii="Arial" w:hAnsi="Arial" w:cs="Arial"/>
                <w:sz w:val="20"/>
              </w:rPr>
              <w:t>Add to end of the second paragraph of 4.3.13a.2, "... which may be the destination STA, or another relay STA."  In the third paragraph, change "transmits the frame to the root AP" to "</w:t>
            </w:r>
            <w:proofErr w:type="gramStart"/>
            <w:r w:rsidRPr="00256590">
              <w:rPr>
                <w:rFonts w:ascii="Arial" w:hAnsi="Arial" w:cs="Arial"/>
                <w:sz w:val="20"/>
              </w:rPr>
              <w:t>transmits</w:t>
            </w:r>
            <w:proofErr w:type="gramEnd"/>
            <w:r w:rsidRPr="00256590">
              <w:rPr>
                <w:rFonts w:ascii="Arial" w:hAnsi="Arial" w:cs="Arial"/>
                <w:sz w:val="20"/>
              </w:rPr>
              <w:t xml:space="preserve"> the frame to the root AP or another relay AP".</w:t>
            </w:r>
          </w:p>
        </w:tc>
      </w:tr>
    </w:tbl>
    <w:p w:rsidR="00FB3F58" w:rsidRPr="00FB3F58" w:rsidRDefault="00FB3F58" w:rsidP="00FB3F58">
      <w:pPr>
        <w:rPr>
          <w:lang w:val="en-US"/>
        </w:rPr>
      </w:pPr>
    </w:p>
    <w:p w:rsidR="00D6371D" w:rsidRDefault="00D6371D" w:rsidP="00D6371D">
      <w:pPr>
        <w:rPr>
          <w:lang w:val="en-US"/>
        </w:rPr>
      </w:pPr>
    </w:p>
    <w:p w:rsidR="00D6371D" w:rsidRPr="00AC5157" w:rsidRDefault="00D6371D" w:rsidP="00D6371D">
      <w:pPr>
        <w:rPr>
          <w:b/>
          <w:sz w:val="28"/>
          <w:lang w:val="en-US"/>
        </w:rPr>
      </w:pPr>
      <w:r w:rsidRPr="00AC5157">
        <w:rPr>
          <w:b/>
          <w:sz w:val="28"/>
          <w:lang w:val="en-US"/>
        </w:rPr>
        <w:t>Discussion:</w:t>
      </w:r>
    </w:p>
    <w:p w:rsidR="00D6371D" w:rsidRDefault="00D6371D" w:rsidP="00D6371D">
      <w:pPr>
        <w:rPr>
          <w:lang w:val="en-US"/>
        </w:rPr>
      </w:pPr>
    </w:p>
    <w:p w:rsidR="00E44493" w:rsidRDefault="00BA12F5" w:rsidP="00D6371D">
      <w:pPr>
        <w:rPr>
          <w:lang w:val="en-US"/>
        </w:rPr>
      </w:pPr>
      <w:r>
        <w:rPr>
          <w:lang w:val="en-US"/>
        </w:rPr>
        <w:t xml:space="preserve">The S1G relay concept has been designed to support “multiple hops”, such that </w:t>
      </w:r>
      <w:r w:rsidR="00990C9F">
        <w:rPr>
          <w:lang w:val="en-US"/>
        </w:rPr>
        <w:t>an S1G relay could associate to another S1G relay in order to get connectivity to the root AP.  This is understandable and derivable only from carefully reading the details of the text.  It seems it would be easier for the reader to understand if this was made clear in the introduction and overview text and figures.</w:t>
      </w:r>
    </w:p>
    <w:p w:rsidR="00990C9F" w:rsidRDefault="00990C9F" w:rsidP="00D6371D">
      <w:pPr>
        <w:rPr>
          <w:lang w:val="en-US"/>
        </w:rPr>
      </w:pPr>
    </w:p>
    <w:p w:rsidR="00990C9F" w:rsidRDefault="00990C9F" w:rsidP="00D6371D">
      <w:pPr>
        <w:rPr>
          <w:lang w:val="en-US"/>
        </w:rPr>
      </w:pPr>
      <w:r>
        <w:rPr>
          <w:lang w:val="en-US"/>
        </w:rPr>
        <w:t>Thus, a proposal is made to add a two hop path to Figure 9-102, and to adjust the introduction text to match.</w:t>
      </w:r>
    </w:p>
    <w:p w:rsidR="00990C9F" w:rsidRDefault="00990C9F" w:rsidP="00D6371D">
      <w:pPr>
        <w:rPr>
          <w:lang w:val="en-US"/>
        </w:rPr>
      </w:pPr>
    </w:p>
    <w:p w:rsidR="00990C9F" w:rsidRDefault="00990C9F" w:rsidP="00D6371D">
      <w:pPr>
        <w:rPr>
          <w:lang w:val="en-US"/>
        </w:rPr>
      </w:pPr>
      <w:r>
        <w:rPr>
          <w:lang w:val="en-US"/>
        </w:rPr>
        <w:t>Secondly, the construction of an S1G relay is more than just an AP and a STA, as there is additional, new activity going on inside a relay to decide how and when to forward frames.  It seems that this is known as the “relay function” in places in the text, so that term is suggested to be used a bit more formally to represent this behavior.  Finally, then, an S1G relay comprises the AP the STA and the relay function, to complete the architectural view.  The details of this are probably best done in clause 5, where the architectural elements affecting the data plane are covered, and another comment on LB 207 covers this (see proposed changes in 11-15/0257.  However, it would be good to carry the concept into Figure 9-102 here for both consistency and information for the reader who doesn’t look at clause 5 details.</w:t>
      </w:r>
    </w:p>
    <w:p w:rsidR="00990C9F" w:rsidRDefault="00990C9F" w:rsidP="00D6371D">
      <w:pPr>
        <w:rPr>
          <w:lang w:val="en-US"/>
        </w:rPr>
      </w:pPr>
    </w:p>
    <w:p w:rsidR="00990C9F" w:rsidRDefault="00990C9F" w:rsidP="00D6371D">
      <w:pPr>
        <w:rPr>
          <w:lang w:val="en-US"/>
        </w:rPr>
      </w:pPr>
      <w:r>
        <w:rPr>
          <w:lang w:val="en-US"/>
        </w:rPr>
        <w:t xml:space="preserve">Both these changes are represented in the </w:t>
      </w:r>
      <w:proofErr w:type="gramStart"/>
      <w:r>
        <w:rPr>
          <w:lang w:val="en-US"/>
        </w:rPr>
        <w:t>Proposed</w:t>
      </w:r>
      <w:proofErr w:type="gramEnd"/>
      <w:r>
        <w:rPr>
          <w:lang w:val="en-US"/>
        </w:rPr>
        <w:t xml:space="preserve"> changes, below.</w:t>
      </w:r>
    </w:p>
    <w:p w:rsidR="00256590" w:rsidRDefault="00256590" w:rsidP="00D6371D">
      <w:pPr>
        <w:rPr>
          <w:lang w:val="en-US"/>
        </w:rPr>
      </w:pPr>
    </w:p>
    <w:p w:rsidR="00256590" w:rsidRDefault="00256590" w:rsidP="00D6371D">
      <w:pPr>
        <w:rPr>
          <w:lang w:val="en-US"/>
        </w:rPr>
      </w:pPr>
      <w:r>
        <w:rPr>
          <w:lang w:val="en-US"/>
        </w:rPr>
        <w:lastRenderedPageBreak/>
        <w:t xml:space="preserve">Finally, in considering CID 6156, the change proposed by the commenter is pretty straightforward, simply noting that as a relay forwards a frame, the destination of that forward might be just to a next relay in a multi-hop path, or it might be to the final destination.  The proposal is to </w:t>
      </w:r>
      <w:proofErr w:type="gramStart"/>
      <w:r>
        <w:rPr>
          <w:lang w:val="en-US"/>
        </w:rPr>
        <w:t>Accept</w:t>
      </w:r>
      <w:proofErr w:type="gramEnd"/>
      <w:r>
        <w:rPr>
          <w:lang w:val="en-US"/>
        </w:rPr>
        <w:t xml:space="preserve"> those changes.</w:t>
      </w:r>
    </w:p>
    <w:p w:rsidR="00256590" w:rsidRDefault="00256590" w:rsidP="00D6371D">
      <w:pPr>
        <w:rPr>
          <w:lang w:val="en-US"/>
        </w:rPr>
      </w:pPr>
    </w:p>
    <w:p w:rsidR="00256590" w:rsidRDefault="00256590" w:rsidP="00D6371D">
      <w:pPr>
        <w:rPr>
          <w:lang w:val="en-US"/>
        </w:rPr>
      </w:pPr>
      <w:r>
        <w:rPr>
          <w:lang w:val="en-US"/>
        </w:rPr>
        <w:t>The comment itself asks for a check that clause 9 is clear ab</w:t>
      </w:r>
      <w:r w:rsidR="00F53D52">
        <w:rPr>
          <w:lang w:val="en-US"/>
        </w:rPr>
        <w:t xml:space="preserve">out the forwarding process, </w:t>
      </w:r>
      <w:r>
        <w:rPr>
          <w:lang w:val="en-US"/>
        </w:rPr>
        <w:t>that the relay might be part of a multi-hop path</w:t>
      </w:r>
      <w:r w:rsidR="00F53D52">
        <w:rPr>
          <w:lang w:val="en-US"/>
        </w:rPr>
        <w:t>, and that the relay is also an end station</w:t>
      </w:r>
      <w:r>
        <w:rPr>
          <w:lang w:val="en-US"/>
        </w:rPr>
        <w:t xml:space="preserve">.  Considering this, note that </w:t>
      </w:r>
      <w:r w:rsidRPr="00256590">
        <w:rPr>
          <w:lang w:val="en-US"/>
        </w:rPr>
        <w:t>9.3.6</w:t>
      </w:r>
      <w:r>
        <w:rPr>
          <w:lang w:val="en-US"/>
        </w:rPr>
        <w:t xml:space="preserve"> is modified in the current draft to be clear about group addressed frame forwarding in the uplink</w:t>
      </w:r>
      <w:r w:rsidR="00E27788">
        <w:rPr>
          <w:lang w:val="en-US"/>
        </w:rPr>
        <w:t xml:space="preserve"> and downlink</w:t>
      </w:r>
      <w:r>
        <w:rPr>
          <w:lang w:val="en-US"/>
        </w:rPr>
        <w:t xml:space="preserve"> direction</w:t>
      </w:r>
      <w:r w:rsidR="00E27788">
        <w:rPr>
          <w:lang w:val="en-US"/>
        </w:rPr>
        <w:t>s (separately and explicitly)</w:t>
      </w:r>
      <w:r>
        <w:rPr>
          <w:lang w:val="en-US"/>
        </w:rPr>
        <w:t xml:space="preserve">, and that seems to be clear and complete.  </w:t>
      </w:r>
      <w:r w:rsidR="00E27788">
        <w:rPr>
          <w:lang w:val="en-US"/>
        </w:rPr>
        <w:t>Subclauses 9.51.3 and 9.51.4 provide the rest of the details on the forwarding procedure</w:t>
      </w:r>
      <w:r w:rsidR="00F53D52">
        <w:rPr>
          <w:lang w:val="en-US"/>
        </w:rPr>
        <w:t xml:space="preserve">, and seem clear that a relay STA or </w:t>
      </w:r>
      <w:proofErr w:type="gramStart"/>
      <w:r w:rsidR="00F53D52">
        <w:rPr>
          <w:lang w:val="en-US"/>
        </w:rPr>
        <w:t>relay AP are</w:t>
      </w:r>
      <w:proofErr w:type="gramEnd"/>
      <w:r w:rsidR="00F53D52">
        <w:rPr>
          <w:lang w:val="en-US"/>
        </w:rPr>
        <w:t xml:space="preserve"> also end stations</w:t>
      </w:r>
      <w:r w:rsidR="00E27788">
        <w:rPr>
          <w:lang w:val="en-US"/>
        </w:rPr>
        <w:t xml:space="preserve">.  </w:t>
      </w:r>
    </w:p>
    <w:p w:rsidR="00E27788" w:rsidRDefault="00E27788" w:rsidP="00D6371D">
      <w:pPr>
        <w:rPr>
          <w:lang w:val="en-US"/>
        </w:rPr>
      </w:pPr>
    </w:p>
    <w:p w:rsidR="00E27788" w:rsidRDefault="00CC26F2" w:rsidP="00D6371D">
      <w:pPr>
        <w:rPr>
          <w:lang w:val="en-US"/>
        </w:rPr>
      </w:pPr>
      <w:r>
        <w:rPr>
          <w:lang w:val="en-US"/>
        </w:rPr>
        <w:t>However, n</w:t>
      </w:r>
      <w:r w:rsidR="00E27788">
        <w:rPr>
          <w:lang w:val="en-US"/>
        </w:rPr>
        <w:t xml:space="preserve">one of the text in 9.3.6, 9.51.3 or 9.51.4 mentions using </w:t>
      </w:r>
      <w:r w:rsidR="00E27788" w:rsidRPr="00E27788">
        <w:rPr>
          <w:lang w:val="en-US"/>
        </w:rPr>
        <w:t>Reachable Address</w:t>
      </w:r>
      <w:r w:rsidR="00E27788">
        <w:rPr>
          <w:lang w:val="en-US"/>
        </w:rPr>
        <w:t xml:space="preserve"> information as part of the forwarding process.  </w:t>
      </w:r>
      <w:r w:rsidR="007B6FB9">
        <w:rPr>
          <w:lang w:val="en-US"/>
        </w:rPr>
        <w:t>The downlink forwarding rules for individually addressed frames are contained in this statement in 9.51.3, “</w:t>
      </w:r>
      <w:r w:rsidR="007B6FB9" w:rsidRPr="007B6FB9">
        <w:rPr>
          <w:lang w:val="en-US"/>
        </w:rPr>
        <w:t>MSDUs at an AP which are not destined for the AP or one of its associated non-AP STAs are forwarded via the WM to an appropriate relay STA</w:t>
      </w:r>
      <w:r w:rsidR="007B6FB9">
        <w:rPr>
          <w:lang w:val="en-US"/>
        </w:rPr>
        <w:t>.”  There doesn’t seem to be any further text explaining what “appropriate” means.  The proposed changes below recommend clarifying that the Reachable Address information can be used to make this determination.</w:t>
      </w:r>
    </w:p>
    <w:p w:rsidR="00E44493" w:rsidRDefault="00E44493" w:rsidP="00D6371D">
      <w:pPr>
        <w:rPr>
          <w:lang w:val="en-US"/>
        </w:rPr>
      </w:pPr>
    </w:p>
    <w:p w:rsidR="00E44493" w:rsidRPr="00AC5157" w:rsidRDefault="00BA12F5" w:rsidP="00D6371D">
      <w:pPr>
        <w:rPr>
          <w:b/>
          <w:sz w:val="28"/>
          <w:lang w:val="en-US"/>
        </w:rPr>
      </w:pPr>
      <w:r w:rsidRPr="00AC5157">
        <w:rPr>
          <w:b/>
          <w:sz w:val="28"/>
          <w:lang w:val="en-US"/>
        </w:rPr>
        <w:t>Proposed changes:</w:t>
      </w:r>
    </w:p>
    <w:p w:rsidR="007C645E" w:rsidRPr="007C645E" w:rsidRDefault="007C645E" w:rsidP="00611171">
      <w:pPr>
        <w:pStyle w:val="SP10217128"/>
        <w:spacing w:before="360" w:after="240"/>
        <w:rPr>
          <w:rStyle w:val="SC10323594"/>
        </w:rPr>
      </w:pPr>
      <w:r w:rsidRPr="007C645E">
        <w:rPr>
          <w:rStyle w:val="SC10323594"/>
        </w:rPr>
        <w:t>4.3.13a.2 Relay</w:t>
      </w:r>
    </w:p>
    <w:p w:rsidR="007C645E" w:rsidRPr="00AC5157" w:rsidRDefault="007C645E" w:rsidP="00611171">
      <w:pPr>
        <w:pStyle w:val="SP10217128"/>
        <w:spacing w:before="360" w:after="240"/>
        <w:rPr>
          <w:rFonts w:ascii="Times New Roman" w:hAnsi="Times New Roman" w:cs="Times New Roman"/>
          <w:sz w:val="22"/>
        </w:rPr>
      </w:pPr>
      <w:r w:rsidRPr="00AC5157">
        <w:rPr>
          <w:rFonts w:ascii="Times New Roman" w:hAnsi="Times New Roman" w:cs="Times New Roman"/>
          <w:sz w:val="22"/>
        </w:rPr>
        <w:t>. . .</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Frames that are relayed in the downlink direction (i.e. from the root AP to a STA) are transmitted by the root AP to the relay STA using a 4-address frame or using an A-MSDU. The relay STA forwards the frame to the relay AP, which then transmits the frame to the next STA</w:t>
      </w:r>
      <w:ins w:id="2" w:author="Mark Hamilton" w:date="2015-03-10T04:14:00Z">
        <w:r w:rsidRPr="00AC5157">
          <w:rPr>
            <w:rFonts w:ascii="Times New Roman" w:hAnsi="Times New Roman" w:cs="Times New Roman"/>
            <w:sz w:val="22"/>
          </w:rPr>
          <w:t xml:space="preserve"> which may be the destination STA, or another relay STA</w:t>
        </w:r>
      </w:ins>
      <w:r w:rsidRPr="00AC5157">
        <w:rPr>
          <w:rStyle w:val="SC10323600"/>
          <w:rFonts w:ascii="Times New Roman" w:hAnsi="Times New Roman" w:cs="Times New Roman"/>
          <w:sz w:val="22"/>
        </w:rPr>
        <w:t>.</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 xml:space="preserve">Frames that are relayed in the uplink direction (i.e. from a STA to the root AP) are transmitted by the STA to a relay AP. The relay AP forwards the frame to the relay STA, which then transmits the frame to the root AP </w:t>
      </w:r>
      <w:ins w:id="3" w:author="Mark Hamilton" w:date="2015-03-10T04:15:00Z">
        <w:r w:rsidRPr="00AC5157">
          <w:rPr>
            <w:rFonts w:ascii="Times New Roman" w:hAnsi="Times New Roman" w:cs="Times New Roman"/>
            <w:sz w:val="22"/>
          </w:rPr>
          <w:t>or another relay AP</w:t>
        </w:r>
        <w:r w:rsidRPr="00AC5157">
          <w:rPr>
            <w:rStyle w:val="SC10323600"/>
            <w:rFonts w:ascii="Times New Roman" w:hAnsi="Times New Roman" w:cs="Times New Roman"/>
            <w:sz w:val="22"/>
          </w:rPr>
          <w:t xml:space="preserve"> </w:t>
        </w:r>
      </w:ins>
      <w:r w:rsidRPr="00AC5157">
        <w:rPr>
          <w:rStyle w:val="SC10323600"/>
          <w:rFonts w:ascii="Times New Roman" w:hAnsi="Times New Roman" w:cs="Times New Roman"/>
          <w:sz w:val="22"/>
        </w:rPr>
        <w:t>using a 4-address frame or using an A-MSDU.</w:t>
      </w:r>
    </w:p>
    <w:p w:rsidR="00611171" w:rsidRDefault="00611171" w:rsidP="00611171">
      <w:pPr>
        <w:pStyle w:val="SP10217128"/>
        <w:spacing w:before="360" w:after="240"/>
        <w:rPr>
          <w:color w:val="000000"/>
          <w:sz w:val="22"/>
          <w:szCs w:val="22"/>
        </w:rPr>
      </w:pPr>
      <w:r>
        <w:rPr>
          <w:rStyle w:val="SC10323594"/>
        </w:rPr>
        <w:t>9.51 S1G Relay operation</w:t>
      </w:r>
    </w:p>
    <w:p w:rsidR="00611171" w:rsidRDefault="00611171" w:rsidP="00611171">
      <w:pPr>
        <w:pStyle w:val="SP10217098"/>
        <w:spacing w:before="240" w:after="240"/>
        <w:rPr>
          <w:color w:val="000000"/>
          <w:sz w:val="20"/>
          <w:szCs w:val="20"/>
        </w:rPr>
      </w:pPr>
      <w:r>
        <w:rPr>
          <w:rStyle w:val="SC10323600"/>
          <w:b/>
          <w:bCs/>
        </w:rPr>
        <w:t>9.51.1 General</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A relay consists of a relay AP</w:t>
      </w:r>
      <w:ins w:id="4" w:author="Mark Hamilton" w:date="2015-03-01T11:03:00Z">
        <w:r w:rsidR="00FF7AD4" w:rsidRPr="007C645E">
          <w:rPr>
            <w:rStyle w:val="SC10323600"/>
            <w:rFonts w:ascii="Times New Roman" w:hAnsi="Times New Roman" w:cs="Times New Roman"/>
            <w:sz w:val="22"/>
            <w:szCs w:val="22"/>
          </w:rPr>
          <w:t>, a relay STA</w:t>
        </w:r>
      </w:ins>
      <w:r w:rsidRPr="007C645E">
        <w:rPr>
          <w:rStyle w:val="SC10323600"/>
          <w:rFonts w:ascii="Times New Roman" w:hAnsi="Times New Roman" w:cs="Times New Roman"/>
          <w:sz w:val="22"/>
          <w:szCs w:val="22"/>
        </w:rPr>
        <w:t xml:space="preserve"> and a relay </w:t>
      </w:r>
      <w:ins w:id="5" w:author="Mark Hamilton" w:date="2015-03-01T11:03:00Z">
        <w:r w:rsidR="00FF7AD4" w:rsidRPr="007C645E">
          <w:rPr>
            <w:rStyle w:val="SC10323600"/>
            <w:rFonts w:ascii="Times New Roman" w:hAnsi="Times New Roman" w:cs="Times New Roman"/>
            <w:sz w:val="22"/>
            <w:szCs w:val="22"/>
          </w:rPr>
          <w:t>function</w:t>
        </w:r>
      </w:ins>
      <w:del w:id="6" w:author="Mark Hamilton" w:date="2015-03-01T11:03:00Z">
        <w:r w:rsidRPr="007C645E">
          <w:rPr>
            <w:rStyle w:val="SC10323600"/>
            <w:rFonts w:ascii="Times New Roman" w:hAnsi="Times New Roman" w:cs="Times New Roman"/>
            <w:sz w:val="22"/>
            <w:szCs w:val="22"/>
          </w:rPr>
          <w:delText>STA</w:delText>
        </w:r>
      </w:del>
      <w:r w:rsidRPr="007C645E">
        <w:rPr>
          <w:rStyle w:val="SC10323600"/>
          <w:rFonts w:ascii="Times New Roman" w:hAnsi="Times New Roman" w:cs="Times New Roman"/>
          <w:sz w:val="22"/>
          <w:szCs w:val="22"/>
        </w:rPr>
        <w:t>.</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 relay STA is a non-AP STA with dot11RelaySTAOperation equal to true. A relay AP is an AP with dot11RelayAPOperation equal to true. </w:t>
      </w:r>
    </w:p>
    <w:p w:rsidR="00611171" w:rsidRPr="007C645E" w:rsidRDefault="00611171" w:rsidP="00990C9F">
      <w:pPr>
        <w:pStyle w:val="SP10217127"/>
        <w:spacing w:before="480" w:after="240"/>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An example of a relay function is illustrated in Figure 9-102 (S1G Relay Architecture), where </w:t>
      </w:r>
      <w:ins w:id="7" w:author="Mark Hamilton" w:date="2015-03-01T11:03:00Z">
        <w:r w:rsidR="00FF7AD4" w:rsidRPr="007C645E">
          <w:rPr>
            <w:rStyle w:val="SC10323600"/>
            <w:rFonts w:ascii="Times New Roman" w:hAnsi="Times New Roman" w:cs="Times New Roman"/>
            <w:sz w:val="22"/>
            <w:szCs w:val="22"/>
          </w:rPr>
          <w:t>Relay</w:t>
        </w:r>
      </w:ins>
      <w:del w:id="8" w:author="Mark Hamilton" w:date="2015-03-01T11:03:00Z">
        <w:r w:rsidRPr="007C645E">
          <w:rPr>
            <w:rStyle w:val="SC10323600"/>
            <w:rFonts w:ascii="Times New Roman" w:hAnsi="Times New Roman" w:cs="Times New Roman"/>
            <w:sz w:val="22"/>
            <w:szCs w:val="22"/>
          </w:rPr>
          <w:delText>relay</w:delText>
        </w:r>
      </w:del>
      <w:r w:rsidRPr="007C645E">
        <w:rPr>
          <w:rStyle w:val="SC10323600"/>
          <w:rFonts w:ascii="Times New Roman" w:hAnsi="Times New Roman" w:cs="Times New Roman"/>
          <w:sz w:val="22"/>
          <w:szCs w:val="22"/>
        </w:rPr>
        <w:t xml:space="preserve"> 1</w:t>
      </w:r>
      <w:ins w:id="9" w:author="Mark Hamilton" w:date="2015-03-01T11:03:00Z">
        <w:r w:rsidR="00FF7AD4" w:rsidRPr="007C645E">
          <w:rPr>
            <w:rStyle w:val="SC10323600"/>
            <w:rFonts w:ascii="Times New Roman" w:hAnsi="Times New Roman" w:cs="Times New Roman"/>
            <w:sz w:val="22"/>
            <w:szCs w:val="22"/>
          </w:rPr>
          <w:t>,  Relay 2</w:t>
        </w:r>
      </w:ins>
      <w:r w:rsidRPr="007C645E">
        <w:rPr>
          <w:rStyle w:val="SC10323600"/>
          <w:rFonts w:ascii="Times New Roman" w:hAnsi="Times New Roman" w:cs="Times New Roman"/>
          <w:sz w:val="22"/>
          <w:szCs w:val="22"/>
        </w:rPr>
        <w:t xml:space="preserve"> and </w:t>
      </w:r>
      <w:ins w:id="10" w:author="Mark Hamilton" w:date="2015-03-01T11:03:00Z">
        <w:r w:rsidR="00FF7AD4" w:rsidRPr="007C645E">
          <w:rPr>
            <w:rStyle w:val="SC10323600"/>
            <w:rFonts w:ascii="Times New Roman" w:hAnsi="Times New Roman" w:cs="Times New Roman"/>
            <w:sz w:val="22"/>
            <w:szCs w:val="22"/>
          </w:rPr>
          <w:t>Relay 3</w:t>
        </w:r>
      </w:ins>
      <w:del w:id="11" w:author="Mark Hamilton" w:date="2015-03-01T11:03:00Z">
        <w:r w:rsidRPr="007C645E">
          <w:rPr>
            <w:rStyle w:val="SC10323600"/>
            <w:rFonts w:ascii="Times New Roman" w:hAnsi="Times New Roman" w:cs="Times New Roman"/>
            <w:sz w:val="22"/>
            <w:szCs w:val="22"/>
          </w:rPr>
          <w:delText>relay 2</w:delText>
        </w:r>
      </w:del>
      <w:r w:rsidRPr="007C645E">
        <w:rPr>
          <w:rStyle w:val="SC10323600"/>
          <w:rFonts w:ascii="Times New Roman" w:hAnsi="Times New Roman" w:cs="Times New Roman"/>
          <w:sz w:val="22"/>
          <w:szCs w:val="22"/>
        </w:rPr>
        <w:t xml:space="preserve"> are relays, both of which consisting of a relay STA</w:t>
      </w:r>
      <w:ins w:id="12" w:author="Mark Hamilton" w:date="2015-03-01T11:03:00Z">
        <w:r w:rsidR="00FF7AD4" w:rsidRPr="007C645E">
          <w:rPr>
            <w:rStyle w:val="SC10323600"/>
            <w:rFonts w:ascii="Times New Roman" w:hAnsi="Times New Roman" w:cs="Times New Roman"/>
            <w:sz w:val="22"/>
            <w:szCs w:val="22"/>
          </w:rPr>
          <w:t>,  a relay AP</w:t>
        </w:r>
      </w:ins>
      <w:r w:rsidRPr="007C645E">
        <w:rPr>
          <w:rStyle w:val="SC10323600"/>
          <w:rFonts w:ascii="Times New Roman" w:hAnsi="Times New Roman" w:cs="Times New Roman"/>
          <w:sz w:val="22"/>
          <w:szCs w:val="22"/>
        </w:rPr>
        <w:t xml:space="preserve"> and a relay </w:t>
      </w:r>
      <w:ins w:id="13" w:author="Mark Hamilton" w:date="2015-03-01T11:03:00Z">
        <w:r w:rsidR="00FF7AD4" w:rsidRPr="007C645E">
          <w:rPr>
            <w:rStyle w:val="SC10323600"/>
            <w:rFonts w:ascii="Times New Roman" w:hAnsi="Times New Roman" w:cs="Times New Roman"/>
            <w:sz w:val="22"/>
            <w:szCs w:val="22"/>
          </w:rPr>
          <w:t>function. The</w:t>
        </w:r>
      </w:ins>
      <w:del w:id="14" w:author="Mark Hamilton" w:date="2015-03-01T11:03:00Z">
        <w:r w:rsidRPr="007C645E">
          <w:rPr>
            <w:rStyle w:val="SC10323600"/>
            <w:rFonts w:ascii="Times New Roman" w:hAnsi="Times New Roman" w:cs="Times New Roman"/>
            <w:sz w:val="22"/>
            <w:szCs w:val="22"/>
          </w:rPr>
          <w:delText>AP, whose</w:delText>
        </w:r>
      </w:del>
      <w:r w:rsidRPr="007C645E">
        <w:rPr>
          <w:rStyle w:val="SC10323600"/>
          <w:rFonts w:ascii="Times New Roman" w:hAnsi="Times New Roman" w:cs="Times New Roman"/>
          <w:sz w:val="22"/>
          <w:szCs w:val="22"/>
        </w:rPr>
        <w:t xml:space="preserve"> relay STAs </w:t>
      </w:r>
      <w:ins w:id="15" w:author="Mark Hamilton" w:date="2015-03-01T11:03:00Z">
        <w:r w:rsidR="00FF7AD4" w:rsidRPr="007C645E">
          <w:rPr>
            <w:rStyle w:val="SC10323600"/>
            <w:rFonts w:ascii="Times New Roman" w:hAnsi="Times New Roman" w:cs="Times New Roman"/>
            <w:sz w:val="22"/>
            <w:szCs w:val="22"/>
          </w:rPr>
          <w:t xml:space="preserve">of Relay 1 and Relay 2 </w:t>
        </w:r>
      </w:ins>
      <w:r w:rsidRPr="007C645E">
        <w:rPr>
          <w:rStyle w:val="SC10323600"/>
          <w:rFonts w:ascii="Times New Roman" w:hAnsi="Times New Roman" w:cs="Times New Roman"/>
          <w:sz w:val="22"/>
          <w:szCs w:val="22"/>
        </w:rPr>
        <w:t xml:space="preserve">are associated with an AP that is a root AP. </w:t>
      </w:r>
      <w:ins w:id="16" w:author="Mark Hamilton" w:date="2015-03-01T11:03:00Z">
        <w:r w:rsidR="00FF7AD4" w:rsidRPr="007C645E">
          <w:rPr>
            <w:rStyle w:val="SC10323600"/>
            <w:rFonts w:ascii="Times New Roman" w:hAnsi="Times New Roman" w:cs="Times New Roman"/>
            <w:sz w:val="22"/>
            <w:szCs w:val="22"/>
          </w:rPr>
          <w:t xml:space="preserve">The relay </w:t>
        </w:r>
      </w:ins>
      <w:r w:rsidRPr="007C645E">
        <w:rPr>
          <w:rStyle w:val="SC10323600"/>
          <w:rFonts w:ascii="Times New Roman" w:hAnsi="Times New Roman" w:cs="Times New Roman"/>
          <w:sz w:val="22"/>
          <w:szCs w:val="22"/>
        </w:rPr>
        <w:t xml:space="preserve">STA </w:t>
      </w:r>
      <w:ins w:id="17" w:author="Mark Hamilton" w:date="2015-03-01T11:03:00Z">
        <w:r w:rsidR="00FF7AD4" w:rsidRPr="007C645E">
          <w:rPr>
            <w:rStyle w:val="SC10323600"/>
            <w:rFonts w:ascii="Times New Roman" w:hAnsi="Times New Roman" w:cs="Times New Roman"/>
            <w:sz w:val="22"/>
            <w:szCs w:val="22"/>
          </w:rPr>
          <w:t xml:space="preserve">of Relay 3 is associated with the relay AP of Relay 1. </w:t>
        </w:r>
      </w:ins>
      <w:del w:id="18" w:author="Mark Hamilton" w:date="2015-03-01T11:03:00Z">
        <w:r w:rsidRPr="007C645E">
          <w:rPr>
            <w:rStyle w:val="SC10323600"/>
            <w:rFonts w:ascii="Times New Roman" w:hAnsi="Times New Roman" w:cs="Times New Roman"/>
            <w:sz w:val="22"/>
            <w:szCs w:val="22"/>
          </w:rPr>
          <w:delText xml:space="preserve">1 and </w:delText>
        </w:r>
      </w:del>
      <w:r w:rsidRPr="007C645E">
        <w:rPr>
          <w:rStyle w:val="SC10323600"/>
          <w:rFonts w:ascii="Times New Roman" w:hAnsi="Times New Roman" w:cs="Times New Roman"/>
          <w:sz w:val="22"/>
          <w:szCs w:val="22"/>
        </w:rPr>
        <w:t xml:space="preserve">STA </w:t>
      </w:r>
      <w:ins w:id="19" w:author="Mark Hamilton" w:date="2015-03-01T11:03:00Z">
        <w:r w:rsidR="00FF7AD4" w:rsidRPr="007C645E">
          <w:rPr>
            <w:rStyle w:val="SC10323600"/>
            <w:rFonts w:ascii="Times New Roman" w:hAnsi="Times New Roman" w:cs="Times New Roman"/>
            <w:sz w:val="22"/>
            <w:szCs w:val="22"/>
          </w:rPr>
          <w:t>1 is a</w:t>
        </w:r>
      </w:ins>
      <w:del w:id="20" w:author="Mark Hamilton" w:date="2015-03-01T11:03:00Z">
        <w:r w:rsidRPr="007C645E">
          <w:rPr>
            <w:rStyle w:val="SC10323600"/>
            <w:rFonts w:ascii="Times New Roman" w:hAnsi="Times New Roman" w:cs="Times New Roman"/>
            <w:sz w:val="22"/>
            <w:szCs w:val="22"/>
          </w:rPr>
          <w:delText>2 are</w:delText>
        </w:r>
      </w:del>
      <w:r w:rsidRPr="007C645E">
        <w:rPr>
          <w:rStyle w:val="SC10323600"/>
          <w:rFonts w:ascii="Times New Roman" w:hAnsi="Times New Roman" w:cs="Times New Roman"/>
          <w:sz w:val="22"/>
          <w:szCs w:val="22"/>
        </w:rPr>
        <w:t xml:space="preserve"> non-AP STAs associated with the relay AP of relay 1. STA </w:t>
      </w:r>
      <w:ins w:id="21" w:author="Mark Hamilton" w:date="2015-03-01T11:03:00Z">
        <w:r w:rsidR="00FF7AD4" w:rsidRPr="007C645E">
          <w:rPr>
            <w:rStyle w:val="SC10323600"/>
            <w:rFonts w:ascii="Times New Roman" w:hAnsi="Times New Roman" w:cs="Times New Roman"/>
            <w:sz w:val="22"/>
            <w:szCs w:val="22"/>
          </w:rPr>
          <w:t>2</w:t>
        </w:r>
      </w:ins>
      <w:del w:id="22" w:author="Mark Hamilton" w:date="2015-03-01T11:03:00Z">
        <w:r w:rsidRPr="007C645E">
          <w:rPr>
            <w:rStyle w:val="SC10323600"/>
            <w:rFonts w:ascii="Times New Roman" w:hAnsi="Times New Roman" w:cs="Times New Roman"/>
            <w:sz w:val="22"/>
            <w:szCs w:val="22"/>
          </w:rPr>
          <w:delText>3,</w:delText>
        </w:r>
      </w:del>
      <w:r w:rsidRPr="007C645E">
        <w:rPr>
          <w:rStyle w:val="SC10323600"/>
          <w:rFonts w:ascii="Times New Roman" w:hAnsi="Times New Roman" w:cs="Times New Roman"/>
          <w:sz w:val="22"/>
          <w:szCs w:val="22"/>
        </w:rPr>
        <w:t xml:space="preserve"> and STA </w:t>
      </w:r>
      <w:ins w:id="23" w:author="Mark Hamilton" w:date="2015-03-01T11:03:00Z">
        <w:r w:rsidR="00FF7AD4" w:rsidRPr="007C645E">
          <w:rPr>
            <w:rStyle w:val="SC10323600"/>
            <w:rFonts w:ascii="Times New Roman" w:hAnsi="Times New Roman" w:cs="Times New Roman"/>
            <w:sz w:val="22"/>
            <w:szCs w:val="22"/>
          </w:rPr>
          <w:t>3 are non-AP STAs associated with the relay AP of relay 3. STA 4 and STA 5</w:t>
        </w:r>
      </w:ins>
      <w:del w:id="24" w:author="Mark Hamilton" w:date="2015-03-01T11:03:00Z">
        <w:r w:rsidRPr="007C645E">
          <w:rPr>
            <w:rStyle w:val="SC10323600"/>
            <w:rFonts w:ascii="Times New Roman" w:hAnsi="Times New Roman" w:cs="Times New Roman"/>
            <w:sz w:val="22"/>
            <w:szCs w:val="22"/>
          </w:rPr>
          <w:delText>4</w:delText>
        </w:r>
      </w:del>
      <w:r w:rsidRPr="007C645E">
        <w:rPr>
          <w:rStyle w:val="SC10323600"/>
          <w:rFonts w:ascii="Times New Roman" w:hAnsi="Times New Roman" w:cs="Times New Roman"/>
          <w:sz w:val="22"/>
          <w:szCs w:val="22"/>
        </w:rPr>
        <w:t xml:space="preserve"> are non-AP STAs associated with the relay AP of relay 2. Frames from STA 1 </w:t>
      </w:r>
      <w:del w:id="25" w:author="Mark Hamilton" w:date="2015-03-01T11:03:00Z">
        <w:r w:rsidRPr="007C645E">
          <w:rPr>
            <w:rStyle w:val="SC10323600"/>
            <w:rFonts w:ascii="Times New Roman" w:hAnsi="Times New Roman" w:cs="Times New Roman"/>
            <w:sz w:val="22"/>
            <w:szCs w:val="22"/>
          </w:rPr>
          <w:delText xml:space="preserve">and STA </w:delText>
        </w:r>
        <w:r w:rsidRPr="007C645E">
          <w:rPr>
            <w:rFonts w:ascii="Times New Roman" w:hAnsi="Times New Roman" w:cs="Times New Roman"/>
            <w:color w:val="000000"/>
            <w:sz w:val="22"/>
            <w:szCs w:val="22"/>
          </w:rPr>
          <w:delText xml:space="preserve">2 </w:delText>
        </w:r>
      </w:del>
      <w:r w:rsidRPr="007C645E">
        <w:rPr>
          <w:rFonts w:ascii="Times New Roman" w:hAnsi="Times New Roman" w:cs="Times New Roman"/>
          <w:color w:val="000000"/>
          <w:sz w:val="22"/>
          <w:szCs w:val="22"/>
        </w:rPr>
        <w:t xml:space="preserve">are forwarded via the relay </w:t>
      </w:r>
      <w:ins w:id="26" w:author="Mark Hamilton" w:date="2015-03-01T11:03:00Z">
        <w:r w:rsidR="00FF7AD4" w:rsidRPr="007C645E">
          <w:rPr>
            <w:rFonts w:ascii="Times New Roman" w:hAnsi="Times New Roman" w:cs="Times New Roman"/>
            <w:color w:val="000000"/>
            <w:sz w:val="22"/>
            <w:szCs w:val="22"/>
          </w:rPr>
          <w:t>function</w:t>
        </w:r>
      </w:ins>
      <w:del w:id="27" w:author="Mark Hamilton" w:date="2015-03-01T11:03:00Z">
        <w:r w:rsidRPr="007C645E">
          <w:rPr>
            <w:rFonts w:ascii="Times New Roman" w:hAnsi="Times New Roman" w:cs="Times New Roman"/>
            <w:color w:val="000000"/>
            <w:sz w:val="22"/>
            <w:szCs w:val="22"/>
          </w:rPr>
          <w:delText>AP</w:delText>
        </w:r>
      </w:del>
      <w:r w:rsidRPr="007C645E">
        <w:rPr>
          <w:rFonts w:ascii="Times New Roman" w:hAnsi="Times New Roman" w:cs="Times New Roman"/>
          <w:color w:val="000000"/>
          <w:sz w:val="22"/>
          <w:szCs w:val="22"/>
        </w:rPr>
        <w:t xml:space="preserve"> of relay 1</w:t>
      </w:r>
      <w:ins w:id="28" w:author="Mark Hamilton" w:date="2015-03-01T11:03:00Z">
        <w:r w:rsidR="00FF7AD4" w:rsidRPr="007C645E">
          <w:rPr>
            <w:rFonts w:ascii="Times New Roman" w:hAnsi="Times New Roman" w:cs="Times New Roman"/>
            <w:color w:val="000000"/>
            <w:sz w:val="22"/>
            <w:szCs w:val="22"/>
          </w:rPr>
          <w:t xml:space="preserve"> from the relay AP</w:t>
        </w:r>
      </w:ins>
      <w:r w:rsidRPr="007C645E">
        <w:rPr>
          <w:rFonts w:ascii="Times New Roman" w:hAnsi="Times New Roman" w:cs="Times New Roman"/>
          <w:color w:val="000000"/>
          <w:sz w:val="22"/>
          <w:szCs w:val="22"/>
        </w:rPr>
        <w:t xml:space="preserve"> to the relay STA </w:t>
      </w:r>
      <w:del w:id="29" w:author="Mark Hamilton" w:date="2015-03-01T11:03:00Z">
        <w:r w:rsidRPr="007C645E">
          <w:rPr>
            <w:rFonts w:ascii="Times New Roman" w:hAnsi="Times New Roman" w:cs="Times New Roman"/>
            <w:color w:val="000000"/>
            <w:sz w:val="22"/>
            <w:szCs w:val="22"/>
          </w:rPr>
          <w:delText>of relay 1</w:delText>
        </w:r>
      </w:del>
      <w:r w:rsidRPr="007C645E">
        <w:rPr>
          <w:rFonts w:ascii="Times New Roman" w:hAnsi="Times New Roman" w:cs="Times New Roman"/>
          <w:color w:val="000000"/>
          <w:sz w:val="22"/>
          <w:szCs w:val="22"/>
        </w:rPr>
        <w:t xml:space="preserve"> and then to the root AP. Similarly, frames from the root AP are forwarded to STA 1 </w:t>
      </w:r>
      <w:del w:id="30" w:author="Mark Hamilton" w:date="2015-03-01T11:03:00Z">
        <w:r w:rsidRPr="007C645E">
          <w:rPr>
            <w:rFonts w:ascii="Times New Roman" w:hAnsi="Times New Roman" w:cs="Times New Roman"/>
            <w:color w:val="000000"/>
            <w:sz w:val="22"/>
            <w:szCs w:val="22"/>
          </w:rPr>
          <w:delText xml:space="preserve">and to STA 2 </w:delText>
        </w:r>
      </w:del>
      <w:r w:rsidRPr="007C645E">
        <w:rPr>
          <w:rFonts w:ascii="Times New Roman" w:hAnsi="Times New Roman" w:cs="Times New Roman"/>
          <w:color w:val="000000"/>
          <w:sz w:val="22"/>
          <w:szCs w:val="22"/>
        </w:rPr>
        <w:t>via the relay STA</w:t>
      </w:r>
      <w:ins w:id="31" w:author="Mark Hamilton" w:date="2015-03-01T11:03:00Z">
        <w:r w:rsidR="00FF7AD4" w:rsidRPr="007C645E">
          <w:rPr>
            <w:rFonts w:ascii="Times New Roman" w:hAnsi="Times New Roman" w:cs="Times New Roman"/>
            <w:color w:val="000000"/>
            <w:sz w:val="22"/>
            <w:szCs w:val="22"/>
          </w:rPr>
          <w:t>, the relay function and the relay AP of relay 1.  Similar forwarding is done by relay 3</w:t>
        </w:r>
      </w:ins>
      <w:r w:rsidRPr="007C645E">
        <w:rPr>
          <w:rFonts w:ascii="Times New Roman" w:hAnsi="Times New Roman" w:cs="Times New Roman"/>
          <w:color w:val="000000"/>
          <w:sz w:val="22"/>
          <w:szCs w:val="22"/>
        </w:rPr>
        <w:t xml:space="preserve"> and </w:t>
      </w:r>
      <w:ins w:id="32" w:author="Mark Hamilton" w:date="2015-03-01T11:03:00Z">
        <w:r w:rsidR="00FF7AD4" w:rsidRPr="007C645E">
          <w:rPr>
            <w:rFonts w:ascii="Times New Roman" w:hAnsi="Times New Roman" w:cs="Times New Roman"/>
            <w:color w:val="000000"/>
            <w:sz w:val="22"/>
            <w:szCs w:val="22"/>
          </w:rPr>
          <w:t xml:space="preserve">relay 1 in sequence to handle frames </w:t>
        </w:r>
      </w:ins>
      <w:ins w:id="33" w:author="Mark Hamilton" w:date="2015-03-01T11:23:00Z">
        <w:r w:rsidR="00193530" w:rsidRPr="007C645E">
          <w:rPr>
            <w:rFonts w:ascii="Times New Roman" w:hAnsi="Times New Roman" w:cs="Times New Roman"/>
            <w:color w:val="000000"/>
            <w:sz w:val="22"/>
            <w:szCs w:val="22"/>
          </w:rPr>
          <w:t>for</w:t>
        </w:r>
      </w:ins>
      <w:ins w:id="34" w:author="Mark Hamilton" w:date="2015-03-01T11:03:00Z">
        <w:r w:rsidR="00FF7AD4" w:rsidRPr="007C645E">
          <w:rPr>
            <w:rFonts w:ascii="Times New Roman" w:hAnsi="Times New Roman" w:cs="Times New Roman"/>
            <w:color w:val="000000"/>
            <w:sz w:val="22"/>
            <w:szCs w:val="22"/>
          </w:rPr>
          <w:t xml:space="preserve"> STA 2 and STA 3 relaying multiple times to </w:t>
        </w:r>
      </w:ins>
      <w:ins w:id="35" w:author="Mark Hamilton" w:date="2015-03-01T11:22:00Z">
        <w:r w:rsidR="00193530" w:rsidRPr="007C645E">
          <w:rPr>
            <w:rFonts w:ascii="Times New Roman" w:hAnsi="Times New Roman" w:cs="Times New Roman"/>
            <w:color w:val="000000"/>
            <w:sz w:val="22"/>
            <w:szCs w:val="22"/>
          </w:rPr>
          <w:t>or from</w:t>
        </w:r>
      </w:ins>
      <w:ins w:id="36" w:author="Mark Hamilton" w:date="2015-03-01T11:03:00Z">
        <w:r w:rsidR="00FF7AD4" w:rsidRPr="007C645E">
          <w:rPr>
            <w:rFonts w:ascii="Times New Roman" w:hAnsi="Times New Roman" w:cs="Times New Roman"/>
            <w:color w:val="000000"/>
            <w:sz w:val="22"/>
            <w:szCs w:val="22"/>
          </w:rPr>
          <w:t xml:space="preserve"> the root AP</w:t>
        </w:r>
      </w:ins>
      <w:del w:id="37" w:author="Mark Hamilton" w:date="2015-03-01T11:03:00Z">
        <w:r w:rsidRPr="007C645E">
          <w:rPr>
            <w:rFonts w:ascii="Times New Roman" w:hAnsi="Times New Roman" w:cs="Times New Roman"/>
            <w:color w:val="000000"/>
            <w:sz w:val="22"/>
            <w:szCs w:val="22"/>
          </w:rPr>
          <w:delText>the relay AP of relay 1</w:delText>
        </w:r>
      </w:del>
      <w:r w:rsidRPr="007C645E">
        <w:rPr>
          <w:rFonts w:ascii="Times New Roman" w:hAnsi="Times New Roman" w:cs="Times New Roman"/>
          <w:color w:val="000000"/>
          <w:sz w:val="22"/>
          <w:szCs w:val="22"/>
        </w:rPr>
        <w:t>.</w:t>
      </w:r>
    </w:p>
    <w:p w:rsidR="00FF7AD4" w:rsidRDefault="00FF7AD4" w:rsidP="00FF7AD4">
      <w:pPr>
        <w:rPr>
          <w:ins w:id="38" w:author="Mark Hamilton" w:date="2015-03-01T11:03:00Z"/>
        </w:rPr>
      </w:pPr>
      <w:ins w:id="39" w:author="Mark Hamilton" w:date="2015-03-01T11:03:00Z">
        <w:r>
          <w:object w:dxaOrig="9475" w:dyaOrig="6365" w14:anchorId="1DBA6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4.25pt" o:ole="">
              <v:imagedata r:id="rId10" o:title=""/>
            </v:shape>
            <o:OLEObject Type="Embed" ProgID="Visio.Drawing.11" ShapeID="_x0000_i1025" DrawAspect="Content" ObjectID="_1487562503" r:id="rId11"/>
          </w:object>
        </w:r>
      </w:ins>
    </w:p>
    <w:p w:rsidR="009D614F" w:rsidRDefault="009D614F" w:rsidP="00611171">
      <w:pPr>
        <w:spacing w:before="240"/>
        <w:jc w:val="center"/>
        <w:rPr>
          <w:ins w:id="40" w:author="Mark Hamilton" w:date="2015-03-01T11:03:00Z"/>
        </w:rPr>
      </w:pPr>
      <w:ins w:id="41" w:author="Mark Hamilton" w:date="2015-03-01T11:03:00Z">
        <w:r>
          <w:object w:dxaOrig="8605" w:dyaOrig="4110">
            <v:shape id="_x0000_i1026" type="#_x0000_t75" style="width:430.5pt;height:205.5pt" o:ole="">
              <v:imagedata r:id="rId12" o:title=""/>
            </v:shape>
            <o:OLEObject Type="Embed" ProgID="Visio.Drawing.11" ShapeID="_x0000_i1026" DrawAspect="Content" ObjectID="_1487562504" r:id="rId13"/>
          </w:object>
        </w:r>
      </w:ins>
    </w:p>
    <w:p w:rsidR="00611171" w:rsidRDefault="00611171" w:rsidP="00193530">
      <w:pPr>
        <w:jc w:val="center"/>
        <w:rPr>
          <w:rFonts w:ascii="Arial" w:hAnsi="Arial" w:cs="Arial"/>
          <w:b/>
          <w:bCs/>
          <w:color w:val="000000"/>
          <w:sz w:val="20"/>
        </w:rPr>
      </w:pPr>
      <w:r w:rsidRPr="00C5655A">
        <w:rPr>
          <w:rFonts w:ascii="Arial" w:hAnsi="Arial" w:cs="Arial"/>
          <w:b/>
          <w:bCs/>
          <w:color w:val="000000"/>
          <w:sz w:val="20"/>
        </w:rPr>
        <w:t>Figure</w:t>
      </w:r>
      <w:r w:rsidR="009D614F">
        <w:rPr>
          <w:rFonts w:ascii="Arial" w:hAnsi="Arial" w:cs="Arial"/>
          <w:b/>
          <w:bCs/>
          <w:color w:val="000000"/>
          <w:sz w:val="20"/>
        </w:rPr>
        <w:t xml:space="preserve"> </w:t>
      </w:r>
      <w:r w:rsidRPr="00C5655A">
        <w:rPr>
          <w:rFonts w:ascii="Arial" w:hAnsi="Arial" w:cs="Arial"/>
          <w:b/>
          <w:bCs/>
          <w:color w:val="000000"/>
          <w:sz w:val="20"/>
        </w:rPr>
        <w:t>9-102—S1G Relay Architecture</w:t>
      </w:r>
    </w:p>
    <w:p w:rsidR="00BA12F5" w:rsidRPr="00BA12F5" w:rsidRDefault="00BA12F5" w:rsidP="00D6371D">
      <w:pPr>
        <w:rPr>
          <w:b/>
          <w:lang w:val="en-US"/>
        </w:rPr>
      </w:pPr>
    </w:p>
    <w:p w:rsidR="00D6371D" w:rsidRDefault="00D6371D" w:rsidP="00D6371D">
      <w:pPr>
        <w:rPr>
          <w:rFonts w:ascii="Arial-BoldMT" w:hAnsi="Arial-BoldMT" w:cs="Arial-BoldMT"/>
          <w:b/>
          <w:bCs/>
          <w:sz w:val="20"/>
          <w:lang w:val="en-US"/>
        </w:rPr>
      </w:pPr>
    </w:p>
    <w:p w:rsidR="007B6FB9" w:rsidRPr="007B6FB9" w:rsidRDefault="007B6FB9" w:rsidP="007B6FB9">
      <w:pPr>
        <w:pStyle w:val="SP10217098"/>
        <w:spacing w:before="240" w:after="240"/>
        <w:rPr>
          <w:b/>
          <w:bCs/>
          <w:sz w:val="20"/>
        </w:rPr>
      </w:pPr>
      <w:r w:rsidRPr="007B6FB9">
        <w:rPr>
          <w:b/>
          <w:bCs/>
          <w:sz w:val="20"/>
        </w:rPr>
        <w:t>9.51.3 Addressing and forwarding of individually addressed relay frames</w:t>
      </w:r>
    </w:p>
    <w:p w:rsidR="00C62754" w:rsidRPr="007C645E" w:rsidRDefault="00C62754" w:rsidP="007B6FB9">
      <w:pPr>
        <w:pStyle w:val="SP10217089"/>
        <w:spacing w:before="240"/>
        <w:jc w:val="both"/>
        <w:rPr>
          <w:rStyle w:val="SC10323600"/>
          <w:rFonts w:ascii="Times New Roman" w:hAnsi="Times New Roman" w:cs="Times New Roman"/>
          <w:sz w:val="22"/>
          <w:szCs w:val="22"/>
        </w:rPr>
      </w:pPr>
      <w:r w:rsidRPr="007C645E">
        <w:rPr>
          <w:rStyle w:val="SC10323600"/>
          <w:rFonts w:ascii="Times New Roman" w:hAnsi="Times New Roman" w:cs="Times New Roman"/>
          <w:sz w:val="22"/>
          <w:szCs w:val="22"/>
        </w:rPr>
        <w:t>. . .</w:t>
      </w:r>
    </w:p>
    <w:p w:rsidR="007B6FB9" w:rsidRPr="007C645E" w:rsidRDefault="007B6FB9" w:rsidP="007B6FB9">
      <w:pPr>
        <w:pStyle w:val="SP10217089"/>
        <w:spacing w:before="240"/>
        <w:jc w:val="both"/>
        <w:rPr>
          <w:rStyle w:val="SC10323600"/>
          <w:rFonts w:ascii="Times New Roman" w:hAnsi="Times New Roman" w:cs="Times New Roman"/>
          <w:sz w:val="22"/>
          <w:szCs w:val="22"/>
        </w:rPr>
      </w:pPr>
      <w:r w:rsidRPr="007C645E">
        <w:rPr>
          <w:rStyle w:val="SC10323600"/>
          <w:rFonts w:ascii="Times New Roman" w:hAnsi="Times New Roman" w:cs="Times New Roman"/>
          <w:sz w:val="22"/>
          <w:szCs w:val="22"/>
        </w:rPr>
        <w:t xml:space="preserve">MSDUs at an AP which are not destined for the AP or one of its associated non-AP STAs are forwarded via the WM to </w:t>
      </w:r>
      <w:del w:id="42" w:author="Mark Hamilton" w:date="2015-03-10T04:03:00Z">
        <w:r w:rsidR="00C62754" w:rsidRPr="007C645E" w:rsidDel="00C62754">
          <w:rPr>
            <w:rStyle w:val="SC10323600"/>
            <w:rFonts w:ascii="Times New Roman" w:hAnsi="Times New Roman" w:cs="Times New Roman"/>
            <w:sz w:val="22"/>
            <w:szCs w:val="22"/>
          </w:rPr>
          <w:delText xml:space="preserve">an appropriate </w:delText>
        </w:r>
      </w:del>
      <w:ins w:id="43" w:author="Mark Hamilton" w:date="2015-03-10T04:04:00Z">
        <w:r w:rsidR="00C62754" w:rsidRPr="007C645E">
          <w:rPr>
            <w:rStyle w:val="SC10323600"/>
            <w:rFonts w:ascii="Times New Roman" w:hAnsi="Times New Roman" w:cs="Times New Roman"/>
            <w:sz w:val="22"/>
            <w:szCs w:val="22"/>
          </w:rPr>
          <w:t xml:space="preserve">the </w:t>
        </w:r>
      </w:ins>
      <w:r w:rsidRPr="007C645E">
        <w:rPr>
          <w:rStyle w:val="SC10323600"/>
          <w:rFonts w:ascii="Times New Roman" w:hAnsi="Times New Roman" w:cs="Times New Roman"/>
          <w:sz w:val="22"/>
          <w:szCs w:val="22"/>
        </w:rPr>
        <w:t>relay STA</w:t>
      </w:r>
      <w:ins w:id="44" w:author="Mark Hamilton" w:date="2015-03-10T04:04:00Z">
        <w:r w:rsidR="00C62754" w:rsidRPr="007C645E">
          <w:rPr>
            <w:rStyle w:val="SC10323600"/>
            <w:rFonts w:ascii="Times New Roman" w:hAnsi="Times New Roman" w:cs="Times New Roman"/>
            <w:sz w:val="22"/>
            <w:szCs w:val="22"/>
          </w:rPr>
          <w:t xml:space="preserve"> that most recently reported in a Reachable Address element that it added a STA with MAC Address matching the </w:t>
        </w:r>
      </w:ins>
      <w:ins w:id="45" w:author="Mark Hamilton" w:date="2015-03-11T07:01:00Z">
        <w:r w:rsidR="00D21311">
          <w:rPr>
            <w:rStyle w:val="SC10323600"/>
            <w:rFonts w:ascii="Times New Roman" w:hAnsi="Times New Roman" w:cs="Times New Roman"/>
            <w:sz w:val="22"/>
            <w:szCs w:val="22"/>
          </w:rPr>
          <w:t>D</w:t>
        </w:r>
      </w:ins>
      <w:ins w:id="46" w:author="Mark Hamilton" w:date="2015-03-10T04:04:00Z">
        <w:r w:rsidR="00C62754" w:rsidRPr="007C645E">
          <w:rPr>
            <w:rStyle w:val="SC10323600"/>
            <w:rFonts w:ascii="Times New Roman" w:hAnsi="Times New Roman" w:cs="Times New Roman"/>
            <w:sz w:val="22"/>
            <w:szCs w:val="22"/>
          </w:rPr>
          <w:t xml:space="preserve">A of the MSDU.  </w:t>
        </w:r>
      </w:ins>
      <w:del w:id="47" w:author="Mark Hamilton" w:date="2015-03-10T04:05:00Z">
        <w:r w:rsidRPr="007C645E" w:rsidDel="00C62754">
          <w:rPr>
            <w:rStyle w:val="SC10323600"/>
            <w:rFonts w:ascii="Times New Roman" w:hAnsi="Times New Roman" w:cs="Times New Roman"/>
            <w:sz w:val="22"/>
            <w:szCs w:val="22"/>
          </w:rPr>
          <w:delText>, using</w:delText>
        </w:r>
      </w:del>
      <w:ins w:id="48" w:author="Mark Hamilton" w:date="2015-03-10T04:05:00Z">
        <w:r w:rsidR="00C62754" w:rsidRPr="007C645E">
          <w:rPr>
            <w:rStyle w:val="SC10323600"/>
            <w:rFonts w:ascii="Times New Roman" w:hAnsi="Times New Roman" w:cs="Times New Roman"/>
            <w:sz w:val="22"/>
            <w:szCs w:val="22"/>
          </w:rPr>
          <w:t>The forwarding frame uses</w:t>
        </w:r>
      </w:ins>
      <w:r w:rsidRPr="007C645E">
        <w:rPr>
          <w:rStyle w:val="SC10323600"/>
          <w:rFonts w:ascii="Times New Roman" w:hAnsi="Times New Roman" w:cs="Times New Roman"/>
          <w:sz w:val="22"/>
          <w:szCs w:val="22"/>
        </w:rPr>
        <w:t xml:space="preserve"> either a 4-address frame format or an A-MSDU format.</w:t>
      </w:r>
    </w:p>
    <w:p w:rsidR="007B6FB9" w:rsidRPr="007B6FB9" w:rsidRDefault="007B6FB9" w:rsidP="007B6FB9">
      <w:pPr>
        <w:pStyle w:val="SP10217089"/>
        <w:spacing w:before="240"/>
        <w:jc w:val="both"/>
        <w:rPr>
          <w:rStyle w:val="SC10323600"/>
          <w:rFonts w:ascii="Times New Roman" w:hAnsi="Times New Roman" w:cs="Times New Roman"/>
        </w:rPr>
      </w:pPr>
    </w:p>
    <w:p w:rsidR="00D6371D" w:rsidRPr="00AC5157" w:rsidRDefault="00D6371D" w:rsidP="00D6371D">
      <w:pPr>
        <w:rPr>
          <w:b/>
          <w:bCs/>
          <w:sz w:val="28"/>
          <w:szCs w:val="22"/>
          <w:lang w:val="en-US"/>
        </w:rPr>
      </w:pPr>
      <w:r w:rsidRPr="00AC5157">
        <w:rPr>
          <w:b/>
          <w:bCs/>
          <w:sz w:val="28"/>
          <w:szCs w:val="22"/>
          <w:highlight w:val="yellow"/>
          <w:lang w:val="en-US"/>
        </w:rPr>
        <w:lastRenderedPageBreak/>
        <w:t xml:space="preserve">Proposed resolution: </w:t>
      </w:r>
      <w:r w:rsidR="00CB54CA" w:rsidRPr="00AC5157">
        <w:rPr>
          <w:b/>
          <w:bCs/>
          <w:sz w:val="28"/>
          <w:szCs w:val="22"/>
          <w:highlight w:val="yellow"/>
          <w:lang w:val="en-US"/>
        </w:rPr>
        <w:t>Revised</w:t>
      </w:r>
    </w:p>
    <w:p w:rsidR="00BA12F5" w:rsidRPr="00BA12F5" w:rsidRDefault="00BA12F5" w:rsidP="00D6371D">
      <w:pPr>
        <w:rPr>
          <w:bCs/>
          <w:szCs w:val="22"/>
          <w:lang w:val="en-US"/>
        </w:rPr>
      </w:pPr>
      <w:r>
        <w:rPr>
          <w:bCs/>
          <w:szCs w:val="22"/>
          <w:lang w:val="en-US"/>
        </w:rPr>
        <w:t xml:space="preserve">Make the </w:t>
      </w:r>
      <w:r w:rsidR="00AC5157">
        <w:rPr>
          <w:bCs/>
          <w:szCs w:val="22"/>
          <w:lang w:val="en-US"/>
        </w:rPr>
        <w:t>changes as shown in</w:t>
      </w:r>
      <w:r w:rsidR="004339E8">
        <w:rPr>
          <w:bCs/>
          <w:szCs w:val="22"/>
          <w:lang w:val="en-US"/>
        </w:rPr>
        <w:t xml:space="preserve"> 11-15/0258r2</w:t>
      </w:r>
      <w:r>
        <w:rPr>
          <w:bCs/>
          <w:szCs w:val="22"/>
          <w:lang w:val="en-US"/>
        </w:rPr>
        <w:t>.</w:t>
      </w:r>
    </w:p>
    <w:sectPr w:rsidR="00BA12F5" w:rsidRPr="00BA12F5" w:rsidSect="00BB2E22">
      <w:headerReference w:type="default" r:id="rId14"/>
      <w:footerReference w:type="default" r:id="rId15"/>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62" w:rsidRDefault="00BC6F62">
      <w:r>
        <w:separator/>
      </w:r>
    </w:p>
  </w:endnote>
  <w:endnote w:type="continuationSeparator" w:id="0">
    <w:p w:rsidR="00BC6F62" w:rsidRDefault="00BC6F62">
      <w:r>
        <w:continuationSeparator/>
      </w:r>
    </w:p>
  </w:endnote>
  <w:endnote w:type="continuationNotice" w:id="1">
    <w:p w:rsidR="00BC6F62" w:rsidRDefault="00BC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BC6F62">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4E4B1F">
      <w:rPr>
        <w:noProof/>
      </w:rPr>
      <w:t>1</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62" w:rsidRDefault="00BC6F62">
      <w:r>
        <w:separator/>
      </w:r>
    </w:p>
  </w:footnote>
  <w:footnote w:type="continuationSeparator" w:id="0">
    <w:p w:rsidR="00BC6F62" w:rsidRDefault="00BC6F62">
      <w:r>
        <w:continuationSeparator/>
      </w:r>
    </w:p>
  </w:footnote>
  <w:footnote w:type="continuationNotice" w:id="1">
    <w:p w:rsidR="00BC6F62" w:rsidRDefault="00BC6F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BC6F62">
      <w:fldChar w:fldCharType="begin"/>
    </w:r>
    <w:r w:rsidR="00BC6F62">
      <w:instrText xml:space="preserve"> TITLE  \* MERGEFORMAT </w:instrText>
    </w:r>
    <w:r w:rsidR="00BC6F62">
      <w:fldChar w:fldCharType="separate"/>
    </w:r>
    <w:r w:rsidR="00C21571">
      <w:t xml:space="preserve">doc.: </w:t>
    </w:r>
    <w:r>
      <w:t>IEEE 802.11-15</w:t>
    </w:r>
    <w:r w:rsidR="00C21571">
      <w:t>/</w:t>
    </w:r>
    <w:r>
      <w:t>0258</w:t>
    </w:r>
    <w:r w:rsidR="00C21571">
      <w:t>r</w:t>
    </w:r>
    <w:r w:rsidR="00BC6F62">
      <w:fldChar w:fldCharType="end"/>
    </w:r>
    <w:r w:rsidR="004339E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6"/>
  </w:num>
  <w:num w:numId="4">
    <w:abstractNumId w:val="5"/>
  </w:num>
  <w:num w:numId="5">
    <w:abstractNumId w:val="7"/>
  </w:num>
  <w:num w:numId="6">
    <w:abstractNumId w:val="15"/>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873EA"/>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3530"/>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1C44"/>
    <w:rsid w:val="002421CD"/>
    <w:rsid w:val="00256590"/>
    <w:rsid w:val="002627EC"/>
    <w:rsid w:val="0026508F"/>
    <w:rsid w:val="0027369E"/>
    <w:rsid w:val="002743A1"/>
    <w:rsid w:val="0027450E"/>
    <w:rsid w:val="00276C43"/>
    <w:rsid w:val="00281905"/>
    <w:rsid w:val="00287A1A"/>
    <w:rsid w:val="00292356"/>
    <w:rsid w:val="00292F18"/>
    <w:rsid w:val="00294A13"/>
    <w:rsid w:val="00296D0A"/>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9E8"/>
    <w:rsid w:val="00434918"/>
    <w:rsid w:val="00435F14"/>
    <w:rsid w:val="00442037"/>
    <w:rsid w:val="00447984"/>
    <w:rsid w:val="0046215F"/>
    <w:rsid w:val="00470BE1"/>
    <w:rsid w:val="00482EC1"/>
    <w:rsid w:val="004911C8"/>
    <w:rsid w:val="004A7EA4"/>
    <w:rsid w:val="004C2581"/>
    <w:rsid w:val="004C4236"/>
    <w:rsid w:val="004E4B1F"/>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F2EDB"/>
    <w:rsid w:val="006F4C25"/>
    <w:rsid w:val="006F4DED"/>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E85"/>
    <w:rsid w:val="007B49E5"/>
    <w:rsid w:val="007B6FB9"/>
    <w:rsid w:val="007C0F19"/>
    <w:rsid w:val="007C645E"/>
    <w:rsid w:val="007C727B"/>
    <w:rsid w:val="007D4083"/>
    <w:rsid w:val="007E4A3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157"/>
    <w:rsid w:val="00AC5FF6"/>
    <w:rsid w:val="00AC7090"/>
    <w:rsid w:val="00AD04DD"/>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4C85"/>
    <w:rsid w:val="00BC6F62"/>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F95"/>
    <w:rsid w:val="00C56F2C"/>
    <w:rsid w:val="00C60868"/>
    <w:rsid w:val="00C609E0"/>
    <w:rsid w:val="00C609E7"/>
    <w:rsid w:val="00C62754"/>
    <w:rsid w:val="00C71DD0"/>
    <w:rsid w:val="00C740ED"/>
    <w:rsid w:val="00C7456B"/>
    <w:rsid w:val="00C74DC6"/>
    <w:rsid w:val="00C94B20"/>
    <w:rsid w:val="00C9628B"/>
    <w:rsid w:val="00C971AA"/>
    <w:rsid w:val="00C97272"/>
    <w:rsid w:val="00C973B5"/>
    <w:rsid w:val="00CA09B2"/>
    <w:rsid w:val="00CA7D0D"/>
    <w:rsid w:val="00CB11D8"/>
    <w:rsid w:val="00CB54CA"/>
    <w:rsid w:val="00CC0821"/>
    <w:rsid w:val="00CC2106"/>
    <w:rsid w:val="00CC26F2"/>
    <w:rsid w:val="00CD1379"/>
    <w:rsid w:val="00CD3221"/>
    <w:rsid w:val="00CE4626"/>
    <w:rsid w:val="00CF3E60"/>
    <w:rsid w:val="00D1152F"/>
    <w:rsid w:val="00D14510"/>
    <w:rsid w:val="00D17B8A"/>
    <w:rsid w:val="00D21311"/>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27788"/>
    <w:rsid w:val="00E359EA"/>
    <w:rsid w:val="00E44493"/>
    <w:rs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3D52"/>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CC19-9B4E-4F62-B7CE-3B979E63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5</cp:revision>
  <cp:lastPrinted>2014-05-15T08:40:00Z</cp:lastPrinted>
  <dcterms:created xsi:type="dcterms:W3CDTF">2015-03-11T13:01:00Z</dcterms:created>
  <dcterms:modified xsi:type="dcterms:W3CDTF">2015-03-11T13:02:00Z</dcterms:modified>
</cp:coreProperties>
</file>