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6F4DED" w:rsidP="006F4DED">
            <w:pPr>
              <w:pStyle w:val="T2"/>
            </w:pPr>
            <w:r>
              <w:t>Figure 9-102 proposal</w:t>
            </w:r>
            <w:r w:rsidR="00193530">
              <w:t xml:space="preserve"> for </w:t>
            </w:r>
            <w:proofErr w:type="spellStart"/>
            <w:r w:rsidR="00193530">
              <w:t>TGah</w:t>
            </w:r>
            <w:bookmarkStart w:id="0" w:name="_GoBack"/>
            <w:bookmarkEnd w:id="0"/>
            <w:proofErr w:type="spellEnd"/>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6F4DED">
              <w:rPr>
                <w:b w:val="0"/>
                <w:sz w:val="20"/>
              </w:rPr>
              <w:t>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3F58">
            <w:pPr>
              <w:pStyle w:val="T2"/>
              <w:spacing w:after="0"/>
              <w:ind w:left="0" w:right="0"/>
              <w:rPr>
                <w:b w:val="0"/>
                <w:sz w:val="20"/>
              </w:rPr>
            </w:pPr>
            <w:r>
              <w:rPr>
                <w:b w:val="0"/>
                <w:sz w:val="20"/>
              </w:rPr>
              <w:t>Mark Hamilton</w:t>
            </w:r>
          </w:p>
        </w:tc>
        <w:tc>
          <w:tcPr>
            <w:tcW w:w="2064" w:type="dxa"/>
            <w:vAlign w:val="center"/>
          </w:tcPr>
          <w:p w:rsidR="00CA09B2" w:rsidRDefault="00FB3F58">
            <w:pPr>
              <w:pStyle w:val="T2"/>
              <w:spacing w:after="0"/>
              <w:ind w:left="0" w:right="0"/>
              <w:rPr>
                <w:b w:val="0"/>
                <w:sz w:val="20"/>
              </w:rPr>
            </w:pPr>
            <w:r>
              <w:rPr>
                <w:b w:val="0"/>
                <w:sz w:val="20"/>
              </w:rPr>
              <w:t>Spectralink</w:t>
            </w:r>
          </w:p>
        </w:tc>
        <w:tc>
          <w:tcPr>
            <w:tcW w:w="2814" w:type="dxa"/>
            <w:vAlign w:val="center"/>
          </w:tcPr>
          <w:p w:rsidR="00CA09B2" w:rsidRDefault="00FB3F58">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FB3F58" w:rsidRDefault="00FB3F58">
            <w:pPr>
              <w:pStyle w:val="T2"/>
              <w:spacing w:after="0"/>
              <w:ind w:left="0" w:right="0"/>
              <w:rPr>
                <w:b w:val="0"/>
                <w:sz w:val="20"/>
              </w:rPr>
            </w:pPr>
            <w:r>
              <w:rPr>
                <w:b w:val="0"/>
                <w:sz w:val="20"/>
              </w:rPr>
              <w:t>Boulder, CO 80301  USA</w:t>
            </w:r>
          </w:p>
        </w:tc>
        <w:tc>
          <w:tcPr>
            <w:tcW w:w="1124" w:type="dxa"/>
            <w:vAlign w:val="center"/>
          </w:tcPr>
          <w:p w:rsidR="00CA09B2" w:rsidRDefault="00FB3F58">
            <w:pPr>
              <w:pStyle w:val="T2"/>
              <w:spacing w:after="0"/>
              <w:ind w:left="0" w:right="0"/>
              <w:rPr>
                <w:b w:val="0"/>
                <w:sz w:val="20"/>
              </w:rPr>
            </w:pPr>
            <w:r>
              <w:rPr>
                <w:b w:val="0"/>
                <w:sz w:val="20"/>
              </w:rPr>
              <w:t>+1 303 441 7553</w:t>
            </w:r>
          </w:p>
        </w:tc>
        <w:tc>
          <w:tcPr>
            <w:tcW w:w="2238" w:type="dxa"/>
            <w:vAlign w:val="center"/>
          </w:tcPr>
          <w:p w:rsidR="00CA09B2" w:rsidRDefault="000873EA">
            <w:pPr>
              <w:pStyle w:val="T2"/>
              <w:spacing w:after="0"/>
              <w:ind w:left="0" w:right="0"/>
              <w:rPr>
                <w:b w:val="0"/>
                <w:sz w:val="16"/>
              </w:rPr>
            </w:pPr>
            <w:hyperlink r:id="rId9" w:history="1">
              <w:r w:rsidR="00FB3F58" w:rsidRPr="00FB3F58">
                <w:rPr>
                  <w:rStyle w:val="Hyperlink"/>
                  <w:sz w:val="20"/>
                </w:rPr>
                <w:t>mark.hamilton@spectralink.com</w:t>
              </w:r>
            </w:hyperlink>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This submission conta</w:t>
                            </w:r>
                            <w:r w:rsidR="006F4DED">
                              <w:t xml:space="preserve">ins a proposed comment resolution </w:t>
                            </w:r>
                            <w:r>
                              <w:t xml:space="preserve">for </w:t>
                            </w:r>
                            <w:proofErr w:type="spellStart"/>
                            <w:r w:rsidR="006F4DED">
                              <w:t>TGah</w:t>
                            </w:r>
                            <w:proofErr w:type="spellEnd"/>
                            <w:r w:rsidR="006F4DED">
                              <w:t xml:space="preserve"> LB 207 CID </w:t>
                            </w:r>
                            <w:r w:rsidR="00193530">
                              <w:t>6159</w:t>
                            </w:r>
                            <w:r>
                              <w:t>:</w:t>
                            </w:r>
                          </w:p>
                          <w:p w:rsidR="00C21571" w:rsidRDefault="00C21571" w:rsidP="006F4DED">
                            <w:proofErr w:type="gramStart"/>
                            <w:r>
                              <w:t>R0</w:t>
                            </w:r>
                            <w:r w:rsidRPr="000C3329">
                              <w:t xml:space="preserve"> –</w:t>
                            </w:r>
                            <w:r>
                              <w:t xml:space="preserve"> </w:t>
                            </w:r>
                            <w:r w:rsidR="006F4DED">
                              <w:t>Initial proposal</w:t>
                            </w:r>
                            <w:r>
                              <w:t>.</w:t>
                            </w:r>
                            <w:proofErr w:type="gramEnd"/>
                          </w:p>
                          <w:p w:rsidR="00C21571" w:rsidRDefault="00C21571" w:rsidP="00544790"/>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This submission conta</w:t>
                      </w:r>
                      <w:r w:rsidR="006F4DED">
                        <w:t xml:space="preserve">ins a proposed comment resolution </w:t>
                      </w:r>
                      <w:r>
                        <w:t xml:space="preserve">for </w:t>
                      </w:r>
                      <w:proofErr w:type="spellStart"/>
                      <w:r w:rsidR="006F4DED">
                        <w:t>TGah</w:t>
                      </w:r>
                      <w:proofErr w:type="spellEnd"/>
                      <w:r w:rsidR="006F4DED">
                        <w:t xml:space="preserve"> LB 207 CID </w:t>
                      </w:r>
                      <w:r w:rsidR="00193530">
                        <w:t>6159</w:t>
                      </w:r>
                      <w:r>
                        <w:t>:</w:t>
                      </w:r>
                    </w:p>
                    <w:p w:rsidR="00C21571" w:rsidRDefault="00C21571" w:rsidP="006F4DED">
                      <w:proofErr w:type="gramStart"/>
                      <w:r>
                        <w:t>R0</w:t>
                      </w:r>
                      <w:r w:rsidRPr="000C3329">
                        <w:t xml:space="preserve"> –</w:t>
                      </w:r>
                      <w:r>
                        <w:t xml:space="preserve"> </w:t>
                      </w:r>
                      <w:r w:rsidR="006F4DED">
                        <w:t>Initial proposal</w:t>
                      </w:r>
                      <w:r>
                        <w:t>.</w:t>
                      </w:r>
                      <w:proofErr w:type="gramEnd"/>
                    </w:p>
                    <w:p w:rsidR="00C21571" w:rsidRDefault="00C21571" w:rsidP="00544790"/>
                    <w:p w:rsidR="00C21571" w:rsidRDefault="00C21571" w:rsidP="005A65B0"/>
                  </w:txbxContent>
                </v:textbox>
              </v:shape>
            </w:pict>
          </mc:Fallback>
        </mc:AlternateContent>
      </w:r>
    </w:p>
    <w:p w:rsidR="000265A2" w:rsidRDefault="00CA09B2" w:rsidP="0071694E">
      <w:pPr>
        <w:pStyle w:val="Heading1"/>
        <w:numPr>
          <w:ilvl w:val="0"/>
          <w:numId w:val="0"/>
        </w:numPr>
        <w:ind w:left="432" w:hanging="432"/>
        <w:rPr>
          <w:sz w:val="22"/>
          <w:lang w:val="en-US"/>
        </w:rPr>
      </w:pPr>
      <w:r>
        <w:br w:type="page"/>
      </w:r>
      <w:r w:rsidR="0032268A" w:rsidRPr="0084420C">
        <w:rPr>
          <w:sz w:val="22"/>
        </w:rPr>
        <w:lastRenderedPageBreak/>
        <w:t>CID</w:t>
      </w:r>
      <w:r w:rsidR="00936B1B" w:rsidRPr="0084420C">
        <w:rPr>
          <w:sz w:val="22"/>
        </w:rPr>
        <w:t xml:space="preserve"> </w:t>
      </w:r>
      <w:r w:rsidR="00193530">
        <w:rPr>
          <w:sz w:val="22"/>
          <w:lang w:val="en-US"/>
        </w:rPr>
        <w:t>6159</w:t>
      </w:r>
    </w:p>
    <w:p w:rsidR="00FB3F58" w:rsidRDefault="00FB3F58" w:rsidP="00FB3F58">
      <w:pPr>
        <w:rPr>
          <w:lang w:val="en-US"/>
        </w:rPr>
      </w:pPr>
    </w:p>
    <w:tbl>
      <w:tblPr>
        <w:tblStyle w:val="TableGrid"/>
        <w:tblW w:w="4709" w:type="pct"/>
        <w:tblLook w:val="0600" w:firstRow="0" w:lastRow="0" w:firstColumn="0" w:lastColumn="0" w:noHBand="1" w:noVBand="1"/>
      </w:tblPr>
      <w:tblGrid>
        <w:gridCol w:w="771"/>
        <w:gridCol w:w="924"/>
        <w:gridCol w:w="922"/>
        <w:gridCol w:w="3072"/>
        <w:gridCol w:w="3330"/>
      </w:tblGrid>
      <w:tr w:rsidR="004C4236" w:rsidTr="00BB2E22">
        <w:tc>
          <w:tcPr>
            <w:tcW w:w="428" w:type="pct"/>
          </w:tcPr>
          <w:p w:rsidR="004C4236" w:rsidRDefault="00576707" w:rsidP="003C53E3">
            <w:pPr>
              <w:jc w:val="right"/>
              <w:rPr>
                <w:lang w:val="en-US"/>
              </w:rPr>
            </w:pPr>
            <w:r>
              <w:rPr>
                <w:lang w:val="en-US"/>
              </w:rPr>
              <w:t>615</w:t>
            </w:r>
            <w:r w:rsidR="00193530">
              <w:rPr>
                <w:lang w:val="en-US"/>
              </w:rPr>
              <w:t>9</w:t>
            </w:r>
          </w:p>
        </w:tc>
        <w:tc>
          <w:tcPr>
            <w:tcW w:w="512" w:type="pct"/>
          </w:tcPr>
          <w:p w:rsidR="004C4236" w:rsidRDefault="00193530" w:rsidP="003C53E3">
            <w:pPr>
              <w:jc w:val="right"/>
              <w:rPr>
                <w:lang w:val="en-US"/>
              </w:rPr>
            </w:pPr>
            <w:r>
              <w:rPr>
                <w:lang w:val="en-US"/>
              </w:rPr>
              <w:t>325.07</w:t>
            </w:r>
          </w:p>
        </w:tc>
        <w:tc>
          <w:tcPr>
            <w:tcW w:w="511" w:type="pct"/>
          </w:tcPr>
          <w:p w:rsidR="004C4236" w:rsidRDefault="00193530" w:rsidP="003C53E3">
            <w:pPr>
              <w:jc w:val="right"/>
              <w:rPr>
                <w:lang w:val="en-US"/>
              </w:rPr>
            </w:pPr>
            <w:r>
              <w:rPr>
                <w:lang w:val="en-US"/>
              </w:rPr>
              <w:t>9.51.1</w:t>
            </w:r>
          </w:p>
        </w:tc>
        <w:tc>
          <w:tcPr>
            <w:tcW w:w="1703" w:type="pct"/>
          </w:tcPr>
          <w:p w:rsidR="004C4236" w:rsidRDefault="00193530" w:rsidP="00FB3F58">
            <w:pPr>
              <w:rPr>
                <w:lang w:val="en-US"/>
              </w:rPr>
            </w:pPr>
            <w:r w:rsidRPr="00193530">
              <w:rPr>
                <w:rFonts w:ascii="Arial" w:hAnsi="Arial" w:cs="Arial"/>
                <w:sz w:val="20"/>
              </w:rPr>
              <w:t>While Figure 9-102 illustrates a relay at a very high level, it is the only architectural figure we have and it isn't very specific or detailed in architecture, or complete, since it doesn't show a two-hop (or more) path.</w:t>
            </w:r>
          </w:p>
        </w:tc>
        <w:tc>
          <w:tcPr>
            <w:tcW w:w="1846" w:type="pct"/>
          </w:tcPr>
          <w:p w:rsidR="004C4236" w:rsidRDefault="00193530" w:rsidP="00FB3F58">
            <w:pPr>
              <w:rPr>
                <w:lang w:val="en-US"/>
              </w:rPr>
            </w:pPr>
            <w:r>
              <w:rPr>
                <w:rFonts w:ascii="Arial" w:hAnsi="Arial" w:cs="Arial"/>
                <w:sz w:val="20"/>
              </w:rPr>
              <w:t>See 11-15/258</w:t>
            </w:r>
            <w:r w:rsidR="00576707" w:rsidRPr="00576707">
              <w:rPr>
                <w:rFonts w:ascii="Arial" w:hAnsi="Arial" w:cs="Arial"/>
                <w:sz w:val="20"/>
              </w:rPr>
              <w:t xml:space="preserve"> for a proposal.</w:t>
            </w:r>
          </w:p>
        </w:tc>
      </w:tr>
    </w:tbl>
    <w:p w:rsidR="00FB3F58" w:rsidRPr="00FB3F58" w:rsidRDefault="00FB3F58" w:rsidP="00FB3F58">
      <w:pPr>
        <w:rPr>
          <w:lang w:val="en-US"/>
        </w:rPr>
      </w:pPr>
    </w:p>
    <w:p w:rsidR="00D6371D" w:rsidRDefault="00D6371D" w:rsidP="00D6371D">
      <w:pPr>
        <w:rPr>
          <w:lang w:val="en-US"/>
        </w:rPr>
      </w:pPr>
    </w:p>
    <w:p w:rsidR="00D6371D" w:rsidRPr="00D6371D" w:rsidRDefault="00D6371D" w:rsidP="00D6371D">
      <w:pPr>
        <w:rPr>
          <w:b/>
          <w:lang w:val="en-US"/>
        </w:rPr>
      </w:pPr>
      <w:r w:rsidRPr="00D6371D">
        <w:rPr>
          <w:b/>
          <w:lang w:val="en-US"/>
        </w:rPr>
        <w:t>Discussion:</w:t>
      </w:r>
    </w:p>
    <w:p w:rsidR="00D6371D" w:rsidRDefault="00D6371D" w:rsidP="00D6371D">
      <w:pPr>
        <w:rPr>
          <w:lang w:val="en-US"/>
        </w:rPr>
      </w:pPr>
    </w:p>
    <w:p w:rsidR="00E44493" w:rsidRDefault="00BA12F5" w:rsidP="00D6371D">
      <w:pPr>
        <w:rPr>
          <w:lang w:val="en-US"/>
        </w:rPr>
      </w:pPr>
      <w:r>
        <w:rPr>
          <w:lang w:val="en-US"/>
        </w:rPr>
        <w:t xml:space="preserve">The S1G relay concept has been designed to support “multiple hops”, such that </w:t>
      </w:r>
      <w:r w:rsidR="00990C9F">
        <w:rPr>
          <w:lang w:val="en-US"/>
        </w:rPr>
        <w:t>an S1G relay could associate to another S1G relay in order to get connectivity to the root AP.  This is understandable and derivable only from carefully reading the details of the text.  It seems it would be easier for the reader to understand if this was made clear in the introduction and overview text and figures.</w:t>
      </w:r>
    </w:p>
    <w:p w:rsidR="00990C9F" w:rsidRDefault="00990C9F" w:rsidP="00D6371D">
      <w:pPr>
        <w:rPr>
          <w:lang w:val="en-US"/>
        </w:rPr>
      </w:pPr>
    </w:p>
    <w:p w:rsidR="00990C9F" w:rsidRDefault="00990C9F" w:rsidP="00D6371D">
      <w:pPr>
        <w:rPr>
          <w:lang w:val="en-US"/>
        </w:rPr>
      </w:pPr>
      <w:r>
        <w:rPr>
          <w:lang w:val="en-US"/>
        </w:rPr>
        <w:t>Thus, a proposal is made to add a two hop path to Figure 9-102, and to adjust the introduction text to match.</w:t>
      </w:r>
    </w:p>
    <w:p w:rsidR="00990C9F" w:rsidRDefault="00990C9F" w:rsidP="00D6371D">
      <w:pPr>
        <w:rPr>
          <w:lang w:val="en-US"/>
        </w:rPr>
      </w:pPr>
    </w:p>
    <w:p w:rsidR="00990C9F" w:rsidRDefault="00990C9F" w:rsidP="00D6371D">
      <w:pPr>
        <w:rPr>
          <w:lang w:val="en-US"/>
        </w:rPr>
      </w:pPr>
      <w:r>
        <w:rPr>
          <w:lang w:val="en-US"/>
        </w:rPr>
        <w:t>Secondly, the construction of an S1G relay is more than just an AP and a STA, as there is additional, new activity going on inside a relay to decide how and when to forward frames.  It seems that this is known as the “relay function” in places in the text, so that term is suggested to be used a bit more formally to represent this behavior.  Finally, then, an S1G relay comprises the AP the STA and the relay function, to complete the architectural view.  The details of this are probably best done in clause 5, where the architectural elements affecting the data plane are covered, and another comment on LB 207 covers this (see proposed changes in 11-15/0257.  However, it would be good to carry the concept into Figure 9-102 here for both consistency and information for the reader who doesn’t look at clause 5 details.</w:t>
      </w:r>
    </w:p>
    <w:p w:rsidR="00990C9F" w:rsidRDefault="00990C9F" w:rsidP="00D6371D">
      <w:pPr>
        <w:rPr>
          <w:lang w:val="en-US"/>
        </w:rPr>
      </w:pPr>
    </w:p>
    <w:p w:rsidR="00990C9F" w:rsidRDefault="00990C9F" w:rsidP="00D6371D">
      <w:pPr>
        <w:rPr>
          <w:lang w:val="en-US"/>
        </w:rPr>
      </w:pPr>
      <w:r>
        <w:rPr>
          <w:lang w:val="en-US"/>
        </w:rPr>
        <w:t xml:space="preserve">Both these changes are represented in the </w:t>
      </w:r>
      <w:proofErr w:type="gramStart"/>
      <w:r>
        <w:rPr>
          <w:lang w:val="en-US"/>
        </w:rPr>
        <w:t>Proposed</w:t>
      </w:r>
      <w:proofErr w:type="gramEnd"/>
      <w:r>
        <w:rPr>
          <w:lang w:val="en-US"/>
        </w:rPr>
        <w:t xml:space="preserve"> changes, below.</w:t>
      </w:r>
    </w:p>
    <w:p w:rsidR="00E44493" w:rsidRDefault="00E44493" w:rsidP="00D6371D">
      <w:pPr>
        <w:rPr>
          <w:lang w:val="en-US"/>
        </w:rPr>
      </w:pPr>
    </w:p>
    <w:p w:rsidR="00E44493" w:rsidRDefault="00BA12F5" w:rsidP="00D6371D">
      <w:pPr>
        <w:rPr>
          <w:b/>
          <w:lang w:val="en-US"/>
        </w:rPr>
      </w:pPr>
      <w:r>
        <w:rPr>
          <w:b/>
          <w:lang w:val="en-US"/>
        </w:rPr>
        <w:t>Proposed changes:</w:t>
      </w:r>
    </w:p>
    <w:p w:rsidR="00611171" w:rsidRDefault="00611171" w:rsidP="00611171">
      <w:pPr>
        <w:pStyle w:val="SP10217128"/>
        <w:spacing w:before="360" w:after="240"/>
        <w:rPr>
          <w:color w:val="000000"/>
          <w:sz w:val="22"/>
          <w:szCs w:val="22"/>
        </w:rPr>
      </w:pPr>
      <w:r>
        <w:rPr>
          <w:rStyle w:val="SC10323594"/>
        </w:rPr>
        <w:t>9.51 S1G Relay operation</w:t>
      </w:r>
    </w:p>
    <w:p w:rsidR="00611171" w:rsidRDefault="00611171" w:rsidP="00611171">
      <w:pPr>
        <w:pStyle w:val="SP10217098"/>
        <w:spacing w:before="240" w:after="240"/>
        <w:rPr>
          <w:color w:val="000000"/>
          <w:sz w:val="20"/>
          <w:szCs w:val="20"/>
        </w:rPr>
      </w:pPr>
      <w:r>
        <w:rPr>
          <w:rStyle w:val="SC10323600"/>
          <w:b/>
          <w:bCs/>
        </w:rPr>
        <w:t>9.51.1 General</w:t>
      </w:r>
    </w:p>
    <w:p w:rsidR="00611171" w:rsidRDefault="00611171" w:rsidP="00611171">
      <w:pPr>
        <w:pStyle w:val="SP10217089"/>
        <w:spacing w:before="240"/>
        <w:jc w:val="both"/>
        <w:rPr>
          <w:rFonts w:ascii="Times New Roman" w:hAnsi="Times New Roman" w:cs="Times New Roman"/>
          <w:color w:val="000000"/>
          <w:sz w:val="20"/>
          <w:szCs w:val="20"/>
        </w:rPr>
      </w:pPr>
      <w:r>
        <w:rPr>
          <w:rStyle w:val="SC10323600"/>
          <w:rFonts w:ascii="Times New Roman" w:hAnsi="Times New Roman" w:cs="Times New Roman"/>
        </w:rPr>
        <w:t>A relay consists of a relay AP</w:t>
      </w:r>
      <w:ins w:id="1" w:author="Mark Hamilton" w:date="2015-03-01T11:03:00Z">
        <w:r w:rsidR="00FF7AD4">
          <w:rPr>
            <w:rStyle w:val="SC10323600"/>
            <w:rFonts w:ascii="Times New Roman" w:hAnsi="Times New Roman" w:cs="Times New Roman"/>
          </w:rPr>
          <w:t>, a relay STA</w:t>
        </w:r>
      </w:ins>
      <w:r>
        <w:rPr>
          <w:rStyle w:val="SC10323600"/>
          <w:rFonts w:ascii="Times New Roman" w:hAnsi="Times New Roman" w:cs="Times New Roman"/>
        </w:rPr>
        <w:t xml:space="preserve"> and a relay </w:t>
      </w:r>
      <w:ins w:id="2" w:author="Mark Hamilton" w:date="2015-03-01T11:03:00Z">
        <w:r w:rsidR="00FF7AD4">
          <w:rPr>
            <w:rStyle w:val="SC10323600"/>
            <w:rFonts w:ascii="Times New Roman" w:hAnsi="Times New Roman" w:cs="Times New Roman"/>
          </w:rPr>
          <w:t>function</w:t>
        </w:r>
      </w:ins>
      <w:del w:id="3" w:author="Mark Hamilton" w:date="2015-03-01T11:03:00Z">
        <w:r>
          <w:rPr>
            <w:rStyle w:val="SC10323600"/>
            <w:rFonts w:ascii="Times New Roman" w:hAnsi="Times New Roman" w:cs="Times New Roman"/>
          </w:rPr>
          <w:delText>STA</w:delText>
        </w:r>
      </w:del>
      <w:r>
        <w:rPr>
          <w:rStyle w:val="SC10323600"/>
          <w:rFonts w:ascii="Times New Roman" w:hAnsi="Times New Roman" w:cs="Times New Roman"/>
        </w:rPr>
        <w:t>.</w:t>
      </w:r>
    </w:p>
    <w:p w:rsidR="00611171" w:rsidRDefault="00611171" w:rsidP="00611171">
      <w:pPr>
        <w:pStyle w:val="SP10217089"/>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A relay STA is a non-AP STA with dot11RelaySTAOperation equal to true. A relay AP is an AP with dot11RelayAPOperation equal to true. </w:t>
      </w:r>
    </w:p>
    <w:p w:rsidR="00611171" w:rsidRPr="00990C9F" w:rsidRDefault="00611171" w:rsidP="00990C9F">
      <w:pPr>
        <w:pStyle w:val="SP10217127"/>
        <w:spacing w:before="480" w:after="240"/>
        <w:rPr>
          <w:rFonts w:ascii="Times New Roman" w:hAnsi="Times New Roman"/>
          <w:color w:val="000000"/>
          <w:sz w:val="20"/>
        </w:rPr>
      </w:pPr>
      <w:r w:rsidRPr="00990C9F">
        <w:rPr>
          <w:rStyle w:val="SC10323600"/>
          <w:rFonts w:ascii="Times New Roman" w:hAnsi="Times New Roman"/>
        </w:rPr>
        <w:t xml:space="preserve">An example of a relay function is illustrated in Figure 9-102 (S1G Relay Architecture), where </w:t>
      </w:r>
      <w:ins w:id="4" w:author="Mark Hamilton" w:date="2015-03-01T11:03:00Z">
        <w:r w:rsidR="00FF7AD4">
          <w:rPr>
            <w:rStyle w:val="SC10323600"/>
            <w:rFonts w:ascii="Times New Roman" w:hAnsi="Times New Roman" w:cs="Times New Roman"/>
          </w:rPr>
          <w:t>Relay</w:t>
        </w:r>
      </w:ins>
      <w:del w:id="5" w:author="Mark Hamilton" w:date="2015-03-01T11:03:00Z">
        <w:r>
          <w:rPr>
            <w:rStyle w:val="SC10323600"/>
          </w:rPr>
          <w:delText>relay</w:delText>
        </w:r>
      </w:del>
      <w:r w:rsidRPr="00990C9F">
        <w:rPr>
          <w:rStyle w:val="SC10323600"/>
          <w:rFonts w:ascii="Times New Roman" w:hAnsi="Times New Roman"/>
        </w:rPr>
        <w:t xml:space="preserve"> 1</w:t>
      </w:r>
      <w:ins w:id="6" w:author="Mark Hamilton" w:date="2015-03-01T11:03:00Z">
        <w:r w:rsidR="00FF7AD4">
          <w:rPr>
            <w:rStyle w:val="SC10323600"/>
            <w:rFonts w:ascii="Times New Roman" w:hAnsi="Times New Roman" w:cs="Times New Roman"/>
          </w:rPr>
          <w:t>,  Relay 2</w:t>
        </w:r>
      </w:ins>
      <w:r w:rsidRPr="00990C9F">
        <w:rPr>
          <w:rStyle w:val="SC10323600"/>
          <w:rFonts w:ascii="Times New Roman" w:hAnsi="Times New Roman"/>
        </w:rPr>
        <w:t xml:space="preserve"> and </w:t>
      </w:r>
      <w:ins w:id="7" w:author="Mark Hamilton" w:date="2015-03-01T11:03:00Z">
        <w:r w:rsidR="00FF7AD4">
          <w:rPr>
            <w:rStyle w:val="SC10323600"/>
            <w:rFonts w:ascii="Times New Roman" w:hAnsi="Times New Roman" w:cs="Times New Roman"/>
          </w:rPr>
          <w:t>Relay 3</w:t>
        </w:r>
      </w:ins>
      <w:del w:id="8" w:author="Mark Hamilton" w:date="2015-03-01T11:03:00Z">
        <w:r>
          <w:rPr>
            <w:rStyle w:val="SC10323600"/>
          </w:rPr>
          <w:delText>relay 2</w:delText>
        </w:r>
      </w:del>
      <w:r w:rsidRPr="00990C9F">
        <w:rPr>
          <w:rStyle w:val="SC10323600"/>
          <w:rFonts w:ascii="Times New Roman" w:hAnsi="Times New Roman"/>
        </w:rPr>
        <w:t xml:space="preserve"> are relays, both of which consisting of a relay STA</w:t>
      </w:r>
      <w:ins w:id="9" w:author="Mark Hamilton" w:date="2015-03-01T11:03:00Z">
        <w:r w:rsidR="00FF7AD4">
          <w:rPr>
            <w:rStyle w:val="SC10323600"/>
            <w:rFonts w:ascii="Times New Roman" w:hAnsi="Times New Roman" w:cs="Times New Roman"/>
          </w:rPr>
          <w:t>,  a relay AP</w:t>
        </w:r>
      </w:ins>
      <w:r w:rsidRPr="00990C9F">
        <w:rPr>
          <w:rStyle w:val="SC10323600"/>
          <w:rFonts w:ascii="Times New Roman" w:hAnsi="Times New Roman"/>
        </w:rPr>
        <w:t xml:space="preserve"> and a relay </w:t>
      </w:r>
      <w:ins w:id="10" w:author="Mark Hamilton" w:date="2015-03-01T11:03:00Z">
        <w:r w:rsidR="00FF7AD4">
          <w:rPr>
            <w:rStyle w:val="SC10323600"/>
            <w:rFonts w:ascii="Times New Roman" w:hAnsi="Times New Roman" w:cs="Times New Roman"/>
          </w:rPr>
          <w:t>function. The</w:t>
        </w:r>
      </w:ins>
      <w:del w:id="11" w:author="Mark Hamilton" w:date="2015-03-01T11:03:00Z">
        <w:r>
          <w:rPr>
            <w:rStyle w:val="SC10323600"/>
          </w:rPr>
          <w:delText>AP, whose</w:delText>
        </w:r>
      </w:del>
      <w:r w:rsidRPr="00990C9F">
        <w:rPr>
          <w:rStyle w:val="SC10323600"/>
          <w:rFonts w:ascii="Times New Roman" w:hAnsi="Times New Roman"/>
        </w:rPr>
        <w:t xml:space="preserve"> relay STAs </w:t>
      </w:r>
      <w:ins w:id="12" w:author="Mark Hamilton" w:date="2015-03-01T11:03:00Z">
        <w:r w:rsidR="00FF7AD4">
          <w:rPr>
            <w:rStyle w:val="SC10323600"/>
            <w:rFonts w:ascii="Times New Roman" w:hAnsi="Times New Roman" w:cs="Times New Roman"/>
          </w:rPr>
          <w:t xml:space="preserve">of Relay 1 and Relay 2 </w:t>
        </w:r>
      </w:ins>
      <w:r w:rsidRPr="00990C9F">
        <w:rPr>
          <w:rStyle w:val="SC10323600"/>
          <w:rFonts w:ascii="Times New Roman" w:hAnsi="Times New Roman"/>
        </w:rPr>
        <w:t xml:space="preserve">are associated with an AP that is a root AP. </w:t>
      </w:r>
      <w:ins w:id="13" w:author="Mark Hamilton" w:date="2015-03-01T11:03:00Z">
        <w:r w:rsidR="00FF7AD4">
          <w:rPr>
            <w:rStyle w:val="SC10323600"/>
            <w:rFonts w:ascii="Times New Roman" w:hAnsi="Times New Roman" w:cs="Times New Roman"/>
          </w:rPr>
          <w:t xml:space="preserve">The relay </w:t>
        </w:r>
      </w:ins>
      <w:r w:rsidRPr="00990C9F">
        <w:rPr>
          <w:rStyle w:val="SC10323600"/>
          <w:rFonts w:ascii="Times New Roman" w:hAnsi="Times New Roman"/>
        </w:rPr>
        <w:t xml:space="preserve">STA </w:t>
      </w:r>
      <w:ins w:id="14" w:author="Mark Hamilton" w:date="2015-03-01T11:03:00Z">
        <w:r w:rsidR="00FF7AD4">
          <w:rPr>
            <w:rStyle w:val="SC10323600"/>
            <w:rFonts w:ascii="Times New Roman" w:hAnsi="Times New Roman" w:cs="Times New Roman"/>
          </w:rPr>
          <w:t xml:space="preserve">of Relay 3 is associated with the relay AP of Relay 1. </w:t>
        </w:r>
      </w:ins>
      <w:del w:id="15" w:author="Mark Hamilton" w:date="2015-03-01T11:03:00Z">
        <w:r>
          <w:rPr>
            <w:rStyle w:val="SC10323600"/>
          </w:rPr>
          <w:delText xml:space="preserve">1 and </w:delText>
        </w:r>
      </w:del>
      <w:r w:rsidRPr="00990C9F">
        <w:rPr>
          <w:rStyle w:val="SC10323600"/>
          <w:rFonts w:ascii="Times New Roman" w:hAnsi="Times New Roman"/>
        </w:rPr>
        <w:t xml:space="preserve">STA </w:t>
      </w:r>
      <w:ins w:id="16" w:author="Mark Hamilton" w:date="2015-03-01T11:03:00Z">
        <w:r w:rsidR="00FF7AD4">
          <w:rPr>
            <w:rStyle w:val="SC10323600"/>
            <w:rFonts w:ascii="Times New Roman" w:hAnsi="Times New Roman" w:cs="Times New Roman"/>
          </w:rPr>
          <w:t>1 is a</w:t>
        </w:r>
      </w:ins>
      <w:del w:id="17" w:author="Mark Hamilton" w:date="2015-03-01T11:03:00Z">
        <w:r>
          <w:rPr>
            <w:rStyle w:val="SC10323600"/>
          </w:rPr>
          <w:delText>2 are</w:delText>
        </w:r>
      </w:del>
      <w:r w:rsidRPr="00990C9F">
        <w:rPr>
          <w:rStyle w:val="SC10323600"/>
          <w:rFonts w:ascii="Times New Roman" w:hAnsi="Times New Roman"/>
        </w:rPr>
        <w:t xml:space="preserve"> non-AP STAs associated with the relay AP of relay 1. STA </w:t>
      </w:r>
      <w:ins w:id="18" w:author="Mark Hamilton" w:date="2015-03-01T11:03:00Z">
        <w:r w:rsidR="00FF7AD4">
          <w:rPr>
            <w:rStyle w:val="SC10323600"/>
            <w:rFonts w:ascii="Times New Roman" w:hAnsi="Times New Roman" w:cs="Times New Roman"/>
          </w:rPr>
          <w:t>2</w:t>
        </w:r>
      </w:ins>
      <w:del w:id="19" w:author="Mark Hamilton" w:date="2015-03-01T11:03:00Z">
        <w:r>
          <w:rPr>
            <w:rStyle w:val="SC10323600"/>
          </w:rPr>
          <w:delText>3,</w:delText>
        </w:r>
      </w:del>
      <w:r w:rsidRPr="00990C9F">
        <w:rPr>
          <w:rStyle w:val="SC10323600"/>
          <w:rFonts w:ascii="Times New Roman" w:hAnsi="Times New Roman"/>
        </w:rPr>
        <w:t xml:space="preserve"> and STA </w:t>
      </w:r>
      <w:ins w:id="20" w:author="Mark Hamilton" w:date="2015-03-01T11:03:00Z">
        <w:r w:rsidR="00FF7AD4">
          <w:rPr>
            <w:rStyle w:val="SC10323600"/>
            <w:rFonts w:ascii="Times New Roman" w:hAnsi="Times New Roman" w:cs="Times New Roman"/>
          </w:rPr>
          <w:t>3 are non-AP STAs associated with the relay AP of relay 3. STA 4 and STA 5</w:t>
        </w:r>
      </w:ins>
      <w:del w:id="21" w:author="Mark Hamilton" w:date="2015-03-01T11:03:00Z">
        <w:r>
          <w:rPr>
            <w:rStyle w:val="SC10323600"/>
          </w:rPr>
          <w:delText>4</w:delText>
        </w:r>
      </w:del>
      <w:r w:rsidRPr="00990C9F">
        <w:rPr>
          <w:rStyle w:val="SC10323600"/>
          <w:rFonts w:ascii="Times New Roman" w:hAnsi="Times New Roman"/>
        </w:rPr>
        <w:t xml:space="preserve"> are non-AP STAs associated with the relay AP of relay 2. Frames from STA 1 </w:t>
      </w:r>
      <w:del w:id="22" w:author="Mark Hamilton" w:date="2015-03-01T11:03:00Z">
        <w:r>
          <w:rPr>
            <w:rStyle w:val="SC10323600"/>
          </w:rPr>
          <w:delText xml:space="preserve">and STA </w:delText>
        </w:r>
        <w:r w:rsidRPr="004E3808">
          <w:rPr>
            <w:color w:val="000000"/>
            <w:sz w:val="20"/>
          </w:rPr>
          <w:delText xml:space="preserve">2 </w:delText>
        </w:r>
      </w:del>
      <w:r w:rsidRPr="00990C9F">
        <w:rPr>
          <w:color w:val="000000"/>
          <w:sz w:val="20"/>
        </w:rPr>
        <w:t xml:space="preserve">are forwarded via the relay </w:t>
      </w:r>
      <w:ins w:id="23" w:author="Mark Hamilton" w:date="2015-03-01T11:03:00Z">
        <w:r w:rsidR="00FF7AD4">
          <w:rPr>
            <w:rFonts w:ascii="Times New Roman" w:hAnsi="Times New Roman" w:cs="Times New Roman"/>
            <w:color w:val="000000"/>
            <w:sz w:val="20"/>
            <w:szCs w:val="20"/>
          </w:rPr>
          <w:t>function</w:t>
        </w:r>
      </w:ins>
      <w:del w:id="24" w:author="Mark Hamilton" w:date="2015-03-01T11:03:00Z">
        <w:r w:rsidRPr="004E3808">
          <w:rPr>
            <w:color w:val="000000"/>
            <w:sz w:val="20"/>
          </w:rPr>
          <w:delText>AP</w:delText>
        </w:r>
      </w:del>
      <w:r w:rsidRPr="00990C9F">
        <w:rPr>
          <w:color w:val="000000"/>
          <w:sz w:val="20"/>
        </w:rPr>
        <w:t xml:space="preserve"> of relay 1</w:t>
      </w:r>
      <w:ins w:id="25" w:author="Mark Hamilton" w:date="2015-03-01T11:03:00Z">
        <w:r w:rsidR="00FF7AD4">
          <w:rPr>
            <w:rFonts w:ascii="Times New Roman" w:hAnsi="Times New Roman" w:cs="Times New Roman"/>
            <w:color w:val="000000"/>
            <w:sz w:val="20"/>
            <w:szCs w:val="20"/>
          </w:rPr>
          <w:t xml:space="preserve"> from</w:t>
        </w:r>
        <w:r w:rsidR="00FF7AD4" w:rsidRPr="004E3808">
          <w:rPr>
            <w:rFonts w:ascii="Times New Roman" w:hAnsi="Times New Roman" w:cs="Times New Roman"/>
            <w:color w:val="000000"/>
            <w:sz w:val="20"/>
            <w:szCs w:val="20"/>
          </w:rPr>
          <w:t xml:space="preserve"> the relay AP</w:t>
        </w:r>
      </w:ins>
      <w:r w:rsidRPr="00990C9F">
        <w:rPr>
          <w:color w:val="000000"/>
          <w:sz w:val="20"/>
        </w:rPr>
        <w:t xml:space="preserve"> to the relay STA </w:t>
      </w:r>
      <w:del w:id="26" w:author="Mark Hamilton" w:date="2015-03-01T11:03:00Z">
        <w:r w:rsidRPr="004E3808">
          <w:rPr>
            <w:color w:val="000000"/>
            <w:sz w:val="20"/>
          </w:rPr>
          <w:delText>of relay 1</w:delText>
        </w:r>
      </w:del>
      <w:r w:rsidRPr="00990C9F">
        <w:rPr>
          <w:color w:val="000000"/>
          <w:sz w:val="20"/>
        </w:rPr>
        <w:t xml:space="preserve"> and then to the root AP. Similarly, frames from the root AP are forwarded to STA 1 </w:t>
      </w:r>
      <w:del w:id="27" w:author="Mark Hamilton" w:date="2015-03-01T11:03:00Z">
        <w:r w:rsidRPr="004E3808">
          <w:rPr>
            <w:color w:val="000000"/>
            <w:sz w:val="20"/>
          </w:rPr>
          <w:delText xml:space="preserve">and to STA 2 </w:delText>
        </w:r>
      </w:del>
      <w:r w:rsidRPr="00990C9F">
        <w:rPr>
          <w:color w:val="000000"/>
          <w:sz w:val="20"/>
        </w:rPr>
        <w:t>via the relay STA</w:t>
      </w:r>
      <w:ins w:id="28" w:author="Mark Hamilton" w:date="2015-03-01T11:03:00Z">
        <w:r w:rsidR="00FF7AD4">
          <w:rPr>
            <w:rFonts w:ascii="Times New Roman" w:hAnsi="Times New Roman" w:cs="Times New Roman"/>
            <w:color w:val="000000"/>
            <w:sz w:val="20"/>
            <w:szCs w:val="20"/>
          </w:rPr>
          <w:t>, the relay function</w:t>
        </w:r>
        <w:r w:rsidR="00FF7AD4" w:rsidRPr="004E3808">
          <w:rPr>
            <w:rFonts w:ascii="Times New Roman" w:hAnsi="Times New Roman" w:cs="Times New Roman"/>
            <w:color w:val="000000"/>
            <w:sz w:val="20"/>
            <w:szCs w:val="20"/>
          </w:rPr>
          <w:t xml:space="preserve"> and the relay AP of relay 1.</w:t>
        </w:r>
        <w:r w:rsidR="00FF7AD4">
          <w:rPr>
            <w:rFonts w:ascii="Times New Roman" w:hAnsi="Times New Roman" w:cs="Times New Roman"/>
            <w:color w:val="000000"/>
            <w:sz w:val="20"/>
            <w:szCs w:val="20"/>
          </w:rPr>
          <w:t xml:space="preserve">  Similar forwarding is done by relay 3</w:t>
        </w:r>
      </w:ins>
      <w:r w:rsidRPr="00990C9F">
        <w:rPr>
          <w:color w:val="000000"/>
          <w:sz w:val="20"/>
        </w:rPr>
        <w:t xml:space="preserve"> and </w:t>
      </w:r>
      <w:ins w:id="29" w:author="Mark Hamilton" w:date="2015-03-01T11:03:00Z">
        <w:r w:rsidR="00FF7AD4">
          <w:rPr>
            <w:rFonts w:ascii="Times New Roman" w:hAnsi="Times New Roman" w:cs="Times New Roman"/>
            <w:color w:val="000000"/>
            <w:sz w:val="20"/>
            <w:szCs w:val="20"/>
          </w:rPr>
          <w:t xml:space="preserve">relay 1 in sequence to handle frames </w:t>
        </w:r>
      </w:ins>
      <w:ins w:id="30" w:author="Mark Hamilton" w:date="2015-03-01T11:23:00Z">
        <w:r w:rsidR="00193530">
          <w:rPr>
            <w:rFonts w:ascii="Times New Roman" w:hAnsi="Times New Roman" w:cs="Times New Roman"/>
            <w:color w:val="000000"/>
            <w:sz w:val="20"/>
            <w:szCs w:val="20"/>
          </w:rPr>
          <w:t>for</w:t>
        </w:r>
      </w:ins>
      <w:ins w:id="31" w:author="Mark Hamilton" w:date="2015-03-01T11:03:00Z">
        <w:r w:rsidR="00FF7AD4">
          <w:rPr>
            <w:rFonts w:ascii="Times New Roman" w:hAnsi="Times New Roman" w:cs="Times New Roman"/>
            <w:color w:val="000000"/>
            <w:sz w:val="20"/>
            <w:szCs w:val="20"/>
          </w:rPr>
          <w:t xml:space="preserve"> STA 2 and STA 3 relaying multiple times to </w:t>
        </w:r>
      </w:ins>
      <w:ins w:id="32" w:author="Mark Hamilton" w:date="2015-03-01T11:22:00Z">
        <w:r w:rsidR="00193530">
          <w:rPr>
            <w:rFonts w:ascii="Times New Roman" w:hAnsi="Times New Roman" w:cs="Times New Roman"/>
            <w:color w:val="000000"/>
            <w:sz w:val="20"/>
            <w:szCs w:val="20"/>
          </w:rPr>
          <w:t>or from</w:t>
        </w:r>
      </w:ins>
      <w:ins w:id="33" w:author="Mark Hamilton" w:date="2015-03-01T11:03:00Z">
        <w:r w:rsidR="00FF7AD4">
          <w:rPr>
            <w:rFonts w:ascii="Times New Roman" w:hAnsi="Times New Roman" w:cs="Times New Roman"/>
            <w:color w:val="000000"/>
            <w:sz w:val="20"/>
            <w:szCs w:val="20"/>
          </w:rPr>
          <w:t xml:space="preserve"> the root AP</w:t>
        </w:r>
      </w:ins>
      <w:del w:id="34" w:author="Mark Hamilton" w:date="2015-03-01T11:03:00Z">
        <w:r w:rsidRPr="004E3808">
          <w:rPr>
            <w:color w:val="000000"/>
            <w:sz w:val="20"/>
          </w:rPr>
          <w:delText>the relay AP of relay 1</w:delText>
        </w:r>
      </w:del>
      <w:r w:rsidRPr="00990C9F">
        <w:rPr>
          <w:color w:val="000000"/>
          <w:sz w:val="20"/>
        </w:rPr>
        <w:t>.</w:t>
      </w:r>
    </w:p>
    <w:p w:rsidR="00FF7AD4" w:rsidRDefault="00FF7AD4" w:rsidP="00FF7AD4">
      <w:pPr>
        <w:rPr>
          <w:ins w:id="35" w:author="Mark Hamilton" w:date="2015-03-01T11:03:00Z"/>
        </w:rPr>
      </w:pPr>
      <w:ins w:id="36" w:author="Mark Hamilton" w:date="2015-03-01T11:03:00Z">
        <w:r>
          <w:object w:dxaOrig="9475" w:dyaOrig="6365" w14:anchorId="1DBA6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4.25pt" o:ole="">
              <v:imagedata r:id="rId10" o:title=""/>
            </v:shape>
            <o:OLEObject Type="Embed" ProgID="Visio.Drawing.11" ShapeID="_x0000_i1025" DrawAspect="Content" ObjectID="_1486714236" r:id="rId11"/>
          </w:object>
        </w:r>
      </w:ins>
    </w:p>
    <w:p w:rsidR="009D614F" w:rsidRDefault="009D614F" w:rsidP="00611171">
      <w:pPr>
        <w:spacing w:before="240"/>
        <w:jc w:val="center"/>
        <w:rPr>
          <w:ins w:id="37" w:author="Mark Hamilton" w:date="2015-03-01T11:03:00Z"/>
        </w:rPr>
      </w:pPr>
      <w:ins w:id="38" w:author="Mark Hamilton" w:date="2015-03-01T11:03:00Z">
        <w:r>
          <w:object w:dxaOrig="8605" w:dyaOrig="4110">
            <v:shape id="_x0000_i1026" type="#_x0000_t75" style="width:430.5pt;height:205.5pt" o:ole="">
              <v:imagedata r:id="rId12" o:title=""/>
            </v:shape>
            <o:OLEObject Type="Embed" ProgID="Visio.Drawing.11" ShapeID="_x0000_i1026" DrawAspect="Content" ObjectID="_1486714237" r:id="rId13"/>
          </w:object>
        </w:r>
      </w:ins>
    </w:p>
    <w:p w:rsidR="00611171" w:rsidRDefault="00611171" w:rsidP="00193530">
      <w:pPr>
        <w:jc w:val="center"/>
        <w:rPr>
          <w:rFonts w:ascii="Arial" w:hAnsi="Arial" w:cs="Arial"/>
          <w:b/>
          <w:bCs/>
          <w:color w:val="000000"/>
          <w:sz w:val="20"/>
        </w:rPr>
      </w:pPr>
      <w:r w:rsidRPr="00C5655A">
        <w:rPr>
          <w:rFonts w:ascii="Arial" w:hAnsi="Arial" w:cs="Arial"/>
          <w:b/>
          <w:bCs/>
          <w:color w:val="000000"/>
          <w:sz w:val="20"/>
        </w:rPr>
        <w:t>Figure</w:t>
      </w:r>
      <w:r w:rsidR="009D614F">
        <w:rPr>
          <w:rFonts w:ascii="Arial" w:hAnsi="Arial" w:cs="Arial"/>
          <w:b/>
          <w:bCs/>
          <w:color w:val="000000"/>
          <w:sz w:val="20"/>
        </w:rPr>
        <w:t xml:space="preserve"> </w:t>
      </w:r>
      <w:r w:rsidRPr="00C5655A">
        <w:rPr>
          <w:rFonts w:ascii="Arial" w:hAnsi="Arial" w:cs="Arial"/>
          <w:b/>
          <w:bCs/>
          <w:color w:val="000000"/>
          <w:sz w:val="20"/>
        </w:rPr>
        <w:t>9-102—S1G Relay Architecture</w:t>
      </w:r>
    </w:p>
    <w:p w:rsidR="00BA12F5" w:rsidRPr="00BA12F5" w:rsidRDefault="00BA12F5" w:rsidP="00D6371D">
      <w:pPr>
        <w:rPr>
          <w:b/>
          <w:lang w:val="en-US"/>
        </w:rPr>
      </w:pPr>
    </w:p>
    <w:p w:rsidR="00D6371D" w:rsidRDefault="00D6371D" w:rsidP="00D6371D">
      <w:pPr>
        <w:rPr>
          <w:rFonts w:ascii="Arial-BoldMT" w:hAnsi="Arial-BoldMT" w:cs="Arial-BoldMT"/>
          <w:b/>
          <w:bCs/>
          <w:sz w:val="20"/>
          <w:lang w:val="en-US"/>
        </w:rPr>
      </w:pPr>
    </w:p>
    <w:p w:rsidR="00D6371D" w:rsidRDefault="00D6371D" w:rsidP="00D6371D">
      <w:pPr>
        <w:rPr>
          <w:b/>
          <w:bCs/>
          <w:szCs w:val="22"/>
          <w:lang w:val="en-US"/>
        </w:rPr>
      </w:pPr>
      <w:r w:rsidRPr="00BA12F5">
        <w:rPr>
          <w:b/>
          <w:bCs/>
          <w:szCs w:val="22"/>
          <w:highlight w:val="yellow"/>
          <w:lang w:val="en-US"/>
        </w:rPr>
        <w:t xml:space="preserve">Proposed resolution: </w:t>
      </w:r>
      <w:r w:rsidR="00CB54CA" w:rsidRPr="00BA12F5">
        <w:rPr>
          <w:b/>
          <w:bCs/>
          <w:szCs w:val="22"/>
          <w:highlight w:val="yellow"/>
          <w:lang w:val="en-US"/>
        </w:rPr>
        <w:t>Revised</w:t>
      </w:r>
    </w:p>
    <w:p w:rsidR="00BA12F5" w:rsidRPr="00BA12F5" w:rsidRDefault="00BA12F5" w:rsidP="00D6371D">
      <w:pPr>
        <w:rPr>
          <w:bCs/>
          <w:szCs w:val="22"/>
          <w:lang w:val="en-US"/>
        </w:rPr>
      </w:pPr>
      <w:r>
        <w:rPr>
          <w:bCs/>
          <w:szCs w:val="22"/>
          <w:lang w:val="en-US"/>
        </w:rPr>
        <w:t>Make the changes as shown in 11-15/0258r0.</w:t>
      </w:r>
    </w:p>
    <w:sectPr w:rsidR="00BA12F5" w:rsidRPr="00BA12F5" w:rsidSect="00BB2E22">
      <w:headerReference w:type="default" r:id="rId14"/>
      <w:footerReference w:type="default" r:id="rId15"/>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EA" w:rsidRDefault="000873EA">
      <w:r>
        <w:separator/>
      </w:r>
    </w:p>
  </w:endnote>
  <w:endnote w:type="continuationSeparator" w:id="0">
    <w:p w:rsidR="000873EA" w:rsidRDefault="000873EA">
      <w:r>
        <w:continuationSeparator/>
      </w:r>
    </w:p>
  </w:endnote>
  <w:endnote w:type="continuationNotice" w:id="1">
    <w:p w:rsidR="000873EA" w:rsidRDefault="00087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0873EA">
    <w:pPr>
      <w:pStyle w:val="Footer"/>
      <w:tabs>
        <w:tab w:val="clear" w:pos="6480"/>
        <w:tab w:val="center" w:pos="4680"/>
        <w:tab w:val="right" w:pos="9360"/>
      </w:tabs>
    </w:pPr>
    <w:r>
      <w:fldChar w:fldCharType="begin"/>
    </w:r>
    <w:r>
      <w:instrText xml:space="preserve"> SUBJECT  \* MERGEFORMAT </w:instrText>
    </w:r>
    <w:r>
      <w:fldChar w:fldCharType="separate"/>
    </w:r>
    <w:r w:rsidR="00C21571">
      <w:t>Submission</w:t>
    </w:r>
    <w:r>
      <w:fldChar w:fldCharType="end"/>
    </w:r>
    <w:r w:rsidR="00C21571">
      <w:tab/>
      <w:t xml:space="preserve">page </w:t>
    </w:r>
    <w:r w:rsidR="00C21571">
      <w:fldChar w:fldCharType="begin"/>
    </w:r>
    <w:r w:rsidR="00C21571">
      <w:instrText xml:space="preserve">page </w:instrText>
    </w:r>
    <w:r w:rsidR="00C21571">
      <w:fldChar w:fldCharType="separate"/>
    </w:r>
    <w:r w:rsidR="00193530">
      <w:rPr>
        <w:noProof/>
      </w:rPr>
      <w:t>1</w:t>
    </w:r>
    <w:r w:rsidR="00C21571">
      <w:fldChar w:fldCharType="end"/>
    </w:r>
    <w:r w:rsidR="00C21571">
      <w:tab/>
      <w:t xml:space="preserve">Mark Hamilton, Spectralink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EA" w:rsidRDefault="000873EA">
      <w:r>
        <w:separator/>
      </w:r>
    </w:p>
  </w:footnote>
  <w:footnote w:type="continuationSeparator" w:id="0">
    <w:p w:rsidR="000873EA" w:rsidRDefault="000873EA">
      <w:r>
        <w:continuationSeparator/>
      </w:r>
    </w:p>
  </w:footnote>
  <w:footnote w:type="continuationNotice" w:id="1">
    <w:p w:rsidR="000873EA" w:rsidRDefault="000873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6F4DED">
    <w:pPr>
      <w:pStyle w:val="Header"/>
      <w:tabs>
        <w:tab w:val="clear" w:pos="6480"/>
        <w:tab w:val="center" w:pos="4680"/>
        <w:tab w:val="right" w:pos="9360"/>
      </w:tabs>
    </w:pPr>
    <w:r>
      <w:t>March</w:t>
    </w:r>
    <w:r w:rsidR="00C21571">
      <w:t xml:space="preserve"> 2015</w:t>
    </w:r>
    <w:r w:rsidR="00C21571">
      <w:tab/>
    </w:r>
    <w:r w:rsidR="00C21571">
      <w:tab/>
    </w:r>
    <w:r w:rsidR="000873EA">
      <w:fldChar w:fldCharType="begin"/>
    </w:r>
    <w:r w:rsidR="000873EA">
      <w:instrText xml:space="preserve"> TITLE  \* MERGEFORMAT </w:instrText>
    </w:r>
    <w:r w:rsidR="000873EA">
      <w:fldChar w:fldCharType="separate"/>
    </w:r>
    <w:r w:rsidR="00C21571">
      <w:t xml:space="preserve">doc.: </w:t>
    </w:r>
    <w:r>
      <w:t>IEEE 802.11-15</w:t>
    </w:r>
    <w:r w:rsidR="00C21571">
      <w:t>/</w:t>
    </w:r>
    <w:r>
      <w:t>0258</w:t>
    </w:r>
    <w:r w:rsidR="00C21571">
      <w:t>r</w:t>
    </w:r>
    <w:r w:rsidR="000873EA">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6"/>
  </w:num>
  <w:num w:numId="4">
    <w:abstractNumId w:val="5"/>
  </w:num>
  <w:num w:numId="5">
    <w:abstractNumId w:val="7"/>
  </w:num>
  <w:num w:numId="6">
    <w:abstractNumId w:val="15"/>
  </w:num>
  <w:num w:numId="7">
    <w:abstractNumId w:val="11"/>
  </w:num>
  <w:num w:numId="8">
    <w:abstractNumId w:val="10"/>
  </w:num>
  <w:num w:numId="9">
    <w:abstractNumId w:val="3"/>
  </w:num>
  <w:num w:numId="10">
    <w:abstractNumId w:val="9"/>
  </w:num>
  <w:num w:numId="11">
    <w:abstractNumId w:val="8"/>
  </w:num>
  <w:num w:numId="12">
    <w:abstractNumId w:val="13"/>
  </w:num>
  <w:num w:numId="13">
    <w:abstractNumId w:val="11"/>
  </w:num>
  <w:num w:numId="14">
    <w:abstractNumId w:val="14"/>
  </w:num>
  <w:num w:numId="15">
    <w:abstractNumId w:val="4"/>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9C6"/>
    <w:rsid w:val="00027ABF"/>
    <w:rsid w:val="00040157"/>
    <w:rsid w:val="0005109A"/>
    <w:rsid w:val="00055A5B"/>
    <w:rsid w:val="00072783"/>
    <w:rsid w:val="00072AEB"/>
    <w:rsid w:val="00075140"/>
    <w:rsid w:val="00076DC6"/>
    <w:rsid w:val="000817C1"/>
    <w:rsid w:val="000873EA"/>
    <w:rsid w:val="0009537C"/>
    <w:rsid w:val="000A2050"/>
    <w:rsid w:val="000A30E4"/>
    <w:rsid w:val="000A31AD"/>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4827"/>
    <w:rsid w:val="0014214A"/>
    <w:rsid w:val="0014292F"/>
    <w:rsid w:val="001601ED"/>
    <w:rsid w:val="001673AF"/>
    <w:rsid w:val="00167F24"/>
    <w:rsid w:val="00170DD4"/>
    <w:rsid w:val="001732ED"/>
    <w:rsid w:val="00173FB9"/>
    <w:rsid w:val="00175FC8"/>
    <w:rsid w:val="00192F8C"/>
    <w:rsid w:val="00193530"/>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2720"/>
    <w:rsid w:val="0022631A"/>
    <w:rsid w:val="0023154F"/>
    <w:rsid w:val="00232923"/>
    <w:rsid w:val="00234CDC"/>
    <w:rsid w:val="00236DE5"/>
    <w:rsid w:val="00236FCF"/>
    <w:rsid w:val="00237899"/>
    <w:rsid w:val="0024107D"/>
    <w:rsid w:val="002421CD"/>
    <w:rsid w:val="002627EC"/>
    <w:rsid w:val="0026508F"/>
    <w:rsid w:val="0027369E"/>
    <w:rsid w:val="002743A1"/>
    <w:rsid w:val="0027450E"/>
    <w:rsid w:val="00276C43"/>
    <w:rsid w:val="00281905"/>
    <w:rsid w:val="00287A1A"/>
    <w:rsid w:val="00292356"/>
    <w:rsid w:val="00292F18"/>
    <w:rsid w:val="00294A13"/>
    <w:rsid w:val="00296D0A"/>
    <w:rsid w:val="002A5517"/>
    <w:rsid w:val="002D5D1C"/>
    <w:rsid w:val="002D66FD"/>
    <w:rsid w:val="002E1EB3"/>
    <w:rsid w:val="002E43C6"/>
    <w:rsid w:val="002E7516"/>
    <w:rsid w:val="002F27A9"/>
    <w:rsid w:val="002F284C"/>
    <w:rsid w:val="002F5F7E"/>
    <w:rsid w:val="003003ED"/>
    <w:rsid w:val="0031301F"/>
    <w:rsid w:val="003157A4"/>
    <w:rsid w:val="0032268A"/>
    <w:rsid w:val="0032525E"/>
    <w:rsid w:val="003257AB"/>
    <w:rsid w:val="00327DCE"/>
    <w:rsid w:val="0034181E"/>
    <w:rsid w:val="00341D2F"/>
    <w:rsid w:val="00342410"/>
    <w:rsid w:val="00342AE5"/>
    <w:rsid w:val="00342CCE"/>
    <w:rsid w:val="003449CA"/>
    <w:rsid w:val="003456F2"/>
    <w:rsid w:val="00346D30"/>
    <w:rsid w:val="003542BD"/>
    <w:rsid w:val="0035666F"/>
    <w:rsid w:val="003578AC"/>
    <w:rsid w:val="00361508"/>
    <w:rsid w:val="0036658A"/>
    <w:rsid w:val="00373DE9"/>
    <w:rsid w:val="003763FC"/>
    <w:rsid w:val="00384AF7"/>
    <w:rsid w:val="00385ADD"/>
    <w:rsid w:val="003A0938"/>
    <w:rsid w:val="003A0B9A"/>
    <w:rsid w:val="003A7EDF"/>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4918"/>
    <w:rsid w:val="00435F14"/>
    <w:rsid w:val="00442037"/>
    <w:rsid w:val="00447984"/>
    <w:rsid w:val="0046215F"/>
    <w:rsid w:val="00482EC1"/>
    <w:rsid w:val="004911C8"/>
    <w:rsid w:val="004A7EA4"/>
    <w:rsid w:val="004C2581"/>
    <w:rsid w:val="004C4236"/>
    <w:rsid w:val="004F0BEF"/>
    <w:rsid w:val="004F455C"/>
    <w:rsid w:val="004F51AC"/>
    <w:rsid w:val="00500CE4"/>
    <w:rsid w:val="005138D9"/>
    <w:rsid w:val="00522268"/>
    <w:rsid w:val="005259E9"/>
    <w:rsid w:val="005303F2"/>
    <w:rsid w:val="00533284"/>
    <w:rsid w:val="00537C16"/>
    <w:rsid w:val="00543ACC"/>
    <w:rsid w:val="00544790"/>
    <w:rsid w:val="00546CB6"/>
    <w:rsid w:val="00554323"/>
    <w:rsid w:val="00555744"/>
    <w:rsid w:val="005639DD"/>
    <w:rsid w:val="005723D3"/>
    <w:rsid w:val="00576707"/>
    <w:rsid w:val="00576F6E"/>
    <w:rsid w:val="005865FF"/>
    <w:rsid w:val="005A02A1"/>
    <w:rsid w:val="005A5C9B"/>
    <w:rsid w:val="005A65B0"/>
    <w:rsid w:val="005B14C9"/>
    <w:rsid w:val="005C112D"/>
    <w:rsid w:val="005C599C"/>
    <w:rsid w:val="005D2129"/>
    <w:rsid w:val="005D3CD9"/>
    <w:rsid w:val="005D742B"/>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B2230"/>
    <w:rsid w:val="006B5BD8"/>
    <w:rsid w:val="006D6CF5"/>
    <w:rsid w:val="006D7458"/>
    <w:rsid w:val="006D749E"/>
    <w:rsid w:val="006E145F"/>
    <w:rsid w:val="006F2EDB"/>
    <w:rsid w:val="006F4C25"/>
    <w:rsid w:val="006F4DED"/>
    <w:rsid w:val="006F564E"/>
    <w:rsid w:val="006F5E04"/>
    <w:rsid w:val="00702D53"/>
    <w:rsid w:val="0070615C"/>
    <w:rsid w:val="0071256E"/>
    <w:rsid w:val="00715E92"/>
    <w:rsid w:val="0071694E"/>
    <w:rsid w:val="00727834"/>
    <w:rsid w:val="00733AA1"/>
    <w:rsid w:val="00744503"/>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D0A"/>
    <w:rsid w:val="007A341D"/>
    <w:rsid w:val="007A3F03"/>
    <w:rsid w:val="007B02B8"/>
    <w:rsid w:val="007B1E85"/>
    <w:rsid w:val="007B49E5"/>
    <w:rsid w:val="007C0F19"/>
    <w:rsid w:val="007C727B"/>
    <w:rsid w:val="007D4083"/>
    <w:rsid w:val="007E4B73"/>
    <w:rsid w:val="007E622B"/>
    <w:rsid w:val="007F08B6"/>
    <w:rsid w:val="007F259A"/>
    <w:rsid w:val="007F5C58"/>
    <w:rsid w:val="007F7D6B"/>
    <w:rsid w:val="0080202B"/>
    <w:rsid w:val="00804827"/>
    <w:rsid w:val="0081427B"/>
    <w:rsid w:val="008157C7"/>
    <w:rsid w:val="00821B23"/>
    <w:rsid w:val="00825B5D"/>
    <w:rsid w:val="008307B9"/>
    <w:rsid w:val="0083381D"/>
    <w:rsid w:val="00834F5F"/>
    <w:rsid w:val="00840392"/>
    <w:rsid w:val="00840D4D"/>
    <w:rsid w:val="00842853"/>
    <w:rsid w:val="0084420C"/>
    <w:rsid w:val="008454F7"/>
    <w:rsid w:val="00880EB5"/>
    <w:rsid w:val="00883C57"/>
    <w:rsid w:val="008924C2"/>
    <w:rsid w:val="008968BF"/>
    <w:rsid w:val="008B5C81"/>
    <w:rsid w:val="008C2017"/>
    <w:rsid w:val="008C25F2"/>
    <w:rsid w:val="008C333B"/>
    <w:rsid w:val="008D2797"/>
    <w:rsid w:val="008D6A17"/>
    <w:rsid w:val="008E11CE"/>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71743"/>
    <w:rsid w:val="009719D2"/>
    <w:rsid w:val="00974FB8"/>
    <w:rsid w:val="00990C9F"/>
    <w:rsid w:val="009926FA"/>
    <w:rsid w:val="009A1D26"/>
    <w:rsid w:val="009A6AF8"/>
    <w:rsid w:val="009B1D7A"/>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3DE8"/>
    <w:rsid w:val="00A30943"/>
    <w:rsid w:val="00A3122E"/>
    <w:rsid w:val="00A452A4"/>
    <w:rsid w:val="00A55879"/>
    <w:rsid w:val="00A704DF"/>
    <w:rsid w:val="00A76F1E"/>
    <w:rsid w:val="00A933A3"/>
    <w:rsid w:val="00A97353"/>
    <w:rsid w:val="00AA16B1"/>
    <w:rsid w:val="00AA1FEB"/>
    <w:rsid w:val="00AA223D"/>
    <w:rsid w:val="00AA427C"/>
    <w:rsid w:val="00AA50BF"/>
    <w:rsid w:val="00AA7201"/>
    <w:rsid w:val="00AA77EC"/>
    <w:rsid w:val="00AC5FF6"/>
    <w:rsid w:val="00AC7090"/>
    <w:rsid w:val="00AD04DD"/>
    <w:rsid w:val="00AE0EBF"/>
    <w:rsid w:val="00AE5179"/>
    <w:rsid w:val="00AF5691"/>
    <w:rsid w:val="00AF7083"/>
    <w:rsid w:val="00AF78F1"/>
    <w:rsid w:val="00B10833"/>
    <w:rsid w:val="00B33DAC"/>
    <w:rsid w:val="00B442D0"/>
    <w:rsid w:val="00B44A5C"/>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4C85"/>
    <w:rsid w:val="00BD4F35"/>
    <w:rsid w:val="00BE242A"/>
    <w:rsid w:val="00BE68C2"/>
    <w:rsid w:val="00BE7D24"/>
    <w:rsid w:val="00BF3EFA"/>
    <w:rsid w:val="00BF641D"/>
    <w:rsid w:val="00C00DED"/>
    <w:rsid w:val="00C0350D"/>
    <w:rsid w:val="00C05063"/>
    <w:rsid w:val="00C21571"/>
    <w:rsid w:val="00C220DE"/>
    <w:rsid w:val="00C26520"/>
    <w:rsid w:val="00C3389F"/>
    <w:rsid w:val="00C4035F"/>
    <w:rsid w:val="00C4125D"/>
    <w:rsid w:val="00C5001E"/>
    <w:rsid w:val="00C5146B"/>
    <w:rsid w:val="00C52F95"/>
    <w:rsid w:val="00C56F2C"/>
    <w:rsid w:val="00C60868"/>
    <w:rsid w:val="00C609E0"/>
    <w:rsid w:val="00C609E7"/>
    <w:rsid w:val="00C71DD0"/>
    <w:rsid w:val="00C740ED"/>
    <w:rsid w:val="00C7456B"/>
    <w:rsid w:val="00C74DC6"/>
    <w:rsid w:val="00C94B20"/>
    <w:rsid w:val="00C9628B"/>
    <w:rsid w:val="00C971AA"/>
    <w:rsid w:val="00C97272"/>
    <w:rsid w:val="00C973B5"/>
    <w:rsid w:val="00CA09B2"/>
    <w:rsid w:val="00CA7D0D"/>
    <w:rsid w:val="00CB11D8"/>
    <w:rsid w:val="00CB54CA"/>
    <w:rsid w:val="00CC0821"/>
    <w:rsid w:val="00CC2106"/>
    <w:rsid w:val="00CD1379"/>
    <w:rsid w:val="00CD3221"/>
    <w:rsid w:val="00CE4626"/>
    <w:rsid w:val="00CF3E60"/>
    <w:rsid w:val="00D1152F"/>
    <w:rsid w:val="00D14510"/>
    <w:rsid w:val="00D17B8A"/>
    <w:rsid w:val="00D27BCE"/>
    <w:rsid w:val="00D3323D"/>
    <w:rsid w:val="00D36128"/>
    <w:rsid w:val="00D43BF6"/>
    <w:rsid w:val="00D445D3"/>
    <w:rsid w:val="00D44733"/>
    <w:rsid w:val="00D539B3"/>
    <w:rsid w:val="00D60504"/>
    <w:rsid w:val="00D6060A"/>
    <w:rsid w:val="00D630A5"/>
    <w:rsid w:val="00D6371D"/>
    <w:rsid w:val="00D64D9A"/>
    <w:rsid w:val="00D82A2B"/>
    <w:rsid w:val="00D83B09"/>
    <w:rsid w:val="00D84818"/>
    <w:rsid w:val="00D84BA7"/>
    <w:rsid w:val="00D926DC"/>
    <w:rsid w:val="00D94DC3"/>
    <w:rsid w:val="00D96B1C"/>
    <w:rsid w:val="00D972E5"/>
    <w:rsid w:val="00DB241B"/>
    <w:rsid w:val="00DB3D8F"/>
    <w:rsid w:val="00DE3018"/>
    <w:rsid w:val="00DE3E36"/>
    <w:rsid w:val="00DF4355"/>
    <w:rsid w:val="00DF7248"/>
    <w:rsid w:val="00E030A5"/>
    <w:rsid w:val="00E04933"/>
    <w:rsid w:val="00E06D63"/>
    <w:rsid w:val="00E07E3D"/>
    <w:rsid w:val="00E13F6B"/>
    <w:rsid w:val="00E22780"/>
    <w:rsid w:val="00E249DE"/>
    <w:rsid w:val="00E359EA"/>
    <w:rsid w:val="00E44493"/>
    <w:rsid w:val="00E47E34"/>
    <w:rsid w:val="00E5182D"/>
    <w:rsid w:val="00E641CE"/>
    <w:rsid w:val="00E86E8D"/>
    <w:rsid w:val="00E96606"/>
    <w:rsid w:val="00E97387"/>
    <w:rsid w:val="00EA2215"/>
    <w:rsid w:val="00EA54E9"/>
    <w:rsid w:val="00EA74C7"/>
    <w:rsid w:val="00EA751B"/>
    <w:rsid w:val="00EB0AF1"/>
    <w:rsid w:val="00EB0C53"/>
    <w:rsid w:val="00EB65F7"/>
    <w:rsid w:val="00EC080F"/>
    <w:rsid w:val="00EC63E0"/>
    <w:rsid w:val="00ED3037"/>
    <w:rsid w:val="00ED7E21"/>
    <w:rsid w:val="00EE14BF"/>
    <w:rsid w:val="00EE5665"/>
    <w:rsid w:val="00EE5B7C"/>
    <w:rsid w:val="00EE74D5"/>
    <w:rsid w:val="00EF4947"/>
    <w:rsid w:val="00F051D3"/>
    <w:rsid w:val="00F06251"/>
    <w:rsid w:val="00F107BB"/>
    <w:rsid w:val="00F215C4"/>
    <w:rsid w:val="00F306AA"/>
    <w:rsid w:val="00F42150"/>
    <w:rsid w:val="00F44A4C"/>
    <w:rsid w:val="00F52A08"/>
    <w:rsid w:val="00F55859"/>
    <w:rsid w:val="00F620F2"/>
    <w:rsid w:val="00F6345E"/>
    <w:rsid w:val="00F6408D"/>
    <w:rsid w:val="00F74321"/>
    <w:rsid w:val="00F8258F"/>
    <w:rsid w:val="00F92A91"/>
    <w:rsid w:val="00F95737"/>
    <w:rsid w:val="00F97A21"/>
    <w:rsid w:val="00FA29C5"/>
    <w:rsid w:val="00FB3F58"/>
    <w:rsid w:val="00FE451D"/>
    <w:rsid w:val="00FE4AA5"/>
    <w:rsid w:val="00FF2FBA"/>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ark.hamilton@spectralink.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823E-83EA-43D0-9AE3-BB4A95EB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802.11-14/1358</vt:lpstr>
    </vt:vector>
  </TitlesOfParts>
  <Company>Aruba Networks</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Mark Hamilton</cp:lastModifiedBy>
  <cp:revision>2</cp:revision>
  <cp:lastPrinted>2014-05-15T08:40:00Z</cp:lastPrinted>
  <dcterms:created xsi:type="dcterms:W3CDTF">2015-03-01T16:00:00Z</dcterms:created>
  <dcterms:modified xsi:type="dcterms:W3CDTF">2015-03-01T18:24:00Z</dcterms:modified>
</cp:coreProperties>
</file>