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2B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725"/>
        <w:gridCol w:w="1260"/>
        <w:gridCol w:w="3191"/>
      </w:tblGrid>
      <w:tr w:rsidR="00CA09B2" w14:paraId="4B36F8B7" w14:textId="77777777" w:rsidTr="007E2A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61639A" w14:textId="77777777" w:rsidR="00CA09B2" w:rsidRDefault="0082047D" w:rsidP="00E22EC2">
            <w:pPr>
              <w:pStyle w:val="T2"/>
            </w:pPr>
            <w:r>
              <w:t xml:space="preserve">Clarifications of </w:t>
            </w:r>
            <w:r w:rsidR="00E22EC2">
              <w:t>ATIM frame usage</w:t>
            </w:r>
          </w:p>
        </w:tc>
      </w:tr>
      <w:tr w:rsidR="00CA09B2" w14:paraId="1EFA7A7B" w14:textId="77777777" w:rsidTr="007E2A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F0625E" w14:textId="1A11DB7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96D0E">
              <w:rPr>
                <w:b w:val="0"/>
                <w:sz w:val="20"/>
              </w:rPr>
              <w:t xml:space="preserve">  2015-03</w:t>
            </w:r>
            <w:r>
              <w:rPr>
                <w:b w:val="0"/>
                <w:sz w:val="20"/>
              </w:rPr>
              <w:t>-</w:t>
            </w:r>
            <w:r w:rsidR="00C96D0E">
              <w:rPr>
                <w:b w:val="0"/>
                <w:sz w:val="20"/>
              </w:rPr>
              <w:t>10</w:t>
            </w:r>
          </w:p>
        </w:tc>
      </w:tr>
      <w:tr w:rsidR="00CA09B2" w14:paraId="5A3E0E26" w14:textId="77777777" w:rsidTr="007E2A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397B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E03463" w14:textId="77777777" w:rsidTr="007E2A70">
        <w:trPr>
          <w:jc w:val="center"/>
        </w:trPr>
        <w:tc>
          <w:tcPr>
            <w:tcW w:w="1885" w:type="dxa"/>
            <w:vAlign w:val="center"/>
          </w:tcPr>
          <w:p w14:paraId="19B1BB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52759BD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25" w:type="dxa"/>
            <w:vAlign w:val="center"/>
          </w:tcPr>
          <w:p w14:paraId="04E9669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0911B1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91" w:type="dxa"/>
            <w:vAlign w:val="center"/>
          </w:tcPr>
          <w:p w14:paraId="06E5BF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F82F0DD" w14:textId="77777777" w:rsidTr="007E2A70">
        <w:trPr>
          <w:jc w:val="center"/>
        </w:trPr>
        <w:tc>
          <w:tcPr>
            <w:tcW w:w="1885" w:type="dxa"/>
            <w:vAlign w:val="center"/>
          </w:tcPr>
          <w:p w14:paraId="524696CD" w14:textId="77777777" w:rsidR="00CA09B2" w:rsidRDefault="007E2A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14:paraId="79141255" w14:textId="77777777" w:rsidR="00CA09B2" w:rsidRDefault="007E2A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725" w:type="dxa"/>
            <w:vAlign w:val="center"/>
          </w:tcPr>
          <w:p w14:paraId="12103B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3BD96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6B4F6281" w14:textId="77777777" w:rsidR="000F1502" w:rsidRPr="000F1502" w:rsidRDefault="00AA53F4" w:rsidP="000F1502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</w:rPr>
            </w:pPr>
            <w:hyperlink r:id="rId8" w:history="1">
              <w:r w:rsidR="000F1502" w:rsidRPr="00414509">
                <w:rPr>
                  <w:rStyle w:val="Hyperlink"/>
                  <w:b w:val="0"/>
                  <w:sz w:val="20"/>
                  <w:szCs w:val="24"/>
                </w:rPr>
                <w:t>solomon.trainin@intel.com</w:t>
              </w:r>
            </w:hyperlink>
          </w:p>
        </w:tc>
      </w:tr>
      <w:tr w:rsidR="00CA09B2" w14:paraId="74077797" w14:textId="77777777" w:rsidTr="007E2A70">
        <w:trPr>
          <w:jc w:val="center"/>
        </w:trPr>
        <w:tc>
          <w:tcPr>
            <w:tcW w:w="1885" w:type="dxa"/>
            <w:vAlign w:val="center"/>
          </w:tcPr>
          <w:p w14:paraId="3D5F2DD2" w14:textId="77777777" w:rsidR="00CA09B2" w:rsidRDefault="000F15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515" w:type="dxa"/>
            <w:vAlign w:val="center"/>
          </w:tcPr>
          <w:p w14:paraId="076D9B79" w14:textId="77777777" w:rsidR="00CA09B2" w:rsidRDefault="000F15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725" w:type="dxa"/>
            <w:vAlign w:val="center"/>
          </w:tcPr>
          <w:p w14:paraId="12F21D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69D3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0FE8E0DF" w14:textId="77777777" w:rsidR="000F1502" w:rsidRDefault="00AA53F4" w:rsidP="000F15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0F1502" w:rsidRPr="000F1502">
                <w:rPr>
                  <w:rStyle w:val="Hyperlink"/>
                  <w:b w:val="0"/>
                  <w:sz w:val="20"/>
                  <w:szCs w:val="24"/>
                </w:rPr>
                <w:t>carlos.cordeiro@intel.com</w:t>
              </w:r>
            </w:hyperlink>
          </w:p>
        </w:tc>
      </w:tr>
      <w:tr w:rsidR="002A1E3D" w14:paraId="4A1F95D1" w14:textId="77777777" w:rsidTr="0080296F">
        <w:trPr>
          <w:jc w:val="center"/>
        </w:trPr>
        <w:tc>
          <w:tcPr>
            <w:tcW w:w="1885" w:type="dxa"/>
            <w:vAlign w:val="center"/>
          </w:tcPr>
          <w:p w14:paraId="2D8B2A2B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23E52">
              <w:rPr>
                <w:b w:val="0"/>
                <w:sz w:val="20"/>
              </w:rPr>
              <w:t xml:space="preserve">Kirshenbaum, Erez </w:t>
            </w:r>
          </w:p>
        </w:tc>
        <w:tc>
          <w:tcPr>
            <w:tcW w:w="1515" w:type="dxa"/>
            <w:vAlign w:val="center"/>
          </w:tcPr>
          <w:p w14:paraId="4EDD70FD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25" w:type="dxa"/>
            <w:vAlign w:val="center"/>
          </w:tcPr>
          <w:p w14:paraId="20446AAF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BBD8E11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320021DB" w14:textId="77777777" w:rsidR="002A1E3D" w:rsidRPr="00B23E52" w:rsidRDefault="00AA53F4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2A1E3D" w:rsidRPr="00431EAD">
                <w:rPr>
                  <w:rStyle w:val="Hyperlink"/>
                  <w:b w:val="0"/>
                  <w:sz w:val="20"/>
                </w:rPr>
                <w:t>erezk@qti.qualcomm.com</w:t>
              </w:r>
            </w:hyperlink>
          </w:p>
        </w:tc>
      </w:tr>
      <w:tr w:rsidR="002A1E3D" w14:paraId="2AA133E7" w14:textId="77777777" w:rsidTr="0080296F">
        <w:trPr>
          <w:jc w:val="center"/>
        </w:trPr>
        <w:tc>
          <w:tcPr>
            <w:tcW w:w="1885" w:type="dxa"/>
            <w:vAlign w:val="center"/>
          </w:tcPr>
          <w:p w14:paraId="38C342CD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3905">
              <w:rPr>
                <w:b w:val="0"/>
                <w:sz w:val="20"/>
              </w:rPr>
              <w:t xml:space="preserve">Gal, Shahar </w:t>
            </w:r>
          </w:p>
        </w:tc>
        <w:tc>
          <w:tcPr>
            <w:tcW w:w="1515" w:type="dxa"/>
            <w:vAlign w:val="center"/>
          </w:tcPr>
          <w:p w14:paraId="35E67E14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25" w:type="dxa"/>
            <w:vAlign w:val="center"/>
          </w:tcPr>
          <w:p w14:paraId="667F834E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4DD3076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7498F2A2" w14:textId="77777777" w:rsidR="002A1E3D" w:rsidRPr="00A63905" w:rsidRDefault="00AA53F4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1" w:history="1">
              <w:r w:rsidR="002A1E3D" w:rsidRPr="00431EAD">
                <w:rPr>
                  <w:rStyle w:val="Hyperlink"/>
                  <w:b w:val="0"/>
                  <w:sz w:val="20"/>
                </w:rPr>
                <w:t>sgal@qti.qualcomm.com</w:t>
              </w:r>
            </w:hyperlink>
          </w:p>
        </w:tc>
      </w:tr>
      <w:tr w:rsidR="00327A30" w14:paraId="56958E27" w14:textId="77777777" w:rsidTr="00B26FB4">
        <w:trPr>
          <w:jc w:val="center"/>
        </w:trPr>
        <w:tc>
          <w:tcPr>
            <w:tcW w:w="1885" w:type="dxa"/>
          </w:tcPr>
          <w:p w14:paraId="23F546F5" w14:textId="14C54CFA" w:rsidR="00327A30" w:rsidRPr="00327A30" w:rsidRDefault="00327A30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327A30">
              <w:rPr>
                <w:b w:val="0"/>
                <w:bCs/>
                <w:sz w:val="20"/>
              </w:rPr>
              <w:t xml:space="preserve">Joe Andonieh </w:t>
            </w:r>
          </w:p>
        </w:tc>
        <w:tc>
          <w:tcPr>
            <w:tcW w:w="1515" w:type="dxa"/>
          </w:tcPr>
          <w:p w14:paraId="13AFFCD3" w14:textId="7026C518" w:rsidR="00327A30" w:rsidRPr="00327A30" w:rsidRDefault="00327A30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 w:rsidRPr="00327A30">
              <w:rPr>
                <w:b w:val="0"/>
                <w:bCs/>
                <w:sz w:val="20"/>
              </w:rPr>
              <w:t>Peraso</w:t>
            </w:r>
            <w:proofErr w:type="spellEnd"/>
          </w:p>
        </w:tc>
        <w:tc>
          <w:tcPr>
            <w:tcW w:w="1725" w:type="dxa"/>
          </w:tcPr>
          <w:p w14:paraId="6182D9A1" w14:textId="77777777" w:rsidR="00327A30" w:rsidRPr="00327A30" w:rsidRDefault="00327A30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</w:tcPr>
          <w:p w14:paraId="73E3F16B" w14:textId="77777777" w:rsidR="00327A30" w:rsidRPr="00327A30" w:rsidRDefault="00327A30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191" w:type="dxa"/>
          </w:tcPr>
          <w:p w14:paraId="0AB18059" w14:textId="1A64255A" w:rsidR="00327A30" w:rsidRPr="00327A30" w:rsidRDefault="00AA53F4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12" w:history="1">
              <w:r w:rsidR="00327A30" w:rsidRPr="00327A30">
                <w:rPr>
                  <w:rStyle w:val="Hyperlink"/>
                  <w:b w:val="0"/>
                  <w:bCs/>
                  <w:sz w:val="20"/>
                </w:rPr>
                <w:t>joe@perasotech.com</w:t>
              </w:r>
            </w:hyperlink>
          </w:p>
        </w:tc>
      </w:tr>
      <w:tr w:rsidR="0047058C" w14:paraId="324A3407" w14:textId="77777777" w:rsidTr="00B26FB4">
        <w:trPr>
          <w:jc w:val="center"/>
        </w:trPr>
        <w:tc>
          <w:tcPr>
            <w:tcW w:w="1885" w:type="dxa"/>
          </w:tcPr>
          <w:p w14:paraId="353A326A" w14:textId="30B8BD50" w:rsidR="0047058C" w:rsidRPr="0047058C" w:rsidRDefault="0047058C" w:rsidP="0047058C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47058C">
              <w:rPr>
                <w:b w:val="0"/>
                <w:bCs/>
                <w:sz w:val="20"/>
              </w:rPr>
              <w:t xml:space="preserve">Payam Torab Jahromi </w:t>
            </w:r>
          </w:p>
        </w:tc>
        <w:tc>
          <w:tcPr>
            <w:tcW w:w="1515" w:type="dxa"/>
          </w:tcPr>
          <w:p w14:paraId="14ACD258" w14:textId="3A4361A2" w:rsidR="0047058C" w:rsidRPr="0047058C" w:rsidRDefault="0047058C" w:rsidP="0047058C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47058C">
              <w:rPr>
                <w:b w:val="0"/>
                <w:bCs/>
                <w:sz w:val="20"/>
              </w:rPr>
              <w:t>Broadcom</w:t>
            </w:r>
          </w:p>
        </w:tc>
        <w:tc>
          <w:tcPr>
            <w:tcW w:w="1725" w:type="dxa"/>
          </w:tcPr>
          <w:p w14:paraId="450E4409" w14:textId="77777777" w:rsidR="0047058C" w:rsidRPr="00327A30" w:rsidRDefault="0047058C" w:rsidP="0047058C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</w:tcPr>
          <w:p w14:paraId="4F54E918" w14:textId="77777777" w:rsidR="0047058C" w:rsidRPr="00327A30" w:rsidRDefault="0047058C" w:rsidP="0047058C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191" w:type="dxa"/>
          </w:tcPr>
          <w:p w14:paraId="460546D6" w14:textId="77777777" w:rsidR="0047058C" w:rsidRDefault="00AA53F4" w:rsidP="0047058C">
            <w:pPr>
              <w:jc w:val="center"/>
              <w:rPr>
                <w:sz w:val="20"/>
              </w:rPr>
            </w:pPr>
            <w:hyperlink r:id="rId13" w:history="1">
              <w:r w:rsidR="0047058C" w:rsidRPr="005169E2">
                <w:rPr>
                  <w:rStyle w:val="Hyperlink"/>
                  <w:sz w:val="20"/>
                </w:rPr>
                <w:t>ptorab@broadcom.com</w:t>
              </w:r>
            </w:hyperlink>
          </w:p>
          <w:p w14:paraId="077F1B62" w14:textId="77777777" w:rsidR="0047058C" w:rsidRDefault="0047058C" w:rsidP="0047058C">
            <w:pPr>
              <w:pStyle w:val="T2"/>
              <w:spacing w:after="0"/>
              <w:ind w:left="0" w:right="0"/>
            </w:pPr>
          </w:p>
        </w:tc>
      </w:tr>
    </w:tbl>
    <w:p w14:paraId="5D83DEFA" w14:textId="77777777" w:rsidR="00CA09B2" w:rsidRDefault="0006462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056940" wp14:editId="24A37FB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18678" w14:textId="593ED2C0" w:rsidR="00471ED0" w:rsidRDefault="002A1E3D">
                            <w:pPr>
                              <w:jc w:val="both"/>
                            </w:pPr>
                            <w:r>
                              <w:t>Clarifications of ATIM frame usage</w:t>
                            </w:r>
                          </w:p>
                          <w:p w14:paraId="4E207D4A" w14:textId="77777777" w:rsidR="00FF7154" w:rsidRDefault="00FF71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0569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1D18678" w14:textId="593ED2C0" w:rsidR="00471ED0" w:rsidRDefault="002A1E3D">
                      <w:pPr>
                        <w:jc w:val="both"/>
                      </w:pPr>
                      <w:r>
                        <w:t>Clarifications of ATIM frame usage</w:t>
                      </w:r>
                    </w:p>
                    <w:p w14:paraId="4E207D4A" w14:textId="77777777" w:rsidR="00FF7154" w:rsidRDefault="00FF71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70E183B" w14:textId="77777777" w:rsidR="00CA09B2" w:rsidRDefault="00CA09B2" w:rsidP="003029E7">
      <w:r>
        <w:br w:type="page"/>
      </w:r>
    </w:p>
    <w:p w14:paraId="62C44920" w14:textId="77777777" w:rsidR="00FF7154" w:rsidRDefault="00FF7154">
      <w:r>
        <w:lastRenderedPageBreak/>
        <w:t>P1586L27</w:t>
      </w:r>
    </w:p>
    <w:p w14:paraId="1F364B96" w14:textId="77777777" w:rsidR="00FF7154" w:rsidRPr="007A3C53" w:rsidRDefault="00FF7154" w:rsidP="00FF7154">
      <w:pPr>
        <w:rPr>
          <w:i/>
          <w:iCs/>
        </w:rPr>
      </w:pPr>
      <w:r w:rsidRPr="007A3C53">
        <w:rPr>
          <w:i/>
          <w:iCs/>
        </w:rPr>
        <w:t xml:space="preserve">Discussion:  </w:t>
      </w:r>
    </w:p>
    <w:p w14:paraId="00FE6FBF" w14:textId="77777777" w:rsidR="00FF7154" w:rsidRPr="007A3C53" w:rsidRDefault="00FF7154" w:rsidP="007A3C53">
      <w:pPr>
        <w:rPr>
          <w:i/>
          <w:iCs/>
        </w:rPr>
      </w:pPr>
      <w:r w:rsidRPr="007A3C53">
        <w:rPr>
          <w:i/>
          <w:iCs/>
        </w:rPr>
        <w:t xml:space="preserve">To make the solution consistent with other rules in the standard propose to </w:t>
      </w:r>
      <w:r w:rsidR="007A3C53" w:rsidRPr="007A3C53">
        <w:rPr>
          <w:i/>
          <w:iCs/>
        </w:rPr>
        <w:t>add few references to the text:</w:t>
      </w:r>
    </w:p>
    <w:p w14:paraId="3C1192FB" w14:textId="77777777" w:rsidR="007A3C53" w:rsidRPr="007A3C53" w:rsidRDefault="007A3C53" w:rsidP="007A3C53">
      <w:pPr>
        <w:rPr>
          <w:i/>
          <w:iCs/>
        </w:rPr>
      </w:pPr>
      <w:proofErr w:type="gramStart"/>
      <w:r w:rsidRPr="007A3C53">
        <w:rPr>
          <w:i/>
          <w:iCs/>
        </w:rPr>
        <w:t>Editor add</w:t>
      </w:r>
      <w:proofErr w:type="gramEnd"/>
      <w:r w:rsidRPr="007A3C53">
        <w:rPr>
          <w:i/>
          <w:iCs/>
        </w:rPr>
        <w:t xml:space="preserve"> to the text as follows</w:t>
      </w:r>
      <w:r w:rsidR="00B95BB0">
        <w:rPr>
          <w:i/>
          <w:iCs/>
        </w:rPr>
        <w:t>:</w:t>
      </w:r>
    </w:p>
    <w:p w14:paraId="0940818D" w14:textId="77777777" w:rsidR="00FF7154" w:rsidRDefault="00FF7154"/>
    <w:p w14:paraId="0AB6BF6A" w14:textId="09B193E7" w:rsidR="00FF7154" w:rsidRPr="004F7820" w:rsidRDefault="00EF6DAD" w:rsidP="006919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There might be one or more CBAPs in a beacon interval. An awake window is present within the first CBAP of a beacon interval </w:t>
      </w:r>
      <w:del w:id="0" w:author="Cordeiro, Carlos 1" w:date="2015-02-03T09:43:00Z">
        <w:r w:rsidDel="00580BB4">
          <w:rPr>
            <w:rFonts w:ascii="TimesNewRomanPSMT" w:hAnsi="TimesNewRomanPSMT" w:cs="TimesNewRomanPSMT"/>
            <w:sz w:val="20"/>
            <w:lang w:val="en-US" w:bidi="he-IL"/>
          </w:rPr>
          <w:delText xml:space="preserve">if </w:delText>
        </w:r>
      </w:del>
      <w:ins w:id="1" w:author="Cordeiro, Carlos 1" w:date="2015-02-03T09:43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that </w:t>
        </w:r>
      </w:ins>
      <w:del w:id="2" w:author="Cordeiro, Carlos 1" w:date="2015-05-12T14:00:00Z">
        <w:r w:rsidDel="00B6224F">
          <w:rPr>
            <w:rFonts w:ascii="TimesNewRomanPSMT" w:hAnsi="TimesNewRomanPSMT" w:cs="TimesNewRomanPSMT"/>
            <w:sz w:val="20"/>
            <w:lang w:val="en-US" w:bidi="he-IL"/>
          </w:rPr>
          <w:delText xml:space="preserve">the CBAP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 xml:space="preserve">has the Destination AID field equal to the broadcast AID </w:t>
      </w:r>
      <w:ins w:id="3" w:author="Trainin, Solomon" w:date="2015-02-02T15:24:00Z">
        <w:r w:rsidRPr="00EF6DAD">
          <w:rPr>
            <w:rFonts w:ascii="TimesNewRomanPSMT" w:hAnsi="TimesNewRomanPSMT" w:cs="TimesNewRomanPSMT"/>
            <w:sz w:val="20"/>
            <w:lang w:val="en-US" w:bidi="he-IL"/>
          </w:rPr>
          <w:t xml:space="preserve">or </w:t>
        </w:r>
      </w:ins>
      <w:ins w:id="4" w:author="Cordeiro, Carlos 1" w:date="2015-02-03T09:45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in a CBAP </w:t>
        </w:r>
      </w:ins>
      <w:ins w:id="5" w:author="Cordeiro, Carlos 1" w:date="2015-05-12T13:54:00Z">
        <w:r w:rsidR="00F73F5E">
          <w:rPr>
            <w:rFonts w:ascii="TimesNewRomanPSMT" w:hAnsi="TimesNewRomanPSMT" w:cs="TimesNewRomanPSMT"/>
            <w:sz w:val="20"/>
            <w:lang w:val="en-US" w:bidi="he-IL"/>
          </w:rPr>
          <w:t xml:space="preserve">that is </w:t>
        </w:r>
      </w:ins>
      <w:ins w:id="6" w:author="Cordeiro, Carlos 1" w:date="2015-02-03T09:46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scheduled through </w:t>
        </w:r>
      </w:ins>
      <w:ins w:id="7" w:author="Trainin, Solomon" w:date="2015-02-02T15:24:00Z">
        <w:r w:rsidRPr="00EF6DAD">
          <w:rPr>
            <w:rFonts w:ascii="TimesNewRomanPSMT" w:hAnsi="TimesNewRomanPSMT" w:cs="TimesNewRomanPSMT"/>
            <w:sz w:val="20"/>
            <w:lang w:val="en-US" w:bidi="he-IL"/>
          </w:rPr>
          <w:t xml:space="preserve">the CBAP Only field </w:t>
        </w:r>
        <w:del w:id="8" w:author="Cordeiro, Carlos 1" w:date="2015-05-12T13:54:00Z">
          <w:r w:rsidRPr="00EF6DAD" w:rsidDel="00F73F5E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is </w:delText>
          </w:r>
        </w:del>
        <w:r w:rsidRPr="00EF6DAD">
          <w:rPr>
            <w:rFonts w:ascii="TimesNewRomanPSMT" w:hAnsi="TimesNewRomanPSMT" w:cs="TimesNewRomanPSMT"/>
            <w:sz w:val="20"/>
            <w:lang w:val="en-US" w:bidi="he-IL"/>
          </w:rPr>
          <w:t>set to one in the DMG Parameters field (8.4.1.46 (DMG Parameters field))</w:t>
        </w:r>
      </w:ins>
      <w:r w:rsidRPr="00EF6DAD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del w:id="9" w:author="Cordeiro, Carlos 1" w:date="2015-02-03T09:45:00Z">
        <w:r w:rsidRPr="00EF6DAD" w:rsidDel="00580BB4">
          <w:rPr>
            <w:rFonts w:ascii="TimesNewRomanPSMT" w:hAnsi="TimesNewRomanPSMT" w:cs="TimesNewRomanPSMT"/>
            <w:sz w:val="20"/>
            <w:lang w:val="en-US" w:bidi="he-IL"/>
          </w:rPr>
          <w:delText>and</w:delText>
        </w:r>
        <w:r w:rsidDel="00580BB4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ins w:id="10" w:author="Cordeiro, Carlos 1" w:date="2015-02-03T09:45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if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the Awake Window field in the Awake Window element (8.4.2.136 (Awake Window element)) transmitted by the AP or PCP has a value that is nonzero. </w:t>
      </w:r>
      <w:ins w:id="11" w:author="Trainin, Solomon" w:date="2015-02-02T15:2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 non-PCP </w:t>
        </w:r>
      </w:ins>
      <w:ins w:id="12" w:author="Cordeiro, Carlos 1" w:date="2015-02-03T09:47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13" w:author="Trainin, Solomon" w:date="2015-02-02T15:2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non-AP STA delivers </w:t>
        </w:r>
      </w:ins>
      <w:ins w:id="14" w:author="Trainin, Solomon" w:date="2015-02-02T15:31:00Z">
        <w:r>
          <w:rPr>
            <w:rFonts w:ascii="TimesNewRomanPSMT" w:hAnsi="TimesNewRomanPSMT" w:cs="TimesNewRomanPSMT"/>
            <w:sz w:val="20"/>
            <w:lang w:val="en-US" w:bidi="he-IL"/>
          </w:rPr>
          <w:t>the</w:t>
        </w:r>
      </w:ins>
      <w:ins w:id="15" w:author="Trainin, Solomon" w:date="2015-02-02T15:2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6" w:author="Cordeiro, Carlos 1" w:date="2015-02-03T09:47:00Z">
        <w:r w:rsidR="00580BB4">
          <w:rPr>
            <w:rFonts w:ascii="TimesNewRomanPSMT" w:hAnsi="TimesNewRomanPSMT" w:cs="TimesNewRomanPSMT"/>
            <w:sz w:val="20"/>
            <w:lang w:val="en-US" w:bidi="he-IL"/>
          </w:rPr>
          <w:t>Awake Window element</w:t>
        </w:r>
      </w:ins>
      <w:ins w:id="17" w:author="Trainin, Solomon" w:date="2015-02-02T15:2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8" w:author="Trainin, Solomon" w:date="2015-02-02T15:32:00Z">
        <w:r w:rsidR="004F7820">
          <w:rPr>
            <w:rFonts w:ascii="TimesNewRomanPSMT" w:hAnsi="TimesNewRomanPSMT" w:cs="TimesNewRomanPSMT"/>
            <w:sz w:val="20"/>
            <w:lang w:val="en-US" w:bidi="he-IL"/>
          </w:rPr>
          <w:t xml:space="preserve">to a </w:t>
        </w:r>
        <w:r w:rsidR="004F7820" w:rsidRPr="004F7820">
          <w:rPr>
            <w:sz w:val="20"/>
            <w:lang w:val="en-US" w:bidi="he-IL"/>
          </w:rPr>
          <w:t xml:space="preserve">PCP </w:t>
        </w:r>
      </w:ins>
      <w:ins w:id="19" w:author="Cordeiro, Carlos 1" w:date="2015-02-03T09:54:00Z">
        <w:r w:rsidR="006344AC">
          <w:rPr>
            <w:sz w:val="20"/>
            <w:lang w:val="en-US" w:bidi="he-IL"/>
          </w:rPr>
          <w:t>and to an</w:t>
        </w:r>
      </w:ins>
      <w:ins w:id="20" w:author="Cordeiro, Carlos 1" w:date="2015-02-03T09:48:00Z">
        <w:r w:rsidR="00580BB4">
          <w:rPr>
            <w:sz w:val="20"/>
            <w:lang w:val="en-US" w:bidi="he-IL"/>
          </w:rPr>
          <w:t xml:space="preserve"> AP</w:t>
        </w:r>
      </w:ins>
      <w:ins w:id="21" w:author="Trainin, Solomon" w:date="2015-02-02T15:32:00Z">
        <w:r w:rsidR="004F7820" w:rsidRPr="004F7820">
          <w:rPr>
            <w:sz w:val="20"/>
            <w:lang w:val="en-US" w:bidi="he-IL"/>
          </w:rPr>
          <w:t xml:space="preserve"> </w:t>
        </w:r>
      </w:ins>
      <w:ins w:id="22" w:author="Trainin, Solomon" w:date="2015-02-02T15:27:00Z">
        <w:r w:rsidRPr="004F7820">
          <w:rPr>
            <w:sz w:val="20"/>
            <w:lang w:val="en-US" w:bidi="he-IL"/>
          </w:rPr>
          <w:t xml:space="preserve">as defined in </w:t>
        </w:r>
      </w:ins>
      <w:ins w:id="23" w:author="Trainin, Solomon" w:date="2015-02-02T15:30:00Z">
        <w:r w:rsidRPr="004F7820">
          <w:rPr>
            <w:sz w:val="20"/>
            <w:lang w:val="en-US" w:bidi="he-IL"/>
          </w:rPr>
          <w:t xml:space="preserve">10.2.6.2.3 </w:t>
        </w:r>
      </w:ins>
      <w:ins w:id="24" w:author="Cordeiro, Carlos 1" w:date="2015-02-03T09:49:00Z">
        <w:r w:rsidR="00D40475">
          <w:rPr>
            <w:sz w:val="20"/>
            <w:lang w:val="en-US" w:bidi="he-IL"/>
          </w:rPr>
          <w:t>(</w:t>
        </w:r>
      </w:ins>
      <w:ins w:id="25" w:author="Trainin, Solomon" w:date="2015-02-02T15:30:00Z">
        <w:r w:rsidRPr="004F7820">
          <w:rPr>
            <w:sz w:val="20"/>
            <w:lang w:val="en-US" w:bidi="he-IL"/>
          </w:rPr>
          <w:t>Power management mode operation of a non-AP and non-PCP STA with a</w:t>
        </w:r>
      </w:ins>
      <w:ins w:id="26" w:author="Trainin, Solomon" w:date="2015-02-02T15:41:00Z">
        <w:r w:rsidR="00E47B79">
          <w:rPr>
            <w:sz w:val="20"/>
            <w:lang w:val="en-US" w:bidi="he-IL"/>
          </w:rPr>
          <w:t xml:space="preserve"> </w:t>
        </w:r>
      </w:ins>
      <w:ins w:id="27" w:author="Trainin, Solomon" w:date="2015-02-02T15:30:00Z">
        <w:r w:rsidRPr="004F7820">
          <w:rPr>
            <w:sz w:val="20"/>
            <w:lang w:val="en-US" w:bidi="he-IL"/>
          </w:rPr>
          <w:t>wakeup schedule</w:t>
        </w:r>
      </w:ins>
      <w:ins w:id="28" w:author="Cordeiro, Carlos 1" w:date="2015-02-03T09:49:00Z">
        <w:r w:rsidR="00D40475">
          <w:rPr>
            <w:sz w:val="20"/>
            <w:lang w:val="en-US" w:bidi="he-IL"/>
          </w:rPr>
          <w:t>)</w:t>
        </w:r>
      </w:ins>
      <w:ins w:id="29" w:author="Cordeiro, Carlos 1" w:date="2015-02-03T09:52:00Z">
        <w:r w:rsidR="00D40475">
          <w:rPr>
            <w:sz w:val="20"/>
            <w:lang w:val="en-US" w:bidi="he-IL"/>
          </w:rPr>
          <w:t>.</w:t>
        </w:r>
      </w:ins>
      <w:ins w:id="30" w:author="Trainin, Solomon" w:date="2015-02-02T15:32:00Z">
        <w:r w:rsidR="004F7820" w:rsidRPr="004F7820">
          <w:rPr>
            <w:sz w:val="20"/>
            <w:lang w:val="en-US" w:bidi="he-IL"/>
          </w:rPr>
          <w:t xml:space="preserve"> </w:t>
        </w:r>
      </w:ins>
      <w:ins w:id="31" w:author="Cordeiro, Carlos 1" w:date="2015-02-03T09:52:00Z">
        <w:r w:rsidR="00D40475">
          <w:rPr>
            <w:sz w:val="20"/>
            <w:lang w:val="en-US" w:bidi="he-IL"/>
          </w:rPr>
          <w:t>A</w:t>
        </w:r>
      </w:ins>
      <w:ins w:id="32" w:author="Cordeiro, Carlos 1" w:date="2015-02-03T09:51:00Z">
        <w:r w:rsidR="00D40475">
          <w:rPr>
            <w:sz w:val="20"/>
            <w:lang w:val="en-US" w:bidi="he-IL"/>
          </w:rPr>
          <w:t xml:space="preserve"> </w:t>
        </w:r>
      </w:ins>
      <w:ins w:id="33" w:author="Trainin, Solomon" w:date="2015-02-02T15:32:00Z">
        <w:r w:rsidR="004F7820" w:rsidRPr="004F7820">
          <w:rPr>
            <w:sz w:val="20"/>
            <w:lang w:val="en-US" w:bidi="he-IL"/>
          </w:rPr>
          <w:t xml:space="preserve">PCP </w:t>
        </w:r>
      </w:ins>
      <w:ins w:id="34" w:author="Cordeiro, Carlos 1" w:date="2015-02-03T09:54:00Z">
        <w:r w:rsidR="006344AC">
          <w:rPr>
            <w:sz w:val="20"/>
            <w:lang w:val="en-US" w:bidi="he-IL"/>
          </w:rPr>
          <w:t>and</w:t>
        </w:r>
        <w:bookmarkStart w:id="35" w:name="_GoBack"/>
        <w:bookmarkEnd w:id="35"/>
        <w:r w:rsidR="006344AC">
          <w:rPr>
            <w:sz w:val="20"/>
            <w:lang w:val="en-US" w:bidi="he-IL"/>
          </w:rPr>
          <w:t xml:space="preserve"> a</w:t>
        </w:r>
      </w:ins>
      <w:ins w:id="36" w:author="Cordeiro, Carlos 1" w:date="2015-02-03T09:55:00Z">
        <w:r w:rsidR="006344AC">
          <w:rPr>
            <w:sz w:val="20"/>
            <w:lang w:val="en-US" w:bidi="he-IL"/>
          </w:rPr>
          <w:t>n</w:t>
        </w:r>
      </w:ins>
      <w:ins w:id="37" w:author="Cordeiro, Carlos 1" w:date="2015-02-03T09:51:00Z">
        <w:r w:rsidR="00D40475">
          <w:rPr>
            <w:sz w:val="20"/>
            <w:lang w:val="en-US" w:bidi="he-IL"/>
          </w:rPr>
          <w:t xml:space="preserve"> AP</w:t>
        </w:r>
      </w:ins>
      <w:ins w:id="38" w:author="Trainin, Solomon" w:date="2015-02-02T15:32:00Z">
        <w:r w:rsidR="004F7820" w:rsidRPr="004F7820">
          <w:rPr>
            <w:sz w:val="20"/>
            <w:lang w:val="en-US" w:bidi="he-IL"/>
          </w:rPr>
          <w:t xml:space="preserve"> </w:t>
        </w:r>
      </w:ins>
      <w:ins w:id="39" w:author="Trainin, Solomon" w:date="2015-03-03T17:50:00Z">
        <w:r w:rsidR="006919E3">
          <w:rPr>
            <w:sz w:val="20"/>
            <w:lang w:val="en-US" w:bidi="he-IL"/>
          </w:rPr>
          <w:t xml:space="preserve">delivers the Awake Window element to the </w:t>
        </w:r>
      </w:ins>
      <w:ins w:id="40" w:author="Trainin, Solomon" w:date="2015-02-02T15:32:00Z">
        <w:r w:rsidR="004F7820" w:rsidRPr="004F7820">
          <w:rPr>
            <w:sz w:val="20"/>
            <w:lang w:val="en-US" w:bidi="he-IL"/>
          </w:rPr>
          <w:t xml:space="preserve">non-PCP </w:t>
        </w:r>
      </w:ins>
      <w:ins w:id="41" w:author="Cordeiro, Carlos 1" w:date="2015-02-03T09:51:00Z">
        <w:r w:rsidR="00D40475">
          <w:rPr>
            <w:sz w:val="20"/>
            <w:lang w:val="en-US" w:bidi="he-IL"/>
          </w:rPr>
          <w:t xml:space="preserve">and </w:t>
        </w:r>
      </w:ins>
      <w:ins w:id="42" w:author="Cordeiro, Carlos 1" w:date="2015-02-03T09:55:00Z">
        <w:r w:rsidR="006344AC">
          <w:rPr>
            <w:sz w:val="20"/>
            <w:lang w:val="en-US" w:bidi="he-IL"/>
          </w:rPr>
          <w:t xml:space="preserve">a </w:t>
        </w:r>
      </w:ins>
      <w:ins w:id="43" w:author="Trainin, Solomon" w:date="2015-02-02T15:32:00Z">
        <w:r w:rsidR="006919E3">
          <w:rPr>
            <w:sz w:val="20"/>
            <w:lang w:val="en-US" w:bidi="he-IL"/>
          </w:rPr>
          <w:t>non-AP STA</w:t>
        </w:r>
      </w:ins>
      <w:ins w:id="44" w:author="Trainin, Solomon" w:date="2015-02-04T15:30:00Z">
        <w:r w:rsidR="009B3FFF">
          <w:rPr>
            <w:sz w:val="20"/>
            <w:lang w:val="en-US" w:bidi="he-IL"/>
          </w:rPr>
          <w:t xml:space="preserve"> </w:t>
        </w:r>
      </w:ins>
      <w:ins w:id="45" w:author="Trainin, Solomon" w:date="2015-02-02T15:32:00Z">
        <w:r w:rsidR="004F7820" w:rsidRPr="004F7820">
          <w:rPr>
            <w:sz w:val="20"/>
            <w:lang w:val="en-US" w:bidi="he-IL"/>
          </w:rPr>
          <w:t xml:space="preserve">as defined in </w:t>
        </w:r>
      </w:ins>
      <w:ins w:id="46" w:author="Trainin, Solomon" w:date="2015-02-02T15:34:00Z">
        <w:r w:rsidR="004F7820" w:rsidRPr="004F7820">
          <w:rPr>
            <w:sz w:val="20"/>
            <w:lang w:val="en-US" w:bidi="he-IL"/>
          </w:rPr>
          <w:t xml:space="preserve">10.2.6.2.4 </w:t>
        </w:r>
      </w:ins>
      <w:ins w:id="47" w:author="Cordeiro, Carlos 1" w:date="2015-02-03T09:53:00Z">
        <w:r w:rsidR="00D40475">
          <w:rPr>
            <w:sz w:val="20"/>
            <w:lang w:val="en-US" w:bidi="he-IL"/>
          </w:rPr>
          <w:t>(</w:t>
        </w:r>
      </w:ins>
      <w:ins w:id="48" w:author="Trainin, Solomon" w:date="2015-02-02T15:34:00Z">
        <w:r w:rsidR="004F7820" w:rsidRPr="004F7820">
          <w:rPr>
            <w:sz w:val="20"/>
            <w:lang w:val="en-US" w:bidi="he-IL"/>
          </w:rPr>
          <w:t xml:space="preserve">Power management mode operation of a non-AP and non-PCP STA with or </w:t>
        </w:r>
        <w:proofErr w:type="spellStart"/>
        <w:r w:rsidR="004F7820" w:rsidRPr="004F7820">
          <w:rPr>
            <w:sz w:val="20"/>
            <w:lang w:val="en-US" w:bidi="he-IL"/>
          </w:rPr>
          <w:t>withouta</w:t>
        </w:r>
        <w:proofErr w:type="spellEnd"/>
        <w:r w:rsidR="004F7820" w:rsidRPr="004F7820">
          <w:rPr>
            <w:sz w:val="20"/>
            <w:lang w:val="en-US" w:bidi="he-IL"/>
          </w:rPr>
          <w:t xml:space="preserve"> wakeup schedule</w:t>
        </w:r>
      </w:ins>
      <w:ins w:id="49" w:author="Cordeiro, Carlos 1" w:date="2015-02-03T09:53:00Z">
        <w:r w:rsidR="00D40475">
          <w:rPr>
            <w:sz w:val="20"/>
            <w:lang w:val="en-US" w:bidi="he-IL"/>
          </w:rPr>
          <w:t>)</w:t>
        </w:r>
      </w:ins>
      <w:ins w:id="50" w:author="Trainin, Solomon" w:date="2015-02-02T15:35:00Z">
        <w:r w:rsidR="004F7820" w:rsidRPr="004F7820">
          <w:rPr>
            <w:sz w:val="20"/>
            <w:lang w:val="en-US" w:bidi="he-IL"/>
          </w:rPr>
          <w:t xml:space="preserve">. </w:t>
        </w:r>
        <w:del w:id="51" w:author="Cordeiro, Carlos 1" w:date="2015-05-12T13:57:00Z">
          <w:r w:rsidR="004F7820" w:rsidRPr="004F7820" w:rsidDel="00B6224F">
            <w:rPr>
              <w:sz w:val="20"/>
              <w:lang w:val="en-US" w:bidi="he-IL"/>
            </w:rPr>
            <w:delText xml:space="preserve">A PCP STA advertises </w:delText>
          </w:r>
        </w:del>
      </w:ins>
      <w:ins w:id="52" w:author="Trainin, Solomon" w:date="2015-03-03T17:52:00Z">
        <w:del w:id="53" w:author="Cordeiro, Carlos 1" w:date="2015-05-12T13:57:00Z">
          <w:r w:rsidR="006919E3" w:rsidDel="00B6224F">
            <w:rPr>
              <w:sz w:val="20"/>
              <w:lang w:val="en-US" w:bidi="he-IL"/>
            </w:rPr>
            <w:delText xml:space="preserve"> </w:delText>
          </w:r>
        </w:del>
      </w:ins>
      <w:ins w:id="54" w:author="Trainin, Solomon" w:date="2015-02-02T15:36:00Z">
        <w:del w:id="55" w:author="Cordeiro, Carlos 1" w:date="2015-05-12T13:57:00Z">
          <w:r w:rsidR="004F7820" w:rsidRPr="004F7820" w:rsidDel="00B6224F">
            <w:rPr>
              <w:sz w:val="20"/>
              <w:lang w:val="en-US" w:bidi="he-IL"/>
            </w:rPr>
            <w:delText xml:space="preserve">as defined in </w:delText>
          </w:r>
        </w:del>
      </w:ins>
      <w:ins w:id="56" w:author="Trainin, Solomon" w:date="2015-02-02T15:40:00Z">
        <w:del w:id="57" w:author="Cordeiro, Carlos 1" w:date="2015-05-12T13:57:00Z">
          <w:r w:rsidR="004F7820" w:rsidRPr="004F7820" w:rsidDel="00B6224F">
            <w:rPr>
              <w:sz w:val="20"/>
              <w:lang w:val="en-US" w:bidi="he-IL"/>
            </w:rPr>
            <w:delText xml:space="preserve">10.2.6.3 PCP Power management mode. </w:delText>
          </w:r>
        </w:del>
      </w:ins>
    </w:p>
    <w:p w14:paraId="1FD9FA09" w14:textId="77777777" w:rsidR="00B42FB4" w:rsidRDefault="00B42FB4">
      <w:pPr>
        <w:rPr>
          <w:b/>
          <w:sz w:val="24"/>
        </w:rPr>
      </w:pPr>
    </w:p>
    <w:p w14:paraId="0859EB69" w14:textId="77777777" w:rsidR="00B42FB4" w:rsidRDefault="00B42FB4">
      <w:pPr>
        <w:rPr>
          <w:bCs/>
          <w:sz w:val="20"/>
        </w:rPr>
      </w:pPr>
      <w:r w:rsidRPr="00B42FB4">
        <w:rPr>
          <w:bCs/>
          <w:sz w:val="20"/>
        </w:rPr>
        <w:t>P1586L48</w:t>
      </w:r>
    </w:p>
    <w:p w14:paraId="7CA8E133" w14:textId="77777777" w:rsidR="00B42FB4" w:rsidRPr="00B42FB4" w:rsidRDefault="00B42FB4">
      <w:pPr>
        <w:rPr>
          <w:bCs/>
          <w:i/>
          <w:iCs/>
          <w:sz w:val="20"/>
        </w:rPr>
      </w:pPr>
      <w:r w:rsidRPr="00B42FB4">
        <w:rPr>
          <w:bCs/>
          <w:i/>
          <w:iCs/>
          <w:sz w:val="20"/>
        </w:rPr>
        <w:t>Discussion:</w:t>
      </w:r>
    </w:p>
    <w:p w14:paraId="75D45B5C" w14:textId="77777777" w:rsidR="00B42FB4" w:rsidRPr="00B42FB4" w:rsidRDefault="00B42FB4" w:rsidP="00B42FB4">
      <w:pPr>
        <w:rPr>
          <w:bCs/>
          <w:i/>
          <w:iCs/>
          <w:sz w:val="20"/>
        </w:rPr>
      </w:pPr>
      <w:r w:rsidRPr="00B42FB4">
        <w:rPr>
          <w:bCs/>
          <w:i/>
          <w:iCs/>
          <w:sz w:val="20"/>
        </w:rPr>
        <w:t xml:space="preserve">ATIM frame does not contain any direct or indirect information about AID of a scheduled CBAP. </w:t>
      </w:r>
    </w:p>
    <w:p w14:paraId="6EC1BFBF" w14:textId="77777777" w:rsidR="00B42FB4" w:rsidRPr="003A4C0C" w:rsidRDefault="00B42FB4" w:rsidP="00B42FB4">
      <w:pPr>
        <w:rPr>
          <w:bCs/>
          <w:i/>
          <w:iCs/>
          <w:sz w:val="20"/>
        </w:rPr>
      </w:pPr>
      <w:r w:rsidRPr="003A4C0C">
        <w:rPr>
          <w:bCs/>
          <w:i/>
          <w:iCs/>
          <w:sz w:val="20"/>
        </w:rPr>
        <w:t>Editor modify the text as follows</w:t>
      </w:r>
    </w:p>
    <w:p w14:paraId="19E5EED0" w14:textId="0B90E190" w:rsidR="00522A7F" w:rsidRDefault="00B42FB4" w:rsidP="003A4C0C">
      <w:pPr>
        <w:autoSpaceDE w:val="0"/>
        <w:autoSpaceDN w:val="0"/>
        <w:adjustRightInd w:val="0"/>
        <w:rPr>
          <w:ins w:id="58" w:author="Trainin, Solomon" w:date="2015-02-02T15:57:00Z"/>
          <w:bCs/>
          <w:sz w:val="20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If a STA receives or transmits an ATIM frame during the </w:t>
      </w: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awake</w:t>
      </w:r>
      <w:proofErr w:type="gramEnd"/>
      <w:r>
        <w:rPr>
          <w:rFonts w:ascii="TimesNewRomanPSMT" w:hAnsi="TimesNewRomanPSMT" w:cs="TimesNewRomanPSMT"/>
          <w:sz w:val="20"/>
          <w:lang w:val="en-US" w:bidi="he-IL"/>
        </w:rPr>
        <w:t xml:space="preserve"> window, it shall be awake during the CBAPs within the current beacon interval </w:t>
      </w:r>
      <w:del w:id="59" w:author="Trainin, Solomon" w:date="2015-02-04T16:22:00Z">
        <w:r w:rsidDel="00E15284">
          <w:rPr>
            <w:rFonts w:ascii="TimesNewRomanPSMT" w:hAnsi="TimesNewRomanPSMT" w:cs="TimesNewRomanPSMT"/>
            <w:sz w:val="20"/>
            <w:lang w:val="en-US" w:bidi="he-IL"/>
          </w:rPr>
          <w:delText xml:space="preserve">that </w:delText>
        </w:r>
      </w:del>
      <w:del w:id="60" w:author="Trainin, Solomon" w:date="2015-02-02T15:52:00Z">
        <w:r w:rsidDel="00B42FB4">
          <w:rPr>
            <w:rFonts w:ascii="TimesNewRomanPSMT" w:hAnsi="TimesNewRomanPSMT" w:cs="TimesNewRomanPSMT"/>
            <w:sz w:val="20"/>
            <w:lang w:val="en-US" w:bidi="he-IL"/>
          </w:rPr>
          <w:delText xml:space="preserve">have the source AID or destination AID described by the ATIM frame </w:delText>
        </w:r>
      </w:del>
      <w:del w:id="61" w:author="Trainin, Solomon" w:date="2015-03-03T17:56:00Z">
        <w:r w:rsidDel="003A4C0C">
          <w:rPr>
            <w:rFonts w:ascii="TimesNewRomanPSMT" w:hAnsi="TimesNewRomanPSMT" w:cs="TimesNewRomanPSMT"/>
            <w:sz w:val="20"/>
            <w:lang w:val="en-US" w:bidi="he-IL"/>
          </w:rPr>
          <w:delText>to wait for the announced BUs to be received and/or to transmit announced Bus.</w:delText>
        </w:r>
        <w:r w:rsidDel="003A4C0C">
          <w:rPr>
            <w:bCs/>
            <w:sz w:val="20"/>
          </w:rPr>
          <w:delText xml:space="preserve"> </w:delText>
        </w:r>
      </w:del>
    </w:p>
    <w:p w14:paraId="25074EBF" w14:textId="77777777" w:rsidR="00522A7F" w:rsidRDefault="00522A7F" w:rsidP="00B42FB4">
      <w:pPr>
        <w:autoSpaceDE w:val="0"/>
        <w:autoSpaceDN w:val="0"/>
        <w:adjustRightInd w:val="0"/>
        <w:rPr>
          <w:ins w:id="62" w:author="Trainin, Solomon" w:date="2015-02-02T15:57:00Z"/>
          <w:bCs/>
          <w:sz w:val="20"/>
        </w:rPr>
      </w:pPr>
    </w:p>
    <w:p w14:paraId="2464BD2C" w14:textId="77777777" w:rsidR="00EF6DAD" w:rsidRPr="00B42FB4" w:rsidRDefault="00EF6DAD" w:rsidP="008D63F5">
      <w:pPr>
        <w:autoSpaceDE w:val="0"/>
        <w:autoSpaceDN w:val="0"/>
        <w:adjustRightInd w:val="0"/>
        <w:rPr>
          <w:ins w:id="63" w:author="Trainin, Solomon" w:date="2015-02-02T15:25:00Z"/>
          <w:rFonts w:ascii="TimesNewRomanPSMT" w:hAnsi="TimesNewRomanPSMT" w:cs="TimesNewRomanPSMT"/>
          <w:sz w:val="20"/>
          <w:lang w:val="en-US" w:bidi="he-IL"/>
        </w:rPr>
      </w:pPr>
      <w:ins w:id="64" w:author="Trainin, Solomon" w:date="2015-02-02T15:25:00Z">
        <w:r w:rsidRPr="00B42FB4">
          <w:rPr>
            <w:bCs/>
            <w:sz w:val="20"/>
          </w:rPr>
          <w:br w:type="page"/>
        </w:r>
      </w:ins>
    </w:p>
    <w:p w14:paraId="47B9F4E9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43F563C3" w14:textId="77777777" w:rsidR="000047BF" w:rsidRPr="0060199C" w:rsidRDefault="0060199C" w:rsidP="000047BF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60199C">
        <w:rPr>
          <w:sz w:val="24"/>
          <w:szCs w:val="24"/>
          <w:lang w:val="en-US" w:bidi="he-IL"/>
        </w:rPr>
        <w:t>IEEE P802.11-REVmc/D4.0, January 2015</w:t>
      </w:r>
    </w:p>
    <w:p w14:paraId="380116DE" w14:textId="77777777" w:rsidR="000047BF" w:rsidRPr="000047BF" w:rsidRDefault="000047BF">
      <w:pPr>
        <w:rPr>
          <w:b/>
          <w:sz w:val="24"/>
          <w:lang w:val="en-US"/>
        </w:rPr>
      </w:pPr>
    </w:p>
    <w:p w14:paraId="1CD71320" w14:textId="77777777" w:rsidR="00CA09B2" w:rsidRDefault="00CA09B2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22715" w14:textId="77777777" w:rsidR="00AA53F4" w:rsidRDefault="00AA53F4">
      <w:r>
        <w:separator/>
      </w:r>
    </w:p>
  </w:endnote>
  <w:endnote w:type="continuationSeparator" w:id="0">
    <w:p w14:paraId="45053389" w14:textId="77777777" w:rsidR="00AA53F4" w:rsidRDefault="00A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6A94" w14:textId="77777777" w:rsidR="00471ED0" w:rsidRDefault="00AA53F4" w:rsidP="0022583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1ED0">
      <w:t>Submission</w:t>
    </w:r>
    <w:r>
      <w:fldChar w:fldCharType="end"/>
    </w:r>
    <w:r w:rsidR="00471ED0">
      <w:tab/>
      <w:t xml:space="preserve">page </w:t>
    </w:r>
    <w:r w:rsidR="00471ED0">
      <w:fldChar w:fldCharType="begin"/>
    </w:r>
    <w:r w:rsidR="00471ED0">
      <w:instrText xml:space="preserve">page </w:instrText>
    </w:r>
    <w:r w:rsidR="00471ED0">
      <w:fldChar w:fldCharType="separate"/>
    </w:r>
    <w:r w:rsidR="004A676C">
      <w:rPr>
        <w:noProof/>
      </w:rPr>
      <w:t>2</w:t>
    </w:r>
    <w:r w:rsidR="00471ED0">
      <w:fldChar w:fldCharType="end"/>
    </w:r>
    <w:r w:rsidR="00471ED0">
      <w:tab/>
    </w:r>
    <w:r>
      <w:fldChar w:fldCharType="begin"/>
    </w:r>
    <w:r>
      <w:instrText xml:space="preserve"> COMMENTS  \* MERGEFORMAT </w:instrText>
    </w:r>
    <w:r>
      <w:fldChar w:fldCharType="separate"/>
    </w:r>
    <w:r w:rsidR="00225833">
      <w:t>Solomon Trainin, Intel et al</w:t>
    </w:r>
    <w:r>
      <w:fldChar w:fldCharType="end"/>
    </w:r>
  </w:p>
  <w:p w14:paraId="413EAAB9" w14:textId="77777777" w:rsidR="00471ED0" w:rsidRDefault="00471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BA83" w14:textId="77777777" w:rsidR="00AA53F4" w:rsidRDefault="00AA53F4">
      <w:r>
        <w:separator/>
      </w:r>
    </w:p>
  </w:footnote>
  <w:footnote w:type="continuationSeparator" w:id="0">
    <w:p w14:paraId="7C803876" w14:textId="77777777" w:rsidR="00AA53F4" w:rsidRDefault="00AA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16FF" w14:textId="222A4360" w:rsidR="00471ED0" w:rsidRDefault="00C96D0E" w:rsidP="00A33C50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8958DC">
      <w:t xml:space="preserve"> 2015</w:t>
    </w:r>
    <w:r w:rsidR="00471ED0">
      <w:tab/>
    </w:r>
    <w:r w:rsidR="00471ED0">
      <w:tab/>
    </w:r>
    <w:r w:rsidR="00AA53F4">
      <w:fldChar w:fldCharType="begin"/>
    </w:r>
    <w:r w:rsidR="00AA53F4">
      <w:instrText xml:space="preserve"> TITLE  \* MERGEFORMAT </w:instrText>
    </w:r>
    <w:r w:rsidR="00AA53F4">
      <w:fldChar w:fldCharType="separate"/>
    </w:r>
    <w:r w:rsidR="00471ED0">
      <w:t>doc.: IEEE 802.11-</w:t>
    </w:r>
    <w:r w:rsidR="00A33C50">
      <w:t>15/0256</w:t>
    </w:r>
    <w:r w:rsidR="00471ED0">
      <w:t>r</w:t>
    </w:r>
    <w:r w:rsidR="004A676C">
      <w:t>1</w:t>
    </w:r>
    <w:r w:rsidR="00AA53F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30A1"/>
    <w:multiLevelType w:val="hybridMultilevel"/>
    <w:tmpl w:val="4FFE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AD" w15:userId="S-1-5-21-2052111302-1275210071-1644491937-4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2"/>
    <w:rsid w:val="000047BF"/>
    <w:rsid w:val="000160C4"/>
    <w:rsid w:val="00064622"/>
    <w:rsid w:val="000F1502"/>
    <w:rsid w:val="00135F58"/>
    <w:rsid w:val="00153DE9"/>
    <w:rsid w:val="0018447F"/>
    <w:rsid w:val="00191D3F"/>
    <w:rsid w:val="001D723B"/>
    <w:rsid w:val="00225833"/>
    <w:rsid w:val="0023304D"/>
    <w:rsid w:val="0027285E"/>
    <w:rsid w:val="00276CD6"/>
    <w:rsid w:val="0029020B"/>
    <w:rsid w:val="002A1E3D"/>
    <w:rsid w:val="002D2D87"/>
    <w:rsid w:val="002D44BE"/>
    <w:rsid w:val="003029E7"/>
    <w:rsid w:val="003074C0"/>
    <w:rsid w:val="00327A30"/>
    <w:rsid w:val="003407B5"/>
    <w:rsid w:val="00381190"/>
    <w:rsid w:val="00396B25"/>
    <w:rsid w:val="003A0C8F"/>
    <w:rsid w:val="003A4C0C"/>
    <w:rsid w:val="003C2EA0"/>
    <w:rsid w:val="004303ED"/>
    <w:rsid w:val="00442037"/>
    <w:rsid w:val="0047058C"/>
    <w:rsid w:val="00471ED0"/>
    <w:rsid w:val="004A676C"/>
    <w:rsid w:val="004B064B"/>
    <w:rsid w:val="004B0826"/>
    <w:rsid w:val="004D7C62"/>
    <w:rsid w:val="004F7820"/>
    <w:rsid w:val="0050209A"/>
    <w:rsid w:val="00522A7F"/>
    <w:rsid w:val="00524268"/>
    <w:rsid w:val="00526F67"/>
    <w:rsid w:val="00557441"/>
    <w:rsid w:val="00580BB4"/>
    <w:rsid w:val="005901E1"/>
    <w:rsid w:val="005B4D56"/>
    <w:rsid w:val="005C76A8"/>
    <w:rsid w:val="00600565"/>
    <w:rsid w:val="0060199C"/>
    <w:rsid w:val="0062440B"/>
    <w:rsid w:val="00624E5D"/>
    <w:rsid w:val="006344AC"/>
    <w:rsid w:val="006919E3"/>
    <w:rsid w:val="006C0727"/>
    <w:rsid w:val="006D4A51"/>
    <w:rsid w:val="006E145F"/>
    <w:rsid w:val="00720297"/>
    <w:rsid w:val="00767965"/>
    <w:rsid w:val="00770572"/>
    <w:rsid w:val="007A3C53"/>
    <w:rsid w:val="007E2A70"/>
    <w:rsid w:val="0082047D"/>
    <w:rsid w:val="00850338"/>
    <w:rsid w:val="008762CF"/>
    <w:rsid w:val="008958DC"/>
    <w:rsid w:val="008D63F5"/>
    <w:rsid w:val="00906F0D"/>
    <w:rsid w:val="00931DC7"/>
    <w:rsid w:val="00934123"/>
    <w:rsid w:val="009435AB"/>
    <w:rsid w:val="00973017"/>
    <w:rsid w:val="00993200"/>
    <w:rsid w:val="009A7646"/>
    <w:rsid w:val="009B3FFF"/>
    <w:rsid w:val="009D034A"/>
    <w:rsid w:val="009F22BA"/>
    <w:rsid w:val="009F2FBC"/>
    <w:rsid w:val="00A33C50"/>
    <w:rsid w:val="00A65A88"/>
    <w:rsid w:val="00AA427C"/>
    <w:rsid w:val="00AA53F4"/>
    <w:rsid w:val="00B078DB"/>
    <w:rsid w:val="00B1452D"/>
    <w:rsid w:val="00B42FB4"/>
    <w:rsid w:val="00B5316B"/>
    <w:rsid w:val="00B6224F"/>
    <w:rsid w:val="00B95BB0"/>
    <w:rsid w:val="00BE68C2"/>
    <w:rsid w:val="00C17663"/>
    <w:rsid w:val="00C312BC"/>
    <w:rsid w:val="00C9475F"/>
    <w:rsid w:val="00C96D0E"/>
    <w:rsid w:val="00CA09B2"/>
    <w:rsid w:val="00CA5655"/>
    <w:rsid w:val="00CF1AD8"/>
    <w:rsid w:val="00D40475"/>
    <w:rsid w:val="00DC5A7B"/>
    <w:rsid w:val="00E148B9"/>
    <w:rsid w:val="00E15284"/>
    <w:rsid w:val="00E22EC2"/>
    <w:rsid w:val="00E47B79"/>
    <w:rsid w:val="00E51ADB"/>
    <w:rsid w:val="00E63192"/>
    <w:rsid w:val="00E87BF6"/>
    <w:rsid w:val="00ED50C1"/>
    <w:rsid w:val="00ED7A3A"/>
    <w:rsid w:val="00EF5580"/>
    <w:rsid w:val="00EF6DAD"/>
    <w:rsid w:val="00F37348"/>
    <w:rsid w:val="00F61286"/>
    <w:rsid w:val="00F73F5E"/>
    <w:rsid w:val="00F77081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C4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4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75F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0047BF"/>
    <w:pPr>
      <w:ind w:left="720"/>
      <w:contextualSpacing/>
    </w:pPr>
  </w:style>
  <w:style w:type="table" w:styleId="TableGrid">
    <w:name w:val="Table Grid"/>
    <w:basedOn w:val="TableNormal"/>
    <w:rsid w:val="00CF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404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4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047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D40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475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D40475"/>
    <w:rPr>
      <w:sz w:val="22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4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75F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0047BF"/>
    <w:pPr>
      <w:ind w:left="720"/>
      <w:contextualSpacing/>
    </w:pPr>
  </w:style>
  <w:style w:type="table" w:styleId="TableGrid">
    <w:name w:val="Table Grid"/>
    <w:basedOn w:val="TableNormal"/>
    <w:rsid w:val="00CF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404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4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047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D40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475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D40475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hyperlink" Target="mailto:ptorab@broadcom.com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e@perasotec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gal@qti.qualcom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rezk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ERRAT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Month Year</cp:keywords>
  <dc:description>John Doe, Some Company</dc:description>
  <cp:lastModifiedBy>Cordeiro, Carlos 1</cp:lastModifiedBy>
  <cp:revision>3</cp:revision>
  <cp:lastPrinted>1901-01-01T08:00:00Z</cp:lastPrinted>
  <dcterms:created xsi:type="dcterms:W3CDTF">2015-03-10T05:51:00Z</dcterms:created>
  <dcterms:modified xsi:type="dcterms:W3CDTF">2015-05-12T21:06:00Z</dcterms:modified>
</cp:coreProperties>
</file>