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1725"/>
        <w:gridCol w:w="1260"/>
        <w:gridCol w:w="3191"/>
      </w:tblGrid>
      <w:tr w:rsidR="00CA09B2" w:rsidTr="006F3AF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82047D">
            <w:pPr>
              <w:pStyle w:val="T2"/>
            </w:pPr>
            <w:r>
              <w:t xml:space="preserve">Clarifications of </w:t>
            </w:r>
            <w:r w:rsidR="0019357B">
              <w:t xml:space="preserve">PCP </w:t>
            </w:r>
            <w:r>
              <w:t xml:space="preserve">power management </w:t>
            </w:r>
          </w:p>
        </w:tc>
      </w:tr>
      <w:tr w:rsidR="00CA09B2" w:rsidTr="006F3AF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E702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E7020">
              <w:rPr>
                <w:b w:val="0"/>
                <w:sz w:val="20"/>
              </w:rPr>
              <w:t>2015-03</w:t>
            </w:r>
            <w:r>
              <w:rPr>
                <w:b w:val="0"/>
                <w:sz w:val="20"/>
              </w:rPr>
              <w:t>-</w:t>
            </w:r>
            <w:r w:rsidR="006E7020">
              <w:rPr>
                <w:b w:val="0"/>
                <w:sz w:val="20"/>
              </w:rPr>
              <w:t>10</w:t>
            </w:r>
          </w:p>
        </w:tc>
      </w:tr>
      <w:tr w:rsidR="00CA09B2" w:rsidTr="006F3AF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6F3AFD">
        <w:trPr>
          <w:jc w:val="center"/>
        </w:trPr>
        <w:tc>
          <w:tcPr>
            <w:tcW w:w="188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72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19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6F3AFD">
        <w:trPr>
          <w:jc w:val="center"/>
        </w:trPr>
        <w:tc>
          <w:tcPr>
            <w:tcW w:w="1885" w:type="dxa"/>
            <w:vAlign w:val="center"/>
          </w:tcPr>
          <w:p w:rsidR="00CA09B2" w:rsidRDefault="007E2A7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1515" w:type="dxa"/>
            <w:vAlign w:val="center"/>
          </w:tcPr>
          <w:p w:rsidR="00CA09B2" w:rsidRDefault="007E2A7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172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91" w:type="dxa"/>
            <w:vAlign w:val="center"/>
          </w:tcPr>
          <w:p w:rsidR="00422B09" w:rsidRPr="00422B09" w:rsidRDefault="00857973" w:rsidP="00422B09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</w:rPr>
            </w:pPr>
            <w:hyperlink r:id="rId7" w:history="1">
              <w:r w:rsidR="00422B09" w:rsidRPr="00773665">
                <w:rPr>
                  <w:rStyle w:val="Hyperlink"/>
                  <w:b w:val="0"/>
                  <w:sz w:val="20"/>
                  <w:szCs w:val="24"/>
                </w:rPr>
                <w:t>solomon.trainin@intel.com</w:t>
              </w:r>
            </w:hyperlink>
          </w:p>
        </w:tc>
      </w:tr>
      <w:tr w:rsidR="00CA09B2" w:rsidTr="006F3AFD">
        <w:trPr>
          <w:jc w:val="center"/>
        </w:trPr>
        <w:tc>
          <w:tcPr>
            <w:tcW w:w="1885" w:type="dxa"/>
            <w:vAlign w:val="center"/>
          </w:tcPr>
          <w:p w:rsidR="00CA09B2" w:rsidRDefault="00422B0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Carlos Cordeiro </w:t>
            </w:r>
          </w:p>
        </w:tc>
        <w:tc>
          <w:tcPr>
            <w:tcW w:w="1515" w:type="dxa"/>
            <w:vAlign w:val="center"/>
          </w:tcPr>
          <w:p w:rsidR="00CA09B2" w:rsidRDefault="00422B0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172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91" w:type="dxa"/>
            <w:vAlign w:val="center"/>
          </w:tcPr>
          <w:p w:rsidR="00422B09" w:rsidRPr="00422B09" w:rsidRDefault="00857973" w:rsidP="00422B09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</w:rPr>
            </w:pPr>
            <w:hyperlink r:id="rId8" w:history="1">
              <w:r w:rsidR="00422B09" w:rsidRPr="00773665">
                <w:rPr>
                  <w:rStyle w:val="Hyperlink"/>
                  <w:b w:val="0"/>
                  <w:sz w:val="20"/>
                  <w:szCs w:val="24"/>
                </w:rPr>
                <w:t>carlos.cordeiro@intel.com</w:t>
              </w:r>
            </w:hyperlink>
          </w:p>
        </w:tc>
      </w:tr>
      <w:tr w:rsidR="005544D5" w:rsidTr="006F3AFD">
        <w:trPr>
          <w:jc w:val="center"/>
        </w:trPr>
        <w:tc>
          <w:tcPr>
            <w:tcW w:w="1885" w:type="dxa"/>
            <w:vAlign w:val="center"/>
          </w:tcPr>
          <w:p w:rsidR="005544D5" w:rsidRDefault="005544D5" w:rsidP="00FE36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23E52">
              <w:rPr>
                <w:b w:val="0"/>
                <w:sz w:val="20"/>
              </w:rPr>
              <w:t xml:space="preserve">Kirshenbaum, Erez </w:t>
            </w:r>
          </w:p>
        </w:tc>
        <w:tc>
          <w:tcPr>
            <w:tcW w:w="1515" w:type="dxa"/>
            <w:vAlign w:val="center"/>
          </w:tcPr>
          <w:p w:rsidR="005544D5" w:rsidRDefault="005544D5" w:rsidP="00FE36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725" w:type="dxa"/>
            <w:vAlign w:val="center"/>
          </w:tcPr>
          <w:p w:rsidR="005544D5" w:rsidRDefault="005544D5" w:rsidP="00FE36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544D5" w:rsidRDefault="005544D5" w:rsidP="00FE36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91" w:type="dxa"/>
            <w:vAlign w:val="center"/>
          </w:tcPr>
          <w:p w:rsidR="005544D5" w:rsidRPr="00B23E52" w:rsidRDefault="00857973" w:rsidP="00FE36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9" w:history="1">
              <w:r w:rsidR="005544D5" w:rsidRPr="00431EAD">
                <w:rPr>
                  <w:rStyle w:val="Hyperlink"/>
                  <w:b w:val="0"/>
                  <w:sz w:val="20"/>
                </w:rPr>
                <w:t>erezk@qti.qualcomm.com</w:t>
              </w:r>
            </w:hyperlink>
          </w:p>
        </w:tc>
      </w:tr>
      <w:tr w:rsidR="005544D5" w:rsidTr="006F3AFD">
        <w:trPr>
          <w:jc w:val="center"/>
        </w:trPr>
        <w:tc>
          <w:tcPr>
            <w:tcW w:w="1885" w:type="dxa"/>
            <w:vAlign w:val="center"/>
          </w:tcPr>
          <w:p w:rsidR="005544D5" w:rsidRDefault="005544D5" w:rsidP="00FE36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63905">
              <w:rPr>
                <w:b w:val="0"/>
                <w:sz w:val="20"/>
              </w:rPr>
              <w:t xml:space="preserve">Gal, Shahar </w:t>
            </w:r>
          </w:p>
        </w:tc>
        <w:tc>
          <w:tcPr>
            <w:tcW w:w="1515" w:type="dxa"/>
            <w:vAlign w:val="center"/>
          </w:tcPr>
          <w:p w:rsidR="005544D5" w:rsidRDefault="005544D5" w:rsidP="00FE36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725" w:type="dxa"/>
            <w:vAlign w:val="center"/>
          </w:tcPr>
          <w:p w:rsidR="005544D5" w:rsidRDefault="005544D5" w:rsidP="00FE36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544D5" w:rsidRDefault="005544D5" w:rsidP="00FE36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91" w:type="dxa"/>
            <w:vAlign w:val="center"/>
          </w:tcPr>
          <w:p w:rsidR="005544D5" w:rsidRPr="00A63905" w:rsidRDefault="00857973" w:rsidP="00FE36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10" w:history="1">
              <w:r w:rsidR="005544D5" w:rsidRPr="00431EAD">
                <w:rPr>
                  <w:rStyle w:val="Hyperlink"/>
                  <w:b w:val="0"/>
                  <w:sz w:val="20"/>
                </w:rPr>
                <w:t>sgal@qti.qualcomm.com</w:t>
              </w:r>
            </w:hyperlink>
          </w:p>
        </w:tc>
      </w:tr>
      <w:tr w:rsidR="006F3AFD" w:rsidTr="006F3AFD">
        <w:trPr>
          <w:jc w:val="center"/>
        </w:trPr>
        <w:tc>
          <w:tcPr>
            <w:tcW w:w="1885" w:type="dxa"/>
          </w:tcPr>
          <w:p w:rsidR="006F3AFD" w:rsidRPr="006F3AFD" w:rsidRDefault="006F3AFD" w:rsidP="006F3AFD">
            <w:pPr>
              <w:jc w:val="center"/>
              <w:rPr>
                <w:sz w:val="20"/>
                <w:lang w:val="en-US"/>
              </w:rPr>
            </w:pPr>
            <w:r w:rsidRPr="006F3AFD">
              <w:rPr>
                <w:sz w:val="20"/>
              </w:rPr>
              <w:t>Joe Andonieh</w:t>
            </w:r>
          </w:p>
        </w:tc>
        <w:tc>
          <w:tcPr>
            <w:tcW w:w="1515" w:type="dxa"/>
          </w:tcPr>
          <w:p w:rsidR="006F3AFD" w:rsidRPr="006F3AFD" w:rsidRDefault="006F3AFD" w:rsidP="006F3AFD">
            <w:pPr>
              <w:jc w:val="center"/>
              <w:rPr>
                <w:sz w:val="20"/>
              </w:rPr>
            </w:pPr>
            <w:r w:rsidRPr="006F3AFD">
              <w:rPr>
                <w:sz w:val="20"/>
              </w:rPr>
              <w:t>Peraso</w:t>
            </w:r>
          </w:p>
        </w:tc>
        <w:tc>
          <w:tcPr>
            <w:tcW w:w="1725" w:type="dxa"/>
          </w:tcPr>
          <w:p w:rsidR="006F3AFD" w:rsidRPr="006F3AFD" w:rsidRDefault="006F3AFD" w:rsidP="006F3AFD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6F3AFD" w:rsidRPr="006F3AFD" w:rsidRDefault="006F3AFD" w:rsidP="006F3AFD">
            <w:pPr>
              <w:jc w:val="center"/>
              <w:rPr>
                <w:sz w:val="20"/>
              </w:rPr>
            </w:pPr>
          </w:p>
        </w:tc>
        <w:tc>
          <w:tcPr>
            <w:tcW w:w="3191" w:type="dxa"/>
          </w:tcPr>
          <w:p w:rsidR="006F3AFD" w:rsidRPr="006F3AFD" w:rsidRDefault="00857973" w:rsidP="006F3AFD">
            <w:pPr>
              <w:jc w:val="center"/>
              <w:rPr>
                <w:sz w:val="20"/>
              </w:rPr>
            </w:pPr>
            <w:hyperlink r:id="rId11" w:history="1">
              <w:r w:rsidR="006F3AFD" w:rsidRPr="006F3AFD">
                <w:rPr>
                  <w:rStyle w:val="Hyperlink"/>
                  <w:sz w:val="20"/>
                </w:rPr>
                <w:t>joe@perasotech.com</w:t>
              </w:r>
            </w:hyperlink>
          </w:p>
        </w:tc>
      </w:tr>
      <w:tr w:rsidR="008B3885" w:rsidTr="006F3AFD">
        <w:trPr>
          <w:jc w:val="center"/>
        </w:trPr>
        <w:tc>
          <w:tcPr>
            <w:tcW w:w="1885" w:type="dxa"/>
          </w:tcPr>
          <w:p w:rsidR="008B3885" w:rsidRPr="006F3AFD" w:rsidRDefault="008B3885" w:rsidP="008B3885">
            <w:pPr>
              <w:jc w:val="center"/>
              <w:rPr>
                <w:sz w:val="20"/>
              </w:rPr>
            </w:pPr>
            <w:r w:rsidRPr="008B3885">
              <w:rPr>
                <w:sz w:val="20"/>
              </w:rPr>
              <w:t xml:space="preserve">Payam Torab Jahromi </w:t>
            </w:r>
          </w:p>
        </w:tc>
        <w:tc>
          <w:tcPr>
            <w:tcW w:w="1515" w:type="dxa"/>
          </w:tcPr>
          <w:p w:rsidR="008B3885" w:rsidRPr="006F3AFD" w:rsidRDefault="008B3885" w:rsidP="006F3A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Broadcom</w:t>
            </w:r>
          </w:p>
        </w:tc>
        <w:tc>
          <w:tcPr>
            <w:tcW w:w="1725" w:type="dxa"/>
          </w:tcPr>
          <w:p w:rsidR="008B3885" w:rsidRPr="006F3AFD" w:rsidRDefault="008B3885" w:rsidP="006F3AFD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8B3885" w:rsidRPr="006F3AFD" w:rsidRDefault="008B3885" w:rsidP="006F3AFD">
            <w:pPr>
              <w:jc w:val="center"/>
              <w:rPr>
                <w:sz w:val="20"/>
              </w:rPr>
            </w:pPr>
          </w:p>
        </w:tc>
        <w:tc>
          <w:tcPr>
            <w:tcW w:w="3191" w:type="dxa"/>
          </w:tcPr>
          <w:p w:rsidR="008B3885" w:rsidRDefault="00857973" w:rsidP="006F3AFD">
            <w:pPr>
              <w:jc w:val="center"/>
              <w:rPr>
                <w:sz w:val="20"/>
              </w:rPr>
            </w:pPr>
            <w:hyperlink r:id="rId12" w:history="1">
              <w:r w:rsidR="008B3885" w:rsidRPr="005169E2">
                <w:rPr>
                  <w:rStyle w:val="Hyperlink"/>
                  <w:sz w:val="20"/>
                </w:rPr>
                <w:t>ptorab@broadcom.com</w:t>
              </w:r>
            </w:hyperlink>
          </w:p>
          <w:p w:rsidR="008B3885" w:rsidRDefault="008B3885" w:rsidP="006F3AFD">
            <w:pPr>
              <w:jc w:val="center"/>
            </w:pPr>
          </w:p>
        </w:tc>
      </w:tr>
    </w:tbl>
    <w:p w:rsidR="00CA09B2" w:rsidRDefault="00064622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3A9" w:rsidRDefault="00FC23A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544D5" w:rsidRDefault="005544D5" w:rsidP="005544D5">
                            <w:pPr>
                              <w:jc w:val="both"/>
                            </w:pPr>
                            <w:r>
                              <w:t>Clarifications to resolve contradicitions found in realtion to power management of a PCP stations</w:t>
                            </w:r>
                          </w:p>
                          <w:p w:rsidR="00FC23A9" w:rsidRDefault="00FC23A9" w:rsidP="005544D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FC23A9" w:rsidRDefault="00FC23A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544D5" w:rsidRDefault="005544D5" w:rsidP="005544D5">
                      <w:pPr>
                        <w:jc w:val="both"/>
                      </w:pPr>
                      <w:r>
                        <w:t>Clarifications to resolve contradicitions found in realtion to power management of a PCP stations</w:t>
                      </w:r>
                    </w:p>
                    <w:p w:rsidR="00FC23A9" w:rsidRDefault="00FC23A9" w:rsidP="005544D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3029E7">
      <w:r>
        <w:br w:type="page"/>
      </w:r>
    </w:p>
    <w:p w:rsidR="00CA09B2" w:rsidRDefault="00CA09B2"/>
    <w:p w:rsidR="00CA09B2" w:rsidRPr="0018068D" w:rsidRDefault="00C9475F">
      <w:pPr>
        <w:rPr>
          <w:i/>
          <w:iCs/>
        </w:rPr>
      </w:pPr>
      <w:r w:rsidRPr="0018068D">
        <w:rPr>
          <w:i/>
          <w:iCs/>
        </w:rPr>
        <w:t>Discussion: There a</w:t>
      </w:r>
      <w:r w:rsidR="00B64D33">
        <w:rPr>
          <w:i/>
          <w:iCs/>
        </w:rPr>
        <w:t>re several contradictions and la</w:t>
      </w:r>
      <w:r w:rsidRPr="0018068D">
        <w:rPr>
          <w:i/>
          <w:iCs/>
        </w:rPr>
        <w:t xml:space="preserve">ck of definition in </w:t>
      </w:r>
      <w:r w:rsidR="00C751D4" w:rsidRPr="0018068D">
        <w:rPr>
          <w:i/>
          <w:iCs/>
        </w:rPr>
        <w:t>sub clause</w:t>
      </w:r>
      <w:r w:rsidRPr="0018068D">
        <w:rPr>
          <w:i/>
          <w:iCs/>
        </w:rPr>
        <w:t xml:space="preserve"> 10.2.6 to be fixed in this proposal</w:t>
      </w:r>
      <w:r w:rsidR="003029E7" w:rsidRPr="0018068D">
        <w:rPr>
          <w:i/>
          <w:iCs/>
        </w:rPr>
        <w:t>.</w:t>
      </w:r>
    </w:p>
    <w:p w:rsidR="00225833" w:rsidRDefault="00225833">
      <w:pPr>
        <w:rPr>
          <w:ins w:id="1" w:author="Trainin, Solomon" w:date="2015-01-27T10:10:00Z"/>
        </w:rPr>
      </w:pPr>
    </w:p>
    <w:p w:rsidR="008A3884" w:rsidRPr="008A3884" w:rsidRDefault="008A3884">
      <w:r w:rsidRPr="008A3884">
        <w:rPr>
          <w:rFonts w:ascii="Arial-BoldMT" w:hAnsi="Arial-BoldMT" w:cs="Arial-BoldMT"/>
          <w:sz w:val="20"/>
          <w:lang w:val="en-US" w:bidi="he-IL"/>
        </w:rPr>
        <w:t>8.4.2.130</w:t>
      </w:r>
    </w:p>
    <w:p w:rsidR="00225833" w:rsidRPr="00A54937" w:rsidRDefault="00225833">
      <w:pPr>
        <w:rPr>
          <w:i/>
          <w:iCs/>
          <w:sz w:val="20"/>
        </w:rPr>
      </w:pPr>
      <w:r w:rsidRPr="00A54937">
        <w:rPr>
          <w:i/>
          <w:iCs/>
          <w:sz w:val="20"/>
        </w:rPr>
        <w:t>Discussion:</w:t>
      </w:r>
    </w:p>
    <w:p w:rsidR="00225833" w:rsidRPr="00A54937" w:rsidRDefault="00225833" w:rsidP="00225833">
      <w:pPr>
        <w:rPr>
          <w:i/>
          <w:iCs/>
          <w:sz w:val="20"/>
        </w:rPr>
      </w:pPr>
      <w:r w:rsidRPr="00A54937">
        <w:rPr>
          <w:i/>
          <w:iCs/>
          <w:sz w:val="20"/>
        </w:rPr>
        <w:t xml:space="preserve">Existent definition of WSE for PCP makes the PPS mode non periodical with only Doze BI’s presented in PPS </w:t>
      </w:r>
      <w:r w:rsidR="00FC23A9">
        <w:rPr>
          <w:i/>
          <w:iCs/>
          <w:sz w:val="20"/>
        </w:rPr>
        <w:t>mode with no way to wake the PCP</w:t>
      </w:r>
      <w:r w:rsidRPr="00A54937">
        <w:rPr>
          <w:i/>
          <w:iCs/>
          <w:sz w:val="20"/>
        </w:rPr>
        <w:t xml:space="preserve"> up in BI’s with CBAP only subfield set to 1 where ATI does not exist.  Proposed changes unifies PPS mode and non-PCP STA PS mode, that Awake BI’s of BI’s with CBAP only subfield set to 1 contain AW</w:t>
      </w:r>
      <w:r w:rsidR="003029E7" w:rsidRPr="00A54937">
        <w:rPr>
          <w:i/>
          <w:iCs/>
          <w:sz w:val="20"/>
        </w:rPr>
        <w:t>.</w:t>
      </w:r>
    </w:p>
    <w:p w:rsidR="00225833" w:rsidRPr="00A54937" w:rsidRDefault="00524268" w:rsidP="006203BE">
      <w:pPr>
        <w:rPr>
          <w:i/>
          <w:iCs/>
          <w:sz w:val="20"/>
        </w:rPr>
      </w:pPr>
      <w:r w:rsidRPr="00A54937">
        <w:rPr>
          <w:i/>
          <w:iCs/>
          <w:sz w:val="20"/>
        </w:rPr>
        <w:t xml:space="preserve">Editor </w:t>
      </w:r>
      <w:r w:rsidR="006203BE">
        <w:rPr>
          <w:i/>
          <w:iCs/>
          <w:sz w:val="20"/>
        </w:rPr>
        <w:t xml:space="preserve">modify </w:t>
      </w:r>
      <w:r w:rsidR="00225833" w:rsidRPr="00A54937">
        <w:rPr>
          <w:i/>
          <w:iCs/>
          <w:sz w:val="20"/>
        </w:rPr>
        <w:t xml:space="preserve">the text as </w:t>
      </w:r>
      <w:r w:rsidR="003029E7" w:rsidRPr="00A54937">
        <w:rPr>
          <w:i/>
          <w:iCs/>
          <w:sz w:val="20"/>
        </w:rPr>
        <w:t>follows:</w:t>
      </w:r>
    </w:p>
    <w:p w:rsidR="003029E7" w:rsidRDefault="00843F8D" w:rsidP="00225833">
      <w:r>
        <w:t>P1009L50</w:t>
      </w:r>
    </w:p>
    <w:p w:rsidR="003029E7" w:rsidRPr="003029E7" w:rsidDel="003029E7" w:rsidRDefault="003029E7" w:rsidP="003029E7">
      <w:pPr>
        <w:autoSpaceDE w:val="0"/>
        <w:autoSpaceDN w:val="0"/>
        <w:adjustRightInd w:val="0"/>
        <w:rPr>
          <w:del w:id="2" w:author="Trainin, Solomon" w:date="2015-01-21T14:11:00Z"/>
          <w:rFonts w:ascii="TimesNewRomanPSMT" w:hAnsi="TimesNewRomanPSMT" w:cs="TimesNewRomanPSMT"/>
          <w:color w:val="000000"/>
          <w:sz w:val="20"/>
          <w:lang w:val="en-US" w:bidi="he-IL"/>
        </w:rPr>
      </w:pPr>
      <w:r>
        <w:rPr>
          <w:rFonts w:ascii="TimesNewRomanPSMT" w:hAnsi="TimesNewRomanPSMT" w:cs="TimesNewRomanPSMT"/>
          <w:color w:val="000000"/>
          <w:sz w:val="20"/>
          <w:lang w:val="en-US" w:bidi="he-IL"/>
        </w:rPr>
        <w:t>The DMG Wakeup Schedule element is used to communicate the wakeup schedule (WS)</w:t>
      </w:r>
      <w:r w:rsidR="00525CCB">
        <w:rPr>
          <w:rFonts w:ascii="TimesNewRomanPSMT" w:hAnsi="TimesNewRomanPSMT" w:cs="TimesNewRomanPSMT"/>
          <w:color w:val="000000"/>
          <w:sz w:val="20"/>
          <w:lang w:val="en-US" w:bidi="he-IL"/>
        </w:rPr>
        <w:t xml:space="preserve"> </w:t>
      </w:r>
      <w:ins w:id="3" w:author="Trainin, Solomon" w:date="2015-01-27T10:08:00Z">
        <w:r w:rsidR="00525CCB">
          <w:rPr>
            <w:rFonts w:ascii="TimesNewRomanPSMT" w:hAnsi="TimesNewRomanPSMT" w:cs="TimesNewRomanPSMT"/>
            <w:color w:val="000000"/>
            <w:sz w:val="20"/>
            <w:lang w:val="en-US" w:bidi="he-IL"/>
          </w:rPr>
          <w:t>for transition to PS mode and in PS mode as well</w:t>
        </w:r>
      </w:ins>
      <w:ins w:id="4" w:author="Trainin, Solomon" w:date="2015-01-27T10:09:00Z">
        <w:r w:rsidR="00525CCB">
          <w:rPr>
            <w:rFonts w:ascii="TimesNewRomanPSMT" w:hAnsi="TimesNewRomanPSMT" w:cs="TimesNewRomanPSMT"/>
            <w:color w:val="000000"/>
            <w:sz w:val="20"/>
            <w:lang w:val="en-US" w:bidi="he-IL"/>
          </w:rPr>
          <w:t>.</w:t>
        </w:r>
      </w:ins>
      <w:r>
        <w:rPr>
          <w:rFonts w:ascii="TimesNewRomanPSMT" w:hAnsi="TimesNewRomanPSMT" w:cs="TimesNewRomanPSMT"/>
          <w:color w:val="000000"/>
          <w:sz w:val="20"/>
          <w:lang w:val="en-US" w:bidi="he-IL"/>
        </w:rPr>
        <w:t xml:space="preserve"> </w:t>
      </w:r>
      <w:del w:id="5" w:author="Trainin, Solomon" w:date="2015-01-21T14:11:00Z">
        <w:r w:rsidDel="003029E7">
          <w:rPr>
            <w:rFonts w:ascii="TimesNewRomanPSMT" w:hAnsi="TimesNewRomanPSMT" w:cs="TimesNewRomanPSMT"/>
            <w:color w:val="000000"/>
            <w:sz w:val="20"/>
            <w:lang w:val="en-US" w:bidi="he-IL"/>
          </w:rPr>
          <w:delText>of a non-AP and non-PCP STA with the AP or PCP, and also to announce that a PCP is entering the PCP Power Save (PPS) mode.</w:delText>
        </w:r>
        <w:r w:rsidDel="003029E7">
          <w:rPr>
            <w:rFonts w:ascii="TimesNewRomanPSMT" w:hAnsi="TimesNewRomanPSMT" w:cs="TimesNewRomanPSMT"/>
            <w:color w:val="218B21"/>
            <w:sz w:val="20"/>
            <w:lang w:val="en-US" w:bidi="he-IL"/>
          </w:rPr>
          <w:delText>(#3262)</w:delText>
        </w:r>
      </w:del>
    </w:p>
    <w:p w:rsidR="003029E7" w:rsidRDefault="003029E7" w:rsidP="003029E7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20"/>
          <w:lang w:val="en-US" w:bidi="he-IL"/>
        </w:rPr>
      </w:pPr>
      <w:del w:id="6" w:author="Trainin, Solomon" w:date="2015-01-21T14:11:00Z">
        <w:r w:rsidDel="003029E7">
          <w:rPr>
            <w:rFonts w:ascii="TimesNewRomanPSMT" w:hAnsi="TimesNewRomanPSMT" w:cs="TimesNewRomanPSMT"/>
            <w:color w:val="000000"/>
            <w:sz w:val="20"/>
            <w:lang w:val="en-US" w:bidi="he-IL"/>
          </w:rPr>
          <w:delText>When the element is used to communicate the wakeup schedule of a non-AP and non-PCP STA,</w:delText>
        </w:r>
        <w:r w:rsidDel="003029E7">
          <w:rPr>
            <w:rFonts w:ascii="TimesNewRomanPSMT" w:hAnsi="TimesNewRomanPSMT" w:cs="TimesNewRomanPSMT"/>
            <w:color w:val="218B21"/>
            <w:sz w:val="20"/>
            <w:lang w:val="en-US" w:bidi="he-IL"/>
          </w:rPr>
          <w:delText>(#3262)</w:delText>
        </w:r>
      </w:del>
    </w:p>
    <w:p w:rsidR="00191D3F" w:rsidRDefault="000B5F71" w:rsidP="003029E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>P1010L1</w:t>
      </w:r>
    </w:p>
    <w:p w:rsidR="00191D3F" w:rsidDel="00191D3F" w:rsidRDefault="00191D3F" w:rsidP="00191D3F">
      <w:pPr>
        <w:autoSpaceDE w:val="0"/>
        <w:autoSpaceDN w:val="0"/>
        <w:adjustRightInd w:val="0"/>
        <w:rPr>
          <w:del w:id="7" w:author="Trainin, Solomon" w:date="2015-01-21T14:15:00Z"/>
          <w:rFonts w:ascii="TimesNewRomanPSMT" w:hAnsi="TimesNewRomanPSMT" w:cs="TimesNewRomanPSMT"/>
          <w:color w:val="218B21"/>
          <w:sz w:val="20"/>
          <w:lang w:val="en-US" w:bidi="he-IL"/>
        </w:rPr>
      </w:pPr>
      <w:del w:id="8" w:author="Trainin, Solomon" w:date="2015-01-21T14:15:00Z">
        <w:r w:rsidDel="00191D3F">
          <w:rPr>
            <w:rFonts w:ascii="TimesNewRomanPSMT" w:hAnsi="TimesNewRomanPSMT" w:cs="TimesNewRomanPSMT"/>
            <w:color w:val="000000"/>
            <w:sz w:val="20"/>
            <w:lang w:val="en-US" w:bidi="he-IL"/>
          </w:rPr>
          <w:delText>When the element used by a PCP to announce entering the PCP Power Save (PPS) mode,</w:delText>
        </w:r>
        <w:r w:rsidDel="00191D3F">
          <w:rPr>
            <w:rFonts w:ascii="TimesNewRomanPSMT" w:hAnsi="TimesNewRomanPSMT" w:cs="TimesNewRomanPSMT"/>
            <w:color w:val="218B21"/>
            <w:sz w:val="20"/>
            <w:lang w:val="en-US" w:bidi="he-IL"/>
          </w:rPr>
          <w:delText>(#3262)</w:delText>
        </w:r>
      </w:del>
    </w:p>
    <w:p w:rsidR="00191D3F" w:rsidDel="00191D3F" w:rsidRDefault="00191D3F" w:rsidP="00191D3F">
      <w:pPr>
        <w:autoSpaceDE w:val="0"/>
        <w:autoSpaceDN w:val="0"/>
        <w:adjustRightInd w:val="0"/>
        <w:rPr>
          <w:del w:id="9" w:author="Trainin, Solomon" w:date="2015-01-21T14:15:00Z"/>
          <w:rFonts w:ascii="TimesNewRomanPSMT" w:hAnsi="TimesNewRomanPSMT" w:cs="TimesNewRomanPSMT"/>
          <w:color w:val="000000"/>
          <w:sz w:val="20"/>
          <w:lang w:val="en-US" w:bidi="he-IL"/>
        </w:rPr>
      </w:pPr>
      <w:del w:id="10" w:author="Trainin, Solomon" w:date="2015-01-21T14:15:00Z">
        <w:r w:rsidDel="00191D3F">
          <w:rPr>
            <w:rFonts w:ascii="TimesNewRomanPSMT" w:hAnsi="TimesNewRomanPSMT" w:cs="TimesNewRomanPSMT"/>
            <w:color w:val="000000"/>
            <w:sz w:val="20"/>
            <w:lang w:val="en-US" w:bidi="he-IL"/>
          </w:rPr>
          <w:delText>— The BI Start Time field indicates the lower order 4 octets of the TSF timer at the start of the next PCP Doze BI.</w:delText>
        </w:r>
      </w:del>
    </w:p>
    <w:p w:rsidR="00191D3F" w:rsidDel="00191D3F" w:rsidRDefault="00191D3F" w:rsidP="00191D3F">
      <w:pPr>
        <w:autoSpaceDE w:val="0"/>
        <w:autoSpaceDN w:val="0"/>
        <w:adjustRightInd w:val="0"/>
        <w:rPr>
          <w:del w:id="11" w:author="Trainin, Solomon" w:date="2015-01-21T14:15:00Z"/>
          <w:rFonts w:ascii="TimesNewRomanPSMT" w:hAnsi="TimesNewRomanPSMT" w:cs="TimesNewRomanPSMT"/>
          <w:color w:val="000000"/>
          <w:sz w:val="20"/>
          <w:lang w:val="en-US" w:bidi="he-IL"/>
        </w:rPr>
      </w:pPr>
      <w:del w:id="12" w:author="Trainin, Solomon" w:date="2015-01-21T14:15:00Z">
        <w:r w:rsidDel="00191D3F">
          <w:rPr>
            <w:rFonts w:ascii="TimesNewRomanPSMT" w:hAnsi="TimesNewRomanPSMT" w:cs="TimesNewRomanPSMT"/>
            <w:color w:val="000000"/>
            <w:sz w:val="20"/>
            <w:lang w:val="en-US" w:bidi="he-IL"/>
          </w:rPr>
          <w:delText>— The Sleep Cycle field is reserved.</w:delText>
        </w:r>
      </w:del>
    </w:p>
    <w:p w:rsidR="00191D3F" w:rsidRDefault="00191D3F" w:rsidP="00191D3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bidi="he-IL"/>
        </w:rPr>
      </w:pPr>
      <w:del w:id="13" w:author="Trainin, Solomon" w:date="2015-01-21T14:15:00Z">
        <w:r w:rsidDel="00191D3F">
          <w:rPr>
            <w:rFonts w:ascii="TimesNewRomanPSMT" w:hAnsi="TimesNewRomanPSMT" w:cs="TimesNewRomanPSMT"/>
            <w:color w:val="000000"/>
            <w:sz w:val="20"/>
            <w:lang w:val="en-US" w:bidi="he-IL"/>
          </w:rPr>
          <w:delText>— The Number of Awake/Doze BIs field indicates the number of successive PCP Doze BIs.</w:delText>
        </w:r>
      </w:del>
    </w:p>
    <w:p w:rsidR="00CC2372" w:rsidRDefault="00CC2372" w:rsidP="00191D3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bidi="he-IL"/>
        </w:rPr>
      </w:pPr>
    </w:p>
    <w:p w:rsidR="00CC2372" w:rsidRDefault="00CC2372" w:rsidP="00191D3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bidi="he-IL"/>
        </w:rPr>
      </w:pPr>
      <w:r>
        <w:rPr>
          <w:rFonts w:ascii="TimesNewRomanPSMT" w:hAnsi="TimesNewRomanPSMT" w:cs="TimesNewRomanPSMT"/>
          <w:color w:val="000000"/>
          <w:sz w:val="20"/>
          <w:lang w:val="en-US" w:bidi="he-IL"/>
        </w:rPr>
        <w:t xml:space="preserve">P1009L39 </w:t>
      </w:r>
    </w:p>
    <w:p w:rsidR="00CC2372" w:rsidRPr="00CC2372" w:rsidRDefault="00CC2372" w:rsidP="00CC2372">
      <w:pPr>
        <w:autoSpaceDE w:val="0"/>
        <w:autoSpaceDN w:val="0"/>
        <w:adjustRightInd w:val="0"/>
        <w:rPr>
          <w:i/>
          <w:iCs/>
          <w:sz w:val="20"/>
          <w:lang w:val="en-US" w:bidi="he-IL"/>
        </w:rPr>
      </w:pPr>
      <w:r w:rsidRPr="00CC2372">
        <w:rPr>
          <w:i/>
          <w:iCs/>
          <w:color w:val="000000"/>
          <w:sz w:val="20"/>
          <w:lang w:val="en-US" w:bidi="he-IL"/>
        </w:rPr>
        <w:t xml:space="preserve">Editor in </w:t>
      </w:r>
      <w:r w:rsidRPr="00CC2372">
        <w:rPr>
          <w:i/>
          <w:iCs/>
          <w:sz w:val="20"/>
          <w:lang w:val="en-US" w:bidi="he-IL"/>
        </w:rPr>
        <w:t xml:space="preserve">Figure 8-510—DMG Wakeup Schedule element format modify: </w:t>
      </w:r>
    </w:p>
    <w:p w:rsidR="00CC2372" w:rsidRPr="00CC2372" w:rsidRDefault="00CC2372" w:rsidP="00CC2372">
      <w:pPr>
        <w:autoSpaceDE w:val="0"/>
        <w:autoSpaceDN w:val="0"/>
        <w:adjustRightInd w:val="0"/>
        <w:rPr>
          <w:color w:val="000000"/>
          <w:sz w:val="20"/>
          <w:lang w:val="en-US" w:bidi="he-IL"/>
        </w:rPr>
      </w:pPr>
      <w:r w:rsidRPr="00CC2372">
        <w:rPr>
          <w:sz w:val="20"/>
          <w:lang w:val="en-US" w:bidi="he-IL"/>
        </w:rPr>
        <w:t>Number of Awake</w:t>
      </w:r>
      <w:del w:id="14" w:author="Trainin, Solomon" w:date="2015-02-16T16:23:00Z">
        <w:r w:rsidRPr="00CC2372" w:rsidDel="00CC2372">
          <w:rPr>
            <w:sz w:val="20"/>
            <w:lang w:val="en-US" w:bidi="he-IL"/>
          </w:rPr>
          <w:delText>/Doze</w:delText>
        </w:r>
      </w:del>
      <w:r w:rsidRPr="00CC2372">
        <w:rPr>
          <w:sz w:val="20"/>
          <w:lang w:val="en-US" w:bidi="he-IL"/>
        </w:rPr>
        <w:t xml:space="preserve"> BIs</w:t>
      </w:r>
    </w:p>
    <w:p w:rsidR="004D159A" w:rsidRPr="004D159A" w:rsidRDefault="004D159A" w:rsidP="00E0037A">
      <w:pPr>
        <w:autoSpaceDE w:val="0"/>
        <w:autoSpaceDN w:val="0"/>
        <w:adjustRightInd w:val="0"/>
        <w:rPr>
          <w:i/>
          <w:iCs/>
          <w:sz w:val="20"/>
          <w:lang w:val="en-US" w:bidi="he-IL"/>
        </w:rPr>
      </w:pPr>
    </w:p>
    <w:p w:rsidR="004D159A" w:rsidRDefault="00AC09B2" w:rsidP="00E0037A">
      <w:pPr>
        <w:autoSpaceDE w:val="0"/>
        <w:autoSpaceDN w:val="0"/>
        <w:adjustRightInd w:val="0"/>
        <w:rPr>
          <w:sz w:val="20"/>
          <w:lang w:val="en-US" w:bidi="he-IL"/>
        </w:rPr>
      </w:pPr>
      <w:r w:rsidRPr="00AC09B2">
        <w:rPr>
          <w:sz w:val="20"/>
          <w:lang w:val="en-US" w:bidi="he-IL"/>
        </w:rPr>
        <w:t>10.2.6.3 PCP Power management mode</w:t>
      </w:r>
    </w:p>
    <w:p w:rsidR="003662B4" w:rsidRDefault="003662B4" w:rsidP="009C1E82">
      <w:pPr>
        <w:autoSpaceDE w:val="0"/>
        <w:autoSpaceDN w:val="0"/>
        <w:adjustRightInd w:val="0"/>
        <w:rPr>
          <w:i/>
          <w:iCs/>
          <w:sz w:val="20"/>
          <w:lang w:val="en-US" w:bidi="he-IL"/>
        </w:rPr>
      </w:pPr>
      <w:r>
        <w:rPr>
          <w:i/>
          <w:iCs/>
          <w:sz w:val="20"/>
          <w:lang w:val="en-US" w:bidi="he-IL"/>
        </w:rPr>
        <w:t>Editor modify as follows:</w:t>
      </w:r>
    </w:p>
    <w:p w:rsidR="00B57DAF" w:rsidRPr="006A34AD" w:rsidRDefault="003662B4" w:rsidP="00116455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 xml:space="preserve">To enter PPS mode, the PCP announces the start of the first PCP </w:t>
      </w:r>
      <w:del w:id="15" w:author="Trainin, Solomon" w:date="2015-02-01T10:37:00Z">
        <w:r w:rsidDel="00060DDC">
          <w:rPr>
            <w:rFonts w:ascii="TimesNewRomanPSMT" w:hAnsi="TimesNewRomanPSMT" w:cs="TimesNewRomanPSMT"/>
            <w:sz w:val="20"/>
            <w:lang w:val="en-US" w:bidi="he-IL"/>
          </w:rPr>
          <w:delText xml:space="preserve">Doze </w:delText>
        </w:r>
      </w:del>
      <w:ins w:id="16" w:author="Trainin, Solomon" w:date="2015-02-01T10:37:00Z">
        <w:r w:rsidR="00060DDC">
          <w:rPr>
            <w:rFonts w:ascii="TimesNewRomanPSMT" w:hAnsi="TimesNewRomanPSMT" w:cs="TimesNewRomanPSMT"/>
            <w:sz w:val="20"/>
            <w:lang w:val="en-US" w:bidi="he-IL"/>
          </w:rPr>
          <w:t xml:space="preserve">Awake </w:t>
        </w:r>
      </w:ins>
      <w:r>
        <w:rPr>
          <w:rFonts w:ascii="TimesNewRomanPSMT" w:hAnsi="TimesNewRomanPSMT" w:cs="TimesNewRomanPSMT"/>
          <w:sz w:val="20"/>
          <w:lang w:val="en-US" w:bidi="he-IL"/>
        </w:rPr>
        <w:t>BI</w:t>
      </w:r>
      <w:ins w:id="17" w:author="Trainin, Solomon" w:date="2015-02-01T10:37:00Z">
        <w:r w:rsidR="00060DDC">
          <w:rPr>
            <w:rFonts w:ascii="TimesNewRomanPSMT" w:hAnsi="TimesNewRomanPSMT" w:cs="TimesNewRomanPSMT"/>
            <w:sz w:val="20"/>
            <w:lang w:val="en-US" w:bidi="he-IL"/>
          </w:rPr>
          <w:t xml:space="preserve"> </w:t>
        </w:r>
      </w:ins>
      <w:ins w:id="18" w:author="Trainin, Solomon" w:date="2015-02-01T10:52:00Z">
        <w:r w:rsidR="00FE0541">
          <w:rPr>
            <w:rFonts w:ascii="TimesNewRomanPSMT" w:hAnsi="TimesNewRomanPSMT" w:cs="TimesNewRomanPSMT"/>
            <w:sz w:val="20"/>
            <w:lang w:val="en-US" w:bidi="he-IL"/>
          </w:rPr>
          <w:t>of</w:t>
        </w:r>
      </w:ins>
      <w:ins w:id="19" w:author="Trainin, Solomon" w:date="2015-02-01T10:37:00Z">
        <w:r w:rsidR="00060DDC">
          <w:rPr>
            <w:rFonts w:ascii="TimesNewRomanPSMT" w:hAnsi="TimesNewRomanPSMT" w:cs="TimesNewRomanPSMT"/>
            <w:sz w:val="20"/>
            <w:lang w:val="en-US" w:bidi="he-IL"/>
          </w:rPr>
          <w:t xml:space="preserve"> </w:t>
        </w:r>
      </w:ins>
      <w:ins w:id="20" w:author="Trainin, Solomon" w:date="2015-01-29T17:02:00Z">
        <w:r w:rsidR="00AE781E">
          <w:rPr>
            <w:rFonts w:ascii="TimesNewRomanPSMT" w:hAnsi="TimesNewRomanPSMT" w:cs="TimesNewRomanPSMT"/>
            <w:sz w:val="20"/>
            <w:lang w:val="en-US" w:bidi="he-IL"/>
          </w:rPr>
          <w:t>sleep cycle</w:t>
        </w:r>
      </w:ins>
      <w:r>
        <w:rPr>
          <w:rFonts w:ascii="TimesNewRomanPSMT" w:hAnsi="TimesNewRomanPSMT" w:cs="TimesNewRomanPSMT"/>
          <w:sz w:val="20"/>
          <w:lang w:val="en-US" w:bidi="he-IL"/>
        </w:rPr>
        <w:t xml:space="preserve"> and the </w:t>
      </w:r>
      <w:del w:id="21" w:author="Trainin, Solomon" w:date="2015-01-29T17:05:00Z">
        <w:r w:rsidDel="00AE781E">
          <w:rPr>
            <w:rFonts w:ascii="TimesNewRomanPSMT" w:hAnsi="TimesNewRomanPSMT" w:cs="TimesNewRomanPSMT"/>
            <w:sz w:val="20"/>
            <w:lang w:val="en-US" w:bidi="he-IL"/>
          </w:rPr>
          <w:delText>number of successive PCP</w:delText>
        </w:r>
        <w:r w:rsidR="00AE781E" w:rsidDel="00AE781E">
          <w:rPr>
            <w:rFonts w:ascii="TimesNewRomanPSMT" w:hAnsi="TimesNewRomanPSMT" w:cs="TimesNewRomanPSMT"/>
            <w:sz w:val="20"/>
            <w:lang w:val="en-US" w:bidi="he-IL"/>
          </w:rPr>
          <w:delText xml:space="preserve"> </w:delText>
        </w:r>
        <w:r w:rsidDel="00AE781E">
          <w:rPr>
            <w:rFonts w:ascii="TimesNewRomanPSMT" w:hAnsi="TimesNewRomanPSMT" w:cs="TimesNewRomanPSMT"/>
            <w:sz w:val="20"/>
            <w:lang w:val="en-US" w:bidi="he-IL"/>
          </w:rPr>
          <w:delText xml:space="preserve">Doze BIs </w:delText>
        </w:r>
      </w:del>
      <w:ins w:id="22" w:author="Trainin, Solomon" w:date="2015-01-29T17:07:00Z">
        <w:r w:rsidR="00AE781E">
          <w:rPr>
            <w:rFonts w:ascii="TimesNewRomanPSMT" w:hAnsi="TimesNewRomanPSMT" w:cs="TimesNewRomanPSMT"/>
            <w:sz w:val="20"/>
            <w:lang w:val="en-US" w:bidi="he-IL"/>
          </w:rPr>
          <w:t xml:space="preserve">wakeup schedule </w:t>
        </w:r>
      </w:ins>
      <w:r w:rsidR="00FE0541">
        <w:rPr>
          <w:rFonts w:ascii="TimesNewRomanPSMT" w:hAnsi="TimesNewRomanPSMT" w:cs="TimesNewRomanPSMT"/>
          <w:sz w:val="20"/>
          <w:lang w:val="en-US" w:bidi="he-IL"/>
        </w:rPr>
        <w:t xml:space="preserve">through the DMG Wakeup Schedule element (8.4.2.130 (DMG Wakeup Schedule element)) and </w:t>
      </w:r>
      <w:ins w:id="23" w:author="Trainin, Solomon" w:date="2015-02-01T11:32:00Z">
        <w:r w:rsidR="008C03DF" w:rsidRPr="006A34AD">
          <w:rPr>
            <w:rFonts w:ascii="TimesNewRomanPSMT" w:hAnsi="TimesNewRomanPSMT" w:cs="TimesNewRomanPSMT"/>
            <w:sz w:val="20"/>
            <w:lang w:val="en-US" w:bidi="he-IL"/>
          </w:rPr>
          <w:t>Awake Window element</w:t>
        </w:r>
      </w:ins>
      <w:ins w:id="24" w:author="Trainin, Solomon" w:date="2015-02-01T15:44:00Z">
        <w:r w:rsidR="006A34AD" w:rsidRPr="006A34AD">
          <w:rPr>
            <w:rFonts w:ascii="TimesNewRomanPSMT" w:hAnsi="TimesNewRomanPSMT" w:cs="TimesNewRomanPSMT"/>
            <w:sz w:val="20"/>
            <w:lang w:val="en-US" w:bidi="he-IL"/>
          </w:rPr>
          <w:t>.</w:t>
        </w:r>
      </w:ins>
      <w:ins w:id="25" w:author="Trainin, Solomon" w:date="2015-02-01T15:45:00Z">
        <w:r w:rsidR="006A34AD" w:rsidRPr="006A34AD">
          <w:rPr>
            <w:rFonts w:ascii="TimesNewRomanPSMT" w:hAnsi="TimesNewRomanPSMT" w:cs="TimesNewRomanPSMT"/>
            <w:sz w:val="20"/>
            <w:lang w:val="en-US" w:bidi="he-IL"/>
          </w:rPr>
          <w:t xml:space="preserve"> </w:t>
        </w:r>
      </w:ins>
      <w:ins w:id="26" w:author="Trainin, Solomon" w:date="2015-02-01T11:33:00Z">
        <w:r w:rsidR="008C03DF" w:rsidRPr="006A34AD">
          <w:rPr>
            <w:rFonts w:ascii="TimesNewRomanPSMT" w:hAnsi="TimesNewRomanPSMT" w:cs="TimesNewRomanPSMT"/>
            <w:sz w:val="20"/>
            <w:lang w:val="en-US" w:bidi="he-IL"/>
          </w:rPr>
          <w:t>The PCP</w:t>
        </w:r>
      </w:ins>
      <w:ins w:id="27" w:author="Trainin, Solomon" w:date="2015-02-01T11:20:00Z">
        <w:r w:rsidR="00FE0541" w:rsidRPr="006A34AD">
          <w:rPr>
            <w:rFonts w:ascii="TimesNewRomanPSMT" w:hAnsi="TimesNewRomanPSMT" w:cs="TimesNewRomanPSMT"/>
            <w:sz w:val="20"/>
            <w:lang w:val="en-US" w:bidi="he-IL"/>
          </w:rPr>
          <w:t xml:space="preserve"> </w:t>
        </w:r>
      </w:ins>
      <w:r w:rsidR="00FE0541" w:rsidRPr="006A34AD">
        <w:rPr>
          <w:rFonts w:ascii="TimesNewRomanPSMT" w:hAnsi="TimesNewRomanPSMT" w:cs="TimesNewRomanPSMT"/>
          <w:sz w:val="20"/>
          <w:lang w:val="en-US" w:bidi="he-IL"/>
        </w:rPr>
        <w:t xml:space="preserve">includes </w:t>
      </w:r>
      <w:del w:id="28" w:author="Trainin, Solomon" w:date="2015-02-01T11:33:00Z">
        <w:r w:rsidR="00FE0541" w:rsidRPr="006A34AD" w:rsidDel="008C03DF">
          <w:rPr>
            <w:rFonts w:ascii="TimesNewRomanPSMT" w:hAnsi="TimesNewRomanPSMT" w:cs="TimesNewRomanPSMT"/>
            <w:sz w:val="20"/>
            <w:lang w:val="en-US" w:bidi="he-IL"/>
          </w:rPr>
          <w:delText xml:space="preserve">this </w:delText>
        </w:r>
      </w:del>
      <w:ins w:id="29" w:author="Trainin, Solomon" w:date="2015-02-01T11:33:00Z">
        <w:r w:rsidR="008C03DF" w:rsidRPr="006A34AD">
          <w:rPr>
            <w:rFonts w:ascii="TimesNewRomanPSMT" w:hAnsi="TimesNewRomanPSMT" w:cs="TimesNewRomanPSMT"/>
            <w:sz w:val="20"/>
            <w:lang w:val="en-US" w:bidi="he-IL"/>
          </w:rPr>
          <w:t xml:space="preserve">those </w:t>
        </w:r>
      </w:ins>
      <w:r w:rsidR="00FE0541" w:rsidRPr="006A34AD">
        <w:rPr>
          <w:rFonts w:ascii="TimesNewRomanPSMT" w:hAnsi="TimesNewRomanPSMT" w:cs="TimesNewRomanPSMT"/>
          <w:sz w:val="20"/>
          <w:lang w:val="en-US" w:bidi="he-IL"/>
        </w:rPr>
        <w:t>element</w:t>
      </w:r>
      <w:ins w:id="30" w:author="Trainin, Solomon" w:date="2015-02-01T11:33:00Z">
        <w:r w:rsidR="008C03DF" w:rsidRPr="006A34AD">
          <w:rPr>
            <w:rFonts w:ascii="TimesNewRomanPSMT" w:hAnsi="TimesNewRomanPSMT" w:cs="TimesNewRomanPSMT"/>
            <w:sz w:val="20"/>
            <w:lang w:val="en-US" w:bidi="he-IL"/>
          </w:rPr>
          <w:t>s</w:t>
        </w:r>
      </w:ins>
      <w:r w:rsidR="00FE0541" w:rsidRPr="006A34AD">
        <w:rPr>
          <w:rFonts w:ascii="TimesNewRomanPSMT" w:hAnsi="TimesNewRomanPSMT" w:cs="TimesNewRomanPSMT"/>
          <w:sz w:val="20"/>
          <w:lang w:val="en-US" w:bidi="he-IL"/>
        </w:rPr>
        <w:t xml:space="preserve"> in DMG Beacon</w:t>
      </w:r>
      <w:ins w:id="31" w:author="Trainin, Solomon" w:date="2015-02-01T11:33:00Z">
        <w:r w:rsidR="00216B56" w:rsidRPr="006A34AD">
          <w:rPr>
            <w:rFonts w:ascii="TimesNewRomanPSMT" w:hAnsi="TimesNewRomanPSMT" w:cs="TimesNewRomanPSMT"/>
            <w:sz w:val="20"/>
            <w:lang w:val="en-US" w:bidi="he-IL"/>
          </w:rPr>
          <w:t>s</w:t>
        </w:r>
      </w:ins>
      <w:r w:rsidR="00FE0541" w:rsidRPr="006A34AD">
        <w:rPr>
          <w:rFonts w:ascii="TimesNewRomanPSMT" w:hAnsi="TimesNewRomanPSMT" w:cs="TimesNewRomanPSMT"/>
          <w:sz w:val="20"/>
          <w:lang w:val="en-US" w:bidi="he-IL"/>
        </w:rPr>
        <w:t xml:space="preserve"> </w:t>
      </w:r>
      <w:ins w:id="32" w:author="Trainin, Solomon" w:date="2015-02-01T11:20:00Z">
        <w:r w:rsidR="00FE0541" w:rsidRPr="006A34AD">
          <w:rPr>
            <w:rFonts w:ascii="TimesNewRomanPSMT" w:hAnsi="TimesNewRomanPSMT" w:cs="TimesNewRomanPSMT"/>
            <w:sz w:val="20"/>
            <w:lang w:val="en-US" w:bidi="he-IL"/>
          </w:rPr>
          <w:t xml:space="preserve">and may deliver the DMG WSE </w:t>
        </w:r>
      </w:ins>
      <w:ins w:id="33" w:author="Trainin, Solomon" w:date="2015-02-01T11:33:00Z">
        <w:r w:rsidR="008C03DF" w:rsidRPr="006A34AD">
          <w:rPr>
            <w:rFonts w:ascii="TimesNewRomanPSMT" w:hAnsi="TimesNewRomanPSMT" w:cs="TimesNewRomanPSMT"/>
            <w:sz w:val="20"/>
            <w:lang w:val="en-US" w:bidi="he-IL"/>
          </w:rPr>
          <w:t>and</w:t>
        </w:r>
        <w:r w:rsidR="008C03DF">
          <w:rPr>
            <w:rFonts w:ascii="TimesNewRomanPSMT" w:hAnsi="TimesNewRomanPSMT" w:cs="TimesNewRomanPSMT"/>
            <w:sz w:val="20"/>
            <w:lang w:val="en-US" w:bidi="he-IL"/>
          </w:rPr>
          <w:t xml:space="preserve"> AW </w:t>
        </w:r>
      </w:ins>
      <w:del w:id="34" w:author="Trainin, Solomon" w:date="2015-02-01T11:20:00Z">
        <w:r w:rsidR="00FE0541" w:rsidDel="00FE0541">
          <w:rPr>
            <w:rFonts w:ascii="TimesNewRomanPSMT" w:hAnsi="TimesNewRomanPSMT" w:cs="TimesNewRomanPSMT"/>
            <w:sz w:val="20"/>
            <w:lang w:val="en-US" w:bidi="he-IL"/>
          </w:rPr>
          <w:delText xml:space="preserve">or </w:delText>
        </w:r>
      </w:del>
      <w:ins w:id="35" w:author="Trainin, Solomon" w:date="2015-02-01T11:20:00Z">
        <w:r w:rsidR="00FE0541">
          <w:rPr>
            <w:rFonts w:ascii="TimesNewRomanPSMT" w:hAnsi="TimesNewRomanPSMT" w:cs="TimesNewRomanPSMT"/>
            <w:sz w:val="20"/>
            <w:lang w:val="en-US" w:bidi="he-IL"/>
          </w:rPr>
          <w:t xml:space="preserve">in </w:t>
        </w:r>
      </w:ins>
      <w:r w:rsidR="00FE0541">
        <w:rPr>
          <w:rFonts w:ascii="TimesNewRomanPSMT" w:hAnsi="TimesNewRomanPSMT" w:cs="TimesNewRomanPSMT"/>
          <w:sz w:val="20"/>
          <w:lang w:val="en-US" w:bidi="he-IL"/>
        </w:rPr>
        <w:t>Announce frames.</w:t>
      </w:r>
    </w:p>
    <w:p w:rsidR="00FE0541" w:rsidRDefault="00FE0541" w:rsidP="00B57DAF">
      <w:pPr>
        <w:autoSpaceDE w:val="0"/>
        <w:autoSpaceDN w:val="0"/>
        <w:adjustRightInd w:val="0"/>
        <w:rPr>
          <w:ins w:id="36" w:author="Trainin, Solomon" w:date="2015-02-01T11:27:00Z"/>
          <w:rFonts w:ascii="TimesNewRomanPSMT" w:hAnsi="TimesNewRomanPSMT" w:cs="TimesNewRomanPSMT"/>
          <w:sz w:val="20"/>
          <w:lang w:val="en-US" w:bidi="he-IL"/>
        </w:rPr>
      </w:pPr>
    </w:p>
    <w:p w:rsidR="00FE0541" w:rsidRPr="00E63192" w:rsidRDefault="006A729F" w:rsidP="00B57DA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>P</w:t>
      </w:r>
      <w:r w:rsidR="00FE0541">
        <w:rPr>
          <w:rFonts w:ascii="TimesNewRomanPSMT" w:hAnsi="TimesNewRomanPSMT" w:cs="TimesNewRomanPSMT"/>
          <w:sz w:val="20"/>
          <w:lang w:val="en-US" w:bidi="he-IL"/>
        </w:rPr>
        <w:t>1584L42</w:t>
      </w:r>
    </w:p>
    <w:p w:rsidR="00B57DAF" w:rsidRDefault="00FE0541" w:rsidP="009C1E82">
      <w:pPr>
        <w:autoSpaceDE w:val="0"/>
        <w:autoSpaceDN w:val="0"/>
        <w:adjustRightInd w:val="0"/>
        <w:rPr>
          <w:i/>
          <w:iCs/>
          <w:sz w:val="20"/>
          <w:lang w:val="en-US" w:bidi="he-IL"/>
        </w:rPr>
      </w:pPr>
      <w:r>
        <w:rPr>
          <w:i/>
          <w:iCs/>
          <w:sz w:val="20"/>
          <w:lang w:val="en-US" w:bidi="he-IL"/>
        </w:rPr>
        <w:t>Editor modify as follows:</w:t>
      </w:r>
    </w:p>
    <w:p w:rsidR="00FE0541" w:rsidRPr="00FE0541" w:rsidRDefault="00FE0541" w:rsidP="00FE054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 xml:space="preserve">The first PCP </w:t>
      </w:r>
      <w:del w:id="37" w:author="Trainin, Solomon" w:date="2015-02-01T11:29:00Z">
        <w:r w:rsidDel="00FE0541">
          <w:rPr>
            <w:rFonts w:ascii="TimesNewRomanPSMT" w:hAnsi="TimesNewRomanPSMT" w:cs="TimesNewRomanPSMT"/>
            <w:sz w:val="20"/>
            <w:lang w:val="en-US" w:bidi="he-IL"/>
          </w:rPr>
          <w:delText xml:space="preserve">Doze </w:delText>
        </w:r>
      </w:del>
      <w:ins w:id="38" w:author="Trainin, Solomon" w:date="2015-02-01T11:29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Awake </w:t>
        </w:r>
      </w:ins>
      <w:r>
        <w:rPr>
          <w:rFonts w:ascii="TimesNewRomanPSMT" w:hAnsi="TimesNewRomanPSMT" w:cs="TimesNewRomanPSMT"/>
          <w:sz w:val="20"/>
          <w:lang w:val="en-US" w:bidi="he-IL"/>
        </w:rPr>
        <w:t xml:space="preserve">BI </w:t>
      </w:r>
      <w:ins w:id="39" w:author="Trainin, Solomon" w:date="2015-02-01T11:30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of </w:t>
        </w:r>
      </w:ins>
      <w:r w:rsidR="0047175B">
        <w:rPr>
          <w:rFonts w:ascii="TimesNewRomanPSMT" w:hAnsi="TimesNewRomanPSMT" w:cs="TimesNewRomanPSMT"/>
          <w:sz w:val="20"/>
          <w:lang w:val="en-US" w:bidi="he-IL"/>
        </w:rPr>
        <w:t xml:space="preserve">a </w:t>
      </w:r>
      <w:ins w:id="40" w:author="Trainin, Solomon" w:date="2015-02-01T11:30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sleep cycle </w:t>
        </w:r>
      </w:ins>
      <w:r>
        <w:rPr>
          <w:rFonts w:ascii="TimesNewRomanPSMT" w:hAnsi="TimesNewRomanPSMT" w:cs="TimesNewRomanPSMT"/>
          <w:sz w:val="20"/>
          <w:lang w:val="en-US" w:bidi="he-IL"/>
        </w:rPr>
        <w:t xml:space="preserve">starts at the instant specified by the value of the BI Start Time field of the announced DMG Wakeup Schedule element, and the number of successive PCP </w:t>
      </w:r>
      <w:del w:id="41" w:author="Trainin, Solomon" w:date="2015-02-01T11:30:00Z">
        <w:r w:rsidDel="00FE0541">
          <w:rPr>
            <w:rFonts w:ascii="TimesNewRomanPSMT" w:hAnsi="TimesNewRomanPSMT" w:cs="TimesNewRomanPSMT"/>
            <w:sz w:val="20"/>
            <w:lang w:val="en-US" w:bidi="he-IL"/>
          </w:rPr>
          <w:delText xml:space="preserve">Doze </w:delText>
        </w:r>
      </w:del>
      <w:ins w:id="42" w:author="Trainin, Solomon" w:date="2015-02-01T11:30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Awake </w:t>
        </w:r>
      </w:ins>
      <w:r>
        <w:rPr>
          <w:rFonts w:ascii="TimesNewRomanPSMT" w:hAnsi="TimesNewRomanPSMT" w:cs="TimesNewRomanPSMT"/>
          <w:sz w:val="20"/>
          <w:lang w:val="en-US" w:bidi="he-IL"/>
        </w:rPr>
        <w:t>BIs …</w:t>
      </w:r>
    </w:p>
    <w:p w:rsidR="00F75AB5" w:rsidRDefault="00F75AB5" w:rsidP="0068602F">
      <w:pPr>
        <w:autoSpaceDE w:val="0"/>
        <w:autoSpaceDN w:val="0"/>
        <w:adjustRightInd w:val="0"/>
        <w:rPr>
          <w:ins w:id="43" w:author="Trainin, Solomon" w:date="2015-02-01T15:53:00Z"/>
          <w:rFonts w:ascii="TimesNewRomanPSMT" w:hAnsi="TimesNewRomanPSMT" w:cs="TimesNewRomanPSMT"/>
          <w:sz w:val="20"/>
          <w:lang w:val="en-US" w:bidi="he-IL"/>
        </w:rPr>
      </w:pPr>
    </w:p>
    <w:p w:rsidR="0068602F" w:rsidRPr="00E63192" w:rsidRDefault="006A729F" w:rsidP="0068602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>P</w:t>
      </w:r>
      <w:r w:rsidR="0068602F">
        <w:rPr>
          <w:rFonts w:ascii="TimesNewRomanPSMT" w:hAnsi="TimesNewRomanPSMT" w:cs="TimesNewRomanPSMT"/>
          <w:sz w:val="20"/>
          <w:lang w:val="en-US" w:bidi="he-IL"/>
        </w:rPr>
        <w:t>1584L53</w:t>
      </w:r>
    </w:p>
    <w:p w:rsidR="0068602F" w:rsidRPr="009C1E82" w:rsidRDefault="0068602F" w:rsidP="0068602F">
      <w:pPr>
        <w:autoSpaceDE w:val="0"/>
        <w:autoSpaceDN w:val="0"/>
        <w:adjustRightInd w:val="0"/>
        <w:rPr>
          <w:i/>
          <w:iCs/>
          <w:sz w:val="20"/>
          <w:lang w:val="en-US" w:bidi="he-IL"/>
        </w:rPr>
      </w:pPr>
      <w:r>
        <w:rPr>
          <w:i/>
          <w:iCs/>
          <w:sz w:val="20"/>
          <w:lang w:val="en-US" w:bidi="he-IL"/>
        </w:rPr>
        <w:t>Editor modify as follows:</w:t>
      </w:r>
    </w:p>
    <w:p w:rsidR="00CA09B2" w:rsidRDefault="0068602F" w:rsidP="000D7EC5">
      <w:pPr>
        <w:rPr>
          <w:ins w:id="44" w:author="Trainin, Solomon" w:date="2015-02-01T16:03:00Z"/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 xml:space="preserve">In a </w:t>
      </w:r>
      <w:del w:id="45" w:author="Trainin, Solomon" w:date="2015-03-03T17:35:00Z">
        <w:r w:rsidDel="000D7EC5">
          <w:rPr>
            <w:rFonts w:ascii="TimesNewRomanPSMT" w:hAnsi="TimesNewRomanPSMT" w:cs="TimesNewRomanPSMT"/>
            <w:sz w:val="20"/>
            <w:lang w:val="en-US" w:bidi="he-IL"/>
          </w:rPr>
          <w:delText>PCP Doze BI</w:delText>
        </w:r>
      </w:del>
      <w:ins w:id="46" w:author="Trainin, Solomon" w:date="2015-03-03T17:35:00Z">
        <w:r w:rsidR="000D7EC5">
          <w:rPr>
            <w:rFonts w:ascii="TimesNewRomanPSMT" w:hAnsi="TimesNewRomanPSMT" w:cs="TimesNewRomanPSMT"/>
            <w:sz w:val="20"/>
            <w:lang w:val="en-US" w:bidi="he-IL"/>
          </w:rPr>
          <w:t>PPS mode</w:t>
        </w:r>
      </w:ins>
      <w:r>
        <w:rPr>
          <w:rFonts w:ascii="TimesNewRomanPSMT" w:hAnsi="TimesNewRomanPSMT" w:cs="TimesNewRomanPSMT"/>
          <w:sz w:val="20"/>
          <w:lang w:val="en-US" w:bidi="he-IL"/>
        </w:rPr>
        <w:t>, the PCP should schedule an ATI</w:t>
      </w:r>
      <w:ins w:id="47" w:author="Trainin, Solomon" w:date="2015-02-01T15:49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 </w:t>
        </w:r>
        <w:r w:rsidRPr="006A34AD">
          <w:rPr>
            <w:rFonts w:ascii="TimesNewRomanPSMT" w:hAnsi="TimesNewRomanPSMT" w:cs="TimesNewRomanPSMT"/>
            <w:sz w:val="20"/>
            <w:lang w:val="en-US" w:bidi="he-IL"/>
          </w:rPr>
          <w:t>if CBAP Only field</w:t>
        </w:r>
        <w:r>
          <w:rPr>
            <w:rFonts w:ascii="TimesNewRomanPSMT" w:hAnsi="TimesNewRomanPSMT" w:cs="TimesNewRomanPSMT"/>
            <w:sz w:val="20"/>
            <w:lang w:val="en-US" w:bidi="he-IL"/>
          </w:rPr>
          <w:t xml:space="preserve"> is set to zero</w:t>
        </w:r>
        <w:r w:rsidRPr="006A34AD">
          <w:rPr>
            <w:rFonts w:ascii="TimesNewRomanPSMT" w:hAnsi="TimesNewRomanPSMT" w:cs="TimesNewRomanPSMT"/>
            <w:sz w:val="20"/>
            <w:lang w:val="en-US" w:bidi="he-IL"/>
          </w:rPr>
          <w:t xml:space="preserve"> in the DMG Parameters field (8</w:t>
        </w:r>
        <w:r>
          <w:rPr>
            <w:rFonts w:ascii="TimesNewRomanPSMT" w:hAnsi="TimesNewRomanPSMT" w:cs="TimesNewRomanPSMT"/>
            <w:sz w:val="20"/>
            <w:lang w:val="en-US" w:bidi="he-IL"/>
          </w:rPr>
          <w:t>.4.1.46 (DMG Parameters field))</w:t>
        </w:r>
      </w:ins>
      <w:r>
        <w:rPr>
          <w:rFonts w:ascii="TimesNewRomanPSMT" w:hAnsi="TimesNewRomanPSMT" w:cs="TimesNewRomanPSMT"/>
          <w:sz w:val="20"/>
          <w:lang w:val="en-US" w:bidi="he-IL"/>
        </w:rPr>
        <w:t>.</w:t>
      </w:r>
    </w:p>
    <w:p w:rsidR="003340CA" w:rsidRDefault="003340CA">
      <w:pPr>
        <w:rPr>
          <w:ins w:id="48" w:author="Trainin, Solomon" w:date="2015-02-01T16:03:00Z"/>
          <w:rFonts w:ascii="TimesNewRomanPSMT" w:hAnsi="TimesNewRomanPSMT" w:cs="TimesNewRomanPSMT"/>
          <w:sz w:val="20"/>
          <w:lang w:val="en-US" w:bidi="he-IL"/>
        </w:rPr>
      </w:pPr>
    </w:p>
    <w:p w:rsidR="003340CA" w:rsidRDefault="006A729F" w:rsidP="003340C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>P</w:t>
      </w:r>
      <w:r w:rsidR="003340CA">
        <w:rPr>
          <w:rFonts w:ascii="TimesNewRomanPSMT" w:hAnsi="TimesNewRomanPSMT" w:cs="TimesNewRomanPSMT"/>
          <w:sz w:val="20"/>
          <w:lang w:val="en-US" w:bidi="he-IL"/>
        </w:rPr>
        <w:t>1584L60</w:t>
      </w:r>
    </w:p>
    <w:p w:rsidR="003340CA" w:rsidRDefault="003340CA" w:rsidP="003340CA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bidi="he-IL"/>
        </w:rPr>
      </w:pPr>
      <w:r w:rsidRPr="003340CA">
        <w:rPr>
          <w:rFonts w:ascii="TimesNewRomanPSMT" w:hAnsi="TimesNewRomanPSMT" w:cs="TimesNewRomanPSMT"/>
          <w:i/>
          <w:iCs/>
          <w:sz w:val="20"/>
          <w:lang w:val="en-US" w:bidi="he-IL"/>
        </w:rPr>
        <w:t xml:space="preserve">Editor in paragraph that starts at line 60 replace </w:t>
      </w:r>
      <w:r>
        <w:rPr>
          <w:rFonts w:ascii="TimesNewRomanPSMT" w:hAnsi="TimesNewRomanPSMT" w:cs="TimesNewRomanPSMT"/>
          <w:i/>
          <w:iCs/>
          <w:sz w:val="20"/>
          <w:lang w:val="en-US" w:bidi="he-IL"/>
        </w:rPr>
        <w:t>“</w:t>
      </w:r>
      <w:r w:rsidRPr="003340CA">
        <w:rPr>
          <w:rFonts w:ascii="TimesNewRomanPSMT" w:hAnsi="TimesNewRomanPSMT" w:cs="TimesNewRomanPSMT"/>
          <w:i/>
          <w:iCs/>
          <w:sz w:val="20"/>
          <w:lang w:val="en-US" w:bidi="he-IL"/>
        </w:rPr>
        <w:t>Doze BI</w:t>
      </w:r>
      <w:r>
        <w:rPr>
          <w:rFonts w:ascii="TimesNewRomanPSMT" w:hAnsi="TimesNewRomanPSMT" w:cs="TimesNewRomanPSMT"/>
          <w:i/>
          <w:iCs/>
          <w:sz w:val="20"/>
          <w:lang w:val="en-US" w:bidi="he-IL"/>
        </w:rPr>
        <w:t>”</w:t>
      </w:r>
      <w:r w:rsidRPr="003340CA">
        <w:rPr>
          <w:rFonts w:ascii="TimesNewRomanPSMT" w:hAnsi="TimesNewRomanPSMT" w:cs="TimesNewRomanPSMT"/>
          <w:i/>
          <w:iCs/>
          <w:sz w:val="20"/>
          <w:lang w:val="en-US" w:bidi="he-IL"/>
        </w:rPr>
        <w:t xml:space="preserve"> by </w:t>
      </w:r>
      <w:r>
        <w:rPr>
          <w:rFonts w:ascii="TimesNewRomanPSMT" w:hAnsi="TimesNewRomanPSMT" w:cs="TimesNewRomanPSMT"/>
          <w:i/>
          <w:iCs/>
          <w:sz w:val="20"/>
          <w:lang w:val="en-US" w:bidi="he-IL"/>
        </w:rPr>
        <w:t>“</w:t>
      </w:r>
      <w:r w:rsidRPr="003340CA">
        <w:rPr>
          <w:rFonts w:ascii="TimesNewRomanPSMT" w:hAnsi="TimesNewRomanPSMT" w:cs="TimesNewRomanPSMT"/>
          <w:i/>
          <w:iCs/>
          <w:sz w:val="20"/>
          <w:lang w:val="en-US" w:bidi="he-IL"/>
        </w:rPr>
        <w:t>PPS mode</w:t>
      </w:r>
      <w:r>
        <w:rPr>
          <w:rFonts w:ascii="TimesNewRomanPSMT" w:hAnsi="TimesNewRomanPSMT" w:cs="TimesNewRomanPSMT"/>
          <w:i/>
          <w:iCs/>
          <w:sz w:val="20"/>
          <w:lang w:val="en-US" w:bidi="he-IL"/>
        </w:rPr>
        <w:t>”</w:t>
      </w:r>
    </w:p>
    <w:p w:rsidR="006673C1" w:rsidRDefault="006673C1" w:rsidP="003340CA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bidi="he-IL"/>
        </w:rPr>
      </w:pPr>
    </w:p>
    <w:p w:rsidR="006673C1" w:rsidRDefault="006673C1" w:rsidP="003340CA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bidi="he-IL"/>
        </w:rPr>
      </w:pPr>
      <w:r>
        <w:rPr>
          <w:rFonts w:ascii="TimesNewRomanPSMT" w:hAnsi="TimesNewRomanPSMT" w:cs="TimesNewRomanPSMT"/>
          <w:i/>
          <w:iCs/>
          <w:sz w:val="20"/>
          <w:lang w:val="en-US" w:bidi="he-IL"/>
        </w:rPr>
        <w:t>P1585L1</w:t>
      </w:r>
    </w:p>
    <w:p w:rsidR="006673C1" w:rsidRDefault="006673C1" w:rsidP="0077139B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bidi="he-IL"/>
        </w:rPr>
      </w:pPr>
      <w:r>
        <w:rPr>
          <w:rFonts w:ascii="TimesNewRomanPSMT" w:hAnsi="TimesNewRomanPSMT" w:cs="TimesNewRomanPSMT"/>
          <w:i/>
          <w:iCs/>
          <w:sz w:val="20"/>
          <w:lang w:val="en-US" w:bidi="he-IL"/>
        </w:rPr>
        <w:t xml:space="preserve">Editor </w:t>
      </w:r>
      <w:r w:rsidR="0077139B">
        <w:rPr>
          <w:rFonts w:ascii="TimesNewRomanPSMT" w:hAnsi="TimesNewRomanPSMT" w:cs="TimesNewRomanPSMT"/>
          <w:i/>
          <w:iCs/>
          <w:sz w:val="20"/>
          <w:lang w:val="en-US" w:bidi="he-IL"/>
        </w:rPr>
        <w:t>add an arch to the Figure 10-10 as follows</w:t>
      </w:r>
    </w:p>
    <w:p w:rsidR="0047175B" w:rsidRDefault="0047175B" w:rsidP="0077139B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bidi="he-IL"/>
        </w:rPr>
      </w:pPr>
      <w:r>
        <w:object w:dxaOrig="7726" w:dyaOrig="5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3pt;height:286.75pt" o:ole="">
            <v:imagedata r:id="rId13" o:title=""/>
          </v:shape>
          <o:OLEObject Type="Embed" ProgID="Visio.Drawing.11" ShapeID="_x0000_i1025" DrawAspect="Content" ObjectID="_1487478945" r:id="rId14"/>
        </w:object>
      </w:r>
    </w:p>
    <w:p w:rsidR="006673C1" w:rsidRDefault="006673C1" w:rsidP="003340CA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bidi="he-IL"/>
        </w:rPr>
      </w:pPr>
    </w:p>
    <w:p w:rsidR="006673C1" w:rsidRDefault="006673C1" w:rsidP="003340CA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bidi="he-IL"/>
        </w:rPr>
      </w:pPr>
    </w:p>
    <w:p w:rsidR="006A729F" w:rsidRDefault="006A729F" w:rsidP="003340CA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bidi="he-IL"/>
        </w:rPr>
      </w:pP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t>References:</w:t>
      </w:r>
    </w:p>
    <w:p w:rsidR="000047BF" w:rsidRPr="009305E1" w:rsidRDefault="009305E1" w:rsidP="000047BF">
      <w:pPr>
        <w:pStyle w:val="ListParagraph"/>
        <w:numPr>
          <w:ilvl w:val="0"/>
          <w:numId w:val="1"/>
        </w:numPr>
        <w:rPr>
          <w:bCs/>
          <w:sz w:val="24"/>
          <w:szCs w:val="24"/>
          <w:lang w:val="en-US"/>
        </w:rPr>
      </w:pPr>
      <w:r w:rsidRPr="009305E1">
        <w:rPr>
          <w:sz w:val="24"/>
          <w:szCs w:val="24"/>
          <w:lang w:val="en-US" w:bidi="he-IL"/>
        </w:rPr>
        <w:t>IEEE P802.11-REVmc/D4.0, January 2015</w:t>
      </w:r>
    </w:p>
    <w:p w:rsidR="000047BF" w:rsidRPr="000047BF" w:rsidRDefault="000047BF">
      <w:pPr>
        <w:rPr>
          <w:b/>
          <w:sz w:val="24"/>
          <w:lang w:val="en-US"/>
        </w:rPr>
      </w:pPr>
    </w:p>
    <w:p w:rsidR="00CA09B2" w:rsidRDefault="00CA09B2"/>
    <w:sectPr w:rsidR="00CA09B2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3A9" w:rsidRDefault="00FC23A9">
      <w:r>
        <w:separator/>
      </w:r>
    </w:p>
  </w:endnote>
  <w:endnote w:type="continuationSeparator" w:id="0">
    <w:p w:rsidR="00FC23A9" w:rsidRDefault="00FC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A9" w:rsidRDefault="00857973" w:rsidP="0022583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C23A9">
      <w:t>Submission</w:t>
    </w:r>
    <w:r>
      <w:fldChar w:fldCharType="end"/>
    </w:r>
    <w:r w:rsidR="00FC23A9">
      <w:tab/>
      <w:t xml:space="preserve">page </w:t>
    </w:r>
    <w:r w:rsidR="00FC23A9">
      <w:fldChar w:fldCharType="begin"/>
    </w:r>
    <w:r w:rsidR="00FC23A9">
      <w:instrText xml:space="preserve">page </w:instrText>
    </w:r>
    <w:r w:rsidR="00FC23A9">
      <w:fldChar w:fldCharType="separate"/>
    </w:r>
    <w:r>
      <w:rPr>
        <w:noProof/>
      </w:rPr>
      <w:t>1</w:t>
    </w:r>
    <w:r w:rsidR="00FC23A9">
      <w:fldChar w:fldCharType="end"/>
    </w:r>
    <w:r w:rsidR="00FC23A9">
      <w:tab/>
    </w:r>
    <w:r>
      <w:fldChar w:fldCharType="begin"/>
    </w:r>
    <w:r>
      <w:instrText xml:space="preserve"> COMMENTS  \* MERGEFORMAT </w:instrText>
    </w:r>
    <w:r>
      <w:fldChar w:fldCharType="separate"/>
    </w:r>
    <w:r w:rsidR="00FC23A9">
      <w:t>Solomon Trainin, Intel et al</w:t>
    </w:r>
    <w:r>
      <w:fldChar w:fldCharType="end"/>
    </w:r>
  </w:p>
  <w:p w:rsidR="00FC23A9" w:rsidRDefault="00FC23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3A9" w:rsidRDefault="00FC23A9">
      <w:r>
        <w:separator/>
      </w:r>
    </w:p>
  </w:footnote>
  <w:footnote w:type="continuationSeparator" w:id="0">
    <w:p w:rsidR="00FC23A9" w:rsidRDefault="00FC2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A9" w:rsidRDefault="006E7020" w:rsidP="007E0C79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FC23A9">
      <w:t xml:space="preserve"> 2015</w:t>
    </w:r>
    <w:r w:rsidR="00FC23A9">
      <w:tab/>
    </w:r>
    <w:r w:rsidR="00FC23A9">
      <w:tab/>
    </w:r>
    <w:r w:rsidR="00857973">
      <w:fldChar w:fldCharType="begin"/>
    </w:r>
    <w:r w:rsidR="00857973">
      <w:instrText xml:space="preserve"> TITLE  \* MERGEFORMAT </w:instrText>
    </w:r>
    <w:r w:rsidR="00857973">
      <w:fldChar w:fldCharType="separate"/>
    </w:r>
    <w:r w:rsidR="00FC23A9">
      <w:t>doc.: IEEE 802.11-</w:t>
    </w:r>
    <w:r w:rsidR="007E0C79">
      <w:t>15/0255</w:t>
    </w:r>
    <w:r w:rsidR="00FC23A9">
      <w:t>r0</w:t>
    </w:r>
    <w:r w:rsidR="00857973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40E0A"/>
    <w:multiLevelType w:val="hybridMultilevel"/>
    <w:tmpl w:val="9872D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F90DB1"/>
    <w:multiLevelType w:val="hybridMultilevel"/>
    <w:tmpl w:val="F0FA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E30A1"/>
    <w:multiLevelType w:val="hybridMultilevel"/>
    <w:tmpl w:val="4FFE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151D4"/>
    <w:multiLevelType w:val="hybridMultilevel"/>
    <w:tmpl w:val="08226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inin, Solomon">
    <w15:presenceInfo w15:providerId="AD" w15:userId="S-1-5-21-2052111302-1275210071-1644491937-416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22"/>
    <w:rsid w:val="000047BF"/>
    <w:rsid w:val="000160C4"/>
    <w:rsid w:val="000161EF"/>
    <w:rsid w:val="00020E72"/>
    <w:rsid w:val="00055BC1"/>
    <w:rsid w:val="00060DDC"/>
    <w:rsid w:val="00064622"/>
    <w:rsid w:val="00083F61"/>
    <w:rsid w:val="000B5F71"/>
    <w:rsid w:val="000D7EC5"/>
    <w:rsid w:val="00116455"/>
    <w:rsid w:val="00135F58"/>
    <w:rsid w:val="00153DE9"/>
    <w:rsid w:val="001700E4"/>
    <w:rsid w:val="0018068D"/>
    <w:rsid w:val="0018447F"/>
    <w:rsid w:val="00191D3F"/>
    <w:rsid w:val="0019357B"/>
    <w:rsid w:val="001D723B"/>
    <w:rsid w:val="001E471B"/>
    <w:rsid w:val="001E49E5"/>
    <w:rsid w:val="00216B56"/>
    <w:rsid w:val="00225833"/>
    <w:rsid w:val="00276CD6"/>
    <w:rsid w:val="002841CF"/>
    <w:rsid w:val="0029020B"/>
    <w:rsid w:val="002B0244"/>
    <w:rsid w:val="002B5941"/>
    <w:rsid w:val="002D2D87"/>
    <w:rsid w:val="002D44BE"/>
    <w:rsid w:val="002D62EA"/>
    <w:rsid w:val="002E2F86"/>
    <w:rsid w:val="002F0488"/>
    <w:rsid w:val="003029E7"/>
    <w:rsid w:val="003074C0"/>
    <w:rsid w:val="00311F81"/>
    <w:rsid w:val="00320488"/>
    <w:rsid w:val="003340CA"/>
    <w:rsid w:val="003407B5"/>
    <w:rsid w:val="00344BCF"/>
    <w:rsid w:val="003662B4"/>
    <w:rsid w:val="003703D1"/>
    <w:rsid w:val="0038522F"/>
    <w:rsid w:val="00396B25"/>
    <w:rsid w:val="00397C3E"/>
    <w:rsid w:val="003C2EA0"/>
    <w:rsid w:val="003E4308"/>
    <w:rsid w:val="00413268"/>
    <w:rsid w:val="00422B09"/>
    <w:rsid w:val="004233A4"/>
    <w:rsid w:val="004333F6"/>
    <w:rsid w:val="00442037"/>
    <w:rsid w:val="0047175B"/>
    <w:rsid w:val="00471ED0"/>
    <w:rsid w:val="004B064B"/>
    <w:rsid w:val="004B0826"/>
    <w:rsid w:val="004C5915"/>
    <w:rsid w:val="004D00D4"/>
    <w:rsid w:val="004D159A"/>
    <w:rsid w:val="004D7C62"/>
    <w:rsid w:val="004F2070"/>
    <w:rsid w:val="004F4541"/>
    <w:rsid w:val="00506AFC"/>
    <w:rsid w:val="00524268"/>
    <w:rsid w:val="00525CCB"/>
    <w:rsid w:val="005544D5"/>
    <w:rsid w:val="00557441"/>
    <w:rsid w:val="005901E1"/>
    <w:rsid w:val="00592CA7"/>
    <w:rsid w:val="00593217"/>
    <w:rsid w:val="005B1F28"/>
    <w:rsid w:val="005B3116"/>
    <w:rsid w:val="005B4D56"/>
    <w:rsid w:val="005C76A8"/>
    <w:rsid w:val="005D520E"/>
    <w:rsid w:val="00600565"/>
    <w:rsid w:val="00607F04"/>
    <w:rsid w:val="006203BE"/>
    <w:rsid w:val="0062440B"/>
    <w:rsid w:val="006673C1"/>
    <w:rsid w:val="0068602F"/>
    <w:rsid w:val="006A34AD"/>
    <w:rsid w:val="006A729F"/>
    <w:rsid w:val="006C0727"/>
    <w:rsid w:val="006D4A51"/>
    <w:rsid w:val="006E145F"/>
    <w:rsid w:val="006E7020"/>
    <w:rsid w:val="006F3AFD"/>
    <w:rsid w:val="00720297"/>
    <w:rsid w:val="00765FE5"/>
    <w:rsid w:val="00767965"/>
    <w:rsid w:val="00770572"/>
    <w:rsid w:val="0077139B"/>
    <w:rsid w:val="00794CE6"/>
    <w:rsid w:val="007B6EE5"/>
    <w:rsid w:val="007E0C79"/>
    <w:rsid w:val="007E2A70"/>
    <w:rsid w:val="00807287"/>
    <w:rsid w:val="00811D53"/>
    <w:rsid w:val="0082047D"/>
    <w:rsid w:val="00821D89"/>
    <w:rsid w:val="00843F8D"/>
    <w:rsid w:val="00850338"/>
    <w:rsid w:val="00851FA1"/>
    <w:rsid w:val="00857973"/>
    <w:rsid w:val="008650ED"/>
    <w:rsid w:val="008762CF"/>
    <w:rsid w:val="008958DC"/>
    <w:rsid w:val="008A3884"/>
    <w:rsid w:val="008B3885"/>
    <w:rsid w:val="008C03DF"/>
    <w:rsid w:val="00912C3D"/>
    <w:rsid w:val="009207E2"/>
    <w:rsid w:val="009305E1"/>
    <w:rsid w:val="00931DC7"/>
    <w:rsid w:val="00934123"/>
    <w:rsid w:val="00935BD9"/>
    <w:rsid w:val="009435AB"/>
    <w:rsid w:val="009517D6"/>
    <w:rsid w:val="00973017"/>
    <w:rsid w:val="00993200"/>
    <w:rsid w:val="009A338D"/>
    <w:rsid w:val="009C1E82"/>
    <w:rsid w:val="009D034A"/>
    <w:rsid w:val="009D2BFE"/>
    <w:rsid w:val="009E10E5"/>
    <w:rsid w:val="009F22BA"/>
    <w:rsid w:val="009F2FBC"/>
    <w:rsid w:val="009F5D1D"/>
    <w:rsid w:val="00A01BCA"/>
    <w:rsid w:val="00A54937"/>
    <w:rsid w:val="00A65A88"/>
    <w:rsid w:val="00A7019C"/>
    <w:rsid w:val="00AA39B5"/>
    <w:rsid w:val="00AA427C"/>
    <w:rsid w:val="00AC09B2"/>
    <w:rsid w:val="00AE781E"/>
    <w:rsid w:val="00B078DB"/>
    <w:rsid w:val="00B1452D"/>
    <w:rsid w:val="00B57DAF"/>
    <w:rsid w:val="00B64D33"/>
    <w:rsid w:val="00B7323D"/>
    <w:rsid w:val="00BB3EFB"/>
    <w:rsid w:val="00BE2D10"/>
    <w:rsid w:val="00BE68C2"/>
    <w:rsid w:val="00C059D0"/>
    <w:rsid w:val="00C05A7F"/>
    <w:rsid w:val="00C17663"/>
    <w:rsid w:val="00C751D4"/>
    <w:rsid w:val="00C9475F"/>
    <w:rsid w:val="00CA09B2"/>
    <w:rsid w:val="00CC2372"/>
    <w:rsid w:val="00CF1AD8"/>
    <w:rsid w:val="00D027B1"/>
    <w:rsid w:val="00D06178"/>
    <w:rsid w:val="00DC5A7B"/>
    <w:rsid w:val="00E0037A"/>
    <w:rsid w:val="00E148B9"/>
    <w:rsid w:val="00E306F1"/>
    <w:rsid w:val="00E35471"/>
    <w:rsid w:val="00E51ADB"/>
    <w:rsid w:val="00E63192"/>
    <w:rsid w:val="00E70A7C"/>
    <w:rsid w:val="00E77AC7"/>
    <w:rsid w:val="00E87BF6"/>
    <w:rsid w:val="00ED50C1"/>
    <w:rsid w:val="00EE1210"/>
    <w:rsid w:val="00EF5580"/>
    <w:rsid w:val="00F37348"/>
    <w:rsid w:val="00F61286"/>
    <w:rsid w:val="00F75AB5"/>
    <w:rsid w:val="00F838B2"/>
    <w:rsid w:val="00FB42E8"/>
    <w:rsid w:val="00FB5035"/>
    <w:rsid w:val="00FC23A9"/>
    <w:rsid w:val="00FE0541"/>
    <w:rsid w:val="00FE7F23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45AF6CC7-A2A2-4A40-85EB-7DCBD55F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94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475F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0047BF"/>
    <w:pPr>
      <w:ind w:left="720"/>
      <w:contextualSpacing/>
    </w:pPr>
  </w:style>
  <w:style w:type="table" w:styleId="TableGrid">
    <w:name w:val="Table Grid"/>
    <w:basedOn w:val="TableNormal"/>
    <w:rsid w:val="00CF1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.cordeiro@intel.com" TargetMode="External"/><Relationship Id="rId13" Type="http://schemas.openxmlformats.org/officeDocument/2006/relationships/image" Target="media/image1.emf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solomon.trainin@intel.com" TargetMode="External"/><Relationship Id="rId12" Type="http://schemas.openxmlformats.org/officeDocument/2006/relationships/hyperlink" Target="mailto:ptorab@broadcom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e@perasotech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gal@qti.qualcomm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rezk@qti.qualcomm.com" TargetMode="Externa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WiGig%20Spec\ERRATA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4</Pages>
  <Words>349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Trainin, Solomon</dc:creator>
  <cp:keywords>Month Year</cp:keywords>
  <dc:description>John Doe, Some Company</dc:description>
  <cp:lastModifiedBy>Trainin, Solomon</cp:lastModifiedBy>
  <cp:revision>2</cp:revision>
  <cp:lastPrinted>1899-12-31T22:00:00Z</cp:lastPrinted>
  <dcterms:created xsi:type="dcterms:W3CDTF">2015-03-10T05:49:00Z</dcterms:created>
  <dcterms:modified xsi:type="dcterms:W3CDTF">2015-03-10T05:49:00Z</dcterms:modified>
</cp:coreProperties>
</file>