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229CB"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1514"/>
        <w:gridCol w:w="1724"/>
        <w:gridCol w:w="1260"/>
        <w:gridCol w:w="3188"/>
        <w:gridCol w:w="6"/>
      </w:tblGrid>
      <w:tr w:rsidR="00CA09B2" w14:paraId="74C5A1C3" w14:textId="77777777" w:rsidTr="008A321A">
        <w:trPr>
          <w:trHeight w:val="485"/>
          <w:jc w:val="center"/>
        </w:trPr>
        <w:tc>
          <w:tcPr>
            <w:tcW w:w="9576" w:type="dxa"/>
            <w:gridSpan w:val="6"/>
            <w:vAlign w:val="center"/>
          </w:tcPr>
          <w:p w14:paraId="55FA0CB0" w14:textId="77777777" w:rsidR="00CA09B2" w:rsidRDefault="0082047D">
            <w:pPr>
              <w:pStyle w:val="T2"/>
            </w:pPr>
            <w:r>
              <w:t xml:space="preserve">Clarifications of </w:t>
            </w:r>
            <w:r w:rsidR="00A421C6">
              <w:t xml:space="preserve">non-PCP non-AP STA </w:t>
            </w:r>
            <w:r>
              <w:t xml:space="preserve">power management </w:t>
            </w:r>
          </w:p>
        </w:tc>
      </w:tr>
      <w:tr w:rsidR="00CA09B2" w14:paraId="73063FC6" w14:textId="77777777" w:rsidTr="008A321A">
        <w:trPr>
          <w:trHeight w:val="359"/>
          <w:jc w:val="center"/>
        </w:trPr>
        <w:tc>
          <w:tcPr>
            <w:tcW w:w="9576" w:type="dxa"/>
            <w:gridSpan w:val="6"/>
            <w:vAlign w:val="center"/>
          </w:tcPr>
          <w:p w14:paraId="5CDBB045" w14:textId="673B422F" w:rsidR="00CA09B2" w:rsidRDefault="00CA09B2" w:rsidP="005C4236">
            <w:pPr>
              <w:pStyle w:val="T2"/>
              <w:ind w:left="0"/>
              <w:rPr>
                <w:sz w:val="20"/>
              </w:rPr>
            </w:pPr>
            <w:r>
              <w:rPr>
                <w:sz w:val="20"/>
              </w:rPr>
              <w:t>Date:</w:t>
            </w:r>
            <w:r>
              <w:rPr>
                <w:b w:val="0"/>
                <w:sz w:val="20"/>
              </w:rPr>
              <w:t xml:space="preserve"> </w:t>
            </w:r>
            <w:r w:rsidR="005C4236">
              <w:rPr>
                <w:b w:val="0"/>
                <w:sz w:val="20"/>
              </w:rPr>
              <w:t>2015-03</w:t>
            </w:r>
            <w:r>
              <w:rPr>
                <w:b w:val="0"/>
                <w:sz w:val="20"/>
              </w:rPr>
              <w:t>-</w:t>
            </w:r>
            <w:r w:rsidR="005C4236">
              <w:rPr>
                <w:b w:val="0"/>
                <w:sz w:val="20"/>
              </w:rPr>
              <w:t>10</w:t>
            </w:r>
          </w:p>
        </w:tc>
      </w:tr>
      <w:tr w:rsidR="00CA09B2" w14:paraId="3A5A1622" w14:textId="77777777" w:rsidTr="008A321A">
        <w:trPr>
          <w:cantSplit/>
          <w:jc w:val="center"/>
        </w:trPr>
        <w:tc>
          <w:tcPr>
            <w:tcW w:w="9576" w:type="dxa"/>
            <w:gridSpan w:val="6"/>
            <w:vAlign w:val="center"/>
          </w:tcPr>
          <w:p w14:paraId="51C980AC" w14:textId="77777777" w:rsidR="00CA09B2" w:rsidRDefault="00CA09B2">
            <w:pPr>
              <w:pStyle w:val="T2"/>
              <w:spacing w:after="0"/>
              <w:ind w:left="0" w:right="0"/>
              <w:jc w:val="left"/>
              <w:rPr>
                <w:sz w:val="20"/>
              </w:rPr>
            </w:pPr>
            <w:r>
              <w:rPr>
                <w:sz w:val="20"/>
              </w:rPr>
              <w:t>Author(s):</w:t>
            </w:r>
          </w:p>
        </w:tc>
      </w:tr>
      <w:tr w:rsidR="00CA09B2" w14:paraId="24FC8B7F" w14:textId="77777777" w:rsidTr="008A321A">
        <w:trPr>
          <w:jc w:val="center"/>
        </w:trPr>
        <w:tc>
          <w:tcPr>
            <w:tcW w:w="1884" w:type="dxa"/>
            <w:vAlign w:val="center"/>
          </w:tcPr>
          <w:p w14:paraId="2D0FF36A" w14:textId="77777777" w:rsidR="00CA09B2" w:rsidRDefault="00CA09B2">
            <w:pPr>
              <w:pStyle w:val="T2"/>
              <w:spacing w:after="0"/>
              <w:ind w:left="0" w:right="0"/>
              <w:jc w:val="left"/>
              <w:rPr>
                <w:sz w:val="20"/>
              </w:rPr>
            </w:pPr>
            <w:r>
              <w:rPr>
                <w:sz w:val="20"/>
              </w:rPr>
              <w:t>Name</w:t>
            </w:r>
          </w:p>
        </w:tc>
        <w:tc>
          <w:tcPr>
            <w:tcW w:w="1514" w:type="dxa"/>
            <w:vAlign w:val="center"/>
          </w:tcPr>
          <w:p w14:paraId="57F9F3E9" w14:textId="77777777" w:rsidR="00CA09B2" w:rsidRDefault="0062440B">
            <w:pPr>
              <w:pStyle w:val="T2"/>
              <w:spacing w:after="0"/>
              <w:ind w:left="0" w:right="0"/>
              <w:jc w:val="left"/>
              <w:rPr>
                <w:sz w:val="20"/>
              </w:rPr>
            </w:pPr>
            <w:r>
              <w:rPr>
                <w:sz w:val="20"/>
              </w:rPr>
              <w:t>Affiliation</w:t>
            </w:r>
          </w:p>
        </w:tc>
        <w:tc>
          <w:tcPr>
            <w:tcW w:w="1724" w:type="dxa"/>
            <w:vAlign w:val="center"/>
          </w:tcPr>
          <w:p w14:paraId="2B0F19A6" w14:textId="77777777" w:rsidR="00CA09B2" w:rsidRDefault="00CA09B2">
            <w:pPr>
              <w:pStyle w:val="T2"/>
              <w:spacing w:after="0"/>
              <w:ind w:left="0" w:right="0"/>
              <w:jc w:val="left"/>
              <w:rPr>
                <w:sz w:val="20"/>
              </w:rPr>
            </w:pPr>
            <w:r>
              <w:rPr>
                <w:sz w:val="20"/>
              </w:rPr>
              <w:t>Address</w:t>
            </w:r>
          </w:p>
        </w:tc>
        <w:tc>
          <w:tcPr>
            <w:tcW w:w="1260" w:type="dxa"/>
            <w:vAlign w:val="center"/>
          </w:tcPr>
          <w:p w14:paraId="7D57AD46" w14:textId="77777777" w:rsidR="00CA09B2" w:rsidRDefault="00CA09B2">
            <w:pPr>
              <w:pStyle w:val="T2"/>
              <w:spacing w:after="0"/>
              <w:ind w:left="0" w:right="0"/>
              <w:jc w:val="left"/>
              <w:rPr>
                <w:sz w:val="20"/>
              </w:rPr>
            </w:pPr>
            <w:r>
              <w:rPr>
                <w:sz w:val="20"/>
              </w:rPr>
              <w:t>Phone</w:t>
            </w:r>
          </w:p>
        </w:tc>
        <w:tc>
          <w:tcPr>
            <w:tcW w:w="3194" w:type="dxa"/>
            <w:gridSpan w:val="2"/>
            <w:vAlign w:val="center"/>
          </w:tcPr>
          <w:p w14:paraId="279F4A92" w14:textId="77777777" w:rsidR="00CA09B2" w:rsidRDefault="00CA09B2">
            <w:pPr>
              <w:pStyle w:val="T2"/>
              <w:spacing w:after="0"/>
              <w:ind w:left="0" w:right="0"/>
              <w:jc w:val="left"/>
              <w:rPr>
                <w:sz w:val="20"/>
              </w:rPr>
            </w:pPr>
            <w:r>
              <w:rPr>
                <w:sz w:val="20"/>
              </w:rPr>
              <w:t>email</w:t>
            </w:r>
          </w:p>
        </w:tc>
      </w:tr>
      <w:tr w:rsidR="00CA09B2" w14:paraId="4A0C0662" w14:textId="77777777" w:rsidTr="008A321A">
        <w:trPr>
          <w:jc w:val="center"/>
        </w:trPr>
        <w:tc>
          <w:tcPr>
            <w:tcW w:w="1884" w:type="dxa"/>
            <w:vAlign w:val="center"/>
          </w:tcPr>
          <w:p w14:paraId="0780536B" w14:textId="77777777" w:rsidR="00CA09B2" w:rsidRDefault="007E2A70">
            <w:pPr>
              <w:pStyle w:val="T2"/>
              <w:spacing w:after="0"/>
              <w:ind w:left="0" w:right="0"/>
              <w:rPr>
                <w:b w:val="0"/>
                <w:sz w:val="20"/>
              </w:rPr>
            </w:pPr>
            <w:r>
              <w:rPr>
                <w:b w:val="0"/>
                <w:sz w:val="20"/>
              </w:rPr>
              <w:t>Solomon Trainin</w:t>
            </w:r>
          </w:p>
        </w:tc>
        <w:tc>
          <w:tcPr>
            <w:tcW w:w="1514" w:type="dxa"/>
            <w:vAlign w:val="center"/>
          </w:tcPr>
          <w:p w14:paraId="610CDFE6" w14:textId="77777777" w:rsidR="00CA09B2" w:rsidRDefault="007E2A70">
            <w:pPr>
              <w:pStyle w:val="T2"/>
              <w:spacing w:after="0"/>
              <w:ind w:left="0" w:right="0"/>
              <w:rPr>
                <w:b w:val="0"/>
                <w:sz w:val="20"/>
              </w:rPr>
            </w:pPr>
            <w:r>
              <w:rPr>
                <w:b w:val="0"/>
                <w:sz w:val="20"/>
              </w:rPr>
              <w:t>Intel</w:t>
            </w:r>
          </w:p>
        </w:tc>
        <w:tc>
          <w:tcPr>
            <w:tcW w:w="1724" w:type="dxa"/>
            <w:vAlign w:val="center"/>
          </w:tcPr>
          <w:p w14:paraId="45F664F4" w14:textId="77777777" w:rsidR="00CA09B2" w:rsidRDefault="00CA09B2">
            <w:pPr>
              <w:pStyle w:val="T2"/>
              <w:spacing w:after="0"/>
              <w:ind w:left="0" w:right="0"/>
              <w:rPr>
                <w:b w:val="0"/>
                <w:sz w:val="20"/>
              </w:rPr>
            </w:pPr>
          </w:p>
        </w:tc>
        <w:tc>
          <w:tcPr>
            <w:tcW w:w="1260" w:type="dxa"/>
            <w:vAlign w:val="center"/>
          </w:tcPr>
          <w:p w14:paraId="188BBBC9" w14:textId="77777777" w:rsidR="00CA09B2" w:rsidRDefault="00CA09B2">
            <w:pPr>
              <w:pStyle w:val="T2"/>
              <w:spacing w:after="0"/>
              <w:ind w:left="0" w:right="0"/>
              <w:rPr>
                <w:b w:val="0"/>
                <w:sz w:val="20"/>
              </w:rPr>
            </w:pPr>
          </w:p>
        </w:tc>
        <w:tc>
          <w:tcPr>
            <w:tcW w:w="3194" w:type="dxa"/>
            <w:gridSpan w:val="2"/>
            <w:vAlign w:val="center"/>
          </w:tcPr>
          <w:p w14:paraId="43AFCB03" w14:textId="77777777" w:rsidR="00EB4652" w:rsidRPr="00EB4652" w:rsidRDefault="0036126D" w:rsidP="00EB4652">
            <w:pPr>
              <w:pStyle w:val="T2"/>
              <w:spacing w:after="0"/>
              <w:ind w:left="0" w:right="0"/>
              <w:rPr>
                <w:b w:val="0"/>
                <w:sz w:val="20"/>
                <w:szCs w:val="24"/>
              </w:rPr>
            </w:pPr>
            <w:hyperlink r:id="rId7" w:history="1">
              <w:r w:rsidR="00EB4652" w:rsidRPr="00A352EF">
                <w:rPr>
                  <w:rStyle w:val="Hyperlink"/>
                  <w:b w:val="0"/>
                  <w:sz w:val="20"/>
                  <w:szCs w:val="24"/>
                </w:rPr>
                <w:t>solomon.trainin@intel.com</w:t>
              </w:r>
            </w:hyperlink>
          </w:p>
        </w:tc>
      </w:tr>
      <w:tr w:rsidR="00CA09B2" w14:paraId="7758070E" w14:textId="77777777" w:rsidTr="008A321A">
        <w:trPr>
          <w:jc w:val="center"/>
        </w:trPr>
        <w:tc>
          <w:tcPr>
            <w:tcW w:w="1884" w:type="dxa"/>
            <w:vAlign w:val="center"/>
          </w:tcPr>
          <w:p w14:paraId="4A5DC4B4" w14:textId="77777777" w:rsidR="00CA09B2" w:rsidRDefault="00EB4652">
            <w:pPr>
              <w:pStyle w:val="T2"/>
              <w:spacing w:after="0"/>
              <w:ind w:left="0" w:right="0"/>
              <w:rPr>
                <w:b w:val="0"/>
                <w:sz w:val="20"/>
              </w:rPr>
            </w:pPr>
            <w:r>
              <w:rPr>
                <w:b w:val="0"/>
                <w:sz w:val="20"/>
              </w:rPr>
              <w:t xml:space="preserve">Carlos Cordeiro </w:t>
            </w:r>
          </w:p>
        </w:tc>
        <w:tc>
          <w:tcPr>
            <w:tcW w:w="1514" w:type="dxa"/>
            <w:vAlign w:val="center"/>
          </w:tcPr>
          <w:p w14:paraId="0A5004D6" w14:textId="77777777" w:rsidR="00CA09B2" w:rsidRDefault="00EB4652">
            <w:pPr>
              <w:pStyle w:val="T2"/>
              <w:spacing w:after="0"/>
              <w:ind w:left="0" w:right="0"/>
              <w:rPr>
                <w:b w:val="0"/>
                <w:sz w:val="20"/>
              </w:rPr>
            </w:pPr>
            <w:r>
              <w:rPr>
                <w:b w:val="0"/>
                <w:sz w:val="20"/>
              </w:rPr>
              <w:t xml:space="preserve">Intel </w:t>
            </w:r>
          </w:p>
        </w:tc>
        <w:tc>
          <w:tcPr>
            <w:tcW w:w="1724" w:type="dxa"/>
            <w:vAlign w:val="center"/>
          </w:tcPr>
          <w:p w14:paraId="3AD6383F" w14:textId="77777777" w:rsidR="00CA09B2" w:rsidRDefault="00CA09B2">
            <w:pPr>
              <w:pStyle w:val="T2"/>
              <w:spacing w:after="0"/>
              <w:ind w:left="0" w:right="0"/>
              <w:rPr>
                <w:b w:val="0"/>
                <w:sz w:val="20"/>
              </w:rPr>
            </w:pPr>
          </w:p>
        </w:tc>
        <w:tc>
          <w:tcPr>
            <w:tcW w:w="1260" w:type="dxa"/>
            <w:vAlign w:val="center"/>
          </w:tcPr>
          <w:p w14:paraId="47388CB2" w14:textId="77777777" w:rsidR="00CA09B2" w:rsidRDefault="00CA09B2">
            <w:pPr>
              <w:pStyle w:val="T2"/>
              <w:spacing w:after="0"/>
              <w:ind w:left="0" w:right="0"/>
              <w:rPr>
                <w:b w:val="0"/>
                <w:sz w:val="20"/>
              </w:rPr>
            </w:pPr>
          </w:p>
        </w:tc>
        <w:tc>
          <w:tcPr>
            <w:tcW w:w="3194" w:type="dxa"/>
            <w:gridSpan w:val="2"/>
            <w:vAlign w:val="center"/>
          </w:tcPr>
          <w:p w14:paraId="5F7A7143" w14:textId="77777777" w:rsidR="00EB4652" w:rsidRPr="00EB4652" w:rsidRDefault="0036126D" w:rsidP="00EB4652">
            <w:pPr>
              <w:pStyle w:val="T2"/>
              <w:spacing w:after="0"/>
              <w:ind w:left="0" w:right="0"/>
              <w:rPr>
                <w:b w:val="0"/>
                <w:sz w:val="20"/>
              </w:rPr>
            </w:pPr>
            <w:hyperlink r:id="rId8" w:history="1">
              <w:r w:rsidR="00EB4652" w:rsidRPr="00EB4652">
                <w:rPr>
                  <w:rStyle w:val="Hyperlink"/>
                  <w:b w:val="0"/>
                  <w:sz w:val="20"/>
                </w:rPr>
                <w:t>carlos.cordeiro@intel.com</w:t>
              </w:r>
            </w:hyperlink>
          </w:p>
        </w:tc>
      </w:tr>
      <w:tr w:rsidR="00B23E52" w14:paraId="6E2A2D73" w14:textId="77777777" w:rsidTr="008A321A">
        <w:trPr>
          <w:jc w:val="center"/>
        </w:trPr>
        <w:tc>
          <w:tcPr>
            <w:tcW w:w="1884" w:type="dxa"/>
            <w:vAlign w:val="center"/>
          </w:tcPr>
          <w:p w14:paraId="5C115671" w14:textId="60BE314D" w:rsidR="00B23E52" w:rsidRDefault="00B23E52" w:rsidP="00B23E52">
            <w:pPr>
              <w:pStyle w:val="T2"/>
              <w:spacing w:after="0"/>
              <w:ind w:left="0" w:right="0"/>
              <w:rPr>
                <w:b w:val="0"/>
                <w:sz w:val="20"/>
              </w:rPr>
            </w:pPr>
            <w:r w:rsidRPr="00B23E52">
              <w:rPr>
                <w:b w:val="0"/>
                <w:sz w:val="20"/>
              </w:rPr>
              <w:t xml:space="preserve">Kirshenbaum, Erez </w:t>
            </w:r>
          </w:p>
        </w:tc>
        <w:tc>
          <w:tcPr>
            <w:tcW w:w="1514" w:type="dxa"/>
            <w:vAlign w:val="center"/>
          </w:tcPr>
          <w:p w14:paraId="202E11FB" w14:textId="5AE3C3AE" w:rsidR="00B23E52" w:rsidRDefault="00B23E52">
            <w:pPr>
              <w:pStyle w:val="T2"/>
              <w:spacing w:after="0"/>
              <w:ind w:left="0" w:right="0"/>
              <w:rPr>
                <w:b w:val="0"/>
                <w:sz w:val="20"/>
              </w:rPr>
            </w:pPr>
            <w:r>
              <w:rPr>
                <w:b w:val="0"/>
                <w:sz w:val="20"/>
              </w:rPr>
              <w:t>Qualcomm</w:t>
            </w:r>
          </w:p>
        </w:tc>
        <w:tc>
          <w:tcPr>
            <w:tcW w:w="1724" w:type="dxa"/>
            <w:vAlign w:val="center"/>
          </w:tcPr>
          <w:p w14:paraId="2274975D" w14:textId="77777777" w:rsidR="00B23E52" w:rsidRDefault="00B23E52">
            <w:pPr>
              <w:pStyle w:val="T2"/>
              <w:spacing w:after="0"/>
              <w:ind w:left="0" w:right="0"/>
              <w:rPr>
                <w:b w:val="0"/>
                <w:sz w:val="20"/>
              </w:rPr>
            </w:pPr>
          </w:p>
        </w:tc>
        <w:tc>
          <w:tcPr>
            <w:tcW w:w="1260" w:type="dxa"/>
            <w:vAlign w:val="center"/>
          </w:tcPr>
          <w:p w14:paraId="6DDF81B5" w14:textId="77777777" w:rsidR="00B23E52" w:rsidRDefault="00B23E52">
            <w:pPr>
              <w:pStyle w:val="T2"/>
              <w:spacing w:after="0"/>
              <w:ind w:left="0" w:right="0"/>
              <w:rPr>
                <w:b w:val="0"/>
                <w:sz w:val="20"/>
              </w:rPr>
            </w:pPr>
          </w:p>
        </w:tc>
        <w:tc>
          <w:tcPr>
            <w:tcW w:w="3194" w:type="dxa"/>
            <w:gridSpan w:val="2"/>
            <w:vAlign w:val="center"/>
          </w:tcPr>
          <w:p w14:paraId="327FDC10" w14:textId="22FE57C2" w:rsidR="00B23E52" w:rsidRPr="00B23E52" w:rsidRDefault="0036126D" w:rsidP="00B23E52">
            <w:pPr>
              <w:pStyle w:val="T2"/>
              <w:spacing w:after="0"/>
              <w:ind w:left="0" w:right="0"/>
              <w:rPr>
                <w:b w:val="0"/>
                <w:sz w:val="20"/>
              </w:rPr>
            </w:pPr>
            <w:hyperlink r:id="rId9" w:history="1">
              <w:r w:rsidR="00B23E52" w:rsidRPr="00431EAD">
                <w:rPr>
                  <w:rStyle w:val="Hyperlink"/>
                  <w:b w:val="0"/>
                  <w:sz w:val="20"/>
                </w:rPr>
                <w:t>erezk@qti.qualcomm.com</w:t>
              </w:r>
            </w:hyperlink>
          </w:p>
        </w:tc>
      </w:tr>
      <w:tr w:rsidR="00B23E52" w14:paraId="4AB1500D" w14:textId="77777777" w:rsidTr="008A321A">
        <w:trPr>
          <w:jc w:val="center"/>
        </w:trPr>
        <w:tc>
          <w:tcPr>
            <w:tcW w:w="1884" w:type="dxa"/>
            <w:vAlign w:val="center"/>
          </w:tcPr>
          <w:p w14:paraId="0A5FAE01" w14:textId="76DFADA6" w:rsidR="00B23E52" w:rsidRDefault="00A63905" w:rsidP="00A63905">
            <w:pPr>
              <w:pStyle w:val="T2"/>
              <w:spacing w:after="0"/>
              <w:ind w:left="0" w:right="0"/>
              <w:rPr>
                <w:b w:val="0"/>
                <w:sz w:val="20"/>
              </w:rPr>
            </w:pPr>
            <w:r w:rsidRPr="00A63905">
              <w:rPr>
                <w:b w:val="0"/>
                <w:sz w:val="20"/>
              </w:rPr>
              <w:t xml:space="preserve">Gal, Shahar </w:t>
            </w:r>
          </w:p>
        </w:tc>
        <w:tc>
          <w:tcPr>
            <w:tcW w:w="1514" w:type="dxa"/>
            <w:vAlign w:val="center"/>
          </w:tcPr>
          <w:p w14:paraId="13A30713" w14:textId="7E15B874" w:rsidR="00B23E52" w:rsidRDefault="00A63905">
            <w:pPr>
              <w:pStyle w:val="T2"/>
              <w:spacing w:after="0"/>
              <w:ind w:left="0" w:right="0"/>
              <w:rPr>
                <w:b w:val="0"/>
                <w:sz w:val="20"/>
              </w:rPr>
            </w:pPr>
            <w:r>
              <w:rPr>
                <w:b w:val="0"/>
                <w:sz w:val="20"/>
              </w:rPr>
              <w:t>Qualcomm</w:t>
            </w:r>
          </w:p>
        </w:tc>
        <w:tc>
          <w:tcPr>
            <w:tcW w:w="1724" w:type="dxa"/>
            <w:vAlign w:val="center"/>
          </w:tcPr>
          <w:p w14:paraId="70532BE8" w14:textId="77777777" w:rsidR="00B23E52" w:rsidRDefault="00B23E52">
            <w:pPr>
              <w:pStyle w:val="T2"/>
              <w:spacing w:after="0"/>
              <w:ind w:left="0" w:right="0"/>
              <w:rPr>
                <w:b w:val="0"/>
                <w:sz w:val="20"/>
              </w:rPr>
            </w:pPr>
          </w:p>
        </w:tc>
        <w:tc>
          <w:tcPr>
            <w:tcW w:w="1260" w:type="dxa"/>
            <w:vAlign w:val="center"/>
          </w:tcPr>
          <w:p w14:paraId="41C8527A" w14:textId="77777777" w:rsidR="00B23E52" w:rsidRDefault="00B23E52">
            <w:pPr>
              <w:pStyle w:val="T2"/>
              <w:spacing w:after="0"/>
              <w:ind w:left="0" w:right="0"/>
              <w:rPr>
                <w:b w:val="0"/>
                <w:sz w:val="20"/>
              </w:rPr>
            </w:pPr>
          </w:p>
        </w:tc>
        <w:tc>
          <w:tcPr>
            <w:tcW w:w="3194" w:type="dxa"/>
            <w:gridSpan w:val="2"/>
            <w:vAlign w:val="center"/>
          </w:tcPr>
          <w:p w14:paraId="3D10DB14" w14:textId="30020947" w:rsidR="00A63905" w:rsidRPr="00A63905" w:rsidRDefault="0036126D" w:rsidP="00A63905">
            <w:pPr>
              <w:pStyle w:val="T2"/>
              <w:spacing w:after="0"/>
              <w:ind w:left="0" w:right="0"/>
              <w:rPr>
                <w:b w:val="0"/>
                <w:sz w:val="20"/>
              </w:rPr>
            </w:pPr>
            <w:hyperlink r:id="rId10" w:history="1">
              <w:r w:rsidR="00A63905" w:rsidRPr="00431EAD">
                <w:rPr>
                  <w:rStyle w:val="Hyperlink"/>
                  <w:b w:val="0"/>
                  <w:sz w:val="20"/>
                </w:rPr>
                <w:t>sgal@qti.qualcomm.com</w:t>
              </w:r>
            </w:hyperlink>
          </w:p>
        </w:tc>
      </w:tr>
      <w:tr w:rsidR="006344E2" w14:paraId="1FF4FCA1" w14:textId="77777777" w:rsidTr="008A321A">
        <w:trPr>
          <w:jc w:val="center"/>
        </w:trPr>
        <w:tc>
          <w:tcPr>
            <w:tcW w:w="1884" w:type="dxa"/>
          </w:tcPr>
          <w:p w14:paraId="22B8831B" w14:textId="74BBD2A3" w:rsidR="006344E2" w:rsidRPr="006344E2" w:rsidRDefault="006344E2" w:rsidP="006344E2">
            <w:pPr>
              <w:pStyle w:val="T2"/>
              <w:spacing w:after="0"/>
              <w:ind w:left="0" w:right="0"/>
              <w:rPr>
                <w:b w:val="0"/>
                <w:bCs/>
                <w:sz w:val="20"/>
              </w:rPr>
            </w:pPr>
            <w:r w:rsidRPr="006344E2">
              <w:rPr>
                <w:b w:val="0"/>
                <w:bCs/>
                <w:sz w:val="20"/>
              </w:rPr>
              <w:t xml:space="preserve">Joe Andonieh </w:t>
            </w:r>
          </w:p>
        </w:tc>
        <w:tc>
          <w:tcPr>
            <w:tcW w:w="1514" w:type="dxa"/>
          </w:tcPr>
          <w:p w14:paraId="1B8A7AB4" w14:textId="648CBC5C" w:rsidR="006344E2" w:rsidRPr="006344E2" w:rsidRDefault="006344E2" w:rsidP="006344E2">
            <w:pPr>
              <w:pStyle w:val="T2"/>
              <w:spacing w:after="0"/>
              <w:ind w:left="0" w:right="0"/>
              <w:rPr>
                <w:b w:val="0"/>
                <w:bCs/>
                <w:sz w:val="20"/>
              </w:rPr>
            </w:pPr>
            <w:r w:rsidRPr="006344E2">
              <w:rPr>
                <w:b w:val="0"/>
                <w:bCs/>
                <w:sz w:val="20"/>
              </w:rPr>
              <w:t>Peraso</w:t>
            </w:r>
          </w:p>
        </w:tc>
        <w:tc>
          <w:tcPr>
            <w:tcW w:w="1724" w:type="dxa"/>
          </w:tcPr>
          <w:p w14:paraId="2A920157" w14:textId="77777777" w:rsidR="006344E2" w:rsidRPr="006344E2" w:rsidRDefault="006344E2" w:rsidP="006344E2">
            <w:pPr>
              <w:pStyle w:val="T2"/>
              <w:spacing w:after="0"/>
              <w:ind w:left="0" w:right="0"/>
              <w:rPr>
                <w:b w:val="0"/>
                <w:bCs/>
                <w:sz w:val="20"/>
              </w:rPr>
            </w:pPr>
          </w:p>
        </w:tc>
        <w:tc>
          <w:tcPr>
            <w:tcW w:w="1260" w:type="dxa"/>
          </w:tcPr>
          <w:p w14:paraId="3E4A380E" w14:textId="77777777" w:rsidR="006344E2" w:rsidRPr="006344E2" w:rsidRDefault="006344E2" w:rsidP="006344E2">
            <w:pPr>
              <w:pStyle w:val="T2"/>
              <w:spacing w:after="0"/>
              <w:ind w:left="0" w:right="0"/>
              <w:rPr>
                <w:b w:val="0"/>
                <w:bCs/>
                <w:sz w:val="20"/>
              </w:rPr>
            </w:pPr>
          </w:p>
        </w:tc>
        <w:tc>
          <w:tcPr>
            <w:tcW w:w="3194" w:type="dxa"/>
            <w:gridSpan w:val="2"/>
          </w:tcPr>
          <w:p w14:paraId="40553592" w14:textId="06230D16" w:rsidR="006344E2" w:rsidRPr="006344E2" w:rsidRDefault="0036126D" w:rsidP="006344E2">
            <w:pPr>
              <w:pStyle w:val="T2"/>
              <w:spacing w:after="0"/>
              <w:ind w:left="0" w:right="0"/>
              <w:rPr>
                <w:b w:val="0"/>
                <w:bCs/>
                <w:sz w:val="20"/>
              </w:rPr>
            </w:pPr>
            <w:hyperlink r:id="rId11" w:history="1">
              <w:r w:rsidR="006344E2" w:rsidRPr="006344E2">
                <w:rPr>
                  <w:rStyle w:val="Hyperlink"/>
                  <w:b w:val="0"/>
                  <w:bCs/>
                  <w:sz w:val="20"/>
                </w:rPr>
                <w:t>joe@perasotech.com</w:t>
              </w:r>
            </w:hyperlink>
          </w:p>
        </w:tc>
      </w:tr>
      <w:tr w:rsidR="008A321A" w14:paraId="4E945220" w14:textId="77777777" w:rsidTr="008A321A">
        <w:tblPrEx>
          <w:tblLook w:val="04A0" w:firstRow="1" w:lastRow="0" w:firstColumn="1" w:lastColumn="0" w:noHBand="0" w:noVBand="1"/>
        </w:tblPrEx>
        <w:trPr>
          <w:gridAfter w:val="1"/>
          <w:wAfter w:w="6" w:type="dxa"/>
          <w:jc w:val="center"/>
        </w:trPr>
        <w:tc>
          <w:tcPr>
            <w:tcW w:w="1884" w:type="dxa"/>
            <w:tcBorders>
              <w:top w:val="single" w:sz="4" w:space="0" w:color="auto"/>
              <w:left w:val="single" w:sz="4" w:space="0" w:color="auto"/>
              <w:bottom w:val="single" w:sz="4" w:space="0" w:color="auto"/>
              <w:right w:val="single" w:sz="4" w:space="0" w:color="auto"/>
            </w:tcBorders>
            <w:hideMark/>
          </w:tcPr>
          <w:p w14:paraId="44323622" w14:textId="77777777" w:rsidR="008A321A" w:rsidRDefault="008A321A">
            <w:pPr>
              <w:jc w:val="center"/>
              <w:rPr>
                <w:sz w:val="20"/>
              </w:rPr>
            </w:pPr>
            <w:r>
              <w:rPr>
                <w:sz w:val="20"/>
              </w:rPr>
              <w:t xml:space="preserve">Payam Torab Jahromi </w:t>
            </w:r>
          </w:p>
        </w:tc>
        <w:tc>
          <w:tcPr>
            <w:tcW w:w="1514" w:type="dxa"/>
            <w:tcBorders>
              <w:top w:val="single" w:sz="4" w:space="0" w:color="auto"/>
              <w:left w:val="single" w:sz="4" w:space="0" w:color="auto"/>
              <w:bottom w:val="single" w:sz="4" w:space="0" w:color="auto"/>
              <w:right w:val="single" w:sz="4" w:space="0" w:color="auto"/>
            </w:tcBorders>
            <w:hideMark/>
          </w:tcPr>
          <w:p w14:paraId="55538DB8" w14:textId="77777777" w:rsidR="008A321A" w:rsidRDefault="008A321A">
            <w:pPr>
              <w:jc w:val="center"/>
              <w:rPr>
                <w:sz w:val="20"/>
              </w:rPr>
            </w:pPr>
            <w:r>
              <w:rPr>
                <w:sz w:val="20"/>
              </w:rPr>
              <w:t>Broadcom</w:t>
            </w:r>
          </w:p>
        </w:tc>
        <w:tc>
          <w:tcPr>
            <w:tcW w:w="1724" w:type="dxa"/>
            <w:tcBorders>
              <w:top w:val="single" w:sz="4" w:space="0" w:color="auto"/>
              <w:left w:val="single" w:sz="4" w:space="0" w:color="auto"/>
              <w:bottom w:val="single" w:sz="4" w:space="0" w:color="auto"/>
              <w:right w:val="single" w:sz="4" w:space="0" w:color="auto"/>
            </w:tcBorders>
          </w:tcPr>
          <w:p w14:paraId="0170A935" w14:textId="77777777" w:rsidR="008A321A" w:rsidRDefault="008A321A">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5A18162B" w14:textId="77777777" w:rsidR="008A321A" w:rsidRDefault="008A321A">
            <w:pPr>
              <w:jc w:val="center"/>
              <w:rPr>
                <w:sz w:val="20"/>
              </w:rPr>
            </w:pPr>
          </w:p>
        </w:tc>
        <w:tc>
          <w:tcPr>
            <w:tcW w:w="3188" w:type="dxa"/>
            <w:tcBorders>
              <w:top w:val="single" w:sz="4" w:space="0" w:color="auto"/>
              <w:left w:val="single" w:sz="4" w:space="0" w:color="auto"/>
              <w:bottom w:val="single" w:sz="4" w:space="0" w:color="auto"/>
              <w:right w:val="single" w:sz="4" w:space="0" w:color="auto"/>
            </w:tcBorders>
          </w:tcPr>
          <w:p w14:paraId="69174723" w14:textId="77777777" w:rsidR="008A321A" w:rsidRDefault="0036126D">
            <w:pPr>
              <w:jc w:val="center"/>
              <w:rPr>
                <w:sz w:val="20"/>
              </w:rPr>
            </w:pPr>
            <w:hyperlink r:id="rId12" w:history="1">
              <w:r w:rsidR="008A321A">
                <w:rPr>
                  <w:rStyle w:val="Hyperlink"/>
                  <w:sz w:val="20"/>
                </w:rPr>
                <w:t>ptorab@broadcom.com</w:t>
              </w:r>
            </w:hyperlink>
          </w:p>
          <w:p w14:paraId="3D10F503" w14:textId="77777777" w:rsidR="008A321A" w:rsidRDefault="008A321A">
            <w:pPr>
              <w:jc w:val="center"/>
            </w:pPr>
          </w:p>
        </w:tc>
      </w:tr>
    </w:tbl>
    <w:p w14:paraId="07139DA0" w14:textId="77777777" w:rsidR="00CA09B2" w:rsidRDefault="0006462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78BE2D96" wp14:editId="32E7C37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742CD" w14:textId="77777777" w:rsidR="00FC23A9" w:rsidRDefault="00FC23A9">
                            <w:pPr>
                              <w:pStyle w:val="T1"/>
                              <w:spacing w:after="120"/>
                            </w:pPr>
                            <w:r>
                              <w:t>Abstract</w:t>
                            </w:r>
                          </w:p>
                          <w:p w14:paraId="12CA971B" w14:textId="18A70482" w:rsidR="00FC23A9" w:rsidRDefault="007221F5">
                            <w:pPr>
                              <w:jc w:val="both"/>
                            </w:pPr>
                            <w:r>
                              <w:t>Clarifications to resolve contradicitions found in realtion to power management of a non-AP and non-PCP stations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E2D9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2F742CD" w14:textId="77777777" w:rsidR="00FC23A9" w:rsidRDefault="00FC23A9">
                      <w:pPr>
                        <w:pStyle w:val="T1"/>
                        <w:spacing w:after="120"/>
                      </w:pPr>
                      <w:r>
                        <w:t>Abstract</w:t>
                      </w:r>
                    </w:p>
                    <w:p w14:paraId="12CA971B" w14:textId="18A70482" w:rsidR="00FC23A9" w:rsidRDefault="007221F5">
                      <w:pPr>
                        <w:jc w:val="both"/>
                      </w:pPr>
                      <w:r>
                        <w:t>Clarifications to resolve contradicitions found in realtion to power management of a non-AP and non-PCP stations</w:t>
                      </w:r>
                    </w:p>
                  </w:txbxContent>
                </v:textbox>
              </v:shape>
            </w:pict>
          </mc:Fallback>
        </mc:AlternateContent>
      </w:r>
    </w:p>
    <w:p w14:paraId="1692A838" w14:textId="77777777" w:rsidR="00CA09B2" w:rsidRDefault="00CA09B2" w:rsidP="003029E7">
      <w:r>
        <w:br w:type="page"/>
      </w:r>
    </w:p>
    <w:p w14:paraId="134C1C73" w14:textId="77777777" w:rsidR="00CA09B2" w:rsidRDefault="00CA09B2"/>
    <w:p w14:paraId="69EC32C7" w14:textId="33065330" w:rsidR="00CA09B2" w:rsidRPr="0018068D" w:rsidRDefault="00C9475F">
      <w:pPr>
        <w:rPr>
          <w:i/>
          <w:iCs/>
        </w:rPr>
      </w:pPr>
      <w:r w:rsidRPr="0018068D">
        <w:rPr>
          <w:i/>
          <w:iCs/>
        </w:rPr>
        <w:t xml:space="preserve">Discussion: There are several contradictions and </w:t>
      </w:r>
      <w:r w:rsidR="00E7434E" w:rsidRPr="0018068D">
        <w:rPr>
          <w:i/>
          <w:iCs/>
        </w:rPr>
        <w:t>l</w:t>
      </w:r>
      <w:r w:rsidR="00E7434E">
        <w:rPr>
          <w:i/>
          <w:iCs/>
        </w:rPr>
        <w:t>a</w:t>
      </w:r>
      <w:r w:rsidR="00E7434E" w:rsidRPr="0018068D">
        <w:rPr>
          <w:i/>
          <w:iCs/>
        </w:rPr>
        <w:t xml:space="preserve">ck </w:t>
      </w:r>
      <w:r w:rsidRPr="0018068D">
        <w:rPr>
          <w:i/>
          <w:iCs/>
        </w:rPr>
        <w:t xml:space="preserve">of definition in </w:t>
      </w:r>
      <w:r w:rsidR="00C751D4" w:rsidRPr="0018068D">
        <w:rPr>
          <w:i/>
          <w:iCs/>
        </w:rPr>
        <w:t>sub clause</w:t>
      </w:r>
      <w:r w:rsidRPr="0018068D">
        <w:rPr>
          <w:i/>
          <w:iCs/>
        </w:rPr>
        <w:t xml:space="preserve"> 10.2.6 to be fixed in this proposal</w:t>
      </w:r>
      <w:r w:rsidR="003029E7" w:rsidRPr="0018068D">
        <w:rPr>
          <w:i/>
          <w:iCs/>
        </w:rPr>
        <w:t>.</w:t>
      </w:r>
    </w:p>
    <w:p w14:paraId="2564F5AE" w14:textId="77777777" w:rsidR="00225833" w:rsidRDefault="00225833">
      <w:pPr>
        <w:rPr>
          <w:ins w:id="1" w:author="Trainin, Solomon" w:date="2015-01-27T10:10:00Z"/>
        </w:rPr>
      </w:pPr>
    </w:p>
    <w:p w14:paraId="2D31D194" w14:textId="77777777" w:rsidR="008A3884" w:rsidRPr="008A3884" w:rsidRDefault="008A3884">
      <w:r w:rsidRPr="008A3884">
        <w:rPr>
          <w:rFonts w:ascii="Arial-BoldMT" w:hAnsi="Arial-BoldMT" w:cs="Arial-BoldMT"/>
          <w:sz w:val="20"/>
          <w:lang w:val="en-US" w:bidi="he-IL"/>
        </w:rPr>
        <w:t>8.4.2.130</w:t>
      </w:r>
    </w:p>
    <w:p w14:paraId="6B41EB89" w14:textId="77777777" w:rsidR="006203BE" w:rsidRDefault="00D22466" w:rsidP="00D22466">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P1009L56</w:t>
      </w:r>
    </w:p>
    <w:p w14:paraId="5AF5DFA1" w14:textId="0EFFFDE8" w:rsidR="008F15D7" w:rsidRPr="00DF09E8" w:rsidRDefault="008F15D7" w:rsidP="008F15D7">
      <w:pPr>
        <w:rPr>
          <w:i/>
          <w:iCs/>
          <w:sz w:val="20"/>
        </w:rPr>
      </w:pPr>
      <w:r w:rsidRPr="00DF09E8">
        <w:rPr>
          <w:i/>
          <w:iCs/>
          <w:sz w:val="20"/>
        </w:rPr>
        <w:t xml:space="preserve">Discussion: As mentioned in few places and specifically defined in sub clause </w:t>
      </w:r>
      <w:r w:rsidRPr="00DF09E8">
        <w:rPr>
          <w:i/>
          <w:iCs/>
          <w:sz w:val="20"/>
          <w:lang w:val="en-US" w:bidi="he-IL"/>
        </w:rPr>
        <w:t>10.2.6.2.4</w:t>
      </w:r>
      <w:r w:rsidR="00E7434E">
        <w:rPr>
          <w:i/>
          <w:iCs/>
          <w:sz w:val="20"/>
          <w:lang w:val="en-US" w:bidi="he-IL"/>
        </w:rPr>
        <w:t>,</w:t>
      </w:r>
      <w:r w:rsidRPr="00DF09E8">
        <w:rPr>
          <w:i/>
          <w:iCs/>
          <w:sz w:val="20"/>
          <w:lang w:val="en-US" w:bidi="he-IL"/>
        </w:rPr>
        <w:t xml:space="preserve"> any associated non-PCP non-AP STA may get WS of any other STA from PCP. It is not clear how the WS should be interpreted in relation to identify and predict power state of the STA the WS belongs to. Following modification clarifies how the Active mode is distinguished from PS mode a</w:t>
      </w:r>
      <w:r w:rsidR="00FD7431">
        <w:rPr>
          <w:i/>
          <w:iCs/>
          <w:sz w:val="20"/>
          <w:lang w:val="en-US" w:bidi="he-IL"/>
        </w:rPr>
        <w:t>nd Awake</w:t>
      </w:r>
      <w:r w:rsidRPr="00DF09E8">
        <w:rPr>
          <w:i/>
          <w:iCs/>
          <w:sz w:val="20"/>
          <w:lang w:val="en-US" w:bidi="he-IL"/>
        </w:rPr>
        <w:t xml:space="preserve"> BI in the PS mode is distinguished from Doze BI</w:t>
      </w:r>
    </w:p>
    <w:p w14:paraId="2590FCE1" w14:textId="77777777" w:rsidR="008F15D7" w:rsidRDefault="008F15D7" w:rsidP="00191D3F">
      <w:pPr>
        <w:autoSpaceDE w:val="0"/>
        <w:autoSpaceDN w:val="0"/>
        <w:adjustRightInd w:val="0"/>
        <w:rPr>
          <w:rFonts w:ascii="TimesNewRomanPSMT" w:hAnsi="TimesNewRomanPSMT" w:cs="TimesNewRomanPSMT"/>
          <w:color w:val="000000"/>
          <w:sz w:val="20"/>
          <w:lang w:val="en-US" w:bidi="he-IL"/>
        </w:rPr>
      </w:pPr>
    </w:p>
    <w:p w14:paraId="464211F7" w14:textId="77777777" w:rsidR="006203BE" w:rsidDel="00E7434E" w:rsidRDefault="006203BE" w:rsidP="00C059D0">
      <w:pPr>
        <w:autoSpaceDE w:val="0"/>
        <w:autoSpaceDN w:val="0"/>
        <w:adjustRightInd w:val="0"/>
        <w:rPr>
          <w:del w:id="2" w:author="Trainin, Solomon" w:date="2015-01-21T14:15:00Z"/>
          <w:rFonts w:ascii="TimesNewRomanPSMT" w:hAnsi="TimesNewRomanPSMT" w:cs="TimesNewRomanPSMT"/>
          <w:i/>
          <w:iCs/>
          <w:color w:val="000000"/>
          <w:sz w:val="20"/>
          <w:lang w:val="en-US" w:bidi="he-IL"/>
        </w:rPr>
      </w:pPr>
      <w:r w:rsidRPr="006203BE">
        <w:rPr>
          <w:rFonts w:ascii="TimesNewRomanPSMT" w:hAnsi="TimesNewRomanPSMT" w:cs="TimesNewRomanPSMT"/>
          <w:i/>
          <w:iCs/>
          <w:color w:val="000000"/>
          <w:sz w:val="20"/>
          <w:lang w:val="en-US" w:bidi="he-IL"/>
        </w:rPr>
        <w:t>Editor modify the text as follows:</w:t>
      </w:r>
    </w:p>
    <w:p w14:paraId="6FB7FC7B" w14:textId="77777777" w:rsidR="00E7434E" w:rsidRPr="006203BE" w:rsidRDefault="00E7434E" w:rsidP="00191D3F">
      <w:pPr>
        <w:autoSpaceDE w:val="0"/>
        <w:autoSpaceDN w:val="0"/>
        <w:adjustRightInd w:val="0"/>
        <w:rPr>
          <w:ins w:id="3" w:author="Cordeiro, Carlos 1" w:date="2015-02-27T14:43:00Z"/>
          <w:rFonts w:ascii="TimesNewRomanPSMT" w:hAnsi="TimesNewRomanPSMT" w:cs="TimesNewRomanPSMT"/>
          <w:i/>
          <w:iCs/>
          <w:color w:val="000000"/>
          <w:sz w:val="20"/>
          <w:lang w:val="en-US" w:bidi="he-IL"/>
        </w:rPr>
      </w:pPr>
    </w:p>
    <w:p w14:paraId="1835D143" w14:textId="77777777" w:rsidR="00FA6458" w:rsidRDefault="006203BE" w:rsidP="00FA6458">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xml:space="preserve">— The BI Start Time field </w:t>
      </w:r>
      <w:del w:id="4" w:author="Cordeiro, Carlos 1" w:date="2015-03-02T07:39:00Z">
        <w:r w:rsidDel="008F14D6">
          <w:rPr>
            <w:rFonts w:ascii="TimesNewRomanPSMT" w:hAnsi="TimesNewRomanPSMT" w:cs="TimesNewRomanPSMT"/>
            <w:color w:val="000000"/>
            <w:sz w:val="20"/>
            <w:lang w:val="en-US" w:bidi="he-IL"/>
          </w:rPr>
          <w:delText xml:space="preserve">indicates the lower order 4 octets of </w:delText>
        </w:r>
        <w:r w:rsidR="006E3402" w:rsidDel="008F14D6">
          <w:rPr>
            <w:rFonts w:ascii="TimesNewRomanPSMT" w:hAnsi="TimesNewRomanPSMT" w:cs="TimesNewRomanPSMT"/>
            <w:color w:val="000000"/>
            <w:sz w:val="20"/>
            <w:lang w:val="en-US" w:bidi="he-IL"/>
          </w:rPr>
          <w:delText xml:space="preserve">the TBTT of the </w:delText>
        </w:r>
        <w:r w:rsidDel="008F14D6">
          <w:rPr>
            <w:rFonts w:ascii="TimesNewRomanPSMT" w:hAnsi="TimesNewRomanPSMT" w:cs="TimesNewRomanPSMT"/>
            <w:color w:val="000000"/>
            <w:sz w:val="20"/>
            <w:lang w:val="en-US" w:bidi="he-IL"/>
          </w:rPr>
          <w:delText>the TSF timer at the start of the next Awake BI</w:delText>
        </w:r>
      </w:del>
      <w:ins w:id="5" w:author="Trainin, Solomon" w:date="2015-01-27T11:02:00Z">
        <w:del w:id="6" w:author="Cordeiro, Carlos 1" w:date="2015-03-02T07:39:00Z">
          <w:r w:rsidDel="008F14D6">
            <w:rPr>
              <w:rFonts w:ascii="TimesNewRomanPSMT" w:hAnsi="TimesNewRomanPSMT" w:cs="TimesNewRomanPSMT"/>
              <w:color w:val="000000"/>
              <w:sz w:val="20"/>
              <w:lang w:val="en-US" w:bidi="he-IL"/>
            </w:rPr>
            <w:delText xml:space="preserve"> at </w:delText>
          </w:r>
        </w:del>
      </w:ins>
      <w:del w:id="7" w:author="Cordeiro, Carlos 1" w:date="2015-03-02T07:39:00Z">
        <w:r w:rsidR="006E3402" w:rsidDel="008F14D6">
          <w:rPr>
            <w:rFonts w:ascii="TimesNewRomanPSMT" w:hAnsi="TimesNewRomanPSMT" w:cs="TimesNewRomanPSMT"/>
            <w:color w:val="000000"/>
            <w:sz w:val="20"/>
            <w:lang w:val="en-US" w:bidi="he-IL"/>
          </w:rPr>
          <w:delText xml:space="preserve">the </w:delText>
        </w:r>
      </w:del>
      <w:ins w:id="8" w:author="Trainin, Solomon" w:date="2015-01-27T11:02:00Z">
        <w:del w:id="9" w:author="Cordeiro, Carlos 1" w:date="2015-03-02T07:39:00Z">
          <w:r w:rsidDel="008F14D6">
            <w:rPr>
              <w:rFonts w:ascii="TimesNewRomanPSMT" w:hAnsi="TimesNewRomanPSMT" w:cs="TimesNewRomanPSMT"/>
              <w:color w:val="000000"/>
              <w:sz w:val="20"/>
              <w:lang w:val="en-US" w:bidi="he-IL"/>
            </w:rPr>
            <w:delText xml:space="preserve">start of </w:delText>
          </w:r>
        </w:del>
      </w:ins>
      <w:del w:id="10" w:author="Cordeiro, Carlos 1" w:date="2015-03-02T07:39:00Z">
        <w:r w:rsidR="006E3402" w:rsidDel="008F14D6">
          <w:rPr>
            <w:rFonts w:ascii="TimesNewRomanPSMT" w:hAnsi="TimesNewRomanPSMT" w:cs="TimesNewRomanPSMT"/>
            <w:color w:val="000000"/>
            <w:sz w:val="20"/>
            <w:lang w:val="en-US" w:bidi="he-IL"/>
          </w:rPr>
          <w:delText xml:space="preserve">the </w:delText>
        </w:r>
      </w:del>
      <w:ins w:id="11" w:author="Trainin, Solomon" w:date="2015-01-27T11:02:00Z">
        <w:del w:id="12" w:author="Cordeiro, Carlos 1" w:date="2015-03-02T07:39:00Z">
          <w:r w:rsidDel="008F14D6">
            <w:rPr>
              <w:rFonts w:ascii="TimesNewRomanPSMT" w:hAnsi="TimesNewRomanPSMT" w:cs="TimesNewRomanPSMT"/>
              <w:color w:val="000000"/>
              <w:sz w:val="20"/>
              <w:lang w:val="en-US" w:bidi="he-IL"/>
            </w:rPr>
            <w:delText>sleep cycle</w:delText>
          </w:r>
        </w:del>
      </w:ins>
      <w:del w:id="13" w:author="Cordeiro, Carlos 1" w:date="2015-03-02T07:39:00Z">
        <w:r w:rsidDel="008F14D6">
          <w:rPr>
            <w:rFonts w:ascii="TimesNewRomanPSMT" w:hAnsi="TimesNewRomanPSMT" w:cs="TimesNewRomanPSMT"/>
            <w:color w:val="000000"/>
            <w:sz w:val="20"/>
            <w:lang w:val="en-US" w:bidi="he-IL"/>
          </w:rPr>
          <w:delText>.</w:delText>
        </w:r>
      </w:del>
      <w:ins w:id="14" w:author="Trainin, Solomon" w:date="2015-01-27T10:20:00Z">
        <w:del w:id="15" w:author="Cordeiro, Carlos 1" w:date="2015-03-02T07:39:00Z">
          <w:r w:rsidDel="008F14D6">
            <w:rPr>
              <w:rFonts w:ascii="TimesNewRomanPSMT" w:hAnsi="TimesNewRomanPSMT" w:cs="TimesNewRomanPSMT"/>
              <w:color w:val="000000"/>
              <w:sz w:val="20"/>
              <w:lang w:val="en-US" w:bidi="he-IL"/>
            </w:rPr>
            <w:delText xml:space="preserve"> </w:delText>
          </w:r>
        </w:del>
      </w:ins>
      <w:del w:id="16" w:author="Cordeiro, Carlos 1" w:date="2015-03-02T07:39:00Z">
        <w:r w:rsidDel="008F14D6">
          <w:rPr>
            <w:rFonts w:ascii="TimesNewRomanPSMT" w:hAnsi="TimesNewRomanPSMT" w:cs="TimesNewRomanPSMT"/>
            <w:color w:val="000000"/>
            <w:sz w:val="20"/>
            <w:lang w:val="en-US" w:bidi="he-IL"/>
          </w:rPr>
          <w:delText xml:space="preserve"> </w:delText>
        </w:r>
      </w:del>
      <w:ins w:id="17" w:author="Trainin, Solomon" w:date="2015-01-27T10:21:00Z">
        <w:del w:id="18" w:author="Cordeiro, Carlos 1" w:date="2015-03-02T07:39:00Z">
          <w:r w:rsidDel="008F14D6">
            <w:rPr>
              <w:rFonts w:ascii="TimesNewRomanPSMT" w:hAnsi="TimesNewRomanPSMT" w:cs="TimesNewRomanPSMT"/>
              <w:color w:val="000000"/>
              <w:sz w:val="20"/>
              <w:lang w:val="en-US" w:bidi="he-IL"/>
            </w:rPr>
            <w:delText xml:space="preserve">and </w:delText>
          </w:r>
        </w:del>
        <w:r>
          <w:rPr>
            <w:rFonts w:ascii="TimesNewRomanPSMT" w:hAnsi="TimesNewRomanPSMT" w:cs="TimesNewRomanPSMT"/>
            <w:color w:val="000000"/>
            <w:sz w:val="20"/>
            <w:lang w:val="en-US" w:bidi="he-IL"/>
          </w:rPr>
          <w:t>is</w:t>
        </w:r>
      </w:ins>
      <w:ins w:id="19" w:author="Trainin, Solomon" w:date="2015-01-27T10:18:00Z">
        <w:r>
          <w:rPr>
            <w:rFonts w:ascii="TimesNewRomanPSMT" w:hAnsi="TimesNewRomanPSMT" w:cs="TimesNewRomanPSMT"/>
            <w:color w:val="000000"/>
            <w:sz w:val="20"/>
            <w:lang w:val="en-US" w:bidi="he-IL"/>
          </w:rPr>
          <w:t xml:space="preserve"> calculated </w:t>
        </w:r>
      </w:ins>
      <w:ins w:id="20" w:author="Cordeiro, Carlos 1" w:date="2015-02-27T14:42:00Z">
        <w:r w:rsidR="00E7434E">
          <w:rPr>
            <w:rFonts w:ascii="TimesNewRomanPSMT" w:hAnsi="TimesNewRomanPSMT" w:cs="TimesNewRomanPSMT"/>
            <w:color w:val="000000"/>
            <w:sz w:val="20"/>
            <w:lang w:val="en-US" w:bidi="he-IL"/>
          </w:rPr>
          <w:t>as follows</w:t>
        </w:r>
      </w:ins>
      <w:r w:rsidR="00FA6458">
        <w:rPr>
          <w:rFonts w:ascii="TimesNewRomanPSMT" w:hAnsi="TimesNewRomanPSMT" w:cs="TimesNewRomanPSMT"/>
          <w:color w:val="000000"/>
          <w:sz w:val="20"/>
          <w:lang w:val="en-US" w:bidi="he-IL"/>
        </w:rPr>
        <w:t>:</w:t>
      </w:r>
    </w:p>
    <w:p w14:paraId="6F11E5C2" w14:textId="36D1077D" w:rsidR="00FA6458" w:rsidRPr="00FA6458" w:rsidRDefault="008F14D6" w:rsidP="009901E3">
      <w:pPr>
        <w:pStyle w:val="ListParagraph"/>
        <w:numPr>
          <w:ilvl w:val="0"/>
          <w:numId w:val="12"/>
        </w:numPr>
        <w:autoSpaceDE w:val="0"/>
        <w:autoSpaceDN w:val="0"/>
        <w:adjustRightInd w:val="0"/>
        <w:rPr>
          <w:rFonts w:ascii="TimesNewRomanPSMT" w:hAnsi="TimesNewRomanPSMT" w:cs="TimesNewRomanPSMT"/>
          <w:color w:val="000000"/>
          <w:sz w:val="20"/>
          <w:lang w:val="en-US" w:bidi="he-IL"/>
        </w:rPr>
      </w:pPr>
      <w:ins w:id="21" w:author="Cordeiro, Carlos 1" w:date="2015-03-02T07:39:00Z">
        <w:r w:rsidRPr="00FA6458">
          <w:rPr>
            <w:rFonts w:ascii="TimesNewRomanPSMT" w:hAnsi="TimesNewRomanPSMT" w:cs="TimesNewRomanPSMT"/>
            <w:color w:val="000000"/>
            <w:sz w:val="20"/>
            <w:lang w:val="en-US" w:bidi="he-IL"/>
          </w:rPr>
          <w:t>If the STA is</w:t>
        </w:r>
      </w:ins>
      <w:ins w:id="22" w:author="Trainin, Solomon" w:date="2015-03-03T15:52:00Z">
        <w:r w:rsidR="005A5F78" w:rsidRPr="00FA6458">
          <w:rPr>
            <w:rFonts w:ascii="TimesNewRomanPSMT" w:hAnsi="TimesNewRomanPSMT" w:cs="TimesNewRomanPSMT"/>
            <w:color w:val="000000"/>
            <w:sz w:val="20"/>
            <w:lang w:val="en-US" w:bidi="he-IL"/>
          </w:rPr>
          <w:t xml:space="preserve"> </w:t>
        </w:r>
      </w:ins>
      <w:ins w:id="23" w:author="Trainin, Solomon" w:date="2015-01-27T10:21:00Z">
        <w:r w:rsidR="006203BE" w:rsidRPr="00FA6458">
          <w:rPr>
            <w:rFonts w:ascii="TimesNewRomanPSMT" w:hAnsi="TimesNewRomanPSMT" w:cs="TimesNewRomanPSMT"/>
            <w:color w:val="000000"/>
            <w:sz w:val="20"/>
            <w:lang w:val="en-US" w:bidi="he-IL"/>
          </w:rPr>
          <w:t>transition</w:t>
        </w:r>
      </w:ins>
      <w:ins w:id="24" w:author="Cordeiro, Carlos 1" w:date="2015-03-02T07:39:00Z">
        <w:r w:rsidRPr="00FA6458">
          <w:rPr>
            <w:rFonts w:ascii="TimesNewRomanPSMT" w:hAnsi="TimesNewRomanPSMT" w:cs="TimesNewRomanPSMT"/>
            <w:color w:val="000000"/>
            <w:sz w:val="20"/>
            <w:lang w:val="en-US" w:bidi="he-IL"/>
          </w:rPr>
          <w:t>ing</w:t>
        </w:r>
      </w:ins>
      <w:ins w:id="25" w:author="Trainin, Solomon" w:date="2015-01-27T10:21:00Z">
        <w:r w:rsidR="006203BE" w:rsidRPr="00FA6458">
          <w:rPr>
            <w:rFonts w:ascii="TimesNewRomanPSMT" w:hAnsi="TimesNewRomanPSMT" w:cs="TimesNewRomanPSMT"/>
            <w:color w:val="000000"/>
            <w:sz w:val="20"/>
            <w:lang w:val="en-US" w:bidi="he-IL"/>
          </w:rPr>
          <w:t xml:space="preserve"> </w:t>
        </w:r>
      </w:ins>
      <w:ins w:id="26" w:author="Cordeiro, Carlos 1" w:date="2015-03-02T07:39:00Z">
        <w:r w:rsidRPr="00FA6458">
          <w:rPr>
            <w:rFonts w:ascii="TimesNewRomanPSMT" w:hAnsi="TimesNewRomanPSMT" w:cs="TimesNewRomanPSMT"/>
            <w:color w:val="000000"/>
            <w:sz w:val="20"/>
            <w:lang w:val="en-US" w:bidi="he-IL"/>
          </w:rPr>
          <w:t>in</w:t>
        </w:r>
      </w:ins>
      <w:ins w:id="27" w:author="Trainin, Solomon" w:date="2015-01-27T10:21:00Z">
        <w:r w:rsidR="006203BE" w:rsidRPr="00FA6458">
          <w:rPr>
            <w:rFonts w:ascii="TimesNewRomanPSMT" w:hAnsi="TimesNewRomanPSMT" w:cs="TimesNewRomanPSMT"/>
            <w:color w:val="000000"/>
            <w:sz w:val="20"/>
            <w:lang w:val="en-US" w:bidi="he-IL"/>
          </w:rPr>
          <w:t>to PS mode</w:t>
        </w:r>
      </w:ins>
      <w:r w:rsidR="009901E3">
        <w:rPr>
          <w:rFonts w:ascii="TimesNewRomanPSMT" w:hAnsi="TimesNewRomanPSMT" w:cs="TimesNewRomanPSMT"/>
          <w:color w:val="000000"/>
          <w:sz w:val="20"/>
          <w:lang w:val="en-US" w:bidi="he-IL"/>
        </w:rPr>
        <w:t xml:space="preserve"> </w:t>
      </w:r>
      <w:ins w:id="28" w:author="Trainin, Solomon" w:date="2015-03-03T16:29:00Z">
        <w:r w:rsidR="009901E3">
          <w:rPr>
            <w:rFonts w:ascii="TimesNewRomanPSMT" w:hAnsi="TimesNewRomanPSMT" w:cs="TimesNewRomanPSMT"/>
            <w:color w:val="000000"/>
            <w:sz w:val="20"/>
            <w:lang w:val="en-US" w:bidi="he-IL"/>
          </w:rPr>
          <w:t>the</w:t>
        </w:r>
      </w:ins>
      <w:r w:rsidR="005A5F78" w:rsidRPr="00FA6458">
        <w:rPr>
          <w:rFonts w:ascii="TimesNewRomanPSMT" w:hAnsi="TimesNewRomanPSMT" w:cs="TimesNewRomanPSMT"/>
          <w:color w:val="000000"/>
          <w:sz w:val="20"/>
          <w:lang w:val="en-US" w:bidi="he-IL"/>
        </w:rPr>
        <w:t xml:space="preserve"> </w:t>
      </w:r>
      <w:ins w:id="29" w:author="Trainin, Solomon" w:date="2015-01-27T10:21:00Z">
        <w:r w:rsidR="006203BE" w:rsidRPr="00FA6458">
          <w:rPr>
            <w:rFonts w:ascii="TimesNewRomanPSMT" w:hAnsi="TimesNewRomanPSMT" w:cs="TimesNewRomanPSMT"/>
            <w:color w:val="000000"/>
            <w:sz w:val="20"/>
            <w:lang w:val="en-US" w:bidi="he-IL"/>
          </w:rPr>
          <w:t xml:space="preserve">BI Start Time </w:t>
        </w:r>
      </w:ins>
      <w:r w:rsidR="006E3402" w:rsidRPr="00FA6458">
        <w:rPr>
          <w:rFonts w:ascii="TimesNewRomanPSMT" w:hAnsi="TimesNewRomanPSMT" w:cs="TimesNewRomanPSMT"/>
          <w:color w:val="000000"/>
          <w:sz w:val="20"/>
          <w:lang w:val="en-US" w:bidi="he-IL"/>
        </w:rPr>
        <w:t xml:space="preserve">field </w:t>
      </w:r>
      <w:ins w:id="30" w:author="Cordeiro, Carlos 1" w:date="2015-02-27T14:47:00Z">
        <w:r w:rsidR="004C25CB" w:rsidRPr="00FA6458">
          <w:rPr>
            <w:rFonts w:ascii="TimesNewRomanPSMT" w:hAnsi="TimesNewRomanPSMT" w:cs="TimesNewRomanPSMT"/>
            <w:color w:val="000000"/>
            <w:sz w:val="20"/>
            <w:lang w:val="en-US" w:bidi="he-IL"/>
          </w:rPr>
          <w:t>is set to the</w:t>
        </w:r>
      </w:ins>
      <w:ins w:id="31" w:author="Trainin, Solomon" w:date="2015-01-27T10:23:00Z">
        <w:r w:rsidR="006203BE" w:rsidRPr="00FA6458">
          <w:rPr>
            <w:rFonts w:ascii="TimesNewRomanPSMT" w:hAnsi="TimesNewRomanPSMT" w:cs="TimesNewRomanPSMT"/>
            <w:color w:val="000000"/>
            <w:sz w:val="20"/>
            <w:lang w:val="en-US" w:bidi="he-IL"/>
          </w:rPr>
          <w:t xml:space="preserve"> </w:t>
        </w:r>
      </w:ins>
      <w:ins w:id="32" w:author="Trainin, Solomon" w:date="2015-01-27T11:00:00Z">
        <w:r w:rsidR="006203BE" w:rsidRPr="00FA6458">
          <w:rPr>
            <w:rFonts w:ascii="TimesNewRomanPSMT" w:hAnsi="TimesNewRomanPSMT" w:cs="TimesNewRomanPSMT"/>
            <w:color w:val="000000"/>
            <w:sz w:val="20"/>
            <w:lang w:val="en-US" w:bidi="he-IL"/>
          </w:rPr>
          <w:t xml:space="preserve">lower 4 octets </w:t>
        </w:r>
      </w:ins>
      <w:ins w:id="33" w:author="Cordeiro, Carlos 1" w:date="2015-03-02T07:40:00Z">
        <w:r w:rsidRPr="00FA6458">
          <w:rPr>
            <w:rFonts w:ascii="TimesNewRomanPSMT" w:hAnsi="TimesNewRomanPSMT" w:cs="TimesNewRomanPSMT"/>
            <w:color w:val="000000"/>
            <w:sz w:val="20"/>
            <w:lang w:val="en-US" w:bidi="he-IL"/>
          </w:rPr>
          <w:t xml:space="preserve">of the </w:t>
        </w:r>
      </w:ins>
      <w:ins w:id="34" w:author="Trainin, Solomon" w:date="2015-01-27T10:24:00Z">
        <w:r w:rsidR="006203BE" w:rsidRPr="00FA6458">
          <w:rPr>
            <w:rFonts w:ascii="TimesNewRomanPSMT" w:hAnsi="TimesNewRomanPSMT" w:cs="TimesNewRomanPSMT"/>
            <w:color w:val="000000"/>
            <w:sz w:val="20"/>
            <w:lang w:val="en-US" w:bidi="he-IL"/>
          </w:rPr>
          <w:t xml:space="preserve">TBTT </w:t>
        </w:r>
      </w:ins>
      <w:ins w:id="35" w:author="Cordeiro, Carlos 1" w:date="2015-03-02T07:40:00Z">
        <w:r w:rsidRPr="00FA6458">
          <w:rPr>
            <w:rFonts w:ascii="TimesNewRomanPSMT" w:hAnsi="TimesNewRomanPSMT" w:cs="TimesNewRomanPSMT"/>
            <w:color w:val="000000"/>
            <w:sz w:val="20"/>
            <w:lang w:val="en-US" w:bidi="he-IL"/>
          </w:rPr>
          <w:t xml:space="preserve">of the </w:t>
        </w:r>
      </w:ins>
      <w:ins w:id="36" w:author="Trainin, Solomon" w:date="2015-01-27T10:24:00Z">
        <w:r w:rsidR="006203BE" w:rsidRPr="00FA6458">
          <w:rPr>
            <w:rFonts w:ascii="TimesNewRomanPSMT" w:hAnsi="TimesNewRomanPSMT" w:cs="TimesNewRomanPSMT"/>
            <w:color w:val="000000"/>
            <w:sz w:val="20"/>
            <w:lang w:val="en-US" w:bidi="he-IL"/>
          </w:rPr>
          <w:t xml:space="preserve">current </w:t>
        </w:r>
      </w:ins>
      <w:ins w:id="37" w:author="Cordeiro, Carlos 1" w:date="2015-03-02T08:04:00Z">
        <w:r w:rsidR="0078391A" w:rsidRPr="00FA6458">
          <w:rPr>
            <w:rFonts w:ascii="TimesNewRomanPSMT" w:hAnsi="TimesNewRomanPSMT" w:cs="TimesNewRomanPSMT"/>
            <w:color w:val="000000"/>
            <w:sz w:val="20"/>
            <w:lang w:val="en-US" w:bidi="he-IL"/>
          </w:rPr>
          <w:t>beacon interval</w:t>
        </w:r>
      </w:ins>
      <w:r w:rsidR="005A5F78" w:rsidRPr="00FA6458">
        <w:rPr>
          <w:rFonts w:ascii="TimesNewRomanPSMT" w:hAnsi="TimesNewRomanPSMT" w:cs="TimesNewRomanPSMT"/>
          <w:color w:val="000000"/>
          <w:sz w:val="20"/>
          <w:lang w:val="en-US" w:bidi="he-IL"/>
        </w:rPr>
        <w:t xml:space="preserve"> </w:t>
      </w:r>
      <w:ins w:id="38" w:author="Cordeiro, Carlos 1" w:date="2015-03-02T07:40:00Z">
        <w:r w:rsidRPr="00FA6458">
          <w:rPr>
            <w:rFonts w:ascii="TimesNewRomanPSMT" w:hAnsi="TimesNewRomanPSMT" w:cs="TimesNewRomanPSMT"/>
            <w:color w:val="000000"/>
            <w:sz w:val="20"/>
            <w:lang w:val="en-US" w:bidi="he-IL"/>
          </w:rPr>
          <w:t>plus</w:t>
        </w:r>
      </w:ins>
      <w:ins w:id="39" w:author="Trainin, Solomon" w:date="2015-01-27T10:24:00Z">
        <w:r w:rsidR="006203BE" w:rsidRPr="00FA6458">
          <w:rPr>
            <w:rFonts w:ascii="TimesNewRomanPSMT" w:hAnsi="TimesNewRomanPSMT" w:cs="TimesNewRomanPSMT"/>
            <w:color w:val="000000"/>
            <w:sz w:val="20"/>
            <w:lang w:val="en-US" w:bidi="he-IL"/>
          </w:rPr>
          <w:t xml:space="preserve"> </w:t>
        </w:r>
      </w:ins>
      <w:ins w:id="40" w:author="Cordeiro, Carlos 1" w:date="2015-03-02T07:40:00Z">
        <w:r w:rsidRPr="00FA6458">
          <w:rPr>
            <w:rFonts w:ascii="TimesNewRomanPSMT" w:hAnsi="TimesNewRomanPSMT" w:cs="TimesNewRomanPSMT"/>
            <w:color w:val="000000"/>
            <w:sz w:val="20"/>
            <w:lang w:val="en-US" w:bidi="he-IL"/>
          </w:rPr>
          <w:t xml:space="preserve">a value that is </w:t>
        </w:r>
      </w:ins>
      <w:ins w:id="41" w:author="Trainin, Solomon" w:date="2015-01-27T10:59:00Z">
        <w:r w:rsidR="006203BE" w:rsidRPr="00FA6458">
          <w:rPr>
            <w:rFonts w:ascii="TimesNewRomanPSMT" w:hAnsi="TimesNewRomanPSMT" w:cs="TimesNewRomanPSMT"/>
            <w:color w:val="000000"/>
            <w:sz w:val="20"/>
            <w:lang w:val="en-US" w:bidi="he-IL"/>
          </w:rPr>
          <w:t>less than</w:t>
        </w:r>
      </w:ins>
      <w:r w:rsidR="005A5F78" w:rsidRPr="00FA6458">
        <w:rPr>
          <w:rFonts w:ascii="TimesNewRomanPSMT" w:hAnsi="TimesNewRomanPSMT" w:cs="TimesNewRomanPSMT"/>
          <w:color w:val="000000"/>
          <w:sz w:val="20"/>
          <w:lang w:val="en-US" w:bidi="he-IL"/>
        </w:rPr>
        <w:t xml:space="preserve"> </w:t>
      </w:r>
      <w:ins w:id="42" w:author="Cordeiro, Carlos 1" w:date="2015-03-02T07:42:00Z">
        <w:r w:rsidR="00D94DA0" w:rsidRPr="00FA6458">
          <w:rPr>
            <w:rFonts w:ascii="TimesNewRomanPSMT" w:hAnsi="TimesNewRomanPSMT" w:cs="TimesNewRomanPSMT"/>
            <w:color w:val="000000"/>
            <w:sz w:val="20"/>
            <w:lang w:val="en-US" w:bidi="he-IL"/>
          </w:rPr>
          <w:t>2</w:t>
        </w:r>
        <w:r w:rsidR="00D94DA0" w:rsidRPr="00FA6458">
          <w:rPr>
            <w:rFonts w:ascii="TimesNewRomanPSMT" w:hAnsi="TimesNewRomanPSMT" w:cs="TimesNewRomanPSMT"/>
            <w:color w:val="000000"/>
            <w:sz w:val="20"/>
            <w:vertAlign w:val="superscript"/>
            <w:lang w:val="en-US" w:bidi="he-IL"/>
          </w:rPr>
          <w:t>31</w:t>
        </w:r>
        <w:r w:rsidR="00D94DA0" w:rsidRPr="00FA6458">
          <w:rPr>
            <w:rFonts w:ascii="TimesNewRomanPSMT" w:hAnsi="TimesNewRomanPSMT" w:cs="TimesNewRomanPSMT"/>
            <w:color w:val="000000"/>
            <w:sz w:val="20"/>
            <w:lang w:val="en-US" w:bidi="he-IL"/>
          </w:rPr>
          <w:t>-1</w:t>
        </w:r>
      </w:ins>
      <w:ins w:id="43" w:author="Cordeiro, Carlos 1" w:date="2015-03-02T07:59:00Z">
        <w:r w:rsidR="00193811" w:rsidRPr="00FA6458">
          <w:rPr>
            <w:rFonts w:ascii="TimesNewRomanPSMT" w:hAnsi="TimesNewRomanPSMT" w:cs="TimesNewRomanPSMT"/>
            <w:color w:val="000000"/>
            <w:sz w:val="20"/>
            <w:lang w:val="en-US" w:bidi="he-IL"/>
          </w:rPr>
          <w:t xml:space="preserve"> microseconds</w:t>
        </w:r>
      </w:ins>
    </w:p>
    <w:p w14:paraId="52138D15" w14:textId="0C1909A0" w:rsidR="006203BE" w:rsidRPr="00FA6458" w:rsidRDefault="00193811" w:rsidP="00FA6458">
      <w:pPr>
        <w:pStyle w:val="ListParagraph"/>
        <w:numPr>
          <w:ilvl w:val="0"/>
          <w:numId w:val="12"/>
        </w:numPr>
        <w:autoSpaceDE w:val="0"/>
        <w:autoSpaceDN w:val="0"/>
        <w:adjustRightInd w:val="0"/>
        <w:rPr>
          <w:rFonts w:ascii="TimesNewRomanPSMT" w:hAnsi="TimesNewRomanPSMT" w:cs="TimesNewRomanPSMT"/>
          <w:color w:val="000000"/>
          <w:sz w:val="20"/>
          <w:lang w:val="en-US" w:bidi="he-IL"/>
        </w:rPr>
      </w:pPr>
      <w:ins w:id="44" w:author="Cordeiro, Carlos 1" w:date="2015-03-02T07:59:00Z">
        <w:r w:rsidRPr="00FA6458">
          <w:rPr>
            <w:rFonts w:ascii="TimesNewRomanPSMT" w:hAnsi="TimesNewRomanPSMT" w:cs="TimesNewRomanPSMT"/>
            <w:color w:val="000000"/>
            <w:sz w:val="20"/>
            <w:lang w:val="en-US" w:bidi="he-IL"/>
          </w:rPr>
          <w:t xml:space="preserve">If the STA is </w:t>
        </w:r>
      </w:ins>
      <w:ins w:id="45" w:author="Trainin, Solomon" w:date="2015-01-27T11:04:00Z">
        <w:r w:rsidR="006203BE" w:rsidRPr="00FA6458">
          <w:rPr>
            <w:rFonts w:ascii="TimesNewRomanPSMT" w:hAnsi="TimesNewRomanPSMT" w:cs="TimesNewRomanPSMT"/>
            <w:color w:val="000000"/>
            <w:sz w:val="20"/>
            <w:lang w:val="en-US" w:bidi="he-IL"/>
          </w:rPr>
          <w:t>in PS</w:t>
        </w:r>
      </w:ins>
      <w:ins w:id="46" w:author="Trainin, Solomon" w:date="2015-01-27T11:15:00Z">
        <w:r w:rsidR="005B1F28" w:rsidRPr="00FA6458">
          <w:rPr>
            <w:rFonts w:ascii="TimesNewRomanPSMT" w:hAnsi="TimesNewRomanPSMT" w:cs="TimesNewRomanPSMT"/>
            <w:color w:val="000000"/>
            <w:sz w:val="20"/>
            <w:lang w:val="en-US" w:bidi="he-IL"/>
          </w:rPr>
          <w:t xml:space="preserve"> </w:t>
        </w:r>
      </w:ins>
      <w:ins w:id="47" w:author="Cordeiro, Carlos 1" w:date="2015-02-27T14:45:00Z">
        <w:r w:rsidR="00E7434E" w:rsidRPr="00FA6458">
          <w:rPr>
            <w:rFonts w:ascii="TimesNewRomanPSMT" w:hAnsi="TimesNewRomanPSMT" w:cs="TimesNewRomanPSMT"/>
            <w:color w:val="000000"/>
            <w:sz w:val="20"/>
            <w:lang w:val="en-US" w:bidi="he-IL"/>
          </w:rPr>
          <w:t xml:space="preserve">mode </w:t>
        </w:r>
      </w:ins>
      <w:ins w:id="48" w:author="Trainin, Solomon" w:date="2015-01-27T11:16:00Z">
        <w:r w:rsidR="005B1F28" w:rsidRPr="00FA6458">
          <w:rPr>
            <w:rFonts w:ascii="TimesNewRomanPSMT" w:hAnsi="TimesNewRomanPSMT" w:cs="TimesNewRomanPSMT"/>
            <w:color w:val="000000"/>
            <w:sz w:val="20"/>
            <w:lang w:val="en-US" w:bidi="he-IL"/>
          </w:rPr>
          <w:t>and</w:t>
        </w:r>
      </w:ins>
      <w:ins w:id="49" w:author="Trainin, Solomon" w:date="2015-01-27T11:15:00Z">
        <w:r w:rsidR="005B1F28" w:rsidRPr="00FA6458">
          <w:rPr>
            <w:rFonts w:ascii="TimesNewRomanPSMT" w:hAnsi="TimesNewRomanPSMT" w:cs="TimesNewRomanPSMT"/>
            <w:color w:val="000000"/>
            <w:sz w:val="20"/>
            <w:lang w:val="en-US" w:bidi="he-IL"/>
          </w:rPr>
          <w:t xml:space="preserve"> </w:t>
        </w:r>
      </w:ins>
      <w:ins w:id="50" w:author="Cordeiro, Carlos 1" w:date="2015-03-02T07:58:00Z">
        <w:r w:rsidRPr="00FA6458">
          <w:rPr>
            <w:rFonts w:ascii="TimesNewRomanPSMT" w:hAnsi="TimesNewRomanPSMT" w:cs="TimesNewRomanPSMT"/>
            <w:color w:val="000000"/>
            <w:sz w:val="20"/>
            <w:lang w:val="en-US" w:bidi="he-IL"/>
          </w:rPr>
          <w:t xml:space="preserve">intends to stay in </w:t>
        </w:r>
      </w:ins>
      <w:ins w:id="51" w:author="Trainin, Solomon" w:date="2015-01-27T11:15:00Z">
        <w:r w:rsidR="005B1F28" w:rsidRPr="00FA6458">
          <w:rPr>
            <w:rFonts w:ascii="TimesNewRomanPSMT" w:hAnsi="TimesNewRomanPSMT" w:cs="TimesNewRomanPSMT"/>
            <w:color w:val="000000"/>
            <w:sz w:val="20"/>
            <w:lang w:val="en-US" w:bidi="he-IL"/>
          </w:rPr>
          <w:t xml:space="preserve">PS </w:t>
        </w:r>
      </w:ins>
      <w:ins w:id="52" w:author="Cordeiro, Carlos 1" w:date="2015-03-02T07:58:00Z">
        <w:r w:rsidRPr="00FA6458">
          <w:rPr>
            <w:rFonts w:ascii="TimesNewRomanPSMT" w:hAnsi="TimesNewRomanPSMT" w:cs="TimesNewRomanPSMT"/>
            <w:color w:val="000000"/>
            <w:sz w:val="20"/>
            <w:lang w:val="en-US" w:bidi="he-IL"/>
          </w:rPr>
          <w:t xml:space="preserve">mode </w:t>
        </w:r>
      </w:ins>
      <w:ins w:id="53" w:author="Trainin, Solomon" w:date="2015-01-27T11:15:00Z">
        <w:r w:rsidR="005B1F28" w:rsidRPr="00FA6458">
          <w:rPr>
            <w:rFonts w:ascii="TimesNewRomanPSMT" w:hAnsi="TimesNewRomanPSMT" w:cs="TimesNewRomanPSMT"/>
            <w:color w:val="000000"/>
            <w:sz w:val="20"/>
            <w:lang w:val="en-US" w:bidi="he-IL"/>
          </w:rPr>
          <w:t>longer than</w:t>
        </w:r>
      </w:ins>
      <w:r w:rsidR="005A5F78" w:rsidRPr="00FA6458">
        <w:rPr>
          <w:rFonts w:ascii="TimesNewRomanPSMT" w:hAnsi="TimesNewRomanPSMT" w:cs="TimesNewRomanPSMT"/>
          <w:color w:val="000000"/>
          <w:sz w:val="20"/>
          <w:lang w:val="en-US" w:bidi="he-IL"/>
        </w:rPr>
        <w:t xml:space="preserve"> </w:t>
      </w:r>
      <w:ins w:id="54" w:author="Cordeiro, Carlos 1" w:date="2015-03-02T07:59:00Z">
        <w:r w:rsidRPr="00FA6458">
          <w:rPr>
            <w:rFonts w:ascii="TimesNewRomanPSMT" w:hAnsi="TimesNewRomanPSMT" w:cs="TimesNewRomanPSMT"/>
            <w:color w:val="000000"/>
            <w:sz w:val="20"/>
            <w:lang w:val="en-US" w:bidi="he-IL"/>
          </w:rPr>
          <w:t>2</w:t>
        </w:r>
        <w:r w:rsidRPr="00FA6458">
          <w:rPr>
            <w:rFonts w:ascii="TimesNewRomanPSMT" w:hAnsi="TimesNewRomanPSMT" w:cs="TimesNewRomanPSMT"/>
            <w:color w:val="000000"/>
            <w:sz w:val="20"/>
            <w:vertAlign w:val="superscript"/>
            <w:lang w:val="en-US" w:bidi="he-IL"/>
          </w:rPr>
          <w:t>31</w:t>
        </w:r>
        <w:r w:rsidRPr="00FA6458">
          <w:rPr>
            <w:rFonts w:ascii="TimesNewRomanPSMT" w:hAnsi="TimesNewRomanPSMT" w:cs="TimesNewRomanPSMT"/>
            <w:color w:val="000000"/>
            <w:sz w:val="20"/>
            <w:lang w:val="en-US" w:bidi="he-IL"/>
          </w:rPr>
          <w:t>-1 microseconds</w:t>
        </w:r>
      </w:ins>
      <w:r w:rsidR="005A5F78" w:rsidRPr="00FA6458">
        <w:rPr>
          <w:rFonts w:ascii="TimesNewRomanPSMT" w:hAnsi="TimesNewRomanPSMT" w:cs="TimesNewRomanPSMT"/>
          <w:color w:val="000000"/>
          <w:sz w:val="20"/>
          <w:lang w:val="en-US" w:bidi="he-IL"/>
        </w:rPr>
        <w:t xml:space="preserve"> </w:t>
      </w:r>
      <w:ins w:id="55" w:author="Trainin, Solomon" w:date="2015-03-03T16:29:00Z">
        <w:r w:rsidR="009901E3">
          <w:rPr>
            <w:rFonts w:ascii="TimesNewRomanPSMT" w:hAnsi="TimesNewRomanPSMT" w:cs="TimesNewRomanPSMT"/>
            <w:color w:val="000000"/>
            <w:sz w:val="20"/>
            <w:lang w:val="en-US" w:bidi="he-IL"/>
          </w:rPr>
          <w:t xml:space="preserve">the </w:t>
        </w:r>
      </w:ins>
      <w:ins w:id="56" w:author="Trainin, Solomon" w:date="2015-01-27T11:36:00Z">
        <w:r w:rsidR="009A338D" w:rsidRPr="00FA6458">
          <w:rPr>
            <w:rFonts w:ascii="TimesNewRomanPSMT" w:hAnsi="TimesNewRomanPSMT" w:cs="TimesNewRomanPSMT"/>
            <w:color w:val="000000"/>
            <w:sz w:val="20"/>
            <w:lang w:val="en-US" w:bidi="he-IL"/>
          </w:rPr>
          <w:t xml:space="preserve">BI Start </w:t>
        </w:r>
      </w:ins>
      <w:ins w:id="57" w:author="Cordeiro, Carlos 1" w:date="2015-03-02T08:00:00Z">
        <w:r w:rsidRPr="00FA6458">
          <w:rPr>
            <w:rFonts w:ascii="TimesNewRomanPSMT" w:hAnsi="TimesNewRomanPSMT" w:cs="TimesNewRomanPSMT"/>
            <w:color w:val="000000"/>
            <w:sz w:val="20"/>
            <w:lang w:val="en-US" w:bidi="he-IL"/>
          </w:rPr>
          <w:t>T</w:t>
        </w:r>
      </w:ins>
      <w:ins w:id="58" w:author="Trainin, Solomon" w:date="2015-01-27T11:36:00Z">
        <w:r w:rsidR="009A338D" w:rsidRPr="00FA6458">
          <w:rPr>
            <w:rFonts w:ascii="TimesNewRomanPSMT" w:hAnsi="TimesNewRomanPSMT" w:cs="TimesNewRomanPSMT"/>
            <w:color w:val="000000"/>
            <w:sz w:val="20"/>
            <w:lang w:val="en-US" w:bidi="he-IL"/>
          </w:rPr>
          <w:t xml:space="preserve">ime </w:t>
        </w:r>
      </w:ins>
      <w:ins w:id="59" w:author="Cordeiro, Carlos 1" w:date="2015-03-02T08:00:00Z">
        <w:r w:rsidRPr="00FA6458">
          <w:rPr>
            <w:rFonts w:ascii="TimesNewRomanPSMT" w:hAnsi="TimesNewRomanPSMT" w:cs="TimesNewRomanPSMT"/>
            <w:color w:val="000000"/>
            <w:sz w:val="20"/>
            <w:lang w:val="en-US" w:bidi="he-IL"/>
          </w:rPr>
          <w:t xml:space="preserve">field </w:t>
        </w:r>
      </w:ins>
      <w:ins w:id="60" w:author="Cordeiro, Carlos 1" w:date="2015-02-27T14:48:00Z">
        <w:r w:rsidR="004C25CB" w:rsidRPr="00FA6458">
          <w:rPr>
            <w:rFonts w:ascii="TimesNewRomanPSMT" w:hAnsi="TimesNewRomanPSMT" w:cs="TimesNewRomanPSMT"/>
            <w:color w:val="000000"/>
            <w:sz w:val="20"/>
            <w:lang w:val="en-US" w:bidi="he-IL"/>
          </w:rPr>
          <w:t xml:space="preserve">is set to </w:t>
        </w:r>
      </w:ins>
      <w:ins w:id="61" w:author="Cordeiro, Carlos 1" w:date="2015-03-02T08:02:00Z">
        <w:r w:rsidRPr="00FA6458">
          <w:rPr>
            <w:rFonts w:ascii="TimesNewRomanPSMT" w:hAnsi="TimesNewRomanPSMT" w:cs="TimesNewRomanPSMT"/>
            <w:color w:val="000000"/>
            <w:sz w:val="20"/>
            <w:lang w:val="en-US" w:bidi="he-IL"/>
          </w:rPr>
          <w:t xml:space="preserve">the lower </w:t>
        </w:r>
      </w:ins>
      <w:ins w:id="62" w:author="Cordeiro, Carlos 1" w:date="2015-03-02T08:03:00Z">
        <w:r w:rsidRPr="00FA6458">
          <w:rPr>
            <w:rFonts w:ascii="TimesNewRomanPSMT" w:hAnsi="TimesNewRomanPSMT" w:cs="TimesNewRomanPSMT"/>
            <w:color w:val="000000"/>
            <w:sz w:val="20"/>
            <w:lang w:val="en-US" w:bidi="he-IL"/>
          </w:rPr>
          <w:t xml:space="preserve">4 octets of the </w:t>
        </w:r>
      </w:ins>
      <w:ins w:id="63" w:author="Trainin, Solomon" w:date="2015-01-27T11:35:00Z">
        <w:r w:rsidR="009A338D" w:rsidRPr="00FA6458">
          <w:rPr>
            <w:rFonts w:ascii="TimesNewRomanPSMT" w:hAnsi="TimesNewRomanPSMT" w:cs="TimesNewRomanPSMT"/>
            <w:color w:val="000000"/>
            <w:sz w:val="20"/>
            <w:lang w:val="en-US" w:bidi="he-IL"/>
          </w:rPr>
          <w:t xml:space="preserve">two’s complement </w:t>
        </w:r>
      </w:ins>
      <w:ins w:id="64" w:author="Cordeiro, Carlos 1" w:date="2015-03-02T08:02:00Z">
        <w:r w:rsidRPr="00FA6458">
          <w:rPr>
            <w:rFonts w:ascii="TimesNewRomanPSMT" w:hAnsi="TimesNewRomanPSMT" w:cs="TimesNewRomanPSMT"/>
            <w:color w:val="000000"/>
            <w:sz w:val="20"/>
            <w:lang w:val="en-US" w:bidi="he-IL"/>
          </w:rPr>
          <w:t xml:space="preserve">of the current value of the </w:t>
        </w:r>
      </w:ins>
      <w:ins w:id="65" w:author="Trainin, Solomon" w:date="2015-01-27T11:20:00Z">
        <w:r w:rsidR="005B1F28" w:rsidRPr="00FA6458">
          <w:rPr>
            <w:rFonts w:ascii="TimesNewRomanPSMT" w:hAnsi="TimesNewRomanPSMT" w:cs="TimesNewRomanPSMT"/>
            <w:color w:val="000000"/>
            <w:sz w:val="20"/>
            <w:lang w:val="en-US" w:bidi="he-IL"/>
          </w:rPr>
          <w:t xml:space="preserve">BI Start Time </w:t>
        </w:r>
      </w:ins>
      <w:ins w:id="66" w:author="Cordeiro, Carlos 1" w:date="2015-03-02T08:02:00Z">
        <w:r w:rsidRPr="00FA6458">
          <w:rPr>
            <w:rFonts w:ascii="TimesNewRomanPSMT" w:hAnsi="TimesNewRomanPSMT" w:cs="TimesNewRomanPSMT"/>
            <w:color w:val="000000"/>
            <w:sz w:val="20"/>
            <w:lang w:val="en-US" w:bidi="he-IL"/>
          </w:rPr>
          <w:t>field minus</w:t>
        </w:r>
      </w:ins>
      <w:r w:rsidR="005A5F78" w:rsidRPr="00FA6458">
        <w:rPr>
          <w:rFonts w:ascii="TimesNewRomanPSMT" w:hAnsi="TimesNewRomanPSMT" w:cs="TimesNewRomanPSMT"/>
          <w:color w:val="000000"/>
          <w:sz w:val="20"/>
          <w:lang w:val="en-US" w:bidi="he-IL"/>
        </w:rPr>
        <w:t xml:space="preserve"> </w:t>
      </w:r>
      <w:ins w:id="67" w:author="Cordeiro, Carlos 1" w:date="2015-03-02T08:02:00Z">
        <w:r w:rsidRPr="00FA6458">
          <w:rPr>
            <w:rFonts w:ascii="TimesNewRomanPSMT" w:hAnsi="TimesNewRomanPSMT" w:cs="TimesNewRomanPSMT"/>
            <w:color w:val="000000"/>
            <w:sz w:val="20"/>
            <w:lang w:val="en-US" w:bidi="he-IL"/>
          </w:rPr>
          <w:t>the</w:t>
        </w:r>
      </w:ins>
      <w:ins w:id="68" w:author="Trainin, Solomon" w:date="2015-01-27T11:20:00Z">
        <w:r w:rsidR="005B1F28" w:rsidRPr="00FA6458">
          <w:rPr>
            <w:rFonts w:ascii="TimesNewRomanPSMT" w:hAnsi="TimesNewRomanPSMT" w:cs="TimesNewRomanPSMT"/>
            <w:color w:val="000000"/>
            <w:sz w:val="20"/>
            <w:lang w:val="en-US" w:bidi="he-IL"/>
          </w:rPr>
          <w:t xml:space="preserve"> </w:t>
        </w:r>
      </w:ins>
      <w:ins w:id="69" w:author="Trainin, Solomon" w:date="2015-01-27T11:00:00Z">
        <w:r w:rsidR="005B1F28" w:rsidRPr="00FA6458">
          <w:rPr>
            <w:rFonts w:ascii="TimesNewRomanPSMT" w:hAnsi="TimesNewRomanPSMT" w:cs="TimesNewRomanPSMT"/>
            <w:color w:val="000000"/>
            <w:sz w:val="20"/>
            <w:lang w:val="en-US" w:bidi="he-IL"/>
          </w:rPr>
          <w:t xml:space="preserve">lower 4 octets </w:t>
        </w:r>
      </w:ins>
      <w:ins w:id="70" w:author="Cordeiro, Carlos 1" w:date="2015-03-02T08:03:00Z">
        <w:r w:rsidRPr="00FA6458">
          <w:rPr>
            <w:rFonts w:ascii="TimesNewRomanPSMT" w:hAnsi="TimesNewRomanPSMT" w:cs="TimesNewRomanPSMT"/>
            <w:color w:val="000000"/>
            <w:sz w:val="20"/>
            <w:lang w:val="en-US" w:bidi="he-IL"/>
          </w:rPr>
          <w:t>of the</w:t>
        </w:r>
      </w:ins>
      <w:r w:rsidR="005A5F78" w:rsidRPr="00FA6458">
        <w:rPr>
          <w:rFonts w:ascii="TimesNewRomanPSMT" w:hAnsi="TimesNewRomanPSMT" w:cs="TimesNewRomanPSMT"/>
          <w:color w:val="000000"/>
          <w:sz w:val="20"/>
          <w:lang w:val="en-US" w:bidi="he-IL"/>
        </w:rPr>
        <w:t xml:space="preserve"> </w:t>
      </w:r>
      <w:ins w:id="71" w:author="Trainin, Solomon" w:date="2015-01-27T10:24:00Z">
        <w:r w:rsidR="005B1F28" w:rsidRPr="00FA6458">
          <w:rPr>
            <w:rFonts w:ascii="TimesNewRomanPSMT" w:hAnsi="TimesNewRomanPSMT" w:cs="TimesNewRomanPSMT"/>
            <w:color w:val="000000"/>
            <w:sz w:val="20"/>
            <w:lang w:val="en-US" w:bidi="he-IL"/>
          </w:rPr>
          <w:t xml:space="preserve">TBTT </w:t>
        </w:r>
      </w:ins>
      <w:ins w:id="72" w:author="Cordeiro, Carlos 1" w:date="2015-03-02T08:03:00Z">
        <w:r w:rsidR="0078391A" w:rsidRPr="00FA6458">
          <w:rPr>
            <w:rFonts w:ascii="TimesNewRomanPSMT" w:hAnsi="TimesNewRomanPSMT" w:cs="TimesNewRomanPSMT"/>
            <w:color w:val="000000"/>
            <w:sz w:val="20"/>
            <w:lang w:val="en-US" w:bidi="he-IL"/>
          </w:rPr>
          <w:t xml:space="preserve">of </w:t>
        </w:r>
      </w:ins>
      <w:ins w:id="73" w:author="Cordeiro, Carlos 1" w:date="2015-03-02T08:04:00Z">
        <w:r w:rsidR="0078391A" w:rsidRPr="00FA6458">
          <w:rPr>
            <w:rFonts w:ascii="TimesNewRomanPSMT" w:hAnsi="TimesNewRomanPSMT" w:cs="TimesNewRomanPSMT"/>
            <w:color w:val="000000"/>
            <w:sz w:val="20"/>
            <w:lang w:val="en-US" w:bidi="he-IL"/>
          </w:rPr>
          <w:t xml:space="preserve">the beacon interval </w:t>
        </w:r>
      </w:ins>
      <w:ins w:id="74" w:author="Cordeiro, Carlos 1" w:date="2015-03-02T08:07:00Z">
        <w:r w:rsidR="0078391A" w:rsidRPr="00FA6458">
          <w:rPr>
            <w:rFonts w:ascii="TimesNewRomanPSMT" w:hAnsi="TimesNewRomanPSMT" w:cs="TimesNewRomanPSMT"/>
            <w:color w:val="000000"/>
            <w:sz w:val="20"/>
            <w:lang w:val="en-US" w:bidi="he-IL"/>
          </w:rPr>
          <w:t>at</w:t>
        </w:r>
      </w:ins>
      <w:ins w:id="75" w:author="Cordeiro, Carlos 1" w:date="2015-03-02T08:06:00Z">
        <w:r w:rsidR="0078391A" w:rsidRPr="00FA6458">
          <w:rPr>
            <w:rFonts w:ascii="TimesNewRomanPSMT" w:hAnsi="TimesNewRomanPSMT" w:cs="TimesNewRomanPSMT"/>
            <w:color w:val="000000"/>
            <w:sz w:val="20"/>
            <w:lang w:val="en-US" w:bidi="he-IL"/>
          </w:rPr>
          <w:t xml:space="preserve"> the start </w:t>
        </w:r>
      </w:ins>
      <w:ins w:id="76" w:author="Cordeiro, Carlos 1" w:date="2015-03-02T08:05:00Z">
        <w:r w:rsidR="0078391A" w:rsidRPr="00FA6458">
          <w:rPr>
            <w:rFonts w:ascii="TimesNewRomanPSMT" w:hAnsi="TimesNewRomanPSMT" w:cs="TimesNewRomanPSMT"/>
            <w:color w:val="000000"/>
            <w:sz w:val="20"/>
            <w:lang w:val="en-US" w:bidi="he-IL"/>
          </w:rPr>
          <w:t xml:space="preserve">of </w:t>
        </w:r>
      </w:ins>
      <w:ins w:id="77" w:author="Cordeiro, Carlos 1" w:date="2015-03-02T08:03:00Z">
        <w:r w:rsidR="0078391A" w:rsidRPr="00FA6458">
          <w:rPr>
            <w:rFonts w:ascii="TimesNewRomanPSMT" w:hAnsi="TimesNewRomanPSMT" w:cs="TimesNewRomanPSMT"/>
            <w:color w:val="000000"/>
            <w:sz w:val="20"/>
            <w:lang w:val="en-US" w:bidi="he-IL"/>
          </w:rPr>
          <w:t xml:space="preserve">the last </w:t>
        </w:r>
      </w:ins>
      <w:ins w:id="78" w:author="Trainin, Solomon" w:date="2015-01-27T11:22:00Z">
        <w:r w:rsidR="005B1F28" w:rsidRPr="00FA6458">
          <w:rPr>
            <w:rFonts w:ascii="TimesNewRomanPSMT" w:hAnsi="TimesNewRomanPSMT" w:cs="TimesNewRomanPSMT"/>
            <w:color w:val="000000"/>
            <w:sz w:val="20"/>
            <w:lang w:val="en-US" w:bidi="he-IL"/>
          </w:rPr>
          <w:t>sleep cycle</w:t>
        </w:r>
      </w:ins>
      <w:ins w:id="79" w:author="Trainin, Solomon" w:date="2015-01-27T11:18:00Z">
        <w:del w:id="80" w:author="Cordeiro, Carlos 1" w:date="2015-03-02T08:03:00Z">
          <w:r w:rsidR="005B1F28" w:rsidRPr="00FA6458" w:rsidDel="0078391A">
            <w:rPr>
              <w:rFonts w:ascii="TimesNewRomanPSMT" w:hAnsi="TimesNewRomanPSMT" w:cs="TimesNewRomanPSMT"/>
              <w:color w:val="000000"/>
              <w:sz w:val="20"/>
              <w:lang w:val="en-US" w:bidi="he-IL"/>
            </w:rPr>
            <w:delText xml:space="preserve"> </w:delText>
          </w:r>
        </w:del>
      </w:ins>
    </w:p>
    <w:p w14:paraId="53183279" w14:textId="44E15A8D" w:rsidR="006203BE" w:rsidRDefault="006203BE" w:rsidP="006203BE">
      <w:pPr>
        <w:autoSpaceDE w:val="0"/>
        <w:autoSpaceDN w:val="0"/>
        <w:adjustRightInd w:val="0"/>
        <w:rPr>
          <w:ins w:id="81" w:author="Trainin, Solomon" w:date="2015-01-27T11:36:00Z"/>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The Sleep Cycle field indicates the</w:t>
      </w:r>
      <w:r>
        <w:rPr>
          <w:rFonts w:ascii="TimesNewRomanPSMT" w:hAnsi="TimesNewRomanPSMT" w:cs="TimesNewRomanPSMT"/>
          <w:color w:val="218B21"/>
          <w:sz w:val="20"/>
          <w:lang w:val="en-US" w:bidi="he-IL"/>
        </w:rPr>
        <w:t xml:space="preserve"> </w:t>
      </w:r>
      <w:r>
        <w:rPr>
          <w:rFonts w:ascii="TimesNewRomanPSMT" w:hAnsi="TimesNewRomanPSMT" w:cs="TimesNewRomanPSMT"/>
          <w:color w:val="000000"/>
          <w:sz w:val="20"/>
          <w:lang w:val="en-US" w:bidi="he-IL"/>
        </w:rPr>
        <w:t>sleep cycle duration in beacon intervals, i.e., the sum of awake BIs and doze BIs that make up the sleep cycle. The Sleep Cycle field value can only be a power of two</w:t>
      </w:r>
      <w:ins w:id="82" w:author="Cordeiro, Carlos 1" w:date="2015-03-02T08:10:00Z">
        <w:r w:rsidR="00DB0BBA">
          <w:rPr>
            <w:rFonts w:ascii="TimesNewRomanPSMT" w:hAnsi="TimesNewRomanPSMT" w:cs="TimesNewRomanPSMT"/>
            <w:color w:val="000000"/>
            <w:sz w:val="20"/>
            <w:lang w:val="en-US" w:bidi="he-IL"/>
          </w:rPr>
          <w:t xml:space="preserve"> and </w:t>
        </w:r>
      </w:ins>
      <w:ins w:id="83" w:author="Cordeiro, Carlos 1" w:date="2015-03-02T08:13:00Z">
        <w:r w:rsidR="00DB0BBA">
          <w:rPr>
            <w:rFonts w:ascii="TimesNewRomanPSMT" w:hAnsi="TimesNewRomanPSMT" w:cs="TimesNewRomanPSMT"/>
            <w:color w:val="000000"/>
            <w:sz w:val="20"/>
            <w:lang w:val="en-US" w:bidi="he-IL"/>
          </w:rPr>
          <w:t>is</w:t>
        </w:r>
      </w:ins>
      <w:ins w:id="84" w:author="Cordeiro, Carlos 1" w:date="2015-03-02T08:12:00Z">
        <w:r w:rsidR="00DB0BBA">
          <w:rPr>
            <w:rFonts w:ascii="TimesNewRomanPSMT" w:hAnsi="TimesNewRomanPSMT" w:cs="TimesNewRomanPSMT"/>
            <w:color w:val="000000"/>
            <w:sz w:val="20"/>
            <w:lang w:val="en-US" w:bidi="he-IL"/>
          </w:rPr>
          <w:t xml:space="preserve"> less than </w:t>
        </w:r>
      </w:ins>
      <w:ins w:id="85" w:author="Cordeiro, Carlos 1" w:date="2015-03-02T08:13:00Z">
        <w:r w:rsidR="00DB0BBA">
          <w:rPr>
            <w:rFonts w:ascii="TimesNewRomanPSMT" w:hAnsi="TimesNewRomanPSMT" w:cs="TimesNewRomanPSMT"/>
            <w:color w:val="000000"/>
            <w:sz w:val="20"/>
            <w:lang w:val="en-US" w:bidi="he-IL"/>
          </w:rPr>
          <w:t xml:space="preserve">the result of </w:t>
        </w:r>
      </w:ins>
      <w:ins w:id="86" w:author="Cordeiro, Carlos 1" w:date="2015-03-02T08:12:00Z">
        <w:r w:rsidR="00DB0BBA">
          <w:rPr>
            <w:rFonts w:ascii="TimesNewRomanPSMT" w:hAnsi="TimesNewRomanPSMT" w:cs="TimesNewRomanPSMT"/>
            <w:color w:val="000000"/>
            <w:sz w:val="20"/>
            <w:lang w:val="en-US" w:bidi="he-IL"/>
          </w:rPr>
          <w:t>(2</w:t>
        </w:r>
        <w:r w:rsidR="00DB0BBA" w:rsidRPr="0021099D">
          <w:rPr>
            <w:rFonts w:ascii="TimesNewRomanPSMT" w:hAnsi="TimesNewRomanPSMT" w:cs="TimesNewRomanPSMT"/>
            <w:color w:val="000000"/>
            <w:sz w:val="20"/>
            <w:vertAlign w:val="superscript"/>
            <w:lang w:val="en-US" w:bidi="he-IL"/>
          </w:rPr>
          <w:t>31</w:t>
        </w:r>
        <w:r w:rsidR="00DB0BBA">
          <w:rPr>
            <w:rFonts w:ascii="TimesNewRomanPSMT" w:hAnsi="TimesNewRomanPSMT" w:cs="TimesNewRomanPSMT"/>
            <w:color w:val="000000"/>
            <w:sz w:val="20"/>
            <w:lang w:val="en-US" w:bidi="he-IL"/>
          </w:rPr>
          <w:t>-1) devided by the beacon interval duration</w:t>
        </w:r>
      </w:ins>
      <w:r>
        <w:rPr>
          <w:rFonts w:ascii="TimesNewRomanPSMT" w:hAnsi="TimesNewRomanPSMT" w:cs="TimesNewRomanPSMT"/>
          <w:color w:val="000000"/>
          <w:sz w:val="20"/>
          <w:lang w:val="en-US" w:bidi="he-IL"/>
        </w:rPr>
        <w:t>. Other values are reserved.</w:t>
      </w:r>
    </w:p>
    <w:p w14:paraId="791063D6" w14:textId="7579302A" w:rsidR="006203BE" w:rsidRDefault="006203BE" w:rsidP="006203BE">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The Number of Awake/Doze BIs field indicates the number of awake BIs at the beginning of</w:t>
      </w:r>
      <w:r w:rsidR="009A338D">
        <w:rPr>
          <w:rFonts w:ascii="TimesNewRomanPSMT" w:hAnsi="TimesNewRomanPSMT" w:cs="TimesNewRomanPSMT"/>
          <w:color w:val="000000"/>
          <w:sz w:val="20"/>
          <w:lang w:val="en-US" w:bidi="he-IL"/>
        </w:rPr>
        <w:t xml:space="preserve"> </w:t>
      </w:r>
      <w:r>
        <w:rPr>
          <w:rFonts w:ascii="TimesNewRomanPSMT" w:hAnsi="TimesNewRomanPSMT" w:cs="TimesNewRomanPSMT"/>
          <w:color w:val="000000"/>
          <w:sz w:val="20"/>
          <w:lang w:val="en-US" w:bidi="he-IL"/>
        </w:rPr>
        <w:t>each sleep cycle.</w:t>
      </w:r>
      <w:r w:rsidR="00EA790F">
        <w:rPr>
          <w:rFonts w:ascii="TimesNewRomanPSMT" w:hAnsi="TimesNewRomanPSMT" w:cs="TimesNewRomanPSMT"/>
          <w:color w:val="000000"/>
          <w:sz w:val="20"/>
          <w:lang w:val="en-US" w:bidi="he-IL"/>
        </w:rPr>
        <w:t xml:space="preserve"> </w:t>
      </w:r>
      <w:ins w:id="87" w:author="Cordeiro, Carlos 1" w:date="2015-02-27T14:49:00Z">
        <w:r w:rsidR="004C25CB">
          <w:rPr>
            <w:rFonts w:ascii="TimesNewRomanPSMT" w:hAnsi="TimesNewRomanPSMT" w:cs="TimesNewRomanPSMT"/>
            <w:color w:val="000000"/>
            <w:sz w:val="20"/>
            <w:lang w:val="en-US" w:bidi="he-IL"/>
          </w:rPr>
          <w:t>A v</w:t>
        </w:r>
      </w:ins>
      <w:ins w:id="88" w:author="Trainin, Solomon" w:date="2015-02-01T17:04:00Z">
        <w:r w:rsidR="00EA790F">
          <w:rPr>
            <w:rFonts w:ascii="TimesNewRomanPSMT" w:hAnsi="TimesNewRomanPSMT" w:cs="TimesNewRomanPSMT"/>
            <w:color w:val="000000"/>
            <w:sz w:val="20"/>
            <w:lang w:val="en-US" w:bidi="he-IL"/>
          </w:rPr>
          <w:t xml:space="preserve">alue </w:t>
        </w:r>
      </w:ins>
      <w:ins w:id="89" w:author="Cordeiro, Carlos 1" w:date="2015-02-27T14:49:00Z">
        <w:r w:rsidR="004C25CB">
          <w:rPr>
            <w:rFonts w:ascii="TimesNewRomanPSMT" w:hAnsi="TimesNewRomanPSMT" w:cs="TimesNewRomanPSMT"/>
            <w:color w:val="000000"/>
            <w:sz w:val="20"/>
            <w:lang w:val="en-US" w:bidi="he-IL"/>
          </w:rPr>
          <w:t xml:space="preserve">of </w:t>
        </w:r>
      </w:ins>
      <w:ins w:id="90" w:author="Trainin, Solomon" w:date="2015-02-01T17:04:00Z">
        <w:r w:rsidR="00EA790F">
          <w:rPr>
            <w:rFonts w:ascii="TimesNewRomanPSMT" w:hAnsi="TimesNewRomanPSMT" w:cs="TimesNewRomanPSMT"/>
            <w:color w:val="000000"/>
            <w:sz w:val="20"/>
            <w:lang w:val="en-US" w:bidi="he-IL"/>
          </w:rPr>
          <w:t>zero in th</w:t>
        </w:r>
      </w:ins>
      <w:ins w:id="91" w:author="Cordeiro, Carlos 1" w:date="2015-02-27T14:49:00Z">
        <w:r w:rsidR="004C25CB">
          <w:rPr>
            <w:rFonts w:ascii="TimesNewRomanPSMT" w:hAnsi="TimesNewRomanPSMT" w:cs="TimesNewRomanPSMT"/>
            <w:color w:val="000000"/>
            <w:sz w:val="20"/>
            <w:lang w:val="en-US" w:bidi="he-IL"/>
          </w:rPr>
          <w:t>is</w:t>
        </w:r>
      </w:ins>
      <w:ins w:id="92" w:author="Trainin, Solomon" w:date="2015-02-01T17:04:00Z">
        <w:r w:rsidR="00EA790F">
          <w:rPr>
            <w:rFonts w:ascii="TimesNewRomanPSMT" w:hAnsi="TimesNewRomanPSMT" w:cs="TimesNewRomanPSMT"/>
            <w:color w:val="000000"/>
            <w:sz w:val="20"/>
            <w:lang w:val="en-US" w:bidi="he-IL"/>
          </w:rPr>
          <w:t xml:space="preserve"> field </w:t>
        </w:r>
      </w:ins>
      <w:ins w:id="93" w:author="Cordeiro, Carlos 1" w:date="2015-02-27T14:49:00Z">
        <w:r w:rsidR="004C25CB">
          <w:rPr>
            <w:rFonts w:ascii="TimesNewRomanPSMT" w:hAnsi="TimesNewRomanPSMT" w:cs="TimesNewRomanPSMT"/>
            <w:color w:val="000000"/>
            <w:sz w:val="20"/>
            <w:lang w:val="en-US" w:bidi="he-IL"/>
          </w:rPr>
          <w:t>indicates</w:t>
        </w:r>
      </w:ins>
      <w:ins w:id="94" w:author="Trainin, Solomon" w:date="2015-02-01T17:04:00Z">
        <w:r w:rsidR="00EA790F">
          <w:rPr>
            <w:rFonts w:ascii="TimesNewRomanPSMT" w:hAnsi="TimesNewRomanPSMT" w:cs="TimesNewRomanPSMT"/>
            <w:color w:val="000000"/>
            <w:sz w:val="20"/>
            <w:lang w:val="en-US" w:bidi="he-IL"/>
          </w:rPr>
          <w:t xml:space="preserve"> that no </w:t>
        </w:r>
        <w:del w:id="95" w:author="Cordeiro, Carlos 1" w:date="2015-03-02T08:14:00Z">
          <w:r w:rsidR="00EA790F" w:rsidDel="00DB0BBA">
            <w:rPr>
              <w:rFonts w:ascii="TimesNewRomanPSMT" w:hAnsi="TimesNewRomanPSMT" w:cs="TimesNewRomanPSMT"/>
              <w:color w:val="000000"/>
              <w:sz w:val="20"/>
              <w:lang w:val="en-US" w:bidi="he-IL"/>
            </w:rPr>
            <w:delText>A</w:delText>
          </w:r>
        </w:del>
      </w:ins>
      <w:ins w:id="96" w:author="Cordeiro, Carlos 1" w:date="2015-03-02T08:14:00Z">
        <w:r w:rsidR="00DB0BBA">
          <w:rPr>
            <w:rFonts w:ascii="TimesNewRomanPSMT" w:hAnsi="TimesNewRomanPSMT" w:cs="TimesNewRomanPSMT"/>
            <w:color w:val="000000"/>
            <w:sz w:val="20"/>
            <w:lang w:val="en-US" w:bidi="he-IL"/>
          </w:rPr>
          <w:t>a</w:t>
        </w:r>
      </w:ins>
      <w:ins w:id="97" w:author="Trainin, Solomon" w:date="2015-02-01T17:04:00Z">
        <w:r w:rsidR="00EA790F">
          <w:rPr>
            <w:rFonts w:ascii="TimesNewRomanPSMT" w:hAnsi="TimesNewRomanPSMT" w:cs="TimesNewRomanPSMT"/>
            <w:color w:val="000000"/>
            <w:sz w:val="20"/>
            <w:lang w:val="en-US" w:bidi="he-IL"/>
          </w:rPr>
          <w:t>wake BI</w:t>
        </w:r>
      </w:ins>
      <w:r w:rsidR="00731757">
        <w:rPr>
          <w:rFonts w:ascii="TimesNewRomanPSMT" w:hAnsi="TimesNewRomanPSMT" w:cs="TimesNewRomanPSMT"/>
          <w:color w:val="000000"/>
          <w:sz w:val="20"/>
          <w:lang w:val="en-US" w:bidi="he-IL"/>
        </w:rPr>
        <w:t>’</w:t>
      </w:r>
      <w:ins w:id="98" w:author="Trainin, Solomon" w:date="2015-02-01T17:05:00Z">
        <w:r w:rsidR="00EA790F">
          <w:rPr>
            <w:rFonts w:ascii="TimesNewRomanPSMT" w:hAnsi="TimesNewRomanPSMT" w:cs="TimesNewRomanPSMT"/>
            <w:color w:val="000000"/>
            <w:sz w:val="20"/>
            <w:lang w:val="en-US" w:bidi="he-IL"/>
          </w:rPr>
          <w:t xml:space="preserve">s </w:t>
        </w:r>
      </w:ins>
      <w:ins w:id="99" w:author="Trainin, Solomon" w:date="2015-02-02T12:07:00Z">
        <w:r w:rsidR="007F31E4">
          <w:rPr>
            <w:rFonts w:ascii="TimesNewRomanPSMT" w:hAnsi="TimesNewRomanPSMT" w:cs="TimesNewRomanPSMT"/>
            <w:color w:val="000000"/>
            <w:sz w:val="20"/>
            <w:lang w:val="en-US" w:bidi="he-IL"/>
          </w:rPr>
          <w:t xml:space="preserve">are included </w:t>
        </w:r>
      </w:ins>
      <w:ins w:id="100" w:author="Trainin, Solomon" w:date="2015-02-01T17:05:00Z">
        <w:r w:rsidR="00EA790F">
          <w:rPr>
            <w:rFonts w:ascii="TimesNewRomanPSMT" w:hAnsi="TimesNewRomanPSMT" w:cs="TimesNewRomanPSMT"/>
            <w:color w:val="000000"/>
            <w:sz w:val="20"/>
            <w:lang w:val="en-US" w:bidi="he-IL"/>
          </w:rPr>
          <w:t>in the sleep cycle.</w:t>
        </w:r>
      </w:ins>
    </w:p>
    <w:p w14:paraId="22DB1840" w14:textId="77777777" w:rsidR="00DB0BBA" w:rsidRDefault="00DB0BBA" w:rsidP="006203BE">
      <w:pPr>
        <w:autoSpaceDE w:val="0"/>
        <w:autoSpaceDN w:val="0"/>
        <w:adjustRightInd w:val="0"/>
        <w:rPr>
          <w:ins w:id="101" w:author="Cordeiro, Carlos 1" w:date="2015-03-02T08:13:00Z"/>
          <w:rFonts w:ascii="TimesNewRomanPSMT" w:hAnsi="TimesNewRomanPSMT" w:cs="TimesNewRomanPSMT"/>
          <w:i/>
          <w:iCs/>
          <w:color w:val="000000"/>
          <w:sz w:val="20"/>
          <w:lang w:val="en-US" w:bidi="he-IL"/>
        </w:rPr>
      </w:pPr>
    </w:p>
    <w:p w14:paraId="04D305BA" w14:textId="77777777" w:rsidR="009E10E5" w:rsidRDefault="009E10E5" w:rsidP="006203BE">
      <w:pPr>
        <w:autoSpaceDE w:val="0"/>
        <w:autoSpaceDN w:val="0"/>
        <w:adjustRightInd w:val="0"/>
        <w:rPr>
          <w:rFonts w:ascii="TimesNewRomanPSMT" w:hAnsi="TimesNewRomanPSMT" w:cs="TimesNewRomanPSMT"/>
          <w:i/>
          <w:iCs/>
          <w:color w:val="000000"/>
          <w:sz w:val="20"/>
          <w:lang w:val="en-US" w:bidi="he-IL"/>
        </w:rPr>
      </w:pPr>
      <w:r w:rsidRPr="006203BE">
        <w:rPr>
          <w:rFonts w:ascii="TimesNewRomanPSMT" w:hAnsi="TimesNewRomanPSMT" w:cs="TimesNewRomanPSMT"/>
          <w:i/>
          <w:iCs/>
          <w:color w:val="000000"/>
          <w:sz w:val="20"/>
          <w:lang w:val="en-US" w:bidi="he-IL"/>
        </w:rPr>
        <w:t xml:space="preserve">Editor </w:t>
      </w:r>
      <w:r>
        <w:rPr>
          <w:rFonts w:ascii="TimesNewRomanPSMT" w:hAnsi="TimesNewRomanPSMT" w:cs="TimesNewRomanPSMT"/>
          <w:i/>
          <w:iCs/>
          <w:color w:val="000000"/>
          <w:sz w:val="20"/>
          <w:lang w:val="en-US" w:bidi="he-IL"/>
        </w:rPr>
        <w:t xml:space="preserve">add Note at end of the sub clause </w:t>
      </w:r>
      <w:r w:rsidRPr="009E10E5">
        <w:rPr>
          <w:i/>
          <w:iCs/>
          <w:sz w:val="20"/>
          <w:lang w:val="en-US" w:bidi="he-IL"/>
        </w:rPr>
        <w:t>8.4.2.130</w:t>
      </w:r>
    </w:p>
    <w:p w14:paraId="75EE3A71" w14:textId="77777777" w:rsidR="003B4C4A" w:rsidRDefault="009E10E5" w:rsidP="008F3FBB">
      <w:pPr>
        <w:autoSpaceDE w:val="0"/>
        <w:autoSpaceDN w:val="0"/>
        <w:adjustRightInd w:val="0"/>
        <w:rPr>
          <w:color w:val="000000"/>
          <w:sz w:val="20"/>
          <w:lang w:val="en-US" w:bidi="he-IL"/>
        </w:rPr>
      </w:pPr>
      <w:ins w:id="102" w:author="Trainin, Solomon" w:date="2015-01-27T13:45:00Z">
        <w:r w:rsidRPr="002F0488">
          <w:rPr>
            <w:color w:val="000000"/>
            <w:sz w:val="20"/>
            <w:lang w:val="en-US" w:bidi="he-IL"/>
          </w:rPr>
          <w:t xml:space="preserve">NOTE: </w:t>
        </w:r>
      </w:ins>
    </w:p>
    <w:p w14:paraId="2E8F6326" w14:textId="4F44E993" w:rsidR="009E10E5" w:rsidRPr="002F0488" w:rsidRDefault="000161EF" w:rsidP="008F3FBB">
      <w:pPr>
        <w:autoSpaceDE w:val="0"/>
        <w:autoSpaceDN w:val="0"/>
        <w:adjustRightInd w:val="0"/>
        <w:rPr>
          <w:ins w:id="103" w:author="Trainin, Solomon" w:date="2015-01-27T13:52:00Z"/>
          <w:color w:val="000000"/>
          <w:sz w:val="20"/>
          <w:lang w:val="en-US" w:bidi="he-IL"/>
        </w:rPr>
      </w:pPr>
      <w:ins w:id="104" w:author="Trainin, Solomon" w:date="2015-01-27T15:02:00Z">
        <w:r w:rsidRPr="002F0488">
          <w:rPr>
            <w:color w:val="000000"/>
            <w:sz w:val="20"/>
            <w:lang w:val="en-US" w:bidi="he-IL"/>
          </w:rPr>
          <w:t xml:space="preserve">A </w:t>
        </w:r>
      </w:ins>
      <w:ins w:id="105" w:author="Trainin, Solomon" w:date="2015-01-27T13:45:00Z">
        <w:r w:rsidR="009E10E5" w:rsidRPr="002F0488">
          <w:rPr>
            <w:color w:val="000000"/>
            <w:sz w:val="20"/>
            <w:lang w:val="en-US" w:bidi="he-IL"/>
          </w:rPr>
          <w:t xml:space="preserve">STA that </w:t>
        </w:r>
      </w:ins>
      <w:ins w:id="106" w:author="Cordeiro, Carlos 1" w:date="2015-02-27T14:49:00Z">
        <w:r w:rsidR="004C25CB">
          <w:rPr>
            <w:color w:val="000000"/>
            <w:sz w:val="20"/>
            <w:lang w:val="en-US" w:bidi="he-IL"/>
          </w:rPr>
          <w:t>has</w:t>
        </w:r>
      </w:ins>
      <w:ins w:id="107" w:author="Trainin, Solomon" w:date="2015-01-27T13:45:00Z">
        <w:r w:rsidR="009E10E5" w:rsidRPr="002F0488">
          <w:rPr>
            <w:color w:val="000000"/>
            <w:sz w:val="20"/>
            <w:lang w:val="en-US" w:bidi="he-IL"/>
          </w:rPr>
          <w:t xml:space="preserve"> </w:t>
        </w:r>
      </w:ins>
      <w:ins w:id="108" w:author="Cordeiro, Carlos 1" w:date="2015-02-27T14:49:00Z">
        <w:r w:rsidR="004C25CB">
          <w:rPr>
            <w:color w:val="000000"/>
            <w:sz w:val="20"/>
            <w:lang w:val="en-US" w:bidi="he-IL"/>
          </w:rPr>
          <w:t xml:space="preserve">the </w:t>
        </w:r>
      </w:ins>
      <w:ins w:id="109" w:author="Trainin, Solomon" w:date="2015-01-27T13:45:00Z">
        <w:r w:rsidR="009E10E5" w:rsidRPr="002F0488">
          <w:rPr>
            <w:color w:val="000000"/>
            <w:sz w:val="20"/>
            <w:lang w:val="en-US" w:bidi="he-IL"/>
          </w:rPr>
          <w:t xml:space="preserve">WS element of </w:t>
        </w:r>
      </w:ins>
      <w:ins w:id="110" w:author="Cordeiro, Carlos 1" w:date="2015-02-27T14:49:00Z">
        <w:r w:rsidR="004C25CB">
          <w:rPr>
            <w:color w:val="000000"/>
            <w:sz w:val="20"/>
            <w:lang w:val="en-US" w:bidi="he-IL"/>
          </w:rPr>
          <w:t>an</w:t>
        </w:r>
      </w:ins>
      <w:ins w:id="111" w:author="Trainin, Solomon" w:date="2015-01-27T13:45:00Z">
        <w:r w:rsidR="009E10E5" w:rsidRPr="002F0488">
          <w:rPr>
            <w:color w:val="000000"/>
            <w:sz w:val="20"/>
            <w:lang w:val="en-US" w:bidi="he-IL"/>
          </w:rPr>
          <w:t xml:space="preserve">other STA </w:t>
        </w:r>
      </w:ins>
      <w:ins w:id="112" w:author="Cordeiro, Carlos 1" w:date="2015-02-27T14:50:00Z">
        <w:r w:rsidR="004C25CB">
          <w:rPr>
            <w:color w:val="000000"/>
            <w:sz w:val="20"/>
            <w:lang w:val="en-US" w:bidi="he-IL"/>
          </w:rPr>
          <w:t>can</w:t>
        </w:r>
      </w:ins>
      <w:ins w:id="113" w:author="Trainin, Solomon" w:date="2015-01-27T13:45:00Z">
        <w:r w:rsidR="009E10E5" w:rsidRPr="002F0488">
          <w:rPr>
            <w:color w:val="000000"/>
            <w:sz w:val="20"/>
            <w:lang w:val="en-US" w:bidi="he-IL"/>
          </w:rPr>
          <w:t xml:space="preserve"> identify </w:t>
        </w:r>
      </w:ins>
      <w:ins w:id="114" w:author="Trainin, Solomon" w:date="2015-01-27T13:58:00Z">
        <w:r w:rsidR="009E10E5" w:rsidRPr="002F0488">
          <w:rPr>
            <w:color w:val="000000"/>
            <w:sz w:val="20"/>
            <w:lang w:val="en-US" w:bidi="he-IL"/>
          </w:rPr>
          <w:t>Active and PS mode</w:t>
        </w:r>
      </w:ins>
      <w:r w:rsidR="008F3FBB">
        <w:rPr>
          <w:color w:val="000000"/>
          <w:sz w:val="20"/>
          <w:lang w:val="en-US" w:bidi="he-IL"/>
        </w:rPr>
        <w:t>,</w:t>
      </w:r>
      <w:ins w:id="115" w:author="Trainin, Solomon" w:date="2015-01-27T13:58:00Z">
        <w:r w:rsidR="009E10E5" w:rsidRPr="002F0488">
          <w:rPr>
            <w:color w:val="000000"/>
            <w:sz w:val="20"/>
            <w:lang w:val="en-US" w:bidi="he-IL"/>
          </w:rPr>
          <w:t xml:space="preserve"> </w:t>
        </w:r>
      </w:ins>
      <w:ins w:id="116" w:author="Trainin, Solomon" w:date="2015-01-27T13:45:00Z">
        <w:r w:rsidR="009E10E5" w:rsidRPr="002F0488">
          <w:rPr>
            <w:color w:val="000000"/>
            <w:sz w:val="20"/>
            <w:lang w:val="en-US" w:bidi="he-IL"/>
          </w:rPr>
          <w:t xml:space="preserve">Awake, and </w:t>
        </w:r>
      </w:ins>
      <w:ins w:id="117" w:author="Trainin, Solomon" w:date="2015-01-27T13:48:00Z">
        <w:r w:rsidR="009E10E5" w:rsidRPr="002F0488">
          <w:rPr>
            <w:color w:val="000000"/>
            <w:sz w:val="20"/>
            <w:lang w:val="en-US" w:bidi="he-IL"/>
          </w:rPr>
          <w:t xml:space="preserve">Doze BI of the STA </w:t>
        </w:r>
      </w:ins>
      <w:ins w:id="118" w:author="Trainin, Solomon" w:date="2015-01-27T14:58:00Z">
        <w:r w:rsidR="00FE7F23" w:rsidRPr="002F0488">
          <w:rPr>
            <w:color w:val="000000"/>
            <w:sz w:val="20"/>
            <w:lang w:val="en-US" w:bidi="he-IL"/>
          </w:rPr>
          <w:t xml:space="preserve">that </w:t>
        </w:r>
      </w:ins>
      <w:ins w:id="119" w:author="Trainin, Solomon" w:date="2015-01-27T13:48:00Z">
        <w:r w:rsidR="009E10E5" w:rsidRPr="002F0488">
          <w:rPr>
            <w:color w:val="000000"/>
            <w:sz w:val="20"/>
            <w:lang w:val="en-US" w:bidi="he-IL"/>
          </w:rPr>
          <w:t>the WS belongs</w:t>
        </w:r>
      </w:ins>
      <w:ins w:id="120" w:author="Trainin, Solomon" w:date="2015-01-27T13:49:00Z">
        <w:r w:rsidR="009E10E5" w:rsidRPr="002F0488">
          <w:rPr>
            <w:color w:val="000000"/>
            <w:sz w:val="20"/>
            <w:lang w:val="en-US" w:bidi="he-IL"/>
          </w:rPr>
          <w:t xml:space="preserve"> </w:t>
        </w:r>
      </w:ins>
      <w:ins w:id="121" w:author="Trainin, Solomon" w:date="2015-01-27T13:51:00Z">
        <w:r w:rsidR="009E10E5" w:rsidRPr="002F0488">
          <w:rPr>
            <w:color w:val="000000"/>
            <w:sz w:val="20"/>
            <w:lang w:val="en-US" w:bidi="he-IL"/>
          </w:rPr>
          <w:t xml:space="preserve">to </w:t>
        </w:r>
      </w:ins>
      <w:ins w:id="122" w:author="Trainin, Solomon" w:date="2015-01-27T13:49:00Z">
        <w:r w:rsidR="009E10E5" w:rsidRPr="002F0488">
          <w:rPr>
            <w:color w:val="000000"/>
            <w:sz w:val="20"/>
            <w:lang w:val="en-US" w:bidi="he-IL"/>
          </w:rPr>
          <w:t xml:space="preserve">using </w:t>
        </w:r>
      </w:ins>
      <w:ins w:id="123" w:author="Cordeiro, Carlos 1" w:date="2015-02-27T14:51:00Z">
        <w:r w:rsidR="00953DF2">
          <w:rPr>
            <w:color w:val="000000"/>
            <w:sz w:val="20"/>
            <w:lang w:val="en-US" w:bidi="he-IL"/>
          </w:rPr>
          <w:t xml:space="preserve">the </w:t>
        </w:r>
      </w:ins>
      <w:ins w:id="124" w:author="Trainin, Solomon" w:date="2015-01-27T13:49:00Z">
        <w:r w:rsidR="009E10E5" w:rsidRPr="002F0488">
          <w:rPr>
            <w:color w:val="000000"/>
            <w:sz w:val="20"/>
            <w:lang w:val="en-US" w:bidi="he-IL"/>
          </w:rPr>
          <w:t>parameters of the WS and lowe</w:t>
        </w:r>
      </w:ins>
      <w:ins w:id="125" w:author="Trainin, Solomon" w:date="2015-01-27T13:50:00Z">
        <w:r w:rsidR="009E10E5" w:rsidRPr="002F0488">
          <w:rPr>
            <w:color w:val="000000"/>
            <w:sz w:val="20"/>
            <w:lang w:val="en-US" w:bidi="he-IL"/>
          </w:rPr>
          <w:t xml:space="preserve">r </w:t>
        </w:r>
      </w:ins>
      <w:ins w:id="126" w:author="Trainin, Solomon" w:date="2015-01-27T13:49:00Z">
        <w:r w:rsidR="009E10E5" w:rsidRPr="002F0488">
          <w:rPr>
            <w:color w:val="000000"/>
            <w:sz w:val="20"/>
            <w:lang w:val="en-US" w:bidi="he-IL"/>
          </w:rPr>
          <w:t xml:space="preserve">4 bytes of TBTT </w:t>
        </w:r>
      </w:ins>
      <w:ins w:id="127" w:author="Trainin, Solomon" w:date="2015-01-27T13:50:00Z">
        <w:r w:rsidR="009E10E5" w:rsidRPr="002F0488">
          <w:rPr>
            <w:color w:val="000000"/>
            <w:sz w:val="20"/>
            <w:lang w:val="en-US" w:bidi="he-IL"/>
          </w:rPr>
          <w:t>of the BI</w:t>
        </w:r>
      </w:ins>
      <w:ins w:id="128" w:author="Trainin, Solomon" w:date="2015-01-27T13:51:00Z">
        <w:r w:rsidR="009E10E5" w:rsidRPr="002F0488">
          <w:rPr>
            <w:color w:val="000000"/>
            <w:sz w:val="20"/>
            <w:lang w:val="en-US" w:bidi="he-IL"/>
          </w:rPr>
          <w:t xml:space="preserve">. </w:t>
        </w:r>
      </w:ins>
    </w:p>
    <w:p w14:paraId="18B65894" w14:textId="77777777" w:rsidR="003B4C4A" w:rsidRPr="003B4C4A" w:rsidRDefault="009E10E5" w:rsidP="003B4C4A">
      <w:pPr>
        <w:pStyle w:val="ListParagraph"/>
        <w:numPr>
          <w:ilvl w:val="0"/>
          <w:numId w:val="13"/>
        </w:numPr>
        <w:autoSpaceDE w:val="0"/>
        <w:autoSpaceDN w:val="0"/>
        <w:adjustRightInd w:val="0"/>
        <w:rPr>
          <w:color w:val="000000"/>
          <w:sz w:val="20"/>
          <w:lang w:val="en-US" w:bidi="he-IL"/>
        </w:rPr>
      </w:pPr>
      <w:ins w:id="129" w:author="Trainin, Solomon" w:date="2015-01-27T13:52:00Z">
        <w:r w:rsidRPr="003B4C4A">
          <w:rPr>
            <w:color w:val="000000"/>
            <w:sz w:val="20"/>
            <w:lang w:val="en-US" w:bidi="he-IL"/>
          </w:rPr>
          <w:t xml:space="preserve">If two’s complement </w:t>
        </w:r>
      </w:ins>
      <w:ins w:id="130" w:author="Trainin, Solomon" w:date="2015-01-27T13:53:00Z">
        <w:r w:rsidRPr="003B4C4A">
          <w:rPr>
            <w:color w:val="000000"/>
            <w:sz w:val="20"/>
            <w:lang w:val="en-US" w:bidi="he-IL"/>
          </w:rPr>
          <w:t>(</w:t>
        </w:r>
      </w:ins>
      <w:ins w:id="131" w:author="Trainin, Solomon" w:date="2015-01-27T13:52:00Z">
        <w:r w:rsidRPr="003B4C4A">
          <w:rPr>
            <w:color w:val="000000"/>
            <w:sz w:val="20"/>
            <w:lang w:val="en-US" w:bidi="he-IL"/>
          </w:rPr>
          <w:t xml:space="preserve">(BI Start Time - </w:t>
        </w:r>
      </w:ins>
      <w:ins w:id="132" w:author="Trainin, Solomon" w:date="2015-01-27T13:53:00Z">
        <w:r w:rsidRPr="003B4C4A">
          <w:rPr>
            <w:color w:val="000000"/>
            <w:sz w:val="20"/>
            <w:lang w:val="en-US" w:bidi="he-IL"/>
          </w:rPr>
          <w:t>lower 4 octets (TBTT))</w:t>
        </w:r>
      </w:ins>
      <w:ins w:id="133" w:author="Trainin, Solomon" w:date="2015-01-27T13:57:00Z">
        <w:r w:rsidRPr="003B4C4A">
          <w:rPr>
            <w:color w:val="000000"/>
            <w:sz w:val="20"/>
            <w:lang w:val="en-US" w:bidi="he-IL"/>
          </w:rPr>
          <w:t xml:space="preserve"> &lt; </w:t>
        </w:r>
      </w:ins>
      <w:ins w:id="134" w:author="Trainin, Solomon" w:date="2015-03-03T16:02:00Z">
        <w:r w:rsidR="003B4C4A" w:rsidRPr="003B4C4A">
          <w:rPr>
            <w:color w:val="000000"/>
            <w:sz w:val="20"/>
            <w:lang w:val="en-US" w:bidi="he-IL"/>
          </w:rPr>
          <w:t>2</w:t>
        </w:r>
        <w:r w:rsidR="003B4C4A" w:rsidRPr="003B4C4A">
          <w:rPr>
            <w:color w:val="000000"/>
            <w:sz w:val="20"/>
            <w:vertAlign w:val="superscript"/>
            <w:lang w:val="en-US" w:bidi="he-IL"/>
          </w:rPr>
          <w:t>31</w:t>
        </w:r>
      </w:ins>
      <w:ins w:id="135" w:author="Trainin, Solomon" w:date="2015-01-27T13:57:00Z">
        <w:r w:rsidRPr="003B4C4A">
          <w:rPr>
            <w:color w:val="000000"/>
            <w:sz w:val="20"/>
            <w:lang w:val="en-US" w:bidi="he-IL"/>
          </w:rPr>
          <w:t xml:space="preserve">) </w:t>
        </w:r>
      </w:ins>
      <w:ins w:id="136" w:author="Trainin, Solomon" w:date="2015-01-27T13:58:00Z">
        <w:r w:rsidRPr="003B4C4A">
          <w:rPr>
            <w:color w:val="000000"/>
            <w:sz w:val="20"/>
            <w:lang w:val="en-US" w:bidi="he-IL"/>
          </w:rPr>
          <w:t>the STA is in Active mod</w:t>
        </w:r>
      </w:ins>
      <w:ins w:id="137" w:author="Trainin, Solomon" w:date="2015-03-03T16:04:00Z">
        <w:r w:rsidR="003B4C4A" w:rsidRPr="003B4C4A">
          <w:rPr>
            <w:color w:val="000000"/>
            <w:sz w:val="20"/>
            <w:lang w:val="en-US" w:bidi="he-IL"/>
          </w:rPr>
          <w:t>e</w:t>
        </w:r>
      </w:ins>
    </w:p>
    <w:p w14:paraId="28227A85" w14:textId="77777777" w:rsidR="003B4C4A" w:rsidRPr="003B4C4A" w:rsidRDefault="009E10E5" w:rsidP="003B4C4A">
      <w:pPr>
        <w:pStyle w:val="ListParagraph"/>
        <w:numPr>
          <w:ilvl w:val="0"/>
          <w:numId w:val="13"/>
        </w:numPr>
        <w:autoSpaceDE w:val="0"/>
        <w:autoSpaceDN w:val="0"/>
        <w:adjustRightInd w:val="0"/>
        <w:rPr>
          <w:color w:val="000000"/>
          <w:sz w:val="20"/>
          <w:lang w:val="en-US" w:bidi="he-IL"/>
        </w:rPr>
      </w:pPr>
      <w:ins w:id="138" w:author="Trainin, Solomon" w:date="2015-01-27T13:59:00Z">
        <w:r w:rsidRPr="003B4C4A">
          <w:rPr>
            <w:color w:val="000000"/>
            <w:sz w:val="20"/>
            <w:lang w:val="en-US" w:bidi="he-IL"/>
          </w:rPr>
          <w:t xml:space="preserve">If two’s complement ((BI Start Time - lower 4 octets (TBTT)) &gt;= </w:t>
        </w:r>
      </w:ins>
      <w:ins w:id="139" w:author="Trainin, Solomon" w:date="2015-03-03T16:02:00Z">
        <w:r w:rsidR="003B4C4A" w:rsidRPr="003B4C4A">
          <w:rPr>
            <w:color w:val="000000"/>
            <w:sz w:val="20"/>
            <w:lang w:val="en-US" w:bidi="he-IL"/>
          </w:rPr>
          <w:t>2</w:t>
        </w:r>
        <w:r w:rsidR="003B4C4A" w:rsidRPr="003B4C4A">
          <w:rPr>
            <w:color w:val="000000"/>
            <w:sz w:val="20"/>
            <w:vertAlign w:val="superscript"/>
            <w:lang w:val="en-US" w:bidi="he-IL"/>
          </w:rPr>
          <w:t>31</w:t>
        </w:r>
      </w:ins>
      <w:ins w:id="140" w:author="Trainin, Solomon" w:date="2015-01-27T13:59:00Z">
        <w:r w:rsidRPr="003B4C4A">
          <w:rPr>
            <w:color w:val="000000"/>
            <w:sz w:val="20"/>
            <w:lang w:val="en-US" w:bidi="he-IL"/>
          </w:rPr>
          <w:t>) the STA is in PS mode</w:t>
        </w:r>
      </w:ins>
    </w:p>
    <w:p w14:paraId="2373CD67" w14:textId="4DC2F597" w:rsidR="009E10E5" w:rsidRPr="003B4C4A" w:rsidRDefault="009E10E5" w:rsidP="003B4C4A">
      <w:pPr>
        <w:pStyle w:val="ListParagraph"/>
        <w:numPr>
          <w:ilvl w:val="0"/>
          <w:numId w:val="13"/>
        </w:numPr>
        <w:autoSpaceDE w:val="0"/>
        <w:autoSpaceDN w:val="0"/>
        <w:adjustRightInd w:val="0"/>
        <w:rPr>
          <w:ins w:id="141" w:author="Trainin, Solomon" w:date="2015-01-27T13:57:00Z"/>
          <w:color w:val="000000"/>
          <w:sz w:val="20"/>
          <w:lang w:val="en-US" w:bidi="he-IL"/>
        </w:rPr>
      </w:pPr>
      <w:ins w:id="142" w:author="Trainin, Solomon" w:date="2015-01-27T14:00:00Z">
        <w:r w:rsidRPr="003B4C4A">
          <w:rPr>
            <w:color w:val="000000"/>
            <w:sz w:val="20"/>
            <w:lang w:val="en-US" w:bidi="he-IL"/>
          </w:rPr>
          <w:t xml:space="preserve">In the PS mode </w:t>
        </w:r>
      </w:ins>
      <w:ins w:id="143" w:author="Trainin, Solomon" w:date="2015-01-27T14:01:00Z">
        <w:r w:rsidR="00FE7F23" w:rsidRPr="003B4C4A">
          <w:rPr>
            <w:color w:val="000000"/>
            <w:sz w:val="20"/>
            <w:lang w:val="en-US" w:bidi="he-IL"/>
          </w:rPr>
          <w:t>the STA</w:t>
        </w:r>
      </w:ins>
      <w:ins w:id="144" w:author="Trainin, Solomon" w:date="2015-01-27T14:59:00Z">
        <w:r w:rsidR="00FE7F23" w:rsidRPr="003B4C4A">
          <w:rPr>
            <w:color w:val="000000"/>
            <w:sz w:val="20"/>
            <w:lang w:val="en-US" w:bidi="he-IL"/>
          </w:rPr>
          <w:t xml:space="preserve"> </w:t>
        </w:r>
      </w:ins>
      <w:ins w:id="145" w:author="Trainin, Solomon" w:date="2015-01-27T14:01:00Z">
        <w:r w:rsidRPr="003B4C4A">
          <w:rPr>
            <w:color w:val="000000"/>
            <w:sz w:val="20"/>
            <w:lang w:val="en-US" w:bidi="he-IL"/>
          </w:rPr>
          <w:t xml:space="preserve">is at </w:t>
        </w:r>
      </w:ins>
      <w:ins w:id="146" w:author="Trainin, Solomon" w:date="2015-01-27T14:42:00Z">
        <w:r w:rsidR="00FE7F23" w:rsidRPr="003B4C4A">
          <w:rPr>
            <w:color w:val="000000"/>
            <w:sz w:val="20"/>
            <w:lang w:val="en-US" w:bidi="he-IL"/>
          </w:rPr>
          <w:t xml:space="preserve">a position in a </w:t>
        </w:r>
      </w:ins>
      <w:ins w:id="147" w:author="Trainin, Solomon" w:date="2015-01-27T14:41:00Z">
        <w:r w:rsidR="00FE7F23" w:rsidRPr="003B4C4A">
          <w:rPr>
            <w:color w:val="000000"/>
            <w:sz w:val="20"/>
            <w:lang w:val="en-US" w:bidi="he-IL"/>
          </w:rPr>
          <w:t xml:space="preserve">sleep cycle that is equal to </w:t>
        </w:r>
      </w:ins>
      <w:ins w:id="148" w:author="Trainin, Solomon" w:date="2015-01-27T14:55:00Z">
        <w:r w:rsidR="00FE7F23" w:rsidRPr="003B4C4A">
          <w:rPr>
            <w:color w:val="000000"/>
            <w:sz w:val="20"/>
            <w:lang w:val="en-US" w:bidi="he-IL"/>
          </w:rPr>
          <w:t>MOD</w:t>
        </w:r>
      </w:ins>
      <w:ins w:id="149" w:author="Trainin, Solomon" w:date="2015-01-27T14:56:00Z">
        <w:r w:rsidR="00FE7F23" w:rsidRPr="003B4C4A">
          <w:rPr>
            <w:color w:val="000000"/>
            <w:sz w:val="20"/>
            <w:lang w:val="en-US" w:bidi="he-IL"/>
          </w:rPr>
          <w:t xml:space="preserve"> ((</w:t>
        </w:r>
      </w:ins>
      <w:ins w:id="150" w:author="Trainin, Solomon" w:date="2015-01-27T14:02:00Z">
        <w:r w:rsidRPr="003B4C4A">
          <w:rPr>
            <w:color w:val="000000"/>
            <w:sz w:val="20"/>
            <w:lang w:val="en-US" w:bidi="he-IL"/>
          </w:rPr>
          <w:t>two’s complement (lower 4 octets (TBTT)</w:t>
        </w:r>
      </w:ins>
      <w:ins w:id="151" w:author="Trainin, Solomon" w:date="2015-01-27T15:00:00Z">
        <w:r w:rsidR="00FE7F23" w:rsidRPr="003B4C4A">
          <w:rPr>
            <w:color w:val="000000"/>
            <w:sz w:val="20"/>
            <w:lang w:val="en-US" w:bidi="he-IL"/>
          </w:rPr>
          <w:t>-BI Start Time</w:t>
        </w:r>
      </w:ins>
      <w:ins w:id="152" w:author="Trainin, Solomon" w:date="2015-01-27T14:02:00Z">
        <w:r w:rsidRPr="003B4C4A">
          <w:rPr>
            <w:color w:val="000000"/>
            <w:sz w:val="20"/>
            <w:lang w:val="en-US" w:bidi="he-IL"/>
          </w:rPr>
          <w:t>)</w:t>
        </w:r>
      </w:ins>
      <w:ins w:id="153" w:author="Trainin, Solomon" w:date="2015-01-27T14:56:00Z">
        <w:r w:rsidR="00FE7F23" w:rsidRPr="003B4C4A">
          <w:rPr>
            <w:color w:val="000000"/>
            <w:sz w:val="20"/>
            <w:lang w:val="en-US" w:bidi="he-IL"/>
          </w:rPr>
          <w:t>/</w:t>
        </w:r>
      </w:ins>
      <w:ins w:id="154" w:author="Trainin, Solomon" w:date="2015-01-27T14:02:00Z">
        <w:r w:rsidRPr="003B4C4A">
          <w:rPr>
            <w:color w:val="000000"/>
            <w:sz w:val="20"/>
            <w:lang w:val="en-US" w:bidi="he-IL"/>
          </w:rPr>
          <w:t>BI</w:t>
        </w:r>
      </w:ins>
      <w:ins w:id="155" w:author="Trainin, Solomon" w:date="2015-01-27T14:56:00Z">
        <w:r w:rsidR="00FE7F23" w:rsidRPr="003B4C4A">
          <w:rPr>
            <w:color w:val="000000"/>
            <w:sz w:val="20"/>
            <w:lang w:val="en-US" w:bidi="he-IL"/>
          </w:rPr>
          <w:t>), Sleep Cycle)</w:t>
        </w:r>
      </w:ins>
      <w:ins w:id="156" w:author="Trainin, Solomon" w:date="2015-01-27T15:13:00Z">
        <w:r w:rsidR="002F0488" w:rsidRPr="003B4C4A">
          <w:rPr>
            <w:color w:val="000000"/>
            <w:sz w:val="20"/>
            <w:lang w:val="en-US" w:bidi="he-IL"/>
          </w:rPr>
          <w:t>. I</w:t>
        </w:r>
        <w:r w:rsidR="009517D6" w:rsidRPr="003B4C4A">
          <w:rPr>
            <w:color w:val="000000"/>
            <w:sz w:val="20"/>
            <w:lang w:val="en-US" w:bidi="he-IL"/>
          </w:rPr>
          <w:t xml:space="preserve">t is </w:t>
        </w:r>
      </w:ins>
      <w:ins w:id="157" w:author="Trainin, Solomon" w:date="2015-01-27T15:15:00Z">
        <w:r w:rsidR="009517D6" w:rsidRPr="003B4C4A">
          <w:rPr>
            <w:color w:val="000000"/>
            <w:sz w:val="20"/>
            <w:lang w:val="en-US" w:bidi="he-IL"/>
          </w:rPr>
          <w:t>A</w:t>
        </w:r>
      </w:ins>
      <w:ins w:id="158" w:author="Trainin, Solomon" w:date="2015-01-27T15:13:00Z">
        <w:r w:rsidR="002F0488" w:rsidRPr="003B4C4A">
          <w:rPr>
            <w:color w:val="000000"/>
            <w:sz w:val="20"/>
            <w:lang w:val="en-US" w:bidi="he-IL"/>
          </w:rPr>
          <w:t>wake BI if the position &lt;=</w:t>
        </w:r>
      </w:ins>
      <w:ins w:id="159" w:author="Trainin, Solomon" w:date="2015-01-27T15:15:00Z">
        <w:r w:rsidR="002F0488" w:rsidRPr="003B4C4A">
          <w:rPr>
            <w:sz w:val="20"/>
            <w:lang w:val="en-US" w:bidi="he-IL"/>
          </w:rPr>
          <w:t xml:space="preserve"> Number of Awake/Doze BIs</w:t>
        </w:r>
        <w:r w:rsidR="009517D6" w:rsidRPr="003B4C4A">
          <w:rPr>
            <w:sz w:val="20"/>
            <w:lang w:val="en-US" w:bidi="he-IL"/>
          </w:rPr>
          <w:t xml:space="preserve"> and Doze BI otherwise.</w:t>
        </w:r>
      </w:ins>
    </w:p>
    <w:p w14:paraId="2C9BB811" w14:textId="77777777" w:rsidR="009E10E5" w:rsidRPr="006203BE" w:rsidRDefault="009E10E5" w:rsidP="006203BE">
      <w:pPr>
        <w:autoSpaceDE w:val="0"/>
        <w:autoSpaceDN w:val="0"/>
        <w:adjustRightInd w:val="0"/>
        <w:rPr>
          <w:ins w:id="160" w:author="Trainin, Solomon" w:date="2015-01-27T10:13:00Z"/>
          <w:rFonts w:ascii="TimesNewRomanPSMT" w:hAnsi="TimesNewRomanPSMT" w:cs="TimesNewRomanPSMT"/>
          <w:color w:val="000000"/>
          <w:sz w:val="20"/>
          <w:lang w:val="en-US" w:bidi="he-IL"/>
        </w:rPr>
      </w:pPr>
    </w:p>
    <w:p w14:paraId="6CF1413C" w14:textId="77777777" w:rsidR="00135F58" w:rsidRDefault="00A04307" w:rsidP="00225833">
      <w:r>
        <w:rPr>
          <w:rFonts w:ascii="Arial-BoldMT" w:hAnsi="Arial-BoldMT" w:cs="Arial-BoldMT"/>
          <w:b/>
          <w:bCs/>
          <w:sz w:val="20"/>
          <w:lang w:val="en-US" w:bidi="he-IL"/>
        </w:rPr>
        <w:t>10.2.6.1 General</w:t>
      </w:r>
    </w:p>
    <w:p w14:paraId="7E608B8F" w14:textId="77777777" w:rsidR="00D22466" w:rsidRDefault="00D22466" w:rsidP="00D22466">
      <w:r>
        <w:t>P1579L6</w:t>
      </w:r>
    </w:p>
    <w:p w14:paraId="58D6FB63" w14:textId="77777777" w:rsidR="00C9475F" w:rsidRPr="0018068D" w:rsidRDefault="00C9475F">
      <w:pPr>
        <w:rPr>
          <w:i/>
          <w:iCs/>
          <w:sz w:val="20"/>
        </w:rPr>
      </w:pPr>
      <w:r w:rsidRPr="0018068D">
        <w:rPr>
          <w:i/>
          <w:iCs/>
          <w:sz w:val="20"/>
        </w:rPr>
        <w:t xml:space="preserve">Discussion: defined power </w:t>
      </w:r>
      <w:r w:rsidR="00C751D4" w:rsidRPr="0018068D">
        <w:rPr>
          <w:i/>
          <w:iCs/>
          <w:sz w:val="20"/>
        </w:rPr>
        <w:t>management</w:t>
      </w:r>
      <w:r w:rsidRPr="0018068D">
        <w:rPr>
          <w:i/>
          <w:iCs/>
          <w:sz w:val="20"/>
        </w:rPr>
        <w:t xml:space="preserve"> mechanism operates with entire beacon intervals</w:t>
      </w:r>
      <w:r w:rsidR="00214DDA">
        <w:rPr>
          <w:i/>
          <w:iCs/>
          <w:sz w:val="20"/>
        </w:rPr>
        <w:t xml:space="preserve">, and does not address parts of beacon intervals </w:t>
      </w:r>
      <w:r w:rsidRPr="0018068D">
        <w:rPr>
          <w:i/>
          <w:iCs/>
          <w:sz w:val="20"/>
        </w:rPr>
        <w:t xml:space="preserve"> </w:t>
      </w:r>
    </w:p>
    <w:p w14:paraId="4A76EA58" w14:textId="77777777" w:rsidR="0018068D" w:rsidRPr="0018068D" w:rsidRDefault="0018068D" w:rsidP="00C9475F">
      <w:pPr>
        <w:autoSpaceDE w:val="0"/>
        <w:autoSpaceDN w:val="0"/>
        <w:adjustRightInd w:val="0"/>
        <w:rPr>
          <w:rFonts w:ascii="TimesNewRomanPSMT" w:hAnsi="TimesNewRomanPSMT" w:cs="TimesNewRomanPSMT"/>
          <w:i/>
          <w:iCs/>
          <w:sz w:val="20"/>
          <w:lang w:val="en-US" w:bidi="he-IL"/>
        </w:rPr>
      </w:pPr>
      <w:r w:rsidRPr="0018068D">
        <w:rPr>
          <w:rFonts w:ascii="TimesNewRomanPSMT" w:hAnsi="TimesNewRomanPSMT" w:cs="TimesNewRomanPSMT"/>
          <w:i/>
          <w:iCs/>
          <w:sz w:val="20"/>
          <w:lang w:val="en-US" w:bidi="he-IL"/>
        </w:rPr>
        <w:t xml:space="preserve">Editor change as follows </w:t>
      </w:r>
    </w:p>
    <w:p w14:paraId="4F090297" w14:textId="77777777" w:rsidR="00C9475F" w:rsidRDefault="00C9475F" w:rsidP="00C9475F">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 xml:space="preserve">To enable non-AP and non-PCP STAs and PCPs to sleep for one or more beacon intervals </w:t>
      </w:r>
      <w:del w:id="161" w:author="Trainin, Solomon" w:date="2015-01-20T11:30:00Z">
        <w:r w:rsidDel="00C9475F">
          <w:rPr>
            <w:rFonts w:ascii="TimesNewRomanPSMT" w:hAnsi="TimesNewRomanPSMT" w:cs="TimesNewRomanPSMT"/>
            <w:sz w:val="20"/>
            <w:lang w:val="en-US" w:bidi="he-IL"/>
          </w:rPr>
          <w:delText xml:space="preserve">or part of a beacon interval, </w:delText>
        </w:r>
      </w:del>
      <w:r>
        <w:rPr>
          <w:rFonts w:ascii="TimesNewRomanPSMT" w:hAnsi="TimesNewRomanPSMT" w:cs="TimesNewRomanPSMT"/>
          <w:sz w:val="20"/>
          <w:lang w:val="en-US" w:bidi="he-IL"/>
        </w:rPr>
        <w:t>a non-AP and non-PCP STA power save mechanism and a PCP power save mechanism are defined in this subclause.</w:t>
      </w:r>
    </w:p>
    <w:p w14:paraId="27B545C8" w14:textId="77777777" w:rsidR="00767965" w:rsidRDefault="00767965" w:rsidP="00C9475F">
      <w:pPr>
        <w:autoSpaceDE w:val="0"/>
        <w:autoSpaceDN w:val="0"/>
        <w:adjustRightInd w:val="0"/>
        <w:rPr>
          <w:ins w:id="162" w:author="Trainin, Solomon" w:date="2015-02-02T12:09:00Z"/>
          <w:rFonts w:ascii="TimesNewRomanPSMT" w:hAnsi="TimesNewRomanPSMT" w:cs="TimesNewRomanPSMT"/>
          <w:sz w:val="20"/>
          <w:lang w:val="en-US" w:bidi="he-IL"/>
        </w:rPr>
      </w:pPr>
    </w:p>
    <w:p w14:paraId="7042C4D9" w14:textId="77777777" w:rsidR="00A04307" w:rsidRDefault="00A04307" w:rsidP="00A04307">
      <w:r>
        <w:t>P1579L4</w:t>
      </w:r>
    </w:p>
    <w:p w14:paraId="4C86A5B4" w14:textId="77777777" w:rsidR="00767965" w:rsidRPr="007475B6" w:rsidRDefault="00767965" w:rsidP="00C9475F">
      <w:pPr>
        <w:autoSpaceDE w:val="0"/>
        <w:autoSpaceDN w:val="0"/>
        <w:adjustRightInd w:val="0"/>
        <w:rPr>
          <w:rFonts w:ascii="TimesNewRomanPSMT" w:hAnsi="TimesNewRomanPSMT" w:cs="TimesNewRomanPSMT"/>
          <w:i/>
          <w:iCs/>
          <w:sz w:val="20"/>
          <w:lang w:val="en-US" w:bidi="he-IL"/>
        </w:rPr>
      </w:pPr>
      <w:r w:rsidRPr="007475B6">
        <w:rPr>
          <w:rFonts w:ascii="TimesNewRomanPSMT" w:hAnsi="TimesNewRomanPSMT" w:cs="TimesNewRomanPSMT"/>
          <w:i/>
          <w:iCs/>
          <w:sz w:val="20"/>
          <w:lang w:val="en-US" w:bidi="he-IL"/>
        </w:rPr>
        <w:t>Discussion:</w:t>
      </w:r>
    </w:p>
    <w:p w14:paraId="648FC161" w14:textId="3C1FC0B3" w:rsidR="00767965" w:rsidRPr="007475B6" w:rsidRDefault="00600565" w:rsidP="00D55E2F">
      <w:pPr>
        <w:autoSpaceDE w:val="0"/>
        <w:autoSpaceDN w:val="0"/>
        <w:adjustRightInd w:val="0"/>
        <w:rPr>
          <w:rFonts w:ascii="TimesNewRomanPSMT" w:hAnsi="TimesNewRomanPSMT" w:cs="TimesNewRomanPSMT"/>
          <w:i/>
          <w:iCs/>
          <w:sz w:val="20"/>
          <w:lang w:val="en-US" w:bidi="he-IL"/>
        </w:rPr>
      </w:pPr>
      <w:r w:rsidRPr="007475B6">
        <w:rPr>
          <w:i/>
          <w:iCs/>
          <w:sz w:val="20"/>
          <w:lang w:val="en-US" w:bidi="he-IL"/>
        </w:rPr>
        <w:t>Awake BI is defined to exist in both active and power save modes</w:t>
      </w:r>
      <w:r w:rsidR="00E37832" w:rsidRPr="007475B6">
        <w:rPr>
          <w:i/>
          <w:iCs/>
          <w:sz w:val="20"/>
          <w:lang w:val="en-US" w:bidi="he-IL"/>
        </w:rPr>
        <w:t>.</w:t>
      </w:r>
      <w:r w:rsidRPr="007475B6">
        <w:rPr>
          <w:i/>
          <w:iCs/>
          <w:sz w:val="20"/>
          <w:lang w:val="en-US" w:bidi="he-IL"/>
        </w:rPr>
        <w:t xml:space="preserve"> </w:t>
      </w:r>
      <w:r w:rsidR="00E37832" w:rsidRPr="007475B6">
        <w:rPr>
          <w:i/>
          <w:iCs/>
          <w:sz w:val="20"/>
          <w:lang w:val="en-US" w:bidi="he-IL"/>
        </w:rPr>
        <w:t>10.2.6.1 General in one place “Active mode: A STA is in the awake state,… as indicated in Table 10-3 (Power states for an Awake BI)” and in other place: “Table 10-3 (Power states for an Awake BI) lists the power states for a non-AP and non-PCP STA in PS mode …</w:t>
      </w:r>
      <w:r w:rsidR="00E37832" w:rsidRPr="007475B6">
        <w:rPr>
          <w:rFonts w:ascii="TimesNewRomanPSMT" w:hAnsi="TimesNewRomanPSMT" w:cs="TimesNewRomanPSMT"/>
          <w:i/>
          <w:iCs/>
          <w:sz w:val="20"/>
          <w:lang w:val="en-US" w:bidi="he-IL"/>
        </w:rPr>
        <w:t xml:space="preserve"> It introduces </w:t>
      </w:r>
      <w:r w:rsidR="00E37832" w:rsidRPr="007475B6">
        <w:rPr>
          <w:i/>
          <w:iCs/>
          <w:sz w:val="20"/>
          <w:lang w:val="en-US" w:bidi="he-IL"/>
        </w:rPr>
        <w:t>contradiction. For example in</w:t>
      </w:r>
      <w:r w:rsidR="00E37832" w:rsidRPr="007475B6">
        <w:rPr>
          <w:rFonts w:ascii="TimesNewRomanPSMT" w:hAnsi="TimesNewRomanPSMT" w:cs="TimesNewRomanPSMT"/>
          <w:i/>
          <w:iCs/>
          <w:sz w:val="20"/>
          <w:lang w:val="en-US" w:bidi="he-IL"/>
        </w:rPr>
        <w:t xml:space="preserve"> </w:t>
      </w:r>
      <w:r w:rsidR="00767965" w:rsidRPr="007475B6">
        <w:rPr>
          <w:i/>
          <w:iCs/>
          <w:sz w:val="20"/>
          <w:lang w:val="en-US" w:bidi="he-IL"/>
        </w:rPr>
        <w:t>10.2.6.2.3</w:t>
      </w:r>
      <w:r w:rsidR="00767965" w:rsidRPr="007475B6">
        <w:rPr>
          <w:b/>
          <w:bCs/>
          <w:i/>
          <w:iCs/>
          <w:sz w:val="20"/>
          <w:lang w:val="en-US" w:bidi="he-IL"/>
        </w:rPr>
        <w:t xml:space="preserve"> “</w:t>
      </w:r>
      <w:r w:rsidR="00767965" w:rsidRPr="007475B6">
        <w:rPr>
          <w:i/>
          <w:iCs/>
          <w:sz w:val="20"/>
          <w:lang w:val="en-US" w:bidi="he-IL"/>
        </w:rPr>
        <w:t>The non-AP</w:t>
      </w:r>
      <w:r w:rsidRPr="007475B6">
        <w:rPr>
          <w:i/>
          <w:iCs/>
          <w:sz w:val="20"/>
          <w:lang w:val="en-US" w:bidi="he-IL"/>
        </w:rPr>
        <w:t xml:space="preserve"> </w:t>
      </w:r>
      <w:r w:rsidR="00767965" w:rsidRPr="007475B6">
        <w:rPr>
          <w:i/>
          <w:iCs/>
          <w:sz w:val="20"/>
          <w:lang w:val="en-US" w:bidi="he-IL"/>
        </w:rPr>
        <w:t>and non-PC</w:t>
      </w:r>
      <w:r w:rsidRPr="007475B6">
        <w:rPr>
          <w:i/>
          <w:iCs/>
          <w:sz w:val="20"/>
          <w:lang w:val="en-US" w:bidi="he-IL"/>
        </w:rPr>
        <w:t xml:space="preserve">P STA shall be awake during the </w:t>
      </w:r>
      <w:r w:rsidR="00767965" w:rsidRPr="007475B6">
        <w:rPr>
          <w:i/>
          <w:iCs/>
          <w:sz w:val="20"/>
          <w:lang w:val="en-US" w:bidi="he-IL"/>
        </w:rPr>
        <w:t xml:space="preserve">Awake Window within the CBAPs </w:t>
      </w:r>
      <w:r w:rsidRPr="007475B6">
        <w:rPr>
          <w:i/>
          <w:iCs/>
          <w:sz w:val="20"/>
          <w:lang w:val="en-US" w:bidi="he-IL"/>
        </w:rPr>
        <w:t>…</w:t>
      </w:r>
      <w:r w:rsidR="00767965" w:rsidRPr="007475B6">
        <w:rPr>
          <w:i/>
          <w:iCs/>
          <w:sz w:val="20"/>
          <w:lang w:val="en-US" w:bidi="he-IL"/>
        </w:rPr>
        <w:t xml:space="preserve"> during each of its Awake BIs</w:t>
      </w:r>
      <w:r w:rsidR="00D55E2F" w:rsidRPr="007475B6">
        <w:rPr>
          <w:i/>
          <w:iCs/>
          <w:sz w:val="20"/>
          <w:lang w:val="en-US" w:bidi="he-IL"/>
        </w:rPr>
        <w:t xml:space="preserve">” There are </w:t>
      </w:r>
      <w:r w:rsidR="00CF57A7">
        <w:rPr>
          <w:i/>
          <w:iCs/>
          <w:sz w:val="20"/>
          <w:lang w:val="en-US" w:bidi="he-IL"/>
        </w:rPr>
        <w:t>clarifications to sovle the con</w:t>
      </w:r>
      <w:r w:rsidR="00117994">
        <w:rPr>
          <w:i/>
          <w:iCs/>
          <w:sz w:val="20"/>
          <w:lang w:val="en-US" w:bidi="he-IL"/>
        </w:rPr>
        <w:t>tradiction</w:t>
      </w:r>
      <w:r w:rsidR="00D55E2F" w:rsidRPr="007475B6">
        <w:rPr>
          <w:i/>
          <w:iCs/>
          <w:sz w:val="20"/>
          <w:lang w:val="en-US" w:bidi="he-IL"/>
        </w:rPr>
        <w:t xml:space="preserve"> </w:t>
      </w:r>
    </w:p>
    <w:p w14:paraId="79FAA204" w14:textId="77777777" w:rsidR="00276CD6" w:rsidRPr="007475B6" w:rsidRDefault="00557441" w:rsidP="00600565">
      <w:pPr>
        <w:autoSpaceDE w:val="0"/>
        <w:autoSpaceDN w:val="0"/>
        <w:adjustRightInd w:val="0"/>
        <w:rPr>
          <w:rFonts w:ascii="TimesNewRomanPSMT" w:hAnsi="TimesNewRomanPSMT" w:cs="TimesNewRomanPSMT"/>
          <w:i/>
          <w:iCs/>
          <w:sz w:val="20"/>
          <w:lang w:val="en-US" w:bidi="he-IL"/>
        </w:rPr>
      </w:pPr>
      <w:r w:rsidRPr="007475B6">
        <w:rPr>
          <w:rFonts w:ascii="TimesNewRomanPSMT" w:hAnsi="TimesNewRomanPSMT" w:cs="TimesNewRomanPSMT"/>
          <w:i/>
          <w:iCs/>
          <w:sz w:val="20"/>
          <w:lang w:val="en-US" w:bidi="he-IL"/>
        </w:rPr>
        <w:t>Fix the text as follows:</w:t>
      </w:r>
    </w:p>
    <w:p w14:paraId="1F26765B" w14:textId="77777777" w:rsidR="00135F58" w:rsidRDefault="007A380C" w:rsidP="00135F58">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P1579L40</w:t>
      </w:r>
    </w:p>
    <w:p w14:paraId="21974120" w14:textId="4941061C" w:rsidR="00222B07" w:rsidRDefault="00222B07" w:rsidP="00222B07">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 Active mode: A STA is in the awake state, except that the STA can switch to doze state</w:t>
      </w:r>
      <w:r w:rsidR="0017131B">
        <w:rPr>
          <w:rFonts w:ascii="TimesNewRomanPSMT" w:hAnsi="TimesNewRomanPSMT" w:cs="TimesNewRomanPSMT"/>
          <w:sz w:val="20"/>
          <w:lang w:val="en-US" w:bidi="he-IL"/>
        </w:rPr>
        <w:t xml:space="preserve"> </w:t>
      </w:r>
      <w:r>
        <w:rPr>
          <w:rFonts w:ascii="TimesNewRomanPSMT" w:hAnsi="TimesNewRomanPSMT" w:cs="TimesNewRomanPSMT"/>
          <w:sz w:val="20"/>
          <w:lang w:val="en-US" w:bidi="he-IL"/>
        </w:rPr>
        <w:t>in an Awake</w:t>
      </w:r>
    </w:p>
    <w:p w14:paraId="42AA27B7" w14:textId="00F01D9C" w:rsidR="00222B07" w:rsidRDefault="00222B07" w:rsidP="00222B07">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BI when the STA is allowed to doze</w:t>
      </w:r>
      <w:del w:id="163" w:author="Cordeiro, Carlos 1" w:date="2015-03-02T08:43:00Z">
        <w:r w:rsidDel="00C43B9A">
          <w:rPr>
            <w:rFonts w:ascii="TimesNewRomanPSMT" w:hAnsi="TimesNewRomanPSMT" w:cs="TimesNewRomanPSMT"/>
            <w:sz w:val="20"/>
            <w:lang w:val="en-US" w:bidi="he-IL"/>
          </w:rPr>
          <w:delText xml:space="preserve"> as indicated in Table 10-3 (Power states for an Awake BI)</w:delText>
        </w:r>
      </w:del>
      <w:r>
        <w:rPr>
          <w:rFonts w:ascii="TimesNewRomanPSMT" w:hAnsi="TimesNewRomanPSMT" w:cs="TimesNewRomanPSMT"/>
          <w:sz w:val="20"/>
          <w:lang w:val="en-US" w:bidi="he-IL"/>
        </w:rPr>
        <w:t>.</w:t>
      </w:r>
    </w:p>
    <w:p w14:paraId="14C26F13" w14:textId="77777777" w:rsidR="004D7C62" w:rsidRDefault="004D7C62" w:rsidP="004D7C62">
      <w:pPr>
        <w:autoSpaceDE w:val="0"/>
        <w:autoSpaceDN w:val="0"/>
        <w:adjustRightInd w:val="0"/>
        <w:rPr>
          <w:ins w:id="164" w:author="Trainin, Solomon" w:date="2015-01-21T14:47:00Z"/>
          <w:rFonts w:ascii="TimesNewRomanPSMT" w:hAnsi="TimesNewRomanPSMT" w:cs="TimesNewRomanPSMT"/>
          <w:sz w:val="20"/>
          <w:lang w:val="en-US" w:bidi="he-IL"/>
        </w:rPr>
      </w:pPr>
    </w:p>
    <w:p w14:paraId="022BEC58" w14:textId="77777777" w:rsidR="00222B07" w:rsidRDefault="00222B07" w:rsidP="00720297">
      <w:pPr>
        <w:autoSpaceDE w:val="0"/>
        <w:autoSpaceDN w:val="0"/>
        <w:adjustRightInd w:val="0"/>
        <w:rPr>
          <w:rFonts w:ascii="TimesNewRomanPSMT" w:hAnsi="TimesNewRomanPSMT" w:cs="TimesNewRomanPSMT"/>
          <w:i/>
          <w:iCs/>
          <w:sz w:val="20"/>
          <w:lang w:val="en-US" w:bidi="he-IL"/>
        </w:rPr>
      </w:pPr>
      <w:r>
        <w:rPr>
          <w:rFonts w:ascii="TimesNewRomanPSMT" w:hAnsi="TimesNewRomanPSMT" w:cs="TimesNewRomanPSMT"/>
          <w:i/>
          <w:iCs/>
          <w:sz w:val="20"/>
          <w:lang w:val="en-US" w:bidi="he-IL"/>
        </w:rPr>
        <w:lastRenderedPageBreak/>
        <w:t>P1580L23</w:t>
      </w:r>
    </w:p>
    <w:p w14:paraId="6A16A789" w14:textId="77777777" w:rsidR="00720297" w:rsidRDefault="00A65A88" w:rsidP="00720297">
      <w:pPr>
        <w:autoSpaceDE w:val="0"/>
        <w:autoSpaceDN w:val="0"/>
        <w:adjustRightInd w:val="0"/>
        <w:rPr>
          <w:rFonts w:ascii="TimesNewRomanPSMT" w:hAnsi="TimesNewRomanPSMT" w:cs="TimesNewRomanPSMT"/>
          <w:i/>
          <w:iCs/>
          <w:sz w:val="20"/>
          <w:lang w:val="en-US" w:bidi="he-IL"/>
        </w:rPr>
      </w:pPr>
      <w:r w:rsidRPr="005B3116">
        <w:rPr>
          <w:rFonts w:ascii="TimesNewRomanPSMT" w:hAnsi="TimesNewRomanPSMT" w:cs="TimesNewRomanPSMT"/>
          <w:i/>
          <w:iCs/>
          <w:sz w:val="20"/>
          <w:lang w:val="en-US" w:bidi="he-IL"/>
        </w:rPr>
        <w:t>Editor i</w:t>
      </w:r>
      <w:r w:rsidR="00222B07">
        <w:rPr>
          <w:rFonts w:ascii="TimesNewRomanPSMT" w:hAnsi="TimesNewRomanPSMT" w:cs="TimesNewRomanPSMT"/>
          <w:i/>
          <w:iCs/>
          <w:sz w:val="20"/>
          <w:lang w:val="en-US" w:bidi="he-IL"/>
        </w:rPr>
        <w:t xml:space="preserve">nsert new rows in the table </w:t>
      </w:r>
      <w:r w:rsidR="00720297" w:rsidRPr="005B3116">
        <w:rPr>
          <w:rFonts w:ascii="TimesNewRomanPSMT" w:hAnsi="TimesNewRomanPSMT" w:cs="TimesNewRomanPSMT"/>
          <w:i/>
          <w:iCs/>
          <w:sz w:val="20"/>
          <w:lang w:val="en-US" w:bidi="he-IL"/>
        </w:rPr>
        <w:t xml:space="preserve">Table 10-3 </w:t>
      </w:r>
    </w:p>
    <w:p w14:paraId="02261C20" w14:textId="77777777" w:rsidR="00A01C04" w:rsidRPr="005B3116" w:rsidRDefault="00A01C04" w:rsidP="00720297">
      <w:pPr>
        <w:autoSpaceDE w:val="0"/>
        <w:autoSpaceDN w:val="0"/>
        <w:adjustRightInd w:val="0"/>
        <w:rPr>
          <w:rFonts w:ascii="TimesNewRomanPSMT" w:hAnsi="TimesNewRomanPSMT" w:cs="TimesNewRomanPSMT"/>
          <w:i/>
          <w:iCs/>
          <w:sz w:val="20"/>
          <w:lang w:val="en-US" w:bidi="he-IL"/>
        </w:rPr>
      </w:pPr>
    </w:p>
    <w:p w14:paraId="0B11AA94" w14:textId="77777777" w:rsidR="00720297" w:rsidRDefault="00720297" w:rsidP="00720297">
      <w:pPr>
        <w:autoSpaceDE w:val="0"/>
        <w:autoSpaceDN w:val="0"/>
        <w:adjustRightInd w:val="0"/>
        <w:rPr>
          <w:ins w:id="165" w:author="Trainin, Solomon" w:date="2015-01-21T16:06:00Z"/>
          <w:rFonts w:ascii="TimesNewRomanPSMT" w:hAnsi="TimesNewRomanPSMT" w:cs="TimesNewRomanPSMT"/>
          <w:sz w:val="20"/>
          <w:lang w:val="en-US" w:bidi="he-IL"/>
        </w:rPr>
      </w:pPr>
    </w:p>
    <w:p w14:paraId="3FC9B706" w14:textId="77777777" w:rsidR="00FE110D" w:rsidRDefault="00FE110D" w:rsidP="00FE110D">
      <w:pPr>
        <w:autoSpaceDE w:val="0"/>
        <w:autoSpaceDN w:val="0"/>
        <w:adjustRightInd w:val="0"/>
        <w:jc w:val="center"/>
        <w:rPr>
          <w:ins w:id="166" w:author="Trainin, Solomon" w:date="2015-02-02T11:22:00Z"/>
          <w:rFonts w:asciiTheme="minorBidi" w:hAnsiTheme="minorBidi" w:cstheme="minorBidi"/>
          <w:b/>
          <w:bCs/>
          <w:szCs w:val="22"/>
          <w:lang w:val="en-US" w:bidi="he-IL"/>
        </w:rPr>
      </w:pPr>
    </w:p>
    <w:tbl>
      <w:tblPr>
        <w:tblStyle w:val="TableGrid"/>
        <w:tblW w:w="0" w:type="auto"/>
        <w:tblLook w:val="04A0" w:firstRow="1" w:lastRow="0" w:firstColumn="1" w:lastColumn="0" w:noHBand="0" w:noVBand="1"/>
      </w:tblPr>
      <w:tblGrid>
        <w:gridCol w:w="1075"/>
        <w:gridCol w:w="4770"/>
        <w:gridCol w:w="1530"/>
        <w:gridCol w:w="1975"/>
      </w:tblGrid>
      <w:tr w:rsidR="00222B07" w:rsidRPr="00222B07" w14:paraId="7B5429FC" w14:textId="77777777" w:rsidTr="00AF009F">
        <w:trPr>
          <w:ins w:id="167" w:author="Trainin, Solomon" w:date="2015-02-02T11:22:00Z"/>
        </w:trPr>
        <w:tc>
          <w:tcPr>
            <w:tcW w:w="1075" w:type="dxa"/>
            <w:vMerge w:val="restart"/>
          </w:tcPr>
          <w:p w14:paraId="387F480C" w14:textId="77777777" w:rsidR="00222B07" w:rsidRPr="00222B07" w:rsidRDefault="00222B07" w:rsidP="00CF02A9">
            <w:pPr>
              <w:autoSpaceDE w:val="0"/>
              <w:autoSpaceDN w:val="0"/>
              <w:adjustRightInd w:val="0"/>
              <w:rPr>
                <w:ins w:id="168" w:author="Trainin, Solomon" w:date="2015-02-02T11:22:00Z"/>
                <w:sz w:val="20"/>
                <w:lang w:val="en-US" w:bidi="he-IL"/>
              </w:rPr>
            </w:pPr>
            <w:r w:rsidRPr="00222B07">
              <w:rPr>
                <w:sz w:val="20"/>
                <w:lang w:val="en-US" w:bidi="he-IL"/>
              </w:rPr>
              <w:t>DTI</w:t>
            </w:r>
          </w:p>
        </w:tc>
        <w:tc>
          <w:tcPr>
            <w:tcW w:w="4770" w:type="dxa"/>
          </w:tcPr>
          <w:p w14:paraId="05FBCDFA" w14:textId="77777777" w:rsidR="00222B07" w:rsidRPr="00222B07" w:rsidRDefault="00222B07" w:rsidP="00CF02A9">
            <w:pPr>
              <w:autoSpaceDE w:val="0"/>
              <w:autoSpaceDN w:val="0"/>
              <w:adjustRightInd w:val="0"/>
              <w:rPr>
                <w:ins w:id="169" w:author="Trainin, Solomon" w:date="2015-02-02T11:22:00Z"/>
                <w:color w:val="000000"/>
                <w:sz w:val="20"/>
                <w:lang w:val="en-US" w:bidi="he-IL"/>
              </w:rPr>
            </w:pPr>
            <w:ins w:id="170" w:author="Trainin, Solomon" w:date="2015-02-02T11:22:00Z">
              <w:r w:rsidRPr="00222B07">
                <w:rPr>
                  <w:color w:val="000000"/>
                  <w:sz w:val="20"/>
                  <w:lang w:val="en-US" w:bidi="he-IL"/>
                </w:rPr>
                <w:t>A</w:t>
              </w:r>
            </w:ins>
            <w:ins w:id="171" w:author="Cordeiro, Carlos 1" w:date="2015-02-27T14:53:00Z">
              <w:r w:rsidR="00953DF2">
                <w:rPr>
                  <w:color w:val="000000"/>
                  <w:sz w:val="20"/>
                  <w:lang w:val="en-US" w:bidi="he-IL"/>
                </w:rPr>
                <w:t xml:space="preserve">wake </w:t>
              </w:r>
            </w:ins>
            <w:ins w:id="172" w:author="Trainin, Solomon" w:date="2015-02-02T11:22:00Z">
              <w:r w:rsidRPr="00222B07">
                <w:rPr>
                  <w:color w:val="000000"/>
                  <w:sz w:val="20"/>
                  <w:lang w:val="en-US" w:bidi="he-IL"/>
                </w:rPr>
                <w:t>W</w:t>
              </w:r>
            </w:ins>
            <w:ins w:id="173" w:author="Cordeiro, Carlos 1" w:date="2015-02-27T14:53:00Z">
              <w:r w:rsidR="00953DF2">
                <w:rPr>
                  <w:color w:val="000000"/>
                  <w:sz w:val="20"/>
                  <w:lang w:val="en-US" w:bidi="he-IL"/>
                </w:rPr>
                <w:t>indow</w:t>
              </w:r>
            </w:ins>
            <w:ins w:id="174" w:author="Trainin, Solomon" w:date="2015-02-02T11:22:00Z">
              <w:r w:rsidRPr="00222B07">
                <w:rPr>
                  <w:color w:val="000000"/>
                  <w:sz w:val="20"/>
                  <w:lang w:val="en-US" w:bidi="he-IL"/>
                </w:rPr>
                <w:t xml:space="preserve"> </w:t>
              </w:r>
            </w:ins>
          </w:p>
        </w:tc>
        <w:tc>
          <w:tcPr>
            <w:tcW w:w="1530" w:type="dxa"/>
          </w:tcPr>
          <w:p w14:paraId="2819AC97" w14:textId="77777777" w:rsidR="00222B07" w:rsidRPr="00222B07" w:rsidRDefault="00222B07" w:rsidP="00CF02A9">
            <w:pPr>
              <w:autoSpaceDE w:val="0"/>
              <w:autoSpaceDN w:val="0"/>
              <w:adjustRightInd w:val="0"/>
              <w:rPr>
                <w:ins w:id="175" w:author="Trainin, Solomon" w:date="2015-02-02T11:22:00Z"/>
                <w:sz w:val="20"/>
                <w:lang w:val="en-US" w:bidi="he-IL"/>
              </w:rPr>
            </w:pPr>
            <w:ins w:id="176" w:author="Trainin, Solomon" w:date="2015-02-02T11:22:00Z">
              <w:r w:rsidRPr="00222B07">
                <w:rPr>
                  <w:sz w:val="20"/>
                  <w:lang w:val="en-US" w:bidi="he-IL"/>
                </w:rPr>
                <w:t>Awake</w:t>
              </w:r>
            </w:ins>
          </w:p>
        </w:tc>
        <w:tc>
          <w:tcPr>
            <w:tcW w:w="1975" w:type="dxa"/>
          </w:tcPr>
          <w:p w14:paraId="7BFEDC3E" w14:textId="77777777" w:rsidR="00222B07" w:rsidRPr="00222B07" w:rsidRDefault="00222B07" w:rsidP="00CF02A9">
            <w:pPr>
              <w:autoSpaceDE w:val="0"/>
              <w:autoSpaceDN w:val="0"/>
              <w:adjustRightInd w:val="0"/>
              <w:rPr>
                <w:ins w:id="177" w:author="Trainin, Solomon" w:date="2015-02-02T11:22:00Z"/>
                <w:sz w:val="20"/>
                <w:lang w:val="en-US" w:bidi="he-IL"/>
              </w:rPr>
            </w:pPr>
            <w:ins w:id="178" w:author="Trainin, Solomon" w:date="2015-02-02T11:22:00Z">
              <w:r w:rsidRPr="00222B07">
                <w:rPr>
                  <w:sz w:val="20"/>
                  <w:lang w:val="en-US" w:bidi="he-IL"/>
                </w:rPr>
                <w:t>Awake</w:t>
              </w:r>
            </w:ins>
          </w:p>
        </w:tc>
      </w:tr>
      <w:tr w:rsidR="00222B07" w:rsidRPr="008762CF" w14:paraId="44F3F0AD" w14:textId="77777777" w:rsidTr="00AF009F">
        <w:trPr>
          <w:ins w:id="179" w:author="Trainin, Solomon" w:date="2015-02-02T11:22:00Z"/>
        </w:trPr>
        <w:tc>
          <w:tcPr>
            <w:tcW w:w="1075" w:type="dxa"/>
            <w:vMerge/>
          </w:tcPr>
          <w:p w14:paraId="66DBA54D" w14:textId="77777777" w:rsidR="00222B07" w:rsidRPr="009D034A" w:rsidRDefault="00222B07" w:rsidP="00CF02A9">
            <w:pPr>
              <w:autoSpaceDE w:val="0"/>
              <w:autoSpaceDN w:val="0"/>
              <w:adjustRightInd w:val="0"/>
              <w:rPr>
                <w:ins w:id="180" w:author="Trainin, Solomon" w:date="2015-02-02T11:22:00Z"/>
                <w:sz w:val="20"/>
                <w:lang w:val="en-US" w:bidi="he-IL"/>
              </w:rPr>
            </w:pPr>
          </w:p>
        </w:tc>
        <w:tc>
          <w:tcPr>
            <w:tcW w:w="4770" w:type="dxa"/>
          </w:tcPr>
          <w:p w14:paraId="13616573" w14:textId="77777777" w:rsidR="00222B07" w:rsidRPr="009D034A" w:rsidRDefault="00222B07" w:rsidP="00CF02A9">
            <w:pPr>
              <w:autoSpaceDE w:val="0"/>
              <w:autoSpaceDN w:val="0"/>
              <w:adjustRightInd w:val="0"/>
              <w:rPr>
                <w:ins w:id="181" w:author="Trainin, Solomon" w:date="2015-02-02T11:22:00Z"/>
                <w:color w:val="000000"/>
                <w:sz w:val="20"/>
                <w:lang w:val="en-US" w:bidi="he-IL"/>
              </w:rPr>
            </w:pPr>
            <w:ins w:id="182" w:author="Trainin, Solomon" w:date="2015-02-02T11:22:00Z">
              <w:r w:rsidRPr="009D034A">
                <w:rPr>
                  <w:color w:val="000000"/>
                  <w:sz w:val="20"/>
                  <w:lang w:val="en-US" w:bidi="he-IL"/>
                </w:rPr>
                <w:t>DTI with CBAP Only subfield set to 1</w:t>
              </w:r>
            </w:ins>
          </w:p>
        </w:tc>
        <w:tc>
          <w:tcPr>
            <w:tcW w:w="1530" w:type="dxa"/>
          </w:tcPr>
          <w:p w14:paraId="1A7DA487" w14:textId="77777777" w:rsidR="00222B07" w:rsidRPr="009D034A" w:rsidRDefault="00222B07" w:rsidP="00CF02A9">
            <w:pPr>
              <w:autoSpaceDE w:val="0"/>
              <w:autoSpaceDN w:val="0"/>
              <w:adjustRightInd w:val="0"/>
              <w:rPr>
                <w:ins w:id="183" w:author="Trainin, Solomon" w:date="2015-02-02T11:22:00Z"/>
                <w:sz w:val="20"/>
                <w:lang w:val="en-US" w:bidi="he-IL"/>
              </w:rPr>
            </w:pPr>
            <w:ins w:id="184" w:author="Trainin, Solomon" w:date="2015-02-02T11:22:00Z">
              <w:r>
                <w:rPr>
                  <w:sz w:val="20"/>
                  <w:lang w:val="en-US" w:bidi="he-IL"/>
                </w:rPr>
                <w:t xml:space="preserve">Doze or Awake </w:t>
              </w:r>
            </w:ins>
          </w:p>
        </w:tc>
        <w:tc>
          <w:tcPr>
            <w:tcW w:w="1975" w:type="dxa"/>
          </w:tcPr>
          <w:p w14:paraId="611D87E9" w14:textId="77777777" w:rsidR="00222B07" w:rsidRPr="009D034A" w:rsidRDefault="00222B07" w:rsidP="00CF02A9">
            <w:pPr>
              <w:autoSpaceDE w:val="0"/>
              <w:autoSpaceDN w:val="0"/>
              <w:adjustRightInd w:val="0"/>
              <w:rPr>
                <w:ins w:id="185" w:author="Trainin, Solomon" w:date="2015-02-02T11:22:00Z"/>
                <w:sz w:val="20"/>
                <w:lang w:val="en-US" w:bidi="he-IL"/>
              </w:rPr>
            </w:pPr>
            <w:ins w:id="186" w:author="Trainin, Solomon" w:date="2015-02-02T11:22:00Z">
              <w:r>
                <w:rPr>
                  <w:sz w:val="20"/>
                  <w:lang w:val="en-US" w:bidi="he-IL"/>
                </w:rPr>
                <w:t>Doze or Awake</w:t>
              </w:r>
            </w:ins>
          </w:p>
        </w:tc>
      </w:tr>
      <w:tr w:rsidR="00222B07" w:rsidRPr="008762CF" w14:paraId="0AAFE25C" w14:textId="77777777" w:rsidTr="00AF009F">
        <w:tc>
          <w:tcPr>
            <w:tcW w:w="1075" w:type="dxa"/>
            <w:vMerge/>
          </w:tcPr>
          <w:p w14:paraId="5D65006D" w14:textId="77777777" w:rsidR="00222B07" w:rsidRPr="009D034A" w:rsidRDefault="00222B07" w:rsidP="00A01C04">
            <w:pPr>
              <w:autoSpaceDE w:val="0"/>
              <w:autoSpaceDN w:val="0"/>
              <w:adjustRightInd w:val="0"/>
              <w:rPr>
                <w:sz w:val="20"/>
                <w:lang w:val="en-US" w:bidi="he-IL"/>
              </w:rPr>
            </w:pPr>
          </w:p>
        </w:tc>
        <w:tc>
          <w:tcPr>
            <w:tcW w:w="4770" w:type="dxa"/>
          </w:tcPr>
          <w:p w14:paraId="06CE3ECD" w14:textId="399AAEFB" w:rsidR="00222B07" w:rsidRPr="009D034A" w:rsidRDefault="00222B07" w:rsidP="00A01C04">
            <w:pPr>
              <w:autoSpaceDE w:val="0"/>
              <w:autoSpaceDN w:val="0"/>
              <w:adjustRightInd w:val="0"/>
              <w:rPr>
                <w:color w:val="000000"/>
                <w:sz w:val="20"/>
                <w:lang w:val="en-US" w:bidi="he-IL"/>
              </w:rPr>
            </w:pPr>
            <w:ins w:id="187" w:author="Trainin, Solomon" w:date="2015-02-02T14:55:00Z">
              <w:r>
                <w:rPr>
                  <w:rFonts w:ascii="TimesNewRomanPSMT" w:hAnsi="TimesNewRomanPSMT" w:cs="TimesNewRomanPSMT"/>
                  <w:sz w:val="20"/>
                  <w:lang w:val="en-US" w:bidi="he-IL"/>
                </w:rPr>
                <w:t xml:space="preserve">Destination AID field </w:t>
              </w:r>
            </w:ins>
            <w:ins w:id="188" w:author="Cordeiro, Carlos 1" w:date="2015-02-27T14:53:00Z">
              <w:r w:rsidR="00953DF2">
                <w:rPr>
                  <w:rFonts w:ascii="TimesNewRomanPSMT" w:hAnsi="TimesNewRomanPSMT" w:cs="TimesNewRomanPSMT"/>
                  <w:sz w:val="20"/>
                  <w:lang w:val="en-US" w:bidi="he-IL"/>
                </w:rPr>
                <w:t xml:space="preserve">of a CBAP </w:t>
              </w:r>
            </w:ins>
            <w:ins w:id="189" w:author="Trainin, Solomon" w:date="2015-02-02T14:55:00Z">
              <w:r>
                <w:rPr>
                  <w:rFonts w:ascii="TimesNewRomanPSMT" w:hAnsi="TimesNewRomanPSMT" w:cs="TimesNewRomanPSMT"/>
                  <w:sz w:val="20"/>
                  <w:lang w:val="en-US" w:bidi="he-IL"/>
                </w:rPr>
                <w:t>equal to the broadcast AID</w:t>
              </w:r>
            </w:ins>
            <w:ins w:id="190" w:author="Trainin, Solomon" w:date="2015-02-02T14:56:00Z">
              <w:r>
                <w:rPr>
                  <w:rFonts w:ascii="TimesNewRomanPSMT" w:hAnsi="TimesNewRomanPSMT" w:cs="TimesNewRomanPSMT"/>
                  <w:sz w:val="20"/>
                  <w:lang w:val="en-US" w:bidi="he-IL"/>
                </w:rPr>
                <w:t xml:space="preserve"> in the schedule</w:t>
              </w:r>
            </w:ins>
          </w:p>
        </w:tc>
        <w:tc>
          <w:tcPr>
            <w:tcW w:w="1530" w:type="dxa"/>
          </w:tcPr>
          <w:p w14:paraId="314BF2D9" w14:textId="77777777" w:rsidR="00222B07" w:rsidRDefault="00222B07" w:rsidP="00A01C04">
            <w:pPr>
              <w:autoSpaceDE w:val="0"/>
              <w:autoSpaceDN w:val="0"/>
              <w:adjustRightInd w:val="0"/>
              <w:rPr>
                <w:sz w:val="20"/>
                <w:lang w:val="en-US" w:bidi="he-IL"/>
              </w:rPr>
            </w:pPr>
            <w:ins w:id="191" w:author="Trainin, Solomon" w:date="2015-02-02T14:56:00Z">
              <w:r>
                <w:rPr>
                  <w:sz w:val="20"/>
                  <w:lang w:val="en-US" w:bidi="he-IL"/>
                </w:rPr>
                <w:t xml:space="preserve">Doze or Awake </w:t>
              </w:r>
            </w:ins>
          </w:p>
        </w:tc>
        <w:tc>
          <w:tcPr>
            <w:tcW w:w="1975" w:type="dxa"/>
          </w:tcPr>
          <w:p w14:paraId="49B04766" w14:textId="77777777" w:rsidR="00222B07" w:rsidRDefault="00222B07" w:rsidP="00A01C04">
            <w:pPr>
              <w:autoSpaceDE w:val="0"/>
              <w:autoSpaceDN w:val="0"/>
              <w:adjustRightInd w:val="0"/>
              <w:rPr>
                <w:sz w:val="20"/>
                <w:lang w:val="en-US" w:bidi="he-IL"/>
              </w:rPr>
            </w:pPr>
            <w:ins w:id="192" w:author="Trainin, Solomon" w:date="2015-02-02T14:56:00Z">
              <w:r>
                <w:rPr>
                  <w:sz w:val="20"/>
                  <w:lang w:val="en-US" w:bidi="he-IL"/>
                </w:rPr>
                <w:t xml:space="preserve">Doze or Awake </w:t>
              </w:r>
            </w:ins>
          </w:p>
        </w:tc>
      </w:tr>
    </w:tbl>
    <w:p w14:paraId="188B8FC8" w14:textId="77777777" w:rsidR="00FE110D" w:rsidRPr="004B0826" w:rsidRDefault="00FE110D" w:rsidP="00FE110D">
      <w:pPr>
        <w:autoSpaceDE w:val="0"/>
        <w:autoSpaceDN w:val="0"/>
        <w:adjustRightInd w:val="0"/>
        <w:rPr>
          <w:ins w:id="193" w:author="Trainin, Solomon" w:date="2015-02-02T11:22:00Z"/>
          <w:rFonts w:ascii="TimesNewRomanPSMT" w:hAnsi="TimesNewRomanPSMT" w:cs="TimesNewRomanPSMT"/>
          <w:sz w:val="20"/>
          <w:lang w:val="en-US" w:bidi="he-IL"/>
        </w:rPr>
      </w:pPr>
    </w:p>
    <w:p w14:paraId="3D17B383" w14:textId="77777777" w:rsidR="009D2BFE" w:rsidRDefault="009D2BFE" w:rsidP="009D2BFE">
      <w:pPr>
        <w:autoSpaceDE w:val="0"/>
        <w:autoSpaceDN w:val="0"/>
        <w:adjustRightInd w:val="0"/>
        <w:rPr>
          <w:ins w:id="194" w:author="Trainin, Solomon" w:date="2015-01-25T10:49:00Z"/>
          <w:rFonts w:ascii="TimesNewRomanPSMT" w:hAnsi="TimesNewRomanPSMT" w:cs="TimesNewRomanPSMT"/>
          <w:color w:val="000000"/>
          <w:sz w:val="18"/>
          <w:szCs w:val="18"/>
          <w:lang w:val="en-US" w:bidi="he-IL"/>
        </w:rPr>
      </w:pPr>
    </w:p>
    <w:p w14:paraId="514E89D9" w14:textId="77777777" w:rsidR="00135F58" w:rsidRDefault="009435AB" w:rsidP="001746B6">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P1</w:t>
      </w:r>
      <w:r w:rsidR="001746B6">
        <w:rPr>
          <w:rFonts w:ascii="TimesNewRomanPSMT" w:hAnsi="TimesNewRomanPSMT" w:cs="TimesNewRomanPSMT"/>
          <w:sz w:val="20"/>
          <w:lang w:val="en-US" w:bidi="he-IL"/>
        </w:rPr>
        <w:t>581</w:t>
      </w:r>
      <w:r>
        <w:rPr>
          <w:rFonts w:ascii="TimesNewRomanPSMT" w:hAnsi="TimesNewRomanPSMT" w:cs="TimesNewRomanPSMT"/>
          <w:sz w:val="20"/>
          <w:lang w:val="en-US" w:bidi="he-IL"/>
        </w:rPr>
        <w:t>L</w:t>
      </w:r>
      <w:r w:rsidR="001746B6">
        <w:rPr>
          <w:rFonts w:ascii="TimesNewRomanPSMT" w:hAnsi="TimesNewRomanPSMT" w:cs="TimesNewRomanPSMT"/>
          <w:sz w:val="20"/>
          <w:lang w:val="en-US" w:bidi="he-IL"/>
        </w:rPr>
        <w:t>1</w:t>
      </w:r>
    </w:p>
    <w:p w14:paraId="4D0B1AD4" w14:textId="77777777" w:rsidR="005901E1" w:rsidRPr="003703D1" w:rsidRDefault="00A65A88" w:rsidP="00135F58">
      <w:pPr>
        <w:autoSpaceDE w:val="0"/>
        <w:autoSpaceDN w:val="0"/>
        <w:adjustRightInd w:val="0"/>
        <w:rPr>
          <w:ins w:id="195" w:author="Trainin, Solomon" w:date="2015-01-22T12:13:00Z"/>
          <w:rFonts w:ascii="TimesNewRomanPSMT" w:hAnsi="TimesNewRomanPSMT" w:cs="TimesNewRomanPSMT"/>
          <w:i/>
          <w:iCs/>
          <w:sz w:val="20"/>
          <w:lang w:val="en-US" w:bidi="he-IL"/>
        </w:rPr>
      </w:pPr>
      <w:r w:rsidRPr="003703D1">
        <w:rPr>
          <w:rFonts w:ascii="TimesNewRomanPSMT" w:hAnsi="TimesNewRomanPSMT" w:cs="TimesNewRomanPSMT"/>
          <w:i/>
          <w:iCs/>
          <w:sz w:val="20"/>
          <w:lang w:val="en-US" w:bidi="he-IL"/>
        </w:rPr>
        <w:t xml:space="preserve">Editor </w:t>
      </w:r>
      <w:r w:rsidR="009D2BFE" w:rsidRPr="003703D1">
        <w:rPr>
          <w:rFonts w:ascii="TimesNewRomanPSMT" w:hAnsi="TimesNewRomanPSMT" w:cs="TimesNewRomanPSMT"/>
          <w:i/>
          <w:iCs/>
          <w:sz w:val="20"/>
          <w:lang w:val="en-US" w:bidi="he-IL"/>
        </w:rPr>
        <w:t>add new rows</w:t>
      </w:r>
      <w:r w:rsidR="005901E1" w:rsidRPr="003703D1">
        <w:rPr>
          <w:rFonts w:ascii="TimesNewRomanPSMT" w:hAnsi="TimesNewRomanPSMT" w:cs="TimesNewRomanPSMT"/>
          <w:i/>
          <w:iCs/>
          <w:sz w:val="20"/>
          <w:lang w:val="en-US" w:bidi="he-IL"/>
        </w:rPr>
        <w:t xml:space="preserve"> in Table 10-4</w:t>
      </w:r>
    </w:p>
    <w:p w14:paraId="3E111E6B" w14:textId="77777777" w:rsidR="005B4D56" w:rsidRDefault="005B4D56" w:rsidP="00135F58">
      <w:pPr>
        <w:autoSpaceDE w:val="0"/>
        <w:autoSpaceDN w:val="0"/>
        <w:adjustRightInd w:val="0"/>
        <w:rPr>
          <w:rFonts w:ascii="TimesNewRomanPSMT" w:hAnsi="TimesNewRomanPSMT" w:cs="TimesNewRomanPSMT"/>
          <w:sz w:val="20"/>
          <w:lang w:val="en-US" w:bidi="he-IL"/>
        </w:rPr>
      </w:pPr>
    </w:p>
    <w:tbl>
      <w:tblPr>
        <w:tblStyle w:val="TableGrid"/>
        <w:tblW w:w="0" w:type="auto"/>
        <w:tblLook w:val="04A0" w:firstRow="1" w:lastRow="0" w:firstColumn="1" w:lastColumn="0" w:noHBand="0" w:noVBand="1"/>
      </w:tblPr>
      <w:tblGrid>
        <w:gridCol w:w="1345"/>
        <w:gridCol w:w="4500"/>
        <w:gridCol w:w="1530"/>
        <w:gridCol w:w="1975"/>
      </w:tblGrid>
      <w:tr w:rsidR="00FB5CDE" w:rsidRPr="008762CF" w14:paraId="1BB391B1" w14:textId="77777777" w:rsidTr="00592CA7">
        <w:trPr>
          <w:ins w:id="196" w:author="Trainin, Solomon" w:date="2015-01-22T12:13:00Z"/>
        </w:trPr>
        <w:tc>
          <w:tcPr>
            <w:tcW w:w="1345" w:type="dxa"/>
            <w:vMerge w:val="restart"/>
          </w:tcPr>
          <w:p w14:paraId="31C8BBD3" w14:textId="77777777" w:rsidR="00FB5CDE" w:rsidRPr="009D034A" w:rsidRDefault="00FB5CDE" w:rsidP="00592CA7">
            <w:pPr>
              <w:autoSpaceDE w:val="0"/>
              <w:autoSpaceDN w:val="0"/>
              <w:adjustRightInd w:val="0"/>
              <w:rPr>
                <w:ins w:id="197" w:author="Trainin, Solomon" w:date="2015-01-22T12:13:00Z"/>
                <w:sz w:val="20"/>
                <w:lang w:val="en-US" w:bidi="he-IL"/>
              </w:rPr>
            </w:pPr>
            <w:r>
              <w:rPr>
                <w:sz w:val="20"/>
                <w:lang w:val="en-US" w:bidi="he-IL"/>
              </w:rPr>
              <w:t>DTI</w:t>
            </w:r>
          </w:p>
        </w:tc>
        <w:tc>
          <w:tcPr>
            <w:tcW w:w="4500" w:type="dxa"/>
          </w:tcPr>
          <w:p w14:paraId="7CDA5608" w14:textId="77777777" w:rsidR="00FB5CDE" w:rsidRPr="009D034A" w:rsidRDefault="00FB5CDE" w:rsidP="00592CA7">
            <w:pPr>
              <w:autoSpaceDE w:val="0"/>
              <w:autoSpaceDN w:val="0"/>
              <w:adjustRightInd w:val="0"/>
              <w:rPr>
                <w:ins w:id="198" w:author="Trainin, Solomon" w:date="2015-01-22T12:13:00Z"/>
                <w:color w:val="000000"/>
                <w:sz w:val="20"/>
                <w:lang w:val="en-US" w:bidi="he-IL"/>
              </w:rPr>
            </w:pPr>
            <w:ins w:id="199" w:author="Trainin, Solomon" w:date="2015-01-22T12:13:00Z">
              <w:r w:rsidRPr="009D034A">
                <w:rPr>
                  <w:color w:val="000000"/>
                  <w:sz w:val="20"/>
                  <w:lang w:val="en-US" w:bidi="he-IL"/>
                </w:rPr>
                <w:t>DTI with CBAP Only subfield set to 1</w:t>
              </w:r>
            </w:ins>
          </w:p>
        </w:tc>
        <w:tc>
          <w:tcPr>
            <w:tcW w:w="1530" w:type="dxa"/>
          </w:tcPr>
          <w:p w14:paraId="5F235C94" w14:textId="77777777" w:rsidR="00FB5CDE" w:rsidRPr="009D034A" w:rsidRDefault="00FB5CDE" w:rsidP="00592CA7">
            <w:pPr>
              <w:autoSpaceDE w:val="0"/>
              <w:autoSpaceDN w:val="0"/>
              <w:adjustRightInd w:val="0"/>
              <w:rPr>
                <w:ins w:id="200" w:author="Trainin, Solomon" w:date="2015-01-22T12:13:00Z"/>
                <w:sz w:val="20"/>
                <w:lang w:val="en-US" w:bidi="he-IL"/>
              </w:rPr>
            </w:pPr>
            <w:ins w:id="201" w:author="Trainin, Solomon" w:date="2015-01-22T12:13:00Z">
              <w:r>
                <w:rPr>
                  <w:sz w:val="20"/>
                  <w:lang w:val="en-US" w:bidi="he-IL"/>
                </w:rPr>
                <w:t>Doze</w:t>
              </w:r>
            </w:ins>
          </w:p>
        </w:tc>
        <w:tc>
          <w:tcPr>
            <w:tcW w:w="1975" w:type="dxa"/>
          </w:tcPr>
          <w:p w14:paraId="6AA3745A" w14:textId="77777777" w:rsidR="00FB5CDE" w:rsidRPr="009D034A" w:rsidRDefault="00FB5CDE" w:rsidP="00592CA7">
            <w:pPr>
              <w:autoSpaceDE w:val="0"/>
              <w:autoSpaceDN w:val="0"/>
              <w:adjustRightInd w:val="0"/>
              <w:rPr>
                <w:ins w:id="202" w:author="Trainin, Solomon" w:date="2015-01-22T12:13:00Z"/>
                <w:sz w:val="20"/>
                <w:lang w:val="en-US" w:bidi="he-IL"/>
              </w:rPr>
            </w:pPr>
            <w:ins w:id="203" w:author="Trainin, Solomon" w:date="2015-01-22T12:13:00Z">
              <w:r>
                <w:rPr>
                  <w:sz w:val="20"/>
                  <w:lang w:val="en-US" w:bidi="he-IL"/>
                </w:rPr>
                <w:t>Doze</w:t>
              </w:r>
            </w:ins>
          </w:p>
        </w:tc>
      </w:tr>
      <w:tr w:rsidR="00FB5CDE" w:rsidRPr="008762CF" w14:paraId="460DC3ED" w14:textId="77777777" w:rsidTr="00592CA7">
        <w:tc>
          <w:tcPr>
            <w:tcW w:w="1345" w:type="dxa"/>
            <w:vMerge/>
          </w:tcPr>
          <w:p w14:paraId="52E8E37B" w14:textId="77777777" w:rsidR="00FB5CDE" w:rsidRDefault="00FB5CDE" w:rsidP="0047679F">
            <w:pPr>
              <w:autoSpaceDE w:val="0"/>
              <w:autoSpaceDN w:val="0"/>
              <w:adjustRightInd w:val="0"/>
              <w:rPr>
                <w:sz w:val="20"/>
                <w:lang w:val="en-US" w:bidi="he-IL"/>
              </w:rPr>
            </w:pPr>
          </w:p>
        </w:tc>
        <w:tc>
          <w:tcPr>
            <w:tcW w:w="4500" w:type="dxa"/>
          </w:tcPr>
          <w:p w14:paraId="4B6BB7A8" w14:textId="610F1A76" w:rsidR="00FB5CDE" w:rsidRPr="009D034A" w:rsidRDefault="00FB5CDE" w:rsidP="0047679F">
            <w:pPr>
              <w:autoSpaceDE w:val="0"/>
              <w:autoSpaceDN w:val="0"/>
              <w:adjustRightInd w:val="0"/>
              <w:rPr>
                <w:color w:val="000000"/>
                <w:sz w:val="20"/>
                <w:lang w:val="en-US" w:bidi="he-IL"/>
              </w:rPr>
            </w:pPr>
            <w:ins w:id="204" w:author="Trainin, Solomon" w:date="2015-02-02T14:55:00Z">
              <w:r>
                <w:rPr>
                  <w:rFonts w:ascii="TimesNewRomanPSMT" w:hAnsi="TimesNewRomanPSMT" w:cs="TimesNewRomanPSMT"/>
                  <w:sz w:val="20"/>
                  <w:lang w:val="en-US" w:bidi="he-IL"/>
                </w:rPr>
                <w:t xml:space="preserve">Destination AID field </w:t>
              </w:r>
            </w:ins>
            <w:ins w:id="205" w:author="Cordeiro, Carlos 1" w:date="2015-02-27T14:53:00Z">
              <w:r w:rsidR="00953DF2">
                <w:rPr>
                  <w:rFonts w:ascii="TimesNewRomanPSMT" w:hAnsi="TimesNewRomanPSMT" w:cs="TimesNewRomanPSMT"/>
                  <w:sz w:val="20"/>
                  <w:lang w:val="en-US" w:bidi="he-IL"/>
                </w:rPr>
                <w:t xml:space="preserve">of a CBAP </w:t>
              </w:r>
            </w:ins>
            <w:ins w:id="206" w:author="Trainin, Solomon" w:date="2015-02-02T14:55:00Z">
              <w:r>
                <w:rPr>
                  <w:rFonts w:ascii="TimesNewRomanPSMT" w:hAnsi="TimesNewRomanPSMT" w:cs="TimesNewRomanPSMT"/>
                  <w:sz w:val="20"/>
                  <w:lang w:val="en-US" w:bidi="he-IL"/>
                </w:rPr>
                <w:t>equal to the broadcast AID</w:t>
              </w:r>
            </w:ins>
            <w:ins w:id="207" w:author="Trainin, Solomon" w:date="2015-02-02T14:56:00Z">
              <w:r>
                <w:rPr>
                  <w:rFonts w:ascii="TimesNewRomanPSMT" w:hAnsi="TimesNewRomanPSMT" w:cs="TimesNewRomanPSMT"/>
                  <w:sz w:val="20"/>
                  <w:lang w:val="en-US" w:bidi="he-IL"/>
                </w:rPr>
                <w:t xml:space="preserve"> in the schedule</w:t>
              </w:r>
            </w:ins>
          </w:p>
        </w:tc>
        <w:tc>
          <w:tcPr>
            <w:tcW w:w="1530" w:type="dxa"/>
          </w:tcPr>
          <w:p w14:paraId="7E7176ED" w14:textId="77777777" w:rsidR="00FB5CDE" w:rsidRDefault="00FB5CDE" w:rsidP="0047679F">
            <w:pPr>
              <w:autoSpaceDE w:val="0"/>
              <w:autoSpaceDN w:val="0"/>
              <w:adjustRightInd w:val="0"/>
              <w:rPr>
                <w:sz w:val="20"/>
                <w:lang w:val="en-US" w:bidi="he-IL"/>
              </w:rPr>
            </w:pPr>
            <w:ins w:id="208" w:author="Trainin, Solomon" w:date="2015-02-02T14:56:00Z">
              <w:r>
                <w:rPr>
                  <w:sz w:val="20"/>
                  <w:lang w:val="en-US" w:bidi="he-IL"/>
                </w:rPr>
                <w:t xml:space="preserve">Doze </w:t>
              </w:r>
            </w:ins>
          </w:p>
        </w:tc>
        <w:tc>
          <w:tcPr>
            <w:tcW w:w="1975" w:type="dxa"/>
          </w:tcPr>
          <w:p w14:paraId="61EC6C90" w14:textId="77777777" w:rsidR="00FB5CDE" w:rsidRDefault="00FB5CDE" w:rsidP="0047679F">
            <w:pPr>
              <w:autoSpaceDE w:val="0"/>
              <w:autoSpaceDN w:val="0"/>
              <w:adjustRightInd w:val="0"/>
              <w:rPr>
                <w:sz w:val="20"/>
                <w:lang w:val="en-US" w:bidi="he-IL"/>
              </w:rPr>
            </w:pPr>
            <w:ins w:id="209" w:author="Trainin, Solomon" w:date="2015-02-02T14:56:00Z">
              <w:r>
                <w:rPr>
                  <w:sz w:val="20"/>
                  <w:lang w:val="en-US" w:bidi="he-IL"/>
                </w:rPr>
                <w:t xml:space="preserve">Doze </w:t>
              </w:r>
            </w:ins>
          </w:p>
        </w:tc>
      </w:tr>
    </w:tbl>
    <w:p w14:paraId="19223F5B" w14:textId="77777777" w:rsidR="00055BC1" w:rsidRDefault="00055BC1" w:rsidP="00055BC1">
      <w:pPr>
        <w:autoSpaceDE w:val="0"/>
        <w:autoSpaceDN w:val="0"/>
        <w:adjustRightInd w:val="0"/>
        <w:rPr>
          <w:rFonts w:ascii="TimesNewRomanPSMT" w:hAnsi="TimesNewRomanPSMT" w:cs="TimesNewRomanPSMT"/>
          <w:sz w:val="20"/>
          <w:lang w:val="en-US" w:bidi="he-IL"/>
        </w:rPr>
      </w:pPr>
    </w:p>
    <w:p w14:paraId="51E53AE2" w14:textId="77777777" w:rsidR="00C9475F" w:rsidRDefault="00C9475F">
      <w:pPr>
        <w:rPr>
          <w:lang w:val="en-US"/>
        </w:rPr>
      </w:pPr>
    </w:p>
    <w:p w14:paraId="6210CC1D" w14:textId="77777777" w:rsidR="00CA09B2" w:rsidRDefault="00182F90" w:rsidP="00182F90">
      <w:r>
        <w:t>P1582L1</w:t>
      </w:r>
    </w:p>
    <w:p w14:paraId="39735079" w14:textId="01843BA2" w:rsidR="00993200" w:rsidRDefault="00B1452D" w:rsidP="00D55E2F">
      <w:pPr>
        <w:rPr>
          <w:i/>
          <w:iCs/>
          <w:sz w:val="20"/>
          <w:lang w:val="en-US" w:bidi="he-IL"/>
        </w:rPr>
      </w:pPr>
      <w:r w:rsidRPr="003703D1">
        <w:rPr>
          <w:i/>
          <w:iCs/>
          <w:sz w:val="20"/>
        </w:rPr>
        <w:t xml:space="preserve">Editor </w:t>
      </w:r>
      <w:r w:rsidR="0053082E">
        <w:rPr>
          <w:i/>
          <w:iCs/>
          <w:sz w:val="20"/>
        </w:rPr>
        <w:t>modify</w:t>
      </w:r>
      <w:r w:rsidR="00993200" w:rsidRPr="003703D1">
        <w:rPr>
          <w:i/>
          <w:iCs/>
          <w:sz w:val="20"/>
        </w:rPr>
        <w:t xml:space="preserve"> </w:t>
      </w:r>
      <w:r w:rsidR="00993200" w:rsidRPr="003703D1">
        <w:rPr>
          <w:i/>
          <w:iCs/>
          <w:sz w:val="20"/>
          <w:lang w:val="en-US" w:bidi="he-IL"/>
        </w:rPr>
        <w:t xml:space="preserve">Figure 10-9 </w:t>
      </w:r>
      <w:r w:rsidR="00D55E2F">
        <w:rPr>
          <w:i/>
          <w:iCs/>
          <w:sz w:val="20"/>
          <w:lang w:val="en-US" w:bidi="he-IL"/>
        </w:rPr>
        <w:t>adding an</w:t>
      </w:r>
      <w:r w:rsidR="0047679F">
        <w:rPr>
          <w:i/>
          <w:iCs/>
          <w:sz w:val="20"/>
          <w:lang w:val="en-US" w:bidi="he-IL"/>
        </w:rPr>
        <w:t xml:space="preserve"> arch connecting Awake BI and Doze BI</w:t>
      </w:r>
    </w:p>
    <w:p w14:paraId="17E306EE" w14:textId="77777777" w:rsidR="0047679F" w:rsidRDefault="0047679F" w:rsidP="0053082E">
      <w:pPr>
        <w:rPr>
          <w:i/>
          <w:iCs/>
          <w:sz w:val="20"/>
          <w:lang w:val="en-US" w:bidi="he-IL"/>
        </w:rPr>
      </w:pPr>
    </w:p>
    <w:p w14:paraId="7B8D8B2F" w14:textId="53FAA288" w:rsidR="0047679F" w:rsidRPr="003703D1" w:rsidRDefault="009901E3" w:rsidP="0053082E">
      <w:pPr>
        <w:rPr>
          <w:i/>
          <w:iCs/>
          <w:sz w:val="20"/>
          <w:lang w:val="en-US" w:bidi="he-IL"/>
        </w:rPr>
      </w:pPr>
      <w:r>
        <w:object w:dxaOrig="9951" w:dyaOrig="6832" w14:anchorId="31E9E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5pt;height:267.35pt" o:ole="">
            <v:imagedata r:id="rId13" o:title=""/>
          </v:shape>
          <o:OLEObject Type="Embed" ProgID="Visio.Drawing.11" ShapeID="_x0000_i1025" DrawAspect="Content" ObjectID="_1487478905" r:id="rId14"/>
        </w:object>
      </w:r>
    </w:p>
    <w:p w14:paraId="00218928" w14:textId="2A9648B6" w:rsidR="00993200" w:rsidRDefault="00044482">
      <w:pPr>
        <w:rPr>
          <w:sz w:val="20"/>
          <w:lang w:val="en-US" w:bidi="he-IL"/>
        </w:rPr>
      </w:pPr>
      <w:r>
        <w:rPr>
          <w:sz w:val="20"/>
          <w:lang w:val="en-US" w:bidi="he-IL"/>
        </w:rPr>
        <w:t>P1583L33</w:t>
      </w:r>
    </w:p>
    <w:p w14:paraId="627044BC" w14:textId="7F0E73EC" w:rsidR="00044482" w:rsidRDefault="00044482">
      <w:pPr>
        <w:rPr>
          <w:i/>
          <w:iCs/>
          <w:sz w:val="20"/>
          <w:lang w:val="en-US" w:bidi="he-IL"/>
        </w:rPr>
      </w:pPr>
      <w:r w:rsidRPr="00044482">
        <w:rPr>
          <w:i/>
          <w:iCs/>
          <w:sz w:val="20"/>
          <w:lang w:val="en-US" w:bidi="he-IL"/>
        </w:rPr>
        <w:t>Editor append as follows:</w:t>
      </w:r>
    </w:p>
    <w:p w14:paraId="688221B6" w14:textId="37B4054E" w:rsidR="00044482" w:rsidRPr="00044482" w:rsidRDefault="00044482" w:rsidP="00044482">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The non-AP and non-PCP STA shall be awake during the Awake Window within the CBAPs and during allocated SPs in which it is either the source or destination DMG STA during each of its Awake BIs</w:t>
      </w:r>
      <w:ins w:id="210" w:author="Trainin, Solomon" w:date="2015-03-03T16:43:00Z">
        <w:r>
          <w:rPr>
            <w:rFonts w:ascii="TimesNewRomanPSMT" w:hAnsi="TimesNewRomanPSMT" w:cs="TimesNewRomanPSMT"/>
            <w:sz w:val="20"/>
            <w:lang w:val="en-US" w:bidi="he-IL"/>
          </w:rPr>
          <w:t xml:space="preserve"> under </w:t>
        </w:r>
      </w:ins>
      <w:ins w:id="211" w:author="Trainin, Solomon" w:date="2015-03-03T16:49:00Z">
        <w:r w:rsidR="0017131B">
          <w:rPr>
            <w:rFonts w:ascii="TimesNewRomanPSMT" w:hAnsi="TimesNewRomanPSMT" w:cs="TimesNewRomanPSMT"/>
            <w:sz w:val="20"/>
            <w:lang w:val="en-US" w:bidi="he-IL"/>
          </w:rPr>
          <w:t xml:space="preserve">a </w:t>
        </w:r>
      </w:ins>
      <w:ins w:id="212" w:author="Trainin, Solomon" w:date="2015-03-03T16:43:00Z">
        <w:r>
          <w:rPr>
            <w:rFonts w:ascii="TimesNewRomanPSMT" w:hAnsi="TimesNewRomanPSMT" w:cs="TimesNewRomanPSMT"/>
            <w:sz w:val="20"/>
            <w:lang w:val="en-US" w:bidi="he-IL"/>
          </w:rPr>
          <w:t>PS mode</w:t>
        </w:r>
      </w:ins>
      <w:r>
        <w:rPr>
          <w:rFonts w:ascii="TimesNewRomanPSMT" w:hAnsi="TimesNewRomanPSMT" w:cs="TimesNewRomanPSMT"/>
          <w:sz w:val="20"/>
          <w:lang w:val="en-US" w:bidi="he-IL"/>
        </w:rPr>
        <w:t>.</w:t>
      </w:r>
    </w:p>
    <w:p w14:paraId="21977968" w14:textId="77777777" w:rsidR="00993200" w:rsidRDefault="00993200" w:rsidP="00993200">
      <w:pPr>
        <w:jc w:val="center"/>
        <w:rPr>
          <w:sz w:val="20"/>
        </w:rPr>
      </w:pPr>
    </w:p>
    <w:p w14:paraId="4B195543" w14:textId="77777777" w:rsidR="0018068D" w:rsidRDefault="0018068D" w:rsidP="00993200">
      <w:pPr>
        <w:jc w:val="center"/>
        <w:rPr>
          <w:sz w:val="20"/>
        </w:rPr>
      </w:pPr>
    </w:p>
    <w:p w14:paraId="25E8C255" w14:textId="77777777" w:rsidR="0018068D" w:rsidRDefault="00557157" w:rsidP="00557157">
      <w:pPr>
        <w:rPr>
          <w:sz w:val="20"/>
        </w:rPr>
      </w:pPr>
      <w:r>
        <w:rPr>
          <w:sz w:val="20"/>
        </w:rPr>
        <w:t>P1581</w:t>
      </w:r>
      <w:r w:rsidR="0018068D">
        <w:rPr>
          <w:sz w:val="20"/>
        </w:rPr>
        <w:t>L</w:t>
      </w:r>
      <w:r>
        <w:rPr>
          <w:sz w:val="20"/>
        </w:rPr>
        <w:t>56</w:t>
      </w:r>
    </w:p>
    <w:p w14:paraId="6D740C4B" w14:textId="77777777" w:rsidR="0018068D" w:rsidRPr="0018068D" w:rsidRDefault="00C751D4" w:rsidP="0018068D">
      <w:pPr>
        <w:rPr>
          <w:rFonts w:ascii="Arial-BoldMT" w:hAnsi="Arial-BoldMT" w:cs="Arial-BoldMT"/>
          <w:b/>
          <w:bCs/>
          <w:i/>
          <w:iCs/>
          <w:sz w:val="20"/>
          <w:lang w:val="en-US" w:bidi="he-IL"/>
        </w:rPr>
      </w:pPr>
      <w:r>
        <w:rPr>
          <w:i/>
          <w:iCs/>
          <w:sz w:val="20"/>
        </w:rPr>
        <w:t>Sub cla</w:t>
      </w:r>
      <w:r w:rsidR="0018068D" w:rsidRPr="0018068D">
        <w:rPr>
          <w:i/>
          <w:iCs/>
          <w:sz w:val="20"/>
        </w:rPr>
        <w:t xml:space="preserve">use </w:t>
      </w:r>
      <w:r w:rsidR="0018068D" w:rsidRPr="0018068D">
        <w:rPr>
          <w:i/>
          <w:iCs/>
          <w:sz w:val="20"/>
          <w:lang w:val="en-US" w:bidi="he-IL"/>
        </w:rPr>
        <w:t>10.2.6.2.2</w:t>
      </w:r>
    </w:p>
    <w:p w14:paraId="18089C26" w14:textId="77777777" w:rsidR="0018068D" w:rsidRPr="0018068D" w:rsidRDefault="0018068D" w:rsidP="0018068D">
      <w:pPr>
        <w:rPr>
          <w:i/>
          <w:iCs/>
          <w:sz w:val="20"/>
        </w:rPr>
      </w:pPr>
      <w:r w:rsidRPr="0018068D">
        <w:rPr>
          <w:i/>
          <w:iCs/>
          <w:sz w:val="20"/>
        </w:rPr>
        <w:t xml:space="preserve">Discussion: PS mode mentioned in the </w:t>
      </w:r>
      <w:r w:rsidR="00C751D4" w:rsidRPr="0018068D">
        <w:rPr>
          <w:i/>
          <w:iCs/>
          <w:sz w:val="20"/>
        </w:rPr>
        <w:t>sub clause</w:t>
      </w:r>
      <w:r w:rsidRPr="0018068D">
        <w:rPr>
          <w:i/>
          <w:iCs/>
          <w:sz w:val="20"/>
        </w:rPr>
        <w:t xml:space="preserve"> is result of Frame’s control PM field set/reset and is different from PS mode defined in 10.2.6.1 that is not clear from the text reading. Suggest to clarify it by adding words “PM fi</w:t>
      </w:r>
      <w:r w:rsidR="00592CA7">
        <w:rPr>
          <w:i/>
          <w:iCs/>
          <w:sz w:val="20"/>
        </w:rPr>
        <w:t>el</w:t>
      </w:r>
      <w:r w:rsidRPr="0018068D">
        <w:rPr>
          <w:i/>
          <w:iCs/>
          <w:sz w:val="20"/>
        </w:rPr>
        <w:t xml:space="preserve">d” to PS mode </w:t>
      </w:r>
    </w:p>
    <w:p w14:paraId="1D5B1DDF" w14:textId="77777777" w:rsidR="0018068D" w:rsidRDefault="0018068D" w:rsidP="0018068D">
      <w:pPr>
        <w:rPr>
          <w:sz w:val="20"/>
        </w:rPr>
      </w:pPr>
      <w:r w:rsidRPr="003703D1">
        <w:rPr>
          <w:i/>
          <w:iCs/>
          <w:sz w:val="20"/>
        </w:rPr>
        <w:t xml:space="preserve">Editor in </w:t>
      </w:r>
      <w:r w:rsidR="00C751D4" w:rsidRPr="003703D1">
        <w:rPr>
          <w:i/>
          <w:iCs/>
          <w:sz w:val="20"/>
        </w:rPr>
        <w:t>sub clause</w:t>
      </w:r>
      <w:r w:rsidRPr="003703D1">
        <w:rPr>
          <w:i/>
          <w:iCs/>
          <w:sz w:val="20"/>
        </w:rPr>
        <w:t xml:space="preserve"> 10.2.6.2.2 replace all appearances of PS mode by</w:t>
      </w:r>
      <w:r>
        <w:rPr>
          <w:sz w:val="20"/>
        </w:rPr>
        <w:t xml:space="preserve"> “PM fi</w:t>
      </w:r>
      <w:r w:rsidR="00592CA7">
        <w:rPr>
          <w:sz w:val="20"/>
        </w:rPr>
        <w:t>el</w:t>
      </w:r>
      <w:r>
        <w:rPr>
          <w:sz w:val="20"/>
        </w:rPr>
        <w:t xml:space="preserve">d PS mode” </w:t>
      </w:r>
    </w:p>
    <w:p w14:paraId="4B95B31A" w14:textId="77777777" w:rsidR="00FB5CDE" w:rsidRDefault="00FB5CDE" w:rsidP="00954150">
      <w:pPr>
        <w:rPr>
          <w:sz w:val="20"/>
        </w:rPr>
      </w:pPr>
    </w:p>
    <w:p w14:paraId="4904C409" w14:textId="77777777" w:rsidR="00FB5CDE" w:rsidRDefault="00FB5CDE" w:rsidP="00954150">
      <w:pPr>
        <w:rPr>
          <w:sz w:val="20"/>
        </w:rPr>
      </w:pPr>
    </w:p>
    <w:p w14:paraId="56E17412" w14:textId="77777777" w:rsidR="00FB5CDE" w:rsidRDefault="00FB5CDE" w:rsidP="00954150">
      <w:pPr>
        <w:rPr>
          <w:rFonts w:ascii="Arial-BoldMT" w:hAnsi="Arial-BoldMT" w:cs="Arial-BoldMT"/>
          <w:b/>
          <w:bCs/>
          <w:sz w:val="20"/>
          <w:lang w:val="en-US" w:bidi="he-IL"/>
        </w:rPr>
      </w:pPr>
      <w:r>
        <w:rPr>
          <w:sz w:val="20"/>
        </w:rPr>
        <w:t xml:space="preserve">Sub </w:t>
      </w:r>
      <w:r w:rsidRPr="00FB5CDE">
        <w:rPr>
          <w:sz w:val="20"/>
        </w:rPr>
        <w:t xml:space="preserve">clause </w:t>
      </w:r>
      <w:r w:rsidRPr="00FB5CDE">
        <w:rPr>
          <w:sz w:val="20"/>
          <w:lang w:val="en-US" w:bidi="he-IL"/>
        </w:rPr>
        <w:t>10.2.6.2.3</w:t>
      </w:r>
    </w:p>
    <w:p w14:paraId="222EB879" w14:textId="77777777" w:rsidR="007B6EE5" w:rsidRDefault="00954150" w:rsidP="00954150">
      <w:pPr>
        <w:rPr>
          <w:sz w:val="20"/>
        </w:rPr>
      </w:pPr>
      <w:r>
        <w:rPr>
          <w:sz w:val="20"/>
        </w:rPr>
        <w:t>P1582</w:t>
      </w:r>
      <w:r w:rsidR="007B6EE5">
        <w:rPr>
          <w:sz w:val="20"/>
        </w:rPr>
        <w:t>L</w:t>
      </w:r>
      <w:r>
        <w:rPr>
          <w:sz w:val="20"/>
        </w:rPr>
        <w:t>60</w:t>
      </w:r>
    </w:p>
    <w:p w14:paraId="7567BCF1" w14:textId="77777777" w:rsidR="00A54937" w:rsidRDefault="007B6EE5" w:rsidP="007B6EE5">
      <w:pPr>
        <w:autoSpaceDE w:val="0"/>
        <w:autoSpaceDN w:val="0"/>
        <w:adjustRightInd w:val="0"/>
        <w:rPr>
          <w:ins w:id="213" w:author="Trainin, Solomon" w:date="2015-01-25T14:52:00Z"/>
          <w:i/>
          <w:iCs/>
          <w:sz w:val="20"/>
        </w:rPr>
      </w:pPr>
      <w:r w:rsidRPr="007B6EE5">
        <w:rPr>
          <w:i/>
          <w:iCs/>
          <w:sz w:val="20"/>
        </w:rPr>
        <w:t xml:space="preserve">Discussion: </w:t>
      </w:r>
    </w:p>
    <w:p w14:paraId="27C8523A" w14:textId="77777777" w:rsidR="007B6EE5" w:rsidRDefault="00A54937" w:rsidP="00B31385">
      <w:pPr>
        <w:pStyle w:val="ListParagraph"/>
        <w:numPr>
          <w:ilvl w:val="0"/>
          <w:numId w:val="2"/>
        </w:numPr>
        <w:autoSpaceDE w:val="0"/>
        <w:autoSpaceDN w:val="0"/>
        <w:adjustRightInd w:val="0"/>
        <w:rPr>
          <w:i/>
          <w:iCs/>
          <w:sz w:val="20"/>
        </w:rPr>
      </w:pPr>
      <w:r>
        <w:rPr>
          <w:i/>
          <w:iCs/>
          <w:sz w:val="20"/>
        </w:rPr>
        <w:t>A</w:t>
      </w:r>
      <w:r w:rsidR="007B6EE5" w:rsidRPr="00A54937">
        <w:rPr>
          <w:i/>
          <w:iCs/>
          <w:sz w:val="20"/>
        </w:rPr>
        <w:t>wake BI and Doze Bi are different in relation to allow wakeup access, hence even t</w:t>
      </w:r>
      <w:r w:rsidR="00B31385">
        <w:rPr>
          <w:i/>
          <w:iCs/>
          <w:sz w:val="20"/>
        </w:rPr>
        <w:t>he SP scheduling is established</w:t>
      </w:r>
      <w:r w:rsidR="007B6EE5" w:rsidRPr="00A54937">
        <w:rPr>
          <w:i/>
          <w:iCs/>
          <w:sz w:val="20"/>
        </w:rPr>
        <w:t xml:space="preserve"> the WSE shall be included. Pro</w:t>
      </w:r>
      <w:r>
        <w:rPr>
          <w:i/>
          <w:iCs/>
          <w:sz w:val="20"/>
        </w:rPr>
        <w:t xml:space="preserve">pose to remove the WSE </w:t>
      </w:r>
      <w:r w:rsidR="00C751D4">
        <w:rPr>
          <w:i/>
          <w:iCs/>
          <w:sz w:val="20"/>
        </w:rPr>
        <w:t>exclusion</w:t>
      </w:r>
      <w:r>
        <w:rPr>
          <w:i/>
          <w:iCs/>
          <w:sz w:val="20"/>
        </w:rPr>
        <w:t>.</w:t>
      </w:r>
    </w:p>
    <w:p w14:paraId="4B074B78" w14:textId="77777777" w:rsidR="00A54937" w:rsidRPr="00A54937" w:rsidRDefault="00A54937" w:rsidP="00A54937">
      <w:pPr>
        <w:pStyle w:val="ListParagraph"/>
        <w:numPr>
          <w:ilvl w:val="0"/>
          <w:numId w:val="2"/>
        </w:numPr>
        <w:autoSpaceDE w:val="0"/>
        <w:autoSpaceDN w:val="0"/>
        <w:adjustRightInd w:val="0"/>
        <w:rPr>
          <w:i/>
          <w:iCs/>
          <w:sz w:val="20"/>
        </w:rPr>
      </w:pPr>
      <w:r>
        <w:rPr>
          <w:i/>
          <w:iCs/>
          <w:sz w:val="20"/>
        </w:rPr>
        <w:t xml:space="preserve">There is requirement that </w:t>
      </w:r>
      <w:r w:rsidR="00C751D4">
        <w:rPr>
          <w:i/>
          <w:iCs/>
          <w:sz w:val="20"/>
        </w:rPr>
        <w:t>STA shall be awake in Awake window but in no place delivery of AW element is defined, suggest adding the AWE to the PSC-REQ and PSC-RSP</w:t>
      </w:r>
    </w:p>
    <w:p w14:paraId="71E7109C" w14:textId="77777777" w:rsidR="007B6EE5" w:rsidRPr="007B6EE5" w:rsidRDefault="007B6EE5" w:rsidP="007B6EE5">
      <w:pPr>
        <w:autoSpaceDE w:val="0"/>
        <w:autoSpaceDN w:val="0"/>
        <w:adjustRightInd w:val="0"/>
        <w:rPr>
          <w:i/>
          <w:iCs/>
          <w:sz w:val="20"/>
        </w:rPr>
      </w:pPr>
      <w:r w:rsidRPr="007B6EE5">
        <w:rPr>
          <w:i/>
          <w:iCs/>
          <w:sz w:val="20"/>
        </w:rPr>
        <w:t>Editor modify as follows:</w:t>
      </w:r>
    </w:p>
    <w:p w14:paraId="48751E97" w14:textId="77777777" w:rsidR="007B6EE5" w:rsidRDefault="007B6EE5" w:rsidP="00182F90">
      <w:pPr>
        <w:autoSpaceDE w:val="0"/>
        <w:autoSpaceDN w:val="0"/>
        <w:adjustRightInd w:val="0"/>
        <w:rPr>
          <w:rFonts w:ascii="TimesNewRomanPSMT" w:hAnsi="TimesNewRomanPSMT" w:cs="TimesNewRomanPSMT"/>
          <w:color w:val="000000"/>
          <w:sz w:val="20"/>
          <w:lang w:val="en-US" w:bidi="he-IL"/>
        </w:rPr>
      </w:pPr>
      <w:del w:id="214" w:author="Trainin, Solomon" w:date="2015-01-25T14:37:00Z">
        <w:r w:rsidDel="007B6EE5">
          <w:rPr>
            <w:rFonts w:ascii="TimesNewRomanPSMT" w:hAnsi="TimesNewRomanPSMT" w:cs="TimesNewRomanPSMT"/>
            <w:color w:val="000000"/>
            <w:sz w:val="20"/>
            <w:lang w:val="en-US" w:bidi="he-IL"/>
          </w:rPr>
          <w:delText xml:space="preserve">If a non-AP and non-PCP STA has not established a pseudo-static SP with the AP or PCP, a </w:delText>
        </w:r>
      </w:del>
      <w:ins w:id="215" w:author="Trainin, Solomon" w:date="2015-01-25T14:37:00Z">
        <w:r>
          <w:rPr>
            <w:rFonts w:ascii="TimesNewRomanPSMT" w:hAnsi="TimesNewRomanPSMT" w:cs="TimesNewRomanPSMT"/>
            <w:color w:val="000000"/>
            <w:sz w:val="20"/>
            <w:lang w:val="en-US" w:bidi="he-IL"/>
          </w:rPr>
          <w:t xml:space="preserve">A </w:t>
        </w:r>
      </w:ins>
      <w:r>
        <w:rPr>
          <w:rFonts w:ascii="TimesNewRomanPSMT" w:hAnsi="TimesNewRomanPSMT" w:cs="TimesNewRomanPSMT"/>
          <w:color w:val="000000"/>
          <w:sz w:val="20"/>
          <w:lang w:val="en-US" w:bidi="he-IL"/>
        </w:rPr>
        <w:t>DMG Wakeup Schedule</w:t>
      </w:r>
      <w:r>
        <w:rPr>
          <w:rFonts w:ascii="TimesNewRomanPSMT" w:hAnsi="TimesNewRomanPSMT" w:cs="TimesNewRomanPSMT"/>
          <w:color w:val="218B21"/>
          <w:sz w:val="20"/>
          <w:lang w:val="en-US" w:bidi="he-IL"/>
        </w:rPr>
        <w:t xml:space="preserve"> </w:t>
      </w:r>
      <w:r>
        <w:rPr>
          <w:rFonts w:ascii="TimesNewRomanPSMT" w:hAnsi="TimesNewRomanPSMT" w:cs="TimesNewRomanPSMT"/>
          <w:color w:val="000000"/>
          <w:sz w:val="20"/>
          <w:lang w:val="en-US" w:bidi="he-IL"/>
        </w:rPr>
        <w:t xml:space="preserve">element shall be included </w:t>
      </w:r>
      <w:ins w:id="216" w:author="Trainin, Solomon" w:date="2015-02-02T11:33:00Z">
        <w:r w:rsidR="00182F90">
          <w:rPr>
            <w:rFonts w:ascii="TimesNewRomanPSMT" w:hAnsi="TimesNewRomanPSMT" w:cs="TimesNewRomanPSMT"/>
            <w:color w:val="000000"/>
            <w:sz w:val="20"/>
            <w:lang w:val="en-US" w:bidi="he-IL"/>
          </w:rPr>
          <w:t xml:space="preserve">and </w:t>
        </w:r>
      </w:ins>
      <w:ins w:id="217" w:author="Cordeiro, Carlos 1" w:date="2015-02-27T14:54:00Z">
        <w:r w:rsidR="00953DF2">
          <w:rPr>
            <w:rFonts w:ascii="TimesNewRomanPSMT" w:hAnsi="TimesNewRomanPSMT" w:cs="TimesNewRomanPSMT"/>
            <w:color w:val="000000"/>
            <w:sz w:val="20"/>
            <w:lang w:val="en-US" w:bidi="he-IL"/>
          </w:rPr>
          <w:t xml:space="preserve">an </w:t>
        </w:r>
      </w:ins>
      <w:ins w:id="218" w:author="Trainin, Solomon" w:date="2015-02-02T11:33:00Z">
        <w:r w:rsidR="00182F90">
          <w:rPr>
            <w:rFonts w:ascii="TimesNewRomanPSMT" w:hAnsi="TimesNewRomanPSMT" w:cs="TimesNewRomanPSMT"/>
            <w:color w:val="000000"/>
            <w:sz w:val="20"/>
            <w:lang w:val="en-US" w:bidi="he-IL"/>
          </w:rPr>
          <w:t xml:space="preserve">Awake Window element may be included </w:t>
        </w:r>
      </w:ins>
      <w:r>
        <w:rPr>
          <w:rFonts w:ascii="TimesNewRomanPSMT" w:hAnsi="TimesNewRomanPSMT" w:cs="TimesNewRomanPSMT"/>
          <w:color w:val="000000"/>
          <w:sz w:val="20"/>
          <w:lang w:val="en-US" w:bidi="he-IL"/>
        </w:rPr>
        <w:t>in any PSC-REQ frame that the STA transmits to the AP or PCP as an explicit request for a wakeup schedule.</w:t>
      </w:r>
    </w:p>
    <w:p w14:paraId="502372AD" w14:textId="77777777" w:rsidR="009207E2" w:rsidRDefault="009207E2" w:rsidP="007B6EE5">
      <w:pPr>
        <w:autoSpaceDE w:val="0"/>
        <w:autoSpaceDN w:val="0"/>
        <w:adjustRightInd w:val="0"/>
        <w:rPr>
          <w:rFonts w:ascii="TimesNewRomanPSMT" w:hAnsi="TimesNewRomanPSMT" w:cs="TimesNewRomanPSMT"/>
          <w:color w:val="000000"/>
          <w:sz w:val="20"/>
          <w:lang w:val="en-US" w:bidi="he-IL"/>
        </w:rPr>
      </w:pPr>
    </w:p>
    <w:p w14:paraId="7AF33F4B" w14:textId="77777777" w:rsidR="009207E2" w:rsidRDefault="00773C30" w:rsidP="007B6EE5">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P1583</w:t>
      </w:r>
      <w:r w:rsidR="009207E2">
        <w:rPr>
          <w:rFonts w:ascii="TimesNewRomanPSMT" w:hAnsi="TimesNewRomanPSMT" w:cs="TimesNewRomanPSMT"/>
          <w:color w:val="000000"/>
          <w:sz w:val="20"/>
          <w:lang w:val="en-US" w:bidi="he-IL"/>
        </w:rPr>
        <w:t>L1</w:t>
      </w:r>
      <w:r>
        <w:rPr>
          <w:rFonts w:ascii="TimesNewRomanPSMT" w:hAnsi="TimesNewRomanPSMT" w:cs="TimesNewRomanPSMT"/>
          <w:color w:val="000000"/>
          <w:sz w:val="20"/>
          <w:lang w:val="en-US" w:bidi="he-IL"/>
        </w:rPr>
        <w:t>1</w:t>
      </w:r>
    </w:p>
    <w:p w14:paraId="60D02864" w14:textId="77777777" w:rsidR="00912C3D" w:rsidRPr="00FB5035" w:rsidRDefault="00912C3D" w:rsidP="00912C3D">
      <w:pPr>
        <w:autoSpaceDE w:val="0"/>
        <w:autoSpaceDN w:val="0"/>
        <w:adjustRightInd w:val="0"/>
        <w:rPr>
          <w:rFonts w:ascii="TimesNewRomanPSMT" w:hAnsi="TimesNewRomanPSMT" w:cs="TimesNewRomanPSMT"/>
          <w:i/>
          <w:iCs/>
          <w:color w:val="000000"/>
          <w:sz w:val="20"/>
          <w:lang w:val="en-US" w:bidi="he-IL"/>
        </w:rPr>
      </w:pPr>
      <w:r w:rsidRPr="00FB5035">
        <w:rPr>
          <w:rFonts w:ascii="TimesNewRomanPSMT" w:hAnsi="TimesNewRomanPSMT" w:cs="TimesNewRomanPSMT"/>
          <w:i/>
          <w:iCs/>
          <w:color w:val="000000"/>
          <w:sz w:val="20"/>
          <w:lang w:val="en-US" w:bidi="he-IL"/>
        </w:rPr>
        <w:t>Discussion: Implication that “</w:t>
      </w:r>
      <w:r w:rsidRPr="00FB5035">
        <w:rPr>
          <w:rFonts w:ascii="TimesNewRomanPSMT" w:hAnsi="TimesNewRomanPSMT" w:cs="TimesNewRomanPSMT"/>
          <w:i/>
          <w:iCs/>
          <w:sz w:val="20"/>
          <w:lang w:val="en-US" w:bidi="he-IL"/>
        </w:rPr>
        <w:t>pseudo-static SPs for the non-AP and non-PCP STA become an implicit WS request”</w:t>
      </w:r>
      <w:r w:rsidRPr="00FB5035">
        <w:rPr>
          <w:rFonts w:ascii="TimesNewRomanPSMT" w:hAnsi="TimesNewRomanPSMT" w:cs="TimesNewRomanPSMT"/>
          <w:i/>
          <w:iCs/>
          <w:color w:val="000000"/>
          <w:sz w:val="20"/>
          <w:lang w:val="en-US" w:bidi="he-IL"/>
        </w:rPr>
        <w:t xml:space="preserve"> makes the entire paragraph inadequate, suggest to remove:</w:t>
      </w:r>
    </w:p>
    <w:p w14:paraId="2CAA5FD1" w14:textId="77777777" w:rsidR="008F12F9" w:rsidRDefault="00912C3D" w:rsidP="008F12F9">
      <w:pPr>
        <w:autoSpaceDE w:val="0"/>
        <w:autoSpaceDN w:val="0"/>
        <w:adjustRightInd w:val="0"/>
        <w:rPr>
          <w:rFonts w:ascii="TimesNewRomanPSMT" w:hAnsi="TimesNewRomanPSMT" w:cs="TimesNewRomanPSMT"/>
          <w:color w:val="000000"/>
          <w:sz w:val="20"/>
          <w:lang w:val="en-US" w:bidi="he-IL"/>
        </w:rPr>
      </w:pPr>
      <w:r w:rsidRPr="00FB5035">
        <w:rPr>
          <w:rFonts w:ascii="TimesNewRomanPSMT" w:hAnsi="TimesNewRomanPSMT" w:cs="TimesNewRomanPSMT"/>
          <w:i/>
          <w:iCs/>
          <w:color w:val="000000"/>
          <w:sz w:val="20"/>
          <w:lang w:val="en-US" w:bidi="he-IL"/>
        </w:rPr>
        <w:t>Edi</w:t>
      </w:r>
      <w:r w:rsidR="008F12F9">
        <w:rPr>
          <w:rFonts w:ascii="TimesNewRomanPSMT" w:hAnsi="TimesNewRomanPSMT" w:cs="TimesNewRomanPSMT"/>
          <w:i/>
          <w:iCs/>
          <w:color w:val="000000"/>
          <w:sz w:val="20"/>
          <w:lang w:val="en-US" w:bidi="he-IL"/>
        </w:rPr>
        <w:t>tor remove the paragraph from beginning</w:t>
      </w:r>
      <w:r w:rsidRPr="00FB5035">
        <w:rPr>
          <w:rFonts w:ascii="TimesNewRomanPSMT" w:hAnsi="TimesNewRomanPSMT" w:cs="TimesNewRomanPSMT"/>
          <w:i/>
          <w:iCs/>
          <w:color w:val="000000"/>
          <w:sz w:val="20"/>
          <w:lang w:val="en-US" w:bidi="he-IL"/>
        </w:rPr>
        <w:t xml:space="preserve"> at line </w:t>
      </w:r>
      <w:r w:rsidR="008F12F9">
        <w:rPr>
          <w:rFonts w:ascii="TimesNewRomanPSMT" w:hAnsi="TimesNewRomanPSMT" w:cs="TimesNewRomanPSMT"/>
          <w:color w:val="000000"/>
          <w:sz w:val="20"/>
          <w:lang w:val="en-US" w:bidi="he-IL"/>
        </w:rPr>
        <w:t>P1583L11</w:t>
      </w:r>
    </w:p>
    <w:p w14:paraId="1F2AA673" w14:textId="77777777" w:rsidR="00FB5035" w:rsidRDefault="00912C3D" w:rsidP="00620839">
      <w:pPr>
        <w:autoSpaceDE w:val="0"/>
        <w:autoSpaceDN w:val="0"/>
        <w:adjustRightInd w:val="0"/>
        <w:rPr>
          <w:rFonts w:ascii="TimesNewRomanPSMT" w:hAnsi="TimesNewRomanPSMT" w:cs="TimesNewRomanPSMT"/>
          <w:i/>
          <w:iCs/>
          <w:color w:val="000000"/>
          <w:sz w:val="20"/>
          <w:lang w:val="en-US" w:bidi="he-IL"/>
        </w:rPr>
      </w:pPr>
      <w:r w:rsidRPr="00FB5035">
        <w:rPr>
          <w:rFonts w:ascii="TimesNewRomanPSMT" w:hAnsi="TimesNewRomanPSMT" w:cs="TimesNewRomanPSMT"/>
          <w:i/>
          <w:iCs/>
          <w:color w:val="000000"/>
          <w:sz w:val="20"/>
          <w:lang w:val="en-US" w:bidi="he-IL"/>
        </w:rPr>
        <w:t xml:space="preserve"> </w:t>
      </w:r>
    </w:p>
    <w:p w14:paraId="4240553B" w14:textId="77777777" w:rsidR="004D00D4" w:rsidRDefault="004D00D4" w:rsidP="00620839">
      <w:pPr>
        <w:autoSpaceDE w:val="0"/>
        <w:autoSpaceDN w:val="0"/>
        <w:adjustRightInd w:val="0"/>
        <w:rPr>
          <w:rFonts w:ascii="TimesNewRomanPSMT" w:hAnsi="TimesNewRomanPSMT" w:cs="TimesNewRomanPSMT"/>
          <w:i/>
          <w:iCs/>
          <w:color w:val="000000"/>
          <w:sz w:val="20"/>
          <w:lang w:val="en-US" w:bidi="he-IL"/>
        </w:rPr>
      </w:pPr>
      <w:r>
        <w:rPr>
          <w:rFonts w:ascii="TimesNewRomanPSMT" w:hAnsi="TimesNewRomanPSMT" w:cs="TimesNewRomanPSMT"/>
          <w:i/>
          <w:iCs/>
          <w:color w:val="000000"/>
          <w:sz w:val="20"/>
          <w:lang w:val="en-US" w:bidi="he-IL"/>
        </w:rPr>
        <w:t>P</w:t>
      </w:r>
      <w:r w:rsidR="00620839">
        <w:rPr>
          <w:rFonts w:ascii="TimesNewRomanPSMT" w:hAnsi="TimesNewRomanPSMT" w:cs="TimesNewRomanPSMT"/>
          <w:i/>
          <w:iCs/>
          <w:color w:val="000000"/>
          <w:sz w:val="20"/>
          <w:lang w:val="en-US" w:bidi="he-IL"/>
        </w:rPr>
        <w:t>1583L29</w:t>
      </w:r>
    </w:p>
    <w:p w14:paraId="39128EE7" w14:textId="77777777" w:rsidR="00311F81" w:rsidRDefault="00BB3EFB" w:rsidP="00BB3EFB">
      <w:pPr>
        <w:autoSpaceDE w:val="0"/>
        <w:autoSpaceDN w:val="0"/>
        <w:adjustRightInd w:val="0"/>
        <w:rPr>
          <w:rFonts w:ascii="TimesNewRomanPSMT" w:hAnsi="TimesNewRomanPSMT" w:cs="TimesNewRomanPSMT"/>
          <w:i/>
          <w:iCs/>
          <w:sz w:val="20"/>
          <w:lang w:val="en-US" w:bidi="he-IL"/>
        </w:rPr>
      </w:pPr>
      <w:r w:rsidRPr="00821D89">
        <w:rPr>
          <w:rFonts w:ascii="TimesNewRomanPSMT" w:hAnsi="TimesNewRomanPSMT" w:cs="TimesNewRomanPSMT"/>
          <w:i/>
          <w:iCs/>
          <w:sz w:val="20"/>
          <w:lang w:val="en-US" w:bidi="he-IL"/>
        </w:rPr>
        <w:t xml:space="preserve">Discussion: </w:t>
      </w:r>
    </w:p>
    <w:p w14:paraId="1800FEED" w14:textId="378FC2E0" w:rsidR="00E35471" w:rsidRPr="00E35471" w:rsidRDefault="00311F81" w:rsidP="00780EDC">
      <w:pPr>
        <w:autoSpaceDE w:val="0"/>
        <w:autoSpaceDN w:val="0"/>
        <w:adjustRightInd w:val="0"/>
        <w:rPr>
          <w:rFonts w:ascii="TimesNewRomanPSMT" w:hAnsi="TimesNewRomanPSMT" w:cs="TimesNewRomanPSMT"/>
          <w:i/>
          <w:iCs/>
          <w:color w:val="000000"/>
          <w:sz w:val="20"/>
          <w:lang w:val="en-US" w:bidi="he-IL"/>
        </w:rPr>
      </w:pPr>
      <w:r w:rsidRPr="004333F6">
        <w:rPr>
          <w:rFonts w:ascii="TimesNewRomanPSMT" w:hAnsi="TimesNewRomanPSMT" w:cs="TimesNewRomanPSMT"/>
          <w:i/>
          <w:iCs/>
          <w:sz w:val="20"/>
          <w:lang w:val="en-US" w:bidi="he-IL"/>
        </w:rPr>
        <w:t>Power save states of STA in relation to specified allo</w:t>
      </w:r>
      <w:r w:rsidR="00956FBF">
        <w:rPr>
          <w:rFonts w:ascii="TimesNewRomanPSMT" w:hAnsi="TimesNewRomanPSMT" w:cs="TimesNewRomanPSMT"/>
          <w:i/>
          <w:iCs/>
          <w:sz w:val="20"/>
          <w:lang w:val="en-US" w:bidi="he-IL"/>
        </w:rPr>
        <w:t xml:space="preserve">cations are defined in Tables 10-3 and </w:t>
      </w:r>
      <w:r w:rsidRPr="004333F6">
        <w:rPr>
          <w:rFonts w:ascii="TimesNewRomanPSMT" w:hAnsi="TimesNewRomanPSMT" w:cs="TimesNewRomanPSMT"/>
          <w:i/>
          <w:iCs/>
          <w:sz w:val="20"/>
          <w:lang w:val="en-US" w:bidi="he-IL"/>
        </w:rPr>
        <w:t xml:space="preserve">. </w:t>
      </w:r>
      <w:r w:rsidR="00E35471" w:rsidRPr="004333F6">
        <w:rPr>
          <w:rFonts w:ascii="TimesNewRomanPSMT" w:hAnsi="TimesNewRomanPSMT" w:cs="TimesNewRomanPSMT"/>
          <w:i/>
          <w:iCs/>
          <w:sz w:val="20"/>
          <w:lang w:val="en-US" w:bidi="he-IL"/>
        </w:rPr>
        <w:t xml:space="preserve">Rules in the Tables are not aligned with definition in the paragraph, suggest provide aligned rules in the tables, refer to the tables in the paragraph and remove excessive </w:t>
      </w:r>
      <w:r w:rsidR="004D159A" w:rsidRPr="004333F6">
        <w:rPr>
          <w:rFonts w:ascii="TimesNewRomanPSMT" w:hAnsi="TimesNewRomanPSMT" w:cs="TimesNewRomanPSMT"/>
          <w:i/>
          <w:iCs/>
          <w:sz w:val="20"/>
          <w:lang w:val="en-US" w:bidi="he-IL"/>
        </w:rPr>
        <w:t>definition</w:t>
      </w:r>
    </w:p>
    <w:p w14:paraId="794076C0" w14:textId="77777777" w:rsidR="00E35471" w:rsidRPr="00E35471" w:rsidRDefault="00E35471" w:rsidP="00E35471">
      <w:pPr>
        <w:autoSpaceDE w:val="0"/>
        <w:autoSpaceDN w:val="0"/>
        <w:adjustRightInd w:val="0"/>
        <w:rPr>
          <w:rFonts w:ascii="TimesNewRomanPSMT" w:hAnsi="TimesNewRomanPSMT" w:cs="TimesNewRomanPSMT"/>
          <w:i/>
          <w:iCs/>
          <w:sz w:val="20"/>
          <w:lang w:val="en-US" w:bidi="he-IL"/>
        </w:rPr>
      </w:pPr>
      <w:r>
        <w:rPr>
          <w:rFonts w:ascii="TimesNewRomanPSMT" w:hAnsi="TimesNewRomanPSMT" w:cs="TimesNewRomanPSMT"/>
          <w:i/>
          <w:iCs/>
          <w:sz w:val="20"/>
          <w:lang w:val="en-US" w:bidi="he-IL"/>
        </w:rPr>
        <w:t>Editor modify as follows:</w:t>
      </w:r>
    </w:p>
    <w:p w14:paraId="3918ADD8" w14:textId="77777777" w:rsidR="00E35471" w:rsidRPr="00E35471" w:rsidRDefault="00E35471" w:rsidP="00E35471">
      <w:pPr>
        <w:autoSpaceDE w:val="0"/>
        <w:autoSpaceDN w:val="0"/>
        <w:adjustRightInd w:val="0"/>
        <w:rPr>
          <w:rFonts w:ascii="TimesNewRomanPSMT" w:hAnsi="TimesNewRomanPSMT" w:cs="TimesNewRomanPSMT"/>
          <w:sz w:val="20"/>
          <w:lang w:val="en-US" w:bidi="he-IL"/>
        </w:rPr>
      </w:pPr>
      <w:r w:rsidRPr="00E35471">
        <w:rPr>
          <w:rFonts w:ascii="TimesNewRomanPSMT" w:hAnsi="TimesNewRomanPSMT" w:cs="TimesNewRomanPSMT"/>
          <w:sz w:val="20"/>
          <w:lang w:val="en-US" w:bidi="he-IL"/>
        </w:rPr>
        <w:t>If a non-AP and non-PCP STA has implicitly established a WS with the AP or PCP and the non-AP and non-</w:t>
      </w:r>
    </w:p>
    <w:p w14:paraId="02D20852" w14:textId="1C38A089" w:rsidR="00E35471" w:rsidRPr="00E35471" w:rsidDel="00E35471" w:rsidRDefault="00E35471" w:rsidP="0037088F">
      <w:pPr>
        <w:autoSpaceDE w:val="0"/>
        <w:autoSpaceDN w:val="0"/>
        <w:adjustRightInd w:val="0"/>
        <w:rPr>
          <w:del w:id="219" w:author="Trainin, Solomon" w:date="2015-01-26T13:43:00Z"/>
          <w:rFonts w:ascii="TimesNewRomanPSMT" w:hAnsi="TimesNewRomanPSMT" w:cs="TimesNewRomanPSMT"/>
          <w:sz w:val="20"/>
          <w:lang w:val="en-US" w:bidi="he-IL"/>
        </w:rPr>
      </w:pPr>
      <w:r w:rsidRPr="00E35471">
        <w:rPr>
          <w:rFonts w:ascii="TimesNewRomanPSMT" w:hAnsi="TimesNewRomanPSMT" w:cs="TimesNewRomanPSMT"/>
          <w:sz w:val="20"/>
          <w:lang w:val="en-US" w:bidi="he-IL"/>
        </w:rPr>
        <w:t xml:space="preserve">PCP STA is in PS mode, </w:t>
      </w:r>
      <w:ins w:id="220" w:author="Trainin, Solomon" w:date="2015-01-26T13:43:00Z">
        <w:r>
          <w:rPr>
            <w:rFonts w:ascii="TimesNewRomanPSMT" w:hAnsi="TimesNewRomanPSMT" w:cs="TimesNewRomanPSMT"/>
            <w:sz w:val="20"/>
            <w:lang w:val="en-US" w:bidi="he-IL"/>
          </w:rPr>
          <w:t xml:space="preserve">the STA shall be awake as </w:t>
        </w:r>
      </w:ins>
      <w:ins w:id="221" w:author="Trainin, Solomon" w:date="2015-02-28T09:33:00Z">
        <w:r w:rsidR="0037088F">
          <w:rPr>
            <w:rFonts w:ascii="TimesNewRomanPSMT" w:hAnsi="TimesNewRomanPSMT" w:cs="TimesNewRomanPSMT"/>
            <w:sz w:val="20"/>
            <w:lang w:val="en-US" w:bidi="he-IL"/>
          </w:rPr>
          <w:t>indicated in Tables 10-3 and 10-4</w:t>
        </w:r>
      </w:ins>
      <w:ins w:id="222" w:author="Trainin, Solomon" w:date="2015-02-28T09:34:00Z">
        <w:r w:rsidR="00DE0E42">
          <w:rPr>
            <w:rFonts w:ascii="TimesNewRomanPSMT" w:hAnsi="TimesNewRomanPSMT" w:cs="TimesNewRomanPSMT"/>
            <w:sz w:val="20"/>
            <w:lang w:val="en-US" w:bidi="he-IL"/>
          </w:rPr>
          <w:t>.</w:t>
        </w:r>
      </w:ins>
      <w:del w:id="223" w:author="Trainin, Solomon" w:date="2015-01-26T13:43:00Z">
        <w:r w:rsidRPr="00E35471" w:rsidDel="00E35471">
          <w:rPr>
            <w:rFonts w:ascii="TimesNewRomanPSMT" w:hAnsi="TimesNewRomanPSMT" w:cs="TimesNewRomanPSMT"/>
            <w:sz w:val="20"/>
            <w:lang w:val="en-US" w:bidi="he-IL"/>
          </w:rPr>
          <w:delText>every beacon interval that includes an SP for which the non-AP and non-PCP STA is either the source or the destination shall be an Awake BI for the non-AP and non-PCP STA. The non-AP and non-PCP STA shall be awake during the Awake Window within the CBAPs and during allocated SPs in which it is either the source or destination DMG STA during each of its Awake BIs.</w:delText>
        </w:r>
      </w:del>
    </w:p>
    <w:p w14:paraId="4E95E4E4" w14:textId="77777777" w:rsidR="00E0037A" w:rsidRDefault="00E0037A" w:rsidP="00912C3D">
      <w:pPr>
        <w:autoSpaceDE w:val="0"/>
        <w:autoSpaceDN w:val="0"/>
        <w:adjustRightInd w:val="0"/>
        <w:rPr>
          <w:ins w:id="224" w:author="Trainin, Solomon" w:date="2015-01-26T13:55:00Z"/>
          <w:rFonts w:ascii="TimesNewRomanPSMT" w:hAnsi="TimesNewRomanPSMT" w:cs="TimesNewRomanPSMT"/>
          <w:i/>
          <w:iCs/>
          <w:color w:val="000000"/>
          <w:sz w:val="20"/>
          <w:lang w:val="en-US" w:bidi="he-IL"/>
        </w:rPr>
      </w:pPr>
    </w:p>
    <w:p w14:paraId="677AD406" w14:textId="77777777" w:rsidR="00E0037A" w:rsidRDefault="00FA7890" w:rsidP="00912C3D">
      <w:pPr>
        <w:autoSpaceDE w:val="0"/>
        <w:autoSpaceDN w:val="0"/>
        <w:adjustRightInd w:val="0"/>
        <w:rPr>
          <w:rFonts w:ascii="TimesNewRomanPSMT" w:hAnsi="TimesNewRomanPSMT" w:cs="TimesNewRomanPSMT"/>
          <w:i/>
          <w:iCs/>
          <w:color w:val="000000"/>
          <w:sz w:val="20"/>
          <w:lang w:val="en-US" w:bidi="he-IL"/>
        </w:rPr>
      </w:pPr>
      <w:r>
        <w:rPr>
          <w:rFonts w:ascii="TimesNewRomanPSMT" w:hAnsi="TimesNewRomanPSMT" w:cs="TimesNewRomanPSMT"/>
          <w:i/>
          <w:iCs/>
          <w:color w:val="000000"/>
          <w:sz w:val="20"/>
          <w:lang w:val="en-US" w:bidi="he-IL"/>
        </w:rPr>
        <w:t>P1583L3</w:t>
      </w:r>
      <w:r w:rsidR="00E0037A">
        <w:rPr>
          <w:rFonts w:ascii="TimesNewRomanPSMT" w:hAnsi="TimesNewRomanPSMT" w:cs="TimesNewRomanPSMT"/>
          <w:i/>
          <w:iCs/>
          <w:color w:val="000000"/>
          <w:sz w:val="20"/>
          <w:lang w:val="en-US" w:bidi="he-IL"/>
        </w:rPr>
        <w:t xml:space="preserve">6 </w:t>
      </w:r>
    </w:p>
    <w:p w14:paraId="6E24C8D0" w14:textId="77777777" w:rsidR="00E0037A" w:rsidRPr="00E306F1" w:rsidRDefault="00E0037A" w:rsidP="00912C3D">
      <w:pPr>
        <w:autoSpaceDE w:val="0"/>
        <w:autoSpaceDN w:val="0"/>
        <w:adjustRightInd w:val="0"/>
        <w:rPr>
          <w:rFonts w:ascii="TimesNewRomanPSMT" w:hAnsi="TimesNewRomanPSMT" w:cs="TimesNewRomanPSMT"/>
          <w:i/>
          <w:iCs/>
          <w:sz w:val="20"/>
          <w:lang w:val="en-US" w:bidi="he-IL"/>
        </w:rPr>
      </w:pPr>
      <w:r w:rsidRPr="00E306F1">
        <w:rPr>
          <w:rFonts w:ascii="TimesNewRomanPSMT" w:hAnsi="TimesNewRomanPSMT" w:cs="TimesNewRomanPSMT"/>
          <w:i/>
          <w:iCs/>
          <w:color w:val="000000"/>
          <w:sz w:val="20"/>
          <w:lang w:val="en-US" w:bidi="he-IL"/>
        </w:rPr>
        <w:t xml:space="preserve">Discussion: Paragraph that starts </w:t>
      </w:r>
      <w:r w:rsidR="004D159A" w:rsidRPr="00E306F1">
        <w:rPr>
          <w:rFonts w:ascii="TimesNewRomanPSMT" w:hAnsi="TimesNewRomanPSMT" w:cs="TimesNewRomanPSMT"/>
          <w:i/>
          <w:iCs/>
          <w:color w:val="000000"/>
          <w:sz w:val="20"/>
          <w:lang w:val="en-US" w:bidi="he-IL"/>
        </w:rPr>
        <w:t xml:space="preserve">with </w:t>
      </w:r>
      <w:r w:rsidR="004D159A" w:rsidRPr="00E306F1">
        <w:rPr>
          <w:rFonts w:ascii="TimesNewRomanPSMT" w:hAnsi="TimesNewRomanPSMT" w:cs="TimesNewRomanPSMT"/>
          <w:i/>
          <w:iCs/>
          <w:sz w:val="20"/>
          <w:lang w:val="en-US" w:bidi="he-IL"/>
        </w:rPr>
        <w:t>“The</w:t>
      </w:r>
      <w:r w:rsidRPr="00E306F1">
        <w:rPr>
          <w:rFonts w:ascii="TimesNewRomanPSMT" w:hAnsi="TimesNewRomanPSMT" w:cs="TimesNewRomanPSMT"/>
          <w:i/>
          <w:iCs/>
          <w:sz w:val="20"/>
          <w:lang w:val="en-US" w:bidi="he-IL"/>
        </w:rPr>
        <w:t xml:space="preserve"> WS established by a non-AP and non-PCP STA might contain …” is irrelevant </w:t>
      </w:r>
    </w:p>
    <w:p w14:paraId="1438BD37" w14:textId="77777777" w:rsidR="00E0037A" w:rsidRPr="004D159A" w:rsidRDefault="00E0037A" w:rsidP="00EE5303">
      <w:pPr>
        <w:autoSpaceDE w:val="0"/>
        <w:autoSpaceDN w:val="0"/>
        <w:adjustRightInd w:val="0"/>
        <w:rPr>
          <w:rFonts w:ascii="TimesNewRomanPSMT" w:hAnsi="TimesNewRomanPSMT" w:cs="TimesNewRomanPSMT"/>
          <w:i/>
          <w:iCs/>
          <w:sz w:val="20"/>
          <w:lang w:val="en-US" w:bidi="he-IL"/>
        </w:rPr>
      </w:pPr>
      <w:r w:rsidRPr="004D159A">
        <w:rPr>
          <w:rFonts w:ascii="TimesNewRomanPSMT" w:hAnsi="TimesNewRomanPSMT" w:cs="TimesNewRomanPSMT"/>
          <w:i/>
          <w:iCs/>
          <w:sz w:val="20"/>
          <w:lang w:val="en-US" w:bidi="he-IL"/>
        </w:rPr>
        <w:t xml:space="preserve">Editor – remove the paragraph at </w:t>
      </w:r>
      <w:r w:rsidR="00EE5303">
        <w:rPr>
          <w:rFonts w:ascii="TimesNewRomanPSMT" w:hAnsi="TimesNewRomanPSMT" w:cs="TimesNewRomanPSMT"/>
          <w:i/>
          <w:iCs/>
          <w:color w:val="000000"/>
          <w:sz w:val="20"/>
          <w:lang w:val="en-US" w:bidi="he-IL"/>
        </w:rPr>
        <w:t>P1583L36</w:t>
      </w:r>
      <w:r w:rsidRPr="004D159A">
        <w:rPr>
          <w:rFonts w:ascii="TimesNewRomanPSMT" w:hAnsi="TimesNewRomanPSMT" w:cs="TimesNewRomanPSMT"/>
          <w:i/>
          <w:iCs/>
          <w:color w:val="000000"/>
          <w:sz w:val="20"/>
          <w:lang w:val="en-US" w:bidi="he-IL"/>
        </w:rPr>
        <w:t xml:space="preserve"> that start</w:t>
      </w:r>
      <w:r w:rsidR="00020E72" w:rsidRPr="004D159A">
        <w:rPr>
          <w:rFonts w:ascii="TimesNewRomanPSMT" w:hAnsi="TimesNewRomanPSMT" w:cs="TimesNewRomanPSMT"/>
          <w:i/>
          <w:iCs/>
          <w:color w:val="000000"/>
          <w:sz w:val="20"/>
          <w:lang w:val="en-US" w:bidi="he-IL"/>
        </w:rPr>
        <w:t>s</w:t>
      </w:r>
      <w:r w:rsidRPr="004D159A">
        <w:rPr>
          <w:rFonts w:ascii="TimesNewRomanPSMT" w:hAnsi="TimesNewRomanPSMT" w:cs="TimesNewRomanPSMT"/>
          <w:i/>
          <w:iCs/>
          <w:color w:val="000000"/>
          <w:sz w:val="20"/>
          <w:lang w:val="en-US" w:bidi="he-IL"/>
        </w:rPr>
        <w:t xml:space="preserve"> </w:t>
      </w:r>
      <w:r w:rsidR="004D159A" w:rsidRPr="004D159A">
        <w:rPr>
          <w:rFonts w:ascii="TimesNewRomanPSMT" w:hAnsi="TimesNewRomanPSMT" w:cs="TimesNewRomanPSMT"/>
          <w:i/>
          <w:iCs/>
          <w:color w:val="000000"/>
          <w:sz w:val="20"/>
          <w:lang w:val="en-US" w:bidi="he-IL"/>
        </w:rPr>
        <w:t>with”</w:t>
      </w:r>
      <w:r w:rsidRPr="004D159A">
        <w:rPr>
          <w:rFonts w:ascii="TimesNewRomanPSMT" w:hAnsi="TimesNewRomanPSMT" w:cs="TimesNewRomanPSMT"/>
          <w:i/>
          <w:iCs/>
          <w:sz w:val="20"/>
          <w:lang w:val="en-US" w:bidi="he-IL"/>
        </w:rPr>
        <w:t>The WS established by a non-AP and non-PCP STA might contain …”</w:t>
      </w:r>
    </w:p>
    <w:p w14:paraId="5FBF9EF3" w14:textId="77777777" w:rsidR="00413268" w:rsidRDefault="00413268" w:rsidP="00E0037A">
      <w:pPr>
        <w:autoSpaceDE w:val="0"/>
        <w:autoSpaceDN w:val="0"/>
        <w:adjustRightInd w:val="0"/>
        <w:rPr>
          <w:rFonts w:ascii="TimesNewRomanPSMT" w:hAnsi="TimesNewRomanPSMT" w:cs="TimesNewRomanPSMT"/>
          <w:sz w:val="20"/>
          <w:lang w:val="en-US" w:bidi="he-IL"/>
        </w:rPr>
      </w:pPr>
    </w:p>
    <w:p w14:paraId="5541C46A" w14:textId="77777777" w:rsidR="00413268" w:rsidRDefault="00413268" w:rsidP="00E0037A">
      <w:pPr>
        <w:autoSpaceDE w:val="0"/>
        <w:autoSpaceDN w:val="0"/>
        <w:adjustRightInd w:val="0"/>
        <w:rPr>
          <w:rFonts w:ascii="TimesNewRomanPSMT" w:hAnsi="TimesNewRomanPSMT" w:cs="TimesNewRomanPSMT"/>
          <w:sz w:val="20"/>
          <w:lang w:val="en-US" w:bidi="he-IL"/>
        </w:rPr>
      </w:pPr>
    </w:p>
    <w:p w14:paraId="5719052D" w14:textId="77777777" w:rsidR="00413268" w:rsidRPr="00413268" w:rsidRDefault="00413268" w:rsidP="00E0037A">
      <w:pPr>
        <w:autoSpaceDE w:val="0"/>
        <w:autoSpaceDN w:val="0"/>
        <w:adjustRightInd w:val="0"/>
        <w:rPr>
          <w:sz w:val="20"/>
          <w:lang w:val="en-US" w:bidi="he-IL"/>
        </w:rPr>
      </w:pPr>
      <w:r w:rsidRPr="00413268">
        <w:rPr>
          <w:sz w:val="20"/>
          <w:lang w:val="en-US" w:bidi="he-IL"/>
        </w:rPr>
        <w:t>Sub clause 10.2.6.2.4</w:t>
      </w:r>
    </w:p>
    <w:p w14:paraId="75E8740C" w14:textId="77777777" w:rsidR="00413268" w:rsidRDefault="00413268" w:rsidP="00E0037A">
      <w:pPr>
        <w:autoSpaceDE w:val="0"/>
        <w:autoSpaceDN w:val="0"/>
        <w:adjustRightInd w:val="0"/>
        <w:rPr>
          <w:sz w:val="20"/>
          <w:lang w:val="en-US" w:bidi="he-IL"/>
        </w:rPr>
      </w:pPr>
      <w:r w:rsidRPr="00413268">
        <w:rPr>
          <w:sz w:val="20"/>
          <w:lang w:val="en-US" w:bidi="he-IL"/>
        </w:rPr>
        <w:t>P1612L1</w:t>
      </w:r>
    </w:p>
    <w:p w14:paraId="71B8F55B" w14:textId="77777777" w:rsidR="004D159A" w:rsidRDefault="004D159A" w:rsidP="00E0037A">
      <w:pPr>
        <w:autoSpaceDE w:val="0"/>
        <w:autoSpaceDN w:val="0"/>
        <w:adjustRightInd w:val="0"/>
        <w:rPr>
          <w:i/>
          <w:iCs/>
          <w:sz w:val="20"/>
          <w:lang w:val="en-US" w:bidi="he-IL"/>
        </w:rPr>
      </w:pPr>
      <w:r w:rsidRPr="004D159A">
        <w:rPr>
          <w:i/>
          <w:iCs/>
          <w:sz w:val="20"/>
          <w:lang w:val="en-US" w:bidi="he-IL"/>
        </w:rPr>
        <w:t>Discussion: Clarify rules related to using Information request and response to get WS and AW information</w:t>
      </w:r>
    </w:p>
    <w:p w14:paraId="5FA98DC8" w14:textId="77777777" w:rsidR="004D159A" w:rsidRDefault="004D159A" w:rsidP="004D159A">
      <w:pPr>
        <w:autoSpaceDE w:val="0"/>
        <w:autoSpaceDN w:val="0"/>
        <w:adjustRightInd w:val="0"/>
        <w:rPr>
          <w:i/>
          <w:iCs/>
          <w:sz w:val="20"/>
          <w:lang w:val="en-US" w:bidi="he-IL"/>
        </w:rPr>
      </w:pPr>
      <w:r>
        <w:rPr>
          <w:i/>
          <w:iCs/>
          <w:sz w:val="20"/>
          <w:lang w:val="en-US" w:bidi="he-IL"/>
        </w:rPr>
        <w:t xml:space="preserve">Editor – </w:t>
      </w:r>
      <w:r w:rsidRPr="004D159A">
        <w:rPr>
          <w:i/>
          <w:iCs/>
          <w:sz w:val="20"/>
          <w:lang w:val="en-US" w:bidi="he-IL"/>
        </w:rPr>
        <w:t>modify two last paragraphs of 10.2.6.2.4 as follows:</w:t>
      </w:r>
    </w:p>
    <w:p w14:paraId="06B116E3" w14:textId="29BAA211" w:rsidR="004D159A" w:rsidRPr="004D159A" w:rsidRDefault="004D159A" w:rsidP="001C2EE7">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xml:space="preserve">In order for a STA to learn </w:t>
      </w:r>
      <w:r w:rsidR="00953DF2">
        <w:rPr>
          <w:rFonts w:ascii="TimesNewRomanPSMT" w:hAnsi="TimesNewRomanPSMT" w:cs="TimesNewRomanPSMT"/>
          <w:color w:val="000000"/>
          <w:sz w:val="20"/>
          <w:lang w:val="en-US" w:bidi="he-IL"/>
        </w:rPr>
        <w:t xml:space="preserve">the </w:t>
      </w:r>
      <w:r>
        <w:rPr>
          <w:rFonts w:ascii="TimesNewRomanPSMT" w:hAnsi="TimesNewRomanPSMT" w:cs="TimesNewRomanPSMT"/>
          <w:color w:val="000000"/>
          <w:sz w:val="20"/>
          <w:lang w:val="en-US" w:bidi="he-IL"/>
        </w:rPr>
        <w:t>WS</w:t>
      </w:r>
      <w:ins w:id="225" w:author="Trainin, Solomon" w:date="2015-01-27T11:44:00Z">
        <w:r w:rsidR="00851FA1">
          <w:rPr>
            <w:rFonts w:ascii="TimesNewRomanPSMT" w:hAnsi="TimesNewRomanPSMT" w:cs="TimesNewRomanPSMT"/>
            <w:color w:val="000000"/>
            <w:sz w:val="20"/>
            <w:lang w:val="en-US" w:bidi="he-IL"/>
          </w:rPr>
          <w:t xml:space="preserve"> and A</w:t>
        </w:r>
      </w:ins>
      <w:ins w:id="226" w:author="Cordeiro, Carlos 1" w:date="2015-02-27T14:55:00Z">
        <w:r w:rsidR="00953DF2">
          <w:rPr>
            <w:rFonts w:ascii="TimesNewRomanPSMT" w:hAnsi="TimesNewRomanPSMT" w:cs="TimesNewRomanPSMT"/>
            <w:color w:val="000000"/>
            <w:sz w:val="20"/>
            <w:lang w:val="en-US" w:bidi="he-IL"/>
          </w:rPr>
          <w:t xml:space="preserve">wake </w:t>
        </w:r>
      </w:ins>
      <w:ins w:id="227" w:author="Trainin, Solomon" w:date="2015-01-27T11:44:00Z">
        <w:r w:rsidR="00851FA1">
          <w:rPr>
            <w:rFonts w:ascii="TimesNewRomanPSMT" w:hAnsi="TimesNewRomanPSMT" w:cs="TimesNewRomanPSMT"/>
            <w:color w:val="000000"/>
            <w:sz w:val="20"/>
            <w:lang w:val="en-US" w:bidi="he-IL"/>
          </w:rPr>
          <w:t>W</w:t>
        </w:r>
      </w:ins>
      <w:ins w:id="228" w:author="Cordeiro, Carlos 1" w:date="2015-02-27T14:55:00Z">
        <w:r w:rsidR="00953DF2">
          <w:rPr>
            <w:rFonts w:ascii="TimesNewRomanPSMT" w:hAnsi="TimesNewRomanPSMT" w:cs="TimesNewRomanPSMT"/>
            <w:color w:val="000000"/>
            <w:sz w:val="20"/>
            <w:lang w:val="en-US" w:bidi="he-IL"/>
          </w:rPr>
          <w:t>indow</w:t>
        </w:r>
      </w:ins>
      <w:r>
        <w:rPr>
          <w:rFonts w:ascii="TimesNewRomanPSMT" w:hAnsi="TimesNewRomanPSMT" w:cs="TimesNewRomanPSMT"/>
          <w:color w:val="000000"/>
          <w:sz w:val="20"/>
          <w:lang w:val="en-US" w:bidi="he-IL"/>
        </w:rPr>
        <w:t xml:space="preserve"> of another STA within the BSS, the STA may send an Information Request frame to the other STA or to the AP or PCP as defined in 10.30.1 (Information Request and Response(11ad)).</w:t>
      </w:r>
      <w:ins w:id="229" w:author="Trainin, Solomon" w:date="2015-01-26T14:31:00Z">
        <w:r>
          <w:rPr>
            <w:rFonts w:ascii="TimesNewRomanPSMT" w:hAnsi="TimesNewRomanPSMT" w:cs="TimesNewRomanPSMT"/>
            <w:color w:val="000000"/>
            <w:sz w:val="20"/>
            <w:lang w:val="en-US" w:bidi="he-IL"/>
          </w:rPr>
          <w:t xml:space="preserve"> </w:t>
        </w:r>
      </w:ins>
      <w:moveToRangeStart w:id="230" w:author="Trainin, Solomon" w:date="2015-01-26T14:31:00Z" w:name="move410046000"/>
      <w:moveTo w:id="231" w:author="Trainin, Solomon" w:date="2015-01-26T14:31:00Z">
        <w:r>
          <w:rPr>
            <w:rFonts w:ascii="TimesNewRomanPSMT" w:hAnsi="TimesNewRomanPSMT" w:cs="TimesNewRomanPSMT"/>
            <w:color w:val="000000"/>
            <w:sz w:val="20"/>
            <w:lang w:val="en-US" w:bidi="he-IL"/>
          </w:rPr>
          <w:t>Every</w:t>
        </w:r>
      </w:moveTo>
      <w:r>
        <w:rPr>
          <w:rFonts w:ascii="TimesNewRomanPSMT" w:hAnsi="TimesNewRomanPSMT" w:cs="TimesNewRomanPSMT"/>
          <w:color w:val="000000"/>
          <w:sz w:val="20"/>
          <w:lang w:val="en-US" w:bidi="he-IL"/>
        </w:rPr>
        <w:t xml:space="preserve"> </w:t>
      </w:r>
      <w:moveTo w:id="232" w:author="Trainin, Solomon" w:date="2015-01-26T14:31:00Z">
        <w:r>
          <w:rPr>
            <w:rFonts w:ascii="TimesNewRomanPSMT" w:hAnsi="TimesNewRomanPSMT" w:cs="TimesNewRomanPSMT"/>
            <w:color w:val="000000"/>
            <w:sz w:val="20"/>
            <w:lang w:val="en-US" w:bidi="he-IL"/>
          </w:rPr>
          <w:t>time the STA indicated in the Information Request’s Subject Address field changes its WS with the AP or</w:t>
        </w:r>
      </w:moveTo>
      <w:r>
        <w:rPr>
          <w:rFonts w:ascii="TimesNewRomanPSMT" w:hAnsi="TimesNewRomanPSMT" w:cs="TimesNewRomanPSMT"/>
          <w:color w:val="000000"/>
          <w:sz w:val="20"/>
          <w:lang w:val="en-US" w:bidi="he-IL"/>
        </w:rPr>
        <w:t xml:space="preserve"> </w:t>
      </w:r>
      <w:moveTo w:id="233" w:author="Trainin, Solomon" w:date="2015-01-26T14:31:00Z">
        <w:r>
          <w:rPr>
            <w:rFonts w:ascii="TimesNewRomanPSMT" w:hAnsi="TimesNewRomanPSMT" w:cs="TimesNewRomanPSMT"/>
            <w:color w:val="000000"/>
            <w:sz w:val="20"/>
            <w:lang w:val="en-US" w:bidi="he-IL"/>
          </w:rPr>
          <w:t>PCP, the AP or PCP shall inform the STA that requested the information by transmitting an unsolicited</w:t>
        </w:r>
      </w:moveTo>
      <w:r>
        <w:rPr>
          <w:rFonts w:ascii="TimesNewRomanPSMT" w:hAnsi="TimesNewRomanPSMT" w:cs="TimesNewRomanPSMT"/>
          <w:color w:val="000000"/>
          <w:sz w:val="20"/>
          <w:lang w:val="en-US" w:bidi="he-IL"/>
        </w:rPr>
        <w:t xml:space="preserve"> </w:t>
      </w:r>
      <w:moveTo w:id="234" w:author="Trainin, Solomon" w:date="2015-01-26T14:31:00Z">
        <w:r>
          <w:rPr>
            <w:rFonts w:ascii="TimesNewRomanPSMT" w:hAnsi="TimesNewRomanPSMT" w:cs="TimesNewRomanPSMT"/>
            <w:color w:val="000000"/>
            <w:sz w:val="20"/>
            <w:lang w:val="en-US" w:bidi="he-IL"/>
          </w:rPr>
          <w:t>Information Response frame with the updated DMG</w:t>
        </w:r>
        <w:r>
          <w:rPr>
            <w:rFonts w:ascii="TimesNewRomanPSMT" w:hAnsi="TimesNewRomanPSMT" w:cs="TimesNewRomanPSMT"/>
            <w:color w:val="218B21"/>
            <w:sz w:val="20"/>
            <w:lang w:val="en-US" w:bidi="he-IL"/>
          </w:rPr>
          <w:t xml:space="preserve">(#2022) </w:t>
        </w:r>
        <w:r>
          <w:rPr>
            <w:rFonts w:ascii="TimesNewRomanPSMT" w:hAnsi="TimesNewRomanPSMT" w:cs="TimesNewRomanPSMT"/>
            <w:color w:val="000000"/>
            <w:sz w:val="20"/>
            <w:lang w:val="en-US" w:bidi="he-IL"/>
          </w:rPr>
          <w:t xml:space="preserve">Wakeup Schedule element. </w:t>
        </w:r>
        <w:r>
          <w:rPr>
            <w:rFonts w:ascii="TimesNewRomanPSMT" w:hAnsi="TimesNewRomanPSMT" w:cs="TimesNewRomanPSMT"/>
            <w:color w:val="218B21"/>
            <w:sz w:val="20"/>
            <w:lang w:val="en-US" w:bidi="he-IL"/>
          </w:rPr>
          <w:t>(#3261)</w:t>
        </w:r>
      </w:moveTo>
    </w:p>
    <w:moveToRangeEnd w:id="230"/>
    <w:p w14:paraId="52C7C526" w14:textId="77777777" w:rsidR="004D159A" w:rsidRDefault="004D159A" w:rsidP="004D159A">
      <w:pPr>
        <w:autoSpaceDE w:val="0"/>
        <w:autoSpaceDN w:val="0"/>
        <w:adjustRightInd w:val="0"/>
        <w:rPr>
          <w:rFonts w:ascii="TimesNewRomanPSMT" w:hAnsi="TimesNewRomanPSMT" w:cs="TimesNewRomanPSMT"/>
          <w:color w:val="000000"/>
          <w:sz w:val="20"/>
          <w:lang w:val="en-US" w:bidi="he-IL"/>
        </w:rPr>
      </w:pPr>
    </w:p>
    <w:p w14:paraId="54E335F8" w14:textId="77777777" w:rsidR="004D159A" w:rsidRDefault="004D159A" w:rsidP="004D159A">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If the Information Request frame is transmitted to the AP or PCP and the STA indicated in the Information</w:t>
      </w:r>
    </w:p>
    <w:p w14:paraId="2B9A4BE7" w14:textId="77777777" w:rsidR="004D159A" w:rsidDel="004D159A" w:rsidRDefault="004D159A" w:rsidP="001E49E5">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Request’s Subject Address field does not have an established WS with the AP or PCP, the AP or PCP shall</w:t>
      </w:r>
      <w:r w:rsidR="001E49E5">
        <w:rPr>
          <w:rFonts w:ascii="TimesNewRomanPSMT" w:hAnsi="TimesNewRomanPSMT" w:cs="TimesNewRomanPSMT"/>
          <w:color w:val="000000"/>
          <w:sz w:val="20"/>
          <w:lang w:val="en-US" w:bidi="he-IL"/>
        </w:rPr>
        <w:t xml:space="preserve"> </w:t>
      </w:r>
      <w:r>
        <w:rPr>
          <w:rFonts w:ascii="TimesNewRomanPSMT" w:hAnsi="TimesNewRomanPSMT" w:cs="TimesNewRomanPSMT"/>
          <w:color w:val="000000"/>
          <w:sz w:val="20"/>
          <w:lang w:val="en-US" w:bidi="he-IL"/>
        </w:rPr>
        <w:t>set the length of the DMG</w:t>
      </w:r>
      <w:r>
        <w:rPr>
          <w:rFonts w:ascii="TimesNewRomanPSMT" w:hAnsi="TimesNewRomanPSMT" w:cs="TimesNewRomanPSMT"/>
          <w:color w:val="218B21"/>
          <w:sz w:val="20"/>
          <w:lang w:val="en-US" w:bidi="he-IL"/>
        </w:rPr>
        <w:t xml:space="preserve">(#2022) </w:t>
      </w:r>
      <w:r>
        <w:rPr>
          <w:rFonts w:ascii="TimesNewRomanPSMT" w:hAnsi="TimesNewRomanPSMT" w:cs="TimesNewRomanPSMT"/>
          <w:color w:val="000000"/>
          <w:sz w:val="20"/>
          <w:lang w:val="en-US" w:bidi="he-IL"/>
        </w:rPr>
        <w:t xml:space="preserve">Wakeup Schedule element to 0 in the Information Response frame. </w:t>
      </w:r>
      <w:moveFromRangeStart w:id="235" w:author="Trainin, Solomon" w:date="2015-01-26T14:31:00Z" w:name="move410046000"/>
      <w:moveFrom w:id="236" w:author="Trainin, Solomon" w:date="2015-01-26T14:31:00Z">
        <w:r w:rsidDel="004D159A">
          <w:rPr>
            <w:rFonts w:ascii="TimesNewRomanPSMT" w:hAnsi="TimesNewRomanPSMT" w:cs="TimesNewRomanPSMT"/>
            <w:color w:val="000000"/>
            <w:sz w:val="20"/>
            <w:lang w:val="en-US" w:bidi="he-IL"/>
          </w:rPr>
          <w:t>Every</w:t>
        </w:r>
      </w:moveFrom>
    </w:p>
    <w:p w14:paraId="595EAA78" w14:textId="77777777" w:rsidR="004D159A" w:rsidDel="004D159A" w:rsidRDefault="004D159A" w:rsidP="004D159A">
      <w:pPr>
        <w:autoSpaceDE w:val="0"/>
        <w:autoSpaceDN w:val="0"/>
        <w:adjustRightInd w:val="0"/>
        <w:rPr>
          <w:rFonts w:ascii="TimesNewRomanPSMT" w:hAnsi="TimesNewRomanPSMT" w:cs="TimesNewRomanPSMT"/>
          <w:color w:val="000000"/>
          <w:sz w:val="20"/>
          <w:lang w:val="en-US" w:bidi="he-IL"/>
        </w:rPr>
      </w:pPr>
      <w:moveFrom w:id="237" w:author="Trainin, Solomon" w:date="2015-01-26T14:31:00Z">
        <w:r w:rsidDel="004D159A">
          <w:rPr>
            <w:rFonts w:ascii="TimesNewRomanPSMT" w:hAnsi="TimesNewRomanPSMT" w:cs="TimesNewRomanPSMT"/>
            <w:color w:val="000000"/>
            <w:sz w:val="20"/>
            <w:lang w:val="en-US" w:bidi="he-IL"/>
          </w:rPr>
          <w:t>time the STA indicated in the Information Request’s Subject Address field changes its WS with the AP or</w:t>
        </w:r>
      </w:moveFrom>
    </w:p>
    <w:p w14:paraId="1FBE975C" w14:textId="77777777" w:rsidR="004D159A" w:rsidDel="004D159A" w:rsidRDefault="004D159A">
      <w:pPr>
        <w:autoSpaceDE w:val="0"/>
        <w:autoSpaceDN w:val="0"/>
        <w:adjustRightInd w:val="0"/>
        <w:rPr>
          <w:rFonts w:ascii="TimesNewRomanPSMT" w:hAnsi="TimesNewRomanPSMT" w:cs="TimesNewRomanPSMT"/>
          <w:color w:val="000000"/>
          <w:sz w:val="20"/>
          <w:lang w:val="en-US" w:bidi="he-IL"/>
        </w:rPr>
      </w:pPr>
      <w:moveFrom w:id="238" w:author="Trainin, Solomon" w:date="2015-01-26T14:31:00Z">
        <w:r w:rsidDel="004D159A">
          <w:rPr>
            <w:rFonts w:ascii="TimesNewRomanPSMT" w:hAnsi="TimesNewRomanPSMT" w:cs="TimesNewRomanPSMT"/>
            <w:color w:val="000000"/>
            <w:sz w:val="20"/>
            <w:lang w:val="en-US" w:bidi="he-IL"/>
          </w:rPr>
          <w:t>PCP, the AP or PCP shall inform the STA that requested the information by transmitting an unsolicited</w:t>
        </w:r>
      </w:moveFrom>
    </w:p>
    <w:p w14:paraId="6DC16F1F" w14:textId="77777777" w:rsidR="004D159A" w:rsidRPr="00413268" w:rsidRDefault="004D159A">
      <w:pPr>
        <w:autoSpaceDE w:val="0"/>
        <w:autoSpaceDN w:val="0"/>
        <w:adjustRightInd w:val="0"/>
        <w:rPr>
          <w:sz w:val="20"/>
          <w:lang w:val="en-US" w:bidi="he-IL"/>
        </w:rPr>
      </w:pPr>
      <w:moveFrom w:id="239" w:author="Trainin, Solomon" w:date="2015-01-26T14:31:00Z">
        <w:r w:rsidDel="004D159A">
          <w:rPr>
            <w:rFonts w:ascii="TimesNewRomanPSMT" w:hAnsi="TimesNewRomanPSMT" w:cs="TimesNewRomanPSMT"/>
            <w:color w:val="000000"/>
            <w:sz w:val="20"/>
            <w:lang w:val="en-US" w:bidi="he-IL"/>
          </w:rPr>
          <w:t>Information Response frame with the updated DMG</w:t>
        </w:r>
        <w:r w:rsidDel="004D159A">
          <w:rPr>
            <w:rFonts w:ascii="TimesNewRomanPSMT" w:hAnsi="TimesNewRomanPSMT" w:cs="TimesNewRomanPSMT"/>
            <w:color w:val="218B21"/>
            <w:sz w:val="20"/>
            <w:lang w:val="en-US" w:bidi="he-IL"/>
          </w:rPr>
          <w:t xml:space="preserve">(#2022) </w:t>
        </w:r>
        <w:r w:rsidDel="004D159A">
          <w:rPr>
            <w:rFonts w:ascii="TimesNewRomanPSMT" w:hAnsi="TimesNewRomanPSMT" w:cs="TimesNewRomanPSMT"/>
            <w:color w:val="000000"/>
            <w:sz w:val="20"/>
            <w:lang w:val="en-US" w:bidi="he-IL"/>
          </w:rPr>
          <w:t xml:space="preserve">Wakeup Schedule element. </w:t>
        </w:r>
        <w:r w:rsidDel="004D159A">
          <w:rPr>
            <w:rFonts w:ascii="TimesNewRomanPSMT" w:hAnsi="TimesNewRomanPSMT" w:cs="TimesNewRomanPSMT"/>
            <w:color w:val="218B21"/>
            <w:sz w:val="20"/>
            <w:lang w:val="en-US" w:bidi="he-IL"/>
          </w:rPr>
          <w:t>(#3261)</w:t>
        </w:r>
      </w:moveFrom>
      <w:moveFromRangeEnd w:id="235"/>
    </w:p>
    <w:p w14:paraId="30D0FC23" w14:textId="77777777" w:rsidR="00CA09B2" w:rsidRDefault="004D159A" w:rsidP="00CD077E">
      <w:pPr>
        <w:autoSpaceDE w:val="0"/>
        <w:autoSpaceDN w:val="0"/>
        <w:adjustRightInd w:val="0"/>
      </w:pPr>
      <w:r>
        <w:rPr>
          <w:i/>
          <w:iCs/>
          <w:sz w:val="20"/>
          <w:lang w:val="en-US" w:bidi="he-IL"/>
        </w:rPr>
        <w:t xml:space="preserve"> </w:t>
      </w:r>
    </w:p>
    <w:p w14:paraId="5C659890" w14:textId="77777777" w:rsidR="00CA09B2" w:rsidRPr="00001A8B" w:rsidRDefault="00CA09B2">
      <w:pPr>
        <w:rPr>
          <w:b/>
          <w:sz w:val="24"/>
          <w:szCs w:val="24"/>
        </w:rPr>
      </w:pPr>
      <w:r>
        <w:br w:type="page"/>
      </w:r>
      <w:r w:rsidRPr="00001A8B">
        <w:rPr>
          <w:b/>
          <w:sz w:val="24"/>
          <w:szCs w:val="24"/>
        </w:rPr>
        <w:t>References:</w:t>
      </w:r>
    </w:p>
    <w:p w14:paraId="409AC1F3" w14:textId="77777777" w:rsidR="000047BF" w:rsidRPr="00001A8B" w:rsidRDefault="003E5163" w:rsidP="000047BF">
      <w:pPr>
        <w:pStyle w:val="ListParagraph"/>
        <w:numPr>
          <w:ilvl w:val="0"/>
          <w:numId w:val="1"/>
        </w:numPr>
        <w:rPr>
          <w:bCs/>
          <w:sz w:val="24"/>
          <w:szCs w:val="24"/>
          <w:lang w:val="en-US"/>
        </w:rPr>
      </w:pPr>
      <w:r w:rsidRPr="00001A8B">
        <w:rPr>
          <w:sz w:val="24"/>
          <w:szCs w:val="24"/>
          <w:lang w:val="en-US" w:bidi="he-IL"/>
        </w:rPr>
        <w:t>IEEE P802.11-REVmc/D4.0, January 2015</w:t>
      </w:r>
    </w:p>
    <w:p w14:paraId="0C0F67DD" w14:textId="77777777" w:rsidR="000047BF" w:rsidRPr="00001A8B" w:rsidRDefault="000047BF">
      <w:pPr>
        <w:rPr>
          <w:b/>
          <w:sz w:val="24"/>
          <w:szCs w:val="24"/>
          <w:lang w:val="en-US"/>
        </w:rPr>
      </w:pPr>
    </w:p>
    <w:p w14:paraId="461041E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8379C" w14:textId="77777777" w:rsidR="001158F5" w:rsidRDefault="001158F5">
      <w:r>
        <w:separator/>
      </w:r>
    </w:p>
  </w:endnote>
  <w:endnote w:type="continuationSeparator" w:id="0">
    <w:p w14:paraId="2C962E76" w14:textId="77777777" w:rsidR="001158F5" w:rsidRDefault="0011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97668" w14:textId="77777777" w:rsidR="00FC23A9" w:rsidRDefault="0036126D" w:rsidP="00225833">
    <w:pPr>
      <w:pStyle w:val="Footer"/>
      <w:tabs>
        <w:tab w:val="clear" w:pos="6480"/>
        <w:tab w:val="center" w:pos="4680"/>
        <w:tab w:val="right" w:pos="9360"/>
      </w:tabs>
    </w:pPr>
    <w:r>
      <w:fldChar w:fldCharType="begin"/>
    </w:r>
    <w:r>
      <w:instrText xml:space="preserve"> SUBJECT  \* MERGEFORMAT </w:instrText>
    </w:r>
    <w:r>
      <w:fldChar w:fldCharType="separate"/>
    </w:r>
    <w:r w:rsidR="00FC23A9">
      <w:t>Submission</w:t>
    </w:r>
    <w:r>
      <w:fldChar w:fldCharType="end"/>
    </w:r>
    <w:r w:rsidR="00FC23A9">
      <w:tab/>
      <w:t xml:space="preserve">page </w:t>
    </w:r>
    <w:r w:rsidR="00FC23A9">
      <w:fldChar w:fldCharType="begin"/>
    </w:r>
    <w:r w:rsidR="00FC23A9">
      <w:instrText xml:space="preserve">page </w:instrText>
    </w:r>
    <w:r w:rsidR="00FC23A9">
      <w:fldChar w:fldCharType="separate"/>
    </w:r>
    <w:r>
      <w:rPr>
        <w:noProof/>
      </w:rPr>
      <w:t>1</w:t>
    </w:r>
    <w:r w:rsidR="00FC23A9">
      <w:fldChar w:fldCharType="end"/>
    </w:r>
    <w:r w:rsidR="00FC23A9">
      <w:tab/>
    </w:r>
    <w:r>
      <w:fldChar w:fldCharType="begin"/>
    </w:r>
    <w:r>
      <w:instrText xml:space="preserve"> COMMENTS  \* MERGEFORMAT </w:instrText>
    </w:r>
    <w:r>
      <w:fldChar w:fldCharType="separate"/>
    </w:r>
    <w:r w:rsidR="00FC23A9">
      <w:t>Solomon Trainin, Intel et al</w:t>
    </w:r>
    <w:r>
      <w:fldChar w:fldCharType="end"/>
    </w:r>
  </w:p>
  <w:p w14:paraId="71E051D0" w14:textId="77777777" w:rsidR="00FC23A9" w:rsidRDefault="00FC23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2889C" w14:textId="77777777" w:rsidR="001158F5" w:rsidRDefault="001158F5">
      <w:r>
        <w:separator/>
      </w:r>
    </w:p>
  </w:footnote>
  <w:footnote w:type="continuationSeparator" w:id="0">
    <w:p w14:paraId="2EE0FF9C" w14:textId="77777777" w:rsidR="001158F5" w:rsidRDefault="00115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959BB" w14:textId="272037E5" w:rsidR="00FC23A9" w:rsidRDefault="005C4236">
    <w:pPr>
      <w:pStyle w:val="Header"/>
      <w:tabs>
        <w:tab w:val="clear" w:pos="6480"/>
        <w:tab w:val="center" w:pos="4680"/>
        <w:tab w:val="right" w:pos="9360"/>
      </w:tabs>
    </w:pPr>
    <w:r>
      <w:t>March</w:t>
    </w:r>
    <w:r w:rsidR="00FC23A9">
      <w:t xml:space="preserve"> 2015</w:t>
    </w:r>
    <w:r w:rsidR="00FC23A9">
      <w:tab/>
    </w:r>
    <w:r w:rsidR="00FC23A9">
      <w:tab/>
    </w:r>
    <w:r w:rsidR="0036126D">
      <w:fldChar w:fldCharType="begin"/>
    </w:r>
    <w:r w:rsidR="0036126D">
      <w:instrText xml:space="preserve"> TITLE  \* MERGEFORMAT </w:instrText>
    </w:r>
    <w:r w:rsidR="0036126D">
      <w:fldChar w:fldCharType="separate"/>
    </w:r>
    <w:r w:rsidR="007221F5">
      <w:t>doc.: IEEE 802.11-15/0254</w:t>
    </w:r>
    <w:r w:rsidR="00FC23A9">
      <w:t>r0</w:t>
    </w:r>
    <w:r w:rsidR="0036126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0E0A"/>
    <w:multiLevelType w:val="hybridMultilevel"/>
    <w:tmpl w:val="9872D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793B08"/>
    <w:multiLevelType w:val="hybridMultilevel"/>
    <w:tmpl w:val="E608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84906"/>
    <w:multiLevelType w:val="hybridMultilevel"/>
    <w:tmpl w:val="4382350C"/>
    <w:lvl w:ilvl="0" w:tplc="052EF3FA">
      <w:start w:val="9"/>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90DB1"/>
    <w:multiLevelType w:val="hybridMultilevel"/>
    <w:tmpl w:val="F0FA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F5064"/>
    <w:multiLevelType w:val="hybridMultilevel"/>
    <w:tmpl w:val="AA7E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34078"/>
    <w:multiLevelType w:val="hybridMultilevel"/>
    <w:tmpl w:val="0BAC2914"/>
    <w:lvl w:ilvl="0" w:tplc="052EF3FA">
      <w:start w:val="9"/>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72B69"/>
    <w:multiLevelType w:val="hybridMultilevel"/>
    <w:tmpl w:val="89C4C4B6"/>
    <w:lvl w:ilvl="0" w:tplc="052EF3FA">
      <w:start w:val="9"/>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1531A"/>
    <w:multiLevelType w:val="hybridMultilevel"/>
    <w:tmpl w:val="8362C676"/>
    <w:lvl w:ilvl="0" w:tplc="052EF3FA">
      <w:start w:val="9"/>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C3767"/>
    <w:multiLevelType w:val="hybridMultilevel"/>
    <w:tmpl w:val="2B28E3F6"/>
    <w:lvl w:ilvl="0" w:tplc="052EF3FA">
      <w:start w:val="9"/>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7686F"/>
    <w:multiLevelType w:val="hybridMultilevel"/>
    <w:tmpl w:val="580EA2E0"/>
    <w:lvl w:ilvl="0" w:tplc="052EF3FA">
      <w:start w:val="9"/>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E30A1"/>
    <w:multiLevelType w:val="hybridMultilevel"/>
    <w:tmpl w:val="4FFE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151D4"/>
    <w:multiLevelType w:val="hybridMultilevel"/>
    <w:tmpl w:val="0822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25178"/>
    <w:multiLevelType w:val="hybridMultilevel"/>
    <w:tmpl w:val="71C85F38"/>
    <w:lvl w:ilvl="0" w:tplc="052EF3FA">
      <w:start w:val="9"/>
      <w:numFmt w:val="bullet"/>
      <w:lvlText w:val="-"/>
      <w:lvlJc w:val="left"/>
      <w:pPr>
        <w:ind w:left="1080" w:hanging="360"/>
      </w:pPr>
      <w:rPr>
        <w:rFonts w:ascii="TimesNewRomanPSMT" w:eastAsia="Times New Roma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1"/>
  </w:num>
  <w:num w:numId="4">
    <w:abstractNumId w:val="3"/>
  </w:num>
  <w:num w:numId="5">
    <w:abstractNumId w:val="4"/>
  </w:num>
  <w:num w:numId="6">
    <w:abstractNumId w:val="1"/>
  </w:num>
  <w:num w:numId="7">
    <w:abstractNumId w:val="9"/>
  </w:num>
  <w:num w:numId="8">
    <w:abstractNumId w:val="12"/>
  </w:num>
  <w:num w:numId="9">
    <w:abstractNumId w:val="7"/>
  </w:num>
  <w:num w:numId="10">
    <w:abstractNumId w:val="5"/>
  </w:num>
  <w:num w:numId="11">
    <w:abstractNumId w:val="8"/>
  </w:num>
  <w:num w:numId="12">
    <w:abstractNumId w:val="6"/>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AD" w15:userId="S-1-5-21-2052111302-1275210071-1644491937-41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22"/>
    <w:rsid w:val="00001A8B"/>
    <w:rsid w:val="000047BF"/>
    <w:rsid w:val="000160C4"/>
    <w:rsid w:val="000161EF"/>
    <w:rsid w:val="00020E72"/>
    <w:rsid w:val="00044482"/>
    <w:rsid w:val="000504B1"/>
    <w:rsid w:val="00055BC1"/>
    <w:rsid w:val="00064622"/>
    <w:rsid w:val="00083F61"/>
    <w:rsid w:val="00091458"/>
    <w:rsid w:val="001158F5"/>
    <w:rsid w:val="00117994"/>
    <w:rsid w:val="00135F58"/>
    <w:rsid w:val="00153DE9"/>
    <w:rsid w:val="001700E4"/>
    <w:rsid w:val="0017131B"/>
    <w:rsid w:val="001746B6"/>
    <w:rsid w:val="0018068D"/>
    <w:rsid w:val="00182F90"/>
    <w:rsid w:val="0018447F"/>
    <w:rsid w:val="001873B7"/>
    <w:rsid w:val="00191D3F"/>
    <w:rsid w:val="00193811"/>
    <w:rsid w:val="001B178C"/>
    <w:rsid w:val="001C2EE7"/>
    <w:rsid w:val="001D617E"/>
    <w:rsid w:val="001D723B"/>
    <w:rsid w:val="001E471B"/>
    <w:rsid w:val="001E49E5"/>
    <w:rsid w:val="00214DDA"/>
    <w:rsid w:val="002209D2"/>
    <w:rsid w:val="00222B07"/>
    <w:rsid w:val="00225833"/>
    <w:rsid w:val="002505AD"/>
    <w:rsid w:val="00276CD6"/>
    <w:rsid w:val="00277B05"/>
    <w:rsid w:val="0029020B"/>
    <w:rsid w:val="002B5941"/>
    <w:rsid w:val="002D2D87"/>
    <w:rsid w:val="002D44BE"/>
    <w:rsid w:val="002D62EA"/>
    <w:rsid w:val="002F0488"/>
    <w:rsid w:val="003029E7"/>
    <w:rsid w:val="003074C0"/>
    <w:rsid w:val="00311F81"/>
    <w:rsid w:val="00320488"/>
    <w:rsid w:val="003407B5"/>
    <w:rsid w:val="00344BCF"/>
    <w:rsid w:val="0036126D"/>
    <w:rsid w:val="003703D1"/>
    <w:rsid w:val="0037088F"/>
    <w:rsid w:val="00396B25"/>
    <w:rsid w:val="00397C3E"/>
    <w:rsid w:val="003B4C4A"/>
    <w:rsid w:val="003C2EA0"/>
    <w:rsid w:val="003E4308"/>
    <w:rsid w:val="003E5163"/>
    <w:rsid w:val="00413268"/>
    <w:rsid w:val="004233A4"/>
    <w:rsid w:val="004333F6"/>
    <w:rsid w:val="00442037"/>
    <w:rsid w:val="00471ED0"/>
    <w:rsid w:val="0047679F"/>
    <w:rsid w:val="0047798B"/>
    <w:rsid w:val="004B064B"/>
    <w:rsid w:val="004B0826"/>
    <w:rsid w:val="004C25CB"/>
    <w:rsid w:val="004D00D4"/>
    <w:rsid w:val="004D159A"/>
    <w:rsid w:val="004D7C62"/>
    <w:rsid w:val="004F2070"/>
    <w:rsid w:val="00506AFC"/>
    <w:rsid w:val="00524268"/>
    <w:rsid w:val="00525CCB"/>
    <w:rsid w:val="0053082E"/>
    <w:rsid w:val="00557157"/>
    <w:rsid w:val="00557441"/>
    <w:rsid w:val="005664E0"/>
    <w:rsid w:val="00567E80"/>
    <w:rsid w:val="005901E1"/>
    <w:rsid w:val="00592CA7"/>
    <w:rsid w:val="005A5F78"/>
    <w:rsid w:val="005B1F28"/>
    <w:rsid w:val="005B3116"/>
    <w:rsid w:val="005B4D56"/>
    <w:rsid w:val="005C4236"/>
    <w:rsid w:val="005C76A8"/>
    <w:rsid w:val="005D520E"/>
    <w:rsid w:val="00600565"/>
    <w:rsid w:val="006071EE"/>
    <w:rsid w:val="00607F04"/>
    <w:rsid w:val="006203BE"/>
    <w:rsid w:val="00620839"/>
    <w:rsid w:val="0062440B"/>
    <w:rsid w:val="0062512B"/>
    <w:rsid w:val="006344E2"/>
    <w:rsid w:val="00664392"/>
    <w:rsid w:val="006C0727"/>
    <w:rsid w:val="006C2A83"/>
    <w:rsid w:val="006D4A51"/>
    <w:rsid w:val="006E145F"/>
    <w:rsid w:val="006E3402"/>
    <w:rsid w:val="00720297"/>
    <w:rsid w:val="00720643"/>
    <w:rsid w:val="007221F5"/>
    <w:rsid w:val="00731757"/>
    <w:rsid w:val="00731B79"/>
    <w:rsid w:val="007475B6"/>
    <w:rsid w:val="00763923"/>
    <w:rsid w:val="00766342"/>
    <w:rsid w:val="00767965"/>
    <w:rsid w:val="00770572"/>
    <w:rsid w:val="00773C30"/>
    <w:rsid w:val="00780EDC"/>
    <w:rsid w:val="0078391A"/>
    <w:rsid w:val="007A380C"/>
    <w:rsid w:val="007B6EE5"/>
    <w:rsid w:val="007E2A70"/>
    <w:rsid w:val="007F31E4"/>
    <w:rsid w:val="0082047D"/>
    <w:rsid w:val="00821D89"/>
    <w:rsid w:val="0082271B"/>
    <w:rsid w:val="00850338"/>
    <w:rsid w:val="00851FA1"/>
    <w:rsid w:val="00861D25"/>
    <w:rsid w:val="008650ED"/>
    <w:rsid w:val="008762CF"/>
    <w:rsid w:val="008958DC"/>
    <w:rsid w:val="008A321A"/>
    <w:rsid w:val="008A3884"/>
    <w:rsid w:val="008F12F9"/>
    <w:rsid w:val="008F14D6"/>
    <w:rsid w:val="008F15D7"/>
    <w:rsid w:val="008F3FBB"/>
    <w:rsid w:val="00912C3D"/>
    <w:rsid w:val="00913124"/>
    <w:rsid w:val="009207E2"/>
    <w:rsid w:val="00931DC7"/>
    <w:rsid w:val="00934123"/>
    <w:rsid w:val="00935BD9"/>
    <w:rsid w:val="009435AB"/>
    <w:rsid w:val="009517D6"/>
    <w:rsid w:val="00953DF2"/>
    <w:rsid w:val="00954150"/>
    <w:rsid w:val="009558F3"/>
    <w:rsid w:val="00956FBF"/>
    <w:rsid w:val="00973017"/>
    <w:rsid w:val="009901E3"/>
    <w:rsid w:val="00993200"/>
    <w:rsid w:val="009A338D"/>
    <w:rsid w:val="009B3101"/>
    <w:rsid w:val="009C1E82"/>
    <w:rsid w:val="009D034A"/>
    <w:rsid w:val="009D2BFE"/>
    <w:rsid w:val="009E10E5"/>
    <w:rsid w:val="009F22BA"/>
    <w:rsid w:val="009F2FBC"/>
    <w:rsid w:val="00A01BCA"/>
    <w:rsid w:val="00A01C04"/>
    <w:rsid w:val="00A04307"/>
    <w:rsid w:val="00A15FB2"/>
    <w:rsid w:val="00A36C31"/>
    <w:rsid w:val="00A421C6"/>
    <w:rsid w:val="00A54937"/>
    <w:rsid w:val="00A63905"/>
    <w:rsid w:val="00A65A88"/>
    <w:rsid w:val="00A7019C"/>
    <w:rsid w:val="00AA39B5"/>
    <w:rsid w:val="00AA427C"/>
    <w:rsid w:val="00AC09B2"/>
    <w:rsid w:val="00AF009F"/>
    <w:rsid w:val="00AF7C57"/>
    <w:rsid w:val="00B03DC9"/>
    <w:rsid w:val="00B078DB"/>
    <w:rsid w:val="00B1452D"/>
    <w:rsid w:val="00B23E52"/>
    <w:rsid w:val="00B31385"/>
    <w:rsid w:val="00B329CE"/>
    <w:rsid w:val="00B7323D"/>
    <w:rsid w:val="00BB1D45"/>
    <w:rsid w:val="00BB3EFB"/>
    <w:rsid w:val="00BD022F"/>
    <w:rsid w:val="00BE68C2"/>
    <w:rsid w:val="00BF2A81"/>
    <w:rsid w:val="00C059D0"/>
    <w:rsid w:val="00C05A7F"/>
    <w:rsid w:val="00C16A47"/>
    <w:rsid w:val="00C17663"/>
    <w:rsid w:val="00C43B9A"/>
    <w:rsid w:val="00C751D4"/>
    <w:rsid w:val="00C9475F"/>
    <w:rsid w:val="00CA09B2"/>
    <w:rsid w:val="00CD077E"/>
    <w:rsid w:val="00CF1AD8"/>
    <w:rsid w:val="00CF57A7"/>
    <w:rsid w:val="00D06178"/>
    <w:rsid w:val="00D148AD"/>
    <w:rsid w:val="00D20FF8"/>
    <w:rsid w:val="00D22466"/>
    <w:rsid w:val="00D55E2F"/>
    <w:rsid w:val="00D86E2C"/>
    <w:rsid w:val="00D94DA0"/>
    <w:rsid w:val="00DB0BBA"/>
    <w:rsid w:val="00DC5A7B"/>
    <w:rsid w:val="00DE0E42"/>
    <w:rsid w:val="00DF09E8"/>
    <w:rsid w:val="00E0037A"/>
    <w:rsid w:val="00E00D68"/>
    <w:rsid w:val="00E148B9"/>
    <w:rsid w:val="00E169C9"/>
    <w:rsid w:val="00E306F1"/>
    <w:rsid w:val="00E35471"/>
    <w:rsid w:val="00E37832"/>
    <w:rsid w:val="00E4126E"/>
    <w:rsid w:val="00E51ADB"/>
    <w:rsid w:val="00E63192"/>
    <w:rsid w:val="00E70A7C"/>
    <w:rsid w:val="00E7434E"/>
    <w:rsid w:val="00E802BF"/>
    <w:rsid w:val="00E87BF6"/>
    <w:rsid w:val="00EA252A"/>
    <w:rsid w:val="00EA790F"/>
    <w:rsid w:val="00EB4652"/>
    <w:rsid w:val="00ED50C1"/>
    <w:rsid w:val="00EE1210"/>
    <w:rsid w:val="00EE5303"/>
    <w:rsid w:val="00EF5580"/>
    <w:rsid w:val="00F37348"/>
    <w:rsid w:val="00F61286"/>
    <w:rsid w:val="00F71708"/>
    <w:rsid w:val="00F826BD"/>
    <w:rsid w:val="00F838B2"/>
    <w:rsid w:val="00FA6458"/>
    <w:rsid w:val="00FA7890"/>
    <w:rsid w:val="00FB42E8"/>
    <w:rsid w:val="00FB5035"/>
    <w:rsid w:val="00FB5CDE"/>
    <w:rsid w:val="00FC23A9"/>
    <w:rsid w:val="00FD7431"/>
    <w:rsid w:val="00FE110D"/>
    <w:rsid w:val="00FE7F23"/>
    <w:rsid w:val="00FF1805"/>
    <w:rsid w:val="00FF57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EA8CCF"/>
  <w15:docId w15:val="{A0C2FB73-89EC-4D8D-98DD-98E8743D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9475F"/>
    <w:rPr>
      <w:rFonts w:ascii="Segoe UI" w:hAnsi="Segoe UI" w:cs="Segoe UI"/>
      <w:sz w:val="18"/>
      <w:szCs w:val="18"/>
    </w:rPr>
  </w:style>
  <w:style w:type="character" w:customStyle="1" w:styleId="BalloonTextChar">
    <w:name w:val="Balloon Text Char"/>
    <w:basedOn w:val="DefaultParagraphFont"/>
    <w:link w:val="BalloonText"/>
    <w:rsid w:val="00C9475F"/>
    <w:rPr>
      <w:rFonts w:ascii="Segoe UI" w:hAnsi="Segoe UI" w:cs="Segoe UI"/>
      <w:sz w:val="18"/>
      <w:szCs w:val="18"/>
      <w:lang w:val="en-GB" w:bidi="ar-SA"/>
    </w:rPr>
  </w:style>
  <w:style w:type="paragraph" w:styleId="ListParagraph">
    <w:name w:val="List Paragraph"/>
    <w:basedOn w:val="Normal"/>
    <w:uiPriority w:val="34"/>
    <w:qFormat/>
    <w:rsid w:val="000047BF"/>
    <w:pPr>
      <w:ind w:left="720"/>
      <w:contextualSpacing/>
    </w:pPr>
  </w:style>
  <w:style w:type="table" w:styleId="TableGrid">
    <w:name w:val="Table Grid"/>
    <w:basedOn w:val="TableNormal"/>
    <w:rsid w:val="00CF1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7679F"/>
    <w:rPr>
      <w:sz w:val="16"/>
      <w:szCs w:val="16"/>
    </w:rPr>
  </w:style>
  <w:style w:type="paragraph" w:styleId="CommentText">
    <w:name w:val="annotation text"/>
    <w:basedOn w:val="Normal"/>
    <w:link w:val="CommentTextChar"/>
    <w:rsid w:val="0047679F"/>
    <w:rPr>
      <w:sz w:val="20"/>
    </w:rPr>
  </w:style>
  <w:style w:type="character" w:customStyle="1" w:styleId="CommentTextChar">
    <w:name w:val="Comment Text Char"/>
    <w:basedOn w:val="DefaultParagraphFont"/>
    <w:link w:val="CommentText"/>
    <w:rsid w:val="0047679F"/>
    <w:rPr>
      <w:lang w:val="en-GB" w:bidi="ar-SA"/>
    </w:rPr>
  </w:style>
  <w:style w:type="paragraph" w:styleId="CommentSubject">
    <w:name w:val="annotation subject"/>
    <w:basedOn w:val="CommentText"/>
    <w:next w:val="CommentText"/>
    <w:link w:val="CommentSubjectChar"/>
    <w:rsid w:val="0047679F"/>
    <w:rPr>
      <w:b/>
      <w:bCs/>
    </w:rPr>
  </w:style>
  <w:style w:type="character" w:customStyle="1" w:styleId="CommentSubjectChar">
    <w:name w:val="Comment Subject Char"/>
    <w:basedOn w:val="CommentTextChar"/>
    <w:link w:val="CommentSubject"/>
    <w:rsid w:val="0047679F"/>
    <w:rPr>
      <w:b/>
      <w:bCs/>
      <w:lang w:val="en-GB" w:bidi="ar-SA"/>
    </w:rPr>
  </w:style>
  <w:style w:type="paragraph" w:styleId="Revision">
    <w:name w:val="Revision"/>
    <w:hidden/>
    <w:uiPriority w:val="99"/>
    <w:semiHidden/>
    <w:rsid w:val="00E7434E"/>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4799">
      <w:bodyDiv w:val="1"/>
      <w:marLeft w:val="0"/>
      <w:marRight w:val="0"/>
      <w:marTop w:val="0"/>
      <w:marBottom w:val="0"/>
      <w:divBdr>
        <w:top w:val="none" w:sz="0" w:space="0" w:color="auto"/>
        <w:left w:val="none" w:sz="0" w:space="0" w:color="auto"/>
        <w:bottom w:val="none" w:sz="0" w:space="0" w:color="auto"/>
        <w:right w:val="none" w:sz="0" w:space="0" w:color="auto"/>
      </w:divBdr>
    </w:div>
    <w:div w:id="331421473">
      <w:bodyDiv w:val="1"/>
      <w:marLeft w:val="0"/>
      <w:marRight w:val="0"/>
      <w:marTop w:val="0"/>
      <w:marBottom w:val="0"/>
      <w:divBdr>
        <w:top w:val="none" w:sz="0" w:space="0" w:color="auto"/>
        <w:left w:val="none" w:sz="0" w:space="0" w:color="auto"/>
        <w:bottom w:val="none" w:sz="0" w:space="0" w:color="auto"/>
        <w:right w:val="none" w:sz="0" w:space="0" w:color="auto"/>
      </w:divBdr>
    </w:div>
    <w:div w:id="12511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olomon.trainin@intel.com" TargetMode="External"/><Relationship Id="rId12" Type="http://schemas.openxmlformats.org/officeDocument/2006/relationships/hyperlink" Target="mailto:ptorab@broadco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e@perasotech.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gal@qti.qualcom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ezk@qti.qualcomm.co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WiGig%20Spec\ERRAT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5</Pages>
  <Words>1354</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Trainin, Solomon</dc:creator>
  <cp:keywords>Month Year</cp:keywords>
  <dc:description>John Doe, Some Company</dc:description>
  <cp:lastModifiedBy>Trainin, Solomon</cp:lastModifiedBy>
  <cp:revision>2</cp:revision>
  <cp:lastPrinted>1901-01-01T08:00:00Z</cp:lastPrinted>
  <dcterms:created xsi:type="dcterms:W3CDTF">2015-03-10T05:49:00Z</dcterms:created>
  <dcterms:modified xsi:type="dcterms:W3CDTF">2015-03-10T05:49:00Z</dcterms:modified>
</cp:coreProperties>
</file>