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7A22C" w14:textId="77777777" w:rsidR="00CA09B2" w:rsidRPr="00966B62" w:rsidRDefault="00CA09B2">
      <w:pPr>
        <w:pStyle w:val="T1"/>
        <w:pBdr>
          <w:bottom w:val="single" w:sz="6" w:space="0" w:color="auto"/>
        </w:pBdr>
        <w:spacing w:after="240"/>
        <w:rPr>
          <w:sz w:val="22"/>
          <w:szCs w:val="22"/>
        </w:rPr>
      </w:pPr>
      <w:bookmarkStart w:id="0" w:name="_GoBack"/>
      <w:bookmarkEnd w:id="0"/>
      <w:r w:rsidRPr="00966B62">
        <w:rPr>
          <w:sz w:val="22"/>
          <w:szCs w:val="22"/>
        </w:rPr>
        <w:t>IEEE P802.11</w:t>
      </w:r>
      <w:r w:rsidRPr="00966B62">
        <w:rPr>
          <w:sz w:val="22"/>
          <w:szCs w:val="22"/>
        </w:rPr>
        <w:br/>
        <w:t>Wireless LANs</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05"/>
        <w:gridCol w:w="1475"/>
        <w:gridCol w:w="1260"/>
        <w:gridCol w:w="3690"/>
      </w:tblGrid>
      <w:tr w:rsidR="0058011D" w:rsidRPr="00DD24BF" w14:paraId="720BDDDE" w14:textId="77777777" w:rsidTr="000C42CE">
        <w:tc>
          <w:tcPr>
            <w:tcW w:w="9720" w:type="dxa"/>
            <w:gridSpan w:val="5"/>
            <w:vAlign w:val="center"/>
          </w:tcPr>
          <w:p w14:paraId="6F6455E2" w14:textId="77777777" w:rsidR="0058011D" w:rsidRDefault="0058011D" w:rsidP="0058011D">
            <w:pPr>
              <w:jc w:val="center"/>
              <w:rPr>
                <w:b/>
                <w:bCs/>
                <w:sz w:val="28"/>
                <w:szCs w:val="28"/>
              </w:rPr>
            </w:pPr>
            <w:r w:rsidRPr="0058011D">
              <w:rPr>
                <w:b/>
                <w:bCs/>
                <w:sz w:val="28"/>
                <w:szCs w:val="28"/>
              </w:rPr>
              <w:t xml:space="preserve">Grant Frame related </w:t>
            </w:r>
            <w:proofErr w:type="spellStart"/>
            <w:r w:rsidRPr="0058011D">
              <w:rPr>
                <w:b/>
                <w:bCs/>
                <w:sz w:val="28"/>
                <w:szCs w:val="28"/>
              </w:rPr>
              <w:t>clarifiications</w:t>
            </w:r>
            <w:proofErr w:type="spellEnd"/>
            <w:r w:rsidRPr="0058011D">
              <w:rPr>
                <w:b/>
                <w:bCs/>
                <w:sz w:val="28"/>
                <w:szCs w:val="28"/>
              </w:rPr>
              <w:t xml:space="preserve"> </w:t>
            </w:r>
          </w:p>
          <w:p w14:paraId="4C3395EF" w14:textId="5B1BF55D" w:rsidR="0058011D" w:rsidRPr="0058011D" w:rsidRDefault="0058011D" w:rsidP="0058011D">
            <w:pPr>
              <w:jc w:val="center"/>
              <w:rPr>
                <w:b/>
                <w:bCs/>
                <w:sz w:val="28"/>
                <w:szCs w:val="28"/>
              </w:rPr>
            </w:pPr>
          </w:p>
        </w:tc>
      </w:tr>
      <w:tr w:rsidR="0058011D" w:rsidRPr="00DD24BF" w14:paraId="071948E7" w14:textId="77777777" w:rsidTr="000C42CE">
        <w:tc>
          <w:tcPr>
            <w:tcW w:w="9720" w:type="dxa"/>
            <w:gridSpan w:val="5"/>
            <w:vAlign w:val="center"/>
          </w:tcPr>
          <w:p w14:paraId="34BC6BF8" w14:textId="0372B4D4" w:rsidR="0058011D" w:rsidRDefault="0058011D" w:rsidP="00033A53">
            <w:pPr>
              <w:jc w:val="center"/>
              <w:rPr>
                <w:sz w:val="28"/>
                <w:szCs w:val="28"/>
              </w:rPr>
            </w:pPr>
            <w:r w:rsidRPr="0058011D">
              <w:rPr>
                <w:b/>
                <w:bCs/>
                <w:sz w:val="28"/>
                <w:szCs w:val="28"/>
              </w:rPr>
              <w:t>Date:</w:t>
            </w:r>
            <w:r w:rsidRPr="0058011D">
              <w:rPr>
                <w:sz w:val="28"/>
                <w:szCs w:val="28"/>
              </w:rPr>
              <w:t xml:space="preserve">  2015-03-1</w:t>
            </w:r>
            <w:r w:rsidR="00033A53">
              <w:rPr>
                <w:sz w:val="28"/>
                <w:szCs w:val="28"/>
              </w:rPr>
              <w:t>2</w:t>
            </w:r>
          </w:p>
          <w:p w14:paraId="6FC22BDA" w14:textId="0B4FFD5E" w:rsidR="0058011D" w:rsidRPr="0058011D" w:rsidRDefault="0058011D" w:rsidP="0058011D">
            <w:pPr>
              <w:jc w:val="center"/>
              <w:rPr>
                <w:b/>
                <w:sz w:val="28"/>
                <w:szCs w:val="28"/>
              </w:rPr>
            </w:pPr>
          </w:p>
        </w:tc>
      </w:tr>
      <w:tr w:rsidR="0058011D" w:rsidRPr="00DD24BF" w14:paraId="78628D52" w14:textId="77777777" w:rsidTr="000C42CE">
        <w:tc>
          <w:tcPr>
            <w:tcW w:w="9720" w:type="dxa"/>
            <w:gridSpan w:val="5"/>
            <w:vAlign w:val="center"/>
          </w:tcPr>
          <w:p w14:paraId="34F00E54" w14:textId="16B7B89F" w:rsidR="0058011D" w:rsidRPr="0058011D" w:rsidRDefault="0058011D" w:rsidP="0058011D">
            <w:pPr>
              <w:rPr>
                <w:b/>
                <w:bCs/>
                <w:sz w:val="28"/>
                <w:szCs w:val="28"/>
              </w:rPr>
            </w:pPr>
            <w:r w:rsidRPr="0058011D">
              <w:rPr>
                <w:b/>
                <w:bCs/>
                <w:sz w:val="28"/>
                <w:szCs w:val="28"/>
              </w:rPr>
              <w:t>Author(s):</w:t>
            </w:r>
          </w:p>
        </w:tc>
      </w:tr>
      <w:tr w:rsidR="00DD24BF" w:rsidRPr="00DD24BF" w14:paraId="7F3EEF74" w14:textId="77777777" w:rsidTr="000C42CE">
        <w:tc>
          <w:tcPr>
            <w:tcW w:w="1890" w:type="dxa"/>
            <w:vAlign w:val="center"/>
          </w:tcPr>
          <w:p w14:paraId="4CB552F1" w14:textId="77777777" w:rsidR="00DD24BF" w:rsidRPr="007116B0" w:rsidRDefault="00DD24BF" w:rsidP="007116B0">
            <w:pPr>
              <w:pStyle w:val="Heading1"/>
              <w:spacing w:before="0"/>
              <w:rPr>
                <w:sz w:val="24"/>
                <w:szCs w:val="16"/>
                <w:u w:val="none"/>
              </w:rPr>
            </w:pPr>
            <w:r w:rsidRPr="007116B0">
              <w:rPr>
                <w:sz w:val="24"/>
                <w:szCs w:val="16"/>
                <w:u w:val="none"/>
              </w:rPr>
              <w:t>Name</w:t>
            </w:r>
          </w:p>
        </w:tc>
        <w:tc>
          <w:tcPr>
            <w:tcW w:w="1405" w:type="dxa"/>
            <w:vAlign w:val="center"/>
          </w:tcPr>
          <w:p w14:paraId="633BC309" w14:textId="77777777" w:rsidR="00DD24BF" w:rsidRPr="00DD24BF" w:rsidRDefault="00DD24BF" w:rsidP="009031F9">
            <w:pPr>
              <w:rPr>
                <w:b/>
                <w:sz w:val="24"/>
                <w:szCs w:val="16"/>
              </w:rPr>
            </w:pPr>
            <w:r w:rsidRPr="00DD24BF">
              <w:rPr>
                <w:b/>
                <w:sz w:val="24"/>
                <w:szCs w:val="16"/>
              </w:rPr>
              <w:t>Affiliations</w:t>
            </w:r>
          </w:p>
        </w:tc>
        <w:tc>
          <w:tcPr>
            <w:tcW w:w="1475" w:type="dxa"/>
            <w:vAlign w:val="center"/>
          </w:tcPr>
          <w:p w14:paraId="06B62829" w14:textId="77777777" w:rsidR="00DD24BF" w:rsidRPr="00DD24BF" w:rsidRDefault="00DD24BF" w:rsidP="009031F9">
            <w:pPr>
              <w:rPr>
                <w:b/>
                <w:sz w:val="24"/>
                <w:szCs w:val="16"/>
              </w:rPr>
            </w:pPr>
            <w:r w:rsidRPr="00DD24BF">
              <w:rPr>
                <w:b/>
                <w:sz w:val="24"/>
                <w:szCs w:val="16"/>
              </w:rPr>
              <w:t>Address</w:t>
            </w:r>
          </w:p>
        </w:tc>
        <w:tc>
          <w:tcPr>
            <w:tcW w:w="1260" w:type="dxa"/>
            <w:vAlign w:val="center"/>
          </w:tcPr>
          <w:p w14:paraId="152F51FD" w14:textId="77777777" w:rsidR="00DD24BF" w:rsidRPr="00DD24BF" w:rsidRDefault="00DD24BF" w:rsidP="009031F9">
            <w:pPr>
              <w:rPr>
                <w:b/>
                <w:sz w:val="24"/>
                <w:szCs w:val="16"/>
              </w:rPr>
            </w:pPr>
            <w:r w:rsidRPr="00DD24BF">
              <w:rPr>
                <w:b/>
                <w:sz w:val="24"/>
                <w:szCs w:val="16"/>
              </w:rPr>
              <w:t>Phone</w:t>
            </w:r>
          </w:p>
        </w:tc>
        <w:tc>
          <w:tcPr>
            <w:tcW w:w="3690" w:type="dxa"/>
            <w:vAlign w:val="center"/>
          </w:tcPr>
          <w:p w14:paraId="53690703" w14:textId="77777777" w:rsidR="00DD24BF" w:rsidRPr="00DD24BF" w:rsidRDefault="00DD24BF" w:rsidP="009031F9">
            <w:pPr>
              <w:rPr>
                <w:b/>
                <w:sz w:val="24"/>
                <w:szCs w:val="16"/>
              </w:rPr>
            </w:pPr>
            <w:r w:rsidRPr="00DD24BF">
              <w:rPr>
                <w:b/>
                <w:sz w:val="24"/>
                <w:szCs w:val="16"/>
              </w:rPr>
              <w:t>email</w:t>
            </w:r>
          </w:p>
        </w:tc>
      </w:tr>
      <w:tr w:rsidR="00DD24BF" w:rsidRPr="00DD24BF" w14:paraId="76812EFC" w14:textId="77777777" w:rsidTr="000C42CE">
        <w:tc>
          <w:tcPr>
            <w:tcW w:w="1890" w:type="dxa"/>
          </w:tcPr>
          <w:p w14:paraId="2C752E87" w14:textId="77777777" w:rsidR="00DD24BF" w:rsidRPr="00DD24BF" w:rsidRDefault="00DD24BF" w:rsidP="009031F9">
            <w:pPr>
              <w:rPr>
                <w:sz w:val="24"/>
                <w:szCs w:val="16"/>
              </w:rPr>
            </w:pPr>
            <w:r w:rsidRPr="00DD24BF">
              <w:rPr>
                <w:sz w:val="24"/>
                <w:szCs w:val="16"/>
              </w:rPr>
              <w:t>Solomon Trainin</w:t>
            </w:r>
          </w:p>
        </w:tc>
        <w:tc>
          <w:tcPr>
            <w:tcW w:w="1405" w:type="dxa"/>
          </w:tcPr>
          <w:p w14:paraId="2686AE69" w14:textId="77777777" w:rsidR="00DD24BF" w:rsidRPr="00DD24BF" w:rsidRDefault="00DD24BF" w:rsidP="009031F9">
            <w:pPr>
              <w:rPr>
                <w:sz w:val="24"/>
                <w:szCs w:val="16"/>
              </w:rPr>
            </w:pPr>
            <w:r w:rsidRPr="00DD24BF">
              <w:rPr>
                <w:sz w:val="24"/>
                <w:szCs w:val="16"/>
              </w:rPr>
              <w:t>Intel</w:t>
            </w:r>
          </w:p>
        </w:tc>
        <w:tc>
          <w:tcPr>
            <w:tcW w:w="1475" w:type="dxa"/>
          </w:tcPr>
          <w:p w14:paraId="17DDC2EC" w14:textId="77777777" w:rsidR="00DD24BF" w:rsidRPr="00DD24BF" w:rsidRDefault="00DD24BF" w:rsidP="009031F9">
            <w:pPr>
              <w:rPr>
                <w:sz w:val="24"/>
                <w:szCs w:val="16"/>
              </w:rPr>
            </w:pPr>
          </w:p>
        </w:tc>
        <w:tc>
          <w:tcPr>
            <w:tcW w:w="1260" w:type="dxa"/>
          </w:tcPr>
          <w:p w14:paraId="318B83DE" w14:textId="77777777" w:rsidR="00DD24BF" w:rsidRPr="00DD24BF" w:rsidRDefault="00DD24BF" w:rsidP="009031F9">
            <w:pPr>
              <w:rPr>
                <w:sz w:val="24"/>
                <w:szCs w:val="16"/>
              </w:rPr>
            </w:pPr>
          </w:p>
        </w:tc>
        <w:tc>
          <w:tcPr>
            <w:tcW w:w="3690" w:type="dxa"/>
          </w:tcPr>
          <w:p w14:paraId="504EB4F6" w14:textId="77777777" w:rsidR="00DD24BF" w:rsidRPr="00DD24BF" w:rsidRDefault="00A909B7" w:rsidP="009031F9">
            <w:pPr>
              <w:rPr>
                <w:sz w:val="24"/>
                <w:szCs w:val="16"/>
              </w:rPr>
            </w:pPr>
            <w:hyperlink r:id="rId9" w:history="1">
              <w:r w:rsidR="00DD24BF" w:rsidRPr="00DD24BF">
                <w:rPr>
                  <w:rStyle w:val="Hyperlink"/>
                  <w:sz w:val="24"/>
                  <w:szCs w:val="16"/>
                </w:rPr>
                <w:t>solomon.trainin@intel.com</w:t>
              </w:r>
            </w:hyperlink>
          </w:p>
        </w:tc>
      </w:tr>
      <w:tr w:rsidR="00DD24BF" w:rsidRPr="00DD24BF" w14:paraId="7DBA97EF" w14:textId="77777777" w:rsidTr="000C42CE">
        <w:tc>
          <w:tcPr>
            <w:tcW w:w="1890" w:type="dxa"/>
          </w:tcPr>
          <w:p w14:paraId="54F46FC8" w14:textId="77777777" w:rsidR="00DD24BF" w:rsidRPr="00DD24BF" w:rsidRDefault="00DD24BF" w:rsidP="009031F9">
            <w:pPr>
              <w:rPr>
                <w:sz w:val="24"/>
                <w:szCs w:val="16"/>
              </w:rPr>
            </w:pPr>
            <w:r w:rsidRPr="00DD24BF">
              <w:rPr>
                <w:sz w:val="24"/>
                <w:szCs w:val="16"/>
              </w:rPr>
              <w:t>Carlos Cordeiro</w:t>
            </w:r>
          </w:p>
        </w:tc>
        <w:tc>
          <w:tcPr>
            <w:tcW w:w="1405" w:type="dxa"/>
          </w:tcPr>
          <w:p w14:paraId="40713DC6" w14:textId="77777777" w:rsidR="00DD24BF" w:rsidRPr="00DD24BF" w:rsidRDefault="00DD24BF" w:rsidP="009031F9">
            <w:pPr>
              <w:rPr>
                <w:sz w:val="24"/>
                <w:szCs w:val="16"/>
              </w:rPr>
            </w:pPr>
            <w:r w:rsidRPr="00DD24BF">
              <w:rPr>
                <w:sz w:val="24"/>
                <w:szCs w:val="16"/>
              </w:rPr>
              <w:t>Intel</w:t>
            </w:r>
          </w:p>
        </w:tc>
        <w:tc>
          <w:tcPr>
            <w:tcW w:w="1475" w:type="dxa"/>
          </w:tcPr>
          <w:p w14:paraId="535BA0E8" w14:textId="77777777" w:rsidR="00DD24BF" w:rsidRPr="00DD24BF" w:rsidRDefault="00DD24BF" w:rsidP="009031F9">
            <w:pPr>
              <w:rPr>
                <w:sz w:val="24"/>
                <w:szCs w:val="16"/>
              </w:rPr>
            </w:pPr>
          </w:p>
        </w:tc>
        <w:tc>
          <w:tcPr>
            <w:tcW w:w="1260" w:type="dxa"/>
          </w:tcPr>
          <w:p w14:paraId="7D38C529" w14:textId="77777777" w:rsidR="00DD24BF" w:rsidRPr="00DD24BF" w:rsidRDefault="00DD24BF" w:rsidP="009031F9">
            <w:pPr>
              <w:rPr>
                <w:sz w:val="24"/>
                <w:szCs w:val="16"/>
              </w:rPr>
            </w:pPr>
          </w:p>
        </w:tc>
        <w:tc>
          <w:tcPr>
            <w:tcW w:w="3690" w:type="dxa"/>
          </w:tcPr>
          <w:p w14:paraId="05F0B0C8" w14:textId="77777777" w:rsidR="00DD24BF" w:rsidRPr="00DD24BF" w:rsidRDefault="00A909B7" w:rsidP="009031F9">
            <w:pPr>
              <w:rPr>
                <w:sz w:val="24"/>
                <w:szCs w:val="16"/>
              </w:rPr>
            </w:pPr>
            <w:hyperlink r:id="rId10" w:history="1">
              <w:r w:rsidR="00DD24BF" w:rsidRPr="00DD24BF">
                <w:rPr>
                  <w:rStyle w:val="Hyperlink"/>
                  <w:sz w:val="24"/>
                  <w:szCs w:val="16"/>
                </w:rPr>
                <w:t>carlos.cordeiro@intel.com</w:t>
              </w:r>
            </w:hyperlink>
          </w:p>
        </w:tc>
      </w:tr>
      <w:tr w:rsidR="00DD24BF" w:rsidRPr="00DD24BF" w14:paraId="6B95DDDB" w14:textId="77777777" w:rsidTr="000C42CE">
        <w:tc>
          <w:tcPr>
            <w:tcW w:w="1890" w:type="dxa"/>
          </w:tcPr>
          <w:p w14:paraId="7A639D43" w14:textId="77777777" w:rsidR="00DD24BF" w:rsidRPr="00DD24BF" w:rsidRDefault="00DD24BF" w:rsidP="009031F9">
            <w:pPr>
              <w:rPr>
                <w:sz w:val="24"/>
                <w:szCs w:val="16"/>
              </w:rPr>
            </w:pPr>
            <w:r w:rsidRPr="00DD24BF">
              <w:rPr>
                <w:sz w:val="24"/>
                <w:szCs w:val="16"/>
              </w:rPr>
              <w:t>Assaf Kasher</w:t>
            </w:r>
          </w:p>
        </w:tc>
        <w:tc>
          <w:tcPr>
            <w:tcW w:w="1405" w:type="dxa"/>
          </w:tcPr>
          <w:p w14:paraId="5A9513D7" w14:textId="77777777" w:rsidR="00DD24BF" w:rsidRPr="00DD24BF" w:rsidRDefault="00DD24BF" w:rsidP="009031F9">
            <w:pPr>
              <w:rPr>
                <w:sz w:val="24"/>
                <w:szCs w:val="16"/>
              </w:rPr>
            </w:pPr>
            <w:r w:rsidRPr="00DD24BF">
              <w:rPr>
                <w:sz w:val="24"/>
                <w:szCs w:val="16"/>
              </w:rPr>
              <w:t>Intel</w:t>
            </w:r>
          </w:p>
        </w:tc>
        <w:tc>
          <w:tcPr>
            <w:tcW w:w="1475" w:type="dxa"/>
          </w:tcPr>
          <w:p w14:paraId="24270CBA" w14:textId="77777777" w:rsidR="00DD24BF" w:rsidRPr="00DD24BF" w:rsidRDefault="00DD24BF" w:rsidP="009031F9">
            <w:pPr>
              <w:rPr>
                <w:sz w:val="24"/>
                <w:szCs w:val="16"/>
              </w:rPr>
            </w:pPr>
          </w:p>
        </w:tc>
        <w:tc>
          <w:tcPr>
            <w:tcW w:w="1260" w:type="dxa"/>
          </w:tcPr>
          <w:p w14:paraId="09200B73" w14:textId="77777777" w:rsidR="00DD24BF" w:rsidRPr="00DD24BF" w:rsidRDefault="00DD24BF" w:rsidP="009031F9">
            <w:pPr>
              <w:rPr>
                <w:sz w:val="24"/>
                <w:szCs w:val="16"/>
              </w:rPr>
            </w:pPr>
          </w:p>
        </w:tc>
        <w:tc>
          <w:tcPr>
            <w:tcW w:w="3690" w:type="dxa"/>
          </w:tcPr>
          <w:p w14:paraId="2D63E005" w14:textId="77777777" w:rsidR="00DD24BF" w:rsidRPr="00DD24BF" w:rsidRDefault="00A909B7" w:rsidP="009031F9">
            <w:pPr>
              <w:rPr>
                <w:sz w:val="24"/>
                <w:szCs w:val="16"/>
              </w:rPr>
            </w:pPr>
            <w:hyperlink r:id="rId11" w:history="1">
              <w:r w:rsidR="00DD24BF" w:rsidRPr="00DD24BF">
                <w:rPr>
                  <w:rStyle w:val="Hyperlink"/>
                  <w:sz w:val="24"/>
                  <w:szCs w:val="16"/>
                </w:rPr>
                <w:t>assaf.kasher@intel.com</w:t>
              </w:r>
            </w:hyperlink>
          </w:p>
        </w:tc>
      </w:tr>
      <w:tr w:rsidR="00055054" w:rsidRPr="00DD24BF" w14:paraId="477957A9" w14:textId="77777777" w:rsidTr="000C42CE">
        <w:tc>
          <w:tcPr>
            <w:tcW w:w="1890" w:type="dxa"/>
          </w:tcPr>
          <w:p w14:paraId="6F6D03AE" w14:textId="77777777" w:rsidR="00055054" w:rsidRPr="00055054" w:rsidRDefault="00055054" w:rsidP="00055054">
            <w:pPr>
              <w:rPr>
                <w:sz w:val="24"/>
                <w:szCs w:val="24"/>
              </w:rPr>
            </w:pPr>
            <w:r w:rsidRPr="00055054">
              <w:rPr>
                <w:sz w:val="24"/>
                <w:szCs w:val="24"/>
              </w:rPr>
              <w:t>Mordechay Aharon</w:t>
            </w:r>
          </w:p>
        </w:tc>
        <w:tc>
          <w:tcPr>
            <w:tcW w:w="1405" w:type="dxa"/>
          </w:tcPr>
          <w:p w14:paraId="4433246B" w14:textId="77777777" w:rsidR="00055054" w:rsidRPr="00055054" w:rsidRDefault="00055054" w:rsidP="00055054">
            <w:pPr>
              <w:rPr>
                <w:sz w:val="24"/>
                <w:szCs w:val="24"/>
              </w:rPr>
            </w:pPr>
            <w:r w:rsidRPr="00055054">
              <w:rPr>
                <w:sz w:val="24"/>
                <w:szCs w:val="24"/>
              </w:rPr>
              <w:t>Qualcomm</w:t>
            </w:r>
          </w:p>
        </w:tc>
        <w:tc>
          <w:tcPr>
            <w:tcW w:w="1475" w:type="dxa"/>
          </w:tcPr>
          <w:p w14:paraId="79090099" w14:textId="77777777" w:rsidR="00055054" w:rsidRPr="00055054" w:rsidRDefault="00055054" w:rsidP="00055054">
            <w:pPr>
              <w:rPr>
                <w:sz w:val="24"/>
                <w:szCs w:val="24"/>
              </w:rPr>
            </w:pPr>
          </w:p>
        </w:tc>
        <w:tc>
          <w:tcPr>
            <w:tcW w:w="1260" w:type="dxa"/>
          </w:tcPr>
          <w:p w14:paraId="6968E4B7" w14:textId="77777777" w:rsidR="00055054" w:rsidRPr="00055054" w:rsidRDefault="00055054" w:rsidP="00055054">
            <w:pPr>
              <w:rPr>
                <w:sz w:val="24"/>
                <w:szCs w:val="24"/>
              </w:rPr>
            </w:pPr>
          </w:p>
        </w:tc>
        <w:tc>
          <w:tcPr>
            <w:tcW w:w="3690" w:type="dxa"/>
          </w:tcPr>
          <w:p w14:paraId="781B397D" w14:textId="77777777" w:rsidR="00055054" w:rsidRPr="00055054" w:rsidRDefault="00A909B7" w:rsidP="00055054">
            <w:pPr>
              <w:rPr>
                <w:sz w:val="24"/>
                <w:szCs w:val="24"/>
              </w:rPr>
            </w:pPr>
            <w:hyperlink r:id="rId12" w:history="1">
              <w:r w:rsidR="00055054" w:rsidRPr="00055054">
                <w:rPr>
                  <w:rStyle w:val="Hyperlink"/>
                  <w:sz w:val="24"/>
                  <w:szCs w:val="24"/>
                </w:rPr>
                <w:t>maharon@qti.qualcomm.com</w:t>
              </w:r>
            </w:hyperlink>
          </w:p>
        </w:tc>
      </w:tr>
      <w:tr w:rsidR="00DD24BF" w:rsidRPr="00DD24BF" w14:paraId="668E29F4" w14:textId="77777777" w:rsidTr="000C42CE">
        <w:tc>
          <w:tcPr>
            <w:tcW w:w="1890" w:type="dxa"/>
          </w:tcPr>
          <w:p w14:paraId="1524D3ED" w14:textId="77777777" w:rsidR="00DD24BF" w:rsidRPr="00DD24BF" w:rsidRDefault="004B5ED0" w:rsidP="004B5ED0">
            <w:pPr>
              <w:rPr>
                <w:sz w:val="24"/>
                <w:szCs w:val="16"/>
              </w:rPr>
            </w:pPr>
            <w:r w:rsidRPr="004B5ED0">
              <w:rPr>
                <w:sz w:val="24"/>
                <w:szCs w:val="16"/>
              </w:rPr>
              <w:t xml:space="preserve">Joe Andonieh </w:t>
            </w:r>
          </w:p>
        </w:tc>
        <w:tc>
          <w:tcPr>
            <w:tcW w:w="1405" w:type="dxa"/>
          </w:tcPr>
          <w:p w14:paraId="40E2E34B" w14:textId="77777777" w:rsidR="00DD24BF" w:rsidRPr="00DD24BF" w:rsidRDefault="004B5ED0" w:rsidP="009031F9">
            <w:pPr>
              <w:rPr>
                <w:sz w:val="24"/>
                <w:szCs w:val="16"/>
              </w:rPr>
            </w:pPr>
            <w:proofErr w:type="spellStart"/>
            <w:r>
              <w:rPr>
                <w:sz w:val="24"/>
                <w:szCs w:val="16"/>
              </w:rPr>
              <w:t>Peraso</w:t>
            </w:r>
            <w:proofErr w:type="spellEnd"/>
          </w:p>
        </w:tc>
        <w:tc>
          <w:tcPr>
            <w:tcW w:w="1475" w:type="dxa"/>
          </w:tcPr>
          <w:p w14:paraId="5B3696ED" w14:textId="77777777" w:rsidR="00DD24BF" w:rsidRPr="00DD24BF" w:rsidRDefault="00DD24BF" w:rsidP="009031F9">
            <w:pPr>
              <w:rPr>
                <w:sz w:val="24"/>
                <w:szCs w:val="16"/>
              </w:rPr>
            </w:pPr>
          </w:p>
        </w:tc>
        <w:tc>
          <w:tcPr>
            <w:tcW w:w="1260" w:type="dxa"/>
          </w:tcPr>
          <w:p w14:paraId="5848E467" w14:textId="77777777" w:rsidR="00DD24BF" w:rsidRPr="00DD24BF" w:rsidRDefault="00DD24BF" w:rsidP="009031F9">
            <w:pPr>
              <w:rPr>
                <w:sz w:val="24"/>
                <w:szCs w:val="16"/>
              </w:rPr>
            </w:pPr>
          </w:p>
        </w:tc>
        <w:tc>
          <w:tcPr>
            <w:tcW w:w="3690" w:type="dxa"/>
          </w:tcPr>
          <w:p w14:paraId="7F6F293E" w14:textId="77777777" w:rsidR="004B5ED0" w:rsidRPr="00DD24BF" w:rsidRDefault="00A909B7" w:rsidP="004B5ED0">
            <w:pPr>
              <w:rPr>
                <w:sz w:val="24"/>
                <w:szCs w:val="16"/>
              </w:rPr>
            </w:pPr>
            <w:hyperlink r:id="rId13" w:history="1">
              <w:r w:rsidR="004B5ED0" w:rsidRPr="00A759F1">
                <w:rPr>
                  <w:rStyle w:val="Hyperlink"/>
                  <w:sz w:val="24"/>
                  <w:szCs w:val="16"/>
                </w:rPr>
                <w:t>joe@perasotech.com</w:t>
              </w:r>
            </w:hyperlink>
          </w:p>
        </w:tc>
      </w:tr>
      <w:tr w:rsidR="00FD1E7A" w:rsidRPr="00DD24BF" w14:paraId="4C462BBC" w14:textId="77777777" w:rsidTr="000C42CE">
        <w:tc>
          <w:tcPr>
            <w:tcW w:w="1890" w:type="dxa"/>
          </w:tcPr>
          <w:p w14:paraId="76EC6E59" w14:textId="77777777" w:rsidR="00FD1E7A" w:rsidRPr="004B5ED0" w:rsidRDefault="00FD1E7A" w:rsidP="00FD1E7A">
            <w:pPr>
              <w:rPr>
                <w:sz w:val="24"/>
                <w:szCs w:val="16"/>
              </w:rPr>
            </w:pPr>
            <w:r w:rsidRPr="00FD1E7A">
              <w:rPr>
                <w:sz w:val="24"/>
                <w:szCs w:val="16"/>
              </w:rPr>
              <w:t>Gaius Yao Huang Wee</w:t>
            </w:r>
          </w:p>
        </w:tc>
        <w:tc>
          <w:tcPr>
            <w:tcW w:w="1405" w:type="dxa"/>
          </w:tcPr>
          <w:p w14:paraId="67523E12" w14:textId="77777777" w:rsidR="00FD1E7A" w:rsidRDefault="00FD1E7A" w:rsidP="009031F9">
            <w:pPr>
              <w:rPr>
                <w:sz w:val="24"/>
                <w:szCs w:val="16"/>
              </w:rPr>
            </w:pPr>
            <w:r>
              <w:rPr>
                <w:sz w:val="24"/>
                <w:szCs w:val="16"/>
              </w:rPr>
              <w:t xml:space="preserve">Panasonic </w:t>
            </w:r>
          </w:p>
        </w:tc>
        <w:tc>
          <w:tcPr>
            <w:tcW w:w="1475" w:type="dxa"/>
          </w:tcPr>
          <w:p w14:paraId="59242E8D" w14:textId="77777777" w:rsidR="00FD1E7A" w:rsidRPr="00DD24BF" w:rsidRDefault="00FD1E7A" w:rsidP="009031F9">
            <w:pPr>
              <w:rPr>
                <w:sz w:val="24"/>
                <w:szCs w:val="16"/>
              </w:rPr>
            </w:pPr>
          </w:p>
        </w:tc>
        <w:tc>
          <w:tcPr>
            <w:tcW w:w="1260" w:type="dxa"/>
          </w:tcPr>
          <w:p w14:paraId="5C1AB448" w14:textId="77777777" w:rsidR="00FD1E7A" w:rsidRPr="00DD24BF" w:rsidRDefault="00FD1E7A" w:rsidP="009031F9">
            <w:pPr>
              <w:rPr>
                <w:sz w:val="24"/>
                <w:szCs w:val="16"/>
              </w:rPr>
            </w:pPr>
          </w:p>
        </w:tc>
        <w:tc>
          <w:tcPr>
            <w:tcW w:w="3690" w:type="dxa"/>
          </w:tcPr>
          <w:p w14:paraId="07831EED" w14:textId="77777777" w:rsidR="00FD1E7A" w:rsidRPr="00FD1E7A" w:rsidRDefault="00A909B7" w:rsidP="00FD1E7A">
            <w:pPr>
              <w:rPr>
                <w:sz w:val="24"/>
                <w:szCs w:val="16"/>
              </w:rPr>
            </w:pPr>
            <w:hyperlink r:id="rId14" w:history="1">
              <w:r w:rsidR="00FD1E7A" w:rsidRPr="00ED16AB">
                <w:rPr>
                  <w:rStyle w:val="Hyperlink"/>
                  <w:sz w:val="24"/>
                  <w:szCs w:val="16"/>
                </w:rPr>
                <w:t>yaohuang.wee@sg.panasonic.com</w:t>
              </w:r>
            </w:hyperlink>
          </w:p>
        </w:tc>
      </w:tr>
      <w:tr w:rsidR="008302E8" w:rsidRPr="00DD24BF" w14:paraId="13192130" w14:textId="77777777" w:rsidTr="000C42CE">
        <w:tc>
          <w:tcPr>
            <w:tcW w:w="1890" w:type="dxa"/>
          </w:tcPr>
          <w:p w14:paraId="6E32BA7C" w14:textId="099BF2E6" w:rsidR="008302E8" w:rsidRPr="008302E8" w:rsidRDefault="008302E8" w:rsidP="008302E8">
            <w:pPr>
              <w:rPr>
                <w:sz w:val="24"/>
                <w:szCs w:val="24"/>
              </w:rPr>
            </w:pPr>
            <w:r w:rsidRPr="008302E8">
              <w:rPr>
                <w:sz w:val="24"/>
                <w:szCs w:val="24"/>
              </w:rPr>
              <w:t xml:space="preserve">Payam Torab Jahromi </w:t>
            </w:r>
          </w:p>
        </w:tc>
        <w:tc>
          <w:tcPr>
            <w:tcW w:w="1405" w:type="dxa"/>
          </w:tcPr>
          <w:p w14:paraId="2B29163E" w14:textId="3EC2206C" w:rsidR="008302E8" w:rsidRPr="008302E8" w:rsidRDefault="008302E8" w:rsidP="008302E8">
            <w:pPr>
              <w:rPr>
                <w:sz w:val="24"/>
                <w:szCs w:val="24"/>
              </w:rPr>
            </w:pPr>
            <w:r w:rsidRPr="008302E8">
              <w:rPr>
                <w:sz w:val="24"/>
                <w:szCs w:val="24"/>
              </w:rPr>
              <w:t>Broadcom</w:t>
            </w:r>
          </w:p>
        </w:tc>
        <w:tc>
          <w:tcPr>
            <w:tcW w:w="1475" w:type="dxa"/>
          </w:tcPr>
          <w:p w14:paraId="62471147" w14:textId="77777777" w:rsidR="008302E8" w:rsidRPr="008302E8" w:rsidRDefault="008302E8" w:rsidP="008302E8">
            <w:pPr>
              <w:rPr>
                <w:sz w:val="24"/>
                <w:szCs w:val="24"/>
              </w:rPr>
            </w:pPr>
          </w:p>
        </w:tc>
        <w:tc>
          <w:tcPr>
            <w:tcW w:w="1260" w:type="dxa"/>
          </w:tcPr>
          <w:p w14:paraId="5B6EB8F1" w14:textId="77777777" w:rsidR="008302E8" w:rsidRPr="008302E8" w:rsidRDefault="008302E8" w:rsidP="008302E8">
            <w:pPr>
              <w:rPr>
                <w:sz w:val="24"/>
                <w:szCs w:val="24"/>
              </w:rPr>
            </w:pPr>
          </w:p>
        </w:tc>
        <w:tc>
          <w:tcPr>
            <w:tcW w:w="3690" w:type="dxa"/>
          </w:tcPr>
          <w:p w14:paraId="386291EC" w14:textId="77777777" w:rsidR="008302E8" w:rsidRPr="008302E8" w:rsidRDefault="00A909B7" w:rsidP="008302E8">
            <w:pPr>
              <w:rPr>
                <w:sz w:val="24"/>
                <w:szCs w:val="24"/>
              </w:rPr>
            </w:pPr>
            <w:hyperlink r:id="rId15" w:history="1">
              <w:r w:rsidR="008302E8" w:rsidRPr="008302E8">
                <w:rPr>
                  <w:rStyle w:val="Hyperlink"/>
                  <w:sz w:val="24"/>
                  <w:szCs w:val="24"/>
                </w:rPr>
                <w:t>ptorab@broadcom.com</w:t>
              </w:r>
            </w:hyperlink>
          </w:p>
          <w:p w14:paraId="41B9E1D3" w14:textId="77777777" w:rsidR="008302E8" w:rsidRPr="008302E8" w:rsidRDefault="008302E8" w:rsidP="008302E8">
            <w:pPr>
              <w:rPr>
                <w:sz w:val="24"/>
                <w:szCs w:val="24"/>
              </w:rPr>
            </w:pPr>
          </w:p>
        </w:tc>
      </w:tr>
    </w:tbl>
    <w:p w14:paraId="3B08A9A2" w14:textId="77777777" w:rsidR="00CA09B2" w:rsidRPr="00966B62" w:rsidRDefault="00F756C0">
      <w:pPr>
        <w:pStyle w:val="T1"/>
        <w:spacing w:after="120"/>
        <w:rPr>
          <w:sz w:val="22"/>
          <w:szCs w:val="22"/>
        </w:rPr>
      </w:pPr>
      <w:r w:rsidRPr="00966B62">
        <w:rPr>
          <w:noProof/>
          <w:sz w:val="22"/>
          <w:szCs w:val="22"/>
          <w:lang w:val="en-US"/>
        </w:rPr>
        <mc:AlternateContent>
          <mc:Choice Requires="wps">
            <w:drawing>
              <wp:anchor distT="0" distB="0" distL="114300" distR="114300" simplePos="0" relativeHeight="251657728" behindDoc="0" locked="0" layoutInCell="0" allowOverlap="1" wp14:anchorId="5E224F61" wp14:editId="654C2F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EBF78" w14:textId="77777777" w:rsidR="001B2C9E" w:rsidRDefault="001B2C9E">
                            <w:pPr>
                              <w:pStyle w:val="T1"/>
                              <w:spacing w:after="120"/>
                            </w:pPr>
                            <w:r>
                              <w:t>Abstract</w:t>
                            </w:r>
                          </w:p>
                          <w:p w14:paraId="64542B18" w14:textId="77777777" w:rsidR="001B2C9E" w:rsidRDefault="001B2C9E" w:rsidP="005C7FE5">
                            <w:pPr>
                              <w:jc w:val="both"/>
                            </w:pPr>
                            <w:r>
                              <w:t xml:space="preserve">This submission addresses different issues found in use of Grant and Grant Ack frames and aligns the definition among different link access types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224F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98EBF78" w14:textId="77777777" w:rsidR="001B2C9E" w:rsidRDefault="001B2C9E">
                      <w:pPr>
                        <w:pStyle w:val="T1"/>
                        <w:spacing w:after="120"/>
                      </w:pPr>
                      <w:r>
                        <w:t>Abstract</w:t>
                      </w:r>
                    </w:p>
                    <w:p w14:paraId="64542B18" w14:textId="77777777" w:rsidR="001B2C9E" w:rsidRDefault="001B2C9E" w:rsidP="005C7FE5">
                      <w:pPr>
                        <w:jc w:val="both"/>
                      </w:pPr>
                      <w:r>
                        <w:t xml:space="preserve">This submission addresses different issues found in use of Grant and Grant Ack frames and aligns the definition among different link access types  </w:t>
                      </w:r>
                    </w:p>
                  </w:txbxContent>
                </v:textbox>
              </v:shape>
            </w:pict>
          </mc:Fallback>
        </mc:AlternateContent>
      </w:r>
    </w:p>
    <w:p w14:paraId="566079A0" w14:textId="77777777" w:rsidR="00CA09B2" w:rsidRPr="00966B62" w:rsidRDefault="00CA09B2" w:rsidP="009813DE">
      <w:pPr>
        <w:rPr>
          <w:szCs w:val="22"/>
        </w:rPr>
      </w:pPr>
      <w:r w:rsidRPr="00966B62">
        <w:rPr>
          <w:szCs w:val="22"/>
        </w:rPr>
        <w:br w:type="page"/>
      </w:r>
    </w:p>
    <w:p w14:paraId="4E26DDCB" w14:textId="77777777" w:rsidR="00637F6A" w:rsidRPr="00966B62" w:rsidRDefault="00637F6A" w:rsidP="00637F6A">
      <w:pPr>
        <w:rPr>
          <w:i/>
          <w:iCs/>
          <w:szCs w:val="22"/>
        </w:rPr>
      </w:pPr>
      <w:r>
        <w:rPr>
          <w:i/>
          <w:iCs/>
          <w:szCs w:val="22"/>
        </w:rPr>
        <w:lastRenderedPageBreak/>
        <w:t>Grant frame definition contradicts with few other places the Grant use is defined, propose to change the definition to align with normative text</w:t>
      </w:r>
    </w:p>
    <w:p w14:paraId="44179973" w14:textId="77777777" w:rsidR="00553534" w:rsidRDefault="00553534" w:rsidP="00B6646B">
      <w:pPr>
        <w:autoSpaceDE w:val="0"/>
        <w:autoSpaceDN w:val="0"/>
        <w:adjustRightInd w:val="0"/>
        <w:rPr>
          <w:rFonts w:ascii="Arial-BoldMT" w:hAnsi="Arial-BoldMT" w:cs="Arial-BoldMT"/>
          <w:b/>
          <w:bCs/>
          <w:sz w:val="20"/>
          <w:lang w:val="en-US" w:bidi="he-IL"/>
        </w:rPr>
      </w:pPr>
    </w:p>
    <w:p w14:paraId="5866AF69" w14:textId="77777777" w:rsidR="00B322A4" w:rsidRPr="00637F6A" w:rsidRDefault="006E0BB7" w:rsidP="00637F6A">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8.3.1.13 Grant frame format</w:t>
      </w:r>
    </w:p>
    <w:p w14:paraId="766438CA" w14:textId="77777777" w:rsidR="00D57E9F" w:rsidRPr="00D57E9F" w:rsidRDefault="00D57E9F" w:rsidP="00D57E9F">
      <w:pPr>
        <w:autoSpaceDE w:val="0"/>
        <w:autoSpaceDN w:val="0"/>
        <w:adjustRightInd w:val="0"/>
        <w:rPr>
          <w:i/>
          <w:iCs/>
          <w:color w:val="000000"/>
          <w:szCs w:val="22"/>
          <w:lang w:val="en-US" w:bidi="he-IL"/>
        </w:rPr>
      </w:pPr>
      <w:r w:rsidRPr="00D57E9F">
        <w:rPr>
          <w:i/>
          <w:iCs/>
          <w:color w:val="000000"/>
          <w:szCs w:val="22"/>
          <w:lang w:val="en-US" w:bidi="he-IL"/>
        </w:rPr>
        <w:t>Editor modify text from P608L40 as follows:</w:t>
      </w:r>
    </w:p>
    <w:p w14:paraId="7DE3A1ED" w14:textId="77777777" w:rsidR="00A01945" w:rsidRDefault="006E0BB7" w:rsidP="00173236">
      <w:pPr>
        <w:autoSpaceDE w:val="0"/>
        <w:autoSpaceDN w:val="0"/>
        <w:adjustRightInd w:val="0"/>
        <w:rPr>
          <w:ins w:id="1" w:author="Cordeiro, Carlos 1" w:date="2015-02-27T13:49:00Z"/>
          <w:sz w:val="20"/>
          <w:lang w:val="en-US" w:bidi="he-IL"/>
        </w:rPr>
      </w:pPr>
      <w:r w:rsidRPr="00416F34">
        <w:rPr>
          <w:sz w:val="20"/>
          <w:lang w:val="en-US" w:bidi="he-IL"/>
        </w:rPr>
        <w:t>For individually addressed Grant frames</w:t>
      </w:r>
      <w:del w:id="2" w:author="Cordeiro, Carlos 1" w:date="2015-02-27T13:49:00Z">
        <w:r w:rsidRPr="00416F34" w:rsidDel="00A01945">
          <w:rPr>
            <w:sz w:val="20"/>
            <w:lang w:val="en-US" w:bidi="he-IL"/>
          </w:rPr>
          <w:delText xml:space="preserve">, </w:delText>
        </w:r>
      </w:del>
      <w:ins w:id="3" w:author="Cordeiro, Carlos 1" w:date="2015-02-27T13:49:00Z">
        <w:r w:rsidR="00A01945">
          <w:rPr>
            <w:sz w:val="20"/>
            <w:lang w:val="en-US" w:bidi="he-IL"/>
          </w:rPr>
          <w:t>:</w:t>
        </w:r>
      </w:ins>
    </w:p>
    <w:p w14:paraId="20C80DBE" w14:textId="54D0B448" w:rsidR="00A01945" w:rsidRDefault="00A01945" w:rsidP="005A352E">
      <w:pPr>
        <w:pStyle w:val="ListParagraph"/>
        <w:numPr>
          <w:ilvl w:val="0"/>
          <w:numId w:val="6"/>
        </w:numPr>
        <w:rPr>
          <w:ins w:id="4" w:author="Cordeiro, Carlos 1" w:date="2015-02-27T13:49:00Z"/>
          <w:sz w:val="20"/>
        </w:rPr>
      </w:pPr>
      <w:ins w:id="5" w:author="Cordeiro, Carlos 1" w:date="2015-02-27T13:49:00Z">
        <w:r>
          <w:rPr>
            <w:sz w:val="20"/>
          </w:rPr>
          <w:t>I</w:t>
        </w:r>
      </w:ins>
      <w:ins w:id="6" w:author="Trainin, Solomon" w:date="2014-11-25T14:50:00Z">
        <w:r w:rsidR="00B322A4" w:rsidRPr="00C91462">
          <w:rPr>
            <w:sz w:val="20"/>
          </w:rPr>
          <w:t xml:space="preserve">f the Grant frame is used to obtain </w:t>
        </w:r>
      </w:ins>
      <w:ins w:id="7" w:author="Cordeiro, Carlos 1" w:date="2015-02-17T11:09:00Z">
        <w:r w:rsidR="00BE0979" w:rsidRPr="00C91462">
          <w:rPr>
            <w:sz w:val="20"/>
          </w:rPr>
          <w:t>a</w:t>
        </w:r>
      </w:ins>
      <w:ins w:id="8" w:author="Trainin, Solomon" w:date="2015-03-04T09:54:00Z">
        <w:r w:rsidR="005A352E" w:rsidRPr="005A352E">
          <w:rPr>
            <w:sz w:val="20"/>
          </w:rPr>
          <w:t xml:space="preserve"> </w:t>
        </w:r>
        <w:r w:rsidR="005A352E" w:rsidRPr="00C91462">
          <w:rPr>
            <w:sz w:val="20"/>
          </w:rPr>
          <w:t>TXOP</w:t>
        </w:r>
      </w:ins>
      <w:ins w:id="9" w:author="Cordeiro, Carlos 1" w:date="2015-02-27T13:49:00Z">
        <w:r>
          <w:rPr>
            <w:sz w:val="20"/>
          </w:rPr>
          <w:t>,</w:t>
        </w:r>
      </w:ins>
      <w:ins w:id="10" w:author="Trainin, Solomon" w:date="2014-11-25T14:50:00Z">
        <w:r w:rsidR="00B322A4" w:rsidRPr="00C91462">
          <w:rPr>
            <w:sz w:val="20"/>
          </w:rPr>
          <w:t xml:space="preserve"> the </w:t>
        </w:r>
      </w:ins>
      <w:ins w:id="11" w:author="Trainin, Solomon" w:date="2014-11-25T14:51:00Z">
        <w:r w:rsidR="00B322A4" w:rsidRPr="00C91462">
          <w:rPr>
            <w:sz w:val="20"/>
          </w:rPr>
          <w:t>Duration/</w:t>
        </w:r>
        <w:r w:rsidR="00B322A4" w:rsidRPr="005A352E">
          <w:rPr>
            <w:sz w:val="20"/>
            <w:szCs w:val="20"/>
          </w:rPr>
          <w:t xml:space="preserve">ID </w:t>
        </w:r>
      </w:ins>
      <w:ins w:id="12" w:author="Trainin, Solomon" w:date="2014-11-25T16:48:00Z">
        <w:r w:rsidR="00B322A4" w:rsidRPr="005A352E">
          <w:rPr>
            <w:sz w:val="20"/>
            <w:szCs w:val="20"/>
          </w:rPr>
          <w:t xml:space="preserve">field </w:t>
        </w:r>
      </w:ins>
      <w:ins w:id="13" w:author="Trainin, Solomon" w:date="2015-03-04T09:55:00Z">
        <w:r w:rsidR="005A352E" w:rsidRPr="005A352E">
          <w:rPr>
            <w:sz w:val="20"/>
            <w:szCs w:val="20"/>
          </w:rPr>
          <w:t>is set to a value subject to the TXOP limit as described in 9.22.2.8 (TXOP limits)</w:t>
        </w:r>
      </w:ins>
      <w:r w:rsidR="00877941">
        <w:rPr>
          <w:sz w:val="20"/>
          <w:szCs w:val="20"/>
        </w:rPr>
        <w:t>.</w:t>
      </w:r>
      <w:r w:rsidR="005A352E">
        <w:rPr>
          <w:sz w:val="20"/>
          <w:szCs w:val="20"/>
        </w:rPr>
        <w:t xml:space="preserve"> </w:t>
      </w:r>
      <w:del w:id="14" w:author="Cordeiro, Carlos 1" w:date="2015-05-12T13:39:00Z">
        <w:r w:rsidR="005A352E" w:rsidDel="00877941">
          <w:rPr>
            <w:sz w:val="20"/>
            <w:szCs w:val="20"/>
          </w:rPr>
          <w:delText>i</w:delText>
        </w:r>
      </w:del>
      <w:ins w:id="15" w:author="Cordeiro, Carlos 1" w:date="2015-05-12T13:39:00Z">
        <w:r w:rsidR="00877941">
          <w:rPr>
            <w:sz w:val="20"/>
            <w:szCs w:val="20"/>
          </w:rPr>
          <w:t>I</w:t>
        </w:r>
        <w:r w:rsidR="00877941" w:rsidRPr="005A352E">
          <w:rPr>
            <w:sz w:val="20"/>
            <w:szCs w:val="20"/>
          </w:rPr>
          <w:t xml:space="preserve">n </w:t>
        </w:r>
      </w:ins>
      <w:ins w:id="16" w:author="Cordeiro, Carlos 1" w:date="2015-02-27T13:50:00Z">
        <w:r w:rsidRPr="005A352E">
          <w:rPr>
            <w:sz w:val="20"/>
            <w:szCs w:val="20"/>
          </w:rPr>
          <w:t>all other cases within a CBAP</w:t>
        </w:r>
      </w:ins>
      <w:ins w:id="17" w:author="Cordeiro, Carlos 1" w:date="2015-02-27T13:49:00Z">
        <w:r w:rsidRPr="005A352E">
          <w:rPr>
            <w:sz w:val="20"/>
            <w:szCs w:val="20"/>
          </w:rPr>
          <w:t>,</w:t>
        </w:r>
      </w:ins>
      <w:ins w:id="18" w:author="Cordeiro, Carlos 1" w:date="2015-02-17T11:10:00Z">
        <w:r w:rsidR="00BE0979" w:rsidRPr="005A352E">
          <w:rPr>
            <w:sz w:val="20"/>
            <w:szCs w:val="20"/>
          </w:rPr>
          <w:t xml:space="preserve"> </w:t>
        </w:r>
      </w:ins>
      <w:ins w:id="19" w:author="Trainin, Solomon" w:date="2014-11-25T14:53:00Z">
        <w:r w:rsidR="00B322A4" w:rsidRPr="005A352E">
          <w:rPr>
            <w:sz w:val="20"/>
            <w:szCs w:val="20"/>
          </w:rPr>
          <w:t xml:space="preserve">the Duration/ID field is set to value equal of Duration/ID field of the </w:t>
        </w:r>
      </w:ins>
      <w:ins w:id="20" w:author="Trainin, Solomon" w:date="2014-11-25T14:54:00Z">
        <w:r w:rsidR="00B322A4" w:rsidRPr="005A352E">
          <w:rPr>
            <w:sz w:val="20"/>
            <w:szCs w:val="20"/>
          </w:rPr>
          <w:t>immediately</w:t>
        </w:r>
        <w:r w:rsidR="00B322A4" w:rsidRPr="00C91462">
          <w:rPr>
            <w:sz w:val="20"/>
          </w:rPr>
          <w:t xml:space="preserve"> preceding frame minus </w:t>
        </w:r>
      </w:ins>
      <w:ins w:id="21" w:author="Cordeiro, Carlos 1" w:date="2015-02-17T11:11:00Z">
        <w:r w:rsidR="00BE0979" w:rsidRPr="00C91462">
          <w:rPr>
            <w:sz w:val="20"/>
          </w:rPr>
          <w:t>TXTIME</w:t>
        </w:r>
      </w:ins>
      <w:ins w:id="22" w:author="Trainin, Solomon" w:date="2014-11-25T14:55:00Z">
        <w:r w:rsidR="00B322A4" w:rsidRPr="00C91462">
          <w:rPr>
            <w:sz w:val="20"/>
          </w:rPr>
          <w:t>(Grant frame)</w:t>
        </w:r>
      </w:ins>
      <w:r w:rsidR="0083433C" w:rsidRPr="00C91462">
        <w:rPr>
          <w:sz w:val="20"/>
        </w:rPr>
        <w:t xml:space="preserve"> </w:t>
      </w:r>
      <w:ins w:id="23" w:author="Trainin, Solomon" w:date="2015-01-06T14:04:00Z">
        <w:r w:rsidR="0083433C" w:rsidRPr="00C91462">
          <w:rPr>
            <w:sz w:val="20"/>
          </w:rPr>
          <w:t xml:space="preserve">minus </w:t>
        </w:r>
        <w:proofErr w:type="spellStart"/>
        <w:r w:rsidR="0083433C" w:rsidRPr="00C91462">
          <w:rPr>
            <w:sz w:val="20"/>
          </w:rPr>
          <w:t>aSI</w:t>
        </w:r>
      </w:ins>
      <w:ins w:id="24" w:author="Trainin, Solomon" w:date="2015-01-06T14:05:00Z">
        <w:r w:rsidR="0083433C" w:rsidRPr="00C91462">
          <w:rPr>
            <w:sz w:val="20"/>
          </w:rPr>
          <w:t>FS</w:t>
        </w:r>
      </w:ins>
      <w:ins w:id="25" w:author="Trainin, Solomon" w:date="2015-01-06T14:06:00Z">
        <w:r w:rsidR="00775A37" w:rsidRPr="00C91462">
          <w:rPr>
            <w:sz w:val="20"/>
          </w:rPr>
          <w:t>Time</w:t>
        </w:r>
      </w:ins>
      <w:proofErr w:type="spellEnd"/>
      <w:ins w:id="26" w:author="Trainin, Solomon" w:date="2014-11-25T14:55:00Z">
        <w:r w:rsidR="00B322A4" w:rsidRPr="00C91462">
          <w:rPr>
            <w:sz w:val="20"/>
          </w:rPr>
          <w:t xml:space="preserve">. </w:t>
        </w:r>
      </w:ins>
      <w:r w:rsidR="005A352E">
        <w:rPr>
          <w:sz w:val="20"/>
        </w:rPr>
        <w:t xml:space="preserve"> </w:t>
      </w:r>
    </w:p>
    <w:p w14:paraId="584C8DB3" w14:textId="58343F63" w:rsidR="002E1871" w:rsidRPr="002E1871" w:rsidRDefault="00B322A4" w:rsidP="002E1871">
      <w:pPr>
        <w:pStyle w:val="ListParagraph"/>
        <w:numPr>
          <w:ilvl w:val="0"/>
          <w:numId w:val="6"/>
        </w:numPr>
        <w:rPr>
          <w:ins w:id="27" w:author="Trainin, Solomon" w:date="2015-03-04T10:27:00Z"/>
          <w:sz w:val="20"/>
        </w:rPr>
      </w:pPr>
      <w:ins w:id="28" w:author="Trainin, Solomon" w:date="2014-11-25T14:56:00Z">
        <w:r w:rsidRPr="00C91462">
          <w:rPr>
            <w:sz w:val="20"/>
          </w:rPr>
          <w:t xml:space="preserve">If the Grant frame is sent </w:t>
        </w:r>
      </w:ins>
      <w:ins w:id="29" w:author="Cordeiro, Carlos 1" w:date="2015-02-17T11:12:00Z">
        <w:r w:rsidR="001B63EE" w:rsidRPr="00C91462">
          <w:rPr>
            <w:sz w:val="20"/>
          </w:rPr>
          <w:t>within an</w:t>
        </w:r>
      </w:ins>
      <w:ins w:id="30" w:author="Trainin, Solomon" w:date="2014-11-25T14:56:00Z">
        <w:r w:rsidRPr="00C91462">
          <w:rPr>
            <w:sz w:val="20"/>
          </w:rPr>
          <w:t xml:space="preserve"> SP</w:t>
        </w:r>
      </w:ins>
      <w:ins w:id="31" w:author="Cordeiro, Carlos 1" w:date="2015-02-17T11:12:00Z">
        <w:r w:rsidR="001B63EE" w:rsidRPr="00C91462">
          <w:rPr>
            <w:sz w:val="20"/>
          </w:rPr>
          <w:t>, the</w:t>
        </w:r>
      </w:ins>
      <w:ins w:id="32" w:author="Trainin, Solomon" w:date="2014-11-25T14:56:00Z">
        <w:r w:rsidRPr="00C91462">
          <w:rPr>
            <w:sz w:val="20"/>
          </w:rPr>
          <w:t xml:space="preserve"> </w:t>
        </w:r>
      </w:ins>
      <w:ins w:id="33" w:author="Trainin, Solomon" w:date="2014-11-25T14:57:00Z">
        <w:r w:rsidRPr="00C91462">
          <w:rPr>
            <w:sz w:val="20"/>
          </w:rPr>
          <w:t xml:space="preserve">value </w:t>
        </w:r>
      </w:ins>
      <w:ins w:id="34" w:author="Kasher, Assaf" w:date="2015-03-11T14:20:00Z">
        <w:r w:rsidR="008F0053">
          <w:rPr>
            <w:sz w:val="20"/>
          </w:rPr>
          <w:t xml:space="preserve">of </w:t>
        </w:r>
      </w:ins>
      <w:ins w:id="35" w:author="Trainin, Solomon" w:date="2014-11-25T14:57:00Z">
        <w:r w:rsidRPr="00C91462">
          <w:rPr>
            <w:sz w:val="20"/>
          </w:rPr>
          <w:t xml:space="preserve">the </w:t>
        </w:r>
      </w:ins>
      <w:ins w:id="36" w:author="Trainin, Solomon" w:date="2014-11-25T14:56:00Z">
        <w:r w:rsidRPr="00C91462">
          <w:rPr>
            <w:sz w:val="20"/>
          </w:rPr>
          <w:t>Duration</w:t>
        </w:r>
      </w:ins>
      <w:ins w:id="37" w:author="Trainin, Solomon" w:date="2014-11-25T14:57:00Z">
        <w:r w:rsidRPr="00C91462">
          <w:rPr>
            <w:sz w:val="20"/>
          </w:rPr>
          <w:t xml:space="preserve">/ID </w:t>
        </w:r>
      </w:ins>
      <w:ins w:id="38" w:author="Kasher, Assaf" w:date="2015-03-11T14:20:00Z">
        <w:r w:rsidR="008F0053">
          <w:rPr>
            <w:sz w:val="20"/>
          </w:rPr>
          <w:t xml:space="preserve">field </w:t>
        </w:r>
      </w:ins>
      <w:ins w:id="39" w:author="Cordeiro, Carlos 1" w:date="2015-02-17T11:13:00Z">
        <w:r w:rsidR="001B63EE" w:rsidRPr="00C91462">
          <w:rPr>
            <w:sz w:val="20"/>
          </w:rPr>
          <w:t xml:space="preserve">is set according </w:t>
        </w:r>
      </w:ins>
      <w:ins w:id="40" w:author="Cordeiro, Carlos 1" w:date="2015-02-17T11:15:00Z">
        <w:r w:rsidR="001B63EE" w:rsidRPr="00C91462">
          <w:rPr>
            <w:sz w:val="20"/>
          </w:rPr>
          <w:t>to</w:t>
        </w:r>
      </w:ins>
      <w:r w:rsidR="004B68B1" w:rsidRPr="00C91462">
        <w:rPr>
          <w:sz w:val="20"/>
        </w:rPr>
        <w:t xml:space="preserve"> </w:t>
      </w:r>
      <w:ins w:id="41" w:author="Trainin, Solomon" w:date="2014-11-25T17:59:00Z">
        <w:r w:rsidR="00200E11" w:rsidRPr="00C91462">
          <w:rPr>
            <w:sz w:val="20"/>
          </w:rPr>
          <w:t>the rules in</w:t>
        </w:r>
      </w:ins>
      <w:ins w:id="42" w:author="Trainin, Solomon" w:date="2014-11-25T18:00:00Z">
        <w:r w:rsidR="00200E11" w:rsidRPr="00C91462">
          <w:rPr>
            <w:sz w:val="20"/>
          </w:rPr>
          <w:t xml:space="preserve"> </w:t>
        </w:r>
        <w:r w:rsidR="00200E11" w:rsidRPr="00C91462">
          <w:rPr>
            <w:color w:val="000000"/>
            <w:sz w:val="20"/>
          </w:rPr>
          <w:t xml:space="preserve">9.36.7 (Dynamic allocation of service </w:t>
        </w:r>
        <w:r w:rsidR="005A27B6" w:rsidRPr="00C91462">
          <w:rPr>
            <w:color w:val="000000"/>
            <w:sz w:val="20"/>
          </w:rPr>
          <w:t>period</w:t>
        </w:r>
      </w:ins>
      <w:ins w:id="43" w:author="Trainin, Solomon" w:date="2014-11-25T18:01:00Z">
        <w:r w:rsidR="005A27B6" w:rsidRPr="00C91462">
          <w:rPr>
            <w:color w:val="000000"/>
            <w:sz w:val="20"/>
          </w:rPr>
          <w:t xml:space="preserve"> </w:t>
        </w:r>
      </w:ins>
      <w:ins w:id="44" w:author="Trainin, Solomon" w:date="2014-11-25T18:00:00Z">
        <w:r w:rsidR="005A27B6" w:rsidRPr="00C91462">
          <w:rPr>
            <w:color w:val="000000"/>
            <w:sz w:val="20"/>
          </w:rPr>
          <w:t>(11ad)</w:t>
        </w:r>
        <w:r w:rsidR="00200E11" w:rsidRPr="00C91462">
          <w:rPr>
            <w:color w:val="000000"/>
            <w:sz w:val="20"/>
          </w:rPr>
          <w:t>, 9.36.8 (Dynamic tru</w:t>
        </w:r>
        <w:r w:rsidR="005A27B6" w:rsidRPr="00C91462">
          <w:rPr>
            <w:color w:val="000000"/>
            <w:sz w:val="20"/>
          </w:rPr>
          <w:t>ncation of service period</w:t>
        </w:r>
      </w:ins>
      <w:ins w:id="45" w:author="Trainin, Solomon" w:date="2014-11-25T18:02:00Z">
        <w:r w:rsidR="005A27B6" w:rsidRPr="00C91462">
          <w:rPr>
            <w:color w:val="000000"/>
            <w:sz w:val="20"/>
          </w:rPr>
          <w:t xml:space="preserve"> </w:t>
        </w:r>
      </w:ins>
      <w:ins w:id="46" w:author="Trainin, Solomon" w:date="2014-11-25T18:00:00Z">
        <w:r w:rsidR="005A27B6" w:rsidRPr="00C91462">
          <w:rPr>
            <w:color w:val="000000"/>
            <w:sz w:val="20"/>
          </w:rPr>
          <w:t>(11ad)</w:t>
        </w:r>
        <w:r w:rsidR="00200E11" w:rsidRPr="00C91462">
          <w:rPr>
            <w:color w:val="000000"/>
            <w:sz w:val="20"/>
          </w:rPr>
          <w:t>, and 9.36.9 (Dynamic extension of service period</w:t>
        </w:r>
      </w:ins>
      <w:ins w:id="47" w:author="Trainin, Solomon" w:date="2014-11-25T18:02:00Z">
        <w:r w:rsidR="005A27B6" w:rsidRPr="00C91462">
          <w:rPr>
            <w:color w:val="000000"/>
            <w:sz w:val="20"/>
          </w:rPr>
          <w:t xml:space="preserve"> </w:t>
        </w:r>
      </w:ins>
      <w:ins w:id="48" w:author="Trainin, Solomon" w:date="2014-11-25T18:00:00Z">
        <w:r w:rsidR="00200E11" w:rsidRPr="00C91462">
          <w:rPr>
            <w:color w:val="000000"/>
            <w:sz w:val="20"/>
          </w:rPr>
          <w:t>(11ad)</w:t>
        </w:r>
      </w:ins>
      <w:ins w:id="49" w:author="Cordeiro, Carlos 1" w:date="2015-02-17T11:16:00Z">
        <w:r w:rsidR="001B63EE" w:rsidRPr="00C91462">
          <w:rPr>
            <w:color w:val="000000"/>
            <w:sz w:val="20"/>
          </w:rPr>
          <w:t xml:space="preserve"> as appropriate depending on the Grant frame usage</w:t>
        </w:r>
      </w:ins>
      <w:ins w:id="50" w:author="Trainin, Solomon" w:date="2014-11-25T18:06:00Z">
        <w:r w:rsidR="00642B14" w:rsidRPr="00C91462">
          <w:rPr>
            <w:color w:val="000000"/>
            <w:sz w:val="20"/>
          </w:rPr>
          <w:t>.</w:t>
        </w:r>
      </w:ins>
    </w:p>
    <w:p w14:paraId="2DFB6055" w14:textId="0BE4F47B" w:rsidR="009330CD" w:rsidRPr="002E1871" w:rsidRDefault="003F5727" w:rsidP="002E1871">
      <w:pPr>
        <w:pStyle w:val="ListParagraph"/>
        <w:numPr>
          <w:ilvl w:val="0"/>
          <w:numId w:val="6"/>
        </w:numPr>
        <w:rPr>
          <w:ins w:id="51" w:author="Trainin, Solomon" w:date="2015-03-04T10:25:00Z"/>
          <w:sz w:val="20"/>
          <w:szCs w:val="20"/>
        </w:rPr>
      </w:pPr>
      <w:ins w:id="52" w:author="Trainin, Solomon" w:date="2015-03-04T09:48:00Z">
        <w:r w:rsidRPr="002E1871">
          <w:rPr>
            <w:color w:val="000000"/>
            <w:sz w:val="20"/>
            <w:szCs w:val="20"/>
          </w:rPr>
          <w:t xml:space="preserve">If the Grant frame is sent within an ATI, the value the Duration/ID is set </w:t>
        </w:r>
      </w:ins>
      <w:ins w:id="53" w:author="Trainin, Solomon" w:date="2015-03-04T10:25:00Z">
        <w:r w:rsidR="009330CD" w:rsidRPr="002E1871">
          <w:rPr>
            <w:color w:val="000000"/>
            <w:sz w:val="20"/>
            <w:szCs w:val="20"/>
          </w:rPr>
          <w:t xml:space="preserve">according to the rules in </w:t>
        </w:r>
      </w:ins>
      <w:ins w:id="54" w:author="Trainin, Solomon" w:date="2015-03-04T10:26:00Z">
        <w:r w:rsidR="009330CD" w:rsidRPr="002E1871">
          <w:rPr>
            <w:color w:val="000000"/>
            <w:sz w:val="20"/>
            <w:szCs w:val="20"/>
          </w:rPr>
          <w:t>9</w:t>
        </w:r>
      </w:ins>
      <w:ins w:id="55" w:author="Trainin, Solomon" w:date="2015-03-04T10:25:00Z">
        <w:r w:rsidR="009330CD" w:rsidRPr="002E1871">
          <w:rPr>
            <w:color w:val="000000"/>
            <w:sz w:val="20"/>
            <w:szCs w:val="20"/>
          </w:rPr>
          <w:t xml:space="preserve">.36.3 </w:t>
        </w:r>
      </w:ins>
      <w:ins w:id="56" w:author="Trainin, Solomon" w:date="2015-03-04T10:26:00Z">
        <w:r w:rsidR="009330CD" w:rsidRPr="002E1871">
          <w:rPr>
            <w:color w:val="000000"/>
            <w:sz w:val="20"/>
            <w:szCs w:val="20"/>
          </w:rPr>
          <w:t>(</w:t>
        </w:r>
      </w:ins>
      <w:ins w:id="57" w:author="Trainin, Solomon" w:date="2015-03-04T10:25:00Z">
        <w:r w:rsidR="009330CD" w:rsidRPr="002E1871">
          <w:rPr>
            <w:color w:val="000000"/>
            <w:sz w:val="20"/>
            <w:szCs w:val="20"/>
          </w:rPr>
          <w:t>ATI transmission rules</w:t>
        </w:r>
      </w:ins>
      <w:ins w:id="58" w:author="Trainin, Solomon" w:date="2015-03-04T10:26:00Z">
        <w:r w:rsidR="009330CD" w:rsidRPr="002E1871">
          <w:rPr>
            <w:color w:val="000000"/>
            <w:sz w:val="20"/>
            <w:szCs w:val="20"/>
          </w:rPr>
          <w:t>)</w:t>
        </w:r>
      </w:ins>
    </w:p>
    <w:p w14:paraId="36F1F50D" w14:textId="4C6B551D" w:rsidR="00776E19" w:rsidRPr="004A7FD0" w:rsidRDefault="00642B14" w:rsidP="004A7FD0">
      <w:pPr>
        <w:autoSpaceDE w:val="0"/>
        <w:autoSpaceDN w:val="0"/>
        <w:adjustRightInd w:val="0"/>
        <w:ind w:left="360"/>
        <w:rPr>
          <w:ins w:id="59" w:author="Trainin, Solomon" w:date="2014-12-09T13:15:00Z"/>
          <w:sz w:val="20"/>
        </w:rPr>
      </w:pPr>
      <w:r w:rsidRPr="004A7FD0">
        <w:rPr>
          <w:sz w:val="20"/>
        </w:rPr>
        <w:t xml:space="preserve"> </w:t>
      </w:r>
      <w:del w:id="60" w:author="Trainin, Solomon" w:date="2014-12-09T13:04:00Z">
        <w:r w:rsidR="005A352E" w:rsidRPr="004A7FD0" w:rsidDel="00B07CF5">
          <w:rPr>
            <w:sz w:val="20"/>
          </w:rPr>
          <w:delText xml:space="preserve">the Duration field in the Grant frame is set to </w:delText>
        </w:r>
      </w:del>
      <w:del w:id="61" w:author="Trainin, Solomon" w:date="2014-11-25T14:12:00Z">
        <w:r w:rsidR="006E0BB7" w:rsidRPr="004A7FD0" w:rsidDel="006E0BB7">
          <w:rPr>
            <w:sz w:val="20"/>
          </w:rPr>
          <w:delText>cover the time, in microseconds, to transmit the remaining Grant frame(s) if required, the related IFS (9.3.2.3 (IFS)), 2×SIFS,and the Allocation Duration carried in the Dynamic Allocation Info field. For broadcast Grant frames, the</w:delText>
        </w:r>
      </w:del>
      <w:r w:rsidR="004A7FD0" w:rsidRPr="004A7FD0">
        <w:rPr>
          <w:sz w:val="20"/>
        </w:rPr>
        <w:t xml:space="preserve"> </w:t>
      </w:r>
      <w:del w:id="62" w:author="Trainin, Solomon" w:date="2014-11-25T14:12:00Z">
        <w:r w:rsidR="006E0BB7" w:rsidRPr="00416F34" w:rsidDel="006E0BB7">
          <w:delText>Duration field is set to cover for the duration of all remaining Grant frames plus the granted time, in microseconds.</w:delText>
        </w:r>
      </w:del>
    </w:p>
    <w:p w14:paraId="7B52D5A7" w14:textId="77777777" w:rsidR="00B07CF5" w:rsidDel="008E547E" w:rsidRDefault="00B07CF5" w:rsidP="00776E19">
      <w:pPr>
        <w:autoSpaceDE w:val="0"/>
        <w:autoSpaceDN w:val="0"/>
        <w:adjustRightInd w:val="0"/>
        <w:rPr>
          <w:del w:id="63" w:author="Trainin, Solomon" w:date="2014-12-09T14:59:00Z"/>
          <w:sz w:val="20"/>
          <w:lang w:val="en-US" w:bidi="he-IL"/>
        </w:rPr>
      </w:pPr>
      <w:ins w:id="64" w:author="Trainin, Solomon" w:date="2014-12-09T13:16:00Z">
        <w:r w:rsidRPr="00416F34">
          <w:rPr>
            <w:color w:val="000000"/>
            <w:sz w:val="20"/>
            <w:lang w:val="en-US" w:bidi="he-IL"/>
          </w:rPr>
          <w:t>For group addressed Grant frame</w:t>
        </w:r>
      </w:ins>
      <w:ins w:id="65" w:author="Cordeiro, Carlos 1" w:date="2015-02-27T13:51:00Z">
        <w:r w:rsidR="00A01945">
          <w:rPr>
            <w:color w:val="000000"/>
            <w:sz w:val="20"/>
            <w:lang w:val="en-US" w:bidi="he-IL"/>
          </w:rPr>
          <w:t>s</w:t>
        </w:r>
      </w:ins>
      <w:ins w:id="66" w:author="Cordeiro, Carlos 1" w:date="2015-01-04T14:52:00Z">
        <w:r w:rsidR="00FC1239" w:rsidRPr="00416F34">
          <w:rPr>
            <w:color w:val="000000"/>
            <w:sz w:val="20"/>
            <w:lang w:val="en-US" w:bidi="he-IL"/>
          </w:rPr>
          <w:t xml:space="preserve">, </w:t>
        </w:r>
      </w:ins>
      <w:ins w:id="67" w:author="Trainin, Solomon" w:date="2014-12-09T13:16:00Z">
        <w:r w:rsidRPr="00416F34">
          <w:rPr>
            <w:color w:val="000000"/>
            <w:sz w:val="20"/>
            <w:lang w:val="en-US" w:bidi="he-IL"/>
          </w:rPr>
          <w:t xml:space="preserve">the Duration/ID field is set to </w:t>
        </w:r>
      </w:ins>
      <w:ins w:id="68" w:author="Cordeiro, Carlos 1" w:date="2015-01-04T14:52:00Z">
        <w:r w:rsidR="00FC1239" w:rsidRPr="00416F34">
          <w:rPr>
            <w:color w:val="000000"/>
            <w:sz w:val="20"/>
            <w:lang w:val="en-US" w:bidi="he-IL"/>
          </w:rPr>
          <w:t xml:space="preserve">a </w:t>
        </w:r>
      </w:ins>
      <w:ins w:id="69" w:author="Trainin, Solomon" w:date="2014-11-25T14:48:00Z">
        <w:r w:rsidR="00ED62F3" w:rsidRPr="00416F34">
          <w:rPr>
            <w:sz w:val="20"/>
            <w:lang w:val="en-US" w:bidi="he-IL"/>
          </w:rPr>
          <w:t>value</w:t>
        </w:r>
      </w:ins>
      <w:r w:rsidR="00ED62F3" w:rsidRPr="00416F34">
        <w:rPr>
          <w:sz w:val="20"/>
          <w:lang w:val="en-US" w:bidi="he-IL"/>
        </w:rPr>
        <w:t xml:space="preserve"> </w:t>
      </w:r>
      <w:ins w:id="70" w:author="Trainin, Solomon" w:date="2014-11-25T14:47:00Z">
        <w:r w:rsidR="00ED62F3" w:rsidRPr="00416F34">
          <w:rPr>
            <w:color w:val="000000"/>
            <w:sz w:val="20"/>
            <w:lang w:val="en-US" w:bidi="he-IL"/>
          </w:rPr>
          <w:t xml:space="preserve">that is equal to </w:t>
        </w:r>
      </w:ins>
      <w:ins w:id="71" w:author="Cordeiro, Carlos 1" w:date="2015-01-04T14:52:00Z">
        <w:r w:rsidR="00FC1239" w:rsidRPr="00416F34">
          <w:rPr>
            <w:color w:val="000000"/>
            <w:sz w:val="20"/>
            <w:lang w:val="en-US" w:bidi="he-IL"/>
          </w:rPr>
          <w:t xml:space="preserve">the </w:t>
        </w:r>
      </w:ins>
      <w:ins w:id="72" w:author="Trainin, Solomon" w:date="2014-11-26T12:59:00Z">
        <w:r w:rsidR="00ED62F3" w:rsidRPr="00416F34">
          <w:rPr>
            <w:color w:val="000000"/>
            <w:sz w:val="20"/>
            <w:lang w:val="en-US" w:bidi="he-IL"/>
          </w:rPr>
          <w:t xml:space="preserve">time </w:t>
        </w:r>
      </w:ins>
      <w:ins w:id="73" w:author="Trainin, Solomon" w:date="2014-11-25T14:49:00Z">
        <w:r w:rsidR="00ED62F3" w:rsidRPr="00416F34">
          <w:rPr>
            <w:color w:val="000000"/>
            <w:sz w:val="20"/>
            <w:lang w:val="en-US" w:bidi="he-IL"/>
          </w:rPr>
          <w:t xml:space="preserve">between </w:t>
        </w:r>
      </w:ins>
      <w:ins w:id="74" w:author="Trainin, Solomon" w:date="2014-11-25T14:47:00Z">
        <w:r w:rsidR="00ED62F3" w:rsidRPr="00C91462">
          <w:rPr>
            <w:color w:val="000000"/>
            <w:sz w:val="20"/>
            <w:lang w:val="en-US" w:bidi="he-IL"/>
          </w:rPr>
          <w:t>PHY-</w:t>
        </w:r>
        <w:proofErr w:type="spellStart"/>
        <w:r w:rsidR="00ED62F3" w:rsidRPr="00C91462">
          <w:rPr>
            <w:color w:val="000000"/>
            <w:sz w:val="20"/>
            <w:lang w:val="en-US" w:bidi="he-IL"/>
          </w:rPr>
          <w:t>TXEND.indication</w:t>
        </w:r>
        <w:proofErr w:type="spellEnd"/>
        <w:r w:rsidR="00ED62F3" w:rsidRPr="00C91462">
          <w:rPr>
            <w:color w:val="000000"/>
            <w:sz w:val="20"/>
            <w:lang w:val="en-US" w:bidi="he-IL"/>
          </w:rPr>
          <w:t xml:space="preserve"> primitive of the Grant </w:t>
        </w:r>
      </w:ins>
      <w:ins w:id="75" w:author="Trainin, Solomon" w:date="2014-11-25T14:50:00Z">
        <w:r w:rsidR="00ED62F3" w:rsidRPr="00C91462">
          <w:rPr>
            <w:color w:val="000000"/>
            <w:sz w:val="20"/>
            <w:lang w:val="en-US" w:bidi="he-IL"/>
          </w:rPr>
          <w:t xml:space="preserve">frame </w:t>
        </w:r>
      </w:ins>
      <w:ins w:id="76" w:author="Trainin, Solomon" w:date="2014-11-25T14:49:00Z">
        <w:r w:rsidR="00ED62F3" w:rsidRPr="00C91462">
          <w:rPr>
            <w:color w:val="000000"/>
            <w:sz w:val="20"/>
            <w:lang w:val="en-US" w:bidi="he-IL"/>
          </w:rPr>
          <w:t>and</w:t>
        </w:r>
      </w:ins>
      <w:ins w:id="77" w:author="Trainin, Solomon" w:date="2014-11-25T14:12:00Z">
        <w:r w:rsidR="00ED62F3" w:rsidRPr="00416F34">
          <w:rPr>
            <w:sz w:val="20"/>
            <w:lang w:val="en-US" w:bidi="he-IL"/>
          </w:rPr>
          <w:t xml:space="preserve"> </w:t>
        </w:r>
      </w:ins>
      <w:ins w:id="78" w:author="Cordeiro, Carlos 1" w:date="2015-01-04T14:51:00Z">
        <w:r w:rsidR="00FC1239" w:rsidRPr="00416F34">
          <w:rPr>
            <w:sz w:val="20"/>
            <w:lang w:val="en-US" w:bidi="he-IL"/>
          </w:rPr>
          <w:t xml:space="preserve">the </w:t>
        </w:r>
      </w:ins>
      <w:ins w:id="79" w:author="Trainin, Solomon" w:date="2014-11-25T14:49:00Z">
        <w:r w:rsidR="00ED62F3" w:rsidRPr="00416F34">
          <w:rPr>
            <w:sz w:val="20"/>
            <w:lang w:val="en-US" w:bidi="he-IL"/>
          </w:rPr>
          <w:t>start of</w:t>
        </w:r>
      </w:ins>
      <w:ins w:id="80" w:author="Trainin, Solomon" w:date="2014-11-25T14:13:00Z">
        <w:r w:rsidR="00ED62F3" w:rsidRPr="00416F34">
          <w:rPr>
            <w:sz w:val="20"/>
            <w:lang w:val="en-US" w:bidi="he-IL"/>
          </w:rPr>
          <w:t xml:space="preserve"> </w:t>
        </w:r>
      </w:ins>
      <w:ins w:id="81" w:author="Trainin, Solomon" w:date="2014-11-25T14:48:00Z">
        <w:r w:rsidR="00ED62F3" w:rsidRPr="00416F34">
          <w:rPr>
            <w:sz w:val="20"/>
            <w:lang w:val="en-US" w:bidi="he-IL"/>
          </w:rPr>
          <w:t xml:space="preserve">the </w:t>
        </w:r>
      </w:ins>
      <w:ins w:id="82" w:author="Cordeiro, Carlos 1" w:date="2015-01-04T14:51:00Z">
        <w:r w:rsidR="00FC1239" w:rsidRPr="00416F34">
          <w:rPr>
            <w:sz w:val="20"/>
            <w:lang w:val="en-US" w:bidi="he-IL"/>
          </w:rPr>
          <w:t>a</w:t>
        </w:r>
      </w:ins>
      <w:ins w:id="83" w:author="Trainin, Solomon" w:date="2014-11-25T14:16:00Z">
        <w:r w:rsidR="00ED62F3" w:rsidRPr="00416F34">
          <w:rPr>
            <w:sz w:val="20"/>
            <w:lang w:val="en-US" w:bidi="he-IL"/>
          </w:rPr>
          <w:t xml:space="preserve">llocation </w:t>
        </w:r>
      </w:ins>
      <w:ins w:id="84" w:author="Cordeiro, Carlos 1" w:date="2015-01-04T14:51:00Z">
        <w:r w:rsidR="00FC1239" w:rsidRPr="00416F34">
          <w:rPr>
            <w:sz w:val="20"/>
            <w:lang w:val="en-US" w:bidi="he-IL"/>
          </w:rPr>
          <w:t xml:space="preserve">as indicated by the value of the Allocation </w:t>
        </w:r>
      </w:ins>
      <w:ins w:id="85" w:author="Trainin, Solomon" w:date="2014-11-25T14:16:00Z">
        <w:r w:rsidR="00ED62F3" w:rsidRPr="00416F34">
          <w:rPr>
            <w:sz w:val="20"/>
            <w:lang w:val="en-US" w:bidi="he-IL"/>
          </w:rPr>
          <w:t>Duration</w:t>
        </w:r>
      </w:ins>
      <w:ins w:id="86" w:author="Cordeiro, Carlos 1" w:date="2015-01-04T14:51:00Z">
        <w:r w:rsidR="00FC1239" w:rsidRPr="00416F34">
          <w:rPr>
            <w:sz w:val="20"/>
            <w:lang w:val="en-US" w:bidi="he-IL"/>
          </w:rPr>
          <w:t xml:space="preserve"> subfield within the </w:t>
        </w:r>
      </w:ins>
      <w:ins w:id="87" w:author="Cordeiro, Carlos 1" w:date="2015-01-04T14:52:00Z">
        <w:r w:rsidR="00FC1239" w:rsidRPr="00416F34">
          <w:rPr>
            <w:sz w:val="20"/>
            <w:lang w:val="en-US" w:bidi="he-IL"/>
          </w:rPr>
          <w:t>Dynamic Allocation Info field</w:t>
        </w:r>
      </w:ins>
      <w:ins w:id="88" w:author="Trainin, Solomon" w:date="2014-11-25T14:50:00Z">
        <w:r w:rsidR="00ED62F3" w:rsidRPr="00416F34">
          <w:rPr>
            <w:sz w:val="20"/>
            <w:lang w:val="en-US" w:bidi="he-IL"/>
          </w:rPr>
          <w:t>.</w:t>
        </w:r>
      </w:ins>
    </w:p>
    <w:p w14:paraId="33DB5105" w14:textId="77777777" w:rsidR="008E547E" w:rsidRPr="00416F34" w:rsidRDefault="008E547E" w:rsidP="00B07CF5">
      <w:pPr>
        <w:autoSpaceDE w:val="0"/>
        <w:autoSpaceDN w:val="0"/>
        <w:adjustRightInd w:val="0"/>
        <w:rPr>
          <w:ins w:id="89" w:author="Cordeiro, Carlos 1" w:date="2015-02-17T12:17:00Z"/>
          <w:b/>
          <w:bCs/>
          <w:sz w:val="20"/>
          <w:lang w:val="en-US" w:bidi="he-IL"/>
        </w:rPr>
      </w:pPr>
    </w:p>
    <w:p w14:paraId="7FBFEF46" w14:textId="77777777" w:rsidR="000F3E62" w:rsidRDefault="000F3E62" w:rsidP="00776E19">
      <w:pPr>
        <w:autoSpaceDE w:val="0"/>
        <w:autoSpaceDN w:val="0"/>
        <w:adjustRightInd w:val="0"/>
        <w:rPr>
          <w:rFonts w:ascii="Arial-BoldMT" w:hAnsi="Arial-BoldMT" w:cs="Arial-BoldMT"/>
          <w:b/>
          <w:bCs/>
          <w:sz w:val="20"/>
          <w:lang w:val="en-US" w:bidi="he-IL"/>
        </w:rPr>
      </w:pPr>
    </w:p>
    <w:p w14:paraId="014B550F" w14:textId="77777777" w:rsidR="00776E19" w:rsidRDefault="00776E19" w:rsidP="00776E19">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8.5.2 Dynamic Allocation Info field</w:t>
      </w:r>
    </w:p>
    <w:p w14:paraId="420AC10B" w14:textId="77777777" w:rsidR="00776E19" w:rsidRDefault="00776E19" w:rsidP="00776E19">
      <w:pPr>
        <w:autoSpaceDE w:val="0"/>
        <w:autoSpaceDN w:val="0"/>
        <w:adjustRightInd w:val="0"/>
        <w:rPr>
          <w:rFonts w:ascii="Arial-BoldMT" w:hAnsi="Arial-BoldMT" w:cs="Arial-BoldMT"/>
          <w:b/>
          <w:bCs/>
          <w:sz w:val="20"/>
          <w:lang w:val="en-US" w:bidi="he-IL"/>
        </w:rPr>
      </w:pPr>
    </w:p>
    <w:p w14:paraId="319C9D5D" w14:textId="77777777" w:rsidR="001D6FC9" w:rsidRPr="00776E19" w:rsidRDefault="001D6FC9" w:rsidP="001D6FC9">
      <w:pPr>
        <w:autoSpaceDE w:val="0"/>
        <w:autoSpaceDN w:val="0"/>
        <w:adjustRightInd w:val="0"/>
        <w:rPr>
          <w:i/>
          <w:iCs/>
          <w:szCs w:val="22"/>
          <w:lang w:val="en-US" w:bidi="he-IL"/>
        </w:rPr>
      </w:pPr>
      <w:r>
        <w:rPr>
          <w:i/>
          <w:iCs/>
          <w:szCs w:val="22"/>
          <w:lang w:val="en-US" w:bidi="he-IL"/>
        </w:rPr>
        <w:t>Editor change</w:t>
      </w:r>
      <w:r w:rsidRPr="00776E19">
        <w:rPr>
          <w:i/>
          <w:iCs/>
          <w:szCs w:val="22"/>
          <w:lang w:val="en-US" w:bidi="he-IL"/>
        </w:rPr>
        <w:t xml:space="preserve"> </w:t>
      </w:r>
      <w:r>
        <w:rPr>
          <w:i/>
          <w:iCs/>
          <w:szCs w:val="22"/>
          <w:lang w:val="en-US" w:bidi="he-IL"/>
        </w:rPr>
        <w:t>at P1083L36</w:t>
      </w:r>
    </w:p>
    <w:p w14:paraId="604DB9F9" w14:textId="5345CE52" w:rsidR="001D6FC9" w:rsidRDefault="001D6FC9" w:rsidP="001D6FC9">
      <w:pPr>
        <w:autoSpaceDE w:val="0"/>
        <w:autoSpaceDN w:val="0"/>
        <w:adjustRightInd w:val="0"/>
        <w:rPr>
          <w:ins w:id="90" w:author="Cordeiro, Carlos 1" w:date="2015-02-17T11:37:00Z"/>
          <w:rFonts w:ascii="TimesNewRomanPSMT" w:hAnsi="TimesNewRomanPSMT" w:cs="TimesNewRomanPSMT"/>
          <w:sz w:val="20"/>
          <w:lang w:val="en-US" w:bidi="he-IL"/>
        </w:rPr>
      </w:pPr>
      <w:r>
        <w:rPr>
          <w:rFonts w:ascii="TimesNewRomanPSMT" w:hAnsi="TimesNewRomanPSMT" w:cs="TimesNewRomanPSMT"/>
          <w:sz w:val="20"/>
          <w:lang w:val="en-US" w:bidi="he-IL"/>
        </w:rPr>
        <w:t>When the Dynamic Allocation Info subfield is transmitted within a Grant frame</w:t>
      </w:r>
      <w:ins w:id="91" w:author="Trainin, Solomon" w:date="2015-02-15T08:16:00Z">
        <w:r>
          <w:rPr>
            <w:rFonts w:ascii="TimesNewRomanPSMT" w:hAnsi="TimesNewRomanPSMT" w:cs="TimesNewRomanPSMT"/>
            <w:sz w:val="20"/>
            <w:lang w:val="en-US" w:bidi="he-IL"/>
          </w:rPr>
          <w:t xml:space="preserve"> by </w:t>
        </w:r>
      </w:ins>
      <w:ins w:id="92" w:author="Cordeiro, Carlos 1" w:date="2015-02-17T11:18:00Z">
        <w:r w:rsidR="00FA2B78">
          <w:rPr>
            <w:rFonts w:ascii="TimesNewRomanPSMT" w:hAnsi="TimesNewRomanPSMT" w:cs="TimesNewRomanPSMT"/>
            <w:sz w:val="20"/>
            <w:lang w:val="en-US" w:bidi="he-IL"/>
          </w:rPr>
          <w:t xml:space="preserve">an </w:t>
        </w:r>
      </w:ins>
      <w:ins w:id="93" w:author="Trainin, Solomon" w:date="2015-02-15T08:16:00Z">
        <w:r>
          <w:rPr>
            <w:rFonts w:ascii="TimesNewRomanPSMT" w:hAnsi="TimesNewRomanPSMT" w:cs="TimesNewRomanPSMT"/>
            <w:sz w:val="20"/>
            <w:lang w:val="en-US" w:bidi="he-IL"/>
          </w:rPr>
          <w:t xml:space="preserve">AP or PCP </w:t>
        </w:r>
      </w:ins>
      <w:ins w:id="94" w:author="Cordeiro, Carlos 1" w:date="2015-02-17T11:23:00Z">
        <w:r w:rsidR="00BF2AD0">
          <w:rPr>
            <w:rFonts w:ascii="TimesNewRomanPSMT" w:hAnsi="TimesNewRomanPSMT" w:cs="TimesNewRomanPSMT"/>
            <w:sz w:val="20"/>
            <w:lang w:val="en-US" w:bidi="he-IL"/>
          </w:rPr>
          <w:t>in an</w:t>
        </w:r>
      </w:ins>
      <w:ins w:id="95" w:author="Trainin, Solomon" w:date="2015-02-15T08:42:00Z">
        <w:r w:rsidR="005565D5">
          <w:rPr>
            <w:rFonts w:ascii="TimesNewRomanPSMT" w:hAnsi="TimesNewRomanPSMT" w:cs="TimesNewRomanPSMT"/>
            <w:sz w:val="20"/>
            <w:lang w:val="en-US" w:bidi="he-IL"/>
          </w:rPr>
          <w:t xml:space="preserve"> ATI</w:t>
        </w:r>
      </w:ins>
      <w:ins w:id="96" w:author="Cordeiro, Carlos 1" w:date="2015-02-17T12:04:00Z">
        <w:r w:rsidR="00080E0A">
          <w:rPr>
            <w:rFonts w:ascii="TimesNewRomanPSMT" w:hAnsi="TimesNewRomanPSMT" w:cs="TimesNewRomanPSMT"/>
            <w:sz w:val="20"/>
            <w:lang w:val="en-US" w:bidi="he-IL"/>
          </w:rPr>
          <w:t xml:space="preserve"> or GP</w:t>
        </w:r>
      </w:ins>
      <w:r>
        <w:rPr>
          <w:rFonts w:ascii="TimesNewRomanPSMT" w:hAnsi="TimesNewRomanPSMT" w:cs="TimesNewRomanPSMT"/>
          <w:sz w:val="20"/>
          <w:lang w:val="en-US" w:bidi="he-IL"/>
        </w:rPr>
        <w:t>, the Allocation Duration subfield contains the granted duration of the SP or CBAP allocation in microseconds (see 9.36.7 (Dynamic allocation of service period), 9.36.8 (Dynamic truncation of service period), and 9.36.9 (Dynamic extension of service period)</w:t>
      </w:r>
      <w:ins w:id="97" w:author="Trainin, Solomon" w:date="2015-03-04T10:39:00Z">
        <w:r w:rsidR="009F31EE">
          <w:rPr>
            <w:rFonts w:ascii="TimesNewRomanPSMT" w:hAnsi="TimesNewRomanPSMT" w:cs="TimesNewRomanPSMT"/>
            <w:sz w:val="20"/>
            <w:lang w:val="en-US" w:bidi="he-IL"/>
          </w:rPr>
          <w:t xml:space="preserve">, </w:t>
        </w:r>
      </w:ins>
      <w:ins w:id="98" w:author="Trainin, Solomon" w:date="2015-03-04T10:40:00Z">
        <w:r w:rsidR="009F31EE" w:rsidRPr="002E1871">
          <w:rPr>
            <w:color w:val="000000"/>
            <w:sz w:val="20"/>
          </w:rPr>
          <w:t>9.36.3 (ATI transmission rules)</w:t>
        </w:r>
      </w:ins>
      <w:r>
        <w:rPr>
          <w:rFonts w:ascii="TimesNewRomanPSMT" w:hAnsi="TimesNewRomanPSMT" w:cs="TimesNewRomanPSMT"/>
          <w:sz w:val="20"/>
          <w:lang w:val="en-US" w:bidi="he-IL"/>
        </w:rPr>
        <w:t xml:space="preserve">). Possible values range from 0 to 32 767 for an SP allocation and </w:t>
      </w:r>
      <w:del w:id="99" w:author="Trainin, Solomon" w:date="2015-02-15T08:17:00Z">
        <w:r w:rsidDel="001D6FC9">
          <w:rPr>
            <w:rFonts w:ascii="TimesNewRomanPSMT" w:hAnsi="TimesNewRomanPSMT" w:cs="TimesNewRomanPSMT"/>
            <w:sz w:val="20"/>
            <w:lang w:val="en-US" w:bidi="he-IL"/>
          </w:rPr>
          <w:delText xml:space="preserve">0 to 65 535 for </w:delText>
        </w:r>
      </w:del>
      <w:r>
        <w:rPr>
          <w:rFonts w:ascii="TimesNewRomanPSMT" w:hAnsi="TimesNewRomanPSMT" w:cs="TimesNewRomanPSMT"/>
          <w:sz w:val="20"/>
          <w:lang w:val="en-US" w:bidi="he-IL"/>
        </w:rPr>
        <w:t>a CBAP allocation. A value of 0 in the Allocation Duration subfield transmitted within a Grant frame means that the STA can transmit one PPDU followed by any relevant acknowledgment plus one RTS/DMG CTS handshake.</w:t>
      </w:r>
      <w:ins w:id="100" w:author="Trainin, Solomon" w:date="2015-02-15T08:18:00Z">
        <w:r>
          <w:rPr>
            <w:rFonts w:ascii="TimesNewRomanPSMT" w:hAnsi="TimesNewRomanPSMT" w:cs="TimesNewRomanPSMT"/>
            <w:sz w:val="20"/>
            <w:lang w:val="en-US" w:bidi="he-IL"/>
          </w:rPr>
          <w:t xml:space="preserve"> </w:t>
        </w:r>
      </w:ins>
    </w:p>
    <w:p w14:paraId="20E46059" w14:textId="77777777" w:rsidR="00917278" w:rsidRDefault="00917278" w:rsidP="001D6FC9">
      <w:pPr>
        <w:autoSpaceDE w:val="0"/>
        <w:autoSpaceDN w:val="0"/>
        <w:adjustRightInd w:val="0"/>
        <w:rPr>
          <w:ins w:id="101" w:author="Trainin, Solomon" w:date="2015-02-15T08:29:00Z"/>
          <w:rFonts w:ascii="TimesNewRomanPSMT" w:hAnsi="TimesNewRomanPSMT" w:cs="TimesNewRomanPSMT"/>
          <w:sz w:val="20"/>
          <w:lang w:val="en-US" w:bidi="he-IL"/>
        </w:rPr>
      </w:pPr>
    </w:p>
    <w:p w14:paraId="7450F678" w14:textId="2C29461E" w:rsidR="003974CC" w:rsidRDefault="003974CC" w:rsidP="00C91462">
      <w:pPr>
        <w:autoSpaceDE w:val="0"/>
        <w:autoSpaceDN w:val="0"/>
        <w:adjustRightInd w:val="0"/>
        <w:rPr>
          <w:ins w:id="102" w:author="Trainin, Solomon" w:date="2015-02-27T10:52:00Z"/>
          <w:color w:val="000000"/>
          <w:sz w:val="20"/>
          <w:lang w:val="en-US" w:bidi="he-IL"/>
        </w:rPr>
      </w:pPr>
      <w:ins w:id="103" w:author="Trainin, Solomon" w:date="2015-02-27T10:52:00Z">
        <w:r>
          <w:rPr>
            <w:rFonts w:ascii="TimesNewRomanPSMT" w:hAnsi="TimesNewRomanPSMT" w:cs="TimesNewRomanPSMT"/>
            <w:sz w:val="20"/>
            <w:lang w:val="en-US" w:bidi="he-IL"/>
          </w:rPr>
          <w:t xml:space="preserve">When </w:t>
        </w:r>
        <w:r w:rsidRPr="001D6FC9">
          <w:rPr>
            <w:color w:val="000000"/>
            <w:sz w:val="20"/>
            <w:lang w:val="en-US" w:bidi="he-IL"/>
          </w:rPr>
          <w:t>the Dynamic Allocation Info s</w:t>
        </w:r>
        <w:r w:rsidR="009F31EE">
          <w:rPr>
            <w:color w:val="000000"/>
            <w:sz w:val="20"/>
            <w:lang w:val="en-US" w:bidi="he-IL"/>
          </w:rPr>
          <w:t>ubfi</w:t>
        </w:r>
        <w:r w:rsidRPr="001D6FC9">
          <w:rPr>
            <w:color w:val="000000"/>
            <w:sz w:val="20"/>
            <w:lang w:val="en-US" w:bidi="he-IL"/>
          </w:rPr>
          <w:t>e</w:t>
        </w:r>
      </w:ins>
      <w:ins w:id="104" w:author="Trainin, Solomon" w:date="2015-03-04T10:40:00Z">
        <w:r w:rsidR="009F31EE">
          <w:rPr>
            <w:color w:val="000000"/>
            <w:sz w:val="20"/>
            <w:lang w:val="en-US" w:bidi="he-IL"/>
          </w:rPr>
          <w:t>l</w:t>
        </w:r>
      </w:ins>
      <w:ins w:id="105" w:author="Trainin, Solomon" w:date="2015-02-27T10:52:00Z">
        <w:r w:rsidRPr="001D6FC9">
          <w:rPr>
            <w:color w:val="000000"/>
            <w:sz w:val="20"/>
            <w:lang w:val="en-US" w:bidi="he-IL"/>
          </w:rPr>
          <w:t>d is transmitted within a Grant frame</w:t>
        </w:r>
        <w:r>
          <w:rPr>
            <w:color w:val="000000"/>
            <w:sz w:val="20"/>
            <w:lang w:val="en-US" w:bidi="he-IL"/>
          </w:rPr>
          <w:t xml:space="preserve"> </w:t>
        </w:r>
        <w:del w:id="106" w:author="Cordeiro, Carlos 1" w:date="2015-05-12T13:42:00Z">
          <w:r w:rsidDel="00B43DCD">
            <w:rPr>
              <w:color w:val="000000"/>
              <w:sz w:val="20"/>
              <w:lang w:val="en-US" w:bidi="he-IL"/>
            </w:rPr>
            <w:delText>of</w:delText>
          </w:r>
        </w:del>
      </w:ins>
      <w:ins w:id="107" w:author="Cordeiro, Carlos 1" w:date="2015-05-12T13:42:00Z">
        <w:r w:rsidR="00B43DCD">
          <w:rPr>
            <w:color w:val="000000"/>
            <w:sz w:val="20"/>
            <w:lang w:val="en-US" w:bidi="he-IL"/>
          </w:rPr>
          <w:t>in</w:t>
        </w:r>
      </w:ins>
      <w:ins w:id="108" w:author="Trainin, Solomon" w:date="2015-02-27T10:52:00Z">
        <w:r>
          <w:rPr>
            <w:color w:val="000000"/>
            <w:sz w:val="20"/>
            <w:lang w:val="en-US" w:bidi="he-IL"/>
          </w:rPr>
          <w:t xml:space="preserve"> a CBAP</w:t>
        </w:r>
      </w:ins>
      <w:ins w:id="109" w:author="Cordeiro, Carlos 1" w:date="2015-05-12T13:42:00Z">
        <w:r w:rsidR="00B43DCD">
          <w:rPr>
            <w:color w:val="000000"/>
            <w:sz w:val="20"/>
            <w:lang w:val="en-US" w:bidi="he-IL"/>
          </w:rPr>
          <w:t>,</w:t>
        </w:r>
      </w:ins>
      <w:r w:rsidR="00C91462">
        <w:rPr>
          <w:color w:val="000000"/>
          <w:sz w:val="20"/>
          <w:lang w:val="en-US" w:bidi="he-IL"/>
        </w:rPr>
        <w:t xml:space="preserve"> </w:t>
      </w:r>
      <w:ins w:id="110" w:author="Trainin, Solomon" w:date="2015-02-27T10:52:00Z">
        <w:r>
          <w:rPr>
            <w:color w:val="000000"/>
            <w:sz w:val="20"/>
            <w:lang w:val="en-US" w:bidi="he-IL"/>
          </w:rPr>
          <w:t>the value of the Allocation Duration field indicates the purpose of the Grant frame transmission. Two purposes are possible:</w:t>
        </w:r>
      </w:ins>
    </w:p>
    <w:p w14:paraId="610C4603" w14:textId="4A72632D" w:rsidR="003974CC" w:rsidRPr="00474B18" w:rsidRDefault="003974CC" w:rsidP="003974CC">
      <w:pPr>
        <w:pStyle w:val="ListParagraph"/>
        <w:numPr>
          <w:ilvl w:val="0"/>
          <w:numId w:val="5"/>
        </w:numPr>
        <w:autoSpaceDE w:val="0"/>
        <w:autoSpaceDN w:val="0"/>
        <w:adjustRightInd w:val="0"/>
        <w:rPr>
          <w:ins w:id="111" w:author="Trainin, Solomon" w:date="2015-02-27T10:52:00Z"/>
          <w:rFonts w:ascii="TimesNewRomanPSMT" w:hAnsi="TimesNewRomanPSMT" w:cs="TimesNewRomanPSMT"/>
          <w:sz w:val="20"/>
        </w:rPr>
      </w:pPr>
      <w:ins w:id="112" w:author="Trainin, Solomon" w:date="2015-02-27T10:52:00Z">
        <w:r w:rsidRPr="00474B18">
          <w:rPr>
            <w:rFonts w:ascii="TimesNewRomanPSMT" w:hAnsi="TimesNewRomanPSMT" w:cs="TimesNewRomanPSMT"/>
            <w:sz w:val="20"/>
          </w:rPr>
          <w:t xml:space="preserve">Beyond current TXOP: in this case, the Allocation Duration </w:t>
        </w:r>
      </w:ins>
      <w:ins w:id="113" w:author="Trainin, Solomon" w:date="2015-03-04T12:27:00Z">
        <w:r w:rsidR="00791884">
          <w:rPr>
            <w:rFonts w:ascii="TimesNewRomanPSMT" w:hAnsi="TimesNewRomanPSMT" w:cs="TimesNewRomanPSMT"/>
            <w:sz w:val="20"/>
          </w:rPr>
          <w:t>sub</w:t>
        </w:r>
      </w:ins>
      <w:ins w:id="114" w:author="Trainin, Solomon" w:date="2015-02-27T10:52:00Z">
        <w:r w:rsidRPr="00474B18">
          <w:rPr>
            <w:rFonts w:ascii="TimesNewRomanPSMT" w:hAnsi="TimesNewRomanPSMT" w:cs="TimesNewRomanPSMT"/>
            <w:sz w:val="20"/>
          </w:rPr>
          <w:t>field values range from 0 to 32 767.</w:t>
        </w:r>
        <w:r>
          <w:rPr>
            <w:rFonts w:ascii="TimesNewRomanPSMT" w:hAnsi="TimesNewRomanPSMT" w:cs="TimesNewRomanPSMT"/>
            <w:sz w:val="20"/>
          </w:rPr>
          <w:t xml:space="preserve"> </w:t>
        </w:r>
        <w:r>
          <w:rPr>
            <w:color w:val="000000"/>
            <w:sz w:val="20"/>
          </w:rPr>
          <w:t>T</w:t>
        </w:r>
        <w:r w:rsidRPr="00474B18">
          <w:rPr>
            <w:color w:val="000000"/>
            <w:sz w:val="20"/>
          </w:rPr>
          <w:t>he value of the Allocation Duration field plus</w:t>
        </w:r>
        <w:r w:rsidRPr="00474B18">
          <w:rPr>
            <w:sz w:val="20"/>
          </w:rPr>
          <w:t xml:space="preserve"> the Duration field of the Grant frame indicates the time offset from </w:t>
        </w:r>
        <w:r w:rsidRPr="00474B18">
          <w:rPr>
            <w:color w:val="000000"/>
            <w:sz w:val="20"/>
          </w:rPr>
          <w:t>the PHY-</w:t>
        </w:r>
        <w:proofErr w:type="spellStart"/>
        <w:r w:rsidRPr="00474B18">
          <w:rPr>
            <w:color w:val="000000"/>
            <w:sz w:val="20"/>
          </w:rPr>
          <w:t>TXEND.indication</w:t>
        </w:r>
        <w:proofErr w:type="spellEnd"/>
        <w:r w:rsidRPr="00474B18">
          <w:rPr>
            <w:color w:val="000000"/>
            <w:sz w:val="20"/>
          </w:rPr>
          <w:t xml:space="preserve"> primitive of the Grant frame when the STA transmitting the Grant frame will attempt to initiate access for communication with the STA indicated by the RA field of the Grant frame</w:t>
        </w:r>
        <w:r w:rsidRPr="00474B18">
          <w:rPr>
            <w:sz w:val="20"/>
          </w:rPr>
          <w:t>.</w:t>
        </w:r>
      </w:ins>
    </w:p>
    <w:p w14:paraId="2EE6DB00" w14:textId="034E8F2A" w:rsidR="003974CC" w:rsidRPr="002637A8" w:rsidRDefault="003974CC" w:rsidP="003203EF">
      <w:pPr>
        <w:pStyle w:val="ListParagraph"/>
        <w:numPr>
          <w:ilvl w:val="0"/>
          <w:numId w:val="5"/>
        </w:numPr>
        <w:autoSpaceDE w:val="0"/>
        <w:autoSpaceDN w:val="0"/>
        <w:adjustRightInd w:val="0"/>
        <w:rPr>
          <w:ins w:id="115" w:author="Trainin, Solomon" w:date="2015-02-27T10:52:00Z"/>
          <w:rFonts w:ascii="TimesNewRomanPSMT" w:hAnsi="TimesNewRomanPSMT" w:cs="TimesNewRomanPSMT"/>
          <w:sz w:val="20"/>
        </w:rPr>
      </w:pPr>
      <w:ins w:id="116" w:author="Trainin, Solomon" w:date="2015-02-27T10:52:00Z">
        <w:r>
          <w:rPr>
            <w:rFonts w:ascii="TimesNewRomanPSMT" w:hAnsi="TimesNewRomanPSMT" w:cs="TimesNewRomanPSMT"/>
            <w:sz w:val="20"/>
          </w:rPr>
          <w:t xml:space="preserve">Within </w:t>
        </w:r>
      </w:ins>
      <w:ins w:id="117" w:author="Trainin, Solomon" w:date="2015-03-04T10:57:00Z">
        <w:r w:rsidR="003203EF">
          <w:rPr>
            <w:rFonts w:ascii="TimesNewRomanPSMT" w:hAnsi="TimesNewRomanPSMT" w:cs="TimesNewRomanPSMT"/>
            <w:sz w:val="20"/>
          </w:rPr>
          <w:t xml:space="preserve">current </w:t>
        </w:r>
      </w:ins>
      <w:ins w:id="118" w:author="Trainin, Solomon" w:date="2015-02-27T10:52:00Z">
        <w:r>
          <w:rPr>
            <w:rFonts w:ascii="TimesNewRomanPSMT" w:hAnsi="TimesNewRomanPSMT" w:cs="TimesNewRomanPSMT"/>
            <w:sz w:val="20"/>
          </w:rPr>
          <w:t xml:space="preserve">TXOP: in this case, </w:t>
        </w:r>
        <w:r w:rsidRPr="002637A8">
          <w:rPr>
            <w:rFonts w:ascii="TimesNewRomanPSMT" w:hAnsi="TimesNewRomanPSMT" w:cs="TimesNewRomanPSMT"/>
            <w:sz w:val="20"/>
          </w:rPr>
          <w:t xml:space="preserve">the Allocation Duration subfield is set to </w:t>
        </w:r>
        <w:r w:rsidRPr="002637A8">
          <w:rPr>
            <w:color w:val="000000"/>
            <w:sz w:val="20"/>
          </w:rPr>
          <w:t>32 768.</w:t>
        </w:r>
      </w:ins>
    </w:p>
    <w:p w14:paraId="696C56C7" w14:textId="77777777" w:rsidR="00917278" w:rsidRDefault="00917278" w:rsidP="00736875">
      <w:pPr>
        <w:autoSpaceDE w:val="0"/>
        <w:autoSpaceDN w:val="0"/>
        <w:adjustRightInd w:val="0"/>
        <w:rPr>
          <w:ins w:id="119" w:author="Trainin, Solomon" w:date="2015-02-15T08:29:00Z"/>
          <w:color w:val="000000"/>
          <w:szCs w:val="22"/>
          <w:lang w:val="en-US" w:bidi="he-IL"/>
        </w:rPr>
      </w:pPr>
    </w:p>
    <w:p w14:paraId="41152801" w14:textId="21098D7F" w:rsidR="00791884" w:rsidRDefault="00791884" w:rsidP="00791884">
      <w:pPr>
        <w:autoSpaceDE w:val="0"/>
        <w:autoSpaceDN w:val="0"/>
        <w:adjustRightInd w:val="0"/>
        <w:rPr>
          <w:ins w:id="120" w:author="Trainin, Solomon" w:date="2015-03-04T12:27:00Z"/>
          <w:color w:val="000000"/>
          <w:sz w:val="20"/>
          <w:lang w:val="en-US" w:bidi="he-IL"/>
        </w:rPr>
      </w:pPr>
      <w:ins w:id="121" w:author="Trainin, Solomon" w:date="2015-03-04T12:27:00Z">
        <w:r>
          <w:rPr>
            <w:rFonts w:ascii="TimesNewRomanPSMT" w:hAnsi="TimesNewRomanPSMT" w:cs="TimesNewRomanPSMT"/>
            <w:sz w:val="20"/>
            <w:lang w:val="en-US" w:bidi="he-IL"/>
          </w:rPr>
          <w:t xml:space="preserve">When the Dynamic Allocation Info subfield is transmitted within a Grant frame with RA set to broadcast address by a </w:t>
        </w:r>
      </w:ins>
      <w:ins w:id="122" w:author="Trainin, Solomon" w:date="2015-03-04T15:10:00Z">
        <w:r w:rsidR="007069A1">
          <w:rPr>
            <w:rFonts w:ascii="TimesNewRomanPSMT" w:hAnsi="TimesNewRomanPSMT" w:cs="TimesNewRomanPSMT"/>
            <w:sz w:val="20"/>
            <w:lang w:val="en-US" w:bidi="he-IL"/>
          </w:rPr>
          <w:t xml:space="preserve">source or destination </w:t>
        </w:r>
      </w:ins>
      <w:ins w:id="123" w:author="Trainin, Solomon" w:date="2015-03-04T12:27:00Z">
        <w:r>
          <w:rPr>
            <w:rFonts w:ascii="TimesNewRomanPSMT" w:hAnsi="TimesNewRomanPSMT" w:cs="TimesNewRomanPSMT"/>
            <w:sz w:val="20"/>
            <w:lang w:val="en-US" w:bidi="he-IL"/>
          </w:rPr>
          <w:t xml:space="preserve">STA of an SP, the Allocation Duration subfield </w:t>
        </w:r>
        <w:r w:rsidRPr="00474B18">
          <w:rPr>
            <w:rFonts w:ascii="TimesNewRomanPSMT" w:hAnsi="TimesNewRomanPSMT" w:cs="TimesNewRomanPSMT"/>
            <w:sz w:val="20"/>
          </w:rPr>
          <w:t>values range from 0 to 32 767</w:t>
        </w:r>
        <w:r w:rsidRPr="001D6FC9">
          <w:rPr>
            <w:color w:val="000000"/>
            <w:sz w:val="20"/>
            <w:lang w:val="en-US" w:bidi="he-IL"/>
          </w:rPr>
          <w:t xml:space="preserve">. </w:t>
        </w:r>
      </w:ins>
    </w:p>
    <w:p w14:paraId="7C4A10F1" w14:textId="2E374ED4" w:rsidR="001D6FC9" w:rsidRDefault="001D6FC9" w:rsidP="00791884">
      <w:pPr>
        <w:autoSpaceDE w:val="0"/>
        <w:autoSpaceDN w:val="0"/>
        <w:adjustRightInd w:val="0"/>
        <w:rPr>
          <w:ins w:id="124" w:author="Trainin, Solomon" w:date="2015-03-04T12:25:00Z"/>
          <w:color w:val="000000"/>
          <w:sz w:val="20"/>
          <w:lang w:val="en-US" w:bidi="he-IL"/>
        </w:rPr>
      </w:pPr>
      <w:ins w:id="125" w:author="Trainin, Solomon" w:date="2015-02-15T08:25:00Z">
        <w:r>
          <w:rPr>
            <w:rFonts w:ascii="TimesNewRomanPSMT" w:hAnsi="TimesNewRomanPSMT" w:cs="TimesNewRomanPSMT"/>
            <w:sz w:val="20"/>
            <w:lang w:val="en-US" w:bidi="he-IL"/>
          </w:rPr>
          <w:t>When the Dynamic Allocation Info subfield is transmitted within a Grant frame</w:t>
        </w:r>
      </w:ins>
      <w:r w:rsidR="00791884">
        <w:rPr>
          <w:rFonts w:ascii="TimesNewRomanPSMT" w:hAnsi="TimesNewRomanPSMT" w:cs="TimesNewRomanPSMT"/>
          <w:sz w:val="20"/>
          <w:lang w:val="en-US" w:bidi="he-IL"/>
        </w:rPr>
        <w:t xml:space="preserve"> </w:t>
      </w:r>
      <w:ins w:id="126" w:author="Trainin, Solomon" w:date="2015-03-04T12:25:00Z">
        <w:r w:rsidR="00791884">
          <w:rPr>
            <w:rFonts w:ascii="TimesNewRomanPSMT" w:hAnsi="TimesNewRomanPSMT" w:cs="TimesNewRomanPSMT"/>
            <w:sz w:val="20"/>
            <w:lang w:val="en-US" w:bidi="he-IL"/>
          </w:rPr>
          <w:t xml:space="preserve">with RA set to unicast address </w:t>
        </w:r>
      </w:ins>
      <w:ins w:id="127" w:author="Trainin, Solomon" w:date="2015-02-15T08:25:00Z">
        <w:r>
          <w:rPr>
            <w:rFonts w:ascii="TimesNewRomanPSMT" w:hAnsi="TimesNewRomanPSMT" w:cs="TimesNewRomanPSMT"/>
            <w:sz w:val="20"/>
            <w:lang w:val="en-US" w:bidi="he-IL"/>
          </w:rPr>
          <w:t>by</w:t>
        </w:r>
      </w:ins>
      <w:ins w:id="128" w:author="Trainin, Solomon" w:date="2015-02-15T10:16:00Z">
        <w:r w:rsidR="00C866A0">
          <w:rPr>
            <w:rFonts w:ascii="TimesNewRomanPSMT" w:hAnsi="TimesNewRomanPSMT" w:cs="TimesNewRomanPSMT"/>
            <w:sz w:val="20"/>
            <w:lang w:val="en-US" w:bidi="he-IL"/>
          </w:rPr>
          <w:t xml:space="preserve"> a</w:t>
        </w:r>
      </w:ins>
      <w:ins w:id="129" w:author="Trainin, Solomon" w:date="2015-02-15T08:25:00Z">
        <w:r>
          <w:rPr>
            <w:rFonts w:ascii="TimesNewRomanPSMT" w:hAnsi="TimesNewRomanPSMT" w:cs="TimesNewRomanPSMT"/>
            <w:sz w:val="20"/>
            <w:lang w:val="en-US" w:bidi="he-IL"/>
          </w:rPr>
          <w:t xml:space="preserve"> </w:t>
        </w:r>
      </w:ins>
      <w:ins w:id="130" w:author="Trainin, Solomon" w:date="2015-02-15T10:17:00Z">
        <w:r w:rsidR="00C866A0">
          <w:rPr>
            <w:rFonts w:ascii="TimesNewRomanPSMT" w:hAnsi="TimesNewRomanPSMT" w:cs="TimesNewRomanPSMT"/>
            <w:sz w:val="20"/>
            <w:lang w:val="en-US" w:bidi="he-IL"/>
          </w:rPr>
          <w:t xml:space="preserve">source </w:t>
        </w:r>
      </w:ins>
      <w:ins w:id="131" w:author="Trainin, Solomon" w:date="2015-02-15T08:25:00Z">
        <w:r>
          <w:rPr>
            <w:rFonts w:ascii="TimesNewRomanPSMT" w:hAnsi="TimesNewRomanPSMT" w:cs="TimesNewRomanPSMT"/>
            <w:sz w:val="20"/>
            <w:lang w:val="en-US" w:bidi="he-IL"/>
          </w:rPr>
          <w:t xml:space="preserve">STA </w:t>
        </w:r>
      </w:ins>
      <w:ins w:id="132" w:author="Cordeiro, Carlos 1" w:date="2015-02-17T11:34:00Z">
        <w:r w:rsidR="00917278">
          <w:rPr>
            <w:rFonts w:ascii="TimesNewRomanPSMT" w:hAnsi="TimesNewRomanPSMT" w:cs="TimesNewRomanPSMT"/>
            <w:sz w:val="20"/>
            <w:lang w:val="en-US" w:bidi="he-IL"/>
          </w:rPr>
          <w:t>of an SP,</w:t>
        </w:r>
      </w:ins>
      <w:r w:rsidR="00791884">
        <w:rPr>
          <w:rFonts w:ascii="TimesNewRomanPSMT" w:hAnsi="TimesNewRomanPSMT" w:cs="TimesNewRomanPSMT"/>
          <w:sz w:val="20"/>
          <w:lang w:val="en-US" w:bidi="he-IL"/>
        </w:rPr>
        <w:t xml:space="preserve"> </w:t>
      </w:r>
      <w:ins w:id="133" w:author="Trainin, Solomon" w:date="2015-02-15T08:25:00Z">
        <w:r>
          <w:rPr>
            <w:rFonts w:ascii="TimesNewRomanPSMT" w:hAnsi="TimesNewRomanPSMT" w:cs="TimesNewRomanPSMT"/>
            <w:sz w:val="20"/>
            <w:lang w:val="en-US" w:bidi="he-IL"/>
          </w:rPr>
          <w:t xml:space="preserve">the Allocation Duration subfield is set to </w:t>
        </w:r>
        <w:r w:rsidRPr="001D6FC9">
          <w:rPr>
            <w:color w:val="000000"/>
            <w:sz w:val="20"/>
            <w:lang w:val="en-US" w:bidi="he-IL"/>
          </w:rPr>
          <w:t>32768</w:t>
        </w:r>
      </w:ins>
      <w:ins w:id="134" w:author="Trainin, Solomon" w:date="2015-02-15T08:27:00Z">
        <w:r w:rsidRPr="001D6FC9">
          <w:rPr>
            <w:color w:val="000000"/>
            <w:sz w:val="20"/>
            <w:lang w:val="en-US" w:bidi="he-IL"/>
          </w:rPr>
          <w:t xml:space="preserve">. </w:t>
        </w:r>
      </w:ins>
    </w:p>
    <w:p w14:paraId="4078E908" w14:textId="6047FEC1" w:rsidR="00917278" w:rsidRDefault="00791884" w:rsidP="00791884">
      <w:pPr>
        <w:autoSpaceDE w:val="0"/>
        <w:autoSpaceDN w:val="0"/>
        <w:adjustRightInd w:val="0"/>
        <w:rPr>
          <w:ins w:id="135" w:author="Trainin, Solomon" w:date="2015-02-15T08:29:00Z"/>
          <w:color w:val="000000"/>
          <w:sz w:val="20"/>
          <w:lang w:val="en-US" w:bidi="he-IL"/>
        </w:rPr>
      </w:pPr>
      <w:ins w:id="136" w:author="Trainin, Solomon" w:date="2015-03-04T12:29:00Z">
        <w:r>
          <w:rPr>
            <w:color w:val="000000"/>
            <w:sz w:val="20"/>
            <w:lang w:val="en-US" w:bidi="he-IL"/>
          </w:rPr>
          <w:t xml:space="preserve"> </w:t>
        </w:r>
      </w:ins>
    </w:p>
    <w:p w14:paraId="7990BEEE" w14:textId="77777777" w:rsidR="00FC0A56" w:rsidRPr="001D6FC9" w:rsidRDefault="00FC0A56" w:rsidP="00736875">
      <w:pPr>
        <w:autoSpaceDE w:val="0"/>
        <w:autoSpaceDN w:val="0"/>
        <w:adjustRightInd w:val="0"/>
        <w:rPr>
          <w:ins w:id="137" w:author="Trainin, Solomon" w:date="2015-02-15T08:30:00Z"/>
          <w:sz w:val="20"/>
          <w:lang w:val="en-US" w:bidi="he-IL"/>
        </w:rPr>
      </w:pPr>
    </w:p>
    <w:p w14:paraId="40F9A74C" w14:textId="77777777" w:rsidR="00B6646B" w:rsidRPr="005E5144" w:rsidRDefault="00B6646B" w:rsidP="00B6646B">
      <w:pPr>
        <w:autoSpaceDE w:val="0"/>
        <w:autoSpaceDN w:val="0"/>
        <w:adjustRightInd w:val="0"/>
        <w:rPr>
          <w:color w:val="000000"/>
          <w:szCs w:val="22"/>
        </w:rPr>
      </w:pPr>
      <w:r w:rsidRPr="005E5144">
        <w:rPr>
          <w:b/>
          <w:bCs/>
          <w:color w:val="000000"/>
          <w:szCs w:val="22"/>
          <w:lang w:val="en-US" w:bidi="he-IL"/>
        </w:rPr>
        <w:t>8.3.1.19 Grant Ack frame format</w:t>
      </w:r>
      <w:r w:rsidRPr="005E5144">
        <w:rPr>
          <w:color w:val="000000"/>
          <w:szCs w:val="22"/>
          <w:lang w:val="en-US" w:bidi="he-IL"/>
        </w:rPr>
        <w:t xml:space="preserve"> </w:t>
      </w:r>
    </w:p>
    <w:p w14:paraId="4493EBBF" w14:textId="77777777" w:rsidR="00602994" w:rsidRDefault="00602994" w:rsidP="00B6646B">
      <w:pPr>
        <w:autoSpaceDE w:val="0"/>
        <w:autoSpaceDN w:val="0"/>
        <w:adjustRightInd w:val="0"/>
        <w:rPr>
          <w:i/>
          <w:iCs/>
          <w:color w:val="000000"/>
          <w:szCs w:val="22"/>
          <w:lang w:val="en-US" w:bidi="he-IL"/>
        </w:rPr>
      </w:pPr>
      <w:r>
        <w:rPr>
          <w:i/>
          <w:iCs/>
          <w:color w:val="000000"/>
          <w:szCs w:val="22"/>
          <w:lang w:val="en-US" w:bidi="he-IL"/>
        </w:rPr>
        <w:t>P611L7</w:t>
      </w:r>
    </w:p>
    <w:p w14:paraId="79C7CFC1" w14:textId="77777777" w:rsidR="00CC0758" w:rsidRPr="006F19F9" w:rsidRDefault="00CC0758" w:rsidP="00B6646B">
      <w:pPr>
        <w:autoSpaceDE w:val="0"/>
        <w:autoSpaceDN w:val="0"/>
        <w:adjustRightInd w:val="0"/>
        <w:rPr>
          <w:i/>
          <w:iCs/>
          <w:color w:val="000000"/>
          <w:sz w:val="20"/>
          <w:lang w:val="en-US" w:bidi="he-IL"/>
        </w:rPr>
      </w:pPr>
      <w:r w:rsidRPr="006F19F9">
        <w:rPr>
          <w:i/>
          <w:iCs/>
          <w:color w:val="000000"/>
          <w:sz w:val="20"/>
          <w:lang w:val="en-US" w:bidi="he-IL"/>
        </w:rPr>
        <w:t>Discussion: There is no reason to limit use of Grant Ack frame to beamforming, the Grant Ack plays the same role in any scenario of use of the Grant frame.</w:t>
      </w:r>
    </w:p>
    <w:p w14:paraId="017A295C" w14:textId="77777777" w:rsidR="00B6646B" w:rsidRPr="006F19F9" w:rsidRDefault="00602994" w:rsidP="00B6646B">
      <w:pPr>
        <w:autoSpaceDE w:val="0"/>
        <w:autoSpaceDN w:val="0"/>
        <w:adjustRightInd w:val="0"/>
        <w:rPr>
          <w:i/>
          <w:iCs/>
          <w:color w:val="000000"/>
          <w:sz w:val="20"/>
          <w:lang w:val="en-US" w:bidi="he-IL"/>
        </w:rPr>
      </w:pPr>
      <w:r w:rsidRPr="006F19F9">
        <w:rPr>
          <w:i/>
          <w:iCs/>
          <w:color w:val="000000"/>
          <w:sz w:val="20"/>
          <w:lang w:val="en-US" w:bidi="he-IL"/>
        </w:rPr>
        <w:t xml:space="preserve">Editor </w:t>
      </w:r>
      <w:r w:rsidR="00B6646B" w:rsidRPr="006F19F9">
        <w:rPr>
          <w:i/>
          <w:iCs/>
          <w:color w:val="000000"/>
          <w:sz w:val="20"/>
          <w:lang w:val="en-US" w:bidi="he-IL"/>
        </w:rPr>
        <w:t>change</w:t>
      </w:r>
      <w:r w:rsidRPr="006F19F9">
        <w:rPr>
          <w:i/>
          <w:iCs/>
          <w:color w:val="000000"/>
          <w:sz w:val="20"/>
          <w:lang w:val="en-US" w:bidi="he-IL"/>
        </w:rPr>
        <w:t xml:space="preserve"> text</w:t>
      </w:r>
      <w:r w:rsidR="00CC0758" w:rsidRPr="006F19F9">
        <w:rPr>
          <w:i/>
          <w:iCs/>
          <w:color w:val="000000"/>
          <w:sz w:val="20"/>
          <w:lang w:val="en-US" w:bidi="he-IL"/>
        </w:rPr>
        <w:t xml:space="preserve"> at P611L7</w:t>
      </w:r>
      <w:r w:rsidR="00B6646B" w:rsidRPr="006F19F9">
        <w:rPr>
          <w:i/>
          <w:iCs/>
          <w:color w:val="000000"/>
          <w:sz w:val="20"/>
          <w:lang w:val="en-US" w:bidi="he-IL"/>
        </w:rPr>
        <w:t xml:space="preserve"> as follows:</w:t>
      </w:r>
    </w:p>
    <w:p w14:paraId="469166D8" w14:textId="77777777" w:rsidR="00B6646B" w:rsidRPr="006F19F9" w:rsidRDefault="00B6646B" w:rsidP="00C9671C">
      <w:pPr>
        <w:autoSpaceDE w:val="0"/>
        <w:autoSpaceDN w:val="0"/>
        <w:adjustRightInd w:val="0"/>
        <w:rPr>
          <w:color w:val="000000"/>
          <w:sz w:val="20"/>
          <w:lang w:val="en-US" w:bidi="he-IL"/>
        </w:rPr>
      </w:pPr>
      <w:r w:rsidRPr="006F19F9">
        <w:rPr>
          <w:color w:val="000000"/>
          <w:sz w:val="20"/>
          <w:lang w:val="en-US" w:bidi="he-IL"/>
        </w:rPr>
        <w:t xml:space="preserve">The Grant Ack frame is sent </w:t>
      </w:r>
      <w:del w:id="138" w:author="Trainin, Solomon" w:date="2015-02-12T12:37:00Z">
        <w:r w:rsidRPr="006F19F9" w:rsidDel="00C9671C">
          <w:rPr>
            <w:color w:val="000000"/>
            <w:sz w:val="20"/>
            <w:lang w:val="en-US" w:bidi="he-IL"/>
          </w:rPr>
          <w:delText xml:space="preserve">only in CBAPs </w:delText>
        </w:r>
      </w:del>
      <w:r w:rsidRPr="006F19F9">
        <w:rPr>
          <w:color w:val="000000"/>
          <w:sz w:val="20"/>
          <w:lang w:val="en-US" w:bidi="he-IL"/>
        </w:rPr>
        <w:t>as a response to the reception of a Grant frame</w:t>
      </w:r>
      <w:del w:id="139" w:author="Trainin, Solomon" w:date="2015-02-12T12:37:00Z">
        <w:r w:rsidRPr="006F19F9" w:rsidDel="00C9671C">
          <w:rPr>
            <w:color w:val="000000"/>
            <w:sz w:val="20"/>
            <w:lang w:val="en-US" w:bidi="he-IL"/>
          </w:rPr>
          <w:delText xml:space="preserve"> that has the Beamforming Training field equal to 1</w:delText>
        </w:r>
      </w:del>
      <w:r w:rsidRPr="006F19F9">
        <w:rPr>
          <w:color w:val="000000"/>
          <w:sz w:val="20"/>
          <w:lang w:val="en-US" w:bidi="he-IL"/>
        </w:rPr>
        <w:t>.</w:t>
      </w:r>
    </w:p>
    <w:p w14:paraId="53233DB1" w14:textId="77777777" w:rsidR="00B6646B" w:rsidRPr="005E5144" w:rsidRDefault="00B6646B" w:rsidP="00B6646B">
      <w:pPr>
        <w:autoSpaceDE w:val="0"/>
        <w:autoSpaceDN w:val="0"/>
        <w:adjustRightInd w:val="0"/>
        <w:rPr>
          <w:color w:val="000000"/>
          <w:szCs w:val="22"/>
          <w:lang w:val="en-US" w:bidi="he-IL"/>
        </w:rPr>
      </w:pPr>
    </w:p>
    <w:p w14:paraId="0A0290B6" w14:textId="77777777" w:rsidR="00B6646B" w:rsidRPr="00E10058" w:rsidRDefault="00B6646B" w:rsidP="00B6646B">
      <w:pPr>
        <w:autoSpaceDE w:val="0"/>
        <w:autoSpaceDN w:val="0"/>
        <w:rPr>
          <w:i/>
          <w:iCs/>
          <w:color w:val="000000" w:themeColor="text1"/>
          <w:sz w:val="20"/>
          <w:lang w:val="en-US" w:bidi="he-IL"/>
        </w:rPr>
      </w:pPr>
      <w:r w:rsidRPr="005E5144">
        <w:rPr>
          <w:i/>
          <w:iCs/>
          <w:color w:val="000000" w:themeColor="text1"/>
          <w:szCs w:val="22"/>
        </w:rPr>
        <w:t xml:space="preserve"> </w:t>
      </w:r>
      <w:r w:rsidR="00602994" w:rsidRPr="00E10058">
        <w:rPr>
          <w:i/>
          <w:iCs/>
          <w:color w:val="000000" w:themeColor="text1"/>
          <w:sz w:val="20"/>
        </w:rPr>
        <w:t>Editor a</w:t>
      </w:r>
      <w:r w:rsidRPr="00E10058">
        <w:rPr>
          <w:i/>
          <w:iCs/>
          <w:color w:val="000000" w:themeColor="text1"/>
          <w:sz w:val="20"/>
        </w:rPr>
        <w:t>dd new paragraph at end of 8.5.5 Beamforming Control field:</w:t>
      </w:r>
    </w:p>
    <w:p w14:paraId="1F764EB1" w14:textId="77777777" w:rsidR="00E90C2C" w:rsidRPr="00E10058" w:rsidRDefault="00E90C2C" w:rsidP="00E90C2C">
      <w:pPr>
        <w:autoSpaceDE w:val="0"/>
        <w:autoSpaceDN w:val="0"/>
        <w:rPr>
          <w:ins w:id="140" w:author="Trainin, Solomon" w:date="2015-02-12T12:38:00Z"/>
          <w:color w:val="000000" w:themeColor="text1"/>
          <w:sz w:val="20"/>
          <w:lang w:val="en-US" w:bidi="he-IL"/>
        </w:rPr>
      </w:pPr>
      <w:ins w:id="141" w:author="Trainin, Solomon" w:date="2015-02-12T12:38:00Z">
        <w:r w:rsidRPr="00E10058">
          <w:rPr>
            <w:color w:val="000000" w:themeColor="text1"/>
            <w:sz w:val="20"/>
          </w:rPr>
          <w:t xml:space="preserve">When the BF Control field is transmitted in a Grant Ack frame in response to a Grant frame with the Beamforming Training field equal to 0, the following fields are reserved: </w:t>
        </w:r>
        <w:proofErr w:type="spellStart"/>
        <w:r w:rsidRPr="00E10058">
          <w:rPr>
            <w:color w:val="000000" w:themeColor="text1"/>
            <w:sz w:val="20"/>
          </w:rPr>
          <w:t>IsInitiatorTXSS</w:t>
        </w:r>
        <w:proofErr w:type="spellEnd"/>
        <w:r w:rsidRPr="00E10058">
          <w:rPr>
            <w:color w:val="000000" w:themeColor="text1"/>
            <w:sz w:val="20"/>
          </w:rPr>
          <w:t xml:space="preserve">, </w:t>
        </w:r>
        <w:proofErr w:type="spellStart"/>
        <w:r w:rsidRPr="00E10058">
          <w:rPr>
            <w:color w:val="000000" w:themeColor="text1"/>
            <w:sz w:val="20"/>
          </w:rPr>
          <w:t>IsResponderTXSS</w:t>
        </w:r>
        <w:proofErr w:type="spellEnd"/>
        <w:r w:rsidRPr="00E10058">
          <w:rPr>
            <w:color w:val="000000" w:themeColor="text1"/>
            <w:sz w:val="20"/>
          </w:rPr>
          <w:t>, Total Number of Sectors, and Number of RX DMG Antennas.</w:t>
        </w:r>
      </w:ins>
    </w:p>
    <w:p w14:paraId="18B59519" w14:textId="77777777" w:rsidR="00B6646B" w:rsidRPr="00E90C2C" w:rsidRDefault="00B6646B" w:rsidP="00B6646B">
      <w:pPr>
        <w:rPr>
          <w:b/>
          <w:bCs/>
          <w:color w:val="000000"/>
          <w:szCs w:val="22"/>
          <w:lang w:val="en-US"/>
        </w:rPr>
      </w:pPr>
    </w:p>
    <w:p w14:paraId="0925ADC9" w14:textId="77777777" w:rsidR="00B6646B" w:rsidRPr="00966B62" w:rsidRDefault="00B6646B" w:rsidP="00B6646B">
      <w:pPr>
        <w:rPr>
          <w:szCs w:val="22"/>
        </w:rPr>
      </w:pPr>
      <w:r w:rsidRPr="00966B62">
        <w:rPr>
          <w:b/>
          <w:bCs/>
          <w:color w:val="000000"/>
          <w:szCs w:val="22"/>
        </w:rPr>
        <w:t>9.36.3 ATI transmission rules</w:t>
      </w:r>
    </w:p>
    <w:p w14:paraId="0588B95C" w14:textId="77777777" w:rsidR="00B6646B" w:rsidRPr="00E10058" w:rsidRDefault="00B6646B" w:rsidP="00B6646B">
      <w:pPr>
        <w:rPr>
          <w:i/>
          <w:iCs/>
          <w:sz w:val="20"/>
        </w:rPr>
      </w:pPr>
      <w:r w:rsidRPr="00E10058">
        <w:rPr>
          <w:i/>
          <w:iCs/>
          <w:sz w:val="20"/>
        </w:rPr>
        <w:t>Discussion:</w:t>
      </w:r>
    </w:p>
    <w:p w14:paraId="693BC0E2" w14:textId="77777777" w:rsidR="00B6646B" w:rsidRPr="00E10058" w:rsidRDefault="00B6646B" w:rsidP="00B6646B">
      <w:pPr>
        <w:rPr>
          <w:i/>
          <w:iCs/>
          <w:sz w:val="20"/>
        </w:rPr>
      </w:pPr>
      <w:r w:rsidRPr="00E10058">
        <w:rPr>
          <w:i/>
          <w:iCs/>
          <w:sz w:val="20"/>
        </w:rPr>
        <w:t xml:space="preserve">In the current definition </w:t>
      </w:r>
    </w:p>
    <w:p w14:paraId="34637C5D" w14:textId="77777777" w:rsidR="00B6646B" w:rsidRPr="00E10058" w:rsidRDefault="00B6646B" w:rsidP="00B6646B">
      <w:pPr>
        <w:pStyle w:val="ListParagraph"/>
        <w:numPr>
          <w:ilvl w:val="0"/>
          <w:numId w:val="1"/>
        </w:numPr>
        <w:autoSpaceDE w:val="0"/>
        <w:autoSpaceDN w:val="0"/>
        <w:adjustRightInd w:val="0"/>
        <w:rPr>
          <w:i/>
          <w:iCs/>
          <w:sz w:val="20"/>
          <w:szCs w:val="20"/>
          <w:lang w:eastAsia="en-US"/>
        </w:rPr>
      </w:pPr>
      <w:r w:rsidRPr="00E10058">
        <w:rPr>
          <w:i/>
          <w:iCs/>
          <w:sz w:val="20"/>
          <w:szCs w:val="20"/>
          <w:lang w:eastAsia="en-US"/>
        </w:rPr>
        <w:t xml:space="preserve">A non-AP and non-PCP STA shall not transmit during the ATI except in response to a received individually addressed frame. </w:t>
      </w:r>
    </w:p>
    <w:p w14:paraId="67A6C297" w14:textId="77777777" w:rsidR="00B6646B" w:rsidRPr="00E10058" w:rsidRDefault="00B6646B" w:rsidP="00B6646B">
      <w:pPr>
        <w:pStyle w:val="ListParagraph"/>
        <w:numPr>
          <w:ilvl w:val="0"/>
          <w:numId w:val="1"/>
        </w:numPr>
        <w:autoSpaceDE w:val="0"/>
        <w:autoSpaceDN w:val="0"/>
        <w:adjustRightInd w:val="0"/>
        <w:rPr>
          <w:i/>
          <w:iCs/>
          <w:sz w:val="20"/>
          <w:szCs w:val="20"/>
          <w:lang w:eastAsia="en-US"/>
        </w:rPr>
      </w:pPr>
      <w:r w:rsidRPr="00E10058">
        <w:rPr>
          <w:i/>
          <w:iCs/>
          <w:sz w:val="20"/>
          <w:szCs w:val="20"/>
        </w:rPr>
        <w:t xml:space="preserve">Duration of any frame sent in ATI shall not spread beyond ATI. </w:t>
      </w:r>
    </w:p>
    <w:p w14:paraId="03840DA6" w14:textId="77777777" w:rsidR="005969EC" w:rsidRDefault="00B6646B" w:rsidP="00111971">
      <w:pPr>
        <w:autoSpaceDE w:val="0"/>
        <w:autoSpaceDN w:val="0"/>
        <w:adjustRightInd w:val="0"/>
        <w:rPr>
          <w:i/>
          <w:iCs/>
          <w:sz w:val="20"/>
        </w:rPr>
      </w:pPr>
      <w:r w:rsidRPr="00E10058">
        <w:rPr>
          <w:i/>
          <w:iCs/>
          <w:sz w:val="20"/>
        </w:rPr>
        <w:t xml:space="preserve">Grant frame that provides allocation inside ATI contradicts with 1, if it provides allocation outside of ATI contradicts with 2. </w:t>
      </w:r>
    </w:p>
    <w:p w14:paraId="5CF9896E" w14:textId="3F89E30A" w:rsidR="00EF37B2" w:rsidRPr="00E10058" w:rsidRDefault="00EF37B2" w:rsidP="00111971">
      <w:pPr>
        <w:autoSpaceDE w:val="0"/>
        <w:autoSpaceDN w:val="0"/>
        <w:adjustRightInd w:val="0"/>
        <w:rPr>
          <w:i/>
          <w:iCs/>
          <w:sz w:val="20"/>
        </w:rPr>
      </w:pPr>
      <w:r>
        <w:rPr>
          <w:i/>
          <w:iCs/>
          <w:sz w:val="20"/>
        </w:rPr>
        <w:t>Clarified definition in 9.36.7.3 solves the issue.</w:t>
      </w:r>
    </w:p>
    <w:p w14:paraId="79FF3036" w14:textId="466AD1D0" w:rsidR="00162E4D" w:rsidRPr="00162E4D" w:rsidRDefault="00162E4D" w:rsidP="00111971">
      <w:pPr>
        <w:autoSpaceDE w:val="0"/>
        <w:autoSpaceDN w:val="0"/>
        <w:adjustRightInd w:val="0"/>
        <w:rPr>
          <w:rFonts w:ascii="TimesNewRomanPSMT" w:hAnsi="TimesNewRomanPSMT" w:cs="TimesNewRomanPSMT"/>
          <w:i/>
          <w:iCs/>
          <w:sz w:val="20"/>
          <w:lang w:val="en-US" w:bidi="he-IL"/>
        </w:rPr>
      </w:pPr>
      <w:r w:rsidRPr="00162E4D">
        <w:rPr>
          <w:rFonts w:ascii="TimesNewRomanPSMT" w:hAnsi="TimesNewRomanPSMT" w:cs="TimesNewRomanPSMT"/>
          <w:i/>
          <w:iCs/>
          <w:sz w:val="20"/>
          <w:lang w:val="en-US" w:bidi="he-IL"/>
        </w:rPr>
        <w:t xml:space="preserve">P1451L16 Editor </w:t>
      </w:r>
      <w:proofErr w:type="gramStart"/>
      <w:r w:rsidRPr="00162E4D">
        <w:rPr>
          <w:rFonts w:ascii="TimesNewRomanPSMT" w:hAnsi="TimesNewRomanPSMT" w:cs="TimesNewRomanPSMT"/>
          <w:i/>
          <w:iCs/>
          <w:sz w:val="20"/>
          <w:lang w:val="en-US" w:bidi="he-IL"/>
        </w:rPr>
        <w:t>insert</w:t>
      </w:r>
      <w:proofErr w:type="gramEnd"/>
      <w:r w:rsidRPr="00162E4D">
        <w:rPr>
          <w:rFonts w:ascii="TimesNewRomanPSMT" w:hAnsi="TimesNewRomanPSMT" w:cs="TimesNewRomanPSMT"/>
          <w:i/>
          <w:iCs/>
          <w:sz w:val="20"/>
          <w:lang w:val="en-US" w:bidi="he-IL"/>
        </w:rPr>
        <w:t xml:space="preserve"> new paragraph as follows:</w:t>
      </w:r>
    </w:p>
    <w:p w14:paraId="25A08E46" w14:textId="77777777" w:rsidR="00162E4D" w:rsidRPr="00162E4D" w:rsidRDefault="00162E4D" w:rsidP="00162E4D">
      <w:pPr>
        <w:autoSpaceDE w:val="0"/>
        <w:autoSpaceDN w:val="0"/>
        <w:adjustRightInd w:val="0"/>
        <w:rPr>
          <w:ins w:id="142" w:author="Trainin, Solomon" w:date="2015-03-04T10:52:00Z"/>
          <w:color w:val="000000"/>
          <w:sz w:val="20"/>
          <w:lang w:val="en-US" w:bidi="he-IL"/>
        </w:rPr>
      </w:pPr>
      <w:ins w:id="143" w:author="Trainin, Solomon" w:date="2015-03-04T10:52:00Z">
        <w:r w:rsidRPr="00162E4D">
          <w:rPr>
            <w:sz w:val="20"/>
            <w:lang w:val="en-US" w:bidi="he-IL"/>
          </w:rPr>
          <w:t xml:space="preserve">The transmission of Grant frame during the ATI follows the rules described in </w:t>
        </w:r>
        <w:r w:rsidRPr="00162E4D">
          <w:rPr>
            <w:color w:val="000000"/>
            <w:sz w:val="20"/>
            <w:lang w:val="en-US" w:bidi="he-IL"/>
          </w:rPr>
          <w:t>9.36.7.3 Grant period (GP)</w:t>
        </w:r>
      </w:ins>
    </w:p>
    <w:p w14:paraId="44DB871D" w14:textId="522E79D4" w:rsidR="003D0614" w:rsidRPr="00162E4D" w:rsidRDefault="003D0614" w:rsidP="00162E4D">
      <w:pPr>
        <w:autoSpaceDE w:val="0"/>
        <w:autoSpaceDN w:val="0"/>
        <w:adjustRightInd w:val="0"/>
        <w:rPr>
          <w:i/>
          <w:iCs/>
          <w:sz w:val="20"/>
          <w:lang w:val="en-US"/>
        </w:rPr>
      </w:pPr>
    </w:p>
    <w:p w14:paraId="007CD43A" w14:textId="77777777" w:rsidR="00B6646B" w:rsidRPr="00966B62" w:rsidRDefault="00B6646B" w:rsidP="00B6646B">
      <w:pPr>
        <w:autoSpaceDE w:val="0"/>
        <w:autoSpaceDN w:val="0"/>
        <w:adjustRightInd w:val="0"/>
        <w:rPr>
          <w:szCs w:val="22"/>
        </w:rPr>
      </w:pPr>
      <w:r w:rsidRPr="00966B62">
        <w:rPr>
          <w:szCs w:val="22"/>
        </w:rPr>
        <w:t xml:space="preserve"> </w:t>
      </w:r>
    </w:p>
    <w:p w14:paraId="4FE666BF" w14:textId="77777777" w:rsidR="00B6646B" w:rsidRPr="00966B62" w:rsidRDefault="00B6646B" w:rsidP="00B6646B">
      <w:pPr>
        <w:rPr>
          <w:b/>
          <w:bCs/>
          <w:szCs w:val="22"/>
        </w:rPr>
      </w:pPr>
      <w:r w:rsidRPr="00966B62">
        <w:rPr>
          <w:b/>
          <w:bCs/>
          <w:szCs w:val="22"/>
        </w:rPr>
        <w:t>9.36.4 DTI transmission rules</w:t>
      </w:r>
    </w:p>
    <w:p w14:paraId="550097A3" w14:textId="77777777" w:rsidR="00B6646B" w:rsidRPr="00E10058" w:rsidRDefault="00B6646B" w:rsidP="00B6646B">
      <w:pPr>
        <w:rPr>
          <w:i/>
          <w:iCs/>
          <w:sz w:val="20"/>
        </w:rPr>
      </w:pPr>
      <w:r w:rsidRPr="00E10058">
        <w:rPr>
          <w:i/>
          <w:iCs/>
          <w:sz w:val="20"/>
        </w:rPr>
        <w:t>Discussion:</w:t>
      </w:r>
    </w:p>
    <w:p w14:paraId="12C61CE3" w14:textId="77777777" w:rsidR="00B6646B" w:rsidRPr="00E10058" w:rsidRDefault="00617F73" w:rsidP="00025FFB">
      <w:pPr>
        <w:autoSpaceDE w:val="0"/>
        <w:autoSpaceDN w:val="0"/>
        <w:adjustRightInd w:val="0"/>
        <w:rPr>
          <w:i/>
          <w:iCs/>
          <w:color w:val="000000"/>
          <w:sz w:val="20"/>
          <w:lang w:eastAsia="ko-KR"/>
        </w:rPr>
      </w:pPr>
      <w:r w:rsidRPr="00E10058">
        <w:rPr>
          <w:i/>
          <w:iCs/>
          <w:sz w:val="20"/>
        </w:rPr>
        <w:t>Grant frame can be sent to</w:t>
      </w:r>
      <w:r w:rsidR="00025FFB" w:rsidRPr="00E10058">
        <w:rPr>
          <w:i/>
          <w:iCs/>
          <w:sz w:val="20"/>
        </w:rPr>
        <w:t xml:space="preserve"> PCP and AP as to any other STA </w:t>
      </w:r>
      <w:r w:rsidRPr="00E10058">
        <w:rPr>
          <w:i/>
          <w:iCs/>
          <w:sz w:val="20"/>
        </w:rPr>
        <w:t>so any DMG STA needs to process the Grant frame</w:t>
      </w:r>
    </w:p>
    <w:p w14:paraId="554EEDAE" w14:textId="77777777" w:rsidR="00B6646B" w:rsidRPr="00966B62" w:rsidRDefault="00B6646B" w:rsidP="00B6646B">
      <w:pPr>
        <w:rPr>
          <w:b/>
          <w:bCs/>
          <w:szCs w:val="22"/>
        </w:rPr>
      </w:pPr>
    </w:p>
    <w:p w14:paraId="50011569" w14:textId="77777777" w:rsidR="00B6646B" w:rsidRPr="00E10058" w:rsidRDefault="00005733" w:rsidP="00005733">
      <w:pPr>
        <w:autoSpaceDE w:val="0"/>
        <w:autoSpaceDN w:val="0"/>
        <w:adjustRightInd w:val="0"/>
        <w:rPr>
          <w:i/>
          <w:iCs/>
          <w:color w:val="000000"/>
          <w:sz w:val="20"/>
        </w:rPr>
      </w:pPr>
      <w:r w:rsidRPr="00E10058">
        <w:rPr>
          <w:i/>
          <w:iCs/>
          <w:color w:val="000000"/>
          <w:sz w:val="20"/>
        </w:rPr>
        <w:t xml:space="preserve">Editor change text at </w:t>
      </w:r>
      <w:proofErr w:type="gramStart"/>
      <w:r w:rsidRPr="00E10058">
        <w:rPr>
          <w:i/>
          <w:iCs/>
          <w:color w:val="000000"/>
          <w:sz w:val="20"/>
        </w:rPr>
        <w:t>P1451</w:t>
      </w:r>
      <w:r w:rsidR="00400D4F" w:rsidRPr="00E10058">
        <w:rPr>
          <w:i/>
          <w:iCs/>
          <w:color w:val="000000"/>
          <w:sz w:val="20"/>
        </w:rPr>
        <w:t>L</w:t>
      </w:r>
      <w:r w:rsidRPr="00E10058">
        <w:rPr>
          <w:i/>
          <w:iCs/>
          <w:color w:val="000000"/>
          <w:sz w:val="20"/>
        </w:rPr>
        <w:t>10</w:t>
      </w:r>
      <w:r w:rsidR="00400D4F" w:rsidRPr="00E10058">
        <w:rPr>
          <w:i/>
          <w:iCs/>
          <w:color w:val="000000"/>
          <w:sz w:val="20"/>
        </w:rPr>
        <w:t xml:space="preserve"> </w:t>
      </w:r>
      <w:r w:rsidR="00B6646B" w:rsidRPr="00E10058">
        <w:rPr>
          <w:i/>
          <w:iCs/>
          <w:color w:val="000000"/>
          <w:sz w:val="20"/>
        </w:rPr>
        <w:t>:</w:t>
      </w:r>
      <w:proofErr w:type="gramEnd"/>
    </w:p>
    <w:p w14:paraId="549F37E2" w14:textId="77777777" w:rsidR="00B6646B" w:rsidRPr="00E10058" w:rsidRDefault="00F140B2" w:rsidP="00005733">
      <w:pPr>
        <w:autoSpaceDE w:val="0"/>
        <w:autoSpaceDN w:val="0"/>
        <w:adjustRightInd w:val="0"/>
        <w:rPr>
          <w:color w:val="000000"/>
          <w:sz w:val="20"/>
        </w:rPr>
      </w:pPr>
      <w:ins w:id="144" w:author="Trainin, Solomon" w:date="2015-02-12T12:33:00Z">
        <w:r w:rsidRPr="00E10058">
          <w:rPr>
            <w:color w:val="000000"/>
            <w:sz w:val="20"/>
          </w:rPr>
          <w:t>A DMG STA shall be capable of processing Grant frames</w:t>
        </w:r>
      </w:ins>
      <w:r w:rsidR="00B6646B" w:rsidRPr="00E10058">
        <w:rPr>
          <w:color w:val="000000"/>
          <w:sz w:val="20"/>
        </w:rPr>
        <w:t xml:space="preserve">. A non-AP and non-PCP DMG STA shall be capable of processing the Poll </w:t>
      </w:r>
      <w:del w:id="145" w:author="Trainin, Solomon" w:date="2014-11-04T15:51:00Z">
        <w:r w:rsidR="00B6646B" w:rsidRPr="00E10058" w:rsidDel="00906712">
          <w:rPr>
            <w:strike/>
            <w:color w:val="000000"/>
            <w:sz w:val="20"/>
          </w:rPr>
          <w:delText>and Grant</w:delText>
        </w:r>
        <w:r w:rsidR="00B6646B" w:rsidRPr="00E10058" w:rsidDel="00906712">
          <w:rPr>
            <w:color w:val="000000"/>
            <w:sz w:val="20"/>
          </w:rPr>
          <w:delText xml:space="preserve"> </w:delText>
        </w:r>
      </w:del>
      <w:r w:rsidR="00B6646B" w:rsidRPr="00E10058">
        <w:rPr>
          <w:color w:val="000000"/>
          <w:sz w:val="20"/>
        </w:rPr>
        <w:t xml:space="preserve">frames and the Extended Schedule element. </w:t>
      </w:r>
    </w:p>
    <w:p w14:paraId="7B2FB1AA" w14:textId="77777777" w:rsidR="0034230E" w:rsidRPr="00E10058" w:rsidRDefault="0034230E" w:rsidP="0034230E">
      <w:pPr>
        <w:autoSpaceDE w:val="0"/>
        <w:autoSpaceDN w:val="0"/>
        <w:adjustRightInd w:val="0"/>
        <w:rPr>
          <w:color w:val="000000"/>
          <w:sz w:val="20"/>
        </w:rPr>
      </w:pPr>
    </w:p>
    <w:p w14:paraId="6FBFBB6B" w14:textId="77777777" w:rsidR="00005733" w:rsidRPr="00E10058" w:rsidRDefault="00005733" w:rsidP="0034230E">
      <w:pPr>
        <w:autoSpaceDE w:val="0"/>
        <w:autoSpaceDN w:val="0"/>
        <w:adjustRightInd w:val="0"/>
        <w:rPr>
          <w:color w:val="000000"/>
          <w:sz w:val="20"/>
          <w:lang w:val="en-US" w:bidi="he-IL"/>
        </w:rPr>
      </w:pPr>
      <w:r w:rsidRPr="00E10058">
        <w:rPr>
          <w:i/>
          <w:iCs/>
          <w:color w:val="000000"/>
          <w:sz w:val="20"/>
        </w:rPr>
        <w:t>Editor add paragraph after last paragraph in 9.36.4</w:t>
      </w:r>
      <w:r w:rsidRPr="00E10058">
        <w:rPr>
          <w:color w:val="000000"/>
          <w:sz w:val="20"/>
          <w:lang w:val="en-US" w:bidi="he-IL"/>
        </w:rPr>
        <w:t xml:space="preserve"> </w:t>
      </w:r>
    </w:p>
    <w:p w14:paraId="2985F108" w14:textId="77777777" w:rsidR="00F140B2" w:rsidRPr="00E10058" w:rsidRDefault="00F140B2" w:rsidP="00F140B2">
      <w:pPr>
        <w:autoSpaceDE w:val="0"/>
        <w:autoSpaceDN w:val="0"/>
        <w:adjustRightInd w:val="0"/>
        <w:rPr>
          <w:ins w:id="146" w:author="Trainin, Solomon" w:date="2015-02-12T12:35:00Z"/>
          <w:color w:val="000000"/>
          <w:sz w:val="20"/>
        </w:rPr>
      </w:pPr>
      <w:ins w:id="147" w:author="Trainin, Solomon" w:date="2015-02-12T12:35:00Z">
        <w:r w:rsidRPr="00E10058">
          <w:rPr>
            <w:color w:val="000000"/>
            <w:sz w:val="20"/>
            <w:lang w:val="en-US" w:bidi="he-IL"/>
          </w:rPr>
          <w:t>A</w:t>
        </w:r>
        <w:r w:rsidRPr="00E10058">
          <w:rPr>
            <w:color w:val="000000"/>
            <w:sz w:val="20"/>
          </w:rPr>
          <w:t xml:space="preserve"> STA that receives a Grant frame </w:t>
        </w:r>
        <w:r w:rsidRPr="00E10058">
          <w:rPr>
            <w:color w:val="000000"/>
            <w:sz w:val="20"/>
            <w:lang w:val="en-US" w:bidi="he-IL"/>
          </w:rPr>
          <w:t>and that has the Grant Ack Supported field equal to 1 in the STA’s DMG Capabilities element shall respond with a Grant Ack frame SIFS</w:t>
        </w:r>
        <w:r w:rsidRPr="00E10058">
          <w:rPr>
            <w:color w:val="000000"/>
            <w:sz w:val="20"/>
          </w:rPr>
          <w:t xml:space="preserve"> interval after </w:t>
        </w:r>
        <w:r w:rsidRPr="00E10058">
          <w:rPr>
            <w:color w:val="000000"/>
            <w:sz w:val="20"/>
            <w:lang w:val="en-US" w:bidi="he-IL"/>
          </w:rPr>
          <w:t>reception of the Grant frame.</w:t>
        </w:r>
        <w:r w:rsidRPr="00E10058">
          <w:rPr>
            <w:color w:val="000000"/>
            <w:sz w:val="20"/>
          </w:rPr>
          <w:t xml:space="preserve"> </w:t>
        </w:r>
      </w:ins>
    </w:p>
    <w:p w14:paraId="127C8ECF" w14:textId="77777777" w:rsidR="00F140B2" w:rsidRPr="00E10058" w:rsidRDefault="00F140B2" w:rsidP="00F140B2">
      <w:pPr>
        <w:autoSpaceDE w:val="0"/>
        <w:autoSpaceDN w:val="0"/>
        <w:adjustRightInd w:val="0"/>
        <w:rPr>
          <w:ins w:id="148" w:author="Trainin, Solomon" w:date="2015-02-12T12:35:00Z"/>
          <w:strike/>
          <w:color w:val="218B21"/>
          <w:sz w:val="20"/>
        </w:rPr>
      </w:pPr>
      <w:ins w:id="149" w:author="Trainin, Solomon" w:date="2015-02-12T12:35:00Z">
        <w:r w:rsidRPr="00E10058">
          <w:rPr>
            <w:color w:val="000000"/>
            <w:sz w:val="20"/>
          </w:rPr>
          <w:t xml:space="preserve">In the </w:t>
        </w:r>
      </w:ins>
      <w:ins w:id="150" w:author="Cordeiro, Carlos 1" w:date="2015-02-27T13:53:00Z">
        <w:r w:rsidR="00567955">
          <w:rPr>
            <w:color w:val="000000"/>
            <w:sz w:val="20"/>
          </w:rPr>
          <w:t>transmitted</w:t>
        </w:r>
      </w:ins>
      <w:ins w:id="151" w:author="Trainin, Solomon" w:date="2015-02-27T11:02:00Z">
        <w:r w:rsidR="00AC78B0">
          <w:rPr>
            <w:color w:val="000000"/>
            <w:sz w:val="20"/>
          </w:rPr>
          <w:t xml:space="preserve"> </w:t>
        </w:r>
      </w:ins>
      <w:ins w:id="152" w:author="Trainin, Solomon" w:date="2015-02-12T12:35:00Z">
        <w:r w:rsidRPr="00E10058">
          <w:rPr>
            <w:color w:val="000000"/>
            <w:sz w:val="20"/>
          </w:rPr>
          <w:t xml:space="preserve">Grant Ack frame, the STA shall copy the Source AID, Destination AID, and </w:t>
        </w:r>
        <w:r w:rsidRPr="00E10058">
          <w:rPr>
            <w:color w:val="000000" w:themeColor="text1"/>
            <w:sz w:val="20"/>
          </w:rPr>
          <w:t xml:space="preserve">Beamforming Training fields from the Grant frame </w:t>
        </w:r>
      </w:ins>
      <w:ins w:id="153" w:author="Cordeiro, Carlos 1" w:date="2015-02-27T13:54:00Z">
        <w:r w:rsidR="00567955">
          <w:rPr>
            <w:color w:val="000000" w:themeColor="text1"/>
            <w:sz w:val="20"/>
          </w:rPr>
          <w:t xml:space="preserve">that the Grant Ack frame </w:t>
        </w:r>
      </w:ins>
      <w:ins w:id="154" w:author="Trainin, Solomon" w:date="2015-02-12T12:35:00Z">
        <w:r w:rsidRPr="00E10058">
          <w:rPr>
            <w:color w:val="000000" w:themeColor="text1"/>
            <w:sz w:val="20"/>
          </w:rPr>
          <w:t xml:space="preserve">is </w:t>
        </w:r>
      </w:ins>
      <w:ins w:id="155" w:author="Cordeiro, Carlos 1" w:date="2015-02-27T13:54:00Z">
        <w:r w:rsidR="00567955">
          <w:rPr>
            <w:color w:val="000000" w:themeColor="text1"/>
            <w:sz w:val="20"/>
          </w:rPr>
          <w:t xml:space="preserve">being </w:t>
        </w:r>
      </w:ins>
      <w:ins w:id="156" w:author="Trainin, Solomon" w:date="2015-02-12T12:35:00Z">
        <w:r w:rsidRPr="00E10058">
          <w:rPr>
            <w:color w:val="000000" w:themeColor="text1"/>
            <w:sz w:val="20"/>
          </w:rPr>
          <w:t xml:space="preserve">sent in response to. </w:t>
        </w:r>
      </w:ins>
    </w:p>
    <w:p w14:paraId="4F7F58F1" w14:textId="77777777" w:rsidR="00F140B2" w:rsidRPr="00E10058" w:rsidRDefault="00F140B2" w:rsidP="00F140B2">
      <w:pPr>
        <w:autoSpaceDE w:val="0"/>
        <w:autoSpaceDN w:val="0"/>
        <w:adjustRightInd w:val="0"/>
        <w:rPr>
          <w:ins w:id="157" w:author="Trainin, Solomon" w:date="2015-02-12T12:35:00Z"/>
          <w:sz w:val="20"/>
        </w:rPr>
      </w:pPr>
      <w:ins w:id="158" w:author="Trainin, Solomon" w:date="2015-02-12T12:35:00Z">
        <w:r w:rsidRPr="00E10058">
          <w:rPr>
            <w:sz w:val="20"/>
          </w:rPr>
          <w:t>A STA that receives a group addressed Grant frame shall not respond with Grant Ack frame.</w:t>
        </w:r>
      </w:ins>
    </w:p>
    <w:p w14:paraId="6383E2CD" w14:textId="77777777" w:rsidR="00F140B2" w:rsidRPr="00E10058" w:rsidRDefault="00F140B2" w:rsidP="00F140B2">
      <w:pPr>
        <w:autoSpaceDE w:val="0"/>
        <w:autoSpaceDN w:val="0"/>
        <w:adjustRightInd w:val="0"/>
        <w:rPr>
          <w:ins w:id="159" w:author="Trainin, Solomon" w:date="2015-02-12T12:35:00Z"/>
          <w:color w:val="000000"/>
          <w:sz w:val="20"/>
        </w:rPr>
      </w:pPr>
      <w:ins w:id="160" w:author="Trainin, Solomon" w:date="2015-02-12T12:35:00Z">
        <w:r w:rsidRPr="00E10058">
          <w:rPr>
            <w:color w:val="000000"/>
            <w:sz w:val="20"/>
            <w:lang w:val="en-US" w:bidi="he-IL"/>
          </w:rPr>
          <w:t>A</w:t>
        </w:r>
        <w:r w:rsidRPr="00E10058">
          <w:rPr>
            <w:color w:val="000000"/>
            <w:sz w:val="20"/>
          </w:rPr>
          <w:t xml:space="preserve"> STA that receives a Grant frame </w:t>
        </w:r>
        <w:r w:rsidRPr="00E10058">
          <w:rPr>
            <w:color w:val="000000"/>
            <w:sz w:val="20"/>
            <w:lang w:val="en-US" w:bidi="he-IL"/>
          </w:rPr>
          <w:t xml:space="preserve">and that </w:t>
        </w:r>
        <w:r w:rsidRPr="00E10058">
          <w:rPr>
            <w:color w:val="000000"/>
            <w:sz w:val="20"/>
          </w:rPr>
          <w:t>does not have</w:t>
        </w:r>
        <w:r w:rsidRPr="00E10058">
          <w:rPr>
            <w:color w:val="000000"/>
            <w:sz w:val="20"/>
            <w:lang w:val="en-US" w:bidi="he-IL"/>
          </w:rPr>
          <w:t xml:space="preserve"> the Grant Ack Supported field equal to 1 in the STA’s DMG Capabilities element shall </w:t>
        </w:r>
        <w:r w:rsidRPr="00E10058">
          <w:rPr>
            <w:color w:val="000000"/>
            <w:sz w:val="20"/>
          </w:rPr>
          <w:t xml:space="preserve">not </w:t>
        </w:r>
        <w:r w:rsidRPr="00E10058">
          <w:rPr>
            <w:color w:val="000000"/>
            <w:sz w:val="20"/>
            <w:lang w:val="en-US" w:bidi="he-IL"/>
          </w:rPr>
          <w:t>respond with a Grant Ack frame</w:t>
        </w:r>
        <w:r w:rsidRPr="00E10058">
          <w:rPr>
            <w:color w:val="000000"/>
            <w:sz w:val="20"/>
          </w:rPr>
          <w:t>.</w:t>
        </w:r>
      </w:ins>
    </w:p>
    <w:p w14:paraId="55A0B6BA" w14:textId="77777777" w:rsidR="00B6646B" w:rsidRPr="00F140B2" w:rsidRDefault="00B6646B">
      <w:pPr>
        <w:rPr>
          <w:b/>
          <w:szCs w:val="22"/>
        </w:rPr>
      </w:pPr>
    </w:p>
    <w:p w14:paraId="118ED8C3" w14:textId="77777777" w:rsidR="00B066AC" w:rsidRPr="00966B62" w:rsidRDefault="00B066AC" w:rsidP="00B066AC">
      <w:pPr>
        <w:autoSpaceDE w:val="0"/>
        <w:autoSpaceDN w:val="0"/>
        <w:adjustRightInd w:val="0"/>
        <w:rPr>
          <w:color w:val="000000"/>
          <w:szCs w:val="22"/>
          <w:lang w:val="en-US" w:bidi="he-IL"/>
        </w:rPr>
      </w:pPr>
      <w:r w:rsidRPr="00966B62">
        <w:rPr>
          <w:b/>
          <w:bCs/>
          <w:color w:val="000000"/>
          <w:szCs w:val="22"/>
          <w:lang w:val="en-US" w:bidi="he-IL"/>
        </w:rPr>
        <w:t>9.36.5 Contention based access period (CBAP) transmission rules</w:t>
      </w:r>
    </w:p>
    <w:p w14:paraId="301E667D" w14:textId="77777777" w:rsidR="00B066AC" w:rsidRPr="00DB4762" w:rsidRDefault="00B066AC" w:rsidP="00B066AC">
      <w:pPr>
        <w:autoSpaceDE w:val="0"/>
        <w:autoSpaceDN w:val="0"/>
        <w:adjustRightInd w:val="0"/>
        <w:rPr>
          <w:i/>
          <w:iCs/>
          <w:color w:val="000000"/>
          <w:sz w:val="20"/>
          <w:lang w:val="en-US" w:bidi="he-IL"/>
        </w:rPr>
      </w:pPr>
      <w:r w:rsidRPr="00DB4762">
        <w:rPr>
          <w:i/>
          <w:iCs/>
          <w:color w:val="000000"/>
          <w:sz w:val="20"/>
          <w:lang w:val="en-US" w:bidi="he-IL"/>
        </w:rPr>
        <w:t>Discussion</w:t>
      </w:r>
    </w:p>
    <w:p w14:paraId="194EA55A" w14:textId="50C55368" w:rsidR="00B6646B" w:rsidRPr="00DB4762" w:rsidRDefault="00F931B8" w:rsidP="00FD5A07">
      <w:pPr>
        <w:autoSpaceDE w:val="0"/>
        <w:autoSpaceDN w:val="0"/>
        <w:adjustRightInd w:val="0"/>
        <w:rPr>
          <w:i/>
          <w:iCs/>
          <w:color w:val="000000"/>
          <w:sz w:val="20"/>
          <w:lang w:val="en-US" w:bidi="he-IL"/>
        </w:rPr>
      </w:pPr>
      <w:r w:rsidRPr="00DB4762">
        <w:rPr>
          <w:i/>
          <w:iCs/>
          <w:color w:val="000000"/>
          <w:sz w:val="20"/>
          <w:lang w:val="en-US" w:bidi="he-IL"/>
        </w:rPr>
        <w:t>Existent</w:t>
      </w:r>
      <w:r w:rsidR="00B066AC" w:rsidRPr="00DB4762">
        <w:rPr>
          <w:i/>
          <w:iCs/>
          <w:color w:val="000000"/>
          <w:sz w:val="20"/>
          <w:lang w:val="en-US" w:bidi="he-IL"/>
        </w:rPr>
        <w:t xml:space="preserve"> rule: A </w:t>
      </w:r>
      <w:r w:rsidR="00FD65ED" w:rsidRPr="00DB4762">
        <w:rPr>
          <w:i/>
          <w:iCs/>
          <w:color w:val="000000"/>
          <w:sz w:val="20"/>
          <w:lang w:val="en-US" w:bidi="he-IL"/>
        </w:rPr>
        <w:t>TXOP</w:t>
      </w:r>
      <w:r w:rsidRPr="00DB4762">
        <w:rPr>
          <w:i/>
          <w:iCs/>
          <w:color w:val="000000"/>
          <w:sz w:val="20"/>
          <w:lang w:val="en-US" w:bidi="he-IL"/>
        </w:rPr>
        <w:t xml:space="preserve"> may be obtained</w:t>
      </w:r>
      <w:r w:rsidR="00B066AC" w:rsidRPr="00DB4762">
        <w:rPr>
          <w:i/>
          <w:iCs/>
          <w:color w:val="000000"/>
          <w:sz w:val="20"/>
          <w:lang w:val="en-US" w:bidi="he-IL"/>
        </w:rPr>
        <w:t xml:space="preserve"> … or by a DMG STA receiving a Grant </w:t>
      </w:r>
      <w:proofErr w:type="gramStart"/>
      <w:r w:rsidR="00B066AC" w:rsidRPr="00DB4762">
        <w:rPr>
          <w:i/>
          <w:iCs/>
          <w:color w:val="000000"/>
          <w:sz w:val="20"/>
          <w:lang w:val="en-US" w:bidi="he-IL"/>
        </w:rPr>
        <w:t xml:space="preserve">frame </w:t>
      </w:r>
      <w:ins w:id="161" w:author="Trainin, Solomon" w:date="2014-11-27T13:21:00Z">
        <w:r w:rsidR="00FD5A07" w:rsidRPr="00DB4762">
          <w:rPr>
            <w:i/>
            <w:iCs/>
            <w:color w:val="000000"/>
            <w:sz w:val="20"/>
            <w:lang w:val="en-US" w:bidi="he-IL"/>
          </w:rPr>
          <w:t>..</w:t>
        </w:r>
      </w:ins>
      <w:proofErr w:type="gramEnd"/>
      <w:r w:rsidR="00FD5A07" w:rsidRPr="00DB4762">
        <w:rPr>
          <w:i/>
          <w:iCs/>
          <w:color w:val="000000"/>
          <w:sz w:val="20"/>
          <w:lang w:val="en-US" w:bidi="he-IL"/>
        </w:rPr>
        <w:t xml:space="preserve"> The ex</w:t>
      </w:r>
      <w:r w:rsidR="00AF29EC">
        <w:rPr>
          <w:i/>
          <w:iCs/>
          <w:color w:val="000000"/>
          <w:sz w:val="20"/>
          <w:lang w:val="en-US" w:bidi="he-IL"/>
        </w:rPr>
        <w:t>i</w:t>
      </w:r>
      <w:r w:rsidR="00FD5A07" w:rsidRPr="00DB4762">
        <w:rPr>
          <w:i/>
          <w:iCs/>
          <w:color w:val="000000"/>
          <w:sz w:val="20"/>
          <w:lang w:val="en-US" w:bidi="he-IL"/>
        </w:rPr>
        <w:t xml:space="preserve">stent rule is not compliant with EDCA access. The EDCA rules shall apply even </w:t>
      </w:r>
      <w:r w:rsidR="00857D71" w:rsidRPr="00DB4762">
        <w:rPr>
          <w:i/>
          <w:iCs/>
          <w:color w:val="000000"/>
          <w:sz w:val="20"/>
          <w:lang w:val="en-US" w:bidi="he-IL"/>
        </w:rPr>
        <w:t xml:space="preserve">if </w:t>
      </w:r>
      <w:r w:rsidR="00FD5A07" w:rsidRPr="00DB4762">
        <w:rPr>
          <w:i/>
          <w:iCs/>
          <w:color w:val="000000"/>
          <w:sz w:val="20"/>
          <w:lang w:val="en-US" w:bidi="he-IL"/>
        </w:rPr>
        <w:t>the access is dynamically schedul</w:t>
      </w:r>
      <w:r w:rsidR="00857D71" w:rsidRPr="00DB4762">
        <w:rPr>
          <w:i/>
          <w:iCs/>
          <w:color w:val="000000"/>
          <w:sz w:val="20"/>
          <w:lang w:val="en-US" w:bidi="he-IL"/>
        </w:rPr>
        <w:t>e</w:t>
      </w:r>
      <w:r w:rsidR="00FD5A07" w:rsidRPr="00DB4762">
        <w:rPr>
          <w:i/>
          <w:iCs/>
          <w:color w:val="000000"/>
          <w:sz w:val="20"/>
          <w:lang w:val="en-US" w:bidi="he-IL"/>
        </w:rPr>
        <w:t>d by the Grant frame.</w:t>
      </w:r>
    </w:p>
    <w:p w14:paraId="792A1C4C" w14:textId="77777777" w:rsidR="008818FE" w:rsidRPr="00DB4762" w:rsidRDefault="008818FE" w:rsidP="00FD5A07">
      <w:pPr>
        <w:autoSpaceDE w:val="0"/>
        <w:autoSpaceDN w:val="0"/>
        <w:adjustRightInd w:val="0"/>
        <w:rPr>
          <w:i/>
          <w:iCs/>
          <w:color w:val="000000"/>
          <w:sz w:val="20"/>
          <w:lang w:val="en-US" w:bidi="he-IL"/>
        </w:rPr>
      </w:pPr>
    </w:p>
    <w:p w14:paraId="5F8C8F10" w14:textId="77777777" w:rsidR="00B066AC" w:rsidRPr="00DB4762" w:rsidRDefault="00CC0758" w:rsidP="00B066AC">
      <w:pPr>
        <w:autoSpaceDE w:val="0"/>
        <w:autoSpaceDN w:val="0"/>
        <w:adjustRightInd w:val="0"/>
        <w:rPr>
          <w:i/>
          <w:iCs/>
          <w:color w:val="000000"/>
          <w:sz w:val="20"/>
          <w:lang w:val="en-US" w:bidi="he-IL"/>
        </w:rPr>
      </w:pPr>
      <w:r w:rsidRPr="00DB4762">
        <w:rPr>
          <w:i/>
          <w:iCs/>
          <w:color w:val="000000"/>
          <w:sz w:val="20"/>
          <w:lang w:val="en-US" w:bidi="he-IL"/>
        </w:rPr>
        <w:t xml:space="preserve">Editor </w:t>
      </w:r>
      <w:r w:rsidR="008818FE" w:rsidRPr="00DB4762">
        <w:rPr>
          <w:i/>
          <w:iCs/>
          <w:color w:val="000000"/>
          <w:sz w:val="20"/>
          <w:lang w:val="en-US" w:bidi="he-IL"/>
        </w:rPr>
        <w:t>change text at P1453L1</w:t>
      </w:r>
      <w:r w:rsidR="00F931B8" w:rsidRPr="00DB4762">
        <w:rPr>
          <w:i/>
          <w:iCs/>
          <w:color w:val="000000"/>
          <w:sz w:val="20"/>
          <w:lang w:val="en-US" w:bidi="he-IL"/>
        </w:rPr>
        <w:t>:</w:t>
      </w:r>
    </w:p>
    <w:p w14:paraId="2E59319B" w14:textId="77777777" w:rsidR="00F931B8" w:rsidRPr="00DB4762" w:rsidRDefault="00F931B8" w:rsidP="003C019C">
      <w:pPr>
        <w:autoSpaceDE w:val="0"/>
        <w:autoSpaceDN w:val="0"/>
        <w:adjustRightInd w:val="0"/>
        <w:rPr>
          <w:ins w:id="162" w:author="Trainin, Solomon" w:date="2014-11-26T16:52:00Z"/>
          <w:color w:val="000000"/>
          <w:sz w:val="20"/>
          <w:lang w:val="en-US" w:bidi="he-IL"/>
        </w:rPr>
      </w:pPr>
      <w:r w:rsidRPr="00DB4762">
        <w:rPr>
          <w:color w:val="000000"/>
          <w:sz w:val="20"/>
          <w:lang w:val="en-US" w:bidi="he-IL"/>
        </w:rPr>
        <w:t xml:space="preserve">A </w:t>
      </w:r>
      <w:r w:rsidR="00FD65ED" w:rsidRPr="00DB4762">
        <w:rPr>
          <w:color w:val="000000"/>
          <w:sz w:val="20"/>
          <w:lang w:val="en-US" w:bidi="he-IL"/>
        </w:rPr>
        <w:t>TXOP</w:t>
      </w:r>
      <w:r w:rsidRPr="00DB4762">
        <w:rPr>
          <w:color w:val="000000"/>
          <w:sz w:val="20"/>
          <w:lang w:val="en-US" w:bidi="he-IL"/>
        </w:rPr>
        <w:t xml:space="preserve"> may be obtained by a DMG STA winning an instance of EDCA contention (see 9.22.2 (HCF contention based channel access (EDCA)))) </w:t>
      </w:r>
      <w:del w:id="163" w:author="Trainin, Solomon" w:date="2014-11-26T16:52:00Z">
        <w:r w:rsidRPr="00DB4762" w:rsidDel="003C019C">
          <w:rPr>
            <w:color w:val="000000"/>
            <w:sz w:val="20"/>
            <w:lang w:val="en-US" w:bidi="he-IL"/>
          </w:rPr>
          <w:delText>or by a DMG STA receiving a Grant frame with the AllocationType field equal to 1 (CBAP allocation)</w:delText>
        </w:r>
      </w:del>
    </w:p>
    <w:p w14:paraId="2ED0C427" w14:textId="77777777" w:rsidR="00F931B8" w:rsidRPr="00966B62" w:rsidRDefault="00F931B8" w:rsidP="00B066AC">
      <w:pPr>
        <w:autoSpaceDE w:val="0"/>
        <w:autoSpaceDN w:val="0"/>
        <w:adjustRightInd w:val="0"/>
        <w:rPr>
          <w:i/>
          <w:iCs/>
          <w:color w:val="000000"/>
          <w:szCs w:val="22"/>
          <w:lang w:val="en-US" w:bidi="he-IL"/>
        </w:rPr>
      </w:pPr>
    </w:p>
    <w:p w14:paraId="1A01D287" w14:textId="77777777" w:rsidR="00EA4373" w:rsidRPr="00966B62" w:rsidRDefault="00EA4373" w:rsidP="00EA4373">
      <w:pPr>
        <w:rPr>
          <w:b/>
          <w:bCs/>
          <w:szCs w:val="22"/>
          <w:lang w:val="en-US" w:bidi="he-IL"/>
        </w:rPr>
      </w:pPr>
      <w:r w:rsidRPr="00966B62">
        <w:rPr>
          <w:b/>
          <w:bCs/>
          <w:szCs w:val="22"/>
          <w:lang w:val="en-US" w:bidi="he-IL"/>
        </w:rPr>
        <w:t>9.36.7 Dynamic allocation of service period</w:t>
      </w:r>
    </w:p>
    <w:p w14:paraId="52F64E06" w14:textId="77777777" w:rsidR="00EA4373" w:rsidRPr="00966B62" w:rsidRDefault="00EA4373" w:rsidP="00EA4373">
      <w:pPr>
        <w:rPr>
          <w:b/>
          <w:bCs/>
          <w:color w:val="218B21"/>
          <w:szCs w:val="22"/>
          <w:lang w:val="en-US" w:bidi="he-IL"/>
        </w:rPr>
      </w:pPr>
      <w:r w:rsidRPr="00966B62">
        <w:rPr>
          <w:b/>
          <w:bCs/>
          <w:color w:val="000000"/>
          <w:szCs w:val="22"/>
          <w:lang w:val="en-US" w:bidi="he-IL"/>
        </w:rPr>
        <w:t>9.36.7.1 General</w:t>
      </w:r>
    </w:p>
    <w:p w14:paraId="4E1C12DF" w14:textId="77777777" w:rsidR="00AA1180" w:rsidRDefault="00AA1180" w:rsidP="00EA4373">
      <w:pPr>
        <w:rPr>
          <w:i/>
          <w:iCs/>
          <w:szCs w:val="22"/>
          <w:lang w:val="en-US" w:bidi="he-IL"/>
        </w:rPr>
      </w:pPr>
    </w:p>
    <w:p w14:paraId="260CD4EC" w14:textId="77777777" w:rsidR="007B2DD1" w:rsidRPr="00966B62" w:rsidRDefault="00AA1180" w:rsidP="00EA4373">
      <w:pPr>
        <w:rPr>
          <w:b/>
          <w:bCs/>
          <w:color w:val="218B21"/>
          <w:szCs w:val="22"/>
          <w:lang w:val="en-US" w:bidi="he-IL"/>
        </w:rPr>
      </w:pPr>
      <w:r>
        <w:rPr>
          <w:i/>
          <w:iCs/>
          <w:szCs w:val="22"/>
          <w:lang w:val="en-US" w:bidi="he-IL"/>
        </w:rPr>
        <w:t>P1462L21</w:t>
      </w:r>
    </w:p>
    <w:p w14:paraId="55512864" w14:textId="77777777" w:rsidR="00CF657E" w:rsidRPr="00C866A0" w:rsidRDefault="00CF657E" w:rsidP="007B2DD1">
      <w:pPr>
        <w:autoSpaceDE w:val="0"/>
        <w:autoSpaceDN w:val="0"/>
        <w:adjustRightInd w:val="0"/>
        <w:rPr>
          <w:i/>
          <w:iCs/>
          <w:sz w:val="20"/>
          <w:lang w:val="en-US" w:bidi="he-IL"/>
        </w:rPr>
      </w:pPr>
      <w:r w:rsidRPr="00C866A0">
        <w:rPr>
          <w:i/>
          <w:iCs/>
          <w:sz w:val="20"/>
          <w:lang w:val="en-US" w:bidi="he-IL"/>
        </w:rPr>
        <w:t xml:space="preserve">Discussion: </w:t>
      </w:r>
    </w:p>
    <w:p w14:paraId="2587692F" w14:textId="77777777" w:rsidR="00CE721B" w:rsidRPr="00C866A0" w:rsidRDefault="00CF657E" w:rsidP="009846AC">
      <w:pPr>
        <w:autoSpaceDE w:val="0"/>
        <w:autoSpaceDN w:val="0"/>
        <w:adjustRightInd w:val="0"/>
        <w:rPr>
          <w:i/>
          <w:iCs/>
          <w:sz w:val="20"/>
          <w:lang w:val="en-US" w:bidi="he-IL"/>
        </w:rPr>
      </w:pPr>
      <w:r w:rsidRPr="00C866A0">
        <w:rPr>
          <w:i/>
          <w:iCs/>
          <w:sz w:val="20"/>
          <w:lang w:val="en-US" w:bidi="he-IL"/>
        </w:rPr>
        <w:t>Use of Grant in A-BFT is not defined</w:t>
      </w:r>
      <w:r w:rsidR="009846AC" w:rsidRPr="00C866A0">
        <w:rPr>
          <w:i/>
          <w:iCs/>
          <w:sz w:val="20"/>
          <w:lang w:val="en-US" w:bidi="he-IL"/>
        </w:rPr>
        <w:t xml:space="preserve"> correct</w:t>
      </w:r>
      <w:r w:rsidR="00386626" w:rsidRPr="00C866A0">
        <w:rPr>
          <w:i/>
          <w:iCs/>
          <w:sz w:val="20"/>
          <w:lang w:val="en-US" w:bidi="he-IL"/>
        </w:rPr>
        <w:t>ly</w:t>
      </w:r>
      <w:r w:rsidRPr="00C866A0">
        <w:rPr>
          <w:i/>
          <w:iCs/>
          <w:sz w:val="20"/>
          <w:lang w:val="en-US" w:bidi="he-IL"/>
        </w:rPr>
        <w:t xml:space="preserve">. Grant frame cannot be delivered in A-BFT, suggest to exclude reference to </w:t>
      </w:r>
      <w:r w:rsidR="00AF3161" w:rsidRPr="00C866A0">
        <w:rPr>
          <w:i/>
          <w:iCs/>
          <w:sz w:val="20"/>
          <w:lang w:val="en-US" w:bidi="he-IL"/>
        </w:rPr>
        <w:t>A-BFT</w:t>
      </w:r>
      <w:r w:rsidRPr="00C866A0">
        <w:rPr>
          <w:i/>
          <w:iCs/>
          <w:sz w:val="20"/>
          <w:lang w:val="en-US" w:bidi="he-IL"/>
        </w:rPr>
        <w:t xml:space="preserve"> from the note</w:t>
      </w:r>
      <w:r w:rsidR="001F680E" w:rsidRPr="00C866A0">
        <w:rPr>
          <w:i/>
          <w:iCs/>
          <w:sz w:val="20"/>
          <w:lang w:val="en-US" w:bidi="he-IL"/>
        </w:rPr>
        <w:t>.</w:t>
      </w:r>
    </w:p>
    <w:p w14:paraId="56DAF648" w14:textId="77777777" w:rsidR="00CE721B" w:rsidRDefault="00CE721B" w:rsidP="009846AC">
      <w:pPr>
        <w:autoSpaceDE w:val="0"/>
        <w:autoSpaceDN w:val="0"/>
        <w:adjustRightInd w:val="0"/>
        <w:rPr>
          <w:i/>
          <w:iCs/>
          <w:szCs w:val="22"/>
          <w:lang w:val="en-US" w:bidi="he-IL"/>
        </w:rPr>
      </w:pPr>
    </w:p>
    <w:p w14:paraId="29270991" w14:textId="77777777" w:rsidR="00CF657E" w:rsidRPr="004B0272" w:rsidRDefault="00CE721B" w:rsidP="009846AC">
      <w:pPr>
        <w:autoSpaceDE w:val="0"/>
        <w:autoSpaceDN w:val="0"/>
        <w:adjustRightInd w:val="0"/>
        <w:rPr>
          <w:i/>
          <w:iCs/>
          <w:sz w:val="20"/>
          <w:lang w:val="en-US" w:bidi="he-IL"/>
        </w:rPr>
      </w:pPr>
      <w:r w:rsidRPr="004B0272">
        <w:rPr>
          <w:i/>
          <w:iCs/>
          <w:sz w:val="20"/>
          <w:lang w:val="en-US" w:bidi="he-IL"/>
        </w:rPr>
        <w:t>Editor change text</w:t>
      </w:r>
      <w:r w:rsidR="00B547C5" w:rsidRPr="004B0272">
        <w:rPr>
          <w:i/>
          <w:iCs/>
          <w:sz w:val="20"/>
          <w:lang w:val="en-US" w:bidi="he-IL"/>
        </w:rPr>
        <w:t xml:space="preserve"> at P1462L21</w:t>
      </w:r>
      <w:r w:rsidR="00CF657E" w:rsidRPr="004B0272">
        <w:rPr>
          <w:i/>
          <w:iCs/>
          <w:sz w:val="20"/>
          <w:lang w:val="en-US" w:bidi="he-IL"/>
        </w:rPr>
        <w:t>:</w:t>
      </w:r>
    </w:p>
    <w:p w14:paraId="59A6B83F" w14:textId="77777777" w:rsidR="007B2DD1" w:rsidRPr="004B0272" w:rsidRDefault="007B2DD1" w:rsidP="006D28B3">
      <w:pPr>
        <w:autoSpaceDE w:val="0"/>
        <w:autoSpaceDN w:val="0"/>
        <w:adjustRightInd w:val="0"/>
        <w:rPr>
          <w:strike/>
          <w:sz w:val="20"/>
          <w:lang w:val="en-US" w:bidi="he-IL"/>
        </w:rPr>
      </w:pPr>
      <w:r w:rsidRPr="004B0272">
        <w:rPr>
          <w:sz w:val="20"/>
          <w:lang w:val="en-US" w:bidi="he-IL"/>
        </w:rPr>
        <w:lastRenderedPageBreak/>
        <w:t xml:space="preserve">NOTE—A STA can receive a Grant frame in periods of the beacon interval other than the GP, in which case the STA uses the time allocated through the Grant frame. </w:t>
      </w:r>
      <w:del w:id="164" w:author="Trainin, Solomon" w:date="2014-11-04T15:54:00Z">
        <w:r w:rsidRPr="004B0272" w:rsidDel="000B7233">
          <w:rPr>
            <w:strike/>
            <w:sz w:val="20"/>
            <w:lang w:val="en-US" w:bidi="he-IL"/>
          </w:rPr>
          <w:delText>An example is described in 9.38.5 (Beamforming in A-BFT(11ad)).</w:delText>
        </w:r>
      </w:del>
    </w:p>
    <w:p w14:paraId="6BF7280B" w14:textId="77777777" w:rsidR="007B2DD1" w:rsidRPr="00966B62" w:rsidRDefault="007B2DD1" w:rsidP="007B2DD1">
      <w:pPr>
        <w:autoSpaceDE w:val="0"/>
        <w:autoSpaceDN w:val="0"/>
        <w:adjustRightInd w:val="0"/>
        <w:rPr>
          <w:szCs w:val="22"/>
          <w:lang w:val="en-US" w:bidi="he-IL"/>
        </w:rPr>
      </w:pPr>
    </w:p>
    <w:p w14:paraId="03C82210" w14:textId="77777777" w:rsidR="00CB1AB4" w:rsidRPr="004B0272" w:rsidRDefault="00CB1AB4" w:rsidP="007B2DD1">
      <w:pPr>
        <w:autoSpaceDE w:val="0"/>
        <w:autoSpaceDN w:val="0"/>
        <w:adjustRightInd w:val="0"/>
        <w:rPr>
          <w:i/>
          <w:iCs/>
          <w:sz w:val="20"/>
          <w:lang w:val="en-US" w:bidi="he-IL"/>
        </w:rPr>
      </w:pPr>
      <w:r w:rsidRPr="004B0272">
        <w:rPr>
          <w:i/>
          <w:iCs/>
          <w:sz w:val="20"/>
          <w:lang w:val="en-US" w:bidi="he-IL"/>
        </w:rPr>
        <w:t>P1462L50</w:t>
      </w:r>
    </w:p>
    <w:p w14:paraId="2FCF813A" w14:textId="77777777" w:rsidR="008664DE" w:rsidRPr="004B0272" w:rsidRDefault="008664DE" w:rsidP="007B2DD1">
      <w:pPr>
        <w:autoSpaceDE w:val="0"/>
        <w:autoSpaceDN w:val="0"/>
        <w:adjustRightInd w:val="0"/>
        <w:rPr>
          <w:i/>
          <w:iCs/>
          <w:sz w:val="20"/>
          <w:lang w:val="en-US" w:bidi="he-IL"/>
        </w:rPr>
      </w:pPr>
      <w:r w:rsidRPr="004B0272">
        <w:rPr>
          <w:i/>
          <w:iCs/>
          <w:sz w:val="20"/>
          <w:lang w:val="en-US" w:bidi="he-IL"/>
        </w:rPr>
        <w:t>Discussion:</w:t>
      </w:r>
    </w:p>
    <w:p w14:paraId="469D5780" w14:textId="77777777" w:rsidR="00D57E9F" w:rsidRPr="004B0272" w:rsidRDefault="008664DE" w:rsidP="00B94ACC">
      <w:pPr>
        <w:autoSpaceDE w:val="0"/>
        <w:autoSpaceDN w:val="0"/>
        <w:adjustRightInd w:val="0"/>
        <w:rPr>
          <w:ins w:id="165" w:author="Trainin, Solomon" w:date="2015-02-12T13:18:00Z"/>
          <w:i/>
          <w:iCs/>
          <w:sz w:val="20"/>
          <w:lang w:val="en-US" w:bidi="he-IL"/>
        </w:rPr>
      </w:pPr>
      <w:r w:rsidRPr="004B0272">
        <w:rPr>
          <w:i/>
          <w:iCs/>
          <w:sz w:val="20"/>
          <w:lang w:val="en-US" w:bidi="he-IL"/>
        </w:rPr>
        <w:t xml:space="preserve">The current definition of starting access when back to awake state is not </w:t>
      </w:r>
      <w:proofErr w:type="spellStart"/>
      <w:r w:rsidRPr="004B0272">
        <w:rPr>
          <w:i/>
          <w:iCs/>
          <w:sz w:val="20"/>
          <w:lang w:val="en-US" w:bidi="he-IL"/>
        </w:rPr>
        <w:t>inline</w:t>
      </w:r>
      <w:proofErr w:type="spellEnd"/>
      <w:r w:rsidRPr="004B0272">
        <w:rPr>
          <w:i/>
          <w:iCs/>
          <w:sz w:val="20"/>
          <w:lang w:val="en-US" w:bidi="he-IL"/>
        </w:rPr>
        <w:t xml:space="preserve"> with </w:t>
      </w:r>
      <w:r w:rsidR="00911A02" w:rsidRPr="004B0272">
        <w:rPr>
          <w:i/>
          <w:iCs/>
          <w:sz w:val="20"/>
          <w:lang w:val="en-US" w:bidi="he-IL"/>
        </w:rPr>
        <w:t>EDCA rules</w:t>
      </w:r>
      <w:r w:rsidRPr="004B0272">
        <w:rPr>
          <w:i/>
          <w:iCs/>
          <w:sz w:val="20"/>
          <w:lang w:val="en-US" w:bidi="he-IL"/>
        </w:rPr>
        <w:t>. The rule is defined in few p</w:t>
      </w:r>
      <w:r w:rsidR="00EA2A2E" w:rsidRPr="004B0272">
        <w:rPr>
          <w:i/>
          <w:iCs/>
          <w:sz w:val="20"/>
          <w:lang w:val="en-US" w:bidi="he-IL"/>
        </w:rPr>
        <w:t>l</w:t>
      </w:r>
      <w:r w:rsidRPr="004B0272">
        <w:rPr>
          <w:i/>
          <w:iCs/>
          <w:sz w:val="20"/>
          <w:lang w:val="en-US" w:bidi="he-IL"/>
        </w:rPr>
        <w:t xml:space="preserve">aces of the standard as “a STA that is changing from Doze to Awake in order to transmit shall perform CCA until a frame sequence is detected by which it can correctly set its NAV, or until a period of time equal to the </w:t>
      </w:r>
      <w:proofErr w:type="spellStart"/>
      <w:r w:rsidRPr="004B0272">
        <w:rPr>
          <w:i/>
          <w:iCs/>
          <w:sz w:val="20"/>
          <w:lang w:val="en-US" w:bidi="he-IL"/>
        </w:rPr>
        <w:t>ProbeDelay</w:t>
      </w:r>
      <w:proofErr w:type="spellEnd"/>
      <w:r w:rsidRPr="004B0272">
        <w:rPr>
          <w:i/>
          <w:iCs/>
          <w:sz w:val="20"/>
          <w:lang w:val="en-US" w:bidi="he-IL"/>
        </w:rPr>
        <w:t xml:space="preserve"> has transpired.” </w:t>
      </w:r>
    </w:p>
    <w:p w14:paraId="1D32A3A4" w14:textId="77777777" w:rsidR="00D57E9F" w:rsidRPr="00815395" w:rsidRDefault="00D57E9F" w:rsidP="00B94ACC">
      <w:pPr>
        <w:autoSpaceDE w:val="0"/>
        <w:autoSpaceDN w:val="0"/>
        <w:adjustRightInd w:val="0"/>
        <w:rPr>
          <w:ins w:id="166" w:author="Trainin, Solomon" w:date="2015-02-12T13:18:00Z"/>
          <w:i/>
          <w:iCs/>
          <w:sz w:val="20"/>
          <w:lang w:val="en-US" w:bidi="he-IL"/>
        </w:rPr>
      </w:pPr>
    </w:p>
    <w:p w14:paraId="3ABC91C3" w14:textId="77777777" w:rsidR="00782169" w:rsidRPr="00815395" w:rsidDel="00D57E9F" w:rsidRDefault="00CB056C" w:rsidP="00D57E9F">
      <w:pPr>
        <w:autoSpaceDE w:val="0"/>
        <w:autoSpaceDN w:val="0"/>
        <w:adjustRightInd w:val="0"/>
        <w:rPr>
          <w:del w:id="167" w:author="Trainin, Solomon" w:date="2015-02-12T13:18:00Z"/>
          <w:i/>
          <w:iCs/>
          <w:sz w:val="20"/>
          <w:lang w:val="en-US" w:bidi="he-IL"/>
        </w:rPr>
      </w:pPr>
      <w:r w:rsidRPr="00815395">
        <w:rPr>
          <w:i/>
          <w:iCs/>
          <w:sz w:val="20"/>
          <w:lang w:val="en-US" w:bidi="he-IL"/>
        </w:rPr>
        <w:t xml:space="preserve">Editor change </w:t>
      </w:r>
      <w:r w:rsidR="008664DE" w:rsidRPr="00815395">
        <w:rPr>
          <w:i/>
          <w:iCs/>
          <w:sz w:val="20"/>
          <w:lang w:val="en-US" w:bidi="he-IL"/>
        </w:rPr>
        <w:t>text</w:t>
      </w:r>
      <w:r w:rsidR="00CB1AB4" w:rsidRPr="00815395">
        <w:rPr>
          <w:i/>
          <w:iCs/>
          <w:sz w:val="20"/>
          <w:lang w:val="en-US" w:bidi="he-IL"/>
        </w:rPr>
        <w:t xml:space="preserve"> at P1462L50</w:t>
      </w:r>
      <w:r w:rsidR="008664DE" w:rsidRPr="00815395">
        <w:rPr>
          <w:i/>
          <w:iCs/>
          <w:sz w:val="20"/>
          <w:lang w:val="en-US" w:bidi="he-IL"/>
        </w:rPr>
        <w:t>:</w:t>
      </w:r>
    </w:p>
    <w:p w14:paraId="6F30AEBE" w14:textId="77777777" w:rsidR="00CF07F5" w:rsidRPr="00815395" w:rsidRDefault="007B2DD1" w:rsidP="00CF07F5">
      <w:pPr>
        <w:autoSpaceDE w:val="0"/>
        <w:autoSpaceDN w:val="0"/>
        <w:adjustRightInd w:val="0"/>
        <w:rPr>
          <w:ins w:id="168" w:author="Trainin, Solomon" w:date="2015-02-12T12:40:00Z"/>
          <w:strike/>
          <w:sz w:val="20"/>
          <w:lang w:val="en-US" w:bidi="he-IL"/>
        </w:rPr>
      </w:pPr>
      <w:r w:rsidRPr="00815395">
        <w:rPr>
          <w:sz w:val="20"/>
          <w:lang w:val="en-US" w:bidi="he-IL"/>
        </w:rPr>
        <w:t xml:space="preserve">A STA that enters the Doze state at any time during a CBAP and then returns to the Awake state later during that same CBAP shall </w:t>
      </w:r>
      <w:del w:id="169" w:author="Trainin, Solomon" w:date="2014-11-04T15:54:00Z">
        <w:r w:rsidRPr="00815395" w:rsidDel="000B7233">
          <w:rPr>
            <w:strike/>
            <w:sz w:val="20"/>
            <w:lang w:val="en-US" w:bidi="he-IL"/>
          </w:rPr>
          <w:delText>not transmit except in response to a reception or when an explicit Grant frame is received that gives the STA permission to transmit during the CBAP.</w:delText>
        </w:r>
        <w:r w:rsidR="008664DE" w:rsidRPr="00815395" w:rsidDel="000B7233">
          <w:rPr>
            <w:i/>
            <w:iCs/>
            <w:sz w:val="20"/>
            <w:lang w:val="en-US" w:bidi="he-IL"/>
          </w:rPr>
          <w:delText xml:space="preserve"> </w:delText>
        </w:r>
      </w:del>
      <w:ins w:id="170" w:author="Trainin, Solomon" w:date="2015-02-12T12:40:00Z">
        <w:r w:rsidR="00CF07F5" w:rsidRPr="00815395">
          <w:rPr>
            <w:sz w:val="20"/>
            <w:lang w:val="en-US" w:bidi="he-IL"/>
          </w:rPr>
          <w:t xml:space="preserve">perform CCA until a frame sequence is detected by which it can correctly set its NAV, or until a period of time equal to the </w:t>
        </w:r>
        <w:proofErr w:type="spellStart"/>
        <w:r w:rsidR="00CF07F5" w:rsidRPr="00815395">
          <w:rPr>
            <w:sz w:val="20"/>
            <w:lang w:val="en-US" w:bidi="he-IL"/>
          </w:rPr>
          <w:t>ProbeDelay</w:t>
        </w:r>
        <w:proofErr w:type="spellEnd"/>
        <w:r w:rsidR="00CF07F5" w:rsidRPr="00815395">
          <w:rPr>
            <w:sz w:val="20"/>
            <w:lang w:val="en-US" w:bidi="he-IL"/>
          </w:rPr>
          <w:t xml:space="preserve"> has expired before it initiates a transmission.</w:t>
        </w:r>
      </w:ins>
    </w:p>
    <w:p w14:paraId="39ACA51C" w14:textId="77777777" w:rsidR="007B2DD1" w:rsidRPr="00CF07F5" w:rsidRDefault="007B2DD1" w:rsidP="00CF07F5">
      <w:pPr>
        <w:autoSpaceDE w:val="0"/>
        <w:autoSpaceDN w:val="0"/>
        <w:adjustRightInd w:val="0"/>
        <w:rPr>
          <w:strike/>
          <w:szCs w:val="22"/>
          <w:lang w:val="en-US" w:bidi="he-IL"/>
        </w:rPr>
      </w:pPr>
    </w:p>
    <w:p w14:paraId="2F470734" w14:textId="77777777" w:rsidR="007B2DD1" w:rsidRPr="00966B62" w:rsidRDefault="007B2DD1" w:rsidP="007B2DD1">
      <w:pPr>
        <w:autoSpaceDE w:val="0"/>
        <w:autoSpaceDN w:val="0"/>
        <w:adjustRightInd w:val="0"/>
        <w:rPr>
          <w:szCs w:val="22"/>
          <w:lang w:val="en-US" w:bidi="he-IL"/>
        </w:rPr>
      </w:pPr>
    </w:p>
    <w:p w14:paraId="52EC1C2C" w14:textId="77777777" w:rsidR="00211FA0" w:rsidRPr="00966B62" w:rsidRDefault="00211FA0" w:rsidP="00211FA0">
      <w:pPr>
        <w:autoSpaceDE w:val="0"/>
        <w:autoSpaceDN w:val="0"/>
        <w:adjustRightInd w:val="0"/>
        <w:rPr>
          <w:b/>
          <w:bCs/>
          <w:color w:val="000000"/>
          <w:szCs w:val="22"/>
          <w:lang w:val="en-US" w:bidi="he-IL"/>
        </w:rPr>
      </w:pPr>
      <w:r w:rsidRPr="00966B62">
        <w:rPr>
          <w:b/>
          <w:bCs/>
          <w:color w:val="000000"/>
          <w:szCs w:val="22"/>
          <w:lang w:val="en-US" w:bidi="he-IL"/>
        </w:rPr>
        <w:t>9.36.7.3 Grant period (GP)</w:t>
      </w:r>
    </w:p>
    <w:p w14:paraId="4701AC5C" w14:textId="77777777" w:rsidR="003E2C6E" w:rsidRPr="004B0272" w:rsidRDefault="009846AC" w:rsidP="009846AC">
      <w:pPr>
        <w:rPr>
          <w:i/>
          <w:iCs/>
          <w:sz w:val="20"/>
        </w:rPr>
      </w:pPr>
      <w:r w:rsidRPr="004B0272">
        <w:rPr>
          <w:i/>
          <w:iCs/>
          <w:color w:val="000000"/>
          <w:sz w:val="20"/>
          <w:lang w:val="en-US" w:bidi="he-IL"/>
        </w:rPr>
        <w:t xml:space="preserve">Discussion: make definitions in this sub clause aligned with Grant frame dynamical scheduling definition provided in </w:t>
      </w:r>
      <w:r w:rsidRPr="004B0272">
        <w:rPr>
          <w:i/>
          <w:iCs/>
          <w:sz w:val="20"/>
        </w:rPr>
        <w:t>9.36.4 DTI transmission rules</w:t>
      </w:r>
      <w:r w:rsidR="003E2C6E" w:rsidRPr="004B0272">
        <w:rPr>
          <w:i/>
          <w:iCs/>
          <w:sz w:val="20"/>
        </w:rPr>
        <w:t xml:space="preserve">. </w:t>
      </w:r>
    </w:p>
    <w:p w14:paraId="263E203D" w14:textId="77777777" w:rsidR="003E2C6E" w:rsidRDefault="003E2C6E" w:rsidP="009846AC">
      <w:pPr>
        <w:rPr>
          <w:i/>
          <w:iCs/>
          <w:szCs w:val="22"/>
        </w:rPr>
      </w:pPr>
    </w:p>
    <w:p w14:paraId="38677D55" w14:textId="77777777" w:rsidR="009846AC" w:rsidRPr="00153E02" w:rsidRDefault="003E2C6E" w:rsidP="003E2C6E">
      <w:pPr>
        <w:rPr>
          <w:i/>
          <w:iCs/>
          <w:sz w:val="20"/>
        </w:rPr>
      </w:pPr>
      <w:r w:rsidRPr="00153E02">
        <w:rPr>
          <w:i/>
          <w:iCs/>
          <w:sz w:val="20"/>
        </w:rPr>
        <w:t>Editor change text at P1465L14</w:t>
      </w:r>
    </w:p>
    <w:p w14:paraId="753FF00E" w14:textId="77777777" w:rsidR="003E2C6E" w:rsidRPr="00153E02" w:rsidRDefault="00211FA0" w:rsidP="003E2C6E">
      <w:pPr>
        <w:autoSpaceDE w:val="0"/>
        <w:autoSpaceDN w:val="0"/>
        <w:adjustRightInd w:val="0"/>
        <w:rPr>
          <w:color w:val="000000"/>
          <w:sz w:val="20"/>
          <w:lang w:val="en-US" w:bidi="he-IL"/>
        </w:rPr>
      </w:pPr>
      <w:r w:rsidRPr="00153E02">
        <w:rPr>
          <w:color w:val="000000"/>
          <w:sz w:val="20"/>
          <w:lang w:val="en-US" w:bidi="he-IL"/>
        </w:rPr>
        <w:t>In each transmitted Grant frame, the AP or PCP shall set the Duration</w:t>
      </w:r>
      <w:r w:rsidR="00F62F06" w:rsidRPr="00153E02">
        <w:rPr>
          <w:color w:val="000000"/>
          <w:sz w:val="20"/>
          <w:lang w:val="en-US" w:bidi="he-IL"/>
        </w:rPr>
        <w:t xml:space="preserve"> </w:t>
      </w:r>
      <w:r w:rsidRPr="00153E02">
        <w:rPr>
          <w:color w:val="000000"/>
          <w:sz w:val="20"/>
          <w:lang w:val="en-US" w:bidi="he-IL"/>
        </w:rPr>
        <w:t xml:space="preserve">field within the Grant frame to a time that </w:t>
      </w:r>
      <w:ins w:id="171" w:author="Trainin, Solomon" w:date="2014-11-27T11:16:00Z">
        <w:r w:rsidR="00D60D98" w:rsidRPr="00153E02">
          <w:rPr>
            <w:color w:val="000000"/>
            <w:sz w:val="20"/>
            <w:lang w:val="en-US" w:bidi="he-IL"/>
          </w:rPr>
          <w:t xml:space="preserve">covers </w:t>
        </w:r>
      </w:ins>
      <w:ins w:id="172" w:author="Cordeiro, Carlos 1" w:date="2015-01-04T15:03:00Z">
        <w:r w:rsidR="00857D71" w:rsidRPr="00153E02">
          <w:rPr>
            <w:color w:val="000000"/>
            <w:sz w:val="20"/>
            <w:lang w:val="en-US" w:bidi="he-IL"/>
          </w:rPr>
          <w:t xml:space="preserve">the </w:t>
        </w:r>
      </w:ins>
      <w:ins w:id="173" w:author="Trainin, Solomon" w:date="2014-11-27T11:16:00Z">
        <w:r w:rsidR="00D60D98" w:rsidRPr="00153E02">
          <w:rPr>
            <w:color w:val="000000"/>
            <w:sz w:val="20"/>
            <w:lang w:val="en-US" w:bidi="he-IL"/>
          </w:rPr>
          <w:t xml:space="preserve">duration of all remaining Grant frame </w:t>
        </w:r>
      </w:ins>
      <w:ins w:id="174" w:author="Trainin, Solomon" w:date="2014-11-27T11:20:00Z">
        <w:r w:rsidR="0079142A" w:rsidRPr="00153E02">
          <w:rPr>
            <w:color w:val="000000"/>
            <w:sz w:val="20"/>
            <w:lang w:val="en-US" w:bidi="he-IL"/>
          </w:rPr>
          <w:t xml:space="preserve">and Grant Ack frame </w:t>
        </w:r>
      </w:ins>
      <w:ins w:id="175" w:author="Trainin, Solomon" w:date="2014-11-27T11:16:00Z">
        <w:r w:rsidR="00D60D98" w:rsidRPr="00153E02">
          <w:rPr>
            <w:color w:val="000000"/>
            <w:sz w:val="20"/>
            <w:lang w:val="en-US" w:bidi="he-IL"/>
          </w:rPr>
          <w:t xml:space="preserve">transmissions, if any, plus all appropriate IFSs (9.3.2.3 (IFS)). </w:t>
        </w:r>
      </w:ins>
      <w:moveFromRangeStart w:id="176" w:author="Trainin, Solomon" w:date="2014-11-27T11:18:00Z" w:name="move404850441"/>
      <w:moveFrom w:id="177" w:author="Trainin, Solomon" w:date="2014-11-27T11:18:00Z">
        <w:r w:rsidRPr="00153E02" w:rsidDel="00D60D98">
          <w:rPr>
            <w:color w:val="000000"/>
            <w:sz w:val="20"/>
            <w:lang w:val="en-US" w:bidi="he-IL"/>
          </w:rPr>
          <w:t>does not overlap in time with another SP that has either the source</w:t>
        </w:r>
        <w:r w:rsidR="00F62F06" w:rsidRPr="00153E02" w:rsidDel="00D60D98">
          <w:rPr>
            <w:color w:val="000000"/>
            <w:sz w:val="20"/>
            <w:lang w:val="en-US" w:bidi="he-IL"/>
          </w:rPr>
          <w:t xml:space="preserve"> </w:t>
        </w:r>
        <w:r w:rsidRPr="00153E02" w:rsidDel="00D60D98">
          <w:rPr>
            <w:color w:val="000000"/>
            <w:sz w:val="20"/>
            <w:lang w:val="en-US" w:bidi="he-IL"/>
          </w:rPr>
          <w:t xml:space="preserve">AID or destination AID different from the broadcast AID. </w:t>
        </w:r>
      </w:moveFrom>
      <w:moveFromRangeEnd w:id="176"/>
    </w:p>
    <w:p w14:paraId="30E9428C" w14:textId="77777777" w:rsidR="003E2C6E" w:rsidRPr="00153E02" w:rsidRDefault="003E2C6E" w:rsidP="002C2B69">
      <w:pPr>
        <w:autoSpaceDE w:val="0"/>
        <w:autoSpaceDN w:val="0"/>
        <w:adjustRightInd w:val="0"/>
        <w:rPr>
          <w:i/>
          <w:iCs/>
          <w:color w:val="000000"/>
          <w:sz w:val="20"/>
          <w:lang w:val="en-US" w:bidi="he-IL"/>
        </w:rPr>
      </w:pPr>
    </w:p>
    <w:p w14:paraId="7FAAB944" w14:textId="77777777" w:rsidR="003E2C6E" w:rsidRPr="00153E02" w:rsidRDefault="003E2C6E" w:rsidP="002C2B69">
      <w:pPr>
        <w:autoSpaceDE w:val="0"/>
        <w:autoSpaceDN w:val="0"/>
        <w:adjustRightInd w:val="0"/>
        <w:rPr>
          <w:i/>
          <w:iCs/>
          <w:color w:val="000000"/>
          <w:sz w:val="20"/>
          <w:lang w:val="en-US" w:bidi="he-IL"/>
        </w:rPr>
      </w:pPr>
      <w:r w:rsidRPr="00153E02">
        <w:rPr>
          <w:i/>
          <w:iCs/>
          <w:color w:val="000000"/>
          <w:sz w:val="20"/>
          <w:lang w:val="en-US" w:bidi="he-IL"/>
        </w:rPr>
        <w:t>Editor change text from P1465L19 as follows</w:t>
      </w:r>
    </w:p>
    <w:p w14:paraId="11458603" w14:textId="628A0E92" w:rsidR="00BC08ED" w:rsidRPr="003B3B8E" w:rsidRDefault="003E2C6E" w:rsidP="003B3B8E">
      <w:pPr>
        <w:autoSpaceDE w:val="0"/>
        <w:autoSpaceDN w:val="0"/>
        <w:adjustRightInd w:val="0"/>
        <w:rPr>
          <w:color w:val="000000"/>
          <w:sz w:val="20"/>
          <w:lang w:val="en-US" w:bidi="he-IL"/>
        </w:rPr>
      </w:pPr>
      <w:r w:rsidRPr="00153E02">
        <w:rPr>
          <w:color w:val="000000"/>
          <w:sz w:val="20"/>
          <w:lang w:val="en-US" w:bidi="he-IL"/>
        </w:rPr>
        <w:t xml:space="preserve">… </w:t>
      </w:r>
      <w:r w:rsidR="00211FA0" w:rsidRPr="00153E02">
        <w:rPr>
          <w:color w:val="000000"/>
          <w:sz w:val="20"/>
          <w:lang w:val="en-US" w:bidi="he-IL"/>
        </w:rPr>
        <w:t>and the Allocation</w:t>
      </w:r>
      <w:r w:rsidR="00F62F06" w:rsidRPr="00153E02">
        <w:rPr>
          <w:color w:val="000000"/>
          <w:sz w:val="20"/>
          <w:lang w:val="en-US" w:bidi="he-IL"/>
        </w:rPr>
        <w:t xml:space="preserve"> </w:t>
      </w:r>
      <w:r w:rsidR="00211FA0" w:rsidRPr="00153E02">
        <w:rPr>
          <w:color w:val="000000"/>
          <w:sz w:val="20"/>
          <w:lang w:val="en-US" w:bidi="he-IL"/>
        </w:rPr>
        <w:t xml:space="preserve">Duration field set to a value that </w:t>
      </w:r>
      <w:ins w:id="178" w:author="Trainin, Solomon" w:date="2014-11-27T11:19:00Z">
        <w:r w:rsidR="00D60D98" w:rsidRPr="00153E02">
          <w:rPr>
            <w:color w:val="000000"/>
            <w:sz w:val="20"/>
            <w:lang w:val="en-US" w:bidi="he-IL"/>
          </w:rPr>
          <w:t xml:space="preserve">if added to </w:t>
        </w:r>
      </w:ins>
      <w:del w:id="179" w:author="Trainin, Solomon" w:date="2014-11-27T11:17:00Z">
        <w:r w:rsidR="00211FA0" w:rsidRPr="00153E02" w:rsidDel="00D60D98">
          <w:rPr>
            <w:color w:val="000000"/>
            <w:sz w:val="20"/>
            <w:lang w:val="en-US" w:bidi="he-IL"/>
          </w:rPr>
          <w:delText>is not greater than the result of the subtraction of the duration of all</w:delText>
        </w:r>
        <w:r w:rsidR="00F62F06" w:rsidRPr="00153E02" w:rsidDel="00D60D98">
          <w:rPr>
            <w:color w:val="000000"/>
            <w:sz w:val="20"/>
            <w:lang w:val="en-US" w:bidi="he-IL"/>
          </w:rPr>
          <w:delText xml:space="preserve"> </w:delText>
        </w:r>
        <w:r w:rsidR="00211FA0" w:rsidRPr="00153E02" w:rsidDel="00D60D98">
          <w:rPr>
            <w:color w:val="000000"/>
            <w:sz w:val="20"/>
            <w:lang w:val="en-US" w:bidi="he-IL"/>
          </w:rPr>
          <w:delText xml:space="preserve">remaining Grant frame transmissions, if any, plus all appropriate IFSs (9.3.2.3 (IFS)), plus 2×SIFS from </w:delText>
        </w:r>
      </w:del>
      <w:r w:rsidR="00211FA0" w:rsidRPr="00153E02">
        <w:rPr>
          <w:color w:val="000000"/>
          <w:sz w:val="20"/>
          <w:lang w:val="en-US" w:bidi="he-IL"/>
        </w:rPr>
        <w:t>the</w:t>
      </w:r>
      <w:r w:rsidR="00F62F06" w:rsidRPr="00153E02">
        <w:rPr>
          <w:color w:val="000000"/>
          <w:sz w:val="20"/>
          <w:lang w:val="en-US" w:bidi="he-IL"/>
        </w:rPr>
        <w:t xml:space="preserve"> </w:t>
      </w:r>
      <w:r w:rsidR="00211FA0" w:rsidRPr="00153E02">
        <w:rPr>
          <w:color w:val="000000"/>
          <w:sz w:val="20"/>
          <w:lang w:val="en-US" w:bidi="he-IL"/>
        </w:rPr>
        <w:t>value of the Duration field</w:t>
      </w:r>
      <w:ins w:id="180" w:author="Trainin, Solomon" w:date="2014-11-27T11:18:00Z">
        <w:r w:rsidR="00D60D98" w:rsidRPr="00153E02">
          <w:rPr>
            <w:color w:val="000000"/>
            <w:sz w:val="20"/>
            <w:lang w:val="en-US" w:bidi="he-IL"/>
          </w:rPr>
          <w:t xml:space="preserve"> </w:t>
        </w:r>
      </w:ins>
      <w:moveToRangeStart w:id="181" w:author="Trainin, Solomon" w:date="2014-11-27T11:18:00Z" w:name="move404850441"/>
      <w:moveTo w:id="182" w:author="Trainin, Solomon" w:date="2014-11-27T11:18:00Z">
        <w:r w:rsidR="00D60D98" w:rsidRPr="00153E02">
          <w:rPr>
            <w:color w:val="000000"/>
            <w:sz w:val="20"/>
            <w:lang w:val="en-US" w:bidi="he-IL"/>
          </w:rPr>
          <w:t>does not overlap in time with another SP that has either the source AID or destination AID different from the broadcast AID.</w:t>
        </w:r>
      </w:moveTo>
      <w:moveToRangeEnd w:id="181"/>
      <w:r w:rsidR="00211FA0" w:rsidRPr="00153E02">
        <w:rPr>
          <w:color w:val="000000"/>
          <w:sz w:val="20"/>
          <w:lang w:val="en-US" w:bidi="he-IL"/>
        </w:rPr>
        <w:t xml:space="preserve"> An allocation that is indicated in this manner begins at the time that is equal to</w:t>
      </w:r>
      <w:r w:rsidR="00F62F06" w:rsidRPr="00153E02">
        <w:rPr>
          <w:color w:val="000000"/>
          <w:sz w:val="20"/>
          <w:lang w:val="en-US" w:bidi="he-IL"/>
        </w:rPr>
        <w:t xml:space="preserve"> </w:t>
      </w:r>
      <w:r w:rsidR="00211FA0" w:rsidRPr="00153E02">
        <w:rPr>
          <w:color w:val="000000"/>
          <w:sz w:val="20"/>
          <w:lang w:val="en-US" w:bidi="he-IL"/>
        </w:rPr>
        <w:t>the PHY-</w:t>
      </w:r>
      <w:proofErr w:type="spellStart"/>
      <w:r w:rsidR="00211FA0" w:rsidRPr="00153E02">
        <w:rPr>
          <w:color w:val="000000"/>
          <w:sz w:val="20"/>
          <w:lang w:val="en-US" w:bidi="he-IL"/>
        </w:rPr>
        <w:t>TXEND.indication</w:t>
      </w:r>
      <w:proofErr w:type="spellEnd"/>
      <w:r w:rsidR="00211FA0" w:rsidRPr="00153E02">
        <w:rPr>
          <w:color w:val="000000"/>
          <w:sz w:val="20"/>
          <w:lang w:val="en-US" w:bidi="he-IL"/>
        </w:rPr>
        <w:t xml:space="preserve"> </w:t>
      </w:r>
      <w:r w:rsidR="00211FA0" w:rsidRPr="00153E02">
        <w:rPr>
          <w:color w:val="218B21"/>
          <w:sz w:val="20"/>
          <w:lang w:val="en-US" w:bidi="he-IL"/>
        </w:rPr>
        <w:t>(MDR)</w:t>
      </w:r>
      <w:r w:rsidR="008E183C" w:rsidRPr="00153E02">
        <w:rPr>
          <w:color w:val="218B21"/>
          <w:sz w:val="20"/>
          <w:lang w:val="en-US" w:bidi="he-IL"/>
        </w:rPr>
        <w:t xml:space="preserve"> </w:t>
      </w:r>
      <w:r w:rsidR="00211FA0" w:rsidRPr="00153E02">
        <w:rPr>
          <w:color w:val="000000"/>
          <w:sz w:val="20"/>
          <w:lang w:val="en-US" w:bidi="he-IL"/>
        </w:rPr>
        <w:t>primitive of the Grant frame plus the value from the Duration field of</w:t>
      </w:r>
      <w:r w:rsidR="00F62F06" w:rsidRPr="00153E02">
        <w:rPr>
          <w:color w:val="000000"/>
          <w:sz w:val="20"/>
          <w:lang w:val="en-US" w:bidi="he-IL"/>
        </w:rPr>
        <w:t xml:space="preserve"> </w:t>
      </w:r>
      <w:r w:rsidR="00211FA0" w:rsidRPr="00153E02">
        <w:rPr>
          <w:color w:val="000000"/>
          <w:sz w:val="20"/>
          <w:lang w:val="en-US" w:bidi="he-IL"/>
        </w:rPr>
        <w:t>the Grant frame</w:t>
      </w:r>
      <w:del w:id="183" w:author="Trainin, Solomon" w:date="2014-11-27T11:20:00Z">
        <w:r w:rsidR="00211FA0" w:rsidRPr="00153E02" w:rsidDel="00D60D98">
          <w:rPr>
            <w:color w:val="000000"/>
            <w:sz w:val="20"/>
            <w:lang w:val="en-US" w:bidi="he-IL"/>
          </w:rPr>
          <w:delText xml:space="preserve"> minus the value of the Allocation Duration field of the Grant frame</w:delText>
        </w:r>
      </w:del>
      <w:del w:id="184" w:author="Trainin, Solomon" w:date="2015-02-15T10:32:00Z">
        <w:r w:rsidR="00211FA0" w:rsidRPr="00153E02" w:rsidDel="004D5458">
          <w:rPr>
            <w:color w:val="000000"/>
            <w:sz w:val="20"/>
            <w:lang w:val="en-US" w:bidi="he-IL"/>
          </w:rPr>
          <w:delText>, and continues for the</w:delText>
        </w:r>
        <w:r w:rsidR="00F62F06" w:rsidRPr="00153E02" w:rsidDel="004D5458">
          <w:rPr>
            <w:color w:val="000000"/>
            <w:sz w:val="20"/>
            <w:lang w:val="en-US" w:bidi="he-IL"/>
          </w:rPr>
          <w:delText xml:space="preserve"> </w:delText>
        </w:r>
        <w:r w:rsidR="00211FA0" w:rsidRPr="00153E02" w:rsidDel="004D5458">
          <w:rPr>
            <w:color w:val="000000"/>
            <w:sz w:val="20"/>
            <w:lang w:val="en-US" w:bidi="he-IL"/>
          </w:rPr>
          <w:delText>time indicated in the Allocation Duration field of the Grant frame</w:delText>
        </w:r>
      </w:del>
    </w:p>
    <w:p w14:paraId="316DB1B0" w14:textId="77777777" w:rsidR="0061768F" w:rsidRDefault="0061768F" w:rsidP="006D28B3">
      <w:pPr>
        <w:autoSpaceDE w:val="0"/>
        <w:autoSpaceDN w:val="0"/>
        <w:adjustRightInd w:val="0"/>
        <w:rPr>
          <w:szCs w:val="22"/>
          <w:u w:val="single"/>
        </w:rPr>
      </w:pPr>
    </w:p>
    <w:p w14:paraId="5846831B" w14:textId="77777777" w:rsidR="00211FA0" w:rsidRPr="003E2C6E" w:rsidRDefault="003E2C6E" w:rsidP="00211FA0">
      <w:pPr>
        <w:autoSpaceDE w:val="0"/>
        <w:autoSpaceDN w:val="0"/>
        <w:adjustRightInd w:val="0"/>
        <w:rPr>
          <w:i/>
          <w:iCs/>
          <w:color w:val="000000"/>
          <w:szCs w:val="22"/>
          <w:lang w:val="en-US" w:bidi="he-IL"/>
        </w:rPr>
      </w:pPr>
      <w:r w:rsidRPr="003E2C6E">
        <w:rPr>
          <w:i/>
          <w:iCs/>
          <w:color w:val="000000"/>
          <w:szCs w:val="22"/>
          <w:lang w:val="en-US" w:bidi="he-IL"/>
        </w:rPr>
        <w:t>Editor change text starting from P1465L37 as follows:</w:t>
      </w:r>
    </w:p>
    <w:p w14:paraId="3F085A89" w14:textId="5BE33968" w:rsidR="00267AF0" w:rsidRPr="00267AF0" w:rsidRDefault="00267AF0" w:rsidP="00E6628B">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 xml:space="preserve">… </w:t>
      </w:r>
      <w:proofErr w:type="gramStart"/>
      <w:r>
        <w:rPr>
          <w:rFonts w:ascii="TimesNewRomanPSMT" w:hAnsi="TimesNewRomanPSMT" w:cs="TimesNewRomanPSMT"/>
          <w:sz w:val="20"/>
          <w:lang w:val="en-US" w:bidi="he-IL"/>
        </w:rPr>
        <w:t>to</w:t>
      </w:r>
      <w:proofErr w:type="gramEnd"/>
      <w:r>
        <w:rPr>
          <w:rFonts w:ascii="TimesNewRomanPSMT" w:hAnsi="TimesNewRomanPSMT" w:cs="TimesNewRomanPSMT"/>
          <w:sz w:val="20"/>
          <w:lang w:val="en-US" w:bidi="he-IL"/>
        </w:rPr>
        <w:t xml:space="preserve"> indicate SP, and the Allocation Duration field </w:t>
      </w:r>
      <w:r w:rsidRPr="00267AF0">
        <w:rPr>
          <w:sz w:val="20"/>
          <w:lang w:val="en-US" w:bidi="he-IL"/>
        </w:rPr>
        <w:t xml:space="preserve">set to </w:t>
      </w:r>
      <w:ins w:id="185" w:author="Trainin, Solomon" w:date="2015-03-04T13:16:00Z">
        <w:r w:rsidRPr="00267AF0">
          <w:rPr>
            <w:sz w:val="20"/>
          </w:rPr>
          <w:t>a value of 32768 as defined in 8.5.2</w:t>
        </w:r>
      </w:ins>
      <w:del w:id="186" w:author="Trainin, Solomon" w:date="2015-03-04T13:16:00Z">
        <w:r w:rsidRPr="00267AF0" w:rsidDel="00267AF0">
          <w:rPr>
            <w:sz w:val="20"/>
            <w:lang w:val="en-US" w:bidi="he-IL"/>
          </w:rPr>
          <w:delText>the</w:delText>
        </w:r>
        <w:r w:rsidDel="00267AF0">
          <w:rPr>
            <w:rFonts w:ascii="TimesNewRomanPSMT" w:hAnsi="TimesNewRomanPSMT" w:cs="TimesNewRomanPSMT"/>
            <w:sz w:val="20"/>
            <w:lang w:val="en-US" w:bidi="he-IL"/>
          </w:rPr>
          <w:delText xml:space="preserve"> timeremaining in the SP minus the time taken to transmit the Grant fram</w:delText>
        </w:r>
      </w:del>
      <w:del w:id="187" w:author="Trainin, Solomon" w:date="2015-03-04T13:27:00Z">
        <w:r w:rsidDel="00436E99">
          <w:rPr>
            <w:rFonts w:ascii="TimesNewRomanPSMT" w:hAnsi="TimesNewRomanPSMT" w:cs="TimesNewRomanPSMT"/>
            <w:sz w:val="20"/>
            <w:lang w:val="en-US" w:bidi="he-IL"/>
          </w:rPr>
          <w:delText>e</w:delText>
        </w:r>
      </w:del>
      <w:r>
        <w:rPr>
          <w:rFonts w:ascii="TimesNewRomanPSMT" w:hAnsi="TimesNewRomanPSMT" w:cs="TimesNewRomanPSMT"/>
          <w:sz w:val="20"/>
          <w:lang w:val="en-US" w:bidi="he-IL"/>
        </w:rPr>
        <w:t xml:space="preserve">. The Duration field in the Grant frame shall be set to the </w:t>
      </w:r>
      <w:ins w:id="188" w:author="Trainin, Solomon" w:date="2015-03-04T13:19:00Z">
        <w:r w:rsidR="00B018EA" w:rsidRPr="005E2222">
          <w:rPr>
            <w:sz w:val="20"/>
            <w:lang w:val="en-US" w:bidi="he-IL"/>
          </w:rPr>
          <w:t xml:space="preserve">time remaining in the SP minus </w:t>
        </w:r>
        <w:r w:rsidR="00B018EA">
          <w:rPr>
            <w:sz w:val="20"/>
            <w:lang w:val="en-US" w:bidi="he-IL"/>
          </w:rPr>
          <w:t>TXTIME</w:t>
        </w:r>
        <w:r w:rsidR="00B018EA" w:rsidRPr="005E2222">
          <w:rPr>
            <w:sz w:val="20"/>
            <w:lang w:val="en-US" w:bidi="he-IL"/>
          </w:rPr>
          <w:t xml:space="preserve"> (Grant frame) minus </w:t>
        </w:r>
        <w:proofErr w:type="spellStart"/>
        <w:r w:rsidR="00B018EA" w:rsidRPr="005E2222">
          <w:rPr>
            <w:sz w:val="20"/>
            <w:lang w:val="en-US" w:bidi="he-IL"/>
          </w:rPr>
          <w:t>aSIFSTime</w:t>
        </w:r>
      </w:ins>
      <w:proofErr w:type="spellEnd"/>
      <w:del w:id="189" w:author="Trainin, Solomon" w:date="2015-03-04T13:19:00Z">
        <w:r w:rsidDel="00B018EA">
          <w:rPr>
            <w:rFonts w:ascii="TimesNewRomanPSMT" w:hAnsi="TimesNewRomanPSMT" w:cs="TimesNewRomanPSMT"/>
            <w:sz w:val="20"/>
            <w:lang w:val="en-US" w:bidi="he-IL"/>
          </w:rPr>
          <w:delText>value of the Allocation Duration field</w:delText>
        </w:r>
      </w:del>
      <w:r>
        <w:rPr>
          <w:rFonts w:ascii="TimesNewRomanPSMT" w:hAnsi="TimesNewRomanPSMT" w:cs="TimesNewRomanPSMT"/>
          <w:sz w:val="20"/>
          <w:lang w:val="en-US" w:bidi="he-IL"/>
        </w:rPr>
        <w:t>. Upon transmission of the Grant frame</w:t>
      </w:r>
      <w:r w:rsidR="00B018EA">
        <w:rPr>
          <w:rFonts w:ascii="TimesNewRomanPSMT" w:hAnsi="TimesNewRomanPSMT" w:cs="TimesNewRomanPSMT"/>
          <w:sz w:val="20"/>
          <w:lang w:val="en-US" w:bidi="he-IL"/>
        </w:rPr>
        <w:t xml:space="preserve"> </w:t>
      </w:r>
      <w:ins w:id="190" w:author="Trainin, Solomon" w:date="2015-03-04T13:23:00Z">
        <w:r w:rsidR="00B018EA" w:rsidRPr="00B018EA">
          <w:rPr>
            <w:sz w:val="20"/>
            <w:lang w:val="en-US" w:bidi="he-IL"/>
          </w:rPr>
          <w:t>with the</w:t>
        </w:r>
        <w:r w:rsidR="00B018EA" w:rsidRPr="00B018EA">
          <w:rPr>
            <w:color w:val="000000" w:themeColor="text1"/>
            <w:sz w:val="20"/>
          </w:rPr>
          <w:t xml:space="preserve"> Beamforming Training field equal to 0</w:t>
        </w:r>
      </w:ins>
      <w:r>
        <w:rPr>
          <w:rFonts w:ascii="TimesNewRomanPSMT" w:hAnsi="TimesNewRomanPSMT" w:cs="TimesNewRomanPSMT"/>
          <w:sz w:val="20"/>
          <w:lang w:val="en-US" w:bidi="he-IL"/>
        </w:rPr>
        <w:t xml:space="preserve">, for the remainder </w:t>
      </w:r>
      <w:ins w:id="191" w:author="Trainin, Solomon" w:date="2015-03-10T15:55:00Z">
        <w:r w:rsidR="00CC3306">
          <w:rPr>
            <w:rFonts w:ascii="TimesNewRomanPSMT" w:hAnsi="TimesNewRomanPSMT" w:cs="TimesNewRomanPSMT"/>
            <w:sz w:val="20"/>
            <w:lang w:val="en-US" w:bidi="he-IL"/>
          </w:rPr>
          <w:t xml:space="preserve">of </w:t>
        </w:r>
      </w:ins>
      <w:r>
        <w:rPr>
          <w:rFonts w:ascii="TimesNewRomanPSMT" w:hAnsi="TimesNewRomanPSMT" w:cs="TimesNewRomanPSMT"/>
          <w:sz w:val="20"/>
          <w:lang w:val="en-US" w:bidi="he-IL"/>
        </w:rPr>
        <w:t xml:space="preserve">the SP the roles of source DMG STA and destination DMG </w:t>
      </w:r>
      <w:r w:rsidR="00CC3306">
        <w:rPr>
          <w:rFonts w:ascii="TimesNewRomanPSMT" w:hAnsi="TimesNewRomanPSMT" w:cs="TimesNewRomanPSMT"/>
          <w:sz w:val="20"/>
          <w:lang w:val="en-US" w:bidi="he-IL"/>
        </w:rPr>
        <w:t>STA</w:t>
      </w:r>
      <w:r w:rsidR="00E6628B">
        <w:rPr>
          <w:rFonts w:ascii="TimesNewRomanPSMT" w:hAnsi="TimesNewRomanPSMT" w:cs="TimesNewRomanPSMT"/>
          <w:sz w:val="20"/>
          <w:lang w:val="en-US" w:bidi="he-IL"/>
        </w:rPr>
        <w:t xml:space="preserve"> </w:t>
      </w:r>
      <w:r>
        <w:rPr>
          <w:rFonts w:ascii="TimesNewRomanPSMT" w:hAnsi="TimesNewRomanPSMT" w:cs="TimesNewRomanPSMT"/>
          <w:sz w:val="20"/>
          <w:lang w:val="en-US" w:bidi="he-IL"/>
        </w:rPr>
        <w:t>are swapped between the STAs.</w:t>
      </w:r>
    </w:p>
    <w:p w14:paraId="0CB4057B" w14:textId="77777777" w:rsidR="005D6319" w:rsidRPr="005E2222" w:rsidRDefault="005D6319" w:rsidP="005D6319">
      <w:pPr>
        <w:autoSpaceDE w:val="0"/>
        <w:autoSpaceDN w:val="0"/>
        <w:adjustRightInd w:val="0"/>
        <w:rPr>
          <w:rFonts w:ascii="TimesNewRomanPSMT" w:hAnsi="TimesNewRomanPSMT" w:cs="TimesNewRomanPSMT"/>
          <w:sz w:val="20"/>
          <w:lang w:val="en-US" w:bidi="he-IL"/>
        </w:rPr>
      </w:pPr>
    </w:p>
    <w:p w14:paraId="70D675CB" w14:textId="1ABD691E" w:rsidR="00436E99" w:rsidRPr="007F7877" w:rsidRDefault="00F95E47" w:rsidP="007F7877">
      <w:pPr>
        <w:autoSpaceDE w:val="0"/>
        <w:autoSpaceDN w:val="0"/>
        <w:adjustRightInd w:val="0"/>
        <w:rPr>
          <w:ins w:id="192" w:author="Trainin, Solomon" w:date="2015-03-04T13:25:00Z"/>
          <w:i/>
          <w:iCs/>
          <w:sz w:val="20"/>
          <w:lang w:val="en-US" w:bidi="he-IL"/>
        </w:rPr>
      </w:pPr>
      <w:r w:rsidRPr="004C6DF5">
        <w:rPr>
          <w:i/>
          <w:iCs/>
          <w:color w:val="000000"/>
          <w:sz w:val="20"/>
          <w:lang w:val="en-US" w:bidi="he-IL"/>
        </w:rPr>
        <w:t xml:space="preserve">Editor change text starting from </w:t>
      </w:r>
      <w:r w:rsidRPr="004C6DF5">
        <w:rPr>
          <w:i/>
          <w:iCs/>
          <w:sz w:val="20"/>
          <w:lang w:val="en-US" w:bidi="he-IL"/>
        </w:rPr>
        <w:t>P1465L47 as follows:</w:t>
      </w:r>
    </w:p>
    <w:p w14:paraId="6E71E1C8" w14:textId="4878275C" w:rsidR="00436E99" w:rsidRPr="00436E99" w:rsidRDefault="00436E99" w:rsidP="00436E99">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 xml:space="preserve">… </w:t>
      </w:r>
      <w:proofErr w:type="gramStart"/>
      <w:r>
        <w:rPr>
          <w:rFonts w:ascii="TimesNewRomanPSMT" w:hAnsi="TimesNewRomanPSMT" w:cs="TimesNewRomanPSMT"/>
          <w:sz w:val="20"/>
          <w:lang w:val="en-US" w:bidi="he-IL"/>
        </w:rPr>
        <w:t>the</w:t>
      </w:r>
      <w:proofErr w:type="gramEnd"/>
      <w:r>
        <w:rPr>
          <w:rFonts w:ascii="TimesNewRomanPSMT" w:hAnsi="TimesNewRomanPSMT" w:cs="TimesNewRomanPSMT"/>
          <w:sz w:val="20"/>
          <w:lang w:val="en-US" w:bidi="he-IL"/>
        </w:rPr>
        <w:t xml:space="preserve"> </w:t>
      </w:r>
      <w:proofErr w:type="spellStart"/>
      <w:r>
        <w:rPr>
          <w:rFonts w:ascii="TimesNewRomanPSMT" w:hAnsi="TimesNewRomanPSMT" w:cs="TimesNewRomanPSMT"/>
          <w:sz w:val="20"/>
          <w:lang w:val="en-US" w:bidi="he-IL"/>
        </w:rPr>
        <w:t>AllocationType</w:t>
      </w:r>
      <w:proofErr w:type="spellEnd"/>
      <w:r>
        <w:rPr>
          <w:rFonts w:ascii="TimesNewRomanPSMT" w:hAnsi="TimesNewRomanPSMT" w:cs="TimesNewRomanPSMT"/>
          <w:sz w:val="20"/>
          <w:lang w:val="en-US" w:bidi="he-IL"/>
        </w:rPr>
        <w:t xml:space="preserve"> field set to indicate CBAP, and the Allocation Duration field set to </w:t>
      </w:r>
      <w:ins w:id="193" w:author="Trainin, Solomon" w:date="2015-03-04T13:28:00Z">
        <w:r w:rsidRPr="00267AF0">
          <w:rPr>
            <w:sz w:val="20"/>
          </w:rPr>
          <w:t>a value of 32768 as defined in 8.5.2</w:t>
        </w:r>
      </w:ins>
      <w:del w:id="194" w:author="Trainin, Solomon" w:date="2015-03-04T13:28:00Z">
        <w:r w:rsidDel="00436E99">
          <w:rPr>
            <w:rFonts w:ascii="TimesNewRomanPSMT" w:hAnsi="TimesNewRomanPSMT" w:cs="TimesNewRomanPSMT"/>
            <w:sz w:val="20"/>
            <w:lang w:val="en-US" w:bidi="he-IL"/>
          </w:rPr>
          <w:delText>the time remaining in the TXOP minus the time taken to transmit the Grant frame</w:delText>
        </w:r>
      </w:del>
      <w:r>
        <w:rPr>
          <w:rFonts w:ascii="TimesNewRomanPSMT" w:hAnsi="TimesNewRomanPSMT" w:cs="TimesNewRomanPSMT"/>
          <w:sz w:val="20"/>
          <w:lang w:val="en-US" w:bidi="he-IL"/>
        </w:rPr>
        <w:t xml:space="preserve">. The Duration field in the Grant frame shall be set to the </w:t>
      </w:r>
      <w:ins w:id="195" w:author="Trainin, Solomon" w:date="2015-03-04T13:29:00Z">
        <w:r w:rsidRPr="004C6DF5">
          <w:rPr>
            <w:sz w:val="20"/>
            <w:lang w:val="en-US" w:bidi="he-IL"/>
          </w:rPr>
          <w:t xml:space="preserve">time remaining in the TXOP minus </w:t>
        </w:r>
        <w:r>
          <w:rPr>
            <w:sz w:val="20"/>
            <w:lang w:val="en-US" w:bidi="he-IL"/>
          </w:rPr>
          <w:t>TXTIME</w:t>
        </w:r>
        <w:r w:rsidRPr="004C6DF5">
          <w:rPr>
            <w:sz w:val="20"/>
            <w:lang w:val="en-US" w:bidi="he-IL"/>
          </w:rPr>
          <w:t xml:space="preserve"> (Grant frame) minus </w:t>
        </w:r>
        <w:proofErr w:type="spellStart"/>
        <w:r w:rsidRPr="004C6DF5">
          <w:rPr>
            <w:sz w:val="20"/>
            <w:lang w:val="en-US" w:bidi="he-IL"/>
          </w:rPr>
          <w:t>aSIFSTime</w:t>
        </w:r>
      </w:ins>
      <w:proofErr w:type="spellEnd"/>
      <w:r w:rsidR="00CF7AA2">
        <w:rPr>
          <w:rFonts w:ascii="TimesNewRomanPSMT" w:hAnsi="TimesNewRomanPSMT" w:cs="TimesNewRomanPSMT"/>
          <w:sz w:val="20"/>
          <w:lang w:val="en-US" w:bidi="he-IL"/>
        </w:rPr>
        <w:t xml:space="preserve">. </w:t>
      </w:r>
      <w:del w:id="196" w:author="Trainin, Solomon" w:date="2015-03-04T13:29:00Z">
        <w:r w:rsidDel="00436E99">
          <w:rPr>
            <w:rFonts w:ascii="TimesNewRomanPSMT" w:hAnsi="TimesNewRomanPSMT" w:cs="TimesNewRomanPSMT"/>
            <w:sz w:val="20"/>
            <w:lang w:val="en-US" w:bidi="he-IL"/>
          </w:rPr>
          <w:delText>value of the Allocation Duration field</w:delText>
        </w:r>
      </w:del>
      <w:r>
        <w:rPr>
          <w:rFonts w:ascii="TimesNewRomanPSMT" w:hAnsi="TimesNewRomanPSMT" w:cs="TimesNewRomanPSMT"/>
          <w:sz w:val="20"/>
          <w:lang w:val="en-US" w:bidi="he-IL"/>
        </w:rPr>
        <w:t>. Upon transmission of the Grant frame</w:t>
      </w:r>
      <w:ins w:id="197" w:author="Trainin, Solomon" w:date="2015-03-04T13:29:00Z">
        <w:r>
          <w:rPr>
            <w:rFonts w:ascii="TimesNewRomanPSMT" w:hAnsi="TimesNewRomanPSMT" w:cs="TimesNewRomanPSMT"/>
            <w:sz w:val="20"/>
            <w:lang w:val="en-US" w:bidi="he-IL"/>
          </w:rPr>
          <w:t xml:space="preserve"> </w:t>
        </w:r>
        <w:r w:rsidRPr="00B018EA">
          <w:rPr>
            <w:sz w:val="20"/>
            <w:lang w:val="en-US" w:bidi="he-IL"/>
          </w:rPr>
          <w:t>with the</w:t>
        </w:r>
        <w:r w:rsidRPr="00B018EA">
          <w:rPr>
            <w:color w:val="000000" w:themeColor="text1"/>
            <w:sz w:val="20"/>
          </w:rPr>
          <w:t xml:space="preserve"> Beamforming Training field equal to 0</w:t>
        </w:r>
      </w:ins>
      <w:r>
        <w:rPr>
          <w:rFonts w:ascii="TimesNewRomanPSMT" w:hAnsi="TimesNewRomanPSMT" w:cs="TimesNewRomanPSMT"/>
          <w:sz w:val="20"/>
          <w:lang w:val="en-US" w:bidi="he-IL"/>
        </w:rPr>
        <w:t xml:space="preserve">, for the remainder </w:t>
      </w:r>
      <w:r w:rsidR="00646740">
        <w:rPr>
          <w:rFonts w:ascii="TimesNewRomanPSMT" w:hAnsi="TimesNewRomanPSMT" w:cs="TimesNewRomanPSMT"/>
          <w:sz w:val="20"/>
          <w:lang w:val="en-US" w:bidi="he-IL"/>
        </w:rPr>
        <w:t xml:space="preserve">of </w:t>
      </w:r>
      <w:r>
        <w:rPr>
          <w:rFonts w:ascii="TimesNewRomanPSMT" w:hAnsi="TimesNewRomanPSMT" w:cs="TimesNewRomanPSMT"/>
          <w:sz w:val="20"/>
          <w:lang w:val="en-US" w:bidi="he-IL"/>
        </w:rPr>
        <w:t>the TXOP the roles of TXOP holder and TXOP responder are swapped between the STAs.</w:t>
      </w:r>
      <w:ins w:id="198" w:author="Trainin, Solomon" w:date="2015-03-04T13:28:00Z">
        <w:r>
          <w:rPr>
            <w:rFonts w:ascii="TimesNewRomanPSMT" w:hAnsi="TimesNewRomanPSMT" w:cs="TimesNewRomanPSMT"/>
            <w:sz w:val="20"/>
            <w:lang w:val="en-US" w:bidi="he-IL"/>
          </w:rPr>
          <w:t xml:space="preserve"> </w:t>
        </w:r>
      </w:ins>
    </w:p>
    <w:p w14:paraId="22A7D9DB" w14:textId="77777777" w:rsidR="0034230E" w:rsidRDefault="0034230E" w:rsidP="006D28B3">
      <w:pPr>
        <w:autoSpaceDE w:val="0"/>
        <w:autoSpaceDN w:val="0"/>
        <w:adjustRightInd w:val="0"/>
        <w:rPr>
          <w:szCs w:val="22"/>
          <w:lang w:val="en-US" w:bidi="he-IL"/>
        </w:rPr>
      </w:pPr>
    </w:p>
    <w:p w14:paraId="455F52E0" w14:textId="77777777" w:rsidR="009846AC" w:rsidRPr="00966B62" w:rsidRDefault="009846AC" w:rsidP="00B066AC">
      <w:pPr>
        <w:autoSpaceDE w:val="0"/>
        <w:autoSpaceDN w:val="0"/>
        <w:adjustRightInd w:val="0"/>
        <w:rPr>
          <w:i/>
          <w:iCs/>
          <w:color w:val="000000"/>
          <w:szCs w:val="22"/>
          <w:lang w:val="en-US" w:bidi="he-IL"/>
        </w:rPr>
      </w:pPr>
    </w:p>
    <w:p w14:paraId="74FB36C9" w14:textId="77777777" w:rsidR="009846AC" w:rsidRPr="00966B62" w:rsidRDefault="009846AC" w:rsidP="009846AC">
      <w:pPr>
        <w:autoSpaceDE w:val="0"/>
        <w:autoSpaceDN w:val="0"/>
        <w:adjustRightInd w:val="0"/>
        <w:rPr>
          <w:b/>
          <w:bCs/>
          <w:szCs w:val="22"/>
          <w:lang w:val="en-US" w:bidi="he-IL"/>
        </w:rPr>
      </w:pPr>
      <w:r w:rsidRPr="00966B62">
        <w:rPr>
          <w:b/>
          <w:bCs/>
          <w:szCs w:val="22"/>
          <w:lang w:val="en-US" w:bidi="he-IL"/>
        </w:rPr>
        <w:t>9.36.9 Dynamic extension of service period</w:t>
      </w:r>
    </w:p>
    <w:p w14:paraId="6471ADEF" w14:textId="77777777" w:rsidR="009846AC" w:rsidRDefault="009846AC" w:rsidP="009846AC">
      <w:pPr>
        <w:autoSpaceDE w:val="0"/>
        <w:autoSpaceDN w:val="0"/>
        <w:adjustRightInd w:val="0"/>
        <w:rPr>
          <w:ins w:id="199" w:author="Trainin, Solomon" w:date="2014-11-26T18:05:00Z"/>
          <w:b/>
          <w:bCs/>
          <w:szCs w:val="22"/>
          <w:lang w:val="en-US" w:bidi="he-IL"/>
        </w:rPr>
      </w:pPr>
    </w:p>
    <w:p w14:paraId="782A9FD5" w14:textId="77777777" w:rsidR="00E029F0" w:rsidRPr="004B0272" w:rsidRDefault="00E029F0" w:rsidP="009031F9">
      <w:pPr>
        <w:rPr>
          <w:i/>
          <w:iCs/>
          <w:sz w:val="20"/>
        </w:rPr>
      </w:pPr>
      <w:r w:rsidRPr="004B0272">
        <w:rPr>
          <w:i/>
          <w:iCs/>
          <w:color w:val="000000"/>
          <w:sz w:val="20"/>
          <w:lang w:val="en-US" w:bidi="he-IL"/>
        </w:rPr>
        <w:t xml:space="preserve">Discussion: make definitions in this sub clause aligned with Grant frame dynamical scheduling definition provided in </w:t>
      </w:r>
      <w:r w:rsidRPr="004B0272">
        <w:rPr>
          <w:i/>
          <w:iCs/>
          <w:sz w:val="20"/>
        </w:rPr>
        <w:t xml:space="preserve">9.36.4 DTI transmission rules. </w:t>
      </w:r>
      <w:r w:rsidR="009031F9" w:rsidRPr="004B0272">
        <w:rPr>
          <w:i/>
          <w:iCs/>
          <w:sz w:val="20"/>
        </w:rPr>
        <w:t xml:space="preserve"> </w:t>
      </w:r>
    </w:p>
    <w:p w14:paraId="1642B1CE" w14:textId="77777777" w:rsidR="00E029F0" w:rsidRPr="0045231F" w:rsidRDefault="00E029F0" w:rsidP="009846AC">
      <w:pPr>
        <w:autoSpaceDE w:val="0"/>
        <w:autoSpaceDN w:val="0"/>
        <w:adjustRightInd w:val="0"/>
        <w:rPr>
          <w:b/>
          <w:bCs/>
          <w:i/>
          <w:iCs/>
          <w:szCs w:val="22"/>
          <w:lang w:val="en-US" w:bidi="he-IL"/>
        </w:rPr>
      </w:pPr>
    </w:p>
    <w:p w14:paraId="17ABF664" w14:textId="77777777" w:rsidR="0045231F" w:rsidRPr="009204AC" w:rsidRDefault="00A33D9C" w:rsidP="0045231F">
      <w:pPr>
        <w:autoSpaceDE w:val="0"/>
        <w:autoSpaceDN w:val="0"/>
        <w:adjustRightInd w:val="0"/>
        <w:rPr>
          <w:i/>
          <w:iCs/>
          <w:sz w:val="20"/>
          <w:lang w:val="en-US" w:bidi="he-IL"/>
        </w:rPr>
      </w:pPr>
      <w:r w:rsidRPr="009204AC">
        <w:rPr>
          <w:i/>
          <w:iCs/>
          <w:sz w:val="20"/>
          <w:lang w:val="en-US" w:bidi="he-IL"/>
        </w:rPr>
        <w:t xml:space="preserve">Editor </w:t>
      </w:r>
      <w:r w:rsidR="009031F9" w:rsidRPr="009204AC">
        <w:rPr>
          <w:i/>
          <w:iCs/>
          <w:sz w:val="20"/>
          <w:lang w:val="en-US" w:bidi="he-IL"/>
        </w:rPr>
        <w:t>at end of the paragraph that st</w:t>
      </w:r>
      <w:r w:rsidR="0045231F" w:rsidRPr="009204AC">
        <w:rPr>
          <w:i/>
          <w:iCs/>
          <w:sz w:val="20"/>
          <w:lang w:val="en-US" w:bidi="he-IL"/>
        </w:rPr>
        <w:t>a</w:t>
      </w:r>
      <w:r w:rsidR="009031F9" w:rsidRPr="009204AC">
        <w:rPr>
          <w:i/>
          <w:iCs/>
          <w:sz w:val="20"/>
          <w:lang w:val="en-US" w:bidi="he-IL"/>
        </w:rPr>
        <w:t xml:space="preserve">rts with </w:t>
      </w:r>
      <w:r w:rsidR="0045231F" w:rsidRPr="009204AC">
        <w:rPr>
          <w:i/>
          <w:iCs/>
          <w:sz w:val="20"/>
          <w:lang w:val="en-US" w:bidi="he-IL"/>
        </w:rPr>
        <w:t xml:space="preserve">“The AP or PCP may grant the request for an extension of … </w:t>
      </w:r>
      <w:proofErr w:type="gramStart"/>
      <w:r w:rsidR="0045231F" w:rsidRPr="009204AC">
        <w:rPr>
          <w:i/>
          <w:iCs/>
          <w:sz w:val="20"/>
          <w:lang w:val="en-US" w:bidi="he-IL"/>
        </w:rPr>
        <w:t>“ add</w:t>
      </w:r>
      <w:proofErr w:type="gramEnd"/>
      <w:r w:rsidR="0045231F" w:rsidRPr="009204AC">
        <w:rPr>
          <w:i/>
          <w:iCs/>
          <w:sz w:val="20"/>
          <w:lang w:val="en-US" w:bidi="he-IL"/>
        </w:rPr>
        <w:t xml:space="preserve"> at P1466L35</w:t>
      </w:r>
    </w:p>
    <w:p w14:paraId="3B1829E7" w14:textId="5A8B838F" w:rsidR="00E029F0" w:rsidRPr="009204AC" w:rsidRDefault="009031F9" w:rsidP="00757782">
      <w:pPr>
        <w:autoSpaceDE w:val="0"/>
        <w:autoSpaceDN w:val="0"/>
        <w:adjustRightInd w:val="0"/>
        <w:rPr>
          <w:sz w:val="20"/>
        </w:rPr>
      </w:pPr>
      <w:ins w:id="200" w:author="Trainin, Solomon" w:date="2015-02-12T13:16:00Z">
        <w:r w:rsidRPr="009204AC">
          <w:rPr>
            <w:color w:val="000000"/>
            <w:sz w:val="20"/>
            <w:lang w:val="en-US" w:bidi="he-IL"/>
          </w:rPr>
          <w:t xml:space="preserve">If a Grant Ack frame is transmitted </w:t>
        </w:r>
      </w:ins>
      <w:ins w:id="201" w:author="Trainin, Solomon" w:date="2015-03-04T13:48:00Z">
        <w:r w:rsidR="00757782">
          <w:rPr>
            <w:color w:val="000000"/>
            <w:sz w:val="20"/>
            <w:lang w:val="en-US" w:bidi="he-IL"/>
          </w:rPr>
          <w:t>following reception of the Grant frame</w:t>
        </w:r>
      </w:ins>
      <w:ins w:id="202" w:author="Cordeiro, Carlos 1" w:date="2015-02-18T10:20:00Z">
        <w:r w:rsidR="00F47A91">
          <w:rPr>
            <w:color w:val="000000"/>
            <w:sz w:val="20"/>
            <w:lang w:val="en-US" w:bidi="he-IL"/>
          </w:rPr>
          <w:t>,</w:t>
        </w:r>
      </w:ins>
      <w:ins w:id="203" w:author="Trainin, Solomon" w:date="2015-02-12T13:16:00Z">
        <w:r w:rsidRPr="009204AC">
          <w:rPr>
            <w:color w:val="000000"/>
            <w:sz w:val="20"/>
            <w:lang w:val="en-US" w:bidi="he-IL"/>
          </w:rPr>
          <w:t xml:space="preserve"> </w:t>
        </w:r>
      </w:ins>
      <w:ins w:id="204" w:author="Cordeiro, Carlos 1" w:date="2015-02-18T10:20:00Z">
        <w:r w:rsidR="00F47A91">
          <w:rPr>
            <w:color w:val="000000"/>
            <w:sz w:val="20"/>
            <w:lang w:val="en-US" w:bidi="he-IL"/>
          </w:rPr>
          <w:t xml:space="preserve">the frame </w:t>
        </w:r>
      </w:ins>
      <w:ins w:id="205" w:author="Trainin, Solomon" w:date="2015-02-12T13:16:00Z">
        <w:r w:rsidRPr="009204AC">
          <w:rPr>
            <w:color w:val="000000"/>
            <w:sz w:val="20"/>
            <w:lang w:val="en-US" w:bidi="he-IL"/>
          </w:rPr>
          <w:t xml:space="preserve">shall </w:t>
        </w:r>
      </w:ins>
      <w:ins w:id="206" w:author="Cordeiro, Carlos 1" w:date="2015-02-18T10:20:00Z">
        <w:r w:rsidR="00F47A91">
          <w:rPr>
            <w:color w:val="000000"/>
            <w:sz w:val="20"/>
            <w:lang w:val="en-US" w:bidi="he-IL"/>
          </w:rPr>
          <w:t>be configured as specified in</w:t>
        </w:r>
      </w:ins>
      <w:ins w:id="207" w:author="Trainin, Solomon" w:date="2015-02-12T13:16:00Z">
        <w:r w:rsidRPr="009204AC">
          <w:rPr>
            <w:color w:val="000000"/>
            <w:sz w:val="20"/>
            <w:lang w:val="en-US" w:bidi="he-IL"/>
          </w:rPr>
          <w:t xml:space="preserve"> 9.36.4</w:t>
        </w:r>
      </w:ins>
      <w:ins w:id="208" w:author="Trainin, Solomon" w:date="2015-02-12T13:15:00Z">
        <w:r w:rsidRPr="009204AC">
          <w:rPr>
            <w:sz w:val="20"/>
          </w:rPr>
          <w:t>.</w:t>
        </w:r>
      </w:ins>
    </w:p>
    <w:p w14:paraId="290C5903" w14:textId="77777777" w:rsidR="0045231F" w:rsidRPr="009204AC" w:rsidRDefault="0045231F" w:rsidP="009031F9">
      <w:pPr>
        <w:autoSpaceDE w:val="0"/>
        <w:autoSpaceDN w:val="0"/>
        <w:adjustRightInd w:val="0"/>
        <w:rPr>
          <w:i/>
          <w:iCs/>
          <w:sz w:val="20"/>
        </w:rPr>
      </w:pPr>
    </w:p>
    <w:p w14:paraId="59BF969D" w14:textId="77777777" w:rsidR="009846AC" w:rsidRPr="00966B62" w:rsidRDefault="00AC14F0" w:rsidP="00AD78D4">
      <w:pPr>
        <w:rPr>
          <w:i/>
          <w:iCs/>
          <w:szCs w:val="22"/>
        </w:rPr>
      </w:pPr>
      <w:r>
        <w:rPr>
          <w:i/>
          <w:iCs/>
          <w:szCs w:val="22"/>
        </w:rPr>
        <w:t>Editor change text at P1454L67</w:t>
      </w:r>
    </w:p>
    <w:p w14:paraId="2601ECAA" w14:textId="7E8C0FBD" w:rsidR="009846AC" w:rsidRPr="006800A6" w:rsidRDefault="009846AC" w:rsidP="00757782">
      <w:pPr>
        <w:autoSpaceDE w:val="0"/>
        <w:autoSpaceDN w:val="0"/>
        <w:adjustRightInd w:val="0"/>
        <w:rPr>
          <w:color w:val="000000"/>
          <w:sz w:val="20"/>
          <w:lang w:val="en-US" w:bidi="he-IL"/>
        </w:rPr>
      </w:pPr>
      <w:r w:rsidRPr="006800A6">
        <w:rPr>
          <w:color w:val="000000"/>
          <w:sz w:val="20"/>
          <w:lang w:val="en-US" w:bidi="he-IL"/>
        </w:rPr>
        <w:t>The Duration field</w:t>
      </w:r>
      <w:r w:rsidR="00AD78D4" w:rsidRPr="006800A6">
        <w:rPr>
          <w:color w:val="000000"/>
          <w:sz w:val="20"/>
          <w:lang w:val="en-US" w:bidi="he-IL"/>
        </w:rPr>
        <w:t xml:space="preserve"> </w:t>
      </w:r>
      <w:r w:rsidRPr="006800A6">
        <w:rPr>
          <w:color w:val="000000"/>
          <w:sz w:val="20"/>
          <w:lang w:val="en-US" w:bidi="he-IL"/>
        </w:rPr>
        <w:t>in the transmitted Grant frame shall be set to the remaining time in the SP</w:t>
      </w:r>
      <w:del w:id="209" w:author="Trainin, Solomon" w:date="2014-11-26T18:07:00Z">
        <w:r w:rsidRPr="006800A6" w:rsidDel="0090549E">
          <w:rPr>
            <w:color w:val="000000"/>
            <w:sz w:val="20"/>
            <w:lang w:val="en-US" w:bidi="he-IL"/>
          </w:rPr>
          <w:delText xml:space="preserve"> plus any additional channel time</w:delText>
        </w:r>
        <w:r w:rsidR="00AD78D4" w:rsidRPr="006800A6" w:rsidDel="0090549E">
          <w:rPr>
            <w:color w:val="000000"/>
            <w:sz w:val="20"/>
            <w:lang w:val="en-US" w:bidi="he-IL"/>
          </w:rPr>
          <w:delText xml:space="preserve"> </w:delText>
        </w:r>
        <w:r w:rsidRPr="006800A6" w:rsidDel="0090549E">
          <w:rPr>
            <w:color w:val="000000"/>
            <w:sz w:val="20"/>
            <w:lang w:val="en-US" w:bidi="he-IL"/>
          </w:rPr>
          <w:delText>allocated by the AP or PCP following the end of the SP</w:delText>
        </w:r>
      </w:del>
      <w:r w:rsidRPr="006800A6">
        <w:rPr>
          <w:color w:val="000000"/>
          <w:sz w:val="20"/>
          <w:lang w:val="en-US" w:bidi="he-IL"/>
        </w:rPr>
        <w:t>. The Allocation Duration field of the Grant frame</w:t>
      </w:r>
      <w:r w:rsidR="00AD78D4" w:rsidRPr="006800A6">
        <w:rPr>
          <w:color w:val="000000"/>
          <w:sz w:val="20"/>
          <w:lang w:val="en-US" w:bidi="he-IL"/>
        </w:rPr>
        <w:t xml:space="preserve"> </w:t>
      </w:r>
      <w:r w:rsidRPr="006800A6">
        <w:rPr>
          <w:color w:val="000000"/>
          <w:sz w:val="20"/>
          <w:lang w:val="en-US" w:bidi="he-IL"/>
        </w:rPr>
        <w:t>shall be set to the additional channel time allocated by the AP or PCP following the end of the SP.</w:t>
      </w:r>
      <w:r w:rsidR="00AC14F0" w:rsidRPr="006800A6">
        <w:rPr>
          <w:color w:val="000000"/>
          <w:sz w:val="20"/>
          <w:lang w:val="en-US" w:bidi="he-IL"/>
        </w:rPr>
        <w:t xml:space="preserve"> </w:t>
      </w:r>
      <w:ins w:id="210" w:author="Trainin, Solomon" w:date="2015-02-12T13:16:00Z">
        <w:r w:rsidR="00AC14F0" w:rsidRPr="006800A6">
          <w:rPr>
            <w:color w:val="000000"/>
            <w:sz w:val="20"/>
            <w:lang w:val="en-US" w:bidi="he-IL"/>
          </w:rPr>
          <w:t xml:space="preserve">If a Grant Ack frame is transmitted </w:t>
        </w:r>
      </w:ins>
      <w:ins w:id="211" w:author="Trainin, Solomon" w:date="2015-03-04T13:49:00Z">
        <w:r w:rsidR="00757782">
          <w:rPr>
            <w:color w:val="000000"/>
            <w:sz w:val="20"/>
            <w:lang w:val="en-US" w:bidi="he-IL"/>
          </w:rPr>
          <w:t>following reception of the Grant frame</w:t>
        </w:r>
      </w:ins>
      <w:ins w:id="212" w:author="Trainin, Solomon" w:date="2015-02-27T11:11:00Z">
        <w:r w:rsidR="00AA07F9" w:rsidRPr="00AA07F9">
          <w:rPr>
            <w:color w:val="000000"/>
            <w:sz w:val="20"/>
            <w:lang w:val="en-US" w:bidi="he-IL"/>
          </w:rPr>
          <w:t xml:space="preserve"> </w:t>
        </w:r>
        <w:r w:rsidR="00AA07F9">
          <w:rPr>
            <w:color w:val="000000"/>
            <w:sz w:val="20"/>
            <w:lang w:val="en-US" w:bidi="he-IL"/>
          </w:rPr>
          <w:t xml:space="preserve">the frame </w:t>
        </w:r>
        <w:r w:rsidR="00AA07F9" w:rsidRPr="009204AC">
          <w:rPr>
            <w:color w:val="000000"/>
            <w:sz w:val="20"/>
            <w:lang w:val="en-US" w:bidi="he-IL"/>
          </w:rPr>
          <w:t xml:space="preserve">shall </w:t>
        </w:r>
        <w:r w:rsidR="00AA07F9">
          <w:rPr>
            <w:color w:val="000000"/>
            <w:sz w:val="20"/>
            <w:lang w:val="en-US" w:bidi="he-IL"/>
          </w:rPr>
          <w:t>be configured as specified in</w:t>
        </w:r>
        <w:r w:rsidR="00AA07F9" w:rsidRPr="009204AC">
          <w:rPr>
            <w:color w:val="000000"/>
            <w:sz w:val="20"/>
            <w:lang w:val="en-US" w:bidi="he-IL"/>
          </w:rPr>
          <w:t xml:space="preserve"> 9.36.4</w:t>
        </w:r>
        <w:r w:rsidR="00AA07F9" w:rsidRPr="009204AC">
          <w:rPr>
            <w:sz w:val="20"/>
          </w:rPr>
          <w:t>.</w:t>
        </w:r>
      </w:ins>
    </w:p>
    <w:p w14:paraId="32E0F141" w14:textId="77777777" w:rsidR="008B4676" w:rsidRPr="00966B62" w:rsidRDefault="008B4676" w:rsidP="00AD78D4">
      <w:pPr>
        <w:autoSpaceDE w:val="0"/>
        <w:autoSpaceDN w:val="0"/>
        <w:adjustRightInd w:val="0"/>
        <w:rPr>
          <w:color w:val="000000"/>
          <w:szCs w:val="22"/>
          <w:lang w:val="en-US" w:bidi="he-IL"/>
        </w:rPr>
      </w:pPr>
    </w:p>
    <w:p w14:paraId="7A9406A1" w14:textId="77777777" w:rsidR="008B4676" w:rsidRPr="00966B62" w:rsidRDefault="008B4676" w:rsidP="008B4676">
      <w:pPr>
        <w:autoSpaceDE w:val="0"/>
        <w:autoSpaceDN w:val="0"/>
        <w:adjustRightInd w:val="0"/>
        <w:rPr>
          <w:b/>
          <w:bCs/>
          <w:szCs w:val="22"/>
          <w:lang w:val="en-US" w:bidi="he-IL"/>
        </w:rPr>
      </w:pPr>
      <w:r w:rsidRPr="00966B62">
        <w:rPr>
          <w:b/>
          <w:bCs/>
          <w:szCs w:val="22"/>
          <w:lang w:val="en-US" w:bidi="he-IL"/>
        </w:rPr>
        <w:t>9.38.2.2.2 Initiator TXSS</w:t>
      </w:r>
    </w:p>
    <w:p w14:paraId="1BCF3B49" w14:textId="77777777" w:rsidR="008B4676" w:rsidRPr="00966B62" w:rsidRDefault="000B432B" w:rsidP="008B4676">
      <w:pPr>
        <w:autoSpaceDE w:val="0"/>
        <w:autoSpaceDN w:val="0"/>
        <w:adjustRightInd w:val="0"/>
        <w:rPr>
          <w:i/>
          <w:iCs/>
          <w:szCs w:val="22"/>
          <w:lang w:val="en-US" w:bidi="he-IL"/>
        </w:rPr>
      </w:pPr>
      <w:r w:rsidRPr="00966B62">
        <w:rPr>
          <w:i/>
          <w:iCs/>
          <w:szCs w:val="22"/>
          <w:lang w:val="en-US" w:bidi="he-IL"/>
        </w:rPr>
        <w:t>Discussion:</w:t>
      </w:r>
      <w:r w:rsidR="0041241F" w:rsidRPr="0041241F">
        <w:rPr>
          <w:i/>
          <w:iCs/>
          <w:color w:val="000000"/>
          <w:szCs w:val="22"/>
          <w:lang w:val="en-US" w:bidi="he-IL"/>
        </w:rPr>
        <w:t xml:space="preserve"> </w:t>
      </w:r>
      <w:r w:rsidR="0041241F" w:rsidRPr="00966B62">
        <w:rPr>
          <w:i/>
          <w:iCs/>
          <w:color w:val="000000"/>
          <w:szCs w:val="22"/>
          <w:lang w:val="en-US" w:bidi="he-IL"/>
        </w:rPr>
        <w:t xml:space="preserve">make definitions in this sub clause aligned with Grant frame dynamical scheduling definition provided in </w:t>
      </w:r>
      <w:r w:rsidR="0041241F" w:rsidRPr="00966B62">
        <w:rPr>
          <w:i/>
          <w:iCs/>
          <w:szCs w:val="22"/>
        </w:rPr>
        <w:t>9.36.4 DTI transmission rules.</w:t>
      </w:r>
      <w:r w:rsidR="0041241F">
        <w:rPr>
          <w:i/>
          <w:iCs/>
          <w:szCs w:val="22"/>
        </w:rPr>
        <w:t xml:space="preserve">  </w:t>
      </w:r>
    </w:p>
    <w:p w14:paraId="78222F77" w14:textId="77777777" w:rsidR="00704F7B" w:rsidRPr="00966B62" w:rsidRDefault="00704F7B" w:rsidP="00704F7B">
      <w:pPr>
        <w:autoSpaceDE w:val="0"/>
        <w:autoSpaceDN w:val="0"/>
        <w:adjustRightInd w:val="0"/>
        <w:rPr>
          <w:i/>
          <w:iCs/>
          <w:szCs w:val="22"/>
          <w:lang w:val="en-US" w:bidi="he-IL"/>
        </w:rPr>
      </w:pPr>
    </w:p>
    <w:p w14:paraId="5283E12A" w14:textId="77777777" w:rsidR="00704F7B" w:rsidRPr="00966B62" w:rsidRDefault="0041241F" w:rsidP="00704F7B">
      <w:pPr>
        <w:autoSpaceDE w:val="0"/>
        <w:autoSpaceDN w:val="0"/>
        <w:adjustRightInd w:val="0"/>
        <w:rPr>
          <w:i/>
          <w:iCs/>
          <w:color w:val="000000"/>
          <w:szCs w:val="22"/>
          <w:lang w:val="en-US" w:bidi="he-IL"/>
        </w:rPr>
      </w:pPr>
      <w:r>
        <w:rPr>
          <w:i/>
          <w:iCs/>
          <w:color w:val="000000"/>
          <w:szCs w:val="22"/>
          <w:lang w:val="en-US" w:bidi="he-IL"/>
        </w:rPr>
        <w:t>Editor change from P1486L47 as follows:</w:t>
      </w:r>
    </w:p>
    <w:p w14:paraId="2861E8B1" w14:textId="77777777" w:rsidR="004C6DF5" w:rsidRPr="00B27368" w:rsidRDefault="004C6DF5" w:rsidP="00B27368">
      <w:pPr>
        <w:autoSpaceDE w:val="0"/>
        <w:autoSpaceDN w:val="0"/>
        <w:adjustRightInd w:val="0"/>
        <w:rPr>
          <w:color w:val="000000"/>
          <w:sz w:val="20"/>
          <w:lang w:val="en-US" w:bidi="he-IL"/>
        </w:rPr>
      </w:pPr>
      <w:r>
        <w:rPr>
          <w:rFonts w:ascii="TimesNewRomanPSMT" w:hAnsi="TimesNewRomanPSMT" w:cs="TimesNewRomanPSMT"/>
          <w:sz w:val="20"/>
          <w:lang w:val="en-US" w:bidi="he-IL"/>
        </w:rPr>
        <w:t xml:space="preserve">During a CBAP, an initiator may obtain a TXOP with an initiator TXSS or </w:t>
      </w:r>
      <w:ins w:id="213" w:author="Trainin, Solomon" w:date="2015-02-15T11:15:00Z">
        <w:r w:rsidR="00B27368">
          <w:rPr>
            <w:rFonts w:ascii="TimesNewRomanPSMT" w:hAnsi="TimesNewRomanPSMT" w:cs="TimesNewRomanPSMT"/>
            <w:sz w:val="20"/>
            <w:lang w:val="en-US" w:bidi="he-IL"/>
          </w:rPr>
          <w:t xml:space="preserve">use an existent TXOP for the initiator TXSS. </w:t>
        </w:r>
      </w:ins>
      <w:ins w:id="214" w:author="Trainin, Solomon" w:date="2015-02-15T11:17:00Z">
        <w:r w:rsidR="00B27368">
          <w:rPr>
            <w:rFonts w:ascii="TimesNewRomanPSMT" w:hAnsi="TimesNewRomanPSMT" w:cs="TimesNewRomanPSMT"/>
            <w:sz w:val="20"/>
            <w:lang w:val="en-US" w:bidi="he-IL"/>
          </w:rPr>
          <w:t xml:space="preserve"> If </w:t>
        </w:r>
      </w:ins>
      <w:del w:id="215" w:author="Trainin, Solomon" w:date="2015-02-15T11:17:00Z">
        <w:r w:rsidDel="00B27368">
          <w:rPr>
            <w:rFonts w:ascii="TimesNewRomanPSMT" w:hAnsi="TimesNewRomanPSMT" w:cs="TimesNewRomanPSMT"/>
            <w:sz w:val="20"/>
            <w:lang w:val="en-US" w:bidi="he-IL"/>
          </w:rPr>
          <w:delText xml:space="preserve">may transmit </w:delText>
        </w:r>
      </w:del>
      <w:ins w:id="216" w:author="Trainin, Solomon" w:date="2015-02-15T11:17:00Z">
        <w:r w:rsidR="00B27368">
          <w:rPr>
            <w:rFonts w:ascii="TimesNewRomanPSMT" w:hAnsi="TimesNewRomanPSMT" w:cs="TimesNewRomanPSMT"/>
            <w:sz w:val="20"/>
            <w:lang w:val="en-US" w:bidi="he-IL"/>
          </w:rPr>
          <w:t xml:space="preserve">transmission of </w:t>
        </w:r>
      </w:ins>
      <w:r>
        <w:rPr>
          <w:rFonts w:ascii="TimesNewRomanPSMT" w:hAnsi="TimesNewRomanPSMT" w:cs="TimesNewRomanPSMT"/>
          <w:sz w:val="20"/>
          <w:lang w:val="en-US" w:bidi="he-IL"/>
        </w:rPr>
        <w:t>a Grant frame to</w:t>
      </w:r>
      <w:r w:rsidR="00B27368">
        <w:rPr>
          <w:rFonts w:ascii="TimesNewRomanPSMT" w:hAnsi="TimesNewRomanPSMT" w:cs="TimesNewRomanPSMT"/>
          <w:sz w:val="20"/>
          <w:lang w:val="en-US" w:bidi="he-IL"/>
        </w:rPr>
        <w:t xml:space="preserve"> </w:t>
      </w:r>
      <w:r>
        <w:rPr>
          <w:rFonts w:ascii="TimesNewRomanPSMT" w:hAnsi="TimesNewRomanPSMT" w:cs="TimesNewRomanPSMT"/>
          <w:sz w:val="20"/>
          <w:lang w:val="en-US" w:bidi="he-IL"/>
        </w:rPr>
        <w:t xml:space="preserve">the responder </w:t>
      </w:r>
      <w:ins w:id="217" w:author="Trainin, Solomon" w:date="2015-02-15T11:18:00Z">
        <w:r w:rsidR="00B27368">
          <w:rPr>
            <w:rFonts w:ascii="TimesNewRomanPSMT" w:hAnsi="TimesNewRomanPSMT" w:cs="TimesNewRomanPSMT"/>
            <w:sz w:val="20"/>
            <w:lang w:val="en-US" w:bidi="he-IL"/>
          </w:rPr>
          <w:t xml:space="preserve">is used to initiate the TXSS </w:t>
        </w:r>
      </w:ins>
      <w:del w:id="218" w:author="Trainin, Solomon" w:date="2015-02-15T11:18:00Z">
        <w:r w:rsidDel="00B27368">
          <w:rPr>
            <w:rFonts w:ascii="TimesNewRomanPSMT" w:hAnsi="TimesNewRomanPSMT" w:cs="TimesNewRomanPSMT"/>
            <w:sz w:val="20"/>
            <w:lang w:val="en-US" w:bidi="he-IL"/>
          </w:rPr>
          <w:delText xml:space="preserve">with </w:delText>
        </w:r>
      </w:del>
      <w:r w:rsidR="00B27368">
        <w:rPr>
          <w:rFonts w:ascii="TimesNewRomanPSMT" w:hAnsi="TimesNewRomanPSMT" w:cs="TimesNewRomanPSMT"/>
          <w:sz w:val="20"/>
          <w:lang w:val="en-US" w:bidi="he-IL"/>
        </w:rPr>
        <w:t xml:space="preserve">the </w:t>
      </w:r>
      <w:r>
        <w:rPr>
          <w:rFonts w:ascii="TimesNewRomanPSMT" w:hAnsi="TimesNewRomanPSMT" w:cs="TimesNewRomanPSMT"/>
          <w:sz w:val="20"/>
          <w:lang w:val="en-US" w:bidi="he-IL"/>
        </w:rPr>
        <w:t xml:space="preserve">Beamforming Training and </w:t>
      </w:r>
      <w:proofErr w:type="spellStart"/>
      <w:r>
        <w:rPr>
          <w:rFonts w:ascii="TimesNewRomanPSMT" w:hAnsi="TimesNewRomanPSMT" w:cs="TimesNewRomanPSMT"/>
          <w:sz w:val="20"/>
          <w:lang w:val="en-US" w:bidi="he-IL"/>
        </w:rPr>
        <w:t>IsInitiatorTXSS</w:t>
      </w:r>
      <w:proofErr w:type="spellEnd"/>
      <w:r>
        <w:rPr>
          <w:rFonts w:ascii="TimesNewRomanPSMT" w:hAnsi="TimesNewRomanPSMT" w:cs="TimesNewRomanPSMT"/>
          <w:sz w:val="20"/>
          <w:lang w:val="en-US" w:bidi="he-IL"/>
        </w:rPr>
        <w:t xml:space="preserve"> fields of the BF Control field set to 1. </w:t>
      </w:r>
      <w:ins w:id="219" w:author="Trainin, Solomon" w:date="2015-02-15T11:21:00Z">
        <w:r w:rsidR="00B27368" w:rsidRPr="009204AC">
          <w:rPr>
            <w:color w:val="000000"/>
            <w:sz w:val="20"/>
            <w:lang w:val="en-US" w:bidi="he-IL"/>
          </w:rPr>
          <w:t>If a Grant Ack frame is transmitted by the responder it shall comply with 9.36.4</w:t>
        </w:r>
        <w:r w:rsidR="00B27368" w:rsidRPr="009204AC">
          <w:rPr>
            <w:sz w:val="20"/>
          </w:rPr>
          <w:t>.</w:t>
        </w:r>
      </w:ins>
      <w:r w:rsidR="00B27368">
        <w:rPr>
          <w:color w:val="000000"/>
          <w:sz w:val="20"/>
          <w:lang w:val="en-US" w:bidi="he-IL"/>
        </w:rPr>
        <w:t xml:space="preserve"> </w:t>
      </w:r>
      <w:del w:id="220" w:author="Trainin, Solomon" w:date="2015-02-15T11:21:00Z">
        <w:r w:rsidDel="00B27368">
          <w:rPr>
            <w:rFonts w:ascii="TimesNewRomanPSMT" w:hAnsi="TimesNewRomanPSMT" w:cs="TimesNewRomanPSMT"/>
            <w:sz w:val="20"/>
            <w:lang w:val="en-US" w:bidi="he-IL"/>
          </w:rPr>
          <w:delText>A</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responder that receives such a Grant frame in a CBAP and that has the Grant Ack Supported field equal to 1</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in the responder’s DMG Capabilities element shall respond with a Grant Ack frame SIFS interval after the</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 xml:space="preserve">reception of the Grant frame. </w:delText>
        </w:r>
      </w:del>
      <w:r>
        <w:rPr>
          <w:rFonts w:ascii="TimesNewRomanPSMT" w:hAnsi="TimesNewRomanPSMT" w:cs="TimesNewRomanPSMT"/>
          <w:sz w:val="20"/>
          <w:lang w:val="en-US" w:bidi="he-IL"/>
        </w:rPr>
        <w:t>In the Grant Ack frame, the responder shall set the Beamforming Training</w:t>
      </w:r>
      <w:r w:rsidR="00B27368">
        <w:rPr>
          <w:rFonts w:ascii="TimesNewRomanPSMT" w:hAnsi="TimesNewRomanPSMT" w:cs="TimesNewRomanPSMT"/>
          <w:sz w:val="20"/>
          <w:lang w:val="en-US" w:bidi="he-IL"/>
        </w:rPr>
        <w:t xml:space="preserve"> </w:t>
      </w:r>
      <w:r>
        <w:rPr>
          <w:rFonts w:ascii="TimesNewRomanPSMT" w:hAnsi="TimesNewRomanPSMT" w:cs="TimesNewRomanPSMT"/>
          <w:sz w:val="20"/>
          <w:lang w:val="en-US" w:bidi="he-IL"/>
        </w:rPr>
        <w:t xml:space="preserve">field to 1. The initiator starts the initiator TXSS SIFS interval after </w:t>
      </w:r>
      <w:ins w:id="221" w:author="Trainin, Solomon" w:date="2015-02-15T11:23:00Z">
        <w:r w:rsidR="00B27368">
          <w:rPr>
            <w:rFonts w:ascii="TimesNewRomanPSMT" w:hAnsi="TimesNewRomanPSMT" w:cs="TimesNewRomanPSMT"/>
            <w:sz w:val="20"/>
            <w:lang w:val="en-US" w:bidi="he-IL"/>
          </w:rPr>
          <w:t xml:space="preserve">transmission of the Grant frame or after </w:t>
        </w:r>
      </w:ins>
      <w:r>
        <w:rPr>
          <w:rFonts w:ascii="TimesNewRomanPSMT" w:hAnsi="TimesNewRomanPSMT" w:cs="TimesNewRomanPSMT"/>
          <w:sz w:val="20"/>
          <w:lang w:val="en-US" w:bidi="he-IL"/>
        </w:rPr>
        <w:t>the reception of the Grant Ack frame if</w:t>
      </w:r>
      <w:r w:rsidR="00B27368">
        <w:rPr>
          <w:rFonts w:ascii="TimesNewRomanPSMT" w:hAnsi="TimesNewRomanPSMT" w:cs="TimesNewRomanPSMT"/>
          <w:sz w:val="20"/>
          <w:lang w:val="en-US" w:bidi="he-IL"/>
        </w:rPr>
        <w:t xml:space="preserve"> </w:t>
      </w:r>
      <w:r>
        <w:rPr>
          <w:rFonts w:ascii="TimesNewRomanPSMT" w:hAnsi="TimesNewRomanPSMT" w:cs="TimesNewRomanPSMT"/>
          <w:sz w:val="20"/>
          <w:lang w:val="en-US" w:bidi="he-IL"/>
        </w:rPr>
        <w:t>the Grant Ack Supported field in the responder’s DMG Capabilities element is 1 or PIFS interval after the</w:t>
      </w:r>
      <w:r w:rsidR="00B27368">
        <w:rPr>
          <w:rFonts w:ascii="TimesNewRomanPSMT" w:hAnsi="TimesNewRomanPSMT" w:cs="TimesNewRomanPSMT"/>
          <w:sz w:val="20"/>
          <w:lang w:val="en-US" w:bidi="he-IL"/>
        </w:rPr>
        <w:t xml:space="preserve"> </w:t>
      </w:r>
      <w:r>
        <w:rPr>
          <w:rFonts w:ascii="TimesNewRomanPSMT" w:hAnsi="TimesNewRomanPSMT" w:cs="TimesNewRomanPSMT"/>
          <w:sz w:val="20"/>
          <w:lang w:val="en-US" w:bidi="he-IL"/>
        </w:rPr>
        <w:t xml:space="preserve">transmission the Grant frame otherwise. </w:t>
      </w:r>
      <w:del w:id="222" w:author="Trainin, Solomon" w:date="2015-02-15T11:24:00Z">
        <w:r w:rsidDel="00B27368">
          <w:rPr>
            <w:rFonts w:ascii="TimesNewRomanPSMT" w:hAnsi="TimesNewRomanPSMT" w:cs="TimesNewRomanPSMT"/>
            <w:sz w:val="20"/>
            <w:lang w:val="en-US" w:bidi="he-IL"/>
          </w:rPr>
          <w:delText>To transmit a Grant frame during a TXOP, the TXOP holder shall</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first terminate the TXOP by transmitting a CF-End frame followed by the transmission of the Grant frame</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PIFS interval after the end of the last CF-End frame transmission.</w:delText>
        </w:r>
      </w:del>
    </w:p>
    <w:p w14:paraId="4F289F5F" w14:textId="77777777" w:rsidR="008B4676" w:rsidRPr="00966B62" w:rsidRDefault="008B4676" w:rsidP="00AD78D4">
      <w:pPr>
        <w:autoSpaceDE w:val="0"/>
        <w:autoSpaceDN w:val="0"/>
        <w:adjustRightInd w:val="0"/>
        <w:rPr>
          <w:color w:val="000000"/>
          <w:szCs w:val="22"/>
          <w:lang w:val="en-US" w:bidi="he-IL"/>
        </w:rPr>
      </w:pPr>
    </w:p>
    <w:p w14:paraId="6476EDE1" w14:textId="77777777" w:rsidR="009846AC" w:rsidRDefault="005E5144" w:rsidP="00B066AC">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9.38.2.2.3 Initiator RXSS</w:t>
      </w:r>
    </w:p>
    <w:p w14:paraId="43DADE0E" w14:textId="77777777" w:rsidR="00891635" w:rsidRDefault="00891635" w:rsidP="00B066AC">
      <w:pPr>
        <w:autoSpaceDE w:val="0"/>
        <w:autoSpaceDN w:val="0"/>
        <w:adjustRightInd w:val="0"/>
        <w:rPr>
          <w:ins w:id="223" w:author="Trainin, Solomon" w:date="2015-03-10T16:30:00Z"/>
          <w:rFonts w:ascii="Arial-BoldMT" w:hAnsi="Arial-BoldMT" w:cs="Arial-BoldMT"/>
          <w:b/>
          <w:bCs/>
          <w:sz w:val="20"/>
          <w:lang w:val="en-US" w:bidi="he-IL"/>
        </w:rPr>
      </w:pPr>
    </w:p>
    <w:p w14:paraId="2C1B0A12" w14:textId="77777777" w:rsidR="00D61C4D" w:rsidRPr="00966B62" w:rsidRDefault="00D61C4D" w:rsidP="00D61C4D">
      <w:pPr>
        <w:autoSpaceDE w:val="0"/>
        <w:autoSpaceDN w:val="0"/>
        <w:adjustRightInd w:val="0"/>
        <w:rPr>
          <w:i/>
          <w:iCs/>
          <w:szCs w:val="22"/>
          <w:lang w:val="en-US" w:bidi="he-IL"/>
        </w:rPr>
      </w:pPr>
      <w:r w:rsidRPr="00966B62">
        <w:rPr>
          <w:i/>
          <w:iCs/>
          <w:szCs w:val="22"/>
          <w:lang w:val="en-US" w:bidi="he-IL"/>
        </w:rPr>
        <w:t>Discussion:</w:t>
      </w:r>
      <w:r w:rsidRPr="0041241F">
        <w:rPr>
          <w:i/>
          <w:iCs/>
          <w:color w:val="000000"/>
          <w:szCs w:val="22"/>
          <w:lang w:val="en-US" w:bidi="he-IL"/>
        </w:rPr>
        <w:t xml:space="preserve"> </w:t>
      </w:r>
      <w:r w:rsidRPr="00966B62">
        <w:rPr>
          <w:i/>
          <w:iCs/>
          <w:color w:val="000000"/>
          <w:szCs w:val="22"/>
          <w:lang w:val="en-US" w:bidi="he-IL"/>
        </w:rPr>
        <w:t xml:space="preserve">make definitions in this sub clause aligned with Grant frame dynamical scheduling definition provided in </w:t>
      </w:r>
      <w:r w:rsidRPr="00966B62">
        <w:rPr>
          <w:i/>
          <w:iCs/>
          <w:szCs w:val="22"/>
        </w:rPr>
        <w:t>9.36.4 DTI transmission rules.</w:t>
      </w:r>
      <w:r>
        <w:rPr>
          <w:i/>
          <w:iCs/>
          <w:szCs w:val="22"/>
        </w:rPr>
        <w:t xml:space="preserve">  </w:t>
      </w:r>
    </w:p>
    <w:p w14:paraId="0FEDAD38" w14:textId="77777777" w:rsidR="00D61C4D" w:rsidRDefault="00D61C4D" w:rsidP="00B066AC">
      <w:pPr>
        <w:autoSpaceDE w:val="0"/>
        <w:autoSpaceDN w:val="0"/>
        <w:adjustRightInd w:val="0"/>
        <w:rPr>
          <w:rFonts w:ascii="Arial-BoldMT" w:hAnsi="Arial-BoldMT" w:cs="Arial-BoldMT"/>
          <w:b/>
          <w:bCs/>
          <w:sz w:val="20"/>
          <w:lang w:val="en-US" w:bidi="he-IL"/>
        </w:rPr>
      </w:pPr>
    </w:p>
    <w:p w14:paraId="5D524CD7" w14:textId="6F156BAF" w:rsidR="00891635" w:rsidRDefault="00891635" w:rsidP="00891635">
      <w:pPr>
        <w:autoSpaceDE w:val="0"/>
        <w:autoSpaceDN w:val="0"/>
        <w:adjustRightInd w:val="0"/>
        <w:rPr>
          <w:i/>
          <w:iCs/>
          <w:color w:val="000000"/>
          <w:szCs w:val="22"/>
          <w:lang w:val="en-US" w:bidi="he-IL"/>
        </w:rPr>
      </w:pPr>
      <w:r>
        <w:rPr>
          <w:i/>
          <w:iCs/>
          <w:color w:val="000000"/>
          <w:szCs w:val="22"/>
          <w:lang w:val="en-US" w:bidi="he-IL"/>
        </w:rPr>
        <w:t>Editor change from P1487L62 as follows:</w:t>
      </w:r>
    </w:p>
    <w:p w14:paraId="3E85A37E" w14:textId="0DE263A0" w:rsidR="00891635" w:rsidRPr="00266F54" w:rsidRDefault="00891635" w:rsidP="00104B79">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During a CBAP, an initiator shall not obtain a TXOP with an initiator RX</w:t>
      </w:r>
      <w:r w:rsidR="00266F54">
        <w:rPr>
          <w:rFonts w:ascii="TimesNewRomanPSMT" w:hAnsi="TimesNewRomanPSMT" w:cs="TimesNewRomanPSMT"/>
          <w:sz w:val="20"/>
          <w:lang w:val="en-US" w:bidi="he-IL"/>
        </w:rPr>
        <w:t xml:space="preserve">SS. </w:t>
      </w:r>
      <w:del w:id="224" w:author="Trainin, Solomon" w:date="2015-03-10T16:25:00Z">
        <w:r w:rsidR="00266F54" w:rsidDel="00104B79">
          <w:rPr>
            <w:rFonts w:ascii="TimesNewRomanPSMT" w:hAnsi="TimesNewRomanPSMT" w:cs="TimesNewRomanPSMT"/>
            <w:sz w:val="20"/>
            <w:lang w:val="en-US" w:bidi="he-IL"/>
          </w:rPr>
          <w:delText xml:space="preserve">Within a CBAP, an initiator </w:delText>
        </w:r>
        <w:r w:rsidDel="00104B79">
          <w:rPr>
            <w:rFonts w:ascii="TimesNewRomanPSMT" w:hAnsi="TimesNewRomanPSMT" w:cs="TimesNewRomanPSMT"/>
            <w:sz w:val="20"/>
            <w:lang w:val="en-US" w:bidi="he-IL"/>
          </w:rPr>
          <w:delText xml:space="preserve">may transmit </w:delText>
        </w:r>
      </w:del>
      <w:ins w:id="225" w:author="Trainin, Solomon" w:date="2015-03-10T16:25:00Z">
        <w:r w:rsidR="00104B79">
          <w:rPr>
            <w:rFonts w:ascii="TimesNewRomanPSMT" w:hAnsi="TimesNewRomanPSMT" w:cs="TimesNewRomanPSMT"/>
            <w:sz w:val="20"/>
            <w:lang w:val="en-US" w:bidi="he-IL"/>
          </w:rPr>
          <w:t xml:space="preserve">When </w:t>
        </w:r>
      </w:ins>
      <w:ins w:id="226" w:author="Trainin, Solomon" w:date="2015-03-10T16:26:00Z">
        <w:r w:rsidR="00104B79">
          <w:rPr>
            <w:rFonts w:ascii="TimesNewRomanPSMT" w:hAnsi="TimesNewRomanPSMT" w:cs="TimesNewRomanPSMT"/>
            <w:sz w:val="20"/>
            <w:lang w:val="en-US" w:bidi="he-IL"/>
          </w:rPr>
          <w:t>transmission</w:t>
        </w:r>
      </w:ins>
      <w:ins w:id="227" w:author="Trainin, Solomon" w:date="2015-03-10T16:25:00Z">
        <w:r w:rsidR="00104B79">
          <w:rPr>
            <w:rFonts w:ascii="TimesNewRomanPSMT" w:hAnsi="TimesNewRomanPSMT" w:cs="TimesNewRomanPSMT"/>
            <w:sz w:val="20"/>
            <w:lang w:val="en-US" w:bidi="he-IL"/>
          </w:rPr>
          <w:t xml:space="preserve"> </w:t>
        </w:r>
      </w:ins>
      <w:ins w:id="228" w:author="Trainin, Solomon" w:date="2015-03-10T16:26:00Z">
        <w:r w:rsidR="00104B79">
          <w:rPr>
            <w:rFonts w:ascii="TimesNewRomanPSMT" w:hAnsi="TimesNewRomanPSMT" w:cs="TimesNewRomanPSMT"/>
            <w:sz w:val="20"/>
            <w:lang w:val="en-US" w:bidi="he-IL"/>
          </w:rPr>
          <w:t xml:space="preserve">of </w:t>
        </w:r>
      </w:ins>
      <w:r>
        <w:rPr>
          <w:rFonts w:ascii="TimesNewRomanPSMT" w:hAnsi="TimesNewRomanPSMT" w:cs="TimesNewRomanPSMT"/>
          <w:sz w:val="20"/>
          <w:lang w:val="en-US" w:bidi="he-IL"/>
        </w:rPr>
        <w:t xml:space="preserve">a Grant frame to the responder </w:t>
      </w:r>
      <w:ins w:id="229" w:author="Trainin, Solomon" w:date="2015-03-10T16:26:00Z">
        <w:r w:rsidR="00104B79">
          <w:rPr>
            <w:rFonts w:ascii="TimesNewRomanPSMT" w:hAnsi="TimesNewRomanPSMT" w:cs="TimesNewRomanPSMT"/>
            <w:sz w:val="20"/>
            <w:lang w:val="en-US" w:bidi="he-IL"/>
          </w:rPr>
          <w:t xml:space="preserve">is used to initiate the RXSS </w:t>
        </w:r>
      </w:ins>
      <w:del w:id="230" w:author="Trainin, Solomon" w:date="2015-03-10T16:26:00Z">
        <w:r w:rsidDel="00104B79">
          <w:rPr>
            <w:rFonts w:ascii="TimesNewRomanPSMT" w:hAnsi="TimesNewRomanPSMT" w:cs="TimesNewRomanPSMT"/>
            <w:sz w:val="20"/>
            <w:lang w:val="en-US" w:bidi="he-IL"/>
          </w:rPr>
          <w:delText xml:space="preserve">with </w:delText>
        </w:r>
      </w:del>
      <w:r>
        <w:rPr>
          <w:rFonts w:ascii="TimesNewRomanPSMT" w:hAnsi="TimesNewRomanPSMT" w:cs="TimesNewRomanPSMT"/>
          <w:sz w:val="20"/>
          <w:lang w:val="en-US" w:bidi="he-IL"/>
        </w:rPr>
        <w:t>the Beamforming Training field set to 1 and the</w:t>
      </w:r>
      <w:r w:rsidR="00266F54">
        <w:rPr>
          <w:rFonts w:ascii="TimesNewRomanPSMT" w:hAnsi="TimesNewRomanPSMT" w:cs="TimesNewRomanPSMT"/>
          <w:sz w:val="20"/>
          <w:lang w:val="en-US" w:bidi="he-IL"/>
        </w:rPr>
        <w:t xml:space="preserve"> </w:t>
      </w:r>
      <w:proofErr w:type="spellStart"/>
      <w:r>
        <w:rPr>
          <w:rFonts w:ascii="TimesNewRomanPSMT" w:hAnsi="TimesNewRomanPSMT" w:cs="TimesNewRomanPSMT"/>
          <w:sz w:val="20"/>
          <w:lang w:val="en-US" w:bidi="he-IL"/>
        </w:rPr>
        <w:t>IsInitiatorTXSS</w:t>
      </w:r>
      <w:proofErr w:type="spellEnd"/>
      <w:r>
        <w:rPr>
          <w:rFonts w:ascii="TimesNewRomanPSMT" w:hAnsi="TimesNewRomanPSMT" w:cs="TimesNewRomanPSMT"/>
          <w:sz w:val="20"/>
          <w:lang w:val="en-US" w:bidi="he-IL"/>
        </w:rPr>
        <w:t xml:space="preserve"> field set to 0. </w:t>
      </w:r>
      <w:ins w:id="231" w:author="Trainin, Solomon" w:date="2015-03-10T16:27:00Z">
        <w:r w:rsidR="00104B79" w:rsidRPr="009204AC">
          <w:rPr>
            <w:color w:val="000000"/>
            <w:sz w:val="20"/>
            <w:lang w:val="en-US" w:bidi="he-IL"/>
          </w:rPr>
          <w:t>If a Grant Ack frame is transmitted by the responder it shall comply with 9.36.4</w:t>
        </w:r>
      </w:ins>
      <w:r w:rsidR="00191F79">
        <w:rPr>
          <w:color w:val="000000"/>
          <w:sz w:val="20"/>
          <w:lang w:val="en-US" w:bidi="he-IL"/>
        </w:rPr>
        <w:t xml:space="preserve">.  </w:t>
      </w:r>
      <w:del w:id="232" w:author="Trainin, Solomon" w:date="2015-03-10T16:27:00Z">
        <w:r w:rsidDel="00104B79">
          <w:rPr>
            <w:rFonts w:ascii="TimesNewRomanPSMT" w:hAnsi="TimesNewRomanPSMT" w:cs="TimesNewRomanPSMT"/>
            <w:sz w:val="20"/>
            <w:lang w:val="en-US" w:bidi="he-IL"/>
          </w:rPr>
          <w:delText xml:space="preserve">A responder that receives such a Grant frame in a CBAP and that has the </w:delText>
        </w:r>
        <w:r w:rsidR="00266F54" w:rsidDel="00104B79">
          <w:rPr>
            <w:rFonts w:ascii="TimesNewRomanPSMT" w:hAnsi="TimesNewRomanPSMT" w:cs="TimesNewRomanPSMT"/>
            <w:sz w:val="20"/>
            <w:lang w:val="en-US" w:bidi="he-IL"/>
          </w:rPr>
          <w:delText xml:space="preserve">Grant Ack Supported field equal </w:delText>
        </w:r>
        <w:r w:rsidDel="00104B79">
          <w:rPr>
            <w:rFonts w:ascii="TimesNewRomanPSMT" w:hAnsi="TimesNewRomanPSMT" w:cs="TimesNewRomanPSMT"/>
            <w:sz w:val="20"/>
            <w:lang w:val="en-US" w:bidi="he-IL"/>
          </w:rPr>
          <w:delText>to 1 in the responder’s DMG Capabilities element shall respond with a</w:delText>
        </w:r>
        <w:r w:rsidR="00266F54" w:rsidDel="00104B79">
          <w:rPr>
            <w:rFonts w:ascii="TimesNewRomanPSMT" w:hAnsi="TimesNewRomanPSMT" w:cs="TimesNewRomanPSMT"/>
            <w:sz w:val="20"/>
            <w:lang w:val="en-US" w:bidi="he-IL"/>
          </w:rPr>
          <w:delText xml:space="preserve"> </w:delText>
        </w:r>
        <w:r w:rsidDel="00104B79">
          <w:rPr>
            <w:rFonts w:ascii="TimesNewRomanPSMT" w:hAnsi="TimesNewRomanPSMT" w:cs="TimesNewRomanPSMT"/>
            <w:sz w:val="20"/>
            <w:lang w:val="en-US" w:bidi="he-IL"/>
          </w:rPr>
          <w:delText xml:space="preserve">Grant Ack frame SIFS interval after the reception of the Grant frame. </w:delText>
        </w:r>
      </w:del>
      <w:r>
        <w:rPr>
          <w:rFonts w:ascii="TimesNewRomanPSMT" w:hAnsi="TimesNewRomanPSMT" w:cs="TimesNewRomanPSMT"/>
          <w:sz w:val="20"/>
          <w:lang w:val="en-US" w:bidi="he-IL"/>
        </w:rPr>
        <w:t>In the Grant Ack frame, the responder</w:t>
      </w:r>
      <w:r w:rsidR="00266F54">
        <w:rPr>
          <w:rFonts w:ascii="TimesNewRomanPSMT" w:hAnsi="TimesNewRomanPSMT" w:cs="TimesNewRomanPSMT"/>
          <w:sz w:val="20"/>
          <w:lang w:val="en-US" w:bidi="he-IL"/>
        </w:rPr>
        <w:t xml:space="preserve"> </w:t>
      </w:r>
      <w:r>
        <w:rPr>
          <w:rFonts w:ascii="TimesNewRomanPSMT" w:hAnsi="TimesNewRomanPSMT" w:cs="TimesNewRomanPSMT"/>
          <w:sz w:val="20"/>
          <w:lang w:val="en-US" w:bidi="he-IL"/>
        </w:rPr>
        <w:t xml:space="preserve">shall set the Beamforming Training field to 1. The initiator starts the initiator RXSS SIFS interval after </w:t>
      </w:r>
      <w:ins w:id="233" w:author="Trainin, Solomon" w:date="2015-03-10T16:28:00Z">
        <w:r w:rsidR="00104B79">
          <w:rPr>
            <w:rFonts w:ascii="TimesNewRomanPSMT" w:hAnsi="TimesNewRomanPSMT" w:cs="TimesNewRomanPSMT"/>
            <w:sz w:val="20"/>
            <w:lang w:val="en-US" w:bidi="he-IL"/>
          </w:rPr>
          <w:t xml:space="preserve">transmission of the Grant frame or after </w:t>
        </w:r>
      </w:ins>
      <w:r>
        <w:rPr>
          <w:rFonts w:ascii="TimesNewRomanPSMT" w:hAnsi="TimesNewRomanPSMT" w:cs="TimesNewRomanPSMT"/>
          <w:sz w:val="20"/>
          <w:lang w:val="en-US" w:bidi="he-IL"/>
        </w:rPr>
        <w:t>the</w:t>
      </w:r>
      <w:r w:rsidR="00266F54">
        <w:rPr>
          <w:rFonts w:ascii="TimesNewRomanPSMT" w:hAnsi="TimesNewRomanPSMT" w:cs="TimesNewRomanPSMT"/>
          <w:sz w:val="20"/>
          <w:lang w:val="en-US" w:bidi="he-IL"/>
        </w:rPr>
        <w:t xml:space="preserve"> </w:t>
      </w:r>
      <w:r>
        <w:rPr>
          <w:rFonts w:ascii="TimesNewRomanPSMT" w:hAnsi="TimesNewRomanPSMT" w:cs="TimesNewRomanPSMT"/>
          <w:sz w:val="20"/>
          <w:lang w:val="en-US" w:bidi="he-IL"/>
        </w:rPr>
        <w:t>reception of the Grant Ack frame if the Grant Ack Supported field in the responder’s DMG Capabilities</w:t>
      </w:r>
      <w:r w:rsidR="00266F54">
        <w:rPr>
          <w:rFonts w:ascii="TimesNewRomanPSMT" w:hAnsi="TimesNewRomanPSMT" w:cs="TimesNewRomanPSMT"/>
          <w:sz w:val="20"/>
          <w:lang w:val="en-US" w:bidi="he-IL"/>
        </w:rPr>
        <w:t xml:space="preserve"> </w:t>
      </w:r>
      <w:r>
        <w:rPr>
          <w:rFonts w:ascii="TimesNewRomanPSMT" w:hAnsi="TimesNewRomanPSMT" w:cs="TimesNewRomanPSMT"/>
          <w:sz w:val="20"/>
          <w:lang w:val="en-US" w:bidi="he-IL"/>
        </w:rPr>
        <w:t>element is 1 or PIFS interval after the transmission the Grant frame otherwise.</w:t>
      </w:r>
    </w:p>
    <w:p w14:paraId="4190BFEF" w14:textId="23D0FDA8" w:rsidR="00F03F48" w:rsidRPr="00966B62" w:rsidRDefault="00F03F48" w:rsidP="00F03F48">
      <w:pPr>
        <w:autoSpaceDE w:val="0"/>
        <w:autoSpaceDN w:val="0"/>
        <w:adjustRightInd w:val="0"/>
        <w:rPr>
          <w:i/>
          <w:iCs/>
          <w:szCs w:val="22"/>
          <w:lang w:val="en-US" w:bidi="he-IL"/>
        </w:rPr>
      </w:pPr>
    </w:p>
    <w:p w14:paraId="691FFC94" w14:textId="77777777" w:rsidR="005E5144" w:rsidRDefault="005E5144" w:rsidP="00B066AC">
      <w:pPr>
        <w:autoSpaceDE w:val="0"/>
        <w:autoSpaceDN w:val="0"/>
        <w:adjustRightInd w:val="0"/>
        <w:rPr>
          <w:rFonts w:ascii="Arial-BoldMT" w:hAnsi="Arial-BoldMT" w:cs="Arial-BoldMT"/>
          <w:b/>
          <w:bCs/>
          <w:sz w:val="20"/>
          <w:lang w:val="en-US" w:bidi="he-IL"/>
        </w:rPr>
      </w:pPr>
    </w:p>
    <w:p w14:paraId="4921E46C" w14:textId="77777777" w:rsidR="00A33D9C" w:rsidRDefault="00A33D9C">
      <w:pPr>
        <w:rPr>
          <w:b/>
          <w:szCs w:val="22"/>
        </w:rPr>
      </w:pPr>
      <w:r>
        <w:rPr>
          <w:b/>
          <w:szCs w:val="22"/>
        </w:rPr>
        <w:br w:type="page"/>
      </w:r>
    </w:p>
    <w:p w14:paraId="3444D522" w14:textId="77777777" w:rsidR="00CA09B2" w:rsidRPr="003D710D" w:rsidRDefault="00CA09B2">
      <w:pPr>
        <w:rPr>
          <w:b/>
          <w:szCs w:val="22"/>
        </w:rPr>
      </w:pPr>
      <w:r w:rsidRPr="003D710D">
        <w:rPr>
          <w:b/>
          <w:szCs w:val="22"/>
        </w:rPr>
        <w:lastRenderedPageBreak/>
        <w:t>References:</w:t>
      </w:r>
    </w:p>
    <w:p w14:paraId="4FB14148" w14:textId="77777777" w:rsidR="00E8569C" w:rsidRPr="003D710D" w:rsidRDefault="003D710D">
      <w:pPr>
        <w:rPr>
          <w:b/>
          <w:szCs w:val="22"/>
        </w:rPr>
      </w:pPr>
      <w:r w:rsidRPr="003D710D">
        <w:rPr>
          <w:szCs w:val="22"/>
          <w:lang w:val="en-US" w:bidi="he-IL"/>
        </w:rPr>
        <w:t>IEEE P802.11-REVmc/D4.0, January 2015</w:t>
      </w:r>
    </w:p>
    <w:sectPr w:rsidR="00E8569C" w:rsidRPr="003D710D">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7B0E7" w14:textId="77777777" w:rsidR="00A909B7" w:rsidRDefault="00A909B7">
      <w:r>
        <w:separator/>
      </w:r>
    </w:p>
  </w:endnote>
  <w:endnote w:type="continuationSeparator" w:id="0">
    <w:p w14:paraId="4A2723E7" w14:textId="77777777" w:rsidR="00A909B7" w:rsidRDefault="00A9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7651" w14:textId="77777777" w:rsidR="001B2C9E" w:rsidRDefault="00033A53" w:rsidP="00D70D27">
    <w:pPr>
      <w:pStyle w:val="Footer"/>
      <w:tabs>
        <w:tab w:val="clear" w:pos="6480"/>
        <w:tab w:val="center" w:pos="4680"/>
        <w:tab w:val="right" w:pos="9360"/>
      </w:tabs>
    </w:pPr>
    <w:fldSimple w:instr=" SUBJECT  \* MERGEFORMAT ">
      <w:r w:rsidR="001B2C9E">
        <w:t>Submission</w:t>
      </w:r>
    </w:fldSimple>
    <w:r w:rsidR="001B2C9E">
      <w:tab/>
      <w:t xml:space="preserve">page </w:t>
    </w:r>
    <w:r w:rsidR="001B2C9E">
      <w:fldChar w:fldCharType="begin"/>
    </w:r>
    <w:r w:rsidR="001B2C9E">
      <w:instrText xml:space="preserve">page </w:instrText>
    </w:r>
    <w:r w:rsidR="001B2C9E">
      <w:fldChar w:fldCharType="separate"/>
    </w:r>
    <w:r w:rsidR="003F1316">
      <w:rPr>
        <w:noProof/>
      </w:rPr>
      <w:t>1</w:t>
    </w:r>
    <w:r w:rsidR="001B2C9E">
      <w:fldChar w:fldCharType="end"/>
    </w:r>
    <w:r w:rsidR="001B2C9E">
      <w:tab/>
    </w:r>
    <w:fldSimple w:instr=" COMMENTS  \* MERGEFORMAT ">
      <w:r w:rsidR="001B2C9E">
        <w:t xml:space="preserve">Solomon Trainin, </w:t>
      </w:r>
    </w:fldSimple>
    <w:r w:rsidR="001B2C9E">
      <w:t>Intel et al</w:t>
    </w:r>
  </w:p>
  <w:p w14:paraId="1CB7D99E" w14:textId="77777777" w:rsidR="001B2C9E" w:rsidRDefault="001B2C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B18DA" w14:textId="77777777" w:rsidR="00A909B7" w:rsidRDefault="00A909B7">
      <w:r>
        <w:separator/>
      </w:r>
    </w:p>
  </w:footnote>
  <w:footnote w:type="continuationSeparator" w:id="0">
    <w:p w14:paraId="717C593A" w14:textId="77777777" w:rsidR="00A909B7" w:rsidRDefault="00A90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800D7" w14:textId="7107FEEF" w:rsidR="001B2C9E" w:rsidRDefault="0058011D" w:rsidP="00033A53">
    <w:pPr>
      <w:pStyle w:val="Header"/>
      <w:tabs>
        <w:tab w:val="clear" w:pos="6480"/>
        <w:tab w:val="center" w:pos="4680"/>
        <w:tab w:val="right" w:pos="9360"/>
      </w:tabs>
    </w:pPr>
    <w:r>
      <w:t>March</w:t>
    </w:r>
    <w:r w:rsidR="001B2C9E">
      <w:t xml:space="preserve"> 2015</w:t>
    </w:r>
    <w:r w:rsidR="001B2C9E">
      <w:tab/>
    </w:r>
    <w:r w:rsidR="001B2C9E">
      <w:tab/>
    </w:r>
    <w:fldSimple w:instr=" TITLE  \* MERGEFORMAT ">
      <w:r w:rsidR="001B2C9E">
        <w:t>doc.: IEEE 802.11-15/0253r</w:t>
      </w:r>
    </w:fldSimple>
    <w:r w:rsidR="003F131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0133"/>
    <w:multiLevelType w:val="hybridMultilevel"/>
    <w:tmpl w:val="640EC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4C03CB"/>
    <w:multiLevelType w:val="hybridMultilevel"/>
    <w:tmpl w:val="06902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952EC"/>
    <w:multiLevelType w:val="hybridMultilevel"/>
    <w:tmpl w:val="4B427506"/>
    <w:lvl w:ilvl="0" w:tplc="76422F98">
      <w:start w:val="1"/>
      <w:numFmt w:val="low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33CD3"/>
    <w:multiLevelType w:val="hybridMultilevel"/>
    <w:tmpl w:val="59EC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A755F"/>
    <w:multiLevelType w:val="hybridMultilevel"/>
    <w:tmpl w:val="05DAD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8707E"/>
    <w:multiLevelType w:val="hybridMultilevel"/>
    <w:tmpl w:val="4408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AD" w15:userId="S-1-5-21-2052111302-1275210071-1644491937-41634"/>
  </w15:person>
  <w15:person w15:author="Kasher, Assaf">
    <w15:presenceInfo w15:providerId="None" w15:userId="Kasher, Ass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C0"/>
    <w:rsid w:val="00005733"/>
    <w:rsid w:val="00020301"/>
    <w:rsid w:val="00022054"/>
    <w:rsid w:val="00023B93"/>
    <w:rsid w:val="00025FFB"/>
    <w:rsid w:val="00027250"/>
    <w:rsid w:val="00033A53"/>
    <w:rsid w:val="000370C8"/>
    <w:rsid w:val="0004040D"/>
    <w:rsid w:val="00052F16"/>
    <w:rsid w:val="00053BF9"/>
    <w:rsid w:val="00054BF2"/>
    <w:rsid w:val="00055054"/>
    <w:rsid w:val="00060180"/>
    <w:rsid w:val="0006032F"/>
    <w:rsid w:val="00065BAC"/>
    <w:rsid w:val="00067F74"/>
    <w:rsid w:val="00070E84"/>
    <w:rsid w:val="00071431"/>
    <w:rsid w:val="000727DF"/>
    <w:rsid w:val="00074DFB"/>
    <w:rsid w:val="00080E0A"/>
    <w:rsid w:val="000816F8"/>
    <w:rsid w:val="00082597"/>
    <w:rsid w:val="00085647"/>
    <w:rsid w:val="0009017B"/>
    <w:rsid w:val="00096D55"/>
    <w:rsid w:val="000A12E3"/>
    <w:rsid w:val="000A2D69"/>
    <w:rsid w:val="000B432B"/>
    <w:rsid w:val="000B5F25"/>
    <w:rsid w:val="000B7233"/>
    <w:rsid w:val="000C42CE"/>
    <w:rsid w:val="000C6F78"/>
    <w:rsid w:val="000C71E6"/>
    <w:rsid w:val="000D05C4"/>
    <w:rsid w:val="000D558F"/>
    <w:rsid w:val="000E143C"/>
    <w:rsid w:val="000E493F"/>
    <w:rsid w:val="000E4D76"/>
    <w:rsid w:val="000E693A"/>
    <w:rsid w:val="000F0F0C"/>
    <w:rsid w:val="000F36AE"/>
    <w:rsid w:val="000F3E62"/>
    <w:rsid w:val="000F4D4E"/>
    <w:rsid w:val="000F7AD4"/>
    <w:rsid w:val="00104B79"/>
    <w:rsid w:val="00104F17"/>
    <w:rsid w:val="00111971"/>
    <w:rsid w:val="00117F3C"/>
    <w:rsid w:val="00120CD1"/>
    <w:rsid w:val="00122D75"/>
    <w:rsid w:val="00131CCA"/>
    <w:rsid w:val="00132B09"/>
    <w:rsid w:val="001359E7"/>
    <w:rsid w:val="0014081A"/>
    <w:rsid w:val="00146C6A"/>
    <w:rsid w:val="0015090A"/>
    <w:rsid w:val="00150A10"/>
    <w:rsid w:val="00153E02"/>
    <w:rsid w:val="001550A0"/>
    <w:rsid w:val="00161FC2"/>
    <w:rsid w:val="00162664"/>
    <w:rsid w:val="00162709"/>
    <w:rsid w:val="00162E4D"/>
    <w:rsid w:val="00171883"/>
    <w:rsid w:val="00173236"/>
    <w:rsid w:val="00182AC8"/>
    <w:rsid w:val="00184F81"/>
    <w:rsid w:val="0018773B"/>
    <w:rsid w:val="0019178B"/>
    <w:rsid w:val="00191F79"/>
    <w:rsid w:val="00197326"/>
    <w:rsid w:val="001B2C9E"/>
    <w:rsid w:val="001B63EE"/>
    <w:rsid w:val="001C1863"/>
    <w:rsid w:val="001C286F"/>
    <w:rsid w:val="001C4740"/>
    <w:rsid w:val="001C480E"/>
    <w:rsid w:val="001D6B0B"/>
    <w:rsid w:val="001D6FC9"/>
    <w:rsid w:val="001D723B"/>
    <w:rsid w:val="001E04C8"/>
    <w:rsid w:val="001E1223"/>
    <w:rsid w:val="001F0E49"/>
    <w:rsid w:val="001F5493"/>
    <w:rsid w:val="001F62AC"/>
    <w:rsid w:val="001F680E"/>
    <w:rsid w:val="001F6BCF"/>
    <w:rsid w:val="00200278"/>
    <w:rsid w:val="00200E11"/>
    <w:rsid w:val="00211FA0"/>
    <w:rsid w:val="002162F9"/>
    <w:rsid w:val="00225EDD"/>
    <w:rsid w:val="002311D0"/>
    <w:rsid w:val="002317D3"/>
    <w:rsid w:val="00235301"/>
    <w:rsid w:val="00237C11"/>
    <w:rsid w:val="0024096C"/>
    <w:rsid w:val="002617B3"/>
    <w:rsid w:val="002637A8"/>
    <w:rsid w:val="00263F29"/>
    <w:rsid w:val="00266F54"/>
    <w:rsid w:val="00267AF0"/>
    <w:rsid w:val="00270298"/>
    <w:rsid w:val="0029020B"/>
    <w:rsid w:val="00292125"/>
    <w:rsid w:val="002925EE"/>
    <w:rsid w:val="00293D1F"/>
    <w:rsid w:val="00294545"/>
    <w:rsid w:val="002C1240"/>
    <w:rsid w:val="002C2B69"/>
    <w:rsid w:val="002D44BE"/>
    <w:rsid w:val="002D566B"/>
    <w:rsid w:val="002E077F"/>
    <w:rsid w:val="002E1871"/>
    <w:rsid w:val="002E1DCB"/>
    <w:rsid w:val="002F4444"/>
    <w:rsid w:val="00301527"/>
    <w:rsid w:val="003203EF"/>
    <w:rsid w:val="0032422C"/>
    <w:rsid w:val="0033009B"/>
    <w:rsid w:val="0034230E"/>
    <w:rsid w:val="00344298"/>
    <w:rsid w:val="00344684"/>
    <w:rsid w:val="00354FAB"/>
    <w:rsid w:val="00356A2C"/>
    <w:rsid w:val="00356DD1"/>
    <w:rsid w:val="00361B28"/>
    <w:rsid w:val="00365E79"/>
    <w:rsid w:val="00367218"/>
    <w:rsid w:val="00367AAB"/>
    <w:rsid w:val="0037018A"/>
    <w:rsid w:val="00372040"/>
    <w:rsid w:val="00386626"/>
    <w:rsid w:val="0039441A"/>
    <w:rsid w:val="003974CC"/>
    <w:rsid w:val="00397DE6"/>
    <w:rsid w:val="003A2F5D"/>
    <w:rsid w:val="003A2FDB"/>
    <w:rsid w:val="003B3B8E"/>
    <w:rsid w:val="003B3E58"/>
    <w:rsid w:val="003C019C"/>
    <w:rsid w:val="003C566D"/>
    <w:rsid w:val="003D0614"/>
    <w:rsid w:val="003D0A65"/>
    <w:rsid w:val="003D123A"/>
    <w:rsid w:val="003D6D89"/>
    <w:rsid w:val="003D710D"/>
    <w:rsid w:val="003E00E9"/>
    <w:rsid w:val="003E2C6E"/>
    <w:rsid w:val="003F1316"/>
    <w:rsid w:val="003F2254"/>
    <w:rsid w:val="003F4548"/>
    <w:rsid w:val="003F5727"/>
    <w:rsid w:val="003F71EF"/>
    <w:rsid w:val="00400D4F"/>
    <w:rsid w:val="00401BC0"/>
    <w:rsid w:val="00405A89"/>
    <w:rsid w:val="0041241F"/>
    <w:rsid w:val="00416F34"/>
    <w:rsid w:val="00424C28"/>
    <w:rsid w:val="004349E7"/>
    <w:rsid w:val="0043633F"/>
    <w:rsid w:val="00436E99"/>
    <w:rsid w:val="00442037"/>
    <w:rsid w:val="0045231F"/>
    <w:rsid w:val="00455B0D"/>
    <w:rsid w:val="0046562F"/>
    <w:rsid w:val="00465B75"/>
    <w:rsid w:val="00474B18"/>
    <w:rsid w:val="00497CF8"/>
    <w:rsid w:val="004A0E90"/>
    <w:rsid w:val="004A7FD0"/>
    <w:rsid w:val="004B0272"/>
    <w:rsid w:val="004B05A5"/>
    <w:rsid w:val="004B064B"/>
    <w:rsid w:val="004B221A"/>
    <w:rsid w:val="004B5ED0"/>
    <w:rsid w:val="004B68B1"/>
    <w:rsid w:val="004C6DF5"/>
    <w:rsid w:val="004D43B5"/>
    <w:rsid w:val="004D5458"/>
    <w:rsid w:val="004D7DBB"/>
    <w:rsid w:val="004E1019"/>
    <w:rsid w:val="004E751E"/>
    <w:rsid w:val="004F4888"/>
    <w:rsid w:val="004F7616"/>
    <w:rsid w:val="00505B14"/>
    <w:rsid w:val="0050608C"/>
    <w:rsid w:val="00507BB1"/>
    <w:rsid w:val="00514DE4"/>
    <w:rsid w:val="00516B0E"/>
    <w:rsid w:val="0051789B"/>
    <w:rsid w:val="005202E1"/>
    <w:rsid w:val="005267D4"/>
    <w:rsid w:val="00527FA5"/>
    <w:rsid w:val="00535678"/>
    <w:rsid w:val="00540C9C"/>
    <w:rsid w:val="00544FA5"/>
    <w:rsid w:val="00553534"/>
    <w:rsid w:val="00555D4D"/>
    <w:rsid w:val="005565D5"/>
    <w:rsid w:val="005571E0"/>
    <w:rsid w:val="0055792C"/>
    <w:rsid w:val="00560146"/>
    <w:rsid w:val="00567955"/>
    <w:rsid w:val="005704E2"/>
    <w:rsid w:val="00570BCB"/>
    <w:rsid w:val="00571228"/>
    <w:rsid w:val="00575EE6"/>
    <w:rsid w:val="00576EDD"/>
    <w:rsid w:val="0058011D"/>
    <w:rsid w:val="00584A24"/>
    <w:rsid w:val="00587A9C"/>
    <w:rsid w:val="00592BC5"/>
    <w:rsid w:val="005969EC"/>
    <w:rsid w:val="005977C0"/>
    <w:rsid w:val="005A27B6"/>
    <w:rsid w:val="005A352E"/>
    <w:rsid w:val="005A5F53"/>
    <w:rsid w:val="005A660C"/>
    <w:rsid w:val="005B0332"/>
    <w:rsid w:val="005C57C3"/>
    <w:rsid w:val="005C7FE5"/>
    <w:rsid w:val="005D03C2"/>
    <w:rsid w:val="005D5BF9"/>
    <w:rsid w:val="005D6319"/>
    <w:rsid w:val="005D6A9A"/>
    <w:rsid w:val="005E2222"/>
    <w:rsid w:val="005E5144"/>
    <w:rsid w:val="005F063F"/>
    <w:rsid w:val="005F696D"/>
    <w:rsid w:val="006024BF"/>
    <w:rsid w:val="00602994"/>
    <w:rsid w:val="00605044"/>
    <w:rsid w:val="0060785E"/>
    <w:rsid w:val="0061768F"/>
    <w:rsid w:val="00617F73"/>
    <w:rsid w:val="00620139"/>
    <w:rsid w:val="0062440B"/>
    <w:rsid w:val="00625973"/>
    <w:rsid w:val="00635689"/>
    <w:rsid w:val="00635860"/>
    <w:rsid w:val="00637F6A"/>
    <w:rsid w:val="00642B14"/>
    <w:rsid w:val="0064494E"/>
    <w:rsid w:val="00646740"/>
    <w:rsid w:val="006469C3"/>
    <w:rsid w:val="006502F6"/>
    <w:rsid w:val="00650D7F"/>
    <w:rsid w:val="006523B1"/>
    <w:rsid w:val="00652E0B"/>
    <w:rsid w:val="00657E6F"/>
    <w:rsid w:val="0066044D"/>
    <w:rsid w:val="00665439"/>
    <w:rsid w:val="00666218"/>
    <w:rsid w:val="006757B5"/>
    <w:rsid w:val="006800A6"/>
    <w:rsid w:val="00684E29"/>
    <w:rsid w:val="006850C0"/>
    <w:rsid w:val="00685640"/>
    <w:rsid w:val="0069480C"/>
    <w:rsid w:val="006A53C2"/>
    <w:rsid w:val="006A62F1"/>
    <w:rsid w:val="006A63DE"/>
    <w:rsid w:val="006B5892"/>
    <w:rsid w:val="006C0727"/>
    <w:rsid w:val="006C283C"/>
    <w:rsid w:val="006C2E2B"/>
    <w:rsid w:val="006D28B3"/>
    <w:rsid w:val="006E0BB7"/>
    <w:rsid w:val="006E145F"/>
    <w:rsid w:val="006F19F9"/>
    <w:rsid w:val="006F2916"/>
    <w:rsid w:val="006F65D1"/>
    <w:rsid w:val="00700713"/>
    <w:rsid w:val="00704F7B"/>
    <w:rsid w:val="007066F9"/>
    <w:rsid w:val="007069A1"/>
    <w:rsid w:val="007116B0"/>
    <w:rsid w:val="00711E48"/>
    <w:rsid w:val="00732118"/>
    <w:rsid w:val="00735DC6"/>
    <w:rsid w:val="00736875"/>
    <w:rsid w:val="00743924"/>
    <w:rsid w:val="007502BC"/>
    <w:rsid w:val="00750669"/>
    <w:rsid w:val="00756DEB"/>
    <w:rsid w:val="00756EEC"/>
    <w:rsid w:val="00757782"/>
    <w:rsid w:val="00770572"/>
    <w:rsid w:val="007749F4"/>
    <w:rsid w:val="00775A37"/>
    <w:rsid w:val="00776E19"/>
    <w:rsid w:val="00782169"/>
    <w:rsid w:val="00782D13"/>
    <w:rsid w:val="00783B50"/>
    <w:rsid w:val="0079142A"/>
    <w:rsid w:val="007914C3"/>
    <w:rsid w:val="00791884"/>
    <w:rsid w:val="007A3335"/>
    <w:rsid w:val="007A35A9"/>
    <w:rsid w:val="007A3D02"/>
    <w:rsid w:val="007B2DD1"/>
    <w:rsid w:val="007B3A6B"/>
    <w:rsid w:val="007B5FDA"/>
    <w:rsid w:val="007C5461"/>
    <w:rsid w:val="007D164D"/>
    <w:rsid w:val="007D461F"/>
    <w:rsid w:val="007D571D"/>
    <w:rsid w:val="007E3E10"/>
    <w:rsid w:val="007F7877"/>
    <w:rsid w:val="00814DB0"/>
    <w:rsid w:val="00815395"/>
    <w:rsid w:val="00816E05"/>
    <w:rsid w:val="0082137C"/>
    <w:rsid w:val="008228C4"/>
    <w:rsid w:val="00822DF4"/>
    <w:rsid w:val="008302E8"/>
    <w:rsid w:val="00833CC8"/>
    <w:rsid w:val="0083433C"/>
    <w:rsid w:val="00857D71"/>
    <w:rsid w:val="008664DE"/>
    <w:rsid w:val="008723C6"/>
    <w:rsid w:val="00877941"/>
    <w:rsid w:val="00881368"/>
    <w:rsid w:val="008818FE"/>
    <w:rsid w:val="008856F7"/>
    <w:rsid w:val="00891635"/>
    <w:rsid w:val="00891F8D"/>
    <w:rsid w:val="008A7655"/>
    <w:rsid w:val="008B0340"/>
    <w:rsid w:val="008B4676"/>
    <w:rsid w:val="008C48C8"/>
    <w:rsid w:val="008C63DF"/>
    <w:rsid w:val="008D07A1"/>
    <w:rsid w:val="008D497E"/>
    <w:rsid w:val="008D543C"/>
    <w:rsid w:val="008D7469"/>
    <w:rsid w:val="008E183C"/>
    <w:rsid w:val="008E547E"/>
    <w:rsid w:val="008F0053"/>
    <w:rsid w:val="008F50EF"/>
    <w:rsid w:val="009031F9"/>
    <w:rsid w:val="0090549E"/>
    <w:rsid w:val="00906712"/>
    <w:rsid w:val="009071EB"/>
    <w:rsid w:val="009073E5"/>
    <w:rsid w:val="0090795D"/>
    <w:rsid w:val="00911A02"/>
    <w:rsid w:val="0091549E"/>
    <w:rsid w:val="00917278"/>
    <w:rsid w:val="009204AC"/>
    <w:rsid w:val="00921683"/>
    <w:rsid w:val="00924E29"/>
    <w:rsid w:val="009258B3"/>
    <w:rsid w:val="00932186"/>
    <w:rsid w:val="00932A44"/>
    <w:rsid w:val="009330CD"/>
    <w:rsid w:val="009353D7"/>
    <w:rsid w:val="00941E56"/>
    <w:rsid w:val="009458FC"/>
    <w:rsid w:val="00947E24"/>
    <w:rsid w:val="00957E95"/>
    <w:rsid w:val="00963C7B"/>
    <w:rsid w:val="00966B62"/>
    <w:rsid w:val="009725A5"/>
    <w:rsid w:val="00972D28"/>
    <w:rsid w:val="0097608A"/>
    <w:rsid w:val="009813DE"/>
    <w:rsid w:val="009821FC"/>
    <w:rsid w:val="00983425"/>
    <w:rsid w:val="009846AC"/>
    <w:rsid w:val="00992638"/>
    <w:rsid w:val="00993701"/>
    <w:rsid w:val="009937FF"/>
    <w:rsid w:val="009A2048"/>
    <w:rsid w:val="009A6B1C"/>
    <w:rsid w:val="009B16FB"/>
    <w:rsid w:val="009B6E58"/>
    <w:rsid w:val="009D01B8"/>
    <w:rsid w:val="009D685A"/>
    <w:rsid w:val="009E28BD"/>
    <w:rsid w:val="009E5B67"/>
    <w:rsid w:val="009E60A7"/>
    <w:rsid w:val="009F2FBC"/>
    <w:rsid w:val="009F31EE"/>
    <w:rsid w:val="009F341D"/>
    <w:rsid w:val="009F591C"/>
    <w:rsid w:val="00A0149A"/>
    <w:rsid w:val="00A01945"/>
    <w:rsid w:val="00A1054B"/>
    <w:rsid w:val="00A1211E"/>
    <w:rsid w:val="00A16F25"/>
    <w:rsid w:val="00A21365"/>
    <w:rsid w:val="00A22137"/>
    <w:rsid w:val="00A31202"/>
    <w:rsid w:val="00A33D9C"/>
    <w:rsid w:val="00A373BA"/>
    <w:rsid w:val="00A41389"/>
    <w:rsid w:val="00A416E3"/>
    <w:rsid w:val="00A42F0A"/>
    <w:rsid w:val="00A43EF0"/>
    <w:rsid w:val="00A5387C"/>
    <w:rsid w:val="00A54C5A"/>
    <w:rsid w:val="00A63A85"/>
    <w:rsid w:val="00A6742D"/>
    <w:rsid w:val="00A71D4E"/>
    <w:rsid w:val="00A732EB"/>
    <w:rsid w:val="00A80061"/>
    <w:rsid w:val="00A82198"/>
    <w:rsid w:val="00A8326D"/>
    <w:rsid w:val="00A909B7"/>
    <w:rsid w:val="00AA07F9"/>
    <w:rsid w:val="00AA0A83"/>
    <w:rsid w:val="00AA1180"/>
    <w:rsid w:val="00AA1CB5"/>
    <w:rsid w:val="00AA331B"/>
    <w:rsid w:val="00AA427C"/>
    <w:rsid w:val="00AA7EF4"/>
    <w:rsid w:val="00AB4A7D"/>
    <w:rsid w:val="00AC14F0"/>
    <w:rsid w:val="00AC78B0"/>
    <w:rsid w:val="00AD61BA"/>
    <w:rsid w:val="00AD6E22"/>
    <w:rsid w:val="00AD78D4"/>
    <w:rsid w:val="00AF29EC"/>
    <w:rsid w:val="00AF3161"/>
    <w:rsid w:val="00AF58F0"/>
    <w:rsid w:val="00B018EA"/>
    <w:rsid w:val="00B066AC"/>
    <w:rsid w:val="00B07B72"/>
    <w:rsid w:val="00B07CF5"/>
    <w:rsid w:val="00B14A25"/>
    <w:rsid w:val="00B22055"/>
    <w:rsid w:val="00B24796"/>
    <w:rsid w:val="00B27368"/>
    <w:rsid w:val="00B322A4"/>
    <w:rsid w:val="00B43117"/>
    <w:rsid w:val="00B43DCD"/>
    <w:rsid w:val="00B44AB3"/>
    <w:rsid w:val="00B453F8"/>
    <w:rsid w:val="00B479F2"/>
    <w:rsid w:val="00B547C5"/>
    <w:rsid w:val="00B56A4A"/>
    <w:rsid w:val="00B608D3"/>
    <w:rsid w:val="00B6646B"/>
    <w:rsid w:val="00B917B7"/>
    <w:rsid w:val="00B94ACC"/>
    <w:rsid w:val="00B95FF1"/>
    <w:rsid w:val="00B9724A"/>
    <w:rsid w:val="00BA2226"/>
    <w:rsid w:val="00BA2A25"/>
    <w:rsid w:val="00BA3450"/>
    <w:rsid w:val="00BB2BD9"/>
    <w:rsid w:val="00BB6A50"/>
    <w:rsid w:val="00BC08ED"/>
    <w:rsid w:val="00BC436C"/>
    <w:rsid w:val="00BC7A16"/>
    <w:rsid w:val="00BD7F3D"/>
    <w:rsid w:val="00BE0979"/>
    <w:rsid w:val="00BE19DF"/>
    <w:rsid w:val="00BE1A8B"/>
    <w:rsid w:val="00BE321D"/>
    <w:rsid w:val="00BE32F2"/>
    <w:rsid w:val="00BE68C2"/>
    <w:rsid w:val="00BF0A28"/>
    <w:rsid w:val="00BF259A"/>
    <w:rsid w:val="00BF2AD0"/>
    <w:rsid w:val="00C01E2D"/>
    <w:rsid w:val="00C076EC"/>
    <w:rsid w:val="00C138F7"/>
    <w:rsid w:val="00C302F5"/>
    <w:rsid w:val="00C33F12"/>
    <w:rsid w:val="00C367F7"/>
    <w:rsid w:val="00C41FD5"/>
    <w:rsid w:val="00C456FE"/>
    <w:rsid w:val="00C5291C"/>
    <w:rsid w:val="00C54438"/>
    <w:rsid w:val="00C63F98"/>
    <w:rsid w:val="00C7372A"/>
    <w:rsid w:val="00C74C0B"/>
    <w:rsid w:val="00C77515"/>
    <w:rsid w:val="00C856F9"/>
    <w:rsid w:val="00C866A0"/>
    <w:rsid w:val="00C8742B"/>
    <w:rsid w:val="00C91462"/>
    <w:rsid w:val="00C926A3"/>
    <w:rsid w:val="00C9671C"/>
    <w:rsid w:val="00CA09B2"/>
    <w:rsid w:val="00CB056C"/>
    <w:rsid w:val="00CB1AB4"/>
    <w:rsid w:val="00CB450B"/>
    <w:rsid w:val="00CB4E91"/>
    <w:rsid w:val="00CC0758"/>
    <w:rsid w:val="00CC09E3"/>
    <w:rsid w:val="00CC3306"/>
    <w:rsid w:val="00CC38D8"/>
    <w:rsid w:val="00CC3F0C"/>
    <w:rsid w:val="00CC5589"/>
    <w:rsid w:val="00CD6278"/>
    <w:rsid w:val="00CE721B"/>
    <w:rsid w:val="00CF07F5"/>
    <w:rsid w:val="00CF657E"/>
    <w:rsid w:val="00CF788B"/>
    <w:rsid w:val="00CF7AA2"/>
    <w:rsid w:val="00D014F4"/>
    <w:rsid w:val="00D115C7"/>
    <w:rsid w:val="00D244D7"/>
    <w:rsid w:val="00D24E0A"/>
    <w:rsid w:val="00D26C77"/>
    <w:rsid w:val="00D3122A"/>
    <w:rsid w:val="00D31A24"/>
    <w:rsid w:val="00D355D7"/>
    <w:rsid w:val="00D41F6A"/>
    <w:rsid w:val="00D42622"/>
    <w:rsid w:val="00D44A47"/>
    <w:rsid w:val="00D4717C"/>
    <w:rsid w:val="00D50D58"/>
    <w:rsid w:val="00D56BF1"/>
    <w:rsid w:val="00D57E9F"/>
    <w:rsid w:val="00D60D98"/>
    <w:rsid w:val="00D61C4D"/>
    <w:rsid w:val="00D70D27"/>
    <w:rsid w:val="00D72BA5"/>
    <w:rsid w:val="00D834B3"/>
    <w:rsid w:val="00D84B3B"/>
    <w:rsid w:val="00D85DDE"/>
    <w:rsid w:val="00D95D1A"/>
    <w:rsid w:val="00DA2F8B"/>
    <w:rsid w:val="00DB4762"/>
    <w:rsid w:val="00DC4CC8"/>
    <w:rsid w:val="00DC4E9B"/>
    <w:rsid w:val="00DC5A7B"/>
    <w:rsid w:val="00DD24BF"/>
    <w:rsid w:val="00DD3336"/>
    <w:rsid w:val="00DE2A38"/>
    <w:rsid w:val="00DE47F7"/>
    <w:rsid w:val="00DF3000"/>
    <w:rsid w:val="00DF775F"/>
    <w:rsid w:val="00E029F0"/>
    <w:rsid w:val="00E061AF"/>
    <w:rsid w:val="00E077B0"/>
    <w:rsid w:val="00E10058"/>
    <w:rsid w:val="00E1445F"/>
    <w:rsid w:val="00E23378"/>
    <w:rsid w:val="00E24F0F"/>
    <w:rsid w:val="00E25070"/>
    <w:rsid w:val="00E34B6E"/>
    <w:rsid w:val="00E4228A"/>
    <w:rsid w:val="00E44893"/>
    <w:rsid w:val="00E51655"/>
    <w:rsid w:val="00E64B44"/>
    <w:rsid w:val="00E6628B"/>
    <w:rsid w:val="00E719B1"/>
    <w:rsid w:val="00E75B37"/>
    <w:rsid w:val="00E8569C"/>
    <w:rsid w:val="00E90C2C"/>
    <w:rsid w:val="00E9562E"/>
    <w:rsid w:val="00EA2913"/>
    <w:rsid w:val="00EA2A2E"/>
    <w:rsid w:val="00EA4373"/>
    <w:rsid w:val="00EA7906"/>
    <w:rsid w:val="00EC60D0"/>
    <w:rsid w:val="00ED101A"/>
    <w:rsid w:val="00ED271D"/>
    <w:rsid w:val="00ED2C8A"/>
    <w:rsid w:val="00ED62F3"/>
    <w:rsid w:val="00EE66FB"/>
    <w:rsid w:val="00EF37B2"/>
    <w:rsid w:val="00EF4E8C"/>
    <w:rsid w:val="00EF6818"/>
    <w:rsid w:val="00EF7651"/>
    <w:rsid w:val="00EF7A1A"/>
    <w:rsid w:val="00F03F48"/>
    <w:rsid w:val="00F06340"/>
    <w:rsid w:val="00F0795B"/>
    <w:rsid w:val="00F140B2"/>
    <w:rsid w:val="00F27006"/>
    <w:rsid w:val="00F34D50"/>
    <w:rsid w:val="00F47A91"/>
    <w:rsid w:val="00F50BC6"/>
    <w:rsid w:val="00F527A7"/>
    <w:rsid w:val="00F57F79"/>
    <w:rsid w:val="00F62F06"/>
    <w:rsid w:val="00F64C48"/>
    <w:rsid w:val="00F721DB"/>
    <w:rsid w:val="00F736CF"/>
    <w:rsid w:val="00F756C0"/>
    <w:rsid w:val="00F8238F"/>
    <w:rsid w:val="00F84648"/>
    <w:rsid w:val="00F85CDD"/>
    <w:rsid w:val="00F877E0"/>
    <w:rsid w:val="00F87E01"/>
    <w:rsid w:val="00F904E8"/>
    <w:rsid w:val="00F931B8"/>
    <w:rsid w:val="00F9485F"/>
    <w:rsid w:val="00F95E47"/>
    <w:rsid w:val="00FA25A1"/>
    <w:rsid w:val="00FA2B78"/>
    <w:rsid w:val="00FA6FB7"/>
    <w:rsid w:val="00FA70C5"/>
    <w:rsid w:val="00FC0A56"/>
    <w:rsid w:val="00FC1239"/>
    <w:rsid w:val="00FC2BC6"/>
    <w:rsid w:val="00FC5CEC"/>
    <w:rsid w:val="00FD1E7A"/>
    <w:rsid w:val="00FD27E4"/>
    <w:rsid w:val="00FD2D66"/>
    <w:rsid w:val="00FD5A07"/>
    <w:rsid w:val="00FD65ED"/>
    <w:rsid w:val="00FE21C2"/>
    <w:rsid w:val="00FE244E"/>
    <w:rsid w:val="00FE26A4"/>
    <w:rsid w:val="00FE497E"/>
    <w:rsid w:val="00FE61FE"/>
    <w:rsid w:val="00FE74A1"/>
    <w:rsid w:val="00FF75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5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0F4D4E"/>
    <w:rPr>
      <w:sz w:val="16"/>
      <w:szCs w:val="16"/>
    </w:rPr>
  </w:style>
  <w:style w:type="paragraph" w:styleId="CommentText">
    <w:name w:val="annotation text"/>
    <w:basedOn w:val="Normal"/>
    <w:link w:val="CommentTextChar"/>
    <w:rsid w:val="000F4D4E"/>
    <w:rPr>
      <w:sz w:val="20"/>
    </w:rPr>
  </w:style>
  <w:style w:type="character" w:customStyle="1" w:styleId="CommentTextChar">
    <w:name w:val="Comment Text Char"/>
    <w:basedOn w:val="DefaultParagraphFont"/>
    <w:link w:val="CommentText"/>
    <w:rsid w:val="000F4D4E"/>
    <w:rPr>
      <w:lang w:val="en-GB" w:bidi="ar-SA"/>
    </w:rPr>
  </w:style>
  <w:style w:type="paragraph" w:styleId="CommentSubject">
    <w:name w:val="annotation subject"/>
    <w:basedOn w:val="CommentText"/>
    <w:next w:val="CommentText"/>
    <w:link w:val="CommentSubjectChar"/>
    <w:rsid w:val="000F4D4E"/>
    <w:rPr>
      <w:b/>
      <w:bCs/>
    </w:rPr>
  </w:style>
  <w:style w:type="character" w:customStyle="1" w:styleId="CommentSubjectChar">
    <w:name w:val="Comment Subject Char"/>
    <w:basedOn w:val="CommentTextChar"/>
    <w:link w:val="CommentSubject"/>
    <w:rsid w:val="000F4D4E"/>
    <w:rPr>
      <w:b/>
      <w:bCs/>
      <w:lang w:val="en-GB" w:bidi="ar-SA"/>
    </w:rPr>
  </w:style>
  <w:style w:type="paragraph" w:styleId="BalloonText">
    <w:name w:val="Balloon Text"/>
    <w:basedOn w:val="Normal"/>
    <w:link w:val="BalloonTextChar"/>
    <w:rsid w:val="000F4D4E"/>
    <w:rPr>
      <w:rFonts w:ascii="Segoe UI" w:hAnsi="Segoe UI" w:cs="Segoe UI"/>
      <w:sz w:val="18"/>
      <w:szCs w:val="18"/>
    </w:rPr>
  </w:style>
  <w:style w:type="character" w:customStyle="1" w:styleId="BalloonTextChar">
    <w:name w:val="Balloon Text Char"/>
    <w:basedOn w:val="DefaultParagraphFont"/>
    <w:link w:val="BalloonText"/>
    <w:rsid w:val="000F4D4E"/>
    <w:rPr>
      <w:rFonts w:ascii="Segoe UI" w:hAnsi="Segoe UI" w:cs="Segoe UI"/>
      <w:sz w:val="18"/>
      <w:szCs w:val="18"/>
      <w:lang w:val="en-GB" w:bidi="ar-SA"/>
    </w:rPr>
  </w:style>
  <w:style w:type="paragraph" w:styleId="ListParagraph">
    <w:name w:val="List Paragraph"/>
    <w:basedOn w:val="Normal"/>
    <w:uiPriority w:val="34"/>
    <w:qFormat/>
    <w:rsid w:val="00B6646B"/>
    <w:pPr>
      <w:ind w:left="720"/>
      <w:contextualSpacing/>
    </w:pPr>
    <w:rPr>
      <w:rFonts w:eastAsiaTheme="minorHAnsi"/>
      <w:sz w:val="24"/>
      <w:szCs w:val="24"/>
      <w:lang w:val="en-US" w:eastAsia="ko-KR" w:bidi="he-IL"/>
    </w:rPr>
  </w:style>
  <w:style w:type="paragraph" w:styleId="Revision">
    <w:name w:val="Revision"/>
    <w:hidden/>
    <w:uiPriority w:val="99"/>
    <w:semiHidden/>
    <w:rsid w:val="008723C6"/>
    <w:rPr>
      <w:sz w:val="22"/>
      <w:lang w:val="en-GB" w:bidi="ar-SA"/>
    </w:rPr>
  </w:style>
  <w:style w:type="table" w:styleId="TableGrid">
    <w:name w:val="Table Grid"/>
    <w:basedOn w:val="TableNormal"/>
    <w:rsid w:val="008D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0F4D4E"/>
    <w:rPr>
      <w:sz w:val="16"/>
      <w:szCs w:val="16"/>
    </w:rPr>
  </w:style>
  <w:style w:type="paragraph" w:styleId="CommentText">
    <w:name w:val="annotation text"/>
    <w:basedOn w:val="Normal"/>
    <w:link w:val="CommentTextChar"/>
    <w:rsid w:val="000F4D4E"/>
    <w:rPr>
      <w:sz w:val="20"/>
    </w:rPr>
  </w:style>
  <w:style w:type="character" w:customStyle="1" w:styleId="CommentTextChar">
    <w:name w:val="Comment Text Char"/>
    <w:basedOn w:val="DefaultParagraphFont"/>
    <w:link w:val="CommentText"/>
    <w:rsid w:val="000F4D4E"/>
    <w:rPr>
      <w:lang w:val="en-GB" w:bidi="ar-SA"/>
    </w:rPr>
  </w:style>
  <w:style w:type="paragraph" w:styleId="CommentSubject">
    <w:name w:val="annotation subject"/>
    <w:basedOn w:val="CommentText"/>
    <w:next w:val="CommentText"/>
    <w:link w:val="CommentSubjectChar"/>
    <w:rsid w:val="000F4D4E"/>
    <w:rPr>
      <w:b/>
      <w:bCs/>
    </w:rPr>
  </w:style>
  <w:style w:type="character" w:customStyle="1" w:styleId="CommentSubjectChar">
    <w:name w:val="Comment Subject Char"/>
    <w:basedOn w:val="CommentTextChar"/>
    <w:link w:val="CommentSubject"/>
    <w:rsid w:val="000F4D4E"/>
    <w:rPr>
      <w:b/>
      <w:bCs/>
      <w:lang w:val="en-GB" w:bidi="ar-SA"/>
    </w:rPr>
  </w:style>
  <w:style w:type="paragraph" w:styleId="BalloonText">
    <w:name w:val="Balloon Text"/>
    <w:basedOn w:val="Normal"/>
    <w:link w:val="BalloonTextChar"/>
    <w:rsid w:val="000F4D4E"/>
    <w:rPr>
      <w:rFonts w:ascii="Segoe UI" w:hAnsi="Segoe UI" w:cs="Segoe UI"/>
      <w:sz w:val="18"/>
      <w:szCs w:val="18"/>
    </w:rPr>
  </w:style>
  <w:style w:type="character" w:customStyle="1" w:styleId="BalloonTextChar">
    <w:name w:val="Balloon Text Char"/>
    <w:basedOn w:val="DefaultParagraphFont"/>
    <w:link w:val="BalloonText"/>
    <w:rsid w:val="000F4D4E"/>
    <w:rPr>
      <w:rFonts w:ascii="Segoe UI" w:hAnsi="Segoe UI" w:cs="Segoe UI"/>
      <w:sz w:val="18"/>
      <w:szCs w:val="18"/>
      <w:lang w:val="en-GB" w:bidi="ar-SA"/>
    </w:rPr>
  </w:style>
  <w:style w:type="paragraph" w:styleId="ListParagraph">
    <w:name w:val="List Paragraph"/>
    <w:basedOn w:val="Normal"/>
    <w:uiPriority w:val="34"/>
    <w:qFormat/>
    <w:rsid w:val="00B6646B"/>
    <w:pPr>
      <w:ind w:left="720"/>
      <w:contextualSpacing/>
    </w:pPr>
    <w:rPr>
      <w:rFonts w:eastAsiaTheme="minorHAnsi"/>
      <w:sz w:val="24"/>
      <w:szCs w:val="24"/>
      <w:lang w:val="en-US" w:eastAsia="ko-KR" w:bidi="he-IL"/>
    </w:rPr>
  </w:style>
  <w:style w:type="paragraph" w:styleId="Revision">
    <w:name w:val="Revision"/>
    <w:hidden/>
    <w:uiPriority w:val="99"/>
    <w:semiHidden/>
    <w:rsid w:val="008723C6"/>
    <w:rPr>
      <w:sz w:val="22"/>
      <w:lang w:val="en-GB" w:bidi="ar-SA"/>
    </w:rPr>
  </w:style>
  <w:style w:type="table" w:styleId="TableGrid">
    <w:name w:val="Table Grid"/>
    <w:basedOn w:val="TableNormal"/>
    <w:rsid w:val="008D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5271">
      <w:bodyDiv w:val="1"/>
      <w:marLeft w:val="0"/>
      <w:marRight w:val="0"/>
      <w:marTop w:val="0"/>
      <w:marBottom w:val="0"/>
      <w:divBdr>
        <w:top w:val="none" w:sz="0" w:space="0" w:color="auto"/>
        <w:left w:val="none" w:sz="0" w:space="0" w:color="auto"/>
        <w:bottom w:val="none" w:sz="0" w:space="0" w:color="auto"/>
        <w:right w:val="none" w:sz="0" w:space="0" w:color="auto"/>
      </w:divBdr>
    </w:div>
    <w:div w:id="1032540125">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815947756">
      <w:bodyDiv w:val="1"/>
      <w:marLeft w:val="0"/>
      <w:marRight w:val="0"/>
      <w:marTop w:val="0"/>
      <w:marBottom w:val="0"/>
      <w:divBdr>
        <w:top w:val="none" w:sz="0" w:space="0" w:color="auto"/>
        <w:left w:val="none" w:sz="0" w:space="0" w:color="auto"/>
        <w:bottom w:val="none" w:sz="0" w:space="0" w:color="auto"/>
        <w:right w:val="none" w:sz="0" w:space="0" w:color="auto"/>
      </w:divBdr>
    </w:div>
    <w:div w:id="20060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e@perasotec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haron@qti.qualcom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omon.trainin@intel.com" TargetMode="External"/><Relationship Id="rId5" Type="http://schemas.openxmlformats.org/officeDocument/2006/relationships/settings" Target="settings.xml"/><Relationship Id="rId15" Type="http://schemas.openxmlformats.org/officeDocument/2006/relationships/hyperlink" Target="mailto:ptorab@broadcom.com" TargetMode="External"/><Relationship Id="rId10" Type="http://schemas.openxmlformats.org/officeDocument/2006/relationships/hyperlink" Target="mailto:carlos.cordeiro@inte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lomon.trainin@intel.com" TargetMode="External"/><Relationship Id="rId14" Type="http://schemas.openxmlformats.org/officeDocument/2006/relationships/hyperlink" Target="mailto:yaohuang.wee@sg.panasoni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ERRAT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3A76-00BB-4E27-A48E-17351E1E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6</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dc:creator>
  <cp:keywords>November 2014</cp:keywords>
  <dc:description>Solomon Trainin, Intel</dc:description>
  <cp:lastModifiedBy>Cordeiro, Carlos 1</cp:lastModifiedBy>
  <cp:revision>5</cp:revision>
  <cp:lastPrinted>1901-01-01T08:00:00Z</cp:lastPrinted>
  <dcterms:created xsi:type="dcterms:W3CDTF">2015-03-11T15:26:00Z</dcterms:created>
  <dcterms:modified xsi:type="dcterms:W3CDTF">2015-05-12T20:48:00Z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