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xml" ContentType="application/vnd.openxmlformats-officedocument.wordprocessingml.comments+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Override PartName="/docProps/custom.xml" ContentType="application/vnd.openxmlformats-officedocument.custom-properti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rsidRPr="007E7E4F">
        <w:trPr>
          <w:trHeight w:val="485"/>
          <w:jc w:val="center"/>
        </w:trPr>
        <w:tc>
          <w:tcPr>
            <w:tcW w:w="9576" w:type="dxa"/>
            <w:gridSpan w:val="5"/>
            <w:vAlign w:val="center"/>
          </w:tcPr>
          <w:p w:rsidR="00CA09B2" w:rsidRPr="007E7E4F" w:rsidRDefault="003F5212">
            <w:pPr>
              <w:pStyle w:val="T2"/>
            </w:pPr>
            <w:r w:rsidRPr="007E7E4F">
              <w:t>802.11</w:t>
            </w:r>
          </w:p>
          <w:p w:rsidR="003F5212" w:rsidRPr="007E7E4F" w:rsidRDefault="0097098D">
            <w:pPr>
              <w:pStyle w:val="T2"/>
            </w:pPr>
            <w:r w:rsidRPr="007E7E4F">
              <w:t>IEEE P802.11ai</w:t>
            </w:r>
            <w:r w:rsidR="00081A36" w:rsidRPr="007E7E4F">
              <w:t xml:space="preserve"> D4.0</w:t>
            </w:r>
            <w:r w:rsidR="00C529CA" w:rsidRPr="007E7E4F">
              <w:t xml:space="preserve"> Mandatory Draft Review (MDR) Report</w:t>
            </w:r>
          </w:p>
        </w:tc>
      </w:tr>
      <w:tr w:rsidR="00CA09B2" w:rsidRPr="007E7E4F">
        <w:trPr>
          <w:trHeight w:val="359"/>
          <w:jc w:val="center"/>
        </w:trPr>
        <w:tc>
          <w:tcPr>
            <w:tcW w:w="9576" w:type="dxa"/>
            <w:gridSpan w:val="5"/>
            <w:vAlign w:val="center"/>
          </w:tcPr>
          <w:p w:rsidR="00CA09B2" w:rsidRPr="007E7E4F" w:rsidRDefault="00CA09B2" w:rsidP="00DB6110">
            <w:pPr>
              <w:pStyle w:val="T2"/>
              <w:ind w:left="0"/>
              <w:rPr>
                <w:sz w:val="20"/>
              </w:rPr>
            </w:pPr>
            <w:r w:rsidRPr="007E7E4F">
              <w:rPr>
                <w:sz w:val="20"/>
              </w:rPr>
              <w:t>Date:</w:t>
            </w:r>
            <w:r w:rsidRPr="007E7E4F">
              <w:rPr>
                <w:b w:val="0"/>
                <w:sz w:val="20"/>
              </w:rPr>
              <w:t xml:space="preserve">  </w:t>
            </w:r>
            <w:r w:rsidR="00211108" w:rsidRPr="007E7E4F">
              <w:rPr>
                <w:b w:val="0"/>
                <w:sz w:val="20"/>
              </w:rPr>
              <w:t>2015-0</w:t>
            </w:r>
            <w:r w:rsidR="00DB6110">
              <w:rPr>
                <w:b w:val="0"/>
                <w:sz w:val="20"/>
              </w:rPr>
              <w:t>5-14</w:t>
            </w:r>
          </w:p>
        </w:tc>
      </w:tr>
      <w:tr w:rsidR="00CA09B2" w:rsidRPr="007E7E4F">
        <w:trPr>
          <w:cantSplit/>
          <w:jc w:val="center"/>
        </w:trPr>
        <w:tc>
          <w:tcPr>
            <w:tcW w:w="9576" w:type="dxa"/>
            <w:gridSpan w:val="5"/>
            <w:vAlign w:val="center"/>
          </w:tcPr>
          <w:p w:rsidR="00CA09B2" w:rsidRPr="007E7E4F" w:rsidRDefault="00CA09B2">
            <w:pPr>
              <w:pStyle w:val="T2"/>
              <w:spacing w:after="0"/>
              <w:ind w:left="0" w:right="0"/>
              <w:jc w:val="left"/>
              <w:rPr>
                <w:sz w:val="20"/>
              </w:rPr>
            </w:pPr>
            <w:r w:rsidRPr="007E7E4F">
              <w:rPr>
                <w:sz w:val="20"/>
              </w:rPr>
              <w:t>Author(s):</w:t>
            </w:r>
          </w:p>
        </w:tc>
      </w:tr>
      <w:tr w:rsidR="00CA09B2" w:rsidRPr="007E7E4F">
        <w:trPr>
          <w:jc w:val="center"/>
        </w:trPr>
        <w:tc>
          <w:tcPr>
            <w:tcW w:w="1336" w:type="dxa"/>
            <w:vAlign w:val="center"/>
          </w:tcPr>
          <w:p w:rsidR="00CA09B2" w:rsidRPr="007E7E4F" w:rsidRDefault="00CA09B2">
            <w:pPr>
              <w:pStyle w:val="T2"/>
              <w:spacing w:after="0"/>
              <w:ind w:left="0" w:right="0"/>
              <w:jc w:val="left"/>
              <w:rPr>
                <w:sz w:val="20"/>
              </w:rPr>
            </w:pPr>
            <w:r w:rsidRPr="007E7E4F">
              <w:rPr>
                <w:sz w:val="20"/>
              </w:rPr>
              <w:t>Name</w:t>
            </w:r>
          </w:p>
        </w:tc>
        <w:tc>
          <w:tcPr>
            <w:tcW w:w="2064" w:type="dxa"/>
            <w:vAlign w:val="center"/>
          </w:tcPr>
          <w:p w:rsidR="00CA09B2" w:rsidRPr="007E7E4F" w:rsidRDefault="00CA09B2">
            <w:pPr>
              <w:pStyle w:val="T2"/>
              <w:spacing w:after="0"/>
              <w:ind w:left="0" w:right="0"/>
              <w:jc w:val="left"/>
              <w:rPr>
                <w:sz w:val="20"/>
              </w:rPr>
            </w:pPr>
            <w:r w:rsidRPr="007E7E4F">
              <w:rPr>
                <w:sz w:val="20"/>
              </w:rPr>
              <w:t>Company</w:t>
            </w:r>
          </w:p>
        </w:tc>
        <w:tc>
          <w:tcPr>
            <w:tcW w:w="2814" w:type="dxa"/>
            <w:vAlign w:val="center"/>
          </w:tcPr>
          <w:p w:rsidR="00CA09B2" w:rsidRPr="007E7E4F" w:rsidRDefault="00CA09B2">
            <w:pPr>
              <w:pStyle w:val="T2"/>
              <w:spacing w:after="0"/>
              <w:ind w:left="0" w:right="0"/>
              <w:jc w:val="left"/>
              <w:rPr>
                <w:sz w:val="20"/>
              </w:rPr>
            </w:pPr>
            <w:r w:rsidRPr="007E7E4F">
              <w:rPr>
                <w:sz w:val="20"/>
              </w:rPr>
              <w:t>Address</w:t>
            </w:r>
          </w:p>
        </w:tc>
        <w:tc>
          <w:tcPr>
            <w:tcW w:w="1124" w:type="dxa"/>
            <w:vAlign w:val="center"/>
          </w:tcPr>
          <w:p w:rsidR="00CA09B2" w:rsidRPr="007E7E4F" w:rsidRDefault="00CA09B2">
            <w:pPr>
              <w:pStyle w:val="T2"/>
              <w:spacing w:after="0"/>
              <w:ind w:left="0" w:right="0"/>
              <w:jc w:val="left"/>
              <w:rPr>
                <w:sz w:val="20"/>
              </w:rPr>
            </w:pPr>
            <w:r w:rsidRPr="007E7E4F">
              <w:rPr>
                <w:sz w:val="20"/>
              </w:rPr>
              <w:t>Phone</w:t>
            </w:r>
          </w:p>
        </w:tc>
        <w:tc>
          <w:tcPr>
            <w:tcW w:w="2238" w:type="dxa"/>
            <w:vAlign w:val="center"/>
          </w:tcPr>
          <w:p w:rsidR="00CA09B2" w:rsidRPr="007E7E4F" w:rsidRDefault="00CA09B2">
            <w:pPr>
              <w:pStyle w:val="T2"/>
              <w:spacing w:after="0"/>
              <w:ind w:left="0" w:right="0"/>
              <w:jc w:val="left"/>
              <w:rPr>
                <w:sz w:val="20"/>
              </w:rPr>
            </w:pPr>
            <w:r w:rsidRPr="007E7E4F">
              <w:rPr>
                <w:sz w:val="20"/>
              </w:rPr>
              <w:t>email</w:t>
            </w:r>
          </w:p>
        </w:tc>
      </w:tr>
      <w:tr w:rsidR="00CA09B2" w:rsidRPr="007E7E4F">
        <w:trPr>
          <w:jc w:val="center"/>
        </w:trPr>
        <w:tc>
          <w:tcPr>
            <w:tcW w:w="1336" w:type="dxa"/>
            <w:vAlign w:val="center"/>
          </w:tcPr>
          <w:p w:rsidR="00CA09B2" w:rsidRPr="007E7E4F" w:rsidRDefault="006301B0">
            <w:pPr>
              <w:pStyle w:val="T2"/>
              <w:spacing w:after="0"/>
              <w:ind w:left="0" w:right="0"/>
              <w:rPr>
                <w:b w:val="0"/>
                <w:sz w:val="20"/>
              </w:rPr>
            </w:pPr>
            <w:r w:rsidRPr="007E7E4F">
              <w:rPr>
                <w:b w:val="0"/>
                <w:sz w:val="20"/>
              </w:rPr>
              <w:t>Adrian Stephens</w:t>
            </w:r>
          </w:p>
        </w:tc>
        <w:tc>
          <w:tcPr>
            <w:tcW w:w="2064" w:type="dxa"/>
            <w:vAlign w:val="center"/>
          </w:tcPr>
          <w:p w:rsidR="00CA09B2" w:rsidRPr="007E7E4F" w:rsidRDefault="006301B0">
            <w:pPr>
              <w:pStyle w:val="T2"/>
              <w:spacing w:after="0"/>
              <w:ind w:left="0" w:right="0"/>
              <w:rPr>
                <w:b w:val="0"/>
                <w:sz w:val="20"/>
              </w:rPr>
            </w:pPr>
            <w:r w:rsidRPr="007E7E4F">
              <w:rPr>
                <w:b w:val="0"/>
                <w:sz w:val="20"/>
              </w:rPr>
              <w:t>Intel Corporation</w:t>
            </w:r>
          </w:p>
        </w:tc>
        <w:tc>
          <w:tcPr>
            <w:tcW w:w="2814" w:type="dxa"/>
            <w:vAlign w:val="center"/>
          </w:tcPr>
          <w:p w:rsidR="00CA09B2" w:rsidRPr="007E7E4F" w:rsidRDefault="00CA09B2">
            <w:pPr>
              <w:pStyle w:val="T2"/>
              <w:spacing w:after="0"/>
              <w:ind w:left="0" w:right="0"/>
              <w:rPr>
                <w:b w:val="0"/>
                <w:sz w:val="20"/>
              </w:rPr>
            </w:pPr>
          </w:p>
        </w:tc>
        <w:tc>
          <w:tcPr>
            <w:tcW w:w="1124" w:type="dxa"/>
            <w:vAlign w:val="center"/>
          </w:tcPr>
          <w:p w:rsidR="00CA09B2" w:rsidRPr="007E7E4F" w:rsidRDefault="00CA09B2">
            <w:pPr>
              <w:pStyle w:val="T2"/>
              <w:spacing w:after="0"/>
              <w:ind w:left="0" w:right="0"/>
              <w:rPr>
                <w:b w:val="0"/>
                <w:sz w:val="20"/>
              </w:rPr>
            </w:pPr>
          </w:p>
        </w:tc>
        <w:tc>
          <w:tcPr>
            <w:tcW w:w="2238" w:type="dxa"/>
            <w:vAlign w:val="center"/>
          </w:tcPr>
          <w:p w:rsidR="00CA09B2" w:rsidRPr="007E7E4F" w:rsidRDefault="006301B0">
            <w:pPr>
              <w:pStyle w:val="T2"/>
              <w:spacing w:after="0"/>
              <w:ind w:left="0" w:right="0"/>
              <w:rPr>
                <w:b w:val="0"/>
                <w:sz w:val="16"/>
              </w:rPr>
            </w:pPr>
            <w:r w:rsidRPr="007E7E4F">
              <w:rPr>
                <w:b w:val="0"/>
                <w:sz w:val="16"/>
              </w:rPr>
              <w:t>Adrian.p.stephens@intel.com</w:t>
            </w:r>
          </w:p>
        </w:tc>
      </w:tr>
      <w:tr w:rsidR="009C34C8" w:rsidRPr="007E7E4F">
        <w:trPr>
          <w:jc w:val="center"/>
        </w:trPr>
        <w:tc>
          <w:tcPr>
            <w:tcW w:w="1336" w:type="dxa"/>
            <w:vAlign w:val="center"/>
          </w:tcPr>
          <w:p w:rsidR="009C34C8" w:rsidRPr="007E7E4F" w:rsidRDefault="00013047" w:rsidP="00537C16">
            <w:pPr>
              <w:pStyle w:val="T2"/>
              <w:spacing w:after="0"/>
              <w:ind w:left="0" w:right="0"/>
              <w:rPr>
                <w:b w:val="0"/>
                <w:sz w:val="20"/>
              </w:rPr>
            </w:pPr>
            <w:r w:rsidRPr="007E7E4F">
              <w:rPr>
                <w:b w:val="0"/>
                <w:sz w:val="20"/>
              </w:rPr>
              <w:t>Peter Ecclesine</w:t>
            </w:r>
          </w:p>
        </w:tc>
        <w:tc>
          <w:tcPr>
            <w:tcW w:w="2064" w:type="dxa"/>
            <w:vAlign w:val="center"/>
          </w:tcPr>
          <w:p w:rsidR="009C34C8" w:rsidRPr="007E7E4F" w:rsidRDefault="00013047" w:rsidP="00537C16">
            <w:pPr>
              <w:pStyle w:val="T2"/>
              <w:spacing w:after="0"/>
              <w:ind w:left="0" w:right="0"/>
              <w:rPr>
                <w:b w:val="0"/>
                <w:sz w:val="20"/>
              </w:rPr>
            </w:pPr>
            <w:r w:rsidRPr="007E7E4F">
              <w:rPr>
                <w:b w:val="0"/>
                <w:sz w:val="20"/>
              </w:rPr>
              <w:t>Cisco Systems</w:t>
            </w:r>
          </w:p>
        </w:tc>
        <w:tc>
          <w:tcPr>
            <w:tcW w:w="2814" w:type="dxa"/>
            <w:vAlign w:val="center"/>
          </w:tcPr>
          <w:p w:rsidR="009C34C8" w:rsidRPr="007E7E4F" w:rsidRDefault="009C34C8" w:rsidP="00537C16">
            <w:pPr>
              <w:pStyle w:val="T2"/>
              <w:spacing w:after="0"/>
              <w:ind w:left="0" w:right="0"/>
              <w:rPr>
                <w:b w:val="0"/>
                <w:bCs/>
                <w:sz w:val="20"/>
                <w:lang w:val="it-IT"/>
              </w:rPr>
            </w:pPr>
          </w:p>
        </w:tc>
        <w:tc>
          <w:tcPr>
            <w:tcW w:w="1124" w:type="dxa"/>
            <w:vAlign w:val="center"/>
          </w:tcPr>
          <w:p w:rsidR="009C34C8" w:rsidRPr="007E7E4F" w:rsidRDefault="009C34C8" w:rsidP="00537C16">
            <w:pPr>
              <w:pStyle w:val="T2"/>
              <w:spacing w:after="0"/>
              <w:ind w:left="0" w:right="0"/>
              <w:rPr>
                <w:b w:val="0"/>
                <w:sz w:val="18"/>
                <w:szCs w:val="18"/>
              </w:rPr>
            </w:pPr>
          </w:p>
        </w:tc>
        <w:tc>
          <w:tcPr>
            <w:tcW w:w="2238" w:type="dxa"/>
            <w:vAlign w:val="center"/>
          </w:tcPr>
          <w:p w:rsidR="009C34C8" w:rsidRPr="007E7E4F" w:rsidRDefault="00013047" w:rsidP="00537C16">
            <w:pPr>
              <w:pStyle w:val="T2"/>
              <w:spacing w:after="0"/>
              <w:ind w:left="0" w:right="0"/>
              <w:rPr>
                <w:b w:val="0"/>
                <w:sz w:val="16"/>
                <w:lang w:val="en-US"/>
              </w:rPr>
            </w:pPr>
            <w:r w:rsidRPr="007E7E4F">
              <w:rPr>
                <w:b w:val="0"/>
                <w:sz w:val="16"/>
                <w:lang w:val="en-US"/>
              </w:rPr>
              <w:t>pecclesi@cisco.com</w:t>
            </w:r>
          </w:p>
        </w:tc>
      </w:tr>
      <w:tr w:rsidR="00DB6110" w:rsidRPr="007E7E4F">
        <w:trPr>
          <w:jc w:val="center"/>
        </w:trPr>
        <w:tc>
          <w:tcPr>
            <w:tcW w:w="1336" w:type="dxa"/>
            <w:vAlign w:val="center"/>
          </w:tcPr>
          <w:p w:rsidR="00DB6110" w:rsidRPr="007E7E4F" w:rsidRDefault="00DB6110" w:rsidP="00537C16">
            <w:pPr>
              <w:pStyle w:val="T2"/>
              <w:spacing w:after="0"/>
              <w:ind w:left="0" w:right="0"/>
              <w:rPr>
                <w:b w:val="0"/>
                <w:sz w:val="20"/>
              </w:rPr>
            </w:pPr>
            <w:r>
              <w:rPr>
                <w:b w:val="0"/>
                <w:sz w:val="20"/>
              </w:rPr>
              <w:t>Ping Fang</w:t>
            </w:r>
          </w:p>
        </w:tc>
        <w:tc>
          <w:tcPr>
            <w:tcW w:w="2064" w:type="dxa"/>
            <w:vAlign w:val="center"/>
          </w:tcPr>
          <w:p w:rsidR="00DB6110" w:rsidRPr="007E7E4F" w:rsidRDefault="00DB6110" w:rsidP="00537C16">
            <w:pPr>
              <w:pStyle w:val="T2"/>
              <w:spacing w:after="0"/>
              <w:ind w:left="0" w:right="0"/>
              <w:rPr>
                <w:b w:val="0"/>
                <w:sz w:val="20"/>
              </w:rPr>
            </w:pPr>
            <w:r>
              <w:rPr>
                <w:b w:val="0"/>
                <w:sz w:val="20"/>
              </w:rPr>
              <w:t>Huawai</w:t>
            </w:r>
          </w:p>
        </w:tc>
        <w:tc>
          <w:tcPr>
            <w:tcW w:w="2814" w:type="dxa"/>
            <w:vAlign w:val="center"/>
          </w:tcPr>
          <w:p w:rsidR="00DB6110" w:rsidRPr="007E7E4F" w:rsidRDefault="00DB6110" w:rsidP="00537C16">
            <w:pPr>
              <w:pStyle w:val="T2"/>
              <w:spacing w:after="0"/>
              <w:ind w:left="0" w:right="0"/>
              <w:rPr>
                <w:b w:val="0"/>
                <w:bCs/>
                <w:sz w:val="20"/>
                <w:lang w:val="it-IT"/>
              </w:rPr>
            </w:pPr>
          </w:p>
        </w:tc>
        <w:tc>
          <w:tcPr>
            <w:tcW w:w="1124" w:type="dxa"/>
            <w:vAlign w:val="center"/>
          </w:tcPr>
          <w:p w:rsidR="00DB6110" w:rsidRPr="007E7E4F" w:rsidRDefault="00DB6110" w:rsidP="00537C16">
            <w:pPr>
              <w:pStyle w:val="T2"/>
              <w:spacing w:after="0"/>
              <w:ind w:left="0" w:right="0"/>
              <w:rPr>
                <w:b w:val="0"/>
                <w:sz w:val="18"/>
                <w:szCs w:val="18"/>
              </w:rPr>
            </w:pPr>
          </w:p>
        </w:tc>
        <w:tc>
          <w:tcPr>
            <w:tcW w:w="2238" w:type="dxa"/>
            <w:vAlign w:val="center"/>
          </w:tcPr>
          <w:p w:rsidR="00DB6110" w:rsidRPr="007E7E4F" w:rsidRDefault="00DB6110" w:rsidP="00537C16">
            <w:pPr>
              <w:pStyle w:val="T2"/>
              <w:spacing w:after="0"/>
              <w:ind w:left="0" w:right="0"/>
              <w:rPr>
                <w:b w:val="0"/>
                <w:sz w:val="16"/>
                <w:lang w:val="en-US"/>
              </w:rPr>
            </w:pPr>
          </w:p>
        </w:tc>
      </w:tr>
      <w:tr w:rsidR="00DB6110" w:rsidRPr="007E7E4F">
        <w:trPr>
          <w:jc w:val="center"/>
        </w:trPr>
        <w:tc>
          <w:tcPr>
            <w:tcW w:w="1336" w:type="dxa"/>
            <w:vAlign w:val="center"/>
          </w:tcPr>
          <w:p w:rsidR="00DB6110" w:rsidRPr="007E7E4F" w:rsidRDefault="00DB6110" w:rsidP="00537C16">
            <w:pPr>
              <w:pStyle w:val="T2"/>
              <w:spacing w:after="0"/>
              <w:ind w:left="0" w:right="0"/>
              <w:rPr>
                <w:b w:val="0"/>
                <w:sz w:val="20"/>
              </w:rPr>
            </w:pPr>
            <w:r>
              <w:rPr>
                <w:b w:val="0"/>
                <w:sz w:val="20"/>
              </w:rPr>
              <w:t>Marc Emmelmann</w:t>
            </w:r>
          </w:p>
        </w:tc>
        <w:tc>
          <w:tcPr>
            <w:tcW w:w="2064" w:type="dxa"/>
            <w:vAlign w:val="center"/>
          </w:tcPr>
          <w:p w:rsidR="00DB6110" w:rsidRPr="007E7E4F" w:rsidRDefault="00DB6110" w:rsidP="00537C16">
            <w:pPr>
              <w:pStyle w:val="T2"/>
              <w:spacing w:after="0"/>
              <w:ind w:left="0" w:right="0"/>
              <w:rPr>
                <w:b w:val="0"/>
                <w:sz w:val="20"/>
              </w:rPr>
            </w:pPr>
            <w:r>
              <w:rPr>
                <w:b w:val="0"/>
                <w:sz w:val="20"/>
              </w:rPr>
              <w:t>SELF</w:t>
            </w:r>
          </w:p>
        </w:tc>
        <w:tc>
          <w:tcPr>
            <w:tcW w:w="2814" w:type="dxa"/>
            <w:vAlign w:val="center"/>
          </w:tcPr>
          <w:p w:rsidR="00DB6110" w:rsidRPr="007E7E4F" w:rsidRDefault="00DB6110" w:rsidP="00537C16">
            <w:pPr>
              <w:pStyle w:val="T2"/>
              <w:spacing w:after="0"/>
              <w:ind w:left="0" w:right="0"/>
              <w:rPr>
                <w:b w:val="0"/>
                <w:bCs/>
                <w:sz w:val="20"/>
                <w:lang w:val="it-IT"/>
              </w:rPr>
            </w:pPr>
          </w:p>
        </w:tc>
        <w:tc>
          <w:tcPr>
            <w:tcW w:w="1124" w:type="dxa"/>
            <w:vAlign w:val="center"/>
          </w:tcPr>
          <w:p w:rsidR="00DB6110" w:rsidRPr="007E7E4F" w:rsidRDefault="00DB6110" w:rsidP="00537C16">
            <w:pPr>
              <w:pStyle w:val="T2"/>
              <w:spacing w:after="0"/>
              <w:ind w:left="0" w:right="0"/>
              <w:rPr>
                <w:b w:val="0"/>
                <w:sz w:val="18"/>
                <w:szCs w:val="18"/>
              </w:rPr>
            </w:pPr>
          </w:p>
        </w:tc>
        <w:tc>
          <w:tcPr>
            <w:tcW w:w="2238" w:type="dxa"/>
            <w:vAlign w:val="center"/>
          </w:tcPr>
          <w:p w:rsidR="00DB6110" w:rsidRPr="007E7E4F" w:rsidRDefault="00DB6110" w:rsidP="00537C16">
            <w:pPr>
              <w:pStyle w:val="T2"/>
              <w:spacing w:after="0"/>
              <w:ind w:left="0" w:right="0"/>
              <w:rPr>
                <w:b w:val="0"/>
                <w:sz w:val="16"/>
                <w:lang w:val="en-US"/>
              </w:rPr>
            </w:pPr>
          </w:p>
        </w:tc>
      </w:tr>
    </w:tbl>
    <w:p w:rsidR="00CA09B2" w:rsidRDefault="00BA5934">
      <w:pPr>
        <w:pStyle w:val="T1"/>
        <w:spacing w:after="120"/>
        <w:rPr>
          <w:sz w:val="22"/>
        </w:rPr>
      </w:pPr>
      <w:r w:rsidRPr="00BA5934">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357.75pt;z-index:251657728;mso-position-horizontal-relative:text;mso-position-vertical-relative:text" o:allowincell="f" stroked="f">
            <v:textbox style="mso-next-textbox:#_x0000_s1027">
              <w:txbxContent>
                <w:p w:rsidR="00871AEF" w:rsidRPr="00AF318A" w:rsidRDefault="00871AEF" w:rsidP="00AF318A">
                  <w:pPr>
                    <w:jc w:val="center"/>
                    <w:rPr>
                      <w:b/>
                    </w:rPr>
                  </w:pPr>
                  <w:r w:rsidRPr="00AF318A">
                    <w:rPr>
                      <w:b/>
                    </w:rPr>
                    <w:t>Abstract</w:t>
                  </w:r>
                </w:p>
                <w:p w:rsidR="00871AEF" w:rsidRDefault="00871AEF" w:rsidP="00720681"/>
                <w:p w:rsidR="00871AEF" w:rsidRDefault="00871AEF" w:rsidP="00DA2CE7">
                  <w:r>
                    <w:t>This document contains the report of the 802.11ai Mandatory Draft Review.</w:t>
                  </w:r>
                </w:p>
                <w:p w:rsidR="00871AEF" w:rsidRDefault="00871AEF" w:rsidP="00DA2CE7">
                  <w:pPr>
                    <w:rPr>
                      <w:ins w:id="0" w:author="Ping Fang" w:date="2015-03-24T21:05:00Z"/>
                      <w:lang w:eastAsia="zh-CN"/>
                    </w:rPr>
                  </w:pPr>
                </w:p>
                <w:p w:rsidR="00871AEF" w:rsidRDefault="00871AEF" w:rsidP="00DA2CE7">
                  <w:pPr>
                    <w:rPr>
                      <w:lang w:eastAsia="zh-CN"/>
                    </w:rPr>
                  </w:pPr>
                  <w:r>
                    <w:rPr>
                      <w:rFonts w:hint="eastAsia"/>
                      <w:lang w:eastAsia="zh-CN"/>
                    </w:rPr>
                    <w:t>Resolutions to most comments  and corresponding changes are provided in r1. The open comments will be discussed in TGai conf call and Editor conf call.</w:t>
                  </w:r>
                </w:p>
                <w:p w:rsidR="00871AEF" w:rsidRDefault="00871AEF" w:rsidP="00DA2CE7">
                  <w:pPr>
                    <w:rPr>
                      <w:ins w:id="1" w:author="Ping Fang" w:date="2015-04-09T12:56:00Z"/>
                      <w:lang w:eastAsia="zh-CN"/>
                    </w:rPr>
                  </w:pPr>
                </w:p>
                <w:p w:rsidR="00871AEF" w:rsidRDefault="00871AEF" w:rsidP="00DA2CE7">
                  <w:pPr>
                    <w:rPr>
                      <w:ins w:id="2" w:author="Marc Emmelmann" w:date="2015-05-14T09:29:00Z"/>
                      <w:lang w:eastAsia="zh-CN"/>
                    </w:rPr>
                  </w:pPr>
                  <w:ins w:id="3" w:author="Ping Fang" w:date="2015-04-09T12:56:00Z">
                    <w:r>
                      <w:rPr>
                        <w:rFonts w:hint="eastAsia"/>
                        <w:lang w:eastAsia="zh-CN"/>
                      </w:rPr>
                      <w:t>R</w:t>
                    </w:r>
                  </w:ins>
                  <w:ins w:id="4" w:author="Ping Fang" w:date="2015-04-09T13:03:00Z">
                    <w:r>
                      <w:rPr>
                        <w:rFonts w:hint="eastAsia"/>
                        <w:lang w:eastAsia="zh-CN"/>
                      </w:rPr>
                      <w:t>3</w:t>
                    </w:r>
                  </w:ins>
                  <w:ins w:id="5" w:author="Ping Fang" w:date="2015-04-09T12:56:00Z">
                    <w:r>
                      <w:rPr>
                        <w:rFonts w:hint="eastAsia"/>
                        <w:lang w:eastAsia="zh-CN"/>
                      </w:rPr>
                      <w:t xml:space="preserve"> incorporates resolution from TGai </w:t>
                    </w:r>
                  </w:ins>
                  <w:ins w:id="6" w:author="Ping Fang" w:date="2015-04-09T12:57:00Z">
                    <w:r>
                      <w:rPr>
                        <w:rFonts w:hint="eastAsia"/>
                        <w:lang w:eastAsia="zh-CN"/>
                      </w:rPr>
                      <w:t>conf call and Editor conf call</w:t>
                    </w:r>
                  </w:ins>
                  <w:ins w:id="7" w:author="Ping Fang" w:date="2015-04-09T13:04:00Z">
                    <w:r>
                      <w:rPr>
                        <w:rFonts w:hint="eastAsia"/>
                        <w:lang w:eastAsia="zh-CN"/>
                      </w:rPr>
                      <w:t>. Only</w:t>
                    </w:r>
                  </w:ins>
                  <w:ins w:id="8" w:author="Ping Fang" w:date="2015-04-09T12:57:00Z">
                    <w:r>
                      <w:rPr>
                        <w:rFonts w:hint="eastAsia"/>
                        <w:lang w:eastAsia="zh-CN"/>
                      </w:rPr>
                      <w:t xml:space="preserve"> one open comment left for IEEE802.11 May meeting for further discussion.</w:t>
                    </w:r>
                  </w:ins>
                </w:p>
                <w:p w:rsidR="009A288D" w:rsidRDefault="009A288D" w:rsidP="00DA2CE7">
                  <w:pPr>
                    <w:numPr>
                      <w:ins w:id="9" w:author="Marc Emmelmann" w:date="2015-05-14T09:29:00Z"/>
                    </w:numPr>
                    <w:rPr>
                      <w:ins w:id="10" w:author="Marc Emmelmann" w:date="2015-05-14T09:29:00Z"/>
                      <w:lang w:eastAsia="zh-CN"/>
                    </w:rPr>
                  </w:pPr>
                </w:p>
                <w:p w:rsidR="009A288D" w:rsidRPr="00B06F78" w:rsidRDefault="009A288D" w:rsidP="00DA2CE7">
                  <w:pPr>
                    <w:numPr>
                      <w:ins w:id="11" w:author="Marc Emmelmann" w:date="2015-05-14T09:29:00Z"/>
                    </w:numPr>
                    <w:rPr>
                      <w:lang w:eastAsia="zh-CN"/>
                    </w:rPr>
                  </w:pPr>
                  <w:ins w:id="12" w:author="Marc Emmelmann" w:date="2015-05-14T09:29:00Z">
                    <w:r>
                      <w:rPr>
                        <w:lang w:eastAsia="zh-CN"/>
                      </w:rPr>
                      <w:t>R4:</w:t>
                    </w:r>
                  </w:ins>
                  <w:r>
                    <w:rPr>
                      <w:lang w:eastAsia="zh-CN"/>
                    </w:rPr>
                    <w:t>Added response for the one open comment (highlighted in yellow in R3).  The comment is addressed by having adopted a technical submission in the May 2015 face-to-face meeting</w:t>
                  </w:r>
                </w:p>
              </w:txbxContent>
            </v:textbox>
          </v:shape>
        </w:pict>
      </w:r>
    </w:p>
    <w:p w:rsidR="000A0AEC" w:rsidRDefault="000C56C3" w:rsidP="00C529CA">
      <w:pPr>
        <w:pStyle w:val="berschrift1"/>
      </w:pPr>
      <w:r>
        <w:t>3999</w:t>
      </w:r>
      <w:r w:rsidR="00CA09B2">
        <w:br w:type="page"/>
      </w:r>
      <w:r w:rsidR="00C529CA">
        <w:t>Introduction</w:t>
      </w:r>
    </w:p>
    <w:p w:rsidR="00C529CA" w:rsidRDefault="00C529CA" w:rsidP="00C529CA">
      <w:pPr>
        <w:pStyle w:val="berschrift2"/>
      </w:pPr>
      <w:r>
        <w:t>Purpose of this document</w:t>
      </w:r>
    </w:p>
    <w:p w:rsidR="00C529CA" w:rsidRDefault="00C529CA" w:rsidP="00C529CA"/>
    <w:p w:rsidR="00C529CA" w:rsidRDefault="00C529CA" w:rsidP="00C529CA">
      <w:r>
        <w:t>This document is the report from the group of volunteers that particip</w:t>
      </w:r>
      <w:r w:rsidR="00081A36">
        <w:t>ated in the P802.11ah Draft 4</w:t>
      </w:r>
      <w:r>
        <w:t xml:space="preserve"> mandatory draft review.</w:t>
      </w:r>
    </w:p>
    <w:p w:rsidR="00C529CA" w:rsidRDefault="00C529CA" w:rsidP="00C529CA"/>
    <w:p w:rsidR="00C529CA" w:rsidRDefault="00C529CA" w:rsidP="00C529CA">
      <w:r>
        <w:t>This document contains reco</w:t>
      </w:r>
      <w:r w:rsidR="00081A36">
        <w:t>mmendations for changes to P802.11ah</w:t>
      </w:r>
      <w:r>
        <w:t xml:space="preserve"> to bring it into </w:t>
      </w:r>
      <w:r w:rsidR="00000756">
        <w:t>improved compliance to</w:t>
      </w:r>
      <w:r>
        <w:t xml:space="preserve"> IEEE-SA and WG11 style.</w:t>
      </w:r>
    </w:p>
    <w:p w:rsidR="00C529CA" w:rsidRDefault="00C529CA" w:rsidP="00C529CA"/>
    <w:p w:rsidR="00C529CA" w:rsidRPr="00C529CA" w:rsidRDefault="00C529CA" w:rsidP="00C529CA">
      <w:r>
        <w:t xml:space="preserve">Those recommended changes need to be </w:t>
      </w:r>
      <w:r w:rsidR="00081A36">
        <w:t>reviewed by TGah</w:t>
      </w:r>
      <w:r w:rsidR="00000756">
        <w:t xml:space="preserve"> and approved, </w:t>
      </w:r>
      <w:r>
        <w:t>or owner</w:t>
      </w:r>
      <w:r w:rsidR="00081A36">
        <w:t>ship of the issues taken by TGah</w:t>
      </w:r>
      <w:r>
        <w:t>.</w:t>
      </w:r>
    </w:p>
    <w:p w:rsidR="00C529CA" w:rsidRDefault="00C529CA" w:rsidP="00C529CA">
      <w:pPr>
        <w:pStyle w:val="berschrift2"/>
      </w:pPr>
      <w:r>
        <w:t>Process</w:t>
      </w:r>
      <w:r w:rsidR="00F62B9C">
        <w:t xml:space="preserve"> / references</w:t>
      </w:r>
    </w:p>
    <w:p w:rsidR="00C529CA" w:rsidRDefault="00C529CA" w:rsidP="00C529CA"/>
    <w:p w:rsidR="00C529CA" w:rsidRDefault="00C529CA" w:rsidP="00C529CA">
      <w:r>
        <w:t>The MDR process is described in:</w:t>
      </w:r>
    </w:p>
    <w:p w:rsidR="00C529CA" w:rsidRDefault="00C529CA" w:rsidP="008B6F02">
      <w:pPr>
        <w:numPr>
          <w:ilvl w:val="0"/>
          <w:numId w:val="3"/>
        </w:numPr>
      </w:pPr>
      <w:r>
        <w:t>11-11/615r5 – Mandatory Draft Review process</w:t>
      </w:r>
    </w:p>
    <w:p w:rsidR="00081A36" w:rsidRDefault="00081A36" w:rsidP="00081A36">
      <w:pPr>
        <w:numPr>
          <w:ilvl w:val="1"/>
          <w:numId w:val="3"/>
        </w:numPr>
      </w:pPr>
      <w:r w:rsidRPr="00081A36">
        <w:t>https://mentor.ieee.org/802.11/dcn/11/11-11-0615-05-0000-wg802-11-mec-process.doc</w:t>
      </w:r>
    </w:p>
    <w:p w:rsidR="00C529CA" w:rsidRDefault="00C529CA" w:rsidP="00C529CA"/>
    <w:p w:rsidR="00C529CA" w:rsidRDefault="00C529CA" w:rsidP="00C529CA">
      <w:r>
        <w:t>And references:</w:t>
      </w:r>
    </w:p>
    <w:p w:rsidR="00C529CA" w:rsidRDefault="00081A36" w:rsidP="008B6F02">
      <w:pPr>
        <w:numPr>
          <w:ilvl w:val="0"/>
          <w:numId w:val="3"/>
        </w:numPr>
      </w:pPr>
      <w:r>
        <w:t>11-09/1034r10</w:t>
      </w:r>
      <w:r w:rsidR="00C529CA">
        <w:t xml:space="preserve"> – 802.11 Editorial Style Guide</w:t>
      </w:r>
    </w:p>
    <w:p w:rsidR="00081A36" w:rsidRDefault="00081A36" w:rsidP="00081A36">
      <w:pPr>
        <w:numPr>
          <w:ilvl w:val="1"/>
          <w:numId w:val="3"/>
        </w:numPr>
      </w:pPr>
      <w:r w:rsidRPr="00081A36">
        <w:t>https://mentor.ieee.org/802.11/dcn/09/11-09-1034-10-0000-802-11-editorial-style-guide.doc</w:t>
      </w:r>
    </w:p>
    <w:p w:rsidR="00C529CA" w:rsidRDefault="00C529CA" w:rsidP="00C529CA"/>
    <w:p w:rsidR="00C529CA" w:rsidRDefault="00C529CA" w:rsidP="00C529CA">
      <w:r>
        <w:t>A setup meeting was held, and review topics identified and assigned to volunteers.  The volunteers provided their review comments, which have been compiled into this document, with some editorial changes.</w:t>
      </w:r>
    </w:p>
    <w:p w:rsidR="00C529CA" w:rsidRDefault="00C529CA" w:rsidP="00C529CA"/>
    <w:p w:rsidR="00C529CA" w:rsidRDefault="00C529CA" w:rsidP="00C529CA">
      <w:pPr>
        <w:pStyle w:val="berschrift2"/>
      </w:pPr>
      <w:r>
        <w:t>Acknowledgements</w:t>
      </w:r>
    </w:p>
    <w:p w:rsidR="00C529CA" w:rsidRDefault="00C529CA" w:rsidP="00C529CA"/>
    <w:p w:rsidR="00C529CA" w:rsidRDefault="00C529CA" w:rsidP="00C529CA">
      <w:r>
        <w:t xml:space="preserve">The 802.11 technical editors </w:t>
      </w:r>
      <w:r w:rsidR="00CE5708">
        <w:t xml:space="preserve">(Adrian Stephens and Peter Ecclesine) </w:t>
      </w:r>
      <w:r>
        <w:t>gratefully acknowledge the work and contribution of:</w:t>
      </w:r>
    </w:p>
    <w:p w:rsidR="00C529CA" w:rsidRDefault="0097098D" w:rsidP="008B6F02">
      <w:pPr>
        <w:numPr>
          <w:ilvl w:val="0"/>
          <w:numId w:val="3"/>
        </w:numPr>
      </w:pPr>
      <w:r>
        <w:t>Lee Armstrong</w:t>
      </w:r>
    </w:p>
    <w:p w:rsidR="00C529CA" w:rsidRDefault="0097098D" w:rsidP="008B6F02">
      <w:pPr>
        <w:numPr>
          <w:ilvl w:val="0"/>
          <w:numId w:val="3"/>
        </w:numPr>
      </w:pPr>
      <w:r>
        <w:t>Ping Fang</w:t>
      </w:r>
    </w:p>
    <w:p w:rsidR="00450B2B" w:rsidRDefault="00081A36" w:rsidP="008B6F02">
      <w:pPr>
        <w:numPr>
          <w:ilvl w:val="0"/>
          <w:numId w:val="3"/>
        </w:numPr>
      </w:pPr>
      <w:r>
        <w:t>Yongho Seok</w:t>
      </w:r>
    </w:p>
    <w:p w:rsidR="00211108" w:rsidRDefault="00211108" w:rsidP="008B6F02">
      <w:pPr>
        <w:numPr>
          <w:ilvl w:val="0"/>
          <w:numId w:val="3"/>
        </w:numPr>
      </w:pPr>
      <w:r>
        <w:t>Edward Au</w:t>
      </w:r>
    </w:p>
    <w:p w:rsidR="00081A36" w:rsidRDefault="00081A36" w:rsidP="00081A36"/>
    <w:p w:rsidR="00081A36" w:rsidRDefault="00081A36" w:rsidP="00081A36">
      <w:r>
        <w:t>Review assignments:</w:t>
      </w:r>
    </w:p>
    <w:p w:rsidR="0097098D" w:rsidRPr="0097098D" w:rsidRDefault="0097098D" w:rsidP="0097098D">
      <w:pPr>
        <w:numPr>
          <w:ilvl w:val="0"/>
          <w:numId w:val="36"/>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Style guide clause 2 to 2.6 inclusive - Peter</w:t>
      </w:r>
    </w:p>
    <w:p w:rsidR="0097098D" w:rsidRPr="0097098D" w:rsidRDefault="0097098D" w:rsidP="0097098D">
      <w:pPr>
        <w:numPr>
          <w:ilvl w:val="0"/>
          <w:numId w:val="36"/>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 xml:space="preserve">Style guide clause 2.6 to 2.15 </w:t>
      </w:r>
      <w:r w:rsidR="00211108">
        <w:rPr>
          <w:rFonts w:ascii="Calibri" w:hAnsi="Calibri" w:cs="Calibri"/>
          <w:color w:val="000000"/>
          <w:szCs w:val="22"/>
          <w:lang w:eastAsia="en-GB"/>
        </w:rPr>
        <w:t>–</w:t>
      </w:r>
      <w:r w:rsidRPr="0097098D">
        <w:rPr>
          <w:rFonts w:ascii="Calibri" w:hAnsi="Calibri" w:cs="Calibri"/>
          <w:color w:val="000000"/>
          <w:szCs w:val="22"/>
          <w:lang w:eastAsia="en-GB"/>
        </w:rPr>
        <w:t xml:space="preserve"> Ping</w:t>
      </w:r>
      <w:r w:rsidR="00F71E60">
        <w:rPr>
          <w:rFonts w:ascii="Calibri" w:hAnsi="Calibri" w:cs="Calibri"/>
          <w:color w:val="000000"/>
          <w:szCs w:val="22"/>
          <w:lang w:eastAsia="en-GB"/>
        </w:rPr>
        <w:t xml:space="preserve"> Fang</w:t>
      </w:r>
      <w:r w:rsidR="00211108">
        <w:rPr>
          <w:rFonts w:ascii="Calibri" w:hAnsi="Calibri" w:cs="Calibri"/>
          <w:color w:val="000000"/>
          <w:szCs w:val="22"/>
          <w:lang w:eastAsia="en-GB"/>
        </w:rPr>
        <w:t xml:space="preserve"> and Edward Au</w:t>
      </w:r>
    </w:p>
    <w:p w:rsidR="0097098D" w:rsidRPr="0097098D" w:rsidRDefault="0097098D" w:rsidP="0097098D">
      <w:pPr>
        <w:numPr>
          <w:ilvl w:val="0"/>
          <w:numId w:val="36"/>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Style guide clause 3 - Lee</w:t>
      </w:r>
    </w:p>
    <w:p w:rsidR="0097098D" w:rsidRDefault="0097098D" w:rsidP="0097098D">
      <w:pPr>
        <w:numPr>
          <w:ilvl w:val="0"/>
          <w:numId w:val="36"/>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MIB style and compiles with no extra warnings</w:t>
      </w:r>
      <w:r>
        <w:rPr>
          <w:rFonts w:ascii="Calibri" w:hAnsi="Calibri" w:cs="Calibri"/>
          <w:color w:val="000000"/>
          <w:szCs w:val="22"/>
          <w:lang w:eastAsia="en-GB"/>
        </w:rPr>
        <w:t xml:space="preserve"> - Yongho</w:t>
      </w:r>
    </w:p>
    <w:p w:rsidR="0097098D" w:rsidRPr="0097098D" w:rsidRDefault="0097098D" w:rsidP="0097098D">
      <w:pPr>
        <w:numPr>
          <w:ilvl w:val="0"/>
          <w:numId w:val="36"/>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ANA check - Adrian</w:t>
      </w:r>
    </w:p>
    <w:p w:rsidR="00081A36" w:rsidRPr="00081A36" w:rsidRDefault="00081A36" w:rsidP="00081A36"/>
    <w:p w:rsidR="00081A36" w:rsidRPr="00081A36" w:rsidRDefault="00081A36" w:rsidP="00081A36"/>
    <w:p w:rsidR="00C33362" w:rsidRDefault="00C33362" w:rsidP="00C33362">
      <w:pPr>
        <w:pStyle w:val="berschrift2"/>
      </w:pPr>
      <w:r>
        <w:t>Actions arising</w:t>
      </w:r>
    </w:p>
    <w:p w:rsidR="00C33362" w:rsidRDefault="00C33362" w:rsidP="00C33362"/>
    <w:p w:rsidR="00C33362" w:rsidRDefault="00C33362" w:rsidP="00C33362"/>
    <w:p w:rsidR="001E1078" w:rsidRDefault="001E1078" w:rsidP="00C33362"/>
    <w:p w:rsidR="00C529CA" w:rsidRDefault="00C529CA" w:rsidP="00BF614F">
      <w:pPr>
        <w:pStyle w:val="berschrift1"/>
      </w:pPr>
      <w:r>
        <w:t>Findings</w:t>
      </w:r>
    </w:p>
    <w:p w:rsidR="001C508A" w:rsidRDefault="001C508A" w:rsidP="001C508A"/>
    <w:p w:rsidR="001C508A" w:rsidRPr="001C508A" w:rsidRDefault="001C508A" w:rsidP="001C508A">
      <w:pPr>
        <w:rPr>
          <w:b/>
          <w:i/>
        </w:rPr>
      </w:pPr>
      <w:r w:rsidRPr="001C508A">
        <w:rPr>
          <w:b/>
          <w:i/>
        </w:rPr>
        <w:t>Address the following issues as indicated</w:t>
      </w:r>
    </w:p>
    <w:p w:rsidR="0097098D" w:rsidRDefault="0097098D" w:rsidP="0097098D"/>
    <w:p w:rsidR="0097098D" w:rsidRPr="0097098D" w:rsidRDefault="0097098D" w:rsidP="0097098D">
      <w:pPr>
        <w:rPr>
          <w:b/>
        </w:rPr>
      </w:pPr>
      <w:r w:rsidRPr="0097098D">
        <w:rPr>
          <w:b/>
        </w:rPr>
        <w:t>2.1.1 Frame Figure Formats</w:t>
      </w:r>
    </w:p>
    <w:p w:rsidR="0097098D" w:rsidRDefault="0097098D" w:rsidP="0097098D">
      <w:pPr>
        <w:rPr>
          <w:ins w:id="13" w:author="Ping Fang" w:date="2015-03-11T22:16:00Z"/>
          <w:lang w:eastAsia="zh-CN"/>
        </w:rPr>
      </w:pPr>
      <w:r>
        <w:t>P49L55 Figure 8-575b Box is touching text, move box</w:t>
      </w:r>
    </w:p>
    <w:p w:rsidR="009F7059" w:rsidRDefault="009F7059" w:rsidP="0097098D">
      <w:pPr>
        <w:rPr>
          <w:ins w:id="14" w:author="Ping Fang" w:date="2015-03-11T22:16:00Z"/>
          <w:lang w:eastAsia="zh-CN"/>
        </w:rPr>
      </w:pPr>
      <w:ins w:id="15" w:author="Ping Fang" w:date="2015-03-11T22:16:00Z">
        <w:r>
          <w:rPr>
            <w:rFonts w:hint="eastAsia"/>
            <w:lang w:eastAsia="zh-CN"/>
          </w:rPr>
          <w:t>Editor[A]</w:t>
        </w:r>
      </w:ins>
    </w:p>
    <w:p w:rsidR="009F7059" w:rsidRDefault="009F7059" w:rsidP="0097098D">
      <w:pPr>
        <w:rPr>
          <w:lang w:eastAsia="zh-CN"/>
        </w:rPr>
      </w:pPr>
    </w:p>
    <w:p w:rsidR="0097098D" w:rsidRDefault="0097098D" w:rsidP="0097098D">
      <w:pPr>
        <w:rPr>
          <w:ins w:id="16" w:author="Ping Fang" w:date="2015-03-11T22:17:00Z"/>
          <w:lang w:eastAsia="zh-CN"/>
        </w:rPr>
      </w:pPr>
      <w:r>
        <w:t>P51L41 Figure 8-575f Box is touching text, move box</w:t>
      </w:r>
    </w:p>
    <w:p w:rsidR="0057534A" w:rsidRDefault="0057534A" w:rsidP="0057534A">
      <w:pPr>
        <w:rPr>
          <w:ins w:id="17" w:author="Ping Fang" w:date="2015-03-11T22:17:00Z"/>
          <w:lang w:eastAsia="zh-CN"/>
        </w:rPr>
      </w:pPr>
      <w:ins w:id="18" w:author="Ping Fang" w:date="2015-03-11T22:17:00Z">
        <w:r>
          <w:rPr>
            <w:rFonts w:hint="eastAsia"/>
            <w:lang w:eastAsia="zh-CN"/>
          </w:rPr>
          <w:t>Editor[A]</w:t>
        </w:r>
      </w:ins>
    </w:p>
    <w:p w:rsidR="0057534A" w:rsidRDefault="0057534A" w:rsidP="0097098D">
      <w:pPr>
        <w:rPr>
          <w:lang w:eastAsia="zh-CN"/>
        </w:rPr>
      </w:pPr>
    </w:p>
    <w:p w:rsidR="0097098D" w:rsidRDefault="0097098D" w:rsidP="0097098D">
      <w:pPr>
        <w:autoSpaceDE w:val="0"/>
        <w:autoSpaceDN w:val="0"/>
        <w:adjustRightInd w:val="0"/>
        <w:rPr>
          <w:ins w:id="19" w:author="Ping Fang" w:date="2015-03-11T22:17:00Z"/>
          <w:rFonts w:ascii="TimesNewRomanPSMT" w:hAnsi="TimesNewRomanPSMT" w:cs="TimesNewRomanPSMT"/>
          <w:sz w:val="20"/>
          <w:lang w:eastAsia="zh-CN"/>
        </w:rPr>
      </w:pPr>
      <w:r>
        <w:t xml:space="preserve">P59L45 Figure 8-575p Subnet ID Token length is not ‘s’ - </w:t>
      </w:r>
      <w:r>
        <w:rPr>
          <w:rFonts w:ascii="TimesNewRomanPSMT" w:hAnsi="TimesNewRomanPSMT" w:cs="TimesNewRomanPSMT"/>
          <w:sz w:val="20"/>
        </w:rPr>
        <w:t>the Subnet ID Token is an opaque indication of the IP subnet domain from which IP addresses are assigned.</w:t>
      </w:r>
    </w:p>
    <w:p w:rsidR="0057534A" w:rsidRDefault="0057534A" w:rsidP="0057534A">
      <w:pPr>
        <w:rPr>
          <w:ins w:id="20" w:author="Ping Fang" w:date="2015-03-11T22:17:00Z"/>
          <w:lang w:eastAsia="zh-CN"/>
        </w:rPr>
      </w:pPr>
      <w:ins w:id="21" w:author="Ping Fang" w:date="2015-03-11T22:17:00Z">
        <w:r>
          <w:rPr>
            <w:rFonts w:hint="eastAsia"/>
            <w:lang w:eastAsia="zh-CN"/>
          </w:rPr>
          <w:t>Editor[</w:t>
        </w:r>
      </w:ins>
      <w:ins w:id="22" w:author="Ping Fang" w:date="2015-03-12T08:56:00Z">
        <w:r w:rsidR="006F31DF">
          <w:rPr>
            <w:rFonts w:hint="eastAsia"/>
            <w:lang w:eastAsia="zh-CN"/>
          </w:rPr>
          <w:t>M</w:t>
        </w:r>
      </w:ins>
      <w:ins w:id="23" w:author="Ping Fang" w:date="2015-03-11T22:17:00Z">
        <w:r>
          <w:rPr>
            <w:rFonts w:hint="eastAsia"/>
            <w:lang w:eastAsia="zh-CN"/>
          </w:rPr>
          <w:t>]</w:t>
        </w:r>
      </w:ins>
      <w:ins w:id="24" w:author="Ping Fang" w:date="2015-03-12T08:57:00Z">
        <w:r w:rsidR="003744FB">
          <w:rPr>
            <w:rFonts w:hint="eastAsia"/>
            <w:lang w:eastAsia="zh-CN"/>
          </w:rPr>
          <w:t>the feedback from the group is :</w:t>
        </w:r>
        <w:r w:rsidR="006F31DF">
          <w:rPr>
            <w:rFonts w:hint="eastAsia"/>
            <w:lang w:eastAsia="zh-CN"/>
          </w:rPr>
          <w:t xml:space="preserve">change </w:t>
        </w:r>
        <w:r w:rsidR="006F31DF">
          <w:rPr>
            <w:lang w:eastAsia="zh-CN"/>
          </w:rPr>
          <w:t>“</w:t>
        </w:r>
        <w:r w:rsidR="006F31DF">
          <w:rPr>
            <w:rFonts w:hint="eastAsia"/>
            <w:lang w:eastAsia="zh-CN"/>
          </w:rPr>
          <w:t>s</w:t>
        </w:r>
        <w:r w:rsidR="006F31DF">
          <w:rPr>
            <w:lang w:eastAsia="zh-CN"/>
          </w:rPr>
          <w:t>”</w:t>
        </w:r>
        <w:r w:rsidR="006F31DF">
          <w:rPr>
            <w:rFonts w:hint="eastAsia"/>
            <w:lang w:eastAsia="zh-CN"/>
          </w:rPr>
          <w:t xml:space="preserve"> to </w:t>
        </w:r>
        <w:r w:rsidR="006F31DF">
          <w:rPr>
            <w:lang w:eastAsia="zh-CN"/>
          </w:rPr>
          <w:t>“</w:t>
        </w:r>
        <w:r w:rsidR="006F31DF">
          <w:rPr>
            <w:rFonts w:hint="eastAsia"/>
            <w:lang w:eastAsia="zh-CN"/>
          </w:rPr>
          <w:t>1</w:t>
        </w:r>
        <w:r w:rsidR="006F31DF">
          <w:rPr>
            <w:lang w:eastAsia="zh-CN"/>
          </w:rPr>
          <w:t>”</w:t>
        </w:r>
        <w:r w:rsidR="003744FB">
          <w:rPr>
            <w:rFonts w:hint="eastAsia"/>
            <w:lang w:eastAsia="zh-CN"/>
          </w:rPr>
          <w:t xml:space="preserve"> </w:t>
        </w:r>
      </w:ins>
      <w:ins w:id="25" w:author="Ping Fang" w:date="2015-03-12T08:33:00Z">
        <w:r w:rsidR="00EC5205">
          <w:rPr>
            <w:rFonts w:hint="eastAsia"/>
            <w:lang w:eastAsia="zh-CN"/>
          </w:rPr>
          <w:t>.</w:t>
        </w:r>
      </w:ins>
    </w:p>
    <w:p w:rsidR="0057534A" w:rsidRDefault="0057534A" w:rsidP="0097098D">
      <w:pPr>
        <w:autoSpaceDE w:val="0"/>
        <w:autoSpaceDN w:val="0"/>
        <w:adjustRightInd w:val="0"/>
        <w:rPr>
          <w:lang w:eastAsia="zh-CN"/>
        </w:rPr>
      </w:pPr>
    </w:p>
    <w:p w:rsidR="0097098D" w:rsidRDefault="0097098D" w:rsidP="0097098D"/>
    <w:p w:rsidR="0097098D" w:rsidRDefault="0097098D" w:rsidP="0097098D">
      <w:pPr>
        <w:rPr>
          <w:ins w:id="26" w:author="Ping Fang" w:date="2015-03-11T22:17:00Z"/>
          <w:lang w:eastAsia="zh-CN"/>
        </w:rPr>
      </w:pPr>
      <w:r>
        <w:t xml:space="preserve">P73L6 and P73L22 Our baseline uses Arial font for figures, not Times New Roman. Change text in Figure 8-605a and 8-605b to Arial. </w:t>
      </w:r>
    </w:p>
    <w:p w:rsidR="002F4355" w:rsidRDefault="002F4355" w:rsidP="0097098D">
      <w:pPr>
        <w:rPr>
          <w:ins w:id="27" w:author="Ping Fang" w:date="2015-03-11T22:17:00Z"/>
          <w:i/>
          <w:color w:val="00B050"/>
          <w:lang w:eastAsia="zh-CN"/>
        </w:rPr>
      </w:pPr>
      <w:ins w:id="28" w:author="Ping Fang" w:date="2015-03-11T22:17:00Z">
        <w:r>
          <w:rPr>
            <w:rFonts w:hint="eastAsia"/>
            <w:lang w:eastAsia="zh-CN"/>
          </w:rPr>
          <w:t>Editor[A]</w:t>
        </w:r>
        <w:r w:rsidRPr="002F4355">
          <w:rPr>
            <w:rFonts w:hint="eastAsia"/>
            <w:i/>
            <w:color w:val="00B050"/>
            <w:lang w:eastAsia="zh-CN"/>
          </w:rPr>
          <w:t xml:space="preserve"> </w:t>
        </w:r>
        <w:r>
          <w:rPr>
            <w:rFonts w:hint="eastAsia"/>
            <w:i/>
            <w:color w:val="00B050"/>
            <w:lang w:eastAsia="zh-CN"/>
          </w:rPr>
          <w:t>note to editor, the page number is page72, not 73</w:t>
        </w:r>
      </w:ins>
    </w:p>
    <w:p w:rsidR="002F4355" w:rsidRDefault="002F4355" w:rsidP="0097098D">
      <w:pPr>
        <w:rPr>
          <w:lang w:eastAsia="zh-CN"/>
        </w:rPr>
      </w:pPr>
    </w:p>
    <w:p w:rsidR="0097098D" w:rsidRDefault="0097098D" w:rsidP="0097098D">
      <w:pPr>
        <w:rPr>
          <w:ins w:id="29" w:author="Ping Fang" w:date="2015-03-11T22:17:00Z"/>
          <w:lang w:eastAsia="zh-CN"/>
        </w:rPr>
      </w:pPr>
      <w:r>
        <w:t>P75L40 Change text in Figure 8-663a to Arial.</w:t>
      </w:r>
    </w:p>
    <w:p w:rsidR="002F4355" w:rsidRDefault="002F4355" w:rsidP="0097098D">
      <w:pPr>
        <w:rPr>
          <w:ins w:id="30" w:author="Ping Fang" w:date="2015-03-11T22:18:00Z"/>
          <w:lang w:eastAsia="zh-CN"/>
        </w:rPr>
      </w:pPr>
      <w:ins w:id="31" w:author="Ping Fang" w:date="2015-03-11T22:17:00Z">
        <w:r>
          <w:rPr>
            <w:rFonts w:hint="eastAsia"/>
            <w:lang w:eastAsia="zh-CN"/>
          </w:rPr>
          <w:t>Editor[A]</w:t>
        </w:r>
      </w:ins>
    </w:p>
    <w:p w:rsidR="002F4355" w:rsidRDefault="002F4355" w:rsidP="0097098D">
      <w:pPr>
        <w:rPr>
          <w:lang w:eastAsia="zh-CN"/>
        </w:rPr>
      </w:pPr>
    </w:p>
    <w:p w:rsidR="0097098D" w:rsidRDefault="0097098D" w:rsidP="0097098D">
      <w:pPr>
        <w:rPr>
          <w:ins w:id="32" w:author="Ping Fang" w:date="2015-03-11T22:18:00Z"/>
          <w:lang w:eastAsia="zh-CN"/>
        </w:rPr>
      </w:pPr>
      <w:r>
        <w:t>P76L6 Change text in Figure 8-663b to Arial.</w:t>
      </w:r>
    </w:p>
    <w:p w:rsidR="002F4355" w:rsidRDefault="002F4355" w:rsidP="0097098D">
      <w:pPr>
        <w:rPr>
          <w:lang w:eastAsia="zh-CN"/>
        </w:rPr>
      </w:pPr>
      <w:ins w:id="33" w:author="Ping Fang" w:date="2015-03-11T22:18:00Z">
        <w:r>
          <w:rPr>
            <w:rFonts w:hint="eastAsia"/>
            <w:lang w:eastAsia="zh-CN"/>
          </w:rPr>
          <w:t>Editor[A]</w:t>
        </w:r>
      </w:ins>
    </w:p>
    <w:p w:rsidR="0097098D" w:rsidRDefault="0097098D" w:rsidP="0097098D"/>
    <w:p w:rsidR="0097098D" w:rsidRPr="0097098D" w:rsidRDefault="0097098D" w:rsidP="0097098D">
      <w:pPr>
        <w:rPr>
          <w:b/>
        </w:rPr>
      </w:pPr>
      <w:r w:rsidRPr="0097098D">
        <w:rPr>
          <w:b/>
        </w:rPr>
        <w:t>2.1.1.1 Optional fields</w:t>
      </w:r>
    </w:p>
    <w:p w:rsidR="0097098D" w:rsidRDefault="0097098D" w:rsidP="0097098D">
      <w:r>
        <w:t xml:space="preserve">Our baseline uses “variable” to indicate a field has more than one possible length. Change the length field in all Figures to use “variable”. [11 occurrences] </w:t>
      </w:r>
    </w:p>
    <w:p w:rsidR="0004647B" w:rsidRDefault="0004647B" w:rsidP="0004647B">
      <w:pPr>
        <w:rPr>
          <w:ins w:id="34" w:author="Ping Fang" w:date="2015-03-11T22:18:00Z"/>
          <w:lang w:eastAsia="zh-CN"/>
        </w:rPr>
      </w:pPr>
      <w:ins w:id="35" w:author="Ping Fang" w:date="2015-03-11T22:18:00Z">
        <w:r>
          <w:rPr>
            <w:rFonts w:hint="eastAsia"/>
            <w:lang w:eastAsia="zh-CN"/>
          </w:rPr>
          <w:t xml:space="preserve">Editor[A]: Change </w:t>
        </w:r>
        <w:r>
          <w:rPr>
            <w:lang w:eastAsia="zh-CN"/>
          </w:rPr>
          <w:t>“</w:t>
        </w:r>
      </w:ins>
      <w:ins w:id="36" w:author="Ping Fang" w:date="2015-03-11T22:19:00Z">
        <w:r>
          <w:rPr>
            <w:rFonts w:hint="eastAsia"/>
            <w:lang w:eastAsia="zh-CN"/>
          </w:rPr>
          <w:t>Variable</w:t>
        </w:r>
        <w:r>
          <w:rPr>
            <w:lang w:eastAsia="zh-CN"/>
          </w:rPr>
          <w:t>”</w:t>
        </w:r>
        <w:r>
          <w:rPr>
            <w:rFonts w:hint="eastAsia"/>
            <w:lang w:eastAsia="zh-CN"/>
          </w:rPr>
          <w:t xml:space="preserve"> to </w:t>
        </w:r>
        <w:r>
          <w:rPr>
            <w:lang w:eastAsia="zh-CN"/>
          </w:rPr>
          <w:t>“</w:t>
        </w:r>
        <w:r>
          <w:rPr>
            <w:rFonts w:hint="eastAsia"/>
            <w:lang w:eastAsia="zh-CN"/>
          </w:rPr>
          <w:t>variable</w:t>
        </w:r>
        <w:r>
          <w:rPr>
            <w:lang w:eastAsia="zh-CN"/>
          </w:rPr>
          <w:t>”</w:t>
        </w:r>
      </w:ins>
    </w:p>
    <w:p w:rsidR="0097098D" w:rsidRDefault="0097098D" w:rsidP="0097098D"/>
    <w:p w:rsidR="0097098D" w:rsidRPr="0097098D" w:rsidRDefault="0097098D" w:rsidP="0097098D">
      <w:pPr>
        <w:rPr>
          <w:b/>
        </w:rPr>
      </w:pPr>
      <w:r w:rsidRPr="0097098D">
        <w:rPr>
          <w:b/>
        </w:rPr>
        <w:t>2.1.2 Naming Frames</w:t>
      </w:r>
    </w:p>
    <w:p w:rsidR="0097098D" w:rsidRDefault="0097098D" w:rsidP="0097098D">
      <w:pPr>
        <w:rPr>
          <w:ins w:id="37" w:author="Ping Fang" w:date="2015-03-11T22:19:00Z"/>
          <w:rFonts w:ascii="TimesNewRomanPSMT" w:hAnsi="TimesNewRomanPSMT" w:cs="TimesNewRomanPSMT"/>
          <w:sz w:val="20"/>
          <w:lang w:eastAsia="zh-CN"/>
        </w:rPr>
      </w:pPr>
      <w:r>
        <w:t xml:space="preserve">P109L20, P109L21 and P109L27 delete “request” from </w:t>
      </w:r>
      <w:r>
        <w:rPr>
          <w:rFonts w:ascii="TimesNewRomanPSMT" w:hAnsi="TimesNewRomanPSMT" w:cs="TimesNewRomanPSMT"/>
          <w:sz w:val="20"/>
        </w:rPr>
        <w:t>fast initial link setup request</w:t>
      </w:r>
    </w:p>
    <w:p w:rsidR="00C86B2F" w:rsidRDefault="00C86B2F" w:rsidP="00C86B2F">
      <w:pPr>
        <w:rPr>
          <w:ins w:id="38" w:author="Ping Fang" w:date="2015-03-11T22:19:00Z"/>
          <w:lang w:eastAsia="zh-CN"/>
        </w:rPr>
      </w:pPr>
      <w:ins w:id="39" w:author="Ping Fang" w:date="2015-03-11T22:19:00Z">
        <w:r>
          <w:rPr>
            <w:rFonts w:hint="eastAsia"/>
            <w:lang w:eastAsia="zh-CN"/>
          </w:rPr>
          <w:t>Editor[A]</w:t>
        </w:r>
      </w:ins>
    </w:p>
    <w:p w:rsidR="00C86B2F" w:rsidRPr="00AE013D" w:rsidRDefault="00C86B2F" w:rsidP="0097098D">
      <w:pPr>
        <w:rPr>
          <w:rFonts w:ascii="TimesNewRomanPSMT" w:hAnsi="TimesNewRomanPSMT" w:cs="TimesNewRomanPSMT"/>
          <w:sz w:val="20"/>
          <w:lang w:eastAsia="zh-CN"/>
        </w:rPr>
      </w:pPr>
    </w:p>
    <w:p w:rsidR="0097098D" w:rsidRDefault="0097098D" w:rsidP="0097098D">
      <w:pPr>
        <w:rPr>
          <w:rFonts w:ascii="TimesNewRomanPSMT" w:hAnsi="TimesNewRomanPSMT" w:cs="TimesNewRomanPSMT"/>
          <w:sz w:val="20"/>
        </w:rPr>
      </w:pPr>
      <w:r>
        <w:t xml:space="preserve">P107L33 delete “Action” from </w:t>
      </w:r>
      <w:r>
        <w:rPr>
          <w:rFonts w:ascii="TimesNewRomanPSMT" w:hAnsi="TimesNewRomanPSMT" w:cs="TimesNewRomanPSMT"/>
          <w:sz w:val="20"/>
        </w:rPr>
        <w:t>FILS Container Action frame</w:t>
      </w:r>
    </w:p>
    <w:p w:rsidR="00C86B2F" w:rsidRDefault="00C86B2F" w:rsidP="00C86B2F">
      <w:pPr>
        <w:rPr>
          <w:ins w:id="40" w:author="Ping Fang" w:date="2015-03-11T22:19:00Z"/>
          <w:lang w:eastAsia="zh-CN"/>
        </w:rPr>
      </w:pPr>
      <w:ins w:id="41" w:author="Ping Fang" w:date="2015-03-11T22:19:00Z">
        <w:r>
          <w:rPr>
            <w:rFonts w:hint="eastAsia"/>
            <w:lang w:eastAsia="zh-CN"/>
          </w:rPr>
          <w:t>Editor[A]</w:t>
        </w:r>
      </w:ins>
    </w:p>
    <w:p w:rsidR="0097098D" w:rsidRDefault="0097098D" w:rsidP="0097098D"/>
    <w:p w:rsidR="0097098D" w:rsidRPr="0097098D" w:rsidRDefault="0097098D" w:rsidP="0097098D">
      <w:pPr>
        <w:rPr>
          <w:b/>
        </w:rPr>
      </w:pPr>
      <w:r w:rsidRPr="0097098D">
        <w:rPr>
          <w:b/>
        </w:rPr>
        <w:t>2.3 “is set to”</w:t>
      </w:r>
    </w:p>
    <w:p w:rsidR="0097098D" w:rsidRDefault="0097098D" w:rsidP="0097098D">
      <w:pPr>
        <w:rPr>
          <w:ins w:id="42" w:author="Ping Fang" w:date="2015-03-11T22:20:00Z"/>
          <w:lang w:eastAsia="zh-CN"/>
        </w:rPr>
      </w:pPr>
      <w:r>
        <w:t>8.4.2.179 P58L24, P58L32, P58L43, P58L44 occurrences of conditional field descriptions   ‘when xx is set to yy ‘. Should say ‘when xx is yy’ or ‘when xx has the value yy’</w:t>
      </w:r>
    </w:p>
    <w:p w:rsidR="00DA641E" w:rsidRPr="009023E3" w:rsidRDefault="00DA641E" w:rsidP="00DA641E">
      <w:pPr>
        <w:tabs>
          <w:tab w:val="left" w:pos="1134"/>
        </w:tabs>
        <w:ind w:left="1134" w:hanging="1134"/>
        <w:jc w:val="both"/>
        <w:rPr>
          <w:ins w:id="43" w:author="Ping Fang" w:date="2015-03-11T22:20:00Z"/>
          <w:color w:val="FF0000"/>
          <w:szCs w:val="22"/>
          <w:lang w:eastAsia="zh-CN"/>
        </w:rPr>
      </w:pPr>
      <w:ins w:id="44" w:author="Ping Fang" w:date="2015-03-11T22:20:00Z">
        <w:r w:rsidRPr="009023E3">
          <w:rPr>
            <w:rFonts w:hint="eastAsia"/>
            <w:color w:val="FF0000"/>
            <w:szCs w:val="22"/>
            <w:lang w:eastAsia="zh-CN"/>
          </w:rPr>
          <w:t xml:space="preserve">Editor[M]: </w:t>
        </w:r>
        <w:r w:rsidRPr="009023E3">
          <w:rPr>
            <w:color w:val="FF0000"/>
            <w:szCs w:val="22"/>
          </w:rPr>
          <w:t>Page 58, Line 24</w:t>
        </w:r>
        <w:r w:rsidRPr="009023E3">
          <w:rPr>
            <w:rFonts w:hint="eastAsia"/>
            <w:color w:val="FF0000"/>
            <w:szCs w:val="22"/>
            <w:lang w:eastAsia="zh-CN"/>
          </w:rPr>
          <w:t xml:space="preserve">,Replace </w:t>
        </w:r>
        <w:r w:rsidRPr="009023E3">
          <w:rPr>
            <w:color w:val="FF0000"/>
            <w:szCs w:val="22"/>
            <w:lang w:eastAsia="zh-CN"/>
          </w:rPr>
          <w:t>“When it is set to zero (0)”</w:t>
        </w:r>
        <w:r w:rsidRPr="009023E3">
          <w:rPr>
            <w:rFonts w:hint="eastAsia"/>
            <w:color w:val="FF0000"/>
            <w:szCs w:val="22"/>
            <w:lang w:eastAsia="zh-CN"/>
          </w:rPr>
          <w:t xml:space="preserve"> with </w:t>
        </w:r>
        <w:r w:rsidRPr="009023E3">
          <w:rPr>
            <w:color w:val="FF0000"/>
            <w:szCs w:val="22"/>
            <w:lang w:eastAsia="zh-CN"/>
          </w:rPr>
          <w:t>“</w:t>
        </w:r>
        <w:r w:rsidRPr="009023E3">
          <w:rPr>
            <w:rFonts w:hint="eastAsia"/>
            <w:color w:val="FF0000"/>
            <w:szCs w:val="22"/>
            <w:lang w:eastAsia="zh-CN"/>
          </w:rPr>
          <w:t>When t</w:t>
        </w:r>
        <w:r w:rsidRPr="009023E3">
          <w:rPr>
            <w:color w:val="FF0000"/>
            <w:szCs w:val="22"/>
            <w:lang w:eastAsia="zh-CN"/>
          </w:rPr>
          <w:t>he Number of Public Key Identifiers</w:t>
        </w:r>
        <w:r w:rsidRPr="009023E3">
          <w:rPr>
            <w:rFonts w:hint="eastAsia"/>
            <w:color w:val="FF0000"/>
            <w:szCs w:val="22"/>
            <w:lang w:eastAsia="zh-CN"/>
          </w:rPr>
          <w:t xml:space="preserve"> subfield is 0, </w:t>
        </w:r>
        <w:r w:rsidRPr="009023E3">
          <w:rPr>
            <w:color w:val="FF0000"/>
            <w:szCs w:val="22"/>
            <w:lang w:eastAsia="zh-CN"/>
          </w:rPr>
          <w:t>”</w:t>
        </w:r>
      </w:ins>
    </w:p>
    <w:p w:rsidR="00DA641E" w:rsidRPr="009023E3" w:rsidRDefault="00DA641E" w:rsidP="00DA641E">
      <w:pPr>
        <w:tabs>
          <w:tab w:val="left" w:pos="1134"/>
        </w:tabs>
        <w:ind w:left="1134" w:hanging="1134"/>
        <w:jc w:val="both"/>
        <w:rPr>
          <w:ins w:id="45" w:author="Ping Fang" w:date="2015-03-11T22:20:00Z"/>
          <w:color w:val="FF0000"/>
          <w:szCs w:val="22"/>
          <w:lang w:eastAsia="zh-CN"/>
        </w:rPr>
      </w:pPr>
      <w:ins w:id="46" w:author="Ping Fang" w:date="2015-03-11T22:20:00Z">
        <w:r w:rsidRPr="009023E3">
          <w:rPr>
            <w:rFonts w:hint="eastAsia"/>
            <w:color w:val="FF0000"/>
            <w:szCs w:val="22"/>
            <w:lang w:eastAsia="zh-CN"/>
          </w:rPr>
          <w:t xml:space="preserve">Editor[M]: </w:t>
        </w:r>
        <w:r w:rsidRPr="009023E3">
          <w:rPr>
            <w:color w:val="FF0000"/>
            <w:szCs w:val="22"/>
          </w:rPr>
          <w:t>Page 58, Line 32</w:t>
        </w:r>
        <w:r w:rsidRPr="009023E3">
          <w:rPr>
            <w:rFonts w:hint="eastAsia"/>
            <w:color w:val="FF0000"/>
            <w:szCs w:val="22"/>
            <w:lang w:eastAsia="zh-CN"/>
          </w:rPr>
          <w:t xml:space="preserve">,Replace </w:t>
        </w:r>
        <w:r w:rsidRPr="009023E3">
          <w:rPr>
            <w:color w:val="FF0000"/>
            <w:szCs w:val="22"/>
            <w:lang w:eastAsia="zh-CN"/>
          </w:rPr>
          <w:t>“When it is set to zero (0)”</w:t>
        </w:r>
        <w:r w:rsidRPr="009023E3">
          <w:rPr>
            <w:rFonts w:hint="eastAsia"/>
            <w:color w:val="FF0000"/>
            <w:szCs w:val="22"/>
            <w:lang w:eastAsia="zh-CN"/>
          </w:rPr>
          <w:t xml:space="preserve"> with </w:t>
        </w:r>
        <w:r w:rsidRPr="009023E3">
          <w:rPr>
            <w:color w:val="FF0000"/>
            <w:szCs w:val="22"/>
            <w:lang w:eastAsia="zh-CN"/>
          </w:rPr>
          <w:t>“</w:t>
        </w:r>
        <w:r w:rsidRPr="009023E3">
          <w:rPr>
            <w:rFonts w:hint="eastAsia"/>
            <w:color w:val="FF0000"/>
            <w:szCs w:val="22"/>
            <w:lang w:eastAsia="zh-CN"/>
          </w:rPr>
          <w:t>When t</w:t>
        </w:r>
        <w:r w:rsidRPr="009023E3">
          <w:rPr>
            <w:color w:val="FF0000"/>
            <w:szCs w:val="22"/>
            <w:lang w:eastAsia="zh-CN"/>
          </w:rPr>
          <w:t>he Number of Domain Identifiers</w:t>
        </w:r>
        <w:r w:rsidRPr="009023E3">
          <w:rPr>
            <w:rFonts w:hint="eastAsia"/>
            <w:color w:val="FF0000"/>
            <w:szCs w:val="22"/>
            <w:lang w:eastAsia="zh-CN"/>
          </w:rPr>
          <w:t xml:space="preserve"> subfield is 0, </w:t>
        </w:r>
        <w:r w:rsidRPr="009023E3">
          <w:rPr>
            <w:color w:val="FF0000"/>
            <w:szCs w:val="22"/>
            <w:lang w:eastAsia="zh-CN"/>
          </w:rPr>
          <w:t>”</w:t>
        </w:r>
      </w:ins>
    </w:p>
    <w:p w:rsidR="00DA641E" w:rsidRPr="009023E3" w:rsidRDefault="00DA641E" w:rsidP="00DA641E">
      <w:pPr>
        <w:tabs>
          <w:tab w:val="left" w:pos="1134"/>
        </w:tabs>
        <w:ind w:left="1134" w:hanging="1134"/>
        <w:jc w:val="both"/>
        <w:rPr>
          <w:ins w:id="47" w:author="Ping Fang" w:date="2015-03-11T22:20:00Z"/>
          <w:color w:val="FF0000"/>
          <w:szCs w:val="22"/>
          <w:lang w:eastAsia="zh-CN"/>
        </w:rPr>
      </w:pPr>
      <w:ins w:id="48" w:author="Ping Fang" w:date="2015-03-11T22:20:00Z">
        <w:r w:rsidRPr="009023E3">
          <w:rPr>
            <w:rFonts w:hint="eastAsia"/>
            <w:color w:val="FF0000"/>
            <w:szCs w:val="22"/>
            <w:lang w:eastAsia="zh-CN"/>
          </w:rPr>
          <w:t xml:space="preserve">Editor[M]: </w:t>
        </w:r>
        <w:r w:rsidRPr="009023E3">
          <w:rPr>
            <w:color w:val="FF0000"/>
            <w:szCs w:val="22"/>
          </w:rPr>
          <w:t xml:space="preserve">Page 58, Line </w:t>
        </w:r>
        <w:r w:rsidRPr="009023E3">
          <w:rPr>
            <w:rFonts w:hint="eastAsia"/>
            <w:color w:val="FF0000"/>
            <w:szCs w:val="22"/>
            <w:lang w:eastAsia="zh-CN"/>
          </w:rPr>
          <w:t xml:space="preserve">43,Replace </w:t>
        </w:r>
        <w:r w:rsidRPr="009023E3">
          <w:rPr>
            <w:color w:val="FF0000"/>
            <w:szCs w:val="22"/>
            <w:lang w:eastAsia="zh-CN"/>
          </w:rPr>
          <w:t>“When the</w:t>
        </w:r>
        <w:r w:rsidRPr="009023E3">
          <w:rPr>
            <w:rFonts w:hint="eastAsia"/>
            <w:color w:val="FF0000"/>
            <w:szCs w:val="22"/>
            <w:lang w:eastAsia="zh-CN"/>
          </w:rPr>
          <w:t xml:space="preserve"> </w:t>
        </w:r>
        <w:r w:rsidRPr="009023E3">
          <w:rPr>
            <w:color w:val="FF0000"/>
            <w:szCs w:val="22"/>
            <w:lang w:eastAsia="zh-CN"/>
          </w:rPr>
          <w:t>Cache Supported bit is set to one (1)”</w:t>
        </w:r>
        <w:r w:rsidRPr="009023E3">
          <w:rPr>
            <w:rFonts w:hint="eastAsia"/>
            <w:color w:val="FF0000"/>
            <w:szCs w:val="22"/>
            <w:lang w:eastAsia="zh-CN"/>
          </w:rPr>
          <w:t xml:space="preserve"> with </w:t>
        </w:r>
        <w:r w:rsidRPr="009023E3">
          <w:rPr>
            <w:color w:val="FF0000"/>
            <w:szCs w:val="22"/>
            <w:lang w:eastAsia="zh-CN"/>
          </w:rPr>
          <w:t>“When the</w:t>
        </w:r>
        <w:r w:rsidRPr="009023E3">
          <w:rPr>
            <w:rFonts w:hint="eastAsia"/>
            <w:color w:val="FF0000"/>
            <w:szCs w:val="22"/>
            <w:lang w:eastAsia="zh-CN"/>
          </w:rPr>
          <w:t xml:space="preserve"> </w:t>
        </w:r>
        <w:r w:rsidRPr="009023E3">
          <w:rPr>
            <w:color w:val="FF0000"/>
            <w:szCs w:val="22"/>
            <w:lang w:eastAsia="zh-CN"/>
          </w:rPr>
          <w:t>Cache Supported</w:t>
        </w:r>
        <w:r w:rsidRPr="009023E3">
          <w:rPr>
            <w:rFonts w:hint="eastAsia"/>
            <w:color w:val="FF0000"/>
            <w:szCs w:val="22"/>
            <w:lang w:eastAsia="zh-CN"/>
          </w:rPr>
          <w:t xml:space="preserve"> subfield is 0, </w:t>
        </w:r>
        <w:r w:rsidRPr="009023E3">
          <w:rPr>
            <w:color w:val="FF0000"/>
            <w:szCs w:val="22"/>
            <w:lang w:eastAsia="zh-CN"/>
          </w:rPr>
          <w:t>”</w:t>
        </w:r>
      </w:ins>
    </w:p>
    <w:p w:rsidR="00DA641E" w:rsidRPr="001B6195" w:rsidRDefault="00DA641E" w:rsidP="00DA641E">
      <w:pPr>
        <w:tabs>
          <w:tab w:val="left" w:pos="1134"/>
        </w:tabs>
        <w:ind w:left="1134" w:hanging="1134"/>
        <w:jc w:val="both"/>
        <w:rPr>
          <w:ins w:id="49" w:author="Ping Fang" w:date="2015-03-11T22:20:00Z"/>
          <w:color w:val="FF0000"/>
          <w:szCs w:val="22"/>
          <w:lang w:eastAsia="zh-CN"/>
        </w:rPr>
      </w:pPr>
      <w:ins w:id="50" w:author="Ping Fang" w:date="2015-03-11T22:20:00Z">
        <w:r w:rsidRPr="001B6195">
          <w:rPr>
            <w:rFonts w:hint="eastAsia"/>
            <w:color w:val="FF0000"/>
            <w:szCs w:val="22"/>
            <w:lang w:eastAsia="zh-CN"/>
          </w:rPr>
          <w:t xml:space="preserve">Editor[M]: </w:t>
        </w:r>
        <w:r w:rsidRPr="009023E3">
          <w:rPr>
            <w:color w:val="FF0000"/>
            <w:szCs w:val="22"/>
          </w:rPr>
          <w:t xml:space="preserve">Page 58, Line </w:t>
        </w:r>
        <w:r w:rsidRPr="009023E3">
          <w:rPr>
            <w:rFonts w:hint="eastAsia"/>
            <w:color w:val="FF0000"/>
            <w:szCs w:val="22"/>
            <w:lang w:eastAsia="zh-CN"/>
          </w:rPr>
          <w:t>4</w:t>
        </w:r>
        <w:r>
          <w:rPr>
            <w:rFonts w:hint="eastAsia"/>
            <w:color w:val="FF0000"/>
            <w:szCs w:val="22"/>
            <w:lang w:eastAsia="zh-CN"/>
          </w:rPr>
          <w:t>4,</w:t>
        </w:r>
        <w:r w:rsidRPr="001B6195">
          <w:rPr>
            <w:rFonts w:hint="eastAsia"/>
            <w:color w:val="FF0000"/>
            <w:szCs w:val="22"/>
            <w:lang w:eastAsia="zh-CN"/>
          </w:rPr>
          <w:t xml:space="preserve">Replace </w:t>
        </w:r>
        <w:r w:rsidRPr="001B6195">
          <w:rPr>
            <w:color w:val="FF0000"/>
            <w:szCs w:val="22"/>
            <w:lang w:eastAsia="zh-CN"/>
          </w:rPr>
          <w:t>“</w:t>
        </w:r>
        <w:r w:rsidRPr="003030A7">
          <w:rPr>
            <w:color w:val="FF0000"/>
            <w:szCs w:val="22"/>
            <w:lang w:eastAsia="zh-CN"/>
          </w:rPr>
          <w:t>When the Cache Supported bit is set to zero (0)</w:t>
        </w:r>
        <w:r w:rsidRPr="001B6195">
          <w:rPr>
            <w:color w:val="FF0000"/>
            <w:szCs w:val="22"/>
            <w:lang w:eastAsia="zh-CN"/>
          </w:rPr>
          <w:t>”</w:t>
        </w:r>
        <w:r w:rsidRPr="001B6195">
          <w:rPr>
            <w:rFonts w:hint="eastAsia"/>
            <w:color w:val="FF0000"/>
            <w:szCs w:val="22"/>
            <w:lang w:eastAsia="zh-CN"/>
          </w:rPr>
          <w:t xml:space="preserve"> with </w:t>
        </w:r>
        <w:r w:rsidRPr="001B6195">
          <w:rPr>
            <w:color w:val="FF0000"/>
            <w:szCs w:val="22"/>
            <w:lang w:eastAsia="zh-CN"/>
          </w:rPr>
          <w:t>“</w:t>
        </w:r>
        <w:r w:rsidRPr="009023E3">
          <w:rPr>
            <w:color w:val="FF0000"/>
            <w:szCs w:val="22"/>
            <w:lang w:eastAsia="zh-CN"/>
          </w:rPr>
          <w:t>When the</w:t>
        </w:r>
        <w:r w:rsidRPr="009023E3">
          <w:rPr>
            <w:rFonts w:hint="eastAsia"/>
            <w:color w:val="FF0000"/>
            <w:szCs w:val="22"/>
            <w:lang w:eastAsia="zh-CN"/>
          </w:rPr>
          <w:t xml:space="preserve"> </w:t>
        </w:r>
        <w:r w:rsidRPr="009023E3">
          <w:rPr>
            <w:color w:val="FF0000"/>
            <w:szCs w:val="22"/>
            <w:lang w:eastAsia="zh-CN"/>
          </w:rPr>
          <w:t>Cache Supported</w:t>
        </w:r>
        <w:r w:rsidRPr="009023E3">
          <w:rPr>
            <w:rFonts w:hint="eastAsia"/>
            <w:color w:val="FF0000"/>
            <w:szCs w:val="22"/>
            <w:lang w:eastAsia="zh-CN"/>
          </w:rPr>
          <w:t xml:space="preserve"> subfield is 0,</w:t>
        </w:r>
        <w:r w:rsidRPr="001B6195">
          <w:rPr>
            <w:rFonts w:hint="eastAsia"/>
            <w:color w:val="FF0000"/>
            <w:szCs w:val="22"/>
            <w:lang w:eastAsia="zh-CN"/>
          </w:rPr>
          <w:t xml:space="preserve"> </w:t>
        </w:r>
        <w:r w:rsidRPr="001B6195">
          <w:rPr>
            <w:color w:val="FF0000"/>
            <w:szCs w:val="22"/>
            <w:lang w:eastAsia="zh-CN"/>
          </w:rPr>
          <w:t>”</w:t>
        </w:r>
      </w:ins>
    </w:p>
    <w:p w:rsidR="00DA641E" w:rsidRPr="00DA641E" w:rsidRDefault="00DA641E" w:rsidP="0097098D">
      <w:pPr>
        <w:rPr>
          <w:lang w:eastAsia="zh-CN"/>
        </w:rPr>
      </w:pPr>
    </w:p>
    <w:p w:rsidR="0097098D" w:rsidRDefault="0097098D" w:rsidP="0097098D">
      <w:pPr>
        <w:rPr>
          <w:ins w:id="51" w:author="Ping Fang" w:date="2015-03-11T22:20:00Z"/>
          <w:lang w:eastAsia="zh-CN"/>
        </w:rPr>
      </w:pPr>
      <w:r>
        <w:t>P59L50 should be in Times New Roman, not Arial font.</w:t>
      </w:r>
    </w:p>
    <w:p w:rsidR="00DA641E" w:rsidRDefault="00DA641E" w:rsidP="00DA641E">
      <w:pPr>
        <w:rPr>
          <w:ins w:id="52" w:author="Ping Fang" w:date="2015-03-11T22:20:00Z"/>
          <w:lang w:eastAsia="zh-CN"/>
        </w:rPr>
      </w:pPr>
      <w:ins w:id="53" w:author="Ping Fang" w:date="2015-03-11T22:20:00Z">
        <w:r>
          <w:rPr>
            <w:rFonts w:hint="eastAsia"/>
            <w:lang w:eastAsia="zh-CN"/>
          </w:rPr>
          <w:t>Editor[A]</w:t>
        </w:r>
      </w:ins>
    </w:p>
    <w:p w:rsidR="00DA641E" w:rsidRDefault="00DA641E" w:rsidP="0097098D">
      <w:pPr>
        <w:rPr>
          <w:lang w:eastAsia="zh-CN"/>
        </w:rPr>
      </w:pPr>
    </w:p>
    <w:p w:rsidR="0097098D" w:rsidRDefault="0097098D" w:rsidP="0097098D">
      <w:pPr>
        <w:rPr>
          <w:ins w:id="54" w:author="Ping Fang" w:date="2015-03-11T22:20:00Z"/>
          <w:rFonts w:ascii="TimesNewRomanPSMT" w:hAnsi="TimesNewRomanPSMT" w:cs="TimesNewRomanPSMT"/>
          <w:sz w:val="20"/>
          <w:lang w:eastAsia="zh-CN"/>
        </w:rPr>
      </w:pPr>
      <w:r>
        <w:t xml:space="preserve">P90L36 and P90L57 replace “equal to true” with “true”   </w:t>
      </w:r>
      <w:r>
        <w:rPr>
          <w:rFonts w:ascii="TimesNewRomanPSMT" w:hAnsi="TimesNewRomanPSMT" w:cs="TimesNewRomanPSMT"/>
          <w:sz w:val="20"/>
        </w:rPr>
        <w:t>equal to true,</w:t>
      </w:r>
    </w:p>
    <w:p w:rsidR="00DA641E" w:rsidRDefault="00DA641E" w:rsidP="00DA641E">
      <w:pPr>
        <w:rPr>
          <w:ins w:id="55" w:author="Ping Fang" w:date="2015-03-11T22:20:00Z"/>
          <w:lang w:eastAsia="zh-CN"/>
        </w:rPr>
      </w:pPr>
      <w:ins w:id="56" w:author="Ping Fang" w:date="2015-03-11T22:20:00Z">
        <w:r>
          <w:rPr>
            <w:rFonts w:hint="eastAsia"/>
            <w:lang w:eastAsia="zh-CN"/>
          </w:rPr>
          <w:t>Editor[A]</w:t>
        </w:r>
      </w:ins>
    </w:p>
    <w:p w:rsidR="00DA641E" w:rsidRDefault="00DA641E" w:rsidP="0097098D">
      <w:pPr>
        <w:rPr>
          <w:rFonts w:ascii="TimesNewRomanPSMT" w:hAnsi="TimesNewRomanPSMT" w:cs="TimesNewRomanPSMT"/>
          <w:sz w:val="20"/>
          <w:lang w:eastAsia="zh-CN"/>
        </w:rPr>
      </w:pPr>
    </w:p>
    <w:p w:rsidR="0097098D" w:rsidRDefault="0097098D" w:rsidP="0097098D"/>
    <w:p w:rsidR="0097098D" w:rsidRDefault="0097098D" w:rsidP="0097098D">
      <w:pPr>
        <w:rPr>
          <w:ins w:id="57" w:author="Ping Fang" w:date="2015-03-11T22:20:00Z"/>
          <w:b/>
          <w:lang w:eastAsia="zh-CN"/>
        </w:rPr>
      </w:pPr>
      <w:r w:rsidRPr="0097098D">
        <w:rPr>
          <w:b/>
        </w:rPr>
        <w:t xml:space="preserve">2.8 </w:t>
      </w:r>
      <w:commentRangeStart w:id="58"/>
      <w:r w:rsidRPr="0097098D">
        <w:rPr>
          <w:b/>
        </w:rPr>
        <w:t>“frame” vs “packet” vs “PPDU” vs “MPDU”</w:t>
      </w:r>
      <w:commentRangeEnd w:id="58"/>
      <w:r w:rsidR="009E1212">
        <w:rPr>
          <w:rStyle w:val="Kommentarzeichen"/>
        </w:rPr>
        <w:commentReference w:id="58"/>
      </w:r>
    </w:p>
    <w:p w:rsidR="001F1B33" w:rsidRDefault="00687E93" w:rsidP="0097098D">
      <w:pPr>
        <w:rPr>
          <w:ins w:id="59" w:author="Ping Fang" w:date="2015-03-19T15:44:00Z"/>
          <w:b/>
          <w:lang w:eastAsia="zh-CN"/>
        </w:rPr>
      </w:pPr>
      <w:ins w:id="60" w:author="Ping Fang" w:date="2015-03-11T22:20:00Z">
        <w:r>
          <w:rPr>
            <w:rFonts w:hint="eastAsia"/>
            <w:b/>
            <w:lang w:eastAsia="zh-CN"/>
          </w:rPr>
          <w:t>Edior[</w:t>
        </w:r>
      </w:ins>
      <w:ins w:id="61" w:author="Ping Fang" w:date="2015-03-11T22:21:00Z">
        <w:r>
          <w:rPr>
            <w:rFonts w:hint="eastAsia"/>
            <w:b/>
            <w:lang w:eastAsia="zh-CN"/>
          </w:rPr>
          <w:t>J</w:t>
        </w:r>
      </w:ins>
      <w:ins w:id="62" w:author="Ping Fang" w:date="2015-03-11T22:20:00Z">
        <w:r>
          <w:rPr>
            <w:rFonts w:hint="eastAsia"/>
            <w:b/>
            <w:lang w:eastAsia="zh-CN"/>
          </w:rPr>
          <w:t>]</w:t>
        </w:r>
      </w:ins>
      <w:ins w:id="63" w:author="Ping Fang" w:date="2015-03-11T22:21:00Z">
        <w:r>
          <w:rPr>
            <w:rFonts w:hint="eastAsia"/>
            <w:b/>
            <w:lang w:eastAsia="zh-CN"/>
          </w:rPr>
          <w:t>:</w:t>
        </w:r>
      </w:ins>
    </w:p>
    <w:p w:rsidR="001F1B33" w:rsidRPr="001F1B33" w:rsidRDefault="001F1B33" w:rsidP="0097098D">
      <w:pPr>
        <w:rPr>
          <w:ins w:id="64" w:author="Ping Fang" w:date="2015-03-19T15:45:00Z"/>
          <w:i/>
          <w:lang w:eastAsia="zh-CN"/>
        </w:rPr>
      </w:pPr>
      <w:ins w:id="65" w:author="Ping Fang" w:date="2015-03-19T15:44:00Z">
        <w:r w:rsidRPr="001F1B33">
          <w:rPr>
            <w:rFonts w:hint="eastAsia"/>
            <w:i/>
            <w:lang w:eastAsia="zh-CN"/>
          </w:rPr>
          <w:t xml:space="preserve">The </w:t>
        </w:r>
      </w:ins>
      <w:ins w:id="66" w:author="Ping Fang" w:date="2015-03-19T15:46:00Z">
        <w:r w:rsidRPr="001F1B33">
          <w:rPr>
            <w:rFonts w:hint="eastAsia"/>
            <w:i/>
            <w:lang w:eastAsia="zh-CN"/>
          </w:rPr>
          <w:t>items listed in this clause</w:t>
        </w:r>
      </w:ins>
      <w:ins w:id="67" w:author="Ping Fang" w:date="2015-03-19T15:44:00Z">
        <w:r w:rsidRPr="001F1B33">
          <w:rPr>
            <w:rFonts w:hint="eastAsia"/>
            <w:i/>
            <w:lang w:eastAsia="zh-CN"/>
          </w:rPr>
          <w:t xml:space="preserve"> are discussed in the group,</w:t>
        </w:r>
      </w:ins>
      <w:ins w:id="68" w:author="Ping Fang" w:date="2015-03-19T15:46:00Z">
        <w:r w:rsidRPr="001F1B33">
          <w:rPr>
            <w:rFonts w:hint="eastAsia"/>
            <w:i/>
            <w:lang w:eastAsia="zh-CN"/>
          </w:rPr>
          <w:t xml:space="preserve"> the conclusion is reject the comments. And t</w:t>
        </w:r>
      </w:ins>
      <w:ins w:id="69" w:author="Ping Fang" w:date="2015-03-19T15:44:00Z">
        <w:r w:rsidRPr="001F1B33">
          <w:rPr>
            <w:rFonts w:hint="eastAsia"/>
            <w:i/>
            <w:lang w:eastAsia="zh-CN"/>
          </w:rPr>
          <w:t xml:space="preserve">he </w:t>
        </w:r>
      </w:ins>
      <w:ins w:id="70" w:author="Ping Fang" w:date="2015-03-19T15:46:00Z">
        <w:r w:rsidRPr="001F1B33">
          <w:rPr>
            <w:rFonts w:hint="eastAsia"/>
            <w:i/>
            <w:lang w:eastAsia="zh-CN"/>
          </w:rPr>
          <w:t>explaination</w:t>
        </w:r>
      </w:ins>
      <w:ins w:id="71" w:author="Ping Fang" w:date="2015-03-19T15:44:00Z">
        <w:r w:rsidRPr="001F1B33">
          <w:rPr>
            <w:rFonts w:hint="eastAsia"/>
            <w:i/>
            <w:lang w:eastAsia="zh-CN"/>
          </w:rPr>
          <w:t xml:space="preserve"> is as below</w:t>
        </w:r>
      </w:ins>
      <w:ins w:id="72" w:author="Ping Fang" w:date="2015-03-19T15:45:00Z">
        <w:r w:rsidRPr="001F1B33">
          <w:rPr>
            <w:rFonts w:hint="eastAsia"/>
            <w:i/>
            <w:lang w:eastAsia="zh-CN"/>
          </w:rPr>
          <w:t>：</w:t>
        </w:r>
      </w:ins>
    </w:p>
    <w:p w:rsidR="001F1B33" w:rsidRPr="001F1B33" w:rsidRDefault="00687E93" w:rsidP="0084075A">
      <w:pPr>
        <w:numPr>
          <w:ilvl w:val="0"/>
          <w:numId w:val="42"/>
        </w:numPr>
        <w:rPr>
          <w:ins w:id="73" w:author="Ping Fang" w:date="2015-03-19T15:45:00Z"/>
          <w:i/>
          <w:lang w:eastAsia="zh-CN"/>
        </w:rPr>
      </w:pPr>
      <w:ins w:id="74" w:author="Ping Fang" w:date="2015-03-11T22:21:00Z">
        <w:r w:rsidRPr="001F1B33">
          <w:rPr>
            <w:rFonts w:hint="eastAsia"/>
            <w:lang w:eastAsia="zh-CN"/>
          </w:rPr>
          <w:t xml:space="preserve"> </w:t>
        </w:r>
        <w:r w:rsidRPr="001F1B33">
          <w:rPr>
            <w:rFonts w:hint="eastAsia"/>
            <w:i/>
            <w:color w:val="0000CC"/>
            <w:lang w:eastAsia="zh-CN"/>
          </w:rPr>
          <w:t>HLP packets are not MAC frames, they are supposed to be higher layer protocol packets without MAC header</w:t>
        </w:r>
      </w:ins>
      <w:ins w:id="75" w:author="Ping Fang" w:date="2015-03-19T15:47:00Z">
        <w:r w:rsidR="00972AA2">
          <w:rPr>
            <w:rFonts w:hint="eastAsia"/>
            <w:i/>
            <w:color w:val="0000CC"/>
            <w:lang w:eastAsia="zh-CN"/>
          </w:rPr>
          <w:t>;</w:t>
        </w:r>
      </w:ins>
    </w:p>
    <w:p w:rsidR="001F1B33" w:rsidRPr="001F1B33" w:rsidRDefault="0084075A" w:rsidP="00B3335C">
      <w:pPr>
        <w:numPr>
          <w:ilvl w:val="0"/>
          <w:numId w:val="42"/>
        </w:numPr>
        <w:rPr>
          <w:ins w:id="76" w:author="Ping Fang" w:date="2015-03-19T15:47:00Z"/>
          <w:i/>
          <w:lang w:eastAsia="zh-CN"/>
        </w:rPr>
      </w:pPr>
      <w:ins w:id="77" w:author="Ping Fang" w:date="2015-03-11T22:22:00Z">
        <w:r w:rsidRPr="001F1B33">
          <w:rPr>
            <w:rFonts w:hint="eastAsia"/>
            <w:i/>
            <w:color w:val="0000CC"/>
            <w:lang w:eastAsia="zh-CN"/>
          </w:rPr>
          <w:t>DHCPv4/v6  are not MAC frames, they are supposed to be higher layer protocol packets without MAC header</w:t>
        </w:r>
      </w:ins>
      <w:ins w:id="78" w:author="Ping Fang" w:date="2015-03-19T15:47:00Z">
        <w:r w:rsidR="00972AA2">
          <w:rPr>
            <w:rFonts w:hint="eastAsia"/>
            <w:i/>
            <w:color w:val="0000CC"/>
            <w:lang w:eastAsia="zh-CN"/>
          </w:rPr>
          <w:t>;</w:t>
        </w:r>
      </w:ins>
    </w:p>
    <w:p w:rsidR="00B3335C" w:rsidRPr="001F1B33" w:rsidRDefault="00692202" w:rsidP="00B3335C">
      <w:pPr>
        <w:numPr>
          <w:ilvl w:val="0"/>
          <w:numId w:val="42"/>
        </w:numPr>
        <w:rPr>
          <w:ins w:id="79" w:author="Ping Fang" w:date="2015-03-11T22:22:00Z"/>
          <w:i/>
          <w:lang w:eastAsia="zh-CN"/>
        </w:rPr>
      </w:pPr>
      <w:ins w:id="80" w:author="Ping Fang" w:date="2015-03-11T22:22:00Z">
        <w:r w:rsidRPr="001F1B33">
          <w:rPr>
            <w:rFonts w:hint="eastAsia"/>
            <w:i/>
            <w:color w:val="FF0000"/>
            <w:lang w:eastAsia="zh-CN"/>
          </w:rPr>
          <w:t>packet is used in IETF, so packet should be kept in the contexts</w:t>
        </w:r>
      </w:ins>
      <w:ins w:id="81" w:author="Ping Fang" w:date="2015-03-19T15:47:00Z">
        <w:r w:rsidR="00972AA2">
          <w:rPr>
            <w:rFonts w:hint="eastAsia"/>
            <w:i/>
            <w:color w:val="FF0000"/>
            <w:lang w:eastAsia="zh-CN"/>
          </w:rPr>
          <w:t>;</w:t>
        </w:r>
      </w:ins>
    </w:p>
    <w:p w:rsidR="0084075A" w:rsidRPr="00B3335C" w:rsidRDefault="0084075A" w:rsidP="0097098D">
      <w:pPr>
        <w:rPr>
          <w:b/>
          <w:lang w:eastAsia="zh-CN"/>
        </w:rPr>
      </w:pPr>
    </w:p>
    <w:p w:rsidR="0097098D" w:rsidRDefault="0097098D" w:rsidP="0097098D">
      <w:r>
        <w:t xml:space="preserve">P60L43 replace “packets” with “frames”   </w:t>
      </w:r>
      <w:r>
        <w:rPr>
          <w:rFonts w:ascii="TimesNewRomanPSMT" w:hAnsi="TimesNewRomanPSMT" w:cs="TimesNewRomanPSMT"/>
          <w:sz w:val="20"/>
        </w:rPr>
        <w:t>higher layer protocol (HLP) packets</w:t>
      </w:r>
    </w:p>
    <w:p w:rsidR="0097098D" w:rsidRDefault="0097098D" w:rsidP="0097098D">
      <w:r>
        <w:t xml:space="preserve">P60L43 replace “packets” with “frames”   </w:t>
      </w:r>
      <w:r>
        <w:rPr>
          <w:rFonts w:ascii="TimesNewRomanPSMT" w:hAnsi="TimesNewRomanPSMT" w:cs="TimesNewRomanPSMT"/>
          <w:sz w:val="20"/>
        </w:rPr>
        <w:t>higher layer protocol (HLP) packets</w:t>
      </w:r>
    </w:p>
    <w:p w:rsidR="0097098D" w:rsidRPr="00E255DF" w:rsidRDefault="0097098D" w:rsidP="0097098D">
      <w:pPr>
        <w:rPr>
          <w:rFonts w:ascii="TimesNewRomanPSMT" w:hAnsi="TimesNewRomanPSMT" w:cs="TimesNewRomanPSMT"/>
          <w:sz w:val="20"/>
        </w:rPr>
      </w:pPr>
      <w:r>
        <w:t xml:space="preserve">P60L47 delete “packet” as it is not used in 10.45.3.1   </w:t>
      </w:r>
      <w:r>
        <w:rPr>
          <w:rFonts w:ascii="TimesNewRomanPSMT" w:hAnsi="TimesNewRomanPSMT" w:cs="TimesNewRomanPSMT"/>
          <w:sz w:val="20"/>
        </w:rPr>
        <w:t>higher layer protocol packet encapsulation</w:t>
      </w:r>
    </w:p>
    <w:p w:rsidR="0097098D" w:rsidRDefault="0097098D" w:rsidP="0097098D">
      <w:r>
        <w:t xml:space="preserve">P60L53 Figure 8-575q replace “packet” with “frame”   </w:t>
      </w:r>
      <w:r>
        <w:rPr>
          <w:rFonts w:ascii="TimesNewRomanPSMT" w:hAnsi="TimesNewRomanPSMT" w:cs="TimesNewRomanPSMT"/>
          <w:sz w:val="20"/>
        </w:rPr>
        <w:t>HLP packet</w:t>
      </w:r>
    </w:p>
    <w:p w:rsidR="0097098D" w:rsidRDefault="0097098D" w:rsidP="0097098D">
      <w:r>
        <w:t xml:space="preserve">P61L8 replace “packet” with “frame”   </w:t>
      </w:r>
      <w:r>
        <w:rPr>
          <w:rFonts w:ascii="TimesNewRomanPSMT" w:hAnsi="TimesNewRomanPSMT" w:cs="TimesNewRomanPSMT"/>
          <w:sz w:val="20"/>
        </w:rPr>
        <w:t>The HLP Packet field contains the HLP packet.</w:t>
      </w:r>
    </w:p>
    <w:p w:rsidR="0097098D" w:rsidRDefault="0097098D" w:rsidP="0097098D">
      <w:r>
        <w:t xml:space="preserve">P105L24 replace “packets” with “frames”   </w:t>
      </w:r>
      <w:r>
        <w:rPr>
          <w:rFonts w:ascii="TimesNewRomanPSMT" w:hAnsi="TimesNewRomanPSMT" w:cs="TimesNewRomanPSMT"/>
          <w:sz w:val="20"/>
        </w:rPr>
        <w:t>higher layer protocol (HLP) packets</w:t>
      </w:r>
    </w:p>
    <w:p w:rsidR="0097098D" w:rsidRDefault="0097098D" w:rsidP="0097098D">
      <w:r>
        <w:t xml:space="preserve">P105L27 replace “packets” with “frames”   </w:t>
      </w:r>
      <w:r>
        <w:rPr>
          <w:rFonts w:ascii="TimesNewRomanPSMT" w:hAnsi="TimesNewRomanPSMT" w:cs="TimesNewRomanPSMT"/>
          <w:sz w:val="20"/>
        </w:rPr>
        <w:t>multiple HLP packets</w:t>
      </w:r>
    </w:p>
    <w:p w:rsidR="0097098D" w:rsidRDefault="0097098D" w:rsidP="0097098D">
      <w:r>
        <w:t xml:space="preserve">P105L28 and P106L2 replace “packet” with “frame”   </w:t>
      </w:r>
      <w:r>
        <w:rPr>
          <w:rFonts w:ascii="TimesNewRomanPSMT" w:hAnsi="TimesNewRomanPSMT" w:cs="TimesNewRomanPSMT"/>
          <w:sz w:val="20"/>
        </w:rPr>
        <w:t>each HLP packet.</w:t>
      </w:r>
    </w:p>
    <w:p w:rsidR="0097098D" w:rsidRDefault="0097098D" w:rsidP="0097098D">
      <w:r>
        <w:t xml:space="preserve">P105L31 and P105L37 replace “packet” with “frame”     </w:t>
      </w:r>
      <w:r>
        <w:rPr>
          <w:rFonts w:ascii="TimesNewRomanPSMT" w:hAnsi="TimesNewRomanPSMT" w:cs="TimesNewRomanPSMT"/>
          <w:sz w:val="20"/>
        </w:rPr>
        <w:t>The HLP packet</w:t>
      </w:r>
    </w:p>
    <w:p w:rsidR="0097098D" w:rsidRDefault="0097098D" w:rsidP="0097098D">
      <w:r>
        <w:t xml:space="preserve">P105L45,45,47,48,48 replace “packet(s)” with “frame(s)”      </w:t>
      </w:r>
      <w:r>
        <w:rPr>
          <w:rFonts w:ascii="TimesNewRomanPSMT" w:hAnsi="TimesNewRomanPSMT" w:cs="TimesNewRomanPSMT"/>
          <w:sz w:val="20"/>
        </w:rPr>
        <w:t>the HLP packet(s)</w:t>
      </w:r>
    </w:p>
    <w:p w:rsidR="0097098D" w:rsidRDefault="0097098D" w:rsidP="0097098D">
      <w:r>
        <w:t xml:space="preserve">P105L52 and P105L61 replace “packet” with “frame”     </w:t>
      </w:r>
      <w:r>
        <w:rPr>
          <w:rFonts w:ascii="TimesNewRomanPSMT" w:hAnsi="TimesNewRomanPSMT" w:cs="TimesNewRomanPSMT"/>
          <w:sz w:val="20"/>
        </w:rPr>
        <w:t>the HLP packet</w:t>
      </w:r>
    </w:p>
    <w:p w:rsidR="0097098D" w:rsidRDefault="0097098D" w:rsidP="0097098D">
      <w:r>
        <w:t xml:space="preserve">P105L61, P106L4 and P106L5 replace “packets” with “frames”     </w:t>
      </w:r>
      <w:r>
        <w:rPr>
          <w:rFonts w:ascii="TimesNewRomanPSMT" w:hAnsi="TimesNewRomanPSMT" w:cs="TimesNewRomanPSMT"/>
          <w:sz w:val="20"/>
        </w:rPr>
        <w:t>HLP packets</w:t>
      </w:r>
    </w:p>
    <w:p w:rsidR="0097098D" w:rsidRDefault="0097098D" w:rsidP="0097098D">
      <w:r>
        <w:t xml:space="preserve">P106L6 replace “packet” with “frame”     </w:t>
      </w:r>
      <w:r>
        <w:rPr>
          <w:rFonts w:ascii="TimesNewRomanPSMT" w:hAnsi="TimesNewRomanPSMT" w:cs="TimesNewRomanPSMT"/>
          <w:sz w:val="20"/>
        </w:rPr>
        <w:t>The packet encapsulation</w:t>
      </w:r>
    </w:p>
    <w:p w:rsidR="0097098D" w:rsidRDefault="0097098D" w:rsidP="0097098D">
      <w:r>
        <w:t xml:space="preserve">P106L12 replace “packet” with “frame”     </w:t>
      </w:r>
      <w:r>
        <w:rPr>
          <w:rFonts w:ascii="TimesNewRomanPSMT" w:hAnsi="TimesNewRomanPSMT" w:cs="TimesNewRomanPSMT"/>
          <w:sz w:val="20"/>
        </w:rPr>
        <w:t>received HLP packet</w:t>
      </w:r>
    </w:p>
    <w:p w:rsidR="0097098D" w:rsidRDefault="0097098D" w:rsidP="0097098D">
      <w:r>
        <w:t xml:space="preserve">P106L13 replace “packet” with “frame”     </w:t>
      </w:r>
      <w:r>
        <w:rPr>
          <w:rFonts w:ascii="TimesNewRomanPSMT" w:hAnsi="TimesNewRomanPSMT" w:cs="TimesNewRomanPSMT"/>
          <w:sz w:val="20"/>
        </w:rPr>
        <w:t>The HLP packet</w:t>
      </w:r>
    </w:p>
    <w:p w:rsidR="0097098D" w:rsidRDefault="0097098D" w:rsidP="0097098D">
      <w:r>
        <w:t xml:space="preserve">P106L17 replace “packets” with “frames”         </w:t>
      </w:r>
      <w:r>
        <w:rPr>
          <w:rFonts w:ascii="TimesNewRomanPSMT" w:hAnsi="TimesNewRomanPSMT" w:cs="TimesNewRomanPSMT"/>
          <w:sz w:val="20"/>
        </w:rPr>
        <w:t>any HLP packets</w:t>
      </w:r>
    </w:p>
    <w:p w:rsidR="0097098D" w:rsidRDefault="0097098D" w:rsidP="0097098D">
      <w:r>
        <w:t xml:space="preserve">P106L27,28,30 replace “packet(s)” with “frame(s)”          </w:t>
      </w:r>
      <w:r>
        <w:rPr>
          <w:rFonts w:ascii="TimesNewRomanPSMT" w:hAnsi="TimesNewRomanPSMT" w:cs="TimesNewRomanPSMT"/>
          <w:sz w:val="20"/>
        </w:rPr>
        <w:t>HLP packet(s)</w:t>
      </w:r>
    </w:p>
    <w:p w:rsidR="0097098D" w:rsidRDefault="0097098D" w:rsidP="0097098D">
      <w:r>
        <w:t xml:space="preserve">P106L30 replace “packet” with “frame”     </w:t>
      </w:r>
      <w:r>
        <w:rPr>
          <w:rFonts w:ascii="TimesNewRomanPSMT" w:hAnsi="TimesNewRomanPSMT" w:cs="TimesNewRomanPSMT"/>
          <w:sz w:val="20"/>
        </w:rPr>
        <w:t>each HLP packet</w:t>
      </w:r>
    </w:p>
    <w:p w:rsidR="0097098D" w:rsidRDefault="0097098D" w:rsidP="0097098D">
      <w:r>
        <w:t xml:space="preserve">P106L30 replace “packet” with “frame”         </w:t>
      </w:r>
      <w:r>
        <w:rPr>
          <w:rFonts w:ascii="TimesNewRomanPSMT" w:hAnsi="TimesNewRomanPSMT" w:cs="TimesNewRomanPSMT"/>
          <w:sz w:val="20"/>
        </w:rPr>
        <w:t>The packet decapsulation</w:t>
      </w:r>
    </w:p>
    <w:p w:rsidR="0097098D" w:rsidRDefault="0097098D" w:rsidP="0097098D">
      <w:r>
        <w:t xml:space="preserve">P106L35 replace “packet” with “frame”     </w:t>
      </w:r>
      <w:r>
        <w:rPr>
          <w:rFonts w:ascii="TimesNewRomanPSMT" w:hAnsi="TimesNewRomanPSMT" w:cs="TimesNewRomanPSMT"/>
          <w:sz w:val="20"/>
        </w:rPr>
        <w:t>the HLP packet</w:t>
      </w:r>
    </w:p>
    <w:p w:rsidR="0097098D" w:rsidRDefault="0097098D" w:rsidP="0097098D">
      <w:r>
        <w:t xml:space="preserve">P106L43 replace “packets” with “frames”           </w:t>
      </w:r>
      <w:r>
        <w:rPr>
          <w:rFonts w:ascii="TimesNewRomanPSMT" w:hAnsi="TimesNewRomanPSMT" w:cs="TimesNewRomanPSMT"/>
          <w:sz w:val="20"/>
        </w:rPr>
        <w:t>DHCPv4/v6 packets</w:t>
      </w:r>
    </w:p>
    <w:p w:rsidR="0097098D" w:rsidRDefault="0097098D" w:rsidP="0097098D">
      <w:r>
        <w:t xml:space="preserve">P106L44 replace “packets” with “frames”           </w:t>
      </w:r>
      <w:r>
        <w:rPr>
          <w:rFonts w:ascii="TimesNewRomanPSMT" w:hAnsi="TimesNewRomanPSMT" w:cs="TimesNewRomanPSMT"/>
          <w:sz w:val="20"/>
        </w:rPr>
        <w:t>RS/RA packets.</w:t>
      </w:r>
    </w:p>
    <w:p w:rsidR="0097098D" w:rsidRDefault="0097098D" w:rsidP="0097098D">
      <w:r>
        <w:t xml:space="preserve">P121L40,41,42,43 replace “packet” with “frame”           </w:t>
      </w:r>
      <w:r>
        <w:rPr>
          <w:rFonts w:ascii="TimesNewRomanPSMT" w:hAnsi="TimesNewRomanPSMT" w:cs="TimesNewRomanPSMT"/>
          <w:sz w:val="20"/>
        </w:rPr>
        <w:t>EAP-RP packet</w:t>
      </w:r>
    </w:p>
    <w:p w:rsidR="0097098D" w:rsidRDefault="0097098D" w:rsidP="0097098D">
      <w:r>
        <w:t xml:space="preserve">P121L43 replace “packet” with “frame”     </w:t>
      </w:r>
      <w:r>
        <w:rPr>
          <w:rFonts w:ascii="TimesNewRomanPSMT" w:hAnsi="TimesNewRomanPSMT" w:cs="TimesNewRomanPSMT"/>
          <w:sz w:val="20"/>
        </w:rPr>
        <w:t>the packet</w:t>
      </w:r>
    </w:p>
    <w:p w:rsidR="0097098D" w:rsidRDefault="0097098D" w:rsidP="0097098D">
      <w:r>
        <w:t>P122 clause 11.11.2.2.2 examine use of “frame” in each of the IETF contexts</w:t>
      </w:r>
    </w:p>
    <w:p w:rsidR="0097098D" w:rsidRDefault="0097098D" w:rsidP="0097098D">
      <w:r>
        <w:t xml:space="preserve">P127L48 replace “packet” with “frame”           </w:t>
      </w:r>
      <w:r>
        <w:rPr>
          <w:rFonts w:ascii="TimesNewRomanPSMT" w:hAnsi="TimesNewRomanPSMT" w:cs="TimesNewRomanPSMT"/>
          <w:sz w:val="20"/>
        </w:rPr>
        <w:t>EAP-RP packet</w:t>
      </w:r>
    </w:p>
    <w:p w:rsidR="0097098D" w:rsidRPr="00611B39" w:rsidRDefault="0097098D" w:rsidP="0097098D">
      <w:pPr>
        <w:rPr>
          <w:b/>
        </w:rPr>
      </w:pPr>
      <w:r>
        <w:t xml:space="preserve">P138L51 replace “packet” with “frame”        </w:t>
      </w:r>
      <w:r>
        <w:rPr>
          <w:rFonts w:ascii="TimesNewRomanPSMT" w:hAnsi="TimesNewRomanPSMT" w:cs="TimesNewRomanPSMT"/>
          <w:sz w:val="18"/>
          <w:szCs w:val="18"/>
        </w:rPr>
        <w:t>HLP Packet Encapsulation</w:t>
      </w:r>
    </w:p>
    <w:p w:rsidR="0097098D" w:rsidRDefault="0097098D" w:rsidP="0097098D">
      <w:r>
        <w:t xml:space="preserve">P142L49 replace “packets” with “frames”     </w:t>
      </w:r>
      <w:r>
        <w:rPr>
          <w:rFonts w:ascii="TimesNewRomanPSMT" w:hAnsi="TimesNewRomanPSMT" w:cs="TimesNewRomanPSMT"/>
          <w:sz w:val="20"/>
        </w:rPr>
        <w:t>HLP packets</w:t>
      </w:r>
    </w:p>
    <w:p w:rsidR="0097098D" w:rsidRDefault="0097098D" w:rsidP="0097098D"/>
    <w:p w:rsidR="0097098D" w:rsidRPr="0097098D" w:rsidRDefault="0097098D" w:rsidP="0097098D">
      <w:pPr>
        <w:rPr>
          <w:b/>
        </w:rPr>
      </w:pPr>
      <w:r w:rsidRPr="0097098D">
        <w:rPr>
          <w:b/>
        </w:rPr>
        <w:t>2.9 normative verbs in informative text</w:t>
      </w:r>
    </w:p>
    <w:p w:rsidR="0097098D" w:rsidRDefault="0097098D" w:rsidP="0097098D">
      <w:pPr>
        <w:autoSpaceDE w:val="0"/>
        <w:autoSpaceDN w:val="0"/>
        <w:adjustRightInd w:val="0"/>
        <w:rPr>
          <w:ins w:id="82" w:author="Ping Fang" w:date="2015-03-11T22:23:00Z"/>
          <w:rFonts w:ascii="TimesNewRomanPSMT" w:hAnsi="TimesNewRomanPSMT" w:cs="TimesNewRomanPSMT"/>
          <w:sz w:val="18"/>
          <w:szCs w:val="18"/>
          <w:lang w:eastAsia="zh-CN"/>
        </w:rPr>
      </w:pPr>
      <w:r>
        <w:t xml:space="preserve">P77L57 remove “only”   </w:t>
      </w:r>
      <w:r>
        <w:rPr>
          <w:rFonts w:ascii="TimesNewRomanPSMT" w:hAnsi="TimesNewRomanPSMT" w:cs="TimesNewRomanPSMT"/>
          <w:sz w:val="18"/>
          <w:szCs w:val="18"/>
        </w:rPr>
        <w:t>NOTE—FILS is only supported in non-DMG</w:t>
      </w:r>
    </w:p>
    <w:p w:rsidR="001E61A4" w:rsidRDefault="00186EB3" w:rsidP="001E61A4">
      <w:pPr>
        <w:rPr>
          <w:ins w:id="83" w:author="Ping Fang" w:date="2015-03-11T22:23:00Z"/>
          <w:lang w:eastAsia="zh-CN"/>
        </w:rPr>
      </w:pPr>
      <w:ins w:id="84" w:author="Ping Fang" w:date="2015-03-11T22:23:00Z">
        <w:r>
          <w:rPr>
            <w:rFonts w:hint="eastAsia"/>
            <w:lang w:eastAsia="zh-CN"/>
          </w:rPr>
          <w:t>Editor[</w:t>
        </w:r>
      </w:ins>
      <w:ins w:id="85" w:author="Ping Fang" w:date="2015-05-05T11:25:00Z">
        <w:r>
          <w:rPr>
            <w:rFonts w:hint="eastAsia"/>
            <w:lang w:eastAsia="zh-CN"/>
          </w:rPr>
          <w:t>M</w:t>
        </w:r>
      </w:ins>
      <w:ins w:id="86" w:author="Ping Fang" w:date="2015-03-11T22:23:00Z">
        <w:r w:rsidR="001E61A4">
          <w:rPr>
            <w:rFonts w:hint="eastAsia"/>
            <w:lang w:eastAsia="zh-CN"/>
          </w:rPr>
          <w:t>]</w:t>
        </w:r>
      </w:ins>
      <w:ins w:id="87" w:author="Ping Fang" w:date="2015-05-05T11:21:00Z">
        <w:r>
          <w:rPr>
            <w:rFonts w:hint="eastAsia"/>
            <w:lang w:eastAsia="zh-CN"/>
          </w:rPr>
          <w:t>, the whole</w:t>
        </w:r>
      </w:ins>
      <w:ins w:id="88" w:author="Ping Fang" w:date="2015-05-05T11:25:00Z">
        <w:r>
          <w:rPr>
            <w:rFonts w:hint="eastAsia"/>
            <w:lang w:eastAsia="zh-CN"/>
          </w:rPr>
          <w:t xml:space="preserve"> sentence has been removed. </w:t>
        </w:r>
      </w:ins>
    </w:p>
    <w:p w:rsidR="001E61A4" w:rsidRDefault="001E61A4" w:rsidP="0097098D">
      <w:pPr>
        <w:autoSpaceDE w:val="0"/>
        <w:autoSpaceDN w:val="0"/>
        <w:adjustRightInd w:val="0"/>
        <w:rPr>
          <w:lang w:eastAsia="zh-CN"/>
        </w:rPr>
      </w:pPr>
    </w:p>
    <w:p w:rsidR="0097098D" w:rsidRDefault="0097098D" w:rsidP="0097098D">
      <w:pPr>
        <w:autoSpaceDE w:val="0"/>
        <w:autoSpaceDN w:val="0"/>
        <w:adjustRightInd w:val="0"/>
        <w:rPr>
          <w:ins w:id="89" w:author="Ping Fang" w:date="2015-03-11T22:23:00Z"/>
          <w:rFonts w:ascii="TimesNewRomanPSMT" w:hAnsi="TimesNewRomanPSMT" w:cs="TimesNewRomanPSMT"/>
          <w:sz w:val="18"/>
          <w:szCs w:val="18"/>
          <w:lang w:eastAsia="zh-CN"/>
        </w:rPr>
      </w:pPr>
      <w:r>
        <w:t xml:space="preserve">P91L62 replace “shall not” with “is not”   </w:t>
      </w:r>
      <w:r>
        <w:rPr>
          <w:rFonts w:ascii="TimesNewRomanPSMT" w:hAnsi="TimesNewRomanPSMT" w:cs="TimesNewRomanPSMT"/>
          <w:sz w:val="18"/>
          <w:szCs w:val="18"/>
        </w:rPr>
        <w:t>AP-CSN shall not be increased</w:t>
      </w:r>
    </w:p>
    <w:p w:rsidR="001E61A4" w:rsidRDefault="001E61A4" w:rsidP="001E61A4">
      <w:pPr>
        <w:rPr>
          <w:ins w:id="90" w:author="Ping Fang" w:date="2015-03-11T22:23:00Z"/>
          <w:lang w:eastAsia="zh-CN"/>
        </w:rPr>
      </w:pPr>
      <w:ins w:id="91" w:author="Ping Fang" w:date="2015-03-11T22:23:00Z">
        <w:r>
          <w:rPr>
            <w:rFonts w:hint="eastAsia"/>
            <w:lang w:eastAsia="zh-CN"/>
          </w:rPr>
          <w:t>Editor[A]</w:t>
        </w:r>
      </w:ins>
    </w:p>
    <w:p w:rsidR="001E61A4" w:rsidRDefault="001E61A4" w:rsidP="0097098D">
      <w:pPr>
        <w:autoSpaceDE w:val="0"/>
        <w:autoSpaceDN w:val="0"/>
        <w:adjustRightInd w:val="0"/>
        <w:rPr>
          <w:lang w:eastAsia="zh-CN"/>
        </w:rPr>
      </w:pPr>
    </w:p>
    <w:p w:rsidR="0097098D" w:rsidRDefault="0097098D" w:rsidP="0097098D">
      <w:pPr>
        <w:autoSpaceDE w:val="0"/>
        <w:autoSpaceDN w:val="0"/>
        <w:adjustRightInd w:val="0"/>
      </w:pPr>
    </w:p>
    <w:p w:rsidR="0097098D" w:rsidRDefault="0097098D" w:rsidP="0097098D">
      <w:pPr>
        <w:autoSpaceDE w:val="0"/>
        <w:autoSpaceDN w:val="0"/>
        <w:adjustRightInd w:val="0"/>
        <w:rPr>
          <w:ins w:id="92" w:author="Ping Fang" w:date="2015-03-11T22:24:00Z"/>
          <w:rFonts w:ascii="TimesNewRomanPSMT" w:hAnsi="TimesNewRomanPSMT" w:cs="TimesNewRomanPSMT"/>
          <w:sz w:val="18"/>
          <w:szCs w:val="18"/>
          <w:lang w:eastAsia="zh-CN"/>
        </w:rPr>
      </w:pPr>
      <w:r>
        <w:t xml:space="preserve">P114L61 insert “possibly” before “compromising”   </w:t>
      </w:r>
      <w:r>
        <w:rPr>
          <w:rFonts w:ascii="TimesNewRomanPSMT" w:hAnsi="TimesNewRomanPSMT" w:cs="TimesNewRomanPSMT"/>
          <w:sz w:val="18"/>
          <w:szCs w:val="18"/>
        </w:rPr>
        <w:t>Neither the AP nor the STA can use the PMK for any purpose but the one specified herein without compromising the key.</w:t>
      </w:r>
    </w:p>
    <w:p w:rsidR="00451E56" w:rsidRDefault="00451E56" w:rsidP="00451E56">
      <w:pPr>
        <w:rPr>
          <w:ins w:id="93" w:author="Ping Fang" w:date="2015-03-11T22:24:00Z"/>
          <w:lang w:eastAsia="zh-CN"/>
        </w:rPr>
      </w:pPr>
      <w:ins w:id="94" w:author="Ping Fang" w:date="2015-03-11T22:24:00Z">
        <w:r>
          <w:rPr>
            <w:rFonts w:hint="eastAsia"/>
            <w:lang w:eastAsia="zh-CN"/>
          </w:rPr>
          <w:t>Editor[A]</w:t>
        </w:r>
      </w:ins>
    </w:p>
    <w:p w:rsidR="00451E56" w:rsidRDefault="00451E56" w:rsidP="0097098D">
      <w:pPr>
        <w:autoSpaceDE w:val="0"/>
        <w:autoSpaceDN w:val="0"/>
        <w:adjustRightInd w:val="0"/>
        <w:rPr>
          <w:lang w:eastAsia="zh-CN"/>
        </w:rPr>
      </w:pPr>
    </w:p>
    <w:p w:rsidR="0097098D" w:rsidRDefault="0097098D" w:rsidP="0097098D">
      <w:pPr>
        <w:rPr>
          <w:ins w:id="95" w:author="Ping Fang" w:date="2015-03-11T22:24:00Z"/>
          <w:rFonts w:ascii="TimesNewRomanPSMT" w:hAnsi="TimesNewRomanPSMT" w:cs="TimesNewRomanPSMT"/>
          <w:sz w:val="18"/>
          <w:szCs w:val="18"/>
          <w:lang w:eastAsia="zh-CN"/>
        </w:rPr>
      </w:pPr>
      <w:r>
        <w:t xml:space="preserve">P91L50 rewrite the note to not use “should” </w:t>
      </w:r>
      <w:r>
        <w:rPr>
          <w:rFonts w:ascii="TimesNewRomanPSMT" w:hAnsi="TimesNewRomanPSMT" w:cs="TimesNewRomanPSMT"/>
          <w:sz w:val="18"/>
          <w:szCs w:val="18"/>
        </w:rPr>
        <w:t>that an element should be excluded from the</w:t>
      </w:r>
    </w:p>
    <w:p w:rsidR="00451E56" w:rsidRDefault="00AD337E" w:rsidP="00451E56">
      <w:pPr>
        <w:rPr>
          <w:ins w:id="96" w:author="Ping Fang" w:date="2015-03-11T22:24:00Z"/>
          <w:lang w:eastAsia="zh-CN"/>
        </w:rPr>
      </w:pPr>
      <w:ins w:id="97" w:author="Ping Fang" w:date="2015-03-11T22:24:00Z">
        <w:r>
          <w:rPr>
            <w:rFonts w:hint="eastAsia"/>
            <w:lang w:eastAsia="zh-CN"/>
          </w:rPr>
          <w:t>Editor[</w:t>
        </w:r>
      </w:ins>
      <w:ins w:id="98" w:author="Ping Fang" w:date="2015-03-19T15:52:00Z">
        <w:r>
          <w:rPr>
            <w:rFonts w:hint="eastAsia"/>
            <w:lang w:eastAsia="zh-CN"/>
          </w:rPr>
          <w:t>M</w:t>
        </w:r>
      </w:ins>
      <w:ins w:id="99" w:author="Ping Fang" w:date="2015-03-11T22:24:00Z">
        <w:r w:rsidR="00451E56">
          <w:rPr>
            <w:rFonts w:hint="eastAsia"/>
            <w:lang w:eastAsia="zh-CN"/>
          </w:rPr>
          <w:t>]</w:t>
        </w:r>
      </w:ins>
      <w:ins w:id="100" w:author="Ping Fang" w:date="2015-03-19T15:52:00Z">
        <w:r>
          <w:rPr>
            <w:rFonts w:hint="eastAsia"/>
            <w:lang w:eastAsia="zh-CN"/>
          </w:rPr>
          <w:t xml:space="preserve"> remove </w:t>
        </w:r>
        <w:r>
          <w:rPr>
            <w:lang w:eastAsia="zh-CN"/>
          </w:rPr>
          <w:t>“</w:t>
        </w:r>
        <w:r>
          <w:rPr>
            <w:rFonts w:hint="eastAsia"/>
            <w:lang w:eastAsia="zh-CN"/>
          </w:rPr>
          <w:t>should</w:t>
        </w:r>
        <w:r>
          <w:rPr>
            <w:lang w:eastAsia="zh-CN"/>
          </w:rPr>
          <w:t>”</w:t>
        </w:r>
      </w:ins>
    </w:p>
    <w:p w:rsidR="00451E56" w:rsidRDefault="00451E56" w:rsidP="0097098D">
      <w:pPr>
        <w:rPr>
          <w:rFonts w:ascii="TimesNewRomanPSMT" w:hAnsi="TimesNewRomanPSMT" w:cs="TimesNewRomanPSMT"/>
          <w:sz w:val="18"/>
          <w:szCs w:val="18"/>
          <w:lang w:eastAsia="zh-CN"/>
        </w:rPr>
      </w:pPr>
    </w:p>
    <w:p w:rsidR="0097098D" w:rsidRDefault="0097098D" w:rsidP="0097098D">
      <w:pPr>
        <w:rPr>
          <w:rFonts w:ascii="TimesNewRomanPSMT" w:hAnsi="TimesNewRomanPSMT" w:cs="TimesNewRomanPSMT"/>
          <w:sz w:val="18"/>
          <w:szCs w:val="18"/>
        </w:rPr>
      </w:pPr>
      <w:r>
        <w:t xml:space="preserve">P91L56 rewrite the note to not use “should” </w:t>
      </w:r>
      <w:r>
        <w:rPr>
          <w:rFonts w:ascii="TimesNewRomanPSMT" w:hAnsi="TimesNewRomanPSMT" w:cs="TimesNewRomanPSMT"/>
          <w:sz w:val="18"/>
          <w:szCs w:val="18"/>
        </w:rPr>
        <w:t>Any change in a Fragment element should be considered</w:t>
      </w:r>
    </w:p>
    <w:p w:rsidR="00451E56" w:rsidRDefault="003E000F" w:rsidP="00451E56">
      <w:pPr>
        <w:rPr>
          <w:ins w:id="101" w:author="Ping Fang" w:date="2015-03-11T22:24:00Z"/>
          <w:lang w:eastAsia="zh-CN"/>
        </w:rPr>
      </w:pPr>
      <w:ins w:id="102" w:author="Ping Fang" w:date="2015-03-11T22:24:00Z">
        <w:r>
          <w:rPr>
            <w:rFonts w:hint="eastAsia"/>
            <w:lang w:eastAsia="zh-CN"/>
          </w:rPr>
          <w:t>Editor[</w:t>
        </w:r>
      </w:ins>
      <w:ins w:id="103" w:author="Ping Fang" w:date="2015-03-19T15:53:00Z">
        <w:r>
          <w:rPr>
            <w:rFonts w:hint="eastAsia"/>
            <w:lang w:eastAsia="zh-CN"/>
          </w:rPr>
          <w:t xml:space="preserve">M] </w:t>
        </w:r>
        <w:r>
          <w:rPr>
            <w:lang w:eastAsia="zh-CN"/>
          </w:rPr>
          <w:t>replace</w:t>
        </w:r>
        <w:r>
          <w:rPr>
            <w:rFonts w:hint="eastAsia"/>
            <w:lang w:eastAsia="zh-CN"/>
          </w:rPr>
          <w:t xml:space="preserve"> </w:t>
        </w:r>
        <w:r>
          <w:rPr>
            <w:lang w:eastAsia="zh-CN"/>
          </w:rPr>
          <w:t>“</w:t>
        </w:r>
        <w:r>
          <w:rPr>
            <w:rFonts w:hint="eastAsia"/>
            <w:lang w:eastAsia="zh-CN"/>
          </w:rPr>
          <w:t>should be</w:t>
        </w:r>
        <w:r>
          <w:rPr>
            <w:lang w:eastAsia="zh-CN"/>
          </w:rPr>
          <w:t>”</w:t>
        </w:r>
        <w:r>
          <w:rPr>
            <w:rFonts w:hint="eastAsia"/>
            <w:lang w:eastAsia="zh-CN"/>
          </w:rPr>
          <w:t xml:space="preserve"> with </w:t>
        </w:r>
        <w:r>
          <w:rPr>
            <w:lang w:eastAsia="zh-CN"/>
          </w:rPr>
          <w:t>“</w:t>
        </w:r>
        <w:r>
          <w:rPr>
            <w:rFonts w:hint="eastAsia"/>
            <w:lang w:eastAsia="zh-CN"/>
          </w:rPr>
          <w:t>is</w:t>
        </w:r>
        <w:r>
          <w:rPr>
            <w:lang w:eastAsia="zh-CN"/>
          </w:rPr>
          <w:t>”</w:t>
        </w:r>
      </w:ins>
    </w:p>
    <w:p w:rsidR="0097098D" w:rsidRDefault="0097098D" w:rsidP="0097098D">
      <w:pPr>
        <w:rPr>
          <w:lang w:eastAsia="zh-CN"/>
        </w:rPr>
      </w:pPr>
    </w:p>
    <w:p w:rsidR="0097098D" w:rsidRPr="0097098D" w:rsidRDefault="0097098D" w:rsidP="0097098D">
      <w:pPr>
        <w:rPr>
          <w:b/>
        </w:rPr>
      </w:pPr>
      <w:r w:rsidRPr="0097098D">
        <w:rPr>
          <w:b/>
        </w:rPr>
        <w:t>2.9 “shall”</w:t>
      </w:r>
    </w:p>
    <w:p w:rsidR="0097098D" w:rsidRDefault="0097098D" w:rsidP="0097098D">
      <w:pPr>
        <w:autoSpaceDE w:val="0"/>
        <w:autoSpaceDN w:val="0"/>
        <w:adjustRightInd w:val="0"/>
      </w:pPr>
      <w:r>
        <w:t>P102L24 Sentence should say “</w:t>
      </w:r>
      <w:r>
        <w:rPr>
          <w:rFonts w:ascii="TimesNewRomanPSMT" w:hAnsi="TimesNewRomanPSMT" w:cs="TimesNewRomanPSMT"/>
          <w:sz w:val="20"/>
        </w:rPr>
        <w:t>A FILS STA is a QoS STA and shall set dot11QosCapabilityImplemented to true.”</w:t>
      </w:r>
    </w:p>
    <w:p w:rsidR="00405CC0" w:rsidRDefault="007D1B41" w:rsidP="00405CC0">
      <w:pPr>
        <w:rPr>
          <w:ins w:id="104" w:author="Ping Fang" w:date="2015-03-11T22:25:00Z"/>
          <w:lang w:eastAsia="zh-CN"/>
        </w:rPr>
      </w:pPr>
      <w:ins w:id="105" w:author="Ping Fang" w:date="2015-03-11T22:25:00Z">
        <w:r>
          <w:rPr>
            <w:rFonts w:hint="eastAsia"/>
            <w:lang w:eastAsia="zh-CN"/>
          </w:rPr>
          <w:t>Editor[</w:t>
        </w:r>
      </w:ins>
      <w:ins w:id="106" w:author="Ping Fang" w:date="2015-05-05T19:24:00Z">
        <w:r>
          <w:rPr>
            <w:rFonts w:hint="eastAsia"/>
            <w:lang w:eastAsia="zh-CN"/>
          </w:rPr>
          <w:t>M</w:t>
        </w:r>
      </w:ins>
      <w:ins w:id="107" w:author="Ping Fang" w:date="2015-03-11T22:25:00Z">
        <w:r w:rsidR="00405CC0">
          <w:rPr>
            <w:rFonts w:hint="eastAsia"/>
            <w:lang w:eastAsia="zh-CN"/>
          </w:rPr>
          <w:t>]</w:t>
        </w:r>
      </w:ins>
      <w:ins w:id="108" w:author="Ping Fang" w:date="2015-05-05T19:24:00Z">
        <w:r>
          <w:rPr>
            <w:rFonts w:hint="eastAsia"/>
            <w:lang w:eastAsia="zh-CN"/>
          </w:rPr>
          <w:t xml:space="preserve"> Replace with </w:t>
        </w:r>
        <w:r>
          <w:rPr>
            <w:lang w:eastAsia="zh-CN"/>
          </w:rPr>
          <w:t>“</w:t>
        </w:r>
      </w:ins>
      <w:ins w:id="109" w:author="Ping Fang" w:date="2015-05-05T19:25:00Z">
        <w:r>
          <w:rPr>
            <w:rFonts w:ascii="TimesNewRomanPSMT" w:hAnsi="TimesNewRomanPSMT" w:cs="TimesNewRomanPSMT"/>
            <w:sz w:val="20"/>
          </w:rPr>
          <w:t xml:space="preserve">A FILS STA is a QoS STA and shall set </w:t>
        </w:r>
        <w:r w:rsidR="008F14A8" w:rsidRPr="008F14A8">
          <w:rPr>
            <w:rFonts w:ascii="TimesNewRomanPSMT" w:hAnsi="TimesNewRomanPSMT" w:cs="TimesNewRomanPSMT"/>
            <w:sz w:val="20"/>
          </w:rPr>
          <w:t>dot11QosOptionImplemented</w:t>
        </w:r>
        <w:r w:rsidR="005C51DC">
          <w:rPr>
            <w:rFonts w:ascii="TimesNewRomanPSMT" w:hAnsi="TimesNewRomanPSMT" w:cs="TimesNewRomanPSMT" w:hint="eastAsia"/>
            <w:sz w:val="20"/>
            <w:lang w:eastAsia="zh-CN"/>
          </w:rPr>
          <w:t xml:space="preserve"> </w:t>
        </w:r>
        <w:r>
          <w:rPr>
            <w:rFonts w:ascii="TimesNewRomanPSMT" w:hAnsi="TimesNewRomanPSMT" w:cs="TimesNewRomanPSMT"/>
            <w:sz w:val="20"/>
          </w:rPr>
          <w:t>to true.</w:t>
        </w:r>
        <w:r>
          <w:rPr>
            <w:rFonts w:ascii="TimesNewRomanPSMT" w:hAnsi="TimesNewRomanPSMT" w:cs="TimesNewRomanPSMT"/>
            <w:sz w:val="20"/>
            <w:lang w:eastAsia="zh-CN"/>
          </w:rPr>
          <w:t>”</w:t>
        </w:r>
        <w:r>
          <w:rPr>
            <w:rFonts w:ascii="TimesNewRomanPSMT" w:hAnsi="TimesNewRomanPSMT" w:cs="TimesNewRomanPSMT" w:hint="eastAsia"/>
            <w:sz w:val="20"/>
            <w:lang w:eastAsia="zh-CN"/>
          </w:rPr>
          <w:t xml:space="preserve"> </w:t>
        </w:r>
      </w:ins>
      <w:ins w:id="110" w:author="Ping Fang" w:date="2015-03-11T22:25:00Z">
        <w:r w:rsidR="00405CC0">
          <w:rPr>
            <w:rFonts w:hint="eastAsia"/>
            <w:i/>
            <w:color w:val="00B050"/>
            <w:lang w:eastAsia="zh-CN"/>
          </w:rPr>
          <w:t>note to editor, the line is supposed to be 54, not 24</w:t>
        </w:r>
      </w:ins>
      <w:ins w:id="111" w:author="Ping Fang" w:date="2015-05-05T19:24:00Z">
        <w:r>
          <w:rPr>
            <w:rFonts w:hint="eastAsia"/>
            <w:i/>
            <w:color w:val="00B050"/>
            <w:lang w:eastAsia="zh-CN"/>
          </w:rPr>
          <w:t xml:space="preserve">, </w:t>
        </w:r>
      </w:ins>
    </w:p>
    <w:p w:rsidR="0097098D" w:rsidRPr="005C51DC" w:rsidRDefault="0097098D" w:rsidP="0097098D"/>
    <w:p w:rsidR="0097098D" w:rsidRDefault="0097098D" w:rsidP="0097098D">
      <w:pPr>
        <w:rPr>
          <w:ins w:id="112" w:author="Ping Fang" w:date="2015-03-11T22:27:00Z"/>
          <w:b/>
          <w:lang w:eastAsia="zh-CN"/>
        </w:rPr>
      </w:pPr>
      <w:r w:rsidRPr="0097098D">
        <w:rPr>
          <w:b/>
        </w:rPr>
        <w:t>2.9 “should”</w:t>
      </w:r>
    </w:p>
    <w:p w:rsidR="00F506FC" w:rsidRPr="0097098D" w:rsidDel="00ED57A5" w:rsidRDefault="00EF6DFC" w:rsidP="0097098D">
      <w:pPr>
        <w:rPr>
          <w:del w:id="113" w:author="Ping Fang" w:date="2015-03-19T15:53:00Z"/>
          <w:b/>
          <w:lang w:eastAsia="zh-CN"/>
        </w:rPr>
      </w:pPr>
      <w:ins w:id="114" w:author="Ping Fang" w:date="2015-03-19T16:17:00Z">
        <w:r>
          <w:rPr>
            <w:rFonts w:hint="eastAsia"/>
            <w:b/>
            <w:lang w:eastAsia="zh-CN"/>
          </w:rPr>
          <w:t>Editor</w:t>
        </w:r>
        <w:r>
          <w:rPr>
            <w:b/>
            <w:lang w:eastAsia="zh-CN"/>
          </w:rPr>
          <w:t>’</w:t>
        </w:r>
        <w:r>
          <w:rPr>
            <w:rFonts w:hint="eastAsia"/>
            <w:b/>
            <w:lang w:eastAsia="zh-CN"/>
          </w:rPr>
          <w:t>s note:</w:t>
        </w:r>
      </w:ins>
      <w:ins w:id="115" w:author="Ping Fang" w:date="2015-03-19T16:18:00Z">
        <w:r w:rsidR="004C2A2A">
          <w:rPr>
            <w:rFonts w:hint="eastAsia"/>
            <w:b/>
            <w:lang w:eastAsia="zh-CN"/>
          </w:rPr>
          <w:t>Per discussion with Peter, i</w:t>
        </w:r>
      </w:ins>
      <w:ins w:id="116" w:author="Ping Fang" w:date="2015-03-19T16:17:00Z">
        <w:r>
          <w:rPr>
            <w:rFonts w:hint="eastAsia"/>
            <w:b/>
            <w:lang w:eastAsia="zh-CN"/>
          </w:rPr>
          <w:t xml:space="preserve">f the whole feature is optional, </w:t>
        </w:r>
      </w:ins>
      <w:ins w:id="117" w:author="Ping Fang" w:date="2015-03-19T16:18:00Z">
        <w:r>
          <w:rPr>
            <w:b/>
            <w:lang w:eastAsia="zh-CN"/>
          </w:rPr>
          <w:t>“</w:t>
        </w:r>
        <w:r>
          <w:rPr>
            <w:rFonts w:hint="eastAsia"/>
            <w:b/>
            <w:lang w:eastAsia="zh-CN"/>
          </w:rPr>
          <w:t>should</w:t>
        </w:r>
        <w:r>
          <w:rPr>
            <w:b/>
            <w:lang w:eastAsia="zh-CN"/>
          </w:rPr>
          <w:t>”</w:t>
        </w:r>
        <w:r>
          <w:rPr>
            <w:rFonts w:hint="eastAsia"/>
            <w:b/>
            <w:lang w:eastAsia="zh-CN"/>
          </w:rPr>
          <w:t xml:space="preserve"> usage in the </w:t>
        </w:r>
        <w:r>
          <w:rPr>
            <w:b/>
            <w:lang w:eastAsia="zh-CN"/>
          </w:rPr>
          <w:t>description</w:t>
        </w:r>
        <w:r>
          <w:rPr>
            <w:rFonts w:hint="eastAsia"/>
            <w:b/>
            <w:lang w:eastAsia="zh-CN"/>
          </w:rPr>
          <w:t xml:space="preserve"> should be minimized.</w:t>
        </w:r>
      </w:ins>
    </w:p>
    <w:p w:rsidR="0097098D" w:rsidRDefault="0097098D" w:rsidP="0097098D">
      <w:pPr>
        <w:rPr>
          <w:ins w:id="118" w:author="Ping Fang" w:date="2015-03-11T22:25:00Z"/>
          <w:rFonts w:ascii="TimesNewRomanPSMT" w:hAnsi="TimesNewRomanPSMT" w:cs="TimesNewRomanPSMT"/>
          <w:sz w:val="20"/>
          <w:lang w:eastAsia="zh-CN"/>
        </w:rPr>
      </w:pPr>
      <w:r>
        <w:t xml:space="preserve">P89L38 replace “should” with “shall” as it is a hard requirement   </w:t>
      </w:r>
      <w:r>
        <w:rPr>
          <w:rFonts w:ascii="TimesNewRomanPSMT" w:hAnsi="TimesNewRomanPSMT" w:cs="TimesNewRomanPSMT"/>
          <w:sz w:val="20"/>
        </w:rPr>
        <w:t>the responding FILS STA should discard</w:t>
      </w:r>
    </w:p>
    <w:p w:rsidR="00804D09" w:rsidRDefault="00804D09" w:rsidP="0097098D">
      <w:pPr>
        <w:rPr>
          <w:lang w:eastAsia="zh-CN"/>
        </w:rPr>
      </w:pPr>
      <w:ins w:id="119" w:author="Ping Fang" w:date="2015-03-11T22:25:00Z">
        <w:r>
          <w:rPr>
            <w:rFonts w:hint="eastAsia"/>
            <w:lang w:eastAsia="zh-CN"/>
          </w:rPr>
          <w:t>Editor[</w:t>
        </w:r>
      </w:ins>
      <w:ins w:id="120" w:author="Ping Fang" w:date="2015-03-19T15:55:00Z">
        <w:r w:rsidR="00ED57A5">
          <w:rPr>
            <w:rFonts w:hint="eastAsia"/>
            <w:lang w:eastAsia="zh-CN"/>
          </w:rPr>
          <w:t>A</w:t>
        </w:r>
      </w:ins>
      <w:ins w:id="121" w:author="Ping Fang" w:date="2015-03-11T22:25:00Z">
        <w:r>
          <w:rPr>
            <w:rFonts w:hint="eastAsia"/>
            <w:lang w:eastAsia="zh-CN"/>
          </w:rPr>
          <w:t>]</w:t>
        </w:r>
      </w:ins>
      <w:ins w:id="122" w:author="Ping Fang" w:date="2015-03-11T22:26:00Z">
        <w:r w:rsidRPr="00804D09">
          <w:rPr>
            <w:rFonts w:hint="eastAsia"/>
            <w:i/>
            <w:color w:val="FF0000"/>
            <w:lang w:eastAsia="zh-CN"/>
          </w:rPr>
          <w:t xml:space="preserve"> </w:t>
        </w:r>
      </w:ins>
    </w:p>
    <w:p w:rsidR="0097098D" w:rsidRDefault="0097098D" w:rsidP="0097098D">
      <w:pPr>
        <w:rPr>
          <w:ins w:id="123" w:author="Ping Fang" w:date="2015-03-11T22:26:00Z"/>
          <w:rFonts w:ascii="TimesNewRomanPSMT" w:hAnsi="TimesNewRomanPSMT" w:cs="TimesNewRomanPSMT"/>
          <w:sz w:val="20"/>
          <w:lang w:eastAsia="zh-CN"/>
        </w:rPr>
      </w:pPr>
      <w:r>
        <w:t xml:space="preserve">P91L3 replace “should maintain” with “maintains”   </w:t>
      </w:r>
      <w:r>
        <w:rPr>
          <w:rFonts w:ascii="TimesNewRomanPSMT" w:hAnsi="TimesNewRomanPSMT" w:cs="TimesNewRomanPSMT"/>
          <w:sz w:val="20"/>
        </w:rPr>
        <w:t>A FILS AP should maintain an AP-CSN List</w:t>
      </w:r>
    </w:p>
    <w:p w:rsidR="00F506FC" w:rsidRDefault="00F506FC" w:rsidP="0097098D">
      <w:pPr>
        <w:rPr>
          <w:lang w:eastAsia="zh-CN"/>
        </w:rPr>
      </w:pPr>
      <w:ins w:id="124" w:author="Ping Fang" w:date="2015-03-11T22:26:00Z">
        <w:r>
          <w:rPr>
            <w:rFonts w:hint="eastAsia"/>
            <w:lang w:eastAsia="zh-CN"/>
          </w:rPr>
          <w:t>Editor[</w:t>
        </w:r>
      </w:ins>
      <w:ins w:id="125" w:author="Ping Fang" w:date="2015-03-19T15:59:00Z">
        <w:r w:rsidR="00ED57A5">
          <w:rPr>
            <w:rFonts w:hint="eastAsia"/>
            <w:lang w:eastAsia="zh-CN"/>
          </w:rPr>
          <w:t>A</w:t>
        </w:r>
      </w:ins>
      <w:ins w:id="126" w:author="Ping Fang" w:date="2015-03-11T22:26:00Z">
        <w:r>
          <w:rPr>
            <w:rFonts w:hint="eastAsia"/>
            <w:lang w:eastAsia="zh-CN"/>
          </w:rPr>
          <w:t>]</w:t>
        </w:r>
      </w:ins>
      <w:ins w:id="127" w:author="Ping Fang" w:date="2015-03-19T15:58:00Z">
        <w:r w:rsidR="00ED57A5">
          <w:rPr>
            <w:rFonts w:hint="eastAsia"/>
            <w:lang w:eastAsia="zh-CN"/>
          </w:rPr>
          <w:t xml:space="preserve"> The page number is </w:t>
        </w:r>
      </w:ins>
      <w:ins w:id="128" w:author="Ping Fang" w:date="2015-03-19T15:59:00Z">
        <w:r w:rsidR="00ED57A5">
          <w:rPr>
            <w:lang w:eastAsia="zh-CN"/>
          </w:rPr>
          <w:t>supp</w:t>
        </w:r>
        <w:r w:rsidR="00ED57A5">
          <w:rPr>
            <w:rFonts w:hint="eastAsia"/>
            <w:lang w:eastAsia="zh-CN"/>
          </w:rPr>
          <w:t>osed to be  92</w:t>
        </w:r>
      </w:ins>
    </w:p>
    <w:p w:rsidR="0097098D" w:rsidRDefault="0097098D" w:rsidP="0097098D">
      <w:pPr>
        <w:rPr>
          <w:ins w:id="129" w:author="Ping Fang" w:date="2015-03-11T22:26:00Z"/>
          <w:lang w:eastAsia="zh-CN"/>
        </w:rPr>
      </w:pPr>
      <w:r>
        <w:t xml:space="preserve">P92L30 replace “should compare” with “compares”   </w:t>
      </w:r>
      <w:r>
        <w:rPr>
          <w:rFonts w:ascii="TimesNewRomanPSMT" w:hAnsi="TimesNewRomanPSMT" w:cs="TimesNewRomanPSMT"/>
          <w:sz w:val="20"/>
        </w:rPr>
        <w:t>the AP should compare</w:t>
      </w:r>
      <w:r>
        <w:t xml:space="preserve"> </w:t>
      </w:r>
    </w:p>
    <w:p w:rsidR="00F506FC" w:rsidDel="00FD6993" w:rsidRDefault="00FD6993" w:rsidP="0097098D">
      <w:pPr>
        <w:rPr>
          <w:del w:id="130" w:author="Ping Fang" w:date="2015-03-19T16:01:00Z"/>
          <w:lang w:eastAsia="zh-CN"/>
        </w:rPr>
      </w:pPr>
      <w:ins w:id="131" w:author="Ping Fang" w:date="2015-03-19T16:01:00Z">
        <w:r>
          <w:rPr>
            <w:rFonts w:hint="eastAsia"/>
            <w:lang w:eastAsia="zh-CN"/>
          </w:rPr>
          <w:t>Editor[A]</w:t>
        </w:r>
      </w:ins>
    </w:p>
    <w:p w:rsidR="0097098D" w:rsidRDefault="0097098D" w:rsidP="0097098D">
      <w:pPr>
        <w:autoSpaceDE w:val="0"/>
        <w:autoSpaceDN w:val="0"/>
        <w:adjustRightInd w:val="0"/>
        <w:rPr>
          <w:ins w:id="132" w:author="Ping Fang" w:date="2015-03-19T16:01:00Z"/>
          <w:rFonts w:ascii="TimesNewRomanPSMT" w:hAnsi="TimesNewRomanPSMT" w:cs="TimesNewRomanPSMT"/>
          <w:sz w:val="20"/>
          <w:lang w:eastAsia="zh-CN"/>
        </w:rPr>
      </w:pPr>
      <w:r>
        <w:t xml:space="preserve">P92L36 and P92L43   replace “should send “  with “sends”  </w:t>
      </w:r>
      <w:r>
        <w:rPr>
          <w:rFonts w:ascii="TimesNewRomanPSMT" w:hAnsi="TimesNewRomanPSMT" w:cs="TimesNewRomanPSMT"/>
          <w:sz w:val="20"/>
        </w:rPr>
        <w:t>the AP should send</w:t>
      </w:r>
    </w:p>
    <w:p w:rsidR="00FD6993" w:rsidRDefault="00FD6993" w:rsidP="0097098D">
      <w:pPr>
        <w:autoSpaceDE w:val="0"/>
        <w:autoSpaceDN w:val="0"/>
        <w:adjustRightInd w:val="0"/>
        <w:rPr>
          <w:lang w:eastAsia="zh-CN"/>
        </w:rPr>
      </w:pPr>
      <w:ins w:id="133" w:author="Ping Fang" w:date="2015-03-19T16:01:00Z">
        <w:r>
          <w:rPr>
            <w:rFonts w:hint="eastAsia"/>
            <w:lang w:eastAsia="zh-CN"/>
          </w:rPr>
          <w:t>Editor[A]</w:t>
        </w:r>
      </w:ins>
    </w:p>
    <w:p w:rsidR="0097098D" w:rsidRDefault="0097098D" w:rsidP="0097098D">
      <w:pPr>
        <w:rPr>
          <w:ins w:id="134" w:author="Ping Fang" w:date="2015-03-19T16:01:00Z"/>
          <w:rFonts w:ascii="TimesNewRomanPSMT" w:hAnsi="TimesNewRomanPSMT" w:cs="TimesNewRomanPSMT"/>
          <w:sz w:val="20"/>
          <w:lang w:eastAsia="zh-CN"/>
        </w:rPr>
      </w:pPr>
      <w:r>
        <w:t xml:space="preserve">P99L21 replace “should set” with “sets”   </w:t>
      </w:r>
      <w:r>
        <w:rPr>
          <w:rFonts w:ascii="TimesNewRomanPSMT" w:hAnsi="TimesNewRomanPSMT" w:cs="TimesNewRomanPSMT"/>
          <w:sz w:val="20"/>
        </w:rPr>
        <w:t>non-AP STA should set</w:t>
      </w:r>
    </w:p>
    <w:p w:rsidR="00623DB0" w:rsidRDefault="00623DB0" w:rsidP="00791ACF">
      <w:pPr>
        <w:autoSpaceDE w:val="0"/>
        <w:autoSpaceDN w:val="0"/>
        <w:adjustRightInd w:val="0"/>
        <w:rPr>
          <w:lang w:eastAsia="zh-CN"/>
        </w:rPr>
      </w:pPr>
      <w:ins w:id="135" w:author="Ping Fang" w:date="2015-03-19T16:01:00Z">
        <w:r>
          <w:rPr>
            <w:rFonts w:hint="eastAsia"/>
            <w:lang w:eastAsia="zh-CN"/>
          </w:rPr>
          <w:t>Editor[A]</w:t>
        </w:r>
      </w:ins>
    </w:p>
    <w:p w:rsidR="0097098D" w:rsidRDefault="0097098D" w:rsidP="0097098D">
      <w:pPr>
        <w:rPr>
          <w:ins w:id="136" w:author="Ping Fang" w:date="2015-03-19T16:04:00Z"/>
          <w:rFonts w:ascii="TimesNewRomanPSMT" w:hAnsi="TimesNewRomanPSMT" w:cs="TimesNewRomanPSMT"/>
          <w:sz w:val="20"/>
          <w:lang w:eastAsia="zh-CN"/>
        </w:rPr>
      </w:pPr>
      <w:r>
        <w:t xml:space="preserve">P100L52 replace “should check” with “checks”   </w:t>
      </w:r>
      <w:r>
        <w:rPr>
          <w:rFonts w:ascii="TimesNewRomanPSMT" w:hAnsi="TimesNewRomanPSMT" w:cs="TimesNewRomanPSMT"/>
          <w:sz w:val="20"/>
        </w:rPr>
        <w:t>STA should check</w:t>
      </w:r>
    </w:p>
    <w:p w:rsidR="00791ACF" w:rsidRDefault="00791ACF" w:rsidP="00C87AAD">
      <w:pPr>
        <w:autoSpaceDE w:val="0"/>
        <w:autoSpaceDN w:val="0"/>
        <w:adjustRightInd w:val="0"/>
        <w:rPr>
          <w:lang w:eastAsia="zh-CN"/>
        </w:rPr>
      </w:pPr>
      <w:ins w:id="137" w:author="Ping Fang" w:date="2015-03-19T16:04:00Z">
        <w:r>
          <w:rPr>
            <w:rFonts w:hint="eastAsia"/>
            <w:lang w:eastAsia="zh-CN"/>
          </w:rPr>
          <w:t>Editor[A]</w:t>
        </w:r>
      </w:ins>
    </w:p>
    <w:p w:rsidR="0097098D" w:rsidRDefault="0097098D" w:rsidP="0097098D">
      <w:pPr>
        <w:rPr>
          <w:ins w:id="138" w:author="Ping Fang" w:date="2015-03-19T16:05:00Z"/>
          <w:rFonts w:ascii="TimesNewRomanPSMT" w:hAnsi="TimesNewRomanPSMT" w:cs="TimesNewRomanPSMT"/>
          <w:sz w:val="20"/>
          <w:lang w:eastAsia="zh-CN"/>
        </w:rPr>
      </w:pPr>
      <w:r>
        <w:t xml:space="preserve">P101L47 replace “should contain” with “contains”   </w:t>
      </w:r>
      <w:r>
        <w:rPr>
          <w:rFonts w:ascii="TimesNewRomanPSMT" w:hAnsi="TimesNewRomanPSMT" w:cs="TimesNewRomanPSMT"/>
          <w:sz w:val="20"/>
        </w:rPr>
        <w:t>field should contain</w:t>
      </w:r>
    </w:p>
    <w:p w:rsidR="00C87AAD" w:rsidRDefault="00C87AAD" w:rsidP="00C87AAD">
      <w:pPr>
        <w:autoSpaceDE w:val="0"/>
        <w:autoSpaceDN w:val="0"/>
        <w:adjustRightInd w:val="0"/>
        <w:rPr>
          <w:lang w:eastAsia="zh-CN"/>
        </w:rPr>
      </w:pPr>
      <w:ins w:id="139" w:author="Ping Fang" w:date="2015-03-19T16:05:00Z">
        <w:r>
          <w:rPr>
            <w:rFonts w:hint="eastAsia"/>
            <w:lang w:eastAsia="zh-CN"/>
          </w:rPr>
          <w:t>Editor[A]</w:t>
        </w:r>
      </w:ins>
    </w:p>
    <w:p w:rsidR="0097098D" w:rsidRDefault="0097098D" w:rsidP="0097098D">
      <w:pPr>
        <w:rPr>
          <w:ins w:id="140" w:author="Ping Fang" w:date="2015-03-19T16:05:00Z"/>
          <w:rFonts w:ascii="TimesNewRomanPSMT" w:hAnsi="TimesNewRomanPSMT" w:cs="TimesNewRomanPSMT"/>
          <w:sz w:val="20"/>
          <w:lang w:eastAsia="zh-CN"/>
        </w:rPr>
      </w:pPr>
      <w:r>
        <w:t xml:space="preserve">P101L50 replace “should interpret” with “interprets”   </w:t>
      </w:r>
      <w:r>
        <w:rPr>
          <w:rFonts w:ascii="TimesNewRomanPSMT" w:hAnsi="TimesNewRomanPSMT" w:cs="TimesNewRomanPSMT"/>
          <w:sz w:val="20"/>
        </w:rPr>
        <w:t>STA should interpret it as</w:t>
      </w:r>
    </w:p>
    <w:p w:rsidR="00C87AAD" w:rsidRDefault="00C87AAD" w:rsidP="00691D41">
      <w:pPr>
        <w:autoSpaceDE w:val="0"/>
        <w:autoSpaceDN w:val="0"/>
        <w:adjustRightInd w:val="0"/>
        <w:rPr>
          <w:lang w:eastAsia="zh-CN"/>
        </w:rPr>
      </w:pPr>
      <w:ins w:id="141" w:author="Ping Fang" w:date="2015-03-19T16:05:00Z">
        <w:r>
          <w:rPr>
            <w:rFonts w:hint="eastAsia"/>
            <w:lang w:eastAsia="zh-CN"/>
          </w:rPr>
          <w:t>Editor[A]</w:t>
        </w:r>
      </w:ins>
    </w:p>
    <w:p w:rsidR="0097098D" w:rsidRDefault="0097098D" w:rsidP="0097098D">
      <w:pPr>
        <w:rPr>
          <w:ins w:id="142" w:author="Ping Fang" w:date="2015-03-19T16:06:00Z"/>
          <w:rFonts w:ascii="TimesNewRomanPSMT" w:hAnsi="TimesNewRomanPSMT" w:cs="TimesNewRomanPSMT"/>
          <w:sz w:val="20"/>
          <w:lang w:eastAsia="zh-CN"/>
        </w:rPr>
      </w:pPr>
      <w:r>
        <w:t xml:space="preserve">P102L7 replace “should also include” with “also includes” </w:t>
      </w:r>
      <w:r>
        <w:rPr>
          <w:rFonts w:ascii="TimesNewRomanPSMT" w:hAnsi="TimesNewRomanPSMT" w:cs="TimesNewRomanPSMT"/>
          <w:sz w:val="20"/>
        </w:rPr>
        <w:t>response should also include the</w:t>
      </w:r>
    </w:p>
    <w:p w:rsidR="00691D41" w:rsidRDefault="00691D41" w:rsidP="00691D41">
      <w:pPr>
        <w:autoSpaceDE w:val="0"/>
        <w:autoSpaceDN w:val="0"/>
        <w:adjustRightInd w:val="0"/>
        <w:rPr>
          <w:lang w:eastAsia="zh-CN"/>
        </w:rPr>
      </w:pPr>
      <w:ins w:id="143" w:author="Ping Fang" w:date="2015-03-19T16:06:00Z">
        <w:r>
          <w:rPr>
            <w:rFonts w:hint="eastAsia"/>
            <w:lang w:eastAsia="zh-CN"/>
          </w:rPr>
          <w:t>Editor[A]</w:t>
        </w:r>
      </w:ins>
    </w:p>
    <w:p w:rsidR="0097098D" w:rsidRDefault="0097098D" w:rsidP="0097098D">
      <w:pPr>
        <w:rPr>
          <w:ins w:id="144" w:author="Ping Fang" w:date="2015-03-19T16:08:00Z"/>
          <w:rFonts w:ascii="TimesNewRomanPSMT" w:hAnsi="TimesNewRomanPSMT" w:cs="TimesNewRomanPSMT"/>
          <w:sz w:val="20"/>
          <w:lang w:eastAsia="zh-CN"/>
        </w:rPr>
      </w:pPr>
      <w:r>
        <w:t xml:space="preserve">P102L14 replace “should be taken” with “taken”   </w:t>
      </w:r>
      <w:r>
        <w:rPr>
          <w:rFonts w:ascii="TimesNewRomanPSMT" w:hAnsi="TimesNewRomanPSMT" w:cs="TimesNewRomanPSMT"/>
          <w:sz w:val="20"/>
        </w:rPr>
        <w:t>will be discarded and no action should be taken</w:t>
      </w:r>
    </w:p>
    <w:p w:rsidR="00691D41" w:rsidRDefault="00691D41" w:rsidP="00691D41">
      <w:pPr>
        <w:autoSpaceDE w:val="0"/>
        <w:autoSpaceDN w:val="0"/>
        <w:adjustRightInd w:val="0"/>
        <w:rPr>
          <w:lang w:eastAsia="zh-CN"/>
        </w:rPr>
      </w:pPr>
      <w:ins w:id="145" w:author="Ping Fang" w:date="2015-03-19T16:08:00Z">
        <w:r>
          <w:rPr>
            <w:rFonts w:hint="eastAsia"/>
            <w:lang w:eastAsia="zh-CN"/>
          </w:rPr>
          <w:t>Editor[A]</w:t>
        </w:r>
      </w:ins>
    </w:p>
    <w:p w:rsidR="0097098D" w:rsidRDefault="0097098D" w:rsidP="0097098D">
      <w:pPr>
        <w:rPr>
          <w:ins w:id="146" w:author="Ping Fang" w:date="2015-03-19T16:08:00Z"/>
          <w:rFonts w:ascii="TimesNewRomanPSMT" w:hAnsi="TimesNewRomanPSMT" w:cs="TimesNewRomanPSMT"/>
          <w:sz w:val="20"/>
          <w:lang w:eastAsia="zh-CN"/>
        </w:rPr>
      </w:pPr>
      <w:r>
        <w:t xml:space="preserve">P104L14 replace “should compare” with “compares”   </w:t>
      </w:r>
      <w:r>
        <w:rPr>
          <w:rFonts w:ascii="TimesNewRomanPSMT" w:hAnsi="TimesNewRomanPSMT" w:cs="TimesNewRomanPSMT"/>
          <w:sz w:val="20"/>
        </w:rPr>
        <w:t>frame should compare</w:t>
      </w:r>
    </w:p>
    <w:p w:rsidR="00691D41" w:rsidRDefault="00691D41" w:rsidP="00691D41">
      <w:pPr>
        <w:autoSpaceDE w:val="0"/>
        <w:autoSpaceDN w:val="0"/>
        <w:adjustRightInd w:val="0"/>
        <w:rPr>
          <w:lang w:eastAsia="zh-CN"/>
        </w:rPr>
      </w:pPr>
      <w:ins w:id="147" w:author="Ping Fang" w:date="2015-03-19T16:08:00Z">
        <w:r>
          <w:rPr>
            <w:rFonts w:hint="eastAsia"/>
            <w:lang w:eastAsia="zh-CN"/>
          </w:rPr>
          <w:t>Editor[A]</w:t>
        </w:r>
      </w:ins>
    </w:p>
    <w:p w:rsidR="0097098D" w:rsidRDefault="0097098D" w:rsidP="0097098D">
      <w:pPr>
        <w:rPr>
          <w:ins w:id="148" w:author="Ping Fang" w:date="2015-03-19T16:09:00Z"/>
          <w:rFonts w:ascii="TimesNewRomanPSMT" w:hAnsi="TimesNewRomanPSMT" w:cs="TimesNewRomanPSMT"/>
          <w:sz w:val="20"/>
          <w:lang w:eastAsia="zh-CN"/>
        </w:rPr>
      </w:pPr>
      <w:r>
        <w:t xml:space="preserve">P106L2 replace “should transmit” with “transmits”   </w:t>
      </w:r>
      <w:r>
        <w:rPr>
          <w:rFonts w:ascii="TimesNewRomanPSMT" w:hAnsi="TimesNewRomanPSMT" w:cs="TimesNewRomanPSMT"/>
          <w:sz w:val="20"/>
        </w:rPr>
        <w:t>the AP should transmit each</w:t>
      </w:r>
    </w:p>
    <w:p w:rsidR="00691D41" w:rsidRDefault="00691D41" w:rsidP="00691D41">
      <w:pPr>
        <w:autoSpaceDE w:val="0"/>
        <w:autoSpaceDN w:val="0"/>
        <w:adjustRightInd w:val="0"/>
        <w:rPr>
          <w:lang w:eastAsia="zh-CN"/>
        </w:rPr>
      </w:pPr>
      <w:ins w:id="149" w:author="Ping Fang" w:date="2015-03-19T16:09:00Z">
        <w:r>
          <w:rPr>
            <w:rFonts w:hint="eastAsia"/>
            <w:lang w:eastAsia="zh-CN"/>
          </w:rPr>
          <w:t>Editor[A]</w:t>
        </w:r>
      </w:ins>
    </w:p>
    <w:p w:rsidR="0097098D" w:rsidRDefault="0097098D" w:rsidP="0097098D">
      <w:pPr>
        <w:rPr>
          <w:ins w:id="150" w:author="Ping Fang" w:date="2015-03-19T16:09:00Z"/>
          <w:rFonts w:ascii="TimesNewRomanPSMT" w:hAnsi="TimesNewRomanPSMT" w:cs="TimesNewRomanPSMT"/>
          <w:sz w:val="20"/>
          <w:lang w:eastAsia="zh-CN"/>
        </w:rPr>
      </w:pPr>
      <w:r>
        <w:t xml:space="preserve">P107L12 replace “should perform” with “performs”   </w:t>
      </w:r>
      <w:r>
        <w:rPr>
          <w:rFonts w:ascii="TimesNewRomanPSMT" w:hAnsi="TimesNewRomanPSMT" w:cs="TimesNewRomanPSMT"/>
          <w:sz w:val="20"/>
        </w:rPr>
        <w:t>AP should perform DAD</w:t>
      </w:r>
    </w:p>
    <w:p w:rsidR="00691D41" w:rsidRDefault="00691D41" w:rsidP="00691D41">
      <w:pPr>
        <w:autoSpaceDE w:val="0"/>
        <w:autoSpaceDN w:val="0"/>
        <w:adjustRightInd w:val="0"/>
        <w:rPr>
          <w:lang w:eastAsia="zh-CN"/>
        </w:rPr>
      </w:pPr>
      <w:ins w:id="151" w:author="Ping Fang" w:date="2015-03-19T16:09:00Z">
        <w:r>
          <w:rPr>
            <w:rFonts w:hint="eastAsia"/>
            <w:lang w:eastAsia="zh-CN"/>
          </w:rPr>
          <w:t>Editor[A]</w:t>
        </w:r>
      </w:ins>
    </w:p>
    <w:p w:rsidR="0097098D" w:rsidRDefault="0097098D" w:rsidP="0097098D">
      <w:pPr>
        <w:rPr>
          <w:ins w:id="152" w:author="Ping Fang" w:date="2015-03-19T16:11:00Z"/>
          <w:rFonts w:ascii="TimesNewRomanPSMT" w:hAnsi="TimesNewRomanPSMT" w:cs="TimesNewRomanPSMT"/>
          <w:sz w:val="20"/>
          <w:lang w:eastAsia="zh-CN"/>
        </w:rPr>
      </w:pPr>
      <w:r>
        <w:t xml:space="preserve">P118L50 replace “should be” with “is”   </w:t>
      </w:r>
      <w:r>
        <w:rPr>
          <w:rFonts w:ascii="TimesNewRomanPSMT" w:hAnsi="TimesNewRomanPSMT" w:cs="TimesNewRomanPSMT"/>
          <w:sz w:val="20"/>
        </w:rPr>
        <w:t>it should be initialized</w:t>
      </w:r>
    </w:p>
    <w:p w:rsidR="00691D41" w:rsidRDefault="00691D41" w:rsidP="00691D41">
      <w:pPr>
        <w:autoSpaceDE w:val="0"/>
        <w:autoSpaceDN w:val="0"/>
        <w:adjustRightInd w:val="0"/>
        <w:rPr>
          <w:lang w:eastAsia="zh-CN"/>
        </w:rPr>
      </w:pPr>
      <w:ins w:id="153" w:author="Ping Fang" w:date="2015-03-19T16:11:00Z">
        <w:r>
          <w:rPr>
            <w:rFonts w:hint="eastAsia"/>
            <w:lang w:eastAsia="zh-CN"/>
          </w:rPr>
          <w:t>Editor[</w:t>
        </w:r>
      </w:ins>
      <w:ins w:id="154" w:author="Ping Fang" w:date="2015-05-05T11:49:00Z">
        <w:r w:rsidR="00E16870">
          <w:rPr>
            <w:rFonts w:hint="eastAsia"/>
            <w:lang w:eastAsia="zh-CN"/>
          </w:rPr>
          <w:t>A</w:t>
        </w:r>
      </w:ins>
      <w:ins w:id="155" w:author="Ping Fang" w:date="2015-03-19T16:11:00Z">
        <w:r>
          <w:rPr>
            <w:rFonts w:hint="eastAsia"/>
            <w:lang w:eastAsia="zh-CN"/>
          </w:rPr>
          <w:t>]</w:t>
        </w:r>
      </w:ins>
    </w:p>
    <w:p w:rsidR="0097098D" w:rsidRDefault="0097098D" w:rsidP="0097098D">
      <w:pPr>
        <w:rPr>
          <w:ins w:id="156" w:author="Ping Fang" w:date="2015-03-19T16:15:00Z"/>
          <w:rFonts w:ascii="TimesNewRomanPSMT" w:hAnsi="TimesNewRomanPSMT" w:cs="TimesNewRomanPSMT"/>
          <w:sz w:val="20"/>
          <w:lang w:eastAsia="zh-CN"/>
        </w:rPr>
      </w:pPr>
      <w:r>
        <w:t xml:space="preserve">P125L9 replace “should perform” with “performs the”   </w:t>
      </w:r>
      <w:r>
        <w:rPr>
          <w:rFonts w:ascii="TimesNewRomanPSMT" w:hAnsi="TimesNewRomanPSMT" w:cs="TimesNewRomanPSMT"/>
          <w:sz w:val="20"/>
        </w:rPr>
        <w:t>STA should perform retransmission</w:t>
      </w:r>
    </w:p>
    <w:p w:rsidR="009C6BDF" w:rsidRDefault="009C6BDF" w:rsidP="009C6BDF">
      <w:pPr>
        <w:autoSpaceDE w:val="0"/>
        <w:autoSpaceDN w:val="0"/>
        <w:adjustRightInd w:val="0"/>
        <w:rPr>
          <w:lang w:eastAsia="zh-CN"/>
        </w:rPr>
      </w:pPr>
      <w:ins w:id="157" w:author="Ping Fang" w:date="2015-03-19T16:15:00Z">
        <w:r>
          <w:rPr>
            <w:rFonts w:hint="eastAsia"/>
            <w:lang w:eastAsia="zh-CN"/>
          </w:rPr>
          <w:t xml:space="preserve">Editor[J]  This </w:t>
        </w:r>
        <w:r>
          <w:rPr>
            <w:lang w:eastAsia="zh-CN"/>
          </w:rPr>
          <w:t>behaviour</w:t>
        </w:r>
        <w:r>
          <w:rPr>
            <w:rFonts w:hint="eastAsia"/>
            <w:lang w:eastAsia="zh-CN"/>
          </w:rPr>
          <w:t xml:space="preserve"> is recomanded, not mandatory.</w:t>
        </w:r>
      </w:ins>
    </w:p>
    <w:p w:rsidR="0097098D" w:rsidRDefault="0097098D" w:rsidP="0097098D">
      <w:r>
        <w:t xml:space="preserve">P125L10 replace “should perform” with “performs”   </w:t>
      </w:r>
      <w:r>
        <w:rPr>
          <w:rFonts w:ascii="TimesNewRomanPSMT" w:hAnsi="TimesNewRomanPSMT" w:cs="TimesNewRomanPSMT"/>
          <w:sz w:val="20"/>
        </w:rPr>
        <w:t>and should perform full</w:t>
      </w:r>
    </w:p>
    <w:p w:rsidR="00B6427F" w:rsidRDefault="00B6427F" w:rsidP="00B6427F">
      <w:pPr>
        <w:autoSpaceDE w:val="0"/>
        <w:autoSpaceDN w:val="0"/>
        <w:adjustRightInd w:val="0"/>
        <w:rPr>
          <w:ins w:id="158" w:author="Ping Fang" w:date="2015-03-19T16:17:00Z"/>
          <w:lang w:eastAsia="zh-CN"/>
        </w:rPr>
      </w:pPr>
      <w:ins w:id="159" w:author="Ping Fang" w:date="2015-03-19T16:17:00Z">
        <w:r>
          <w:rPr>
            <w:rFonts w:hint="eastAsia"/>
            <w:lang w:eastAsia="zh-CN"/>
          </w:rPr>
          <w:t xml:space="preserve">Editor[J]  This </w:t>
        </w:r>
        <w:r>
          <w:rPr>
            <w:lang w:eastAsia="zh-CN"/>
          </w:rPr>
          <w:t>behaviour</w:t>
        </w:r>
        <w:r>
          <w:rPr>
            <w:rFonts w:hint="eastAsia"/>
            <w:lang w:eastAsia="zh-CN"/>
          </w:rPr>
          <w:t xml:space="preserve"> is recomanded, not mandatory.</w:t>
        </w:r>
      </w:ins>
    </w:p>
    <w:p w:rsidR="0097098D" w:rsidRPr="00B6427F" w:rsidRDefault="0097098D" w:rsidP="0097098D"/>
    <w:p w:rsidR="0097098D" w:rsidRPr="0097098D" w:rsidRDefault="0097098D" w:rsidP="0097098D">
      <w:pPr>
        <w:rPr>
          <w:b/>
        </w:rPr>
      </w:pPr>
      <w:r w:rsidRPr="0097098D">
        <w:rPr>
          <w:b/>
        </w:rPr>
        <w:t>2.9 “can”</w:t>
      </w:r>
    </w:p>
    <w:p w:rsidR="0097098D" w:rsidRDefault="0097098D" w:rsidP="0097098D">
      <w:pPr>
        <w:rPr>
          <w:ins w:id="160" w:author="Ping Fang" w:date="2015-03-11T22:28:00Z"/>
          <w:rFonts w:ascii="TimesNewRomanPSMT" w:hAnsi="TimesNewRomanPSMT" w:cs="TimesNewRomanPSMT"/>
          <w:sz w:val="20"/>
          <w:lang w:eastAsia="zh-CN"/>
        </w:rPr>
      </w:pPr>
      <w:r>
        <w:t xml:space="preserve">P79L34 replace “can be” with “is”   </w:t>
      </w:r>
      <w:r>
        <w:rPr>
          <w:rFonts w:ascii="TimesNewRomanPSMT" w:hAnsi="TimesNewRomanPSMT" w:cs="TimesNewRomanPSMT"/>
          <w:sz w:val="20"/>
        </w:rPr>
        <w:t>minimum rate can be derived</w:t>
      </w:r>
    </w:p>
    <w:p w:rsidR="00D90A06" w:rsidRDefault="00D90A06" w:rsidP="0097098D">
      <w:pPr>
        <w:rPr>
          <w:rFonts w:ascii="TimesNewRomanPSMT" w:hAnsi="TimesNewRomanPSMT" w:cs="TimesNewRomanPSMT"/>
          <w:sz w:val="20"/>
          <w:lang w:eastAsia="zh-CN"/>
        </w:rPr>
      </w:pPr>
      <w:ins w:id="161" w:author="Ping Fang" w:date="2015-03-11T22:28:00Z">
        <w:r>
          <w:rPr>
            <w:rFonts w:hint="eastAsia"/>
            <w:lang w:eastAsia="zh-CN"/>
          </w:rPr>
          <w:t>Editor[A]</w:t>
        </w:r>
      </w:ins>
    </w:p>
    <w:p w:rsidR="0097098D" w:rsidRDefault="0097098D" w:rsidP="0097098D">
      <w:pPr>
        <w:rPr>
          <w:ins w:id="162" w:author="Ping Fang" w:date="2015-03-11T22:28:00Z"/>
          <w:rFonts w:ascii="TimesNewRomanPSMT" w:hAnsi="TimesNewRomanPSMT" w:cs="TimesNewRomanPSMT"/>
          <w:sz w:val="20"/>
          <w:lang w:eastAsia="zh-CN"/>
        </w:rPr>
      </w:pPr>
      <w:r>
        <w:t xml:space="preserve">P89L19 replace “can be” with “is”   </w:t>
      </w:r>
      <w:r>
        <w:rPr>
          <w:rFonts w:ascii="TimesNewRomanPSMT" w:hAnsi="TimesNewRomanPSMT" w:cs="TimesNewRomanPSMT"/>
          <w:sz w:val="20"/>
        </w:rPr>
        <w:t>can be provided over the MAC SAP</w:t>
      </w:r>
    </w:p>
    <w:p w:rsidR="00D90A06" w:rsidRDefault="00D90A06" w:rsidP="0097098D">
      <w:pPr>
        <w:rPr>
          <w:rFonts w:ascii="TimesNewRomanPSMT" w:hAnsi="TimesNewRomanPSMT" w:cs="TimesNewRomanPSMT"/>
          <w:sz w:val="20"/>
          <w:lang w:eastAsia="zh-CN"/>
        </w:rPr>
      </w:pPr>
      <w:ins w:id="163" w:author="Ping Fang" w:date="2015-03-11T22:28:00Z">
        <w:r>
          <w:rPr>
            <w:rFonts w:hint="eastAsia"/>
            <w:lang w:eastAsia="zh-CN"/>
          </w:rPr>
          <w:t>Editor[A]</w:t>
        </w:r>
      </w:ins>
    </w:p>
    <w:p w:rsidR="0097098D" w:rsidRDefault="0097098D" w:rsidP="0097098D"/>
    <w:p w:rsidR="0097098D" w:rsidRPr="0097098D" w:rsidRDefault="0097098D" w:rsidP="0097098D">
      <w:pPr>
        <w:rPr>
          <w:b/>
        </w:rPr>
      </w:pPr>
      <w:r w:rsidRPr="0097098D">
        <w:rPr>
          <w:b/>
        </w:rPr>
        <w:t>2.9 “will”</w:t>
      </w:r>
    </w:p>
    <w:p w:rsidR="0097098D" w:rsidRDefault="0097098D" w:rsidP="0097098D">
      <w:pPr>
        <w:rPr>
          <w:ins w:id="164" w:author="Ping Fang" w:date="2015-03-11T22:28:00Z"/>
          <w:rFonts w:ascii="TimesNewRomanPSMT" w:hAnsi="TimesNewRomanPSMT" w:cs="TimesNewRomanPSMT"/>
          <w:sz w:val="20"/>
          <w:lang w:eastAsia="zh-CN"/>
        </w:rPr>
      </w:pPr>
      <w:r>
        <w:t xml:space="preserve">P68L46 replace “will access” with “accesses”   </w:t>
      </w:r>
      <w:r>
        <w:rPr>
          <w:rFonts w:ascii="TimesNewRomanPSMT" w:hAnsi="TimesNewRomanPSMT" w:cs="TimesNewRomanPSMT"/>
          <w:sz w:val="20"/>
        </w:rPr>
        <w:t>the STA will access the AP based on its highest priority queue</w:t>
      </w:r>
    </w:p>
    <w:p w:rsidR="00A05FEB" w:rsidRDefault="00A05FEB" w:rsidP="0097098D">
      <w:pPr>
        <w:rPr>
          <w:lang w:eastAsia="zh-CN"/>
        </w:rPr>
      </w:pPr>
      <w:ins w:id="165" w:author="Ping Fang" w:date="2015-03-11T22:28:00Z">
        <w:r>
          <w:rPr>
            <w:rFonts w:hint="eastAsia"/>
            <w:lang w:eastAsia="zh-CN"/>
          </w:rPr>
          <w:t>Editor[A]</w:t>
        </w:r>
      </w:ins>
    </w:p>
    <w:p w:rsidR="0097098D" w:rsidRDefault="0097098D" w:rsidP="0097098D">
      <w:pPr>
        <w:autoSpaceDE w:val="0"/>
        <w:autoSpaceDN w:val="0"/>
        <w:adjustRightInd w:val="0"/>
        <w:rPr>
          <w:ins w:id="166" w:author="Ping Fang" w:date="2015-03-11T22:28:00Z"/>
          <w:rFonts w:ascii="TimesNewRomanPSMT" w:hAnsi="TimesNewRomanPSMT" w:cs="TimesNewRomanPSMT"/>
          <w:sz w:val="18"/>
          <w:szCs w:val="18"/>
          <w:lang w:eastAsia="zh-CN"/>
        </w:rPr>
      </w:pPr>
      <w:r>
        <w:t xml:space="preserve">P91L61 replace “will” with “does”    the </w:t>
      </w:r>
      <w:r>
        <w:rPr>
          <w:rFonts w:ascii="TimesNewRomanPSMT" w:hAnsi="TimesNewRomanPSMT" w:cs="TimesNewRomanPSMT"/>
          <w:sz w:val="18"/>
          <w:szCs w:val="18"/>
        </w:rPr>
        <w:t>AP-CSN will not provide</w:t>
      </w:r>
    </w:p>
    <w:p w:rsidR="00A05FEB" w:rsidRDefault="00A05FEB" w:rsidP="0097098D">
      <w:pPr>
        <w:autoSpaceDE w:val="0"/>
        <w:autoSpaceDN w:val="0"/>
        <w:adjustRightInd w:val="0"/>
        <w:rPr>
          <w:lang w:eastAsia="zh-CN"/>
        </w:rPr>
      </w:pPr>
      <w:ins w:id="167" w:author="Ping Fang" w:date="2015-03-11T22:28:00Z">
        <w:r>
          <w:rPr>
            <w:rFonts w:hint="eastAsia"/>
            <w:lang w:eastAsia="zh-CN"/>
          </w:rPr>
          <w:t>Editor[A]</w:t>
        </w:r>
      </w:ins>
    </w:p>
    <w:p w:rsidR="0097098D" w:rsidRDefault="0097098D" w:rsidP="0097098D">
      <w:pPr>
        <w:rPr>
          <w:ins w:id="168" w:author="Ping Fang" w:date="2015-03-11T22:28:00Z"/>
          <w:rFonts w:ascii="TimesNewRomanPSMT" w:hAnsi="TimesNewRomanPSMT" w:cs="TimesNewRomanPSMT"/>
          <w:sz w:val="20"/>
          <w:lang w:eastAsia="zh-CN"/>
        </w:rPr>
      </w:pPr>
      <w:r>
        <w:t xml:space="preserve">P102L14 replace “will be” with “is”   </w:t>
      </w:r>
      <w:r>
        <w:rPr>
          <w:rFonts w:ascii="TimesNewRomanPSMT" w:hAnsi="TimesNewRomanPSMT" w:cs="TimesNewRomanPSMT"/>
          <w:sz w:val="20"/>
        </w:rPr>
        <w:t>the value will be discarded and</w:t>
      </w:r>
    </w:p>
    <w:p w:rsidR="00A05FEB" w:rsidRDefault="00A05FEB" w:rsidP="0097098D">
      <w:pPr>
        <w:rPr>
          <w:lang w:eastAsia="zh-CN"/>
        </w:rPr>
      </w:pPr>
      <w:ins w:id="169" w:author="Ping Fang" w:date="2015-03-11T22:28:00Z">
        <w:r>
          <w:rPr>
            <w:rFonts w:hint="eastAsia"/>
            <w:lang w:eastAsia="zh-CN"/>
          </w:rPr>
          <w:t>Editor[A]</w:t>
        </w:r>
      </w:ins>
    </w:p>
    <w:p w:rsidR="0097098D" w:rsidRDefault="0097098D" w:rsidP="0097098D">
      <w:pPr>
        <w:rPr>
          <w:ins w:id="170" w:author="Ping Fang" w:date="2015-03-11T22:28:00Z"/>
          <w:rFonts w:ascii="TimesNewRomanPSMT" w:hAnsi="TimesNewRomanPSMT" w:cs="TimesNewRomanPSMT"/>
          <w:sz w:val="20"/>
          <w:lang w:eastAsia="zh-CN"/>
        </w:rPr>
      </w:pPr>
      <w:r>
        <w:t xml:space="preserve">P106L24 and P106L49 replace “will try to” with “tries to”   </w:t>
      </w:r>
      <w:r>
        <w:rPr>
          <w:rFonts w:ascii="TimesNewRomanPSMT" w:hAnsi="TimesNewRomanPSMT" w:cs="TimesNewRomanPSMT"/>
          <w:sz w:val="20"/>
        </w:rPr>
        <w:t>will try to assign</w:t>
      </w:r>
    </w:p>
    <w:p w:rsidR="00A05FEB" w:rsidRDefault="00A05FEB" w:rsidP="0097098D">
      <w:pPr>
        <w:rPr>
          <w:lang w:eastAsia="zh-CN"/>
        </w:rPr>
      </w:pPr>
      <w:ins w:id="171" w:author="Ping Fang" w:date="2015-03-11T22:28:00Z">
        <w:r>
          <w:rPr>
            <w:rFonts w:hint="eastAsia"/>
            <w:lang w:eastAsia="zh-CN"/>
          </w:rPr>
          <w:t>Editor[A]</w:t>
        </w:r>
      </w:ins>
      <w:ins w:id="172" w:author="Ping Fang" w:date="2015-03-11T22:29:00Z">
        <w:r w:rsidRPr="00A05FEB">
          <w:t xml:space="preserve"> </w:t>
        </w:r>
        <w:r w:rsidRPr="00A05FEB">
          <w:rPr>
            <w:lang w:eastAsia="zh-CN"/>
          </w:rPr>
          <w:t>the page number is supposed to be 107, not 106</w:t>
        </w:r>
      </w:ins>
    </w:p>
    <w:p w:rsidR="0097098D" w:rsidRDefault="0097098D" w:rsidP="0097098D">
      <w:pPr>
        <w:rPr>
          <w:ins w:id="173" w:author="Ping Fang" w:date="2015-03-11T22:29:00Z"/>
          <w:rFonts w:ascii="TimesNewRomanPSMT" w:hAnsi="TimesNewRomanPSMT" w:cs="TimesNewRomanPSMT"/>
          <w:sz w:val="20"/>
          <w:lang w:eastAsia="zh-CN"/>
        </w:rPr>
      </w:pPr>
      <w:r>
        <w:t xml:space="preserve">P109L56 replace “will attempt to” with “attempts to”   </w:t>
      </w:r>
      <w:r>
        <w:rPr>
          <w:rFonts w:ascii="TimesNewRomanPSMT" w:hAnsi="TimesNewRomanPSMT" w:cs="TimesNewRomanPSMT"/>
          <w:sz w:val="20"/>
        </w:rPr>
        <w:t>the STA will attempt to associate</w:t>
      </w:r>
    </w:p>
    <w:p w:rsidR="00A05FEB" w:rsidRDefault="00A05FEB" w:rsidP="0097098D">
      <w:pPr>
        <w:rPr>
          <w:lang w:eastAsia="zh-CN"/>
        </w:rPr>
      </w:pPr>
      <w:ins w:id="174" w:author="Ping Fang" w:date="2015-03-11T22:29:00Z">
        <w:r>
          <w:rPr>
            <w:rFonts w:hint="eastAsia"/>
            <w:lang w:eastAsia="zh-CN"/>
          </w:rPr>
          <w:t>Editor[A]</w:t>
        </w:r>
      </w:ins>
    </w:p>
    <w:p w:rsidR="0097098D" w:rsidRDefault="0097098D" w:rsidP="0097098D">
      <w:pPr>
        <w:rPr>
          <w:ins w:id="175" w:author="Ping Fang" w:date="2015-03-11T22:29:00Z"/>
          <w:rFonts w:ascii="TimesNewRomanPSMT" w:hAnsi="TimesNewRomanPSMT" w:cs="TimesNewRomanPSMT"/>
          <w:sz w:val="20"/>
          <w:lang w:eastAsia="zh-CN"/>
        </w:rPr>
      </w:pPr>
      <w:r>
        <w:t xml:space="preserve">P120L37 replace “will be” with “is”   </w:t>
      </w:r>
      <w:r>
        <w:rPr>
          <w:rFonts w:ascii="TimesNewRomanPSMT" w:hAnsi="TimesNewRomanPSMT" w:cs="TimesNewRomanPSMT"/>
          <w:sz w:val="20"/>
        </w:rPr>
        <w:t>secret key which will be used</w:t>
      </w:r>
    </w:p>
    <w:p w:rsidR="00A05FEB" w:rsidRDefault="00A05FEB" w:rsidP="00A05FEB">
      <w:pPr>
        <w:rPr>
          <w:ins w:id="176" w:author="Ping Fang" w:date="2015-03-11T22:29:00Z"/>
          <w:lang w:eastAsia="zh-CN"/>
        </w:rPr>
      </w:pPr>
      <w:ins w:id="177" w:author="Ping Fang" w:date="2015-03-11T22:29:00Z">
        <w:r>
          <w:rPr>
            <w:rFonts w:hint="eastAsia"/>
            <w:lang w:eastAsia="zh-CN"/>
          </w:rPr>
          <w:t>Editor[A]</w:t>
        </w:r>
      </w:ins>
    </w:p>
    <w:p w:rsidR="00A05FEB" w:rsidRDefault="00A05FEB" w:rsidP="0097098D">
      <w:pPr>
        <w:rPr>
          <w:lang w:eastAsia="zh-CN"/>
        </w:rPr>
      </w:pPr>
    </w:p>
    <w:p w:rsidR="0097098D" w:rsidRDefault="0097098D" w:rsidP="0097098D"/>
    <w:p w:rsidR="0097098D" w:rsidRPr="0097098D" w:rsidRDefault="0097098D" w:rsidP="0097098D">
      <w:pPr>
        <w:rPr>
          <w:b/>
        </w:rPr>
      </w:pPr>
      <w:r w:rsidRPr="0097098D">
        <w:rPr>
          <w:b/>
        </w:rPr>
        <w:t>2.9 “only”</w:t>
      </w:r>
    </w:p>
    <w:p w:rsidR="0097098D" w:rsidRDefault="0097098D" w:rsidP="0097098D">
      <w:pPr>
        <w:autoSpaceDE w:val="0"/>
        <w:autoSpaceDN w:val="0"/>
        <w:adjustRightInd w:val="0"/>
        <w:rPr>
          <w:ins w:id="178" w:author="Ping Fang" w:date="2015-03-11T22:29:00Z"/>
          <w:rFonts w:ascii="TimesNewRomanPSMT" w:hAnsi="TimesNewRomanPSMT" w:cs="TimesNewRomanPSMT"/>
          <w:sz w:val="18"/>
          <w:szCs w:val="18"/>
          <w:lang w:eastAsia="zh-CN"/>
        </w:rPr>
      </w:pPr>
      <w:r>
        <w:t xml:space="preserve">P13L23 remove “only”   </w:t>
      </w:r>
      <w:r>
        <w:rPr>
          <w:rFonts w:ascii="TimesNewRomanPSMT" w:hAnsi="TimesNewRomanPSMT" w:cs="TimesNewRomanPSMT"/>
          <w:sz w:val="18"/>
          <w:szCs w:val="18"/>
        </w:rPr>
        <w:t>is only valid if</w:t>
      </w:r>
    </w:p>
    <w:p w:rsidR="00672330" w:rsidRDefault="00672330" w:rsidP="00672330">
      <w:pPr>
        <w:rPr>
          <w:ins w:id="179" w:author="Ping Fang" w:date="2015-03-11T22:29:00Z"/>
          <w:lang w:eastAsia="zh-CN"/>
        </w:rPr>
      </w:pPr>
      <w:ins w:id="180" w:author="Ping Fang" w:date="2015-03-11T22:29:00Z">
        <w:r>
          <w:rPr>
            <w:rFonts w:hint="eastAsia"/>
            <w:lang w:eastAsia="zh-CN"/>
          </w:rPr>
          <w:t>Editor[A]</w:t>
        </w:r>
      </w:ins>
    </w:p>
    <w:p w:rsidR="00672330" w:rsidRDefault="00672330" w:rsidP="0097098D">
      <w:pPr>
        <w:autoSpaceDE w:val="0"/>
        <w:autoSpaceDN w:val="0"/>
        <w:adjustRightInd w:val="0"/>
        <w:rPr>
          <w:lang w:eastAsia="zh-CN"/>
        </w:rPr>
      </w:pPr>
    </w:p>
    <w:p w:rsidR="0097098D" w:rsidRDefault="0097098D" w:rsidP="0097098D">
      <w:pPr>
        <w:rPr>
          <w:ins w:id="181" w:author="Ping Fang" w:date="2015-03-11T22:29:00Z"/>
          <w:rFonts w:ascii="TimesNewRomanPSMT" w:hAnsi="TimesNewRomanPSMT" w:cs="TimesNewRomanPSMT"/>
          <w:sz w:val="20"/>
          <w:lang w:eastAsia="zh-CN"/>
        </w:rPr>
      </w:pPr>
      <w:r>
        <w:t xml:space="preserve">P92L38 and P92L43 remove “only”   </w:t>
      </w:r>
      <w:r>
        <w:rPr>
          <w:rFonts w:ascii="TimesNewRomanPSMT" w:hAnsi="TimesNewRomanPSMT" w:cs="TimesNewRomanPSMT"/>
          <w:sz w:val="20"/>
        </w:rPr>
        <w:t>including only mandatory</w:t>
      </w:r>
    </w:p>
    <w:p w:rsidR="00672330" w:rsidRDefault="00672330" w:rsidP="00672330">
      <w:pPr>
        <w:rPr>
          <w:ins w:id="182" w:author="Ping Fang" w:date="2015-03-11T22:29:00Z"/>
          <w:lang w:eastAsia="zh-CN"/>
        </w:rPr>
      </w:pPr>
      <w:ins w:id="183" w:author="Ping Fang" w:date="2015-03-11T22:29:00Z">
        <w:r>
          <w:rPr>
            <w:rFonts w:hint="eastAsia"/>
            <w:lang w:eastAsia="zh-CN"/>
          </w:rPr>
          <w:t>Editor[A]</w:t>
        </w:r>
      </w:ins>
    </w:p>
    <w:p w:rsidR="00672330" w:rsidRDefault="00672330" w:rsidP="0097098D">
      <w:pPr>
        <w:rPr>
          <w:lang w:eastAsia="zh-CN"/>
        </w:rPr>
      </w:pPr>
    </w:p>
    <w:p w:rsidR="0097098D" w:rsidRDefault="0097098D" w:rsidP="0097098D">
      <w:pPr>
        <w:rPr>
          <w:ins w:id="184" w:author="Ping Fang" w:date="2015-03-11T22:29:00Z"/>
          <w:rFonts w:ascii="TimesNewRomanPSMT" w:hAnsi="TimesNewRomanPSMT" w:cs="TimesNewRomanPSMT"/>
          <w:sz w:val="20"/>
          <w:lang w:eastAsia="zh-CN"/>
        </w:rPr>
      </w:pPr>
      <w:r>
        <w:t xml:space="preserve">P105L2 remove “only”   </w:t>
      </w:r>
      <w:r>
        <w:rPr>
          <w:rFonts w:ascii="TimesNewRomanPSMT" w:hAnsi="TimesNewRomanPSMT" w:cs="TimesNewRomanPSMT"/>
          <w:sz w:val="20"/>
        </w:rPr>
        <w:t>provides only a subset</w:t>
      </w:r>
    </w:p>
    <w:p w:rsidR="00672330" w:rsidRDefault="00672330" w:rsidP="00672330">
      <w:pPr>
        <w:rPr>
          <w:ins w:id="185" w:author="Ping Fang" w:date="2015-03-11T22:29:00Z"/>
          <w:lang w:eastAsia="zh-CN"/>
        </w:rPr>
      </w:pPr>
      <w:ins w:id="186" w:author="Ping Fang" w:date="2015-03-11T22:29:00Z">
        <w:r>
          <w:rPr>
            <w:rFonts w:hint="eastAsia"/>
            <w:lang w:eastAsia="zh-CN"/>
          </w:rPr>
          <w:t>Editor[A]</w:t>
        </w:r>
      </w:ins>
    </w:p>
    <w:p w:rsidR="00672330" w:rsidRDefault="00672330" w:rsidP="0097098D">
      <w:pPr>
        <w:rPr>
          <w:lang w:eastAsia="zh-CN"/>
        </w:rPr>
      </w:pPr>
    </w:p>
    <w:p w:rsidR="0097098D" w:rsidRDefault="0097098D" w:rsidP="0097098D"/>
    <w:p w:rsidR="0097098D" w:rsidRPr="0097098D" w:rsidRDefault="0097098D" w:rsidP="0097098D">
      <w:pPr>
        <w:rPr>
          <w:b/>
        </w:rPr>
      </w:pPr>
      <w:r w:rsidRPr="0097098D">
        <w:rPr>
          <w:b/>
        </w:rPr>
        <w:t>2.9 “ensures”</w:t>
      </w:r>
    </w:p>
    <w:p w:rsidR="0097098D" w:rsidRPr="00D26F84" w:rsidRDefault="0097098D" w:rsidP="0097098D">
      <w:pPr>
        <w:rPr>
          <w:b/>
        </w:rPr>
      </w:pPr>
      <w:r>
        <w:t xml:space="preserve">P124L45 replace “ensures” with “verifies” and insert “are” before “consistent”   </w:t>
      </w:r>
      <w:r>
        <w:rPr>
          <w:rFonts w:ascii="TimesNewRomanPSMT" w:hAnsi="TimesNewRomanPSMT" w:cs="TimesNewRomanPSMT"/>
          <w:sz w:val="20"/>
        </w:rPr>
        <w:t>The STA ensures that the AP transmitted PFS parameters consistent with</w:t>
      </w:r>
    </w:p>
    <w:p w:rsidR="004F324F" w:rsidRDefault="004F324F" w:rsidP="004F324F">
      <w:pPr>
        <w:rPr>
          <w:ins w:id="187" w:author="Ping Fang" w:date="2015-03-11T22:29:00Z"/>
          <w:lang w:eastAsia="zh-CN"/>
        </w:rPr>
      </w:pPr>
      <w:ins w:id="188" w:author="Ping Fang" w:date="2015-03-11T22:29:00Z">
        <w:r>
          <w:rPr>
            <w:rFonts w:hint="eastAsia"/>
            <w:lang w:eastAsia="zh-CN"/>
          </w:rPr>
          <w:t>Editor[A]</w:t>
        </w:r>
      </w:ins>
    </w:p>
    <w:p w:rsidR="0097098D" w:rsidRDefault="0097098D" w:rsidP="0097098D"/>
    <w:p w:rsidR="0097098D" w:rsidRPr="0097098D" w:rsidRDefault="0097098D" w:rsidP="0097098D">
      <w:pPr>
        <w:rPr>
          <w:b/>
        </w:rPr>
      </w:pPr>
      <w:r w:rsidRPr="0097098D">
        <w:rPr>
          <w:b/>
        </w:rPr>
        <w:t>2.9.1 “which/that” (IEEE Style Manual 11.2.3)</w:t>
      </w:r>
    </w:p>
    <w:p w:rsidR="0097098D" w:rsidRDefault="0097098D" w:rsidP="0097098D">
      <w:pPr>
        <w:autoSpaceDE w:val="0"/>
        <w:autoSpaceDN w:val="0"/>
        <w:adjustRightInd w:val="0"/>
        <w:rPr>
          <w:ins w:id="189" w:author="Ping Fang" w:date="2015-03-11T22:30:00Z"/>
          <w:rFonts w:ascii="TimesNewRomanPSMT" w:hAnsi="TimesNewRomanPSMT" w:cs="TimesNewRomanPSMT"/>
          <w:sz w:val="20"/>
          <w:lang w:eastAsia="zh-CN"/>
        </w:rPr>
      </w:pPr>
      <w:r>
        <w:t xml:space="preserve">P3L52 replace “and for which” with “and”   </w:t>
      </w:r>
      <w:r>
        <w:rPr>
          <w:rFonts w:ascii="TimesNewRomanPSMT" w:hAnsi="TimesNewRomanPSMT" w:cs="TimesNewRomanPSMT"/>
          <w:sz w:val="20"/>
        </w:rPr>
        <w:t>and for which dot11FILSActivated is true.</w:t>
      </w:r>
    </w:p>
    <w:p w:rsidR="004F324F" w:rsidRDefault="004F324F" w:rsidP="004F324F">
      <w:pPr>
        <w:rPr>
          <w:ins w:id="190" w:author="Ping Fang" w:date="2015-03-11T22:30:00Z"/>
          <w:lang w:eastAsia="zh-CN"/>
        </w:rPr>
      </w:pPr>
      <w:ins w:id="191" w:author="Ping Fang" w:date="2015-03-11T22:30:00Z">
        <w:r>
          <w:rPr>
            <w:rFonts w:hint="eastAsia"/>
            <w:lang w:eastAsia="zh-CN"/>
          </w:rPr>
          <w:t>Editor[A]</w:t>
        </w:r>
      </w:ins>
    </w:p>
    <w:p w:rsidR="004F324F" w:rsidRDefault="004F324F" w:rsidP="0097098D">
      <w:pPr>
        <w:autoSpaceDE w:val="0"/>
        <w:autoSpaceDN w:val="0"/>
        <w:adjustRightInd w:val="0"/>
        <w:rPr>
          <w:lang w:eastAsia="zh-CN"/>
        </w:rPr>
      </w:pPr>
    </w:p>
    <w:p w:rsidR="0097098D" w:rsidRDefault="0097098D" w:rsidP="0097098D">
      <w:pPr>
        <w:rPr>
          <w:ins w:id="192" w:author="Ping Fang" w:date="2015-03-11T22:30:00Z"/>
          <w:rFonts w:ascii="TimesNewRomanPSMT" w:hAnsi="TimesNewRomanPSMT" w:cs="TimesNewRomanPSMT"/>
          <w:sz w:val="20"/>
          <w:lang w:eastAsia="zh-CN"/>
        </w:rPr>
      </w:pPr>
      <w:r>
        <w:t xml:space="preserve">P5L21 replace “which STAs are” with “STAs that are”   </w:t>
      </w:r>
      <w:r>
        <w:rPr>
          <w:rFonts w:ascii="TimesNewRomanPSMT" w:hAnsi="TimesNewRomanPSMT" w:cs="TimesNewRomanPSMT"/>
          <w:sz w:val="20"/>
        </w:rPr>
        <w:t>which STAs are</w:t>
      </w:r>
    </w:p>
    <w:p w:rsidR="004F324F" w:rsidRDefault="004F324F" w:rsidP="004F324F">
      <w:pPr>
        <w:rPr>
          <w:ins w:id="193" w:author="Ping Fang" w:date="2015-03-11T22:30:00Z"/>
          <w:lang w:eastAsia="zh-CN"/>
        </w:rPr>
      </w:pPr>
      <w:ins w:id="194" w:author="Ping Fang" w:date="2015-03-11T22:30:00Z">
        <w:r>
          <w:rPr>
            <w:rFonts w:hint="eastAsia"/>
            <w:lang w:eastAsia="zh-CN"/>
          </w:rPr>
          <w:t>Editor[A]</w:t>
        </w:r>
      </w:ins>
    </w:p>
    <w:p w:rsidR="004F324F" w:rsidRDefault="004F324F" w:rsidP="0097098D">
      <w:pPr>
        <w:rPr>
          <w:lang w:eastAsia="zh-CN"/>
        </w:rPr>
      </w:pPr>
    </w:p>
    <w:p w:rsidR="0097098D" w:rsidRDefault="0097098D" w:rsidP="0097098D">
      <w:pPr>
        <w:rPr>
          <w:ins w:id="195" w:author="Ping Fang" w:date="2015-03-11T22:30:00Z"/>
          <w:rFonts w:ascii="TimesNewRomanPSMT" w:hAnsi="TimesNewRomanPSMT" w:cs="TimesNewRomanPSMT"/>
          <w:sz w:val="20"/>
          <w:lang w:eastAsia="zh-CN"/>
        </w:rPr>
      </w:pPr>
      <w:r>
        <w:t xml:space="preserve">P9L15 replace “by which” with “that”   </w:t>
      </w:r>
      <w:r>
        <w:rPr>
          <w:rFonts w:ascii="TimesNewRomanPSMT" w:hAnsi="TimesNewRomanPSMT" w:cs="TimesNewRomanPSMT"/>
          <w:sz w:val="20"/>
        </w:rPr>
        <w:t>manner by which trust</w:t>
      </w:r>
    </w:p>
    <w:p w:rsidR="004F324F" w:rsidRDefault="004F324F" w:rsidP="004F324F">
      <w:pPr>
        <w:rPr>
          <w:ins w:id="196" w:author="Ping Fang" w:date="2015-03-11T22:30:00Z"/>
          <w:lang w:eastAsia="zh-CN"/>
        </w:rPr>
      </w:pPr>
      <w:ins w:id="197" w:author="Ping Fang" w:date="2015-03-11T22:30:00Z">
        <w:r>
          <w:rPr>
            <w:rFonts w:hint="eastAsia"/>
            <w:lang w:eastAsia="zh-CN"/>
          </w:rPr>
          <w:t>Editor[A]</w:t>
        </w:r>
      </w:ins>
    </w:p>
    <w:p w:rsidR="004F324F" w:rsidRDefault="004F324F" w:rsidP="0097098D">
      <w:pPr>
        <w:rPr>
          <w:lang w:eastAsia="zh-CN"/>
        </w:rPr>
      </w:pPr>
    </w:p>
    <w:p w:rsidR="0097098D" w:rsidRDefault="0097098D" w:rsidP="0097098D">
      <w:pPr>
        <w:rPr>
          <w:ins w:id="198" w:author="Ping Fang" w:date="2015-03-11T22:30:00Z"/>
          <w:rFonts w:ascii="TimesNewRomanPSMT" w:hAnsi="TimesNewRomanPSMT" w:cs="TimesNewRomanPSMT"/>
          <w:sz w:val="20"/>
          <w:lang w:eastAsia="zh-CN"/>
        </w:rPr>
      </w:pPr>
      <w:r>
        <w:t xml:space="preserve">P53L44 replace “by which the” with “whose”   </w:t>
      </w:r>
      <w:r>
        <w:rPr>
          <w:rFonts w:ascii="TimesNewRomanPSMT" w:hAnsi="TimesNewRomanPSMT" w:cs="TimesNewRomanPSMT"/>
          <w:sz w:val="20"/>
        </w:rPr>
        <w:t>in which the bits</w:t>
      </w:r>
    </w:p>
    <w:p w:rsidR="004F324F" w:rsidRDefault="004F324F" w:rsidP="004F324F">
      <w:pPr>
        <w:rPr>
          <w:ins w:id="199" w:author="Ping Fang" w:date="2015-03-11T22:30:00Z"/>
          <w:lang w:eastAsia="zh-CN"/>
        </w:rPr>
      </w:pPr>
      <w:ins w:id="200" w:author="Ping Fang" w:date="2015-03-11T22:30:00Z">
        <w:r>
          <w:rPr>
            <w:rFonts w:hint="eastAsia"/>
            <w:lang w:eastAsia="zh-CN"/>
          </w:rPr>
          <w:t>Editor[A]</w:t>
        </w:r>
      </w:ins>
      <w:ins w:id="201" w:author="Ping Fang" w:date="2015-03-11T22:31:00Z">
        <w:r>
          <w:rPr>
            <w:rFonts w:hint="eastAsia"/>
            <w:i/>
            <w:color w:val="0000CC"/>
            <w:lang w:eastAsia="zh-CN"/>
          </w:rPr>
          <w:t xml:space="preserve"> replace </w:t>
        </w:r>
        <w:r>
          <w:rPr>
            <w:i/>
            <w:color w:val="0000CC"/>
            <w:lang w:eastAsia="zh-CN"/>
          </w:rPr>
          <w:t>“</w:t>
        </w:r>
        <w:r>
          <w:rPr>
            <w:rFonts w:hint="eastAsia"/>
            <w:i/>
            <w:color w:val="0000CC"/>
            <w:lang w:eastAsia="zh-CN"/>
          </w:rPr>
          <w:t>in which the</w:t>
        </w:r>
        <w:r>
          <w:rPr>
            <w:i/>
            <w:color w:val="0000CC"/>
            <w:lang w:eastAsia="zh-CN"/>
          </w:rPr>
          <w:t>”</w:t>
        </w:r>
        <w:r>
          <w:rPr>
            <w:rFonts w:hint="eastAsia"/>
            <w:i/>
            <w:color w:val="0000CC"/>
            <w:lang w:eastAsia="zh-CN"/>
          </w:rPr>
          <w:t xml:space="preserve"> with </w:t>
        </w:r>
        <w:r>
          <w:rPr>
            <w:i/>
            <w:color w:val="0000CC"/>
            <w:lang w:eastAsia="zh-CN"/>
          </w:rPr>
          <w:t>“</w:t>
        </w:r>
        <w:r>
          <w:rPr>
            <w:rFonts w:hint="eastAsia"/>
            <w:i/>
            <w:color w:val="0000CC"/>
            <w:lang w:eastAsia="zh-CN"/>
          </w:rPr>
          <w:t>whose</w:t>
        </w:r>
        <w:r>
          <w:rPr>
            <w:i/>
            <w:color w:val="0000CC"/>
            <w:lang w:eastAsia="zh-CN"/>
          </w:rPr>
          <w:t>”</w:t>
        </w:r>
      </w:ins>
    </w:p>
    <w:p w:rsidR="004F324F" w:rsidRDefault="004F324F" w:rsidP="0097098D">
      <w:pPr>
        <w:rPr>
          <w:lang w:eastAsia="zh-CN"/>
        </w:rPr>
      </w:pPr>
    </w:p>
    <w:p w:rsidR="0097098D" w:rsidRDefault="0097098D" w:rsidP="0097098D">
      <w:pPr>
        <w:rPr>
          <w:ins w:id="202" w:author="Ping Fang" w:date="2015-03-11T22:30:00Z"/>
          <w:rFonts w:ascii="TimesNewRomanPSMT" w:hAnsi="TimesNewRomanPSMT" w:cs="TimesNewRomanPSMT"/>
          <w:sz w:val="20"/>
          <w:lang w:eastAsia="zh-CN"/>
        </w:rPr>
      </w:pPr>
      <w:r>
        <w:t xml:space="preserve">P56L14 replace “order in which” with “order that”   </w:t>
      </w:r>
      <w:r>
        <w:rPr>
          <w:rFonts w:ascii="TimesNewRomanPSMT" w:hAnsi="TimesNewRomanPSMT" w:cs="TimesNewRomanPSMT"/>
          <w:sz w:val="20"/>
        </w:rPr>
        <w:t xml:space="preserve">order in which </w:t>
      </w:r>
    </w:p>
    <w:p w:rsidR="004F324F" w:rsidRDefault="004F324F" w:rsidP="004F324F">
      <w:pPr>
        <w:rPr>
          <w:ins w:id="203" w:author="Ping Fang" w:date="2015-03-11T22:30:00Z"/>
          <w:lang w:eastAsia="zh-CN"/>
        </w:rPr>
      </w:pPr>
      <w:ins w:id="204" w:author="Ping Fang" w:date="2015-03-11T22:30:00Z">
        <w:r>
          <w:rPr>
            <w:rFonts w:hint="eastAsia"/>
            <w:lang w:eastAsia="zh-CN"/>
          </w:rPr>
          <w:t>Editor[A]</w:t>
        </w:r>
      </w:ins>
    </w:p>
    <w:p w:rsidR="004F324F" w:rsidRDefault="004F324F" w:rsidP="0097098D">
      <w:pPr>
        <w:rPr>
          <w:lang w:eastAsia="zh-CN"/>
        </w:rPr>
      </w:pPr>
    </w:p>
    <w:p w:rsidR="0097098D" w:rsidRDefault="0097098D" w:rsidP="0097098D">
      <w:pPr>
        <w:rPr>
          <w:ins w:id="205" w:author="Ping Fang" w:date="2015-03-11T22:30:00Z"/>
          <w:rFonts w:ascii="TimesNewRomanPSMT" w:hAnsi="TimesNewRomanPSMT" w:cs="TimesNewRomanPSMT"/>
          <w:sz w:val="20"/>
          <w:lang w:eastAsia="zh-CN"/>
        </w:rPr>
      </w:pPr>
      <w:r>
        <w:t xml:space="preserve">P58L45 replace “scope in which” with “scope that”   </w:t>
      </w:r>
      <w:r>
        <w:rPr>
          <w:rFonts w:ascii="TimesNewRomanPSMT" w:hAnsi="TimesNewRomanPSMT" w:cs="TimesNewRomanPSMT"/>
          <w:sz w:val="20"/>
        </w:rPr>
        <w:t>scope in which</w:t>
      </w:r>
    </w:p>
    <w:p w:rsidR="004F324F" w:rsidRDefault="004F324F" w:rsidP="004F324F">
      <w:pPr>
        <w:rPr>
          <w:ins w:id="206" w:author="Ping Fang" w:date="2015-03-11T22:30:00Z"/>
          <w:lang w:eastAsia="zh-CN"/>
        </w:rPr>
      </w:pPr>
      <w:ins w:id="207" w:author="Ping Fang" w:date="2015-03-11T22:30:00Z">
        <w:r>
          <w:rPr>
            <w:rFonts w:hint="eastAsia"/>
            <w:lang w:eastAsia="zh-CN"/>
          </w:rPr>
          <w:t>Editor[A]</w:t>
        </w:r>
      </w:ins>
    </w:p>
    <w:p w:rsidR="004F324F" w:rsidRDefault="004F324F" w:rsidP="0097098D">
      <w:pPr>
        <w:rPr>
          <w:lang w:eastAsia="zh-CN"/>
        </w:rPr>
      </w:pPr>
    </w:p>
    <w:p w:rsidR="0097098D" w:rsidRDefault="0097098D" w:rsidP="0097098D">
      <w:pPr>
        <w:rPr>
          <w:ins w:id="208" w:author="Ping Fang" w:date="2015-03-11T22:31:00Z"/>
          <w:rFonts w:ascii="TimesNewRomanPSMT" w:hAnsi="TimesNewRomanPSMT" w:cs="TimesNewRomanPSMT"/>
          <w:sz w:val="20"/>
          <w:lang w:eastAsia="zh-CN"/>
        </w:rPr>
      </w:pPr>
      <w:r>
        <w:t xml:space="preserve">P59L10 and P60L28 replace “domain from which IP” with “domain wherein IP”   </w:t>
      </w:r>
      <w:r>
        <w:rPr>
          <w:rFonts w:ascii="TimesNewRomanPSMT" w:hAnsi="TimesNewRomanPSMT" w:cs="TimesNewRomanPSMT"/>
          <w:sz w:val="20"/>
        </w:rPr>
        <w:t>domain from which IP</w:t>
      </w:r>
    </w:p>
    <w:p w:rsidR="00C6043E" w:rsidRDefault="00C6043E" w:rsidP="00C6043E">
      <w:pPr>
        <w:rPr>
          <w:ins w:id="209" w:author="Ping Fang" w:date="2015-03-11T22:31:00Z"/>
          <w:lang w:eastAsia="zh-CN"/>
        </w:rPr>
      </w:pPr>
      <w:ins w:id="210" w:author="Ping Fang" w:date="2015-03-11T22:31:00Z">
        <w:r>
          <w:rPr>
            <w:rFonts w:hint="eastAsia"/>
            <w:lang w:eastAsia="zh-CN"/>
          </w:rPr>
          <w:t>Editor[A]</w:t>
        </w:r>
      </w:ins>
    </w:p>
    <w:p w:rsidR="00C6043E" w:rsidRPr="005D4C52" w:rsidRDefault="00C6043E" w:rsidP="0097098D">
      <w:pPr>
        <w:rPr>
          <w:lang w:eastAsia="zh-CN"/>
        </w:rPr>
      </w:pPr>
    </w:p>
    <w:p w:rsidR="0097098D" w:rsidRDefault="0097098D" w:rsidP="0097098D">
      <w:pPr>
        <w:rPr>
          <w:ins w:id="211" w:author="Ping Fang" w:date="2015-03-11T22:31:00Z"/>
          <w:rFonts w:ascii="TimesNewRomanPSMT" w:hAnsi="TimesNewRomanPSMT" w:cs="TimesNewRomanPSMT"/>
          <w:sz w:val="20"/>
          <w:lang w:eastAsia="zh-CN"/>
        </w:rPr>
      </w:pPr>
      <w:r>
        <w:t xml:space="preserve">P71L57 replace “elements for which” with “elements that”   </w:t>
      </w:r>
      <w:r>
        <w:rPr>
          <w:rFonts w:ascii="TimesNewRomanPSMT" w:hAnsi="TimesNewRomanPSMT" w:cs="TimesNewRomanPSMT"/>
          <w:sz w:val="20"/>
        </w:rPr>
        <w:t>ANQP-elements for which</w:t>
      </w:r>
    </w:p>
    <w:p w:rsidR="00C6043E" w:rsidRDefault="00C6043E" w:rsidP="00C6043E">
      <w:pPr>
        <w:rPr>
          <w:ins w:id="212" w:author="Ping Fang" w:date="2015-03-11T22:31:00Z"/>
          <w:lang w:eastAsia="zh-CN"/>
        </w:rPr>
      </w:pPr>
      <w:ins w:id="213" w:author="Ping Fang" w:date="2015-03-11T22:31:00Z">
        <w:r>
          <w:rPr>
            <w:rFonts w:hint="eastAsia"/>
            <w:lang w:eastAsia="zh-CN"/>
          </w:rPr>
          <w:t>Editor[A]</w:t>
        </w:r>
      </w:ins>
    </w:p>
    <w:p w:rsidR="00C6043E" w:rsidRDefault="00C6043E" w:rsidP="0097098D">
      <w:pPr>
        <w:rPr>
          <w:lang w:eastAsia="zh-CN"/>
        </w:rPr>
      </w:pPr>
    </w:p>
    <w:p w:rsidR="0097098D" w:rsidRDefault="0097098D" w:rsidP="0097098D">
      <w:pPr>
        <w:rPr>
          <w:ins w:id="214" w:author="Ping Fang" w:date="2015-03-11T22:32:00Z"/>
          <w:rFonts w:ascii="TimesNewRomanPSMT" w:hAnsi="TimesNewRomanPSMT" w:cs="TimesNewRomanPSMT"/>
          <w:sz w:val="20"/>
          <w:lang w:eastAsia="zh-CN"/>
        </w:rPr>
      </w:pPr>
      <w:r>
        <w:t xml:space="preserve">P77L8 replace “of which the length” with “whose length”   </w:t>
      </w:r>
      <w:r>
        <w:rPr>
          <w:rFonts w:ascii="TimesNewRomanPSMT" w:hAnsi="TimesNewRomanPSMT" w:cs="TimesNewRomanPSMT"/>
          <w:sz w:val="20"/>
        </w:rPr>
        <w:t>of which the length is</w:t>
      </w:r>
    </w:p>
    <w:p w:rsidR="00C6043E" w:rsidRDefault="00C6043E" w:rsidP="00C6043E">
      <w:pPr>
        <w:rPr>
          <w:ins w:id="215" w:author="Ping Fang" w:date="2015-03-11T22:32:00Z"/>
          <w:lang w:eastAsia="zh-CN"/>
        </w:rPr>
      </w:pPr>
      <w:ins w:id="216" w:author="Ping Fang" w:date="2015-03-11T22:32:00Z">
        <w:r>
          <w:rPr>
            <w:rFonts w:hint="eastAsia"/>
            <w:lang w:eastAsia="zh-CN"/>
          </w:rPr>
          <w:t>Editor[A]</w:t>
        </w:r>
      </w:ins>
    </w:p>
    <w:p w:rsidR="00C6043E" w:rsidRDefault="00C6043E" w:rsidP="0097098D">
      <w:pPr>
        <w:rPr>
          <w:lang w:eastAsia="zh-CN"/>
        </w:rPr>
      </w:pPr>
    </w:p>
    <w:p w:rsidR="0097098D" w:rsidRDefault="0097098D" w:rsidP="0097098D">
      <w:pPr>
        <w:rPr>
          <w:ins w:id="217" w:author="Ping Fang" w:date="2015-03-11T22:32:00Z"/>
          <w:rFonts w:ascii="TimesNewRomanPSMT" w:hAnsi="TimesNewRomanPSMT" w:cs="TimesNewRomanPSMT"/>
          <w:sz w:val="20"/>
          <w:lang w:eastAsia="zh-CN"/>
        </w:rPr>
      </w:pPr>
      <w:r>
        <w:t xml:space="preserve">P83L18 and P83L30 replace “into which the information” with “that the information”   </w:t>
      </w:r>
      <w:r>
        <w:rPr>
          <w:rFonts w:ascii="TimesNewRomanPSMT" w:hAnsi="TimesNewRomanPSMT" w:cs="TimesNewRomanPSMT"/>
          <w:sz w:val="20"/>
        </w:rPr>
        <w:t>into which the information</w:t>
      </w:r>
    </w:p>
    <w:p w:rsidR="00C6043E" w:rsidRDefault="00C6043E" w:rsidP="00C6043E">
      <w:pPr>
        <w:rPr>
          <w:ins w:id="218" w:author="Ping Fang" w:date="2015-03-11T22:32:00Z"/>
          <w:lang w:eastAsia="zh-CN"/>
        </w:rPr>
      </w:pPr>
      <w:ins w:id="219" w:author="Ping Fang" w:date="2015-03-11T22:32:00Z">
        <w:r>
          <w:rPr>
            <w:rFonts w:hint="eastAsia"/>
            <w:lang w:eastAsia="zh-CN"/>
          </w:rPr>
          <w:t>Editor[A]</w:t>
        </w:r>
      </w:ins>
    </w:p>
    <w:p w:rsidR="00C6043E" w:rsidRDefault="00C6043E" w:rsidP="0097098D">
      <w:pPr>
        <w:rPr>
          <w:lang w:eastAsia="zh-CN"/>
        </w:rPr>
      </w:pPr>
    </w:p>
    <w:p w:rsidR="0097098D" w:rsidRDefault="0097098D" w:rsidP="0097098D">
      <w:pPr>
        <w:rPr>
          <w:ins w:id="220" w:author="Ping Fang" w:date="2015-03-11T22:32:00Z"/>
          <w:rFonts w:ascii="TimesNewRomanPSMT" w:hAnsi="TimesNewRomanPSMT" w:cs="TimesNewRomanPSMT"/>
          <w:sz w:val="20"/>
          <w:lang w:eastAsia="zh-CN"/>
        </w:rPr>
      </w:pPr>
      <w:r>
        <w:t xml:space="preserve">P87L25 replace “BSS for which MLME-SCAN.confirm” with “BSS whose MLME-SCAN.confirm”   </w:t>
      </w:r>
      <w:r>
        <w:rPr>
          <w:rFonts w:ascii="TimesNewRomanPSMT" w:hAnsi="TimesNewRomanPSMT" w:cs="TimesNewRomanPSMT"/>
          <w:sz w:val="20"/>
        </w:rPr>
        <w:t>BSS for which MLME-SCAN.confirm</w:t>
      </w:r>
    </w:p>
    <w:p w:rsidR="00C6043E" w:rsidRDefault="00C6043E" w:rsidP="00C6043E">
      <w:pPr>
        <w:rPr>
          <w:ins w:id="221" w:author="Ping Fang" w:date="2015-03-11T22:32:00Z"/>
          <w:lang w:eastAsia="zh-CN"/>
        </w:rPr>
      </w:pPr>
      <w:ins w:id="222" w:author="Ping Fang" w:date="2015-03-11T22:32:00Z">
        <w:r>
          <w:rPr>
            <w:rFonts w:hint="eastAsia"/>
            <w:lang w:eastAsia="zh-CN"/>
          </w:rPr>
          <w:t>Editor[M]</w:t>
        </w:r>
        <w:r w:rsidRPr="00C6043E">
          <w:rPr>
            <w:rFonts w:hint="eastAsia"/>
            <w:i/>
            <w:color w:val="0000CC"/>
            <w:lang w:eastAsia="zh-CN"/>
          </w:rPr>
          <w:t xml:space="preserve"> </w:t>
        </w:r>
        <w:r>
          <w:rPr>
            <w:rFonts w:hint="eastAsia"/>
            <w:i/>
            <w:color w:val="0000CC"/>
            <w:lang w:eastAsia="zh-CN"/>
          </w:rPr>
          <w:t xml:space="preserve">put a comma before </w:t>
        </w:r>
        <w:r>
          <w:rPr>
            <w:i/>
            <w:color w:val="0000CC"/>
            <w:lang w:eastAsia="zh-CN"/>
          </w:rPr>
          <w:t>“</w:t>
        </w:r>
        <w:r>
          <w:rPr>
            <w:rFonts w:hint="eastAsia"/>
            <w:i/>
            <w:color w:val="0000CC"/>
            <w:lang w:eastAsia="zh-CN"/>
          </w:rPr>
          <w:t>for which</w:t>
        </w:r>
        <w:r>
          <w:rPr>
            <w:i/>
            <w:color w:val="0000CC"/>
            <w:lang w:eastAsia="zh-CN"/>
          </w:rPr>
          <w:t>”</w:t>
        </w:r>
      </w:ins>
    </w:p>
    <w:p w:rsidR="00C6043E" w:rsidRDefault="00C6043E" w:rsidP="0097098D">
      <w:pPr>
        <w:rPr>
          <w:lang w:eastAsia="zh-CN"/>
        </w:rPr>
      </w:pPr>
    </w:p>
    <w:p w:rsidR="0097098D" w:rsidRDefault="0097098D" w:rsidP="0097098D">
      <w:pPr>
        <w:rPr>
          <w:ins w:id="223" w:author="Ping Fang" w:date="2015-03-11T22:32:00Z"/>
          <w:rFonts w:ascii="TimesNewRomanPSMT" w:hAnsi="TimesNewRomanPSMT" w:cs="TimesNewRomanPSMT"/>
          <w:sz w:val="20"/>
          <w:lang w:eastAsia="zh-CN"/>
        </w:rPr>
      </w:pPr>
      <w:r>
        <w:t xml:space="preserve">P89L38 replace “frame which has” with “frame that has”   </w:t>
      </w:r>
      <w:r>
        <w:rPr>
          <w:rFonts w:ascii="TimesNewRomanPSMT" w:hAnsi="TimesNewRomanPSMT" w:cs="TimesNewRomanPSMT"/>
          <w:sz w:val="20"/>
        </w:rPr>
        <w:t>frame which has</w:t>
      </w:r>
    </w:p>
    <w:p w:rsidR="00D6606B" w:rsidRDefault="00D6606B" w:rsidP="00D6606B">
      <w:pPr>
        <w:rPr>
          <w:ins w:id="224" w:author="Ping Fang" w:date="2015-03-11T22:32:00Z"/>
          <w:lang w:eastAsia="zh-CN"/>
        </w:rPr>
      </w:pPr>
      <w:ins w:id="225" w:author="Ping Fang" w:date="2015-03-11T22:32:00Z">
        <w:r>
          <w:rPr>
            <w:rFonts w:hint="eastAsia"/>
            <w:lang w:eastAsia="zh-CN"/>
          </w:rPr>
          <w:t>Editor[A]</w:t>
        </w:r>
      </w:ins>
    </w:p>
    <w:p w:rsidR="00D6606B" w:rsidRDefault="00D6606B" w:rsidP="0097098D">
      <w:pPr>
        <w:rPr>
          <w:lang w:eastAsia="zh-CN"/>
        </w:rPr>
      </w:pPr>
    </w:p>
    <w:p w:rsidR="0097098D" w:rsidRDefault="0097098D" w:rsidP="0097098D">
      <w:pPr>
        <w:rPr>
          <w:ins w:id="226" w:author="Ping Fang" w:date="2015-03-11T22:32:00Z"/>
          <w:rFonts w:ascii="TimesNewRomanPSMT" w:hAnsi="TimesNewRomanPSMT" w:cs="TimesNewRomanPSMT"/>
          <w:sz w:val="20"/>
          <w:lang w:eastAsia="zh-CN"/>
        </w:rPr>
      </w:pPr>
      <w:r>
        <w:t xml:space="preserve">P90L7 and P90L29 replace “STA in which” with “STA that”   </w:t>
      </w:r>
      <w:r>
        <w:rPr>
          <w:rFonts w:ascii="TimesNewRomanPSMT" w:hAnsi="TimesNewRomanPSMT" w:cs="TimesNewRomanPSMT"/>
          <w:sz w:val="20"/>
        </w:rPr>
        <w:t>STA in which</w:t>
      </w:r>
    </w:p>
    <w:p w:rsidR="00D6606B" w:rsidRDefault="00D6606B" w:rsidP="00D6606B">
      <w:pPr>
        <w:rPr>
          <w:ins w:id="227" w:author="Ping Fang" w:date="2015-03-11T22:32:00Z"/>
          <w:lang w:eastAsia="zh-CN"/>
        </w:rPr>
      </w:pPr>
      <w:ins w:id="228" w:author="Ping Fang" w:date="2015-03-11T22:32:00Z">
        <w:r>
          <w:rPr>
            <w:rFonts w:hint="eastAsia"/>
            <w:lang w:eastAsia="zh-CN"/>
          </w:rPr>
          <w:t>Editor[</w:t>
        </w:r>
      </w:ins>
      <w:ins w:id="229" w:author="Ping Fang" w:date="2015-03-11T22:33:00Z">
        <w:r w:rsidR="00E148C1">
          <w:rPr>
            <w:rFonts w:hint="eastAsia"/>
            <w:lang w:eastAsia="zh-CN"/>
          </w:rPr>
          <w:t>M</w:t>
        </w:r>
      </w:ins>
      <w:ins w:id="230" w:author="Ping Fang" w:date="2015-03-11T22:32:00Z">
        <w:r>
          <w:rPr>
            <w:rFonts w:hint="eastAsia"/>
            <w:lang w:eastAsia="zh-CN"/>
          </w:rPr>
          <w:t>]</w:t>
        </w:r>
      </w:ins>
      <w:ins w:id="231" w:author="Ping Fang" w:date="2015-03-11T22:33:00Z">
        <w:r w:rsidR="00E148C1" w:rsidRPr="00E148C1">
          <w:t xml:space="preserve"> </w:t>
        </w:r>
        <w:r w:rsidR="00E148C1" w:rsidRPr="00E148C1">
          <w:rPr>
            <w:lang w:eastAsia="zh-CN"/>
          </w:rPr>
          <w:t>change “A STA in which dot11InterworkingServiceActivated is true” to “A STA having dot11InterworkingServiceActivated equal to true”</w:t>
        </w:r>
      </w:ins>
    </w:p>
    <w:p w:rsidR="00D6606B" w:rsidRDefault="00D6606B" w:rsidP="0097098D">
      <w:pPr>
        <w:rPr>
          <w:lang w:eastAsia="zh-CN"/>
        </w:rPr>
      </w:pPr>
    </w:p>
    <w:p w:rsidR="0097098D" w:rsidRDefault="0097098D" w:rsidP="0097098D">
      <w:pPr>
        <w:rPr>
          <w:ins w:id="232" w:author="Ping Fang" w:date="2015-03-11T22:33:00Z"/>
          <w:rFonts w:ascii="TimesNewRomanPSMT" w:hAnsi="TimesNewRomanPSMT" w:cs="TimesNewRomanPSMT"/>
          <w:sz w:val="20"/>
          <w:lang w:eastAsia="zh-CN"/>
        </w:rPr>
      </w:pPr>
      <w:r>
        <w:t xml:space="preserve">P92L3 replace “which consists of” with “consisting of” </w:t>
      </w:r>
      <w:r>
        <w:rPr>
          <w:rFonts w:ascii="TimesNewRomanPSMT" w:hAnsi="TimesNewRomanPSMT" w:cs="TimesNewRomanPSMT"/>
          <w:sz w:val="20"/>
        </w:rPr>
        <w:t>which consists of</w:t>
      </w:r>
    </w:p>
    <w:p w:rsidR="00DC0A94" w:rsidRDefault="00DC0A94" w:rsidP="00DC0A94">
      <w:pPr>
        <w:rPr>
          <w:ins w:id="233" w:author="Ping Fang" w:date="2015-03-11T22:33:00Z"/>
          <w:lang w:eastAsia="zh-CN"/>
        </w:rPr>
      </w:pPr>
      <w:ins w:id="234" w:author="Ping Fang" w:date="2015-03-11T22:33:00Z">
        <w:r>
          <w:rPr>
            <w:rFonts w:hint="eastAsia"/>
            <w:lang w:eastAsia="zh-CN"/>
          </w:rPr>
          <w:t>Editor[A]</w:t>
        </w:r>
      </w:ins>
    </w:p>
    <w:p w:rsidR="00DC0A94" w:rsidRDefault="00DC0A94" w:rsidP="0097098D">
      <w:pPr>
        <w:rPr>
          <w:lang w:eastAsia="zh-CN"/>
        </w:rPr>
      </w:pPr>
    </w:p>
    <w:p w:rsidR="0097098D" w:rsidRDefault="0097098D" w:rsidP="0097098D">
      <w:pPr>
        <w:rPr>
          <w:ins w:id="235" w:author="Ping Fang" w:date="2015-03-11T22:33:00Z"/>
          <w:rFonts w:ascii="TimesNewRomanPSMT" w:hAnsi="TimesNewRomanPSMT" w:cs="TimesNewRomanPSMT"/>
          <w:sz w:val="20"/>
          <w:lang w:eastAsia="zh-CN"/>
        </w:rPr>
      </w:pPr>
      <w:r>
        <w:t xml:space="preserve">P92L44 replace “which need to” with “that need to”   </w:t>
      </w:r>
      <w:r>
        <w:rPr>
          <w:rFonts w:ascii="TimesNewRomanPSMT" w:hAnsi="TimesNewRomanPSMT" w:cs="TimesNewRomanPSMT"/>
          <w:sz w:val="20"/>
        </w:rPr>
        <w:t>elements which need to</w:t>
      </w:r>
    </w:p>
    <w:p w:rsidR="00DC0A94" w:rsidRDefault="00DC0A94" w:rsidP="00DC0A94">
      <w:pPr>
        <w:rPr>
          <w:ins w:id="236" w:author="Ping Fang" w:date="2015-03-11T22:33:00Z"/>
          <w:lang w:eastAsia="zh-CN"/>
        </w:rPr>
      </w:pPr>
      <w:ins w:id="237" w:author="Ping Fang" w:date="2015-03-11T22:33:00Z">
        <w:r>
          <w:rPr>
            <w:rFonts w:hint="eastAsia"/>
            <w:lang w:eastAsia="zh-CN"/>
          </w:rPr>
          <w:t>Editor[A]</w:t>
        </w:r>
      </w:ins>
    </w:p>
    <w:p w:rsidR="00DC0A94" w:rsidRDefault="00DC0A94" w:rsidP="0097098D">
      <w:pPr>
        <w:rPr>
          <w:lang w:eastAsia="zh-CN"/>
        </w:rPr>
      </w:pPr>
    </w:p>
    <w:p w:rsidR="0097098D" w:rsidRDefault="0097098D" w:rsidP="0097098D">
      <w:pPr>
        <w:rPr>
          <w:ins w:id="238" w:author="Ping Fang" w:date="2015-03-11T22:34:00Z"/>
          <w:rFonts w:ascii="TimesNewRomanPSMT" w:hAnsi="TimesNewRomanPSMT" w:cs="TimesNewRomanPSMT"/>
          <w:sz w:val="20"/>
          <w:lang w:eastAsia="zh-CN"/>
        </w:rPr>
      </w:pPr>
      <w:r>
        <w:t xml:space="preserve">P93L1 replace “STA (local) for which” with “STA (local)  that”  </w:t>
      </w:r>
      <w:r>
        <w:rPr>
          <w:rFonts w:ascii="TimesNewRomanPSMT" w:hAnsi="TimesNewRomanPSMT" w:cs="TimesNewRomanPSMT"/>
          <w:sz w:val="20"/>
        </w:rPr>
        <w:t>STA (local) for which</w:t>
      </w:r>
    </w:p>
    <w:p w:rsidR="00DC0A94" w:rsidRDefault="00DC0A94" w:rsidP="0097098D">
      <w:pPr>
        <w:rPr>
          <w:ins w:id="239" w:author="Ping Fang" w:date="2015-03-11T22:34:00Z"/>
          <w:lang w:eastAsia="zh-CN"/>
        </w:rPr>
      </w:pPr>
      <w:ins w:id="240" w:author="Ping Fang" w:date="2015-03-11T22:34:00Z">
        <w:r w:rsidRPr="00DC0A94">
          <w:rPr>
            <w:rFonts w:hint="eastAsia"/>
            <w:lang w:eastAsia="zh-CN"/>
          </w:rPr>
          <w:t>Editor[</w:t>
        </w:r>
      </w:ins>
      <w:ins w:id="241" w:author="Ping Fang" w:date="2015-05-05T14:37:00Z">
        <w:r w:rsidR="009F7942">
          <w:rPr>
            <w:rFonts w:hint="eastAsia"/>
            <w:lang w:eastAsia="zh-CN"/>
          </w:rPr>
          <w:t>A</w:t>
        </w:r>
      </w:ins>
      <w:ins w:id="242" w:author="Ping Fang" w:date="2015-03-11T22:34:00Z">
        <w:r w:rsidRPr="00DC0A94">
          <w:rPr>
            <w:rFonts w:hint="eastAsia"/>
            <w:lang w:eastAsia="zh-CN"/>
          </w:rPr>
          <w:t>]</w:t>
        </w:r>
      </w:ins>
    </w:p>
    <w:p w:rsidR="00DC0A94" w:rsidRDefault="00DC0A94" w:rsidP="0097098D">
      <w:pPr>
        <w:rPr>
          <w:lang w:eastAsia="zh-CN"/>
        </w:rPr>
      </w:pPr>
    </w:p>
    <w:p w:rsidR="0097098D" w:rsidRDefault="0097098D" w:rsidP="0097098D">
      <w:pPr>
        <w:autoSpaceDE w:val="0"/>
        <w:autoSpaceDN w:val="0"/>
        <w:adjustRightInd w:val="0"/>
        <w:rPr>
          <w:ins w:id="243" w:author="Ping Fang" w:date="2015-03-11T22:34:00Z"/>
          <w:rFonts w:ascii="TimesNewRomanPSMT" w:hAnsi="TimesNewRomanPSMT" w:cs="TimesNewRomanPSMT"/>
          <w:sz w:val="20"/>
          <w:lang w:eastAsia="zh-CN"/>
        </w:rPr>
      </w:pPr>
      <w:r>
        <w:t xml:space="preserve">P93L7 replace “in which the STA” with “where the STA”   </w:t>
      </w:r>
      <w:r>
        <w:rPr>
          <w:rFonts w:ascii="TimesNewRomanPSMT" w:hAnsi="TimesNewRomanPSMT" w:cs="TimesNewRomanPSMT"/>
          <w:sz w:val="20"/>
        </w:rPr>
        <w:t>in which the STA</w:t>
      </w:r>
    </w:p>
    <w:p w:rsidR="00DC0A94" w:rsidRDefault="00DC0A94" w:rsidP="00DC0A94">
      <w:pPr>
        <w:rPr>
          <w:ins w:id="244" w:author="Ping Fang" w:date="2015-03-11T22:34:00Z"/>
          <w:lang w:eastAsia="zh-CN"/>
        </w:rPr>
      </w:pPr>
      <w:ins w:id="245" w:author="Ping Fang" w:date="2015-03-11T22:34:00Z">
        <w:r>
          <w:rPr>
            <w:rFonts w:hint="eastAsia"/>
            <w:lang w:eastAsia="zh-CN"/>
          </w:rPr>
          <w:t>Editor[A]</w:t>
        </w:r>
      </w:ins>
    </w:p>
    <w:p w:rsidR="00DC0A94" w:rsidRDefault="00DC0A94" w:rsidP="0097098D">
      <w:pPr>
        <w:autoSpaceDE w:val="0"/>
        <w:autoSpaceDN w:val="0"/>
        <w:adjustRightInd w:val="0"/>
        <w:rPr>
          <w:lang w:eastAsia="zh-CN"/>
        </w:rPr>
      </w:pPr>
    </w:p>
    <w:p w:rsidR="0097098D" w:rsidRDefault="0097098D" w:rsidP="0097098D">
      <w:pPr>
        <w:rPr>
          <w:ins w:id="246" w:author="Ping Fang" w:date="2015-03-11T22:34:00Z"/>
          <w:rFonts w:ascii="TimesNewRomanPSMT" w:hAnsi="TimesNewRomanPSMT" w:cs="TimesNewRomanPSMT"/>
          <w:sz w:val="20"/>
          <w:lang w:eastAsia="zh-CN"/>
        </w:rPr>
      </w:pPr>
      <w:r>
        <w:t xml:space="preserve">P93L10 and P93L18 replace “STA for which” with “STA whose”   </w:t>
      </w:r>
      <w:r>
        <w:rPr>
          <w:rFonts w:ascii="TimesNewRomanPSMT" w:hAnsi="TimesNewRomanPSMT" w:cs="TimesNewRomanPSMT"/>
          <w:sz w:val="20"/>
        </w:rPr>
        <w:t>STA for which</w:t>
      </w:r>
    </w:p>
    <w:p w:rsidR="00DC0A94" w:rsidRDefault="00DC0A94" w:rsidP="00DC0A94">
      <w:pPr>
        <w:rPr>
          <w:ins w:id="247" w:author="Ping Fang" w:date="2015-03-11T22:34:00Z"/>
          <w:lang w:eastAsia="zh-CN"/>
        </w:rPr>
      </w:pPr>
      <w:ins w:id="248" w:author="Ping Fang" w:date="2015-03-11T22:34:00Z">
        <w:r w:rsidRPr="00DC0A94">
          <w:rPr>
            <w:rFonts w:hint="eastAsia"/>
            <w:lang w:eastAsia="zh-CN"/>
          </w:rPr>
          <w:t>Editor[</w:t>
        </w:r>
      </w:ins>
      <w:ins w:id="249" w:author="Ping Fang" w:date="2015-05-05T14:37:00Z">
        <w:r w:rsidR="0014633F">
          <w:rPr>
            <w:rFonts w:hint="eastAsia"/>
            <w:lang w:eastAsia="zh-CN"/>
          </w:rPr>
          <w:t>A</w:t>
        </w:r>
      </w:ins>
      <w:ins w:id="250" w:author="Ping Fang" w:date="2015-03-11T22:34:00Z">
        <w:r w:rsidRPr="00DC0A94">
          <w:rPr>
            <w:rFonts w:hint="eastAsia"/>
            <w:lang w:eastAsia="zh-CN"/>
          </w:rPr>
          <w:t>]</w:t>
        </w:r>
        <w:r w:rsidR="0014633F">
          <w:rPr>
            <w:rFonts w:hint="eastAsia"/>
            <w:lang w:eastAsia="zh-CN"/>
          </w:rPr>
          <w:t xml:space="preserve"> </w:t>
        </w:r>
      </w:ins>
    </w:p>
    <w:p w:rsidR="00DC0A94" w:rsidRDefault="00DC0A94" w:rsidP="0097098D">
      <w:pPr>
        <w:rPr>
          <w:lang w:eastAsia="zh-CN"/>
        </w:rPr>
      </w:pPr>
    </w:p>
    <w:p w:rsidR="0097098D" w:rsidRDefault="0097098D" w:rsidP="0097098D">
      <w:pPr>
        <w:rPr>
          <w:ins w:id="251" w:author="Ping Fang" w:date="2015-03-11T22:34:00Z"/>
          <w:rFonts w:ascii="TimesNewRomanPSMT" w:hAnsi="TimesNewRomanPSMT" w:cs="TimesNewRomanPSMT"/>
          <w:sz w:val="20"/>
          <w:lang w:eastAsia="zh-CN"/>
        </w:rPr>
      </w:pPr>
      <w:r>
        <w:t xml:space="preserve">P107L22 and P107L50 replace “within which it” with “that it” </w:t>
      </w:r>
      <w:r>
        <w:rPr>
          <w:rFonts w:ascii="TimesNewRomanPSMT" w:hAnsi="TimesNewRomanPSMT" w:cs="TimesNewRomanPSMT"/>
          <w:sz w:val="20"/>
        </w:rPr>
        <w:t>within which it</w:t>
      </w:r>
    </w:p>
    <w:p w:rsidR="00B22C26" w:rsidRDefault="00B22C26" w:rsidP="00B22C26">
      <w:pPr>
        <w:rPr>
          <w:ins w:id="252" w:author="Ping Fang" w:date="2015-03-11T22:35:00Z"/>
          <w:lang w:eastAsia="zh-CN"/>
        </w:rPr>
      </w:pPr>
      <w:ins w:id="253" w:author="Ping Fang" w:date="2015-03-11T22:35:00Z">
        <w:r w:rsidRPr="00DC0A94">
          <w:rPr>
            <w:rFonts w:hint="eastAsia"/>
            <w:lang w:eastAsia="zh-CN"/>
          </w:rPr>
          <w:t>Editor[</w:t>
        </w:r>
        <w:r>
          <w:rPr>
            <w:rFonts w:hint="eastAsia"/>
            <w:lang w:eastAsia="zh-CN"/>
          </w:rPr>
          <w:t>M</w:t>
        </w:r>
        <w:r w:rsidRPr="00DC0A94">
          <w:rPr>
            <w:rFonts w:hint="eastAsia"/>
            <w:lang w:eastAsia="zh-CN"/>
          </w:rPr>
          <w:t>]</w:t>
        </w:r>
        <w:r>
          <w:rPr>
            <w:rFonts w:hint="eastAsia"/>
            <w:lang w:eastAsia="zh-CN"/>
          </w:rPr>
          <w:t xml:space="preserve"> </w:t>
        </w:r>
        <w:r>
          <w:rPr>
            <w:rFonts w:hint="eastAsia"/>
            <w:i/>
            <w:color w:val="0000CC"/>
            <w:lang w:eastAsia="zh-CN"/>
          </w:rPr>
          <w:t>change</w:t>
        </w:r>
        <w:r>
          <w:rPr>
            <w:i/>
            <w:color w:val="0000CC"/>
            <w:lang w:eastAsia="zh-CN"/>
          </w:rPr>
          <w:t xml:space="preserve"> “</w:t>
        </w:r>
        <w:r>
          <w:rPr>
            <w:rFonts w:hint="eastAsia"/>
            <w:i/>
            <w:color w:val="0000CC"/>
            <w:lang w:eastAsia="zh-CN"/>
          </w:rPr>
          <w:t>within which it</w:t>
        </w:r>
        <w:r>
          <w:rPr>
            <w:i/>
            <w:color w:val="0000CC"/>
            <w:lang w:eastAsia="zh-CN"/>
          </w:rPr>
          <w:t>”</w:t>
        </w:r>
        <w:r>
          <w:rPr>
            <w:rFonts w:hint="eastAsia"/>
            <w:i/>
            <w:color w:val="0000CC"/>
            <w:lang w:eastAsia="zh-CN"/>
          </w:rPr>
          <w:t xml:space="preserve"> to </w:t>
        </w:r>
        <w:r>
          <w:rPr>
            <w:i/>
            <w:color w:val="0000CC"/>
            <w:lang w:eastAsia="zh-CN"/>
          </w:rPr>
          <w:t>“</w:t>
        </w:r>
        <w:r>
          <w:rPr>
            <w:rFonts w:hint="eastAsia"/>
            <w:i/>
            <w:color w:val="0000CC"/>
            <w:lang w:eastAsia="zh-CN"/>
          </w:rPr>
          <w:t>, within which</w:t>
        </w:r>
        <w:r>
          <w:rPr>
            <w:i/>
            <w:color w:val="0000CC"/>
            <w:lang w:eastAsia="zh-CN"/>
          </w:rPr>
          <w:t xml:space="preserve"> it”</w:t>
        </w:r>
      </w:ins>
    </w:p>
    <w:p w:rsidR="00B22C26" w:rsidRDefault="00B22C26" w:rsidP="0097098D">
      <w:pPr>
        <w:rPr>
          <w:lang w:eastAsia="zh-CN"/>
        </w:rPr>
      </w:pPr>
    </w:p>
    <w:p w:rsidR="0097098D" w:rsidRDefault="0097098D" w:rsidP="0097098D">
      <w:pPr>
        <w:rPr>
          <w:ins w:id="254" w:author="Ping Fang" w:date="2015-03-11T22:35:00Z"/>
          <w:rFonts w:ascii="TimesNewRomanPSMT" w:hAnsi="TimesNewRomanPSMT" w:cs="TimesNewRomanPSMT"/>
          <w:sz w:val="20"/>
          <w:lang w:eastAsia="zh-CN"/>
        </w:rPr>
      </w:pPr>
      <w:r>
        <w:t xml:space="preserve">P108L58 replace “rate at which” with “rate that”   </w:t>
      </w:r>
      <w:r>
        <w:rPr>
          <w:rFonts w:ascii="TimesNewRomanPSMT" w:hAnsi="TimesNewRomanPSMT" w:cs="TimesNewRomanPSMT"/>
          <w:sz w:val="20"/>
        </w:rPr>
        <w:t>rate at which</w:t>
      </w:r>
    </w:p>
    <w:p w:rsidR="00796B63" w:rsidRDefault="00796B63" w:rsidP="00796B63">
      <w:pPr>
        <w:rPr>
          <w:ins w:id="255" w:author="Ping Fang" w:date="2015-03-11T22:35:00Z"/>
          <w:lang w:eastAsia="zh-CN"/>
        </w:rPr>
      </w:pPr>
      <w:ins w:id="256" w:author="Ping Fang" w:date="2015-03-11T22:35:00Z">
        <w:r>
          <w:rPr>
            <w:rFonts w:hint="eastAsia"/>
            <w:lang w:eastAsia="zh-CN"/>
          </w:rPr>
          <w:t>Editor[A]</w:t>
        </w:r>
      </w:ins>
    </w:p>
    <w:p w:rsidR="00796B63" w:rsidRPr="007A0F39" w:rsidRDefault="00796B63" w:rsidP="0097098D">
      <w:pPr>
        <w:rPr>
          <w:lang w:eastAsia="zh-CN"/>
        </w:rPr>
      </w:pPr>
    </w:p>
    <w:p w:rsidR="0097098D" w:rsidRDefault="0097098D" w:rsidP="0097098D">
      <w:pPr>
        <w:rPr>
          <w:ins w:id="257" w:author="Ping Fang" w:date="2015-03-11T22:35:00Z"/>
          <w:rFonts w:ascii="TimesNewRomanPSMT" w:hAnsi="TimesNewRomanPSMT" w:cs="TimesNewRomanPSMT"/>
          <w:sz w:val="20"/>
          <w:lang w:eastAsia="zh-CN"/>
        </w:rPr>
      </w:pPr>
      <w:r>
        <w:t xml:space="preserve">P109L46 replace “frame which includes” with “frame including”   </w:t>
      </w:r>
      <w:r>
        <w:rPr>
          <w:rFonts w:ascii="TimesNewRomanPSMT" w:hAnsi="TimesNewRomanPSMT" w:cs="TimesNewRomanPSMT"/>
          <w:sz w:val="20"/>
        </w:rPr>
        <w:t>frame which includes</w:t>
      </w:r>
    </w:p>
    <w:p w:rsidR="00E93AFA" w:rsidRDefault="00E93AFA" w:rsidP="00E93AFA">
      <w:pPr>
        <w:rPr>
          <w:ins w:id="258" w:author="Ping Fang" w:date="2015-03-11T22:35:00Z"/>
          <w:lang w:eastAsia="zh-CN"/>
        </w:rPr>
      </w:pPr>
      <w:ins w:id="259" w:author="Ping Fang" w:date="2015-03-11T22:35:00Z">
        <w:r>
          <w:rPr>
            <w:rFonts w:hint="eastAsia"/>
            <w:lang w:eastAsia="zh-CN"/>
          </w:rPr>
          <w:t>Editor[A]</w:t>
        </w:r>
      </w:ins>
    </w:p>
    <w:p w:rsidR="00E93AFA" w:rsidRDefault="00E93AFA" w:rsidP="0097098D">
      <w:pPr>
        <w:rPr>
          <w:lang w:eastAsia="zh-CN"/>
        </w:rPr>
      </w:pPr>
    </w:p>
    <w:p w:rsidR="0097098D" w:rsidRDefault="0097098D" w:rsidP="0097098D">
      <w:pPr>
        <w:rPr>
          <w:ins w:id="260" w:author="Ping Fang" w:date="2015-03-11T22:35:00Z"/>
          <w:rFonts w:ascii="TimesNewRomanPSMT" w:hAnsi="TimesNewRomanPSMT" w:cs="TimesNewRomanPSMT"/>
          <w:sz w:val="20"/>
          <w:lang w:eastAsia="zh-CN"/>
        </w:rPr>
      </w:pPr>
      <w:r>
        <w:t xml:space="preserve">P114L10 replace “which may” with “that may”   </w:t>
      </w:r>
      <w:r>
        <w:rPr>
          <w:rFonts w:ascii="TimesNewRomanPSMT" w:hAnsi="TimesNewRomanPSMT" w:cs="TimesNewRomanPSMT"/>
          <w:sz w:val="20"/>
        </w:rPr>
        <w:t>which may</w:t>
      </w:r>
    </w:p>
    <w:p w:rsidR="00E93AFA" w:rsidRDefault="00E93AFA" w:rsidP="00E93AFA">
      <w:pPr>
        <w:rPr>
          <w:ins w:id="261" w:author="Ping Fang" w:date="2015-03-11T22:35:00Z"/>
          <w:lang w:eastAsia="zh-CN"/>
        </w:rPr>
      </w:pPr>
      <w:ins w:id="262" w:author="Ping Fang" w:date="2015-03-11T22:35:00Z">
        <w:r>
          <w:rPr>
            <w:rFonts w:hint="eastAsia"/>
            <w:lang w:eastAsia="zh-CN"/>
          </w:rPr>
          <w:t>Editor[J]</w:t>
        </w:r>
      </w:ins>
    </w:p>
    <w:p w:rsidR="00E93AFA" w:rsidRPr="00E93AFA" w:rsidRDefault="00E93AFA" w:rsidP="0097098D">
      <w:pPr>
        <w:rPr>
          <w:lang w:eastAsia="zh-CN"/>
        </w:rPr>
      </w:pPr>
    </w:p>
    <w:p w:rsidR="0097098D" w:rsidRDefault="0097098D" w:rsidP="0097098D">
      <w:pPr>
        <w:rPr>
          <w:ins w:id="263" w:author="Ping Fang" w:date="2015-03-11T22:35:00Z"/>
          <w:rFonts w:ascii="TimesNewRomanPSMT" w:hAnsi="TimesNewRomanPSMT" w:cs="TimesNewRomanPSMT"/>
          <w:sz w:val="20"/>
          <w:lang w:eastAsia="zh-CN"/>
        </w:rPr>
      </w:pPr>
      <w:r>
        <w:t xml:space="preserve">P120L18 replace “for which solving” with “where solving”   </w:t>
      </w:r>
      <w:r>
        <w:rPr>
          <w:rFonts w:ascii="TimesNewRomanPSMT" w:hAnsi="TimesNewRomanPSMT" w:cs="TimesNewRomanPSMT"/>
          <w:sz w:val="20"/>
        </w:rPr>
        <w:t>for which solving</w:t>
      </w:r>
    </w:p>
    <w:p w:rsidR="00E93AFA" w:rsidRDefault="00E93AFA" w:rsidP="00E93AFA">
      <w:pPr>
        <w:rPr>
          <w:ins w:id="264" w:author="Ping Fang" w:date="2015-03-11T22:35:00Z"/>
          <w:lang w:eastAsia="zh-CN"/>
        </w:rPr>
      </w:pPr>
      <w:ins w:id="265" w:author="Ping Fang" w:date="2015-03-11T22:35:00Z">
        <w:r>
          <w:rPr>
            <w:rFonts w:hint="eastAsia"/>
            <w:lang w:eastAsia="zh-CN"/>
          </w:rPr>
          <w:t>Editor[A]</w:t>
        </w:r>
      </w:ins>
    </w:p>
    <w:p w:rsidR="00E93AFA" w:rsidRDefault="00E93AFA" w:rsidP="0097098D">
      <w:pPr>
        <w:rPr>
          <w:lang w:eastAsia="zh-CN"/>
        </w:rPr>
      </w:pPr>
    </w:p>
    <w:p w:rsidR="0097098D" w:rsidRDefault="0097098D" w:rsidP="0097098D">
      <w:pPr>
        <w:rPr>
          <w:ins w:id="266" w:author="Ping Fang" w:date="2015-03-11T22:35:00Z"/>
          <w:rFonts w:ascii="TimesNewRomanPSMT" w:hAnsi="TimesNewRomanPSMT" w:cs="TimesNewRomanPSMT"/>
          <w:sz w:val="20"/>
          <w:lang w:eastAsia="zh-CN"/>
        </w:rPr>
      </w:pPr>
      <w:r>
        <w:t xml:space="preserve">P120L37 replace “key which will” with “key that will”   </w:t>
      </w:r>
      <w:r>
        <w:rPr>
          <w:rFonts w:ascii="TimesNewRomanPSMT" w:hAnsi="TimesNewRomanPSMT" w:cs="TimesNewRomanPSMT"/>
          <w:sz w:val="20"/>
        </w:rPr>
        <w:t>key which will</w:t>
      </w:r>
    </w:p>
    <w:p w:rsidR="00E93AFA" w:rsidRDefault="00E93AFA" w:rsidP="00E93AFA">
      <w:pPr>
        <w:rPr>
          <w:ins w:id="267" w:author="Ping Fang" w:date="2015-03-11T22:35:00Z"/>
          <w:lang w:eastAsia="zh-CN"/>
        </w:rPr>
      </w:pPr>
      <w:ins w:id="268" w:author="Ping Fang" w:date="2015-03-11T22:35:00Z">
        <w:r>
          <w:rPr>
            <w:rFonts w:hint="eastAsia"/>
            <w:lang w:eastAsia="zh-CN"/>
          </w:rPr>
          <w:t>Editor[A]</w:t>
        </w:r>
      </w:ins>
    </w:p>
    <w:p w:rsidR="00E93AFA" w:rsidRDefault="00E93AFA" w:rsidP="0097098D">
      <w:pPr>
        <w:rPr>
          <w:lang w:eastAsia="zh-CN"/>
        </w:rPr>
      </w:pPr>
    </w:p>
    <w:p w:rsidR="0097098D" w:rsidRDefault="0097098D" w:rsidP="0097098D">
      <w:pPr>
        <w:rPr>
          <w:ins w:id="269" w:author="Ping Fang" w:date="2015-03-11T22:36:00Z"/>
          <w:rFonts w:ascii="TimesNewRomanPSMT" w:hAnsi="TimesNewRomanPSMT" w:cs="TimesNewRomanPSMT"/>
          <w:sz w:val="20"/>
          <w:lang w:eastAsia="zh-CN"/>
        </w:rPr>
      </w:pPr>
      <w:r>
        <w:t xml:space="preserve">P120L61 replace “with which the” with “that the”   </w:t>
      </w:r>
      <w:r>
        <w:rPr>
          <w:rFonts w:ascii="TimesNewRomanPSMT" w:hAnsi="TimesNewRomanPSMT" w:cs="TimesNewRomanPSMT"/>
          <w:sz w:val="20"/>
        </w:rPr>
        <w:t>with which the</w:t>
      </w:r>
    </w:p>
    <w:p w:rsidR="00E93AFA" w:rsidRDefault="00E93AFA" w:rsidP="00E93AFA">
      <w:pPr>
        <w:rPr>
          <w:ins w:id="270" w:author="Ping Fang" w:date="2015-03-11T22:36:00Z"/>
          <w:lang w:eastAsia="zh-CN"/>
        </w:rPr>
      </w:pPr>
      <w:ins w:id="271" w:author="Ping Fang" w:date="2015-03-11T22:36:00Z">
        <w:r>
          <w:rPr>
            <w:rFonts w:hint="eastAsia"/>
            <w:lang w:eastAsia="zh-CN"/>
          </w:rPr>
          <w:t>Editor[M</w:t>
        </w:r>
        <w:r>
          <w:rPr>
            <w:rFonts w:hint="eastAsia"/>
            <w:i/>
            <w:color w:val="0000CC"/>
            <w:lang w:eastAsia="zh-CN"/>
          </w:rPr>
          <w:t xml:space="preserve"> change</w:t>
        </w:r>
        <w:r>
          <w:rPr>
            <w:i/>
            <w:color w:val="0000CC"/>
            <w:lang w:eastAsia="zh-CN"/>
          </w:rPr>
          <w:t xml:space="preserve"> “</w:t>
        </w:r>
        <w:r>
          <w:rPr>
            <w:rFonts w:hint="eastAsia"/>
            <w:i/>
            <w:color w:val="0000CC"/>
            <w:lang w:eastAsia="zh-CN"/>
          </w:rPr>
          <w:t>with which the</w:t>
        </w:r>
        <w:r>
          <w:rPr>
            <w:i/>
            <w:color w:val="0000CC"/>
            <w:lang w:eastAsia="zh-CN"/>
          </w:rPr>
          <w:t>”</w:t>
        </w:r>
        <w:r>
          <w:rPr>
            <w:rFonts w:hint="eastAsia"/>
            <w:i/>
            <w:color w:val="0000CC"/>
            <w:lang w:eastAsia="zh-CN"/>
          </w:rPr>
          <w:t xml:space="preserve"> to </w:t>
        </w:r>
        <w:r>
          <w:rPr>
            <w:i/>
            <w:color w:val="0000CC"/>
            <w:lang w:eastAsia="zh-CN"/>
          </w:rPr>
          <w:t>“</w:t>
        </w:r>
        <w:r>
          <w:rPr>
            <w:rFonts w:hint="eastAsia"/>
            <w:i/>
            <w:color w:val="0000CC"/>
            <w:lang w:eastAsia="zh-CN"/>
          </w:rPr>
          <w:t>, with which the</w:t>
        </w:r>
        <w:r>
          <w:rPr>
            <w:i/>
            <w:color w:val="0000CC"/>
            <w:lang w:eastAsia="zh-CN"/>
          </w:rPr>
          <w:t>”</w:t>
        </w:r>
      </w:ins>
    </w:p>
    <w:p w:rsidR="00E93AFA" w:rsidRDefault="00E93AFA" w:rsidP="0097098D">
      <w:pPr>
        <w:rPr>
          <w:lang w:eastAsia="zh-CN"/>
        </w:rPr>
      </w:pPr>
    </w:p>
    <w:p w:rsidR="0097098D" w:rsidRDefault="0097098D" w:rsidP="0097098D">
      <w:pPr>
        <w:rPr>
          <w:ins w:id="272" w:author="Ping Fang" w:date="2015-03-11T22:36:00Z"/>
          <w:rFonts w:ascii="TimesNewRomanPSMT" w:hAnsi="TimesNewRomanPSMT" w:cs="TimesNewRomanPSMT"/>
          <w:sz w:val="20"/>
          <w:lang w:eastAsia="zh-CN"/>
        </w:rPr>
      </w:pPr>
      <w:r>
        <w:t xml:space="preserve">P121L19 replace “which uses” with “that uses”   </w:t>
      </w:r>
      <w:r>
        <w:rPr>
          <w:rFonts w:ascii="TimesNewRomanPSMT" w:hAnsi="TimesNewRomanPSMT" w:cs="TimesNewRomanPSMT"/>
          <w:sz w:val="20"/>
        </w:rPr>
        <w:t>which uses</w:t>
      </w:r>
    </w:p>
    <w:p w:rsidR="00F541BD" w:rsidRDefault="00F541BD" w:rsidP="00F541BD">
      <w:pPr>
        <w:rPr>
          <w:ins w:id="273" w:author="Ping Fang" w:date="2015-03-11T22:36:00Z"/>
          <w:lang w:eastAsia="zh-CN"/>
        </w:rPr>
      </w:pPr>
      <w:ins w:id="274" w:author="Ping Fang" w:date="2015-03-11T22:36:00Z">
        <w:r>
          <w:rPr>
            <w:rFonts w:hint="eastAsia"/>
            <w:lang w:eastAsia="zh-CN"/>
          </w:rPr>
          <w:t>Editor[A]</w:t>
        </w:r>
      </w:ins>
    </w:p>
    <w:p w:rsidR="00F541BD" w:rsidRDefault="00F541BD" w:rsidP="0097098D">
      <w:pPr>
        <w:rPr>
          <w:lang w:eastAsia="zh-CN"/>
        </w:rPr>
      </w:pPr>
    </w:p>
    <w:p w:rsidR="0097098D" w:rsidRDefault="0097098D" w:rsidP="0097098D">
      <w:pPr>
        <w:rPr>
          <w:ins w:id="275" w:author="Ping Fang" w:date="2015-03-11T22:36:00Z"/>
          <w:rFonts w:ascii="TimesNewRomanPSMT" w:hAnsi="TimesNewRomanPSMT" w:cs="TimesNewRomanPSMT"/>
          <w:sz w:val="20"/>
          <w:lang w:eastAsia="zh-CN"/>
        </w:rPr>
      </w:pPr>
      <w:r>
        <w:t xml:space="preserve">P124L10 replace “which encapsulates” with “that encapsulates the”   </w:t>
      </w:r>
      <w:r>
        <w:rPr>
          <w:rFonts w:ascii="TimesNewRomanPSMT" w:hAnsi="TimesNewRomanPSMT" w:cs="TimesNewRomanPSMT"/>
          <w:sz w:val="20"/>
        </w:rPr>
        <w:t>which encapsulates</w:t>
      </w:r>
    </w:p>
    <w:p w:rsidR="00F541BD" w:rsidRDefault="00F541BD" w:rsidP="00F541BD">
      <w:pPr>
        <w:rPr>
          <w:ins w:id="276" w:author="Ping Fang" w:date="2015-03-11T22:36:00Z"/>
          <w:lang w:eastAsia="zh-CN"/>
        </w:rPr>
      </w:pPr>
      <w:ins w:id="277" w:author="Ping Fang" w:date="2015-03-11T22:36:00Z">
        <w:r>
          <w:rPr>
            <w:rFonts w:hint="eastAsia"/>
            <w:lang w:eastAsia="zh-CN"/>
          </w:rPr>
          <w:t>Editor[A]</w:t>
        </w:r>
      </w:ins>
    </w:p>
    <w:p w:rsidR="00F541BD" w:rsidRDefault="00F541BD" w:rsidP="0097098D">
      <w:pPr>
        <w:rPr>
          <w:lang w:eastAsia="zh-CN"/>
        </w:rPr>
      </w:pPr>
    </w:p>
    <w:p w:rsidR="0097098D" w:rsidRDefault="0097098D" w:rsidP="0097098D">
      <w:pPr>
        <w:rPr>
          <w:ins w:id="278" w:author="Ping Fang" w:date="2015-03-11T22:36:00Z"/>
          <w:rFonts w:ascii="TimesNewRomanPSMT" w:hAnsi="TimesNewRomanPSMT" w:cs="TimesNewRomanPSMT"/>
          <w:sz w:val="20"/>
          <w:lang w:eastAsia="zh-CN"/>
        </w:rPr>
      </w:pPr>
      <w:r>
        <w:t xml:space="preserve">P125L37 replace “in which to perform” with “to perform”   </w:t>
      </w:r>
      <w:r>
        <w:rPr>
          <w:rFonts w:ascii="TimesNewRomanPSMT" w:hAnsi="TimesNewRomanPSMT" w:cs="TimesNewRomanPSMT"/>
          <w:sz w:val="20"/>
        </w:rPr>
        <w:t>in which to perform</w:t>
      </w:r>
    </w:p>
    <w:p w:rsidR="00F541BD" w:rsidRDefault="00F541BD" w:rsidP="00F541BD">
      <w:pPr>
        <w:rPr>
          <w:ins w:id="279" w:author="Ping Fang" w:date="2015-03-11T22:36:00Z"/>
          <w:lang w:eastAsia="zh-CN"/>
        </w:rPr>
      </w:pPr>
      <w:ins w:id="280" w:author="Ping Fang" w:date="2015-03-11T22:36:00Z">
        <w:r>
          <w:rPr>
            <w:rFonts w:hint="eastAsia"/>
            <w:lang w:eastAsia="zh-CN"/>
          </w:rPr>
          <w:t>Editor[A]</w:t>
        </w:r>
      </w:ins>
    </w:p>
    <w:p w:rsidR="00F541BD" w:rsidRDefault="00F541BD" w:rsidP="0097098D">
      <w:pPr>
        <w:rPr>
          <w:lang w:eastAsia="zh-CN"/>
        </w:rPr>
      </w:pPr>
    </w:p>
    <w:p w:rsidR="0097098D" w:rsidRDefault="0097098D" w:rsidP="0097098D">
      <w:pPr>
        <w:rPr>
          <w:ins w:id="281" w:author="Ping Fang" w:date="2015-03-11T22:37:00Z"/>
          <w:rFonts w:ascii="TimesNewRomanPSMT" w:hAnsi="TimesNewRomanPSMT" w:cs="TimesNewRomanPSMT"/>
          <w:sz w:val="20"/>
          <w:lang w:eastAsia="zh-CN"/>
        </w:rPr>
      </w:pPr>
      <w:r>
        <w:t xml:space="preserve">P154L34 replace “with which the STA is associated” with “that the STA is associated to”   </w:t>
      </w:r>
      <w:r>
        <w:rPr>
          <w:rFonts w:ascii="TimesNewRomanPSMT" w:hAnsi="TimesNewRomanPSMT" w:cs="TimesNewRomanPSMT"/>
          <w:sz w:val="20"/>
        </w:rPr>
        <w:t>with which the STA is associated.</w:t>
      </w:r>
    </w:p>
    <w:p w:rsidR="00F541BD" w:rsidRDefault="00F541BD" w:rsidP="00F541BD">
      <w:pPr>
        <w:rPr>
          <w:ins w:id="282" w:author="Ping Fang" w:date="2015-03-11T22:37:00Z"/>
          <w:lang w:eastAsia="zh-CN"/>
        </w:rPr>
      </w:pPr>
      <w:ins w:id="283" w:author="Ping Fang" w:date="2015-03-11T22:37:00Z">
        <w:r>
          <w:rPr>
            <w:rFonts w:hint="eastAsia"/>
            <w:lang w:eastAsia="zh-CN"/>
          </w:rPr>
          <w:t>Editor[A]</w:t>
        </w:r>
        <w:r w:rsidRPr="00F541BD">
          <w:rPr>
            <w:rFonts w:ascii="TimesNewRomanPSMT" w:hAnsi="TimesNewRomanPSMT" w:cs="TimesNewRomanPSMT" w:hint="eastAsia"/>
            <w:i/>
            <w:color w:val="00B050"/>
            <w:sz w:val="20"/>
            <w:lang w:eastAsia="zh-CN"/>
          </w:rPr>
          <w:t xml:space="preserve"> </w:t>
        </w:r>
        <w:r>
          <w:rPr>
            <w:rFonts w:ascii="TimesNewRomanPSMT" w:hAnsi="TimesNewRomanPSMT" w:cs="TimesNewRomanPSMT" w:hint="eastAsia"/>
            <w:i/>
            <w:color w:val="00B050"/>
            <w:sz w:val="20"/>
            <w:lang w:eastAsia="zh-CN"/>
          </w:rPr>
          <w:t>note to editor, the page number is supposed to be 134, not 154.</w:t>
        </w:r>
      </w:ins>
    </w:p>
    <w:p w:rsidR="00F541BD" w:rsidRDefault="00F541BD" w:rsidP="0097098D">
      <w:pPr>
        <w:rPr>
          <w:rFonts w:ascii="TimesNewRomanPSMT" w:hAnsi="TimesNewRomanPSMT" w:cs="TimesNewRomanPSMT"/>
          <w:sz w:val="20"/>
          <w:lang w:eastAsia="zh-CN"/>
        </w:rPr>
      </w:pPr>
    </w:p>
    <w:p w:rsidR="0097098D" w:rsidRDefault="0097098D" w:rsidP="0097098D"/>
    <w:p w:rsidR="0097098D" w:rsidRPr="0097098D" w:rsidRDefault="0097098D" w:rsidP="0097098D">
      <w:pPr>
        <w:rPr>
          <w:b/>
        </w:rPr>
      </w:pPr>
      <w:r w:rsidRPr="0097098D">
        <w:rPr>
          <w:b/>
        </w:rPr>
        <w:t>2.9.2 Missing &amp; use of articles (indexicals)</w:t>
      </w:r>
    </w:p>
    <w:p w:rsidR="0097098D" w:rsidRDefault="0097098D" w:rsidP="0097098D">
      <w:pPr>
        <w:rPr>
          <w:ins w:id="284" w:author="Ping Fang" w:date="2015-03-11T22:37:00Z"/>
          <w:rFonts w:ascii="TimesNewRomanPSMT" w:hAnsi="TimesNewRomanPSMT" w:cs="TimesNewRomanPSMT"/>
          <w:sz w:val="20"/>
          <w:lang w:eastAsia="zh-CN"/>
        </w:rPr>
      </w:pPr>
      <w:r>
        <w:t xml:space="preserve">P88L58 missing ‘a’   </w:t>
      </w:r>
      <w:r>
        <w:rPr>
          <w:rFonts w:ascii="TimesNewRomanPSMT" w:hAnsi="TimesNewRomanPSMT" w:cs="TimesNewRomanPSMT"/>
          <w:sz w:val="20"/>
        </w:rPr>
        <w:t>includes FILS Request</w:t>
      </w:r>
    </w:p>
    <w:p w:rsidR="008F4E7B" w:rsidRDefault="008F4E7B" w:rsidP="0097098D">
      <w:pPr>
        <w:rPr>
          <w:ins w:id="285" w:author="Ping Fang" w:date="2015-03-11T22:37:00Z"/>
          <w:lang w:eastAsia="zh-CN"/>
        </w:rPr>
      </w:pPr>
      <w:ins w:id="286" w:author="Ping Fang" w:date="2015-03-11T22:37:00Z">
        <w:r>
          <w:rPr>
            <w:rFonts w:hint="eastAsia"/>
            <w:lang w:eastAsia="zh-CN"/>
          </w:rPr>
          <w:t>Editor[A]</w:t>
        </w:r>
      </w:ins>
    </w:p>
    <w:p w:rsidR="008F4E7B" w:rsidRDefault="008F4E7B" w:rsidP="0097098D">
      <w:pPr>
        <w:rPr>
          <w:lang w:eastAsia="zh-CN"/>
        </w:rPr>
      </w:pPr>
    </w:p>
    <w:p w:rsidR="0097098D" w:rsidRDefault="0097098D" w:rsidP="0097098D">
      <w:pPr>
        <w:rPr>
          <w:ins w:id="287" w:author="Ping Fang" w:date="2015-03-11T22:37:00Z"/>
          <w:rFonts w:ascii="TimesNewRomanPSMT" w:hAnsi="TimesNewRomanPSMT" w:cs="TimesNewRomanPSMT"/>
          <w:sz w:val="20"/>
          <w:lang w:eastAsia="zh-CN"/>
        </w:rPr>
      </w:pPr>
      <w:r>
        <w:t xml:space="preserve">P89L4 missing ‘a’   </w:t>
      </w:r>
      <w:r>
        <w:rPr>
          <w:rFonts w:ascii="TimesNewRomanPSMT" w:hAnsi="TimesNewRomanPSMT" w:cs="TimesNewRomanPSMT"/>
          <w:sz w:val="20"/>
        </w:rPr>
        <w:t>include BSS</w:t>
      </w:r>
    </w:p>
    <w:p w:rsidR="008F4E7B" w:rsidRDefault="008F4E7B" w:rsidP="0097098D">
      <w:pPr>
        <w:rPr>
          <w:ins w:id="288" w:author="Ping Fang" w:date="2015-03-11T22:37:00Z"/>
          <w:lang w:eastAsia="zh-CN"/>
        </w:rPr>
      </w:pPr>
      <w:ins w:id="289" w:author="Ping Fang" w:date="2015-03-11T22:37:00Z">
        <w:r>
          <w:rPr>
            <w:rFonts w:hint="eastAsia"/>
            <w:lang w:eastAsia="zh-CN"/>
          </w:rPr>
          <w:t>Editor[A]</w:t>
        </w:r>
      </w:ins>
    </w:p>
    <w:p w:rsidR="008F4E7B" w:rsidRDefault="008F4E7B" w:rsidP="0097098D">
      <w:pPr>
        <w:rPr>
          <w:lang w:eastAsia="zh-CN"/>
        </w:rPr>
      </w:pPr>
    </w:p>
    <w:p w:rsidR="0097098D" w:rsidRDefault="0097098D" w:rsidP="0097098D">
      <w:pPr>
        <w:rPr>
          <w:ins w:id="290" w:author="Ping Fang" w:date="2015-03-11T22:37:00Z"/>
          <w:rFonts w:ascii="TimesNewRomanPSMT" w:hAnsi="TimesNewRomanPSMT" w:cs="TimesNewRomanPSMT"/>
          <w:sz w:val="20"/>
          <w:lang w:eastAsia="zh-CN"/>
        </w:rPr>
      </w:pPr>
      <w:r>
        <w:t xml:space="preserve">P90L23 missing ‘a’   </w:t>
      </w:r>
      <w:r>
        <w:rPr>
          <w:rFonts w:ascii="TimesNewRomanPSMT" w:hAnsi="TimesNewRomanPSMT" w:cs="TimesNewRomanPSMT"/>
          <w:sz w:val="20"/>
        </w:rPr>
        <w:t>transmit Probe</w:t>
      </w:r>
    </w:p>
    <w:p w:rsidR="008F4E7B" w:rsidRDefault="008F4E7B" w:rsidP="0097098D">
      <w:pPr>
        <w:rPr>
          <w:ins w:id="291" w:author="Ping Fang" w:date="2015-03-11T22:37:00Z"/>
          <w:lang w:eastAsia="zh-CN"/>
        </w:rPr>
      </w:pPr>
      <w:ins w:id="292" w:author="Ping Fang" w:date="2015-03-11T22:37:00Z">
        <w:r>
          <w:rPr>
            <w:rFonts w:hint="eastAsia"/>
            <w:lang w:eastAsia="zh-CN"/>
          </w:rPr>
          <w:t>Editor[A]</w:t>
        </w:r>
      </w:ins>
    </w:p>
    <w:p w:rsidR="008F4E7B" w:rsidRDefault="008F4E7B" w:rsidP="0097098D">
      <w:pPr>
        <w:rPr>
          <w:lang w:eastAsia="zh-CN"/>
        </w:rPr>
      </w:pPr>
    </w:p>
    <w:p w:rsidR="0097098D" w:rsidRDefault="0097098D" w:rsidP="0097098D">
      <w:pPr>
        <w:rPr>
          <w:ins w:id="293" w:author="Ping Fang" w:date="2015-03-11T22:37:00Z"/>
          <w:rFonts w:ascii="TimesNewRomanPSMT" w:hAnsi="TimesNewRomanPSMT" w:cs="TimesNewRomanPSMT"/>
          <w:sz w:val="20"/>
          <w:lang w:eastAsia="zh-CN"/>
        </w:rPr>
      </w:pPr>
      <w:r>
        <w:t xml:space="preserve">P90L43 missing ‘the’   </w:t>
      </w:r>
      <w:r>
        <w:rPr>
          <w:rFonts w:ascii="TimesNewRomanPSMT" w:hAnsi="TimesNewRomanPSMT" w:cs="TimesNewRomanPSMT"/>
          <w:sz w:val="20"/>
        </w:rPr>
        <w:t>any of Probe</w:t>
      </w:r>
    </w:p>
    <w:p w:rsidR="008F4E7B" w:rsidRDefault="008F4E7B" w:rsidP="0097098D">
      <w:pPr>
        <w:rPr>
          <w:ins w:id="294" w:author="Ping Fang" w:date="2015-03-11T22:37:00Z"/>
          <w:lang w:eastAsia="zh-CN"/>
        </w:rPr>
      </w:pPr>
      <w:ins w:id="295" w:author="Ping Fang" w:date="2015-03-11T22:37:00Z">
        <w:r>
          <w:rPr>
            <w:rFonts w:hint="eastAsia"/>
            <w:lang w:eastAsia="zh-CN"/>
          </w:rPr>
          <w:t>Editor[A]</w:t>
        </w:r>
      </w:ins>
    </w:p>
    <w:p w:rsidR="008F4E7B" w:rsidRDefault="008F4E7B" w:rsidP="0097098D">
      <w:pPr>
        <w:rPr>
          <w:lang w:eastAsia="zh-CN"/>
        </w:rPr>
      </w:pPr>
    </w:p>
    <w:p w:rsidR="0097098D" w:rsidRDefault="0097098D" w:rsidP="0097098D">
      <w:pPr>
        <w:rPr>
          <w:ins w:id="296" w:author="Ping Fang" w:date="2015-03-11T22:37:00Z"/>
          <w:rFonts w:ascii="TimesNewRomanPSMT" w:hAnsi="TimesNewRomanPSMT" w:cs="TimesNewRomanPSMT"/>
          <w:sz w:val="20"/>
          <w:lang w:eastAsia="zh-CN"/>
        </w:rPr>
      </w:pPr>
      <w:r>
        <w:t xml:space="preserve">P91L1 missing ‘the’   </w:t>
      </w:r>
      <w:r>
        <w:rPr>
          <w:rFonts w:ascii="TimesNewRomanPSMT" w:hAnsi="TimesNewRomanPSMT" w:cs="TimesNewRomanPSMT"/>
          <w:sz w:val="20"/>
        </w:rPr>
        <w:t>addressed to broadcast</w:t>
      </w:r>
    </w:p>
    <w:p w:rsidR="008F4E7B" w:rsidRDefault="008F4E7B" w:rsidP="0097098D">
      <w:pPr>
        <w:rPr>
          <w:ins w:id="297" w:author="Ping Fang" w:date="2015-03-11T22:37:00Z"/>
          <w:lang w:eastAsia="zh-CN"/>
        </w:rPr>
      </w:pPr>
      <w:ins w:id="298" w:author="Ping Fang" w:date="2015-03-11T22:37:00Z">
        <w:r>
          <w:rPr>
            <w:rFonts w:hint="eastAsia"/>
            <w:lang w:eastAsia="zh-CN"/>
          </w:rPr>
          <w:t>Editor[A]</w:t>
        </w:r>
      </w:ins>
    </w:p>
    <w:p w:rsidR="008F4E7B" w:rsidRDefault="008F4E7B" w:rsidP="0097098D">
      <w:pPr>
        <w:rPr>
          <w:lang w:eastAsia="zh-CN"/>
        </w:rPr>
      </w:pPr>
    </w:p>
    <w:p w:rsidR="0097098D" w:rsidRDefault="0097098D" w:rsidP="0097098D">
      <w:pPr>
        <w:rPr>
          <w:ins w:id="299" w:author="Ping Fang" w:date="2015-03-11T22:37:00Z"/>
          <w:rFonts w:ascii="TimesNewRomanPSMT" w:hAnsi="TimesNewRomanPSMT" w:cs="TimesNewRomanPSMT"/>
          <w:sz w:val="20"/>
          <w:lang w:eastAsia="zh-CN"/>
        </w:rPr>
      </w:pPr>
      <w:r>
        <w:t xml:space="preserve">P106L5 missing ‘a’   </w:t>
      </w:r>
      <w:r>
        <w:rPr>
          <w:rFonts w:ascii="TimesNewRomanPSMT" w:hAnsi="TimesNewRomanPSMT" w:cs="TimesNewRomanPSMT"/>
          <w:sz w:val="20"/>
        </w:rPr>
        <w:t>transmitting (Re)Association</w:t>
      </w:r>
    </w:p>
    <w:p w:rsidR="008F4E7B" w:rsidRDefault="008F4E7B" w:rsidP="0097098D">
      <w:pPr>
        <w:rPr>
          <w:ins w:id="300" w:author="Ping Fang" w:date="2015-03-11T22:37:00Z"/>
          <w:lang w:eastAsia="zh-CN"/>
        </w:rPr>
      </w:pPr>
      <w:ins w:id="301" w:author="Ping Fang" w:date="2015-03-11T22:37:00Z">
        <w:r>
          <w:rPr>
            <w:rFonts w:hint="eastAsia"/>
            <w:lang w:eastAsia="zh-CN"/>
          </w:rPr>
          <w:t>Editor[A]</w:t>
        </w:r>
      </w:ins>
    </w:p>
    <w:p w:rsidR="008F4E7B" w:rsidRDefault="008F4E7B" w:rsidP="0097098D">
      <w:pPr>
        <w:rPr>
          <w:lang w:eastAsia="zh-CN"/>
        </w:rPr>
      </w:pPr>
    </w:p>
    <w:p w:rsidR="0097098D" w:rsidRDefault="0097098D" w:rsidP="0097098D">
      <w:pPr>
        <w:rPr>
          <w:ins w:id="302" w:author="Ping Fang" w:date="2015-03-11T22:37:00Z"/>
          <w:rFonts w:ascii="TimesNewRomanPSMT" w:hAnsi="TimesNewRomanPSMT" w:cs="TimesNewRomanPSMT"/>
          <w:sz w:val="20"/>
          <w:lang w:eastAsia="zh-CN"/>
        </w:rPr>
      </w:pPr>
      <w:r>
        <w:t xml:space="preserve">P106L25 missing ‘a’   </w:t>
      </w:r>
      <w:r>
        <w:rPr>
          <w:rFonts w:ascii="TimesNewRomanPSMT" w:hAnsi="TimesNewRomanPSMT" w:cs="TimesNewRomanPSMT"/>
          <w:sz w:val="20"/>
        </w:rPr>
        <w:t>receives (Re)Association</w:t>
      </w:r>
    </w:p>
    <w:p w:rsidR="008F4E7B" w:rsidRDefault="008F4E7B" w:rsidP="0097098D">
      <w:pPr>
        <w:rPr>
          <w:ins w:id="303" w:author="Ping Fang" w:date="2015-03-11T22:37:00Z"/>
          <w:lang w:eastAsia="zh-CN"/>
        </w:rPr>
      </w:pPr>
      <w:ins w:id="304" w:author="Ping Fang" w:date="2015-03-11T22:37:00Z">
        <w:r>
          <w:rPr>
            <w:rFonts w:hint="eastAsia"/>
            <w:lang w:eastAsia="zh-CN"/>
          </w:rPr>
          <w:t>Editor[A]</w:t>
        </w:r>
      </w:ins>
    </w:p>
    <w:p w:rsidR="008F4E7B" w:rsidRDefault="008F4E7B" w:rsidP="0097098D">
      <w:pPr>
        <w:rPr>
          <w:lang w:eastAsia="zh-CN"/>
        </w:rPr>
      </w:pPr>
    </w:p>
    <w:p w:rsidR="0097098D" w:rsidRDefault="0097098D" w:rsidP="0097098D">
      <w:pPr>
        <w:rPr>
          <w:ins w:id="305" w:author="Ping Fang" w:date="2015-03-11T22:37:00Z"/>
          <w:rFonts w:ascii="TimesNewRomanPSMT" w:hAnsi="TimesNewRomanPSMT" w:cs="TimesNewRomanPSMT"/>
          <w:sz w:val="20"/>
          <w:lang w:eastAsia="zh-CN"/>
        </w:rPr>
      </w:pPr>
      <w:r>
        <w:t xml:space="preserve">P106L60 replace ‘an’ with ‘a’   </w:t>
      </w:r>
      <w:r>
        <w:rPr>
          <w:rFonts w:ascii="TimesNewRomanPSMT" w:hAnsi="TimesNewRomanPSMT" w:cs="TimesNewRomanPSMT"/>
          <w:sz w:val="20"/>
        </w:rPr>
        <w:t>to an STA</w:t>
      </w:r>
    </w:p>
    <w:p w:rsidR="008F4E7B" w:rsidRDefault="008F4E7B" w:rsidP="0097098D">
      <w:pPr>
        <w:rPr>
          <w:ins w:id="306" w:author="Ping Fang" w:date="2015-03-11T22:37:00Z"/>
          <w:lang w:eastAsia="zh-CN"/>
        </w:rPr>
      </w:pPr>
      <w:ins w:id="307" w:author="Ping Fang" w:date="2015-03-11T22:37:00Z">
        <w:r>
          <w:rPr>
            <w:rFonts w:hint="eastAsia"/>
            <w:lang w:eastAsia="zh-CN"/>
          </w:rPr>
          <w:t>Editor[A]</w:t>
        </w:r>
      </w:ins>
    </w:p>
    <w:p w:rsidR="008F4E7B" w:rsidRDefault="008F4E7B" w:rsidP="0097098D">
      <w:pPr>
        <w:rPr>
          <w:lang w:eastAsia="zh-CN"/>
        </w:rPr>
      </w:pPr>
    </w:p>
    <w:p w:rsidR="0097098D" w:rsidRDefault="0097098D" w:rsidP="0097098D">
      <w:pPr>
        <w:rPr>
          <w:ins w:id="308" w:author="Ping Fang" w:date="2015-03-11T22:38:00Z"/>
          <w:rFonts w:ascii="TimesNewRomanPSMT" w:hAnsi="TimesNewRomanPSMT" w:cs="TimesNewRomanPSMT"/>
          <w:sz w:val="20"/>
          <w:lang w:eastAsia="zh-CN"/>
        </w:rPr>
      </w:pPr>
      <w:r>
        <w:t xml:space="preserve">P107L11 missing ‘the’   </w:t>
      </w:r>
      <w:r>
        <w:rPr>
          <w:rFonts w:ascii="TimesNewRomanPSMT" w:hAnsi="TimesNewRomanPSMT" w:cs="TimesNewRomanPSMT"/>
          <w:sz w:val="20"/>
        </w:rPr>
        <w:t>in (Re)Association</w:t>
      </w:r>
    </w:p>
    <w:p w:rsidR="008F4E7B" w:rsidRDefault="008F4E7B" w:rsidP="0097098D">
      <w:pPr>
        <w:rPr>
          <w:ins w:id="309" w:author="Ping Fang" w:date="2015-03-11T22:38:00Z"/>
          <w:lang w:eastAsia="zh-CN"/>
        </w:rPr>
      </w:pPr>
      <w:ins w:id="310" w:author="Ping Fang" w:date="2015-03-11T22:38:00Z">
        <w:r>
          <w:rPr>
            <w:rFonts w:hint="eastAsia"/>
            <w:lang w:eastAsia="zh-CN"/>
          </w:rPr>
          <w:t>Editor[A]</w:t>
        </w:r>
      </w:ins>
    </w:p>
    <w:p w:rsidR="008F4E7B" w:rsidRDefault="008F4E7B" w:rsidP="0097098D">
      <w:pPr>
        <w:rPr>
          <w:lang w:eastAsia="zh-CN"/>
        </w:rPr>
      </w:pPr>
    </w:p>
    <w:p w:rsidR="0097098D" w:rsidRDefault="0097098D" w:rsidP="0097098D">
      <w:pPr>
        <w:rPr>
          <w:ins w:id="311" w:author="Ping Fang" w:date="2015-03-11T22:38:00Z"/>
          <w:rFonts w:ascii="TimesNewRomanPSMT" w:hAnsi="TimesNewRomanPSMT" w:cs="TimesNewRomanPSMT"/>
          <w:sz w:val="20"/>
          <w:lang w:eastAsia="zh-CN"/>
        </w:rPr>
      </w:pPr>
      <w:r>
        <w:t xml:space="preserve">P107L29 missing  ‘a’   </w:t>
      </w:r>
      <w:r>
        <w:rPr>
          <w:rFonts w:ascii="TimesNewRomanPSMT" w:hAnsi="TimesNewRomanPSMT" w:cs="TimesNewRomanPSMT"/>
          <w:sz w:val="20"/>
        </w:rPr>
        <w:t>using FILS</w:t>
      </w:r>
    </w:p>
    <w:p w:rsidR="008F4E7B" w:rsidRDefault="008F4E7B" w:rsidP="0097098D">
      <w:pPr>
        <w:rPr>
          <w:ins w:id="312" w:author="Ping Fang" w:date="2015-03-11T22:38:00Z"/>
          <w:lang w:eastAsia="zh-CN"/>
        </w:rPr>
      </w:pPr>
      <w:ins w:id="313" w:author="Ping Fang" w:date="2015-03-11T22:38:00Z">
        <w:r>
          <w:rPr>
            <w:rFonts w:hint="eastAsia"/>
            <w:lang w:eastAsia="zh-CN"/>
          </w:rPr>
          <w:t>Editor[A]</w:t>
        </w:r>
      </w:ins>
    </w:p>
    <w:p w:rsidR="008F4E7B" w:rsidRDefault="008F4E7B" w:rsidP="0097098D">
      <w:pPr>
        <w:rPr>
          <w:lang w:eastAsia="zh-CN"/>
        </w:rPr>
      </w:pPr>
    </w:p>
    <w:p w:rsidR="0097098D" w:rsidRDefault="0097098D" w:rsidP="0097098D">
      <w:pPr>
        <w:rPr>
          <w:ins w:id="314" w:author="Ping Fang" w:date="2015-03-11T22:38:00Z"/>
          <w:rFonts w:ascii="TimesNewRomanPSMT" w:hAnsi="TimesNewRomanPSMT" w:cs="TimesNewRomanPSMT"/>
          <w:sz w:val="20"/>
          <w:lang w:eastAsia="zh-CN"/>
        </w:rPr>
      </w:pPr>
      <w:r>
        <w:t xml:space="preserve">P107L32 missing ‘a’   </w:t>
      </w:r>
      <w:r>
        <w:rPr>
          <w:rFonts w:ascii="TimesNewRomanPSMT" w:hAnsi="TimesNewRomanPSMT" w:cs="TimesNewRomanPSMT"/>
          <w:sz w:val="20"/>
        </w:rPr>
        <w:t>use FILS</w:t>
      </w:r>
    </w:p>
    <w:p w:rsidR="008F4E7B" w:rsidRDefault="008F4E7B" w:rsidP="0097098D">
      <w:pPr>
        <w:rPr>
          <w:ins w:id="315" w:author="Ping Fang" w:date="2015-03-11T22:38:00Z"/>
          <w:lang w:eastAsia="zh-CN"/>
        </w:rPr>
      </w:pPr>
      <w:ins w:id="316" w:author="Ping Fang" w:date="2015-03-11T22:38:00Z">
        <w:r>
          <w:rPr>
            <w:rFonts w:hint="eastAsia"/>
            <w:lang w:eastAsia="zh-CN"/>
          </w:rPr>
          <w:t>Editor[A]</w:t>
        </w:r>
      </w:ins>
    </w:p>
    <w:p w:rsidR="008F4E7B" w:rsidRDefault="008F4E7B" w:rsidP="0097098D">
      <w:pPr>
        <w:rPr>
          <w:lang w:eastAsia="zh-CN"/>
        </w:rPr>
      </w:pPr>
    </w:p>
    <w:p w:rsidR="0097098D" w:rsidRDefault="0097098D" w:rsidP="0097098D">
      <w:pPr>
        <w:rPr>
          <w:ins w:id="317" w:author="Ping Fang" w:date="2015-03-11T22:38:00Z"/>
          <w:rFonts w:ascii="TimesNewRomanPSMT" w:hAnsi="TimesNewRomanPSMT" w:cs="TimesNewRomanPSMT"/>
          <w:sz w:val="20"/>
          <w:lang w:eastAsia="zh-CN"/>
        </w:rPr>
      </w:pPr>
      <w:r>
        <w:t xml:space="preserve">P107L33 missing ‘an’   </w:t>
      </w:r>
      <w:r>
        <w:rPr>
          <w:rFonts w:ascii="TimesNewRomanPSMT" w:hAnsi="TimesNewRomanPSMT" w:cs="TimesNewRomanPSMT"/>
          <w:sz w:val="20"/>
        </w:rPr>
        <w:t>included IP</w:t>
      </w:r>
    </w:p>
    <w:p w:rsidR="008F4E7B" w:rsidRDefault="008F4E7B" w:rsidP="0097098D">
      <w:pPr>
        <w:rPr>
          <w:ins w:id="318" w:author="Ping Fang" w:date="2015-03-11T22:38:00Z"/>
          <w:lang w:eastAsia="zh-CN"/>
        </w:rPr>
      </w:pPr>
      <w:ins w:id="319" w:author="Ping Fang" w:date="2015-03-11T22:38:00Z">
        <w:r>
          <w:rPr>
            <w:rFonts w:hint="eastAsia"/>
            <w:lang w:eastAsia="zh-CN"/>
          </w:rPr>
          <w:t>Editor[A]</w:t>
        </w:r>
      </w:ins>
    </w:p>
    <w:p w:rsidR="008F4E7B" w:rsidRDefault="008F4E7B" w:rsidP="0097098D">
      <w:pPr>
        <w:rPr>
          <w:lang w:eastAsia="zh-CN"/>
        </w:rPr>
      </w:pPr>
    </w:p>
    <w:p w:rsidR="0097098D" w:rsidRDefault="0097098D" w:rsidP="0097098D">
      <w:pPr>
        <w:rPr>
          <w:ins w:id="320" w:author="Ping Fang" w:date="2015-03-11T22:38:00Z"/>
          <w:rFonts w:ascii="TimesNewRomanPSMT" w:hAnsi="TimesNewRomanPSMT" w:cs="TimesNewRomanPSMT"/>
          <w:sz w:val="20"/>
          <w:lang w:eastAsia="zh-CN"/>
        </w:rPr>
      </w:pPr>
      <w:r>
        <w:t xml:space="preserve">P107L37,42,46 missing ‘an’   </w:t>
      </w:r>
      <w:r>
        <w:rPr>
          <w:rFonts w:ascii="TimesNewRomanPSMT" w:hAnsi="TimesNewRomanPSMT" w:cs="TimesNewRomanPSMT"/>
          <w:sz w:val="20"/>
        </w:rPr>
        <w:t>assign IP</w:t>
      </w:r>
    </w:p>
    <w:p w:rsidR="008F4E7B" w:rsidRDefault="008F4E7B" w:rsidP="0097098D">
      <w:pPr>
        <w:rPr>
          <w:ins w:id="321" w:author="Ping Fang" w:date="2015-03-11T22:38:00Z"/>
          <w:lang w:eastAsia="zh-CN"/>
        </w:rPr>
      </w:pPr>
      <w:ins w:id="322" w:author="Ping Fang" w:date="2015-03-11T22:38:00Z">
        <w:r>
          <w:rPr>
            <w:rFonts w:hint="eastAsia"/>
            <w:lang w:eastAsia="zh-CN"/>
          </w:rPr>
          <w:t>Editor[A]</w:t>
        </w:r>
      </w:ins>
    </w:p>
    <w:p w:rsidR="008F4E7B" w:rsidRDefault="008F4E7B" w:rsidP="0097098D">
      <w:pPr>
        <w:rPr>
          <w:lang w:eastAsia="zh-CN"/>
        </w:rPr>
      </w:pPr>
    </w:p>
    <w:p w:rsidR="0097098D" w:rsidRDefault="0097098D" w:rsidP="0097098D">
      <w:pPr>
        <w:rPr>
          <w:ins w:id="323" w:author="Ping Fang" w:date="2015-03-11T22:38:00Z"/>
          <w:rFonts w:ascii="TimesNewRomanPSMT" w:hAnsi="TimesNewRomanPSMT" w:cs="TimesNewRomanPSMT"/>
          <w:sz w:val="20"/>
          <w:lang w:eastAsia="zh-CN"/>
        </w:rPr>
      </w:pPr>
      <w:r>
        <w:t xml:space="preserve">P107L53 missing ‘an’   </w:t>
      </w:r>
      <w:r>
        <w:rPr>
          <w:rFonts w:ascii="TimesNewRomanPSMT" w:hAnsi="TimesNewRomanPSMT" w:cs="TimesNewRomanPSMT"/>
          <w:sz w:val="20"/>
        </w:rPr>
        <w:t>containing IP</w:t>
      </w:r>
    </w:p>
    <w:p w:rsidR="008F4E7B" w:rsidRDefault="008F4E7B" w:rsidP="0097098D">
      <w:pPr>
        <w:rPr>
          <w:ins w:id="324" w:author="Ping Fang" w:date="2015-03-11T22:38:00Z"/>
          <w:lang w:eastAsia="zh-CN"/>
        </w:rPr>
      </w:pPr>
      <w:ins w:id="325" w:author="Ping Fang" w:date="2015-03-11T22:38:00Z">
        <w:r>
          <w:rPr>
            <w:rFonts w:hint="eastAsia"/>
            <w:lang w:eastAsia="zh-CN"/>
          </w:rPr>
          <w:t>Editor[A]</w:t>
        </w:r>
      </w:ins>
    </w:p>
    <w:p w:rsidR="008F4E7B" w:rsidRDefault="008F4E7B" w:rsidP="0097098D">
      <w:pPr>
        <w:rPr>
          <w:lang w:eastAsia="zh-CN"/>
        </w:rPr>
      </w:pPr>
    </w:p>
    <w:p w:rsidR="0097098D" w:rsidRDefault="0097098D" w:rsidP="0097098D">
      <w:pPr>
        <w:rPr>
          <w:ins w:id="326" w:author="Ping Fang" w:date="2015-03-11T22:38:00Z"/>
          <w:rFonts w:ascii="TimesNewRomanPSMT" w:hAnsi="TimesNewRomanPSMT" w:cs="TimesNewRomanPSMT"/>
          <w:sz w:val="20"/>
          <w:lang w:eastAsia="zh-CN"/>
        </w:rPr>
      </w:pPr>
      <w:r>
        <w:t xml:space="preserve">P107L53 missing ‘the’   </w:t>
      </w:r>
      <w:r>
        <w:rPr>
          <w:rFonts w:ascii="TimesNewRomanPSMT" w:hAnsi="TimesNewRomanPSMT" w:cs="TimesNewRomanPSMT"/>
          <w:sz w:val="20"/>
        </w:rPr>
        <w:t>initiate IP</w:t>
      </w:r>
    </w:p>
    <w:p w:rsidR="008F4E7B" w:rsidRDefault="008F4E7B" w:rsidP="0097098D">
      <w:pPr>
        <w:rPr>
          <w:ins w:id="327" w:author="Ping Fang" w:date="2015-03-11T22:38:00Z"/>
          <w:lang w:eastAsia="zh-CN"/>
        </w:rPr>
      </w:pPr>
      <w:ins w:id="328" w:author="Ping Fang" w:date="2015-03-11T22:38:00Z">
        <w:r>
          <w:rPr>
            <w:rFonts w:hint="eastAsia"/>
            <w:lang w:eastAsia="zh-CN"/>
          </w:rPr>
          <w:t>Editor[A]</w:t>
        </w:r>
      </w:ins>
    </w:p>
    <w:p w:rsidR="008F4E7B" w:rsidRDefault="008F4E7B" w:rsidP="0097098D">
      <w:pPr>
        <w:rPr>
          <w:lang w:eastAsia="zh-CN"/>
        </w:rPr>
      </w:pPr>
    </w:p>
    <w:p w:rsidR="0097098D" w:rsidRDefault="0097098D" w:rsidP="0097098D">
      <w:pPr>
        <w:rPr>
          <w:ins w:id="329" w:author="Ping Fang" w:date="2015-03-11T22:38:00Z"/>
          <w:rFonts w:ascii="TimesNewRomanPSMT" w:hAnsi="TimesNewRomanPSMT" w:cs="TimesNewRomanPSMT"/>
          <w:sz w:val="20"/>
          <w:lang w:eastAsia="zh-CN"/>
        </w:rPr>
      </w:pPr>
      <w:r>
        <w:t xml:space="preserve">P108L6 missing ‘the’   </w:t>
      </w:r>
      <w:r>
        <w:rPr>
          <w:rFonts w:ascii="TimesNewRomanPSMT" w:hAnsi="TimesNewRomanPSMT" w:cs="TimesNewRomanPSMT"/>
          <w:sz w:val="20"/>
        </w:rPr>
        <w:t>whether AP</w:t>
      </w:r>
    </w:p>
    <w:p w:rsidR="008F4E7B" w:rsidRDefault="008F4E7B" w:rsidP="0097098D">
      <w:pPr>
        <w:rPr>
          <w:ins w:id="330" w:author="Ping Fang" w:date="2015-03-11T22:38:00Z"/>
          <w:lang w:eastAsia="zh-CN"/>
        </w:rPr>
      </w:pPr>
      <w:ins w:id="331" w:author="Ping Fang" w:date="2015-03-11T22:38:00Z">
        <w:r>
          <w:rPr>
            <w:rFonts w:hint="eastAsia"/>
            <w:lang w:eastAsia="zh-CN"/>
          </w:rPr>
          <w:t>Editor[A]</w:t>
        </w:r>
      </w:ins>
    </w:p>
    <w:p w:rsidR="008F4E7B" w:rsidRDefault="008F4E7B" w:rsidP="0097098D">
      <w:pPr>
        <w:rPr>
          <w:lang w:eastAsia="zh-CN"/>
        </w:rPr>
      </w:pPr>
    </w:p>
    <w:p w:rsidR="0097098D" w:rsidRDefault="0097098D" w:rsidP="0097098D">
      <w:pPr>
        <w:rPr>
          <w:ins w:id="332" w:author="Ping Fang" w:date="2015-03-11T22:38:00Z"/>
          <w:rFonts w:ascii="TimesNewRomanPSMT" w:hAnsi="TimesNewRomanPSMT" w:cs="TimesNewRomanPSMT"/>
          <w:sz w:val="20"/>
          <w:lang w:eastAsia="zh-CN"/>
        </w:rPr>
      </w:pPr>
      <w:r>
        <w:t xml:space="preserve">P108L31 missing ‘an’   </w:t>
      </w:r>
      <w:r>
        <w:rPr>
          <w:rFonts w:ascii="TimesNewRomanPSMT" w:hAnsi="TimesNewRomanPSMT" w:cs="TimesNewRomanPSMT"/>
          <w:sz w:val="20"/>
        </w:rPr>
        <w:t>D for AP</w:t>
      </w:r>
    </w:p>
    <w:p w:rsidR="008F4E7B" w:rsidRDefault="008F4E7B" w:rsidP="0097098D">
      <w:pPr>
        <w:rPr>
          <w:ins w:id="333" w:author="Ping Fang" w:date="2015-03-11T22:38:00Z"/>
          <w:lang w:eastAsia="zh-CN"/>
        </w:rPr>
      </w:pPr>
      <w:ins w:id="334" w:author="Ping Fang" w:date="2015-03-11T22:38:00Z">
        <w:r>
          <w:rPr>
            <w:rFonts w:hint="eastAsia"/>
            <w:lang w:eastAsia="zh-CN"/>
          </w:rPr>
          <w:t>Editor[A]</w:t>
        </w:r>
      </w:ins>
    </w:p>
    <w:p w:rsidR="008F4E7B" w:rsidRDefault="008F4E7B" w:rsidP="0097098D">
      <w:pPr>
        <w:rPr>
          <w:lang w:eastAsia="zh-CN"/>
        </w:rPr>
      </w:pPr>
    </w:p>
    <w:p w:rsidR="0097098D" w:rsidRDefault="0097098D" w:rsidP="0097098D">
      <w:pPr>
        <w:rPr>
          <w:ins w:id="335" w:author="Ping Fang" w:date="2015-03-11T22:38:00Z"/>
          <w:rFonts w:ascii="TimesNewRomanPSMT" w:hAnsi="TimesNewRomanPSMT" w:cs="TimesNewRomanPSMT"/>
          <w:sz w:val="20"/>
          <w:lang w:eastAsia="zh-CN"/>
        </w:rPr>
      </w:pPr>
      <w:r>
        <w:t xml:space="preserve">P108L38 extraneous ‘in’   </w:t>
      </w:r>
      <w:r>
        <w:rPr>
          <w:rFonts w:ascii="TimesNewRomanPSMT" w:hAnsi="TimesNewRomanPSMT" w:cs="TimesNewRomanPSMT"/>
          <w:sz w:val="20"/>
        </w:rPr>
        <w:t>in 3GPP</w:t>
      </w:r>
    </w:p>
    <w:p w:rsidR="00AA23C2" w:rsidRDefault="00AA23C2" w:rsidP="0097098D">
      <w:pPr>
        <w:rPr>
          <w:ins w:id="336" w:author="Ping Fang" w:date="2015-03-11T22:39:00Z"/>
          <w:lang w:eastAsia="zh-CN"/>
        </w:rPr>
      </w:pPr>
      <w:ins w:id="337" w:author="Ping Fang" w:date="2015-03-11T22:38:00Z">
        <w:r>
          <w:rPr>
            <w:rFonts w:hint="eastAsia"/>
            <w:lang w:eastAsia="zh-CN"/>
          </w:rPr>
          <w:t xml:space="preserve">Editor[M] remove </w:t>
        </w:r>
      </w:ins>
      <w:ins w:id="338" w:author="Ping Fang" w:date="2015-03-11T22:39:00Z">
        <w:r>
          <w:rPr>
            <w:lang w:eastAsia="zh-CN"/>
          </w:rPr>
          <w:t>“</w:t>
        </w:r>
        <w:r>
          <w:rPr>
            <w:rFonts w:hint="eastAsia"/>
            <w:lang w:eastAsia="zh-CN"/>
          </w:rPr>
          <w:t>in</w:t>
        </w:r>
        <w:r>
          <w:rPr>
            <w:lang w:eastAsia="zh-CN"/>
          </w:rPr>
          <w:t>”</w:t>
        </w:r>
      </w:ins>
    </w:p>
    <w:p w:rsidR="003C6DD9" w:rsidRDefault="003C6DD9" w:rsidP="0097098D">
      <w:pPr>
        <w:rPr>
          <w:lang w:eastAsia="zh-CN"/>
        </w:rPr>
      </w:pPr>
    </w:p>
    <w:p w:rsidR="0097098D" w:rsidRDefault="0097098D" w:rsidP="0097098D">
      <w:pPr>
        <w:rPr>
          <w:ins w:id="339" w:author="Ping Fang" w:date="2015-03-11T22:39:00Z"/>
          <w:rFonts w:ascii="TimesNewRomanPSMT" w:hAnsi="TimesNewRomanPSMT" w:cs="TimesNewRomanPSMT"/>
          <w:sz w:val="20"/>
          <w:lang w:eastAsia="zh-CN"/>
        </w:rPr>
      </w:pPr>
      <w:r>
        <w:t xml:space="preserve">P109L26 missing ‘a’   </w:t>
      </w:r>
      <w:r>
        <w:rPr>
          <w:rFonts w:ascii="TimesNewRomanPSMT" w:hAnsi="TimesNewRomanPSMT" w:cs="TimesNewRomanPSMT"/>
          <w:sz w:val="20"/>
        </w:rPr>
        <w:t>in Vendor</w:t>
      </w:r>
    </w:p>
    <w:p w:rsidR="003C6DD9" w:rsidRDefault="003C6DD9" w:rsidP="0097098D">
      <w:pPr>
        <w:rPr>
          <w:ins w:id="340" w:author="Ping Fang" w:date="2015-03-11T22:39:00Z"/>
          <w:lang w:eastAsia="zh-CN"/>
        </w:rPr>
      </w:pPr>
      <w:ins w:id="341" w:author="Ping Fang" w:date="2015-03-11T22:39:00Z">
        <w:r>
          <w:rPr>
            <w:rFonts w:hint="eastAsia"/>
            <w:lang w:eastAsia="zh-CN"/>
          </w:rPr>
          <w:t>Editor[A]</w:t>
        </w:r>
      </w:ins>
    </w:p>
    <w:p w:rsidR="003C6DD9" w:rsidRDefault="003C6DD9" w:rsidP="0097098D">
      <w:pPr>
        <w:rPr>
          <w:lang w:eastAsia="zh-CN"/>
        </w:rPr>
      </w:pPr>
    </w:p>
    <w:p w:rsidR="0097098D" w:rsidRDefault="0097098D" w:rsidP="0097098D">
      <w:pPr>
        <w:autoSpaceDE w:val="0"/>
        <w:autoSpaceDN w:val="0"/>
        <w:adjustRightInd w:val="0"/>
        <w:rPr>
          <w:ins w:id="342" w:author="Ping Fang" w:date="2015-03-11T22:39:00Z"/>
          <w:rFonts w:ascii="TimesNewRomanPSMT" w:hAnsi="TimesNewRomanPSMT" w:cs="TimesNewRomanPSMT"/>
          <w:sz w:val="20"/>
          <w:lang w:eastAsia="zh-CN"/>
        </w:rPr>
      </w:pPr>
      <w:r>
        <w:t xml:space="preserve">P109L47 missing ‘a’    </w:t>
      </w:r>
      <w:r>
        <w:rPr>
          <w:rFonts w:ascii="TimesNewRomanPSMT" w:hAnsi="TimesNewRomanPSMT" w:cs="TimesNewRomanPSMT"/>
          <w:sz w:val="20"/>
        </w:rPr>
        <w:t>includes Differentiated</w:t>
      </w:r>
    </w:p>
    <w:p w:rsidR="003C6DD9" w:rsidRDefault="003C6DD9" w:rsidP="0097098D">
      <w:pPr>
        <w:autoSpaceDE w:val="0"/>
        <w:autoSpaceDN w:val="0"/>
        <w:adjustRightInd w:val="0"/>
        <w:rPr>
          <w:ins w:id="343" w:author="Ping Fang" w:date="2015-03-11T22:39:00Z"/>
          <w:lang w:eastAsia="zh-CN"/>
        </w:rPr>
      </w:pPr>
      <w:ins w:id="344" w:author="Ping Fang" w:date="2015-03-11T22:39:00Z">
        <w:r>
          <w:rPr>
            <w:rFonts w:hint="eastAsia"/>
            <w:lang w:eastAsia="zh-CN"/>
          </w:rPr>
          <w:t>Editor[A]</w:t>
        </w:r>
      </w:ins>
    </w:p>
    <w:p w:rsidR="003C6DD9" w:rsidRDefault="003C6DD9" w:rsidP="0097098D">
      <w:pPr>
        <w:autoSpaceDE w:val="0"/>
        <w:autoSpaceDN w:val="0"/>
        <w:adjustRightInd w:val="0"/>
        <w:rPr>
          <w:lang w:eastAsia="zh-CN"/>
        </w:rPr>
      </w:pPr>
    </w:p>
    <w:p w:rsidR="0097098D" w:rsidRDefault="0097098D" w:rsidP="0097098D">
      <w:pPr>
        <w:autoSpaceDE w:val="0"/>
        <w:autoSpaceDN w:val="0"/>
        <w:adjustRightInd w:val="0"/>
      </w:pPr>
    </w:p>
    <w:p w:rsidR="0097098D" w:rsidRDefault="0097098D" w:rsidP="0097098D">
      <w:pPr>
        <w:autoSpaceDE w:val="0"/>
        <w:autoSpaceDN w:val="0"/>
        <w:adjustRightInd w:val="0"/>
        <w:rPr>
          <w:ins w:id="345" w:author="Ping Fang" w:date="2015-03-11T22:39:00Z"/>
          <w:rFonts w:ascii="TimesNewRomanPSMT" w:hAnsi="TimesNewRomanPSMT" w:cs="TimesNewRomanPSMT"/>
          <w:sz w:val="20"/>
          <w:lang w:eastAsia="zh-CN"/>
        </w:rPr>
      </w:pPr>
      <w:r>
        <w:t xml:space="preserve">P109L60 missing ‘a’   </w:t>
      </w:r>
      <w:r>
        <w:rPr>
          <w:rFonts w:ascii="TimesNewRomanPSMT" w:hAnsi="TimesNewRomanPSMT" w:cs="TimesNewRomanPSMT"/>
          <w:sz w:val="20"/>
        </w:rPr>
        <w:t>If MAC</w:t>
      </w:r>
    </w:p>
    <w:p w:rsidR="003C6DD9" w:rsidRDefault="003C6DD9" w:rsidP="0097098D">
      <w:pPr>
        <w:autoSpaceDE w:val="0"/>
        <w:autoSpaceDN w:val="0"/>
        <w:adjustRightInd w:val="0"/>
        <w:rPr>
          <w:ins w:id="346" w:author="Ping Fang" w:date="2015-03-11T22:39:00Z"/>
          <w:lang w:eastAsia="zh-CN"/>
        </w:rPr>
      </w:pPr>
      <w:ins w:id="347" w:author="Ping Fang" w:date="2015-03-11T22:39:00Z">
        <w:r>
          <w:rPr>
            <w:rFonts w:hint="eastAsia"/>
            <w:lang w:eastAsia="zh-CN"/>
          </w:rPr>
          <w:t>Editor[A]</w:t>
        </w:r>
      </w:ins>
    </w:p>
    <w:p w:rsidR="003C6DD9" w:rsidRDefault="003C6DD9" w:rsidP="0097098D">
      <w:pPr>
        <w:autoSpaceDE w:val="0"/>
        <w:autoSpaceDN w:val="0"/>
        <w:adjustRightInd w:val="0"/>
        <w:rPr>
          <w:lang w:eastAsia="zh-CN"/>
        </w:rPr>
      </w:pPr>
    </w:p>
    <w:p w:rsidR="0097098D" w:rsidRDefault="0097098D" w:rsidP="0097098D">
      <w:pPr>
        <w:rPr>
          <w:ins w:id="348" w:author="Ping Fang" w:date="2015-03-11T22:39:00Z"/>
          <w:rFonts w:ascii="TimesNewRomanPSMT" w:hAnsi="TimesNewRomanPSMT" w:cs="TimesNewRomanPSMT"/>
          <w:sz w:val="20"/>
          <w:lang w:eastAsia="zh-CN"/>
        </w:rPr>
      </w:pPr>
      <w:r>
        <w:t xml:space="preserve">P110L1 missing ‘a’   </w:t>
      </w:r>
      <w:r>
        <w:rPr>
          <w:rFonts w:ascii="TimesNewRomanPSMT" w:hAnsi="TimesNewRomanPSMT" w:cs="TimesNewRomanPSMT"/>
          <w:sz w:val="20"/>
        </w:rPr>
        <w:t>If Vendor</w:t>
      </w:r>
    </w:p>
    <w:p w:rsidR="003C6DD9" w:rsidRDefault="003C6DD9" w:rsidP="0097098D">
      <w:pPr>
        <w:rPr>
          <w:ins w:id="349" w:author="Ping Fang" w:date="2015-03-11T22:39:00Z"/>
          <w:lang w:eastAsia="zh-CN"/>
        </w:rPr>
      </w:pPr>
      <w:ins w:id="350" w:author="Ping Fang" w:date="2015-03-11T22:39:00Z">
        <w:r>
          <w:rPr>
            <w:rFonts w:hint="eastAsia"/>
            <w:lang w:eastAsia="zh-CN"/>
          </w:rPr>
          <w:t>Editor[A]</w:t>
        </w:r>
      </w:ins>
    </w:p>
    <w:p w:rsidR="003C6DD9" w:rsidRDefault="003C6DD9" w:rsidP="0097098D">
      <w:pPr>
        <w:rPr>
          <w:lang w:eastAsia="zh-CN"/>
        </w:rPr>
      </w:pPr>
    </w:p>
    <w:p w:rsidR="0097098D" w:rsidRDefault="0097098D" w:rsidP="0097098D">
      <w:pPr>
        <w:autoSpaceDE w:val="0"/>
        <w:autoSpaceDN w:val="0"/>
        <w:adjustRightInd w:val="0"/>
        <w:rPr>
          <w:ins w:id="351" w:author="Ping Fang" w:date="2015-03-11T22:39:00Z"/>
          <w:rFonts w:ascii="TimesNewRomanPSMT" w:hAnsi="TimesNewRomanPSMT" w:cs="TimesNewRomanPSMT"/>
          <w:sz w:val="20"/>
          <w:lang w:eastAsia="zh-CN"/>
        </w:rPr>
      </w:pPr>
      <w:r>
        <w:t xml:space="preserve">P118L54 missing ‘is’   </w:t>
      </w:r>
      <w:r>
        <w:rPr>
          <w:rFonts w:ascii="TimesNewRomanPSMT" w:hAnsi="TimesNewRomanPSMT" w:cs="TimesNewRomanPSMT"/>
          <w:sz w:val="20"/>
        </w:rPr>
        <w:t>negotiated 00-</w:t>
      </w:r>
    </w:p>
    <w:p w:rsidR="003C6DD9" w:rsidRDefault="003C6DD9" w:rsidP="0097098D">
      <w:pPr>
        <w:autoSpaceDE w:val="0"/>
        <w:autoSpaceDN w:val="0"/>
        <w:adjustRightInd w:val="0"/>
        <w:rPr>
          <w:ins w:id="352" w:author="Ping Fang" w:date="2015-03-11T22:39:00Z"/>
          <w:lang w:eastAsia="zh-CN"/>
        </w:rPr>
      </w:pPr>
      <w:ins w:id="353" w:author="Ping Fang" w:date="2015-03-11T22:39:00Z">
        <w:r>
          <w:rPr>
            <w:rFonts w:hint="eastAsia"/>
            <w:lang w:eastAsia="zh-CN"/>
          </w:rPr>
          <w:t>Editor[A]</w:t>
        </w:r>
      </w:ins>
    </w:p>
    <w:p w:rsidR="003C6DD9" w:rsidRPr="000C2524" w:rsidRDefault="003C6DD9" w:rsidP="0097098D">
      <w:pPr>
        <w:autoSpaceDE w:val="0"/>
        <w:autoSpaceDN w:val="0"/>
        <w:adjustRightInd w:val="0"/>
        <w:rPr>
          <w:rFonts w:ascii="TimesNewRomanPSMT" w:hAnsi="TimesNewRomanPSMT" w:cs="TimesNewRomanPSMT"/>
          <w:sz w:val="20"/>
          <w:lang w:eastAsia="zh-CN"/>
        </w:rPr>
      </w:pPr>
    </w:p>
    <w:p w:rsidR="0097098D" w:rsidRDefault="0097098D" w:rsidP="0097098D">
      <w:pPr>
        <w:rPr>
          <w:ins w:id="354" w:author="Ping Fang" w:date="2015-03-11T22:39:00Z"/>
          <w:rFonts w:ascii="TimesNewRomanPSMT" w:hAnsi="TimesNewRomanPSMT" w:cs="TimesNewRomanPSMT"/>
          <w:sz w:val="20"/>
          <w:lang w:eastAsia="zh-CN"/>
        </w:rPr>
      </w:pPr>
      <w:r>
        <w:t xml:space="preserve">P120L20 extraneous ‘in common’   </w:t>
      </w:r>
      <w:r>
        <w:rPr>
          <w:rFonts w:ascii="TimesNewRomanPSMT" w:hAnsi="TimesNewRomanPSMT" w:cs="TimesNewRomanPSMT"/>
          <w:sz w:val="20"/>
        </w:rPr>
        <w:t>have in common</w:t>
      </w:r>
    </w:p>
    <w:p w:rsidR="003C6DD9" w:rsidRDefault="003C6DD9" w:rsidP="0097098D">
      <w:pPr>
        <w:rPr>
          <w:ins w:id="355" w:author="Ping Fang" w:date="2015-03-11T22:39:00Z"/>
          <w:lang w:eastAsia="zh-CN"/>
        </w:rPr>
      </w:pPr>
      <w:ins w:id="356" w:author="Ping Fang" w:date="2015-03-11T22:39:00Z">
        <w:r>
          <w:rPr>
            <w:rFonts w:hint="eastAsia"/>
            <w:lang w:eastAsia="zh-CN"/>
          </w:rPr>
          <w:t xml:space="preserve">Editor[A] Remove </w:t>
        </w:r>
        <w:r>
          <w:rPr>
            <w:lang w:eastAsia="zh-CN"/>
          </w:rPr>
          <w:t>‘</w:t>
        </w:r>
        <w:r>
          <w:rPr>
            <w:rFonts w:hint="eastAsia"/>
            <w:lang w:eastAsia="zh-CN"/>
          </w:rPr>
          <w:t>in common</w:t>
        </w:r>
        <w:r>
          <w:rPr>
            <w:lang w:eastAsia="zh-CN"/>
          </w:rPr>
          <w:t>’</w:t>
        </w:r>
      </w:ins>
    </w:p>
    <w:p w:rsidR="00D01B99" w:rsidRDefault="00D01B99" w:rsidP="0097098D">
      <w:pPr>
        <w:rPr>
          <w:lang w:eastAsia="zh-CN"/>
        </w:rPr>
      </w:pPr>
    </w:p>
    <w:p w:rsidR="0097098D" w:rsidRDefault="0097098D" w:rsidP="0097098D">
      <w:pPr>
        <w:rPr>
          <w:ins w:id="357" w:author="Ping Fang" w:date="2015-03-11T22:39:00Z"/>
          <w:rFonts w:ascii="TimesNewRomanPSMT" w:hAnsi="TimesNewRomanPSMT" w:cs="TimesNewRomanPSMT"/>
          <w:sz w:val="20"/>
          <w:lang w:eastAsia="zh-CN"/>
        </w:rPr>
      </w:pPr>
      <w:r>
        <w:t xml:space="preserve">P120L35 missing ‘procedures”  </w:t>
      </w:r>
      <w:r>
        <w:rPr>
          <w:rFonts w:ascii="TimesNewRomanPSMT" w:hAnsi="TimesNewRomanPSMT" w:cs="TimesNewRomanPSMT"/>
          <w:sz w:val="20"/>
        </w:rPr>
        <w:t>Response.</w:t>
      </w:r>
    </w:p>
    <w:p w:rsidR="00D01B99" w:rsidRDefault="00D01B99" w:rsidP="0097098D">
      <w:pPr>
        <w:rPr>
          <w:ins w:id="358" w:author="Ping Fang" w:date="2015-03-11T22:39:00Z"/>
          <w:lang w:eastAsia="zh-CN"/>
        </w:rPr>
      </w:pPr>
      <w:ins w:id="359" w:author="Ping Fang" w:date="2015-03-11T22:39:00Z">
        <w:r>
          <w:rPr>
            <w:rFonts w:hint="eastAsia"/>
            <w:lang w:eastAsia="zh-CN"/>
          </w:rPr>
          <w:t>Editor[</w:t>
        </w:r>
        <w:r w:rsidR="00A95DE0">
          <w:rPr>
            <w:rFonts w:hint="eastAsia"/>
            <w:lang w:eastAsia="zh-CN"/>
          </w:rPr>
          <w:t>M</w:t>
        </w:r>
        <w:r>
          <w:rPr>
            <w:rFonts w:hint="eastAsia"/>
            <w:lang w:eastAsia="zh-CN"/>
          </w:rPr>
          <w:t>]</w:t>
        </w:r>
      </w:ins>
      <w:ins w:id="360" w:author="Ping Fang" w:date="2015-03-11T22:40:00Z">
        <w:r w:rsidR="00A95DE0" w:rsidRPr="00A95DE0">
          <w:rPr>
            <w:rFonts w:hint="eastAsia"/>
            <w:i/>
            <w:color w:val="0000CC"/>
            <w:lang w:eastAsia="zh-CN"/>
          </w:rPr>
          <w:t xml:space="preserve"> </w:t>
        </w:r>
        <w:r w:rsidR="00A95DE0">
          <w:rPr>
            <w:rFonts w:hint="eastAsia"/>
            <w:i/>
            <w:color w:val="0000CC"/>
            <w:lang w:eastAsia="zh-CN"/>
          </w:rPr>
          <w:t xml:space="preserve">add </w:t>
        </w:r>
        <w:r w:rsidR="00A95DE0">
          <w:rPr>
            <w:i/>
            <w:color w:val="0000CC"/>
            <w:lang w:eastAsia="zh-CN"/>
          </w:rPr>
          <w:t>“</w:t>
        </w:r>
        <w:r w:rsidR="00A95DE0">
          <w:rPr>
            <w:rFonts w:hint="eastAsia"/>
            <w:i/>
            <w:color w:val="0000CC"/>
            <w:lang w:eastAsia="zh-CN"/>
          </w:rPr>
          <w:t>frames</w:t>
        </w:r>
        <w:r w:rsidR="00A95DE0">
          <w:rPr>
            <w:i/>
            <w:color w:val="0000CC"/>
            <w:lang w:eastAsia="zh-CN"/>
          </w:rPr>
          <w:t>”</w:t>
        </w:r>
        <w:r w:rsidR="00A95DE0">
          <w:rPr>
            <w:rFonts w:hint="eastAsia"/>
            <w:i/>
            <w:color w:val="0000CC"/>
            <w:lang w:eastAsia="zh-CN"/>
          </w:rPr>
          <w:t xml:space="preserve"> at the end of the line</w:t>
        </w:r>
      </w:ins>
    </w:p>
    <w:p w:rsidR="00D01B99" w:rsidRDefault="00D01B99" w:rsidP="0097098D">
      <w:pPr>
        <w:rPr>
          <w:lang w:eastAsia="zh-CN"/>
        </w:rPr>
      </w:pPr>
    </w:p>
    <w:p w:rsidR="0097098D" w:rsidRDefault="0097098D" w:rsidP="0097098D">
      <w:pPr>
        <w:rPr>
          <w:ins w:id="361" w:author="Ping Fang" w:date="2015-03-11T22:39:00Z"/>
          <w:rFonts w:ascii="TimesNewRomanPSMT" w:hAnsi="TimesNewRomanPSMT" w:cs="TimesNewRomanPSMT"/>
          <w:sz w:val="20"/>
          <w:lang w:eastAsia="zh-CN"/>
        </w:rPr>
      </w:pPr>
      <w:r>
        <w:t xml:space="preserve">P120L58 missing ‘a’   </w:t>
      </w:r>
      <w:r>
        <w:rPr>
          <w:rFonts w:ascii="TimesNewRomanPSMT" w:hAnsi="TimesNewRomanPSMT" w:cs="TimesNewRomanPSMT"/>
          <w:sz w:val="20"/>
        </w:rPr>
        <w:t>using Domain</w:t>
      </w:r>
    </w:p>
    <w:p w:rsidR="00D01B99" w:rsidRDefault="00D01B99" w:rsidP="0097098D">
      <w:pPr>
        <w:rPr>
          <w:ins w:id="362" w:author="Ping Fang" w:date="2015-03-11T22:39:00Z"/>
          <w:lang w:eastAsia="zh-CN"/>
        </w:rPr>
      </w:pPr>
      <w:ins w:id="363" w:author="Ping Fang" w:date="2015-03-11T22:39:00Z">
        <w:r>
          <w:rPr>
            <w:rFonts w:hint="eastAsia"/>
            <w:lang w:eastAsia="zh-CN"/>
          </w:rPr>
          <w:t>Editor[A]</w:t>
        </w:r>
      </w:ins>
    </w:p>
    <w:p w:rsidR="00D01B99" w:rsidRDefault="00D01B99" w:rsidP="0097098D">
      <w:pPr>
        <w:rPr>
          <w:lang w:eastAsia="zh-CN"/>
        </w:rPr>
      </w:pPr>
    </w:p>
    <w:p w:rsidR="0097098D" w:rsidRDefault="0097098D" w:rsidP="0097098D">
      <w:pPr>
        <w:rPr>
          <w:ins w:id="364" w:author="Ping Fang" w:date="2015-03-11T22:39:00Z"/>
          <w:rFonts w:ascii="TimesNewRomanPSMT" w:hAnsi="TimesNewRomanPSMT" w:cs="TimesNewRomanPSMT"/>
          <w:sz w:val="20"/>
          <w:lang w:eastAsia="zh-CN"/>
        </w:rPr>
      </w:pPr>
      <w:r>
        <w:t xml:space="preserve">P121L30 missing ‘A’  </w:t>
      </w:r>
      <w:r>
        <w:rPr>
          <w:rFonts w:ascii="TimesNewRomanPSMT" w:hAnsi="TimesNewRomanPSMT" w:cs="TimesNewRomanPSMT"/>
          <w:sz w:val="20"/>
        </w:rPr>
        <w:t>STA may</w:t>
      </w:r>
    </w:p>
    <w:p w:rsidR="00D01B99" w:rsidRDefault="00D01B99" w:rsidP="0097098D">
      <w:pPr>
        <w:rPr>
          <w:ins w:id="365" w:author="Ping Fang" w:date="2015-03-11T22:39:00Z"/>
          <w:lang w:eastAsia="zh-CN"/>
        </w:rPr>
      </w:pPr>
      <w:ins w:id="366" w:author="Ping Fang" w:date="2015-03-11T22:39:00Z">
        <w:r>
          <w:rPr>
            <w:rFonts w:hint="eastAsia"/>
            <w:lang w:eastAsia="zh-CN"/>
          </w:rPr>
          <w:t>Editor[A]</w:t>
        </w:r>
      </w:ins>
    </w:p>
    <w:p w:rsidR="00D01B99" w:rsidRDefault="00D01B99" w:rsidP="0097098D">
      <w:pPr>
        <w:rPr>
          <w:lang w:eastAsia="zh-CN"/>
        </w:rPr>
      </w:pPr>
    </w:p>
    <w:p w:rsidR="0097098D" w:rsidRDefault="0097098D" w:rsidP="0097098D">
      <w:pPr>
        <w:rPr>
          <w:ins w:id="367" w:author="Ping Fang" w:date="2015-03-11T22:39:00Z"/>
          <w:rFonts w:ascii="TimesNewRomanPSMT" w:hAnsi="TimesNewRomanPSMT" w:cs="TimesNewRomanPSMT"/>
          <w:sz w:val="20"/>
          <w:lang w:eastAsia="zh-CN"/>
        </w:rPr>
      </w:pPr>
      <w:r>
        <w:t xml:space="preserve">P121L38 missing  ‘a’   </w:t>
      </w:r>
      <w:r>
        <w:rPr>
          <w:rFonts w:ascii="TimesNewRomanPSMT" w:hAnsi="TimesNewRomanPSMT" w:cs="TimesNewRomanPSMT"/>
          <w:sz w:val="20"/>
        </w:rPr>
        <w:t>using FILS</w:t>
      </w:r>
    </w:p>
    <w:p w:rsidR="00A95DE0" w:rsidRDefault="00A95DE0" w:rsidP="0097098D">
      <w:pPr>
        <w:rPr>
          <w:ins w:id="368" w:author="Ping Fang" w:date="2015-03-11T22:39:00Z"/>
          <w:lang w:eastAsia="zh-CN"/>
        </w:rPr>
      </w:pPr>
      <w:ins w:id="369" w:author="Ping Fang" w:date="2015-03-11T22:39:00Z">
        <w:r>
          <w:rPr>
            <w:rFonts w:hint="eastAsia"/>
            <w:lang w:eastAsia="zh-CN"/>
          </w:rPr>
          <w:t>Editor[A]</w:t>
        </w:r>
      </w:ins>
    </w:p>
    <w:p w:rsidR="00A95DE0" w:rsidRDefault="00A95DE0" w:rsidP="0097098D">
      <w:pPr>
        <w:rPr>
          <w:lang w:eastAsia="zh-CN"/>
        </w:rPr>
      </w:pPr>
    </w:p>
    <w:p w:rsidR="0097098D" w:rsidRDefault="0097098D" w:rsidP="0097098D">
      <w:pPr>
        <w:rPr>
          <w:ins w:id="370" w:author="Ping Fang" w:date="2015-03-11T22:40:00Z"/>
          <w:rFonts w:ascii="TimesNewRomanPSMT" w:hAnsi="TimesNewRomanPSMT" w:cs="TimesNewRomanPSMT"/>
          <w:sz w:val="20"/>
          <w:lang w:eastAsia="zh-CN"/>
        </w:rPr>
      </w:pPr>
      <w:r>
        <w:t xml:space="preserve">P121L39 missing ‘The’   </w:t>
      </w:r>
      <w:r>
        <w:rPr>
          <w:rFonts w:ascii="TimesNewRomanPSMT" w:hAnsi="TimesNewRomanPSMT" w:cs="TimesNewRomanPSMT"/>
          <w:sz w:val="20"/>
        </w:rPr>
        <w:t>AP</w:t>
      </w:r>
    </w:p>
    <w:p w:rsidR="0098508C" w:rsidRDefault="0098508C" w:rsidP="0097098D">
      <w:pPr>
        <w:rPr>
          <w:ins w:id="371" w:author="Ping Fang" w:date="2015-03-11T22:40:00Z"/>
          <w:lang w:eastAsia="zh-CN"/>
        </w:rPr>
      </w:pPr>
      <w:ins w:id="372" w:author="Ping Fang" w:date="2015-03-11T22:40:00Z">
        <w:r>
          <w:rPr>
            <w:rFonts w:hint="eastAsia"/>
            <w:lang w:eastAsia="zh-CN"/>
          </w:rPr>
          <w:t>Editor[A]</w:t>
        </w:r>
      </w:ins>
    </w:p>
    <w:p w:rsidR="0098508C" w:rsidRDefault="0098508C" w:rsidP="0097098D">
      <w:pPr>
        <w:rPr>
          <w:lang w:eastAsia="zh-CN"/>
        </w:rPr>
      </w:pPr>
    </w:p>
    <w:p w:rsidR="0097098D" w:rsidRDefault="0097098D" w:rsidP="0097098D">
      <w:pPr>
        <w:rPr>
          <w:ins w:id="373" w:author="Ping Fang" w:date="2015-03-11T22:40:00Z"/>
          <w:rFonts w:ascii="TimesNewRomanPSMT" w:hAnsi="TimesNewRomanPSMT" w:cs="TimesNewRomanPSMT"/>
          <w:sz w:val="20"/>
          <w:lang w:eastAsia="zh-CN"/>
        </w:rPr>
      </w:pPr>
      <w:r>
        <w:t xml:space="preserve">P122L41 missing ‘per’  </w:t>
      </w:r>
      <w:r>
        <w:rPr>
          <w:rFonts w:ascii="TimesNewRomanPSMT" w:hAnsi="TimesNewRomanPSMT" w:cs="TimesNewRomanPSMT"/>
          <w:sz w:val="20"/>
        </w:rPr>
        <w:t>packet IETF</w:t>
      </w:r>
    </w:p>
    <w:p w:rsidR="0098508C" w:rsidRDefault="0098508C" w:rsidP="0097098D">
      <w:pPr>
        <w:rPr>
          <w:ins w:id="374" w:author="Ping Fang" w:date="2015-03-11T22:40:00Z"/>
          <w:lang w:eastAsia="zh-CN"/>
        </w:rPr>
      </w:pPr>
      <w:ins w:id="375" w:author="Ping Fang" w:date="2015-03-11T22:40:00Z">
        <w:r>
          <w:rPr>
            <w:rFonts w:hint="eastAsia"/>
            <w:lang w:eastAsia="zh-CN"/>
          </w:rPr>
          <w:t>Editor[A]</w:t>
        </w:r>
      </w:ins>
    </w:p>
    <w:p w:rsidR="0098508C" w:rsidRDefault="0098508C" w:rsidP="0097098D">
      <w:pPr>
        <w:rPr>
          <w:lang w:eastAsia="zh-CN"/>
        </w:rPr>
      </w:pPr>
    </w:p>
    <w:p w:rsidR="0097098D" w:rsidRDefault="0097098D" w:rsidP="0097098D">
      <w:pPr>
        <w:rPr>
          <w:ins w:id="376" w:author="Ping Fang" w:date="2015-03-11T22:40:00Z"/>
          <w:rFonts w:ascii="TimesNewRomanPSMT" w:hAnsi="TimesNewRomanPSMT" w:cs="TimesNewRomanPSMT"/>
          <w:sz w:val="20"/>
          <w:lang w:eastAsia="zh-CN"/>
        </w:rPr>
      </w:pPr>
      <w:r>
        <w:t xml:space="preserve">P123L12 missing ‘procedure’   </w:t>
      </w:r>
      <w:r>
        <w:rPr>
          <w:rFonts w:ascii="TimesNewRomanPSMT" w:hAnsi="TimesNewRomanPSMT" w:cs="TimesNewRomanPSMT"/>
          <w:sz w:val="20"/>
        </w:rPr>
        <w:t>following:</w:t>
      </w:r>
    </w:p>
    <w:p w:rsidR="0098508C" w:rsidRDefault="0098508C" w:rsidP="0097098D">
      <w:pPr>
        <w:rPr>
          <w:ins w:id="377" w:author="Ping Fang" w:date="2015-03-11T22:40:00Z"/>
          <w:lang w:eastAsia="zh-CN"/>
        </w:rPr>
      </w:pPr>
      <w:ins w:id="378" w:author="Ping Fang" w:date="2015-03-11T22:40:00Z">
        <w:r>
          <w:rPr>
            <w:rFonts w:hint="eastAsia"/>
            <w:lang w:eastAsia="zh-CN"/>
          </w:rPr>
          <w:t>Editor[A]</w:t>
        </w:r>
      </w:ins>
    </w:p>
    <w:p w:rsidR="0098508C" w:rsidRDefault="0098508C" w:rsidP="0097098D">
      <w:pPr>
        <w:rPr>
          <w:lang w:eastAsia="zh-CN"/>
        </w:rPr>
      </w:pPr>
    </w:p>
    <w:p w:rsidR="0097098D" w:rsidRDefault="0097098D" w:rsidP="0097098D">
      <w:pPr>
        <w:rPr>
          <w:ins w:id="379" w:author="Ping Fang" w:date="2015-03-11T22:40:00Z"/>
          <w:rFonts w:ascii="TimesNewRomanPSMT" w:hAnsi="TimesNewRomanPSMT" w:cs="TimesNewRomanPSMT"/>
          <w:sz w:val="20"/>
          <w:lang w:eastAsia="zh-CN"/>
        </w:rPr>
      </w:pPr>
      <w:r>
        <w:t xml:space="preserve">P125L32 missing ‘authentication’   </w:t>
      </w:r>
      <w:r>
        <w:rPr>
          <w:rFonts w:ascii="TimesNewRomanPSMT" w:hAnsi="TimesNewRomanPSMT" w:cs="TimesNewRomanPSMT"/>
          <w:sz w:val="20"/>
        </w:rPr>
        <w:t>public key.</w:t>
      </w:r>
    </w:p>
    <w:p w:rsidR="0098508C" w:rsidRDefault="0098508C" w:rsidP="0097098D">
      <w:pPr>
        <w:rPr>
          <w:ins w:id="380" w:author="Ping Fang" w:date="2015-03-11T22:40:00Z"/>
          <w:lang w:eastAsia="zh-CN"/>
        </w:rPr>
      </w:pPr>
      <w:ins w:id="381" w:author="Ping Fang" w:date="2015-03-11T22:40:00Z">
        <w:r>
          <w:rPr>
            <w:rFonts w:hint="eastAsia"/>
            <w:lang w:eastAsia="zh-CN"/>
          </w:rPr>
          <w:t>Editor[A]</w:t>
        </w:r>
      </w:ins>
    </w:p>
    <w:p w:rsidR="0098508C" w:rsidRDefault="0098508C" w:rsidP="0097098D">
      <w:pPr>
        <w:rPr>
          <w:lang w:eastAsia="zh-CN"/>
        </w:rPr>
      </w:pPr>
    </w:p>
    <w:p w:rsidR="0097098D" w:rsidRDefault="0097098D" w:rsidP="0097098D">
      <w:pPr>
        <w:rPr>
          <w:ins w:id="382" w:author="Ping Fang" w:date="2015-03-11T22:41:00Z"/>
          <w:rFonts w:ascii="TimesNewRomanPSMT" w:hAnsi="TimesNewRomanPSMT" w:cs="TimesNewRomanPSMT"/>
          <w:sz w:val="20"/>
          <w:lang w:eastAsia="zh-CN"/>
        </w:rPr>
      </w:pPr>
      <w:r>
        <w:t xml:space="preserve">P126L18,19 missing ‘is’    </w:t>
      </w:r>
      <w:r>
        <w:rPr>
          <w:rFonts w:ascii="TimesNewRomanPSMT" w:hAnsi="TimesNewRomanPSMT" w:cs="TimesNewRomanPSMT"/>
          <w:sz w:val="20"/>
        </w:rPr>
        <w:t>number set</w:t>
      </w:r>
    </w:p>
    <w:p w:rsidR="0098508C" w:rsidRDefault="0098508C" w:rsidP="0097098D">
      <w:pPr>
        <w:rPr>
          <w:ins w:id="383" w:author="Ping Fang" w:date="2015-03-11T22:41:00Z"/>
          <w:lang w:eastAsia="zh-CN"/>
        </w:rPr>
      </w:pPr>
      <w:ins w:id="384" w:author="Ping Fang" w:date="2015-03-11T22:41:00Z">
        <w:r>
          <w:rPr>
            <w:rFonts w:hint="eastAsia"/>
            <w:lang w:eastAsia="zh-CN"/>
          </w:rPr>
          <w:t>Editor[A]</w:t>
        </w:r>
      </w:ins>
    </w:p>
    <w:p w:rsidR="0098508C" w:rsidRDefault="0098508C" w:rsidP="0097098D">
      <w:pPr>
        <w:rPr>
          <w:lang w:eastAsia="zh-CN"/>
        </w:rPr>
      </w:pPr>
    </w:p>
    <w:p w:rsidR="0097098D" w:rsidRDefault="0097098D" w:rsidP="0097098D">
      <w:pPr>
        <w:rPr>
          <w:ins w:id="385" w:author="Ping Fang" w:date="2015-03-11T22:41:00Z"/>
          <w:rFonts w:ascii="TimesNewRomanPSMT" w:hAnsi="TimesNewRomanPSMT" w:cs="TimesNewRomanPSMT"/>
          <w:sz w:val="20"/>
          <w:lang w:eastAsia="zh-CN"/>
        </w:rPr>
      </w:pPr>
      <w:r>
        <w:t xml:space="preserve">P121L20  missing ‘is set’   </w:t>
      </w:r>
      <w:r>
        <w:rPr>
          <w:rFonts w:ascii="TimesNewRomanPSMT" w:hAnsi="TimesNewRomanPSMT" w:cs="TimesNewRomanPSMT"/>
          <w:sz w:val="20"/>
        </w:rPr>
        <w:t>field to</w:t>
      </w:r>
    </w:p>
    <w:p w:rsidR="0098508C" w:rsidRDefault="0098508C" w:rsidP="0097098D">
      <w:pPr>
        <w:rPr>
          <w:ins w:id="386" w:author="Ping Fang" w:date="2015-03-11T22:41:00Z"/>
          <w:rFonts w:ascii="TimesNewRomanPSMT" w:hAnsi="TimesNewRomanPSMT" w:cs="TimesNewRomanPSMT"/>
          <w:i/>
          <w:color w:val="00B050"/>
          <w:sz w:val="20"/>
          <w:lang w:eastAsia="zh-CN"/>
        </w:rPr>
      </w:pPr>
      <w:ins w:id="387" w:author="Ping Fang" w:date="2015-03-11T22:41:00Z">
        <w:r>
          <w:rPr>
            <w:rFonts w:hint="eastAsia"/>
            <w:lang w:eastAsia="zh-CN"/>
          </w:rPr>
          <w:t>Editor[A]</w:t>
        </w:r>
        <w:r>
          <w:rPr>
            <w:rFonts w:ascii="TimesNewRomanPSMT" w:hAnsi="TimesNewRomanPSMT" w:cs="TimesNewRomanPSMT" w:hint="eastAsia"/>
            <w:i/>
            <w:color w:val="00B050"/>
            <w:sz w:val="20"/>
            <w:lang w:eastAsia="zh-CN"/>
          </w:rPr>
          <w:t xml:space="preserve"> note to editor, the page number is supposed to be 126, not 121</w:t>
        </w:r>
      </w:ins>
    </w:p>
    <w:p w:rsidR="0098508C" w:rsidRDefault="0098508C" w:rsidP="0097098D">
      <w:pPr>
        <w:rPr>
          <w:lang w:eastAsia="zh-CN"/>
        </w:rPr>
      </w:pPr>
    </w:p>
    <w:p w:rsidR="0097098D" w:rsidRDefault="0097098D" w:rsidP="0097098D">
      <w:pPr>
        <w:rPr>
          <w:ins w:id="388" w:author="Ping Fang" w:date="2015-03-11T22:41:00Z"/>
          <w:rFonts w:ascii="TimesNewRomanPSMT" w:hAnsi="TimesNewRomanPSMT" w:cs="TimesNewRomanPSMT"/>
          <w:sz w:val="20"/>
          <w:lang w:eastAsia="zh-CN"/>
        </w:rPr>
      </w:pPr>
      <w:r>
        <w:t xml:space="preserve">P128L7 missing ‘are’   </w:t>
      </w:r>
      <w:r>
        <w:rPr>
          <w:rFonts w:ascii="TimesNewRomanPSMT" w:hAnsi="TimesNewRomanPSMT" w:cs="TimesNewRomanPSMT"/>
          <w:sz w:val="20"/>
        </w:rPr>
        <w:t>TK_bits determined</w:t>
      </w:r>
    </w:p>
    <w:p w:rsidR="0098508C" w:rsidRDefault="0098508C" w:rsidP="0098508C">
      <w:pPr>
        <w:rPr>
          <w:ins w:id="389" w:author="Ping Fang" w:date="2015-03-11T22:41:00Z"/>
          <w:lang w:eastAsia="zh-CN"/>
        </w:rPr>
      </w:pPr>
      <w:ins w:id="390" w:author="Ping Fang" w:date="2015-03-11T22:41:00Z">
        <w:r>
          <w:rPr>
            <w:rFonts w:hint="eastAsia"/>
            <w:lang w:eastAsia="zh-CN"/>
          </w:rPr>
          <w:t>Editor[A]</w:t>
        </w:r>
      </w:ins>
    </w:p>
    <w:p w:rsidR="0098508C" w:rsidRDefault="0098508C" w:rsidP="0097098D">
      <w:pPr>
        <w:rPr>
          <w:ins w:id="391" w:author="Ping Fang" w:date="2015-03-11T22:41:00Z"/>
          <w:lang w:eastAsia="zh-CN"/>
        </w:rPr>
      </w:pPr>
    </w:p>
    <w:p w:rsidR="0098508C" w:rsidRDefault="0098508C" w:rsidP="0097098D">
      <w:pPr>
        <w:rPr>
          <w:lang w:eastAsia="zh-CN"/>
        </w:rPr>
      </w:pPr>
    </w:p>
    <w:p w:rsidR="0097098D" w:rsidRDefault="0097098D" w:rsidP="0097098D">
      <w:pPr>
        <w:rPr>
          <w:ins w:id="392" w:author="Ping Fang" w:date="2015-03-11T22:41:00Z"/>
          <w:rFonts w:ascii="TimesNewRomanPSMT" w:hAnsi="TimesNewRomanPSMT" w:cs="TimesNewRomanPSMT"/>
          <w:sz w:val="20"/>
          <w:lang w:eastAsia="zh-CN"/>
        </w:rPr>
      </w:pPr>
      <w:r>
        <w:t xml:space="preserve">P133L59 missing ‘A’   </w:t>
      </w:r>
      <w:r>
        <w:rPr>
          <w:rFonts w:ascii="TimesNewRomanPSMT" w:hAnsi="TimesNewRomanPSMT" w:cs="TimesNewRomanPSMT"/>
          <w:sz w:val="20"/>
        </w:rPr>
        <w:t>STA</w:t>
      </w:r>
    </w:p>
    <w:p w:rsidR="0098508C" w:rsidRDefault="0098508C" w:rsidP="0098508C">
      <w:pPr>
        <w:rPr>
          <w:ins w:id="393" w:author="Ping Fang" w:date="2015-03-11T22:41:00Z"/>
          <w:lang w:eastAsia="zh-CN"/>
        </w:rPr>
      </w:pPr>
      <w:ins w:id="394" w:author="Ping Fang" w:date="2015-03-11T22:41:00Z">
        <w:r>
          <w:rPr>
            <w:rFonts w:hint="eastAsia"/>
            <w:lang w:eastAsia="zh-CN"/>
          </w:rPr>
          <w:t>Editor[A]</w:t>
        </w:r>
      </w:ins>
    </w:p>
    <w:p w:rsidR="0098508C" w:rsidRDefault="0098508C" w:rsidP="0097098D">
      <w:pPr>
        <w:rPr>
          <w:ins w:id="395" w:author="Ping Fang" w:date="2015-03-11T22:41:00Z"/>
          <w:lang w:eastAsia="zh-CN"/>
        </w:rPr>
      </w:pPr>
    </w:p>
    <w:p w:rsidR="0098508C" w:rsidRDefault="0098508C" w:rsidP="0097098D">
      <w:pPr>
        <w:rPr>
          <w:lang w:eastAsia="zh-CN"/>
        </w:rPr>
      </w:pPr>
    </w:p>
    <w:p w:rsidR="0097098D" w:rsidRDefault="0097098D" w:rsidP="0097098D">
      <w:pPr>
        <w:rPr>
          <w:ins w:id="396" w:author="Ping Fang" w:date="2015-03-11T22:41:00Z"/>
          <w:rFonts w:ascii="TimesNewRomanPSMT" w:hAnsi="TimesNewRomanPSMT" w:cs="TimesNewRomanPSMT"/>
          <w:sz w:val="20"/>
          <w:lang w:eastAsia="zh-CN"/>
        </w:rPr>
      </w:pPr>
      <w:r>
        <w:t xml:space="preserve">P133L60 missing ‘an’   </w:t>
      </w:r>
      <w:r>
        <w:rPr>
          <w:rFonts w:ascii="TimesNewRomanPSMT" w:hAnsi="TimesNewRomanPSMT" w:cs="TimesNewRomanPSMT"/>
          <w:sz w:val="20"/>
        </w:rPr>
        <w:t>receives MDE</w:t>
      </w:r>
    </w:p>
    <w:p w:rsidR="0098508C" w:rsidRDefault="0098508C" w:rsidP="0098508C">
      <w:pPr>
        <w:rPr>
          <w:ins w:id="397" w:author="Ping Fang" w:date="2015-03-11T22:41:00Z"/>
          <w:lang w:eastAsia="zh-CN"/>
        </w:rPr>
      </w:pPr>
      <w:ins w:id="398" w:author="Ping Fang" w:date="2015-03-11T22:41:00Z">
        <w:r>
          <w:rPr>
            <w:rFonts w:hint="eastAsia"/>
            <w:lang w:eastAsia="zh-CN"/>
          </w:rPr>
          <w:t>Editor[A]</w:t>
        </w:r>
      </w:ins>
    </w:p>
    <w:p w:rsidR="0098508C" w:rsidRDefault="0098508C" w:rsidP="0097098D">
      <w:pPr>
        <w:rPr>
          <w:ins w:id="399" w:author="Ping Fang" w:date="2015-03-11T22:41:00Z"/>
          <w:lang w:eastAsia="zh-CN"/>
        </w:rPr>
      </w:pPr>
    </w:p>
    <w:p w:rsidR="0098508C" w:rsidRDefault="0098508C" w:rsidP="0097098D">
      <w:pPr>
        <w:rPr>
          <w:lang w:eastAsia="zh-CN"/>
        </w:rPr>
      </w:pPr>
    </w:p>
    <w:p w:rsidR="0097098D" w:rsidRDefault="0097098D" w:rsidP="0097098D">
      <w:pPr>
        <w:rPr>
          <w:ins w:id="400" w:author="Ping Fang" w:date="2015-03-11T22:41:00Z"/>
          <w:rFonts w:ascii="TimesNewRomanPSMT" w:hAnsi="TimesNewRomanPSMT" w:cs="TimesNewRomanPSMT"/>
          <w:sz w:val="20"/>
          <w:lang w:eastAsia="zh-CN"/>
        </w:rPr>
      </w:pPr>
      <w:r>
        <w:t xml:space="preserve">P134L38 missing  ‘the’   </w:t>
      </w:r>
      <w:r>
        <w:rPr>
          <w:rFonts w:ascii="TimesNewRomanPSMT" w:hAnsi="TimesNewRomanPSMT" w:cs="TimesNewRomanPSMT"/>
          <w:sz w:val="20"/>
        </w:rPr>
        <w:t>To establish FT</w:t>
      </w:r>
    </w:p>
    <w:p w:rsidR="0098508C" w:rsidRDefault="0098508C" w:rsidP="0098508C">
      <w:pPr>
        <w:rPr>
          <w:ins w:id="401" w:author="Ping Fang" w:date="2015-03-11T22:41:00Z"/>
          <w:lang w:eastAsia="zh-CN"/>
        </w:rPr>
      </w:pPr>
      <w:ins w:id="402" w:author="Ping Fang" w:date="2015-03-11T22:41:00Z">
        <w:r>
          <w:rPr>
            <w:rFonts w:hint="eastAsia"/>
            <w:lang w:eastAsia="zh-CN"/>
          </w:rPr>
          <w:t>Editor[A]</w:t>
        </w:r>
      </w:ins>
    </w:p>
    <w:p w:rsidR="0098508C" w:rsidRDefault="0098508C" w:rsidP="0097098D">
      <w:pPr>
        <w:rPr>
          <w:rFonts w:ascii="TimesNewRomanPSMT" w:hAnsi="TimesNewRomanPSMT" w:cs="TimesNewRomanPSMT"/>
          <w:sz w:val="20"/>
          <w:lang w:eastAsia="zh-CN"/>
        </w:rPr>
      </w:pPr>
    </w:p>
    <w:p w:rsidR="0097098D" w:rsidRDefault="0097098D" w:rsidP="0097098D"/>
    <w:p w:rsidR="0097098D" w:rsidRPr="0097098D" w:rsidRDefault="0097098D" w:rsidP="0097098D">
      <w:pPr>
        <w:rPr>
          <w:b/>
        </w:rPr>
      </w:pPr>
      <w:r w:rsidRPr="0097098D">
        <w:rPr>
          <w:b/>
        </w:rPr>
        <w:t>2.9.3 Missing noun in noun phrase</w:t>
      </w:r>
    </w:p>
    <w:p w:rsidR="0097098D" w:rsidRDefault="0097098D" w:rsidP="0097098D">
      <w:pPr>
        <w:autoSpaceDE w:val="0"/>
        <w:autoSpaceDN w:val="0"/>
        <w:adjustRightInd w:val="0"/>
      </w:pPr>
      <w:r>
        <w:t>P32L48, P33L21, P34L24 and P35L23  elements</w:t>
      </w:r>
    </w:p>
    <w:p w:rsidR="00EC5FF6" w:rsidRDefault="00EC5FF6" w:rsidP="00EC5FF6">
      <w:pPr>
        <w:rPr>
          <w:ins w:id="403" w:author="Ping Fang" w:date="2015-03-11T22:41:00Z"/>
          <w:lang w:eastAsia="zh-CN"/>
        </w:rPr>
      </w:pPr>
      <w:ins w:id="404" w:author="Ping Fang" w:date="2015-03-11T22:41:00Z">
        <w:r>
          <w:rPr>
            <w:rFonts w:hint="eastAsia"/>
            <w:lang w:eastAsia="zh-CN"/>
          </w:rPr>
          <w:t>Editor[A]: add noun</w:t>
        </w:r>
      </w:ins>
    </w:p>
    <w:p w:rsidR="0097098D" w:rsidRDefault="0097098D" w:rsidP="0097098D">
      <w:pPr>
        <w:autoSpaceDE w:val="0"/>
        <w:autoSpaceDN w:val="0"/>
        <w:adjustRightInd w:val="0"/>
      </w:pPr>
    </w:p>
    <w:p w:rsidR="0097098D" w:rsidRPr="0097098D" w:rsidRDefault="0097098D" w:rsidP="0097098D">
      <w:pPr>
        <w:autoSpaceDE w:val="0"/>
        <w:autoSpaceDN w:val="0"/>
        <w:adjustRightInd w:val="0"/>
        <w:rPr>
          <w:b/>
        </w:rPr>
      </w:pPr>
      <w:r w:rsidRPr="0097098D">
        <w:rPr>
          <w:b/>
        </w:rPr>
        <w:t>Other findings</w:t>
      </w:r>
    </w:p>
    <w:p w:rsidR="0097098D" w:rsidRDefault="0097098D" w:rsidP="0097098D">
      <w:pPr>
        <w:autoSpaceDE w:val="0"/>
        <w:autoSpaceDN w:val="0"/>
        <w:adjustRightInd w:val="0"/>
        <w:rPr>
          <w:ins w:id="405" w:author="Ping Fang" w:date="2015-03-11T22:42:00Z"/>
          <w:rFonts w:ascii="TimesNewRomanPSMT" w:hAnsi="TimesNewRomanPSMT" w:cs="TimesNewRomanPSMT"/>
          <w:sz w:val="20"/>
          <w:lang w:eastAsia="zh-CN"/>
        </w:rPr>
      </w:pPr>
      <w:r>
        <w:t xml:space="preserve">P83L24 missing “e”  </w:t>
      </w:r>
      <w:r>
        <w:rPr>
          <w:rFonts w:ascii="TimesNewRomanPSMT" w:hAnsi="TimesNewRomanPSMT" w:cs="TimesNewRomanPSMT"/>
          <w:sz w:val="20"/>
        </w:rPr>
        <w:t>Th information</w:t>
      </w:r>
    </w:p>
    <w:p w:rsidR="0017017D" w:rsidRDefault="0017017D" w:rsidP="0017017D">
      <w:pPr>
        <w:rPr>
          <w:ins w:id="406" w:author="Ping Fang" w:date="2015-03-11T22:42:00Z"/>
          <w:lang w:eastAsia="zh-CN"/>
        </w:rPr>
      </w:pPr>
      <w:ins w:id="407" w:author="Ping Fang" w:date="2015-03-11T22:42:00Z">
        <w:r>
          <w:rPr>
            <w:rFonts w:hint="eastAsia"/>
            <w:lang w:eastAsia="zh-CN"/>
          </w:rPr>
          <w:t>Editor[A]</w:t>
        </w:r>
      </w:ins>
    </w:p>
    <w:p w:rsidR="0017017D" w:rsidRDefault="0017017D" w:rsidP="0097098D">
      <w:pPr>
        <w:autoSpaceDE w:val="0"/>
        <w:autoSpaceDN w:val="0"/>
        <w:adjustRightInd w:val="0"/>
        <w:rPr>
          <w:lang w:eastAsia="zh-CN"/>
        </w:rPr>
      </w:pPr>
    </w:p>
    <w:p w:rsidR="0097098D" w:rsidRDefault="0097098D" w:rsidP="0097098D">
      <w:pPr>
        <w:autoSpaceDE w:val="0"/>
        <w:autoSpaceDN w:val="0"/>
        <w:adjustRightInd w:val="0"/>
        <w:rPr>
          <w:ins w:id="408" w:author="Ping Fang" w:date="2015-03-11T22:42:00Z"/>
          <w:rFonts w:ascii="TimesNewRomanPSMT" w:hAnsi="TimesNewRomanPSMT" w:cs="TimesNewRomanPSMT"/>
          <w:sz w:val="20"/>
          <w:lang w:eastAsia="zh-CN"/>
        </w:rPr>
      </w:pPr>
      <w:r>
        <w:t xml:space="preserve">P83L24 term ‘J’ needs explanation or removal   </w:t>
      </w:r>
      <w:r>
        <w:rPr>
          <w:rFonts w:ascii="TimesNewRomanPSMT" w:hAnsi="TimesNewRomanPSMT" w:cs="TimesNewRomanPSMT"/>
          <w:sz w:val="20"/>
        </w:rPr>
        <w:t>where - M is L size / 255 J the</w:t>
      </w:r>
    </w:p>
    <w:p w:rsidR="0017017D" w:rsidRDefault="00E11299" w:rsidP="0017017D">
      <w:pPr>
        <w:rPr>
          <w:ins w:id="409" w:author="Ping Fang" w:date="2015-03-11T22:42:00Z"/>
          <w:lang w:eastAsia="zh-CN"/>
        </w:rPr>
      </w:pPr>
      <w:ins w:id="410" w:author="Ping Fang" w:date="2015-03-11T22:42:00Z">
        <w:r>
          <w:rPr>
            <w:rFonts w:hint="eastAsia"/>
            <w:lang w:eastAsia="zh-CN"/>
          </w:rPr>
          <w:t xml:space="preserve">Editor[M] covered by </w:t>
        </w:r>
      </w:ins>
      <w:ins w:id="411" w:author="Ping Fang" w:date="2015-05-05T15:39:00Z">
        <w:r w:rsidR="0003559D">
          <w:rPr>
            <w:rFonts w:hint="eastAsia"/>
            <w:lang w:eastAsia="zh-CN"/>
          </w:rPr>
          <w:t>CID 7423, and already updated in D4.1.</w:t>
        </w:r>
      </w:ins>
    </w:p>
    <w:p w:rsidR="0017017D" w:rsidRDefault="0017017D" w:rsidP="0097098D">
      <w:pPr>
        <w:autoSpaceDE w:val="0"/>
        <w:autoSpaceDN w:val="0"/>
        <w:adjustRightInd w:val="0"/>
        <w:rPr>
          <w:lang w:eastAsia="zh-CN"/>
        </w:rPr>
      </w:pPr>
    </w:p>
    <w:p w:rsidR="0097098D" w:rsidRDefault="0097098D" w:rsidP="0097098D">
      <w:pPr>
        <w:autoSpaceDE w:val="0"/>
        <w:autoSpaceDN w:val="0"/>
        <w:adjustRightInd w:val="0"/>
        <w:rPr>
          <w:ins w:id="412" w:author="Ping Fang" w:date="2015-03-11T22:42:00Z"/>
          <w:lang w:eastAsia="zh-CN"/>
        </w:rPr>
      </w:pPr>
      <w:r>
        <w:t>P83L26-27 our baseline  uses em-dash in dashed lists</w:t>
      </w:r>
    </w:p>
    <w:p w:rsidR="004C4C91" w:rsidRDefault="004C4C91" w:rsidP="004C4C91">
      <w:pPr>
        <w:rPr>
          <w:ins w:id="413" w:author="Ping Fang" w:date="2015-03-11T22:42:00Z"/>
          <w:lang w:eastAsia="zh-CN"/>
        </w:rPr>
      </w:pPr>
      <w:ins w:id="414" w:author="Ping Fang" w:date="2015-03-11T22:42:00Z">
        <w:r>
          <w:rPr>
            <w:rFonts w:hint="eastAsia"/>
            <w:lang w:eastAsia="zh-CN"/>
          </w:rPr>
          <w:t>Editor[A]</w:t>
        </w:r>
      </w:ins>
    </w:p>
    <w:p w:rsidR="004C4C91" w:rsidRDefault="004C4C91" w:rsidP="0097098D">
      <w:pPr>
        <w:autoSpaceDE w:val="0"/>
        <w:autoSpaceDN w:val="0"/>
        <w:adjustRightInd w:val="0"/>
        <w:rPr>
          <w:lang w:eastAsia="zh-CN"/>
        </w:rPr>
      </w:pPr>
    </w:p>
    <w:p w:rsidR="0097098D" w:rsidRDefault="0097098D" w:rsidP="0097098D">
      <w:pPr>
        <w:autoSpaceDE w:val="0"/>
        <w:autoSpaceDN w:val="0"/>
        <w:adjustRightInd w:val="0"/>
        <w:rPr>
          <w:ins w:id="415" w:author="Ping Fang" w:date="2015-03-11T22:42:00Z"/>
          <w:rFonts w:ascii="TimesNewRomanPSMT" w:hAnsi="TimesNewRomanPSMT" w:cs="TimesNewRomanPSMT"/>
          <w:sz w:val="20"/>
          <w:lang w:eastAsia="zh-CN"/>
        </w:rPr>
      </w:pPr>
      <w:r>
        <w:t xml:space="preserve">P86L17, P86L32, P87L27, P87L36, P88L27 and P88L37, insert ‘of’ after ‘more’   </w:t>
      </w:r>
      <w:r>
        <w:rPr>
          <w:rFonts w:ascii="TimesNewRomanPSMT" w:hAnsi="TimesNewRomanPSMT" w:cs="TimesNewRomanPSMT"/>
          <w:sz w:val="20"/>
        </w:rPr>
        <w:t>or more BSSDescriptionSet,</w:t>
      </w:r>
    </w:p>
    <w:p w:rsidR="004C4C91" w:rsidRDefault="004C4C91" w:rsidP="004C4C91">
      <w:pPr>
        <w:rPr>
          <w:ins w:id="416" w:author="Ping Fang" w:date="2015-03-11T22:42:00Z"/>
          <w:lang w:eastAsia="zh-CN"/>
        </w:rPr>
      </w:pPr>
      <w:ins w:id="417" w:author="Ping Fang" w:date="2015-03-11T22:42:00Z">
        <w:r>
          <w:rPr>
            <w:rFonts w:hint="eastAsia"/>
            <w:lang w:eastAsia="zh-CN"/>
          </w:rPr>
          <w:t>Editor[A]</w:t>
        </w:r>
      </w:ins>
    </w:p>
    <w:p w:rsidR="004C4C91" w:rsidRDefault="004C4C91" w:rsidP="0097098D">
      <w:pPr>
        <w:autoSpaceDE w:val="0"/>
        <w:autoSpaceDN w:val="0"/>
        <w:adjustRightInd w:val="0"/>
        <w:rPr>
          <w:lang w:eastAsia="zh-CN"/>
        </w:rPr>
      </w:pPr>
    </w:p>
    <w:p w:rsidR="0097098D" w:rsidRDefault="0097098D" w:rsidP="0097098D">
      <w:pPr>
        <w:autoSpaceDE w:val="0"/>
        <w:autoSpaceDN w:val="0"/>
        <w:adjustRightInd w:val="0"/>
        <w:rPr>
          <w:ins w:id="418" w:author="Ping Fang" w:date="2015-03-11T22:42:00Z"/>
          <w:rFonts w:ascii="TimesNewRomanPSMT" w:hAnsi="TimesNewRomanPSMT" w:cs="TimesNewRomanPSMT"/>
          <w:sz w:val="20"/>
          <w:lang w:eastAsia="zh-CN"/>
        </w:rPr>
      </w:pPr>
      <w:r>
        <w:t xml:space="preserve">P87L43 Figure 10-4a title needs strikethrough on first two words </w:t>
      </w:r>
      <w:r>
        <w:rPr>
          <w:rFonts w:ascii="TimesNewRomanPSMT" w:hAnsi="TimesNewRomanPSMT" w:cs="TimesNewRomanPSMT"/>
          <w:sz w:val="20"/>
        </w:rPr>
        <w:t>Probe Response</w:t>
      </w:r>
    </w:p>
    <w:p w:rsidR="004C4C91" w:rsidRDefault="004C4C91" w:rsidP="004C4C91">
      <w:pPr>
        <w:rPr>
          <w:ins w:id="419" w:author="Ping Fang" w:date="2015-03-11T22:42:00Z"/>
          <w:lang w:eastAsia="zh-CN"/>
        </w:rPr>
      </w:pPr>
      <w:ins w:id="420" w:author="Ping Fang" w:date="2015-03-11T22:42:00Z">
        <w:r>
          <w:rPr>
            <w:rFonts w:hint="eastAsia"/>
            <w:lang w:eastAsia="zh-CN"/>
          </w:rPr>
          <w:t>Edito</w:t>
        </w:r>
        <w:r w:rsidR="00C47BFD">
          <w:rPr>
            <w:rFonts w:hint="eastAsia"/>
            <w:lang w:eastAsia="zh-CN"/>
          </w:rPr>
          <w:t>r[</w:t>
        </w:r>
      </w:ins>
      <w:ins w:id="421" w:author="Ping Fang" w:date="2015-05-05T19:40:00Z">
        <w:r w:rsidR="00C47BFD">
          <w:rPr>
            <w:rFonts w:hint="eastAsia"/>
            <w:lang w:eastAsia="zh-CN"/>
          </w:rPr>
          <w:t>J]</w:t>
        </w:r>
      </w:ins>
      <w:ins w:id="422" w:author="Ping Fang" w:date="2015-05-05T19:39:00Z">
        <w:r w:rsidR="00C47BFD">
          <w:rPr>
            <w:rFonts w:hint="eastAsia"/>
            <w:lang w:eastAsia="zh-CN"/>
          </w:rPr>
          <w:t xml:space="preserve"> the FM automaticly delete the strikethrough when creating the c</w:t>
        </w:r>
      </w:ins>
      <w:ins w:id="423" w:author="Ping Fang" w:date="2015-05-05T19:40:00Z">
        <w:r w:rsidR="00C47BFD">
          <w:rPr>
            <w:rFonts w:hint="eastAsia"/>
            <w:lang w:eastAsia="zh-CN"/>
          </w:rPr>
          <w:t xml:space="preserve">rossreference. </w:t>
        </w:r>
        <w:r w:rsidR="00C47BFD">
          <w:rPr>
            <w:lang w:eastAsia="zh-CN"/>
          </w:rPr>
          <w:t>T</w:t>
        </w:r>
        <w:r w:rsidR="00C47BFD">
          <w:rPr>
            <w:rFonts w:hint="eastAsia"/>
            <w:lang w:eastAsia="zh-CN"/>
          </w:rPr>
          <w:t>he Figure title is correct.</w:t>
        </w:r>
      </w:ins>
      <w:ins w:id="424" w:author="Ping Fang" w:date="2015-05-05T19:39:00Z">
        <w:r w:rsidR="00C47BFD">
          <w:rPr>
            <w:rFonts w:hint="eastAsia"/>
            <w:lang w:eastAsia="zh-CN"/>
          </w:rPr>
          <w:t xml:space="preserve"> </w:t>
        </w:r>
      </w:ins>
    </w:p>
    <w:p w:rsidR="004C4C91" w:rsidRDefault="004C4C91" w:rsidP="0097098D">
      <w:pPr>
        <w:autoSpaceDE w:val="0"/>
        <w:autoSpaceDN w:val="0"/>
        <w:adjustRightInd w:val="0"/>
        <w:rPr>
          <w:lang w:eastAsia="zh-CN"/>
        </w:rPr>
      </w:pPr>
    </w:p>
    <w:p w:rsidR="0097098D" w:rsidRDefault="0097098D" w:rsidP="0097098D">
      <w:pPr>
        <w:autoSpaceDE w:val="0"/>
        <w:autoSpaceDN w:val="0"/>
        <w:adjustRightInd w:val="0"/>
        <w:rPr>
          <w:ins w:id="425" w:author="Ping Fang" w:date="2015-03-11T22:43:00Z"/>
          <w:rFonts w:ascii="TimesNewRomanPSMT" w:hAnsi="TimesNewRomanPSMT" w:cs="TimesNewRomanPSMT"/>
          <w:sz w:val="20"/>
          <w:lang w:eastAsia="zh-CN"/>
        </w:rPr>
      </w:pPr>
      <w:r>
        <w:t xml:space="preserve">P90L12 missing space   </w:t>
      </w:r>
      <w:r>
        <w:rPr>
          <w:rFonts w:ascii="TimesNewRomanPSMT" w:hAnsi="TimesNewRomanPSMT" w:cs="TimesNewRomanPSMT"/>
          <w:sz w:val="20"/>
        </w:rPr>
        <w:t>frame.][Each</w:t>
      </w:r>
    </w:p>
    <w:p w:rsidR="004C4C91" w:rsidRDefault="004C4C91" w:rsidP="004C4C91">
      <w:pPr>
        <w:rPr>
          <w:ins w:id="426" w:author="Ping Fang" w:date="2015-03-11T22:43:00Z"/>
          <w:lang w:eastAsia="zh-CN"/>
        </w:rPr>
      </w:pPr>
      <w:ins w:id="427" w:author="Ping Fang" w:date="2015-03-11T22:43:00Z">
        <w:r>
          <w:rPr>
            <w:rFonts w:hint="eastAsia"/>
            <w:lang w:eastAsia="zh-CN"/>
          </w:rPr>
          <w:t>Editor[A]</w:t>
        </w:r>
      </w:ins>
    </w:p>
    <w:p w:rsidR="004C4C91" w:rsidRDefault="004C4C91" w:rsidP="0097098D">
      <w:pPr>
        <w:autoSpaceDE w:val="0"/>
        <w:autoSpaceDN w:val="0"/>
        <w:adjustRightInd w:val="0"/>
        <w:rPr>
          <w:rFonts w:ascii="TimesNewRomanPSMT" w:hAnsi="TimesNewRomanPSMT" w:cs="TimesNewRomanPSMT"/>
          <w:sz w:val="20"/>
          <w:lang w:eastAsia="zh-CN"/>
        </w:rPr>
      </w:pPr>
    </w:p>
    <w:p w:rsidR="0097098D" w:rsidRDefault="0097098D" w:rsidP="0097098D">
      <w:pPr>
        <w:autoSpaceDE w:val="0"/>
        <w:autoSpaceDN w:val="0"/>
        <w:adjustRightInd w:val="0"/>
        <w:rPr>
          <w:ins w:id="428" w:author="Ping Fang" w:date="2015-03-11T22:43:00Z"/>
          <w:lang w:eastAsia="zh-CN"/>
        </w:rPr>
      </w:pPr>
      <w:r>
        <w:t xml:space="preserve">P90L15 duplicate period   </w:t>
      </w:r>
    </w:p>
    <w:p w:rsidR="004C4C91" w:rsidRDefault="004C4C91" w:rsidP="004C4C91">
      <w:pPr>
        <w:rPr>
          <w:ins w:id="429" w:author="Ping Fang" w:date="2015-03-11T22:43:00Z"/>
          <w:lang w:eastAsia="zh-CN"/>
        </w:rPr>
      </w:pPr>
      <w:ins w:id="430" w:author="Ping Fang" w:date="2015-03-11T22:43:00Z">
        <w:r>
          <w:rPr>
            <w:rFonts w:hint="eastAsia"/>
            <w:lang w:eastAsia="zh-CN"/>
          </w:rPr>
          <w:t>Editor[A]</w:t>
        </w:r>
      </w:ins>
    </w:p>
    <w:p w:rsidR="004C4C91" w:rsidRDefault="004C4C91" w:rsidP="0097098D">
      <w:pPr>
        <w:autoSpaceDE w:val="0"/>
        <w:autoSpaceDN w:val="0"/>
        <w:adjustRightInd w:val="0"/>
        <w:rPr>
          <w:lang w:eastAsia="zh-CN"/>
        </w:rPr>
      </w:pPr>
    </w:p>
    <w:p w:rsidR="0097098D" w:rsidRDefault="0097098D" w:rsidP="0097098D">
      <w:pPr>
        <w:autoSpaceDE w:val="0"/>
        <w:autoSpaceDN w:val="0"/>
        <w:adjustRightInd w:val="0"/>
        <w:rPr>
          <w:ins w:id="431" w:author="Ping Fang" w:date="2015-03-11T22:43:00Z"/>
          <w:rFonts w:ascii="TimesNewRomanPSMT" w:hAnsi="TimesNewRomanPSMT" w:cs="TimesNewRomanPSMT"/>
          <w:sz w:val="20"/>
          <w:lang w:eastAsia="zh-CN"/>
        </w:rPr>
      </w:pPr>
      <w:r>
        <w:t xml:space="preserve">P90L31 replace ‘an’ with ‘a’ </w:t>
      </w:r>
      <w:r>
        <w:rPr>
          <w:rFonts w:ascii="TimesNewRomanPSMT" w:hAnsi="TimesNewRomanPSMT" w:cs="TimesNewRomanPSMT"/>
          <w:sz w:val="20"/>
        </w:rPr>
        <w:t>an CAG</w:t>
      </w:r>
    </w:p>
    <w:p w:rsidR="004C4C91" w:rsidRDefault="004C4C91" w:rsidP="004C4C91">
      <w:pPr>
        <w:rPr>
          <w:ins w:id="432" w:author="Ping Fang" w:date="2015-03-11T22:43:00Z"/>
          <w:lang w:eastAsia="zh-CN"/>
        </w:rPr>
      </w:pPr>
      <w:ins w:id="433" w:author="Ping Fang" w:date="2015-03-11T22:43:00Z">
        <w:r>
          <w:rPr>
            <w:rFonts w:hint="eastAsia"/>
            <w:lang w:eastAsia="zh-CN"/>
          </w:rPr>
          <w:t>Editor[A]</w:t>
        </w:r>
      </w:ins>
    </w:p>
    <w:p w:rsidR="004C4C91" w:rsidRPr="007E043F" w:rsidRDefault="004C4C91" w:rsidP="0097098D">
      <w:pPr>
        <w:autoSpaceDE w:val="0"/>
        <w:autoSpaceDN w:val="0"/>
        <w:adjustRightInd w:val="0"/>
        <w:rPr>
          <w:lang w:eastAsia="zh-CN"/>
        </w:rPr>
      </w:pPr>
    </w:p>
    <w:p w:rsidR="0097098D" w:rsidRDefault="0097098D" w:rsidP="0097098D">
      <w:pPr>
        <w:autoSpaceDE w:val="0"/>
        <w:autoSpaceDN w:val="0"/>
        <w:adjustRightInd w:val="0"/>
        <w:rPr>
          <w:ins w:id="434" w:author="Ping Fang" w:date="2015-03-11T22:43:00Z"/>
          <w:rFonts w:ascii="TimesNewRomanPSMT" w:hAnsi="TimesNewRomanPSMT" w:cs="TimesNewRomanPSMT"/>
          <w:sz w:val="20"/>
          <w:lang w:eastAsia="zh-CN"/>
        </w:rPr>
      </w:pPr>
      <w:r>
        <w:t xml:space="preserve">P90L37 missing comma   </w:t>
      </w:r>
      <w:r>
        <w:rPr>
          <w:rFonts w:ascii="TimesNewRomanPSMT" w:hAnsi="TimesNewRomanPSMT" w:cs="TimesNewRomanPSMT"/>
          <w:sz w:val="20"/>
        </w:rPr>
        <w:t>frames respond</w:t>
      </w:r>
    </w:p>
    <w:p w:rsidR="004C4C91" w:rsidRDefault="009B2AD2" w:rsidP="009B2AD2">
      <w:pPr>
        <w:rPr>
          <w:ins w:id="435" w:author="Ping Fang" w:date="2015-03-11T22:43:00Z"/>
          <w:i/>
          <w:color w:val="0000CC"/>
          <w:lang w:eastAsia="zh-CN"/>
        </w:rPr>
      </w:pPr>
      <w:ins w:id="436" w:author="Ping Fang" w:date="2015-03-11T22:43:00Z">
        <w:r>
          <w:rPr>
            <w:rFonts w:hint="eastAsia"/>
            <w:lang w:eastAsia="zh-CN"/>
          </w:rPr>
          <w:t>Editor[M</w:t>
        </w:r>
        <w:r w:rsidR="004C4C91">
          <w:rPr>
            <w:rFonts w:hint="eastAsia"/>
            <w:lang w:eastAsia="zh-CN"/>
          </w:rPr>
          <w:t>]</w:t>
        </w:r>
        <w:r w:rsidRPr="009B2AD2">
          <w:rPr>
            <w:rFonts w:hint="eastAsia"/>
            <w:i/>
            <w:color w:val="0000CC"/>
            <w:lang w:eastAsia="zh-CN"/>
          </w:rPr>
          <w:t xml:space="preserve"> </w:t>
        </w:r>
        <w:r>
          <w:rPr>
            <w:rFonts w:hint="eastAsia"/>
            <w:i/>
            <w:color w:val="0000CC"/>
            <w:lang w:eastAsia="zh-CN"/>
          </w:rPr>
          <w:t xml:space="preserve">delete </w:t>
        </w:r>
        <w:r>
          <w:rPr>
            <w:i/>
            <w:color w:val="0000CC"/>
            <w:lang w:eastAsia="zh-CN"/>
          </w:rPr>
          <w:t>“</w:t>
        </w:r>
        <w:r>
          <w:rPr>
            <w:rFonts w:hint="eastAsia"/>
            <w:i/>
            <w:color w:val="0000CC"/>
            <w:lang w:eastAsia="zh-CN"/>
          </w:rPr>
          <w:t>respond to all</w:t>
        </w:r>
        <w:r>
          <w:rPr>
            <w:i/>
            <w:color w:val="0000CC"/>
            <w:lang w:eastAsia="zh-CN"/>
          </w:rPr>
          <w:t>”</w:t>
        </w:r>
      </w:ins>
    </w:p>
    <w:p w:rsidR="009B2AD2" w:rsidRDefault="009B2AD2" w:rsidP="009B2AD2">
      <w:pPr>
        <w:rPr>
          <w:lang w:eastAsia="zh-CN"/>
        </w:rPr>
      </w:pPr>
    </w:p>
    <w:p w:rsidR="0097098D" w:rsidRDefault="0097098D" w:rsidP="0097098D">
      <w:pPr>
        <w:autoSpaceDE w:val="0"/>
        <w:autoSpaceDN w:val="0"/>
        <w:adjustRightInd w:val="0"/>
        <w:rPr>
          <w:ins w:id="437" w:author="Ping Fang" w:date="2015-03-11T22:43:00Z"/>
          <w:lang w:eastAsia="zh-CN"/>
        </w:rPr>
      </w:pPr>
      <w:r>
        <w:t>P90L54 duplicate period</w:t>
      </w:r>
    </w:p>
    <w:p w:rsidR="009B2AD2" w:rsidRDefault="009B2AD2" w:rsidP="009B2AD2">
      <w:pPr>
        <w:rPr>
          <w:ins w:id="438" w:author="Ping Fang" w:date="2015-03-11T22:43:00Z"/>
          <w:lang w:eastAsia="zh-CN"/>
        </w:rPr>
      </w:pPr>
      <w:ins w:id="439" w:author="Ping Fang" w:date="2015-03-11T22:43:00Z">
        <w:r>
          <w:rPr>
            <w:rFonts w:hint="eastAsia"/>
            <w:lang w:eastAsia="zh-CN"/>
          </w:rPr>
          <w:t>Editor[A]</w:t>
        </w:r>
      </w:ins>
    </w:p>
    <w:p w:rsidR="009B2AD2" w:rsidRDefault="009B2AD2" w:rsidP="0097098D">
      <w:pPr>
        <w:autoSpaceDE w:val="0"/>
        <w:autoSpaceDN w:val="0"/>
        <w:adjustRightInd w:val="0"/>
        <w:rPr>
          <w:lang w:eastAsia="zh-CN"/>
        </w:rPr>
      </w:pPr>
    </w:p>
    <w:p w:rsidR="0097098D" w:rsidRDefault="0097098D" w:rsidP="0097098D">
      <w:pPr>
        <w:autoSpaceDE w:val="0"/>
        <w:autoSpaceDN w:val="0"/>
        <w:adjustRightInd w:val="0"/>
        <w:rPr>
          <w:ins w:id="440" w:author="Ping Fang" w:date="2015-03-11T22:43:00Z"/>
          <w:lang w:eastAsia="zh-CN"/>
        </w:rPr>
      </w:pPr>
      <w:r>
        <w:t>P91L26-48 our baseline  uses em-dash in dashed lists</w:t>
      </w:r>
    </w:p>
    <w:p w:rsidR="009B2AD2" w:rsidRDefault="009B2AD2" w:rsidP="009B2AD2">
      <w:pPr>
        <w:rPr>
          <w:lang w:eastAsia="zh-CN"/>
        </w:rPr>
      </w:pPr>
      <w:ins w:id="441" w:author="Ping Fang" w:date="2015-03-11T22:43:00Z">
        <w:r>
          <w:rPr>
            <w:rFonts w:hint="eastAsia"/>
            <w:lang w:eastAsia="zh-CN"/>
          </w:rPr>
          <w:t>Editor[A]</w:t>
        </w:r>
      </w:ins>
      <w:ins w:id="442" w:author="Ping Fang" w:date="2015-03-11T22:44:00Z">
        <w:r w:rsidRPr="009B2AD2">
          <w:rPr>
            <w:rFonts w:ascii="TimesNewRomanPSMT" w:hAnsi="TimesNewRomanPSMT" w:cs="TimesNewRomanPSMT" w:hint="eastAsia"/>
            <w:i/>
            <w:color w:val="00B050"/>
            <w:sz w:val="20"/>
            <w:lang w:eastAsia="zh-CN"/>
          </w:rPr>
          <w:t xml:space="preserve"> </w:t>
        </w:r>
        <w:r>
          <w:rPr>
            <w:rFonts w:ascii="TimesNewRomanPSMT" w:hAnsi="TimesNewRomanPSMT" w:cs="TimesNewRomanPSMT" w:hint="eastAsia"/>
            <w:i/>
            <w:color w:val="00B050"/>
            <w:sz w:val="20"/>
            <w:lang w:eastAsia="zh-CN"/>
          </w:rPr>
          <w:t>change them to be same as in baseline</w:t>
        </w:r>
      </w:ins>
    </w:p>
    <w:p w:rsidR="0097098D" w:rsidRDefault="0097098D" w:rsidP="0097098D">
      <w:pPr>
        <w:autoSpaceDE w:val="0"/>
        <w:autoSpaceDN w:val="0"/>
        <w:adjustRightInd w:val="0"/>
      </w:pPr>
    </w:p>
    <w:p w:rsidR="0097098D" w:rsidRDefault="0097098D" w:rsidP="0097098D">
      <w:pPr>
        <w:autoSpaceDE w:val="0"/>
        <w:autoSpaceDN w:val="0"/>
        <w:adjustRightInd w:val="0"/>
        <w:rPr>
          <w:ins w:id="443" w:author="Ping Fang" w:date="2015-03-11T22:43:00Z"/>
          <w:rFonts w:ascii="TimesNewRomanPSMT" w:hAnsi="TimesNewRomanPSMT" w:cs="TimesNewRomanPSMT"/>
          <w:sz w:val="20"/>
          <w:lang w:eastAsia="zh-CN"/>
        </w:rPr>
      </w:pPr>
      <w:r>
        <w:t xml:space="preserve">P96L64 missing  space  </w:t>
      </w:r>
      <w:r>
        <w:rPr>
          <w:rFonts w:ascii="TimesNewRomanPSMT" w:hAnsi="TimesNewRomanPSMT" w:cs="TimesNewRomanPSMT"/>
          <w:sz w:val="20"/>
        </w:rPr>
        <w:t>The STA receives oneor more</w:t>
      </w:r>
    </w:p>
    <w:p w:rsidR="009B2AD2" w:rsidRDefault="009B2AD2" w:rsidP="009B2AD2">
      <w:pPr>
        <w:tabs>
          <w:tab w:val="left" w:pos="1165"/>
        </w:tabs>
        <w:rPr>
          <w:ins w:id="444" w:author="Ping Fang" w:date="2015-03-11T22:43:00Z"/>
          <w:lang w:eastAsia="zh-CN"/>
        </w:rPr>
      </w:pPr>
      <w:ins w:id="445" w:author="Ping Fang" w:date="2015-03-11T22:43:00Z">
        <w:r>
          <w:rPr>
            <w:rFonts w:hint="eastAsia"/>
            <w:lang w:eastAsia="zh-CN"/>
          </w:rPr>
          <w:t>Editor[A]</w:t>
        </w:r>
      </w:ins>
      <w:ins w:id="446" w:author="Ping Fang" w:date="2015-03-11T22:44:00Z">
        <w:r>
          <w:rPr>
            <w:lang w:eastAsia="zh-CN"/>
          </w:rPr>
          <w:tab/>
        </w:r>
        <w:r w:rsidRPr="009B2AD2">
          <w:rPr>
            <w:lang w:eastAsia="zh-CN"/>
          </w:rPr>
          <w:t>the page number is supposed to be 86, not 96</w:t>
        </w:r>
      </w:ins>
    </w:p>
    <w:p w:rsidR="009B2AD2" w:rsidRDefault="009B2AD2" w:rsidP="0097098D">
      <w:pPr>
        <w:autoSpaceDE w:val="0"/>
        <w:autoSpaceDN w:val="0"/>
        <w:adjustRightInd w:val="0"/>
        <w:rPr>
          <w:lang w:eastAsia="zh-CN"/>
        </w:rPr>
      </w:pPr>
    </w:p>
    <w:p w:rsidR="0097098D" w:rsidRDefault="0097098D" w:rsidP="0097098D">
      <w:pPr>
        <w:rPr>
          <w:ins w:id="447" w:author="Ping Fang" w:date="2015-03-11T22:44:00Z"/>
          <w:rFonts w:ascii="TimesNewRomanPSMT" w:hAnsi="TimesNewRomanPSMT" w:cs="TimesNewRomanPSMT"/>
          <w:sz w:val="20"/>
          <w:lang w:eastAsia="zh-CN"/>
        </w:rPr>
      </w:pPr>
      <w:r>
        <w:t xml:space="preserve">P99L59 missing space after  ‘a’   </w:t>
      </w:r>
      <w:r>
        <w:rPr>
          <w:rFonts w:ascii="TimesNewRomanPSMT" w:hAnsi="TimesNewRomanPSMT" w:cs="TimesNewRomanPSMT"/>
          <w:sz w:val="20"/>
        </w:rPr>
        <w:t>a][non-FILS STA’s</w:t>
      </w:r>
    </w:p>
    <w:p w:rsidR="00B3009A" w:rsidRDefault="00B3009A" w:rsidP="00B3009A">
      <w:pPr>
        <w:rPr>
          <w:ins w:id="448" w:author="Ping Fang" w:date="2015-03-11T22:44:00Z"/>
          <w:lang w:eastAsia="zh-CN"/>
        </w:rPr>
      </w:pPr>
      <w:ins w:id="449" w:author="Ping Fang" w:date="2015-03-11T22:44:00Z">
        <w:r>
          <w:rPr>
            <w:rFonts w:hint="eastAsia"/>
            <w:lang w:eastAsia="zh-CN"/>
          </w:rPr>
          <w:t>Editor[A]</w:t>
        </w:r>
      </w:ins>
    </w:p>
    <w:p w:rsidR="00B3009A" w:rsidRDefault="00B3009A" w:rsidP="0097098D">
      <w:pPr>
        <w:rPr>
          <w:lang w:eastAsia="zh-CN"/>
        </w:rPr>
      </w:pPr>
    </w:p>
    <w:p w:rsidR="0097098D" w:rsidRDefault="0097098D" w:rsidP="0097098D">
      <w:pPr>
        <w:autoSpaceDE w:val="0"/>
        <w:autoSpaceDN w:val="0"/>
        <w:adjustRightInd w:val="0"/>
        <w:rPr>
          <w:ins w:id="450" w:author="Ping Fang" w:date="2015-03-11T22:45:00Z"/>
          <w:lang w:eastAsia="zh-CN"/>
        </w:rPr>
      </w:pPr>
      <w:r>
        <w:t>P100L14-19 our baseline  uses em-dash in dashed lists</w:t>
      </w:r>
    </w:p>
    <w:p w:rsidR="00B3009A" w:rsidRDefault="00B3009A" w:rsidP="00B3009A">
      <w:pPr>
        <w:rPr>
          <w:ins w:id="451" w:author="Ping Fang" w:date="2015-03-11T22:45:00Z"/>
          <w:lang w:eastAsia="zh-CN"/>
        </w:rPr>
      </w:pPr>
      <w:ins w:id="452" w:author="Ping Fang" w:date="2015-03-11T22:45:00Z">
        <w:r>
          <w:rPr>
            <w:rFonts w:hint="eastAsia"/>
            <w:lang w:eastAsia="zh-CN"/>
          </w:rPr>
          <w:t>Editor[A]</w:t>
        </w:r>
        <w:r w:rsidRPr="009B2AD2">
          <w:rPr>
            <w:rFonts w:ascii="TimesNewRomanPSMT" w:hAnsi="TimesNewRomanPSMT" w:cs="TimesNewRomanPSMT" w:hint="eastAsia"/>
            <w:i/>
            <w:color w:val="00B050"/>
            <w:sz w:val="20"/>
            <w:lang w:eastAsia="zh-CN"/>
          </w:rPr>
          <w:t xml:space="preserve"> </w:t>
        </w:r>
        <w:r>
          <w:rPr>
            <w:rFonts w:ascii="TimesNewRomanPSMT" w:hAnsi="TimesNewRomanPSMT" w:cs="TimesNewRomanPSMT" w:hint="eastAsia"/>
            <w:i/>
            <w:color w:val="00B050"/>
            <w:sz w:val="20"/>
            <w:lang w:eastAsia="zh-CN"/>
          </w:rPr>
          <w:t>change them to be same as in baseline</w:t>
        </w:r>
      </w:ins>
    </w:p>
    <w:p w:rsidR="00B3009A" w:rsidRPr="00B3009A" w:rsidRDefault="00B3009A" w:rsidP="0097098D">
      <w:pPr>
        <w:autoSpaceDE w:val="0"/>
        <w:autoSpaceDN w:val="0"/>
        <w:adjustRightInd w:val="0"/>
        <w:rPr>
          <w:lang w:eastAsia="zh-CN"/>
        </w:rPr>
      </w:pPr>
    </w:p>
    <w:p w:rsidR="0097098D" w:rsidRDefault="0097098D" w:rsidP="0097098D">
      <w:pPr>
        <w:autoSpaceDE w:val="0"/>
        <w:autoSpaceDN w:val="0"/>
        <w:adjustRightInd w:val="0"/>
        <w:rPr>
          <w:ins w:id="453" w:author="Ping Fang" w:date="2015-03-11T22:45:00Z"/>
          <w:rFonts w:ascii="TimesNewRomanPSMT" w:hAnsi="TimesNewRomanPSMT" w:cs="TimesNewRomanPSMT"/>
          <w:sz w:val="20"/>
          <w:lang w:eastAsia="zh-CN"/>
        </w:rPr>
      </w:pPr>
      <w:r>
        <w:t xml:space="preserve">P103L29 missing space after ‘A’   </w:t>
      </w:r>
      <w:r>
        <w:rPr>
          <w:rFonts w:ascii="TimesNewRomanPSMT" w:hAnsi="TimesNewRomanPSMT" w:cs="TimesNewRomanPSMT"/>
          <w:sz w:val="20"/>
        </w:rPr>
        <w:t>A][FILS AP</w:t>
      </w:r>
    </w:p>
    <w:p w:rsidR="00B3009A" w:rsidRDefault="00B3009A" w:rsidP="00B3009A">
      <w:pPr>
        <w:rPr>
          <w:ins w:id="454" w:author="Ping Fang" w:date="2015-03-11T22:45:00Z"/>
          <w:lang w:eastAsia="zh-CN"/>
        </w:rPr>
      </w:pPr>
      <w:ins w:id="455" w:author="Ping Fang" w:date="2015-03-11T22:45:00Z">
        <w:r>
          <w:rPr>
            <w:rFonts w:hint="eastAsia"/>
            <w:lang w:eastAsia="zh-CN"/>
          </w:rPr>
          <w:t>Editor[A]</w:t>
        </w:r>
      </w:ins>
    </w:p>
    <w:p w:rsidR="00B3009A" w:rsidRDefault="00B3009A" w:rsidP="0097098D">
      <w:pPr>
        <w:autoSpaceDE w:val="0"/>
        <w:autoSpaceDN w:val="0"/>
        <w:adjustRightInd w:val="0"/>
        <w:rPr>
          <w:lang w:eastAsia="zh-CN"/>
        </w:rPr>
      </w:pPr>
    </w:p>
    <w:p w:rsidR="0097098D" w:rsidRDefault="0097098D" w:rsidP="0097098D">
      <w:pPr>
        <w:autoSpaceDE w:val="0"/>
        <w:autoSpaceDN w:val="0"/>
        <w:adjustRightInd w:val="0"/>
        <w:rPr>
          <w:ins w:id="456" w:author="Ping Fang" w:date="2015-03-11T22:45:00Z"/>
          <w:rFonts w:ascii="TimesNewRomanPSMT" w:hAnsi="TimesNewRomanPSMT" w:cs="TimesNewRomanPSMT"/>
          <w:sz w:val="20"/>
          <w:lang w:eastAsia="zh-CN"/>
        </w:rPr>
      </w:pPr>
      <w:r>
        <w:t xml:space="preserve">P104L19 missing comma after ‘list’    </w:t>
      </w:r>
      <w:r>
        <w:rPr>
          <w:rFonts w:ascii="TimesNewRomanPSMT" w:hAnsi="TimesNewRomanPSMT" w:cs="TimesNewRomanPSMT"/>
          <w:sz w:val="20"/>
        </w:rPr>
        <w:t>SSID list the</w:t>
      </w:r>
    </w:p>
    <w:p w:rsidR="00B3009A" w:rsidRDefault="00B3009A" w:rsidP="00B3009A">
      <w:pPr>
        <w:rPr>
          <w:ins w:id="457" w:author="Ping Fang" w:date="2015-03-11T22:45:00Z"/>
          <w:lang w:eastAsia="zh-CN"/>
        </w:rPr>
      </w:pPr>
      <w:ins w:id="458" w:author="Ping Fang" w:date="2015-03-11T22:45:00Z">
        <w:r>
          <w:rPr>
            <w:rFonts w:hint="eastAsia"/>
            <w:lang w:eastAsia="zh-CN"/>
          </w:rPr>
          <w:t>Editor[A]</w:t>
        </w:r>
      </w:ins>
    </w:p>
    <w:p w:rsidR="00B3009A" w:rsidRDefault="00B3009A" w:rsidP="0097098D">
      <w:pPr>
        <w:autoSpaceDE w:val="0"/>
        <w:autoSpaceDN w:val="0"/>
        <w:adjustRightInd w:val="0"/>
        <w:rPr>
          <w:lang w:eastAsia="zh-CN"/>
        </w:rPr>
      </w:pPr>
    </w:p>
    <w:p w:rsidR="0097098D" w:rsidRDefault="0097098D" w:rsidP="0097098D">
      <w:pPr>
        <w:autoSpaceDE w:val="0"/>
        <w:autoSpaceDN w:val="0"/>
        <w:adjustRightInd w:val="0"/>
        <w:rPr>
          <w:ins w:id="459" w:author="Ping Fang" w:date="2015-03-11T22:45:00Z"/>
          <w:lang w:eastAsia="zh-CN"/>
        </w:rPr>
      </w:pPr>
      <w:r>
        <w:t>P104L31-41 our baseline  uses em-dash in dashed lists</w:t>
      </w:r>
    </w:p>
    <w:p w:rsidR="00B3009A" w:rsidRDefault="00B3009A" w:rsidP="00B3009A">
      <w:pPr>
        <w:rPr>
          <w:ins w:id="460" w:author="Ping Fang" w:date="2015-03-11T22:45:00Z"/>
          <w:lang w:eastAsia="zh-CN"/>
        </w:rPr>
      </w:pPr>
      <w:ins w:id="461" w:author="Ping Fang" w:date="2015-03-11T22:45:00Z">
        <w:r>
          <w:rPr>
            <w:rFonts w:hint="eastAsia"/>
            <w:lang w:eastAsia="zh-CN"/>
          </w:rPr>
          <w:t>Editor[A]</w:t>
        </w:r>
        <w:r w:rsidRPr="009B2AD2">
          <w:rPr>
            <w:rFonts w:ascii="TimesNewRomanPSMT" w:hAnsi="TimesNewRomanPSMT" w:cs="TimesNewRomanPSMT" w:hint="eastAsia"/>
            <w:i/>
            <w:color w:val="00B050"/>
            <w:sz w:val="20"/>
            <w:lang w:eastAsia="zh-CN"/>
          </w:rPr>
          <w:t xml:space="preserve"> </w:t>
        </w:r>
        <w:r>
          <w:rPr>
            <w:rFonts w:ascii="TimesNewRomanPSMT" w:hAnsi="TimesNewRomanPSMT" w:cs="TimesNewRomanPSMT" w:hint="eastAsia"/>
            <w:i/>
            <w:color w:val="00B050"/>
            <w:sz w:val="20"/>
            <w:lang w:eastAsia="zh-CN"/>
          </w:rPr>
          <w:t>change them to be same as in baseline</w:t>
        </w:r>
      </w:ins>
    </w:p>
    <w:p w:rsidR="00B3009A" w:rsidRPr="00B3009A" w:rsidRDefault="00B3009A" w:rsidP="0097098D">
      <w:pPr>
        <w:autoSpaceDE w:val="0"/>
        <w:autoSpaceDN w:val="0"/>
        <w:adjustRightInd w:val="0"/>
        <w:rPr>
          <w:lang w:eastAsia="zh-CN"/>
        </w:rPr>
      </w:pPr>
    </w:p>
    <w:p w:rsidR="0097098D" w:rsidRDefault="0097098D" w:rsidP="0097098D">
      <w:pPr>
        <w:autoSpaceDE w:val="0"/>
        <w:autoSpaceDN w:val="0"/>
        <w:adjustRightInd w:val="0"/>
        <w:rPr>
          <w:ins w:id="462" w:author="Ping Fang" w:date="2015-03-11T22:45:00Z"/>
          <w:lang w:eastAsia="zh-CN"/>
        </w:rPr>
      </w:pPr>
      <w:r>
        <w:t>P105L18 extra editing instruction, P104L55 pertains</w:t>
      </w:r>
    </w:p>
    <w:p w:rsidR="00B3009A" w:rsidRDefault="00B3009A" w:rsidP="00B3009A">
      <w:pPr>
        <w:rPr>
          <w:ins w:id="463" w:author="Ping Fang" w:date="2015-03-11T22:45:00Z"/>
          <w:lang w:eastAsia="zh-CN"/>
        </w:rPr>
      </w:pPr>
      <w:ins w:id="464" w:author="Ping Fang" w:date="2015-03-11T22:45:00Z">
        <w:r>
          <w:rPr>
            <w:rFonts w:hint="eastAsia"/>
            <w:lang w:eastAsia="zh-CN"/>
          </w:rPr>
          <w:t>Editor[A]</w:t>
        </w:r>
      </w:ins>
    </w:p>
    <w:p w:rsidR="00B3009A" w:rsidRDefault="00B3009A" w:rsidP="0097098D">
      <w:pPr>
        <w:autoSpaceDE w:val="0"/>
        <w:autoSpaceDN w:val="0"/>
        <w:adjustRightInd w:val="0"/>
        <w:rPr>
          <w:lang w:eastAsia="zh-CN"/>
        </w:rPr>
      </w:pPr>
    </w:p>
    <w:p w:rsidR="0097098D" w:rsidRDefault="0097098D" w:rsidP="0097098D">
      <w:pPr>
        <w:autoSpaceDE w:val="0"/>
        <w:autoSpaceDN w:val="0"/>
        <w:adjustRightInd w:val="0"/>
        <w:rPr>
          <w:ins w:id="465" w:author="Ping Fang" w:date="2015-03-11T22:45:00Z"/>
          <w:lang w:eastAsia="zh-CN"/>
        </w:rPr>
      </w:pPr>
      <w:r>
        <w:t>P106L49 extra editing instruction, P104L55 pertains</w:t>
      </w:r>
    </w:p>
    <w:p w:rsidR="00B3009A" w:rsidRDefault="00B3009A" w:rsidP="00B3009A">
      <w:pPr>
        <w:rPr>
          <w:ins w:id="466" w:author="Ping Fang" w:date="2015-03-11T22:45:00Z"/>
          <w:lang w:eastAsia="zh-CN"/>
        </w:rPr>
      </w:pPr>
      <w:ins w:id="467" w:author="Ping Fang" w:date="2015-03-11T22:45:00Z">
        <w:r>
          <w:rPr>
            <w:rFonts w:hint="eastAsia"/>
            <w:lang w:eastAsia="zh-CN"/>
          </w:rPr>
          <w:t>Editor[A]</w:t>
        </w:r>
      </w:ins>
    </w:p>
    <w:p w:rsidR="00B3009A" w:rsidRDefault="00B3009A" w:rsidP="0097098D">
      <w:pPr>
        <w:autoSpaceDE w:val="0"/>
        <w:autoSpaceDN w:val="0"/>
        <w:adjustRightInd w:val="0"/>
        <w:rPr>
          <w:lang w:eastAsia="zh-CN"/>
        </w:rPr>
      </w:pPr>
    </w:p>
    <w:p w:rsidR="0097098D" w:rsidRDefault="0097098D" w:rsidP="0097098D">
      <w:pPr>
        <w:autoSpaceDE w:val="0"/>
        <w:autoSpaceDN w:val="0"/>
        <w:adjustRightInd w:val="0"/>
        <w:rPr>
          <w:ins w:id="468" w:author="Ping Fang" w:date="2015-03-11T22:45:00Z"/>
          <w:lang w:eastAsia="zh-CN"/>
        </w:rPr>
      </w:pPr>
      <w:r>
        <w:t>P108L65 extra editing instruction, P108L51 pertains</w:t>
      </w:r>
    </w:p>
    <w:p w:rsidR="00B3009A" w:rsidRDefault="00B3009A" w:rsidP="00B3009A">
      <w:pPr>
        <w:rPr>
          <w:ins w:id="469" w:author="Ping Fang" w:date="2015-03-11T22:45:00Z"/>
          <w:lang w:eastAsia="zh-CN"/>
        </w:rPr>
      </w:pPr>
      <w:ins w:id="470" w:author="Ping Fang" w:date="2015-03-11T22:45:00Z">
        <w:r>
          <w:rPr>
            <w:rFonts w:hint="eastAsia"/>
            <w:lang w:eastAsia="zh-CN"/>
          </w:rPr>
          <w:t>Editor[A]</w:t>
        </w:r>
      </w:ins>
    </w:p>
    <w:p w:rsidR="00B3009A" w:rsidRDefault="00B3009A" w:rsidP="0097098D">
      <w:pPr>
        <w:autoSpaceDE w:val="0"/>
        <w:autoSpaceDN w:val="0"/>
        <w:adjustRightInd w:val="0"/>
        <w:rPr>
          <w:lang w:eastAsia="zh-CN"/>
        </w:rPr>
      </w:pPr>
    </w:p>
    <w:p w:rsidR="0097098D" w:rsidRDefault="0097098D" w:rsidP="0097098D">
      <w:pPr>
        <w:autoSpaceDE w:val="0"/>
        <w:autoSpaceDN w:val="0"/>
        <w:adjustRightInd w:val="0"/>
        <w:rPr>
          <w:ins w:id="471" w:author="Ping Fang" w:date="2015-03-11T22:45:00Z"/>
          <w:lang w:eastAsia="zh-CN"/>
        </w:rPr>
      </w:pPr>
      <w:r>
        <w:t>P109L34 extra editing instruction, P108L51 pertains</w:t>
      </w:r>
    </w:p>
    <w:p w:rsidR="00B3009A" w:rsidRDefault="00B3009A" w:rsidP="00B3009A">
      <w:pPr>
        <w:rPr>
          <w:ins w:id="472" w:author="Ping Fang" w:date="2015-03-11T22:45:00Z"/>
          <w:lang w:eastAsia="zh-CN"/>
        </w:rPr>
      </w:pPr>
      <w:ins w:id="473" w:author="Ping Fang" w:date="2015-03-11T22:45:00Z">
        <w:r>
          <w:rPr>
            <w:rFonts w:hint="eastAsia"/>
            <w:lang w:eastAsia="zh-CN"/>
          </w:rPr>
          <w:t>Editor[A]</w:t>
        </w:r>
      </w:ins>
    </w:p>
    <w:p w:rsidR="00B3009A" w:rsidRDefault="00B3009A" w:rsidP="0097098D">
      <w:pPr>
        <w:autoSpaceDE w:val="0"/>
        <w:autoSpaceDN w:val="0"/>
        <w:adjustRightInd w:val="0"/>
        <w:rPr>
          <w:lang w:eastAsia="zh-CN"/>
        </w:rPr>
      </w:pPr>
    </w:p>
    <w:p w:rsidR="0097098D" w:rsidRDefault="0097098D" w:rsidP="0097098D">
      <w:pPr>
        <w:autoSpaceDE w:val="0"/>
        <w:autoSpaceDN w:val="0"/>
        <w:adjustRightInd w:val="0"/>
      </w:pPr>
    </w:p>
    <w:p w:rsidR="0097098D" w:rsidRDefault="0097098D" w:rsidP="0097098D">
      <w:pPr>
        <w:autoSpaceDE w:val="0"/>
        <w:autoSpaceDN w:val="0"/>
        <w:adjustRightInd w:val="0"/>
        <w:rPr>
          <w:ins w:id="474" w:author="Ping Fang" w:date="2015-03-11T22:45:00Z"/>
          <w:rFonts w:ascii="TimesNewRomanPSMT" w:hAnsi="TimesNewRomanPSMT" w:cs="TimesNewRomanPSMT"/>
          <w:sz w:val="20"/>
          <w:lang w:eastAsia="zh-CN"/>
        </w:rPr>
      </w:pPr>
      <w:r>
        <w:t xml:space="preserve">P105L39 extraneous “9”  </w:t>
      </w:r>
      <w:r>
        <w:rPr>
          <w:rFonts w:ascii="TimesNewRomanPSMT" w:hAnsi="TimesNewRomanPSMT" w:cs="TimesNewRomanPSMT"/>
          <w:sz w:val="20"/>
        </w:rPr>
        <w:t>5.1.4 9</w:t>
      </w:r>
    </w:p>
    <w:p w:rsidR="00E45A37" w:rsidRDefault="00E45A37" w:rsidP="00E45A37">
      <w:pPr>
        <w:rPr>
          <w:ins w:id="475" w:author="Ping Fang" w:date="2015-03-11T22:46:00Z"/>
          <w:lang w:eastAsia="zh-CN"/>
        </w:rPr>
      </w:pPr>
      <w:ins w:id="476" w:author="Ping Fang" w:date="2015-03-11T22:46:00Z">
        <w:r>
          <w:rPr>
            <w:rFonts w:hint="eastAsia"/>
            <w:lang w:eastAsia="zh-CN"/>
          </w:rPr>
          <w:t>Editor[A]</w:t>
        </w:r>
        <w:r w:rsidRPr="00E45A37">
          <w:rPr>
            <w:lang w:eastAsia="zh-CN"/>
          </w:rPr>
          <w:t>note to editor, the line number is supposed to be 31, not 39</w:t>
        </w:r>
      </w:ins>
    </w:p>
    <w:p w:rsidR="00FE5E11" w:rsidRDefault="00FE5E11" w:rsidP="00E45A37">
      <w:pPr>
        <w:rPr>
          <w:lang w:eastAsia="zh-CN"/>
        </w:rPr>
      </w:pPr>
    </w:p>
    <w:p w:rsidR="0097098D" w:rsidRDefault="0097098D" w:rsidP="0097098D">
      <w:pPr>
        <w:autoSpaceDE w:val="0"/>
        <w:autoSpaceDN w:val="0"/>
        <w:adjustRightInd w:val="0"/>
        <w:rPr>
          <w:ins w:id="477" w:author="Ping Fang" w:date="2015-03-11T22:46:00Z"/>
          <w:rFonts w:ascii="TimesNewRomanPSMT" w:hAnsi="TimesNewRomanPSMT" w:cs="TimesNewRomanPSMT"/>
          <w:sz w:val="20"/>
          <w:lang w:eastAsia="zh-CN"/>
        </w:rPr>
      </w:pPr>
      <w:r>
        <w:t xml:space="preserve">P105L50 extraneous “4”  </w:t>
      </w:r>
      <w:r>
        <w:rPr>
          <w:rFonts w:ascii="TimesNewRomanPSMT" w:hAnsi="TimesNewRomanPSMT" w:cs="TimesNewRomanPSMT"/>
          <w:sz w:val="20"/>
        </w:rPr>
        <w:t>element is: 4</w:t>
      </w:r>
    </w:p>
    <w:p w:rsidR="00FE5E11" w:rsidRDefault="00FE5E11" w:rsidP="00FE5E11">
      <w:pPr>
        <w:rPr>
          <w:ins w:id="478" w:author="Ping Fang" w:date="2015-03-11T22:46:00Z"/>
          <w:lang w:eastAsia="zh-CN"/>
        </w:rPr>
      </w:pPr>
      <w:ins w:id="479" w:author="Ping Fang" w:date="2015-03-11T22:46:00Z">
        <w:r>
          <w:rPr>
            <w:rFonts w:hint="eastAsia"/>
            <w:lang w:eastAsia="zh-CN"/>
          </w:rPr>
          <w:t>Editor[A]</w:t>
        </w:r>
      </w:ins>
    </w:p>
    <w:p w:rsidR="00FE5E11" w:rsidRDefault="00FE5E11" w:rsidP="0097098D">
      <w:pPr>
        <w:autoSpaceDE w:val="0"/>
        <w:autoSpaceDN w:val="0"/>
        <w:adjustRightInd w:val="0"/>
        <w:rPr>
          <w:rFonts w:ascii="TimesNewRomanPSMT" w:hAnsi="TimesNewRomanPSMT" w:cs="TimesNewRomanPSMT"/>
          <w:sz w:val="20"/>
          <w:lang w:eastAsia="zh-CN"/>
        </w:rPr>
      </w:pPr>
    </w:p>
    <w:p w:rsidR="0097098D" w:rsidRDefault="0097098D" w:rsidP="0097098D">
      <w:pPr>
        <w:autoSpaceDE w:val="0"/>
        <w:autoSpaceDN w:val="0"/>
        <w:adjustRightInd w:val="0"/>
        <w:rPr>
          <w:ins w:id="480" w:author="Ping Fang" w:date="2015-03-11T22:46:00Z"/>
          <w:lang w:eastAsia="zh-CN"/>
        </w:rPr>
      </w:pPr>
      <w:r>
        <w:t xml:space="preserve">P107L20 extraneous “then” </w:t>
      </w:r>
    </w:p>
    <w:p w:rsidR="00FE5E11" w:rsidRDefault="00FE5E11" w:rsidP="00FE5E11">
      <w:pPr>
        <w:rPr>
          <w:ins w:id="481" w:author="Ping Fang" w:date="2015-03-11T22:46:00Z"/>
          <w:lang w:eastAsia="zh-CN"/>
        </w:rPr>
      </w:pPr>
      <w:ins w:id="482" w:author="Ping Fang" w:date="2015-03-11T22:46:00Z">
        <w:r>
          <w:rPr>
            <w:rFonts w:hint="eastAsia"/>
            <w:lang w:eastAsia="zh-CN"/>
          </w:rPr>
          <w:t>Editor[A]</w:t>
        </w:r>
      </w:ins>
    </w:p>
    <w:p w:rsidR="00FE5E11" w:rsidRDefault="00FE5E11" w:rsidP="0097098D">
      <w:pPr>
        <w:autoSpaceDE w:val="0"/>
        <w:autoSpaceDN w:val="0"/>
        <w:adjustRightInd w:val="0"/>
        <w:rPr>
          <w:lang w:eastAsia="zh-CN"/>
        </w:rPr>
      </w:pPr>
    </w:p>
    <w:p w:rsidR="0097098D" w:rsidRDefault="0097098D" w:rsidP="0097098D">
      <w:pPr>
        <w:autoSpaceDE w:val="0"/>
        <w:autoSpaceDN w:val="0"/>
        <w:adjustRightInd w:val="0"/>
        <w:rPr>
          <w:ins w:id="483" w:author="Ping Fang" w:date="2015-03-11T22:46:00Z"/>
          <w:lang w:eastAsia="zh-CN"/>
        </w:rPr>
      </w:pPr>
      <w:r>
        <w:t>P109L15 extraneous period</w:t>
      </w:r>
    </w:p>
    <w:p w:rsidR="00FE5E11" w:rsidRDefault="00FE5E11" w:rsidP="00FE5E11">
      <w:pPr>
        <w:rPr>
          <w:ins w:id="484" w:author="Ping Fang" w:date="2015-03-11T22:46:00Z"/>
          <w:lang w:eastAsia="zh-CN"/>
        </w:rPr>
      </w:pPr>
      <w:ins w:id="485" w:author="Ping Fang" w:date="2015-03-11T22:46:00Z">
        <w:r>
          <w:rPr>
            <w:rFonts w:hint="eastAsia"/>
            <w:lang w:eastAsia="zh-CN"/>
          </w:rPr>
          <w:t>Editor[A]</w:t>
        </w:r>
      </w:ins>
    </w:p>
    <w:p w:rsidR="00FE5E11" w:rsidRDefault="00FE5E11" w:rsidP="0097098D">
      <w:pPr>
        <w:autoSpaceDE w:val="0"/>
        <w:autoSpaceDN w:val="0"/>
        <w:adjustRightInd w:val="0"/>
        <w:rPr>
          <w:lang w:eastAsia="zh-CN"/>
        </w:rPr>
      </w:pPr>
    </w:p>
    <w:p w:rsidR="0097098D" w:rsidRDefault="0097098D" w:rsidP="0097098D">
      <w:pPr>
        <w:autoSpaceDE w:val="0"/>
        <w:autoSpaceDN w:val="0"/>
        <w:adjustRightInd w:val="0"/>
        <w:rPr>
          <w:ins w:id="486" w:author="Ping Fang" w:date="2015-03-11T22:46:00Z"/>
          <w:rFonts w:ascii="TimesNewRomanPSMT" w:hAnsi="TimesNewRomanPSMT" w:cs="TimesNewRomanPSMT"/>
          <w:sz w:val="20"/>
          <w:lang w:eastAsia="zh-CN"/>
        </w:rPr>
      </w:pPr>
      <w:r>
        <w:t xml:space="preserve">P109L21 extraneous “number of”   </w:t>
      </w:r>
      <w:r>
        <w:rPr>
          <w:rFonts w:ascii="TimesNewRomanPSMT" w:hAnsi="TimesNewRomanPSMT" w:cs="TimesNewRomanPSMT"/>
          <w:sz w:val="20"/>
        </w:rPr>
        <w:t>fewer number of STAs</w:t>
      </w:r>
    </w:p>
    <w:p w:rsidR="00FE5E11" w:rsidRDefault="00FE5E11" w:rsidP="00FE5E11">
      <w:pPr>
        <w:rPr>
          <w:ins w:id="487" w:author="Ping Fang" w:date="2015-03-11T22:46:00Z"/>
          <w:lang w:eastAsia="zh-CN"/>
        </w:rPr>
      </w:pPr>
      <w:ins w:id="488" w:author="Ping Fang" w:date="2015-03-11T22:46:00Z">
        <w:r>
          <w:rPr>
            <w:rFonts w:hint="eastAsia"/>
            <w:lang w:eastAsia="zh-CN"/>
          </w:rPr>
          <w:t>Editor[A]</w:t>
        </w:r>
      </w:ins>
    </w:p>
    <w:p w:rsidR="00FE5E11" w:rsidRDefault="00FE5E11" w:rsidP="0097098D">
      <w:pPr>
        <w:autoSpaceDE w:val="0"/>
        <w:autoSpaceDN w:val="0"/>
        <w:adjustRightInd w:val="0"/>
        <w:rPr>
          <w:rFonts w:ascii="TimesNewRomanPSMT" w:hAnsi="TimesNewRomanPSMT" w:cs="TimesNewRomanPSMT"/>
          <w:sz w:val="20"/>
          <w:lang w:eastAsia="zh-CN"/>
        </w:rPr>
      </w:pPr>
    </w:p>
    <w:p w:rsidR="0097098D" w:rsidRDefault="0097098D" w:rsidP="0097098D">
      <w:pPr>
        <w:autoSpaceDE w:val="0"/>
        <w:autoSpaceDN w:val="0"/>
        <w:adjustRightInd w:val="0"/>
        <w:rPr>
          <w:ins w:id="489" w:author="Ping Fang" w:date="2015-03-11T22:46:00Z"/>
          <w:rFonts w:ascii="TimesNewRomanPSMT" w:hAnsi="TimesNewRomanPSMT" w:cs="TimesNewRomanPSMT"/>
          <w:sz w:val="20"/>
          <w:lang w:eastAsia="zh-CN"/>
        </w:rPr>
      </w:pPr>
      <w:r>
        <w:t xml:space="preserve">P109L42 missing comma   </w:t>
      </w:r>
      <w:r>
        <w:rPr>
          <w:rFonts w:ascii="TimesNewRomanPSMT" w:hAnsi="TimesNewRomanPSMT" w:cs="TimesNewRomanPSMT"/>
          <w:sz w:val="20"/>
        </w:rPr>
        <w:t>fields the</w:t>
      </w:r>
    </w:p>
    <w:p w:rsidR="00FE5E11" w:rsidRDefault="00FE5E11" w:rsidP="00FE5E11">
      <w:pPr>
        <w:rPr>
          <w:ins w:id="490" w:author="Ping Fang" w:date="2015-03-11T22:46:00Z"/>
          <w:lang w:eastAsia="zh-CN"/>
        </w:rPr>
      </w:pPr>
      <w:ins w:id="491" w:author="Ping Fang" w:date="2015-03-11T22:46:00Z">
        <w:r>
          <w:rPr>
            <w:rFonts w:hint="eastAsia"/>
            <w:lang w:eastAsia="zh-CN"/>
          </w:rPr>
          <w:t>Editor[A]</w:t>
        </w:r>
      </w:ins>
    </w:p>
    <w:p w:rsidR="00FE5E11" w:rsidRDefault="00FE5E11" w:rsidP="0097098D">
      <w:pPr>
        <w:autoSpaceDE w:val="0"/>
        <w:autoSpaceDN w:val="0"/>
        <w:adjustRightInd w:val="0"/>
        <w:rPr>
          <w:lang w:eastAsia="zh-CN"/>
        </w:rPr>
      </w:pPr>
    </w:p>
    <w:p w:rsidR="0097098D" w:rsidRDefault="0097098D" w:rsidP="0097098D">
      <w:pPr>
        <w:autoSpaceDE w:val="0"/>
        <w:autoSpaceDN w:val="0"/>
        <w:adjustRightInd w:val="0"/>
        <w:rPr>
          <w:ins w:id="492" w:author="Ping Fang" w:date="2015-03-11T22:46:00Z"/>
          <w:rFonts w:ascii="TimesNewRomanPSMT" w:hAnsi="TimesNewRomanPSMT" w:cs="TimesNewRomanPSMT"/>
          <w:sz w:val="20"/>
          <w:lang w:eastAsia="zh-CN"/>
        </w:rPr>
      </w:pPr>
      <w:r>
        <w:t xml:space="preserve">P109L60 replace ‘;’ with “’”   </w:t>
      </w:r>
      <w:r>
        <w:rPr>
          <w:rFonts w:ascii="TimesNewRomanPSMT" w:hAnsi="TimesNewRomanPSMT" w:cs="TimesNewRomanPSMT"/>
          <w:sz w:val="20"/>
        </w:rPr>
        <w:t>STA;s</w:t>
      </w:r>
    </w:p>
    <w:p w:rsidR="0083669D" w:rsidRDefault="0083669D" w:rsidP="0083669D">
      <w:pPr>
        <w:rPr>
          <w:ins w:id="493" w:author="Ping Fang" w:date="2015-03-11T22:46:00Z"/>
          <w:lang w:eastAsia="zh-CN"/>
        </w:rPr>
      </w:pPr>
      <w:ins w:id="494" w:author="Ping Fang" w:date="2015-03-11T22:46:00Z">
        <w:r>
          <w:rPr>
            <w:rFonts w:hint="eastAsia"/>
            <w:lang w:eastAsia="zh-CN"/>
          </w:rPr>
          <w:t>Editor[A]</w:t>
        </w:r>
      </w:ins>
    </w:p>
    <w:p w:rsidR="0083669D" w:rsidRDefault="0083669D" w:rsidP="0097098D">
      <w:pPr>
        <w:autoSpaceDE w:val="0"/>
        <w:autoSpaceDN w:val="0"/>
        <w:adjustRightInd w:val="0"/>
        <w:rPr>
          <w:lang w:eastAsia="zh-CN"/>
        </w:rPr>
      </w:pPr>
    </w:p>
    <w:p w:rsidR="0097098D" w:rsidRDefault="0097098D" w:rsidP="0097098D">
      <w:pPr>
        <w:autoSpaceDE w:val="0"/>
        <w:autoSpaceDN w:val="0"/>
        <w:adjustRightInd w:val="0"/>
        <w:rPr>
          <w:ins w:id="495" w:author="Ping Fang" w:date="2015-03-11T22:46:00Z"/>
          <w:rFonts w:ascii="TimesNewRomanPSMT" w:hAnsi="TimesNewRomanPSMT" w:cs="TimesNewRomanPSMT"/>
          <w:sz w:val="18"/>
          <w:szCs w:val="18"/>
          <w:lang w:eastAsia="zh-CN"/>
        </w:rPr>
      </w:pPr>
      <w:r>
        <w:t xml:space="preserve">P109L65 missing space   </w:t>
      </w:r>
      <w:r>
        <w:rPr>
          <w:rFonts w:ascii="TimesNewRomanPSMT" w:hAnsi="TimesNewRomanPSMT" w:cs="TimesNewRomanPSMT"/>
          <w:sz w:val="18"/>
          <w:szCs w:val="18"/>
        </w:rPr>
        <w:t>5][LSBs</w:t>
      </w:r>
    </w:p>
    <w:p w:rsidR="0083669D" w:rsidRDefault="0083669D" w:rsidP="0083669D">
      <w:pPr>
        <w:rPr>
          <w:ins w:id="496" w:author="Ping Fang" w:date="2015-03-11T22:46:00Z"/>
          <w:lang w:eastAsia="zh-CN"/>
        </w:rPr>
      </w:pPr>
      <w:ins w:id="497" w:author="Ping Fang" w:date="2015-03-11T22:46:00Z">
        <w:r>
          <w:rPr>
            <w:rFonts w:hint="eastAsia"/>
            <w:lang w:eastAsia="zh-CN"/>
          </w:rPr>
          <w:t>Editor[A]</w:t>
        </w:r>
      </w:ins>
    </w:p>
    <w:p w:rsidR="0083669D" w:rsidRDefault="0083669D" w:rsidP="0097098D">
      <w:pPr>
        <w:autoSpaceDE w:val="0"/>
        <w:autoSpaceDN w:val="0"/>
        <w:adjustRightInd w:val="0"/>
        <w:rPr>
          <w:lang w:eastAsia="zh-CN"/>
        </w:rPr>
      </w:pPr>
    </w:p>
    <w:p w:rsidR="0097098D" w:rsidRDefault="0097098D" w:rsidP="0097098D">
      <w:pPr>
        <w:autoSpaceDE w:val="0"/>
        <w:autoSpaceDN w:val="0"/>
        <w:adjustRightInd w:val="0"/>
        <w:rPr>
          <w:ins w:id="498" w:author="Ping Fang" w:date="2015-03-11T22:46:00Z"/>
          <w:lang w:eastAsia="zh-CN"/>
        </w:rPr>
      </w:pPr>
      <w:r>
        <w:t>P110L4 extra space “non-[ ]STA”</w:t>
      </w:r>
    </w:p>
    <w:p w:rsidR="0083669D" w:rsidRDefault="0083669D" w:rsidP="0083669D">
      <w:pPr>
        <w:rPr>
          <w:ins w:id="499" w:author="Ping Fang" w:date="2015-03-11T22:46:00Z"/>
          <w:lang w:eastAsia="zh-CN"/>
        </w:rPr>
      </w:pPr>
      <w:ins w:id="500" w:author="Ping Fang" w:date="2015-03-11T22:46:00Z">
        <w:r>
          <w:rPr>
            <w:rFonts w:hint="eastAsia"/>
            <w:lang w:eastAsia="zh-CN"/>
          </w:rPr>
          <w:t>Editor[A]</w:t>
        </w:r>
      </w:ins>
    </w:p>
    <w:p w:rsidR="0083669D" w:rsidRDefault="0083669D" w:rsidP="0097098D">
      <w:pPr>
        <w:autoSpaceDE w:val="0"/>
        <w:autoSpaceDN w:val="0"/>
        <w:adjustRightInd w:val="0"/>
        <w:rPr>
          <w:lang w:eastAsia="zh-CN"/>
        </w:rPr>
      </w:pPr>
    </w:p>
    <w:p w:rsidR="0097098D" w:rsidRDefault="0097098D" w:rsidP="0097098D">
      <w:pPr>
        <w:autoSpaceDE w:val="0"/>
        <w:autoSpaceDN w:val="0"/>
        <w:adjustRightInd w:val="0"/>
        <w:rPr>
          <w:ins w:id="501" w:author="Ping Fang" w:date="2015-03-11T22:47:00Z"/>
          <w:lang w:eastAsia="zh-CN"/>
        </w:rPr>
      </w:pPr>
      <w:r>
        <w:t>P111L16 our baseline  uses em-dash in dashed lists</w:t>
      </w:r>
    </w:p>
    <w:p w:rsidR="003C62BF" w:rsidRDefault="003C62BF" w:rsidP="0097098D">
      <w:pPr>
        <w:autoSpaceDE w:val="0"/>
        <w:autoSpaceDN w:val="0"/>
        <w:adjustRightInd w:val="0"/>
        <w:rPr>
          <w:ins w:id="502" w:author="Ping Fang" w:date="2015-03-11T22:47:00Z"/>
          <w:rFonts w:ascii="TimesNewRomanPSMT" w:hAnsi="TimesNewRomanPSMT" w:cs="TimesNewRomanPSMT"/>
          <w:i/>
          <w:color w:val="00B050"/>
          <w:sz w:val="20"/>
          <w:lang w:eastAsia="zh-CN"/>
        </w:rPr>
      </w:pPr>
      <w:ins w:id="503" w:author="Ping Fang" w:date="2015-03-11T22:47:00Z">
        <w:r>
          <w:rPr>
            <w:rFonts w:hint="eastAsia"/>
            <w:lang w:eastAsia="zh-CN"/>
          </w:rPr>
          <w:t>Editor[A]</w:t>
        </w:r>
        <w:r w:rsidRPr="009B2AD2">
          <w:rPr>
            <w:rFonts w:ascii="TimesNewRomanPSMT" w:hAnsi="TimesNewRomanPSMT" w:cs="TimesNewRomanPSMT" w:hint="eastAsia"/>
            <w:i/>
            <w:color w:val="00B050"/>
            <w:sz w:val="20"/>
            <w:lang w:eastAsia="zh-CN"/>
          </w:rPr>
          <w:t xml:space="preserve"> </w:t>
        </w:r>
        <w:r>
          <w:rPr>
            <w:rFonts w:ascii="TimesNewRomanPSMT" w:hAnsi="TimesNewRomanPSMT" w:cs="TimesNewRomanPSMT" w:hint="eastAsia"/>
            <w:i/>
            <w:color w:val="00B050"/>
            <w:sz w:val="20"/>
            <w:lang w:eastAsia="zh-CN"/>
          </w:rPr>
          <w:t>change them to be same as in baseline</w:t>
        </w:r>
      </w:ins>
    </w:p>
    <w:p w:rsidR="00797CF9" w:rsidRDefault="00797CF9" w:rsidP="0097098D">
      <w:pPr>
        <w:autoSpaceDE w:val="0"/>
        <w:autoSpaceDN w:val="0"/>
        <w:adjustRightInd w:val="0"/>
        <w:rPr>
          <w:lang w:eastAsia="zh-CN"/>
        </w:rPr>
      </w:pPr>
    </w:p>
    <w:p w:rsidR="0097098D" w:rsidRDefault="0097098D" w:rsidP="0097098D">
      <w:pPr>
        <w:autoSpaceDE w:val="0"/>
        <w:autoSpaceDN w:val="0"/>
        <w:adjustRightInd w:val="0"/>
        <w:rPr>
          <w:ins w:id="504" w:author="Ping Fang" w:date="2015-03-11T22:47:00Z"/>
          <w:rFonts w:ascii="TimesNewRomanPSMT" w:hAnsi="TimesNewRomanPSMT" w:cs="TimesNewRomanPSMT"/>
          <w:sz w:val="20"/>
          <w:lang w:eastAsia="zh-CN"/>
        </w:rPr>
      </w:pPr>
      <w:r>
        <w:t xml:space="preserve">P111L32 missing space, extraneous ‘is bidirectional’   </w:t>
      </w:r>
      <w:r>
        <w:rPr>
          <w:rFonts w:ascii="TimesNewRomanPSMT" w:hAnsi="TimesNewRomanPSMT" w:cs="TimesNewRomanPSMT"/>
          <w:sz w:val="20"/>
        </w:rPr>
        <w:t>A][PMKSA is a bidirectional association is bidirectional.</w:t>
      </w:r>
    </w:p>
    <w:p w:rsidR="00797CF9" w:rsidRDefault="00797CF9" w:rsidP="00797CF9">
      <w:pPr>
        <w:rPr>
          <w:ins w:id="505" w:author="Ping Fang" w:date="2015-03-11T22:47:00Z"/>
          <w:lang w:eastAsia="zh-CN"/>
        </w:rPr>
      </w:pPr>
      <w:ins w:id="506" w:author="Ping Fang" w:date="2015-03-11T22:47:00Z">
        <w:r>
          <w:rPr>
            <w:rFonts w:hint="eastAsia"/>
            <w:lang w:eastAsia="zh-CN"/>
          </w:rPr>
          <w:t>Editor[A]</w:t>
        </w:r>
      </w:ins>
    </w:p>
    <w:p w:rsidR="00797CF9" w:rsidRDefault="00797CF9" w:rsidP="0097098D">
      <w:pPr>
        <w:autoSpaceDE w:val="0"/>
        <w:autoSpaceDN w:val="0"/>
        <w:adjustRightInd w:val="0"/>
        <w:rPr>
          <w:lang w:eastAsia="zh-CN"/>
        </w:rPr>
      </w:pPr>
    </w:p>
    <w:p w:rsidR="0097098D" w:rsidRDefault="0097098D" w:rsidP="0097098D">
      <w:pPr>
        <w:autoSpaceDE w:val="0"/>
        <w:autoSpaceDN w:val="0"/>
        <w:adjustRightInd w:val="0"/>
        <w:rPr>
          <w:ins w:id="507" w:author="Ping Fang" w:date="2015-03-11T22:47:00Z"/>
          <w:rFonts w:ascii="TimesNewRomanPSMT" w:hAnsi="TimesNewRomanPSMT" w:cs="TimesNewRomanPSMT"/>
          <w:sz w:val="20"/>
          <w:lang w:eastAsia="zh-CN"/>
        </w:rPr>
      </w:pPr>
      <w:r>
        <w:t xml:space="preserve">P113L27 extraneous numbers   </w:t>
      </w:r>
      <w:r>
        <w:rPr>
          <w:rFonts w:ascii="TimesNewRomanPSMT" w:hAnsi="TimesNewRomanPSMT" w:cs="TimesNewRomanPSMT"/>
          <w:sz w:val="20"/>
        </w:rPr>
        <w:t>605, 6196</w:t>
      </w:r>
    </w:p>
    <w:p w:rsidR="005F334F" w:rsidRDefault="005F334F" w:rsidP="005F334F">
      <w:pPr>
        <w:rPr>
          <w:ins w:id="508" w:author="Ping Fang" w:date="2015-03-11T22:47:00Z"/>
          <w:lang w:eastAsia="zh-CN"/>
        </w:rPr>
      </w:pPr>
      <w:ins w:id="509" w:author="Ping Fang" w:date="2015-03-11T22:47:00Z">
        <w:r>
          <w:rPr>
            <w:rFonts w:hint="eastAsia"/>
            <w:lang w:eastAsia="zh-CN"/>
          </w:rPr>
          <w:t>Editor[A]</w:t>
        </w:r>
      </w:ins>
    </w:p>
    <w:p w:rsidR="005F334F" w:rsidRDefault="005F334F" w:rsidP="0097098D">
      <w:pPr>
        <w:autoSpaceDE w:val="0"/>
        <w:autoSpaceDN w:val="0"/>
        <w:adjustRightInd w:val="0"/>
        <w:rPr>
          <w:lang w:eastAsia="zh-CN"/>
        </w:rPr>
      </w:pPr>
    </w:p>
    <w:p w:rsidR="0097098D" w:rsidRDefault="0097098D" w:rsidP="0097098D">
      <w:pPr>
        <w:autoSpaceDE w:val="0"/>
        <w:autoSpaceDN w:val="0"/>
        <w:adjustRightInd w:val="0"/>
        <w:rPr>
          <w:ins w:id="510" w:author="Ping Fang" w:date="2015-03-11T22:47:00Z"/>
          <w:lang w:eastAsia="zh-CN"/>
        </w:rPr>
      </w:pPr>
      <w:r>
        <w:t>P114L4,55 sentence is set in too small a font.</w:t>
      </w:r>
    </w:p>
    <w:p w:rsidR="005F334F" w:rsidRDefault="005F334F" w:rsidP="005F334F">
      <w:pPr>
        <w:rPr>
          <w:ins w:id="511" w:author="Ping Fang" w:date="2015-03-11T22:47:00Z"/>
          <w:lang w:eastAsia="zh-CN"/>
        </w:rPr>
      </w:pPr>
      <w:ins w:id="512" w:author="Ping Fang" w:date="2015-03-11T22:47:00Z">
        <w:r>
          <w:rPr>
            <w:rFonts w:hint="eastAsia"/>
            <w:lang w:eastAsia="zh-CN"/>
          </w:rPr>
          <w:t>Editor[A]</w:t>
        </w:r>
      </w:ins>
    </w:p>
    <w:p w:rsidR="005F334F" w:rsidRDefault="005F334F" w:rsidP="0097098D">
      <w:pPr>
        <w:autoSpaceDE w:val="0"/>
        <w:autoSpaceDN w:val="0"/>
        <w:adjustRightInd w:val="0"/>
        <w:rPr>
          <w:lang w:eastAsia="zh-CN"/>
        </w:rPr>
      </w:pPr>
    </w:p>
    <w:p w:rsidR="0097098D" w:rsidRDefault="0097098D" w:rsidP="0097098D">
      <w:pPr>
        <w:autoSpaceDE w:val="0"/>
        <w:autoSpaceDN w:val="0"/>
        <w:adjustRightInd w:val="0"/>
        <w:rPr>
          <w:ins w:id="513" w:author="Ping Fang" w:date="2015-03-11T22:47:00Z"/>
          <w:lang w:eastAsia="zh-CN"/>
        </w:rPr>
      </w:pPr>
      <w:r>
        <w:t>P120L3,28,48 extra editing instruction, P119L51 pertains</w:t>
      </w:r>
    </w:p>
    <w:p w:rsidR="005F334F" w:rsidRDefault="005F334F" w:rsidP="005F334F">
      <w:pPr>
        <w:rPr>
          <w:ins w:id="514" w:author="Ping Fang" w:date="2015-03-11T22:47:00Z"/>
          <w:lang w:eastAsia="zh-CN"/>
        </w:rPr>
      </w:pPr>
      <w:ins w:id="515" w:author="Ping Fang" w:date="2015-03-11T22:47:00Z">
        <w:r>
          <w:rPr>
            <w:rFonts w:hint="eastAsia"/>
            <w:lang w:eastAsia="zh-CN"/>
          </w:rPr>
          <w:t>Editor[A]</w:t>
        </w:r>
      </w:ins>
    </w:p>
    <w:p w:rsidR="005F334F" w:rsidRPr="00C57953" w:rsidRDefault="005F334F" w:rsidP="0097098D">
      <w:pPr>
        <w:autoSpaceDE w:val="0"/>
        <w:autoSpaceDN w:val="0"/>
        <w:adjustRightInd w:val="0"/>
        <w:rPr>
          <w:lang w:eastAsia="zh-CN"/>
        </w:rPr>
      </w:pPr>
    </w:p>
    <w:p w:rsidR="0097098D" w:rsidRDefault="0097098D" w:rsidP="0097098D">
      <w:pPr>
        <w:autoSpaceDE w:val="0"/>
        <w:autoSpaceDN w:val="0"/>
        <w:adjustRightInd w:val="0"/>
        <w:rPr>
          <w:ins w:id="516" w:author="Ping Fang" w:date="2015-03-11T22:47:00Z"/>
          <w:rFonts w:ascii="TimesNewRomanPSMT" w:hAnsi="TimesNewRomanPSMT" w:cs="TimesNewRomanPSMT"/>
          <w:sz w:val="20"/>
          <w:lang w:eastAsia="zh-CN"/>
        </w:rPr>
      </w:pPr>
      <w:r>
        <w:t xml:space="preserve">P120L42 missing ‘and’ between RFC 5295 and RFC 6696.  </w:t>
      </w:r>
      <w:r>
        <w:rPr>
          <w:rFonts w:ascii="TimesNewRomanPSMT" w:hAnsi="TimesNewRomanPSMT" w:cs="TimesNewRomanPSMT"/>
          <w:sz w:val="20"/>
        </w:rPr>
        <w:t>When a shared key is used for FILS authentication, and if the STA shares a valid rRK with the TTP, then EAP-RP as defined in IETF RFC 5295 IETF RFC 6696 shall be used.</w:t>
      </w:r>
    </w:p>
    <w:p w:rsidR="005F334F" w:rsidRDefault="005F334F" w:rsidP="005F334F">
      <w:pPr>
        <w:rPr>
          <w:ins w:id="517" w:author="Ping Fang" w:date="2015-03-11T22:47:00Z"/>
          <w:lang w:eastAsia="zh-CN"/>
        </w:rPr>
      </w:pPr>
      <w:ins w:id="518" w:author="Ping Fang" w:date="2015-03-11T22:47:00Z">
        <w:r>
          <w:rPr>
            <w:rFonts w:hint="eastAsia"/>
            <w:lang w:eastAsia="zh-CN"/>
          </w:rPr>
          <w:t>Editor[A]</w:t>
        </w:r>
      </w:ins>
    </w:p>
    <w:p w:rsidR="005F334F" w:rsidRDefault="005F334F" w:rsidP="0097098D">
      <w:pPr>
        <w:autoSpaceDE w:val="0"/>
        <w:autoSpaceDN w:val="0"/>
        <w:adjustRightInd w:val="0"/>
        <w:rPr>
          <w:rFonts w:ascii="TimesNewRomanPSMT" w:hAnsi="TimesNewRomanPSMT" w:cs="TimesNewRomanPSMT"/>
          <w:sz w:val="20"/>
          <w:lang w:eastAsia="zh-CN"/>
        </w:rPr>
      </w:pPr>
    </w:p>
    <w:p w:rsidR="0097098D" w:rsidRDefault="0097098D" w:rsidP="0097098D">
      <w:pPr>
        <w:autoSpaceDE w:val="0"/>
        <w:autoSpaceDN w:val="0"/>
        <w:adjustRightInd w:val="0"/>
        <w:rPr>
          <w:ins w:id="519" w:author="Ping Fang" w:date="2015-03-11T22:48:00Z"/>
          <w:lang w:eastAsia="zh-CN"/>
        </w:rPr>
      </w:pPr>
      <w:r>
        <w:t>P121L13,25 extra editing instruction, P119L51 pertains</w:t>
      </w:r>
    </w:p>
    <w:p w:rsidR="005F334F" w:rsidRDefault="005F334F" w:rsidP="005F334F">
      <w:pPr>
        <w:rPr>
          <w:ins w:id="520" w:author="Ping Fang" w:date="2015-03-11T22:48:00Z"/>
          <w:lang w:eastAsia="zh-CN"/>
        </w:rPr>
      </w:pPr>
      <w:ins w:id="521" w:author="Ping Fang" w:date="2015-03-11T22:48:00Z">
        <w:r>
          <w:rPr>
            <w:rFonts w:hint="eastAsia"/>
            <w:lang w:eastAsia="zh-CN"/>
          </w:rPr>
          <w:t>Editor[A]</w:t>
        </w:r>
      </w:ins>
    </w:p>
    <w:p w:rsidR="005F334F" w:rsidRDefault="005F334F" w:rsidP="0097098D">
      <w:pPr>
        <w:autoSpaceDE w:val="0"/>
        <w:autoSpaceDN w:val="0"/>
        <w:adjustRightInd w:val="0"/>
        <w:rPr>
          <w:lang w:eastAsia="zh-CN"/>
        </w:rPr>
      </w:pPr>
    </w:p>
    <w:p w:rsidR="0097098D" w:rsidRDefault="0097098D" w:rsidP="0097098D">
      <w:pPr>
        <w:autoSpaceDE w:val="0"/>
        <w:autoSpaceDN w:val="0"/>
        <w:adjustRightInd w:val="0"/>
        <w:rPr>
          <w:ins w:id="522" w:author="Ping Fang" w:date="2015-03-11T22:48:00Z"/>
          <w:rFonts w:ascii="Arial-BoldMT" w:hAnsi="Arial-BoldMT" w:cs="Arial-BoldMT"/>
          <w:b/>
          <w:bCs/>
          <w:sz w:val="20"/>
          <w:lang w:eastAsia="zh-CN"/>
        </w:rPr>
      </w:pPr>
      <w:r>
        <w:t>P122L36 extraneous ‘:’  r</w:t>
      </w:r>
      <w:r>
        <w:rPr>
          <w:rFonts w:ascii="Arial-BoldMT" w:hAnsi="Arial-BoldMT" w:cs="Arial-BoldMT"/>
          <w:b/>
          <w:bCs/>
          <w:sz w:val="20"/>
        </w:rPr>
        <w:t>equirements:</w:t>
      </w:r>
    </w:p>
    <w:p w:rsidR="005F334F" w:rsidRDefault="005F334F" w:rsidP="005F334F">
      <w:pPr>
        <w:rPr>
          <w:ins w:id="523" w:author="Ping Fang" w:date="2015-03-11T22:48:00Z"/>
          <w:lang w:eastAsia="zh-CN"/>
        </w:rPr>
      </w:pPr>
      <w:ins w:id="524" w:author="Ping Fang" w:date="2015-03-11T22:48:00Z">
        <w:r>
          <w:rPr>
            <w:rFonts w:hint="eastAsia"/>
            <w:lang w:eastAsia="zh-CN"/>
          </w:rPr>
          <w:t>Editor[A]</w:t>
        </w:r>
      </w:ins>
    </w:p>
    <w:p w:rsidR="005F334F" w:rsidRDefault="005F334F" w:rsidP="0097098D">
      <w:pPr>
        <w:autoSpaceDE w:val="0"/>
        <w:autoSpaceDN w:val="0"/>
        <w:adjustRightInd w:val="0"/>
        <w:rPr>
          <w:lang w:eastAsia="zh-CN"/>
        </w:rPr>
      </w:pPr>
    </w:p>
    <w:p w:rsidR="0097098D" w:rsidRDefault="0097098D" w:rsidP="0097098D">
      <w:pPr>
        <w:autoSpaceDE w:val="0"/>
        <w:autoSpaceDN w:val="0"/>
        <w:adjustRightInd w:val="0"/>
        <w:rPr>
          <w:ins w:id="525" w:author="Ping Fang" w:date="2015-03-11T22:48:00Z"/>
          <w:rFonts w:ascii="TimesNewRomanPSMT" w:hAnsi="TimesNewRomanPSMT" w:cs="TimesNewRomanPSMT"/>
          <w:sz w:val="20"/>
          <w:lang w:eastAsia="zh-CN"/>
        </w:rPr>
      </w:pPr>
      <w:r>
        <w:t xml:space="preserve">P122L42 replace ‘additional clarification:’ with ‘clarifications’     </w:t>
      </w:r>
      <w:r>
        <w:rPr>
          <w:rFonts w:ascii="TimesNewRomanPSMT" w:hAnsi="TimesNewRomanPSMT" w:cs="TimesNewRomanPSMT"/>
          <w:sz w:val="20"/>
        </w:rPr>
        <w:t>additional clarification:</w:t>
      </w:r>
    </w:p>
    <w:p w:rsidR="005F334F" w:rsidRDefault="005F334F" w:rsidP="005F334F">
      <w:pPr>
        <w:rPr>
          <w:ins w:id="526" w:author="Ping Fang" w:date="2015-03-11T22:48:00Z"/>
          <w:lang w:eastAsia="zh-CN"/>
        </w:rPr>
      </w:pPr>
      <w:ins w:id="527" w:author="Ping Fang" w:date="2015-03-11T22:48:00Z">
        <w:r>
          <w:rPr>
            <w:rFonts w:hint="eastAsia"/>
            <w:lang w:eastAsia="zh-CN"/>
          </w:rPr>
          <w:t>Editor[A]</w:t>
        </w:r>
      </w:ins>
    </w:p>
    <w:p w:rsidR="005F334F" w:rsidRDefault="005F334F" w:rsidP="0097098D">
      <w:pPr>
        <w:autoSpaceDE w:val="0"/>
        <w:autoSpaceDN w:val="0"/>
        <w:adjustRightInd w:val="0"/>
        <w:rPr>
          <w:lang w:eastAsia="zh-CN"/>
        </w:rPr>
      </w:pPr>
    </w:p>
    <w:p w:rsidR="0097098D" w:rsidRDefault="0097098D" w:rsidP="0097098D">
      <w:pPr>
        <w:autoSpaceDE w:val="0"/>
        <w:autoSpaceDN w:val="0"/>
        <w:adjustRightInd w:val="0"/>
        <w:rPr>
          <w:ins w:id="528" w:author="Ping Fang" w:date="2015-03-11T22:48:00Z"/>
          <w:rFonts w:ascii="Arial-BoldMT" w:hAnsi="Arial-BoldMT" w:cs="Arial-BoldMT"/>
          <w:b/>
          <w:bCs/>
          <w:sz w:val="20"/>
          <w:lang w:eastAsia="zh-CN"/>
        </w:rPr>
      </w:pPr>
      <w:r>
        <w:t>P123L10 extraneous ‘:’  r</w:t>
      </w:r>
      <w:r>
        <w:rPr>
          <w:rFonts w:ascii="Arial-BoldMT" w:hAnsi="Arial-BoldMT" w:cs="Arial-BoldMT"/>
          <w:b/>
          <w:bCs/>
          <w:sz w:val="20"/>
        </w:rPr>
        <w:t>equirements:</w:t>
      </w:r>
    </w:p>
    <w:p w:rsidR="005F334F" w:rsidRDefault="005F334F" w:rsidP="005F334F">
      <w:pPr>
        <w:rPr>
          <w:ins w:id="529" w:author="Ping Fang" w:date="2015-03-11T22:48:00Z"/>
          <w:lang w:eastAsia="zh-CN"/>
        </w:rPr>
      </w:pPr>
      <w:ins w:id="530" w:author="Ping Fang" w:date="2015-03-11T22:48:00Z">
        <w:r>
          <w:rPr>
            <w:rFonts w:hint="eastAsia"/>
            <w:lang w:eastAsia="zh-CN"/>
          </w:rPr>
          <w:t>Editor[A]</w:t>
        </w:r>
      </w:ins>
    </w:p>
    <w:p w:rsidR="005F334F" w:rsidRDefault="005F334F" w:rsidP="0097098D">
      <w:pPr>
        <w:autoSpaceDE w:val="0"/>
        <w:autoSpaceDN w:val="0"/>
        <w:adjustRightInd w:val="0"/>
        <w:rPr>
          <w:lang w:eastAsia="zh-CN"/>
        </w:rPr>
      </w:pPr>
    </w:p>
    <w:p w:rsidR="0097098D" w:rsidRDefault="0097098D" w:rsidP="0097098D">
      <w:pPr>
        <w:autoSpaceDE w:val="0"/>
        <w:autoSpaceDN w:val="0"/>
        <w:adjustRightInd w:val="0"/>
        <w:rPr>
          <w:ins w:id="531" w:author="Ping Fang" w:date="2015-03-11T22:48:00Z"/>
          <w:rFonts w:ascii="Arial-BoldMT" w:hAnsi="Arial-BoldMT" w:cs="Arial-BoldMT"/>
          <w:b/>
          <w:bCs/>
          <w:sz w:val="20"/>
          <w:lang w:eastAsia="zh-CN"/>
        </w:rPr>
      </w:pPr>
      <w:r>
        <w:t>P124L1,29 extraneous ‘:’  r</w:t>
      </w:r>
      <w:r>
        <w:rPr>
          <w:rFonts w:ascii="Arial-BoldMT" w:hAnsi="Arial-BoldMT" w:cs="Arial-BoldMT"/>
          <w:b/>
          <w:bCs/>
          <w:sz w:val="20"/>
        </w:rPr>
        <w:t>equirements:</w:t>
      </w:r>
    </w:p>
    <w:p w:rsidR="005F334F" w:rsidRDefault="005F334F" w:rsidP="005F334F">
      <w:pPr>
        <w:rPr>
          <w:ins w:id="532" w:author="Ping Fang" w:date="2015-03-11T22:48:00Z"/>
          <w:lang w:eastAsia="zh-CN"/>
        </w:rPr>
      </w:pPr>
      <w:ins w:id="533" w:author="Ping Fang" w:date="2015-03-11T22:48:00Z">
        <w:r>
          <w:rPr>
            <w:rFonts w:hint="eastAsia"/>
            <w:lang w:eastAsia="zh-CN"/>
          </w:rPr>
          <w:t>Editor[A]</w:t>
        </w:r>
      </w:ins>
    </w:p>
    <w:p w:rsidR="005F334F" w:rsidRDefault="005F334F" w:rsidP="0097098D">
      <w:pPr>
        <w:autoSpaceDE w:val="0"/>
        <w:autoSpaceDN w:val="0"/>
        <w:adjustRightInd w:val="0"/>
        <w:rPr>
          <w:lang w:eastAsia="zh-CN"/>
        </w:rPr>
      </w:pPr>
    </w:p>
    <w:p w:rsidR="0097098D" w:rsidRDefault="0097098D" w:rsidP="0097098D">
      <w:pPr>
        <w:autoSpaceDE w:val="0"/>
        <w:autoSpaceDN w:val="0"/>
        <w:adjustRightInd w:val="0"/>
        <w:rPr>
          <w:ins w:id="534" w:author="Ping Fang" w:date="2015-03-11T22:48:00Z"/>
          <w:lang w:eastAsia="zh-CN"/>
        </w:rPr>
      </w:pPr>
      <w:r>
        <w:t xml:space="preserve">P124L19 is the reference ‘56A’ or ‘56a’? make sure clauses 2 and 11 match  </w:t>
      </w:r>
      <w:r w:rsidRPr="00914742">
        <w:t>NIST SP 800-56a-R2</w:t>
      </w:r>
    </w:p>
    <w:p w:rsidR="005F334F" w:rsidRDefault="00E11299" w:rsidP="005F334F">
      <w:pPr>
        <w:rPr>
          <w:ins w:id="535" w:author="Ping Fang" w:date="2015-03-11T22:48:00Z"/>
          <w:lang w:eastAsia="zh-CN"/>
        </w:rPr>
      </w:pPr>
      <w:ins w:id="536" w:author="Ping Fang" w:date="2015-03-11T22:48:00Z">
        <w:r>
          <w:rPr>
            <w:rFonts w:hint="eastAsia"/>
            <w:lang w:eastAsia="zh-CN"/>
          </w:rPr>
          <w:t>Editor[</w:t>
        </w:r>
      </w:ins>
      <w:ins w:id="537" w:author="Ping Fang" w:date="2015-03-19T16:22:00Z">
        <w:r>
          <w:rPr>
            <w:rFonts w:hint="eastAsia"/>
            <w:lang w:eastAsia="zh-CN"/>
          </w:rPr>
          <w:t>M</w:t>
        </w:r>
      </w:ins>
      <w:ins w:id="538" w:author="Ping Fang" w:date="2015-03-11T22:48:00Z">
        <w:r w:rsidR="005F334F">
          <w:rPr>
            <w:rFonts w:hint="eastAsia"/>
            <w:lang w:eastAsia="zh-CN"/>
          </w:rPr>
          <w:t>]</w:t>
        </w:r>
        <w:r w:rsidR="005F334F" w:rsidRPr="005F334F">
          <w:rPr>
            <w:rFonts w:ascii="TimesNewRomanPSMT" w:hAnsi="TimesNewRomanPSMT" w:cs="TimesNewRomanPSMT" w:hint="eastAsia"/>
            <w:i/>
            <w:color w:val="00B050"/>
            <w:sz w:val="20"/>
            <w:lang w:eastAsia="zh-CN"/>
          </w:rPr>
          <w:t xml:space="preserve"> </w:t>
        </w:r>
        <w:r w:rsidR="005F334F">
          <w:rPr>
            <w:rFonts w:ascii="TimesNewRomanPSMT" w:hAnsi="TimesNewRomanPSMT" w:cs="TimesNewRomanPSMT" w:hint="eastAsia"/>
            <w:i/>
            <w:color w:val="00B050"/>
            <w:sz w:val="20"/>
            <w:lang w:eastAsia="zh-CN"/>
          </w:rPr>
          <w:t>56A should be used</w:t>
        </w:r>
      </w:ins>
    </w:p>
    <w:p w:rsidR="005F334F" w:rsidRDefault="005F334F" w:rsidP="0097098D">
      <w:pPr>
        <w:autoSpaceDE w:val="0"/>
        <w:autoSpaceDN w:val="0"/>
        <w:adjustRightInd w:val="0"/>
        <w:rPr>
          <w:lang w:eastAsia="zh-CN"/>
        </w:rPr>
      </w:pPr>
    </w:p>
    <w:p w:rsidR="0097098D" w:rsidRDefault="0097098D" w:rsidP="0097098D">
      <w:pPr>
        <w:autoSpaceDE w:val="0"/>
        <w:autoSpaceDN w:val="0"/>
        <w:adjustRightInd w:val="0"/>
        <w:rPr>
          <w:ins w:id="539" w:author="Ping Fang" w:date="2015-03-11T22:48:00Z"/>
          <w:lang w:eastAsia="zh-CN"/>
        </w:rPr>
      </w:pPr>
      <w:r>
        <w:t>P125L26 extra editing instruction, P119L51 pertains</w:t>
      </w:r>
    </w:p>
    <w:p w:rsidR="005F334F" w:rsidRDefault="005F334F" w:rsidP="005F334F">
      <w:pPr>
        <w:rPr>
          <w:ins w:id="540" w:author="Ping Fang" w:date="2015-03-11T22:48:00Z"/>
          <w:lang w:eastAsia="zh-CN"/>
        </w:rPr>
      </w:pPr>
      <w:ins w:id="541" w:author="Ping Fang" w:date="2015-03-11T22:48:00Z">
        <w:r>
          <w:rPr>
            <w:rFonts w:hint="eastAsia"/>
            <w:lang w:eastAsia="zh-CN"/>
          </w:rPr>
          <w:t>Editor[A]</w:t>
        </w:r>
      </w:ins>
    </w:p>
    <w:p w:rsidR="005F334F" w:rsidRDefault="005F334F" w:rsidP="0097098D">
      <w:pPr>
        <w:autoSpaceDE w:val="0"/>
        <w:autoSpaceDN w:val="0"/>
        <w:adjustRightInd w:val="0"/>
        <w:rPr>
          <w:lang w:eastAsia="zh-CN"/>
        </w:rPr>
      </w:pPr>
    </w:p>
    <w:p w:rsidR="0097098D" w:rsidRDefault="0097098D" w:rsidP="0097098D">
      <w:pPr>
        <w:autoSpaceDE w:val="0"/>
        <w:autoSpaceDN w:val="0"/>
        <w:adjustRightInd w:val="0"/>
        <w:rPr>
          <w:ins w:id="542" w:author="Ping Fang" w:date="2015-03-11T22:48:00Z"/>
          <w:lang w:eastAsia="zh-CN"/>
        </w:rPr>
      </w:pPr>
      <w:r>
        <w:t>P126L25 extra editing instruction, P119L51 pertains</w:t>
      </w:r>
    </w:p>
    <w:p w:rsidR="005F334F" w:rsidRDefault="005F334F" w:rsidP="005F334F">
      <w:pPr>
        <w:rPr>
          <w:ins w:id="543" w:author="Ping Fang" w:date="2015-03-11T22:48:00Z"/>
          <w:lang w:eastAsia="zh-CN"/>
        </w:rPr>
      </w:pPr>
      <w:ins w:id="544" w:author="Ping Fang" w:date="2015-03-11T22:48:00Z">
        <w:r>
          <w:rPr>
            <w:rFonts w:hint="eastAsia"/>
            <w:lang w:eastAsia="zh-CN"/>
          </w:rPr>
          <w:t>Editor[A]</w:t>
        </w:r>
      </w:ins>
    </w:p>
    <w:p w:rsidR="005F334F" w:rsidRDefault="005F334F" w:rsidP="0097098D">
      <w:pPr>
        <w:autoSpaceDE w:val="0"/>
        <w:autoSpaceDN w:val="0"/>
        <w:adjustRightInd w:val="0"/>
        <w:rPr>
          <w:lang w:eastAsia="zh-CN"/>
        </w:rPr>
      </w:pPr>
    </w:p>
    <w:p w:rsidR="0097098D" w:rsidRDefault="0097098D" w:rsidP="0097098D">
      <w:pPr>
        <w:autoSpaceDE w:val="0"/>
        <w:autoSpaceDN w:val="0"/>
        <w:adjustRightInd w:val="0"/>
        <w:rPr>
          <w:ins w:id="545" w:author="Ping Fang" w:date="2015-03-11T22:48:00Z"/>
          <w:rFonts w:ascii="TimesNewRomanPSMT" w:hAnsi="TimesNewRomanPSMT" w:cs="TimesNewRomanPSMT"/>
          <w:sz w:val="20"/>
          <w:lang w:eastAsia="zh-CN"/>
        </w:rPr>
      </w:pPr>
      <w:r>
        <w:t xml:space="preserve">P127L13 missing comma   </w:t>
      </w:r>
      <w:r>
        <w:rPr>
          <w:rFonts w:ascii="TimesNewRomanPSMT" w:hAnsi="TimesNewRomanPSMT" w:cs="TimesNewRomanPSMT"/>
          <w:sz w:val="20"/>
        </w:rPr>
        <w:t>16 the</w:t>
      </w:r>
    </w:p>
    <w:p w:rsidR="00AC71AC" w:rsidRDefault="00AC71AC" w:rsidP="00AC71AC">
      <w:pPr>
        <w:rPr>
          <w:ins w:id="546" w:author="Ping Fang" w:date="2015-03-11T22:49:00Z"/>
          <w:lang w:eastAsia="zh-CN"/>
        </w:rPr>
      </w:pPr>
      <w:ins w:id="547" w:author="Ping Fang" w:date="2015-03-11T22:49:00Z">
        <w:r>
          <w:rPr>
            <w:rFonts w:hint="eastAsia"/>
            <w:lang w:eastAsia="zh-CN"/>
          </w:rPr>
          <w:t>Editor[A]</w:t>
        </w:r>
      </w:ins>
    </w:p>
    <w:p w:rsidR="00AC71AC" w:rsidRPr="00AC71AC" w:rsidRDefault="00AC71AC" w:rsidP="0097098D">
      <w:pPr>
        <w:autoSpaceDE w:val="0"/>
        <w:autoSpaceDN w:val="0"/>
        <w:adjustRightInd w:val="0"/>
        <w:rPr>
          <w:rFonts w:ascii="TimesNewRomanPSMT" w:hAnsi="TimesNewRomanPSMT" w:cs="TimesNewRomanPSMT"/>
          <w:sz w:val="20"/>
          <w:lang w:eastAsia="zh-CN"/>
        </w:rPr>
      </w:pPr>
    </w:p>
    <w:p w:rsidR="0097098D" w:rsidRDefault="0097098D" w:rsidP="0097098D">
      <w:pPr>
        <w:autoSpaceDE w:val="0"/>
        <w:autoSpaceDN w:val="0"/>
        <w:adjustRightInd w:val="0"/>
        <w:rPr>
          <w:ins w:id="548" w:author="Ping Fang" w:date="2015-03-11T22:49:00Z"/>
          <w:rFonts w:ascii="TimesNewRomanPSMT" w:hAnsi="TimesNewRomanPSMT" w:cs="TimesNewRomanPSMT"/>
          <w:sz w:val="20"/>
          <w:lang w:eastAsia="zh-CN"/>
        </w:rPr>
      </w:pPr>
      <w:r>
        <w:t xml:space="preserve">P127L14 missing comma   </w:t>
      </w:r>
      <w:r>
        <w:rPr>
          <w:rFonts w:ascii="TimesNewRomanPSMT" w:hAnsi="TimesNewRomanPSMT" w:cs="TimesNewRomanPSMT"/>
          <w:sz w:val="20"/>
        </w:rPr>
        <w:t xml:space="preserve">    17 the</w:t>
      </w:r>
    </w:p>
    <w:p w:rsidR="00AC71AC" w:rsidRDefault="00AC71AC" w:rsidP="00AC71AC">
      <w:pPr>
        <w:rPr>
          <w:ins w:id="549" w:author="Ping Fang" w:date="2015-03-11T22:49:00Z"/>
          <w:lang w:eastAsia="zh-CN"/>
        </w:rPr>
      </w:pPr>
      <w:ins w:id="550" w:author="Ping Fang" w:date="2015-03-11T22:49:00Z">
        <w:r>
          <w:rPr>
            <w:rFonts w:hint="eastAsia"/>
            <w:lang w:eastAsia="zh-CN"/>
          </w:rPr>
          <w:t>Editor[A]</w:t>
        </w:r>
      </w:ins>
    </w:p>
    <w:p w:rsidR="00AC71AC" w:rsidRDefault="00AC71AC" w:rsidP="0097098D">
      <w:pPr>
        <w:autoSpaceDE w:val="0"/>
        <w:autoSpaceDN w:val="0"/>
        <w:adjustRightInd w:val="0"/>
        <w:rPr>
          <w:lang w:eastAsia="zh-CN"/>
        </w:rPr>
      </w:pPr>
    </w:p>
    <w:p w:rsidR="0097098D" w:rsidRDefault="0097098D" w:rsidP="0097098D">
      <w:pPr>
        <w:autoSpaceDE w:val="0"/>
        <w:autoSpaceDN w:val="0"/>
        <w:adjustRightInd w:val="0"/>
        <w:rPr>
          <w:ins w:id="551" w:author="Ping Fang" w:date="2015-03-11T22:49:00Z"/>
          <w:rFonts w:ascii="TimesNewRomanPSMT" w:hAnsi="TimesNewRomanPSMT" w:cs="TimesNewRomanPSMT"/>
          <w:sz w:val="20"/>
          <w:lang w:eastAsia="zh-CN"/>
        </w:rPr>
      </w:pPr>
      <w:r>
        <w:t xml:space="preserve">P127L34 extraneous ‘And’   </w:t>
      </w:r>
      <w:r>
        <w:rPr>
          <w:rFonts w:ascii="TimesNewRomanPSMT" w:hAnsi="TimesNewRomanPSMT" w:cs="TimesNewRomanPSMT"/>
          <w:sz w:val="20"/>
        </w:rPr>
        <w:t>And when</w:t>
      </w:r>
    </w:p>
    <w:p w:rsidR="00AC71AC" w:rsidRDefault="00AC71AC" w:rsidP="00AC71AC">
      <w:pPr>
        <w:rPr>
          <w:ins w:id="552" w:author="Ping Fang" w:date="2015-03-11T22:49:00Z"/>
          <w:lang w:eastAsia="zh-CN"/>
        </w:rPr>
      </w:pPr>
      <w:ins w:id="553" w:author="Ping Fang" w:date="2015-03-11T22:49:00Z">
        <w:r>
          <w:rPr>
            <w:rFonts w:hint="eastAsia"/>
            <w:lang w:eastAsia="zh-CN"/>
          </w:rPr>
          <w:t>Editor[A]</w:t>
        </w:r>
      </w:ins>
    </w:p>
    <w:p w:rsidR="00AC71AC" w:rsidRDefault="00AC71AC" w:rsidP="0097098D">
      <w:pPr>
        <w:autoSpaceDE w:val="0"/>
        <w:autoSpaceDN w:val="0"/>
        <w:adjustRightInd w:val="0"/>
        <w:rPr>
          <w:ins w:id="554" w:author="Ping Fang" w:date="2015-03-11T22:49:00Z"/>
          <w:lang w:eastAsia="zh-CN"/>
        </w:rPr>
      </w:pPr>
    </w:p>
    <w:p w:rsidR="00AC71AC" w:rsidRDefault="00AC71AC" w:rsidP="0097098D">
      <w:pPr>
        <w:autoSpaceDE w:val="0"/>
        <w:autoSpaceDN w:val="0"/>
        <w:adjustRightInd w:val="0"/>
        <w:rPr>
          <w:lang w:eastAsia="zh-CN"/>
        </w:rPr>
      </w:pPr>
    </w:p>
    <w:p w:rsidR="0097098D" w:rsidRDefault="0097098D" w:rsidP="0097098D">
      <w:pPr>
        <w:autoSpaceDE w:val="0"/>
        <w:autoSpaceDN w:val="0"/>
        <w:adjustRightInd w:val="0"/>
        <w:rPr>
          <w:ins w:id="555" w:author="Ping Fang" w:date="2015-03-11T22:49:00Z"/>
          <w:lang w:eastAsia="zh-CN"/>
        </w:rPr>
      </w:pPr>
      <w:r>
        <w:t>P127L59 extraneous period</w:t>
      </w:r>
    </w:p>
    <w:p w:rsidR="00AC71AC" w:rsidRDefault="00AC71AC" w:rsidP="00AC71AC">
      <w:pPr>
        <w:rPr>
          <w:ins w:id="556" w:author="Ping Fang" w:date="2015-03-11T22:49:00Z"/>
          <w:lang w:eastAsia="zh-CN"/>
        </w:rPr>
      </w:pPr>
      <w:ins w:id="557" w:author="Ping Fang" w:date="2015-03-11T22:49:00Z">
        <w:r>
          <w:rPr>
            <w:rFonts w:hint="eastAsia"/>
            <w:lang w:eastAsia="zh-CN"/>
          </w:rPr>
          <w:t>Editor[A]</w:t>
        </w:r>
      </w:ins>
    </w:p>
    <w:p w:rsidR="00AC71AC" w:rsidRDefault="00AC71AC" w:rsidP="0097098D">
      <w:pPr>
        <w:autoSpaceDE w:val="0"/>
        <w:autoSpaceDN w:val="0"/>
        <w:adjustRightInd w:val="0"/>
        <w:rPr>
          <w:lang w:eastAsia="zh-CN"/>
        </w:rPr>
      </w:pPr>
    </w:p>
    <w:p w:rsidR="0097098D" w:rsidRDefault="0097098D" w:rsidP="0097098D">
      <w:pPr>
        <w:autoSpaceDE w:val="0"/>
        <w:autoSpaceDN w:val="0"/>
        <w:adjustRightInd w:val="0"/>
        <w:rPr>
          <w:ins w:id="558" w:author="Ping Fang" w:date="2015-03-11T22:49:00Z"/>
          <w:rFonts w:ascii="TimesNewRomanPSMT" w:hAnsi="TimesNewRomanPSMT" w:cs="TimesNewRomanPSMT"/>
          <w:sz w:val="20"/>
          <w:lang w:eastAsia="zh-CN"/>
        </w:rPr>
      </w:pPr>
      <w:r>
        <w:t xml:space="preserve">P128L2 missing comma   </w:t>
      </w:r>
      <w:r>
        <w:rPr>
          <w:rFonts w:ascii="TimesNewRomanPSMT" w:hAnsi="TimesNewRomanPSMT" w:cs="TimesNewRomanPSMT"/>
          <w:sz w:val="20"/>
        </w:rPr>
        <w:t>17 the</w:t>
      </w:r>
    </w:p>
    <w:p w:rsidR="00AC71AC" w:rsidRDefault="00AC71AC" w:rsidP="00AC71AC">
      <w:pPr>
        <w:rPr>
          <w:ins w:id="559" w:author="Ping Fang" w:date="2015-03-11T22:49:00Z"/>
          <w:lang w:eastAsia="zh-CN"/>
        </w:rPr>
      </w:pPr>
      <w:ins w:id="560" w:author="Ping Fang" w:date="2015-03-11T22:49:00Z">
        <w:r>
          <w:rPr>
            <w:rFonts w:hint="eastAsia"/>
            <w:lang w:eastAsia="zh-CN"/>
          </w:rPr>
          <w:t>Editor[A]</w:t>
        </w:r>
      </w:ins>
    </w:p>
    <w:p w:rsidR="00AC71AC" w:rsidRDefault="00AC71AC" w:rsidP="0097098D">
      <w:pPr>
        <w:autoSpaceDE w:val="0"/>
        <w:autoSpaceDN w:val="0"/>
        <w:adjustRightInd w:val="0"/>
        <w:rPr>
          <w:lang w:eastAsia="zh-CN"/>
        </w:rPr>
      </w:pPr>
    </w:p>
    <w:p w:rsidR="0097098D" w:rsidRPr="009A288D" w:rsidRDefault="00BA5934" w:rsidP="0097098D">
      <w:pPr>
        <w:autoSpaceDE w:val="0"/>
        <w:autoSpaceDN w:val="0"/>
        <w:adjustRightInd w:val="0"/>
        <w:rPr>
          <w:ins w:id="561" w:author="Ping Fang" w:date="2015-03-11T22:49:00Z"/>
          <w:lang w:eastAsia="zh-CN"/>
          <w:rPrChange w:id="562" w:author="Ping Fang" w:date="2015-05-12T10:25:00Z">
            <w:rPr>
              <w:ins w:id="563" w:author="Ping Fang" w:date="2015-03-11T22:49:00Z"/>
              <w:lang w:eastAsia="zh-CN"/>
            </w:rPr>
          </w:rPrChange>
        </w:rPr>
      </w:pPr>
      <w:r w:rsidRPr="009A288D">
        <w:rPr>
          <w:rPrChange w:id="564" w:author="Ping Fang" w:date="2015-05-12T10:25:00Z">
            <w:rPr/>
          </w:rPrChange>
        </w:rPr>
        <w:t>P128L28 the little-endianness of 802.11 disagrees with ‘first bit is 1’</w:t>
      </w:r>
    </w:p>
    <w:p w:rsidR="00AC71AC" w:rsidRPr="00BC4453" w:rsidRDefault="00BA5934" w:rsidP="009A288D">
      <w:pPr>
        <w:rPr>
          <w:ins w:id="565" w:author="Adrian Stephens 6" w:date="2015-04-01T16:44:00Z"/>
          <w:lang w:eastAsia="zh-CN"/>
        </w:rPr>
      </w:pPr>
      <w:ins w:id="566" w:author="Ping Fang" w:date="2015-03-11T22:49:00Z">
        <w:r w:rsidRPr="009A288D">
          <w:rPr>
            <w:lang w:eastAsia="zh-CN"/>
            <w:rPrChange w:id="567" w:author="Ping Fang" w:date="2015-05-12T10:25:00Z">
              <w:rPr>
                <w:lang w:eastAsia="zh-CN"/>
              </w:rPr>
            </w:rPrChange>
          </w:rPr>
          <w:t>Editor[</w:t>
        </w:r>
      </w:ins>
      <w:ins w:id="568" w:author="Ping Fang" w:date="2015-04-03T14:37:00Z">
        <w:r w:rsidRPr="009A288D">
          <w:rPr>
            <w:lang w:eastAsia="zh-CN"/>
            <w:rPrChange w:id="569" w:author="Ping Fang" w:date="2015-05-12T10:25:00Z">
              <w:rPr>
                <w:lang w:eastAsia="zh-CN"/>
              </w:rPr>
            </w:rPrChange>
          </w:rPr>
          <w:t>M</w:t>
        </w:r>
      </w:ins>
      <w:ins w:id="570" w:author="Ping Fang" w:date="2015-03-11T22:49:00Z">
        <w:r w:rsidRPr="009A288D">
          <w:rPr>
            <w:lang w:eastAsia="zh-CN"/>
            <w:rPrChange w:id="571" w:author="Ping Fang" w:date="2015-05-12T10:25:00Z">
              <w:rPr>
                <w:lang w:eastAsia="zh-CN"/>
              </w:rPr>
            </w:rPrChange>
          </w:rPr>
          <w:t>]</w:t>
        </w:r>
      </w:ins>
      <w:ins w:id="572" w:author="Ping Fang" w:date="2015-04-03T14:38:00Z">
        <w:r w:rsidRPr="009A288D">
          <w:rPr>
            <w:lang w:eastAsia="zh-CN"/>
            <w:rPrChange w:id="573" w:author="Ping Fang" w:date="2015-05-12T10:25:00Z">
              <w:rPr>
                <w:lang w:eastAsia="zh-CN"/>
              </w:rPr>
            </w:rPrChange>
          </w:rPr>
          <w:t xml:space="preserve"> </w:t>
        </w:r>
      </w:ins>
      <w:ins w:id="574" w:author="Marc Emmelmann" w:date="2015-05-14T09:29:00Z">
        <w:r w:rsidR="009A288D" w:rsidRPr="009A288D">
          <w:rPr>
            <w:rFonts w:ascii="Helvetica" w:hAnsi="Helvetica" w:cs="Helvetica"/>
            <w:sz w:val="24"/>
            <w:szCs w:val="24"/>
            <w:lang w:val="de-DE" w:eastAsia="zh-CN"/>
          </w:rPr>
          <w:t>Editor [M] A technical submission that rewrites the section and clarifies the raised issue has been accepted by the task group.  Resulting changes will be incorporated in the draft in the next revision of the draft.</w:t>
        </w:r>
      </w:ins>
      <w:ins w:id="575" w:author="Ping Fang" w:date="2015-04-09T12:58:00Z">
        <w:r w:rsidRPr="009A288D">
          <w:rPr>
            <w:lang w:eastAsia="zh-CN"/>
            <w:rPrChange w:id="576" w:author="Ping Fang" w:date="2015-05-12T10:25:00Z">
              <w:rPr>
                <w:lang w:eastAsia="zh-CN"/>
              </w:rPr>
            </w:rPrChange>
          </w:rPr>
          <w:t>.</w:t>
        </w:r>
      </w:ins>
    </w:p>
    <w:p w:rsidR="00AC71AC" w:rsidRDefault="00AC71AC" w:rsidP="0097098D">
      <w:pPr>
        <w:autoSpaceDE w:val="0"/>
        <w:autoSpaceDN w:val="0"/>
        <w:adjustRightInd w:val="0"/>
        <w:rPr>
          <w:lang w:eastAsia="zh-CN"/>
        </w:rPr>
      </w:pPr>
    </w:p>
    <w:p w:rsidR="0097098D" w:rsidRDefault="0097098D" w:rsidP="0097098D">
      <w:pPr>
        <w:autoSpaceDE w:val="0"/>
        <w:autoSpaceDN w:val="0"/>
        <w:adjustRightInd w:val="0"/>
        <w:rPr>
          <w:ins w:id="577" w:author="Ping Fang" w:date="2015-03-11T22:50:00Z"/>
          <w:lang w:eastAsia="zh-CN"/>
        </w:rPr>
      </w:pPr>
      <w:r>
        <w:t>P128L38,48 extra editing instruction, P119L51 pertains</w:t>
      </w:r>
    </w:p>
    <w:p w:rsidR="00DB685F" w:rsidRDefault="00DB685F" w:rsidP="00DB685F">
      <w:pPr>
        <w:rPr>
          <w:ins w:id="578" w:author="Ping Fang" w:date="2015-03-11T22:50:00Z"/>
          <w:lang w:eastAsia="zh-CN"/>
        </w:rPr>
      </w:pPr>
      <w:ins w:id="579" w:author="Ping Fang" w:date="2015-03-11T22:50:00Z">
        <w:r>
          <w:rPr>
            <w:rFonts w:hint="eastAsia"/>
            <w:lang w:eastAsia="zh-CN"/>
          </w:rPr>
          <w:t>Editor[A]</w:t>
        </w:r>
      </w:ins>
    </w:p>
    <w:p w:rsidR="00DB685F" w:rsidRPr="00DB685F" w:rsidRDefault="00DB685F" w:rsidP="0097098D">
      <w:pPr>
        <w:autoSpaceDE w:val="0"/>
        <w:autoSpaceDN w:val="0"/>
        <w:adjustRightInd w:val="0"/>
        <w:rPr>
          <w:rFonts w:ascii="TimesNewRomanPSMT" w:hAnsi="TimesNewRomanPSMT" w:cs="TimesNewRomanPSMT"/>
          <w:sz w:val="20"/>
          <w:lang w:eastAsia="zh-CN"/>
        </w:rPr>
      </w:pPr>
    </w:p>
    <w:p w:rsidR="0097098D" w:rsidRDefault="0097098D" w:rsidP="0097098D">
      <w:pPr>
        <w:autoSpaceDE w:val="0"/>
        <w:autoSpaceDN w:val="0"/>
        <w:adjustRightInd w:val="0"/>
        <w:rPr>
          <w:ins w:id="580" w:author="Ping Fang" w:date="2015-03-11T22:50:00Z"/>
          <w:rFonts w:ascii="TimesNewRomanPSMT" w:hAnsi="TimesNewRomanPSMT" w:cs="TimesNewRomanPSMT"/>
          <w:sz w:val="20"/>
          <w:lang w:eastAsia="zh-CN"/>
        </w:rPr>
      </w:pPr>
      <w:r>
        <w:t xml:space="preserve">P129L52 extraneous ‘e’   </w:t>
      </w:r>
      <w:r>
        <w:rPr>
          <w:rFonts w:ascii="TimesNewRomanPSMT" w:hAnsi="TimesNewRomanPSMT" w:cs="TimesNewRomanPSMT"/>
          <w:sz w:val="20"/>
        </w:rPr>
        <w:t xml:space="preserve">withe </w:t>
      </w:r>
    </w:p>
    <w:p w:rsidR="00DB685F" w:rsidRDefault="00DB685F" w:rsidP="00DB685F">
      <w:pPr>
        <w:rPr>
          <w:ins w:id="581" w:author="Ping Fang" w:date="2015-03-11T22:50:00Z"/>
          <w:lang w:eastAsia="zh-CN"/>
        </w:rPr>
      </w:pPr>
      <w:ins w:id="582" w:author="Ping Fang" w:date="2015-03-11T22:50:00Z">
        <w:r>
          <w:rPr>
            <w:rFonts w:hint="eastAsia"/>
            <w:lang w:eastAsia="zh-CN"/>
          </w:rPr>
          <w:t>Editor[A]</w:t>
        </w:r>
      </w:ins>
    </w:p>
    <w:p w:rsidR="00DB685F" w:rsidRDefault="00DB685F" w:rsidP="0097098D">
      <w:pPr>
        <w:autoSpaceDE w:val="0"/>
        <w:autoSpaceDN w:val="0"/>
        <w:adjustRightInd w:val="0"/>
        <w:rPr>
          <w:lang w:eastAsia="zh-CN"/>
        </w:rPr>
      </w:pPr>
    </w:p>
    <w:p w:rsidR="0097098D" w:rsidRDefault="0097098D" w:rsidP="0097098D">
      <w:pPr>
        <w:autoSpaceDE w:val="0"/>
        <w:autoSpaceDN w:val="0"/>
        <w:adjustRightInd w:val="0"/>
        <w:rPr>
          <w:ins w:id="583" w:author="Ping Fang" w:date="2015-03-11T22:50:00Z"/>
          <w:lang w:eastAsia="zh-CN"/>
        </w:rPr>
      </w:pPr>
      <w:r>
        <w:t>P130L34 extra editing instruction, P119L51 pertains</w:t>
      </w:r>
    </w:p>
    <w:p w:rsidR="00DB685F" w:rsidRDefault="00DB685F" w:rsidP="00DB685F">
      <w:pPr>
        <w:rPr>
          <w:ins w:id="584" w:author="Ping Fang" w:date="2015-03-11T22:50:00Z"/>
          <w:lang w:eastAsia="zh-CN"/>
        </w:rPr>
      </w:pPr>
      <w:ins w:id="585" w:author="Ping Fang" w:date="2015-03-11T22:50:00Z">
        <w:r>
          <w:rPr>
            <w:rFonts w:hint="eastAsia"/>
            <w:lang w:eastAsia="zh-CN"/>
          </w:rPr>
          <w:t>Editor[A]</w:t>
        </w:r>
      </w:ins>
    </w:p>
    <w:p w:rsidR="00DB685F" w:rsidRDefault="00DB685F" w:rsidP="0097098D">
      <w:pPr>
        <w:autoSpaceDE w:val="0"/>
        <w:autoSpaceDN w:val="0"/>
        <w:adjustRightInd w:val="0"/>
        <w:rPr>
          <w:lang w:eastAsia="zh-CN"/>
        </w:rPr>
      </w:pPr>
    </w:p>
    <w:p w:rsidR="0097098D" w:rsidRDefault="0097098D" w:rsidP="0097098D">
      <w:pPr>
        <w:autoSpaceDE w:val="0"/>
        <w:autoSpaceDN w:val="0"/>
        <w:adjustRightInd w:val="0"/>
        <w:rPr>
          <w:ins w:id="586" w:author="Ping Fang" w:date="2015-03-11T22:50:00Z"/>
          <w:rFonts w:ascii="TimesNewRomanPSMT" w:hAnsi="TimesNewRomanPSMT" w:cs="TimesNewRomanPSMT"/>
          <w:sz w:val="20"/>
          <w:lang w:eastAsia="zh-CN"/>
        </w:rPr>
      </w:pPr>
      <w:r>
        <w:t xml:space="preserve">P131L15 extraneous period  </w:t>
      </w:r>
      <w:r>
        <w:rPr>
          <w:rFonts w:ascii="TimesNewRomanPSMT" w:hAnsi="TimesNewRomanPSMT" w:cs="TimesNewRomanPSMT"/>
          <w:sz w:val="20"/>
        </w:rPr>
        <w:t>STA-MAC ).</w:t>
      </w:r>
    </w:p>
    <w:p w:rsidR="00DB685F" w:rsidRDefault="00DB685F" w:rsidP="00DB685F">
      <w:pPr>
        <w:rPr>
          <w:ins w:id="587" w:author="Ping Fang" w:date="2015-03-11T22:50:00Z"/>
          <w:lang w:eastAsia="zh-CN"/>
        </w:rPr>
      </w:pPr>
      <w:ins w:id="588" w:author="Ping Fang" w:date="2015-03-11T22:50:00Z">
        <w:r>
          <w:rPr>
            <w:rFonts w:hint="eastAsia"/>
            <w:lang w:eastAsia="zh-CN"/>
          </w:rPr>
          <w:t>Editor[A]</w:t>
        </w:r>
      </w:ins>
    </w:p>
    <w:p w:rsidR="00DB685F" w:rsidRDefault="00DB685F" w:rsidP="0097098D">
      <w:pPr>
        <w:autoSpaceDE w:val="0"/>
        <w:autoSpaceDN w:val="0"/>
        <w:adjustRightInd w:val="0"/>
        <w:rPr>
          <w:rFonts w:ascii="TimesNewRomanPSMT" w:hAnsi="TimesNewRomanPSMT" w:cs="TimesNewRomanPSMT"/>
          <w:sz w:val="20"/>
          <w:lang w:eastAsia="zh-CN"/>
        </w:rPr>
      </w:pPr>
    </w:p>
    <w:p w:rsidR="0097098D" w:rsidRDefault="0097098D" w:rsidP="0097098D">
      <w:pPr>
        <w:autoSpaceDE w:val="0"/>
        <w:autoSpaceDN w:val="0"/>
        <w:adjustRightInd w:val="0"/>
        <w:rPr>
          <w:ins w:id="589" w:author="Ping Fang" w:date="2015-03-11T22:50:00Z"/>
          <w:rFonts w:ascii="TimesNewRomanPSMT" w:hAnsi="TimesNewRomanPSMT" w:cs="TimesNewRomanPSMT"/>
          <w:sz w:val="20"/>
          <w:lang w:eastAsia="zh-CN"/>
        </w:rPr>
      </w:pPr>
      <w:r>
        <w:t xml:space="preserve">P132L3 extraneous colon  </w:t>
      </w:r>
      <w:r>
        <w:rPr>
          <w:rFonts w:ascii="TimesNewRomanPSMT" w:hAnsi="TimesNewRomanPSMT" w:cs="TimesNewRomanPSMT"/>
          <w:sz w:val="20"/>
        </w:rPr>
        <w:t>following:</w:t>
      </w:r>
    </w:p>
    <w:p w:rsidR="00DB685F" w:rsidRDefault="00DB685F" w:rsidP="00DB685F">
      <w:pPr>
        <w:rPr>
          <w:ins w:id="590" w:author="Ping Fang" w:date="2015-03-11T22:50:00Z"/>
          <w:lang w:eastAsia="zh-CN"/>
        </w:rPr>
      </w:pPr>
      <w:ins w:id="591" w:author="Ping Fang" w:date="2015-03-11T22:50:00Z">
        <w:r>
          <w:rPr>
            <w:rFonts w:hint="eastAsia"/>
            <w:lang w:eastAsia="zh-CN"/>
          </w:rPr>
          <w:t>Editor[J]</w:t>
        </w:r>
      </w:ins>
    </w:p>
    <w:p w:rsidR="00DB685F" w:rsidRPr="00A93F5D" w:rsidRDefault="00DB685F" w:rsidP="0097098D">
      <w:pPr>
        <w:autoSpaceDE w:val="0"/>
        <w:autoSpaceDN w:val="0"/>
        <w:adjustRightInd w:val="0"/>
        <w:rPr>
          <w:rFonts w:ascii="TimesNewRomanPSMT" w:hAnsi="TimesNewRomanPSMT" w:cs="TimesNewRomanPSMT"/>
          <w:sz w:val="20"/>
          <w:lang w:eastAsia="zh-CN"/>
        </w:rPr>
      </w:pPr>
    </w:p>
    <w:p w:rsidR="0097098D" w:rsidRDefault="0097098D" w:rsidP="0097098D">
      <w:pPr>
        <w:autoSpaceDE w:val="0"/>
        <w:autoSpaceDN w:val="0"/>
        <w:adjustRightInd w:val="0"/>
        <w:rPr>
          <w:ins w:id="592" w:author="Ping Fang" w:date="2015-03-11T22:50:00Z"/>
          <w:lang w:eastAsia="zh-CN"/>
        </w:rPr>
      </w:pPr>
      <w:r>
        <w:t>P132L40 extra editing instruction, P119L51 pertains</w:t>
      </w:r>
    </w:p>
    <w:p w:rsidR="00EE6235" w:rsidRDefault="00EE6235" w:rsidP="00EE6235">
      <w:pPr>
        <w:rPr>
          <w:ins w:id="593" w:author="Ping Fang" w:date="2015-03-11T22:50:00Z"/>
          <w:lang w:eastAsia="zh-CN"/>
        </w:rPr>
      </w:pPr>
      <w:ins w:id="594" w:author="Ping Fang" w:date="2015-03-11T22:50:00Z">
        <w:r>
          <w:rPr>
            <w:rFonts w:hint="eastAsia"/>
            <w:lang w:eastAsia="zh-CN"/>
          </w:rPr>
          <w:t>Editor[A]</w:t>
        </w:r>
      </w:ins>
    </w:p>
    <w:p w:rsidR="00EE6235" w:rsidRDefault="00EE6235" w:rsidP="0097098D">
      <w:pPr>
        <w:autoSpaceDE w:val="0"/>
        <w:autoSpaceDN w:val="0"/>
        <w:adjustRightInd w:val="0"/>
        <w:rPr>
          <w:lang w:eastAsia="zh-CN"/>
        </w:rPr>
      </w:pPr>
    </w:p>
    <w:p w:rsidR="0097098D" w:rsidRDefault="0097098D" w:rsidP="0097098D">
      <w:pPr>
        <w:autoSpaceDE w:val="0"/>
        <w:autoSpaceDN w:val="0"/>
        <w:adjustRightInd w:val="0"/>
        <w:rPr>
          <w:ins w:id="595" w:author="Ping Fang" w:date="2015-03-11T22:50:00Z"/>
          <w:rFonts w:ascii="TimesNewRomanPSMT" w:hAnsi="TimesNewRomanPSMT" w:cs="TimesNewRomanPSMT"/>
          <w:sz w:val="20"/>
          <w:lang w:eastAsia="zh-CN"/>
        </w:rPr>
      </w:pPr>
      <w:r>
        <w:t xml:space="preserve">P132L49 missing space  </w:t>
      </w:r>
      <w:r>
        <w:rPr>
          <w:rFonts w:ascii="TimesNewRomanPSMT" w:hAnsi="TimesNewRomanPSMT" w:cs="TimesNewRomanPSMT"/>
          <w:sz w:val="20"/>
        </w:rPr>
        <w:t>14][or</w:t>
      </w:r>
    </w:p>
    <w:p w:rsidR="00EE6235" w:rsidRDefault="00EE6235" w:rsidP="00EE6235">
      <w:pPr>
        <w:rPr>
          <w:ins w:id="596" w:author="Ping Fang" w:date="2015-03-11T22:50:00Z"/>
          <w:lang w:eastAsia="zh-CN"/>
        </w:rPr>
      </w:pPr>
      <w:ins w:id="597" w:author="Ping Fang" w:date="2015-03-11T22:50:00Z">
        <w:r>
          <w:rPr>
            <w:rFonts w:hint="eastAsia"/>
            <w:lang w:eastAsia="zh-CN"/>
          </w:rPr>
          <w:t>Editor[A]</w:t>
        </w:r>
      </w:ins>
    </w:p>
    <w:p w:rsidR="00EE6235" w:rsidRDefault="00EE6235" w:rsidP="0097098D">
      <w:pPr>
        <w:autoSpaceDE w:val="0"/>
        <w:autoSpaceDN w:val="0"/>
        <w:adjustRightInd w:val="0"/>
        <w:rPr>
          <w:rFonts w:ascii="TimesNewRomanPSMT" w:hAnsi="TimesNewRomanPSMT" w:cs="TimesNewRomanPSMT"/>
          <w:sz w:val="20"/>
          <w:lang w:eastAsia="zh-CN"/>
        </w:rPr>
      </w:pPr>
    </w:p>
    <w:p w:rsidR="0097098D" w:rsidRDefault="0097098D" w:rsidP="0097098D">
      <w:pPr>
        <w:autoSpaceDE w:val="0"/>
        <w:autoSpaceDN w:val="0"/>
        <w:adjustRightInd w:val="0"/>
        <w:rPr>
          <w:rFonts w:ascii="TimesNewRomanPSMT" w:hAnsi="TimesNewRomanPSMT" w:cs="TimesNewRomanPSMT"/>
          <w:sz w:val="20"/>
        </w:rPr>
      </w:pPr>
      <w:r>
        <w:t xml:space="preserve">P134L56 replace start with ‘Next the AP constructs’   </w:t>
      </w:r>
      <w:r>
        <w:rPr>
          <w:rFonts w:ascii="TimesNewRomanPSMT" w:hAnsi="TimesNewRomanPSMT" w:cs="TimesNewRomanPSMT"/>
          <w:sz w:val="20"/>
        </w:rPr>
        <w:t>Then, the AP shall construct</w:t>
      </w:r>
    </w:p>
    <w:p w:rsidR="001C1B24" w:rsidRDefault="001C1B24" w:rsidP="001C1B24">
      <w:pPr>
        <w:rPr>
          <w:ins w:id="598" w:author="Ping Fang" w:date="2015-03-11T22:50:00Z"/>
          <w:lang w:eastAsia="zh-CN"/>
        </w:rPr>
      </w:pPr>
      <w:ins w:id="599" w:author="Ping Fang" w:date="2015-03-11T22:50:00Z">
        <w:r>
          <w:rPr>
            <w:rFonts w:hint="eastAsia"/>
            <w:lang w:eastAsia="zh-CN"/>
          </w:rPr>
          <w:t>Editor[</w:t>
        </w:r>
      </w:ins>
      <w:ins w:id="600" w:author="Ping Fang" w:date="2015-03-11T22:51:00Z">
        <w:r>
          <w:rPr>
            <w:rFonts w:hint="eastAsia"/>
            <w:lang w:eastAsia="zh-CN"/>
          </w:rPr>
          <w:t>M</w:t>
        </w:r>
      </w:ins>
      <w:ins w:id="601" w:author="Ping Fang" w:date="2015-03-11T22:50:00Z">
        <w:r>
          <w:rPr>
            <w:rFonts w:hint="eastAsia"/>
            <w:lang w:eastAsia="zh-CN"/>
          </w:rPr>
          <w:t>]</w:t>
        </w:r>
        <w:r w:rsidRPr="001C1B24">
          <w:rPr>
            <w:rFonts w:hint="eastAsia"/>
            <w:i/>
            <w:color w:val="0000CC"/>
            <w:lang w:eastAsia="zh-CN"/>
          </w:rPr>
          <w:t xml:space="preserve"> </w:t>
        </w:r>
        <w:r>
          <w:rPr>
            <w:rFonts w:hint="eastAsia"/>
            <w:i/>
            <w:color w:val="0000CC"/>
            <w:lang w:eastAsia="zh-CN"/>
          </w:rPr>
          <w:t>change to</w:t>
        </w:r>
        <w:r w:rsidRPr="008C74E8">
          <w:rPr>
            <w:rFonts w:hint="eastAsia"/>
            <w:i/>
            <w:color w:val="0000CC"/>
            <w:lang w:eastAsia="zh-CN"/>
          </w:rPr>
          <w:t>‘</w:t>
        </w:r>
        <w:r w:rsidRPr="008C74E8">
          <w:rPr>
            <w:i/>
            <w:color w:val="0000CC"/>
            <w:lang w:eastAsia="zh-CN"/>
          </w:rPr>
          <w:t>Next</w:t>
        </w:r>
        <w:r>
          <w:rPr>
            <w:rFonts w:hint="eastAsia"/>
            <w:i/>
            <w:color w:val="0000CC"/>
            <w:lang w:eastAsia="zh-CN"/>
          </w:rPr>
          <w:t xml:space="preserve">, </w:t>
        </w:r>
        <w:r w:rsidRPr="008C74E8">
          <w:rPr>
            <w:i/>
            <w:color w:val="0000CC"/>
            <w:lang w:eastAsia="zh-CN"/>
          </w:rPr>
          <w:t xml:space="preserve"> the AP constructs’</w:t>
        </w:r>
      </w:ins>
    </w:p>
    <w:p w:rsidR="0097098D" w:rsidRDefault="0097098D" w:rsidP="0097098D"/>
    <w:p w:rsidR="00211108" w:rsidRDefault="00211108" w:rsidP="0097098D"/>
    <w:p w:rsidR="00211108" w:rsidRPr="00211108" w:rsidRDefault="00211108" w:rsidP="0097098D">
      <w:pPr>
        <w:rPr>
          <w:b/>
          <w:i/>
        </w:rPr>
      </w:pPr>
      <w:r w:rsidRPr="00211108">
        <w:rPr>
          <w:b/>
          <w:i/>
        </w:rPr>
        <w:t>The followin</w:t>
      </w:r>
      <w:r>
        <w:rPr>
          <w:b/>
          <w:i/>
        </w:rPr>
        <w:t>g findings cover Clauses 2.9-2.7</w:t>
      </w:r>
      <w:r w:rsidRPr="00211108">
        <w:rPr>
          <w:b/>
          <w:i/>
        </w:rPr>
        <w:t>5</w:t>
      </w:r>
      <w:r>
        <w:rPr>
          <w:b/>
          <w:i/>
        </w:rPr>
        <w:t xml:space="preserve"> (in reverse order)</w:t>
      </w:r>
      <w:r w:rsidRPr="00211108">
        <w:rPr>
          <w:b/>
          <w:i/>
        </w:rPr>
        <w:t>, from Edward Au.  There might be overlap with the findings reported above.</w:t>
      </w:r>
    </w:p>
    <w:p w:rsidR="00211108" w:rsidRDefault="00211108" w:rsidP="0097098D"/>
    <w:p w:rsidR="00211108" w:rsidRPr="00031A78" w:rsidRDefault="00211108" w:rsidP="00211108">
      <w:pPr>
        <w:tabs>
          <w:tab w:val="left" w:pos="1134"/>
        </w:tabs>
        <w:jc w:val="both"/>
        <w:rPr>
          <w:b/>
          <w:szCs w:val="22"/>
        </w:rPr>
      </w:pPr>
      <w:r w:rsidRPr="00031A78">
        <w:rPr>
          <w:b/>
          <w:szCs w:val="22"/>
        </w:rPr>
        <w:t>Clause 2.17:  Abbreviations</w:t>
      </w: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602" w:author="Ping Fang" w:date="2015-03-10T11:32:00Z"/>
          <w:szCs w:val="22"/>
          <w:lang w:eastAsia="zh-CN"/>
        </w:rPr>
      </w:pPr>
      <w:r w:rsidRPr="00031A78">
        <w:rPr>
          <w:szCs w:val="22"/>
        </w:rPr>
        <w:t>[Ed 001]</w:t>
      </w:r>
      <w:r w:rsidRPr="00031A78">
        <w:rPr>
          <w:szCs w:val="22"/>
        </w:rPr>
        <w:tab/>
        <w:t>Page 3, Line 17:  replace “EAP re-authentication protocol (EAP-RP)” with “Extensible Authentication Protocol re-authentication protocol (EAP-RP)”.</w:t>
      </w:r>
    </w:p>
    <w:p w:rsidR="00B06F78" w:rsidRPr="00031A78" w:rsidRDefault="00B06F78" w:rsidP="00211108">
      <w:pPr>
        <w:tabs>
          <w:tab w:val="left" w:pos="1134"/>
        </w:tabs>
        <w:ind w:left="1134" w:hanging="1134"/>
        <w:jc w:val="both"/>
        <w:rPr>
          <w:szCs w:val="22"/>
          <w:lang w:eastAsia="zh-CN"/>
        </w:rPr>
      </w:pPr>
      <w:ins w:id="603" w:author="Ping Fang" w:date="2015-03-10T11:33:00Z">
        <w:r>
          <w:rPr>
            <w:rFonts w:hint="eastAsia"/>
            <w:szCs w:val="22"/>
            <w:lang w:eastAsia="zh-CN"/>
          </w:rPr>
          <w:t>Editor[</w:t>
        </w:r>
      </w:ins>
      <w:ins w:id="604" w:author="Ping Fang" w:date="2015-05-05T16:14:00Z">
        <w:r w:rsidR="000B036A">
          <w:rPr>
            <w:rFonts w:hint="eastAsia"/>
            <w:szCs w:val="22"/>
            <w:lang w:eastAsia="zh-CN"/>
          </w:rPr>
          <w:t>M</w:t>
        </w:r>
      </w:ins>
      <w:ins w:id="605" w:author="Ping Fang" w:date="2015-03-10T11:33:00Z">
        <w:r>
          <w:rPr>
            <w:rFonts w:hint="eastAsia"/>
            <w:szCs w:val="22"/>
            <w:lang w:eastAsia="zh-CN"/>
          </w:rPr>
          <w:t>]</w:t>
        </w:r>
      </w:ins>
      <w:ins w:id="606" w:author="Ping Fang" w:date="2015-05-05T16:14:00Z">
        <w:r w:rsidR="000B036A" w:rsidRPr="000B036A">
          <w:rPr>
            <w:szCs w:val="22"/>
          </w:rPr>
          <w:t xml:space="preserve"> </w:t>
        </w:r>
        <w:r w:rsidR="000B036A" w:rsidRPr="00031A78">
          <w:rPr>
            <w:szCs w:val="22"/>
          </w:rPr>
          <w:t>replace “EAP re-authentication protocol (EAP-RP)” with “</w:t>
        </w:r>
        <w:r w:rsidR="000B036A" w:rsidRPr="000B036A">
          <w:t xml:space="preserve"> </w:t>
        </w:r>
        <w:r w:rsidR="000B036A" w:rsidRPr="000B036A">
          <w:rPr>
            <w:szCs w:val="22"/>
            <w:lang w:eastAsia="zh-CN"/>
          </w:rPr>
          <w:t>Extensible Authentication Protocol (EAP) re-authentication protocol (EAP-RP)</w:t>
        </w:r>
        <w:r w:rsidR="000B036A">
          <w:rPr>
            <w:szCs w:val="22"/>
            <w:lang w:eastAsia="zh-CN"/>
          </w:rPr>
          <w:t>”</w:t>
        </w:r>
      </w:ins>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607" w:author="Ping Fang" w:date="2015-03-10T11:38:00Z"/>
          <w:szCs w:val="22"/>
          <w:lang w:eastAsia="zh-CN"/>
        </w:rPr>
      </w:pPr>
      <w:r w:rsidRPr="00031A78">
        <w:rPr>
          <w:szCs w:val="22"/>
        </w:rPr>
        <w:t>[Ed 002]</w:t>
      </w:r>
      <w:r w:rsidRPr="00031A78">
        <w:rPr>
          <w:szCs w:val="22"/>
        </w:rPr>
        <w:tab/>
        <w:t>Page 3, Line 56:  replace “FILS association” with “fast initial link setup (FILS) association”.</w:t>
      </w:r>
    </w:p>
    <w:p w:rsidR="00DE35F3" w:rsidRPr="00031A78" w:rsidRDefault="00DE35F3" w:rsidP="00DE35F3">
      <w:pPr>
        <w:tabs>
          <w:tab w:val="left" w:pos="1134"/>
        </w:tabs>
        <w:ind w:left="1134" w:hanging="1134"/>
        <w:jc w:val="both"/>
        <w:rPr>
          <w:ins w:id="608" w:author="Ping Fang" w:date="2015-03-10T11:40:00Z"/>
          <w:szCs w:val="22"/>
          <w:lang w:eastAsia="zh-CN"/>
        </w:rPr>
      </w:pPr>
      <w:ins w:id="609" w:author="Ping Fang" w:date="2015-03-10T11:40:00Z">
        <w:r>
          <w:rPr>
            <w:rFonts w:hint="eastAsia"/>
            <w:szCs w:val="22"/>
            <w:lang w:eastAsia="zh-CN"/>
          </w:rPr>
          <w:t>Editor[A]</w:t>
        </w:r>
      </w:ins>
    </w:p>
    <w:p w:rsidR="00137DBF" w:rsidRPr="00031A78" w:rsidRDefault="00137DBF" w:rsidP="00211108">
      <w:pPr>
        <w:tabs>
          <w:tab w:val="left" w:pos="1134"/>
        </w:tabs>
        <w:ind w:left="1134" w:hanging="1134"/>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610" w:author="Ping Fang" w:date="2015-03-10T11:39:00Z"/>
          <w:szCs w:val="22"/>
          <w:lang w:eastAsia="zh-CN"/>
        </w:rPr>
      </w:pPr>
      <w:r w:rsidRPr="00031A78">
        <w:rPr>
          <w:szCs w:val="22"/>
        </w:rPr>
        <w:t>[Ed 003]</w:t>
      </w:r>
      <w:r w:rsidRPr="00031A78">
        <w:rPr>
          <w:szCs w:val="22"/>
        </w:rPr>
        <w:tab/>
        <w:t>Page 3, Line 58:  replace “FILS authentication” with “fast initial link setup (FILS) authentication”.</w:t>
      </w:r>
    </w:p>
    <w:p w:rsidR="00DE35F3" w:rsidRPr="00031A78" w:rsidRDefault="00DE35F3" w:rsidP="00DE35F3">
      <w:pPr>
        <w:tabs>
          <w:tab w:val="left" w:pos="1134"/>
        </w:tabs>
        <w:ind w:left="1134" w:hanging="1134"/>
        <w:jc w:val="both"/>
        <w:rPr>
          <w:ins w:id="611" w:author="Ping Fang" w:date="2015-03-10T11:40:00Z"/>
          <w:szCs w:val="22"/>
          <w:lang w:eastAsia="zh-CN"/>
        </w:rPr>
      </w:pPr>
      <w:ins w:id="612" w:author="Ping Fang" w:date="2015-03-10T11:40:00Z">
        <w:r>
          <w:rPr>
            <w:rFonts w:hint="eastAsia"/>
            <w:szCs w:val="22"/>
            <w:lang w:eastAsia="zh-CN"/>
          </w:rPr>
          <w:t>Editor[A]</w:t>
        </w:r>
      </w:ins>
    </w:p>
    <w:p w:rsidR="00644B3B" w:rsidRPr="00644B3B" w:rsidRDefault="00644B3B"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0"/>
        </w:tabs>
        <w:jc w:val="both"/>
        <w:rPr>
          <w:b/>
          <w:i/>
          <w:szCs w:val="22"/>
        </w:rPr>
      </w:pPr>
      <w:r w:rsidRPr="00031A78">
        <w:rPr>
          <w:b/>
          <w:i/>
          <w:szCs w:val="22"/>
        </w:rPr>
        <w:t>When an abbreviation has been defined, use it.  (If you don’t the publication editor will probably replace most occurrences in the text of the full term with the abbreviation).</w:t>
      </w: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613" w:author="Ping Fang" w:date="2015-03-10T11:41:00Z"/>
          <w:szCs w:val="22"/>
          <w:lang w:eastAsia="zh-CN"/>
        </w:rPr>
      </w:pPr>
      <w:r w:rsidRPr="00031A78">
        <w:rPr>
          <w:szCs w:val="22"/>
        </w:rPr>
        <w:t>[Ed 004]</w:t>
      </w:r>
      <w:r w:rsidRPr="00031A78">
        <w:rPr>
          <w:szCs w:val="22"/>
        </w:rPr>
        <w:tab/>
        <w:t>Page 8, Lines 8-9:  replace “perfect forward security (PFS)” with PFS” as the term “PFS” is already defined in clause 3.</w:t>
      </w:r>
    </w:p>
    <w:p w:rsidR="00D03DE7" w:rsidRPr="00031A78" w:rsidRDefault="00D03DE7" w:rsidP="00D03DE7">
      <w:pPr>
        <w:widowControl w:val="0"/>
        <w:autoSpaceDE w:val="0"/>
        <w:autoSpaceDN w:val="0"/>
        <w:adjustRightInd w:val="0"/>
        <w:rPr>
          <w:ins w:id="614" w:author="Ping Fang" w:date="2015-03-10T11:41:00Z"/>
          <w:szCs w:val="22"/>
          <w:lang w:eastAsia="zh-CN"/>
        </w:rPr>
      </w:pPr>
      <w:ins w:id="615" w:author="Ping Fang" w:date="2015-03-10T11:41:00Z">
        <w:r>
          <w:rPr>
            <w:rFonts w:hint="eastAsia"/>
            <w:szCs w:val="22"/>
            <w:lang w:eastAsia="zh-CN"/>
          </w:rPr>
          <w:t>Editor[J]:</w:t>
        </w:r>
      </w:ins>
      <w:ins w:id="616" w:author="Ping Fang" w:date="2015-03-10T11:42:00Z">
        <w:r>
          <w:rPr>
            <w:rFonts w:hint="eastAsia"/>
            <w:szCs w:val="22"/>
            <w:lang w:eastAsia="zh-CN"/>
          </w:rPr>
          <w:t xml:space="preserve"> In styleman, </w:t>
        </w:r>
      </w:ins>
      <w:ins w:id="617" w:author="Ping Fang" w:date="2015-03-10T11:43:00Z">
        <w:r>
          <w:rPr>
            <w:szCs w:val="22"/>
            <w:lang w:eastAsia="zh-CN"/>
          </w:rPr>
          <w:t>“</w:t>
        </w:r>
        <w:r>
          <w:rPr>
            <w:rFonts w:ascii="TimesNewRomanPSMT" w:hAnsi="TimesNewRomanPSMT" w:cs="TimesNewRomanPSMT"/>
            <w:sz w:val="20"/>
            <w:lang w:val="en-US" w:eastAsia="zh-CN"/>
          </w:rPr>
          <w:t>Within text, the acronym or abbreviation should follow the first use of the full term (the first time in the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introduction, then the first time in the body of the document, and then the first time in any annexes in which</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the acronym appears). The abbreviation or acronym should be placed in parentheses when following the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zh-CN"/>
          </w:rPr>
          <w:t>full term.</w:t>
        </w:r>
        <w:r w:rsidR="00A440A6">
          <w:rPr>
            <w:rFonts w:ascii="TimesNewRomanPSMT" w:hAnsi="TimesNewRomanPSMT" w:cs="TimesNewRomanPSMT"/>
            <w:sz w:val="20"/>
            <w:lang w:val="en-US" w:eastAsia="zh-CN"/>
          </w:rPr>
          <w:t>”</w:t>
        </w:r>
      </w:ins>
    </w:p>
    <w:p w:rsidR="00D03DE7" w:rsidRPr="00031A78" w:rsidRDefault="00D03DE7"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618" w:author="Ping Fang" w:date="2015-03-10T11:45:00Z"/>
          <w:szCs w:val="22"/>
          <w:lang w:eastAsia="zh-CN"/>
        </w:rPr>
      </w:pPr>
      <w:r w:rsidRPr="00031A78">
        <w:rPr>
          <w:szCs w:val="22"/>
        </w:rPr>
        <w:t>[Ed 005]</w:t>
      </w:r>
      <w:r w:rsidRPr="00031A78">
        <w:rPr>
          <w:szCs w:val="22"/>
        </w:rPr>
        <w:tab/>
        <w:t>Page 32, Lines 9-10:  replace “Common Advertisement Group (CAG) number” with “CAG number” as the term “CAG” is already defined in clause 3.</w:t>
      </w:r>
    </w:p>
    <w:p w:rsidR="005B5ADD" w:rsidRPr="00031A78" w:rsidRDefault="005B5ADD" w:rsidP="00211108">
      <w:pPr>
        <w:tabs>
          <w:tab w:val="left" w:pos="1134"/>
        </w:tabs>
        <w:ind w:left="1134" w:hanging="1134"/>
        <w:jc w:val="both"/>
        <w:rPr>
          <w:szCs w:val="22"/>
          <w:lang w:eastAsia="zh-CN"/>
        </w:rPr>
      </w:pPr>
      <w:ins w:id="619" w:author="Ping Fang" w:date="2015-03-10T11:45:00Z">
        <w:r>
          <w:rPr>
            <w:rFonts w:hint="eastAsia"/>
            <w:szCs w:val="22"/>
            <w:lang w:eastAsia="zh-CN"/>
          </w:rPr>
          <w:t>Editor[J]: In styleman, first us</w:t>
        </w:r>
        <w:r w:rsidR="00773745">
          <w:rPr>
            <w:rFonts w:hint="eastAsia"/>
            <w:szCs w:val="22"/>
            <w:lang w:eastAsia="zh-CN"/>
          </w:rPr>
          <w:t>e in document body.</w:t>
        </w:r>
      </w:ins>
    </w:p>
    <w:p w:rsidR="00211108" w:rsidRPr="00031A78" w:rsidRDefault="00211108"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ins w:id="620" w:author="Ping Fang" w:date="2015-03-10T11:46:00Z"/>
          <w:szCs w:val="22"/>
          <w:lang w:eastAsia="zh-CN"/>
        </w:rPr>
      </w:pPr>
      <w:r w:rsidRPr="00031A78">
        <w:rPr>
          <w:szCs w:val="22"/>
        </w:rPr>
        <w:t>[Ed 006]</w:t>
      </w:r>
      <w:r w:rsidRPr="00031A78">
        <w:rPr>
          <w:szCs w:val="22"/>
        </w:rPr>
        <w:tab/>
        <w:t>Page 36, Line 50:  replace “CAG Number_” with “CAG Number”.</w:t>
      </w:r>
    </w:p>
    <w:p w:rsidR="00BD3CA1" w:rsidRPr="00031A78" w:rsidDel="0085291F" w:rsidRDefault="00BD3CA1" w:rsidP="00211108">
      <w:pPr>
        <w:tabs>
          <w:tab w:val="left" w:pos="1134"/>
        </w:tabs>
        <w:ind w:left="1134" w:hanging="1134"/>
        <w:jc w:val="both"/>
        <w:rPr>
          <w:del w:id="621" w:author="Ping Fang" w:date="2015-03-10T11:47:00Z"/>
          <w:szCs w:val="22"/>
          <w:lang w:eastAsia="zh-CN"/>
        </w:rPr>
      </w:pPr>
      <w:ins w:id="622" w:author="Ping Fang" w:date="2015-03-10T11:46:00Z">
        <w:r>
          <w:rPr>
            <w:rFonts w:hint="eastAsia"/>
            <w:szCs w:val="22"/>
            <w:lang w:eastAsia="zh-CN"/>
          </w:rPr>
          <w:t>Editor[</w:t>
        </w:r>
        <w:r w:rsidR="00FA65DB">
          <w:rPr>
            <w:rFonts w:hint="eastAsia"/>
            <w:szCs w:val="22"/>
            <w:lang w:eastAsia="zh-CN"/>
          </w:rPr>
          <w:t>A</w:t>
        </w:r>
        <w:r>
          <w:rPr>
            <w:rFonts w:hint="eastAsia"/>
            <w:szCs w:val="22"/>
            <w:lang w:eastAsia="zh-CN"/>
          </w:rPr>
          <w:t>]</w:t>
        </w:r>
      </w:ins>
      <w:ins w:id="623" w:author="Ping Fang" w:date="2015-03-10T11:47:00Z">
        <w:r w:rsidR="0085291F" w:rsidRPr="00031A78" w:rsidDel="0085291F">
          <w:rPr>
            <w:rFonts w:hint="eastAsia"/>
            <w:szCs w:val="22"/>
            <w:lang w:eastAsia="zh-CN"/>
          </w:rPr>
          <w:t xml:space="preserve"> </w:t>
        </w:r>
      </w:ins>
    </w:p>
    <w:p w:rsidR="00211108" w:rsidRPr="00031A78" w:rsidDel="0085291F" w:rsidRDefault="00211108" w:rsidP="00211108">
      <w:pPr>
        <w:tabs>
          <w:tab w:val="left" w:pos="0"/>
        </w:tabs>
        <w:jc w:val="both"/>
        <w:rPr>
          <w:del w:id="624" w:author="Ping Fang" w:date="2015-03-10T11:47:00Z"/>
          <w:b/>
          <w:szCs w:val="22"/>
        </w:rPr>
      </w:pPr>
    </w:p>
    <w:p w:rsidR="00211108" w:rsidRDefault="00211108" w:rsidP="00211108">
      <w:pPr>
        <w:tabs>
          <w:tab w:val="left" w:pos="1134"/>
        </w:tabs>
        <w:ind w:left="1134" w:hanging="1134"/>
        <w:jc w:val="both"/>
        <w:rPr>
          <w:ins w:id="625" w:author="Ping Fang" w:date="2015-03-10T11:47:00Z"/>
          <w:szCs w:val="22"/>
          <w:lang w:eastAsia="zh-CN"/>
        </w:rPr>
      </w:pPr>
      <w:r w:rsidRPr="00031A78">
        <w:rPr>
          <w:szCs w:val="22"/>
        </w:rPr>
        <w:t>[Ed 007]</w:t>
      </w:r>
      <w:r w:rsidRPr="00031A78">
        <w:rPr>
          <w:szCs w:val="22"/>
        </w:rPr>
        <w:tab/>
        <w:t>Page 49, Line 41:  replace “The Common Advertisement Group (CAG)” with “The CAG” as the term “CAG” is already defined in clause 3.</w:t>
      </w:r>
    </w:p>
    <w:p w:rsidR="0082127C" w:rsidRPr="00031A78" w:rsidDel="0082127C" w:rsidRDefault="0082127C" w:rsidP="00211108">
      <w:pPr>
        <w:tabs>
          <w:tab w:val="left" w:pos="1134"/>
        </w:tabs>
        <w:ind w:left="1134" w:hanging="1134"/>
        <w:jc w:val="both"/>
        <w:rPr>
          <w:del w:id="626" w:author="Ping Fang" w:date="2015-03-10T11:47:00Z"/>
          <w:szCs w:val="22"/>
          <w:lang w:eastAsia="zh-CN"/>
        </w:rPr>
      </w:pPr>
      <w:ins w:id="627" w:author="Ping Fang" w:date="2015-03-10T11:47:00Z">
        <w:r>
          <w:rPr>
            <w:rFonts w:hint="eastAsia"/>
            <w:szCs w:val="22"/>
            <w:lang w:eastAsia="zh-CN"/>
          </w:rPr>
          <w:t>Editor[</w:t>
        </w:r>
      </w:ins>
      <w:ins w:id="628" w:author="Ping Fang" w:date="2015-05-12T10:16:00Z">
        <w:r w:rsidR="006A17B0">
          <w:rPr>
            <w:rFonts w:hint="eastAsia"/>
            <w:szCs w:val="22"/>
            <w:lang w:eastAsia="zh-CN"/>
          </w:rPr>
          <w:t>J</w:t>
        </w:r>
      </w:ins>
      <w:ins w:id="629" w:author="Ping Fang" w:date="2015-03-10T11:47:00Z">
        <w:r>
          <w:rPr>
            <w:rFonts w:hint="eastAsia"/>
            <w:szCs w:val="22"/>
            <w:lang w:eastAsia="zh-CN"/>
          </w:rPr>
          <w:t>]</w:t>
        </w:r>
      </w:ins>
      <w:ins w:id="630" w:author="Ping Fang" w:date="2015-05-12T10:16:00Z">
        <w:r w:rsidR="006A17B0" w:rsidRPr="006A17B0">
          <w:rPr>
            <w:rFonts w:eastAsia="Times New Roman"/>
            <w:color w:val="FF0000"/>
          </w:rPr>
          <w:t xml:space="preserve"> </w:t>
        </w:r>
        <w:r w:rsidR="006A17B0">
          <w:rPr>
            <w:rFonts w:eastAsia="Times New Roman"/>
            <w:color w:val="FF0000"/>
          </w:rPr>
          <w:t>No change as this is the first time it is used within the main body of text.</w:t>
        </w:r>
      </w:ins>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631" w:author="Ping Fang" w:date="2015-03-10T11:50:00Z"/>
          <w:szCs w:val="22"/>
          <w:lang w:eastAsia="zh-CN"/>
        </w:rPr>
      </w:pPr>
      <w:r w:rsidRPr="00031A78">
        <w:rPr>
          <w:szCs w:val="22"/>
        </w:rPr>
        <w:t>[Ed 008]</w:t>
      </w:r>
      <w:r w:rsidRPr="00031A78">
        <w:rPr>
          <w:szCs w:val="22"/>
        </w:rPr>
        <w:tab/>
        <w:t>Page 60, Line 43: replace “contains higher layer protocol (HLP) packets” with “contains HLP packets” as the term “HLP” is already defined in clause 3.</w:t>
      </w:r>
    </w:p>
    <w:p w:rsidR="00E36607" w:rsidRPr="00031A78" w:rsidDel="006A17B0" w:rsidRDefault="006A17B0" w:rsidP="00211108">
      <w:pPr>
        <w:tabs>
          <w:tab w:val="left" w:pos="1134"/>
        </w:tabs>
        <w:ind w:left="1134" w:hanging="1134"/>
        <w:jc w:val="both"/>
        <w:rPr>
          <w:del w:id="632" w:author="Ping Fang" w:date="2015-05-12T10:17:00Z"/>
          <w:szCs w:val="22"/>
          <w:lang w:eastAsia="zh-CN"/>
        </w:rPr>
      </w:pPr>
      <w:ins w:id="633" w:author="Ping Fang" w:date="2015-05-12T10:17:00Z">
        <w:r>
          <w:rPr>
            <w:rFonts w:hint="eastAsia"/>
            <w:szCs w:val="22"/>
            <w:lang w:eastAsia="zh-CN"/>
          </w:rPr>
          <w:t>Editor[J]</w:t>
        </w:r>
        <w:r w:rsidRPr="006A17B0">
          <w:rPr>
            <w:rFonts w:eastAsia="Times New Roman"/>
            <w:color w:val="FF0000"/>
          </w:rPr>
          <w:t xml:space="preserve"> </w:t>
        </w:r>
        <w:r>
          <w:rPr>
            <w:rFonts w:eastAsia="Times New Roman"/>
            <w:color w:val="FF0000"/>
          </w:rPr>
          <w:t>No change as this is the first time it is used within the main body of text.</w:t>
        </w:r>
      </w:ins>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634" w:author="Ping Fang" w:date="2015-03-10T15:08:00Z"/>
          <w:szCs w:val="22"/>
          <w:lang w:eastAsia="zh-CN"/>
        </w:rPr>
      </w:pPr>
      <w:r w:rsidRPr="00031A78">
        <w:rPr>
          <w:szCs w:val="22"/>
        </w:rPr>
        <w:t>[Ed 009]</w:t>
      </w:r>
      <w:r w:rsidRPr="00031A78">
        <w:rPr>
          <w:szCs w:val="22"/>
        </w:rPr>
        <w:tab/>
        <w:t>Page 76, Line 53:  replace “A value of 1 for the CCFS-1 (channel center frequency segment 1) Presence Indicator subfield” with “A value of 1 for the CCFS-1 Presence Indicator subfield” as the term “CCFS-1” is already defined in clause 3.</w:t>
      </w:r>
    </w:p>
    <w:p w:rsidR="00F32FF3" w:rsidRPr="00F32FF3" w:rsidDel="00D1112C" w:rsidRDefault="00F32FF3" w:rsidP="00211108">
      <w:pPr>
        <w:tabs>
          <w:tab w:val="left" w:pos="1134"/>
        </w:tabs>
        <w:ind w:left="1134" w:hanging="1134"/>
        <w:jc w:val="both"/>
        <w:rPr>
          <w:del w:id="635" w:author="Ping Fang" w:date="2015-03-10T15:08:00Z"/>
          <w:szCs w:val="22"/>
          <w:lang w:eastAsia="zh-CN"/>
        </w:rPr>
      </w:pPr>
      <w:ins w:id="636" w:author="Ping Fang" w:date="2015-03-10T15:08:00Z">
        <w:r>
          <w:rPr>
            <w:rFonts w:hint="eastAsia"/>
            <w:szCs w:val="22"/>
            <w:lang w:eastAsia="zh-CN"/>
          </w:rPr>
          <w:t>Editor[J]: In styleman, first use in document body.</w:t>
        </w:r>
      </w:ins>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637" w:author="Ping Fang" w:date="2015-03-10T15:09:00Z"/>
          <w:szCs w:val="22"/>
          <w:lang w:eastAsia="zh-CN"/>
        </w:rPr>
      </w:pPr>
      <w:r w:rsidRPr="00031A78">
        <w:rPr>
          <w:szCs w:val="22"/>
        </w:rPr>
        <w:t>[Ed 010]</w:t>
      </w:r>
      <w:r w:rsidRPr="00031A78">
        <w:rPr>
          <w:szCs w:val="22"/>
        </w:rPr>
        <w:tab/>
        <w:t>Page 104, Lines 61-62: replace “higher layer protocol (HLP) encapsulation” with “HLP encapsulation” as the term “HLP” is already defined in clause 3.</w:t>
      </w:r>
    </w:p>
    <w:p w:rsidR="00D1112C" w:rsidRPr="00031A78" w:rsidDel="006A17B0" w:rsidRDefault="006A17B0" w:rsidP="00211108">
      <w:pPr>
        <w:tabs>
          <w:tab w:val="left" w:pos="1134"/>
        </w:tabs>
        <w:ind w:left="1134" w:hanging="1134"/>
        <w:jc w:val="both"/>
        <w:rPr>
          <w:del w:id="638" w:author="Ping Fang" w:date="2015-05-12T10:17:00Z"/>
          <w:szCs w:val="22"/>
          <w:lang w:eastAsia="zh-CN"/>
        </w:rPr>
      </w:pPr>
      <w:ins w:id="639" w:author="Ping Fang" w:date="2015-05-12T10:17:00Z">
        <w:r>
          <w:rPr>
            <w:rFonts w:hint="eastAsia"/>
            <w:szCs w:val="22"/>
            <w:lang w:eastAsia="zh-CN"/>
          </w:rPr>
          <w:t>Editor[J]</w:t>
        </w:r>
        <w:r w:rsidRPr="006A17B0">
          <w:rPr>
            <w:rFonts w:eastAsia="Times New Roman"/>
            <w:color w:val="FF0000"/>
          </w:rPr>
          <w:t xml:space="preserve"> </w:t>
        </w:r>
        <w:r>
          <w:rPr>
            <w:rFonts w:eastAsia="Times New Roman"/>
            <w:color w:val="FF0000"/>
          </w:rPr>
          <w:t>No change as this is the first time it is used within the main body of text.</w:t>
        </w:r>
      </w:ins>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640" w:author="Ping Fang" w:date="2015-03-10T15:09:00Z"/>
          <w:szCs w:val="22"/>
          <w:lang w:eastAsia="zh-CN"/>
        </w:rPr>
      </w:pPr>
      <w:r w:rsidRPr="00031A78">
        <w:rPr>
          <w:szCs w:val="22"/>
        </w:rPr>
        <w:t>[Ed 011]</w:t>
      </w:r>
      <w:r w:rsidRPr="00031A78">
        <w:rPr>
          <w:szCs w:val="22"/>
        </w:rPr>
        <w:tab/>
        <w:t>Page 105, Line 24: replace “higher layer protocol (HLP) packets” with “HLP packets” as the term “HLP” is already defined in clause 3.</w:t>
      </w:r>
    </w:p>
    <w:p w:rsidR="00D1112C" w:rsidRPr="00031A78" w:rsidDel="006A17B0" w:rsidRDefault="006A17B0" w:rsidP="00211108">
      <w:pPr>
        <w:tabs>
          <w:tab w:val="left" w:pos="1134"/>
        </w:tabs>
        <w:ind w:left="1134" w:hanging="1134"/>
        <w:jc w:val="both"/>
        <w:rPr>
          <w:del w:id="641" w:author="Ping Fang" w:date="2015-05-12T10:17:00Z"/>
          <w:szCs w:val="22"/>
          <w:lang w:eastAsia="zh-CN"/>
        </w:rPr>
      </w:pPr>
      <w:ins w:id="642" w:author="Ping Fang" w:date="2015-05-12T10:17:00Z">
        <w:r>
          <w:rPr>
            <w:rFonts w:hint="eastAsia"/>
            <w:szCs w:val="22"/>
            <w:lang w:eastAsia="zh-CN"/>
          </w:rPr>
          <w:t>Editor[J]</w:t>
        </w:r>
        <w:r w:rsidRPr="006A17B0">
          <w:rPr>
            <w:rFonts w:eastAsia="Times New Roman"/>
            <w:color w:val="FF0000"/>
          </w:rPr>
          <w:t xml:space="preserve"> </w:t>
        </w:r>
        <w:r>
          <w:rPr>
            <w:rFonts w:eastAsia="Times New Roman"/>
            <w:color w:val="FF0000"/>
          </w:rPr>
          <w:t>No change as this is the first time it is used within the main body of text.</w:t>
        </w:r>
      </w:ins>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0"/>
        </w:tabs>
        <w:jc w:val="both"/>
        <w:rPr>
          <w:b/>
          <w:i/>
          <w:szCs w:val="22"/>
        </w:rPr>
      </w:pPr>
      <w:r w:rsidRPr="00031A78">
        <w:rPr>
          <w:b/>
          <w:i/>
          <w:szCs w:val="22"/>
        </w:rPr>
        <w:t>Do not include an abbreviation of the name of a field in the name of the field itself,  e.g., a field labeled “Number of Taps (N_taps)” is wrong.</w:t>
      </w:r>
    </w:p>
    <w:p w:rsidR="00211108" w:rsidRPr="00031A78" w:rsidRDefault="00211108" w:rsidP="00211108">
      <w:pPr>
        <w:tabs>
          <w:tab w:val="left" w:pos="0"/>
        </w:tabs>
        <w:jc w:val="both"/>
        <w:rPr>
          <w:b/>
          <w:szCs w:val="22"/>
        </w:rPr>
      </w:pPr>
    </w:p>
    <w:p w:rsidR="00211108" w:rsidRDefault="00211108" w:rsidP="00211108">
      <w:pPr>
        <w:tabs>
          <w:tab w:val="left" w:pos="1134"/>
        </w:tabs>
        <w:ind w:left="1134" w:hanging="1134"/>
        <w:jc w:val="both"/>
        <w:rPr>
          <w:ins w:id="643" w:author="Ping Fang" w:date="2015-03-10T15:17:00Z"/>
          <w:szCs w:val="22"/>
          <w:lang w:eastAsia="zh-CN"/>
        </w:rPr>
      </w:pPr>
      <w:r w:rsidRPr="00031A78">
        <w:rPr>
          <w:szCs w:val="22"/>
        </w:rPr>
        <w:t>[Ed 012]</w:t>
      </w:r>
      <w:r w:rsidRPr="00031A78">
        <w:rPr>
          <w:szCs w:val="22"/>
        </w:rPr>
        <w:tab/>
        <w:t>Page 4, Line 20:  delete ”ANTO  AP’s Next TBTT Offset”.</w:t>
      </w:r>
    </w:p>
    <w:p w:rsidR="00D874E1" w:rsidRPr="00031A78" w:rsidRDefault="00D874E1" w:rsidP="00D874E1">
      <w:pPr>
        <w:tabs>
          <w:tab w:val="left" w:pos="1134"/>
        </w:tabs>
        <w:ind w:left="1134" w:hanging="1134"/>
        <w:jc w:val="both"/>
        <w:rPr>
          <w:ins w:id="644" w:author="Ping Fang" w:date="2015-03-10T15:17:00Z"/>
          <w:szCs w:val="22"/>
          <w:lang w:eastAsia="zh-CN"/>
        </w:rPr>
      </w:pPr>
      <w:ins w:id="645" w:author="Ping Fang" w:date="2015-03-10T15:17:00Z">
        <w:r>
          <w:rPr>
            <w:rFonts w:hint="eastAsia"/>
            <w:szCs w:val="22"/>
            <w:lang w:eastAsia="zh-CN"/>
          </w:rPr>
          <w:t>Editor[A]</w:t>
        </w:r>
      </w:ins>
    </w:p>
    <w:p w:rsidR="00D874E1" w:rsidRPr="00031A78" w:rsidRDefault="00D874E1"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646" w:author="Ping Fang" w:date="2015-03-10T15:17:00Z"/>
          <w:szCs w:val="22"/>
          <w:lang w:eastAsia="zh-CN"/>
        </w:rPr>
      </w:pPr>
      <w:r w:rsidRPr="00031A78">
        <w:rPr>
          <w:szCs w:val="22"/>
        </w:rPr>
        <w:t>[Ed 013]</w:t>
      </w:r>
      <w:r w:rsidRPr="00031A78">
        <w:rPr>
          <w:szCs w:val="22"/>
        </w:rPr>
        <w:tab/>
        <w:t>Page 47, Lines 31-32:  replace “the AP’s Next TBTT Offset (ANTO) subfield” with “the AP’s Next TBTT Offset subfield”.</w:t>
      </w:r>
    </w:p>
    <w:p w:rsidR="00D874E1" w:rsidRPr="00031A78" w:rsidRDefault="00D874E1" w:rsidP="00D874E1">
      <w:pPr>
        <w:tabs>
          <w:tab w:val="left" w:pos="1134"/>
        </w:tabs>
        <w:ind w:left="1134" w:hanging="1134"/>
        <w:jc w:val="both"/>
        <w:rPr>
          <w:ins w:id="647" w:author="Ping Fang" w:date="2015-03-10T15:17:00Z"/>
          <w:szCs w:val="22"/>
          <w:lang w:eastAsia="zh-CN"/>
        </w:rPr>
      </w:pPr>
      <w:ins w:id="648" w:author="Ping Fang" w:date="2015-03-10T15:17:00Z">
        <w:r>
          <w:rPr>
            <w:rFonts w:hint="eastAsia"/>
            <w:szCs w:val="22"/>
            <w:lang w:eastAsia="zh-CN"/>
          </w:rPr>
          <w:t>Editor[A]</w:t>
        </w:r>
      </w:ins>
    </w:p>
    <w:p w:rsidR="00D874E1" w:rsidRPr="00031A78" w:rsidRDefault="00D874E1"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649" w:author="Ping Fang" w:date="2015-03-10T15:17:00Z"/>
          <w:szCs w:val="22"/>
          <w:lang w:eastAsia="zh-CN"/>
        </w:rPr>
      </w:pPr>
      <w:r w:rsidRPr="00031A78">
        <w:rPr>
          <w:szCs w:val="22"/>
        </w:rPr>
        <w:t>[Ed 014]</w:t>
      </w:r>
      <w:r w:rsidRPr="00031A78">
        <w:rPr>
          <w:szCs w:val="22"/>
        </w:rPr>
        <w:tab/>
        <w:t>Page 48, Line 31:  replace “The AP’s Next TBTT Offset (ANTO) subfield” with “The AP’s Next TBTT Offset subfield”.</w:t>
      </w:r>
    </w:p>
    <w:p w:rsidR="00D874E1" w:rsidRPr="00031A78" w:rsidRDefault="00D874E1" w:rsidP="00D874E1">
      <w:pPr>
        <w:tabs>
          <w:tab w:val="left" w:pos="1134"/>
        </w:tabs>
        <w:ind w:left="1134" w:hanging="1134"/>
        <w:jc w:val="both"/>
        <w:rPr>
          <w:ins w:id="650" w:author="Ping Fang" w:date="2015-03-10T15:17:00Z"/>
          <w:szCs w:val="22"/>
          <w:lang w:eastAsia="zh-CN"/>
        </w:rPr>
      </w:pPr>
      <w:ins w:id="651" w:author="Ping Fang" w:date="2015-03-10T15:17:00Z">
        <w:r>
          <w:rPr>
            <w:rFonts w:hint="eastAsia"/>
            <w:szCs w:val="22"/>
            <w:lang w:eastAsia="zh-CN"/>
          </w:rPr>
          <w:t>Editor[A]</w:t>
        </w:r>
      </w:ins>
    </w:p>
    <w:p w:rsidR="00D874E1" w:rsidRPr="00031A78" w:rsidRDefault="00D874E1" w:rsidP="00211108">
      <w:pPr>
        <w:tabs>
          <w:tab w:val="left" w:pos="1134"/>
        </w:tabs>
        <w:ind w:left="1134" w:hanging="1134"/>
        <w:jc w:val="both"/>
        <w:rPr>
          <w:szCs w:val="22"/>
          <w:lang w:eastAsia="zh-CN"/>
        </w:rPr>
      </w:pPr>
    </w:p>
    <w:p w:rsidR="00211108" w:rsidRPr="00031A78" w:rsidRDefault="00211108" w:rsidP="00211108">
      <w:pPr>
        <w:tabs>
          <w:tab w:val="left" w:pos="0"/>
        </w:tabs>
        <w:jc w:val="both"/>
        <w:rPr>
          <w:b/>
          <w:szCs w:val="22"/>
        </w:rPr>
      </w:pPr>
    </w:p>
    <w:p w:rsidR="00211108" w:rsidRDefault="00211108" w:rsidP="00211108">
      <w:pPr>
        <w:tabs>
          <w:tab w:val="left" w:pos="1134"/>
        </w:tabs>
        <w:ind w:left="1134" w:hanging="1134"/>
        <w:jc w:val="both"/>
        <w:rPr>
          <w:ins w:id="652" w:author="Ping Fang" w:date="2015-03-10T15:18:00Z"/>
          <w:szCs w:val="22"/>
          <w:lang w:eastAsia="zh-CN"/>
        </w:rPr>
      </w:pPr>
      <w:r w:rsidRPr="00031A78">
        <w:rPr>
          <w:szCs w:val="22"/>
        </w:rPr>
        <w:t>[Ed 015]</w:t>
      </w:r>
      <w:r w:rsidRPr="00031A78">
        <w:rPr>
          <w:szCs w:val="22"/>
        </w:rPr>
        <w:tab/>
        <w:t>Page 77, Line 12:  replace “The AP’s Next TBTT Offset (ANTO) subfield” with “The AP’s Next TBTT Offset subfield”.</w:t>
      </w:r>
    </w:p>
    <w:p w:rsidR="00D874E1" w:rsidRPr="00031A78" w:rsidRDefault="00D874E1" w:rsidP="00D874E1">
      <w:pPr>
        <w:tabs>
          <w:tab w:val="left" w:pos="1134"/>
        </w:tabs>
        <w:ind w:left="1134" w:hanging="1134"/>
        <w:jc w:val="both"/>
        <w:rPr>
          <w:ins w:id="653" w:author="Ping Fang" w:date="2015-03-10T15:18:00Z"/>
          <w:szCs w:val="22"/>
          <w:lang w:eastAsia="zh-CN"/>
        </w:rPr>
      </w:pPr>
      <w:ins w:id="654" w:author="Ping Fang" w:date="2015-03-10T15:18:00Z">
        <w:r>
          <w:rPr>
            <w:rFonts w:hint="eastAsia"/>
            <w:szCs w:val="22"/>
            <w:lang w:eastAsia="zh-CN"/>
          </w:rPr>
          <w:t>Editor[A]</w:t>
        </w:r>
      </w:ins>
    </w:p>
    <w:p w:rsidR="00D874E1" w:rsidRPr="00031A78" w:rsidRDefault="00D874E1"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655" w:author="Ping Fang" w:date="2015-03-10T15:21:00Z"/>
          <w:szCs w:val="22"/>
          <w:lang w:eastAsia="zh-CN"/>
        </w:rPr>
      </w:pPr>
      <w:r w:rsidRPr="00031A78">
        <w:rPr>
          <w:szCs w:val="22"/>
        </w:rPr>
        <w:t>[Ed 016]</w:t>
      </w:r>
      <w:r w:rsidRPr="00031A78">
        <w:rPr>
          <w:szCs w:val="22"/>
        </w:rPr>
        <w:tab/>
        <w:t>Page 103, Line 43:  replace “the Channel Center Frequency Segment 1 (CCFS-1) field” with “the Channel Center Frequency Segment 1 field”.</w:t>
      </w:r>
    </w:p>
    <w:p w:rsidR="00D874E1" w:rsidRPr="00031A78" w:rsidRDefault="00D874E1" w:rsidP="00D874E1">
      <w:pPr>
        <w:tabs>
          <w:tab w:val="left" w:pos="1134"/>
        </w:tabs>
        <w:ind w:left="1134" w:hanging="1134"/>
        <w:jc w:val="both"/>
        <w:rPr>
          <w:ins w:id="656" w:author="Ping Fang" w:date="2015-03-10T15:21:00Z"/>
          <w:szCs w:val="22"/>
          <w:lang w:eastAsia="zh-CN"/>
        </w:rPr>
      </w:pPr>
      <w:ins w:id="657" w:author="Ping Fang" w:date="2015-03-10T15:21:00Z">
        <w:r>
          <w:rPr>
            <w:rFonts w:hint="eastAsia"/>
            <w:szCs w:val="22"/>
            <w:lang w:eastAsia="zh-CN"/>
          </w:rPr>
          <w:t>Editor[A]: Instruct Editor to remove the abbreviation from Clause 3, as CCFS-1 is only used twice in the draft.</w:t>
        </w:r>
      </w:ins>
    </w:p>
    <w:p w:rsidR="00D874E1" w:rsidRPr="00031A78" w:rsidDel="00D874E1" w:rsidRDefault="00D874E1" w:rsidP="00211108">
      <w:pPr>
        <w:tabs>
          <w:tab w:val="left" w:pos="1134"/>
        </w:tabs>
        <w:ind w:left="1134" w:hanging="1134"/>
        <w:jc w:val="both"/>
        <w:rPr>
          <w:del w:id="658" w:author="Ping Fang" w:date="2015-03-10T15:21:00Z"/>
          <w:szCs w:val="22"/>
          <w:lang w:eastAsia="zh-CN"/>
        </w:rPr>
      </w:pPr>
    </w:p>
    <w:p w:rsidR="00211108" w:rsidRPr="00031A78" w:rsidRDefault="00211108" w:rsidP="00211108">
      <w:pPr>
        <w:tabs>
          <w:tab w:val="left" w:pos="1134"/>
        </w:tabs>
        <w:jc w:val="both"/>
        <w:rPr>
          <w:szCs w:val="22"/>
        </w:rPr>
      </w:pPr>
    </w:p>
    <w:p w:rsidR="00211108" w:rsidRPr="00031A78" w:rsidRDefault="00211108" w:rsidP="00211108">
      <w:pPr>
        <w:tabs>
          <w:tab w:val="left" w:pos="1134"/>
        </w:tabs>
        <w:jc w:val="both"/>
        <w:rPr>
          <w:b/>
          <w:szCs w:val="22"/>
        </w:rPr>
      </w:pPr>
      <w:r w:rsidRPr="00031A78">
        <w:rPr>
          <w:b/>
          <w:szCs w:val="22"/>
        </w:rPr>
        <w:t>Clause 2.16:  Hanging Paragraphs</w:t>
      </w:r>
    </w:p>
    <w:p w:rsidR="00211108" w:rsidRPr="00031A78" w:rsidRDefault="00211108" w:rsidP="00211108">
      <w:pPr>
        <w:tabs>
          <w:tab w:val="left" w:pos="1134"/>
        </w:tabs>
        <w:jc w:val="both"/>
        <w:rPr>
          <w:szCs w:val="22"/>
        </w:rPr>
      </w:pPr>
    </w:p>
    <w:p w:rsidR="00211108" w:rsidRPr="00031A78" w:rsidRDefault="00211108" w:rsidP="00211108">
      <w:pPr>
        <w:tabs>
          <w:tab w:val="left" w:pos="1134"/>
        </w:tabs>
        <w:jc w:val="both"/>
        <w:rPr>
          <w:b/>
          <w:i/>
          <w:szCs w:val="22"/>
        </w:rPr>
      </w:pPr>
      <w:r w:rsidRPr="00031A78">
        <w:rPr>
          <w:b/>
          <w:i/>
          <w:szCs w:val="22"/>
        </w:rPr>
        <w:t>A paragraph that occurs between a heading and children of that heading is called a hanging paragraph.  It is not allowed because the scope of a reference to the heading is unclear</w:t>
      </w: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659" w:author="Ping Fang" w:date="2015-03-10T15:25:00Z"/>
          <w:szCs w:val="22"/>
          <w:lang w:eastAsia="zh-CN"/>
        </w:rPr>
      </w:pPr>
      <w:r w:rsidRPr="00031A78">
        <w:rPr>
          <w:szCs w:val="22"/>
        </w:rPr>
        <w:t>[Ed 017]</w:t>
      </w:r>
      <w:r w:rsidRPr="00031A78">
        <w:rPr>
          <w:szCs w:val="22"/>
        </w:rPr>
        <w:tab/>
        <w:t xml:space="preserve">Page 8, Lines 3-18:  There are 4 hanging paragraphs between the new clause 4.10.3.6 and the new child clause 4.10.3.6.1. </w:t>
      </w:r>
    </w:p>
    <w:p w:rsidR="0076576A" w:rsidRPr="0076576A" w:rsidRDefault="00803E90" w:rsidP="00211108">
      <w:pPr>
        <w:tabs>
          <w:tab w:val="left" w:pos="1134"/>
        </w:tabs>
        <w:ind w:left="1134" w:hanging="1134"/>
        <w:jc w:val="both"/>
        <w:rPr>
          <w:szCs w:val="22"/>
          <w:lang w:eastAsia="zh-CN"/>
        </w:rPr>
      </w:pPr>
      <w:ins w:id="660" w:author="Ping Fang" w:date="2015-03-10T15:25:00Z">
        <w:r>
          <w:rPr>
            <w:rFonts w:hint="eastAsia"/>
            <w:szCs w:val="22"/>
            <w:lang w:eastAsia="zh-CN"/>
          </w:rPr>
          <w:t>Editor[</w:t>
        </w:r>
      </w:ins>
      <w:ins w:id="661" w:author="Ping Fang" w:date="2015-03-12T17:49:00Z">
        <w:r>
          <w:rPr>
            <w:rFonts w:hint="eastAsia"/>
            <w:szCs w:val="22"/>
            <w:lang w:eastAsia="zh-CN"/>
          </w:rPr>
          <w:t>M</w:t>
        </w:r>
      </w:ins>
      <w:ins w:id="662" w:author="Ping Fang" w:date="2015-03-10T15:25:00Z">
        <w:r w:rsidR="0076576A">
          <w:rPr>
            <w:rFonts w:hint="eastAsia"/>
            <w:szCs w:val="22"/>
            <w:lang w:eastAsia="zh-CN"/>
          </w:rPr>
          <w:t xml:space="preserve">]: Instruct Editor to </w:t>
        </w:r>
      </w:ins>
      <w:ins w:id="663" w:author="Ping Fang" w:date="2015-03-10T15:26:00Z">
        <w:r w:rsidR="0076576A">
          <w:rPr>
            <w:rFonts w:hint="eastAsia"/>
            <w:szCs w:val="22"/>
            <w:lang w:eastAsia="zh-CN"/>
          </w:rPr>
          <w:t xml:space="preserve">add a new </w:t>
        </w:r>
      </w:ins>
      <w:ins w:id="664" w:author="Ping Fang" w:date="2015-03-10T15:28:00Z">
        <w:r w:rsidR="00A57463">
          <w:rPr>
            <w:rFonts w:hint="eastAsia"/>
            <w:szCs w:val="22"/>
            <w:lang w:eastAsia="zh-CN"/>
          </w:rPr>
          <w:t>clause</w:t>
        </w:r>
      </w:ins>
      <w:ins w:id="665" w:author="Ping Fang" w:date="2015-03-10T15:26:00Z">
        <w:r w:rsidR="0076576A">
          <w:rPr>
            <w:rFonts w:hint="eastAsia"/>
            <w:szCs w:val="22"/>
            <w:lang w:eastAsia="zh-CN"/>
          </w:rPr>
          <w:t xml:space="preserve"> 4.10.3.6.1 </w:t>
        </w:r>
      </w:ins>
      <w:ins w:id="666" w:author="Ping Fang" w:date="2015-03-12T16:41:00Z">
        <w:r w:rsidR="00AC2EA7">
          <w:rPr>
            <w:rFonts w:hint="eastAsia"/>
            <w:szCs w:val="22"/>
            <w:lang w:eastAsia="zh-CN"/>
          </w:rPr>
          <w:t xml:space="preserve">General </w:t>
        </w:r>
      </w:ins>
      <w:ins w:id="667" w:author="Ping Fang" w:date="2015-03-10T15:34:00Z">
        <w:r w:rsidR="00F86F17">
          <w:rPr>
            <w:rFonts w:hint="eastAsia"/>
            <w:szCs w:val="22"/>
            <w:lang w:eastAsia="zh-CN"/>
          </w:rPr>
          <w:t>for the hanging parag</w:t>
        </w:r>
      </w:ins>
      <w:ins w:id="668" w:author="Ping Fang" w:date="2015-03-10T15:35:00Z">
        <w:r w:rsidR="00F86F17">
          <w:rPr>
            <w:rFonts w:hint="eastAsia"/>
            <w:szCs w:val="22"/>
            <w:lang w:eastAsia="zh-CN"/>
          </w:rPr>
          <w:t xml:space="preserve">raphs </w:t>
        </w:r>
      </w:ins>
      <w:ins w:id="669" w:author="Ping Fang" w:date="2015-03-10T15:26:00Z">
        <w:r w:rsidR="0076576A">
          <w:rPr>
            <w:rFonts w:hint="eastAsia"/>
            <w:szCs w:val="22"/>
            <w:lang w:eastAsia="zh-CN"/>
          </w:rPr>
          <w:t>and change the</w:t>
        </w:r>
      </w:ins>
      <w:ins w:id="670" w:author="Ping Fang" w:date="2015-03-10T15:34:00Z">
        <w:r w:rsidR="00F86F17">
          <w:rPr>
            <w:rFonts w:hint="eastAsia"/>
            <w:szCs w:val="22"/>
            <w:lang w:eastAsia="zh-CN"/>
          </w:rPr>
          <w:t xml:space="preserve"> existing</w:t>
        </w:r>
      </w:ins>
      <w:ins w:id="671" w:author="Ping Fang" w:date="2015-03-10T15:26:00Z">
        <w:r w:rsidR="0076576A">
          <w:rPr>
            <w:rFonts w:hint="eastAsia"/>
            <w:szCs w:val="22"/>
            <w:lang w:eastAsia="zh-CN"/>
          </w:rPr>
          <w:t xml:space="preserve"> 4.10.3.6.1 </w:t>
        </w:r>
      </w:ins>
      <w:ins w:id="672" w:author="Ping Fang" w:date="2015-03-10T15:39:00Z">
        <w:r w:rsidR="002E64DF">
          <w:rPr>
            <w:rFonts w:hint="eastAsia"/>
            <w:szCs w:val="22"/>
            <w:lang w:eastAsia="zh-CN"/>
          </w:rPr>
          <w:t>and</w:t>
        </w:r>
      </w:ins>
      <w:ins w:id="673" w:author="Ping Fang" w:date="2015-03-10T15:26:00Z">
        <w:r w:rsidR="0076576A">
          <w:rPr>
            <w:rFonts w:hint="eastAsia"/>
            <w:szCs w:val="22"/>
            <w:lang w:eastAsia="zh-CN"/>
          </w:rPr>
          <w:t xml:space="preserve"> 4.10.3.6.2</w:t>
        </w:r>
      </w:ins>
      <w:ins w:id="674" w:author="Ping Fang" w:date="2015-03-10T15:39:00Z">
        <w:r w:rsidR="002E64DF">
          <w:rPr>
            <w:rFonts w:hint="eastAsia"/>
            <w:szCs w:val="22"/>
            <w:lang w:eastAsia="zh-CN"/>
          </w:rPr>
          <w:t xml:space="preserve"> accordingly</w:t>
        </w:r>
      </w:ins>
      <w:ins w:id="675" w:author="Ping Fang" w:date="2015-03-10T15:35:00Z">
        <w:r w:rsidR="0074579E">
          <w:rPr>
            <w:rFonts w:hint="eastAsia"/>
            <w:szCs w:val="22"/>
            <w:lang w:eastAsia="zh-CN"/>
          </w:rPr>
          <w:t xml:space="preserve">. </w:t>
        </w:r>
      </w:ins>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676" w:author="Ping Fang" w:date="2015-03-10T15:31:00Z"/>
          <w:szCs w:val="22"/>
          <w:lang w:eastAsia="zh-CN"/>
        </w:rPr>
      </w:pPr>
      <w:r w:rsidRPr="00031A78">
        <w:rPr>
          <w:szCs w:val="22"/>
        </w:rPr>
        <w:t>[Ed 018]</w:t>
      </w:r>
      <w:r w:rsidRPr="00031A78">
        <w:rPr>
          <w:szCs w:val="22"/>
        </w:rPr>
        <w:tab/>
        <w:t xml:space="preserve">Page 61, Lines 18-44:  There are 3 hanging paragraphs between the new clause 8.4.2.181 and the new child clause 8.4.2.181.1. </w:t>
      </w:r>
    </w:p>
    <w:p w:rsidR="00281FAF" w:rsidRPr="00281FAF" w:rsidRDefault="00803E90" w:rsidP="00211108">
      <w:pPr>
        <w:tabs>
          <w:tab w:val="left" w:pos="1134"/>
        </w:tabs>
        <w:ind w:left="1134" w:hanging="1134"/>
        <w:jc w:val="both"/>
        <w:rPr>
          <w:szCs w:val="22"/>
          <w:lang w:eastAsia="zh-CN"/>
        </w:rPr>
      </w:pPr>
      <w:ins w:id="677" w:author="Ping Fang" w:date="2015-03-10T15:31:00Z">
        <w:r>
          <w:rPr>
            <w:rFonts w:hint="eastAsia"/>
            <w:szCs w:val="22"/>
            <w:lang w:eastAsia="zh-CN"/>
          </w:rPr>
          <w:t>Editor[</w:t>
        </w:r>
      </w:ins>
      <w:ins w:id="678" w:author="Ping Fang" w:date="2015-03-12T17:49:00Z">
        <w:r>
          <w:rPr>
            <w:rFonts w:hint="eastAsia"/>
            <w:szCs w:val="22"/>
            <w:lang w:eastAsia="zh-CN"/>
          </w:rPr>
          <w:t>M</w:t>
        </w:r>
      </w:ins>
      <w:ins w:id="679" w:author="Ping Fang" w:date="2015-03-10T15:31:00Z">
        <w:r w:rsidR="00281FAF">
          <w:rPr>
            <w:rFonts w:hint="eastAsia"/>
            <w:szCs w:val="22"/>
            <w:lang w:eastAsia="zh-CN"/>
          </w:rPr>
          <w:t xml:space="preserve">]: Instruct Editor to </w:t>
        </w:r>
      </w:ins>
      <w:ins w:id="680" w:author="Ping Fang" w:date="2015-03-10T15:33:00Z">
        <w:r w:rsidR="00281FAF">
          <w:rPr>
            <w:rFonts w:hint="eastAsia"/>
            <w:szCs w:val="22"/>
            <w:lang w:eastAsia="zh-CN"/>
          </w:rPr>
          <w:t xml:space="preserve">add a new child clause 8.4.2.181.1 </w:t>
        </w:r>
      </w:ins>
      <w:ins w:id="681" w:author="Ping Fang" w:date="2015-03-12T16:43:00Z">
        <w:r w:rsidR="00241C2A">
          <w:rPr>
            <w:rFonts w:hint="eastAsia"/>
            <w:szCs w:val="22"/>
            <w:lang w:eastAsia="zh-CN"/>
          </w:rPr>
          <w:t xml:space="preserve">General </w:t>
        </w:r>
      </w:ins>
      <w:ins w:id="682" w:author="Ping Fang" w:date="2015-03-10T15:33:00Z">
        <w:r w:rsidR="00281FAF">
          <w:rPr>
            <w:rFonts w:hint="eastAsia"/>
            <w:szCs w:val="22"/>
            <w:lang w:eastAsia="zh-CN"/>
          </w:rPr>
          <w:t xml:space="preserve">for the hanging paragraphs, and </w:t>
        </w:r>
      </w:ins>
      <w:ins w:id="683" w:author="Ping Fang" w:date="2015-03-10T15:34:00Z">
        <w:r w:rsidR="00281FAF">
          <w:rPr>
            <w:szCs w:val="22"/>
            <w:lang w:eastAsia="zh-CN"/>
          </w:rPr>
          <w:t>change</w:t>
        </w:r>
        <w:r w:rsidR="00281FAF">
          <w:rPr>
            <w:rFonts w:hint="eastAsia"/>
            <w:szCs w:val="22"/>
            <w:lang w:eastAsia="zh-CN"/>
          </w:rPr>
          <w:t xml:space="preserve"> the existing 8.4.2.181.1 </w:t>
        </w:r>
      </w:ins>
      <w:ins w:id="684" w:author="Ping Fang" w:date="2015-03-10T15:38:00Z">
        <w:r w:rsidR="00732C42">
          <w:rPr>
            <w:rFonts w:hint="eastAsia"/>
            <w:szCs w:val="22"/>
            <w:lang w:eastAsia="zh-CN"/>
          </w:rPr>
          <w:t xml:space="preserve">and </w:t>
        </w:r>
      </w:ins>
      <w:ins w:id="685" w:author="Ping Fang" w:date="2015-03-10T15:34:00Z">
        <w:r w:rsidR="00281FAF">
          <w:rPr>
            <w:rFonts w:hint="eastAsia"/>
            <w:szCs w:val="22"/>
            <w:lang w:eastAsia="zh-CN"/>
          </w:rPr>
          <w:t>8.4.2.181.2</w:t>
        </w:r>
      </w:ins>
      <w:ins w:id="686" w:author="Ping Fang" w:date="2015-03-10T15:39:00Z">
        <w:r w:rsidR="00732C42">
          <w:rPr>
            <w:rFonts w:hint="eastAsia"/>
            <w:szCs w:val="22"/>
            <w:lang w:eastAsia="zh-CN"/>
          </w:rPr>
          <w:t xml:space="preserve"> accordingly</w:t>
        </w:r>
      </w:ins>
    </w:p>
    <w:p w:rsidR="00211108" w:rsidRPr="00732C42"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687" w:author="Ping Fang" w:date="2015-03-10T15:36:00Z"/>
          <w:szCs w:val="22"/>
          <w:lang w:eastAsia="zh-CN"/>
        </w:rPr>
      </w:pPr>
      <w:r w:rsidRPr="00031A78">
        <w:rPr>
          <w:szCs w:val="22"/>
        </w:rPr>
        <w:t>[Ed 019]</w:t>
      </w:r>
      <w:r w:rsidRPr="00031A78">
        <w:rPr>
          <w:szCs w:val="22"/>
        </w:rPr>
        <w:tab/>
        <w:t>Page 81, Lines 41-54:  There is a hanging paragraph between the new clause 8.6.24 and the new child clause 8.6.24.1.</w:t>
      </w:r>
    </w:p>
    <w:p w:rsidR="0074579E" w:rsidRPr="0074579E" w:rsidRDefault="00803E90" w:rsidP="00211108">
      <w:pPr>
        <w:tabs>
          <w:tab w:val="left" w:pos="1134"/>
        </w:tabs>
        <w:ind w:left="1134" w:hanging="1134"/>
        <w:jc w:val="both"/>
        <w:rPr>
          <w:szCs w:val="22"/>
          <w:lang w:eastAsia="zh-CN"/>
        </w:rPr>
      </w:pPr>
      <w:ins w:id="688" w:author="Ping Fang" w:date="2015-03-10T15:36:00Z">
        <w:r>
          <w:rPr>
            <w:rFonts w:hint="eastAsia"/>
            <w:szCs w:val="22"/>
            <w:lang w:eastAsia="zh-CN"/>
          </w:rPr>
          <w:t>Editor[</w:t>
        </w:r>
      </w:ins>
      <w:ins w:id="689" w:author="Ping Fang" w:date="2015-03-12T17:49:00Z">
        <w:r>
          <w:rPr>
            <w:rFonts w:hint="eastAsia"/>
            <w:szCs w:val="22"/>
            <w:lang w:eastAsia="zh-CN"/>
          </w:rPr>
          <w:t>M</w:t>
        </w:r>
      </w:ins>
      <w:ins w:id="690" w:author="Ping Fang" w:date="2015-03-10T15:36:00Z">
        <w:r w:rsidR="0074579E">
          <w:rPr>
            <w:rFonts w:hint="eastAsia"/>
            <w:szCs w:val="22"/>
            <w:lang w:eastAsia="zh-CN"/>
          </w:rPr>
          <w:t xml:space="preserve">]: Instruct Editor to add a new child clause </w:t>
        </w:r>
        <w:r w:rsidR="0074579E" w:rsidRPr="00031A78">
          <w:rPr>
            <w:szCs w:val="22"/>
          </w:rPr>
          <w:t>8.6.24.1</w:t>
        </w:r>
        <w:r w:rsidR="0074579E">
          <w:rPr>
            <w:rFonts w:hint="eastAsia"/>
            <w:szCs w:val="22"/>
            <w:lang w:eastAsia="zh-CN"/>
          </w:rPr>
          <w:t xml:space="preserve"> </w:t>
        </w:r>
      </w:ins>
      <w:ins w:id="691" w:author="Ping Fang" w:date="2015-03-12T16:44:00Z">
        <w:r w:rsidR="00C75E9D">
          <w:rPr>
            <w:rFonts w:hint="eastAsia"/>
            <w:szCs w:val="22"/>
            <w:lang w:eastAsia="zh-CN"/>
          </w:rPr>
          <w:t xml:space="preserve">General </w:t>
        </w:r>
      </w:ins>
      <w:ins w:id="692" w:author="Ping Fang" w:date="2015-03-10T15:36:00Z">
        <w:r w:rsidR="0074579E">
          <w:rPr>
            <w:rFonts w:hint="eastAsia"/>
            <w:szCs w:val="22"/>
            <w:lang w:eastAsia="zh-CN"/>
          </w:rPr>
          <w:t xml:space="preserve">for the hanging paragraphs, and </w:t>
        </w:r>
        <w:r w:rsidR="0074579E">
          <w:rPr>
            <w:szCs w:val="22"/>
            <w:lang w:eastAsia="zh-CN"/>
          </w:rPr>
          <w:t>change</w:t>
        </w:r>
        <w:r w:rsidR="0074579E">
          <w:rPr>
            <w:rFonts w:hint="eastAsia"/>
            <w:szCs w:val="22"/>
            <w:lang w:eastAsia="zh-CN"/>
          </w:rPr>
          <w:t xml:space="preserve"> the existing </w:t>
        </w:r>
        <w:r w:rsidR="0074579E" w:rsidRPr="00031A78">
          <w:rPr>
            <w:szCs w:val="22"/>
          </w:rPr>
          <w:t>8.6.24.1</w:t>
        </w:r>
        <w:r w:rsidR="0074579E">
          <w:rPr>
            <w:rFonts w:hint="eastAsia"/>
            <w:szCs w:val="22"/>
            <w:lang w:eastAsia="zh-CN"/>
          </w:rPr>
          <w:t xml:space="preserve"> to </w:t>
        </w:r>
        <w:r w:rsidR="0074579E" w:rsidRPr="00031A78">
          <w:rPr>
            <w:szCs w:val="22"/>
          </w:rPr>
          <w:t>8.6.24.</w:t>
        </w:r>
        <w:r w:rsidR="0074579E">
          <w:rPr>
            <w:rFonts w:hint="eastAsia"/>
            <w:szCs w:val="22"/>
            <w:lang w:eastAsia="zh-CN"/>
          </w:rPr>
          <w:t>2</w:t>
        </w:r>
      </w:ins>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693" w:author="Ping Fang" w:date="2015-03-10T15:37:00Z"/>
          <w:szCs w:val="22"/>
          <w:lang w:eastAsia="zh-CN"/>
        </w:rPr>
      </w:pPr>
      <w:r w:rsidRPr="00031A78">
        <w:rPr>
          <w:szCs w:val="22"/>
        </w:rPr>
        <w:t>[Ed 020]</w:t>
      </w:r>
      <w:r w:rsidRPr="00031A78">
        <w:rPr>
          <w:szCs w:val="22"/>
        </w:rPr>
        <w:tab/>
        <w:t>Page 104, Lines 60-65 AND Page 105, Lines 113:  There are 3 hanging paragraphs between the new clause 10.45.3 and the new child clause 10.45.3.1.</w:t>
      </w:r>
    </w:p>
    <w:p w:rsidR="00080500" w:rsidRPr="0074579E" w:rsidRDefault="00803E90" w:rsidP="00080500">
      <w:pPr>
        <w:tabs>
          <w:tab w:val="left" w:pos="1134"/>
        </w:tabs>
        <w:ind w:left="1134" w:hanging="1134"/>
        <w:jc w:val="both"/>
        <w:rPr>
          <w:ins w:id="694" w:author="Ping Fang" w:date="2015-03-10T15:37:00Z"/>
          <w:szCs w:val="22"/>
          <w:lang w:eastAsia="zh-CN"/>
        </w:rPr>
      </w:pPr>
      <w:ins w:id="695" w:author="Ping Fang" w:date="2015-03-10T15:37:00Z">
        <w:r>
          <w:rPr>
            <w:rFonts w:hint="eastAsia"/>
            <w:szCs w:val="22"/>
            <w:lang w:eastAsia="zh-CN"/>
          </w:rPr>
          <w:t>Editor[</w:t>
        </w:r>
      </w:ins>
      <w:ins w:id="696" w:author="Ping Fang" w:date="2015-03-12T17:46:00Z">
        <w:r>
          <w:rPr>
            <w:rFonts w:hint="eastAsia"/>
            <w:szCs w:val="22"/>
            <w:lang w:eastAsia="zh-CN"/>
          </w:rPr>
          <w:t>M</w:t>
        </w:r>
      </w:ins>
      <w:ins w:id="697" w:author="Ping Fang" w:date="2015-03-10T15:37:00Z">
        <w:r w:rsidR="00080500">
          <w:rPr>
            <w:rFonts w:hint="eastAsia"/>
            <w:szCs w:val="22"/>
            <w:lang w:eastAsia="zh-CN"/>
          </w:rPr>
          <w:t xml:space="preserve">]: Instruct Editor to add a new child clause </w:t>
        </w:r>
        <w:r w:rsidR="00080500" w:rsidRPr="00031A78">
          <w:rPr>
            <w:szCs w:val="22"/>
          </w:rPr>
          <w:t>10.45.3.1</w:t>
        </w:r>
        <w:r w:rsidR="00080500">
          <w:rPr>
            <w:rFonts w:hint="eastAsia"/>
            <w:szCs w:val="22"/>
            <w:lang w:eastAsia="zh-CN"/>
          </w:rPr>
          <w:t xml:space="preserve"> </w:t>
        </w:r>
      </w:ins>
      <w:ins w:id="698" w:author="Ping Fang" w:date="2015-03-12T16:45:00Z">
        <w:r w:rsidR="009612EC">
          <w:rPr>
            <w:rFonts w:hint="eastAsia"/>
            <w:szCs w:val="22"/>
            <w:lang w:eastAsia="zh-CN"/>
          </w:rPr>
          <w:t xml:space="preserve">General </w:t>
        </w:r>
      </w:ins>
      <w:ins w:id="699" w:author="Ping Fang" w:date="2015-03-10T15:37:00Z">
        <w:r w:rsidR="00080500">
          <w:rPr>
            <w:rFonts w:hint="eastAsia"/>
            <w:szCs w:val="22"/>
            <w:lang w:eastAsia="zh-CN"/>
          </w:rPr>
          <w:t xml:space="preserve">for the hanging paragraphs, and </w:t>
        </w:r>
        <w:r w:rsidR="00080500">
          <w:rPr>
            <w:szCs w:val="22"/>
            <w:lang w:eastAsia="zh-CN"/>
          </w:rPr>
          <w:t>change</w:t>
        </w:r>
        <w:r w:rsidR="00080500">
          <w:rPr>
            <w:rFonts w:hint="eastAsia"/>
            <w:szCs w:val="22"/>
            <w:lang w:eastAsia="zh-CN"/>
          </w:rPr>
          <w:t xml:space="preserve"> the existing </w:t>
        </w:r>
        <w:r w:rsidR="00080500" w:rsidRPr="00031A78">
          <w:rPr>
            <w:szCs w:val="22"/>
          </w:rPr>
          <w:t>10.45.3.1</w:t>
        </w:r>
        <w:r w:rsidR="00080500">
          <w:rPr>
            <w:rFonts w:hint="eastAsia"/>
            <w:szCs w:val="22"/>
            <w:lang w:eastAsia="zh-CN"/>
          </w:rPr>
          <w:t xml:space="preserve"> and other clause accordingly</w:t>
        </w:r>
      </w:ins>
    </w:p>
    <w:p w:rsidR="00080500" w:rsidRPr="00080500" w:rsidRDefault="00080500"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700" w:author="Ping Fang" w:date="2015-03-10T15:40:00Z"/>
          <w:szCs w:val="22"/>
          <w:lang w:eastAsia="zh-CN"/>
        </w:rPr>
      </w:pPr>
      <w:r w:rsidRPr="00031A78">
        <w:rPr>
          <w:szCs w:val="22"/>
        </w:rPr>
        <w:t>[Ed 021]</w:t>
      </w:r>
      <w:r w:rsidRPr="00031A78">
        <w:rPr>
          <w:szCs w:val="22"/>
        </w:rPr>
        <w:tab/>
        <w:t>Page 108, Lines 57-60:  There is a hanging paragraph between the new clause 10.45.5 and the new child clause 10.45.5.1.</w:t>
      </w:r>
    </w:p>
    <w:p w:rsidR="00F34CAE" w:rsidRPr="0074579E" w:rsidRDefault="00803E90" w:rsidP="00F34CAE">
      <w:pPr>
        <w:tabs>
          <w:tab w:val="left" w:pos="1134"/>
        </w:tabs>
        <w:ind w:left="1134" w:hanging="1134"/>
        <w:jc w:val="both"/>
        <w:rPr>
          <w:ins w:id="701" w:author="Ping Fang" w:date="2015-03-10T15:40:00Z"/>
          <w:szCs w:val="22"/>
          <w:lang w:eastAsia="zh-CN"/>
        </w:rPr>
      </w:pPr>
      <w:ins w:id="702" w:author="Ping Fang" w:date="2015-03-10T15:40:00Z">
        <w:r>
          <w:rPr>
            <w:rFonts w:hint="eastAsia"/>
            <w:szCs w:val="22"/>
            <w:lang w:eastAsia="zh-CN"/>
          </w:rPr>
          <w:t>Editor[</w:t>
        </w:r>
      </w:ins>
      <w:ins w:id="703" w:author="Ping Fang" w:date="2015-03-12T17:46:00Z">
        <w:r>
          <w:rPr>
            <w:rFonts w:hint="eastAsia"/>
            <w:szCs w:val="22"/>
            <w:lang w:eastAsia="zh-CN"/>
          </w:rPr>
          <w:t>M</w:t>
        </w:r>
      </w:ins>
      <w:ins w:id="704" w:author="Ping Fang" w:date="2015-03-10T15:40:00Z">
        <w:r w:rsidR="00F34CAE">
          <w:rPr>
            <w:rFonts w:hint="eastAsia"/>
            <w:szCs w:val="22"/>
            <w:lang w:eastAsia="zh-CN"/>
          </w:rPr>
          <w:t xml:space="preserve">]: Instruct Editor to add a new child clause </w:t>
        </w:r>
        <w:r w:rsidR="00F34CAE" w:rsidRPr="00031A78">
          <w:rPr>
            <w:szCs w:val="22"/>
          </w:rPr>
          <w:t>10.45.5.1</w:t>
        </w:r>
        <w:r w:rsidR="00F34CAE">
          <w:rPr>
            <w:rFonts w:hint="eastAsia"/>
            <w:szCs w:val="22"/>
            <w:lang w:eastAsia="zh-CN"/>
          </w:rPr>
          <w:t xml:space="preserve"> </w:t>
        </w:r>
      </w:ins>
      <w:ins w:id="705" w:author="Ping Fang" w:date="2015-03-12T16:47:00Z">
        <w:r w:rsidR="00602603">
          <w:rPr>
            <w:rFonts w:hint="eastAsia"/>
            <w:szCs w:val="22"/>
            <w:lang w:eastAsia="zh-CN"/>
          </w:rPr>
          <w:t xml:space="preserve">General </w:t>
        </w:r>
      </w:ins>
      <w:ins w:id="706" w:author="Ping Fang" w:date="2015-03-10T15:40:00Z">
        <w:r w:rsidR="00F34CAE">
          <w:rPr>
            <w:rFonts w:hint="eastAsia"/>
            <w:szCs w:val="22"/>
            <w:lang w:eastAsia="zh-CN"/>
          </w:rPr>
          <w:t xml:space="preserve">for the hanging paragraphs, and </w:t>
        </w:r>
        <w:r w:rsidR="00F34CAE">
          <w:rPr>
            <w:szCs w:val="22"/>
            <w:lang w:eastAsia="zh-CN"/>
          </w:rPr>
          <w:t>change</w:t>
        </w:r>
        <w:r w:rsidR="00F34CAE">
          <w:rPr>
            <w:rFonts w:hint="eastAsia"/>
            <w:szCs w:val="22"/>
            <w:lang w:eastAsia="zh-CN"/>
          </w:rPr>
          <w:t xml:space="preserve"> the existing </w:t>
        </w:r>
        <w:r w:rsidR="00F34CAE" w:rsidRPr="00031A78">
          <w:rPr>
            <w:szCs w:val="22"/>
          </w:rPr>
          <w:t>10.45.5.1</w:t>
        </w:r>
        <w:r w:rsidR="00F34CAE">
          <w:rPr>
            <w:rFonts w:hint="eastAsia"/>
            <w:szCs w:val="22"/>
            <w:lang w:eastAsia="zh-CN"/>
          </w:rPr>
          <w:t xml:space="preserve"> and other clause accordingly</w:t>
        </w:r>
      </w:ins>
    </w:p>
    <w:p w:rsidR="00F34CAE" w:rsidRPr="00F34CAE" w:rsidRDefault="00F34CA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707" w:author="Ping Fang" w:date="2015-03-10T15:41:00Z"/>
          <w:szCs w:val="22"/>
          <w:lang w:eastAsia="zh-CN"/>
        </w:rPr>
      </w:pPr>
      <w:r w:rsidRPr="00031A78">
        <w:rPr>
          <w:szCs w:val="22"/>
        </w:rPr>
        <w:t>[Ed 022]</w:t>
      </w:r>
      <w:r w:rsidRPr="00031A78">
        <w:rPr>
          <w:szCs w:val="22"/>
        </w:rPr>
        <w:tab/>
        <w:t>Page 119, Lines 59-65:  There is a hanging paragraph between the new clause 11.11 and the new child clause 11.11.1.</w:t>
      </w:r>
    </w:p>
    <w:p w:rsidR="00F34CAE" w:rsidRPr="0074579E" w:rsidRDefault="00803E90" w:rsidP="00F34CAE">
      <w:pPr>
        <w:tabs>
          <w:tab w:val="left" w:pos="1134"/>
        </w:tabs>
        <w:ind w:left="1134" w:hanging="1134"/>
        <w:jc w:val="both"/>
        <w:rPr>
          <w:ins w:id="708" w:author="Ping Fang" w:date="2015-03-10T15:41:00Z"/>
          <w:szCs w:val="22"/>
          <w:lang w:eastAsia="zh-CN"/>
        </w:rPr>
      </w:pPr>
      <w:ins w:id="709" w:author="Ping Fang" w:date="2015-03-10T15:41:00Z">
        <w:r>
          <w:rPr>
            <w:rFonts w:hint="eastAsia"/>
            <w:szCs w:val="22"/>
            <w:lang w:eastAsia="zh-CN"/>
          </w:rPr>
          <w:t>Editor[</w:t>
        </w:r>
      </w:ins>
      <w:ins w:id="710" w:author="Ping Fang" w:date="2015-03-12T17:46:00Z">
        <w:r>
          <w:rPr>
            <w:rFonts w:hint="eastAsia"/>
            <w:szCs w:val="22"/>
            <w:lang w:eastAsia="zh-CN"/>
          </w:rPr>
          <w:t>M</w:t>
        </w:r>
      </w:ins>
      <w:ins w:id="711" w:author="Ping Fang" w:date="2015-03-10T15:41:00Z">
        <w:r w:rsidR="00F34CAE">
          <w:rPr>
            <w:rFonts w:hint="eastAsia"/>
            <w:szCs w:val="22"/>
            <w:lang w:eastAsia="zh-CN"/>
          </w:rPr>
          <w:t>]:</w:t>
        </w:r>
      </w:ins>
      <w:ins w:id="712" w:author="Ping Fang" w:date="2015-03-12T17:57:00Z">
        <w:r>
          <w:rPr>
            <w:rFonts w:hint="eastAsia"/>
            <w:szCs w:val="22"/>
            <w:lang w:eastAsia="zh-CN"/>
          </w:rPr>
          <w:t xml:space="preserve"> </w:t>
        </w:r>
      </w:ins>
      <w:ins w:id="713" w:author="Ping Fang" w:date="2015-03-12T17:58:00Z">
        <w:r w:rsidR="0025423B">
          <w:rPr>
            <w:rFonts w:hint="eastAsia"/>
            <w:szCs w:val="22"/>
            <w:lang w:eastAsia="zh-CN"/>
          </w:rPr>
          <w:t xml:space="preserve">Instruct Editor to add a new child clause </w:t>
        </w:r>
        <w:r w:rsidR="0025423B" w:rsidRPr="00031A78">
          <w:rPr>
            <w:szCs w:val="22"/>
          </w:rPr>
          <w:t>11.11.1.</w:t>
        </w:r>
        <w:r w:rsidR="0025423B">
          <w:rPr>
            <w:rFonts w:hint="eastAsia"/>
            <w:szCs w:val="22"/>
            <w:lang w:eastAsia="zh-CN"/>
          </w:rPr>
          <w:t xml:space="preserve"> General, and r</w:t>
        </w:r>
      </w:ins>
      <w:ins w:id="714" w:author="Ping Fang" w:date="2015-03-12T17:56:00Z">
        <w:r>
          <w:rPr>
            <w:rFonts w:hint="eastAsia"/>
            <w:szCs w:val="22"/>
            <w:lang w:eastAsia="zh-CN"/>
          </w:rPr>
          <w:t xml:space="preserve">estructure the paragraphs and </w:t>
        </w:r>
      </w:ins>
      <w:ins w:id="715" w:author="Ping Fang" w:date="2015-03-12T17:59:00Z">
        <w:r w:rsidR="00EF09E3">
          <w:rPr>
            <w:rFonts w:hint="eastAsia"/>
            <w:szCs w:val="22"/>
            <w:lang w:eastAsia="zh-CN"/>
          </w:rPr>
          <w:t xml:space="preserve">delete existing </w:t>
        </w:r>
        <w:r w:rsidR="00EF09E3" w:rsidRPr="00031A78">
          <w:rPr>
            <w:szCs w:val="22"/>
          </w:rPr>
          <w:t>11.11.1</w:t>
        </w:r>
        <w:r w:rsidR="00EF09E3">
          <w:rPr>
            <w:rFonts w:hint="eastAsia"/>
            <w:szCs w:val="22"/>
            <w:lang w:eastAsia="zh-CN"/>
          </w:rPr>
          <w:t xml:space="preserve"> clause title.</w:t>
        </w:r>
      </w:ins>
      <w:ins w:id="716" w:author="Ping Fang" w:date="2015-03-12T17:56:00Z">
        <w:r>
          <w:rPr>
            <w:rFonts w:hint="eastAsia"/>
            <w:szCs w:val="22"/>
            <w:lang w:eastAsia="zh-CN"/>
          </w:rPr>
          <w:t xml:space="preserve"> </w:t>
        </w:r>
      </w:ins>
    </w:p>
    <w:p w:rsidR="00F34CAE" w:rsidRPr="00F34CAE" w:rsidRDefault="00F34CAE" w:rsidP="00211108">
      <w:pPr>
        <w:tabs>
          <w:tab w:val="left" w:pos="1134"/>
        </w:tabs>
        <w:ind w:left="1134" w:hanging="1134"/>
        <w:jc w:val="both"/>
        <w:rPr>
          <w:ins w:id="717" w:author="Ping Fang" w:date="2015-03-10T15:40:00Z"/>
          <w:szCs w:val="22"/>
          <w:lang w:eastAsia="zh-CN"/>
        </w:rPr>
      </w:pPr>
    </w:p>
    <w:p w:rsidR="00F34CAE" w:rsidRPr="00031A78" w:rsidRDefault="00F34CA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718" w:author="Ping Fang" w:date="2015-03-10T15:42:00Z"/>
          <w:szCs w:val="22"/>
          <w:lang w:eastAsia="zh-CN"/>
        </w:rPr>
      </w:pPr>
      <w:r w:rsidRPr="00031A78">
        <w:rPr>
          <w:szCs w:val="22"/>
        </w:rPr>
        <w:t>[Ed 023]</w:t>
      </w:r>
      <w:r w:rsidRPr="00031A78">
        <w:rPr>
          <w:szCs w:val="22"/>
        </w:rPr>
        <w:tab/>
        <w:t>Page 120, Lines 33-43:  There are 3 hanging paragraphs between the new subclause 11.11.2 and the new child subclause 11.11.2.1.</w:t>
      </w:r>
    </w:p>
    <w:p w:rsidR="00253509" w:rsidRPr="0074579E" w:rsidRDefault="00954313" w:rsidP="00253509">
      <w:pPr>
        <w:tabs>
          <w:tab w:val="left" w:pos="1134"/>
        </w:tabs>
        <w:ind w:left="1134" w:hanging="1134"/>
        <w:jc w:val="both"/>
        <w:rPr>
          <w:ins w:id="719" w:author="Ping Fang" w:date="2015-03-10T15:42:00Z"/>
          <w:szCs w:val="22"/>
          <w:lang w:eastAsia="zh-CN"/>
        </w:rPr>
      </w:pPr>
      <w:ins w:id="720" w:author="Ping Fang" w:date="2015-03-10T15:42:00Z">
        <w:r>
          <w:rPr>
            <w:rFonts w:hint="eastAsia"/>
            <w:szCs w:val="22"/>
            <w:lang w:eastAsia="zh-CN"/>
          </w:rPr>
          <w:t>Editor[</w:t>
        </w:r>
      </w:ins>
      <w:ins w:id="721" w:author="Ping Fang" w:date="2015-03-12T17:59:00Z">
        <w:r>
          <w:rPr>
            <w:rFonts w:hint="eastAsia"/>
            <w:szCs w:val="22"/>
            <w:lang w:eastAsia="zh-CN"/>
          </w:rPr>
          <w:t>M</w:t>
        </w:r>
      </w:ins>
      <w:ins w:id="722" w:author="Ping Fang" w:date="2015-03-10T15:42:00Z">
        <w:r w:rsidR="00253509">
          <w:rPr>
            <w:rFonts w:hint="eastAsia"/>
            <w:szCs w:val="22"/>
            <w:lang w:eastAsia="zh-CN"/>
          </w:rPr>
          <w:t xml:space="preserve">]: Instruct Editor to add a new child clause </w:t>
        </w:r>
        <w:r w:rsidR="00253509" w:rsidRPr="00031A78">
          <w:rPr>
            <w:szCs w:val="22"/>
          </w:rPr>
          <w:t>11.11.2.1</w:t>
        </w:r>
        <w:r w:rsidR="00253509">
          <w:rPr>
            <w:rFonts w:hint="eastAsia"/>
            <w:szCs w:val="22"/>
            <w:lang w:eastAsia="zh-CN"/>
          </w:rPr>
          <w:t xml:space="preserve"> for the hanging paragraphs, and </w:t>
        </w:r>
        <w:r w:rsidR="00253509">
          <w:rPr>
            <w:szCs w:val="22"/>
            <w:lang w:eastAsia="zh-CN"/>
          </w:rPr>
          <w:t>change</w:t>
        </w:r>
        <w:r w:rsidR="00253509">
          <w:rPr>
            <w:rFonts w:hint="eastAsia"/>
            <w:szCs w:val="22"/>
            <w:lang w:eastAsia="zh-CN"/>
          </w:rPr>
          <w:t xml:space="preserve"> the existing </w:t>
        </w:r>
        <w:r w:rsidR="00253509" w:rsidRPr="00031A78">
          <w:rPr>
            <w:szCs w:val="22"/>
          </w:rPr>
          <w:t>11.11.2.1</w:t>
        </w:r>
        <w:r w:rsidR="00253509">
          <w:rPr>
            <w:rFonts w:hint="eastAsia"/>
            <w:szCs w:val="22"/>
            <w:lang w:eastAsia="zh-CN"/>
          </w:rPr>
          <w:t xml:space="preserve"> and other clause accordingly</w:t>
        </w:r>
      </w:ins>
    </w:p>
    <w:p w:rsidR="00253509" w:rsidRPr="00253509" w:rsidRDefault="00253509"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723" w:author="Ping Fang" w:date="2015-03-10T15:42:00Z"/>
          <w:szCs w:val="22"/>
          <w:lang w:eastAsia="zh-CN"/>
        </w:rPr>
      </w:pPr>
      <w:r w:rsidRPr="00031A78">
        <w:rPr>
          <w:szCs w:val="22"/>
        </w:rPr>
        <w:t>[Ed 024]</w:t>
      </w:r>
      <w:r w:rsidRPr="00031A78">
        <w:rPr>
          <w:szCs w:val="22"/>
        </w:rPr>
        <w:tab/>
        <w:t>Page 121, Lines 18-20:  There is a hanging paragraph between the new subclause 11.11.2.2 and the new child subclause 11.11.2.2.1.</w:t>
      </w:r>
    </w:p>
    <w:p w:rsidR="003850B6" w:rsidRPr="0074579E" w:rsidRDefault="003850B6" w:rsidP="003850B6">
      <w:pPr>
        <w:tabs>
          <w:tab w:val="left" w:pos="1134"/>
        </w:tabs>
        <w:ind w:left="1134" w:hanging="1134"/>
        <w:jc w:val="both"/>
        <w:rPr>
          <w:ins w:id="724" w:author="Ping Fang" w:date="2015-03-10T15:43:00Z"/>
          <w:szCs w:val="22"/>
          <w:lang w:eastAsia="zh-CN"/>
        </w:rPr>
      </w:pPr>
      <w:ins w:id="725" w:author="Ping Fang" w:date="2015-03-10T15:43:00Z">
        <w:r>
          <w:rPr>
            <w:rFonts w:hint="eastAsia"/>
            <w:szCs w:val="22"/>
            <w:lang w:eastAsia="zh-CN"/>
          </w:rPr>
          <w:t>Editor[</w:t>
        </w:r>
      </w:ins>
      <w:ins w:id="726" w:author="Ping Fang" w:date="2015-03-12T18:00:00Z">
        <w:r w:rsidR="00954313">
          <w:rPr>
            <w:rFonts w:hint="eastAsia"/>
            <w:szCs w:val="22"/>
            <w:lang w:eastAsia="zh-CN"/>
          </w:rPr>
          <w:t>M</w:t>
        </w:r>
      </w:ins>
      <w:ins w:id="727" w:author="Ping Fang" w:date="2015-03-10T15:43:00Z">
        <w:r>
          <w:rPr>
            <w:rFonts w:hint="eastAsia"/>
            <w:szCs w:val="22"/>
            <w:lang w:eastAsia="zh-CN"/>
          </w:rPr>
          <w:t xml:space="preserve">]: </w:t>
        </w:r>
      </w:ins>
      <w:ins w:id="728" w:author="Ping Fang" w:date="2015-03-12T18:00:00Z">
        <w:r w:rsidR="00954313">
          <w:rPr>
            <w:rFonts w:hint="eastAsia"/>
            <w:szCs w:val="22"/>
            <w:lang w:eastAsia="zh-CN"/>
          </w:rPr>
          <w:t>move the hanging paragraphs to 11.11.2.1</w:t>
        </w:r>
      </w:ins>
    </w:p>
    <w:p w:rsidR="003850B6" w:rsidRPr="003850B6" w:rsidRDefault="003850B6"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729" w:author="Ping Fang" w:date="2015-03-10T15:45:00Z"/>
          <w:szCs w:val="22"/>
          <w:lang w:eastAsia="zh-CN"/>
        </w:rPr>
      </w:pPr>
      <w:r w:rsidRPr="00031A78">
        <w:rPr>
          <w:szCs w:val="22"/>
        </w:rPr>
        <w:t>[Ed 025]</w:t>
      </w:r>
      <w:r w:rsidRPr="00031A78">
        <w:rPr>
          <w:szCs w:val="22"/>
        </w:rPr>
        <w:tab/>
        <w:t>Page 127, Lines 3-16:  There are 3 hanging paragraphs between the new subclause 11.11.2.4 and the new child subclause 11.11.2.4.1.</w:t>
      </w:r>
    </w:p>
    <w:p w:rsidR="00627A57" w:rsidRPr="0074579E" w:rsidRDefault="00627A57" w:rsidP="00627A57">
      <w:pPr>
        <w:tabs>
          <w:tab w:val="left" w:pos="1134"/>
        </w:tabs>
        <w:ind w:left="1134" w:hanging="1134"/>
        <w:jc w:val="both"/>
        <w:rPr>
          <w:ins w:id="730" w:author="Ping Fang" w:date="2015-03-10T15:45:00Z"/>
          <w:szCs w:val="22"/>
          <w:lang w:eastAsia="zh-CN"/>
        </w:rPr>
      </w:pPr>
      <w:ins w:id="731" w:author="Ping Fang" w:date="2015-03-10T15:45:00Z">
        <w:r>
          <w:rPr>
            <w:rFonts w:hint="eastAsia"/>
            <w:szCs w:val="22"/>
            <w:lang w:eastAsia="zh-CN"/>
          </w:rPr>
          <w:t>Editor[</w:t>
        </w:r>
      </w:ins>
      <w:ins w:id="732" w:author="Ping Fang" w:date="2015-03-12T18:01:00Z">
        <w:r w:rsidR="00A66EF1">
          <w:rPr>
            <w:rFonts w:hint="eastAsia"/>
            <w:szCs w:val="22"/>
            <w:lang w:eastAsia="zh-CN"/>
          </w:rPr>
          <w:t>M</w:t>
        </w:r>
      </w:ins>
      <w:ins w:id="733" w:author="Ping Fang" w:date="2015-03-10T15:45:00Z">
        <w:r>
          <w:rPr>
            <w:rFonts w:hint="eastAsia"/>
            <w:szCs w:val="22"/>
            <w:lang w:eastAsia="zh-CN"/>
          </w:rPr>
          <w:t xml:space="preserve">]: Instruct Editor to add a new child clause </w:t>
        </w:r>
        <w:r w:rsidRPr="00031A78">
          <w:rPr>
            <w:szCs w:val="22"/>
          </w:rPr>
          <w:t>11.11.2.4.1</w:t>
        </w:r>
        <w:r>
          <w:rPr>
            <w:rFonts w:hint="eastAsia"/>
            <w:szCs w:val="22"/>
            <w:lang w:eastAsia="zh-CN"/>
          </w:rPr>
          <w:t xml:space="preserve"> </w:t>
        </w:r>
      </w:ins>
      <w:ins w:id="734" w:author="Ping Fang" w:date="2015-03-12T17:43:00Z">
        <w:r w:rsidR="005572EA">
          <w:rPr>
            <w:rFonts w:hint="eastAsia"/>
            <w:szCs w:val="22"/>
            <w:lang w:eastAsia="zh-CN"/>
          </w:rPr>
          <w:t xml:space="preserve">General </w:t>
        </w:r>
      </w:ins>
      <w:ins w:id="735" w:author="Ping Fang" w:date="2015-03-10T15:45:00Z">
        <w:r>
          <w:rPr>
            <w:rFonts w:hint="eastAsia"/>
            <w:szCs w:val="22"/>
            <w:lang w:eastAsia="zh-CN"/>
          </w:rPr>
          <w:t xml:space="preserve">for the hanging paragraphs, and </w:t>
        </w:r>
        <w:r>
          <w:rPr>
            <w:szCs w:val="22"/>
            <w:lang w:eastAsia="zh-CN"/>
          </w:rPr>
          <w:t>change</w:t>
        </w:r>
        <w:r>
          <w:rPr>
            <w:rFonts w:hint="eastAsia"/>
            <w:szCs w:val="22"/>
            <w:lang w:eastAsia="zh-CN"/>
          </w:rPr>
          <w:t xml:space="preserve"> the existing </w:t>
        </w:r>
      </w:ins>
      <w:ins w:id="736" w:author="Ping Fang" w:date="2015-03-10T15:46:00Z">
        <w:r w:rsidRPr="00031A78">
          <w:rPr>
            <w:szCs w:val="22"/>
          </w:rPr>
          <w:t>11.11.2.4.1</w:t>
        </w:r>
      </w:ins>
      <w:ins w:id="737" w:author="Ping Fang" w:date="2015-03-10T15:45:00Z">
        <w:r>
          <w:rPr>
            <w:rFonts w:hint="eastAsia"/>
            <w:szCs w:val="22"/>
            <w:lang w:eastAsia="zh-CN"/>
          </w:rPr>
          <w:t xml:space="preserve"> and other clause accordingly</w:t>
        </w:r>
      </w:ins>
    </w:p>
    <w:p w:rsidR="00627A57" w:rsidRPr="00803E90" w:rsidRDefault="00627A57"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738" w:author="Ping Fang" w:date="2015-03-10T15:46:00Z"/>
          <w:szCs w:val="22"/>
          <w:lang w:eastAsia="zh-CN"/>
        </w:rPr>
      </w:pPr>
      <w:r w:rsidRPr="00031A78">
        <w:rPr>
          <w:szCs w:val="22"/>
        </w:rPr>
        <w:t>[Ed 026]</w:t>
      </w:r>
      <w:r w:rsidRPr="00031A78">
        <w:rPr>
          <w:szCs w:val="22"/>
        </w:rPr>
        <w:tab/>
        <w:t>Page 128, Lines 43-45:  There is a hanging paragraph between the new subclause 11.11.2.5 and the new child subclause 11.11.2.5.1.</w:t>
      </w:r>
    </w:p>
    <w:p w:rsidR="00627A57" w:rsidRPr="0074579E" w:rsidRDefault="00A66EF1" w:rsidP="00627A57">
      <w:pPr>
        <w:tabs>
          <w:tab w:val="left" w:pos="1134"/>
        </w:tabs>
        <w:ind w:left="1134" w:hanging="1134"/>
        <w:jc w:val="both"/>
        <w:rPr>
          <w:ins w:id="739" w:author="Ping Fang" w:date="2015-03-10T15:46:00Z"/>
          <w:szCs w:val="22"/>
          <w:lang w:eastAsia="zh-CN"/>
        </w:rPr>
      </w:pPr>
      <w:ins w:id="740" w:author="Ping Fang" w:date="2015-03-10T15:46:00Z">
        <w:r>
          <w:rPr>
            <w:rFonts w:hint="eastAsia"/>
            <w:szCs w:val="22"/>
            <w:lang w:eastAsia="zh-CN"/>
          </w:rPr>
          <w:t>Editor[</w:t>
        </w:r>
      </w:ins>
      <w:ins w:id="741" w:author="Ping Fang" w:date="2015-03-12T18:01:00Z">
        <w:r>
          <w:rPr>
            <w:rFonts w:hint="eastAsia"/>
            <w:szCs w:val="22"/>
            <w:lang w:eastAsia="zh-CN"/>
          </w:rPr>
          <w:t>M</w:t>
        </w:r>
      </w:ins>
      <w:ins w:id="742" w:author="Ping Fang" w:date="2015-03-10T15:46:00Z">
        <w:r w:rsidR="00627A57">
          <w:rPr>
            <w:rFonts w:hint="eastAsia"/>
            <w:szCs w:val="22"/>
            <w:lang w:eastAsia="zh-CN"/>
          </w:rPr>
          <w:t xml:space="preserve">]: Instruct Editor to add a new child clause </w:t>
        </w:r>
      </w:ins>
      <w:ins w:id="743" w:author="Ping Fang" w:date="2015-03-10T15:47:00Z">
        <w:r w:rsidR="00627A57" w:rsidRPr="00031A78">
          <w:rPr>
            <w:szCs w:val="22"/>
          </w:rPr>
          <w:t>11.11.2.5.1</w:t>
        </w:r>
      </w:ins>
      <w:ins w:id="744" w:author="Ping Fang" w:date="2015-03-10T15:46:00Z">
        <w:r w:rsidR="00627A57">
          <w:rPr>
            <w:rFonts w:hint="eastAsia"/>
            <w:szCs w:val="22"/>
            <w:lang w:eastAsia="zh-CN"/>
          </w:rPr>
          <w:t xml:space="preserve"> </w:t>
        </w:r>
      </w:ins>
      <w:ins w:id="745" w:author="Ping Fang" w:date="2015-03-12T17:43:00Z">
        <w:r w:rsidR="005572EA">
          <w:rPr>
            <w:rFonts w:hint="eastAsia"/>
            <w:szCs w:val="22"/>
            <w:lang w:eastAsia="zh-CN"/>
          </w:rPr>
          <w:t xml:space="preserve">General </w:t>
        </w:r>
      </w:ins>
      <w:ins w:id="746" w:author="Ping Fang" w:date="2015-03-10T15:46:00Z">
        <w:r w:rsidR="00627A57">
          <w:rPr>
            <w:rFonts w:hint="eastAsia"/>
            <w:szCs w:val="22"/>
            <w:lang w:eastAsia="zh-CN"/>
          </w:rPr>
          <w:t xml:space="preserve">for the hanging paragraphs, and </w:t>
        </w:r>
        <w:r w:rsidR="00627A57">
          <w:rPr>
            <w:szCs w:val="22"/>
            <w:lang w:eastAsia="zh-CN"/>
          </w:rPr>
          <w:t>change</w:t>
        </w:r>
        <w:r w:rsidR="00627A57">
          <w:rPr>
            <w:rFonts w:hint="eastAsia"/>
            <w:szCs w:val="22"/>
            <w:lang w:eastAsia="zh-CN"/>
          </w:rPr>
          <w:t xml:space="preserve"> the existing </w:t>
        </w:r>
      </w:ins>
      <w:ins w:id="747" w:author="Ping Fang" w:date="2015-03-10T15:47:00Z">
        <w:r w:rsidR="00627A57" w:rsidRPr="00031A78">
          <w:rPr>
            <w:szCs w:val="22"/>
          </w:rPr>
          <w:t>11.11.2.5.1</w:t>
        </w:r>
      </w:ins>
      <w:ins w:id="748" w:author="Ping Fang" w:date="2015-03-10T15:46:00Z">
        <w:r w:rsidR="00627A57">
          <w:rPr>
            <w:rFonts w:hint="eastAsia"/>
            <w:szCs w:val="22"/>
            <w:lang w:eastAsia="zh-CN"/>
          </w:rPr>
          <w:t xml:space="preserve"> and other clause accordingly</w:t>
        </w:r>
      </w:ins>
    </w:p>
    <w:p w:rsidR="00627A57" w:rsidRPr="00627A57" w:rsidRDefault="00627A57"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jc w:val="both"/>
        <w:rPr>
          <w:b/>
          <w:szCs w:val="22"/>
        </w:rPr>
      </w:pPr>
      <w:r w:rsidRPr="00031A78">
        <w:rPr>
          <w:b/>
          <w:szCs w:val="22"/>
        </w:rPr>
        <w:t xml:space="preserve">Clause 2.15:  References to MIB variables/attributes </w:t>
      </w:r>
    </w:p>
    <w:p w:rsidR="00211108" w:rsidRPr="00031A78" w:rsidRDefault="00211108" w:rsidP="00211108">
      <w:pPr>
        <w:tabs>
          <w:tab w:val="left" w:pos="1134"/>
        </w:tabs>
        <w:jc w:val="both"/>
        <w:rPr>
          <w:szCs w:val="22"/>
        </w:rPr>
      </w:pPr>
      <w:r w:rsidRPr="00031A78">
        <w:rPr>
          <w:szCs w:val="22"/>
        </w:rPr>
        <w:t>N/A</w:t>
      </w:r>
    </w:p>
    <w:p w:rsidR="00211108" w:rsidRPr="00031A78" w:rsidRDefault="00211108" w:rsidP="00211108">
      <w:pPr>
        <w:tabs>
          <w:tab w:val="left" w:pos="1134"/>
        </w:tabs>
        <w:jc w:val="both"/>
        <w:rPr>
          <w:b/>
          <w:szCs w:val="22"/>
        </w:rPr>
      </w:pPr>
    </w:p>
    <w:p w:rsidR="00211108" w:rsidRPr="00031A78" w:rsidRDefault="00211108" w:rsidP="00211108">
      <w:pPr>
        <w:tabs>
          <w:tab w:val="left" w:pos="1134"/>
        </w:tabs>
        <w:jc w:val="both"/>
        <w:rPr>
          <w:b/>
          <w:szCs w:val="22"/>
        </w:rPr>
      </w:pPr>
      <w:r w:rsidRPr="00031A78">
        <w:rPr>
          <w:b/>
          <w:szCs w:val="22"/>
        </w:rPr>
        <w:t xml:space="preserve">Clause 2.14:  References to the contents of a field/subfield </w:t>
      </w:r>
    </w:p>
    <w:p w:rsidR="00211108" w:rsidRPr="00031A78" w:rsidRDefault="00211108" w:rsidP="00211108">
      <w:pPr>
        <w:tabs>
          <w:tab w:val="left" w:pos="1134"/>
        </w:tabs>
        <w:jc w:val="both"/>
        <w:rPr>
          <w:szCs w:val="22"/>
        </w:rPr>
      </w:pPr>
    </w:p>
    <w:p w:rsidR="00211108" w:rsidRPr="00031A78" w:rsidRDefault="00211108" w:rsidP="00211108">
      <w:pPr>
        <w:tabs>
          <w:tab w:val="left" w:pos="1134"/>
        </w:tabs>
        <w:ind w:left="1134" w:hanging="1134"/>
        <w:jc w:val="both"/>
        <w:rPr>
          <w:szCs w:val="22"/>
        </w:rPr>
      </w:pPr>
      <w:r w:rsidRPr="00031A78">
        <w:rPr>
          <w:szCs w:val="22"/>
        </w:rPr>
        <w:t>[Ed 027]</w:t>
      </w:r>
      <w:r w:rsidRPr="00031A78">
        <w:rPr>
          <w:szCs w:val="22"/>
        </w:rPr>
        <w:tab/>
        <w:t>Page 47, Lines 60-61:  Replace “When the value of TBTT Information Length is greater than or equal to 1, the TBTT Information field contains the TBTT Offset subfield” with “When the TBTT Information Length subfield is non-zero, the TBTT Information field contains the TBTT Offset subfield”.</w:t>
      </w:r>
    </w:p>
    <w:p w:rsidR="00211108" w:rsidRPr="00031A78" w:rsidRDefault="004A18FA" w:rsidP="00211108">
      <w:pPr>
        <w:tabs>
          <w:tab w:val="left" w:pos="1134"/>
        </w:tabs>
        <w:jc w:val="both"/>
        <w:rPr>
          <w:szCs w:val="22"/>
        </w:rPr>
      </w:pPr>
      <w:ins w:id="749" w:author="Ping Fang" w:date="2015-03-10T15:48:00Z">
        <w:r>
          <w:rPr>
            <w:rFonts w:hint="eastAsia"/>
            <w:szCs w:val="22"/>
            <w:lang w:eastAsia="zh-CN"/>
          </w:rPr>
          <w:t>Editor[A]</w:t>
        </w:r>
      </w:ins>
    </w:p>
    <w:p w:rsidR="00211108" w:rsidRDefault="00211108" w:rsidP="00211108">
      <w:pPr>
        <w:tabs>
          <w:tab w:val="left" w:pos="1134"/>
        </w:tabs>
        <w:jc w:val="both"/>
        <w:rPr>
          <w:b/>
          <w:i/>
          <w:szCs w:val="22"/>
        </w:rPr>
      </w:pPr>
    </w:p>
    <w:p w:rsidR="00211108" w:rsidRDefault="00211108" w:rsidP="00211108">
      <w:pPr>
        <w:tabs>
          <w:tab w:val="left" w:pos="1134"/>
        </w:tabs>
        <w:jc w:val="both"/>
        <w:rPr>
          <w:b/>
          <w:i/>
          <w:szCs w:val="22"/>
        </w:rPr>
      </w:pPr>
    </w:p>
    <w:p w:rsidR="00211108" w:rsidRPr="00031A78" w:rsidRDefault="00211108" w:rsidP="00211108">
      <w:pPr>
        <w:tabs>
          <w:tab w:val="left" w:pos="1134"/>
        </w:tabs>
        <w:jc w:val="both"/>
        <w:rPr>
          <w:b/>
          <w:i/>
          <w:szCs w:val="22"/>
        </w:rPr>
      </w:pPr>
      <w:r w:rsidRPr="00031A78">
        <w:rPr>
          <w:b/>
          <w:i/>
          <w:szCs w:val="22"/>
        </w:rPr>
        <w:t>The use of “value of &lt;field&gt; field” is deprecated</w:t>
      </w: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750" w:author="Ping Fang" w:date="2015-03-10T16:07:00Z"/>
          <w:szCs w:val="22"/>
          <w:lang w:eastAsia="zh-CN"/>
        </w:rPr>
      </w:pPr>
      <w:r w:rsidRPr="00031A78">
        <w:rPr>
          <w:szCs w:val="22"/>
        </w:rPr>
        <w:t>[Ed 028]</w:t>
      </w:r>
      <w:r w:rsidRPr="00031A78">
        <w:rPr>
          <w:szCs w:val="22"/>
        </w:rPr>
        <w:tab/>
        <w:t>Page 46, Lines 13-14:  Replace “Otherwise the value of the FILS Capability field is 0” with “Otherwise the FILS Capability field is 0”.</w:t>
      </w:r>
    </w:p>
    <w:p w:rsidR="0094257A" w:rsidRPr="00031A78" w:rsidRDefault="0094257A" w:rsidP="0094257A">
      <w:pPr>
        <w:tabs>
          <w:tab w:val="left" w:pos="1134"/>
        </w:tabs>
        <w:jc w:val="both"/>
        <w:rPr>
          <w:szCs w:val="22"/>
          <w:lang w:eastAsia="zh-CN"/>
        </w:rPr>
      </w:pPr>
      <w:ins w:id="751" w:author="Ping Fang" w:date="2015-03-10T16:07:00Z">
        <w:r>
          <w:rPr>
            <w:rFonts w:hint="eastAsia"/>
            <w:szCs w:val="22"/>
            <w:lang w:eastAsia="zh-CN"/>
          </w:rPr>
          <w:t>Editor[</w:t>
        </w:r>
      </w:ins>
      <w:ins w:id="752" w:author="Ping Fang" w:date="2015-05-05T20:02:00Z">
        <w:r w:rsidR="001A0374">
          <w:rPr>
            <w:rFonts w:hint="eastAsia"/>
            <w:szCs w:val="22"/>
            <w:lang w:eastAsia="zh-CN"/>
          </w:rPr>
          <w:t>A</w:t>
        </w:r>
      </w:ins>
      <w:ins w:id="753" w:author="Ping Fang" w:date="2015-03-10T16:07:00Z">
        <w:r>
          <w:rPr>
            <w:rFonts w:hint="eastAsia"/>
            <w:szCs w:val="22"/>
            <w:lang w:eastAsia="zh-CN"/>
          </w:rPr>
          <w:t>]</w:t>
        </w:r>
      </w:ins>
    </w:p>
    <w:p w:rsidR="00211108" w:rsidRPr="005F0D4A" w:rsidRDefault="00211108" w:rsidP="00211108">
      <w:pPr>
        <w:tabs>
          <w:tab w:val="left" w:pos="1134"/>
        </w:tabs>
        <w:jc w:val="both"/>
        <w:rPr>
          <w:szCs w:val="22"/>
        </w:rPr>
      </w:pPr>
    </w:p>
    <w:p w:rsidR="00211108" w:rsidRDefault="00211108" w:rsidP="00211108">
      <w:pPr>
        <w:tabs>
          <w:tab w:val="left" w:pos="1134"/>
        </w:tabs>
        <w:ind w:left="1134" w:hanging="1134"/>
        <w:jc w:val="both"/>
        <w:rPr>
          <w:ins w:id="754" w:author="Ping Fang" w:date="2015-03-10T16:18:00Z"/>
          <w:szCs w:val="22"/>
          <w:lang w:eastAsia="zh-CN"/>
        </w:rPr>
      </w:pPr>
      <w:r w:rsidRPr="00031A78">
        <w:rPr>
          <w:szCs w:val="22"/>
        </w:rPr>
        <w:t>[Ed 029]</w:t>
      </w:r>
      <w:r w:rsidRPr="00031A78">
        <w:rPr>
          <w:szCs w:val="22"/>
        </w:rPr>
        <w:tab/>
        <w:t>Page 47, Lines 23-24:  Replace “The value of TBTT Information Length field is either 1, 5, 7, or 11 based on the fields in TBTT Offset subfield” with “The TBTT Information Length field is either 1, 5, 7, or 11 based on the fields in TBTT Offset subfield”.</w:t>
      </w:r>
    </w:p>
    <w:p w:rsidR="00560DCE" w:rsidRPr="00031A78" w:rsidRDefault="00560DCE" w:rsidP="00560DCE">
      <w:pPr>
        <w:tabs>
          <w:tab w:val="left" w:pos="1134"/>
        </w:tabs>
        <w:jc w:val="both"/>
        <w:rPr>
          <w:ins w:id="755" w:author="Ping Fang" w:date="2015-03-10T16:18:00Z"/>
          <w:szCs w:val="22"/>
          <w:lang w:eastAsia="zh-CN"/>
        </w:rPr>
      </w:pPr>
      <w:ins w:id="756" w:author="Ping Fang" w:date="2015-03-10T16:18:00Z">
        <w:r>
          <w:rPr>
            <w:rFonts w:hint="eastAsia"/>
            <w:szCs w:val="22"/>
            <w:lang w:eastAsia="zh-CN"/>
          </w:rPr>
          <w:t>Editor[A]</w:t>
        </w:r>
      </w:ins>
    </w:p>
    <w:p w:rsidR="00560DCE" w:rsidRPr="00031A78" w:rsidRDefault="00560DCE" w:rsidP="00211108">
      <w:pPr>
        <w:tabs>
          <w:tab w:val="left" w:pos="1134"/>
        </w:tabs>
        <w:ind w:left="1134" w:hanging="1134"/>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757" w:author="Ping Fang" w:date="2015-03-10T16:19:00Z"/>
          <w:szCs w:val="22"/>
          <w:lang w:eastAsia="zh-CN"/>
        </w:rPr>
      </w:pPr>
      <w:r w:rsidRPr="00031A78">
        <w:rPr>
          <w:szCs w:val="22"/>
        </w:rPr>
        <w:t>[Ed 030]</w:t>
      </w:r>
      <w:r w:rsidRPr="00031A78">
        <w:rPr>
          <w:szCs w:val="22"/>
        </w:rPr>
        <w:tab/>
        <w:t>Page 62, Lines 61-62:  Replace “The value of the DNS Server Address Request subfield is 1 if the STA is requesting DNS server(s) address(es)” with “The DNS Server Address Request subfield is 1 if the STA is requesting DNS server(s) address(es)”.</w:t>
      </w:r>
    </w:p>
    <w:p w:rsidR="00560DCE" w:rsidRPr="00031A78" w:rsidRDefault="00560DCE" w:rsidP="00560DCE">
      <w:pPr>
        <w:tabs>
          <w:tab w:val="left" w:pos="1134"/>
        </w:tabs>
        <w:jc w:val="both"/>
        <w:rPr>
          <w:ins w:id="758" w:author="Ping Fang" w:date="2015-03-10T16:19:00Z"/>
          <w:szCs w:val="22"/>
          <w:lang w:eastAsia="zh-CN"/>
        </w:rPr>
      </w:pPr>
      <w:ins w:id="759" w:author="Ping Fang" w:date="2015-03-10T16:19:00Z">
        <w:r>
          <w:rPr>
            <w:rFonts w:hint="eastAsia"/>
            <w:szCs w:val="22"/>
            <w:lang w:eastAsia="zh-CN"/>
          </w:rPr>
          <w:t>Editor[A]</w:t>
        </w:r>
      </w:ins>
    </w:p>
    <w:p w:rsidR="00560DCE" w:rsidRPr="00031A78" w:rsidRDefault="00560DC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760" w:author="Ping Fang" w:date="2015-03-10T16:20:00Z"/>
          <w:szCs w:val="22"/>
          <w:lang w:eastAsia="zh-CN"/>
        </w:rPr>
      </w:pPr>
      <w:r w:rsidRPr="00031A78">
        <w:rPr>
          <w:szCs w:val="22"/>
        </w:rPr>
        <w:t>[Ed 031]</w:t>
      </w:r>
      <w:r w:rsidRPr="00031A78">
        <w:rPr>
          <w:szCs w:val="22"/>
        </w:rPr>
        <w:tab/>
        <w:t>Page 76, Lines 31-32:  Replace “the value of the SSID Length subfield is equal to 3” with “the SSID Length subfield is equal to 3”.</w:t>
      </w:r>
    </w:p>
    <w:p w:rsidR="00560DCE" w:rsidRPr="00031A78" w:rsidRDefault="00560DCE" w:rsidP="00560DCE">
      <w:pPr>
        <w:tabs>
          <w:tab w:val="left" w:pos="1134"/>
        </w:tabs>
        <w:jc w:val="both"/>
        <w:rPr>
          <w:ins w:id="761" w:author="Ping Fang" w:date="2015-03-10T16:20:00Z"/>
          <w:szCs w:val="22"/>
          <w:lang w:eastAsia="zh-CN"/>
        </w:rPr>
      </w:pPr>
      <w:ins w:id="762" w:author="Ping Fang" w:date="2015-03-10T16:20:00Z">
        <w:r>
          <w:rPr>
            <w:rFonts w:hint="eastAsia"/>
            <w:szCs w:val="22"/>
            <w:lang w:eastAsia="zh-CN"/>
          </w:rPr>
          <w:t>Editor[A]</w:t>
        </w:r>
      </w:ins>
    </w:p>
    <w:p w:rsidR="00560DCE" w:rsidRPr="00031A78" w:rsidRDefault="00560DC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763" w:author="Ping Fang" w:date="2015-03-10T16:20:00Z"/>
          <w:szCs w:val="22"/>
          <w:lang w:eastAsia="zh-CN"/>
        </w:rPr>
      </w:pPr>
      <w:r w:rsidRPr="00031A78">
        <w:rPr>
          <w:szCs w:val="22"/>
        </w:rPr>
        <w:t>[Ed 032]</w:t>
      </w:r>
      <w:r w:rsidRPr="00031A78">
        <w:rPr>
          <w:szCs w:val="22"/>
        </w:rPr>
        <w:tab/>
        <w:t>Page 76, Lines 34-35:  Replace “A value of 1 for the Capability Presence Indicator subfield indicates that the FD Capability subfield is present in the FILS Discovery frame” with “The Capability Presence Indicator subfield of 1 indicates that the FD Capability subfield is present in the FILS Discovery frame”.</w:t>
      </w:r>
    </w:p>
    <w:p w:rsidR="00560DCE" w:rsidRPr="00031A78" w:rsidRDefault="00560DCE" w:rsidP="00560DCE">
      <w:pPr>
        <w:tabs>
          <w:tab w:val="left" w:pos="1134"/>
        </w:tabs>
        <w:jc w:val="both"/>
        <w:rPr>
          <w:ins w:id="764" w:author="Ping Fang" w:date="2015-03-10T16:20:00Z"/>
          <w:szCs w:val="22"/>
          <w:lang w:eastAsia="zh-CN"/>
        </w:rPr>
      </w:pPr>
      <w:ins w:id="765" w:author="Ping Fang" w:date="2015-03-10T16:20:00Z">
        <w:r>
          <w:rPr>
            <w:rFonts w:hint="eastAsia"/>
            <w:szCs w:val="22"/>
            <w:lang w:eastAsia="zh-CN"/>
          </w:rPr>
          <w:t>Editor[A]</w:t>
        </w:r>
      </w:ins>
    </w:p>
    <w:p w:rsidR="00560DCE" w:rsidRPr="00031A78" w:rsidRDefault="00560DCE" w:rsidP="00211108">
      <w:pPr>
        <w:tabs>
          <w:tab w:val="left" w:pos="1134"/>
        </w:tabs>
        <w:ind w:left="1134" w:hanging="1134"/>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766" w:author="Ping Fang" w:date="2015-03-10T16:24:00Z"/>
          <w:szCs w:val="22"/>
          <w:lang w:eastAsia="zh-CN"/>
        </w:rPr>
      </w:pPr>
      <w:r w:rsidRPr="00031A78">
        <w:rPr>
          <w:szCs w:val="22"/>
        </w:rPr>
        <w:t>[Ed 033]</w:t>
      </w:r>
      <w:r w:rsidRPr="00031A78">
        <w:rPr>
          <w:szCs w:val="22"/>
        </w:rPr>
        <w:tab/>
        <w:t xml:space="preserve">Page 76, Lines 39-40:  Replace “A value of 1 for the Short SSID Indicator subfield indicates that a Short SSID is contained in the SSID/Short SSID field of the FILS Discovery frame” with “The Short SSID Indicator subfield of 1 indicates that a Short SSID is contained in the SSID/Short SSID field of the FILS Discovery frame”.  </w:t>
      </w:r>
    </w:p>
    <w:p w:rsidR="00560DCE" w:rsidRPr="00031A78" w:rsidRDefault="00560DCE" w:rsidP="00560DCE">
      <w:pPr>
        <w:tabs>
          <w:tab w:val="left" w:pos="1134"/>
        </w:tabs>
        <w:jc w:val="both"/>
        <w:rPr>
          <w:ins w:id="767" w:author="Ping Fang" w:date="2015-03-10T16:24:00Z"/>
          <w:szCs w:val="22"/>
          <w:lang w:eastAsia="zh-CN"/>
        </w:rPr>
      </w:pPr>
      <w:ins w:id="768" w:author="Ping Fang" w:date="2015-03-10T16:24:00Z">
        <w:r>
          <w:rPr>
            <w:rFonts w:hint="eastAsia"/>
            <w:szCs w:val="22"/>
            <w:lang w:eastAsia="zh-CN"/>
          </w:rPr>
          <w:t>Editor[A]</w:t>
        </w:r>
      </w:ins>
    </w:p>
    <w:p w:rsidR="00560DCE" w:rsidRPr="00031A78" w:rsidRDefault="00560DC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769" w:author="Ping Fang" w:date="2015-03-10T16:24:00Z"/>
          <w:szCs w:val="22"/>
          <w:lang w:eastAsia="zh-CN"/>
        </w:rPr>
      </w:pPr>
      <w:r w:rsidRPr="00031A78">
        <w:rPr>
          <w:szCs w:val="22"/>
        </w:rPr>
        <w:t>[Ed 034]</w:t>
      </w:r>
      <w:r w:rsidRPr="00031A78">
        <w:rPr>
          <w:szCs w:val="22"/>
        </w:rPr>
        <w:tab/>
        <w:t>Page 76, Lines 44-45:  Replace “A value of 1 for the AP-CSN Presence Indicator subfield indicates that the AP-CSN subfield is present in the FILS Discovery frame” with “The AP-CSN Presence Indictor subfield of 1 indicates that the AP-CSN subfield is present in the FILS Discovery frame”.</w:t>
      </w:r>
    </w:p>
    <w:p w:rsidR="00560DCE" w:rsidRPr="00031A78" w:rsidRDefault="00560DCE" w:rsidP="00560DCE">
      <w:pPr>
        <w:tabs>
          <w:tab w:val="left" w:pos="1134"/>
        </w:tabs>
        <w:jc w:val="both"/>
        <w:rPr>
          <w:ins w:id="770" w:author="Ping Fang" w:date="2015-03-10T16:24:00Z"/>
          <w:szCs w:val="22"/>
          <w:lang w:eastAsia="zh-CN"/>
        </w:rPr>
      </w:pPr>
      <w:ins w:id="771" w:author="Ping Fang" w:date="2015-03-10T16:24:00Z">
        <w:r>
          <w:rPr>
            <w:rFonts w:hint="eastAsia"/>
            <w:szCs w:val="22"/>
            <w:lang w:eastAsia="zh-CN"/>
          </w:rPr>
          <w:t>Editor[A]</w:t>
        </w:r>
      </w:ins>
    </w:p>
    <w:p w:rsidR="00560DCE" w:rsidRPr="00031A78" w:rsidRDefault="00560DC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772" w:author="Ping Fang" w:date="2015-03-10T16:24:00Z"/>
          <w:szCs w:val="22"/>
          <w:lang w:eastAsia="zh-CN"/>
        </w:rPr>
      </w:pPr>
      <w:r w:rsidRPr="00031A78">
        <w:rPr>
          <w:szCs w:val="22"/>
        </w:rPr>
        <w:t>[Ed 035]</w:t>
      </w:r>
      <w:r w:rsidRPr="00031A78">
        <w:rPr>
          <w:szCs w:val="22"/>
        </w:rPr>
        <w:tab/>
        <w:t>Page 76, Lines 49-50:  Replace “A value of 1 for the ANO Presence Indicator subfield indicates that the ANO subfield is present in the FILS Discovery frame” with “The ANO Presence Indicator subfield of 1 indicates that the ANO subfield is present in the FILS Discovery frame”.</w:t>
      </w:r>
    </w:p>
    <w:p w:rsidR="00560DCE" w:rsidRPr="00031A78" w:rsidRDefault="00560DCE" w:rsidP="00560DCE">
      <w:pPr>
        <w:tabs>
          <w:tab w:val="left" w:pos="1134"/>
        </w:tabs>
        <w:jc w:val="both"/>
        <w:rPr>
          <w:ins w:id="773" w:author="Ping Fang" w:date="2015-03-10T16:24:00Z"/>
          <w:szCs w:val="22"/>
          <w:lang w:eastAsia="zh-CN"/>
        </w:rPr>
      </w:pPr>
      <w:ins w:id="774" w:author="Ping Fang" w:date="2015-03-10T16:24:00Z">
        <w:r>
          <w:rPr>
            <w:rFonts w:hint="eastAsia"/>
            <w:szCs w:val="22"/>
            <w:lang w:eastAsia="zh-CN"/>
          </w:rPr>
          <w:t>Editor[A]</w:t>
        </w:r>
      </w:ins>
    </w:p>
    <w:p w:rsidR="00560DCE" w:rsidRPr="00031A78" w:rsidRDefault="00560DC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775" w:author="Ping Fang" w:date="2015-03-10T16:25:00Z"/>
          <w:szCs w:val="22"/>
          <w:lang w:eastAsia="zh-CN"/>
        </w:rPr>
      </w:pPr>
      <w:r w:rsidRPr="00031A78">
        <w:rPr>
          <w:szCs w:val="22"/>
        </w:rPr>
        <w:t>[Ed 036]</w:t>
      </w:r>
      <w:r w:rsidRPr="00031A78">
        <w:rPr>
          <w:szCs w:val="22"/>
        </w:rPr>
        <w:tab/>
        <w:t>Page 76, Lines 53-54:  Replace “A value of 1 for the CCFS-1 (channel center frequency segment 1) Presence Indicator subfield indicates that the Channel Center Frequency Segment 1 subfield is present in the FILS Discovery frame” with “The CCFS-1 Presence Indicator subfield of 1 indicates that the Channel Center Frequency Segment 1 subfield is present in the FILS Discovery frame”.</w:t>
      </w:r>
    </w:p>
    <w:p w:rsidR="00560DCE" w:rsidRPr="00031A78" w:rsidRDefault="00560DCE" w:rsidP="00560DCE">
      <w:pPr>
        <w:tabs>
          <w:tab w:val="left" w:pos="1134"/>
        </w:tabs>
        <w:jc w:val="both"/>
        <w:rPr>
          <w:ins w:id="776" w:author="Ping Fang" w:date="2015-03-10T16:25:00Z"/>
          <w:szCs w:val="22"/>
          <w:lang w:eastAsia="zh-CN"/>
        </w:rPr>
      </w:pPr>
      <w:ins w:id="777" w:author="Ping Fang" w:date="2015-03-10T16:25:00Z">
        <w:r>
          <w:rPr>
            <w:rFonts w:hint="eastAsia"/>
            <w:szCs w:val="22"/>
            <w:lang w:eastAsia="zh-CN"/>
          </w:rPr>
          <w:t>Editor[A]</w:t>
        </w:r>
      </w:ins>
    </w:p>
    <w:p w:rsidR="00560DCE" w:rsidRPr="00031A78" w:rsidRDefault="00560DC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778" w:author="Ping Fang" w:date="2015-03-10T16:28:00Z"/>
          <w:szCs w:val="22"/>
          <w:lang w:eastAsia="zh-CN"/>
        </w:rPr>
      </w:pPr>
      <w:r w:rsidRPr="00031A78">
        <w:rPr>
          <w:szCs w:val="22"/>
        </w:rPr>
        <w:t>[Ed 037]</w:t>
      </w:r>
      <w:r w:rsidRPr="00031A78">
        <w:rPr>
          <w:szCs w:val="22"/>
        </w:rPr>
        <w:tab/>
        <w:t>Page 76, Lines 57-58:  Replace “A value of 1 for the Primary Channel Presence Indicator subfield indicates that the Primary Channel and the Operating Class subfields are present in the FILS Discovery frame” with “The Primary Channel Presence Indicator subfield of 1 indicates that the Primary Channel and the Operating Class subfields are present in the FILS Discovery frame”.</w:t>
      </w:r>
    </w:p>
    <w:p w:rsidR="00560DCE" w:rsidRPr="00031A78" w:rsidRDefault="00560DCE" w:rsidP="00560DCE">
      <w:pPr>
        <w:tabs>
          <w:tab w:val="left" w:pos="1134"/>
        </w:tabs>
        <w:jc w:val="both"/>
        <w:rPr>
          <w:ins w:id="779" w:author="Ping Fang" w:date="2015-03-10T16:28:00Z"/>
          <w:szCs w:val="22"/>
          <w:lang w:eastAsia="zh-CN"/>
        </w:rPr>
      </w:pPr>
      <w:ins w:id="780" w:author="Ping Fang" w:date="2015-03-10T16:28:00Z">
        <w:r>
          <w:rPr>
            <w:rFonts w:hint="eastAsia"/>
            <w:szCs w:val="22"/>
            <w:lang w:eastAsia="zh-CN"/>
          </w:rPr>
          <w:t>Editor[A]</w:t>
        </w:r>
      </w:ins>
    </w:p>
    <w:p w:rsidR="00560DCE" w:rsidRPr="00031A78" w:rsidRDefault="00560DC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781" w:author="Ping Fang" w:date="2015-03-10T16:33:00Z"/>
          <w:szCs w:val="22"/>
          <w:lang w:eastAsia="zh-CN"/>
        </w:rPr>
      </w:pPr>
      <w:r w:rsidRPr="00031A78">
        <w:rPr>
          <w:szCs w:val="22"/>
        </w:rPr>
        <w:t>[Ed 038]</w:t>
      </w:r>
      <w:r w:rsidRPr="00031A78">
        <w:rPr>
          <w:szCs w:val="22"/>
        </w:rPr>
        <w:tab/>
        <w:t>Page 76, Lines 62-63:  Replace “A value of 1 for the FD RSN Information Presence Indicator subfield indicates that the FD RSN information subfield is present in the FILS Discovery frame” with “The FD RSN Information Presence Indicator subfield of 1 indicates that the FD RSN information subfield is present in the FILS Discovery frame”.</w:t>
      </w:r>
    </w:p>
    <w:p w:rsidR="00560DCE" w:rsidRPr="00031A78" w:rsidRDefault="00560DCE" w:rsidP="00560DCE">
      <w:pPr>
        <w:tabs>
          <w:tab w:val="left" w:pos="1134"/>
        </w:tabs>
        <w:jc w:val="both"/>
        <w:rPr>
          <w:ins w:id="782" w:author="Ping Fang" w:date="2015-03-10T16:33:00Z"/>
          <w:szCs w:val="22"/>
          <w:lang w:eastAsia="zh-CN"/>
        </w:rPr>
      </w:pPr>
      <w:ins w:id="783" w:author="Ping Fang" w:date="2015-03-10T16:33:00Z">
        <w:r>
          <w:rPr>
            <w:rFonts w:hint="eastAsia"/>
            <w:szCs w:val="22"/>
            <w:lang w:eastAsia="zh-CN"/>
          </w:rPr>
          <w:t>Editor[A]</w:t>
        </w:r>
      </w:ins>
    </w:p>
    <w:p w:rsidR="00560DCE" w:rsidRPr="00031A78" w:rsidRDefault="00560DC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784" w:author="Ping Fang" w:date="2015-03-10T16:33:00Z"/>
          <w:szCs w:val="22"/>
          <w:lang w:eastAsia="zh-CN"/>
        </w:rPr>
      </w:pPr>
      <w:r w:rsidRPr="00031A78">
        <w:rPr>
          <w:szCs w:val="22"/>
        </w:rPr>
        <w:t xml:space="preserve"> [Ed 039]</w:t>
      </w:r>
      <w:r w:rsidRPr="00031A78">
        <w:rPr>
          <w:szCs w:val="22"/>
        </w:rPr>
        <w:tab/>
        <w:t>Page 77, Lines 1-2:  Replace “A value of 1 for the Length Presence Indicator subfield indicates that the Length field is present in the FILS Discovery frame” with “The Length Presence Indicator subfield of 1 indicates that the Length field is present in the FILS Discovery frame”.</w:t>
      </w:r>
    </w:p>
    <w:p w:rsidR="00560DCE" w:rsidRPr="00031A78" w:rsidRDefault="00560DCE" w:rsidP="00560DCE">
      <w:pPr>
        <w:tabs>
          <w:tab w:val="left" w:pos="1134"/>
        </w:tabs>
        <w:jc w:val="both"/>
        <w:rPr>
          <w:ins w:id="785" w:author="Ping Fang" w:date="2015-03-10T16:33:00Z"/>
          <w:szCs w:val="22"/>
          <w:lang w:eastAsia="zh-CN"/>
        </w:rPr>
      </w:pPr>
      <w:ins w:id="786" w:author="Ping Fang" w:date="2015-03-10T16:33:00Z">
        <w:r>
          <w:rPr>
            <w:rFonts w:hint="eastAsia"/>
            <w:szCs w:val="22"/>
            <w:lang w:eastAsia="zh-CN"/>
          </w:rPr>
          <w:t>Editor[A]</w:t>
        </w:r>
      </w:ins>
    </w:p>
    <w:p w:rsidR="00560DCE" w:rsidRPr="00031A78" w:rsidRDefault="00560DCE" w:rsidP="00211108">
      <w:pPr>
        <w:tabs>
          <w:tab w:val="left" w:pos="1134"/>
        </w:tabs>
        <w:ind w:left="1134" w:hanging="1134"/>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787" w:author="Ping Fang" w:date="2015-03-10T16:33:00Z"/>
          <w:szCs w:val="22"/>
          <w:lang w:eastAsia="zh-CN"/>
        </w:rPr>
      </w:pPr>
      <w:r w:rsidRPr="00031A78">
        <w:rPr>
          <w:szCs w:val="22"/>
        </w:rPr>
        <w:t>[Ed 040]</w:t>
      </w:r>
      <w:r w:rsidRPr="00031A78">
        <w:rPr>
          <w:szCs w:val="22"/>
        </w:rPr>
        <w:tab/>
        <w:t>Page 77, Lines 5-6:  Replace “When the value of the Short SSID Indicator subfield is equal to 1” with “When the Short SSID Indicator subfield is 1”.</w:t>
      </w:r>
    </w:p>
    <w:p w:rsidR="001814DB" w:rsidRPr="00031A78" w:rsidRDefault="001814DB" w:rsidP="001814DB">
      <w:pPr>
        <w:tabs>
          <w:tab w:val="left" w:pos="1134"/>
        </w:tabs>
        <w:jc w:val="both"/>
        <w:rPr>
          <w:ins w:id="788" w:author="Ping Fang" w:date="2015-03-10T16:33:00Z"/>
          <w:szCs w:val="22"/>
          <w:lang w:eastAsia="zh-CN"/>
        </w:rPr>
      </w:pPr>
      <w:ins w:id="789" w:author="Ping Fang" w:date="2015-03-10T16:33:00Z">
        <w:r>
          <w:rPr>
            <w:rFonts w:hint="eastAsia"/>
            <w:szCs w:val="22"/>
            <w:lang w:eastAsia="zh-CN"/>
          </w:rPr>
          <w:t>Editor[A]</w:t>
        </w:r>
      </w:ins>
    </w:p>
    <w:p w:rsidR="001814DB" w:rsidRPr="00031A78" w:rsidRDefault="001814DB" w:rsidP="00211108">
      <w:pPr>
        <w:tabs>
          <w:tab w:val="left" w:pos="1134"/>
        </w:tabs>
        <w:ind w:left="1134" w:hanging="1134"/>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790" w:author="Ping Fang" w:date="2015-03-10T16:34:00Z"/>
          <w:szCs w:val="22"/>
          <w:lang w:eastAsia="zh-CN"/>
        </w:rPr>
      </w:pPr>
      <w:r w:rsidRPr="00031A78">
        <w:rPr>
          <w:szCs w:val="22"/>
        </w:rPr>
        <w:t>[Ed 041]</w:t>
      </w:r>
      <w:r w:rsidRPr="00031A78">
        <w:rPr>
          <w:szCs w:val="22"/>
        </w:rPr>
        <w:tab/>
        <w:t>Page 100, Lines 10-11:  Replace “If an MM-SME coordinated STA receives an Association Response frame with a result code equal to SUCCESS and with the value of the Single AID field within MMS element equal to 1” with “If an MM-SME coordinated STA receives an Association Response frame with a result code equal to SUCCESS and with the Single AID field within MMS element equal to 1”.</w:t>
      </w:r>
    </w:p>
    <w:p w:rsidR="001814DB" w:rsidRPr="00031A78" w:rsidRDefault="001814DB" w:rsidP="001814DB">
      <w:pPr>
        <w:tabs>
          <w:tab w:val="left" w:pos="1134"/>
        </w:tabs>
        <w:jc w:val="both"/>
        <w:rPr>
          <w:ins w:id="791" w:author="Ping Fang" w:date="2015-03-10T16:34:00Z"/>
          <w:szCs w:val="22"/>
          <w:lang w:eastAsia="zh-CN"/>
        </w:rPr>
      </w:pPr>
      <w:ins w:id="792" w:author="Ping Fang" w:date="2015-03-10T16:34:00Z">
        <w:r>
          <w:rPr>
            <w:rFonts w:hint="eastAsia"/>
            <w:szCs w:val="22"/>
            <w:lang w:eastAsia="zh-CN"/>
          </w:rPr>
          <w:t>Editor[A]</w:t>
        </w:r>
      </w:ins>
    </w:p>
    <w:p w:rsidR="001814DB" w:rsidRPr="00031A78" w:rsidRDefault="001814DB" w:rsidP="00211108">
      <w:pPr>
        <w:tabs>
          <w:tab w:val="left" w:pos="1134"/>
        </w:tabs>
        <w:ind w:left="1134" w:hanging="1134"/>
        <w:jc w:val="both"/>
        <w:rPr>
          <w:szCs w:val="22"/>
          <w:lang w:eastAsia="zh-CN"/>
        </w:rPr>
      </w:pPr>
    </w:p>
    <w:p w:rsidR="00211108" w:rsidRPr="00031A78" w:rsidRDefault="00211108" w:rsidP="00211108">
      <w:pPr>
        <w:tabs>
          <w:tab w:val="left" w:pos="1134"/>
        </w:tabs>
        <w:jc w:val="both"/>
        <w:rPr>
          <w:b/>
          <w:i/>
          <w:szCs w:val="22"/>
        </w:rPr>
      </w:pPr>
    </w:p>
    <w:p w:rsidR="00211108" w:rsidRPr="00031A78" w:rsidRDefault="00211108" w:rsidP="00211108">
      <w:pPr>
        <w:tabs>
          <w:tab w:val="left" w:pos="1134"/>
        </w:tabs>
        <w:jc w:val="both"/>
        <w:rPr>
          <w:b/>
          <w:i/>
          <w:szCs w:val="22"/>
        </w:rPr>
      </w:pPr>
      <w:r w:rsidRPr="00031A78">
        <w:rPr>
          <w:b/>
          <w:i/>
          <w:szCs w:val="22"/>
        </w:rPr>
        <w:t>As referred to Clause 3.2, FILSC is a value that indicates the priority category of the station for fast initial link setup.</w:t>
      </w: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793" w:author="Ping Fang" w:date="2015-03-10T16:44:00Z"/>
          <w:szCs w:val="22"/>
          <w:lang w:eastAsia="zh-CN"/>
        </w:rPr>
      </w:pPr>
      <w:r w:rsidRPr="00031A78">
        <w:rPr>
          <w:szCs w:val="22"/>
        </w:rPr>
        <w:t>[Ed 042]</w:t>
      </w:r>
      <w:r w:rsidRPr="00031A78">
        <w:rPr>
          <w:szCs w:val="22"/>
        </w:rPr>
        <w:tab/>
        <w:t>Page 109, Lines 42-44:  Replace “If the non-AP STA satisfies all of the conditions specified in the present optional fields the non-AP STA has an FILSC value of 1 and it proceeds with a FILS with the AP without additional delays” with “If the non-AP STA satisfies all of the conditions specified in the present optional fields the non-AP STA has an FILSC of 1 and it proceeds with a FILS with the AP without additional delays”</w:t>
      </w:r>
    </w:p>
    <w:p w:rsidR="00AF2187" w:rsidRPr="00031A78" w:rsidRDefault="00AF2187" w:rsidP="00AF2187">
      <w:pPr>
        <w:tabs>
          <w:tab w:val="left" w:pos="1134"/>
        </w:tabs>
        <w:jc w:val="both"/>
        <w:rPr>
          <w:ins w:id="794" w:author="Ping Fang" w:date="2015-03-10T16:44:00Z"/>
          <w:szCs w:val="22"/>
          <w:lang w:eastAsia="zh-CN"/>
        </w:rPr>
      </w:pPr>
      <w:ins w:id="795" w:author="Ping Fang" w:date="2015-03-10T16:44:00Z">
        <w:r>
          <w:rPr>
            <w:rFonts w:hint="eastAsia"/>
            <w:szCs w:val="22"/>
            <w:lang w:eastAsia="zh-CN"/>
          </w:rPr>
          <w:t>Editor[A]</w:t>
        </w:r>
      </w:ins>
    </w:p>
    <w:p w:rsidR="00AF2187" w:rsidRPr="00031A78" w:rsidRDefault="00AF2187" w:rsidP="00211108">
      <w:pPr>
        <w:tabs>
          <w:tab w:val="left" w:pos="1134"/>
        </w:tabs>
        <w:ind w:left="1134" w:hanging="1134"/>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796" w:author="Ping Fang" w:date="2015-03-10T16:44:00Z"/>
          <w:szCs w:val="22"/>
          <w:lang w:eastAsia="zh-CN"/>
        </w:rPr>
      </w:pPr>
      <w:r w:rsidRPr="00031A78">
        <w:rPr>
          <w:szCs w:val="22"/>
        </w:rPr>
        <w:t>[Ed 043]</w:t>
      </w:r>
      <w:r w:rsidRPr="00031A78">
        <w:rPr>
          <w:szCs w:val="22"/>
        </w:rPr>
        <w:tab/>
        <w:t>Page 109, Line 44:  Replace “the non-AP STA shall have a FILSC value of 0” with “the non-AP STA shall have a FILSC of 0”.</w:t>
      </w:r>
    </w:p>
    <w:p w:rsidR="001813D5" w:rsidRPr="00031A78" w:rsidRDefault="001813D5" w:rsidP="001813D5">
      <w:pPr>
        <w:tabs>
          <w:tab w:val="left" w:pos="1134"/>
        </w:tabs>
        <w:jc w:val="both"/>
        <w:rPr>
          <w:ins w:id="797" w:author="Ping Fang" w:date="2015-03-10T16:44:00Z"/>
          <w:szCs w:val="22"/>
          <w:lang w:eastAsia="zh-CN"/>
        </w:rPr>
      </w:pPr>
      <w:ins w:id="798" w:author="Ping Fang" w:date="2015-03-10T16:44:00Z">
        <w:r>
          <w:rPr>
            <w:rFonts w:hint="eastAsia"/>
            <w:szCs w:val="22"/>
            <w:lang w:eastAsia="zh-CN"/>
          </w:rPr>
          <w:t>Editor[A]</w:t>
        </w:r>
      </w:ins>
    </w:p>
    <w:p w:rsidR="00AF2187" w:rsidRPr="00031A78" w:rsidRDefault="00AF2187" w:rsidP="00211108">
      <w:pPr>
        <w:tabs>
          <w:tab w:val="left" w:pos="1134"/>
        </w:tabs>
        <w:ind w:left="1134" w:hanging="1134"/>
        <w:jc w:val="both"/>
        <w:rPr>
          <w:szCs w:val="22"/>
          <w:lang w:eastAsia="zh-CN"/>
        </w:rPr>
      </w:pPr>
    </w:p>
    <w:p w:rsidR="00211108" w:rsidRPr="00031A78" w:rsidRDefault="00211108" w:rsidP="00211108">
      <w:pPr>
        <w:tabs>
          <w:tab w:val="left" w:pos="1134"/>
        </w:tabs>
        <w:jc w:val="both"/>
        <w:rPr>
          <w:szCs w:val="22"/>
        </w:rPr>
      </w:pPr>
    </w:p>
    <w:p w:rsidR="00211108" w:rsidRPr="00031A78" w:rsidRDefault="00211108" w:rsidP="00211108">
      <w:pPr>
        <w:tabs>
          <w:tab w:val="left" w:pos="1134"/>
        </w:tabs>
        <w:ind w:left="1134" w:hanging="1134"/>
        <w:jc w:val="both"/>
        <w:rPr>
          <w:szCs w:val="22"/>
          <w:lang w:eastAsia="zh-CN"/>
        </w:rPr>
      </w:pPr>
      <w:r w:rsidRPr="00031A78">
        <w:rPr>
          <w:szCs w:val="22"/>
        </w:rPr>
        <w:t>[Ed 044]</w:t>
      </w:r>
      <w:r w:rsidRPr="00031A78">
        <w:rPr>
          <w:szCs w:val="22"/>
        </w:rPr>
        <w:tab/>
        <w:t>Page 109, Line 48:  Replace “update its FILSC value” with “update its FILSC”.</w:t>
      </w:r>
    </w:p>
    <w:p w:rsidR="001813D5" w:rsidRPr="00031A78" w:rsidRDefault="001813D5" w:rsidP="001813D5">
      <w:pPr>
        <w:tabs>
          <w:tab w:val="left" w:pos="1134"/>
        </w:tabs>
        <w:jc w:val="both"/>
        <w:rPr>
          <w:ins w:id="799" w:author="Ping Fang" w:date="2015-03-10T16:44:00Z"/>
          <w:szCs w:val="22"/>
          <w:lang w:eastAsia="zh-CN"/>
        </w:rPr>
      </w:pPr>
      <w:ins w:id="800" w:author="Ping Fang" w:date="2015-03-10T16:44:00Z">
        <w:r>
          <w:rPr>
            <w:rFonts w:hint="eastAsia"/>
            <w:szCs w:val="22"/>
            <w:lang w:eastAsia="zh-CN"/>
          </w:rPr>
          <w:t>Editor[A]</w:t>
        </w:r>
      </w:ins>
    </w:p>
    <w:p w:rsidR="00211108" w:rsidRPr="00031A78" w:rsidRDefault="00211108" w:rsidP="00211108">
      <w:pPr>
        <w:tabs>
          <w:tab w:val="left" w:pos="1134"/>
        </w:tabs>
        <w:jc w:val="both"/>
        <w:rPr>
          <w:szCs w:val="22"/>
        </w:rPr>
      </w:pPr>
    </w:p>
    <w:p w:rsidR="00211108" w:rsidRPr="00031A78" w:rsidRDefault="00211108" w:rsidP="00211108">
      <w:pPr>
        <w:tabs>
          <w:tab w:val="left" w:pos="1134"/>
        </w:tabs>
        <w:jc w:val="both"/>
        <w:rPr>
          <w:b/>
          <w:i/>
          <w:szCs w:val="22"/>
        </w:rPr>
      </w:pPr>
      <w:r w:rsidRPr="00031A78">
        <w:rPr>
          <w:b/>
          <w:i/>
          <w:szCs w:val="22"/>
        </w:rPr>
        <w:t>Others</w:t>
      </w: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801" w:author="Ping Fang" w:date="2015-03-10T16:45:00Z"/>
          <w:szCs w:val="22"/>
          <w:lang w:eastAsia="zh-CN"/>
        </w:rPr>
      </w:pPr>
      <w:r w:rsidRPr="00031A78">
        <w:rPr>
          <w:szCs w:val="22"/>
        </w:rPr>
        <w:t>[Ed 045]</w:t>
      </w:r>
      <w:r w:rsidRPr="00031A78">
        <w:rPr>
          <w:szCs w:val="22"/>
        </w:rPr>
        <w:tab/>
        <w:t>Page 63, Line 25:  Replace “The Requested IPv6 Address (16 octets) field” with “The Requested IPv6 Address field (16 octets)”.</w:t>
      </w:r>
    </w:p>
    <w:p w:rsidR="003E59D5" w:rsidRPr="00031A78" w:rsidRDefault="003E59D5" w:rsidP="003E59D5">
      <w:pPr>
        <w:tabs>
          <w:tab w:val="left" w:pos="1134"/>
        </w:tabs>
        <w:jc w:val="both"/>
        <w:rPr>
          <w:ins w:id="802" w:author="Ping Fang" w:date="2015-03-10T16:45:00Z"/>
          <w:szCs w:val="22"/>
          <w:lang w:eastAsia="zh-CN"/>
        </w:rPr>
      </w:pPr>
      <w:ins w:id="803" w:author="Ping Fang" w:date="2015-03-10T16:45:00Z">
        <w:r>
          <w:rPr>
            <w:rFonts w:hint="eastAsia"/>
            <w:szCs w:val="22"/>
            <w:lang w:eastAsia="zh-CN"/>
          </w:rPr>
          <w:t>Editor[A]</w:t>
        </w:r>
      </w:ins>
    </w:p>
    <w:p w:rsidR="003E59D5" w:rsidRPr="00031A78" w:rsidRDefault="003E59D5" w:rsidP="00211108">
      <w:pPr>
        <w:tabs>
          <w:tab w:val="left" w:pos="1134"/>
        </w:tabs>
        <w:ind w:left="1134" w:hanging="1134"/>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804" w:author="Ping Fang" w:date="2015-03-10T16:46:00Z"/>
          <w:szCs w:val="22"/>
          <w:lang w:eastAsia="zh-CN"/>
        </w:rPr>
      </w:pPr>
      <w:r w:rsidRPr="00031A78">
        <w:rPr>
          <w:szCs w:val="22"/>
        </w:rPr>
        <w:t>[Ed 046]</w:t>
      </w:r>
      <w:r w:rsidRPr="00031A78">
        <w:rPr>
          <w:szCs w:val="22"/>
        </w:rPr>
        <w:tab/>
        <w:t>Page 66, Line 36:  Replace “DNS Info Control” with “DNS Info Control subfield”.</w:t>
      </w:r>
    </w:p>
    <w:p w:rsidR="003E59D5" w:rsidRPr="00031A78" w:rsidRDefault="003E59D5" w:rsidP="003E59D5">
      <w:pPr>
        <w:tabs>
          <w:tab w:val="left" w:pos="1134"/>
        </w:tabs>
        <w:jc w:val="both"/>
        <w:rPr>
          <w:ins w:id="805" w:author="Ping Fang" w:date="2015-03-10T16:46:00Z"/>
          <w:szCs w:val="22"/>
          <w:lang w:eastAsia="zh-CN"/>
        </w:rPr>
      </w:pPr>
      <w:ins w:id="806" w:author="Ping Fang" w:date="2015-03-10T16:46:00Z">
        <w:r>
          <w:rPr>
            <w:rFonts w:hint="eastAsia"/>
            <w:szCs w:val="22"/>
            <w:lang w:eastAsia="zh-CN"/>
          </w:rPr>
          <w:t>Editor[A]</w:t>
        </w:r>
      </w:ins>
    </w:p>
    <w:p w:rsidR="003E59D5" w:rsidRPr="00031A78" w:rsidRDefault="003E59D5"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807" w:author="Ping Fang" w:date="2015-03-10T16:47:00Z"/>
          <w:szCs w:val="22"/>
          <w:lang w:eastAsia="zh-CN"/>
        </w:rPr>
      </w:pPr>
      <w:r w:rsidRPr="00031A78">
        <w:rPr>
          <w:szCs w:val="22"/>
        </w:rPr>
        <w:t>[Ed 047]</w:t>
      </w:r>
      <w:r w:rsidRPr="00031A78">
        <w:rPr>
          <w:szCs w:val="22"/>
        </w:rPr>
        <w:tab/>
        <w:t>Page 66, Lines 49-50:  Replace “DNS Info Control” with “DNS Info Control subfield”.</w:t>
      </w:r>
    </w:p>
    <w:p w:rsidR="003E59D5" w:rsidRPr="00031A78" w:rsidRDefault="003E59D5" w:rsidP="003E59D5">
      <w:pPr>
        <w:tabs>
          <w:tab w:val="left" w:pos="1134"/>
        </w:tabs>
        <w:jc w:val="both"/>
        <w:rPr>
          <w:ins w:id="808" w:author="Ping Fang" w:date="2015-03-10T16:47:00Z"/>
          <w:szCs w:val="22"/>
          <w:lang w:eastAsia="zh-CN"/>
        </w:rPr>
      </w:pPr>
      <w:ins w:id="809" w:author="Ping Fang" w:date="2015-03-10T16:47:00Z">
        <w:r>
          <w:rPr>
            <w:rFonts w:hint="eastAsia"/>
            <w:szCs w:val="22"/>
            <w:lang w:eastAsia="zh-CN"/>
          </w:rPr>
          <w:t>Editor[A]</w:t>
        </w:r>
      </w:ins>
    </w:p>
    <w:p w:rsidR="003E59D5" w:rsidRPr="00031A78" w:rsidRDefault="003E59D5"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810" w:author="Ping Fang" w:date="2015-03-10T16:47:00Z"/>
          <w:szCs w:val="22"/>
          <w:lang w:eastAsia="zh-CN"/>
        </w:rPr>
      </w:pPr>
      <w:r w:rsidRPr="00031A78">
        <w:rPr>
          <w:szCs w:val="22"/>
        </w:rPr>
        <w:t>[Ed 048]</w:t>
      </w:r>
      <w:r w:rsidRPr="00031A78">
        <w:rPr>
          <w:szCs w:val="22"/>
        </w:rPr>
        <w:tab/>
        <w:t>Page 66, Lines 60-61:  Replace “DNS Info Control” with “DNS Info Control subfield”.</w:t>
      </w:r>
    </w:p>
    <w:p w:rsidR="003E59D5" w:rsidRPr="00031A78" w:rsidRDefault="003E59D5" w:rsidP="003E59D5">
      <w:pPr>
        <w:tabs>
          <w:tab w:val="left" w:pos="1134"/>
        </w:tabs>
        <w:jc w:val="both"/>
        <w:rPr>
          <w:ins w:id="811" w:author="Ping Fang" w:date="2015-03-10T16:47:00Z"/>
          <w:szCs w:val="22"/>
          <w:lang w:eastAsia="zh-CN"/>
        </w:rPr>
      </w:pPr>
      <w:ins w:id="812" w:author="Ping Fang" w:date="2015-03-10T16:47:00Z">
        <w:r>
          <w:rPr>
            <w:rFonts w:hint="eastAsia"/>
            <w:szCs w:val="22"/>
            <w:lang w:eastAsia="zh-CN"/>
          </w:rPr>
          <w:t>Editor[A]</w:t>
        </w:r>
      </w:ins>
    </w:p>
    <w:p w:rsidR="003E59D5" w:rsidRPr="00031A78" w:rsidRDefault="003E59D5"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813" w:author="Ping Fang" w:date="2015-03-10T16:48:00Z"/>
          <w:szCs w:val="22"/>
          <w:lang w:eastAsia="zh-CN"/>
        </w:rPr>
      </w:pPr>
      <w:r w:rsidRPr="00031A78">
        <w:rPr>
          <w:szCs w:val="22"/>
        </w:rPr>
        <w:t>[Ed 049]</w:t>
      </w:r>
      <w:r w:rsidRPr="00031A78">
        <w:rPr>
          <w:szCs w:val="22"/>
        </w:rPr>
        <w:tab/>
        <w:t>Page 76, Line 62:  Replace “FD RSN Information Presence Indicator subfield” with “RSN Information Presence Indicator subfield”.</w:t>
      </w:r>
    </w:p>
    <w:p w:rsidR="003E59D5" w:rsidRPr="00031A78" w:rsidRDefault="003E59D5" w:rsidP="003E59D5">
      <w:pPr>
        <w:tabs>
          <w:tab w:val="left" w:pos="1134"/>
        </w:tabs>
        <w:jc w:val="both"/>
        <w:rPr>
          <w:ins w:id="814" w:author="Ping Fang" w:date="2015-03-10T16:48:00Z"/>
          <w:szCs w:val="22"/>
          <w:lang w:eastAsia="zh-CN"/>
        </w:rPr>
      </w:pPr>
      <w:ins w:id="815" w:author="Ping Fang" w:date="2015-03-10T16:48:00Z">
        <w:r>
          <w:rPr>
            <w:rFonts w:hint="eastAsia"/>
            <w:szCs w:val="22"/>
            <w:lang w:eastAsia="zh-CN"/>
          </w:rPr>
          <w:t>Editor[A]</w:t>
        </w:r>
      </w:ins>
    </w:p>
    <w:p w:rsidR="003E59D5" w:rsidRPr="00031A78" w:rsidRDefault="003E59D5" w:rsidP="00211108">
      <w:pPr>
        <w:tabs>
          <w:tab w:val="left" w:pos="1134"/>
        </w:tabs>
        <w:ind w:left="1134" w:hanging="1134"/>
        <w:jc w:val="both"/>
        <w:rPr>
          <w:szCs w:val="22"/>
          <w:lang w:eastAsia="zh-CN"/>
        </w:rPr>
      </w:pPr>
    </w:p>
    <w:p w:rsidR="00211108" w:rsidRDefault="00211108" w:rsidP="00211108">
      <w:pPr>
        <w:tabs>
          <w:tab w:val="left" w:pos="1134"/>
        </w:tabs>
        <w:jc w:val="both"/>
        <w:rPr>
          <w:b/>
          <w:szCs w:val="22"/>
        </w:rPr>
      </w:pPr>
    </w:p>
    <w:p w:rsidR="00211108" w:rsidRPr="00031A78" w:rsidRDefault="00211108" w:rsidP="00211108">
      <w:pPr>
        <w:tabs>
          <w:tab w:val="left" w:pos="1134"/>
        </w:tabs>
        <w:jc w:val="both"/>
        <w:rPr>
          <w:b/>
          <w:szCs w:val="22"/>
        </w:rPr>
      </w:pPr>
      <w:r w:rsidRPr="00031A78">
        <w:rPr>
          <w:b/>
          <w:szCs w:val="22"/>
        </w:rPr>
        <w:t xml:space="preserve">Clause 2.13:  References to SAP primitives  </w:t>
      </w: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816" w:author="Ping Fang" w:date="2015-03-10T16:48:00Z"/>
          <w:szCs w:val="22"/>
          <w:lang w:eastAsia="zh-CN"/>
        </w:rPr>
      </w:pPr>
      <w:r w:rsidRPr="00031A78">
        <w:rPr>
          <w:szCs w:val="22"/>
        </w:rPr>
        <w:t>[Ed 050]</w:t>
      </w:r>
      <w:r w:rsidRPr="00031A78">
        <w:rPr>
          <w:szCs w:val="22"/>
        </w:rPr>
        <w:tab/>
        <w:t>Page 13, Line 20:  Replace “MLME-SCAN.request” with “MLME-SCAN.request primitive”.</w:t>
      </w:r>
    </w:p>
    <w:p w:rsidR="00FB0377" w:rsidRPr="00031A78" w:rsidRDefault="00FB0377" w:rsidP="00FB0377">
      <w:pPr>
        <w:tabs>
          <w:tab w:val="left" w:pos="1134"/>
        </w:tabs>
        <w:jc w:val="both"/>
        <w:rPr>
          <w:ins w:id="817" w:author="Ping Fang" w:date="2015-03-10T16:48:00Z"/>
          <w:szCs w:val="22"/>
          <w:lang w:eastAsia="zh-CN"/>
        </w:rPr>
      </w:pPr>
      <w:ins w:id="818" w:author="Ping Fang" w:date="2015-03-10T16:48:00Z">
        <w:r>
          <w:rPr>
            <w:rFonts w:hint="eastAsia"/>
            <w:szCs w:val="22"/>
            <w:lang w:eastAsia="zh-CN"/>
          </w:rPr>
          <w:t>Editor[A]</w:t>
        </w:r>
      </w:ins>
    </w:p>
    <w:p w:rsidR="00FB0377" w:rsidRPr="00031A78" w:rsidRDefault="00FB0377"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819" w:author="Ping Fang" w:date="2015-03-10T16:50:00Z"/>
          <w:szCs w:val="22"/>
          <w:lang w:eastAsia="zh-CN"/>
        </w:rPr>
      </w:pPr>
      <w:r w:rsidRPr="00031A78">
        <w:rPr>
          <w:szCs w:val="22"/>
        </w:rPr>
        <w:t>[Ed 051]</w:t>
      </w:r>
      <w:r w:rsidRPr="00031A78">
        <w:rPr>
          <w:szCs w:val="22"/>
        </w:rPr>
        <w:tab/>
        <w:t>Page 57, Lines 19-20:  Referring to the sentence “The AP-CSN field is 1 octet in length and is defined as an unsigned integer initialized during MLME-BSSSTART”, I do not think it is appropriate to say “during MLME-BSSSTART”.  Does it actually mean “during an invocation of an MLME-BSSSTART primitive”?</w:t>
      </w:r>
    </w:p>
    <w:p w:rsidR="00FB0377" w:rsidRPr="00031A78" w:rsidRDefault="00FB0377" w:rsidP="00744606">
      <w:pPr>
        <w:tabs>
          <w:tab w:val="left" w:pos="1134"/>
        </w:tabs>
        <w:jc w:val="both"/>
        <w:rPr>
          <w:ins w:id="820" w:author="Ping Fang" w:date="2015-03-10T16:51:00Z"/>
          <w:szCs w:val="22"/>
        </w:rPr>
      </w:pPr>
      <w:ins w:id="821" w:author="Ping Fang" w:date="2015-03-10T16:51:00Z">
        <w:r>
          <w:rPr>
            <w:rFonts w:hint="eastAsia"/>
            <w:szCs w:val="22"/>
            <w:lang w:eastAsia="zh-CN"/>
          </w:rPr>
          <w:t>Editor[</w:t>
        </w:r>
      </w:ins>
      <w:ins w:id="822" w:author="Ping Fang" w:date="2015-03-12T17:43:00Z">
        <w:r w:rsidR="00C17FB3">
          <w:rPr>
            <w:rFonts w:hint="eastAsia"/>
            <w:szCs w:val="22"/>
            <w:lang w:eastAsia="zh-CN"/>
          </w:rPr>
          <w:t>J</w:t>
        </w:r>
      </w:ins>
      <w:ins w:id="823" w:author="Ping Fang" w:date="2015-03-10T16:51:00Z">
        <w:r>
          <w:rPr>
            <w:rFonts w:hint="eastAsia"/>
            <w:szCs w:val="22"/>
            <w:lang w:eastAsia="zh-CN"/>
          </w:rPr>
          <w:t>]</w:t>
        </w:r>
      </w:ins>
      <w:ins w:id="824" w:author="Ping Fang" w:date="2015-03-12T17:43:00Z">
        <w:r w:rsidR="00C17FB3">
          <w:rPr>
            <w:rFonts w:hint="eastAsia"/>
            <w:szCs w:val="22"/>
            <w:lang w:eastAsia="zh-CN"/>
          </w:rPr>
          <w:t xml:space="preserve">: </w:t>
        </w:r>
      </w:ins>
      <w:ins w:id="825" w:author="Ping Fang" w:date="2015-05-05T17:05:00Z">
        <w:r w:rsidR="000E7EBF">
          <w:t xml:space="preserve">will be resolved in D4.3 per approved comment resolution for CID </w:t>
        </w:r>
        <w:r w:rsidR="000E7EBF">
          <w:rPr>
            <w:rFonts w:hint="eastAsia"/>
            <w:lang w:eastAsia="zh-CN"/>
          </w:rPr>
          <w:t>7242</w:t>
        </w:r>
      </w:ins>
      <w:ins w:id="826" w:author="Ping Fang" w:date="2015-03-12T17:43:00Z">
        <w:r w:rsidR="00C17FB3">
          <w:rPr>
            <w:rFonts w:hint="eastAsia"/>
            <w:szCs w:val="22"/>
            <w:lang w:eastAsia="zh-CN"/>
          </w:rPr>
          <w:t>.</w:t>
        </w:r>
      </w:ins>
    </w:p>
    <w:p w:rsidR="00FB0377" w:rsidRPr="00031A78" w:rsidRDefault="00FB0377"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827" w:author="Ping Fang" w:date="2015-03-10T16:51:00Z"/>
          <w:szCs w:val="22"/>
          <w:lang w:eastAsia="zh-CN"/>
        </w:rPr>
      </w:pPr>
      <w:r w:rsidRPr="00031A78">
        <w:rPr>
          <w:szCs w:val="22"/>
        </w:rPr>
        <w:t>[Ed 052]</w:t>
      </w:r>
      <w:r w:rsidRPr="00031A78">
        <w:rPr>
          <w:szCs w:val="22"/>
        </w:rPr>
        <w:tab/>
        <w:t>Page 85, Lines 43-44:  Replace “MLME-SCAN.request” with “MLME-SCAN.request primitive”.</w:t>
      </w:r>
    </w:p>
    <w:p w:rsidR="00BF545D" w:rsidRPr="00031A78" w:rsidRDefault="00BF545D" w:rsidP="00BF545D">
      <w:pPr>
        <w:tabs>
          <w:tab w:val="left" w:pos="1134"/>
        </w:tabs>
        <w:jc w:val="both"/>
        <w:rPr>
          <w:ins w:id="828" w:author="Ping Fang" w:date="2015-03-10T16:51:00Z"/>
          <w:szCs w:val="22"/>
          <w:lang w:eastAsia="zh-CN"/>
        </w:rPr>
      </w:pPr>
      <w:ins w:id="829" w:author="Ping Fang" w:date="2015-03-10T16:51:00Z">
        <w:r>
          <w:rPr>
            <w:rFonts w:hint="eastAsia"/>
            <w:szCs w:val="22"/>
            <w:lang w:eastAsia="zh-CN"/>
          </w:rPr>
          <w:t>Editor[A]</w:t>
        </w:r>
      </w:ins>
    </w:p>
    <w:p w:rsidR="00BF545D" w:rsidRPr="00031A78" w:rsidRDefault="00BF545D"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830" w:author="Ping Fang" w:date="2015-03-10T16:52:00Z"/>
          <w:szCs w:val="22"/>
          <w:lang w:eastAsia="zh-CN"/>
        </w:rPr>
      </w:pPr>
      <w:r w:rsidRPr="00031A78">
        <w:rPr>
          <w:szCs w:val="22"/>
        </w:rPr>
        <w:t>[Ed 053]</w:t>
      </w:r>
      <w:r w:rsidRPr="00031A78">
        <w:rPr>
          <w:szCs w:val="22"/>
        </w:rPr>
        <w:tab/>
        <w:t>Page 85, Line 47:  Replace “MLME-SCAN.request” with “MLME-SCAN.request primitive”.</w:t>
      </w:r>
    </w:p>
    <w:p w:rsidR="00BF545D" w:rsidRPr="00031A78" w:rsidRDefault="00BF545D" w:rsidP="00BF545D">
      <w:pPr>
        <w:tabs>
          <w:tab w:val="left" w:pos="1134"/>
        </w:tabs>
        <w:jc w:val="both"/>
        <w:rPr>
          <w:ins w:id="831" w:author="Ping Fang" w:date="2015-03-10T16:52:00Z"/>
          <w:szCs w:val="22"/>
          <w:lang w:eastAsia="zh-CN"/>
        </w:rPr>
      </w:pPr>
      <w:ins w:id="832" w:author="Ping Fang" w:date="2015-03-10T16:52:00Z">
        <w:r>
          <w:rPr>
            <w:rFonts w:hint="eastAsia"/>
            <w:szCs w:val="22"/>
            <w:lang w:eastAsia="zh-CN"/>
          </w:rPr>
          <w:t>Editor[A]</w:t>
        </w:r>
      </w:ins>
    </w:p>
    <w:p w:rsidR="00BF545D" w:rsidRPr="00031A78" w:rsidRDefault="00BF545D" w:rsidP="00211108">
      <w:pPr>
        <w:tabs>
          <w:tab w:val="left" w:pos="1134"/>
        </w:tabs>
        <w:ind w:left="1134" w:hanging="1134"/>
        <w:jc w:val="both"/>
        <w:rPr>
          <w:szCs w:val="22"/>
          <w:lang w:eastAsia="zh-CN"/>
        </w:rPr>
      </w:pPr>
    </w:p>
    <w:p w:rsidR="00211108" w:rsidRPr="00031A78" w:rsidRDefault="00211108" w:rsidP="00211108">
      <w:pPr>
        <w:tabs>
          <w:tab w:val="left" w:pos="1134"/>
        </w:tabs>
        <w:jc w:val="both"/>
        <w:rPr>
          <w:szCs w:val="22"/>
        </w:rPr>
      </w:pPr>
    </w:p>
    <w:p w:rsidR="00211108" w:rsidRPr="00031A78" w:rsidRDefault="00211108" w:rsidP="00211108">
      <w:pPr>
        <w:tabs>
          <w:tab w:val="left" w:pos="1134"/>
        </w:tabs>
        <w:jc w:val="both"/>
        <w:rPr>
          <w:b/>
          <w:szCs w:val="22"/>
        </w:rPr>
      </w:pPr>
      <w:r w:rsidRPr="00031A78">
        <w:rPr>
          <w:b/>
          <w:szCs w:val="22"/>
        </w:rPr>
        <w:t>Clause 2.12:  Hyphenation</w:t>
      </w:r>
    </w:p>
    <w:p w:rsidR="00211108" w:rsidRPr="00031A78" w:rsidRDefault="00211108" w:rsidP="00211108">
      <w:pPr>
        <w:tabs>
          <w:tab w:val="left" w:pos="1134"/>
        </w:tabs>
        <w:jc w:val="both"/>
        <w:rPr>
          <w:b/>
          <w:szCs w:val="22"/>
        </w:rPr>
      </w:pPr>
    </w:p>
    <w:p w:rsidR="00211108" w:rsidRDefault="00211108" w:rsidP="00211108">
      <w:pPr>
        <w:tabs>
          <w:tab w:val="left" w:pos="1134"/>
        </w:tabs>
        <w:jc w:val="both"/>
        <w:rPr>
          <w:ins w:id="833" w:author="Ping Fang" w:date="2015-03-10T17:17:00Z"/>
          <w:szCs w:val="22"/>
          <w:lang w:eastAsia="zh-CN"/>
        </w:rPr>
      </w:pPr>
      <w:r w:rsidRPr="00031A78">
        <w:rPr>
          <w:szCs w:val="22"/>
        </w:rPr>
        <w:t>[Ed 054]</w:t>
      </w:r>
      <w:r w:rsidRPr="00031A78">
        <w:rPr>
          <w:szCs w:val="22"/>
        </w:rPr>
        <w:tab/>
        <w:t>Page 3, Line 17:  Replace “re-authentication” with “reauthentication”.</w:t>
      </w:r>
    </w:p>
    <w:p w:rsidR="00A94902" w:rsidRPr="00031A78" w:rsidRDefault="00A94902" w:rsidP="00211108">
      <w:pPr>
        <w:tabs>
          <w:tab w:val="left" w:pos="1134"/>
        </w:tabs>
        <w:jc w:val="both"/>
        <w:rPr>
          <w:szCs w:val="22"/>
          <w:lang w:eastAsia="zh-CN"/>
        </w:rPr>
      </w:pPr>
      <w:ins w:id="834" w:author="Ping Fang" w:date="2015-03-10T17:17:00Z">
        <w:r>
          <w:rPr>
            <w:rFonts w:hint="eastAsia"/>
            <w:szCs w:val="22"/>
            <w:lang w:eastAsia="zh-CN"/>
          </w:rPr>
          <w:t xml:space="preserve">Editor[J]: This is the </w:t>
        </w:r>
      </w:ins>
      <w:ins w:id="835" w:author="Ping Fang" w:date="2015-03-10T17:18:00Z">
        <w:r>
          <w:rPr>
            <w:rFonts w:hint="eastAsia"/>
            <w:szCs w:val="22"/>
            <w:lang w:eastAsia="zh-CN"/>
          </w:rPr>
          <w:t xml:space="preserve">name from </w:t>
        </w:r>
      </w:ins>
      <w:ins w:id="836" w:author="Ping Fang" w:date="2015-03-10T17:17:00Z">
        <w:r>
          <w:rPr>
            <w:rFonts w:hint="eastAsia"/>
            <w:szCs w:val="22"/>
            <w:lang w:eastAsia="zh-CN"/>
          </w:rPr>
          <w:t>RFC</w:t>
        </w:r>
      </w:ins>
    </w:p>
    <w:p w:rsidR="00211108" w:rsidRPr="00031A78" w:rsidRDefault="00211108" w:rsidP="00211108">
      <w:pPr>
        <w:tabs>
          <w:tab w:val="left" w:pos="1134"/>
        </w:tabs>
        <w:jc w:val="both"/>
        <w:rPr>
          <w:szCs w:val="22"/>
        </w:rPr>
      </w:pPr>
    </w:p>
    <w:p w:rsidR="00211108" w:rsidRDefault="00211108" w:rsidP="00211108">
      <w:pPr>
        <w:tabs>
          <w:tab w:val="left" w:pos="1134"/>
        </w:tabs>
        <w:jc w:val="both"/>
        <w:rPr>
          <w:ins w:id="837" w:author="Ping Fang" w:date="2015-03-10T17:18:00Z"/>
          <w:szCs w:val="22"/>
          <w:lang w:eastAsia="zh-CN"/>
        </w:rPr>
      </w:pPr>
      <w:r w:rsidRPr="00031A78">
        <w:rPr>
          <w:szCs w:val="22"/>
        </w:rPr>
        <w:t>[Ed 055]</w:t>
      </w:r>
      <w:r w:rsidRPr="00031A78">
        <w:rPr>
          <w:szCs w:val="22"/>
        </w:rPr>
        <w:tab/>
        <w:t>Page 3, Line 18:  Replace “re-authentication” with “reauthentication”.</w:t>
      </w:r>
    </w:p>
    <w:p w:rsidR="006C3589" w:rsidRPr="00031A78" w:rsidRDefault="006C3589" w:rsidP="006C3589">
      <w:pPr>
        <w:tabs>
          <w:tab w:val="left" w:pos="1134"/>
        </w:tabs>
        <w:jc w:val="both"/>
        <w:rPr>
          <w:ins w:id="838" w:author="Ping Fang" w:date="2015-03-10T17:18:00Z"/>
          <w:szCs w:val="22"/>
          <w:lang w:eastAsia="zh-CN"/>
        </w:rPr>
      </w:pPr>
      <w:ins w:id="839" w:author="Ping Fang" w:date="2015-03-10T17:18:00Z">
        <w:r>
          <w:rPr>
            <w:rFonts w:hint="eastAsia"/>
            <w:szCs w:val="22"/>
            <w:lang w:eastAsia="zh-CN"/>
          </w:rPr>
          <w:t>Editor[A]</w:t>
        </w:r>
      </w:ins>
    </w:p>
    <w:p w:rsidR="006C3589" w:rsidRPr="00031A78" w:rsidRDefault="006C3589" w:rsidP="00211108">
      <w:pPr>
        <w:tabs>
          <w:tab w:val="left" w:pos="1134"/>
        </w:tabs>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jc w:val="both"/>
        <w:rPr>
          <w:ins w:id="840" w:author="Ping Fang" w:date="2015-03-10T17:19:00Z"/>
          <w:szCs w:val="22"/>
          <w:lang w:eastAsia="zh-CN"/>
        </w:rPr>
      </w:pPr>
      <w:r w:rsidRPr="00031A78">
        <w:rPr>
          <w:szCs w:val="22"/>
        </w:rPr>
        <w:t>[Ed 056]</w:t>
      </w:r>
      <w:r w:rsidRPr="00031A78">
        <w:rPr>
          <w:szCs w:val="22"/>
        </w:rPr>
        <w:tab/>
        <w:t>Page 4, Line 27:  Replace “re-authentication” with “reauthentication”.</w:t>
      </w:r>
    </w:p>
    <w:p w:rsidR="00DC72F5" w:rsidRPr="00DC72F5" w:rsidRDefault="00DC72F5" w:rsidP="00211108">
      <w:pPr>
        <w:tabs>
          <w:tab w:val="left" w:pos="1134"/>
        </w:tabs>
        <w:jc w:val="both"/>
        <w:rPr>
          <w:szCs w:val="22"/>
          <w:lang w:eastAsia="zh-CN"/>
        </w:rPr>
      </w:pPr>
      <w:ins w:id="841" w:author="Ping Fang" w:date="2015-03-10T17:19:00Z">
        <w:r>
          <w:rPr>
            <w:rFonts w:hint="eastAsia"/>
            <w:szCs w:val="22"/>
            <w:lang w:eastAsia="zh-CN"/>
          </w:rPr>
          <w:t>Editor[J]: This is the name from RFC</w:t>
        </w:r>
      </w:ins>
    </w:p>
    <w:p w:rsidR="00211108" w:rsidRPr="00031A78" w:rsidRDefault="00211108" w:rsidP="00211108">
      <w:pPr>
        <w:tabs>
          <w:tab w:val="left" w:pos="1134"/>
        </w:tabs>
        <w:jc w:val="both"/>
        <w:rPr>
          <w:szCs w:val="22"/>
        </w:rPr>
      </w:pPr>
    </w:p>
    <w:p w:rsidR="00211108" w:rsidRDefault="00211108" w:rsidP="00211108">
      <w:pPr>
        <w:tabs>
          <w:tab w:val="left" w:pos="1134"/>
        </w:tabs>
        <w:jc w:val="both"/>
        <w:rPr>
          <w:ins w:id="842" w:author="Ping Fang" w:date="2015-03-10T17:23:00Z"/>
          <w:szCs w:val="22"/>
          <w:lang w:eastAsia="zh-CN"/>
        </w:rPr>
      </w:pPr>
      <w:r w:rsidRPr="00031A78">
        <w:rPr>
          <w:szCs w:val="22"/>
        </w:rPr>
        <w:t>[Ed 057]</w:t>
      </w:r>
      <w:r w:rsidRPr="00031A78">
        <w:rPr>
          <w:szCs w:val="22"/>
        </w:rPr>
        <w:tab/>
        <w:t>Page 57, Line 21:  Replace “non-dynamic” with “nondynamic”.</w:t>
      </w:r>
    </w:p>
    <w:p w:rsidR="003430CB" w:rsidRPr="00031A78" w:rsidRDefault="003430CB" w:rsidP="003430CB">
      <w:pPr>
        <w:tabs>
          <w:tab w:val="left" w:pos="1134"/>
        </w:tabs>
        <w:jc w:val="both"/>
        <w:rPr>
          <w:ins w:id="843" w:author="Ping Fang" w:date="2015-03-10T17:23:00Z"/>
          <w:szCs w:val="22"/>
          <w:lang w:eastAsia="zh-CN"/>
        </w:rPr>
      </w:pPr>
      <w:ins w:id="844" w:author="Ping Fang" w:date="2015-03-10T17:23:00Z">
        <w:r>
          <w:rPr>
            <w:rFonts w:hint="eastAsia"/>
            <w:szCs w:val="22"/>
            <w:lang w:eastAsia="zh-CN"/>
          </w:rPr>
          <w:t>Editor[</w:t>
        </w:r>
      </w:ins>
      <w:ins w:id="845" w:author="Ping Fang" w:date="2015-03-10T17:36:00Z">
        <w:r w:rsidR="00440405">
          <w:rPr>
            <w:rFonts w:hint="eastAsia"/>
            <w:szCs w:val="22"/>
            <w:lang w:eastAsia="zh-CN"/>
          </w:rPr>
          <w:t>A</w:t>
        </w:r>
      </w:ins>
      <w:ins w:id="846" w:author="Ping Fang" w:date="2015-03-10T17:23:00Z">
        <w:r>
          <w:rPr>
            <w:rFonts w:hint="eastAsia"/>
            <w:szCs w:val="22"/>
            <w:lang w:eastAsia="zh-CN"/>
          </w:rPr>
          <w:t>]</w:t>
        </w:r>
      </w:ins>
      <w:ins w:id="847" w:author="Ping Fang" w:date="2015-03-10T17:36:00Z">
        <w:r w:rsidR="00440405">
          <w:rPr>
            <w:rFonts w:hint="eastAsia"/>
            <w:szCs w:val="22"/>
            <w:lang w:eastAsia="zh-CN"/>
          </w:rPr>
          <w:t xml:space="preserve">:  </w:t>
        </w:r>
      </w:ins>
      <w:ins w:id="848" w:author="Ping Fang" w:date="2015-03-10T17:37:00Z">
        <w:r w:rsidR="00440405">
          <w:rPr>
            <w:szCs w:val="22"/>
            <w:lang w:eastAsia="zh-CN"/>
          </w:rPr>
          <w:t>“</w:t>
        </w:r>
        <w:r w:rsidR="00440405" w:rsidRPr="00031A78">
          <w:rPr>
            <w:szCs w:val="22"/>
          </w:rPr>
          <w:t>nondynamic</w:t>
        </w:r>
        <w:r w:rsidR="00440405">
          <w:rPr>
            <w:szCs w:val="22"/>
            <w:lang w:eastAsia="zh-CN"/>
          </w:rPr>
          <w:t>”</w:t>
        </w:r>
        <w:r w:rsidR="00440405">
          <w:rPr>
            <w:rFonts w:hint="eastAsia"/>
            <w:szCs w:val="22"/>
            <w:lang w:eastAsia="zh-CN"/>
          </w:rPr>
          <w:t xml:space="preserve"> </w:t>
        </w:r>
        <w:r w:rsidR="00440405">
          <w:rPr>
            <w:szCs w:val="22"/>
            <w:lang w:eastAsia="zh-CN"/>
          </w:rPr>
          <w:t>is not covered i</w:t>
        </w:r>
        <w:commentRangeStart w:id="849"/>
        <w:r w:rsidR="00440405">
          <w:rPr>
            <w:szCs w:val="22"/>
            <w:lang w:eastAsia="zh-CN"/>
          </w:rPr>
          <w:t xml:space="preserve">n </w:t>
        </w:r>
        <w:r w:rsidR="00440405" w:rsidRPr="00440405">
          <w:rPr>
            <w:szCs w:val="22"/>
            <w:lang w:eastAsia="zh-CN"/>
          </w:rPr>
          <w:t>editorial-style-guide</w:t>
        </w:r>
        <w:r w:rsidR="008C3077">
          <w:rPr>
            <w:rFonts w:hint="eastAsia"/>
            <w:szCs w:val="22"/>
            <w:lang w:eastAsia="zh-CN"/>
          </w:rPr>
          <w:t xml:space="preserve"> yet.</w:t>
        </w:r>
      </w:ins>
      <w:commentRangeEnd w:id="849"/>
      <w:ins w:id="850" w:author="Ping Fang" w:date="2015-03-24T21:43:00Z">
        <w:r w:rsidR="0028789D">
          <w:rPr>
            <w:rStyle w:val="Kommentarzeichen"/>
          </w:rPr>
          <w:commentReference w:id="849"/>
        </w:r>
      </w:ins>
    </w:p>
    <w:p w:rsidR="003430CB" w:rsidRPr="00031A78" w:rsidRDefault="003430CB" w:rsidP="00211108">
      <w:pPr>
        <w:tabs>
          <w:tab w:val="left" w:pos="1134"/>
        </w:tabs>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jc w:val="both"/>
        <w:rPr>
          <w:ins w:id="851" w:author="Ping Fang" w:date="2015-03-10T17:23:00Z"/>
          <w:szCs w:val="22"/>
          <w:lang w:eastAsia="zh-CN"/>
        </w:rPr>
      </w:pPr>
      <w:r w:rsidRPr="00031A78">
        <w:rPr>
          <w:szCs w:val="22"/>
        </w:rPr>
        <w:t>[Ed 058]</w:t>
      </w:r>
      <w:r w:rsidRPr="00031A78">
        <w:rPr>
          <w:szCs w:val="22"/>
        </w:rPr>
        <w:tab/>
        <w:t>Page 94, Line 21:  Replace “Un-associated” with “Unassociated”.</w:t>
      </w:r>
    </w:p>
    <w:p w:rsidR="003430CB" w:rsidRPr="00031A78" w:rsidRDefault="003430CB" w:rsidP="003430CB">
      <w:pPr>
        <w:tabs>
          <w:tab w:val="left" w:pos="1134"/>
        </w:tabs>
        <w:jc w:val="both"/>
        <w:rPr>
          <w:ins w:id="852" w:author="Ping Fang" w:date="2015-03-10T17:23:00Z"/>
          <w:szCs w:val="22"/>
          <w:lang w:eastAsia="zh-CN"/>
        </w:rPr>
      </w:pPr>
      <w:ins w:id="853" w:author="Ping Fang" w:date="2015-03-10T17:23:00Z">
        <w:r>
          <w:rPr>
            <w:rFonts w:hint="eastAsia"/>
            <w:szCs w:val="22"/>
            <w:lang w:eastAsia="zh-CN"/>
          </w:rPr>
          <w:t>Editor[A]</w:t>
        </w:r>
      </w:ins>
    </w:p>
    <w:p w:rsidR="003430CB" w:rsidRPr="00031A78" w:rsidRDefault="003430CB" w:rsidP="00211108">
      <w:pPr>
        <w:tabs>
          <w:tab w:val="left" w:pos="1134"/>
        </w:tabs>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jc w:val="both"/>
        <w:rPr>
          <w:ins w:id="854" w:author="Ping Fang" w:date="2015-03-10T17:25:00Z"/>
          <w:szCs w:val="22"/>
          <w:lang w:eastAsia="zh-CN"/>
        </w:rPr>
      </w:pPr>
      <w:r w:rsidRPr="00031A78">
        <w:rPr>
          <w:szCs w:val="22"/>
        </w:rPr>
        <w:t>[Ed 059]</w:t>
      </w:r>
      <w:r w:rsidRPr="00031A78">
        <w:rPr>
          <w:szCs w:val="22"/>
        </w:rPr>
        <w:tab/>
        <w:t>Page 94, Line 42:  Replace “non-mesh” with “nonmesh”.</w:t>
      </w:r>
    </w:p>
    <w:p w:rsidR="00A058DA" w:rsidRPr="00031A78" w:rsidRDefault="00A058DA" w:rsidP="00A058DA">
      <w:pPr>
        <w:tabs>
          <w:tab w:val="left" w:pos="1134"/>
        </w:tabs>
        <w:jc w:val="both"/>
        <w:rPr>
          <w:ins w:id="855" w:author="Ping Fang" w:date="2015-03-10T17:25:00Z"/>
          <w:szCs w:val="22"/>
          <w:lang w:eastAsia="zh-CN"/>
        </w:rPr>
      </w:pPr>
      <w:ins w:id="856" w:author="Ping Fang" w:date="2015-03-10T17:25:00Z">
        <w:r>
          <w:rPr>
            <w:rFonts w:hint="eastAsia"/>
            <w:szCs w:val="22"/>
            <w:lang w:eastAsia="zh-CN"/>
          </w:rPr>
          <w:t>Editor[A]</w:t>
        </w:r>
      </w:ins>
    </w:p>
    <w:p w:rsidR="00A058DA" w:rsidRPr="00031A78" w:rsidRDefault="00A058DA" w:rsidP="00211108">
      <w:pPr>
        <w:tabs>
          <w:tab w:val="left" w:pos="1134"/>
        </w:tabs>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jc w:val="both"/>
        <w:rPr>
          <w:ins w:id="857" w:author="Ping Fang" w:date="2015-03-10T17:26:00Z"/>
          <w:szCs w:val="22"/>
          <w:lang w:eastAsia="zh-CN"/>
        </w:rPr>
      </w:pPr>
      <w:r w:rsidRPr="00031A78">
        <w:rPr>
          <w:szCs w:val="22"/>
        </w:rPr>
        <w:t>[Ed 060]</w:t>
      </w:r>
      <w:r w:rsidRPr="00031A78">
        <w:rPr>
          <w:szCs w:val="22"/>
        </w:rPr>
        <w:tab/>
        <w:t>Page 97, Line 1:  Replace “multi-band” with “multiband”.</w:t>
      </w:r>
    </w:p>
    <w:p w:rsidR="00A058DA" w:rsidRPr="00031A78" w:rsidRDefault="00A058DA" w:rsidP="00A058DA">
      <w:pPr>
        <w:tabs>
          <w:tab w:val="left" w:pos="1134"/>
        </w:tabs>
        <w:jc w:val="both"/>
        <w:rPr>
          <w:ins w:id="858" w:author="Ping Fang" w:date="2015-03-10T17:26:00Z"/>
          <w:szCs w:val="22"/>
          <w:lang w:eastAsia="zh-CN"/>
        </w:rPr>
      </w:pPr>
      <w:ins w:id="859" w:author="Ping Fang" w:date="2015-03-10T17:26:00Z">
        <w:r>
          <w:rPr>
            <w:rFonts w:hint="eastAsia"/>
            <w:szCs w:val="22"/>
            <w:lang w:eastAsia="zh-CN"/>
          </w:rPr>
          <w:t>Editor[A]</w:t>
        </w:r>
      </w:ins>
    </w:p>
    <w:p w:rsidR="00A058DA" w:rsidRPr="00031A78" w:rsidRDefault="00A058DA" w:rsidP="00211108">
      <w:pPr>
        <w:tabs>
          <w:tab w:val="left" w:pos="1134"/>
        </w:tabs>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jc w:val="both"/>
        <w:rPr>
          <w:ins w:id="860" w:author="Ping Fang" w:date="2015-03-10T17:27:00Z"/>
          <w:szCs w:val="22"/>
          <w:lang w:eastAsia="zh-CN"/>
        </w:rPr>
      </w:pPr>
      <w:r w:rsidRPr="00031A78">
        <w:rPr>
          <w:szCs w:val="22"/>
        </w:rPr>
        <w:t>[Ed 061]</w:t>
      </w:r>
      <w:r w:rsidRPr="00031A78">
        <w:rPr>
          <w:szCs w:val="22"/>
        </w:rPr>
        <w:tab/>
        <w:t>Page 111, Line 47:  Replace “multi-band” with “multiband”.</w:t>
      </w:r>
    </w:p>
    <w:p w:rsidR="00A058DA" w:rsidRPr="00031A78" w:rsidRDefault="00A058DA" w:rsidP="00A058DA">
      <w:pPr>
        <w:tabs>
          <w:tab w:val="left" w:pos="1134"/>
        </w:tabs>
        <w:jc w:val="both"/>
        <w:rPr>
          <w:ins w:id="861" w:author="Ping Fang" w:date="2015-03-10T17:27:00Z"/>
          <w:szCs w:val="22"/>
          <w:lang w:eastAsia="zh-CN"/>
        </w:rPr>
      </w:pPr>
      <w:ins w:id="862" w:author="Ping Fang" w:date="2015-03-10T17:27:00Z">
        <w:r>
          <w:rPr>
            <w:rFonts w:hint="eastAsia"/>
            <w:szCs w:val="22"/>
            <w:lang w:eastAsia="zh-CN"/>
          </w:rPr>
          <w:t>Editor[A]</w:t>
        </w:r>
      </w:ins>
    </w:p>
    <w:p w:rsidR="00A058DA" w:rsidRPr="00031A78" w:rsidRDefault="00A058DA" w:rsidP="00211108">
      <w:pPr>
        <w:tabs>
          <w:tab w:val="left" w:pos="1134"/>
        </w:tabs>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863" w:author="Ping Fang" w:date="2015-03-10T17:28:00Z"/>
          <w:szCs w:val="22"/>
          <w:lang w:eastAsia="zh-CN"/>
        </w:rPr>
      </w:pPr>
      <w:r w:rsidRPr="00031A78">
        <w:rPr>
          <w:szCs w:val="22"/>
        </w:rPr>
        <w:t>[Ed 062]</w:t>
      </w:r>
      <w:r w:rsidRPr="00031A78">
        <w:rPr>
          <w:szCs w:val="22"/>
        </w:rPr>
        <w:tab/>
        <w:t>Page 122, Lines 41, 48, 65:  What are “Re-Auth” and Re-auth”?</w:t>
      </w:r>
    </w:p>
    <w:p w:rsidR="00A058DA" w:rsidRPr="00031A78" w:rsidRDefault="00A058DA" w:rsidP="00A058DA">
      <w:pPr>
        <w:tabs>
          <w:tab w:val="left" w:pos="1134"/>
        </w:tabs>
        <w:jc w:val="both"/>
        <w:rPr>
          <w:ins w:id="864" w:author="Ping Fang" w:date="2015-03-10T17:28:00Z"/>
          <w:szCs w:val="22"/>
          <w:lang w:eastAsia="zh-CN"/>
        </w:rPr>
      </w:pPr>
      <w:ins w:id="865" w:author="Ping Fang" w:date="2015-03-10T17:28:00Z">
        <w:r>
          <w:rPr>
            <w:rFonts w:hint="eastAsia"/>
            <w:szCs w:val="22"/>
            <w:lang w:eastAsia="zh-CN"/>
          </w:rPr>
          <w:t>Editor[</w:t>
        </w:r>
      </w:ins>
      <w:ins w:id="866" w:author="Ping Fang" w:date="2015-03-10T17:30:00Z">
        <w:r w:rsidR="00980EF9">
          <w:rPr>
            <w:rFonts w:hint="eastAsia"/>
            <w:szCs w:val="22"/>
            <w:lang w:eastAsia="zh-CN"/>
          </w:rPr>
          <w:t>M</w:t>
        </w:r>
      </w:ins>
      <w:ins w:id="867" w:author="Ping Fang" w:date="2015-03-10T17:28:00Z">
        <w:r>
          <w:rPr>
            <w:rFonts w:hint="eastAsia"/>
            <w:szCs w:val="22"/>
            <w:lang w:eastAsia="zh-CN"/>
          </w:rPr>
          <w:t>]</w:t>
        </w:r>
      </w:ins>
      <w:ins w:id="868" w:author="Ping Fang" w:date="2015-03-10T17:29:00Z">
        <w:r>
          <w:rPr>
            <w:rFonts w:hint="eastAsia"/>
            <w:szCs w:val="22"/>
            <w:lang w:eastAsia="zh-CN"/>
          </w:rPr>
          <w:t>: this is the message name from RFC</w:t>
        </w:r>
      </w:ins>
      <w:ins w:id="869" w:author="Ping Fang" w:date="2015-03-10T17:30:00Z">
        <w:r w:rsidR="00980EF9">
          <w:rPr>
            <w:rFonts w:hint="eastAsia"/>
            <w:szCs w:val="22"/>
            <w:lang w:eastAsia="zh-CN"/>
          </w:rPr>
          <w:t xml:space="preserve">, </w:t>
        </w:r>
        <w:r w:rsidR="00980EF9">
          <w:rPr>
            <w:szCs w:val="22"/>
            <w:lang w:eastAsia="zh-CN"/>
          </w:rPr>
          <w:t>“</w:t>
        </w:r>
        <w:r w:rsidR="00980EF9">
          <w:rPr>
            <w:rFonts w:hint="eastAsia"/>
            <w:szCs w:val="22"/>
            <w:lang w:eastAsia="zh-CN"/>
          </w:rPr>
          <w:t>Re-auth</w:t>
        </w:r>
        <w:r w:rsidR="00980EF9">
          <w:rPr>
            <w:szCs w:val="22"/>
            <w:lang w:eastAsia="zh-CN"/>
          </w:rPr>
          <w:t>”</w:t>
        </w:r>
        <w:r w:rsidR="00980EF9">
          <w:rPr>
            <w:rFonts w:hint="eastAsia"/>
            <w:szCs w:val="22"/>
            <w:lang w:eastAsia="zh-CN"/>
          </w:rPr>
          <w:t xml:space="preserve"> is used in RFC 6696,  so change </w:t>
        </w:r>
        <w:r w:rsidR="00980EF9">
          <w:rPr>
            <w:szCs w:val="22"/>
            <w:lang w:eastAsia="zh-CN"/>
          </w:rPr>
          <w:t>“</w:t>
        </w:r>
      </w:ins>
      <w:ins w:id="870" w:author="Ping Fang" w:date="2015-03-10T17:31:00Z">
        <w:r w:rsidR="00980EF9">
          <w:rPr>
            <w:rFonts w:hint="eastAsia"/>
            <w:szCs w:val="22"/>
            <w:lang w:eastAsia="zh-CN"/>
          </w:rPr>
          <w:t>Re</w:t>
        </w:r>
      </w:ins>
      <w:ins w:id="871" w:author="Ping Fang" w:date="2015-03-10T17:30:00Z">
        <w:r w:rsidR="00980EF9">
          <w:rPr>
            <w:rFonts w:hint="eastAsia"/>
            <w:szCs w:val="22"/>
            <w:lang w:eastAsia="zh-CN"/>
          </w:rPr>
          <w:t>-A</w:t>
        </w:r>
      </w:ins>
      <w:ins w:id="872" w:author="Ping Fang" w:date="2015-03-10T17:31:00Z">
        <w:r w:rsidR="00980EF9">
          <w:rPr>
            <w:rFonts w:hint="eastAsia"/>
            <w:szCs w:val="22"/>
            <w:lang w:eastAsia="zh-CN"/>
          </w:rPr>
          <w:t>uth</w:t>
        </w:r>
        <w:r w:rsidR="00980EF9">
          <w:rPr>
            <w:szCs w:val="22"/>
            <w:lang w:eastAsia="zh-CN"/>
          </w:rPr>
          <w:t>”</w:t>
        </w:r>
        <w:r w:rsidR="00980EF9">
          <w:rPr>
            <w:rFonts w:hint="eastAsia"/>
            <w:szCs w:val="22"/>
            <w:lang w:eastAsia="zh-CN"/>
          </w:rPr>
          <w:t xml:space="preserve"> to </w:t>
        </w:r>
        <w:r w:rsidR="00980EF9">
          <w:rPr>
            <w:szCs w:val="22"/>
            <w:lang w:eastAsia="zh-CN"/>
          </w:rPr>
          <w:t>“</w:t>
        </w:r>
        <w:r w:rsidR="00980EF9">
          <w:rPr>
            <w:rFonts w:hint="eastAsia"/>
            <w:szCs w:val="22"/>
            <w:lang w:eastAsia="zh-CN"/>
          </w:rPr>
          <w:t>Re-auth</w:t>
        </w:r>
        <w:r w:rsidR="00980EF9">
          <w:rPr>
            <w:szCs w:val="22"/>
            <w:lang w:eastAsia="zh-CN"/>
          </w:rPr>
          <w:t>”</w:t>
        </w:r>
        <w:r w:rsidR="00980EF9">
          <w:rPr>
            <w:rFonts w:hint="eastAsia"/>
            <w:szCs w:val="22"/>
            <w:lang w:eastAsia="zh-CN"/>
          </w:rPr>
          <w:t xml:space="preserve"> throughout the draft.</w:t>
        </w:r>
      </w:ins>
    </w:p>
    <w:p w:rsidR="00A058DA" w:rsidRPr="00031A78" w:rsidRDefault="00A058DA"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873" w:author="Ping Fang" w:date="2015-03-10T17:31:00Z"/>
          <w:szCs w:val="22"/>
          <w:lang w:eastAsia="zh-CN"/>
        </w:rPr>
      </w:pPr>
      <w:r w:rsidRPr="00031A78">
        <w:rPr>
          <w:szCs w:val="22"/>
        </w:rPr>
        <w:t>[Ed 063]</w:t>
      </w:r>
      <w:r w:rsidRPr="00031A78">
        <w:rPr>
          <w:szCs w:val="22"/>
        </w:rPr>
        <w:tab/>
        <w:t>Page 123, Lines 35, 40, 52, 53, 61:  What are “Re-Auth” and Re-auth”?</w:t>
      </w:r>
    </w:p>
    <w:p w:rsidR="001472B4" w:rsidRPr="00031A78" w:rsidRDefault="001472B4" w:rsidP="001472B4">
      <w:pPr>
        <w:tabs>
          <w:tab w:val="left" w:pos="1134"/>
        </w:tabs>
        <w:jc w:val="both"/>
        <w:rPr>
          <w:ins w:id="874" w:author="Ping Fang" w:date="2015-03-10T17:31:00Z"/>
          <w:szCs w:val="22"/>
          <w:lang w:eastAsia="zh-CN"/>
        </w:rPr>
      </w:pPr>
      <w:ins w:id="875" w:author="Ping Fang" w:date="2015-03-10T17:31:00Z">
        <w:r>
          <w:rPr>
            <w:rFonts w:hint="eastAsia"/>
            <w:szCs w:val="22"/>
            <w:lang w:eastAsia="zh-CN"/>
          </w:rPr>
          <w:t xml:space="preserve">Editor[M]: this is the message name from RFC, </w:t>
        </w:r>
        <w:r>
          <w:rPr>
            <w:szCs w:val="22"/>
            <w:lang w:eastAsia="zh-CN"/>
          </w:rPr>
          <w:t>“</w:t>
        </w:r>
        <w:r>
          <w:rPr>
            <w:rFonts w:hint="eastAsia"/>
            <w:szCs w:val="22"/>
            <w:lang w:eastAsia="zh-CN"/>
          </w:rPr>
          <w:t>Re-auth</w:t>
        </w:r>
        <w:r>
          <w:rPr>
            <w:szCs w:val="22"/>
            <w:lang w:eastAsia="zh-CN"/>
          </w:rPr>
          <w:t>”</w:t>
        </w:r>
        <w:r>
          <w:rPr>
            <w:rFonts w:hint="eastAsia"/>
            <w:szCs w:val="22"/>
            <w:lang w:eastAsia="zh-CN"/>
          </w:rPr>
          <w:t xml:space="preserve"> is used in RFC 6696,  so change </w:t>
        </w:r>
        <w:r>
          <w:rPr>
            <w:szCs w:val="22"/>
            <w:lang w:eastAsia="zh-CN"/>
          </w:rPr>
          <w:t>“</w:t>
        </w:r>
        <w:r>
          <w:rPr>
            <w:rFonts w:hint="eastAsia"/>
            <w:szCs w:val="22"/>
            <w:lang w:eastAsia="zh-CN"/>
          </w:rPr>
          <w:t>Re-Auth</w:t>
        </w:r>
        <w:r>
          <w:rPr>
            <w:szCs w:val="22"/>
            <w:lang w:eastAsia="zh-CN"/>
          </w:rPr>
          <w:t>”</w:t>
        </w:r>
        <w:r>
          <w:rPr>
            <w:rFonts w:hint="eastAsia"/>
            <w:szCs w:val="22"/>
            <w:lang w:eastAsia="zh-CN"/>
          </w:rPr>
          <w:t xml:space="preserve"> to </w:t>
        </w:r>
        <w:r>
          <w:rPr>
            <w:szCs w:val="22"/>
            <w:lang w:eastAsia="zh-CN"/>
          </w:rPr>
          <w:t>“</w:t>
        </w:r>
        <w:r>
          <w:rPr>
            <w:rFonts w:hint="eastAsia"/>
            <w:szCs w:val="22"/>
            <w:lang w:eastAsia="zh-CN"/>
          </w:rPr>
          <w:t>Re-auth</w:t>
        </w:r>
        <w:r>
          <w:rPr>
            <w:szCs w:val="22"/>
            <w:lang w:eastAsia="zh-CN"/>
          </w:rPr>
          <w:t>”</w:t>
        </w:r>
        <w:r>
          <w:rPr>
            <w:rFonts w:hint="eastAsia"/>
            <w:szCs w:val="22"/>
            <w:lang w:eastAsia="zh-CN"/>
          </w:rPr>
          <w:t xml:space="preserve"> throughout the draft.</w:t>
        </w:r>
      </w:ins>
    </w:p>
    <w:p w:rsidR="001472B4" w:rsidRPr="001472B4" w:rsidRDefault="001472B4"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876" w:author="Ping Fang" w:date="2015-03-10T17:31:00Z"/>
          <w:szCs w:val="22"/>
          <w:lang w:eastAsia="zh-CN"/>
        </w:rPr>
      </w:pPr>
      <w:r w:rsidRPr="00031A78">
        <w:rPr>
          <w:szCs w:val="22"/>
        </w:rPr>
        <w:t>[Ed 064]</w:t>
      </w:r>
      <w:r w:rsidRPr="00031A78">
        <w:rPr>
          <w:szCs w:val="22"/>
        </w:rPr>
        <w:tab/>
        <w:t>Page 124, Lines 4, 11, 38, 55:  What is “Re-auth”?</w:t>
      </w:r>
    </w:p>
    <w:p w:rsidR="001472B4" w:rsidRPr="00031A78" w:rsidRDefault="001472B4" w:rsidP="001472B4">
      <w:pPr>
        <w:tabs>
          <w:tab w:val="left" w:pos="1134"/>
        </w:tabs>
        <w:jc w:val="both"/>
        <w:rPr>
          <w:ins w:id="877" w:author="Ping Fang" w:date="2015-03-10T17:31:00Z"/>
          <w:szCs w:val="22"/>
          <w:lang w:eastAsia="zh-CN"/>
        </w:rPr>
      </w:pPr>
      <w:ins w:id="878" w:author="Ping Fang" w:date="2015-03-10T17:31:00Z">
        <w:r>
          <w:rPr>
            <w:rFonts w:hint="eastAsia"/>
            <w:szCs w:val="22"/>
            <w:lang w:eastAsia="zh-CN"/>
          </w:rPr>
          <w:t xml:space="preserve">Editor[M]: this is the message name from RFC, </w:t>
        </w:r>
        <w:r>
          <w:rPr>
            <w:szCs w:val="22"/>
            <w:lang w:eastAsia="zh-CN"/>
          </w:rPr>
          <w:t>“</w:t>
        </w:r>
        <w:r>
          <w:rPr>
            <w:rFonts w:hint="eastAsia"/>
            <w:szCs w:val="22"/>
            <w:lang w:eastAsia="zh-CN"/>
          </w:rPr>
          <w:t>Re-auth</w:t>
        </w:r>
        <w:r>
          <w:rPr>
            <w:szCs w:val="22"/>
            <w:lang w:eastAsia="zh-CN"/>
          </w:rPr>
          <w:t>”</w:t>
        </w:r>
        <w:r>
          <w:rPr>
            <w:rFonts w:hint="eastAsia"/>
            <w:szCs w:val="22"/>
            <w:lang w:eastAsia="zh-CN"/>
          </w:rPr>
          <w:t xml:space="preserve"> is used in RFC 6696,  so change </w:t>
        </w:r>
        <w:r>
          <w:rPr>
            <w:szCs w:val="22"/>
            <w:lang w:eastAsia="zh-CN"/>
          </w:rPr>
          <w:t>“</w:t>
        </w:r>
        <w:r>
          <w:rPr>
            <w:rFonts w:hint="eastAsia"/>
            <w:szCs w:val="22"/>
            <w:lang w:eastAsia="zh-CN"/>
          </w:rPr>
          <w:t>Re-Auth</w:t>
        </w:r>
        <w:r>
          <w:rPr>
            <w:szCs w:val="22"/>
            <w:lang w:eastAsia="zh-CN"/>
          </w:rPr>
          <w:t>”</w:t>
        </w:r>
        <w:r>
          <w:rPr>
            <w:rFonts w:hint="eastAsia"/>
            <w:szCs w:val="22"/>
            <w:lang w:eastAsia="zh-CN"/>
          </w:rPr>
          <w:t xml:space="preserve"> to </w:t>
        </w:r>
        <w:r>
          <w:rPr>
            <w:szCs w:val="22"/>
            <w:lang w:eastAsia="zh-CN"/>
          </w:rPr>
          <w:t>“</w:t>
        </w:r>
        <w:r>
          <w:rPr>
            <w:rFonts w:hint="eastAsia"/>
            <w:szCs w:val="22"/>
            <w:lang w:eastAsia="zh-CN"/>
          </w:rPr>
          <w:t>Re-auth</w:t>
        </w:r>
        <w:r>
          <w:rPr>
            <w:szCs w:val="22"/>
            <w:lang w:eastAsia="zh-CN"/>
          </w:rPr>
          <w:t>”</w:t>
        </w:r>
        <w:r>
          <w:rPr>
            <w:rFonts w:hint="eastAsia"/>
            <w:szCs w:val="22"/>
            <w:lang w:eastAsia="zh-CN"/>
          </w:rPr>
          <w:t xml:space="preserve"> throughout the draft.</w:t>
        </w:r>
      </w:ins>
    </w:p>
    <w:p w:rsidR="001472B4" w:rsidRPr="001472B4" w:rsidRDefault="001472B4"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jc w:val="both"/>
        <w:rPr>
          <w:ins w:id="879" w:author="Ping Fang" w:date="2015-03-10T17:33:00Z"/>
          <w:szCs w:val="22"/>
          <w:lang w:eastAsia="zh-CN"/>
        </w:rPr>
      </w:pPr>
      <w:r w:rsidRPr="00031A78">
        <w:rPr>
          <w:szCs w:val="22"/>
        </w:rPr>
        <w:t>[Ed 065]</w:t>
      </w:r>
      <w:r w:rsidRPr="00031A78">
        <w:rPr>
          <w:szCs w:val="22"/>
        </w:rPr>
        <w:tab/>
        <w:t>Page 132, Line 25:  Replace “non-persistent” with “nonpersistent”.</w:t>
      </w:r>
    </w:p>
    <w:p w:rsidR="001472B4" w:rsidRPr="00031A78" w:rsidRDefault="001472B4" w:rsidP="001472B4">
      <w:pPr>
        <w:tabs>
          <w:tab w:val="left" w:pos="1134"/>
        </w:tabs>
        <w:jc w:val="both"/>
        <w:rPr>
          <w:ins w:id="880" w:author="Ping Fang" w:date="2015-03-10T17:33:00Z"/>
          <w:szCs w:val="22"/>
          <w:lang w:eastAsia="zh-CN"/>
        </w:rPr>
      </w:pPr>
      <w:ins w:id="881" w:author="Ping Fang" w:date="2015-03-10T17:33:00Z">
        <w:r>
          <w:rPr>
            <w:rFonts w:hint="eastAsia"/>
            <w:szCs w:val="22"/>
            <w:lang w:eastAsia="zh-CN"/>
          </w:rPr>
          <w:t>Editor[A]</w:t>
        </w:r>
      </w:ins>
    </w:p>
    <w:p w:rsidR="001472B4" w:rsidRPr="00031A78" w:rsidRDefault="001472B4" w:rsidP="00211108">
      <w:pPr>
        <w:tabs>
          <w:tab w:val="left" w:pos="1134"/>
        </w:tabs>
        <w:jc w:val="both"/>
        <w:rPr>
          <w:szCs w:val="22"/>
          <w:lang w:eastAsia="zh-CN"/>
        </w:rPr>
      </w:pPr>
    </w:p>
    <w:p w:rsidR="00211108" w:rsidRPr="00031A78" w:rsidRDefault="00211108" w:rsidP="00211108">
      <w:pPr>
        <w:tabs>
          <w:tab w:val="left" w:pos="1134"/>
        </w:tabs>
        <w:jc w:val="both"/>
        <w:rPr>
          <w:szCs w:val="22"/>
        </w:rPr>
      </w:pPr>
    </w:p>
    <w:p w:rsidR="00211108" w:rsidRPr="00031A78" w:rsidRDefault="00211108" w:rsidP="00211108">
      <w:pPr>
        <w:tabs>
          <w:tab w:val="left" w:pos="1134"/>
        </w:tabs>
        <w:jc w:val="both"/>
        <w:rPr>
          <w:b/>
          <w:szCs w:val="22"/>
        </w:rPr>
      </w:pPr>
      <w:r w:rsidRPr="00031A78">
        <w:rPr>
          <w:b/>
          <w:szCs w:val="22"/>
        </w:rPr>
        <w:t>Clause 2.11:  Maths operations and relations</w:t>
      </w:r>
    </w:p>
    <w:p w:rsidR="00211108" w:rsidRPr="00031A78" w:rsidRDefault="00211108" w:rsidP="00211108">
      <w:pPr>
        <w:tabs>
          <w:tab w:val="left" w:pos="1134"/>
        </w:tabs>
        <w:jc w:val="both"/>
        <w:rPr>
          <w:b/>
          <w:szCs w:val="22"/>
        </w:rPr>
      </w:pPr>
    </w:p>
    <w:p w:rsidR="00211108" w:rsidRDefault="00211108" w:rsidP="00211108">
      <w:pPr>
        <w:tabs>
          <w:tab w:val="left" w:pos="1134"/>
        </w:tabs>
        <w:ind w:left="1134" w:hanging="1134"/>
        <w:jc w:val="both"/>
        <w:rPr>
          <w:ins w:id="882" w:author="Ping Fang" w:date="2015-03-10T17:33:00Z"/>
          <w:szCs w:val="22"/>
          <w:lang w:eastAsia="zh-CN"/>
        </w:rPr>
      </w:pPr>
      <w:r w:rsidRPr="00031A78">
        <w:rPr>
          <w:szCs w:val="22"/>
        </w:rPr>
        <w:t>[Ed 066]</w:t>
      </w:r>
      <w:r w:rsidRPr="00031A78">
        <w:rPr>
          <w:szCs w:val="22"/>
        </w:rPr>
        <w:tab/>
        <w:t>Page 84, Line 24:  Replace “Lmod” with “L mod”.</w:t>
      </w:r>
    </w:p>
    <w:p w:rsidR="00AB0E6E" w:rsidRPr="00031A78" w:rsidRDefault="00AB0E6E" w:rsidP="00AB0E6E">
      <w:pPr>
        <w:tabs>
          <w:tab w:val="left" w:pos="1134"/>
        </w:tabs>
        <w:jc w:val="both"/>
        <w:rPr>
          <w:ins w:id="883" w:author="Ping Fang" w:date="2015-03-10T17:33:00Z"/>
          <w:szCs w:val="22"/>
          <w:lang w:eastAsia="zh-CN"/>
        </w:rPr>
      </w:pPr>
      <w:ins w:id="884" w:author="Ping Fang" w:date="2015-03-10T17:33:00Z">
        <w:r>
          <w:rPr>
            <w:rFonts w:hint="eastAsia"/>
            <w:szCs w:val="22"/>
            <w:lang w:eastAsia="zh-CN"/>
          </w:rPr>
          <w:t>Editor[A]</w:t>
        </w:r>
      </w:ins>
    </w:p>
    <w:p w:rsidR="00AB0E6E" w:rsidRPr="00031A78" w:rsidRDefault="00AB0E6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885" w:author="Ping Fang" w:date="2015-03-10T17:33:00Z"/>
          <w:szCs w:val="22"/>
          <w:lang w:eastAsia="zh-CN"/>
        </w:rPr>
      </w:pPr>
      <w:r w:rsidRPr="00031A78">
        <w:rPr>
          <w:szCs w:val="22"/>
        </w:rPr>
        <w:t>[Ed 067]</w:t>
      </w:r>
      <w:r w:rsidRPr="00031A78">
        <w:rPr>
          <w:szCs w:val="22"/>
        </w:rPr>
        <w:tab/>
        <w:t>Page 84, Line 28:  Replace “Lmod” with “L mod”.</w:t>
      </w:r>
    </w:p>
    <w:p w:rsidR="00AB0E6E" w:rsidRPr="00031A78" w:rsidRDefault="00AB0E6E" w:rsidP="00AB0E6E">
      <w:pPr>
        <w:tabs>
          <w:tab w:val="left" w:pos="1134"/>
        </w:tabs>
        <w:jc w:val="both"/>
        <w:rPr>
          <w:ins w:id="886" w:author="Ping Fang" w:date="2015-03-10T17:33:00Z"/>
          <w:szCs w:val="22"/>
          <w:lang w:eastAsia="zh-CN"/>
        </w:rPr>
      </w:pPr>
      <w:ins w:id="887" w:author="Ping Fang" w:date="2015-03-10T17:33:00Z">
        <w:r>
          <w:rPr>
            <w:rFonts w:hint="eastAsia"/>
            <w:szCs w:val="22"/>
            <w:lang w:eastAsia="zh-CN"/>
          </w:rPr>
          <w:t>Editor[A]</w:t>
        </w:r>
      </w:ins>
    </w:p>
    <w:p w:rsidR="00AB0E6E" w:rsidRPr="00031A78" w:rsidRDefault="00AB0E6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888" w:author="Ping Fang" w:date="2015-03-10T17:34:00Z"/>
          <w:szCs w:val="22"/>
          <w:lang w:eastAsia="zh-CN"/>
        </w:rPr>
      </w:pPr>
      <w:r w:rsidRPr="00031A78">
        <w:rPr>
          <w:szCs w:val="22"/>
        </w:rPr>
        <w:t>[Ed 068]</w:t>
      </w:r>
      <w:r w:rsidRPr="00031A78">
        <w:rPr>
          <w:szCs w:val="22"/>
        </w:rPr>
        <w:tab/>
        <w:t>Page 128, Line 65:  What is “AP-BSSID[“ in the equation?  Should it be “AP-BSSID”?</w:t>
      </w:r>
    </w:p>
    <w:p w:rsidR="00AB0E6E" w:rsidRPr="00031A78" w:rsidRDefault="00AB0E6E" w:rsidP="00AB0E6E">
      <w:pPr>
        <w:tabs>
          <w:tab w:val="left" w:pos="1134"/>
        </w:tabs>
        <w:jc w:val="both"/>
        <w:rPr>
          <w:ins w:id="889" w:author="Ping Fang" w:date="2015-03-10T17:34:00Z"/>
          <w:szCs w:val="22"/>
          <w:lang w:eastAsia="zh-CN"/>
        </w:rPr>
      </w:pPr>
      <w:ins w:id="890" w:author="Ping Fang" w:date="2015-03-10T17:34:00Z">
        <w:r>
          <w:rPr>
            <w:rFonts w:hint="eastAsia"/>
            <w:szCs w:val="22"/>
            <w:lang w:eastAsia="zh-CN"/>
          </w:rPr>
          <w:t xml:space="preserve">Editor[J]: </w:t>
        </w:r>
        <w:r>
          <w:rPr>
            <w:szCs w:val="22"/>
            <w:lang w:eastAsia="zh-CN"/>
          </w:rPr>
          <w:t>“</w:t>
        </w:r>
        <w:r>
          <w:rPr>
            <w:rFonts w:hint="eastAsia"/>
            <w:szCs w:val="22"/>
            <w:lang w:eastAsia="zh-CN"/>
          </w:rPr>
          <w:t>[</w:t>
        </w:r>
      </w:ins>
      <w:ins w:id="891" w:author="Ping Fang" w:date="2015-03-10T17:35:00Z">
        <w:r w:rsidR="004B273E">
          <w:rPr>
            <w:rFonts w:hint="eastAsia"/>
            <w:szCs w:val="22"/>
            <w:lang w:eastAsia="zh-CN"/>
          </w:rPr>
          <w:t xml:space="preserve"> ]</w:t>
        </w:r>
      </w:ins>
      <w:ins w:id="892" w:author="Ping Fang" w:date="2015-03-10T17:34:00Z">
        <w:r>
          <w:rPr>
            <w:szCs w:val="22"/>
            <w:lang w:eastAsia="zh-CN"/>
          </w:rPr>
          <w:t>“</w:t>
        </w:r>
        <w:r>
          <w:rPr>
            <w:rFonts w:hint="eastAsia"/>
            <w:szCs w:val="22"/>
            <w:lang w:eastAsia="zh-CN"/>
          </w:rPr>
          <w:t xml:space="preserve"> </w:t>
        </w:r>
      </w:ins>
      <w:ins w:id="893" w:author="Ping Fang" w:date="2015-03-10T17:36:00Z">
        <w:r w:rsidR="004B273E">
          <w:rPr>
            <w:rFonts w:hint="eastAsia"/>
            <w:szCs w:val="22"/>
            <w:lang w:eastAsia="zh-CN"/>
          </w:rPr>
          <w:t>means that the part is</w:t>
        </w:r>
      </w:ins>
      <w:ins w:id="894" w:author="Ping Fang" w:date="2015-03-10T17:35:00Z">
        <w:r w:rsidR="004B273E">
          <w:rPr>
            <w:rFonts w:hint="eastAsia"/>
            <w:szCs w:val="22"/>
            <w:lang w:eastAsia="zh-CN"/>
          </w:rPr>
          <w:t xml:space="preserve"> optional</w:t>
        </w:r>
      </w:ins>
      <w:ins w:id="895" w:author="Ping Fang" w:date="2015-03-10T17:34:00Z">
        <w:r>
          <w:rPr>
            <w:rFonts w:hint="eastAsia"/>
            <w:szCs w:val="22"/>
            <w:lang w:eastAsia="zh-CN"/>
          </w:rPr>
          <w:t>.</w:t>
        </w:r>
      </w:ins>
    </w:p>
    <w:p w:rsidR="00AB0E6E" w:rsidRPr="004B273E" w:rsidRDefault="00AB0E6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896" w:author="Ping Fang" w:date="2015-03-10T17:36:00Z"/>
          <w:szCs w:val="22"/>
          <w:lang w:eastAsia="zh-CN"/>
        </w:rPr>
      </w:pPr>
      <w:r w:rsidRPr="00031A78">
        <w:rPr>
          <w:szCs w:val="22"/>
        </w:rPr>
        <w:t>[Ed 069]</w:t>
      </w:r>
      <w:r w:rsidRPr="00031A78">
        <w:rPr>
          <w:szCs w:val="22"/>
        </w:rPr>
        <w:tab/>
        <w:t>Page 130, Line 58:  What is “STA-MAC[“ in the equation?</w:t>
      </w:r>
    </w:p>
    <w:p w:rsidR="00F420BE" w:rsidRPr="00031A78" w:rsidRDefault="00F420BE" w:rsidP="00F420BE">
      <w:pPr>
        <w:tabs>
          <w:tab w:val="left" w:pos="1134"/>
        </w:tabs>
        <w:jc w:val="both"/>
        <w:rPr>
          <w:ins w:id="897" w:author="Ping Fang" w:date="2015-03-10T17:36:00Z"/>
          <w:szCs w:val="22"/>
          <w:lang w:eastAsia="zh-CN"/>
        </w:rPr>
      </w:pPr>
      <w:ins w:id="898" w:author="Ping Fang" w:date="2015-03-10T17:36:00Z">
        <w:r>
          <w:rPr>
            <w:rFonts w:hint="eastAsia"/>
            <w:szCs w:val="22"/>
            <w:lang w:eastAsia="zh-CN"/>
          </w:rPr>
          <w:t xml:space="preserve">Editor[J]: </w:t>
        </w:r>
        <w:r>
          <w:rPr>
            <w:szCs w:val="22"/>
            <w:lang w:eastAsia="zh-CN"/>
          </w:rPr>
          <w:t>“</w:t>
        </w:r>
        <w:r>
          <w:rPr>
            <w:rFonts w:hint="eastAsia"/>
            <w:szCs w:val="22"/>
            <w:lang w:eastAsia="zh-CN"/>
          </w:rPr>
          <w:t>[ ]</w:t>
        </w:r>
        <w:r>
          <w:rPr>
            <w:szCs w:val="22"/>
            <w:lang w:eastAsia="zh-CN"/>
          </w:rPr>
          <w:t>“</w:t>
        </w:r>
        <w:r>
          <w:rPr>
            <w:rFonts w:hint="eastAsia"/>
            <w:szCs w:val="22"/>
            <w:lang w:eastAsia="zh-CN"/>
          </w:rPr>
          <w:t xml:space="preserve"> means that the part is optional.</w:t>
        </w:r>
      </w:ins>
    </w:p>
    <w:p w:rsidR="00F420BE" w:rsidRPr="00F420BE" w:rsidRDefault="00F420BE" w:rsidP="00211108">
      <w:pPr>
        <w:tabs>
          <w:tab w:val="left" w:pos="1134"/>
        </w:tabs>
        <w:ind w:left="1134" w:hanging="1134"/>
        <w:jc w:val="both"/>
        <w:rPr>
          <w:ins w:id="899" w:author="Ping Fang" w:date="2015-03-10T17:36:00Z"/>
          <w:szCs w:val="22"/>
          <w:lang w:eastAsia="zh-CN"/>
        </w:rPr>
      </w:pPr>
    </w:p>
    <w:p w:rsidR="001F58D8" w:rsidRPr="001F58D8" w:rsidRDefault="001F58D8" w:rsidP="00211108">
      <w:pPr>
        <w:tabs>
          <w:tab w:val="left" w:pos="1134"/>
        </w:tabs>
        <w:ind w:left="1134" w:hanging="1134"/>
        <w:jc w:val="both"/>
        <w:rPr>
          <w:szCs w:val="22"/>
          <w:lang w:eastAsia="zh-CN"/>
        </w:rPr>
      </w:pPr>
    </w:p>
    <w:p w:rsidR="00211108" w:rsidRDefault="00211108" w:rsidP="00211108">
      <w:pPr>
        <w:tabs>
          <w:tab w:val="left" w:pos="1134"/>
        </w:tabs>
        <w:jc w:val="both"/>
        <w:rPr>
          <w:b/>
          <w:szCs w:val="22"/>
        </w:rPr>
      </w:pPr>
    </w:p>
    <w:p w:rsidR="00211108" w:rsidRPr="00031A78" w:rsidRDefault="00211108" w:rsidP="00211108">
      <w:pPr>
        <w:tabs>
          <w:tab w:val="left" w:pos="1134"/>
        </w:tabs>
        <w:jc w:val="both"/>
        <w:rPr>
          <w:b/>
          <w:szCs w:val="22"/>
        </w:rPr>
      </w:pPr>
      <w:r w:rsidRPr="00031A78">
        <w:rPr>
          <w:b/>
          <w:szCs w:val="22"/>
        </w:rPr>
        <w:t>Clause 2.10:  Numbers</w:t>
      </w:r>
    </w:p>
    <w:p w:rsidR="00211108" w:rsidRPr="00031A78" w:rsidRDefault="00211108" w:rsidP="00211108">
      <w:pPr>
        <w:tabs>
          <w:tab w:val="left" w:pos="1134"/>
        </w:tabs>
        <w:jc w:val="both"/>
        <w:rPr>
          <w:b/>
          <w:szCs w:val="22"/>
        </w:rPr>
      </w:pPr>
    </w:p>
    <w:p w:rsidR="00211108" w:rsidRPr="00031A78" w:rsidRDefault="00211108" w:rsidP="00211108">
      <w:pPr>
        <w:jc w:val="both"/>
        <w:rPr>
          <w:b/>
          <w:i/>
          <w:szCs w:val="22"/>
        </w:rPr>
      </w:pPr>
      <w:r w:rsidRPr="00031A78">
        <w:rPr>
          <w:b/>
          <w:i/>
          <w:szCs w:val="22"/>
        </w:rPr>
        <w:t>“0s”, “1s” and  “2s”,  not “zeros”, “ones” and “twos”</w:t>
      </w:r>
    </w:p>
    <w:p w:rsidR="00211108" w:rsidRPr="00031A78" w:rsidRDefault="00211108" w:rsidP="00211108">
      <w:pPr>
        <w:tabs>
          <w:tab w:val="left" w:pos="1134"/>
        </w:tabs>
        <w:jc w:val="both"/>
        <w:rPr>
          <w:b/>
          <w:szCs w:val="22"/>
        </w:rPr>
      </w:pPr>
    </w:p>
    <w:p w:rsidR="00211108" w:rsidRDefault="00211108" w:rsidP="00211108">
      <w:pPr>
        <w:tabs>
          <w:tab w:val="left" w:pos="1134"/>
        </w:tabs>
        <w:ind w:left="1134" w:hanging="1134"/>
        <w:jc w:val="both"/>
        <w:rPr>
          <w:ins w:id="900" w:author="Ping Fang" w:date="2015-03-10T17:38:00Z"/>
          <w:szCs w:val="22"/>
          <w:lang w:eastAsia="zh-CN"/>
        </w:rPr>
      </w:pPr>
      <w:r w:rsidRPr="00031A78">
        <w:rPr>
          <w:szCs w:val="22"/>
        </w:rPr>
        <w:t>[Ed 070]</w:t>
      </w:r>
      <w:r w:rsidRPr="00031A78">
        <w:rPr>
          <w:szCs w:val="22"/>
        </w:rPr>
        <w:tab/>
        <w:t>Page 129, Line 55:  Replace “zeros” with “0s”.</w:t>
      </w:r>
    </w:p>
    <w:p w:rsidR="00E422A8" w:rsidRPr="00031A78" w:rsidRDefault="00E422A8" w:rsidP="00E422A8">
      <w:pPr>
        <w:tabs>
          <w:tab w:val="left" w:pos="1134"/>
        </w:tabs>
        <w:jc w:val="both"/>
        <w:rPr>
          <w:ins w:id="901" w:author="Ping Fang" w:date="2015-03-10T17:38:00Z"/>
          <w:szCs w:val="22"/>
          <w:lang w:eastAsia="zh-CN"/>
        </w:rPr>
      </w:pPr>
      <w:ins w:id="902" w:author="Ping Fang" w:date="2015-03-10T17:38:00Z">
        <w:r>
          <w:rPr>
            <w:rFonts w:hint="eastAsia"/>
            <w:szCs w:val="22"/>
            <w:lang w:eastAsia="zh-CN"/>
          </w:rPr>
          <w:t>Editor[A]</w:t>
        </w:r>
      </w:ins>
    </w:p>
    <w:p w:rsidR="00E422A8" w:rsidRPr="00031A78" w:rsidRDefault="00E422A8"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Pr="00031A78" w:rsidRDefault="00211108" w:rsidP="00211108">
      <w:pPr>
        <w:jc w:val="both"/>
        <w:rPr>
          <w:b/>
          <w:i/>
          <w:szCs w:val="22"/>
        </w:rPr>
      </w:pPr>
      <w:r w:rsidRPr="00031A78">
        <w:rPr>
          <w:b/>
          <w:i/>
          <w:szCs w:val="22"/>
        </w:rPr>
        <w:t>Others</w:t>
      </w: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03" w:author="Ping Fang" w:date="2015-03-10T17:39:00Z"/>
          <w:szCs w:val="22"/>
          <w:lang w:eastAsia="zh-CN"/>
        </w:rPr>
      </w:pPr>
      <w:r w:rsidRPr="00031A78">
        <w:rPr>
          <w:szCs w:val="22"/>
        </w:rPr>
        <w:t>[Ed 071]</w:t>
      </w:r>
      <w:r w:rsidRPr="00031A78">
        <w:rPr>
          <w:szCs w:val="22"/>
        </w:rPr>
        <w:tab/>
        <w:t>Page 14, Line 31:  Replace “0 - 255” with “0-255”.</w:t>
      </w:r>
    </w:p>
    <w:p w:rsidR="00573C60" w:rsidRPr="00031A78" w:rsidRDefault="00573C60" w:rsidP="00573C60">
      <w:pPr>
        <w:tabs>
          <w:tab w:val="left" w:pos="1134"/>
        </w:tabs>
        <w:jc w:val="both"/>
        <w:rPr>
          <w:ins w:id="904" w:author="Ping Fang" w:date="2015-03-10T17:39:00Z"/>
          <w:szCs w:val="22"/>
          <w:lang w:eastAsia="zh-CN"/>
        </w:rPr>
      </w:pPr>
      <w:ins w:id="905" w:author="Ping Fang" w:date="2015-03-10T17:39:00Z">
        <w:r>
          <w:rPr>
            <w:rFonts w:hint="eastAsia"/>
            <w:szCs w:val="22"/>
            <w:lang w:eastAsia="zh-CN"/>
          </w:rPr>
          <w:t>Editor[A]</w:t>
        </w:r>
      </w:ins>
    </w:p>
    <w:p w:rsidR="00573C60" w:rsidRPr="00031A78" w:rsidRDefault="00573C60"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06" w:author="Ping Fang" w:date="2015-03-10T17:41:00Z"/>
          <w:szCs w:val="22"/>
          <w:lang w:eastAsia="zh-CN"/>
        </w:rPr>
      </w:pPr>
      <w:r w:rsidRPr="00031A78">
        <w:rPr>
          <w:szCs w:val="22"/>
        </w:rPr>
        <w:t>[Ed 072]</w:t>
      </w:r>
      <w:r w:rsidRPr="00031A78">
        <w:rPr>
          <w:szCs w:val="22"/>
        </w:rPr>
        <w:tab/>
        <w:t>Page 14, Line 61:  Replace “an 80+80 operating channel” with “an 80+80 MHz operating channel”.</w:t>
      </w:r>
    </w:p>
    <w:p w:rsidR="00656D55" w:rsidRPr="00031A78" w:rsidRDefault="00656D55" w:rsidP="00656D55">
      <w:pPr>
        <w:tabs>
          <w:tab w:val="left" w:pos="1134"/>
        </w:tabs>
        <w:jc w:val="both"/>
        <w:rPr>
          <w:ins w:id="907" w:author="Ping Fang" w:date="2015-03-10T17:41:00Z"/>
          <w:szCs w:val="22"/>
          <w:lang w:eastAsia="zh-CN"/>
        </w:rPr>
      </w:pPr>
      <w:ins w:id="908" w:author="Ping Fang" w:date="2015-03-10T17:41:00Z">
        <w:r>
          <w:rPr>
            <w:rFonts w:hint="eastAsia"/>
            <w:szCs w:val="22"/>
            <w:lang w:eastAsia="zh-CN"/>
          </w:rPr>
          <w:t>Editor[A]</w:t>
        </w:r>
      </w:ins>
    </w:p>
    <w:p w:rsidR="00656D55" w:rsidRPr="00031A78" w:rsidRDefault="00656D55"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09" w:author="Ping Fang" w:date="2015-03-10T17:53:00Z"/>
          <w:szCs w:val="22"/>
          <w:lang w:eastAsia="zh-CN"/>
        </w:rPr>
      </w:pPr>
      <w:r w:rsidRPr="00031A78">
        <w:rPr>
          <w:szCs w:val="22"/>
        </w:rPr>
        <w:t>[Ed 073]</w:t>
      </w:r>
      <w:r w:rsidRPr="00031A78">
        <w:rPr>
          <w:szCs w:val="22"/>
        </w:rPr>
        <w:tab/>
        <w:t>Page 36, Lines 62-63:  Replace “712” with “71”.</w:t>
      </w:r>
    </w:p>
    <w:p w:rsidR="009E7EDB" w:rsidRPr="00031A78" w:rsidRDefault="009E7EDB" w:rsidP="00211108">
      <w:pPr>
        <w:tabs>
          <w:tab w:val="left" w:pos="1134"/>
        </w:tabs>
        <w:ind w:left="1134" w:hanging="1134"/>
        <w:jc w:val="both"/>
        <w:rPr>
          <w:szCs w:val="22"/>
          <w:lang w:eastAsia="zh-CN"/>
        </w:rPr>
      </w:pPr>
      <w:ins w:id="910" w:author="Ping Fang" w:date="2015-03-10T17:53:00Z">
        <w:r>
          <w:rPr>
            <w:rFonts w:hint="eastAsia"/>
            <w:szCs w:val="22"/>
            <w:lang w:eastAsia="zh-CN"/>
          </w:rPr>
          <w:t>Editor[A]</w:t>
        </w:r>
      </w:ins>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11" w:author="Ping Fang" w:date="2015-03-10T17:55:00Z"/>
          <w:szCs w:val="22"/>
          <w:lang w:eastAsia="zh-CN"/>
        </w:rPr>
      </w:pPr>
      <w:r w:rsidRPr="00031A78">
        <w:rPr>
          <w:szCs w:val="22"/>
        </w:rPr>
        <w:t>[Ed 074]</w:t>
      </w:r>
      <w:r w:rsidRPr="00031A78">
        <w:rPr>
          <w:szCs w:val="22"/>
        </w:rPr>
        <w:tab/>
        <w:t>Page 55, Line 54:  Replace “RFC 5280” with “IETF RFC 5280”.</w:t>
      </w:r>
    </w:p>
    <w:p w:rsidR="00FC16FC" w:rsidRPr="00031A78" w:rsidRDefault="00FC16FC" w:rsidP="00FC16FC">
      <w:pPr>
        <w:tabs>
          <w:tab w:val="left" w:pos="1134"/>
        </w:tabs>
        <w:ind w:left="1134" w:hanging="1134"/>
        <w:jc w:val="both"/>
        <w:rPr>
          <w:ins w:id="912" w:author="Ping Fang" w:date="2015-03-10T17:55:00Z"/>
          <w:szCs w:val="22"/>
          <w:lang w:eastAsia="zh-CN"/>
        </w:rPr>
      </w:pPr>
      <w:ins w:id="913" w:author="Ping Fang" w:date="2015-03-10T17:55:00Z">
        <w:r>
          <w:rPr>
            <w:rFonts w:hint="eastAsia"/>
            <w:szCs w:val="22"/>
            <w:lang w:eastAsia="zh-CN"/>
          </w:rPr>
          <w:t>Editor[A]</w:t>
        </w:r>
      </w:ins>
    </w:p>
    <w:p w:rsidR="00FC16FC" w:rsidRPr="00031A78" w:rsidRDefault="00FC16FC"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sidRPr="00031A78">
        <w:rPr>
          <w:szCs w:val="22"/>
        </w:rPr>
        <w:t>[Ed 075]</w:t>
      </w:r>
      <w:r w:rsidRPr="00031A78">
        <w:rPr>
          <w:szCs w:val="22"/>
        </w:rPr>
        <w:tab/>
        <w:t>Page 55, Line 55:  Replace “RFC 5480” with “IETF RFC 5480”.</w:t>
      </w:r>
    </w:p>
    <w:p w:rsidR="00FC16FC" w:rsidRPr="00031A78" w:rsidRDefault="00FC16FC" w:rsidP="00FC16FC">
      <w:pPr>
        <w:tabs>
          <w:tab w:val="left" w:pos="1134"/>
        </w:tabs>
        <w:ind w:left="1134" w:hanging="1134"/>
        <w:jc w:val="both"/>
        <w:rPr>
          <w:ins w:id="914" w:author="Ping Fang" w:date="2015-03-10T17:55:00Z"/>
          <w:szCs w:val="22"/>
          <w:lang w:eastAsia="zh-CN"/>
        </w:rPr>
      </w:pPr>
      <w:ins w:id="915" w:author="Ping Fang" w:date="2015-03-10T17:55:00Z">
        <w:r>
          <w:rPr>
            <w:rFonts w:hint="eastAsia"/>
            <w:szCs w:val="22"/>
            <w:lang w:eastAsia="zh-CN"/>
          </w:rPr>
          <w:t>Editor[A]</w:t>
        </w:r>
      </w:ins>
    </w:p>
    <w:p w:rsidR="00211108" w:rsidRDefault="00211108" w:rsidP="00211108">
      <w:pPr>
        <w:tabs>
          <w:tab w:val="left" w:pos="1134"/>
        </w:tabs>
        <w:ind w:left="1134" w:hanging="1134"/>
        <w:jc w:val="both"/>
        <w:rPr>
          <w:ins w:id="916" w:author="Ping Fang" w:date="2015-03-10T17:55:00Z"/>
          <w:szCs w:val="22"/>
          <w:lang w:eastAsia="zh-CN"/>
        </w:rPr>
      </w:pPr>
    </w:p>
    <w:p w:rsidR="00FC16FC" w:rsidRPr="00031A78" w:rsidRDefault="00FC16FC"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ins w:id="917" w:author="Ping Fang" w:date="2015-03-10T17:55:00Z"/>
          <w:szCs w:val="22"/>
          <w:lang w:eastAsia="zh-CN"/>
        </w:rPr>
      </w:pPr>
      <w:r w:rsidRPr="00031A78">
        <w:rPr>
          <w:szCs w:val="22"/>
        </w:rPr>
        <w:t>[Ed 076]</w:t>
      </w:r>
      <w:r w:rsidRPr="00031A78">
        <w:rPr>
          <w:szCs w:val="22"/>
        </w:rPr>
        <w:tab/>
        <w:t>Page 55, Line 56:  Replace “RFC 3279” with “IETF RFC 3279”.</w:t>
      </w:r>
    </w:p>
    <w:p w:rsidR="00FC16FC" w:rsidRPr="00031A78" w:rsidRDefault="00FC16FC" w:rsidP="00FC16FC">
      <w:pPr>
        <w:tabs>
          <w:tab w:val="left" w:pos="1134"/>
        </w:tabs>
        <w:ind w:left="1134" w:hanging="1134"/>
        <w:jc w:val="both"/>
        <w:rPr>
          <w:ins w:id="918" w:author="Ping Fang" w:date="2015-03-10T17:55:00Z"/>
          <w:szCs w:val="22"/>
          <w:lang w:eastAsia="zh-CN"/>
        </w:rPr>
      </w:pPr>
      <w:ins w:id="919" w:author="Ping Fang" w:date="2015-03-10T17:55:00Z">
        <w:r>
          <w:rPr>
            <w:rFonts w:hint="eastAsia"/>
            <w:szCs w:val="22"/>
            <w:lang w:eastAsia="zh-CN"/>
          </w:rPr>
          <w:t>Editor[A]</w:t>
        </w:r>
      </w:ins>
    </w:p>
    <w:p w:rsidR="00FC16FC" w:rsidRPr="00031A78" w:rsidRDefault="00FC16FC"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20" w:author="Ping Fang" w:date="2015-03-10T17:57:00Z"/>
          <w:szCs w:val="22"/>
          <w:lang w:eastAsia="zh-CN"/>
        </w:rPr>
      </w:pPr>
      <w:r w:rsidRPr="00031A78">
        <w:rPr>
          <w:szCs w:val="22"/>
        </w:rPr>
        <w:t>[Ed 077]</w:t>
      </w:r>
      <w:r w:rsidRPr="00031A78">
        <w:rPr>
          <w:szCs w:val="22"/>
        </w:rPr>
        <w:tab/>
        <w:t>Page 58, Line 24:  Replace “set to zero (0)” with “set to 0”.</w:t>
      </w:r>
    </w:p>
    <w:p w:rsidR="00FC16FC" w:rsidRPr="00031A78" w:rsidRDefault="00CA7040" w:rsidP="00FC16FC">
      <w:pPr>
        <w:tabs>
          <w:tab w:val="left" w:pos="1134"/>
        </w:tabs>
        <w:ind w:left="1134" w:hanging="1134"/>
        <w:jc w:val="both"/>
        <w:rPr>
          <w:ins w:id="921" w:author="Ping Fang" w:date="2015-03-10T17:57:00Z"/>
          <w:szCs w:val="22"/>
          <w:lang w:eastAsia="zh-CN"/>
        </w:rPr>
      </w:pPr>
      <w:ins w:id="922" w:author="Ping Fang" w:date="2015-03-10T17:57:00Z">
        <w:r>
          <w:rPr>
            <w:rFonts w:hint="eastAsia"/>
            <w:szCs w:val="22"/>
            <w:lang w:eastAsia="zh-CN"/>
          </w:rPr>
          <w:t>Editor[</w:t>
        </w:r>
      </w:ins>
      <w:ins w:id="923" w:author="Ping Fang" w:date="2015-03-11T16:37:00Z">
        <w:r>
          <w:rPr>
            <w:rFonts w:hint="eastAsia"/>
            <w:szCs w:val="22"/>
            <w:lang w:eastAsia="zh-CN"/>
          </w:rPr>
          <w:t>M</w:t>
        </w:r>
      </w:ins>
      <w:ins w:id="924" w:author="Ping Fang" w:date="2015-03-10T17:57:00Z">
        <w:r w:rsidR="00FC16FC">
          <w:rPr>
            <w:rFonts w:hint="eastAsia"/>
            <w:szCs w:val="22"/>
            <w:lang w:eastAsia="zh-CN"/>
          </w:rPr>
          <w:t>]</w:t>
        </w:r>
      </w:ins>
      <w:ins w:id="925" w:author="Ping Fang" w:date="2015-03-11T16:37:00Z">
        <w:r>
          <w:rPr>
            <w:rFonts w:hint="eastAsia"/>
            <w:szCs w:val="22"/>
            <w:lang w:eastAsia="zh-CN"/>
          </w:rPr>
          <w:t xml:space="preserve">: Replace </w:t>
        </w:r>
        <w:r w:rsidR="005374F1">
          <w:rPr>
            <w:szCs w:val="22"/>
            <w:lang w:eastAsia="zh-CN"/>
          </w:rPr>
          <w:t>“</w:t>
        </w:r>
        <w:r w:rsidR="005374F1" w:rsidRPr="005374F1">
          <w:rPr>
            <w:szCs w:val="22"/>
            <w:lang w:eastAsia="zh-CN"/>
          </w:rPr>
          <w:t>When it is set to zero (0)”</w:t>
        </w:r>
        <w:r w:rsidR="005374F1" w:rsidRPr="005374F1">
          <w:rPr>
            <w:rFonts w:hint="eastAsia"/>
            <w:szCs w:val="22"/>
            <w:lang w:eastAsia="zh-CN"/>
          </w:rPr>
          <w:t xml:space="preserve"> with </w:t>
        </w:r>
      </w:ins>
      <w:ins w:id="926" w:author="Ping Fang" w:date="2015-03-11T16:38:00Z">
        <w:r w:rsidR="005374F1" w:rsidRPr="005374F1">
          <w:rPr>
            <w:szCs w:val="22"/>
            <w:lang w:eastAsia="zh-CN"/>
          </w:rPr>
          <w:t>“</w:t>
        </w:r>
        <w:r w:rsidR="005374F1">
          <w:rPr>
            <w:rFonts w:hint="eastAsia"/>
            <w:szCs w:val="22"/>
            <w:lang w:eastAsia="zh-CN"/>
          </w:rPr>
          <w:t>When t</w:t>
        </w:r>
      </w:ins>
      <w:ins w:id="927" w:author="Ping Fang" w:date="2015-03-11T16:37:00Z">
        <w:r w:rsidRPr="00CA7040">
          <w:rPr>
            <w:szCs w:val="22"/>
            <w:lang w:eastAsia="zh-CN"/>
          </w:rPr>
          <w:t>he Number of Public Key Identifiers</w:t>
        </w:r>
      </w:ins>
      <w:ins w:id="928" w:author="Ping Fang" w:date="2015-03-11T16:38:00Z">
        <w:r w:rsidR="005374F1">
          <w:rPr>
            <w:rFonts w:hint="eastAsia"/>
            <w:szCs w:val="22"/>
            <w:lang w:eastAsia="zh-CN"/>
          </w:rPr>
          <w:t xml:space="preserve"> is 0, </w:t>
        </w:r>
        <w:r w:rsidR="005374F1">
          <w:rPr>
            <w:szCs w:val="22"/>
            <w:lang w:eastAsia="zh-CN"/>
          </w:rPr>
          <w:t>”</w:t>
        </w:r>
      </w:ins>
    </w:p>
    <w:p w:rsidR="00FC16FC" w:rsidRPr="00031A78" w:rsidRDefault="00FC16FC"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29" w:author="Ping Fang" w:date="2015-03-10T17:57:00Z"/>
          <w:szCs w:val="22"/>
          <w:lang w:eastAsia="zh-CN"/>
        </w:rPr>
      </w:pPr>
      <w:r w:rsidRPr="00031A78">
        <w:rPr>
          <w:szCs w:val="22"/>
        </w:rPr>
        <w:t>[Ed 078]</w:t>
      </w:r>
      <w:r w:rsidRPr="00031A78">
        <w:rPr>
          <w:szCs w:val="22"/>
        </w:rPr>
        <w:tab/>
        <w:t>Page 58, Line 26:  Replace “Up to seven (7) Public Key Identifiers” with “Up to seven Public Key Identifiers”.</w:t>
      </w:r>
    </w:p>
    <w:p w:rsidR="00FC16FC" w:rsidRPr="00031A78" w:rsidRDefault="00FC16FC" w:rsidP="00FC16FC">
      <w:pPr>
        <w:tabs>
          <w:tab w:val="left" w:pos="1134"/>
        </w:tabs>
        <w:ind w:left="1134" w:hanging="1134"/>
        <w:jc w:val="both"/>
        <w:rPr>
          <w:ins w:id="930" w:author="Ping Fang" w:date="2015-03-10T17:57:00Z"/>
          <w:szCs w:val="22"/>
          <w:lang w:eastAsia="zh-CN"/>
        </w:rPr>
      </w:pPr>
      <w:ins w:id="931" w:author="Ping Fang" w:date="2015-03-10T17:57:00Z">
        <w:r>
          <w:rPr>
            <w:rFonts w:hint="eastAsia"/>
            <w:szCs w:val="22"/>
            <w:lang w:eastAsia="zh-CN"/>
          </w:rPr>
          <w:t>Editor[A]</w:t>
        </w:r>
      </w:ins>
    </w:p>
    <w:p w:rsidR="00FC16FC" w:rsidRPr="00031A78" w:rsidRDefault="00FC16FC"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32" w:author="Ping Fang" w:date="2015-03-10T17:58:00Z"/>
          <w:szCs w:val="22"/>
          <w:lang w:eastAsia="zh-CN"/>
        </w:rPr>
      </w:pPr>
      <w:r w:rsidRPr="00031A78">
        <w:rPr>
          <w:szCs w:val="22"/>
        </w:rPr>
        <w:t>[Ed 079]</w:t>
      </w:r>
      <w:r w:rsidRPr="00031A78">
        <w:rPr>
          <w:szCs w:val="22"/>
        </w:rPr>
        <w:tab/>
        <w:t>Page 58, Line 32:  Replace “set to zero (0)” with “set to 0”.</w:t>
      </w:r>
    </w:p>
    <w:p w:rsidR="00FC16FC" w:rsidRPr="00D7669D" w:rsidRDefault="00740421" w:rsidP="00211108">
      <w:pPr>
        <w:tabs>
          <w:tab w:val="left" w:pos="1134"/>
        </w:tabs>
        <w:ind w:left="1134" w:hanging="1134"/>
        <w:jc w:val="both"/>
        <w:rPr>
          <w:szCs w:val="22"/>
          <w:lang w:eastAsia="zh-CN"/>
        </w:rPr>
      </w:pPr>
      <w:ins w:id="933" w:author="Ping Fang" w:date="2015-03-11T16:43:00Z">
        <w:r>
          <w:rPr>
            <w:szCs w:val="22"/>
            <w:lang w:eastAsia="zh-CN"/>
          </w:rPr>
          <w:t xml:space="preserve">Editor[M]: </w:t>
        </w:r>
        <w:r w:rsidR="00D7669D" w:rsidRPr="00D7669D">
          <w:rPr>
            <w:szCs w:val="22"/>
            <w:lang w:eastAsia="zh-CN"/>
          </w:rPr>
          <w:t>Replace “When it is set to zero (0)” with “When the Number of Domain Identifiers subfield is 0, ”</w:t>
        </w:r>
      </w:ins>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34" w:author="Ping Fang" w:date="2015-03-10T17:58:00Z"/>
          <w:szCs w:val="22"/>
          <w:lang w:eastAsia="zh-CN"/>
        </w:rPr>
      </w:pPr>
      <w:r w:rsidRPr="00031A78">
        <w:rPr>
          <w:szCs w:val="22"/>
        </w:rPr>
        <w:t>[Ed 080]</w:t>
      </w:r>
      <w:r w:rsidRPr="00031A78">
        <w:rPr>
          <w:szCs w:val="22"/>
        </w:rPr>
        <w:tab/>
        <w:t>Page 58, Line 34:  Replace “Up to seven (7) Domain Identifiers” with “Up to seven Domain Identifiers”.</w:t>
      </w:r>
    </w:p>
    <w:p w:rsidR="00FC16FC" w:rsidRPr="00031A78" w:rsidRDefault="00FC16FC" w:rsidP="00FC16FC">
      <w:pPr>
        <w:tabs>
          <w:tab w:val="left" w:pos="1134"/>
        </w:tabs>
        <w:ind w:left="1134" w:hanging="1134"/>
        <w:jc w:val="both"/>
        <w:rPr>
          <w:ins w:id="935" w:author="Ping Fang" w:date="2015-03-10T17:58:00Z"/>
          <w:szCs w:val="22"/>
          <w:lang w:eastAsia="zh-CN"/>
        </w:rPr>
      </w:pPr>
      <w:ins w:id="936" w:author="Ping Fang" w:date="2015-03-10T17:58:00Z">
        <w:r>
          <w:rPr>
            <w:rFonts w:hint="eastAsia"/>
            <w:szCs w:val="22"/>
            <w:lang w:eastAsia="zh-CN"/>
          </w:rPr>
          <w:t>Editor[A]</w:t>
        </w:r>
      </w:ins>
    </w:p>
    <w:p w:rsidR="00FC16FC" w:rsidRPr="00031A78" w:rsidRDefault="00FC16FC"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37" w:author="Ping Fang" w:date="2015-03-10T17:58:00Z"/>
          <w:szCs w:val="22"/>
          <w:lang w:eastAsia="zh-CN"/>
        </w:rPr>
      </w:pPr>
      <w:r w:rsidRPr="00031A78">
        <w:rPr>
          <w:szCs w:val="22"/>
        </w:rPr>
        <w:t>[Ed 081]</w:t>
      </w:r>
      <w:r w:rsidRPr="00031A78">
        <w:rPr>
          <w:szCs w:val="22"/>
        </w:rPr>
        <w:tab/>
        <w:t>Page 58, Line 43:  Replace “set to one (1)” with “set to 1”.</w:t>
      </w:r>
    </w:p>
    <w:p w:rsidR="00FC16FC" w:rsidRPr="00171D2C" w:rsidRDefault="00171D2C" w:rsidP="00211108">
      <w:pPr>
        <w:tabs>
          <w:tab w:val="left" w:pos="1134"/>
        </w:tabs>
        <w:ind w:left="1134" w:hanging="1134"/>
        <w:jc w:val="both"/>
        <w:rPr>
          <w:szCs w:val="22"/>
          <w:lang w:eastAsia="zh-CN"/>
        </w:rPr>
      </w:pPr>
      <w:ins w:id="938" w:author="Ping Fang" w:date="2015-03-11T16:47:00Z">
        <w:r>
          <w:rPr>
            <w:rFonts w:hint="eastAsia"/>
            <w:szCs w:val="22"/>
            <w:lang w:eastAsia="zh-CN"/>
          </w:rPr>
          <w:t xml:space="preserve">Editor[M]: duplicated comment, </w:t>
        </w:r>
        <w:r w:rsidRPr="00031A78">
          <w:rPr>
            <w:szCs w:val="22"/>
          </w:rPr>
          <w:t xml:space="preserve">Page 58, Line </w:t>
        </w:r>
        <w:r>
          <w:rPr>
            <w:rFonts w:hint="eastAsia"/>
            <w:szCs w:val="22"/>
            <w:lang w:eastAsia="zh-CN"/>
          </w:rPr>
          <w:t xml:space="preserve">43,Replace </w:t>
        </w:r>
        <w:r>
          <w:rPr>
            <w:szCs w:val="22"/>
            <w:lang w:eastAsia="zh-CN"/>
          </w:rPr>
          <w:t>“</w:t>
        </w:r>
        <w:r w:rsidRPr="0062142A">
          <w:rPr>
            <w:szCs w:val="22"/>
            <w:lang w:eastAsia="zh-CN"/>
          </w:rPr>
          <w:t>When the</w:t>
        </w:r>
        <w:r>
          <w:rPr>
            <w:rFonts w:hint="eastAsia"/>
            <w:szCs w:val="22"/>
            <w:lang w:eastAsia="zh-CN"/>
          </w:rPr>
          <w:t xml:space="preserve"> </w:t>
        </w:r>
        <w:r w:rsidRPr="0062142A">
          <w:rPr>
            <w:szCs w:val="22"/>
            <w:lang w:eastAsia="zh-CN"/>
          </w:rPr>
          <w:t>Cache Supported bit is set to one (1)</w:t>
        </w:r>
        <w:r w:rsidRPr="005374F1">
          <w:rPr>
            <w:szCs w:val="22"/>
            <w:lang w:eastAsia="zh-CN"/>
          </w:rPr>
          <w:t>”</w:t>
        </w:r>
        <w:r w:rsidRPr="005374F1">
          <w:rPr>
            <w:rFonts w:hint="eastAsia"/>
            <w:szCs w:val="22"/>
            <w:lang w:eastAsia="zh-CN"/>
          </w:rPr>
          <w:t xml:space="preserve"> with </w:t>
        </w:r>
        <w:r w:rsidRPr="005374F1">
          <w:rPr>
            <w:szCs w:val="22"/>
            <w:lang w:eastAsia="zh-CN"/>
          </w:rPr>
          <w:t>“</w:t>
        </w:r>
        <w:r w:rsidRPr="0062142A">
          <w:rPr>
            <w:szCs w:val="22"/>
            <w:lang w:eastAsia="zh-CN"/>
          </w:rPr>
          <w:t>When the</w:t>
        </w:r>
        <w:r>
          <w:rPr>
            <w:rFonts w:hint="eastAsia"/>
            <w:szCs w:val="22"/>
            <w:lang w:eastAsia="zh-CN"/>
          </w:rPr>
          <w:t xml:space="preserve"> </w:t>
        </w:r>
        <w:r w:rsidRPr="0062142A">
          <w:rPr>
            <w:szCs w:val="22"/>
            <w:lang w:eastAsia="zh-CN"/>
          </w:rPr>
          <w:t>Cache Supported</w:t>
        </w:r>
        <w:r>
          <w:rPr>
            <w:rFonts w:hint="eastAsia"/>
            <w:szCs w:val="22"/>
            <w:lang w:eastAsia="zh-CN"/>
          </w:rPr>
          <w:t xml:space="preserve"> subfield is 0, </w:t>
        </w:r>
        <w:r>
          <w:rPr>
            <w:szCs w:val="22"/>
            <w:lang w:eastAsia="zh-CN"/>
          </w:rPr>
          <w:t>”</w:t>
        </w:r>
      </w:ins>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39" w:author="Ping Fang" w:date="2015-03-10T17:58:00Z"/>
          <w:szCs w:val="22"/>
          <w:lang w:eastAsia="zh-CN"/>
        </w:rPr>
      </w:pPr>
      <w:r w:rsidRPr="00031A78">
        <w:rPr>
          <w:szCs w:val="22"/>
        </w:rPr>
        <w:t>[Ed 082]</w:t>
      </w:r>
      <w:r w:rsidRPr="00031A78">
        <w:rPr>
          <w:szCs w:val="22"/>
        </w:rPr>
        <w:tab/>
        <w:t>Page 58, Line 43:  Replace “a 16 octet Cache Identifier” with “a 16-octet Cache Identifier”.</w:t>
      </w:r>
    </w:p>
    <w:p w:rsidR="00FC16FC" w:rsidRPr="00031A78" w:rsidRDefault="00FC16FC" w:rsidP="00FC16FC">
      <w:pPr>
        <w:tabs>
          <w:tab w:val="left" w:pos="1134"/>
        </w:tabs>
        <w:ind w:left="1134" w:hanging="1134"/>
        <w:jc w:val="both"/>
        <w:rPr>
          <w:ins w:id="940" w:author="Ping Fang" w:date="2015-03-10T17:58:00Z"/>
          <w:szCs w:val="22"/>
          <w:lang w:eastAsia="zh-CN"/>
        </w:rPr>
      </w:pPr>
      <w:ins w:id="941" w:author="Ping Fang" w:date="2015-03-10T17:58:00Z">
        <w:r>
          <w:rPr>
            <w:rFonts w:hint="eastAsia"/>
            <w:szCs w:val="22"/>
            <w:lang w:eastAsia="zh-CN"/>
          </w:rPr>
          <w:t>Editor[A]</w:t>
        </w:r>
      </w:ins>
    </w:p>
    <w:p w:rsidR="00FC16FC" w:rsidRPr="00031A78" w:rsidRDefault="00FC16FC"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42" w:author="Ping Fang" w:date="2015-03-10T17:59:00Z"/>
          <w:szCs w:val="22"/>
          <w:lang w:eastAsia="zh-CN"/>
        </w:rPr>
      </w:pPr>
      <w:r w:rsidRPr="00031A78">
        <w:rPr>
          <w:szCs w:val="22"/>
        </w:rPr>
        <w:t>[Ed 083]</w:t>
      </w:r>
      <w:r w:rsidRPr="00031A78">
        <w:rPr>
          <w:szCs w:val="22"/>
        </w:rPr>
        <w:tab/>
        <w:t>Page 58, Line 44:  Replace “set to zero (0)” with “set to 0”.</w:t>
      </w:r>
    </w:p>
    <w:p w:rsidR="00FC16FC" w:rsidRPr="00031A78" w:rsidRDefault="00FC16FC" w:rsidP="00FC16FC">
      <w:pPr>
        <w:tabs>
          <w:tab w:val="left" w:pos="1134"/>
        </w:tabs>
        <w:ind w:left="1134" w:hanging="1134"/>
        <w:jc w:val="both"/>
        <w:rPr>
          <w:ins w:id="943" w:author="Ping Fang" w:date="2015-03-10T17:59:00Z"/>
          <w:szCs w:val="22"/>
          <w:lang w:eastAsia="zh-CN"/>
        </w:rPr>
      </w:pPr>
      <w:ins w:id="944" w:author="Ping Fang" w:date="2015-03-10T17:59:00Z">
        <w:r>
          <w:rPr>
            <w:rFonts w:hint="eastAsia"/>
            <w:szCs w:val="22"/>
            <w:lang w:eastAsia="zh-CN"/>
          </w:rPr>
          <w:t>Editor[A]</w:t>
        </w:r>
      </w:ins>
    </w:p>
    <w:p w:rsidR="00FC16FC" w:rsidRPr="00031A78" w:rsidRDefault="00FC16FC"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45" w:author="Ping Fang" w:date="2015-03-10T19:50:00Z"/>
          <w:szCs w:val="22"/>
          <w:lang w:eastAsia="zh-CN"/>
        </w:rPr>
      </w:pPr>
      <w:r w:rsidRPr="00031A78">
        <w:rPr>
          <w:szCs w:val="22"/>
        </w:rPr>
        <w:t>[Ed 084]</w:t>
      </w:r>
      <w:r w:rsidRPr="00031A78">
        <w:rPr>
          <w:szCs w:val="22"/>
        </w:rPr>
        <w:tab/>
        <w:t>Page 68, Line 31:  Replace “Bit0”, “Bit1”, and “Bit2” with “Bit 0”, “Bit 1”, and “Bit 2”, respectively.</w:t>
      </w:r>
    </w:p>
    <w:p w:rsidR="007A6878" w:rsidRPr="00031A78" w:rsidRDefault="007A6878" w:rsidP="007A6878">
      <w:pPr>
        <w:tabs>
          <w:tab w:val="left" w:pos="1134"/>
        </w:tabs>
        <w:ind w:left="1134" w:hanging="1134"/>
        <w:jc w:val="both"/>
        <w:rPr>
          <w:ins w:id="946" w:author="Ping Fang" w:date="2015-03-10T19:50:00Z"/>
          <w:szCs w:val="22"/>
          <w:lang w:eastAsia="zh-CN"/>
        </w:rPr>
      </w:pPr>
      <w:ins w:id="947" w:author="Ping Fang" w:date="2015-03-10T19:50:00Z">
        <w:r>
          <w:rPr>
            <w:rFonts w:hint="eastAsia"/>
            <w:szCs w:val="22"/>
            <w:lang w:eastAsia="zh-CN"/>
          </w:rPr>
          <w:t>Editor[A]</w:t>
        </w:r>
      </w:ins>
    </w:p>
    <w:p w:rsidR="007A6878" w:rsidRPr="00031A78" w:rsidRDefault="007A6878"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48" w:author="Ping Fang" w:date="2015-03-10T19:54:00Z"/>
          <w:szCs w:val="22"/>
          <w:lang w:eastAsia="zh-CN"/>
        </w:rPr>
      </w:pPr>
      <w:r w:rsidRPr="00031A78">
        <w:rPr>
          <w:szCs w:val="22"/>
        </w:rPr>
        <w:t>[Ed 085]</w:t>
      </w:r>
      <w:r w:rsidRPr="00031A78">
        <w:rPr>
          <w:szCs w:val="22"/>
        </w:rPr>
        <w:tab/>
        <w:t>Page 68, Line 47:  Replace “B0, B1and B2” with “B0, B1 and B2”.</w:t>
      </w:r>
    </w:p>
    <w:p w:rsidR="007A6878" w:rsidRPr="00031A78" w:rsidRDefault="007A6878" w:rsidP="007A6878">
      <w:pPr>
        <w:tabs>
          <w:tab w:val="left" w:pos="1134"/>
        </w:tabs>
        <w:ind w:left="1134" w:hanging="1134"/>
        <w:jc w:val="both"/>
        <w:rPr>
          <w:ins w:id="949" w:author="Ping Fang" w:date="2015-03-10T19:54:00Z"/>
          <w:szCs w:val="22"/>
          <w:lang w:eastAsia="zh-CN"/>
        </w:rPr>
      </w:pPr>
      <w:ins w:id="950" w:author="Ping Fang" w:date="2015-03-10T19:54:00Z">
        <w:r>
          <w:rPr>
            <w:rFonts w:hint="eastAsia"/>
            <w:szCs w:val="22"/>
            <w:lang w:eastAsia="zh-CN"/>
          </w:rPr>
          <w:t>Editor[A]</w:t>
        </w:r>
      </w:ins>
    </w:p>
    <w:p w:rsidR="007A6878" w:rsidRPr="00031A78" w:rsidRDefault="007A6878"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51" w:author="Ping Fang" w:date="2015-03-10T19:55:00Z"/>
          <w:szCs w:val="22"/>
          <w:lang w:eastAsia="zh-CN"/>
        </w:rPr>
      </w:pPr>
      <w:r w:rsidRPr="00031A78">
        <w:rPr>
          <w:szCs w:val="22"/>
        </w:rPr>
        <w:t>[Ed 086]</w:t>
      </w:r>
      <w:r w:rsidRPr="00031A78">
        <w:rPr>
          <w:szCs w:val="22"/>
        </w:rPr>
        <w:tab/>
        <w:t>Page 69, Line 30:  Replace “110 - 111” with “110-111”.</w:t>
      </w:r>
    </w:p>
    <w:p w:rsidR="007A6878" w:rsidRPr="00031A78" w:rsidRDefault="007A6878" w:rsidP="007A6878">
      <w:pPr>
        <w:tabs>
          <w:tab w:val="left" w:pos="1134"/>
        </w:tabs>
        <w:ind w:left="1134" w:hanging="1134"/>
        <w:jc w:val="both"/>
        <w:rPr>
          <w:ins w:id="952" w:author="Ping Fang" w:date="2015-03-10T19:55:00Z"/>
          <w:szCs w:val="22"/>
          <w:lang w:eastAsia="zh-CN"/>
        </w:rPr>
      </w:pPr>
      <w:ins w:id="953" w:author="Ping Fang" w:date="2015-03-10T19:55:00Z">
        <w:r>
          <w:rPr>
            <w:rFonts w:hint="eastAsia"/>
            <w:szCs w:val="22"/>
            <w:lang w:eastAsia="zh-CN"/>
          </w:rPr>
          <w:t>Editor[A]</w:t>
        </w:r>
      </w:ins>
    </w:p>
    <w:p w:rsidR="007A6878" w:rsidRPr="00031A78" w:rsidRDefault="007A6878"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54" w:author="Ping Fang" w:date="2015-03-10T19:55:00Z"/>
          <w:szCs w:val="22"/>
          <w:lang w:eastAsia="zh-CN"/>
        </w:rPr>
      </w:pPr>
      <w:r w:rsidRPr="00031A78">
        <w:rPr>
          <w:szCs w:val="22"/>
        </w:rPr>
        <w:t>[Ed 087]</w:t>
      </w:r>
      <w:r w:rsidRPr="00031A78">
        <w:rPr>
          <w:szCs w:val="22"/>
        </w:rPr>
        <w:tab/>
        <w:t>Page 78, Line 15:  Replace “4- 7” with “4-7”.</w:t>
      </w:r>
    </w:p>
    <w:p w:rsidR="007A6878" w:rsidRPr="00031A78" w:rsidRDefault="007A6878" w:rsidP="007A6878">
      <w:pPr>
        <w:tabs>
          <w:tab w:val="left" w:pos="1134"/>
        </w:tabs>
        <w:ind w:left="1134" w:hanging="1134"/>
        <w:jc w:val="both"/>
        <w:rPr>
          <w:ins w:id="955" w:author="Ping Fang" w:date="2015-03-10T19:55:00Z"/>
          <w:szCs w:val="22"/>
          <w:lang w:eastAsia="zh-CN"/>
        </w:rPr>
      </w:pPr>
      <w:ins w:id="956" w:author="Ping Fang" w:date="2015-03-10T19:55:00Z">
        <w:r>
          <w:rPr>
            <w:rFonts w:hint="eastAsia"/>
            <w:szCs w:val="22"/>
            <w:lang w:eastAsia="zh-CN"/>
          </w:rPr>
          <w:t>Editor[A]</w:t>
        </w:r>
      </w:ins>
    </w:p>
    <w:p w:rsidR="007A6878" w:rsidRPr="00031A78" w:rsidRDefault="007A6878"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57" w:author="Ping Fang" w:date="2015-03-10T19:55:00Z"/>
          <w:szCs w:val="22"/>
          <w:lang w:eastAsia="zh-CN"/>
        </w:rPr>
      </w:pPr>
      <w:r w:rsidRPr="00031A78">
        <w:rPr>
          <w:szCs w:val="22"/>
        </w:rPr>
        <w:t>[Ed 088]</w:t>
      </w:r>
      <w:r w:rsidRPr="00031A78">
        <w:rPr>
          <w:szCs w:val="22"/>
        </w:rPr>
        <w:tab/>
        <w:t>Page 78, Line 38:  Replace “5 to 8” with “5-8”.</w:t>
      </w:r>
    </w:p>
    <w:p w:rsidR="007A6878" w:rsidRPr="00031A78" w:rsidRDefault="007A6878" w:rsidP="007A6878">
      <w:pPr>
        <w:tabs>
          <w:tab w:val="left" w:pos="1134"/>
        </w:tabs>
        <w:ind w:left="1134" w:hanging="1134"/>
        <w:jc w:val="both"/>
        <w:rPr>
          <w:ins w:id="958" w:author="Ping Fang" w:date="2015-03-10T19:55:00Z"/>
          <w:szCs w:val="22"/>
          <w:lang w:eastAsia="zh-CN"/>
        </w:rPr>
      </w:pPr>
      <w:ins w:id="959" w:author="Ping Fang" w:date="2015-03-10T19:55:00Z">
        <w:r>
          <w:rPr>
            <w:rFonts w:hint="eastAsia"/>
            <w:szCs w:val="22"/>
            <w:lang w:eastAsia="zh-CN"/>
          </w:rPr>
          <w:t>Editor[A]</w:t>
        </w:r>
      </w:ins>
    </w:p>
    <w:p w:rsidR="007A6878" w:rsidRPr="00031A78" w:rsidRDefault="007A6878"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60" w:author="Ping Fang" w:date="2015-03-10T19:56:00Z"/>
          <w:szCs w:val="22"/>
          <w:lang w:eastAsia="zh-CN"/>
        </w:rPr>
      </w:pPr>
      <w:r w:rsidRPr="00031A78">
        <w:rPr>
          <w:szCs w:val="22"/>
        </w:rPr>
        <w:t>[Ed 089]</w:t>
      </w:r>
      <w:r w:rsidRPr="00031A78">
        <w:rPr>
          <w:szCs w:val="22"/>
        </w:rPr>
        <w:tab/>
        <w:t>Page 78, Line 40:  Replace “5 - 7” with “5-7”.</w:t>
      </w:r>
    </w:p>
    <w:p w:rsidR="007A6878" w:rsidRPr="00031A78" w:rsidRDefault="007A6878" w:rsidP="007A6878">
      <w:pPr>
        <w:tabs>
          <w:tab w:val="left" w:pos="1134"/>
        </w:tabs>
        <w:ind w:left="1134" w:hanging="1134"/>
        <w:jc w:val="both"/>
        <w:rPr>
          <w:ins w:id="961" w:author="Ping Fang" w:date="2015-03-10T19:56:00Z"/>
          <w:szCs w:val="22"/>
          <w:lang w:eastAsia="zh-CN"/>
        </w:rPr>
      </w:pPr>
      <w:ins w:id="962" w:author="Ping Fang" w:date="2015-03-10T19:56:00Z">
        <w:r>
          <w:rPr>
            <w:rFonts w:hint="eastAsia"/>
            <w:szCs w:val="22"/>
            <w:lang w:eastAsia="zh-CN"/>
          </w:rPr>
          <w:t>Editor[A]</w:t>
        </w:r>
      </w:ins>
    </w:p>
    <w:p w:rsidR="007A6878" w:rsidRPr="00031A78" w:rsidRDefault="007A6878"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63" w:author="Ping Fang" w:date="2015-03-10T19:56:00Z"/>
          <w:szCs w:val="22"/>
          <w:lang w:eastAsia="zh-CN"/>
        </w:rPr>
      </w:pPr>
      <w:r w:rsidRPr="00031A78">
        <w:rPr>
          <w:szCs w:val="22"/>
        </w:rPr>
        <w:t>[Ed 090]</w:t>
      </w:r>
      <w:r w:rsidRPr="00031A78">
        <w:rPr>
          <w:szCs w:val="22"/>
        </w:rPr>
        <w:tab/>
        <w:t>Page 79, Line 56:  Replace “5 - 7” with “5-7”.</w:t>
      </w:r>
    </w:p>
    <w:p w:rsidR="007A6878" w:rsidRPr="00031A78" w:rsidRDefault="007A6878" w:rsidP="007A6878">
      <w:pPr>
        <w:tabs>
          <w:tab w:val="left" w:pos="1134"/>
        </w:tabs>
        <w:ind w:left="1134" w:hanging="1134"/>
        <w:jc w:val="both"/>
        <w:rPr>
          <w:ins w:id="964" w:author="Ping Fang" w:date="2015-03-10T19:56:00Z"/>
          <w:szCs w:val="22"/>
          <w:lang w:eastAsia="zh-CN"/>
        </w:rPr>
      </w:pPr>
      <w:ins w:id="965" w:author="Ping Fang" w:date="2015-03-10T19:56:00Z">
        <w:r>
          <w:rPr>
            <w:rFonts w:hint="eastAsia"/>
            <w:szCs w:val="22"/>
            <w:lang w:eastAsia="zh-CN"/>
          </w:rPr>
          <w:t>Editor[A]</w:t>
        </w:r>
      </w:ins>
    </w:p>
    <w:p w:rsidR="007A6878" w:rsidRPr="00031A78" w:rsidRDefault="007A6878"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66" w:author="Ping Fang" w:date="2015-03-10T19:57:00Z"/>
          <w:szCs w:val="22"/>
          <w:lang w:eastAsia="zh-CN"/>
        </w:rPr>
      </w:pPr>
      <w:r w:rsidRPr="00031A78">
        <w:rPr>
          <w:szCs w:val="22"/>
        </w:rPr>
        <w:t>[Ed 091]</w:t>
      </w:r>
      <w:r w:rsidRPr="00031A78">
        <w:rPr>
          <w:szCs w:val="22"/>
        </w:rPr>
        <w:tab/>
        <w:t>Page 80, Line 52:  Replace “0 - 13” with “0-13”.</w:t>
      </w:r>
    </w:p>
    <w:p w:rsidR="007A6878" w:rsidRPr="00031A78" w:rsidRDefault="007A6878" w:rsidP="007A6878">
      <w:pPr>
        <w:tabs>
          <w:tab w:val="left" w:pos="1134"/>
        </w:tabs>
        <w:ind w:left="1134" w:hanging="1134"/>
        <w:jc w:val="both"/>
        <w:rPr>
          <w:ins w:id="967" w:author="Ping Fang" w:date="2015-03-10T19:57:00Z"/>
          <w:szCs w:val="22"/>
          <w:lang w:eastAsia="zh-CN"/>
        </w:rPr>
      </w:pPr>
      <w:ins w:id="968" w:author="Ping Fang" w:date="2015-03-10T19:57:00Z">
        <w:r>
          <w:rPr>
            <w:rFonts w:hint="eastAsia"/>
            <w:szCs w:val="22"/>
            <w:lang w:eastAsia="zh-CN"/>
          </w:rPr>
          <w:t>Editor[A]</w:t>
        </w:r>
      </w:ins>
    </w:p>
    <w:p w:rsidR="007A6878" w:rsidRPr="00031A78" w:rsidRDefault="007A6878"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69" w:author="Ping Fang" w:date="2015-03-10T19:57:00Z"/>
          <w:szCs w:val="22"/>
          <w:lang w:eastAsia="zh-CN"/>
        </w:rPr>
      </w:pPr>
      <w:r w:rsidRPr="00031A78">
        <w:rPr>
          <w:szCs w:val="22"/>
        </w:rPr>
        <w:t>[Ed 092]</w:t>
      </w:r>
      <w:r w:rsidRPr="00031A78">
        <w:rPr>
          <w:szCs w:val="22"/>
        </w:rPr>
        <w:tab/>
        <w:t>Page 80, Line 55:  Replace “14 - 61” with “14-61”.</w:t>
      </w:r>
    </w:p>
    <w:p w:rsidR="007A6878" w:rsidRPr="00031A78" w:rsidRDefault="007A6878" w:rsidP="007A6878">
      <w:pPr>
        <w:tabs>
          <w:tab w:val="left" w:pos="1134"/>
        </w:tabs>
        <w:ind w:left="1134" w:hanging="1134"/>
        <w:jc w:val="both"/>
        <w:rPr>
          <w:ins w:id="970" w:author="Ping Fang" w:date="2015-03-10T19:57:00Z"/>
          <w:szCs w:val="22"/>
          <w:lang w:eastAsia="zh-CN"/>
        </w:rPr>
      </w:pPr>
      <w:ins w:id="971" w:author="Ping Fang" w:date="2015-03-10T19:57:00Z">
        <w:r>
          <w:rPr>
            <w:rFonts w:hint="eastAsia"/>
            <w:szCs w:val="22"/>
            <w:lang w:eastAsia="zh-CN"/>
          </w:rPr>
          <w:t>Editor[A]</w:t>
        </w:r>
      </w:ins>
    </w:p>
    <w:p w:rsidR="007A6878" w:rsidRPr="00031A78" w:rsidRDefault="007A6878"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72" w:author="Ping Fang" w:date="2015-03-10T19:57:00Z"/>
          <w:szCs w:val="22"/>
          <w:lang w:eastAsia="zh-CN"/>
        </w:rPr>
      </w:pPr>
      <w:r w:rsidRPr="00031A78">
        <w:rPr>
          <w:szCs w:val="22"/>
        </w:rPr>
        <w:t>[Ed 093]</w:t>
      </w:r>
      <w:r w:rsidRPr="00031A78">
        <w:rPr>
          <w:szCs w:val="22"/>
        </w:rPr>
        <w:tab/>
        <w:t>Page 81, Line 23:  Replace “4 - 13” with “4-13”.</w:t>
      </w:r>
    </w:p>
    <w:p w:rsidR="007A6878" w:rsidRPr="00031A78" w:rsidRDefault="007A6878" w:rsidP="007A6878">
      <w:pPr>
        <w:tabs>
          <w:tab w:val="left" w:pos="1134"/>
        </w:tabs>
        <w:ind w:left="1134" w:hanging="1134"/>
        <w:jc w:val="both"/>
        <w:rPr>
          <w:ins w:id="973" w:author="Ping Fang" w:date="2015-03-10T19:57:00Z"/>
          <w:szCs w:val="22"/>
          <w:lang w:eastAsia="zh-CN"/>
        </w:rPr>
      </w:pPr>
      <w:ins w:id="974" w:author="Ping Fang" w:date="2015-03-10T19:57:00Z">
        <w:r>
          <w:rPr>
            <w:rFonts w:hint="eastAsia"/>
            <w:szCs w:val="22"/>
            <w:lang w:eastAsia="zh-CN"/>
          </w:rPr>
          <w:t>Editor[A]</w:t>
        </w:r>
      </w:ins>
    </w:p>
    <w:p w:rsidR="007A6878" w:rsidRPr="00031A78" w:rsidRDefault="007A6878"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75" w:author="Ping Fang" w:date="2015-03-10T19:57:00Z"/>
          <w:szCs w:val="22"/>
          <w:lang w:eastAsia="zh-CN"/>
        </w:rPr>
      </w:pPr>
      <w:r w:rsidRPr="00031A78">
        <w:rPr>
          <w:szCs w:val="22"/>
        </w:rPr>
        <w:t>[Ed 094]</w:t>
      </w:r>
      <w:r w:rsidRPr="00031A78">
        <w:rPr>
          <w:szCs w:val="22"/>
        </w:rPr>
        <w:tab/>
        <w:t>Page 94, Line 35:  Replace “Class1, 2 &amp; 3 Frames” with “Class 1, 2 &amp; 3 Frames”.</w:t>
      </w:r>
    </w:p>
    <w:p w:rsidR="007A6878" w:rsidRPr="00031A78" w:rsidRDefault="007A6878" w:rsidP="007A6878">
      <w:pPr>
        <w:tabs>
          <w:tab w:val="left" w:pos="1134"/>
        </w:tabs>
        <w:ind w:left="1134" w:hanging="1134"/>
        <w:jc w:val="both"/>
        <w:rPr>
          <w:ins w:id="976" w:author="Ping Fang" w:date="2015-03-10T19:57:00Z"/>
          <w:szCs w:val="22"/>
          <w:lang w:eastAsia="zh-CN"/>
        </w:rPr>
      </w:pPr>
      <w:ins w:id="977" w:author="Ping Fang" w:date="2015-03-10T19:57:00Z">
        <w:r>
          <w:rPr>
            <w:rFonts w:hint="eastAsia"/>
            <w:szCs w:val="22"/>
            <w:lang w:eastAsia="zh-CN"/>
          </w:rPr>
          <w:t>Editor[A]</w:t>
        </w:r>
      </w:ins>
    </w:p>
    <w:p w:rsidR="007A6878" w:rsidRPr="00031A78" w:rsidRDefault="007A6878"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78" w:author="Ping Fang" w:date="2015-03-10T20:01:00Z"/>
          <w:szCs w:val="22"/>
          <w:lang w:eastAsia="zh-CN"/>
        </w:rPr>
      </w:pPr>
      <w:r w:rsidRPr="00031A78">
        <w:rPr>
          <w:szCs w:val="22"/>
        </w:rPr>
        <w:t>[Ed 095]</w:t>
      </w:r>
      <w:r w:rsidRPr="00031A78">
        <w:rPr>
          <w:szCs w:val="22"/>
        </w:rPr>
        <w:tab/>
        <w:t>Page 108, Line 11:  Replace “2 octet hash” with “2-octet hash”.</w:t>
      </w:r>
    </w:p>
    <w:p w:rsidR="00930D2D" w:rsidRPr="00031A78" w:rsidRDefault="00930D2D" w:rsidP="00930D2D">
      <w:pPr>
        <w:tabs>
          <w:tab w:val="left" w:pos="1134"/>
        </w:tabs>
        <w:ind w:left="1134" w:hanging="1134"/>
        <w:jc w:val="both"/>
        <w:rPr>
          <w:ins w:id="979" w:author="Ping Fang" w:date="2015-03-10T20:01:00Z"/>
          <w:szCs w:val="22"/>
          <w:lang w:eastAsia="zh-CN"/>
        </w:rPr>
      </w:pPr>
      <w:ins w:id="980" w:author="Ping Fang" w:date="2015-03-10T20:01:00Z">
        <w:r>
          <w:rPr>
            <w:rFonts w:hint="eastAsia"/>
            <w:szCs w:val="22"/>
            <w:lang w:eastAsia="zh-CN"/>
          </w:rPr>
          <w:t>Editor[A]</w:t>
        </w:r>
      </w:ins>
    </w:p>
    <w:p w:rsidR="00930D2D" w:rsidRPr="00031A78" w:rsidRDefault="00930D2D"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81" w:author="Ping Fang" w:date="2015-03-10T20:02:00Z"/>
          <w:szCs w:val="22"/>
          <w:lang w:eastAsia="zh-CN"/>
        </w:rPr>
      </w:pPr>
      <w:r w:rsidRPr="00031A78">
        <w:rPr>
          <w:szCs w:val="22"/>
        </w:rPr>
        <w:t>[Ed 096]</w:t>
      </w:r>
      <w:r w:rsidRPr="00031A78">
        <w:rPr>
          <w:szCs w:val="22"/>
        </w:rPr>
        <w:tab/>
        <w:t>Page 108, Line 16:  Replace “RFC 1035” with “IETC RFC 1035”.</w:t>
      </w:r>
    </w:p>
    <w:p w:rsidR="00930D2D" w:rsidRPr="00031A78" w:rsidRDefault="00930D2D" w:rsidP="00930D2D">
      <w:pPr>
        <w:tabs>
          <w:tab w:val="left" w:pos="1134"/>
        </w:tabs>
        <w:ind w:left="1134" w:hanging="1134"/>
        <w:jc w:val="both"/>
        <w:rPr>
          <w:ins w:id="982" w:author="Ping Fang" w:date="2015-03-10T20:02:00Z"/>
          <w:szCs w:val="22"/>
          <w:lang w:eastAsia="zh-CN"/>
        </w:rPr>
      </w:pPr>
      <w:ins w:id="983" w:author="Ping Fang" w:date="2015-03-10T20:02:00Z">
        <w:r>
          <w:rPr>
            <w:rFonts w:hint="eastAsia"/>
            <w:szCs w:val="22"/>
            <w:lang w:eastAsia="zh-CN"/>
          </w:rPr>
          <w:t xml:space="preserve">Editor[M]: </w:t>
        </w:r>
        <w:r w:rsidRPr="00031A78">
          <w:rPr>
            <w:szCs w:val="22"/>
          </w:rPr>
          <w:t>Replace “RFC 1035” with “IET</w:t>
        </w:r>
        <w:r>
          <w:rPr>
            <w:rFonts w:hint="eastAsia"/>
            <w:szCs w:val="22"/>
            <w:lang w:eastAsia="zh-CN"/>
          </w:rPr>
          <w:t>F</w:t>
        </w:r>
        <w:r w:rsidRPr="00031A78">
          <w:rPr>
            <w:szCs w:val="22"/>
          </w:rPr>
          <w:t xml:space="preserve"> RFC 1035”.</w:t>
        </w:r>
      </w:ins>
    </w:p>
    <w:p w:rsidR="00930D2D" w:rsidRPr="00031A78" w:rsidRDefault="00930D2D"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sidRPr="00031A78">
        <w:rPr>
          <w:szCs w:val="22"/>
        </w:rPr>
        <w:t>[Ed 097]</w:t>
      </w:r>
      <w:r w:rsidRPr="00031A78">
        <w:rPr>
          <w:szCs w:val="22"/>
        </w:rPr>
        <w:tab/>
        <w:t>Page 122, Line 38:  Replace “a random 16 octet nonce” with “a random 16-octet nonce”.</w:t>
      </w:r>
    </w:p>
    <w:p w:rsidR="00266D35" w:rsidRPr="00031A78" w:rsidRDefault="00266D35" w:rsidP="00266D35">
      <w:pPr>
        <w:tabs>
          <w:tab w:val="left" w:pos="1134"/>
        </w:tabs>
        <w:ind w:left="1134" w:hanging="1134"/>
        <w:jc w:val="both"/>
        <w:rPr>
          <w:ins w:id="984" w:author="Ping Fang" w:date="2015-03-10T20:04:00Z"/>
          <w:szCs w:val="22"/>
          <w:lang w:eastAsia="zh-CN"/>
        </w:rPr>
      </w:pPr>
      <w:ins w:id="985" w:author="Ping Fang" w:date="2015-03-10T20:04:00Z">
        <w:r>
          <w:rPr>
            <w:rFonts w:hint="eastAsia"/>
            <w:szCs w:val="22"/>
            <w:lang w:eastAsia="zh-CN"/>
          </w:rPr>
          <w:t>Editor[A]</w:t>
        </w:r>
      </w:ins>
    </w:p>
    <w:p w:rsidR="00266D35" w:rsidRPr="00031A78" w:rsidRDefault="00266D35" w:rsidP="00211108">
      <w:pPr>
        <w:tabs>
          <w:tab w:val="left" w:pos="1134"/>
        </w:tabs>
        <w:ind w:left="1134" w:hanging="1134"/>
        <w:jc w:val="both"/>
        <w:rPr>
          <w:szCs w:val="22"/>
          <w:lang w:eastAsia="zh-CN"/>
        </w:rPr>
      </w:pPr>
    </w:p>
    <w:p w:rsidR="00211108" w:rsidRDefault="00211108" w:rsidP="00211108">
      <w:pPr>
        <w:tabs>
          <w:tab w:val="left" w:pos="1134"/>
        </w:tabs>
        <w:jc w:val="both"/>
        <w:rPr>
          <w:ins w:id="986" w:author="Ping Fang" w:date="2015-03-10T20:04:00Z"/>
          <w:szCs w:val="22"/>
          <w:lang w:eastAsia="zh-CN"/>
        </w:rPr>
      </w:pPr>
      <w:r w:rsidRPr="00031A78">
        <w:rPr>
          <w:szCs w:val="22"/>
        </w:rPr>
        <w:t>[Ed 098]</w:t>
      </w:r>
      <w:r w:rsidRPr="00031A78">
        <w:rPr>
          <w:szCs w:val="22"/>
        </w:rPr>
        <w:tab/>
        <w:t>Page 122, Line 41:  Replace “IETF RFC6696” with “IETC RFC 6696”.</w:t>
      </w:r>
    </w:p>
    <w:p w:rsidR="00266D35" w:rsidRPr="00266D35" w:rsidRDefault="00266D35" w:rsidP="00FE5CE9">
      <w:pPr>
        <w:tabs>
          <w:tab w:val="left" w:pos="1134"/>
        </w:tabs>
        <w:ind w:left="1134" w:hanging="1134"/>
        <w:jc w:val="both"/>
        <w:rPr>
          <w:szCs w:val="22"/>
          <w:lang w:eastAsia="zh-CN"/>
        </w:rPr>
      </w:pPr>
      <w:ins w:id="987" w:author="Ping Fang" w:date="2015-03-10T20:04:00Z">
        <w:r>
          <w:rPr>
            <w:rFonts w:hint="eastAsia"/>
            <w:szCs w:val="22"/>
            <w:lang w:eastAsia="zh-CN"/>
          </w:rPr>
          <w:t xml:space="preserve">Editor[M]: </w:t>
        </w:r>
        <w:r w:rsidRPr="00031A78">
          <w:rPr>
            <w:szCs w:val="22"/>
          </w:rPr>
          <w:t>Replace “IETF RFC6696” with “IETF RFC</w:t>
        </w:r>
        <w:r>
          <w:rPr>
            <w:rFonts w:hint="eastAsia"/>
            <w:szCs w:val="22"/>
            <w:lang w:eastAsia="zh-CN"/>
          </w:rPr>
          <w:t xml:space="preserve"> </w:t>
        </w:r>
        <w:r w:rsidRPr="00031A78">
          <w:rPr>
            <w:szCs w:val="22"/>
          </w:rPr>
          <w:t>6696”.</w:t>
        </w:r>
      </w:ins>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jc w:val="both"/>
        <w:rPr>
          <w:ins w:id="988" w:author="Ping Fang" w:date="2015-03-10T20:05:00Z"/>
          <w:szCs w:val="22"/>
          <w:lang w:eastAsia="zh-CN"/>
        </w:rPr>
      </w:pPr>
      <w:r w:rsidRPr="00031A78">
        <w:rPr>
          <w:szCs w:val="22"/>
        </w:rPr>
        <w:t>[Ed 099]</w:t>
      </w:r>
      <w:r w:rsidRPr="00031A78">
        <w:rPr>
          <w:szCs w:val="22"/>
        </w:rPr>
        <w:tab/>
        <w:t>Page 122, Line 61:  Replace “set to one (1)” with “set to 1”.</w:t>
      </w:r>
    </w:p>
    <w:p w:rsidR="00FE5CE9" w:rsidRPr="00031A78" w:rsidRDefault="00FE5CE9" w:rsidP="00FE5CE9">
      <w:pPr>
        <w:tabs>
          <w:tab w:val="left" w:pos="1134"/>
        </w:tabs>
        <w:ind w:left="1134" w:hanging="1134"/>
        <w:jc w:val="both"/>
        <w:rPr>
          <w:szCs w:val="22"/>
          <w:lang w:eastAsia="zh-CN"/>
        </w:rPr>
      </w:pPr>
      <w:ins w:id="989" w:author="Ping Fang" w:date="2015-03-10T20:05:00Z">
        <w:r>
          <w:rPr>
            <w:rFonts w:hint="eastAsia"/>
            <w:szCs w:val="22"/>
            <w:lang w:eastAsia="zh-CN"/>
          </w:rPr>
          <w:t>Editor[A]</w:t>
        </w:r>
      </w:ins>
    </w:p>
    <w:p w:rsidR="00211108" w:rsidRPr="00031A78" w:rsidRDefault="00211108" w:rsidP="00211108">
      <w:pPr>
        <w:tabs>
          <w:tab w:val="left" w:pos="1134"/>
        </w:tabs>
        <w:jc w:val="both"/>
        <w:rPr>
          <w:szCs w:val="22"/>
        </w:rPr>
      </w:pPr>
    </w:p>
    <w:p w:rsidR="00211108" w:rsidRDefault="00211108" w:rsidP="00211108">
      <w:pPr>
        <w:tabs>
          <w:tab w:val="left" w:pos="1134"/>
        </w:tabs>
        <w:jc w:val="both"/>
        <w:rPr>
          <w:ins w:id="990" w:author="Ping Fang" w:date="2015-03-10T20:05:00Z"/>
          <w:szCs w:val="22"/>
          <w:lang w:eastAsia="zh-CN"/>
        </w:rPr>
      </w:pPr>
      <w:r w:rsidRPr="00031A78">
        <w:rPr>
          <w:szCs w:val="22"/>
        </w:rPr>
        <w:t>[Ed 100]</w:t>
      </w:r>
      <w:r w:rsidRPr="00031A78">
        <w:rPr>
          <w:szCs w:val="22"/>
        </w:rPr>
        <w:tab/>
        <w:t>Page 123, Line 52:  Replace “IETF RFC6696” with “IETC RFC 6696”.</w:t>
      </w:r>
    </w:p>
    <w:p w:rsidR="00FE5CE9" w:rsidRPr="00FE5CE9" w:rsidRDefault="00FE5CE9" w:rsidP="00FE5CE9">
      <w:pPr>
        <w:tabs>
          <w:tab w:val="left" w:pos="1134"/>
        </w:tabs>
        <w:ind w:left="1134" w:hanging="1134"/>
        <w:jc w:val="both"/>
        <w:rPr>
          <w:szCs w:val="22"/>
          <w:lang w:eastAsia="zh-CN"/>
        </w:rPr>
      </w:pPr>
      <w:ins w:id="991" w:author="Ping Fang" w:date="2015-03-10T20:05:00Z">
        <w:r>
          <w:rPr>
            <w:rFonts w:hint="eastAsia"/>
            <w:szCs w:val="22"/>
            <w:lang w:eastAsia="zh-CN"/>
          </w:rPr>
          <w:t xml:space="preserve">Editor[M]: </w:t>
        </w:r>
        <w:r w:rsidRPr="00031A78">
          <w:rPr>
            <w:szCs w:val="22"/>
          </w:rPr>
          <w:t>Replace “IETF RFC6696” with “IETF RFC</w:t>
        </w:r>
        <w:r>
          <w:rPr>
            <w:rFonts w:hint="eastAsia"/>
            <w:szCs w:val="22"/>
            <w:lang w:eastAsia="zh-CN"/>
          </w:rPr>
          <w:t xml:space="preserve"> </w:t>
        </w:r>
        <w:r w:rsidRPr="00031A78">
          <w:rPr>
            <w:szCs w:val="22"/>
          </w:rPr>
          <w:t>6696”.</w:t>
        </w:r>
      </w:ins>
    </w:p>
    <w:p w:rsidR="00211108" w:rsidRPr="00031A78" w:rsidRDefault="00211108" w:rsidP="00211108">
      <w:pPr>
        <w:tabs>
          <w:tab w:val="left" w:pos="1134"/>
        </w:tabs>
        <w:jc w:val="both"/>
        <w:rPr>
          <w:szCs w:val="22"/>
        </w:rPr>
      </w:pPr>
    </w:p>
    <w:p w:rsidR="00211108" w:rsidRDefault="00211108" w:rsidP="00211108">
      <w:pPr>
        <w:tabs>
          <w:tab w:val="left" w:pos="1134"/>
        </w:tabs>
        <w:jc w:val="both"/>
        <w:rPr>
          <w:ins w:id="992" w:author="Ping Fang" w:date="2015-03-10T20:06:00Z"/>
          <w:szCs w:val="22"/>
          <w:lang w:eastAsia="zh-CN"/>
        </w:rPr>
      </w:pPr>
      <w:r w:rsidRPr="00031A78">
        <w:rPr>
          <w:szCs w:val="22"/>
        </w:rPr>
        <w:t>[Ed 101]</w:t>
      </w:r>
      <w:r w:rsidRPr="00031A78">
        <w:rPr>
          <w:szCs w:val="22"/>
        </w:rPr>
        <w:tab/>
        <w:t>Page 124, Line 55:  Replace “IETF RFC6696” with “IETC RFC 6696”.</w:t>
      </w:r>
    </w:p>
    <w:p w:rsidR="00FE5CE9" w:rsidRPr="00FE5CE9" w:rsidRDefault="00FE5CE9" w:rsidP="00FE5CE9">
      <w:pPr>
        <w:tabs>
          <w:tab w:val="left" w:pos="1134"/>
        </w:tabs>
        <w:ind w:left="1134" w:hanging="1134"/>
        <w:jc w:val="both"/>
        <w:rPr>
          <w:szCs w:val="22"/>
          <w:lang w:eastAsia="zh-CN"/>
        </w:rPr>
      </w:pPr>
      <w:ins w:id="993" w:author="Ping Fang" w:date="2015-03-10T20:06:00Z">
        <w:r>
          <w:rPr>
            <w:rFonts w:hint="eastAsia"/>
            <w:szCs w:val="22"/>
            <w:lang w:eastAsia="zh-CN"/>
          </w:rPr>
          <w:t xml:space="preserve">Editor[M]: </w:t>
        </w:r>
        <w:r w:rsidRPr="00031A78">
          <w:rPr>
            <w:szCs w:val="22"/>
          </w:rPr>
          <w:t>Replace “IETF RFC6696” with “IETF RFC</w:t>
        </w:r>
        <w:r>
          <w:rPr>
            <w:rFonts w:hint="eastAsia"/>
            <w:szCs w:val="22"/>
            <w:lang w:eastAsia="zh-CN"/>
          </w:rPr>
          <w:t xml:space="preserve"> </w:t>
        </w:r>
        <w:r w:rsidRPr="00031A78">
          <w:rPr>
            <w:szCs w:val="22"/>
          </w:rPr>
          <w:t>6696”.</w:t>
        </w:r>
      </w:ins>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94" w:author="Ping Fang" w:date="2015-03-10T20:06:00Z"/>
          <w:szCs w:val="22"/>
          <w:lang w:eastAsia="zh-CN"/>
        </w:rPr>
      </w:pPr>
      <w:r w:rsidRPr="00031A78">
        <w:rPr>
          <w:szCs w:val="22"/>
        </w:rPr>
        <w:t>[Ed 102]</w:t>
      </w:r>
      <w:r w:rsidRPr="00031A78">
        <w:rPr>
          <w:szCs w:val="22"/>
        </w:rPr>
        <w:tab/>
        <w:t>Page 125, Line 44:  Replace “set to one (1)” with “set to 1”.</w:t>
      </w:r>
    </w:p>
    <w:p w:rsidR="00FE5CE9" w:rsidRPr="00FE5CE9" w:rsidRDefault="00FE5CE9" w:rsidP="00211108">
      <w:pPr>
        <w:tabs>
          <w:tab w:val="left" w:pos="1134"/>
        </w:tabs>
        <w:ind w:left="1134" w:hanging="1134"/>
        <w:jc w:val="both"/>
        <w:rPr>
          <w:szCs w:val="22"/>
          <w:lang w:eastAsia="zh-CN"/>
        </w:rPr>
      </w:pPr>
      <w:ins w:id="995" w:author="Ping Fang" w:date="2015-03-10T20:06:00Z">
        <w:r>
          <w:rPr>
            <w:rFonts w:hint="eastAsia"/>
            <w:szCs w:val="22"/>
            <w:lang w:eastAsia="zh-CN"/>
          </w:rPr>
          <w:t>Editor[A]</w:t>
        </w:r>
      </w:ins>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sidRPr="00031A78">
        <w:rPr>
          <w:szCs w:val="22"/>
        </w:rPr>
        <w:t>[Ed 103]</w:t>
      </w:r>
      <w:r w:rsidRPr="00031A78">
        <w:rPr>
          <w:szCs w:val="22"/>
        </w:rPr>
        <w:tab/>
        <w:t>Page 128, Line 25:  Replace “a 13 octet AEAD counter” with “a 13-octet AEAD counter”.</w:t>
      </w:r>
    </w:p>
    <w:p w:rsidR="00A678CA" w:rsidRPr="00031A78" w:rsidRDefault="00A678CA" w:rsidP="00A678CA">
      <w:pPr>
        <w:tabs>
          <w:tab w:val="left" w:pos="1134"/>
        </w:tabs>
        <w:ind w:left="1134" w:hanging="1134"/>
        <w:jc w:val="both"/>
        <w:rPr>
          <w:ins w:id="996" w:author="Ping Fang" w:date="2015-03-10T20:07:00Z"/>
          <w:szCs w:val="22"/>
          <w:lang w:eastAsia="zh-CN"/>
        </w:rPr>
      </w:pPr>
      <w:ins w:id="997" w:author="Ping Fang" w:date="2015-03-10T20:07:00Z">
        <w:r>
          <w:rPr>
            <w:rFonts w:hint="eastAsia"/>
            <w:szCs w:val="22"/>
            <w:lang w:eastAsia="zh-CN"/>
          </w:rPr>
          <w:t>Editor[A]</w:t>
        </w:r>
      </w:ins>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998" w:author="Ping Fang" w:date="2015-03-10T20:08:00Z"/>
          <w:szCs w:val="22"/>
          <w:lang w:eastAsia="zh-CN"/>
        </w:rPr>
      </w:pPr>
      <w:r w:rsidRPr="00031A78">
        <w:rPr>
          <w:szCs w:val="22"/>
        </w:rPr>
        <w:t>[Ed 104]</w:t>
      </w:r>
      <w:r w:rsidRPr="00031A78">
        <w:rPr>
          <w:szCs w:val="22"/>
        </w:rPr>
        <w:tab/>
        <w:t xml:space="preserve">Page 128, Line 27:  Replace “set the first octet to the value 128 and the remaining octets to zero” with “set the first octet to the value 128 and the remaining octets to 0”. </w:t>
      </w:r>
    </w:p>
    <w:p w:rsidR="00A678CA" w:rsidRPr="00031A78" w:rsidRDefault="00A678CA" w:rsidP="00A678CA">
      <w:pPr>
        <w:tabs>
          <w:tab w:val="left" w:pos="1134"/>
        </w:tabs>
        <w:ind w:left="1134" w:hanging="1134"/>
        <w:jc w:val="both"/>
        <w:rPr>
          <w:szCs w:val="22"/>
          <w:lang w:eastAsia="zh-CN"/>
        </w:rPr>
      </w:pPr>
      <w:ins w:id="999" w:author="Ping Fang" w:date="2015-03-10T20:08:00Z">
        <w:r>
          <w:rPr>
            <w:rFonts w:hint="eastAsia"/>
            <w:szCs w:val="22"/>
            <w:lang w:eastAsia="zh-CN"/>
          </w:rPr>
          <w:t>Editor[A]</w:t>
        </w:r>
      </w:ins>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000" w:author="Ping Fang" w:date="2015-03-10T20:08:00Z"/>
          <w:szCs w:val="22"/>
          <w:lang w:eastAsia="zh-CN"/>
        </w:rPr>
      </w:pPr>
      <w:r w:rsidRPr="00031A78">
        <w:rPr>
          <w:szCs w:val="22"/>
        </w:rPr>
        <w:t>[Ed 105]</w:t>
      </w:r>
      <w:r w:rsidRPr="00031A78">
        <w:rPr>
          <w:szCs w:val="22"/>
        </w:rPr>
        <w:tab/>
        <w:t>Page 132, Line 56:  Replace “increment the AEAD counter by one (1)” with “increment the AEAD counter by 1”.</w:t>
      </w:r>
    </w:p>
    <w:p w:rsidR="00C30B7A" w:rsidRPr="00031A78" w:rsidRDefault="00C30B7A" w:rsidP="00C30B7A">
      <w:pPr>
        <w:tabs>
          <w:tab w:val="left" w:pos="1134"/>
        </w:tabs>
        <w:ind w:left="1134" w:hanging="1134"/>
        <w:jc w:val="both"/>
        <w:rPr>
          <w:ins w:id="1001" w:author="Ping Fang" w:date="2015-03-10T20:08:00Z"/>
          <w:szCs w:val="22"/>
          <w:lang w:eastAsia="zh-CN"/>
        </w:rPr>
      </w:pPr>
      <w:ins w:id="1002" w:author="Ping Fang" w:date="2015-03-10T20:08:00Z">
        <w:r>
          <w:rPr>
            <w:rFonts w:hint="eastAsia"/>
            <w:szCs w:val="22"/>
            <w:lang w:eastAsia="zh-CN"/>
          </w:rPr>
          <w:t>Editor[A]</w:t>
        </w:r>
      </w:ins>
    </w:p>
    <w:p w:rsidR="00C30B7A" w:rsidRPr="00031A78" w:rsidRDefault="00C30B7A" w:rsidP="00211108">
      <w:pPr>
        <w:tabs>
          <w:tab w:val="left" w:pos="1134"/>
        </w:tabs>
        <w:ind w:left="1134" w:hanging="1134"/>
        <w:jc w:val="both"/>
        <w:rPr>
          <w:szCs w:val="22"/>
          <w:lang w:eastAsia="zh-CN"/>
        </w:rPr>
      </w:pPr>
    </w:p>
    <w:p w:rsidR="00211108" w:rsidRPr="00031A78" w:rsidRDefault="00211108" w:rsidP="00211108">
      <w:pPr>
        <w:tabs>
          <w:tab w:val="left" w:pos="1134"/>
        </w:tabs>
        <w:jc w:val="both"/>
        <w:rPr>
          <w:b/>
          <w:szCs w:val="22"/>
        </w:rPr>
      </w:pPr>
    </w:p>
    <w:p w:rsidR="00211108" w:rsidRPr="00031A78" w:rsidRDefault="00211108" w:rsidP="00211108">
      <w:pPr>
        <w:tabs>
          <w:tab w:val="left" w:pos="1134"/>
        </w:tabs>
        <w:jc w:val="both"/>
        <w:rPr>
          <w:b/>
          <w:szCs w:val="22"/>
        </w:rPr>
      </w:pPr>
      <w:r w:rsidRPr="00031A78">
        <w:rPr>
          <w:b/>
          <w:szCs w:val="22"/>
        </w:rPr>
        <w:t>Clause 2.8:  Terminology: frame vs packet vs PPDU vs MPDU</w:t>
      </w:r>
    </w:p>
    <w:p w:rsidR="00211108" w:rsidRPr="00031A78" w:rsidRDefault="00211108" w:rsidP="00211108">
      <w:pPr>
        <w:tabs>
          <w:tab w:val="left" w:pos="1134"/>
        </w:tabs>
        <w:jc w:val="both"/>
        <w:rPr>
          <w:szCs w:val="22"/>
        </w:rPr>
      </w:pPr>
    </w:p>
    <w:p w:rsidR="00211108" w:rsidRPr="00031A78" w:rsidRDefault="00211108" w:rsidP="00211108">
      <w:pPr>
        <w:jc w:val="both"/>
        <w:rPr>
          <w:b/>
          <w:i/>
          <w:szCs w:val="22"/>
        </w:rPr>
      </w:pPr>
      <w:r w:rsidRPr="00031A78">
        <w:rPr>
          <w:b/>
          <w:i/>
          <w:szCs w:val="22"/>
        </w:rPr>
        <w:t>The use of “packet” should be minimized.</w:t>
      </w: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1003" w:author="Ping Fang" w:date="2015-03-10T20:11:00Z"/>
          <w:szCs w:val="22"/>
          <w:lang w:eastAsia="zh-CN"/>
        </w:rPr>
      </w:pPr>
      <w:r w:rsidRPr="00031A78">
        <w:rPr>
          <w:szCs w:val="22"/>
        </w:rPr>
        <w:t>[Ed 106]</w:t>
      </w:r>
      <w:r w:rsidRPr="00031A78">
        <w:rPr>
          <w:szCs w:val="22"/>
        </w:rPr>
        <w:tab/>
        <w:t>I find that the terms “EAP-Initiate/Re-auth packet” (e.g., Page 123, Line 52) and “EAP-Initiate/Re-auth message” (e.g., Page 124, Line 5) are used interchangeably.   Which one is more appropriate?</w:t>
      </w:r>
    </w:p>
    <w:p w:rsidR="007F3B7E" w:rsidRPr="00031A78" w:rsidRDefault="007F3B7E" w:rsidP="00211108">
      <w:pPr>
        <w:tabs>
          <w:tab w:val="left" w:pos="1134"/>
        </w:tabs>
        <w:ind w:left="1134" w:hanging="1134"/>
        <w:jc w:val="both"/>
        <w:rPr>
          <w:szCs w:val="22"/>
          <w:lang w:eastAsia="zh-CN"/>
        </w:rPr>
      </w:pPr>
      <w:ins w:id="1004" w:author="Ping Fang" w:date="2015-03-10T20:11:00Z">
        <w:r>
          <w:rPr>
            <w:rFonts w:hint="eastAsia"/>
            <w:szCs w:val="22"/>
            <w:lang w:eastAsia="zh-CN"/>
          </w:rPr>
          <w:t>Editor[</w:t>
        </w:r>
      </w:ins>
      <w:ins w:id="1005" w:author="Ping Fang" w:date="2015-03-10T20:15:00Z">
        <w:r>
          <w:rPr>
            <w:rFonts w:hint="eastAsia"/>
            <w:szCs w:val="22"/>
            <w:lang w:eastAsia="zh-CN"/>
          </w:rPr>
          <w:t>M</w:t>
        </w:r>
      </w:ins>
      <w:ins w:id="1006" w:author="Ping Fang" w:date="2015-03-10T20:11:00Z">
        <w:r>
          <w:rPr>
            <w:rFonts w:hint="eastAsia"/>
            <w:szCs w:val="22"/>
            <w:lang w:eastAsia="zh-CN"/>
          </w:rPr>
          <w:t xml:space="preserve">]: In IETF RFC 6696, both </w:t>
        </w:r>
        <w:r w:rsidRPr="00031A78">
          <w:rPr>
            <w:szCs w:val="22"/>
          </w:rPr>
          <w:t>“EAP-Initiate/Re-auth packet”</w:t>
        </w:r>
      </w:ins>
      <w:ins w:id="1007" w:author="Ping Fang" w:date="2015-03-10T20:12:00Z">
        <w:r>
          <w:rPr>
            <w:rFonts w:hint="eastAsia"/>
            <w:szCs w:val="22"/>
            <w:lang w:eastAsia="zh-CN"/>
          </w:rPr>
          <w:t xml:space="preserve"> and </w:t>
        </w:r>
        <w:r w:rsidRPr="00031A78">
          <w:rPr>
            <w:szCs w:val="22"/>
          </w:rPr>
          <w:t>“EAP-Initiate/Re-auth message”</w:t>
        </w:r>
        <w:r>
          <w:rPr>
            <w:rFonts w:hint="eastAsia"/>
            <w:szCs w:val="22"/>
            <w:lang w:eastAsia="zh-CN"/>
          </w:rPr>
          <w:t xml:space="preserve"> are used. </w:t>
        </w:r>
      </w:ins>
      <w:ins w:id="1008" w:author="Ping Fang" w:date="2015-03-10T20:16:00Z">
        <w:r>
          <w:rPr>
            <w:rFonts w:hint="eastAsia"/>
            <w:szCs w:val="22"/>
            <w:lang w:eastAsia="zh-CN"/>
          </w:rPr>
          <w:t xml:space="preserve">Suggest replace </w:t>
        </w:r>
        <w:r>
          <w:rPr>
            <w:szCs w:val="22"/>
            <w:lang w:eastAsia="zh-CN"/>
          </w:rPr>
          <w:t>“</w:t>
        </w:r>
        <w:r w:rsidRPr="00031A78">
          <w:rPr>
            <w:szCs w:val="22"/>
          </w:rPr>
          <w:t>“EAP-Initiate/Re-auth message”</w:t>
        </w:r>
        <w:r>
          <w:rPr>
            <w:rFonts w:hint="eastAsia"/>
            <w:szCs w:val="22"/>
            <w:lang w:eastAsia="zh-CN"/>
          </w:rPr>
          <w:t xml:space="preserve"> with </w:t>
        </w:r>
        <w:r w:rsidRPr="00031A78">
          <w:rPr>
            <w:szCs w:val="22"/>
          </w:rPr>
          <w:t>“EAP-Initiate/Re-auth packet”</w:t>
        </w:r>
        <w:r>
          <w:rPr>
            <w:rFonts w:hint="eastAsia"/>
            <w:szCs w:val="22"/>
            <w:lang w:eastAsia="zh-CN"/>
          </w:rPr>
          <w:t xml:space="preserve"> .</w:t>
        </w:r>
      </w:ins>
    </w:p>
    <w:p w:rsidR="00211108" w:rsidRPr="00031A78" w:rsidRDefault="00211108" w:rsidP="00211108">
      <w:pPr>
        <w:tabs>
          <w:tab w:val="left" w:pos="1134"/>
        </w:tabs>
        <w:jc w:val="both"/>
        <w:rPr>
          <w:b/>
          <w:szCs w:val="22"/>
        </w:rPr>
      </w:pPr>
    </w:p>
    <w:p w:rsidR="00211108" w:rsidRPr="00031A78" w:rsidRDefault="00211108" w:rsidP="00211108">
      <w:pPr>
        <w:tabs>
          <w:tab w:val="left" w:pos="1134"/>
        </w:tabs>
        <w:jc w:val="both"/>
        <w:rPr>
          <w:b/>
          <w:szCs w:val="22"/>
        </w:rPr>
      </w:pPr>
      <w:r w:rsidRPr="00031A78">
        <w:rPr>
          <w:b/>
          <w:szCs w:val="22"/>
        </w:rPr>
        <w:t>Clause 2.7:  Capitalization</w:t>
      </w:r>
    </w:p>
    <w:p w:rsidR="00211108" w:rsidRPr="00031A78" w:rsidRDefault="00211108" w:rsidP="00211108">
      <w:pPr>
        <w:tabs>
          <w:tab w:val="left" w:pos="1134"/>
        </w:tabs>
        <w:jc w:val="both"/>
        <w:rPr>
          <w:b/>
          <w:szCs w:val="22"/>
        </w:rPr>
      </w:pPr>
    </w:p>
    <w:p w:rsidR="00211108" w:rsidRPr="00031A78" w:rsidRDefault="00211108" w:rsidP="00211108">
      <w:pPr>
        <w:tabs>
          <w:tab w:val="left" w:pos="1134"/>
        </w:tabs>
        <w:jc w:val="both"/>
        <w:rPr>
          <w:b/>
          <w:i/>
          <w:szCs w:val="22"/>
        </w:rPr>
      </w:pPr>
      <w:r w:rsidRPr="00031A78">
        <w:rPr>
          <w:b/>
          <w:i/>
          <w:szCs w:val="22"/>
        </w:rPr>
        <w:t>Subfield</w:t>
      </w:r>
    </w:p>
    <w:p w:rsidR="00211108" w:rsidRPr="00031A78" w:rsidRDefault="00211108" w:rsidP="00211108">
      <w:pPr>
        <w:tabs>
          <w:tab w:val="left" w:pos="1134"/>
        </w:tabs>
        <w:jc w:val="both"/>
        <w:rPr>
          <w:b/>
          <w:szCs w:val="22"/>
        </w:rPr>
      </w:pPr>
    </w:p>
    <w:p w:rsidR="00211108" w:rsidRDefault="00211108" w:rsidP="00211108">
      <w:pPr>
        <w:tabs>
          <w:tab w:val="left" w:pos="1134"/>
        </w:tabs>
        <w:ind w:left="1134" w:hanging="1134"/>
        <w:jc w:val="both"/>
        <w:rPr>
          <w:ins w:id="1009" w:author="Ping Fang" w:date="2015-03-10T20:17:00Z"/>
          <w:szCs w:val="22"/>
          <w:lang w:eastAsia="zh-CN"/>
        </w:rPr>
      </w:pPr>
      <w:r>
        <w:rPr>
          <w:szCs w:val="22"/>
        </w:rPr>
        <w:t>[Ed 107</w:t>
      </w:r>
      <w:r w:rsidRPr="00031A78">
        <w:rPr>
          <w:szCs w:val="22"/>
        </w:rPr>
        <w:t>]</w:t>
      </w:r>
      <w:r w:rsidRPr="00031A78">
        <w:rPr>
          <w:szCs w:val="22"/>
        </w:rPr>
        <w:tab/>
        <w:t>Page 47, Line 55:  Replace “when the TBTT Information Field Type is 0” with “when the TBTT Information Field Type subfield is 0”.</w:t>
      </w:r>
    </w:p>
    <w:p w:rsidR="004760AC" w:rsidRPr="00031A78" w:rsidRDefault="004760AC" w:rsidP="004760AC">
      <w:pPr>
        <w:tabs>
          <w:tab w:val="left" w:pos="1134"/>
        </w:tabs>
        <w:ind w:left="1134" w:hanging="1134"/>
        <w:jc w:val="both"/>
        <w:rPr>
          <w:ins w:id="1010" w:author="Ping Fang" w:date="2015-03-10T20:17:00Z"/>
          <w:szCs w:val="22"/>
          <w:lang w:eastAsia="zh-CN"/>
        </w:rPr>
      </w:pPr>
      <w:ins w:id="1011" w:author="Ping Fang" w:date="2015-03-10T20:17:00Z">
        <w:r>
          <w:rPr>
            <w:rFonts w:hint="eastAsia"/>
            <w:szCs w:val="22"/>
            <w:lang w:eastAsia="zh-CN"/>
          </w:rPr>
          <w:t>Editor[A]</w:t>
        </w:r>
      </w:ins>
    </w:p>
    <w:p w:rsidR="004760AC" w:rsidRPr="00031A78" w:rsidRDefault="004760AC"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012" w:author="Ping Fang" w:date="2015-03-10T20:18:00Z"/>
          <w:szCs w:val="22"/>
          <w:lang w:eastAsia="zh-CN"/>
        </w:rPr>
      </w:pPr>
      <w:r>
        <w:rPr>
          <w:szCs w:val="22"/>
        </w:rPr>
        <w:t>[Ed 108</w:t>
      </w:r>
      <w:r w:rsidRPr="00031A78">
        <w:rPr>
          <w:szCs w:val="22"/>
        </w:rPr>
        <w:t>]</w:t>
      </w:r>
      <w:r w:rsidRPr="00031A78">
        <w:rPr>
          <w:szCs w:val="22"/>
        </w:rPr>
        <w:tab/>
        <w:t>Page 48, Line 8:  “Replace TBTT Information field format when TBTT Information Field Type is 0” with “Replace TBTT Information field format when TBTT Information Field Type subfield is 0”.</w:t>
      </w:r>
    </w:p>
    <w:p w:rsidR="00FD3533" w:rsidRPr="00031A78" w:rsidRDefault="00FD3533" w:rsidP="00FD3533">
      <w:pPr>
        <w:tabs>
          <w:tab w:val="left" w:pos="1134"/>
        </w:tabs>
        <w:ind w:left="1134" w:hanging="1134"/>
        <w:jc w:val="both"/>
        <w:rPr>
          <w:ins w:id="1013" w:author="Ping Fang" w:date="2015-03-10T20:18:00Z"/>
          <w:szCs w:val="22"/>
          <w:lang w:eastAsia="zh-CN"/>
        </w:rPr>
      </w:pPr>
      <w:ins w:id="1014" w:author="Ping Fang" w:date="2015-03-10T20:18:00Z">
        <w:r>
          <w:rPr>
            <w:rFonts w:hint="eastAsia"/>
            <w:szCs w:val="22"/>
            <w:lang w:eastAsia="zh-CN"/>
          </w:rPr>
          <w:t>Editor[A]</w:t>
        </w:r>
      </w:ins>
    </w:p>
    <w:p w:rsidR="00FD3533" w:rsidRPr="00031A78" w:rsidRDefault="00FD3533"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015" w:author="Ping Fang" w:date="2015-03-10T20:18:00Z"/>
          <w:szCs w:val="22"/>
          <w:lang w:eastAsia="zh-CN"/>
        </w:rPr>
      </w:pPr>
      <w:r>
        <w:rPr>
          <w:szCs w:val="22"/>
        </w:rPr>
        <w:t>[Ed 109</w:t>
      </w:r>
      <w:r w:rsidRPr="00031A78">
        <w:rPr>
          <w:szCs w:val="22"/>
        </w:rPr>
        <w:t>]</w:t>
      </w:r>
      <w:r w:rsidRPr="00031A78">
        <w:rPr>
          <w:szCs w:val="22"/>
        </w:rPr>
        <w:tab/>
        <w:t>Page 48, Line 16:  Replace “when TBTT Information Field Type is equal to 1” with “when TBTT Information Field Type subfield is equal to 1”.</w:t>
      </w:r>
    </w:p>
    <w:p w:rsidR="00FD3533" w:rsidRPr="00031A78" w:rsidRDefault="00FD3533" w:rsidP="00FD3533">
      <w:pPr>
        <w:tabs>
          <w:tab w:val="left" w:pos="1134"/>
        </w:tabs>
        <w:ind w:left="1134" w:hanging="1134"/>
        <w:jc w:val="both"/>
        <w:rPr>
          <w:ins w:id="1016" w:author="Ping Fang" w:date="2015-03-10T20:18:00Z"/>
          <w:szCs w:val="22"/>
          <w:lang w:eastAsia="zh-CN"/>
        </w:rPr>
      </w:pPr>
      <w:ins w:id="1017" w:author="Ping Fang" w:date="2015-03-10T20:18:00Z">
        <w:r>
          <w:rPr>
            <w:rFonts w:hint="eastAsia"/>
            <w:szCs w:val="22"/>
            <w:lang w:eastAsia="zh-CN"/>
          </w:rPr>
          <w:t>Editor[A]</w:t>
        </w:r>
      </w:ins>
    </w:p>
    <w:p w:rsidR="00FD3533" w:rsidRPr="00031A78" w:rsidRDefault="00FD3533"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Pr="00031A78" w:rsidDel="00711815" w:rsidRDefault="00211108" w:rsidP="00211108">
      <w:pPr>
        <w:tabs>
          <w:tab w:val="left" w:pos="1134"/>
        </w:tabs>
        <w:ind w:left="1134" w:hanging="1134"/>
        <w:jc w:val="both"/>
        <w:rPr>
          <w:del w:id="1018" w:author="Ping Fang" w:date="2015-03-10T20:19:00Z"/>
          <w:szCs w:val="22"/>
        </w:rPr>
      </w:pPr>
      <w:r>
        <w:rPr>
          <w:szCs w:val="22"/>
        </w:rPr>
        <w:t>[Ed 110</w:t>
      </w:r>
      <w:r w:rsidRPr="00031A78">
        <w:rPr>
          <w:szCs w:val="22"/>
        </w:rPr>
        <w:t>]</w:t>
      </w:r>
      <w:r w:rsidRPr="00031A78">
        <w:rPr>
          <w:szCs w:val="22"/>
        </w:rPr>
        <w:tab/>
        <w:t>Page 48, Line 27:  “Replace TBTT Information field format when TBTT Information Field Type is 1” with “Replace TBTT Information field format when TBTT Information Field Type subfield is 1”.</w:t>
      </w:r>
    </w:p>
    <w:p w:rsidR="00711815" w:rsidRPr="00031A78" w:rsidRDefault="00711815" w:rsidP="00711815">
      <w:pPr>
        <w:tabs>
          <w:tab w:val="left" w:pos="1134"/>
        </w:tabs>
        <w:ind w:left="1134" w:hanging="1134"/>
        <w:jc w:val="both"/>
        <w:rPr>
          <w:ins w:id="1019" w:author="Ping Fang" w:date="2015-03-10T20:19:00Z"/>
          <w:szCs w:val="22"/>
          <w:lang w:eastAsia="zh-CN"/>
        </w:rPr>
      </w:pPr>
      <w:ins w:id="1020" w:author="Ping Fang" w:date="2015-03-10T20:19:00Z">
        <w:r>
          <w:rPr>
            <w:rFonts w:hint="eastAsia"/>
            <w:szCs w:val="22"/>
            <w:lang w:eastAsia="zh-CN"/>
          </w:rPr>
          <w:t>Editor[A]</w:t>
        </w:r>
      </w:ins>
    </w:p>
    <w:p w:rsidR="00711815" w:rsidRPr="00711815" w:rsidRDefault="00711815"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ins w:id="1021" w:author="Ping Fang" w:date="2015-03-10T20:20:00Z"/>
          <w:szCs w:val="22"/>
          <w:lang w:eastAsia="zh-CN"/>
        </w:rPr>
      </w:pPr>
      <w:r>
        <w:rPr>
          <w:szCs w:val="22"/>
        </w:rPr>
        <w:t>[Ed 111</w:t>
      </w:r>
      <w:r w:rsidRPr="00031A78">
        <w:rPr>
          <w:szCs w:val="22"/>
        </w:rPr>
        <w:t>]</w:t>
      </w:r>
      <w:r w:rsidRPr="00031A78">
        <w:rPr>
          <w:szCs w:val="22"/>
        </w:rPr>
        <w:tab/>
        <w:t>Page 50, Line 27:  Replace “The Partial Advertisement Protocol ID is a 5-bit subfield carrying” with “The Partial Advertisement Protocol ID subfield is 5 bits in length and carries”.</w:t>
      </w:r>
    </w:p>
    <w:p w:rsidR="00520AC4" w:rsidRPr="00031A78" w:rsidRDefault="00520AC4" w:rsidP="00520AC4">
      <w:pPr>
        <w:tabs>
          <w:tab w:val="left" w:pos="1134"/>
        </w:tabs>
        <w:ind w:left="1134" w:hanging="1134"/>
        <w:jc w:val="both"/>
        <w:rPr>
          <w:ins w:id="1022" w:author="Ping Fang" w:date="2015-03-10T20:20:00Z"/>
          <w:szCs w:val="22"/>
          <w:lang w:eastAsia="zh-CN"/>
        </w:rPr>
      </w:pPr>
      <w:ins w:id="1023" w:author="Ping Fang" w:date="2015-03-10T20:20:00Z">
        <w:r>
          <w:rPr>
            <w:rFonts w:hint="eastAsia"/>
            <w:szCs w:val="22"/>
            <w:lang w:eastAsia="zh-CN"/>
          </w:rPr>
          <w:t>Editor[A]</w:t>
        </w:r>
      </w:ins>
    </w:p>
    <w:p w:rsidR="00520AC4" w:rsidRPr="00031A78" w:rsidRDefault="00520AC4"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024" w:author="Ping Fang" w:date="2015-03-10T20:20:00Z"/>
          <w:szCs w:val="22"/>
          <w:lang w:eastAsia="zh-CN"/>
        </w:rPr>
      </w:pPr>
      <w:r>
        <w:rPr>
          <w:szCs w:val="22"/>
        </w:rPr>
        <w:t>[Ed 112</w:t>
      </w:r>
      <w:r w:rsidRPr="00031A78">
        <w:rPr>
          <w:szCs w:val="22"/>
        </w:rPr>
        <w:t>]</w:t>
      </w:r>
      <w:r w:rsidRPr="00031A78">
        <w:rPr>
          <w:szCs w:val="22"/>
        </w:rPr>
        <w:tab/>
        <w:t>Page 54, Line 15:  Replace “The Number of Hashes Domain Names field” with “The Number of Hashes Domain Names subfield”.</w:t>
      </w:r>
    </w:p>
    <w:p w:rsidR="00520AC4" w:rsidRPr="00031A78" w:rsidRDefault="00520AC4" w:rsidP="00520AC4">
      <w:pPr>
        <w:tabs>
          <w:tab w:val="left" w:pos="1134"/>
        </w:tabs>
        <w:ind w:left="1134" w:hanging="1134"/>
        <w:jc w:val="both"/>
        <w:rPr>
          <w:ins w:id="1025" w:author="Ping Fang" w:date="2015-03-10T20:20:00Z"/>
          <w:szCs w:val="22"/>
          <w:lang w:eastAsia="zh-CN"/>
        </w:rPr>
      </w:pPr>
      <w:ins w:id="1026" w:author="Ping Fang" w:date="2015-03-10T20:20:00Z">
        <w:r>
          <w:rPr>
            <w:rFonts w:hint="eastAsia"/>
            <w:szCs w:val="22"/>
            <w:lang w:eastAsia="zh-CN"/>
          </w:rPr>
          <w:t>Editor[A]</w:t>
        </w:r>
      </w:ins>
    </w:p>
    <w:p w:rsidR="00520AC4" w:rsidRPr="00031A78" w:rsidRDefault="00520AC4"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027" w:author="Ping Fang" w:date="2015-03-10T20:20:00Z"/>
          <w:szCs w:val="22"/>
          <w:lang w:eastAsia="zh-CN"/>
        </w:rPr>
      </w:pPr>
      <w:r>
        <w:rPr>
          <w:szCs w:val="22"/>
        </w:rPr>
        <w:t>[Ed 113</w:t>
      </w:r>
      <w:r w:rsidRPr="00031A78">
        <w:rPr>
          <w:szCs w:val="22"/>
        </w:rPr>
        <w:t>]</w:t>
      </w:r>
      <w:r w:rsidRPr="00031A78">
        <w:rPr>
          <w:szCs w:val="22"/>
        </w:rPr>
        <w:tab/>
        <w:t>Page 54, Line 19:  Replace “Hashed Domain Names” with “Hashed Domain Names subfield”.</w:t>
      </w:r>
    </w:p>
    <w:p w:rsidR="005325F1" w:rsidRPr="00031A78" w:rsidRDefault="005325F1" w:rsidP="005325F1">
      <w:pPr>
        <w:tabs>
          <w:tab w:val="left" w:pos="1134"/>
        </w:tabs>
        <w:ind w:left="1134" w:hanging="1134"/>
        <w:jc w:val="both"/>
        <w:rPr>
          <w:ins w:id="1028" w:author="Ping Fang" w:date="2015-03-10T20:20:00Z"/>
          <w:szCs w:val="22"/>
          <w:lang w:eastAsia="zh-CN"/>
        </w:rPr>
      </w:pPr>
      <w:ins w:id="1029" w:author="Ping Fang" w:date="2015-03-10T20:20:00Z">
        <w:r>
          <w:rPr>
            <w:rFonts w:hint="eastAsia"/>
            <w:szCs w:val="22"/>
            <w:lang w:eastAsia="zh-CN"/>
          </w:rPr>
          <w:t>Editor[A]</w:t>
        </w:r>
      </w:ins>
    </w:p>
    <w:p w:rsidR="005325F1" w:rsidRPr="00031A78" w:rsidRDefault="005325F1"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030" w:author="Ping Fang" w:date="2015-03-10T20:21:00Z"/>
          <w:szCs w:val="22"/>
          <w:lang w:eastAsia="zh-CN"/>
        </w:rPr>
      </w:pPr>
      <w:r>
        <w:rPr>
          <w:szCs w:val="22"/>
        </w:rPr>
        <w:t>[Ed 114</w:t>
      </w:r>
      <w:r w:rsidRPr="00031A78">
        <w:rPr>
          <w:szCs w:val="22"/>
        </w:rPr>
        <w:t>]</w:t>
      </w:r>
      <w:r w:rsidRPr="00031A78">
        <w:rPr>
          <w:szCs w:val="22"/>
        </w:rPr>
        <w:tab/>
        <w:t>Page 58, Line 22:  Replace “Number of Public Key Identifiers” with “Number of Public Key Identifiers subfield”.</w:t>
      </w:r>
    </w:p>
    <w:p w:rsidR="005325F1" w:rsidRPr="00031A78" w:rsidRDefault="005325F1" w:rsidP="005325F1">
      <w:pPr>
        <w:tabs>
          <w:tab w:val="left" w:pos="1134"/>
        </w:tabs>
        <w:ind w:left="1134" w:hanging="1134"/>
        <w:jc w:val="both"/>
        <w:rPr>
          <w:ins w:id="1031" w:author="Ping Fang" w:date="2015-03-10T20:21:00Z"/>
          <w:szCs w:val="22"/>
          <w:lang w:eastAsia="zh-CN"/>
        </w:rPr>
      </w:pPr>
      <w:ins w:id="1032" w:author="Ping Fang" w:date="2015-03-10T20:21:00Z">
        <w:r>
          <w:rPr>
            <w:rFonts w:hint="eastAsia"/>
            <w:szCs w:val="22"/>
            <w:lang w:eastAsia="zh-CN"/>
          </w:rPr>
          <w:t>Editor[A]</w:t>
        </w:r>
      </w:ins>
    </w:p>
    <w:p w:rsidR="005325F1" w:rsidRPr="00031A78" w:rsidRDefault="005325F1"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033" w:author="Ping Fang" w:date="2015-03-10T20:24:00Z"/>
          <w:szCs w:val="22"/>
          <w:lang w:eastAsia="zh-CN"/>
        </w:rPr>
      </w:pPr>
      <w:r>
        <w:rPr>
          <w:szCs w:val="22"/>
        </w:rPr>
        <w:t>[Ed 115</w:t>
      </w:r>
      <w:r w:rsidRPr="00031A78">
        <w:rPr>
          <w:szCs w:val="22"/>
        </w:rPr>
        <w:t>]</w:t>
      </w:r>
      <w:r w:rsidRPr="00031A78">
        <w:rPr>
          <w:szCs w:val="22"/>
        </w:rPr>
        <w:tab/>
        <w:t>Page 58, Line 22:  Replace “lists the number of Public Key Identifiers” with “lists the number of public key identifiers”.</w:t>
      </w:r>
    </w:p>
    <w:p w:rsidR="007F223A" w:rsidRPr="00031A78" w:rsidRDefault="00D92661" w:rsidP="00211108">
      <w:pPr>
        <w:tabs>
          <w:tab w:val="left" w:pos="1134"/>
        </w:tabs>
        <w:ind w:left="1134" w:hanging="1134"/>
        <w:jc w:val="both"/>
        <w:rPr>
          <w:szCs w:val="22"/>
          <w:lang w:eastAsia="zh-CN"/>
        </w:rPr>
      </w:pPr>
      <w:ins w:id="1034" w:author="Ping Fang" w:date="2015-03-10T20:24:00Z">
        <w:r>
          <w:rPr>
            <w:rFonts w:hint="eastAsia"/>
            <w:szCs w:val="22"/>
            <w:lang w:eastAsia="zh-CN"/>
          </w:rPr>
          <w:t>Editor[</w:t>
        </w:r>
      </w:ins>
      <w:ins w:id="1035" w:author="Ping Fang" w:date="2015-04-03T14:58:00Z">
        <w:r>
          <w:rPr>
            <w:rFonts w:hint="eastAsia"/>
            <w:szCs w:val="22"/>
            <w:lang w:eastAsia="zh-CN"/>
          </w:rPr>
          <w:t>A</w:t>
        </w:r>
      </w:ins>
      <w:ins w:id="1036" w:author="Ping Fang" w:date="2015-03-10T20:24:00Z">
        <w:r w:rsidR="007F223A">
          <w:rPr>
            <w:rFonts w:hint="eastAsia"/>
            <w:szCs w:val="22"/>
            <w:lang w:eastAsia="zh-CN"/>
          </w:rPr>
          <w:t>]</w:t>
        </w:r>
      </w:ins>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037" w:author="Ping Fang" w:date="2015-03-10T20:22:00Z"/>
          <w:szCs w:val="22"/>
          <w:lang w:eastAsia="zh-CN"/>
        </w:rPr>
      </w:pPr>
      <w:r>
        <w:rPr>
          <w:szCs w:val="22"/>
        </w:rPr>
        <w:t>[Ed 116</w:t>
      </w:r>
      <w:r w:rsidRPr="00031A78">
        <w:rPr>
          <w:szCs w:val="22"/>
        </w:rPr>
        <w:t>]</w:t>
      </w:r>
      <w:r w:rsidRPr="00031A78">
        <w:rPr>
          <w:szCs w:val="22"/>
        </w:rPr>
        <w:tab/>
        <w:t>Page 58, Line 30:  Replace “Number of Domain Identifiers” with “Number of Domain Identifiers subfield”.</w:t>
      </w:r>
    </w:p>
    <w:p w:rsidR="007F223A" w:rsidRPr="00031A78" w:rsidRDefault="007F223A" w:rsidP="007F223A">
      <w:pPr>
        <w:tabs>
          <w:tab w:val="left" w:pos="1134"/>
        </w:tabs>
        <w:ind w:left="1134" w:hanging="1134"/>
        <w:jc w:val="both"/>
        <w:rPr>
          <w:ins w:id="1038" w:author="Ping Fang" w:date="2015-03-10T20:22:00Z"/>
          <w:szCs w:val="22"/>
          <w:lang w:eastAsia="zh-CN"/>
        </w:rPr>
      </w:pPr>
      <w:ins w:id="1039" w:author="Ping Fang" w:date="2015-03-10T20:22:00Z">
        <w:r>
          <w:rPr>
            <w:rFonts w:hint="eastAsia"/>
            <w:szCs w:val="22"/>
            <w:lang w:eastAsia="zh-CN"/>
          </w:rPr>
          <w:t>Editor[A]</w:t>
        </w:r>
      </w:ins>
    </w:p>
    <w:p w:rsidR="007F223A" w:rsidRPr="00031A78" w:rsidRDefault="007F223A"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040" w:author="Ping Fang" w:date="2015-03-10T20:23:00Z"/>
          <w:szCs w:val="22"/>
          <w:lang w:eastAsia="zh-CN"/>
        </w:rPr>
      </w:pPr>
      <w:r>
        <w:rPr>
          <w:szCs w:val="22"/>
        </w:rPr>
        <w:t>[Ed 117</w:t>
      </w:r>
      <w:r w:rsidRPr="00031A78">
        <w:rPr>
          <w:szCs w:val="22"/>
        </w:rPr>
        <w:t>]</w:t>
      </w:r>
      <w:r w:rsidRPr="00031A78">
        <w:rPr>
          <w:szCs w:val="22"/>
        </w:rPr>
        <w:tab/>
        <w:t>Page 59, Line 8:  Replace “The IP Address Type is set” with “The IP Address Type subfield is set”.</w:t>
      </w:r>
    </w:p>
    <w:p w:rsidR="007F223A" w:rsidRPr="00031A78" w:rsidRDefault="007F223A" w:rsidP="007F223A">
      <w:pPr>
        <w:tabs>
          <w:tab w:val="left" w:pos="1134"/>
        </w:tabs>
        <w:ind w:left="1134" w:hanging="1134"/>
        <w:jc w:val="both"/>
        <w:rPr>
          <w:ins w:id="1041" w:author="Ping Fang" w:date="2015-03-10T20:23:00Z"/>
          <w:szCs w:val="22"/>
          <w:lang w:eastAsia="zh-CN"/>
        </w:rPr>
      </w:pPr>
      <w:ins w:id="1042" w:author="Ping Fang" w:date="2015-03-10T20:23:00Z">
        <w:r>
          <w:rPr>
            <w:rFonts w:hint="eastAsia"/>
            <w:szCs w:val="22"/>
            <w:lang w:eastAsia="zh-CN"/>
          </w:rPr>
          <w:t>Editor[A]</w:t>
        </w:r>
      </w:ins>
    </w:p>
    <w:p w:rsidR="007F223A" w:rsidRPr="00031A78" w:rsidRDefault="007F223A"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118</w:t>
      </w:r>
      <w:r w:rsidRPr="00031A78">
        <w:rPr>
          <w:szCs w:val="22"/>
        </w:rPr>
        <w:t>]</w:t>
      </w:r>
      <w:r w:rsidRPr="00031A78">
        <w:rPr>
          <w:szCs w:val="22"/>
        </w:rPr>
        <w:tab/>
        <w:t>Page 59, Lines 8-9:  Replace “Subnet ID Token” with “Subnet ID Token subfield”.</w:t>
      </w:r>
    </w:p>
    <w:p w:rsidR="005D0005" w:rsidRPr="00031A78" w:rsidRDefault="005D0005" w:rsidP="005D0005">
      <w:pPr>
        <w:tabs>
          <w:tab w:val="left" w:pos="1134"/>
        </w:tabs>
        <w:ind w:left="1134" w:hanging="1134"/>
        <w:jc w:val="both"/>
        <w:rPr>
          <w:ins w:id="1043" w:author="Ping Fang" w:date="2015-03-10T20:26:00Z"/>
          <w:szCs w:val="22"/>
          <w:lang w:eastAsia="zh-CN"/>
        </w:rPr>
      </w:pPr>
      <w:ins w:id="1044" w:author="Ping Fang" w:date="2015-03-10T20:26:00Z">
        <w:r>
          <w:rPr>
            <w:rFonts w:hint="eastAsia"/>
            <w:szCs w:val="22"/>
            <w:lang w:eastAsia="zh-CN"/>
          </w:rPr>
          <w:t>Editor[A]</w:t>
        </w:r>
      </w:ins>
    </w:p>
    <w:p w:rsidR="00211108" w:rsidRDefault="00211108" w:rsidP="00211108">
      <w:pPr>
        <w:tabs>
          <w:tab w:val="left" w:pos="1134"/>
        </w:tabs>
        <w:ind w:left="1134" w:hanging="1134"/>
        <w:jc w:val="both"/>
        <w:rPr>
          <w:ins w:id="1045" w:author="Ping Fang" w:date="2015-03-10T20:26:00Z"/>
          <w:szCs w:val="22"/>
          <w:lang w:eastAsia="zh-CN"/>
        </w:rPr>
      </w:pPr>
    </w:p>
    <w:p w:rsidR="005D0005" w:rsidRPr="00031A78" w:rsidRDefault="005D0005"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ins w:id="1046" w:author="Ping Fang" w:date="2015-03-10T20:26:00Z"/>
          <w:szCs w:val="22"/>
          <w:lang w:eastAsia="zh-CN"/>
        </w:rPr>
      </w:pPr>
      <w:r>
        <w:rPr>
          <w:szCs w:val="22"/>
        </w:rPr>
        <w:t>[Ed 119</w:t>
      </w:r>
      <w:r w:rsidRPr="00031A78">
        <w:rPr>
          <w:szCs w:val="22"/>
        </w:rPr>
        <w:t>]</w:t>
      </w:r>
      <w:r w:rsidRPr="00031A78">
        <w:rPr>
          <w:szCs w:val="22"/>
        </w:rPr>
        <w:tab/>
        <w:t>Page 59, Line 15:  Replace “IP Address Type” with “IP Address Type subfield”.</w:t>
      </w:r>
    </w:p>
    <w:p w:rsidR="00D939AE" w:rsidRPr="00031A78" w:rsidRDefault="00D939AE" w:rsidP="00D939AE">
      <w:pPr>
        <w:tabs>
          <w:tab w:val="left" w:pos="1134"/>
        </w:tabs>
        <w:ind w:left="1134" w:hanging="1134"/>
        <w:jc w:val="both"/>
        <w:rPr>
          <w:ins w:id="1047" w:author="Ping Fang" w:date="2015-03-10T20:26:00Z"/>
          <w:szCs w:val="22"/>
          <w:lang w:eastAsia="zh-CN"/>
        </w:rPr>
      </w:pPr>
      <w:ins w:id="1048" w:author="Ping Fang" w:date="2015-03-10T20:26:00Z">
        <w:r>
          <w:rPr>
            <w:rFonts w:hint="eastAsia"/>
            <w:szCs w:val="22"/>
            <w:lang w:eastAsia="zh-CN"/>
          </w:rPr>
          <w:t>Editor[A]</w:t>
        </w:r>
      </w:ins>
    </w:p>
    <w:p w:rsidR="00D939AE" w:rsidRPr="00031A78" w:rsidRDefault="00D939A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049" w:author="Ping Fang" w:date="2015-03-10T20:26:00Z"/>
          <w:szCs w:val="22"/>
          <w:lang w:eastAsia="zh-CN"/>
        </w:rPr>
      </w:pPr>
      <w:r>
        <w:rPr>
          <w:szCs w:val="22"/>
        </w:rPr>
        <w:t>[Ed 120</w:t>
      </w:r>
      <w:r w:rsidRPr="00031A78">
        <w:rPr>
          <w:szCs w:val="22"/>
        </w:rPr>
        <w:t>]</w:t>
      </w:r>
      <w:r w:rsidRPr="00031A78">
        <w:rPr>
          <w:szCs w:val="22"/>
        </w:rPr>
        <w:tab/>
        <w:t>Page 59, Line 18:  Replace “IP Address Type” with “IP address type”.</w:t>
      </w:r>
    </w:p>
    <w:p w:rsidR="00D939AE" w:rsidRPr="00031A78" w:rsidRDefault="00D939AE" w:rsidP="00D939AE">
      <w:pPr>
        <w:tabs>
          <w:tab w:val="left" w:pos="1134"/>
        </w:tabs>
        <w:ind w:left="1134" w:hanging="1134"/>
        <w:jc w:val="both"/>
        <w:rPr>
          <w:ins w:id="1050" w:author="Ping Fang" w:date="2015-03-10T20:26:00Z"/>
          <w:szCs w:val="22"/>
          <w:lang w:eastAsia="zh-CN"/>
        </w:rPr>
      </w:pPr>
      <w:ins w:id="1051" w:author="Ping Fang" w:date="2015-03-10T20:26:00Z">
        <w:r>
          <w:rPr>
            <w:rFonts w:hint="eastAsia"/>
            <w:szCs w:val="22"/>
            <w:lang w:eastAsia="zh-CN"/>
          </w:rPr>
          <w:t>Editor[A]</w:t>
        </w:r>
      </w:ins>
    </w:p>
    <w:p w:rsidR="00D939AE" w:rsidRPr="00031A78" w:rsidRDefault="00D939A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052" w:author="Ping Fang" w:date="2015-03-10T20:28:00Z"/>
          <w:szCs w:val="22"/>
          <w:lang w:eastAsia="zh-CN"/>
        </w:rPr>
      </w:pPr>
      <w:r>
        <w:rPr>
          <w:szCs w:val="22"/>
        </w:rPr>
        <w:t>[Ed 121</w:t>
      </w:r>
      <w:r w:rsidRPr="00031A78">
        <w:rPr>
          <w:szCs w:val="22"/>
        </w:rPr>
        <w:t>]</w:t>
      </w:r>
      <w:r w:rsidRPr="00031A78">
        <w:rPr>
          <w:szCs w:val="22"/>
        </w:rPr>
        <w:tab/>
        <w:t>Page 59, Line 52:  Replace “The Length indicates the length in octets of the Public Key Indicator” with “The Length subfield indicates the length in octets of the Public Key Indicator subfield”.</w:t>
      </w:r>
    </w:p>
    <w:p w:rsidR="00D939AE" w:rsidRPr="00031A78" w:rsidRDefault="00D939AE" w:rsidP="00D939AE">
      <w:pPr>
        <w:tabs>
          <w:tab w:val="left" w:pos="1134"/>
        </w:tabs>
        <w:ind w:left="1134" w:hanging="1134"/>
        <w:jc w:val="both"/>
        <w:rPr>
          <w:ins w:id="1053" w:author="Ping Fang" w:date="2015-03-10T20:28:00Z"/>
          <w:szCs w:val="22"/>
          <w:lang w:eastAsia="zh-CN"/>
        </w:rPr>
      </w:pPr>
      <w:ins w:id="1054" w:author="Ping Fang" w:date="2015-03-10T20:28:00Z">
        <w:r>
          <w:rPr>
            <w:rFonts w:hint="eastAsia"/>
            <w:szCs w:val="22"/>
            <w:lang w:eastAsia="zh-CN"/>
          </w:rPr>
          <w:t>Editor[A]</w:t>
        </w:r>
      </w:ins>
    </w:p>
    <w:p w:rsidR="00D939AE" w:rsidRPr="00031A78" w:rsidRDefault="00D939A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055" w:author="Ping Fang" w:date="2015-03-10T20:29:00Z"/>
          <w:szCs w:val="22"/>
          <w:lang w:eastAsia="zh-CN"/>
        </w:rPr>
      </w:pPr>
      <w:r>
        <w:rPr>
          <w:szCs w:val="22"/>
        </w:rPr>
        <w:t>[Ed 122</w:t>
      </w:r>
      <w:r w:rsidRPr="00031A78">
        <w:rPr>
          <w:szCs w:val="22"/>
        </w:rPr>
        <w:t>]</w:t>
      </w:r>
      <w:r w:rsidRPr="00031A78">
        <w:rPr>
          <w:szCs w:val="22"/>
        </w:rPr>
        <w:tab/>
        <w:t>Page 60, Line 4:  Replace “Key Type and Public Key Indicator” with “Key Type and Public Key Indicator subfields”.</w:t>
      </w:r>
    </w:p>
    <w:p w:rsidR="00F13C8C" w:rsidRPr="00031A78" w:rsidRDefault="00F13C8C" w:rsidP="00F13C8C">
      <w:pPr>
        <w:tabs>
          <w:tab w:val="left" w:pos="1134"/>
        </w:tabs>
        <w:ind w:left="1134" w:hanging="1134"/>
        <w:jc w:val="both"/>
        <w:rPr>
          <w:ins w:id="1056" w:author="Ping Fang" w:date="2015-03-10T20:29:00Z"/>
          <w:szCs w:val="22"/>
          <w:lang w:eastAsia="zh-CN"/>
        </w:rPr>
      </w:pPr>
      <w:ins w:id="1057" w:author="Ping Fang" w:date="2015-03-10T20:29:00Z">
        <w:r>
          <w:rPr>
            <w:rFonts w:hint="eastAsia"/>
            <w:szCs w:val="22"/>
            <w:lang w:eastAsia="zh-CN"/>
          </w:rPr>
          <w:t>Editor[A]</w:t>
        </w:r>
      </w:ins>
    </w:p>
    <w:p w:rsidR="00F13C8C" w:rsidRPr="00031A78" w:rsidRDefault="00F13C8C"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058" w:author="Ping Fang" w:date="2015-03-10T20:31:00Z"/>
          <w:szCs w:val="22"/>
          <w:lang w:eastAsia="zh-CN"/>
        </w:rPr>
      </w:pPr>
      <w:r>
        <w:rPr>
          <w:szCs w:val="22"/>
        </w:rPr>
        <w:t>[Ed 123</w:t>
      </w:r>
      <w:r w:rsidRPr="00031A78">
        <w:rPr>
          <w:szCs w:val="22"/>
        </w:rPr>
        <w:t>]</w:t>
      </w:r>
      <w:r w:rsidRPr="00031A78">
        <w:rPr>
          <w:szCs w:val="22"/>
        </w:rPr>
        <w:tab/>
        <w:t>Page 60, Line 7:  Replace “Key Type” with “Key type”.</w:t>
      </w:r>
    </w:p>
    <w:p w:rsidR="00F13C8C" w:rsidRPr="00031A78" w:rsidRDefault="00F13C8C" w:rsidP="00F13C8C">
      <w:pPr>
        <w:tabs>
          <w:tab w:val="left" w:pos="1134"/>
        </w:tabs>
        <w:ind w:left="1134" w:hanging="1134"/>
        <w:jc w:val="both"/>
        <w:rPr>
          <w:ins w:id="1059" w:author="Ping Fang" w:date="2015-03-10T20:31:00Z"/>
          <w:szCs w:val="22"/>
          <w:lang w:eastAsia="zh-CN"/>
        </w:rPr>
      </w:pPr>
      <w:ins w:id="1060" w:author="Ping Fang" w:date="2015-03-10T20:31:00Z">
        <w:r>
          <w:rPr>
            <w:rFonts w:hint="eastAsia"/>
            <w:szCs w:val="22"/>
            <w:lang w:eastAsia="zh-CN"/>
          </w:rPr>
          <w:t xml:space="preserve">Editor[M]: </w:t>
        </w:r>
        <w:r w:rsidRPr="00031A78">
          <w:rPr>
            <w:szCs w:val="22"/>
          </w:rPr>
          <w:t xml:space="preserve">Replace “Key Type” with “Key </w:t>
        </w:r>
        <w:r>
          <w:rPr>
            <w:rFonts w:hint="eastAsia"/>
            <w:szCs w:val="22"/>
            <w:lang w:eastAsia="zh-CN"/>
          </w:rPr>
          <w:t>Type subfiled</w:t>
        </w:r>
        <w:r w:rsidRPr="00031A78">
          <w:rPr>
            <w:szCs w:val="22"/>
          </w:rPr>
          <w:t>”</w:t>
        </w:r>
      </w:ins>
    </w:p>
    <w:p w:rsidR="00F13C8C" w:rsidRPr="00031A78" w:rsidRDefault="00F13C8C"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061" w:author="Ping Fang" w:date="2015-03-10T20:31:00Z"/>
          <w:szCs w:val="22"/>
          <w:lang w:eastAsia="zh-CN"/>
        </w:rPr>
      </w:pPr>
      <w:r>
        <w:rPr>
          <w:szCs w:val="22"/>
        </w:rPr>
        <w:t>[Ed 124</w:t>
      </w:r>
      <w:r w:rsidRPr="00031A78">
        <w:rPr>
          <w:szCs w:val="22"/>
        </w:rPr>
        <w:t>]</w:t>
      </w:r>
      <w:r w:rsidRPr="00031A78">
        <w:rPr>
          <w:szCs w:val="22"/>
        </w:rPr>
        <w:tab/>
        <w:t>Page 60, Line 7:  Replace “Public Key Indicator” with “Public key indicator”.</w:t>
      </w:r>
    </w:p>
    <w:p w:rsidR="00F13C8C" w:rsidRPr="00031A78" w:rsidRDefault="00F13C8C" w:rsidP="00F13C8C">
      <w:pPr>
        <w:tabs>
          <w:tab w:val="left" w:pos="1134"/>
        </w:tabs>
        <w:ind w:left="1134" w:hanging="1134"/>
        <w:jc w:val="both"/>
        <w:rPr>
          <w:ins w:id="1062" w:author="Ping Fang" w:date="2015-03-10T20:31:00Z"/>
          <w:szCs w:val="22"/>
          <w:lang w:eastAsia="zh-CN"/>
        </w:rPr>
      </w:pPr>
      <w:ins w:id="1063" w:author="Ping Fang" w:date="2015-03-10T20:31:00Z">
        <w:r>
          <w:rPr>
            <w:rFonts w:hint="eastAsia"/>
            <w:szCs w:val="22"/>
            <w:lang w:eastAsia="zh-CN"/>
          </w:rPr>
          <w:t xml:space="preserve">Editor[M]: </w:t>
        </w:r>
        <w:r w:rsidRPr="00031A78">
          <w:rPr>
            <w:szCs w:val="22"/>
          </w:rPr>
          <w:t>Replace “</w:t>
        </w:r>
      </w:ins>
      <w:ins w:id="1064" w:author="Ping Fang" w:date="2015-03-10T20:32:00Z">
        <w:r w:rsidRPr="00031A78">
          <w:rPr>
            <w:szCs w:val="22"/>
          </w:rPr>
          <w:t>Public Key Indicator</w:t>
        </w:r>
      </w:ins>
      <w:ins w:id="1065" w:author="Ping Fang" w:date="2015-03-10T20:31:00Z">
        <w:r w:rsidRPr="00031A78">
          <w:rPr>
            <w:szCs w:val="22"/>
          </w:rPr>
          <w:t>” with “</w:t>
        </w:r>
      </w:ins>
      <w:ins w:id="1066" w:author="Ping Fang" w:date="2015-03-10T20:32:00Z">
        <w:r w:rsidRPr="00031A78">
          <w:rPr>
            <w:szCs w:val="22"/>
          </w:rPr>
          <w:t>Public Key Indicator</w:t>
        </w:r>
        <w:r>
          <w:rPr>
            <w:rFonts w:hint="eastAsia"/>
            <w:szCs w:val="22"/>
            <w:lang w:eastAsia="zh-CN"/>
          </w:rPr>
          <w:t xml:space="preserve"> </w:t>
        </w:r>
      </w:ins>
      <w:ins w:id="1067" w:author="Ping Fang" w:date="2015-03-10T20:31:00Z">
        <w:r>
          <w:rPr>
            <w:rFonts w:hint="eastAsia"/>
            <w:szCs w:val="22"/>
            <w:lang w:eastAsia="zh-CN"/>
          </w:rPr>
          <w:t>subfiled</w:t>
        </w:r>
        <w:r w:rsidRPr="00031A78">
          <w:rPr>
            <w:szCs w:val="22"/>
          </w:rPr>
          <w:t>”</w:t>
        </w:r>
      </w:ins>
    </w:p>
    <w:p w:rsidR="00F13C8C" w:rsidRPr="00F13C8C" w:rsidRDefault="00F13C8C"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125</w:t>
      </w:r>
      <w:r w:rsidRPr="00031A78">
        <w:rPr>
          <w:szCs w:val="22"/>
        </w:rPr>
        <w:t>]</w:t>
      </w:r>
      <w:r w:rsidRPr="00031A78">
        <w:rPr>
          <w:szCs w:val="22"/>
        </w:rPr>
        <w:tab/>
        <w:t>Page 60, Line 26:  Replace “The IP Address Type and Subnet ID Token” with “The IP Address Type and Subnet ID Token subfields”.</w:t>
      </w:r>
    </w:p>
    <w:p w:rsidR="00780EBE" w:rsidRPr="00031A78" w:rsidRDefault="00780EBE" w:rsidP="00780EBE">
      <w:pPr>
        <w:tabs>
          <w:tab w:val="left" w:pos="1134"/>
        </w:tabs>
        <w:ind w:left="1134" w:hanging="1134"/>
        <w:jc w:val="both"/>
        <w:rPr>
          <w:ins w:id="1068" w:author="Ping Fang" w:date="2015-03-10T20:33:00Z"/>
          <w:szCs w:val="22"/>
          <w:lang w:eastAsia="zh-CN"/>
        </w:rPr>
      </w:pPr>
      <w:ins w:id="1069" w:author="Ping Fang" w:date="2015-03-10T20:33:00Z">
        <w:r>
          <w:rPr>
            <w:rFonts w:hint="eastAsia"/>
            <w:szCs w:val="22"/>
            <w:lang w:eastAsia="zh-CN"/>
          </w:rPr>
          <w:t>Editor[A]</w:t>
        </w:r>
      </w:ins>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1070" w:author="Ping Fang" w:date="2015-03-10T20:33:00Z"/>
          <w:szCs w:val="22"/>
          <w:lang w:eastAsia="zh-CN"/>
        </w:rPr>
      </w:pPr>
      <w:r>
        <w:rPr>
          <w:szCs w:val="22"/>
        </w:rPr>
        <w:t>[Ed 126</w:t>
      </w:r>
      <w:r w:rsidRPr="00031A78">
        <w:rPr>
          <w:szCs w:val="22"/>
        </w:rPr>
        <w:t>]</w:t>
      </w:r>
      <w:r w:rsidRPr="00031A78">
        <w:rPr>
          <w:szCs w:val="22"/>
        </w:rPr>
        <w:tab/>
        <w:t>Page 60, Line 27:  Replace “The IP Address Type is set” with “The IP Address Type subfield is set”.</w:t>
      </w:r>
    </w:p>
    <w:p w:rsidR="00780EBE" w:rsidRPr="00031A78" w:rsidRDefault="00780EBE" w:rsidP="00780EBE">
      <w:pPr>
        <w:tabs>
          <w:tab w:val="left" w:pos="1134"/>
        </w:tabs>
        <w:ind w:left="1134" w:hanging="1134"/>
        <w:jc w:val="both"/>
        <w:rPr>
          <w:ins w:id="1071" w:author="Ping Fang" w:date="2015-03-10T20:33:00Z"/>
          <w:szCs w:val="22"/>
          <w:lang w:eastAsia="zh-CN"/>
        </w:rPr>
      </w:pPr>
      <w:ins w:id="1072" w:author="Ping Fang" w:date="2015-03-10T20:33:00Z">
        <w:r>
          <w:rPr>
            <w:rFonts w:hint="eastAsia"/>
            <w:szCs w:val="22"/>
            <w:lang w:eastAsia="zh-CN"/>
          </w:rPr>
          <w:t>Editor[A]</w:t>
        </w:r>
      </w:ins>
    </w:p>
    <w:p w:rsidR="00780EBE" w:rsidRPr="00031A78" w:rsidRDefault="00780EBE" w:rsidP="00211108">
      <w:pPr>
        <w:tabs>
          <w:tab w:val="left" w:pos="1134"/>
        </w:tabs>
        <w:ind w:left="1134" w:hanging="1134"/>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1073" w:author="Ping Fang" w:date="2015-03-10T20:34:00Z"/>
          <w:szCs w:val="22"/>
          <w:lang w:eastAsia="zh-CN"/>
        </w:rPr>
      </w:pPr>
      <w:r>
        <w:rPr>
          <w:szCs w:val="22"/>
        </w:rPr>
        <w:t>[Ed 127</w:t>
      </w:r>
      <w:r w:rsidRPr="00031A78">
        <w:rPr>
          <w:szCs w:val="22"/>
        </w:rPr>
        <w:t>]</w:t>
      </w:r>
      <w:r w:rsidRPr="00031A78">
        <w:rPr>
          <w:szCs w:val="22"/>
        </w:rPr>
        <w:tab/>
        <w:t>Page 60, Line 28:  Replace “the Subnet ID Token is” with “the Subnet ID Token subfield is”.</w:t>
      </w:r>
    </w:p>
    <w:p w:rsidR="00780EBE" w:rsidRPr="00031A78" w:rsidRDefault="00780EBE" w:rsidP="00780EBE">
      <w:pPr>
        <w:tabs>
          <w:tab w:val="left" w:pos="1134"/>
        </w:tabs>
        <w:ind w:left="1134" w:hanging="1134"/>
        <w:jc w:val="both"/>
        <w:rPr>
          <w:ins w:id="1074" w:author="Ping Fang" w:date="2015-03-10T20:34:00Z"/>
          <w:szCs w:val="22"/>
          <w:lang w:eastAsia="zh-CN"/>
        </w:rPr>
      </w:pPr>
      <w:ins w:id="1075" w:author="Ping Fang" w:date="2015-03-10T20:34:00Z">
        <w:r>
          <w:rPr>
            <w:rFonts w:hint="eastAsia"/>
            <w:szCs w:val="22"/>
            <w:lang w:eastAsia="zh-CN"/>
          </w:rPr>
          <w:t>Editor[A]</w:t>
        </w:r>
      </w:ins>
    </w:p>
    <w:p w:rsidR="00780EBE" w:rsidRPr="00031A78" w:rsidRDefault="00780EBE" w:rsidP="00211108">
      <w:pPr>
        <w:tabs>
          <w:tab w:val="left" w:pos="1134"/>
        </w:tabs>
        <w:ind w:left="1134" w:hanging="1134"/>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1076" w:author="Ping Fang" w:date="2015-03-10T20:34:00Z"/>
          <w:szCs w:val="22"/>
          <w:lang w:eastAsia="zh-CN"/>
        </w:rPr>
      </w:pPr>
      <w:r>
        <w:rPr>
          <w:szCs w:val="22"/>
        </w:rPr>
        <w:t>[Ed 128</w:t>
      </w:r>
      <w:r w:rsidRPr="00031A78">
        <w:rPr>
          <w:szCs w:val="22"/>
        </w:rPr>
        <w:t>]</w:t>
      </w:r>
      <w:r w:rsidRPr="00031A78">
        <w:rPr>
          <w:szCs w:val="22"/>
        </w:rPr>
        <w:tab/>
        <w:t>Page 61, Line 6:  Replace “source MAC address field” with “Source MAC Address field”.</w:t>
      </w:r>
    </w:p>
    <w:p w:rsidR="00780EBE" w:rsidRPr="00031A78" w:rsidRDefault="00780EBE" w:rsidP="00780EBE">
      <w:pPr>
        <w:tabs>
          <w:tab w:val="left" w:pos="1134"/>
        </w:tabs>
        <w:ind w:left="1134" w:hanging="1134"/>
        <w:jc w:val="both"/>
        <w:rPr>
          <w:ins w:id="1077" w:author="Ping Fang" w:date="2015-03-10T20:34:00Z"/>
          <w:szCs w:val="22"/>
          <w:lang w:eastAsia="zh-CN"/>
        </w:rPr>
      </w:pPr>
      <w:ins w:id="1078" w:author="Ping Fang" w:date="2015-03-10T20:34:00Z">
        <w:r>
          <w:rPr>
            <w:rFonts w:hint="eastAsia"/>
            <w:szCs w:val="22"/>
            <w:lang w:eastAsia="zh-CN"/>
          </w:rPr>
          <w:t>Editor[A]</w:t>
        </w:r>
      </w:ins>
    </w:p>
    <w:p w:rsidR="00780EBE" w:rsidRPr="00031A78" w:rsidRDefault="00780EBE" w:rsidP="00211108">
      <w:pPr>
        <w:tabs>
          <w:tab w:val="left" w:pos="1134"/>
        </w:tabs>
        <w:ind w:left="1134" w:hanging="1134"/>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1079" w:author="Ping Fang" w:date="2015-03-10T20:35:00Z"/>
          <w:szCs w:val="22"/>
          <w:lang w:eastAsia="zh-CN"/>
        </w:rPr>
      </w:pPr>
      <w:r>
        <w:rPr>
          <w:szCs w:val="22"/>
        </w:rPr>
        <w:t>[Ed 129</w:t>
      </w:r>
      <w:r w:rsidRPr="00031A78">
        <w:rPr>
          <w:szCs w:val="22"/>
        </w:rPr>
        <w:t>]</w:t>
      </w:r>
      <w:r w:rsidRPr="00031A78">
        <w:rPr>
          <w:szCs w:val="22"/>
        </w:rPr>
        <w:tab/>
        <w:t>Page 63, Line 40:  Replace “IP Address Data Field” with “IP Address Data field”.</w:t>
      </w:r>
    </w:p>
    <w:p w:rsidR="00780EBE" w:rsidRPr="00031A78" w:rsidRDefault="00780EBE" w:rsidP="00780EBE">
      <w:pPr>
        <w:tabs>
          <w:tab w:val="left" w:pos="1134"/>
        </w:tabs>
        <w:ind w:left="1134" w:hanging="1134"/>
        <w:jc w:val="both"/>
        <w:rPr>
          <w:ins w:id="1080" w:author="Ping Fang" w:date="2015-03-10T20:35:00Z"/>
          <w:szCs w:val="22"/>
          <w:lang w:eastAsia="zh-CN"/>
        </w:rPr>
      </w:pPr>
      <w:ins w:id="1081" w:author="Ping Fang" w:date="2015-03-10T20:35:00Z">
        <w:r>
          <w:rPr>
            <w:rFonts w:hint="eastAsia"/>
            <w:szCs w:val="22"/>
            <w:lang w:eastAsia="zh-CN"/>
          </w:rPr>
          <w:t>Editor[A]</w:t>
        </w:r>
      </w:ins>
    </w:p>
    <w:p w:rsidR="00780EBE" w:rsidRPr="00031A78" w:rsidRDefault="00780EB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082" w:author="Ping Fang" w:date="2015-03-10T20:36:00Z"/>
          <w:szCs w:val="22"/>
          <w:lang w:eastAsia="zh-CN"/>
        </w:rPr>
      </w:pPr>
      <w:r>
        <w:rPr>
          <w:szCs w:val="22"/>
        </w:rPr>
        <w:t>[Ed 130</w:t>
      </w:r>
      <w:r w:rsidRPr="00031A78">
        <w:rPr>
          <w:szCs w:val="22"/>
        </w:rPr>
        <w:t>]</w:t>
      </w:r>
      <w:r w:rsidRPr="00031A78">
        <w:rPr>
          <w:szCs w:val="22"/>
        </w:rPr>
        <w:tab/>
        <w:t>Page 65, Lines 12-13:  Replace “if the assigned IPv4 address are” with “if the Assigned IPv4 Address subfields are”.</w:t>
      </w:r>
    </w:p>
    <w:p w:rsidR="00780EBE" w:rsidRPr="00031A78" w:rsidRDefault="00780EBE" w:rsidP="00780EBE">
      <w:pPr>
        <w:tabs>
          <w:tab w:val="left" w:pos="1134"/>
        </w:tabs>
        <w:ind w:left="1134" w:hanging="1134"/>
        <w:jc w:val="both"/>
        <w:rPr>
          <w:ins w:id="1083" w:author="Ping Fang" w:date="2015-03-10T20:36:00Z"/>
          <w:szCs w:val="22"/>
          <w:lang w:eastAsia="zh-CN"/>
        </w:rPr>
      </w:pPr>
      <w:ins w:id="1084" w:author="Ping Fang" w:date="2015-03-10T20:36:00Z">
        <w:r>
          <w:rPr>
            <w:rFonts w:hint="eastAsia"/>
            <w:szCs w:val="22"/>
            <w:lang w:eastAsia="zh-CN"/>
          </w:rPr>
          <w:t>Editor[A]</w:t>
        </w:r>
      </w:ins>
    </w:p>
    <w:p w:rsidR="00780EBE" w:rsidRPr="00031A78" w:rsidRDefault="00780EB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085" w:author="Ping Fang" w:date="2015-03-10T20:37:00Z"/>
          <w:szCs w:val="22"/>
          <w:lang w:eastAsia="zh-CN"/>
        </w:rPr>
      </w:pPr>
      <w:r>
        <w:rPr>
          <w:szCs w:val="22"/>
        </w:rPr>
        <w:t>[Ed 131</w:t>
      </w:r>
      <w:r w:rsidRPr="00031A78">
        <w:rPr>
          <w:szCs w:val="22"/>
        </w:rPr>
        <w:t>]</w:t>
      </w:r>
      <w:r w:rsidRPr="00031A78">
        <w:rPr>
          <w:szCs w:val="22"/>
        </w:rPr>
        <w:tab/>
        <w:t>Page 65, Lines 15-17:  Replace “IPv4 Gateway address and IPv4 Gateway MAC address are included in the element” with “IPv4 Gateway Address and IPv4 Gateway MAC Address subfields are included in the element”</w:t>
      </w:r>
    </w:p>
    <w:p w:rsidR="008968E1" w:rsidRPr="00031A78" w:rsidRDefault="008968E1" w:rsidP="008968E1">
      <w:pPr>
        <w:tabs>
          <w:tab w:val="left" w:pos="1134"/>
        </w:tabs>
        <w:ind w:left="1134" w:hanging="1134"/>
        <w:jc w:val="both"/>
        <w:rPr>
          <w:ins w:id="1086" w:author="Ping Fang" w:date="2015-03-10T20:37:00Z"/>
          <w:szCs w:val="22"/>
          <w:lang w:eastAsia="zh-CN"/>
        </w:rPr>
      </w:pPr>
      <w:ins w:id="1087" w:author="Ping Fang" w:date="2015-03-10T20:37:00Z">
        <w:r>
          <w:rPr>
            <w:rFonts w:hint="eastAsia"/>
            <w:szCs w:val="22"/>
            <w:lang w:eastAsia="zh-CN"/>
          </w:rPr>
          <w:t>Editor[A]</w:t>
        </w:r>
      </w:ins>
    </w:p>
    <w:p w:rsidR="008968E1" w:rsidRPr="00031A78" w:rsidRDefault="008968E1" w:rsidP="00211108">
      <w:pPr>
        <w:tabs>
          <w:tab w:val="left" w:pos="1134"/>
        </w:tabs>
        <w:ind w:left="1134" w:hanging="1134"/>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1088" w:author="Ping Fang" w:date="2015-03-10T20:38:00Z"/>
          <w:szCs w:val="22"/>
          <w:lang w:eastAsia="zh-CN"/>
        </w:rPr>
      </w:pPr>
      <w:r>
        <w:rPr>
          <w:szCs w:val="22"/>
        </w:rPr>
        <w:t>[Ed 132</w:t>
      </w:r>
      <w:r w:rsidRPr="00031A78">
        <w:rPr>
          <w:szCs w:val="22"/>
        </w:rPr>
        <w:t>]</w:t>
      </w:r>
      <w:r w:rsidRPr="00031A78">
        <w:rPr>
          <w:szCs w:val="22"/>
        </w:rPr>
        <w:tab/>
        <w:t>Page 65, Lines 20-21:  Replace “Assigned IPv6 address and IPv6 Prefix Length are included in the element” with “Assigned IPv6 Address and IPv6 Prefix Length subfields are included in the element”</w:t>
      </w:r>
    </w:p>
    <w:p w:rsidR="008968E1" w:rsidRPr="00031A78" w:rsidRDefault="008968E1" w:rsidP="008968E1">
      <w:pPr>
        <w:tabs>
          <w:tab w:val="left" w:pos="1134"/>
        </w:tabs>
        <w:ind w:left="1134" w:hanging="1134"/>
        <w:jc w:val="both"/>
        <w:rPr>
          <w:ins w:id="1089" w:author="Ping Fang" w:date="2015-03-10T20:38:00Z"/>
          <w:szCs w:val="22"/>
          <w:lang w:eastAsia="zh-CN"/>
        </w:rPr>
      </w:pPr>
      <w:ins w:id="1090" w:author="Ping Fang" w:date="2015-03-10T20:38:00Z">
        <w:r>
          <w:rPr>
            <w:rFonts w:hint="eastAsia"/>
            <w:szCs w:val="22"/>
            <w:lang w:eastAsia="zh-CN"/>
          </w:rPr>
          <w:t>Editor[A]</w:t>
        </w:r>
      </w:ins>
    </w:p>
    <w:p w:rsidR="008968E1" w:rsidRPr="00031A78" w:rsidRDefault="008968E1" w:rsidP="00211108">
      <w:pPr>
        <w:tabs>
          <w:tab w:val="left" w:pos="1134"/>
        </w:tabs>
        <w:ind w:left="1134" w:hanging="1134"/>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1091" w:author="Ping Fang" w:date="2015-03-10T20:38:00Z"/>
          <w:szCs w:val="22"/>
          <w:lang w:eastAsia="zh-CN"/>
        </w:rPr>
      </w:pPr>
      <w:r>
        <w:rPr>
          <w:szCs w:val="22"/>
        </w:rPr>
        <w:t>[Ed 133</w:t>
      </w:r>
      <w:r w:rsidRPr="00031A78">
        <w:rPr>
          <w:szCs w:val="22"/>
        </w:rPr>
        <w:t>]</w:t>
      </w:r>
      <w:r w:rsidRPr="00031A78">
        <w:rPr>
          <w:szCs w:val="22"/>
        </w:rPr>
        <w:tab/>
        <w:t>Page 65, Lines 24-26:  Replace “IPv6 Gateway address and IPv6 Gateway MAC address are included in the element” with “IPv6 Gateway Address and IPv6 Gateway MAC Address subfields are included in the element”</w:t>
      </w:r>
    </w:p>
    <w:p w:rsidR="008968E1" w:rsidRPr="00031A78" w:rsidRDefault="008968E1" w:rsidP="008968E1">
      <w:pPr>
        <w:tabs>
          <w:tab w:val="left" w:pos="1134"/>
        </w:tabs>
        <w:ind w:left="1134" w:hanging="1134"/>
        <w:jc w:val="both"/>
        <w:rPr>
          <w:ins w:id="1092" w:author="Ping Fang" w:date="2015-03-10T20:38:00Z"/>
          <w:szCs w:val="22"/>
          <w:lang w:eastAsia="zh-CN"/>
        </w:rPr>
      </w:pPr>
      <w:ins w:id="1093" w:author="Ping Fang" w:date="2015-03-10T20:38:00Z">
        <w:r>
          <w:rPr>
            <w:rFonts w:hint="eastAsia"/>
            <w:szCs w:val="22"/>
            <w:lang w:eastAsia="zh-CN"/>
          </w:rPr>
          <w:t>Editor[A]</w:t>
        </w:r>
      </w:ins>
    </w:p>
    <w:p w:rsidR="008968E1" w:rsidRPr="00031A78" w:rsidRDefault="008968E1"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ins w:id="1094" w:author="Ping Fang" w:date="2015-03-10T20:39:00Z"/>
          <w:szCs w:val="22"/>
          <w:lang w:eastAsia="zh-CN"/>
        </w:rPr>
      </w:pPr>
      <w:r>
        <w:rPr>
          <w:szCs w:val="22"/>
        </w:rPr>
        <w:t>[Ed 134</w:t>
      </w:r>
      <w:r w:rsidRPr="00031A78">
        <w:rPr>
          <w:szCs w:val="22"/>
        </w:rPr>
        <w:t>]</w:t>
      </w:r>
      <w:r w:rsidRPr="00031A78">
        <w:rPr>
          <w:szCs w:val="22"/>
        </w:rPr>
        <w:tab/>
        <w:t>Page 65, Line 28:  Replace “IPv4 Assigned subfield” with “Assigned IPv4 Address subfield”.</w:t>
      </w:r>
    </w:p>
    <w:p w:rsidR="008968E1" w:rsidRPr="00031A78" w:rsidRDefault="008968E1" w:rsidP="008968E1">
      <w:pPr>
        <w:tabs>
          <w:tab w:val="left" w:pos="1134"/>
        </w:tabs>
        <w:ind w:left="1134" w:hanging="1134"/>
        <w:jc w:val="both"/>
        <w:rPr>
          <w:ins w:id="1095" w:author="Ping Fang" w:date="2015-03-10T20:39:00Z"/>
          <w:szCs w:val="22"/>
          <w:lang w:eastAsia="zh-CN"/>
        </w:rPr>
      </w:pPr>
      <w:ins w:id="1096" w:author="Ping Fang" w:date="2015-03-10T20:39:00Z">
        <w:r>
          <w:rPr>
            <w:rFonts w:hint="eastAsia"/>
            <w:szCs w:val="22"/>
            <w:lang w:eastAsia="zh-CN"/>
          </w:rPr>
          <w:t>Editor[A]</w:t>
        </w:r>
      </w:ins>
    </w:p>
    <w:p w:rsidR="008968E1" w:rsidRPr="00031A78" w:rsidRDefault="008968E1"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097" w:author="Ping Fang" w:date="2015-03-10T20:39:00Z"/>
          <w:szCs w:val="22"/>
          <w:lang w:eastAsia="zh-CN"/>
        </w:rPr>
      </w:pPr>
      <w:r>
        <w:rPr>
          <w:szCs w:val="22"/>
        </w:rPr>
        <w:t>[Ed 135</w:t>
      </w:r>
      <w:r w:rsidRPr="00031A78">
        <w:rPr>
          <w:szCs w:val="22"/>
        </w:rPr>
        <w:t>]</w:t>
      </w:r>
      <w:r w:rsidRPr="00031A78">
        <w:rPr>
          <w:szCs w:val="22"/>
        </w:rPr>
        <w:tab/>
        <w:t>Page 65, Lines 30-31:  Replace “If this subfield is 0, and if IPv4 Assigned is 1” with “If this bit is 0, and if Assigned IPv4 Address subfield is 1”.</w:t>
      </w:r>
    </w:p>
    <w:p w:rsidR="008968E1" w:rsidRPr="00031A78" w:rsidRDefault="008968E1" w:rsidP="008968E1">
      <w:pPr>
        <w:tabs>
          <w:tab w:val="left" w:pos="1134"/>
        </w:tabs>
        <w:ind w:left="1134" w:hanging="1134"/>
        <w:jc w:val="both"/>
        <w:rPr>
          <w:ins w:id="1098" w:author="Ping Fang" w:date="2015-03-10T20:39:00Z"/>
          <w:szCs w:val="22"/>
          <w:lang w:eastAsia="zh-CN"/>
        </w:rPr>
      </w:pPr>
      <w:ins w:id="1099" w:author="Ping Fang" w:date="2015-03-10T20:39:00Z">
        <w:r>
          <w:rPr>
            <w:rFonts w:hint="eastAsia"/>
            <w:szCs w:val="22"/>
            <w:lang w:eastAsia="zh-CN"/>
          </w:rPr>
          <w:t>Editor[A]</w:t>
        </w:r>
      </w:ins>
    </w:p>
    <w:p w:rsidR="008968E1" w:rsidRPr="00031A78" w:rsidRDefault="008968E1"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00" w:author="Ping Fang" w:date="2015-03-10T20:39:00Z"/>
          <w:szCs w:val="22"/>
          <w:lang w:eastAsia="zh-CN"/>
        </w:rPr>
      </w:pPr>
      <w:r>
        <w:rPr>
          <w:szCs w:val="22"/>
        </w:rPr>
        <w:t>[Ed 136</w:t>
      </w:r>
      <w:r w:rsidRPr="00031A78">
        <w:rPr>
          <w:szCs w:val="22"/>
        </w:rPr>
        <w:t>]</w:t>
      </w:r>
      <w:r w:rsidRPr="00031A78">
        <w:rPr>
          <w:szCs w:val="22"/>
        </w:rPr>
        <w:tab/>
        <w:t>Page 65, Line 35:  Replace “IPv6 Assigned subfield” with “Assigned IPv6 Address subfield”.</w:t>
      </w:r>
    </w:p>
    <w:p w:rsidR="008968E1" w:rsidRPr="00031A78" w:rsidRDefault="008968E1" w:rsidP="008968E1">
      <w:pPr>
        <w:tabs>
          <w:tab w:val="left" w:pos="1134"/>
        </w:tabs>
        <w:ind w:left="1134" w:hanging="1134"/>
        <w:jc w:val="both"/>
        <w:rPr>
          <w:ins w:id="1101" w:author="Ping Fang" w:date="2015-03-10T20:39:00Z"/>
          <w:szCs w:val="22"/>
          <w:lang w:eastAsia="zh-CN"/>
        </w:rPr>
      </w:pPr>
      <w:ins w:id="1102" w:author="Ping Fang" w:date="2015-03-10T20:39:00Z">
        <w:r>
          <w:rPr>
            <w:rFonts w:hint="eastAsia"/>
            <w:szCs w:val="22"/>
            <w:lang w:eastAsia="zh-CN"/>
          </w:rPr>
          <w:t>Editor[A]</w:t>
        </w:r>
      </w:ins>
    </w:p>
    <w:p w:rsidR="008968E1" w:rsidRPr="00031A78" w:rsidRDefault="008968E1"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03" w:author="Ping Fang" w:date="2015-03-10T20:40:00Z"/>
          <w:szCs w:val="22"/>
          <w:lang w:eastAsia="zh-CN"/>
        </w:rPr>
      </w:pPr>
      <w:r w:rsidRPr="00031A78">
        <w:rPr>
          <w:szCs w:val="22"/>
        </w:rPr>
        <w:t xml:space="preserve">[Ed </w:t>
      </w:r>
      <w:r>
        <w:rPr>
          <w:szCs w:val="22"/>
        </w:rPr>
        <w:t>137</w:t>
      </w:r>
      <w:r w:rsidRPr="00031A78">
        <w:rPr>
          <w:szCs w:val="22"/>
        </w:rPr>
        <w:t>]</w:t>
      </w:r>
      <w:r w:rsidRPr="00031A78">
        <w:rPr>
          <w:szCs w:val="22"/>
        </w:rPr>
        <w:tab/>
        <w:t>Page 65, Lines 37-38:  Replace “If this subfield is 0, and if IPv6 Assigned is 1” with “If this bit is 0, and if Assigned IPv6 Address subfield is 1”.</w:t>
      </w:r>
    </w:p>
    <w:p w:rsidR="008968E1" w:rsidRPr="00031A78" w:rsidRDefault="008968E1" w:rsidP="008968E1">
      <w:pPr>
        <w:tabs>
          <w:tab w:val="left" w:pos="1134"/>
        </w:tabs>
        <w:ind w:left="1134" w:hanging="1134"/>
        <w:jc w:val="both"/>
        <w:rPr>
          <w:ins w:id="1104" w:author="Ping Fang" w:date="2015-03-10T20:40:00Z"/>
          <w:szCs w:val="22"/>
          <w:lang w:eastAsia="zh-CN"/>
        </w:rPr>
      </w:pPr>
      <w:ins w:id="1105" w:author="Ping Fang" w:date="2015-03-10T20:40:00Z">
        <w:r>
          <w:rPr>
            <w:rFonts w:hint="eastAsia"/>
            <w:szCs w:val="22"/>
            <w:lang w:eastAsia="zh-CN"/>
          </w:rPr>
          <w:t>Editor[A]</w:t>
        </w:r>
      </w:ins>
    </w:p>
    <w:p w:rsidR="008968E1" w:rsidRPr="00031A78" w:rsidRDefault="008968E1"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06" w:author="Ping Fang" w:date="2015-03-10T20:42:00Z"/>
          <w:szCs w:val="22"/>
          <w:lang w:eastAsia="zh-CN"/>
        </w:rPr>
      </w:pPr>
      <w:r>
        <w:rPr>
          <w:szCs w:val="22"/>
        </w:rPr>
        <w:t>[Ed 138</w:t>
      </w:r>
      <w:r w:rsidRPr="00031A78">
        <w:rPr>
          <w:szCs w:val="22"/>
        </w:rPr>
        <w:t>]</w:t>
      </w:r>
      <w:r w:rsidRPr="00031A78">
        <w:rPr>
          <w:szCs w:val="22"/>
        </w:rPr>
        <w:tab/>
        <w:t>Page 66, Lines 31-32:  Replace “An AP sets this bit to 1 if the IPv4 DNS server IPv4 address is present in the element” with “An AP sets this bit to 1 if the DNS Server IPv4 Address subfield is present in the element”.</w:t>
      </w:r>
    </w:p>
    <w:p w:rsidR="008968E1" w:rsidRPr="00031A78" w:rsidRDefault="008968E1" w:rsidP="008968E1">
      <w:pPr>
        <w:tabs>
          <w:tab w:val="left" w:pos="1134"/>
        </w:tabs>
        <w:ind w:left="1134" w:hanging="1134"/>
        <w:jc w:val="both"/>
        <w:rPr>
          <w:ins w:id="1107" w:author="Ping Fang" w:date="2015-03-10T20:42:00Z"/>
          <w:szCs w:val="22"/>
          <w:lang w:eastAsia="zh-CN"/>
        </w:rPr>
      </w:pPr>
      <w:ins w:id="1108" w:author="Ping Fang" w:date="2015-03-10T20:42:00Z">
        <w:r>
          <w:rPr>
            <w:rFonts w:hint="eastAsia"/>
            <w:szCs w:val="22"/>
            <w:lang w:eastAsia="zh-CN"/>
          </w:rPr>
          <w:t>Editor[A]</w:t>
        </w:r>
      </w:ins>
    </w:p>
    <w:p w:rsidR="008968E1" w:rsidRPr="00031A78" w:rsidRDefault="008968E1"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139</w:t>
      </w:r>
      <w:r w:rsidRPr="00031A78">
        <w:rPr>
          <w:szCs w:val="22"/>
        </w:rPr>
        <w:t>]</w:t>
      </w:r>
      <w:r w:rsidRPr="00031A78">
        <w:rPr>
          <w:szCs w:val="22"/>
        </w:rPr>
        <w:tab/>
        <w:t>Page 66, Line 33:  Replace “The value of the DNS Server IPv4 Address is the” with “The value of the DNS Server IPv4 Address subfield is the”.</w:t>
      </w: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09" w:author="Ping Fang" w:date="2015-03-10T20:43:00Z"/>
          <w:szCs w:val="22"/>
          <w:lang w:eastAsia="zh-CN"/>
        </w:rPr>
      </w:pPr>
      <w:r w:rsidRPr="00031A78">
        <w:rPr>
          <w:szCs w:val="22"/>
        </w:rPr>
        <w:t xml:space="preserve">[Ed </w:t>
      </w:r>
      <w:r>
        <w:rPr>
          <w:szCs w:val="22"/>
        </w:rPr>
        <w:t>14</w:t>
      </w:r>
      <w:r w:rsidRPr="00031A78">
        <w:rPr>
          <w:szCs w:val="22"/>
        </w:rPr>
        <w:t>0]</w:t>
      </w:r>
      <w:r w:rsidRPr="00031A78">
        <w:rPr>
          <w:szCs w:val="22"/>
        </w:rPr>
        <w:tab/>
        <w:t>Page 66, Line 35:  Replace “DNS Info Control” with “DNS Info Control subfield”.</w:t>
      </w:r>
    </w:p>
    <w:p w:rsidR="00EF46F7" w:rsidRPr="00031A78" w:rsidRDefault="00EF46F7" w:rsidP="00EF46F7">
      <w:pPr>
        <w:tabs>
          <w:tab w:val="left" w:pos="1134"/>
        </w:tabs>
        <w:ind w:left="1134" w:hanging="1134"/>
        <w:jc w:val="both"/>
        <w:rPr>
          <w:ins w:id="1110" w:author="Ping Fang" w:date="2015-03-10T20:43:00Z"/>
          <w:szCs w:val="22"/>
          <w:lang w:eastAsia="zh-CN"/>
        </w:rPr>
      </w:pPr>
      <w:ins w:id="1111" w:author="Ping Fang" w:date="2015-03-10T20:43:00Z">
        <w:r>
          <w:rPr>
            <w:rFonts w:hint="eastAsia"/>
            <w:szCs w:val="22"/>
            <w:lang w:eastAsia="zh-CN"/>
          </w:rPr>
          <w:t>Editor[A]</w:t>
        </w:r>
      </w:ins>
    </w:p>
    <w:p w:rsidR="00EF46F7" w:rsidRPr="00031A78" w:rsidRDefault="00EF46F7"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12" w:author="Ping Fang" w:date="2015-03-10T20:43:00Z"/>
          <w:szCs w:val="22"/>
          <w:lang w:eastAsia="zh-CN"/>
        </w:rPr>
      </w:pPr>
      <w:r>
        <w:rPr>
          <w:szCs w:val="22"/>
        </w:rPr>
        <w:t>[Ed 141</w:t>
      </w:r>
      <w:r w:rsidRPr="00031A78">
        <w:rPr>
          <w:szCs w:val="22"/>
        </w:rPr>
        <w:t>]</w:t>
      </w:r>
      <w:r w:rsidRPr="00031A78">
        <w:rPr>
          <w:szCs w:val="22"/>
        </w:rPr>
        <w:tab/>
        <w:t>Page 66, Lines 38-39:  Replace “An AP sets this bit to 1 if the IPv6 DNS server IPv6 address is present in the element” with “An AP sets this bit to 1 if the DNS Server IPv6 Address subfield is present in the element”.</w:t>
      </w:r>
    </w:p>
    <w:p w:rsidR="00EF46F7" w:rsidRPr="00031A78" w:rsidRDefault="00EF46F7" w:rsidP="00EF46F7">
      <w:pPr>
        <w:tabs>
          <w:tab w:val="left" w:pos="1134"/>
        </w:tabs>
        <w:ind w:left="1134" w:hanging="1134"/>
        <w:jc w:val="both"/>
        <w:rPr>
          <w:ins w:id="1113" w:author="Ping Fang" w:date="2015-03-10T20:43:00Z"/>
          <w:szCs w:val="22"/>
          <w:lang w:eastAsia="zh-CN"/>
        </w:rPr>
      </w:pPr>
      <w:ins w:id="1114" w:author="Ping Fang" w:date="2015-03-10T20:43:00Z">
        <w:r>
          <w:rPr>
            <w:rFonts w:hint="eastAsia"/>
            <w:szCs w:val="22"/>
            <w:lang w:eastAsia="zh-CN"/>
          </w:rPr>
          <w:t>Editor[A]</w:t>
        </w:r>
      </w:ins>
    </w:p>
    <w:p w:rsidR="00EF46F7" w:rsidRPr="00031A78" w:rsidRDefault="00EF46F7"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15" w:author="Ping Fang" w:date="2015-03-10T20:44:00Z"/>
          <w:szCs w:val="22"/>
          <w:lang w:eastAsia="zh-CN"/>
        </w:rPr>
      </w:pPr>
      <w:r>
        <w:rPr>
          <w:szCs w:val="22"/>
        </w:rPr>
        <w:t>[Ed 142</w:t>
      </w:r>
      <w:r w:rsidRPr="00031A78">
        <w:rPr>
          <w:szCs w:val="22"/>
        </w:rPr>
        <w:t>]</w:t>
      </w:r>
      <w:r w:rsidRPr="00031A78">
        <w:rPr>
          <w:szCs w:val="22"/>
        </w:rPr>
        <w:tab/>
        <w:t>Page 66, Line 46:  Replace “The value of the IPv4 DNS Server MAC Address is” with “The value of the IPv4 DNS Server MAC Address subfield is”.</w:t>
      </w:r>
    </w:p>
    <w:p w:rsidR="00EF46F7" w:rsidRPr="00031A78" w:rsidRDefault="00EF46F7" w:rsidP="00EF46F7">
      <w:pPr>
        <w:tabs>
          <w:tab w:val="left" w:pos="1134"/>
        </w:tabs>
        <w:ind w:left="1134" w:hanging="1134"/>
        <w:jc w:val="both"/>
        <w:rPr>
          <w:ins w:id="1116" w:author="Ping Fang" w:date="2015-03-10T20:44:00Z"/>
          <w:szCs w:val="22"/>
          <w:lang w:eastAsia="zh-CN"/>
        </w:rPr>
      </w:pPr>
      <w:ins w:id="1117" w:author="Ping Fang" w:date="2015-03-10T20:44:00Z">
        <w:r>
          <w:rPr>
            <w:rFonts w:hint="eastAsia"/>
            <w:szCs w:val="22"/>
            <w:lang w:eastAsia="zh-CN"/>
          </w:rPr>
          <w:t>Editor[A]</w:t>
        </w:r>
      </w:ins>
    </w:p>
    <w:p w:rsidR="00EF46F7" w:rsidRPr="00031A78" w:rsidRDefault="00EF46F7"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18" w:author="Ping Fang" w:date="2015-03-10T20:44:00Z"/>
          <w:szCs w:val="22"/>
          <w:lang w:eastAsia="zh-CN"/>
        </w:rPr>
      </w:pPr>
      <w:r>
        <w:rPr>
          <w:szCs w:val="22"/>
        </w:rPr>
        <w:t>[Ed 143</w:t>
      </w:r>
      <w:r w:rsidRPr="00031A78">
        <w:rPr>
          <w:szCs w:val="22"/>
        </w:rPr>
        <w:t>]</w:t>
      </w:r>
      <w:r w:rsidRPr="00031A78">
        <w:rPr>
          <w:szCs w:val="22"/>
        </w:rPr>
        <w:tab/>
        <w:t>Page 66, Lines 49-50:  Replace “DNS Info Control” with “DNS Info Control subfield”.</w:t>
      </w:r>
    </w:p>
    <w:p w:rsidR="00EF46F7" w:rsidRPr="00031A78" w:rsidRDefault="00EF46F7" w:rsidP="00EF46F7">
      <w:pPr>
        <w:tabs>
          <w:tab w:val="left" w:pos="1134"/>
        </w:tabs>
        <w:ind w:left="1134" w:hanging="1134"/>
        <w:jc w:val="both"/>
        <w:rPr>
          <w:ins w:id="1119" w:author="Ping Fang" w:date="2015-03-10T20:44:00Z"/>
          <w:szCs w:val="22"/>
          <w:lang w:eastAsia="zh-CN"/>
        </w:rPr>
      </w:pPr>
      <w:ins w:id="1120" w:author="Ping Fang" w:date="2015-03-10T20:44:00Z">
        <w:r>
          <w:rPr>
            <w:rFonts w:hint="eastAsia"/>
            <w:szCs w:val="22"/>
            <w:lang w:eastAsia="zh-CN"/>
          </w:rPr>
          <w:t>Editor[A]</w:t>
        </w:r>
      </w:ins>
    </w:p>
    <w:p w:rsidR="00EF46F7" w:rsidRPr="00031A78" w:rsidRDefault="00EF46F7"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21" w:author="Ping Fang" w:date="2015-03-10T20:44:00Z"/>
          <w:szCs w:val="22"/>
          <w:lang w:eastAsia="zh-CN"/>
        </w:rPr>
      </w:pPr>
      <w:r>
        <w:rPr>
          <w:szCs w:val="22"/>
        </w:rPr>
        <w:t>[Ed 144</w:t>
      </w:r>
      <w:r w:rsidRPr="00031A78">
        <w:rPr>
          <w:szCs w:val="22"/>
        </w:rPr>
        <w:t>]</w:t>
      </w:r>
      <w:r w:rsidRPr="00031A78">
        <w:rPr>
          <w:szCs w:val="22"/>
        </w:rPr>
        <w:tab/>
        <w:t>Page 66, Line 57:  Replace “The value of the IPv6 DNS Server MAC Address is” with “The value of the IPv6 DNS Server MAC Address subfield is”.</w:t>
      </w:r>
    </w:p>
    <w:p w:rsidR="00EF46F7" w:rsidRPr="00031A78" w:rsidRDefault="00EF46F7" w:rsidP="00EF46F7">
      <w:pPr>
        <w:tabs>
          <w:tab w:val="left" w:pos="1134"/>
        </w:tabs>
        <w:ind w:left="1134" w:hanging="1134"/>
        <w:jc w:val="both"/>
        <w:rPr>
          <w:ins w:id="1122" w:author="Ping Fang" w:date="2015-03-10T20:44:00Z"/>
          <w:szCs w:val="22"/>
          <w:lang w:eastAsia="zh-CN"/>
        </w:rPr>
      </w:pPr>
      <w:ins w:id="1123" w:author="Ping Fang" w:date="2015-03-10T20:44:00Z">
        <w:r>
          <w:rPr>
            <w:rFonts w:hint="eastAsia"/>
            <w:szCs w:val="22"/>
            <w:lang w:eastAsia="zh-CN"/>
          </w:rPr>
          <w:t>Editor[A]</w:t>
        </w:r>
      </w:ins>
    </w:p>
    <w:p w:rsidR="00EF46F7" w:rsidRPr="00031A78" w:rsidRDefault="00EF46F7"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24" w:author="Ping Fang" w:date="2015-03-10T20:45:00Z"/>
          <w:szCs w:val="22"/>
          <w:lang w:eastAsia="zh-CN"/>
        </w:rPr>
      </w:pPr>
      <w:r>
        <w:rPr>
          <w:szCs w:val="22"/>
        </w:rPr>
        <w:t>[Ed 145</w:t>
      </w:r>
      <w:r w:rsidRPr="00031A78">
        <w:rPr>
          <w:szCs w:val="22"/>
        </w:rPr>
        <w:t>]</w:t>
      </w:r>
      <w:r w:rsidRPr="00031A78">
        <w:rPr>
          <w:szCs w:val="22"/>
        </w:rPr>
        <w:tab/>
        <w:t>Page 66, Lines 60-61:  Replace “DNS Info Control” with “DNS Info Control subfield”.</w:t>
      </w:r>
    </w:p>
    <w:p w:rsidR="00EF46F7" w:rsidRPr="00031A78" w:rsidRDefault="00EF46F7" w:rsidP="00EF46F7">
      <w:pPr>
        <w:tabs>
          <w:tab w:val="left" w:pos="1134"/>
        </w:tabs>
        <w:ind w:left="1134" w:hanging="1134"/>
        <w:jc w:val="both"/>
        <w:rPr>
          <w:ins w:id="1125" w:author="Ping Fang" w:date="2015-03-10T20:45:00Z"/>
          <w:szCs w:val="22"/>
          <w:lang w:eastAsia="zh-CN"/>
        </w:rPr>
      </w:pPr>
      <w:ins w:id="1126" w:author="Ping Fang" w:date="2015-03-10T20:45:00Z">
        <w:r>
          <w:rPr>
            <w:rFonts w:hint="eastAsia"/>
            <w:szCs w:val="22"/>
            <w:lang w:eastAsia="zh-CN"/>
          </w:rPr>
          <w:t>Editor[A]</w:t>
        </w:r>
      </w:ins>
    </w:p>
    <w:p w:rsidR="00EF46F7" w:rsidRPr="00031A78" w:rsidRDefault="00EF46F7"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27" w:author="Ping Fang" w:date="2015-03-10T20:46:00Z"/>
          <w:szCs w:val="22"/>
          <w:lang w:eastAsia="zh-CN"/>
        </w:rPr>
      </w:pPr>
      <w:r>
        <w:rPr>
          <w:szCs w:val="22"/>
        </w:rPr>
        <w:t>[Ed 146</w:t>
      </w:r>
      <w:r w:rsidRPr="00031A78">
        <w:rPr>
          <w:szCs w:val="22"/>
        </w:rPr>
        <w:t>]</w:t>
      </w:r>
      <w:r w:rsidRPr="00031A78">
        <w:rPr>
          <w:szCs w:val="22"/>
        </w:rPr>
        <w:tab/>
        <w:t>Page 68, Line 41:  Replace “An AP sets the FILS User Priority B0 to 1” with “An AP sets the FILS User Priority Bit 0 subfield to 1”.</w:t>
      </w:r>
    </w:p>
    <w:p w:rsidR="00EF46F7" w:rsidRPr="00031A78" w:rsidRDefault="00EF46F7" w:rsidP="00EF46F7">
      <w:pPr>
        <w:tabs>
          <w:tab w:val="left" w:pos="1134"/>
        </w:tabs>
        <w:ind w:left="1134" w:hanging="1134"/>
        <w:jc w:val="both"/>
        <w:rPr>
          <w:ins w:id="1128" w:author="Ping Fang" w:date="2015-03-10T20:46:00Z"/>
          <w:szCs w:val="22"/>
          <w:lang w:eastAsia="zh-CN"/>
        </w:rPr>
      </w:pPr>
      <w:ins w:id="1129" w:author="Ping Fang" w:date="2015-03-10T20:46:00Z">
        <w:r>
          <w:rPr>
            <w:rFonts w:hint="eastAsia"/>
            <w:szCs w:val="22"/>
            <w:lang w:eastAsia="zh-CN"/>
          </w:rPr>
          <w:t>Editor[A]</w:t>
        </w:r>
      </w:ins>
    </w:p>
    <w:p w:rsidR="00EF46F7" w:rsidRPr="00031A78" w:rsidRDefault="00EF46F7"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30" w:author="Ping Fang" w:date="2015-03-10T20:47:00Z"/>
          <w:szCs w:val="22"/>
          <w:lang w:eastAsia="zh-CN"/>
        </w:rPr>
      </w:pPr>
      <w:r>
        <w:rPr>
          <w:szCs w:val="22"/>
        </w:rPr>
        <w:t>[Ed 147</w:t>
      </w:r>
      <w:r w:rsidRPr="00031A78">
        <w:rPr>
          <w:szCs w:val="22"/>
        </w:rPr>
        <w:t>]</w:t>
      </w:r>
      <w:r w:rsidRPr="00031A78">
        <w:rPr>
          <w:szCs w:val="22"/>
        </w:rPr>
        <w:tab/>
        <w:t>Page 68, Line 42:  Replace “An AP sets the FILS User Priority B1 to 1” with “An AP sets the FILS User Priority Bit 1 subfield to 1”.</w:t>
      </w:r>
    </w:p>
    <w:p w:rsidR="00EF46F7" w:rsidRPr="00031A78" w:rsidRDefault="00EF46F7" w:rsidP="00EF46F7">
      <w:pPr>
        <w:tabs>
          <w:tab w:val="left" w:pos="1134"/>
        </w:tabs>
        <w:ind w:left="1134" w:hanging="1134"/>
        <w:jc w:val="both"/>
        <w:rPr>
          <w:ins w:id="1131" w:author="Ping Fang" w:date="2015-03-10T20:47:00Z"/>
          <w:szCs w:val="22"/>
          <w:lang w:eastAsia="zh-CN"/>
        </w:rPr>
      </w:pPr>
      <w:ins w:id="1132" w:author="Ping Fang" w:date="2015-03-10T20:47:00Z">
        <w:r>
          <w:rPr>
            <w:rFonts w:hint="eastAsia"/>
            <w:szCs w:val="22"/>
            <w:lang w:eastAsia="zh-CN"/>
          </w:rPr>
          <w:t>Editor[A]</w:t>
        </w:r>
      </w:ins>
    </w:p>
    <w:p w:rsidR="00EF46F7" w:rsidRPr="00031A78" w:rsidRDefault="00EF46F7"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33" w:author="Ping Fang" w:date="2015-03-10T20:47:00Z"/>
          <w:szCs w:val="22"/>
          <w:lang w:eastAsia="zh-CN"/>
        </w:rPr>
      </w:pPr>
      <w:r>
        <w:rPr>
          <w:szCs w:val="22"/>
        </w:rPr>
        <w:t>[Ed 148</w:t>
      </w:r>
      <w:r w:rsidRPr="00031A78">
        <w:rPr>
          <w:szCs w:val="22"/>
        </w:rPr>
        <w:t>]</w:t>
      </w:r>
      <w:r w:rsidRPr="00031A78">
        <w:rPr>
          <w:szCs w:val="22"/>
        </w:rPr>
        <w:tab/>
        <w:t>Page 68, Line 42:  Replace “An AP sets the FILS User Priority B2 to 1” with “An AP sets the FILS User Priority Bit 2 subfield to 1”.</w:t>
      </w:r>
    </w:p>
    <w:p w:rsidR="00EF46F7" w:rsidRPr="00031A78" w:rsidRDefault="00EF46F7" w:rsidP="00EF46F7">
      <w:pPr>
        <w:tabs>
          <w:tab w:val="left" w:pos="1134"/>
        </w:tabs>
        <w:ind w:left="1134" w:hanging="1134"/>
        <w:jc w:val="both"/>
        <w:rPr>
          <w:ins w:id="1134" w:author="Ping Fang" w:date="2015-03-10T20:47:00Z"/>
          <w:szCs w:val="22"/>
          <w:lang w:eastAsia="zh-CN"/>
        </w:rPr>
      </w:pPr>
      <w:ins w:id="1135" w:author="Ping Fang" w:date="2015-03-10T20:47:00Z">
        <w:r>
          <w:rPr>
            <w:rFonts w:hint="eastAsia"/>
            <w:szCs w:val="22"/>
            <w:lang w:eastAsia="zh-CN"/>
          </w:rPr>
          <w:t>Editor[A]</w:t>
        </w:r>
      </w:ins>
    </w:p>
    <w:p w:rsidR="00EF46F7" w:rsidRPr="00031A78" w:rsidRDefault="00EF46F7"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36" w:author="Ping Fang" w:date="2015-03-10T20:47:00Z"/>
          <w:szCs w:val="22"/>
          <w:lang w:eastAsia="zh-CN"/>
        </w:rPr>
      </w:pPr>
      <w:r>
        <w:rPr>
          <w:szCs w:val="22"/>
        </w:rPr>
        <w:t>[Ed 149</w:t>
      </w:r>
      <w:r w:rsidRPr="00031A78">
        <w:rPr>
          <w:szCs w:val="22"/>
        </w:rPr>
        <w:t>]</w:t>
      </w:r>
      <w:r w:rsidRPr="00031A78">
        <w:rPr>
          <w:szCs w:val="22"/>
        </w:rPr>
        <w:tab/>
        <w:t>Page 69, Line 3:  Replace “The values of Bit Pattern bits specify” with “The Bit Pattern subfield specifies”.</w:t>
      </w:r>
    </w:p>
    <w:p w:rsidR="00EF46F7" w:rsidRPr="00031A78" w:rsidRDefault="00EF46F7" w:rsidP="00EF46F7">
      <w:pPr>
        <w:tabs>
          <w:tab w:val="left" w:pos="1134"/>
        </w:tabs>
        <w:ind w:left="1134" w:hanging="1134"/>
        <w:jc w:val="both"/>
        <w:rPr>
          <w:ins w:id="1137" w:author="Ping Fang" w:date="2015-03-10T20:47:00Z"/>
          <w:szCs w:val="22"/>
          <w:lang w:eastAsia="zh-CN"/>
        </w:rPr>
      </w:pPr>
      <w:ins w:id="1138" w:author="Ping Fang" w:date="2015-03-10T20:47:00Z">
        <w:r>
          <w:rPr>
            <w:rFonts w:hint="eastAsia"/>
            <w:szCs w:val="22"/>
            <w:lang w:eastAsia="zh-CN"/>
          </w:rPr>
          <w:t>Editor[A]</w:t>
        </w:r>
      </w:ins>
    </w:p>
    <w:p w:rsidR="00EF46F7" w:rsidRPr="00031A78" w:rsidRDefault="00EF46F7"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39" w:author="Ping Fang" w:date="2015-03-10T20:48:00Z"/>
          <w:szCs w:val="22"/>
          <w:lang w:eastAsia="zh-CN"/>
        </w:rPr>
      </w:pPr>
      <w:r>
        <w:rPr>
          <w:szCs w:val="22"/>
        </w:rPr>
        <w:t>[Ed 150</w:t>
      </w:r>
      <w:r w:rsidRPr="00031A78">
        <w:rPr>
          <w:szCs w:val="22"/>
        </w:rPr>
        <w:t>]</w:t>
      </w:r>
      <w:r w:rsidRPr="00031A78">
        <w:rPr>
          <w:szCs w:val="22"/>
        </w:rPr>
        <w:tab/>
        <w:t>Page 69, Line 38:  Replace “Values of 1 of the FILS User Priority B0 indicates” with “FILS User Priority Bit 0 subfield of 1 indicates”.</w:t>
      </w:r>
    </w:p>
    <w:p w:rsidR="00EF46F7" w:rsidRPr="00031A78" w:rsidRDefault="00EF46F7" w:rsidP="00EF46F7">
      <w:pPr>
        <w:tabs>
          <w:tab w:val="left" w:pos="1134"/>
        </w:tabs>
        <w:ind w:left="1134" w:hanging="1134"/>
        <w:jc w:val="both"/>
        <w:rPr>
          <w:ins w:id="1140" w:author="Ping Fang" w:date="2015-03-10T20:48:00Z"/>
          <w:szCs w:val="22"/>
          <w:lang w:eastAsia="zh-CN"/>
        </w:rPr>
      </w:pPr>
      <w:ins w:id="1141" w:author="Ping Fang" w:date="2015-03-10T20:48:00Z">
        <w:r>
          <w:rPr>
            <w:rFonts w:hint="eastAsia"/>
            <w:szCs w:val="22"/>
            <w:lang w:eastAsia="zh-CN"/>
          </w:rPr>
          <w:t>Editor[A]</w:t>
        </w:r>
      </w:ins>
    </w:p>
    <w:p w:rsidR="00EF46F7" w:rsidRPr="00031A78" w:rsidRDefault="00EF46F7"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42" w:author="Ping Fang" w:date="2015-03-10T20:49:00Z"/>
          <w:szCs w:val="22"/>
          <w:lang w:eastAsia="zh-CN"/>
        </w:rPr>
      </w:pPr>
      <w:r>
        <w:rPr>
          <w:szCs w:val="22"/>
        </w:rPr>
        <w:t>[Ed 151</w:t>
      </w:r>
      <w:r w:rsidRPr="00031A78">
        <w:rPr>
          <w:szCs w:val="22"/>
        </w:rPr>
        <w:t>]</w:t>
      </w:r>
      <w:r w:rsidRPr="00031A78">
        <w:rPr>
          <w:szCs w:val="22"/>
        </w:rPr>
        <w:tab/>
        <w:t>Page 69, Line 39:  Replace “B1, indicates” with “FILS User Priority Bit 1 subfield of 1 indicates”.</w:t>
      </w:r>
    </w:p>
    <w:p w:rsidR="00EF46F7" w:rsidRPr="00031A78" w:rsidRDefault="00EF46F7" w:rsidP="00EF46F7">
      <w:pPr>
        <w:tabs>
          <w:tab w:val="left" w:pos="1134"/>
        </w:tabs>
        <w:ind w:left="1134" w:hanging="1134"/>
        <w:jc w:val="both"/>
        <w:rPr>
          <w:ins w:id="1143" w:author="Ping Fang" w:date="2015-03-10T20:49:00Z"/>
          <w:szCs w:val="22"/>
          <w:lang w:eastAsia="zh-CN"/>
        </w:rPr>
      </w:pPr>
      <w:ins w:id="1144" w:author="Ping Fang" w:date="2015-03-10T20:49:00Z">
        <w:r>
          <w:rPr>
            <w:rFonts w:hint="eastAsia"/>
            <w:szCs w:val="22"/>
            <w:lang w:eastAsia="zh-CN"/>
          </w:rPr>
          <w:t>Editor[A]</w:t>
        </w:r>
      </w:ins>
    </w:p>
    <w:p w:rsidR="00EF46F7" w:rsidRPr="00031A78" w:rsidRDefault="00EF46F7"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45" w:author="Ping Fang" w:date="2015-03-10T20:49:00Z"/>
          <w:szCs w:val="22"/>
          <w:lang w:eastAsia="zh-CN"/>
        </w:rPr>
      </w:pPr>
      <w:r>
        <w:rPr>
          <w:szCs w:val="22"/>
        </w:rPr>
        <w:t>[Ed 152</w:t>
      </w:r>
      <w:r w:rsidRPr="00031A78">
        <w:rPr>
          <w:szCs w:val="22"/>
        </w:rPr>
        <w:t>]</w:t>
      </w:r>
      <w:r w:rsidRPr="00031A78">
        <w:rPr>
          <w:szCs w:val="22"/>
        </w:rPr>
        <w:tab/>
        <w:t>Page 69, Line 40:  Replace “B2, indicates” with “FILS User Priority Bit 2 subfield of 1 indicates”.</w:t>
      </w:r>
    </w:p>
    <w:p w:rsidR="00EF46F7" w:rsidRPr="00031A78" w:rsidRDefault="00EF46F7" w:rsidP="00EF46F7">
      <w:pPr>
        <w:tabs>
          <w:tab w:val="left" w:pos="1134"/>
        </w:tabs>
        <w:ind w:left="1134" w:hanging="1134"/>
        <w:jc w:val="both"/>
        <w:rPr>
          <w:ins w:id="1146" w:author="Ping Fang" w:date="2015-03-10T20:49:00Z"/>
          <w:szCs w:val="22"/>
          <w:lang w:eastAsia="zh-CN"/>
        </w:rPr>
      </w:pPr>
      <w:ins w:id="1147" w:author="Ping Fang" w:date="2015-03-10T20:49:00Z">
        <w:r>
          <w:rPr>
            <w:rFonts w:hint="eastAsia"/>
            <w:szCs w:val="22"/>
            <w:lang w:eastAsia="zh-CN"/>
          </w:rPr>
          <w:t>Editor[A]</w:t>
        </w:r>
      </w:ins>
    </w:p>
    <w:p w:rsidR="00EF46F7" w:rsidRPr="00031A78" w:rsidRDefault="00EF46F7"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r w:rsidRPr="00031A78">
        <w:rPr>
          <w:szCs w:val="22"/>
        </w:rPr>
        <w:t xml:space="preserve"> </w:t>
      </w:r>
    </w:p>
    <w:p w:rsidR="00211108" w:rsidRDefault="00211108" w:rsidP="00211108">
      <w:pPr>
        <w:tabs>
          <w:tab w:val="left" w:pos="1134"/>
        </w:tabs>
        <w:ind w:left="1134" w:hanging="1134"/>
        <w:jc w:val="both"/>
        <w:rPr>
          <w:ins w:id="1148" w:author="Ping Fang" w:date="2015-03-10T20:49:00Z"/>
          <w:szCs w:val="22"/>
          <w:lang w:eastAsia="zh-CN"/>
        </w:rPr>
      </w:pPr>
      <w:r>
        <w:rPr>
          <w:szCs w:val="22"/>
        </w:rPr>
        <w:t>[Ed 153]</w:t>
      </w:r>
      <w:r>
        <w:rPr>
          <w:szCs w:val="22"/>
        </w:rPr>
        <w:tab/>
        <w:t>Page 72, Line 22:  Replace “AP List length” with “AP List Length”.</w:t>
      </w:r>
    </w:p>
    <w:p w:rsidR="00EF46F7" w:rsidRPr="00031A78" w:rsidRDefault="00EF46F7" w:rsidP="00EF46F7">
      <w:pPr>
        <w:tabs>
          <w:tab w:val="left" w:pos="1134"/>
        </w:tabs>
        <w:ind w:left="1134" w:hanging="1134"/>
        <w:jc w:val="both"/>
        <w:rPr>
          <w:ins w:id="1149" w:author="Ping Fang" w:date="2015-03-10T20:49:00Z"/>
          <w:szCs w:val="22"/>
          <w:lang w:eastAsia="zh-CN"/>
        </w:rPr>
      </w:pPr>
      <w:ins w:id="1150" w:author="Ping Fang" w:date="2015-03-10T20:49:00Z">
        <w:r>
          <w:rPr>
            <w:rFonts w:hint="eastAsia"/>
            <w:szCs w:val="22"/>
            <w:lang w:eastAsia="zh-CN"/>
          </w:rPr>
          <w:t>Editor[A]</w:t>
        </w:r>
      </w:ins>
    </w:p>
    <w:p w:rsidR="00EF46F7" w:rsidRDefault="00EF46F7"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51" w:author="Ping Fang" w:date="2015-03-10T20:49:00Z"/>
          <w:szCs w:val="22"/>
          <w:lang w:eastAsia="zh-CN"/>
        </w:rPr>
      </w:pPr>
      <w:r>
        <w:rPr>
          <w:szCs w:val="22"/>
        </w:rPr>
        <w:t>[Ed 154]</w:t>
      </w:r>
      <w:r>
        <w:rPr>
          <w:szCs w:val="22"/>
        </w:rPr>
        <w:tab/>
        <w:t>Page 72, Line 22:  Replace “AP1 identifier” with “AP1 Identifier”.</w:t>
      </w:r>
    </w:p>
    <w:p w:rsidR="00EF46F7" w:rsidRPr="00031A78" w:rsidRDefault="00EF46F7" w:rsidP="00EF46F7">
      <w:pPr>
        <w:tabs>
          <w:tab w:val="left" w:pos="1134"/>
        </w:tabs>
        <w:ind w:left="1134" w:hanging="1134"/>
        <w:jc w:val="both"/>
        <w:rPr>
          <w:ins w:id="1152" w:author="Ping Fang" w:date="2015-03-10T20:49:00Z"/>
          <w:szCs w:val="22"/>
          <w:lang w:eastAsia="zh-CN"/>
        </w:rPr>
      </w:pPr>
      <w:ins w:id="1153" w:author="Ping Fang" w:date="2015-03-10T20:49:00Z">
        <w:r>
          <w:rPr>
            <w:rFonts w:hint="eastAsia"/>
            <w:szCs w:val="22"/>
            <w:lang w:eastAsia="zh-CN"/>
          </w:rPr>
          <w:t>Editor[A]</w:t>
        </w:r>
      </w:ins>
    </w:p>
    <w:p w:rsidR="00EF46F7" w:rsidRDefault="00EF46F7"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54" w:author="Ping Fang" w:date="2015-03-10T20:49:00Z"/>
          <w:szCs w:val="22"/>
          <w:lang w:eastAsia="zh-CN"/>
        </w:rPr>
      </w:pPr>
      <w:r>
        <w:rPr>
          <w:szCs w:val="22"/>
        </w:rPr>
        <w:t>[Ed 155]</w:t>
      </w:r>
      <w:r>
        <w:rPr>
          <w:szCs w:val="22"/>
        </w:rPr>
        <w:tab/>
        <w:t>Page 72, Line 22:  Replace “APn identifier” with “APn Identifier”.</w:t>
      </w:r>
    </w:p>
    <w:p w:rsidR="00EF46F7" w:rsidRPr="00031A78" w:rsidRDefault="00EF46F7" w:rsidP="00EF46F7">
      <w:pPr>
        <w:tabs>
          <w:tab w:val="left" w:pos="1134"/>
        </w:tabs>
        <w:ind w:left="1134" w:hanging="1134"/>
        <w:jc w:val="both"/>
        <w:rPr>
          <w:ins w:id="1155" w:author="Ping Fang" w:date="2015-03-10T20:49:00Z"/>
          <w:szCs w:val="22"/>
          <w:lang w:eastAsia="zh-CN"/>
        </w:rPr>
      </w:pPr>
      <w:ins w:id="1156" w:author="Ping Fang" w:date="2015-03-10T20:49:00Z">
        <w:r>
          <w:rPr>
            <w:rFonts w:hint="eastAsia"/>
            <w:szCs w:val="22"/>
            <w:lang w:eastAsia="zh-CN"/>
          </w:rPr>
          <w:t>Editor[A]</w:t>
        </w:r>
      </w:ins>
    </w:p>
    <w:p w:rsidR="00EF46F7" w:rsidRDefault="00EF46F7"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57" w:author="Ping Fang" w:date="2015-03-10T20:50:00Z"/>
          <w:szCs w:val="22"/>
          <w:lang w:eastAsia="zh-CN"/>
        </w:rPr>
      </w:pPr>
      <w:r>
        <w:rPr>
          <w:szCs w:val="22"/>
        </w:rPr>
        <w:t>[Ed 156]</w:t>
      </w:r>
      <w:r>
        <w:rPr>
          <w:szCs w:val="22"/>
        </w:rPr>
        <w:tab/>
        <w:t>Page 76, Line 35:  Replace “FD capability subfield” with “FD Capability subfield”.</w:t>
      </w:r>
    </w:p>
    <w:p w:rsidR="00EF46F7" w:rsidRPr="00031A78" w:rsidRDefault="00EF46F7" w:rsidP="00EF46F7">
      <w:pPr>
        <w:tabs>
          <w:tab w:val="left" w:pos="1134"/>
        </w:tabs>
        <w:ind w:left="1134" w:hanging="1134"/>
        <w:jc w:val="both"/>
        <w:rPr>
          <w:ins w:id="1158" w:author="Ping Fang" w:date="2015-03-10T20:50:00Z"/>
          <w:szCs w:val="22"/>
          <w:lang w:eastAsia="zh-CN"/>
        </w:rPr>
      </w:pPr>
      <w:ins w:id="1159" w:author="Ping Fang" w:date="2015-03-10T20:50:00Z">
        <w:r>
          <w:rPr>
            <w:rFonts w:hint="eastAsia"/>
            <w:szCs w:val="22"/>
            <w:lang w:eastAsia="zh-CN"/>
          </w:rPr>
          <w:t>Editor[A]</w:t>
        </w:r>
      </w:ins>
    </w:p>
    <w:p w:rsidR="00EF46F7" w:rsidRDefault="00EF46F7"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60" w:author="Ping Fang" w:date="2015-03-10T20:50:00Z"/>
          <w:szCs w:val="22"/>
          <w:lang w:eastAsia="zh-CN"/>
        </w:rPr>
      </w:pPr>
      <w:r>
        <w:rPr>
          <w:szCs w:val="22"/>
        </w:rPr>
        <w:t>[Ed 157]</w:t>
      </w:r>
      <w:r>
        <w:rPr>
          <w:szCs w:val="22"/>
        </w:rPr>
        <w:tab/>
        <w:t>Page 76, Line 55:  Replace “Channel Center Frequency Segment 1” with “Channel Center Frequency Segment 1 subfield”.</w:t>
      </w:r>
    </w:p>
    <w:p w:rsidR="00EF46F7" w:rsidRPr="00031A78" w:rsidRDefault="00EF46F7" w:rsidP="00EF46F7">
      <w:pPr>
        <w:tabs>
          <w:tab w:val="left" w:pos="1134"/>
        </w:tabs>
        <w:ind w:left="1134" w:hanging="1134"/>
        <w:jc w:val="both"/>
        <w:rPr>
          <w:ins w:id="1161" w:author="Ping Fang" w:date="2015-03-10T20:50:00Z"/>
          <w:szCs w:val="22"/>
          <w:lang w:eastAsia="zh-CN"/>
        </w:rPr>
      </w:pPr>
      <w:ins w:id="1162" w:author="Ping Fang" w:date="2015-03-10T20:50:00Z">
        <w:r>
          <w:rPr>
            <w:rFonts w:hint="eastAsia"/>
            <w:szCs w:val="22"/>
            <w:lang w:eastAsia="zh-CN"/>
          </w:rPr>
          <w:t>Editor[A]</w:t>
        </w:r>
      </w:ins>
    </w:p>
    <w:p w:rsidR="00EF46F7" w:rsidRDefault="00EF46F7"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63" w:author="Ping Fang" w:date="2015-03-10T20:51:00Z"/>
          <w:szCs w:val="22"/>
          <w:lang w:eastAsia="zh-CN"/>
        </w:rPr>
      </w:pPr>
      <w:r>
        <w:rPr>
          <w:szCs w:val="22"/>
        </w:rPr>
        <w:t>[Ed 158]</w:t>
      </w:r>
      <w:r>
        <w:rPr>
          <w:szCs w:val="22"/>
        </w:rPr>
        <w:tab/>
        <w:t>Page 76, Lines 62-63:  Replace “FD RSN information subfield” with “FD RSN Information subfield”.</w:t>
      </w:r>
    </w:p>
    <w:p w:rsidR="00EF46F7" w:rsidRPr="00031A78" w:rsidRDefault="00EF46F7" w:rsidP="00EF46F7">
      <w:pPr>
        <w:tabs>
          <w:tab w:val="left" w:pos="1134"/>
        </w:tabs>
        <w:ind w:left="1134" w:hanging="1134"/>
        <w:jc w:val="both"/>
        <w:rPr>
          <w:ins w:id="1164" w:author="Ping Fang" w:date="2015-03-10T20:51:00Z"/>
          <w:szCs w:val="22"/>
          <w:lang w:eastAsia="zh-CN"/>
        </w:rPr>
      </w:pPr>
      <w:ins w:id="1165" w:author="Ping Fang" w:date="2015-03-10T20:51:00Z">
        <w:r>
          <w:rPr>
            <w:rFonts w:hint="eastAsia"/>
            <w:szCs w:val="22"/>
            <w:lang w:eastAsia="zh-CN"/>
          </w:rPr>
          <w:t>Editor[A]</w:t>
        </w:r>
      </w:ins>
    </w:p>
    <w:p w:rsidR="00EF46F7" w:rsidRDefault="00EF46F7"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66" w:author="Ping Fang" w:date="2015-03-10T20:51:00Z"/>
          <w:szCs w:val="22"/>
          <w:lang w:eastAsia="zh-CN"/>
        </w:rPr>
      </w:pPr>
      <w:r>
        <w:rPr>
          <w:szCs w:val="22"/>
        </w:rPr>
        <w:t>[Ed 159]</w:t>
      </w:r>
      <w:r>
        <w:rPr>
          <w:szCs w:val="22"/>
        </w:rPr>
        <w:tab/>
        <w:t>Page 76, Lines 63-64:  Replace “FD RSN information subfield” with “FD RSN Information subfield”.</w:t>
      </w:r>
    </w:p>
    <w:p w:rsidR="00EF46F7" w:rsidRPr="00031A78" w:rsidRDefault="00EF46F7" w:rsidP="00EF46F7">
      <w:pPr>
        <w:tabs>
          <w:tab w:val="left" w:pos="1134"/>
        </w:tabs>
        <w:ind w:left="1134" w:hanging="1134"/>
        <w:jc w:val="both"/>
        <w:rPr>
          <w:ins w:id="1167" w:author="Ping Fang" w:date="2015-03-10T20:51:00Z"/>
          <w:szCs w:val="22"/>
          <w:lang w:eastAsia="zh-CN"/>
        </w:rPr>
      </w:pPr>
      <w:ins w:id="1168" w:author="Ping Fang" w:date="2015-03-10T20:51:00Z">
        <w:r>
          <w:rPr>
            <w:rFonts w:hint="eastAsia"/>
            <w:szCs w:val="22"/>
            <w:lang w:eastAsia="zh-CN"/>
          </w:rPr>
          <w:t>Editor[A]</w:t>
        </w:r>
      </w:ins>
    </w:p>
    <w:p w:rsidR="00EF46F7" w:rsidRDefault="00EF46F7" w:rsidP="00211108">
      <w:pPr>
        <w:tabs>
          <w:tab w:val="left" w:pos="1134"/>
        </w:tabs>
        <w:ind w:left="1134" w:hanging="1134"/>
        <w:jc w:val="both"/>
        <w:rPr>
          <w:szCs w:val="22"/>
          <w:lang w:eastAsia="zh-CN"/>
        </w:rPr>
      </w:pPr>
    </w:p>
    <w:p w:rsidR="00211108" w:rsidRDefault="00211108" w:rsidP="00211108">
      <w:pPr>
        <w:tabs>
          <w:tab w:val="left" w:pos="1134"/>
        </w:tabs>
        <w:jc w:val="both"/>
        <w:rPr>
          <w:szCs w:val="22"/>
        </w:rPr>
      </w:pPr>
    </w:p>
    <w:p w:rsidR="00211108" w:rsidRDefault="00211108" w:rsidP="00211108">
      <w:pPr>
        <w:tabs>
          <w:tab w:val="left" w:pos="1134"/>
        </w:tabs>
        <w:ind w:left="1134" w:hanging="1134"/>
        <w:jc w:val="both"/>
        <w:rPr>
          <w:ins w:id="1169" w:author="Ping Fang" w:date="2015-03-10T20:51:00Z"/>
          <w:szCs w:val="22"/>
          <w:lang w:eastAsia="zh-CN"/>
        </w:rPr>
      </w:pPr>
      <w:r>
        <w:rPr>
          <w:szCs w:val="22"/>
        </w:rPr>
        <w:t>[Ed 160]</w:t>
      </w:r>
      <w:r>
        <w:rPr>
          <w:szCs w:val="22"/>
        </w:rPr>
        <w:tab/>
        <w:t>Page 77, Line 8:  Replace “FILS Discovery Frame Control” with “FILS Discovery Frame Control subfield”.</w:t>
      </w:r>
    </w:p>
    <w:p w:rsidR="00EF46F7" w:rsidRPr="00031A78" w:rsidRDefault="00EF46F7" w:rsidP="00EF46F7">
      <w:pPr>
        <w:tabs>
          <w:tab w:val="left" w:pos="1134"/>
        </w:tabs>
        <w:ind w:left="1134" w:hanging="1134"/>
        <w:jc w:val="both"/>
        <w:rPr>
          <w:ins w:id="1170" w:author="Ping Fang" w:date="2015-03-10T20:51:00Z"/>
          <w:szCs w:val="22"/>
          <w:lang w:eastAsia="zh-CN"/>
        </w:rPr>
      </w:pPr>
      <w:ins w:id="1171" w:author="Ping Fang" w:date="2015-03-10T20:51:00Z">
        <w:r>
          <w:rPr>
            <w:rFonts w:hint="eastAsia"/>
            <w:szCs w:val="22"/>
            <w:lang w:eastAsia="zh-CN"/>
          </w:rPr>
          <w:t>Editor[A]</w:t>
        </w:r>
      </w:ins>
    </w:p>
    <w:p w:rsidR="00EF46F7" w:rsidRDefault="00EF46F7"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72" w:author="Ping Fang" w:date="2015-03-10T20:52:00Z"/>
          <w:szCs w:val="22"/>
          <w:lang w:eastAsia="zh-CN"/>
        </w:rPr>
      </w:pPr>
      <w:r>
        <w:rPr>
          <w:szCs w:val="22"/>
        </w:rPr>
        <w:t>[Ed 161]</w:t>
      </w:r>
      <w:r>
        <w:rPr>
          <w:szCs w:val="22"/>
        </w:rPr>
        <w:tab/>
        <w:t>Page 77, Line 22:  Replace “FILS Discovery Frame Control” with “FILS Discovery Frame Control subfield”.</w:t>
      </w:r>
    </w:p>
    <w:p w:rsidR="00EF46F7" w:rsidRPr="00031A78" w:rsidRDefault="00EF46F7" w:rsidP="00EF46F7">
      <w:pPr>
        <w:tabs>
          <w:tab w:val="left" w:pos="1134"/>
        </w:tabs>
        <w:ind w:left="1134" w:hanging="1134"/>
        <w:jc w:val="both"/>
        <w:rPr>
          <w:ins w:id="1173" w:author="Ping Fang" w:date="2015-03-10T20:52:00Z"/>
          <w:szCs w:val="22"/>
          <w:lang w:eastAsia="zh-CN"/>
        </w:rPr>
      </w:pPr>
      <w:ins w:id="1174" w:author="Ping Fang" w:date="2015-03-10T20:52:00Z">
        <w:r>
          <w:rPr>
            <w:rFonts w:hint="eastAsia"/>
            <w:szCs w:val="22"/>
            <w:lang w:eastAsia="zh-CN"/>
          </w:rPr>
          <w:t>Editor[A]</w:t>
        </w:r>
      </w:ins>
    </w:p>
    <w:p w:rsidR="00EF46F7" w:rsidRDefault="00EF46F7" w:rsidP="00211108">
      <w:pPr>
        <w:tabs>
          <w:tab w:val="left" w:pos="1134"/>
        </w:tabs>
        <w:ind w:left="1134" w:hanging="1134"/>
        <w:jc w:val="both"/>
        <w:rPr>
          <w:szCs w:val="22"/>
          <w:lang w:eastAsia="zh-CN"/>
        </w:rPr>
      </w:pPr>
    </w:p>
    <w:p w:rsidR="00211108" w:rsidRDefault="00211108" w:rsidP="00211108">
      <w:pPr>
        <w:tabs>
          <w:tab w:val="left" w:pos="1134"/>
        </w:tabs>
        <w:jc w:val="both"/>
        <w:rPr>
          <w:szCs w:val="22"/>
        </w:rPr>
      </w:pPr>
    </w:p>
    <w:p w:rsidR="00211108" w:rsidRDefault="00211108" w:rsidP="00211108">
      <w:pPr>
        <w:tabs>
          <w:tab w:val="left" w:pos="1134"/>
        </w:tabs>
        <w:ind w:left="1134" w:hanging="1134"/>
        <w:jc w:val="both"/>
        <w:rPr>
          <w:ins w:id="1175" w:author="Ping Fang" w:date="2015-03-10T20:53:00Z"/>
          <w:szCs w:val="22"/>
          <w:lang w:eastAsia="zh-CN"/>
        </w:rPr>
      </w:pPr>
      <w:r>
        <w:rPr>
          <w:szCs w:val="22"/>
        </w:rPr>
        <w:t>[Ed 162</w:t>
      </w:r>
      <w:r w:rsidRPr="00031A78">
        <w:rPr>
          <w:szCs w:val="22"/>
        </w:rPr>
        <w:t>]</w:t>
      </w:r>
      <w:r w:rsidRPr="00031A78">
        <w:rPr>
          <w:szCs w:val="22"/>
        </w:rPr>
        <w:tab/>
        <w:t>Page 77, Line 51:  Replace “The subfields ESS and Privacy” with “The ESS and Privacy subfields”.</w:t>
      </w:r>
    </w:p>
    <w:p w:rsidR="00EF46F7" w:rsidRPr="00031A78" w:rsidRDefault="00EF46F7" w:rsidP="00EF46F7">
      <w:pPr>
        <w:tabs>
          <w:tab w:val="left" w:pos="1134"/>
        </w:tabs>
        <w:ind w:left="1134" w:hanging="1134"/>
        <w:jc w:val="both"/>
        <w:rPr>
          <w:ins w:id="1176" w:author="Ping Fang" w:date="2015-03-10T20:53:00Z"/>
          <w:szCs w:val="22"/>
          <w:lang w:eastAsia="zh-CN"/>
        </w:rPr>
      </w:pPr>
      <w:ins w:id="1177" w:author="Ping Fang" w:date="2015-03-10T20:53:00Z">
        <w:r>
          <w:rPr>
            <w:rFonts w:hint="eastAsia"/>
            <w:szCs w:val="22"/>
            <w:lang w:eastAsia="zh-CN"/>
          </w:rPr>
          <w:t>Editor[A]</w:t>
        </w:r>
      </w:ins>
    </w:p>
    <w:p w:rsidR="00EF46F7" w:rsidRPr="00031A78" w:rsidRDefault="00EF46F7" w:rsidP="00211108">
      <w:pPr>
        <w:tabs>
          <w:tab w:val="left" w:pos="1134"/>
        </w:tabs>
        <w:ind w:left="1134" w:hanging="1134"/>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1178" w:author="Ping Fang" w:date="2015-03-10T20:55:00Z"/>
          <w:szCs w:val="22"/>
          <w:lang w:eastAsia="zh-CN"/>
        </w:rPr>
      </w:pPr>
      <w:r>
        <w:rPr>
          <w:szCs w:val="22"/>
        </w:rPr>
        <w:t>[Ed 163</w:t>
      </w:r>
      <w:r w:rsidRPr="00031A78">
        <w:rPr>
          <w:szCs w:val="22"/>
        </w:rPr>
        <w:t>]</w:t>
      </w:r>
      <w:r w:rsidRPr="00031A78">
        <w:rPr>
          <w:szCs w:val="22"/>
        </w:rPr>
        <w:tab/>
        <w:t>Page 78, Lines 26-27:  Replace “Number of Spatial Streams subfield” with “Maximum Number of Spatial Streams subfield”.</w:t>
      </w:r>
    </w:p>
    <w:p w:rsidR="00A83191" w:rsidRPr="00031A78" w:rsidRDefault="00A83191" w:rsidP="00A83191">
      <w:pPr>
        <w:tabs>
          <w:tab w:val="left" w:pos="1134"/>
        </w:tabs>
        <w:ind w:left="1134" w:hanging="1134"/>
        <w:jc w:val="both"/>
        <w:rPr>
          <w:ins w:id="1179" w:author="Ping Fang" w:date="2015-03-10T20:55:00Z"/>
          <w:szCs w:val="22"/>
          <w:lang w:eastAsia="zh-CN"/>
        </w:rPr>
      </w:pPr>
      <w:ins w:id="1180" w:author="Ping Fang" w:date="2015-03-10T20:55:00Z">
        <w:r>
          <w:rPr>
            <w:rFonts w:hint="eastAsia"/>
            <w:szCs w:val="22"/>
            <w:lang w:eastAsia="zh-CN"/>
          </w:rPr>
          <w:t xml:space="preserve">Editor[M]: </w:t>
        </w:r>
        <w:r w:rsidRPr="00031A78">
          <w:rPr>
            <w:szCs w:val="22"/>
          </w:rPr>
          <w:t>Replace “</w:t>
        </w:r>
        <w:r w:rsidRPr="00A83191">
          <w:rPr>
            <w:szCs w:val="22"/>
          </w:rPr>
          <w:t>Maximum Numberof Spatial Streams</w:t>
        </w:r>
        <w:r w:rsidRPr="00031A78">
          <w:rPr>
            <w:szCs w:val="22"/>
          </w:rPr>
          <w:t>” with “Maximum Number of Spatial Streams subfield”.</w:t>
        </w:r>
      </w:ins>
    </w:p>
    <w:p w:rsidR="00A83191" w:rsidRPr="00031A78" w:rsidRDefault="00A83191"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81" w:author="Ping Fang" w:date="2015-03-10T20:56:00Z"/>
          <w:szCs w:val="22"/>
          <w:lang w:eastAsia="zh-CN"/>
        </w:rPr>
      </w:pPr>
      <w:r>
        <w:rPr>
          <w:szCs w:val="22"/>
        </w:rPr>
        <w:t>[Ed 164]</w:t>
      </w:r>
      <w:r>
        <w:rPr>
          <w:szCs w:val="22"/>
        </w:rPr>
        <w:tab/>
        <w:t>Page 79, Line 7, second column:  Replace “PHY Index” with “PHY index”.</w:t>
      </w:r>
    </w:p>
    <w:p w:rsidR="00F23966" w:rsidRPr="00031A78" w:rsidRDefault="00F23966" w:rsidP="00F23966">
      <w:pPr>
        <w:tabs>
          <w:tab w:val="left" w:pos="1134"/>
        </w:tabs>
        <w:ind w:left="1134" w:hanging="1134"/>
        <w:jc w:val="both"/>
        <w:rPr>
          <w:ins w:id="1182" w:author="Ping Fang" w:date="2015-03-10T20:56:00Z"/>
          <w:szCs w:val="22"/>
          <w:lang w:eastAsia="zh-CN"/>
        </w:rPr>
      </w:pPr>
      <w:ins w:id="1183" w:author="Ping Fang" w:date="2015-03-10T20:56:00Z">
        <w:r>
          <w:rPr>
            <w:rFonts w:hint="eastAsia"/>
            <w:szCs w:val="22"/>
            <w:lang w:eastAsia="zh-CN"/>
          </w:rPr>
          <w:t>Editor[A]</w:t>
        </w:r>
      </w:ins>
    </w:p>
    <w:p w:rsidR="00F23966" w:rsidRDefault="00F23966"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84" w:author="Ping Fang" w:date="2015-03-10T20:57:00Z"/>
          <w:szCs w:val="22"/>
          <w:lang w:eastAsia="zh-CN"/>
        </w:rPr>
      </w:pPr>
      <w:r>
        <w:rPr>
          <w:szCs w:val="22"/>
        </w:rPr>
        <w:t>[Ed 165]</w:t>
      </w:r>
      <w:r>
        <w:rPr>
          <w:szCs w:val="22"/>
        </w:rPr>
        <w:tab/>
        <w:t>Page 79, Lines 34-35:  There is no PHY Type subfield in the FD Capability subfield.  I wonder the correctness of the sentence “the minimum rate can be derived from the MCS value and PHY Type in the FD Capability subfield”.</w:t>
      </w:r>
    </w:p>
    <w:p w:rsidR="00F23966" w:rsidRDefault="00F23966" w:rsidP="00F23966">
      <w:pPr>
        <w:tabs>
          <w:tab w:val="left" w:pos="1134"/>
        </w:tabs>
        <w:ind w:left="1134" w:hanging="1134"/>
        <w:jc w:val="both"/>
        <w:rPr>
          <w:ins w:id="1185" w:author="Adrian Stephens 6" w:date="2015-04-01T16:18:00Z"/>
          <w:szCs w:val="22"/>
          <w:lang w:eastAsia="zh-CN"/>
        </w:rPr>
      </w:pPr>
      <w:ins w:id="1186" w:author="Ping Fang" w:date="2015-03-10T20:57:00Z">
        <w:r>
          <w:rPr>
            <w:rFonts w:hint="eastAsia"/>
            <w:szCs w:val="22"/>
            <w:lang w:eastAsia="zh-CN"/>
          </w:rPr>
          <w:t>Editor[</w:t>
        </w:r>
      </w:ins>
      <w:ins w:id="1187" w:author="Ping Fang" w:date="2015-04-03T14:59:00Z">
        <w:r w:rsidR="00D92661">
          <w:rPr>
            <w:rFonts w:hint="eastAsia"/>
            <w:szCs w:val="22"/>
            <w:lang w:eastAsia="zh-CN"/>
          </w:rPr>
          <w:t>J</w:t>
        </w:r>
      </w:ins>
      <w:ins w:id="1188" w:author="Ping Fang" w:date="2015-03-10T20:57:00Z">
        <w:r>
          <w:rPr>
            <w:rFonts w:hint="eastAsia"/>
            <w:szCs w:val="22"/>
            <w:lang w:eastAsia="zh-CN"/>
          </w:rPr>
          <w:t>]</w:t>
        </w:r>
      </w:ins>
      <w:ins w:id="1189" w:author="Ping Fang" w:date="2015-04-03T14:59:00Z">
        <w:r w:rsidR="00D92661" w:rsidRPr="00D92661">
          <w:t xml:space="preserve"> </w:t>
        </w:r>
        <w:r w:rsidR="00D92661" w:rsidRPr="00D92661">
          <w:rPr>
            <w:szCs w:val="22"/>
            <w:lang w:eastAsia="zh-CN"/>
          </w:rPr>
          <w:t>Discussed:  agree to reject this comment and submit as a comment in the next substantive ballot.</w:t>
        </w:r>
      </w:ins>
    </w:p>
    <w:p w:rsidR="0065476C" w:rsidRPr="00031A78" w:rsidRDefault="0065476C" w:rsidP="00F23966">
      <w:pPr>
        <w:tabs>
          <w:tab w:val="left" w:pos="1134"/>
        </w:tabs>
        <w:ind w:left="1134" w:hanging="1134"/>
        <w:jc w:val="both"/>
        <w:rPr>
          <w:ins w:id="1190" w:author="Ping Fang" w:date="2015-03-10T20:57:00Z"/>
          <w:szCs w:val="22"/>
          <w:lang w:eastAsia="zh-CN"/>
        </w:rPr>
      </w:pPr>
    </w:p>
    <w:p w:rsidR="00F23966" w:rsidDel="00D92661" w:rsidRDefault="00F23966" w:rsidP="00211108">
      <w:pPr>
        <w:tabs>
          <w:tab w:val="left" w:pos="1134"/>
        </w:tabs>
        <w:ind w:left="1134" w:hanging="1134"/>
        <w:jc w:val="both"/>
        <w:rPr>
          <w:del w:id="1191" w:author="Ping Fang" w:date="2015-04-03T14:59:00Z"/>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92" w:author="Ping Fang" w:date="2015-03-10T20:59:00Z"/>
          <w:szCs w:val="22"/>
          <w:lang w:eastAsia="zh-CN"/>
        </w:rPr>
      </w:pPr>
      <w:r>
        <w:rPr>
          <w:szCs w:val="22"/>
        </w:rPr>
        <w:t>[Ed 166]</w:t>
      </w:r>
      <w:r>
        <w:rPr>
          <w:szCs w:val="22"/>
        </w:rPr>
        <w:tab/>
        <w:t>Page 80, Lines 24-27:  Replace “Group Mgmt Cipher Suite Selector” with “Group Management Cipher Suite Selector”.</w:t>
      </w:r>
    </w:p>
    <w:p w:rsidR="005C4182" w:rsidRPr="00031A78" w:rsidRDefault="005C4182" w:rsidP="005C4182">
      <w:pPr>
        <w:tabs>
          <w:tab w:val="left" w:pos="1134"/>
        </w:tabs>
        <w:ind w:left="1134" w:hanging="1134"/>
        <w:jc w:val="both"/>
        <w:rPr>
          <w:ins w:id="1193" w:author="Ping Fang" w:date="2015-03-10T20:59:00Z"/>
          <w:szCs w:val="22"/>
          <w:lang w:eastAsia="zh-CN"/>
        </w:rPr>
      </w:pPr>
      <w:ins w:id="1194" w:author="Ping Fang" w:date="2015-03-10T20:59:00Z">
        <w:r>
          <w:rPr>
            <w:rFonts w:hint="eastAsia"/>
            <w:szCs w:val="22"/>
            <w:lang w:eastAsia="zh-CN"/>
          </w:rPr>
          <w:t>Editor[A]</w:t>
        </w:r>
      </w:ins>
    </w:p>
    <w:p w:rsidR="005C4182" w:rsidRDefault="005C4182"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195" w:author="Ping Fang" w:date="2015-03-10T20:59:00Z"/>
          <w:szCs w:val="22"/>
          <w:lang w:eastAsia="zh-CN"/>
        </w:rPr>
      </w:pPr>
      <w:r>
        <w:rPr>
          <w:szCs w:val="22"/>
        </w:rPr>
        <w:t>[Ed 167</w:t>
      </w:r>
      <w:r w:rsidRPr="00031A78">
        <w:rPr>
          <w:szCs w:val="22"/>
        </w:rPr>
        <w:t>]</w:t>
      </w:r>
      <w:r w:rsidRPr="00031A78">
        <w:rPr>
          <w:szCs w:val="22"/>
        </w:rPr>
        <w:tab/>
        <w:t>Page 80, Line 35:  Replace “FD RSN information subfield” with “FD RSN Information subfield”.</w:t>
      </w:r>
    </w:p>
    <w:p w:rsidR="005C4182" w:rsidRPr="00031A78" w:rsidRDefault="005C4182" w:rsidP="005C4182">
      <w:pPr>
        <w:tabs>
          <w:tab w:val="left" w:pos="1134"/>
        </w:tabs>
        <w:ind w:left="1134" w:hanging="1134"/>
        <w:jc w:val="both"/>
        <w:rPr>
          <w:ins w:id="1196" w:author="Ping Fang" w:date="2015-03-10T20:59:00Z"/>
          <w:szCs w:val="22"/>
          <w:lang w:eastAsia="zh-CN"/>
        </w:rPr>
      </w:pPr>
      <w:ins w:id="1197" w:author="Ping Fang" w:date="2015-03-10T20:59:00Z">
        <w:r>
          <w:rPr>
            <w:rFonts w:hint="eastAsia"/>
            <w:szCs w:val="22"/>
            <w:lang w:eastAsia="zh-CN"/>
          </w:rPr>
          <w:t>Editor[A]</w:t>
        </w:r>
      </w:ins>
    </w:p>
    <w:p w:rsidR="005C4182" w:rsidRPr="00031A78" w:rsidRDefault="005C4182" w:rsidP="00211108">
      <w:pPr>
        <w:tabs>
          <w:tab w:val="left" w:pos="1134"/>
        </w:tabs>
        <w:ind w:left="1134" w:hanging="1134"/>
        <w:jc w:val="both"/>
        <w:rPr>
          <w:szCs w:val="22"/>
          <w:lang w:eastAsia="zh-CN"/>
        </w:rPr>
      </w:pPr>
    </w:p>
    <w:p w:rsidR="00211108" w:rsidRPr="00031A78" w:rsidRDefault="00211108" w:rsidP="00211108">
      <w:pPr>
        <w:tabs>
          <w:tab w:val="left" w:pos="1134"/>
        </w:tabs>
        <w:jc w:val="both"/>
        <w:rPr>
          <w:szCs w:val="22"/>
        </w:rPr>
      </w:pPr>
    </w:p>
    <w:p w:rsidR="00211108" w:rsidRDefault="00211108" w:rsidP="00211108">
      <w:pPr>
        <w:tabs>
          <w:tab w:val="left" w:pos="1134"/>
        </w:tabs>
        <w:ind w:left="1134" w:hanging="1134"/>
        <w:jc w:val="both"/>
        <w:rPr>
          <w:ins w:id="1198" w:author="Ping Fang" w:date="2015-03-10T20:59:00Z"/>
          <w:szCs w:val="22"/>
          <w:lang w:eastAsia="zh-CN"/>
        </w:rPr>
      </w:pPr>
      <w:r>
        <w:rPr>
          <w:szCs w:val="22"/>
        </w:rPr>
        <w:t>[Ed 168</w:t>
      </w:r>
      <w:r w:rsidRPr="00031A78">
        <w:rPr>
          <w:szCs w:val="22"/>
        </w:rPr>
        <w:t>]</w:t>
      </w:r>
      <w:r w:rsidRPr="00031A78">
        <w:rPr>
          <w:szCs w:val="22"/>
        </w:rPr>
        <w:tab/>
        <w:t>Page 80, Line 39:  Replace “FD RSN information subfield” with “FD RSN Information subfield”.</w:t>
      </w:r>
    </w:p>
    <w:p w:rsidR="005C4182" w:rsidRPr="00031A78" w:rsidRDefault="005C4182" w:rsidP="005C4182">
      <w:pPr>
        <w:tabs>
          <w:tab w:val="left" w:pos="1134"/>
        </w:tabs>
        <w:ind w:left="1134" w:hanging="1134"/>
        <w:jc w:val="both"/>
        <w:rPr>
          <w:ins w:id="1199" w:author="Ping Fang" w:date="2015-03-10T20:59:00Z"/>
          <w:szCs w:val="22"/>
          <w:lang w:eastAsia="zh-CN"/>
        </w:rPr>
      </w:pPr>
      <w:ins w:id="1200" w:author="Ping Fang" w:date="2015-03-10T20:59:00Z">
        <w:r>
          <w:rPr>
            <w:rFonts w:hint="eastAsia"/>
            <w:szCs w:val="22"/>
            <w:lang w:eastAsia="zh-CN"/>
          </w:rPr>
          <w:t>Editor[A]</w:t>
        </w:r>
      </w:ins>
    </w:p>
    <w:p w:rsidR="005C4182" w:rsidRPr="00031A78" w:rsidRDefault="005C4182"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201" w:author="Ping Fang" w:date="2015-03-10T21:00:00Z"/>
          <w:szCs w:val="22"/>
          <w:lang w:eastAsia="zh-CN"/>
        </w:rPr>
      </w:pPr>
      <w:r>
        <w:rPr>
          <w:szCs w:val="22"/>
        </w:rPr>
        <w:t>[Ed 169]</w:t>
      </w:r>
      <w:r>
        <w:rPr>
          <w:szCs w:val="22"/>
        </w:rPr>
        <w:tab/>
        <w:t>Page 80, Line 39:  Replace “Cipher Suite Selectors” with “cipher suite selectors”.</w:t>
      </w:r>
    </w:p>
    <w:p w:rsidR="0065476C" w:rsidRDefault="008C7C51" w:rsidP="008C7C51">
      <w:pPr>
        <w:tabs>
          <w:tab w:val="left" w:pos="1134"/>
        </w:tabs>
        <w:ind w:left="1134" w:hanging="1134"/>
        <w:jc w:val="both"/>
        <w:rPr>
          <w:ins w:id="1202" w:author="Adrian Stephens 6" w:date="2015-04-01T16:23:00Z"/>
          <w:szCs w:val="22"/>
          <w:lang w:eastAsia="zh-CN"/>
        </w:rPr>
      </w:pPr>
      <w:ins w:id="1203" w:author="Ping Fang" w:date="2015-03-10T21:00:00Z">
        <w:r>
          <w:rPr>
            <w:rFonts w:hint="eastAsia"/>
            <w:szCs w:val="22"/>
            <w:lang w:eastAsia="zh-CN"/>
          </w:rPr>
          <w:t>Editor[</w:t>
        </w:r>
      </w:ins>
      <w:ins w:id="1204" w:author="Ping Fang" w:date="2015-04-03T15:00:00Z">
        <w:r w:rsidR="00685BA4">
          <w:rPr>
            <w:rFonts w:hint="eastAsia"/>
            <w:szCs w:val="22"/>
            <w:lang w:eastAsia="zh-CN"/>
          </w:rPr>
          <w:t>M</w:t>
        </w:r>
      </w:ins>
      <w:ins w:id="1205" w:author="Ping Fang" w:date="2015-03-10T21:00:00Z">
        <w:r>
          <w:rPr>
            <w:rFonts w:hint="eastAsia"/>
            <w:szCs w:val="22"/>
            <w:lang w:eastAsia="zh-CN"/>
          </w:rPr>
          <w:t>]:</w:t>
        </w:r>
      </w:ins>
      <w:ins w:id="1206" w:author="Ping Fang" w:date="2015-04-03T15:07:00Z">
        <w:r w:rsidR="00364309" w:rsidRPr="00364309">
          <w:t xml:space="preserve"> </w:t>
        </w:r>
        <w:r w:rsidR="00364309" w:rsidRPr="00364309">
          <w:rPr>
            <w:szCs w:val="22"/>
            <w:lang w:eastAsia="zh-CN"/>
          </w:rPr>
          <w:t>Make changes as shown.</w:t>
        </w:r>
      </w:ins>
      <w:ins w:id="1207" w:author="Adrian Stephens 6" w:date="2015-04-01T16:27:00Z">
        <w:r w:rsidR="0065476C">
          <w:rPr>
            <w:szCs w:val="22"/>
            <w:lang w:eastAsia="zh-CN"/>
          </w:rPr>
          <w:t xml:space="preserve">  </w:t>
        </w:r>
      </w:ins>
    </w:p>
    <w:p w:rsidR="0065476C" w:rsidRPr="00031A78" w:rsidRDefault="00B41E24" w:rsidP="00685BA4">
      <w:pPr>
        <w:tabs>
          <w:tab w:val="left" w:pos="1134"/>
        </w:tabs>
        <w:ind w:left="1134" w:hanging="1134"/>
        <w:jc w:val="both"/>
        <w:rPr>
          <w:ins w:id="1208" w:author="Ping Fang" w:date="2015-03-10T21:00:00Z"/>
          <w:szCs w:val="22"/>
          <w:lang w:eastAsia="zh-CN"/>
        </w:rPr>
      </w:pPr>
      <w:ins w:id="1209" w:author="Ping Fang" w:date="2015-04-03T15:07:00Z">
        <w:r>
          <w:rPr>
            <w:rFonts w:hint="eastAsia"/>
            <w:szCs w:val="22"/>
            <w:lang w:eastAsia="zh-CN"/>
          </w:rPr>
          <w:tab/>
        </w:r>
      </w:ins>
      <w:r w:rsidR="0065476C" w:rsidRPr="0065476C">
        <w:rPr>
          <w:szCs w:val="22"/>
          <w:lang w:eastAsia="zh-CN"/>
        </w:rPr>
        <w:t xml:space="preserve">The FD RSN information subfield also contains three </w:t>
      </w:r>
      <w:ins w:id="1210" w:author="Adrian Stephens 6" w:date="2015-04-01T16:23:00Z">
        <w:r w:rsidR="0065476C">
          <w:rPr>
            <w:szCs w:val="22"/>
            <w:lang w:eastAsia="zh-CN"/>
          </w:rPr>
          <w:t>c</w:t>
        </w:r>
      </w:ins>
      <w:del w:id="1211" w:author="Adrian Stephens 6" w:date="2015-04-01T16:23:00Z">
        <w:r w:rsidR="0065476C" w:rsidRPr="0065476C" w:rsidDel="0065476C">
          <w:rPr>
            <w:szCs w:val="22"/>
            <w:lang w:eastAsia="zh-CN"/>
          </w:rPr>
          <w:delText>C</w:delText>
        </w:r>
      </w:del>
      <w:r w:rsidR="0065476C" w:rsidRPr="0065476C">
        <w:rPr>
          <w:szCs w:val="22"/>
          <w:lang w:eastAsia="zh-CN"/>
        </w:rPr>
        <w:t xml:space="preserve">ipher </w:t>
      </w:r>
      <w:ins w:id="1212" w:author="Adrian Stephens 6" w:date="2015-04-01T16:24:00Z">
        <w:r w:rsidR="0065476C">
          <w:rPr>
            <w:szCs w:val="22"/>
            <w:lang w:eastAsia="zh-CN"/>
          </w:rPr>
          <w:t>s</w:t>
        </w:r>
      </w:ins>
      <w:del w:id="1213" w:author="Adrian Stephens 6" w:date="2015-04-01T16:24:00Z">
        <w:r w:rsidR="0065476C" w:rsidRPr="0065476C" w:rsidDel="0065476C">
          <w:rPr>
            <w:szCs w:val="22"/>
            <w:lang w:eastAsia="zh-CN"/>
          </w:rPr>
          <w:delText>S</w:delText>
        </w:r>
      </w:del>
      <w:r w:rsidR="0065476C" w:rsidRPr="0065476C">
        <w:rPr>
          <w:szCs w:val="22"/>
          <w:lang w:eastAsia="zh-CN"/>
        </w:rPr>
        <w:t xml:space="preserve">uite </w:t>
      </w:r>
      <w:ins w:id="1214" w:author="Adrian Stephens 6" w:date="2015-04-01T16:24:00Z">
        <w:r w:rsidR="0065476C">
          <w:rPr>
            <w:szCs w:val="22"/>
            <w:lang w:eastAsia="zh-CN"/>
          </w:rPr>
          <w:t>s</w:t>
        </w:r>
      </w:ins>
      <w:del w:id="1215" w:author="Adrian Stephens 6" w:date="2015-04-01T16:24:00Z">
        <w:r w:rsidR="0065476C" w:rsidRPr="0065476C" w:rsidDel="0065476C">
          <w:rPr>
            <w:szCs w:val="22"/>
            <w:lang w:eastAsia="zh-CN"/>
          </w:rPr>
          <w:delText>S</w:delText>
        </w:r>
      </w:del>
      <w:r w:rsidR="0065476C" w:rsidRPr="0065476C">
        <w:rPr>
          <w:szCs w:val="22"/>
          <w:lang w:eastAsia="zh-CN"/>
        </w:rPr>
        <w:t>electors</w:t>
      </w:r>
      <w:r w:rsidR="00685BA4">
        <w:rPr>
          <w:rFonts w:hint="eastAsia"/>
          <w:szCs w:val="22"/>
          <w:lang w:eastAsia="zh-CN"/>
        </w:rPr>
        <w:t>.</w:t>
      </w:r>
      <w:r w:rsidR="0065476C" w:rsidRPr="0065476C">
        <w:rPr>
          <w:szCs w:val="22"/>
          <w:lang w:eastAsia="zh-CN"/>
        </w:rPr>
        <w:t xml:space="preserve"> </w:t>
      </w:r>
      <w:ins w:id="1216" w:author="Adrian Stephens 6" w:date="2015-04-01T16:24:00Z">
        <w:r w:rsidR="0065476C">
          <w:rPr>
            <w:szCs w:val="22"/>
            <w:lang w:eastAsia="zh-CN"/>
          </w:rPr>
          <w:t xml:space="preserve">The </w:t>
        </w:r>
      </w:ins>
      <w:del w:id="1217" w:author="Adrian Stephens 6" w:date="2015-04-01T16:24:00Z">
        <w:r w:rsidR="0065476C" w:rsidRPr="0065476C" w:rsidDel="0065476C">
          <w:rPr>
            <w:szCs w:val="22"/>
            <w:lang w:eastAsia="zh-CN"/>
          </w:rPr>
          <w:delText xml:space="preserve">including one </w:delText>
        </w:r>
      </w:del>
      <w:r w:rsidR="0065476C" w:rsidRPr="0065476C">
        <w:rPr>
          <w:szCs w:val="22"/>
          <w:lang w:eastAsia="zh-CN"/>
        </w:rPr>
        <w:t>Group Data</w:t>
      </w:r>
      <w:r w:rsidR="00685BA4">
        <w:rPr>
          <w:rFonts w:hint="eastAsia"/>
          <w:szCs w:val="22"/>
          <w:lang w:eastAsia="zh-CN"/>
        </w:rPr>
        <w:t xml:space="preserve"> </w:t>
      </w:r>
      <w:r w:rsidR="0065476C" w:rsidRPr="0065476C">
        <w:rPr>
          <w:szCs w:val="22"/>
          <w:lang w:eastAsia="zh-CN"/>
        </w:rPr>
        <w:t xml:space="preserve">Cipher Suite </w:t>
      </w:r>
      <w:ins w:id="1218" w:author="Adrian Stephens 6" w:date="2015-04-01T16:24:00Z">
        <w:r w:rsidR="0065476C">
          <w:rPr>
            <w:szCs w:val="22"/>
            <w:lang w:eastAsia="zh-CN"/>
          </w:rPr>
          <w:t>S</w:t>
        </w:r>
      </w:ins>
      <w:del w:id="1219" w:author="Adrian Stephens 6" w:date="2015-04-01T16:24:00Z">
        <w:r w:rsidR="0065476C" w:rsidRPr="0065476C" w:rsidDel="0065476C">
          <w:rPr>
            <w:szCs w:val="22"/>
            <w:lang w:eastAsia="zh-CN"/>
          </w:rPr>
          <w:delText>s</w:delText>
        </w:r>
      </w:del>
      <w:r w:rsidR="0065476C" w:rsidRPr="0065476C">
        <w:rPr>
          <w:szCs w:val="22"/>
          <w:lang w:eastAsia="zh-CN"/>
        </w:rPr>
        <w:t>elector</w:t>
      </w:r>
      <w:ins w:id="1220" w:author="Adrian Stephens 6" w:date="2015-04-01T16:24:00Z">
        <w:r w:rsidR="0065476C">
          <w:rPr>
            <w:szCs w:val="22"/>
            <w:lang w:eastAsia="zh-CN"/>
          </w:rPr>
          <w:t xml:space="preserve"> </w:t>
        </w:r>
      </w:ins>
      <w:ins w:id="1221" w:author="Adrian Stephens 6" w:date="2015-04-01T16:25:00Z">
        <w:r w:rsidR="0065476C">
          <w:rPr>
            <w:szCs w:val="22"/>
            <w:lang w:eastAsia="zh-CN"/>
          </w:rPr>
          <w:t>sub</w:t>
        </w:r>
      </w:ins>
      <w:ins w:id="1222" w:author="Adrian Stephens 6" w:date="2015-04-01T16:24:00Z">
        <w:r w:rsidR="0065476C">
          <w:rPr>
            <w:szCs w:val="22"/>
            <w:lang w:eastAsia="zh-CN"/>
          </w:rPr>
          <w:t xml:space="preserve">field contains </w:t>
        </w:r>
      </w:ins>
      <w:r w:rsidR="00685BA4" w:rsidRPr="00685BA4">
        <w:rPr>
          <w:szCs w:val="22"/>
          <w:lang w:eastAsia="zh-CN"/>
        </w:rPr>
        <w:t xml:space="preserve">one </w:t>
      </w:r>
      <w:del w:id="1223" w:author="Ping Fang" w:date="2015-04-03T15:08:00Z">
        <w:r w:rsidR="00685BA4" w:rsidRPr="00685BA4" w:rsidDel="006303EE">
          <w:rPr>
            <w:szCs w:val="22"/>
            <w:lang w:eastAsia="zh-CN"/>
          </w:rPr>
          <w:delText xml:space="preserve">Group </w:delText>
        </w:r>
      </w:del>
      <w:ins w:id="1224" w:author="Ping Fang" w:date="2015-04-03T15:08:00Z">
        <w:r w:rsidR="006303EE">
          <w:rPr>
            <w:rFonts w:hint="eastAsia"/>
            <w:szCs w:val="22"/>
            <w:lang w:eastAsia="zh-CN"/>
          </w:rPr>
          <w:t>g</w:t>
        </w:r>
        <w:r w:rsidR="006303EE" w:rsidRPr="00685BA4">
          <w:rPr>
            <w:szCs w:val="22"/>
            <w:lang w:eastAsia="zh-CN"/>
          </w:rPr>
          <w:t xml:space="preserve">roup </w:t>
        </w:r>
      </w:ins>
      <w:del w:id="1225" w:author="Ping Fang" w:date="2015-04-03T15:08:00Z">
        <w:r w:rsidR="00685BA4" w:rsidRPr="00685BA4" w:rsidDel="006303EE">
          <w:rPr>
            <w:szCs w:val="22"/>
            <w:lang w:eastAsia="zh-CN"/>
          </w:rPr>
          <w:delText>Data</w:delText>
        </w:r>
        <w:r w:rsidR="00685BA4" w:rsidDel="006303EE">
          <w:rPr>
            <w:rFonts w:hint="eastAsia"/>
            <w:szCs w:val="22"/>
            <w:lang w:eastAsia="zh-CN"/>
          </w:rPr>
          <w:delText xml:space="preserve"> </w:delText>
        </w:r>
      </w:del>
      <w:ins w:id="1226" w:author="Ping Fang" w:date="2015-04-03T15:08:00Z">
        <w:r w:rsidR="006303EE">
          <w:rPr>
            <w:rFonts w:hint="eastAsia"/>
            <w:szCs w:val="22"/>
            <w:lang w:eastAsia="zh-CN"/>
          </w:rPr>
          <w:t>d</w:t>
        </w:r>
        <w:r w:rsidR="006303EE" w:rsidRPr="00685BA4">
          <w:rPr>
            <w:szCs w:val="22"/>
            <w:lang w:eastAsia="zh-CN"/>
          </w:rPr>
          <w:t>ata</w:t>
        </w:r>
        <w:r w:rsidR="006303EE">
          <w:rPr>
            <w:rFonts w:hint="eastAsia"/>
            <w:szCs w:val="22"/>
            <w:lang w:eastAsia="zh-CN"/>
          </w:rPr>
          <w:t xml:space="preserve"> </w:t>
        </w:r>
      </w:ins>
      <w:del w:id="1227" w:author="Ping Fang" w:date="2015-04-03T15:08:00Z">
        <w:r w:rsidR="00685BA4" w:rsidRPr="00685BA4" w:rsidDel="006303EE">
          <w:rPr>
            <w:szCs w:val="22"/>
            <w:lang w:eastAsia="zh-CN"/>
          </w:rPr>
          <w:delText xml:space="preserve">Cipher </w:delText>
        </w:r>
      </w:del>
      <w:ins w:id="1228" w:author="Ping Fang" w:date="2015-04-03T15:08:00Z">
        <w:r w:rsidR="006303EE">
          <w:rPr>
            <w:rFonts w:hint="eastAsia"/>
            <w:szCs w:val="22"/>
            <w:lang w:eastAsia="zh-CN"/>
          </w:rPr>
          <w:t>c</w:t>
        </w:r>
        <w:r w:rsidR="006303EE" w:rsidRPr="00685BA4">
          <w:rPr>
            <w:szCs w:val="22"/>
            <w:lang w:eastAsia="zh-CN"/>
          </w:rPr>
          <w:t xml:space="preserve">ipher </w:t>
        </w:r>
      </w:ins>
      <w:del w:id="1229" w:author="Ping Fang" w:date="2015-04-03T15:08:00Z">
        <w:r w:rsidR="00685BA4" w:rsidRPr="00685BA4" w:rsidDel="006303EE">
          <w:rPr>
            <w:szCs w:val="22"/>
            <w:lang w:eastAsia="zh-CN"/>
          </w:rPr>
          <w:delText xml:space="preserve">Suite </w:delText>
        </w:r>
      </w:del>
      <w:ins w:id="1230" w:author="Ping Fang" w:date="2015-04-03T15:08:00Z">
        <w:r w:rsidR="006303EE">
          <w:rPr>
            <w:rFonts w:hint="eastAsia"/>
            <w:szCs w:val="22"/>
            <w:lang w:eastAsia="zh-CN"/>
          </w:rPr>
          <w:t>s</w:t>
        </w:r>
        <w:r w:rsidR="006303EE" w:rsidRPr="00685BA4">
          <w:rPr>
            <w:szCs w:val="22"/>
            <w:lang w:eastAsia="zh-CN"/>
          </w:rPr>
          <w:t xml:space="preserve">uite </w:t>
        </w:r>
      </w:ins>
      <w:r w:rsidR="00685BA4" w:rsidRPr="00685BA4">
        <w:rPr>
          <w:szCs w:val="22"/>
          <w:lang w:eastAsia="zh-CN"/>
        </w:rPr>
        <w:t>selector</w:t>
      </w:r>
      <w:ins w:id="1231" w:author="Adrian Stephens 6" w:date="2015-04-01T16:24:00Z">
        <w:r w:rsidR="0065476C">
          <w:rPr>
            <w:szCs w:val="22"/>
            <w:lang w:eastAsia="zh-CN"/>
          </w:rPr>
          <w:t xml:space="preserve">,  </w:t>
        </w:r>
      </w:ins>
      <w:del w:id="1232" w:author="Adrian Stephens 6" w:date="2015-04-01T16:24:00Z">
        <w:r w:rsidR="0065476C" w:rsidRPr="0065476C" w:rsidDel="0065476C">
          <w:rPr>
            <w:szCs w:val="22"/>
            <w:lang w:eastAsia="zh-CN"/>
          </w:rPr>
          <w:delText>,</w:delText>
        </w:r>
      </w:del>
      <w:r w:rsidR="0065476C" w:rsidRPr="0065476C">
        <w:rPr>
          <w:szCs w:val="22"/>
          <w:lang w:eastAsia="zh-CN"/>
        </w:rPr>
        <w:t xml:space="preserve"> </w:t>
      </w:r>
      <w:ins w:id="1233" w:author="Adrian Stephens 6" w:date="2015-04-01T16:24:00Z">
        <w:r w:rsidR="0065476C">
          <w:rPr>
            <w:szCs w:val="22"/>
            <w:lang w:eastAsia="zh-CN"/>
          </w:rPr>
          <w:t xml:space="preserve">The </w:t>
        </w:r>
      </w:ins>
      <w:del w:id="1234" w:author="Adrian Stephens 6" w:date="2015-04-01T16:24:00Z">
        <w:r w:rsidR="0065476C" w:rsidRPr="0065476C" w:rsidDel="0065476C">
          <w:rPr>
            <w:szCs w:val="22"/>
            <w:lang w:eastAsia="zh-CN"/>
          </w:rPr>
          <w:delText>one</w:delText>
        </w:r>
      </w:del>
      <w:r w:rsidR="0065476C" w:rsidRPr="0065476C">
        <w:rPr>
          <w:szCs w:val="22"/>
          <w:lang w:eastAsia="zh-CN"/>
        </w:rPr>
        <w:t xml:space="preserve"> Group Management Cipher Suite </w:t>
      </w:r>
      <w:ins w:id="1235" w:author="Adrian Stephens 6" w:date="2015-04-01T16:24:00Z">
        <w:r w:rsidR="0065476C">
          <w:rPr>
            <w:szCs w:val="22"/>
            <w:lang w:eastAsia="zh-CN"/>
          </w:rPr>
          <w:t>S</w:t>
        </w:r>
      </w:ins>
      <w:del w:id="1236" w:author="Adrian Stephens 6" w:date="2015-04-01T16:24:00Z">
        <w:r w:rsidR="0065476C" w:rsidRPr="0065476C" w:rsidDel="0065476C">
          <w:rPr>
            <w:szCs w:val="22"/>
            <w:lang w:eastAsia="zh-CN"/>
          </w:rPr>
          <w:delText>s</w:delText>
        </w:r>
      </w:del>
      <w:r w:rsidR="0065476C" w:rsidRPr="0065476C">
        <w:rPr>
          <w:szCs w:val="22"/>
          <w:lang w:eastAsia="zh-CN"/>
        </w:rPr>
        <w:t>elector</w:t>
      </w:r>
      <w:ins w:id="1237" w:author="Adrian Stephens 6" w:date="2015-04-01T16:24:00Z">
        <w:r w:rsidR="0065476C">
          <w:rPr>
            <w:szCs w:val="22"/>
            <w:lang w:eastAsia="zh-CN"/>
          </w:rPr>
          <w:t xml:space="preserve"> </w:t>
        </w:r>
      </w:ins>
      <w:ins w:id="1238" w:author="Adrian Stephens 6" w:date="2015-04-01T16:25:00Z">
        <w:r w:rsidR="0065476C">
          <w:rPr>
            <w:szCs w:val="22"/>
            <w:lang w:eastAsia="zh-CN"/>
          </w:rPr>
          <w:t>sub</w:t>
        </w:r>
      </w:ins>
      <w:ins w:id="1239" w:author="Adrian Stephens 6" w:date="2015-04-01T16:24:00Z">
        <w:r w:rsidR="0065476C">
          <w:rPr>
            <w:szCs w:val="22"/>
            <w:lang w:eastAsia="zh-CN"/>
          </w:rPr>
          <w:t>field contains</w:t>
        </w:r>
      </w:ins>
      <w:r w:rsidR="00685BA4">
        <w:rPr>
          <w:rFonts w:hint="eastAsia"/>
          <w:szCs w:val="22"/>
          <w:lang w:eastAsia="zh-CN"/>
        </w:rPr>
        <w:t xml:space="preserve"> </w:t>
      </w:r>
      <w:r w:rsidR="00685BA4" w:rsidRPr="00685BA4">
        <w:rPr>
          <w:szCs w:val="22"/>
          <w:lang w:eastAsia="zh-CN"/>
        </w:rPr>
        <w:t xml:space="preserve">one </w:t>
      </w:r>
      <w:del w:id="1240" w:author="Ping Fang" w:date="2015-04-03T15:08:00Z">
        <w:r w:rsidR="00685BA4" w:rsidRPr="00685BA4" w:rsidDel="006303EE">
          <w:rPr>
            <w:szCs w:val="22"/>
            <w:lang w:eastAsia="zh-CN"/>
          </w:rPr>
          <w:delText xml:space="preserve">Group </w:delText>
        </w:r>
      </w:del>
      <w:ins w:id="1241" w:author="Ping Fang" w:date="2015-04-03T15:08:00Z">
        <w:r w:rsidR="006303EE">
          <w:rPr>
            <w:rFonts w:hint="eastAsia"/>
            <w:szCs w:val="22"/>
            <w:lang w:eastAsia="zh-CN"/>
          </w:rPr>
          <w:t>g</w:t>
        </w:r>
        <w:r w:rsidR="006303EE" w:rsidRPr="00685BA4">
          <w:rPr>
            <w:szCs w:val="22"/>
            <w:lang w:eastAsia="zh-CN"/>
          </w:rPr>
          <w:t xml:space="preserve">roup </w:t>
        </w:r>
      </w:ins>
      <w:del w:id="1242" w:author="Ping Fang" w:date="2015-04-03T15:08:00Z">
        <w:r w:rsidR="00685BA4" w:rsidRPr="00685BA4" w:rsidDel="006303EE">
          <w:rPr>
            <w:szCs w:val="22"/>
            <w:lang w:eastAsia="zh-CN"/>
          </w:rPr>
          <w:delText xml:space="preserve">Management </w:delText>
        </w:r>
      </w:del>
      <w:ins w:id="1243" w:author="Ping Fang" w:date="2015-04-03T15:08:00Z">
        <w:r w:rsidR="006303EE">
          <w:rPr>
            <w:rFonts w:hint="eastAsia"/>
            <w:szCs w:val="22"/>
            <w:lang w:eastAsia="zh-CN"/>
          </w:rPr>
          <w:t>m</w:t>
        </w:r>
        <w:r w:rsidR="006303EE" w:rsidRPr="00685BA4">
          <w:rPr>
            <w:szCs w:val="22"/>
            <w:lang w:eastAsia="zh-CN"/>
          </w:rPr>
          <w:t xml:space="preserve">anagement </w:t>
        </w:r>
      </w:ins>
      <w:del w:id="1244" w:author="Ping Fang" w:date="2015-04-03T15:08:00Z">
        <w:r w:rsidR="00685BA4" w:rsidRPr="00685BA4" w:rsidDel="006303EE">
          <w:rPr>
            <w:szCs w:val="22"/>
            <w:lang w:eastAsia="zh-CN"/>
          </w:rPr>
          <w:delText xml:space="preserve">Cipher </w:delText>
        </w:r>
      </w:del>
      <w:ins w:id="1245" w:author="Ping Fang" w:date="2015-04-03T15:08:00Z">
        <w:r w:rsidR="006303EE">
          <w:rPr>
            <w:rFonts w:hint="eastAsia"/>
            <w:szCs w:val="22"/>
            <w:lang w:eastAsia="zh-CN"/>
          </w:rPr>
          <w:t>c</w:t>
        </w:r>
        <w:r w:rsidR="006303EE" w:rsidRPr="00685BA4">
          <w:rPr>
            <w:szCs w:val="22"/>
            <w:lang w:eastAsia="zh-CN"/>
          </w:rPr>
          <w:t xml:space="preserve">ipher </w:t>
        </w:r>
      </w:ins>
      <w:del w:id="1246" w:author="Ping Fang" w:date="2015-04-03T15:08:00Z">
        <w:r w:rsidR="00685BA4" w:rsidRPr="00685BA4" w:rsidDel="006303EE">
          <w:rPr>
            <w:szCs w:val="22"/>
            <w:lang w:eastAsia="zh-CN"/>
          </w:rPr>
          <w:delText xml:space="preserve">Suite </w:delText>
        </w:r>
      </w:del>
      <w:ins w:id="1247" w:author="Ping Fang" w:date="2015-04-03T15:08:00Z">
        <w:r w:rsidR="006303EE">
          <w:rPr>
            <w:rFonts w:hint="eastAsia"/>
            <w:szCs w:val="22"/>
            <w:lang w:eastAsia="zh-CN"/>
          </w:rPr>
          <w:t>s</w:t>
        </w:r>
        <w:r w:rsidR="006303EE" w:rsidRPr="00685BA4">
          <w:rPr>
            <w:szCs w:val="22"/>
            <w:lang w:eastAsia="zh-CN"/>
          </w:rPr>
          <w:t xml:space="preserve">uite </w:t>
        </w:r>
      </w:ins>
      <w:r w:rsidR="00685BA4" w:rsidRPr="00685BA4">
        <w:rPr>
          <w:szCs w:val="22"/>
          <w:lang w:eastAsia="zh-CN"/>
        </w:rPr>
        <w:t>selector</w:t>
      </w:r>
      <w:ins w:id="1248" w:author="Adrian Stephens 6" w:date="2015-04-01T16:24:00Z">
        <w:r w:rsidR="0065476C">
          <w:rPr>
            <w:szCs w:val="22"/>
            <w:lang w:eastAsia="zh-CN"/>
          </w:rPr>
          <w:t xml:space="preserve">. </w:t>
        </w:r>
      </w:ins>
      <w:del w:id="1249" w:author="Adrian Stephens 6" w:date="2015-04-01T16:24:00Z">
        <w:r w:rsidR="0065476C" w:rsidRPr="0065476C" w:rsidDel="0065476C">
          <w:rPr>
            <w:szCs w:val="22"/>
            <w:lang w:eastAsia="zh-CN"/>
          </w:rPr>
          <w:delText>, and one</w:delText>
        </w:r>
      </w:del>
      <w:ins w:id="1250" w:author="Adrian Stephens 6" w:date="2015-04-01T16:24:00Z">
        <w:r w:rsidR="0065476C">
          <w:rPr>
            <w:szCs w:val="22"/>
            <w:lang w:eastAsia="zh-CN"/>
          </w:rPr>
          <w:t xml:space="preserve">The </w:t>
        </w:r>
      </w:ins>
      <w:r w:rsidR="0065476C" w:rsidRPr="0065476C">
        <w:rPr>
          <w:szCs w:val="22"/>
          <w:lang w:eastAsia="zh-CN"/>
        </w:rPr>
        <w:t xml:space="preserve"> Pairwise Cipher Suite Selector</w:t>
      </w:r>
      <w:ins w:id="1251" w:author="Adrian Stephens 6" w:date="2015-04-01T16:24:00Z">
        <w:r w:rsidR="0065476C">
          <w:rPr>
            <w:szCs w:val="22"/>
            <w:lang w:eastAsia="zh-CN"/>
          </w:rPr>
          <w:t xml:space="preserve"> </w:t>
        </w:r>
      </w:ins>
      <w:ins w:id="1252" w:author="Adrian Stephens 6" w:date="2015-04-01T16:25:00Z">
        <w:r w:rsidR="0065476C">
          <w:rPr>
            <w:szCs w:val="22"/>
            <w:lang w:eastAsia="zh-CN"/>
          </w:rPr>
          <w:t xml:space="preserve">subfield </w:t>
        </w:r>
      </w:ins>
      <w:ins w:id="1253" w:author="Adrian Stephens 6" w:date="2015-04-01T16:24:00Z">
        <w:r w:rsidR="0065476C">
          <w:rPr>
            <w:szCs w:val="22"/>
            <w:lang w:eastAsia="zh-CN"/>
          </w:rPr>
          <w:t>contains</w:t>
        </w:r>
      </w:ins>
      <w:r w:rsidR="00685BA4">
        <w:rPr>
          <w:rFonts w:hint="eastAsia"/>
          <w:szCs w:val="22"/>
          <w:lang w:eastAsia="zh-CN"/>
        </w:rPr>
        <w:t xml:space="preserve"> </w:t>
      </w:r>
      <w:r w:rsidR="00685BA4" w:rsidRPr="00685BA4">
        <w:rPr>
          <w:szCs w:val="22"/>
          <w:lang w:eastAsia="zh-CN"/>
        </w:rPr>
        <w:t xml:space="preserve">one </w:t>
      </w:r>
      <w:del w:id="1254" w:author="Ping Fang" w:date="2015-04-03T15:08:00Z">
        <w:r w:rsidR="00685BA4" w:rsidRPr="00685BA4" w:rsidDel="006303EE">
          <w:rPr>
            <w:szCs w:val="22"/>
            <w:lang w:eastAsia="zh-CN"/>
          </w:rPr>
          <w:delText xml:space="preserve">Pairwise </w:delText>
        </w:r>
      </w:del>
      <w:ins w:id="1255" w:author="Ping Fang" w:date="2015-04-03T15:08:00Z">
        <w:r w:rsidR="006303EE">
          <w:rPr>
            <w:rFonts w:hint="eastAsia"/>
            <w:szCs w:val="22"/>
            <w:lang w:eastAsia="zh-CN"/>
          </w:rPr>
          <w:t>p</w:t>
        </w:r>
        <w:r w:rsidR="006303EE" w:rsidRPr="00685BA4">
          <w:rPr>
            <w:szCs w:val="22"/>
            <w:lang w:eastAsia="zh-CN"/>
          </w:rPr>
          <w:t xml:space="preserve">airwise </w:t>
        </w:r>
      </w:ins>
      <w:del w:id="1256" w:author="Ping Fang" w:date="2015-04-03T15:08:00Z">
        <w:r w:rsidR="00685BA4" w:rsidRPr="00685BA4" w:rsidDel="006303EE">
          <w:rPr>
            <w:szCs w:val="22"/>
            <w:lang w:eastAsia="zh-CN"/>
          </w:rPr>
          <w:delText xml:space="preserve">Cipher </w:delText>
        </w:r>
      </w:del>
      <w:ins w:id="1257" w:author="Ping Fang" w:date="2015-04-03T15:08:00Z">
        <w:r w:rsidR="006303EE">
          <w:rPr>
            <w:rFonts w:hint="eastAsia"/>
            <w:szCs w:val="22"/>
            <w:lang w:eastAsia="zh-CN"/>
          </w:rPr>
          <w:t>c</w:t>
        </w:r>
        <w:r w:rsidR="006303EE" w:rsidRPr="00685BA4">
          <w:rPr>
            <w:szCs w:val="22"/>
            <w:lang w:eastAsia="zh-CN"/>
          </w:rPr>
          <w:t xml:space="preserve">ipher </w:t>
        </w:r>
      </w:ins>
      <w:del w:id="1258" w:author="Ping Fang" w:date="2015-04-03T15:08:00Z">
        <w:r w:rsidR="00685BA4" w:rsidRPr="00685BA4" w:rsidDel="006303EE">
          <w:rPr>
            <w:szCs w:val="22"/>
            <w:lang w:eastAsia="zh-CN"/>
          </w:rPr>
          <w:delText xml:space="preserve">Suite </w:delText>
        </w:r>
      </w:del>
      <w:ins w:id="1259" w:author="Ping Fang" w:date="2015-04-03T15:08:00Z">
        <w:r w:rsidR="006303EE">
          <w:rPr>
            <w:rFonts w:hint="eastAsia"/>
            <w:szCs w:val="22"/>
            <w:lang w:eastAsia="zh-CN"/>
          </w:rPr>
          <w:t>s</w:t>
        </w:r>
        <w:r w:rsidR="006303EE" w:rsidRPr="00685BA4">
          <w:rPr>
            <w:szCs w:val="22"/>
            <w:lang w:eastAsia="zh-CN"/>
          </w:rPr>
          <w:t xml:space="preserve">uite </w:t>
        </w:r>
      </w:ins>
      <w:del w:id="1260" w:author="Ping Fang" w:date="2015-04-03T15:08:00Z">
        <w:r w:rsidR="00685BA4" w:rsidRPr="00685BA4" w:rsidDel="006303EE">
          <w:rPr>
            <w:szCs w:val="22"/>
            <w:lang w:eastAsia="zh-CN"/>
          </w:rPr>
          <w:delText>Selector</w:delText>
        </w:r>
      </w:del>
      <w:ins w:id="1261" w:author="Ping Fang" w:date="2015-04-03T15:08:00Z">
        <w:r w:rsidR="006303EE">
          <w:rPr>
            <w:rFonts w:hint="eastAsia"/>
            <w:szCs w:val="22"/>
            <w:lang w:eastAsia="zh-CN"/>
          </w:rPr>
          <w:t>s</w:t>
        </w:r>
        <w:r w:rsidR="006303EE" w:rsidRPr="00685BA4">
          <w:rPr>
            <w:szCs w:val="22"/>
            <w:lang w:eastAsia="zh-CN"/>
          </w:rPr>
          <w:t>elector</w:t>
        </w:r>
      </w:ins>
      <w:r w:rsidR="0065476C" w:rsidRPr="0065476C">
        <w:rPr>
          <w:szCs w:val="22"/>
          <w:lang w:eastAsia="zh-CN"/>
        </w:rPr>
        <w:t xml:space="preserve">. Each </w:t>
      </w:r>
      <w:del w:id="1262" w:author="Adrian Stephens 6" w:date="2015-04-01T16:25:00Z">
        <w:r w:rsidR="0065476C" w:rsidRPr="0065476C" w:rsidDel="0065476C">
          <w:rPr>
            <w:szCs w:val="22"/>
            <w:lang w:eastAsia="zh-CN"/>
          </w:rPr>
          <w:delText>Cipher Suite selector is</w:delText>
        </w:r>
      </w:del>
      <w:ins w:id="1263" w:author="Adrian Stephens 6" w:date="2015-04-01T16:25:00Z">
        <w:r w:rsidR="0065476C">
          <w:rPr>
            <w:szCs w:val="22"/>
            <w:lang w:eastAsia="zh-CN"/>
          </w:rPr>
          <w:t>of these subfield contains</w:t>
        </w:r>
      </w:ins>
      <w:r w:rsidR="0065476C" w:rsidRPr="0065476C">
        <w:rPr>
          <w:szCs w:val="22"/>
          <w:lang w:eastAsia="zh-CN"/>
        </w:rPr>
        <w:t xml:space="preserve"> a code identifying a Cipher</w:t>
      </w:r>
      <w:ins w:id="1264" w:author="Ping Fang" w:date="2015-04-03T15:08:00Z">
        <w:r w:rsidR="006303EE">
          <w:rPr>
            <w:rFonts w:hint="eastAsia"/>
            <w:szCs w:val="22"/>
            <w:lang w:eastAsia="zh-CN"/>
          </w:rPr>
          <w:t xml:space="preserve"> </w:t>
        </w:r>
      </w:ins>
      <w:r w:rsidR="0065476C" w:rsidRPr="0065476C">
        <w:rPr>
          <w:szCs w:val="22"/>
          <w:lang w:eastAsia="zh-CN"/>
        </w:rPr>
        <w:t>Suite Type as specifiedin Table 8-138 (Cipher</w:t>
      </w:r>
      <w:r w:rsidR="00685BA4">
        <w:rPr>
          <w:rFonts w:hint="eastAsia"/>
          <w:szCs w:val="22"/>
          <w:lang w:eastAsia="zh-CN"/>
        </w:rPr>
        <w:t xml:space="preserve"> </w:t>
      </w:r>
      <w:r w:rsidR="0065476C" w:rsidRPr="0065476C">
        <w:rPr>
          <w:szCs w:val="22"/>
          <w:lang w:eastAsia="zh-CN"/>
        </w:rPr>
        <w:t xml:space="preserve">suite selectors). The definition of the </w:t>
      </w:r>
      <w:del w:id="1265" w:author="Ping Fang" w:date="2015-04-03T15:11:00Z">
        <w:r w:rsidR="0065476C" w:rsidRPr="0065476C" w:rsidDel="006303EE">
          <w:rPr>
            <w:szCs w:val="22"/>
            <w:lang w:eastAsia="zh-CN"/>
          </w:rPr>
          <w:delText xml:space="preserve">Cipher </w:delText>
        </w:r>
      </w:del>
      <w:ins w:id="1266" w:author="Ping Fang" w:date="2015-04-03T15:11:00Z">
        <w:r w:rsidR="006303EE">
          <w:rPr>
            <w:rFonts w:hint="eastAsia"/>
            <w:szCs w:val="22"/>
            <w:lang w:eastAsia="zh-CN"/>
          </w:rPr>
          <w:t>c</w:t>
        </w:r>
        <w:r w:rsidR="006303EE" w:rsidRPr="0065476C">
          <w:rPr>
            <w:szCs w:val="22"/>
            <w:lang w:eastAsia="zh-CN"/>
          </w:rPr>
          <w:t xml:space="preserve">ipher </w:t>
        </w:r>
      </w:ins>
      <w:del w:id="1267" w:author="Ping Fang" w:date="2015-04-03T15:11:00Z">
        <w:r w:rsidR="0065476C" w:rsidRPr="0065476C" w:rsidDel="006303EE">
          <w:rPr>
            <w:szCs w:val="22"/>
            <w:lang w:eastAsia="zh-CN"/>
          </w:rPr>
          <w:delText xml:space="preserve">Suite </w:delText>
        </w:r>
      </w:del>
      <w:ins w:id="1268" w:author="Ping Fang" w:date="2015-04-03T15:11:00Z">
        <w:r w:rsidR="006303EE">
          <w:rPr>
            <w:rFonts w:hint="eastAsia"/>
            <w:szCs w:val="22"/>
            <w:lang w:eastAsia="zh-CN"/>
          </w:rPr>
          <w:t>s</w:t>
        </w:r>
        <w:r w:rsidR="006303EE" w:rsidRPr="0065476C">
          <w:rPr>
            <w:szCs w:val="22"/>
            <w:lang w:eastAsia="zh-CN"/>
          </w:rPr>
          <w:t xml:space="preserve">uite </w:t>
        </w:r>
      </w:ins>
      <w:del w:id="1269" w:author="Ping Fang" w:date="2015-04-03T15:11:00Z">
        <w:r w:rsidR="0065476C" w:rsidRPr="0065476C" w:rsidDel="006303EE">
          <w:rPr>
            <w:szCs w:val="22"/>
            <w:lang w:eastAsia="zh-CN"/>
          </w:rPr>
          <w:delText xml:space="preserve">Selectors </w:delText>
        </w:r>
      </w:del>
      <w:ins w:id="1270" w:author="Ping Fang" w:date="2015-04-03T15:11:00Z">
        <w:r w:rsidR="006303EE">
          <w:rPr>
            <w:rFonts w:hint="eastAsia"/>
            <w:szCs w:val="22"/>
            <w:lang w:eastAsia="zh-CN"/>
          </w:rPr>
          <w:t>s</w:t>
        </w:r>
        <w:r w:rsidR="006303EE" w:rsidRPr="0065476C">
          <w:rPr>
            <w:szCs w:val="22"/>
            <w:lang w:eastAsia="zh-CN"/>
          </w:rPr>
          <w:t xml:space="preserve">electors </w:t>
        </w:r>
      </w:ins>
      <w:r w:rsidR="0065476C" w:rsidRPr="0065476C">
        <w:rPr>
          <w:szCs w:val="22"/>
          <w:lang w:eastAsia="zh-CN"/>
        </w:rPr>
        <w:t>is shown in Table 8-309f (Cipher Suite Selector</w:t>
      </w:r>
      <w:r w:rsidR="00685BA4">
        <w:rPr>
          <w:rFonts w:hint="eastAsia"/>
          <w:szCs w:val="22"/>
          <w:lang w:eastAsia="zh-CN"/>
        </w:rPr>
        <w:t xml:space="preserve"> </w:t>
      </w:r>
      <w:r w:rsidR="0065476C" w:rsidRPr="0065476C">
        <w:rPr>
          <w:szCs w:val="22"/>
          <w:lang w:eastAsia="zh-CN"/>
        </w:rPr>
        <w:t>Definitions).</w:t>
      </w:r>
    </w:p>
    <w:p w:rsidR="008C7C51" w:rsidRPr="006303EE" w:rsidRDefault="008C7C51"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271" w:author="Ping Fang" w:date="2015-03-10T21:02:00Z"/>
          <w:szCs w:val="22"/>
          <w:lang w:eastAsia="zh-CN"/>
        </w:rPr>
      </w:pPr>
      <w:r>
        <w:rPr>
          <w:szCs w:val="22"/>
        </w:rPr>
        <w:t>[Ed 170]</w:t>
      </w:r>
      <w:r>
        <w:rPr>
          <w:szCs w:val="22"/>
        </w:rPr>
        <w:tab/>
        <w:t>Page 80, Lines 39-40:  Replace “Group Data Cipher Suite selector” with “group data cipher suite selector”</w:t>
      </w:r>
    </w:p>
    <w:p w:rsidR="006303EE" w:rsidRPr="00031A78" w:rsidRDefault="00D81331" w:rsidP="006303EE">
      <w:pPr>
        <w:tabs>
          <w:tab w:val="left" w:pos="1134"/>
        </w:tabs>
        <w:ind w:left="1134" w:hanging="1134"/>
        <w:jc w:val="both"/>
        <w:rPr>
          <w:ins w:id="1272" w:author="Ping Fang" w:date="2015-04-03T15:09:00Z"/>
          <w:szCs w:val="22"/>
          <w:lang w:eastAsia="zh-CN"/>
        </w:rPr>
      </w:pPr>
      <w:ins w:id="1273" w:author="Ping Fang" w:date="2015-03-10T21:03:00Z">
        <w:r>
          <w:rPr>
            <w:rFonts w:hint="eastAsia"/>
            <w:szCs w:val="22"/>
            <w:lang w:eastAsia="zh-CN"/>
          </w:rPr>
          <w:t>Editor[</w:t>
        </w:r>
      </w:ins>
      <w:ins w:id="1274" w:author="Ping Fang" w:date="2015-04-03T15:07:00Z">
        <w:r w:rsidR="006303EE">
          <w:rPr>
            <w:rFonts w:hint="eastAsia"/>
            <w:szCs w:val="22"/>
            <w:lang w:eastAsia="zh-CN"/>
          </w:rPr>
          <w:t>M</w:t>
        </w:r>
      </w:ins>
      <w:ins w:id="1275" w:author="Ping Fang" w:date="2015-03-10T21:03:00Z">
        <w:r>
          <w:rPr>
            <w:rFonts w:hint="eastAsia"/>
            <w:szCs w:val="22"/>
            <w:lang w:eastAsia="zh-CN"/>
          </w:rPr>
          <w:t xml:space="preserve">]: </w:t>
        </w:r>
      </w:ins>
      <w:ins w:id="1276" w:author="Ping Fang" w:date="2015-04-03T15:09:00Z">
        <w:r w:rsidR="006303EE">
          <w:rPr>
            <w:szCs w:val="22"/>
            <w:lang w:eastAsia="zh-CN"/>
          </w:rPr>
          <w:t>As above.</w:t>
        </w:r>
      </w:ins>
    </w:p>
    <w:p w:rsidR="00D81331" w:rsidDel="006303EE" w:rsidRDefault="00D81331" w:rsidP="00D81331">
      <w:pPr>
        <w:tabs>
          <w:tab w:val="left" w:pos="1134"/>
        </w:tabs>
        <w:ind w:left="1134" w:hanging="1134"/>
        <w:jc w:val="both"/>
        <w:rPr>
          <w:ins w:id="1277" w:author="Adrian Stephens 6" w:date="2015-04-01T16:28:00Z"/>
          <w:del w:id="1278" w:author="Ping Fang" w:date="2015-04-03T15:09:00Z"/>
          <w:szCs w:val="22"/>
          <w:lang w:eastAsia="zh-CN"/>
        </w:rPr>
      </w:pPr>
    </w:p>
    <w:p w:rsidR="009D0706" w:rsidRPr="00D81331" w:rsidRDefault="009D0706"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171]</w:t>
      </w:r>
      <w:r>
        <w:rPr>
          <w:szCs w:val="22"/>
        </w:rPr>
        <w:tab/>
        <w:t>Page 80, Lines 40-41:  Replace “Pairwise Cipher Suite Selector” with “pairwise cipher suite selector”.</w:t>
      </w:r>
    </w:p>
    <w:p w:rsidR="006303EE" w:rsidRPr="00031A78" w:rsidRDefault="006303EE" w:rsidP="006303EE">
      <w:pPr>
        <w:tabs>
          <w:tab w:val="left" w:pos="1134"/>
        </w:tabs>
        <w:ind w:left="1134" w:hanging="1134"/>
        <w:jc w:val="both"/>
        <w:rPr>
          <w:ins w:id="1279" w:author="Ping Fang" w:date="2015-04-03T15:10:00Z"/>
          <w:szCs w:val="22"/>
          <w:lang w:eastAsia="zh-CN"/>
        </w:rPr>
      </w:pPr>
      <w:ins w:id="1280" w:author="Ping Fang" w:date="2015-04-03T15:10:00Z">
        <w:r>
          <w:rPr>
            <w:rFonts w:hint="eastAsia"/>
            <w:szCs w:val="22"/>
            <w:lang w:eastAsia="zh-CN"/>
          </w:rPr>
          <w:t xml:space="preserve">Editor[M]: </w:t>
        </w:r>
        <w:r>
          <w:rPr>
            <w:szCs w:val="22"/>
            <w:lang w:eastAsia="zh-CN"/>
          </w:rPr>
          <w:t>As above.</w:t>
        </w:r>
      </w:ins>
    </w:p>
    <w:p w:rsidR="00211108" w:rsidRPr="006303EE"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172]</w:t>
      </w:r>
      <w:r>
        <w:rPr>
          <w:szCs w:val="22"/>
        </w:rPr>
        <w:tab/>
        <w:t>Page 80, Line 41:  Replace “Each Cipher Suite selector” with “Each cipher suite selector”.</w:t>
      </w:r>
    </w:p>
    <w:p w:rsidR="006303EE" w:rsidRPr="00031A78" w:rsidRDefault="006303EE" w:rsidP="006303EE">
      <w:pPr>
        <w:tabs>
          <w:tab w:val="left" w:pos="1134"/>
        </w:tabs>
        <w:ind w:left="1134" w:hanging="1134"/>
        <w:jc w:val="both"/>
        <w:rPr>
          <w:ins w:id="1281" w:author="Ping Fang" w:date="2015-04-03T15:10:00Z"/>
          <w:szCs w:val="22"/>
          <w:lang w:eastAsia="zh-CN"/>
        </w:rPr>
      </w:pPr>
      <w:ins w:id="1282" w:author="Ping Fang" w:date="2015-04-03T15:10:00Z">
        <w:r>
          <w:rPr>
            <w:rFonts w:hint="eastAsia"/>
            <w:szCs w:val="22"/>
            <w:lang w:eastAsia="zh-CN"/>
          </w:rPr>
          <w:t xml:space="preserve">Editor[M]: </w:t>
        </w:r>
        <w:r>
          <w:rPr>
            <w:szCs w:val="22"/>
            <w:lang w:eastAsia="zh-CN"/>
          </w:rPr>
          <w:t>As above.</w:t>
        </w:r>
      </w:ins>
    </w:p>
    <w:p w:rsidR="0065476C" w:rsidRPr="00031A78" w:rsidRDefault="0065476C" w:rsidP="00D81331">
      <w:pPr>
        <w:tabs>
          <w:tab w:val="left" w:pos="1134"/>
        </w:tabs>
        <w:ind w:left="1134" w:hanging="1134"/>
        <w:jc w:val="both"/>
        <w:rPr>
          <w:ins w:id="1283" w:author="Ping Fang" w:date="2015-03-10T21:04:00Z"/>
          <w:szCs w:val="22"/>
          <w:lang w:eastAsia="zh-CN"/>
        </w:rPr>
      </w:pPr>
    </w:p>
    <w:p w:rsidR="00211108" w:rsidRPr="00D81331"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173]</w:t>
      </w:r>
      <w:r>
        <w:rPr>
          <w:szCs w:val="22"/>
        </w:rPr>
        <w:tab/>
        <w:t>Page 80, Line 41:  Replace “Cipher Suite Type” with “cipher suite type”.</w:t>
      </w:r>
    </w:p>
    <w:p w:rsidR="006303EE" w:rsidRPr="00031A78" w:rsidRDefault="006303EE" w:rsidP="006303EE">
      <w:pPr>
        <w:tabs>
          <w:tab w:val="left" w:pos="1134"/>
        </w:tabs>
        <w:ind w:left="1134" w:hanging="1134"/>
        <w:jc w:val="both"/>
        <w:rPr>
          <w:ins w:id="1284" w:author="Ping Fang" w:date="2015-04-03T15:10:00Z"/>
          <w:szCs w:val="22"/>
          <w:lang w:eastAsia="zh-CN"/>
        </w:rPr>
      </w:pPr>
      <w:ins w:id="1285" w:author="Ping Fang" w:date="2015-04-03T15:10:00Z">
        <w:r>
          <w:rPr>
            <w:rFonts w:hint="eastAsia"/>
            <w:szCs w:val="22"/>
            <w:lang w:eastAsia="zh-CN"/>
          </w:rPr>
          <w:t xml:space="preserve">Editor[M]: </w:t>
        </w:r>
        <w:r>
          <w:rPr>
            <w:szCs w:val="22"/>
            <w:lang w:eastAsia="zh-CN"/>
          </w:rPr>
          <w:t>As above.</w:t>
        </w:r>
      </w:ins>
    </w:p>
    <w:p w:rsidR="0065476C" w:rsidRDefault="0065476C" w:rsidP="00211108">
      <w:pPr>
        <w:tabs>
          <w:tab w:val="left" w:pos="1134"/>
        </w:tabs>
        <w:ind w:left="1134" w:hanging="1134"/>
        <w:jc w:val="both"/>
        <w:rPr>
          <w:ins w:id="1286" w:author="Ping Fang" w:date="2015-03-10T21:05:00Z"/>
          <w:szCs w:val="22"/>
          <w:lang w:eastAsia="zh-CN"/>
        </w:rPr>
      </w:pPr>
    </w:p>
    <w:p w:rsidR="00D81331" w:rsidRDefault="00D81331"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174]</w:t>
      </w:r>
      <w:r>
        <w:rPr>
          <w:szCs w:val="22"/>
        </w:rPr>
        <w:tab/>
        <w:t>Page 80, Line 42:  Replace “The definition of the Cipher Suite Selectors” with “The definition of the cipher suite selectors”.</w:t>
      </w:r>
    </w:p>
    <w:p w:rsidR="006303EE" w:rsidRPr="00031A78" w:rsidRDefault="006303EE" w:rsidP="006303EE">
      <w:pPr>
        <w:tabs>
          <w:tab w:val="left" w:pos="1134"/>
        </w:tabs>
        <w:ind w:left="1134" w:hanging="1134"/>
        <w:jc w:val="both"/>
        <w:rPr>
          <w:ins w:id="1287" w:author="Ping Fang" w:date="2015-04-03T15:10:00Z"/>
          <w:szCs w:val="22"/>
          <w:lang w:eastAsia="zh-CN"/>
        </w:rPr>
      </w:pPr>
      <w:ins w:id="1288" w:author="Ping Fang" w:date="2015-04-03T15:10:00Z">
        <w:r>
          <w:rPr>
            <w:rFonts w:hint="eastAsia"/>
            <w:szCs w:val="22"/>
            <w:lang w:eastAsia="zh-CN"/>
          </w:rPr>
          <w:t xml:space="preserve">Editor[M]: </w:t>
        </w:r>
        <w:r>
          <w:rPr>
            <w:szCs w:val="22"/>
            <w:lang w:eastAsia="zh-CN"/>
          </w:rPr>
          <w:t>As above.</w:t>
        </w:r>
      </w:ins>
    </w:p>
    <w:p w:rsidR="0065476C" w:rsidRDefault="0065476C" w:rsidP="00211108">
      <w:pPr>
        <w:tabs>
          <w:tab w:val="left" w:pos="1134"/>
        </w:tabs>
        <w:ind w:left="1134" w:hanging="1134"/>
        <w:jc w:val="both"/>
        <w:rPr>
          <w:ins w:id="1289" w:author="Ping Fang" w:date="2015-03-10T21:05:00Z"/>
          <w:szCs w:val="22"/>
          <w:lang w:eastAsia="zh-CN"/>
        </w:rPr>
      </w:pPr>
    </w:p>
    <w:p w:rsidR="00D81331" w:rsidRPr="00D81331" w:rsidRDefault="00D81331"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175]</w:t>
      </w:r>
      <w:r>
        <w:rPr>
          <w:szCs w:val="22"/>
        </w:rPr>
        <w:tab/>
        <w:t>Page 80, Line 50:  Replace “Cipher Suite Selector” with “Cipher suite selector”.</w:t>
      </w:r>
    </w:p>
    <w:p w:rsidR="00211108" w:rsidRDefault="00D81331" w:rsidP="00211108">
      <w:pPr>
        <w:tabs>
          <w:tab w:val="left" w:pos="1134"/>
        </w:tabs>
        <w:jc w:val="both"/>
        <w:rPr>
          <w:ins w:id="1290" w:author="Adrian Stephens 6" w:date="2015-04-01T16:28:00Z"/>
          <w:szCs w:val="22"/>
          <w:lang w:eastAsia="zh-CN"/>
        </w:rPr>
      </w:pPr>
      <w:ins w:id="1291" w:author="Ping Fang" w:date="2015-03-10T21:05:00Z">
        <w:r>
          <w:rPr>
            <w:rFonts w:hint="eastAsia"/>
            <w:szCs w:val="22"/>
            <w:lang w:eastAsia="zh-CN"/>
          </w:rPr>
          <w:t>Editor[</w:t>
        </w:r>
      </w:ins>
      <w:ins w:id="1292" w:author="Ping Fang" w:date="2015-04-03T15:11:00Z">
        <w:r w:rsidR="006303EE">
          <w:rPr>
            <w:rFonts w:hint="eastAsia"/>
            <w:szCs w:val="22"/>
            <w:lang w:eastAsia="zh-CN"/>
          </w:rPr>
          <w:t>A</w:t>
        </w:r>
      </w:ins>
      <w:ins w:id="1293" w:author="Ping Fang" w:date="2015-03-10T21:05:00Z">
        <w:r>
          <w:rPr>
            <w:rFonts w:hint="eastAsia"/>
            <w:szCs w:val="22"/>
            <w:lang w:eastAsia="zh-CN"/>
          </w:rPr>
          <w:t>]</w:t>
        </w:r>
      </w:ins>
    </w:p>
    <w:p w:rsidR="0065476C" w:rsidRDefault="0065476C" w:rsidP="00211108">
      <w:pPr>
        <w:tabs>
          <w:tab w:val="left" w:pos="1134"/>
        </w:tabs>
        <w:jc w:val="both"/>
        <w:rPr>
          <w:szCs w:val="22"/>
        </w:rPr>
      </w:pPr>
    </w:p>
    <w:p w:rsidR="00211108" w:rsidRDefault="00211108" w:rsidP="00211108">
      <w:pPr>
        <w:tabs>
          <w:tab w:val="left" w:pos="1134"/>
        </w:tabs>
        <w:jc w:val="both"/>
        <w:rPr>
          <w:szCs w:val="22"/>
        </w:rPr>
      </w:pPr>
      <w:r>
        <w:rPr>
          <w:szCs w:val="22"/>
        </w:rPr>
        <w:t>[Ed 176]</w:t>
      </w:r>
      <w:r>
        <w:rPr>
          <w:szCs w:val="22"/>
        </w:rPr>
        <w:tab/>
        <w:t>Page 80, Line 50:  Replace “Cipher Suite Type” with “Cipher suite type”.</w:t>
      </w:r>
    </w:p>
    <w:p w:rsidR="006303EE" w:rsidRDefault="006303EE" w:rsidP="006303EE">
      <w:pPr>
        <w:tabs>
          <w:tab w:val="left" w:pos="1134"/>
        </w:tabs>
        <w:jc w:val="both"/>
        <w:rPr>
          <w:ins w:id="1294" w:author="Ping Fang" w:date="2015-04-03T15:11:00Z"/>
          <w:szCs w:val="22"/>
          <w:lang w:eastAsia="zh-CN"/>
        </w:rPr>
      </w:pPr>
      <w:ins w:id="1295" w:author="Ping Fang" w:date="2015-04-03T15:11:00Z">
        <w:r>
          <w:rPr>
            <w:rFonts w:hint="eastAsia"/>
            <w:szCs w:val="22"/>
            <w:lang w:eastAsia="zh-CN"/>
          </w:rPr>
          <w:t>Editor[A]</w:t>
        </w:r>
      </w:ins>
    </w:p>
    <w:p w:rsidR="00211108" w:rsidDel="006303EE" w:rsidRDefault="00211108" w:rsidP="00211108">
      <w:pPr>
        <w:tabs>
          <w:tab w:val="left" w:pos="1134"/>
        </w:tabs>
        <w:jc w:val="both"/>
        <w:rPr>
          <w:ins w:id="1296" w:author="Adrian Stephens 6" w:date="2015-04-01T16:29:00Z"/>
          <w:del w:id="1297" w:author="Ping Fang" w:date="2015-04-03T15:11:00Z"/>
          <w:szCs w:val="22"/>
          <w:lang w:eastAsia="zh-CN"/>
        </w:rPr>
      </w:pPr>
    </w:p>
    <w:p w:rsidR="00D81331" w:rsidRDefault="00D81331" w:rsidP="00211108">
      <w:pPr>
        <w:tabs>
          <w:tab w:val="left" w:pos="1134"/>
        </w:tabs>
        <w:jc w:val="both"/>
        <w:rPr>
          <w:szCs w:val="22"/>
        </w:rPr>
      </w:pPr>
    </w:p>
    <w:p w:rsidR="00211108" w:rsidRDefault="00211108" w:rsidP="00211108">
      <w:pPr>
        <w:tabs>
          <w:tab w:val="left" w:pos="1134"/>
        </w:tabs>
        <w:jc w:val="both"/>
        <w:rPr>
          <w:szCs w:val="22"/>
        </w:rPr>
      </w:pPr>
      <w:r>
        <w:rPr>
          <w:szCs w:val="22"/>
        </w:rPr>
        <w:t>[Ed 177]</w:t>
      </w:r>
      <w:r>
        <w:rPr>
          <w:szCs w:val="22"/>
        </w:rPr>
        <w:tab/>
        <w:t>Page 80, Line 52:  Replace “Cipher Suite Type” with “Cipher suite type”.</w:t>
      </w:r>
    </w:p>
    <w:p w:rsidR="006303EE" w:rsidRDefault="006303EE" w:rsidP="006303EE">
      <w:pPr>
        <w:tabs>
          <w:tab w:val="left" w:pos="1134"/>
        </w:tabs>
        <w:jc w:val="both"/>
        <w:rPr>
          <w:ins w:id="1298" w:author="Ping Fang" w:date="2015-04-03T15:11:00Z"/>
          <w:szCs w:val="22"/>
          <w:lang w:eastAsia="zh-CN"/>
        </w:rPr>
      </w:pPr>
      <w:ins w:id="1299" w:author="Ping Fang" w:date="2015-04-03T15:11:00Z">
        <w:r>
          <w:rPr>
            <w:rFonts w:hint="eastAsia"/>
            <w:szCs w:val="22"/>
            <w:lang w:eastAsia="zh-CN"/>
          </w:rPr>
          <w:t>Editor[A]</w:t>
        </w:r>
      </w:ins>
    </w:p>
    <w:p w:rsidR="00211108" w:rsidDel="006303EE" w:rsidRDefault="00211108" w:rsidP="00211108">
      <w:pPr>
        <w:tabs>
          <w:tab w:val="left" w:pos="1134"/>
        </w:tabs>
        <w:jc w:val="both"/>
        <w:rPr>
          <w:ins w:id="1300" w:author="Adrian Stephens 6" w:date="2015-04-01T16:29:00Z"/>
          <w:del w:id="1301" w:author="Ping Fang" w:date="2015-04-03T15:11:00Z"/>
          <w:szCs w:val="22"/>
          <w:lang w:eastAsia="zh-CN"/>
        </w:rPr>
      </w:pPr>
    </w:p>
    <w:p w:rsidR="00D81331" w:rsidRPr="00D81331" w:rsidRDefault="00D81331" w:rsidP="00211108">
      <w:pPr>
        <w:tabs>
          <w:tab w:val="left" w:pos="1134"/>
        </w:tabs>
        <w:jc w:val="both"/>
        <w:rPr>
          <w:szCs w:val="22"/>
        </w:rPr>
      </w:pPr>
    </w:p>
    <w:p w:rsidR="00211108" w:rsidRDefault="00211108" w:rsidP="00211108">
      <w:pPr>
        <w:tabs>
          <w:tab w:val="left" w:pos="1134"/>
        </w:tabs>
        <w:jc w:val="both"/>
        <w:rPr>
          <w:szCs w:val="22"/>
        </w:rPr>
      </w:pPr>
      <w:r>
        <w:rPr>
          <w:szCs w:val="22"/>
        </w:rPr>
        <w:t>[Ed 178]</w:t>
      </w:r>
      <w:r>
        <w:rPr>
          <w:szCs w:val="22"/>
        </w:rPr>
        <w:tab/>
        <w:t>Page 81, Line 1:  Replace “AKM Suite Selector” with “AKM suite selector”.</w:t>
      </w:r>
    </w:p>
    <w:p w:rsidR="00211108" w:rsidRDefault="00D81331" w:rsidP="00211108">
      <w:pPr>
        <w:tabs>
          <w:tab w:val="left" w:pos="1134"/>
        </w:tabs>
        <w:jc w:val="both"/>
        <w:rPr>
          <w:ins w:id="1302" w:author="Ping Fang" w:date="2015-03-10T21:05:00Z"/>
          <w:szCs w:val="22"/>
          <w:lang w:eastAsia="zh-CN"/>
        </w:rPr>
      </w:pPr>
      <w:ins w:id="1303" w:author="Ping Fang" w:date="2015-03-10T21:08:00Z">
        <w:r>
          <w:rPr>
            <w:rFonts w:hint="eastAsia"/>
            <w:szCs w:val="22"/>
            <w:lang w:eastAsia="zh-CN"/>
          </w:rPr>
          <w:t>Editor[A]</w:t>
        </w:r>
      </w:ins>
    </w:p>
    <w:p w:rsidR="00D81331" w:rsidRDefault="00D81331" w:rsidP="00211108">
      <w:pPr>
        <w:tabs>
          <w:tab w:val="left" w:pos="1134"/>
        </w:tabs>
        <w:jc w:val="both"/>
        <w:rPr>
          <w:szCs w:val="22"/>
        </w:rPr>
      </w:pPr>
    </w:p>
    <w:p w:rsidR="00211108" w:rsidRDefault="00211108" w:rsidP="00211108">
      <w:pPr>
        <w:tabs>
          <w:tab w:val="left" w:pos="1134"/>
        </w:tabs>
        <w:jc w:val="both"/>
        <w:rPr>
          <w:szCs w:val="22"/>
        </w:rPr>
      </w:pPr>
      <w:r>
        <w:rPr>
          <w:szCs w:val="22"/>
        </w:rPr>
        <w:t>[Ed 179]</w:t>
      </w:r>
      <w:r>
        <w:rPr>
          <w:szCs w:val="22"/>
        </w:rPr>
        <w:tab/>
        <w:t>Page 81, Line 1:  Replace “Cipher Suite selector” with “cipher suite selector”.</w:t>
      </w:r>
    </w:p>
    <w:p w:rsidR="006303EE" w:rsidRDefault="006303EE" w:rsidP="006303EE">
      <w:pPr>
        <w:tabs>
          <w:tab w:val="left" w:pos="1134"/>
        </w:tabs>
        <w:jc w:val="both"/>
        <w:rPr>
          <w:ins w:id="1304" w:author="Ping Fang" w:date="2015-04-03T15:11:00Z"/>
          <w:szCs w:val="22"/>
          <w:lang w:eastAsia="zh-CN"/>
        </w:rPr>
      </w:pPr>
      <w:ins w:id="1305" w:author="Ping Fang" w:date="2015-04-03T15:11:00Z">
        <w:r>
          <w:rPr>
            <w:rFonts w:hint="eastAsia"/>
            <w:szCs w:val="22"/>
            <w:lang w:eastAsia="zh-CN"/>
          </w:rPr>
          <w:t>Editor[A]</w:t>
        </w:r>
      </w:ins>
    </w:p>
    <w:p w:rsidR="00211108" w:rsidDel="006303EE" w:rsidRDefault="00211108" w:rsidP="00211108">
      <w:pPr>
        <w:tabs>
          <w:tab w:val="left" w:pos="1134"/>
        </w:tabs>
        <w:jc w:val="both"/>
        <w:rPr>
          <w:ins w:id="1306" w:author="Adrian Stephens 6" w:date="2015-04-01T16:29:00Z"/>
          <w:del w:id="1307" w:author="Ping Fang" w:date="2015-04-03T15:11:00Z"/>
          <w:szCs w:val="22"/>
          <w:lang w:eastAsia="zh-CN"/>
        </w:rPr>
      </w:pPr>
    </w:p>
    <w:p w:rsidR="00D81331" w:rsidRPr="00D81331" w:rsidRDefault="00D81331" w:rsidP="00211108">
      <w:pPr>
        <w:tabs>
          <w:tab w:val="left" w:pos="1134"/>
        </w:tabs>
        <w:jc w:val="both"/>
        <w:rPr>
          <w:szCs w:val="22"/>
        </w:rPr>
      </w:pPr>
    </w:p>
    <w:p w:rsidR="00211108" w:rsidRDefault="00211108" w:rsidP="00211108">
      <w:pPr>
        <w:tabs>
          <w:tab w:val="left" w:pos="1134"/>
        </w:tabs>
        <w:jc w:val="both"/>
        <w:rPr>
          <w:szCs w:val="22"/>
        </w:rPr>
      </w:pPr>
      <w:r>
        <w:rPr>
          <w:szCs w:val="22"/>
        </w:rPr>
        <w:t>[Ed 180]</w:t>
      </w:r>
      <w:r>
        <w:rPr>
          <w:szCs w:val="22"/>
        </w:rPr>
        <w:tab/>
        <w:t>Page 81, Line 2:  Replace “AKM Suite Type” with “AKM suite type”.</w:t>
      </w:r>
    </w:p>
    <w:p w:rsidR="00211108" w:rsidRDefault="00D81331" w:rsidP="00211108">
      <w:pPr>
        <w:tabs>
          <w:tab w:val="left" w:pos="1134"/>
        </w:tabs>
        <w:jc w:val="both"/>
        <w:rPr>
          <w:ins w:id="1308" w:author="Ping Fang" w:date="2015-03-10T21:05:00Z"/>
          <w:szCs w:val="22"/>
          <w:lang w:eastAsia="zh-CN"/>
        </w:rPr>
      </w:pPr>
      <w:ins w:id="1309" w:author="Ping Fang" w:date="2015-03-10T21:08:00Z">
        <w:r>
          <w:rPr>
            <w:rFonts w:hint="eastAsia"/>
            <w:szCs w:val="22"/>
            <w:lang w:eastAsia="zh-CN"/>
          </w:rPr>
          <w:t>Editor[A]</w:t>
        </w:r>
      </w:ins>
    </w:p>
    <w:p w:rsidR="00D81331" w:rsidRPr="00D81331" w:rsidRDefault="00D81331" w:rsidP="00211108">
      <w:pPr>
        <w:tabs>
          <w:tab w:val="left" w:pos="1134"/>
        </w:tabs>
        <w:jc w:val="both"/>
        <w:rPr>
          <w:szCs w:val="22"/>
        </w:rPr>
      </w:pPr>
    </w:p>
    <w:p w:rsidR="00211108" w:rsidRDefault="00211108" w:rsidP="00211108">
      <w:pPr>
        <w:tabs>
          <w:tab w:val="left" w:pos="1134"/>
        </w:tabs>
        <w:ind w:left="1134" w:hanging="1134"/>
        <w:jc w:val="both"/>
        <w:rPr>
          <w:szCs w:val="22"/>
        </w:rPr>
      </w:pPr>
      <w:r>
        <w:rPr>
          <w:szCs w:val="22"/>
        </w:rPr>
        <w:t>[Ed 181]</w:t>
      </w:r>
      <w:r>
        <w:rPr>
          <w:szCs w:val="22"/>
        </w:rPr>
        <w:tab/>
        <w:t>Page 81, Lines 2-3:  Replace “AKM Suite Selectors” with “AKM suite selectors”.</w:t>
      </w:r>
    </w:p>
    <w:p w:rsidR="00211108" w:rsidRDefault="00D81331" w:rsidP="00211108">
      <w:pPr>
        <w:tabs>
          <w:tab w:val="left" w:pos="1134"/>
        </w:tabs>
        <w:ind w:left="1134" w:hanging="1134"/>
        <w:jc w:val="both"/>
        <w:rPr>
          <w:ins w:id="1310" w:author="Ping Fang" w:date="2015-03-10T21:06:00Z"/>
          <w:szCs w:val="22"/>
          <w:lang w:eastAsia="zh-CN"/>
        </w:rPr>
      </w:pPr>
      <w:ins w:id="1311" w:author="Ping Fang" w:date="2015-03-10T21:09:00Z">
        <w:r>
          <w:rPr>
            <w:rFonts w:hint="eastAsia"/>
            <w:szCs w:val="22"/>
            <w:lang w:eastAsia="zh-CN"/>
          </w:rPr>
          <w:t>Editor[A]</w:t>
        </w:r>
      </w:ins>
    </w:p>
    <w:p w:rsidR="00D81331" w:rsidRPr="00D81331" w:rsidRDefault="00D81331" w:rsidP="00211108">
      <w:pPr>
        <w:tabs>
          <w:tab w:val="left" w:pos="1134"/>
        </w:tabs>
        <w:ind w:left="1134" w:hanging="1134"/>
        <w:jc w:val="both"/>
        <w:rPr>
          <w:szCs w:val="22"/>
        </w:rPr>
      </w:pPr>
    </w:p>
    <w:p w:rsidR="00211108" w:rsidRDefault="00211108" w:rsidP="00211108">
      <w:pPr>
        <w:tabs>
          <w:tab w:val="left" w:pos="1134"/>
        </w:tabs>
        <w:jc w:val="both"/>
        <w:rPr>
          <w:szCs w:val="22"/>
        </w:rPr>
      </w:pPr>
      <w:r>
        <w:rPr>
          <w:szCs w:val="22"/>
        </w:rPr>
        <w:t>[Ed 182]</w:t>
      </w:r>
      <w:r>
        <w:rPr>
          <w:szCs w:val="22"/>
        </w:rPr>
        <w:tab/>
        <w:t>Page 81, Line 9:  Replace “AKM Suite Selector” with “AKM suite selector”.</w:t>
      </w:r>
    </w:p>
    <w:p w:rsidR="00211108" w:rsidRDefault="00D81331" w:rsidP="00211108">
      <w:pPr>
        <w:tabs>
          <w:tab w:val="left" w:pos="1134"/>
        </w:tabs>
        <w:ind w:left="1134" w:hanging="1134"/>
        <w:jc w:val="both"/>
        <w:rPr>
          <w:ins w:id="1312" w:author="Ping Fang" w:date="2015-03-10T21:06:00Z"/>
          <w:szCs w:val="22"/>
          <w:lang w:eastAsia="zh-CN"/>
        </w:rPr>
      </w:pPr>
      <w:ins w:id="1313" w:author="Ping Fang" w:date="2015-03-10T21:09:00Z">
        <w:r>
          <w:rPr>
            <w:rFonts w:hint="eastAsia"/>
            <w:szCs w:val="22"/>
            <w:lang w:eastAsia="zh-CN"/>
          </w:rPr>
          <w:t>Editor[A]</w:t>
        </w:r>
      </w:ins>
    </w:p>
    <w:p w:rsidR="00D81331" w:rsidRDefault="00D81331" w:rsidP="00211108">
      <w:pPr>
        <w:tabs>
          <w:tab w:val="left" w:pos="1134"/>
        </w:tabs>
        <w:ind w:left="1134" w:hanging="1134"/>
        <w:jc w:val="both"/>
        <w:rPr>
          <w:szCs w:val="22"/>
          <w:lang w:eastAsia="zh-CN"/>
        </w:rPr>
      </w:pPr>
    </w:p>
    <w:p w:rsidR="00211108" w:rsidRDefault="00211108" w:rsidP="00211108">
      <w:pPr>
        <w:tabs>
          <w:tab w:val="left" w:pos="1134"/>
        </w:tabs>
        <w:jc w:val="both"/>
        <w:rPr>
          <w:szCs w:val="22"/>
        </w:rPr>
      </w:pPr>
      <w:r>
        <w:rPr>
          <w:szCs w:val="22"/>
        </w:rPr>
        <w:t>[Ed 183]</w:t>
      </w:r>
      <w:r>
        <w:rPr>
          <w:szCs w:val="22"/>
        </w:rPr>
        <w:tab/>
        <w:t>Page 81, Line 9:  Replace “AKM Suite Type” with “AKM suite type”.</w:t>
      </w:r>
    </w:p>
    <w:p w:rsidR="00211108" w:rsidRDefault="00D81331" w:rsidP="00211108">
      <w:pPr>
        <w:tabs>
          <w:tab w:val="left" w:pos="1134"/>
        </w:tabs>
        <w:ind w:left="1134" w:hanging="1134"/>
        <w:jc w:val="both"/>
        <w:rPr>
          <w:ins w:id="1314" w:author="Ping Fang" w:date="2015-03-10T21:06:00Z"/>
          <w:szCs w:val="22"/>
          <w:lang w:eastAsia="zh-CN"/>
        </w:rPr>
      </w:pPr>
      <w:ins w:id="1315" w:author="Ping Fang" w:date="2015-03-10T21:09:00Z">
        <w:r>
          <w:rPr>
            <w:rFonts w:hint="eastAsia"/>
            <w:szCs w:val="22"/>
            <w:lang w:eastAsia="zh-CN"/>
          </w:rPr>
          <w:t>Editor[A]</w:t>
        </w:r>
      </w:ins>
    </w:p>
    <w:p w:rsidR="00D81331" w:rsidRDefault="00D81331" w:rsidP="00211108">
      <w:pPr>
        <w:tabs>
          <w:tab w:val="left" w:pos="1134"/>
        </w:tabs>
        <w:ind w:left="1134" w:hanging="1134"/>
        <w:jc w:val="both"/>
        <w:rPr>
          <w:szCs w:val="22"/>
        </w:rPr>
      </w:pPr>
    </w:p>
    <w:p w:rsidR="00211108" w:rsidRDefault="00211108" w:rsidP="00211108">
      <w:pPr>
        <w:tabs>
          <w:tab w:val="left" w:pos="1134"/>
        </w:tabs>
        <w:jc w:val="both"/>
        <w:rPr>
          <w:szCs w:val="22"/>
        </w:rPr>
      </w:pPr>
      <w:r>
        <w:rPr>
          <w:szCs w:val="22"/>
        </w:rPr>
        <w:t>[Ed 184]</w:t>
      </w:r>
      <w:r>
        <w:rPr>
          <w:szCs w:val="22"/>
        </w:rPr>
        <w:tab/>
        <w:t>Page 81, Line 14:  Replace “AKM Suite” with “AKM suite”.</w:t>
      </w:r>
    </w:p>
    <w:p w:rsidR="00211108" w:rsidRDefault="00D81331" w:rsidP="00211108">
      <w:pPr>
        <w:tabs>
          <w:tab w:val="left" w:pos="1134"/>
        </w:tabs>
        <w:jc w:val="both"/>
        <w:rPr>
          <w:ins w:id="1316" w:author="Ping Fang" w:date="2015-03-10T21:06:00Z"/>
          <w:szCs w:val="22"/>
          <w:lang w:eastAsia="zh-CN"/>
        </w:rPr>
      </w:pPr>
      <w:ins w:id="1317" w:author="Ping Fang" w:date="2015-03-10T21:09:00Z">
        <w:r>
          <w:rPr>
            <w:rFonts w:hint="eastAsia"/>
            <w:szCs w:val="22"/>
            <w:lang w:eastAsia="zh-CN"/>
          </w:rPr>
          <w:t>Editor[A]</w:t>
        </w:r>
      </w:ins>
    </w:p>
    <w:p w:rsidR="00D81331" w:rsidRPr="00D81331" w:rsidRDefault="00D81331" w:rsidP="00211108">
      <w:pPr>
        <w:tabs>
          <w:tab w:val="left" w:pos="1134"/>
        </w:tabs>
        <w:jc w:val="both"/>
        <w:rPr>
          <w:szCs w:val="22"/>
        </w:rPr>
      </w:pPr>
    </w:p>
    <w:p w:rsidR="00211108" w:rsidRDefault="00211108" w:rsidP="00211108">
      <w:pPr>
        <w:tabs>
          <w:tab w:val="left" w:pos="1134"/>
        </w:tabs>
        <w:jc w:val="both"/>
        <w:rPr>
          <w:szCs w:val="22"/>
        </w:rPr>
      </w:pPr>
      <w:r>
        <w:rPr>
          <w:szCs w:val="22"/>
        </w:rPr>
        <w:t>[Ed 185]</w:t>
      </w:r>
      <w:r>
        <w:rPr>
          <w:szCs w:val="22"/>
        </w:rPr>
        <w:tab/>
        <w:t>Page 81, Line 17:  Replace “AKM Suite” with “AKM suite”.</w:t>
      </w:r>
    </w:p>
    <w:p w:rsidR="00211108" w:rsidRDefault="00D81331" w:rsidP="00211108">
      <w:pPr>
        <w:tabs>
          <w:tab w:val="left" w:pos="1134"/>
        </w:tabs>
        <w:jc w:val="both"/>
        <w:rPr>
          <w:ins w:id="1318" w:author="Ping Fang" w:date="2015-03-10T21:06:00Z"/>
          <w:szCs w:val="22"/>
          <w:lang w:eastAsia="zh-CN"/>
        </w:rPr>
      </w:pPr>
      <w:ins w:id="1319" w:author="Ping Fang" w:date="2015-03-10T21:09:00Z">
        <w:r>
          <w:rPr>
            <w:rFonts w:hint="eastAsia"/>
            <w:szCs w:val="22"/>
            <w:lang w:eastAsia="zh-CN"/>
          </w:rPr>
          <w:t>Editor[A]</w:t>
        </w:r>
      </w:ins>
    </w:p>
    <w:p w:rsidR="00D81331" w:rsidRDefault="00D81331" w:rsidP="00211108">
      <w:pPr>
        <w:tabs>
          <w:tab w:val="left" w:pos="1134"/>
        </w:tabs>
        <w:jc w:val="both"/>
        <w:rPr>
          <w:szCs w:val="22"/>
        </w:rPr>
      </w:pPr>
    </w:p>
    <w:p w:rsidR="00211108" w:rsidRDefault="00211108" w:rsidP="00211108">
      <w:pPr>
        <w:tabs>
          <w:tab w:val="left" w:pos="1134"/>
        </w:tabs>
        <w:jc w:val="both"/>
        <w:rPr>
          <w:szCs w:val="22"/>
        </w:rPr>
      </w:pPr>
      <w:r>
        <w:rPr>
          <w:szCs w:val="22"/>
        </w:rPr>
        <w:t>[Ed 186]</w:t>
      </w:r>
      <w:r>
        <w:rPr>
          <w:szCs w:val="22"/>
        </w:rPr>
        <w:tab/>
        <w:t>Page 81, Line 20:  Replace “AKM Suite” with “AKM suite”.</w:t>
      </w:r>
    </w:p>
    <w:p w:rsidR="00211108" w:rsidRDefault="00D81331" w:rsidP="00211108">
      <w:pPr>
        <w:tabs>
          <w:tab w:val="left" w:pos="1134"/>
        </w:tabs>
        <w:jc w:val="both"/>
        <w:rPr>
          <w:ins w:id="1320" w:author="Ping Fang" w:date="2015-03-10T21:06:00Z"/>
          <w:szCs w:val="22"/>
          <w:lang w:eastAsia="zh-CN"/>
        </w:rPr>
      </w:pPr>
      <w:ins w:id="1321" w:author="Ping Fang" w:date="2015-03-10T21:09:00Z">
        <w:r>
          <w:rPr>
            <w:rFonts w:hint="eastAsia"/>
            <w:szCs w:val="22"/>
            <w:lang w:eastAsia="zh-CN"/>
          </w:rPr>
          <w:t>Editor[A]</w:t>
        </w:r>
      </w:ins>
    </w:p>
    <w:p w:rsidR="00D81331" w:rsidRDefault="00D81331" w:rsidP="00211108">
      <w:pPr>
        <w:tabs>
          <w:tab w:val="left" w:pos="1134"/>
        </w:tabs>
        <w:jc w:val="both"/>
        <w:rPr>
          <w:szCs w:val="22"/>
        </w:rPr>
      </w:pPr>
    </w:p>
    <w:p w:rsidR="00211108" w:rsidRPr="00031A78" w:rsidRDefault="00211108" w:rsidP="00211108">
      <w:pPr>
        <w:tabs>
          <w:tab w:val="left" w:pos="1134"/>
        </w:tabs>
        <w:jc w:val="both"/>
        <w:rPr>
          <w:szCs w:val="22"/>
        </w:rPr>
      </w:pPr>
      <w:r w:rsidRPr="00031A78">
        <w:rPr>
          <w:szCs w:val="22"/>
        </w:rPr>
        <w:t xml:space="preserve">[Ed </w:t>
      </w:r>
      <w:r>
        <w:rPr>
          <w:szCs w:val="22"/>
        </w:rPr>
        <w:t>187</w:t>
      </w:r>
      <w:r w:rsidRPr="00031A78">
        <w:rPr>
          <w:szCs w:val="22"/>
        </w:rPr>
        <w:t>]</w:t>
      </w:r>
      <w:r w:rsidRPr="00031A78">
        <w:rPr>
          <w:szCs w:val="22"/>
        </w:rPr>
        <w:tab/>
        <w:t>Page 110, Line 1:  Replace “OI subfield” with “OUI subfield”.</w:t>
      </w:r>
    </w:p>
    <w:p w:rsidR="00211108" w:rsidRPr="00031A78" w:rsidRDefault="00D81331" w:rsidP="00211108">
      <w:pPr>
        <w:tabs>
          <w:tab w:val="left" w:pos="1134"/>
        </w:tabs>
        <w:jc w:val="both"/>
        <w:rPr>
          <w:szCs w:val="22"/>
        </w:rPr>
      </w:pPr>
      <w:ins w:id="1322" w:author="Ping Fang" w:date="2015-03-10T21:09:00Z">
        <w:r>
          <w:rPr>
            <w:rFonts w:hint="eastAsia"/>
            <w:szCs w:val="22"/>
            <w:lang w:eastAsia="zh-CN"/>
          </w:rPr>
          <w:t>Editor[A]</w:t>
        </w:r>
      </w:ins>
    </w:p>
    <w:p w:rsidR="00211108" w:rsidRDefault="00211108" w:rsidP="00211108">
      <w:pPr>
        <w:tabs>
          <w:tab w:val="left" w:pos="1134"/>
        </w:tabs>
        <w:jc w:val="both"/>
        <w:rPr>
          <w:b/>
          <w:i/>
          <w:szCs w:val="22"/>
        </w:rPr>
      </w:pPr>
    </w:p>
    <w:p w:rsidR="00211108" w:rsidRDefault="00211108" w:rsidP="00211108">
      <w:pPr>
        <w:tabs>
          <w:tab w:val="left" w:pos="1134"/>
        </w:tabs>
        <w:jc w:val="both"/>
        <w:rPr>
          <w:b/>
          <w:i/>
          <w:szCs w:val="22"/>
        </w:rPr>
      </w:pPr>
    </w:p>
    <w:p w:rsidR="00211108" w:rsidRPr="00031A78" w:rsidRDefault="00211108" w:rsidP="00211108">
      <w:pPr>
        <w:tabs>
          <w:tab w:val="left" w:pos="1134"/>
        </w:tabs>
        <w:jc w:val="both"/>
        <w:rPr>
          <w:b/>
          <w:i/>
          <w:szCs w:val="22"/>
        </w:rPr>
      </w:pPr>
      <w:r w:rsidRPr="00031A78">
        <w:rPr>
          <w:b/>
          <w:i/>
          <w:szCs w:val="22"/>
        </w:rPr>
        <w:t>Field</w:t>
      </w:r>
    </w:p>
    <w:p w:rsidR="00211108" w:rsidRPr="00031A78" w:rsidRDefault="00211108" w:rsidP="00211108">
      <w:pPr>
        <w:tabs>
          <w:tab w:val="left" w:pos="1134"/>
        </w:tabs>
        <w:jc w:val="both"/>
        <w:rPr>
          <w:b/>
          <w:szCs w:val="22"/>
        </w:rPr>
      </w:pPr>
    </w:p>
    <w:p w:rsidR="00211108" w:rsidRDefault="00211108" w:rsidP="00211108">
      <w:pPr>
        <w:tabs>
          <w:tab w:val="left" w:pos="1134"/>
        </w:tabs>
        <w:ind w:left="1134" w:hanging="1134"/>
        <w:jc w:val="both"/>
        <w:rPr>
          <w:szCs w:val="22"/>
        </w:rPr>
      </w:pPr>
      <w:r w:rsidRPr="00031A78">
        <w:rPr>
          <w:szCs w:val="22"/>
        </w:rPr>
        <w:t xml:space="preserve">[Ed </w:t>
      </w:r>
      <w:r>
        <w:rPr>
          <w:szCs w:val="22"/>
        </w:rPr>
        <w:t>188</w:t>
      </w:r>
      <w:r w:rsidRPr="00031A78">
        <w:rPr>
          <w:szCs w:val="22"/>
        </w:rPr>
        <w:t>]</w:t>
      </w:r>
      <w:r w:rsidRPr="00031A78">
        <w:rPr>
          <w:szCs w:val="22"/>
        </w:rPr>
        <w:tab/>
        <w:t>Page 48, Lines 22-23:  Replace “APs Next TBTT Offset” with “AP’s Next TBTT Offset”.</w:t>
      </w:r>
    </w:p>
    <w:p w:rsidR="00FB4465" w:rsidRPr="00031A78" w:rsidRDefault="00FB4465" w:rsidP="00FB4465">
      <w:pPr>
        <w:tabs>
          <w:tab w:val="left" w:pos="1134"/>
        </w:tabs>
        <w:jc w:val="both"/>
        <w:rPr>
          <w:ins w:id="1323" w:author="Ping Fang" w:date="2015-03-10T21:10:00Z"/>
          <w:szCs w:val="22"/>
        </w:rPr>
      </w:pPr>
      <w:ins w:id="1324" w:author="Ping Fang" w:date="2015-03-10T21:10: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25" w:author="Ping Fang" w:date="2015-03-10T21:10:00Z"/>
          <w:szCs w:val="22"/>
          <w:lang w:eastAsia="zh-CN"/>
        </w:rPr>
      </w:pPr>
      <w:r>
        <w:rPr>
          <w:szCs w:val="22"/>
        </w:rPr>
        <w:t>[Ed 189]</w:t>
      </w:r>
      <w:r>
        <w:rPr>
          <w:szCs w:val="22"/>
        </w:rPr>
        <w:tab/>
        <w:t>Page 48, Line 39:  Replace “Short-SSID” with “Short-SSID field”.</w:t>
      </w:r>
    </w:p>
    <w:p w:rsidR="00FB4465" w:rsidRPr="00031A78" w:rsidRDefault="00FB4465" w:rsidP="00FB4465">
      <w:pPr>
        <w:tabs>
          <w:tab w:val="left" w:pos="1134"/>
        </w:tabs>
        <w:jc w:val="both"/>
        <w:rPr>
          <w:ins w:id="1326" w:author="Ping Fang" w:date="2015-03-10T21:10:00Z"/>
          <w:szCs w:val="22"/>
        </w:rPr>
      </w:pPr>
      <w:ins w:id="1327" w:author="Ping Fang" w:date="2015-03-10T21:10:00Z">
        <w:r>
          <w:rPr>
            <w:rFonts w:hint="eastAsia"/>
            <w:szCs w:val="22"/>
            <w:lang w:eastAsia="zh-CN"/>
          </w:rPr>
          <w:t>Editor[A]</w:t>
        </w:r>
      </w:ins>
    </w:p>
    <w:p w:rsidR="00FB4465" w:rsidRDefault="00FB4465"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190</w:t>
      </w:r>
      <w:r w:rsidRPr="00031A78">
        <w:rPr>
          <w:szCs w:val="22"/>
        </w:rPr>
        <w:t>]</w:t>
      </w:r>
      <w:r w:rsidRPr="00031A78">
        <w:rPr>
          <w:szCs w:val="22"/>
        </w:rPr>
        <w:tab/>
        <w:t xml:space="preserve">Page 49, Line 23:  Replace “Association Timeout Info” with “Association </w:t>
      </w:r>
      <w:r>
        <w:rPr>
          <w:szCs w:val="22"/>
        </w:rPr>
        <w:t>Delay</w:t>
      </w:r>
      <w:r w:rsidRPr="00031A78">
        <w:rPr>
          <w:szCs w:val="22"/>
        </w:rPr>
        <w:t xml:space="preserve"> Info field”.</w:t>
      </w:r>
    </w:p>
    <w:p w:rsidR="00FB4465" w:rsidRPr="00031A78" w:rsidRDefault="00FB4465" w:rsidP="00FB4465">
      <w:pPr>
        <w:tabs>
          <w:tab w:val="left" w:pos="1134"/>
        </w:tabs>
        <w:jc w:val="both"/>
        <w:rPr>
          <w:ins w:id="1328" w:author="Ping Fang" w:date="2015-03-10T21:10:00Z"/>
          <w:szCs w:val="22"/>
        </w:rPr>
      </w:pPr>
      <w:ins w:id="1329" w:author="Ping Fang" w:date="2015-03-10T21:10:00Z">
        <w:r>
          <w:rPr>
            <w:rFonts w:hint="eastAsia"/>
            <w:szCs w:val="22"/>
            <w:lang w:eastAsia="zh-CN"/>
          </w:rPr>
          <w:t>Editor[A]</w:t>
        </w:r>
      </w:ins>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30" w:author="Ping Fang" w:date="2015-03-10T21:11:00Z"/>
          <w:szCs w:val="22"/>
          <w:lang w:eastAsia="zh-CN"/>
        </w:rPr>
      </w:pPr>
      <w:r>
        <w:rPr>
          <w:szCs w:val="22"/>
        </w:rPr>
        <w:t>[Ed 191</w:t>
      </w:r>
      <w:r w:rsidRPr="00031A78">
        <w:rPr>
          <w:szCs w:val="22"/>
        </w:rPr>
        <w:t>]</w:t>
      </w:r>
      <w:r w:rsidRPr="00031A78">
        <w:rPr>
          <w:szCs w:val="22"/>
        </w:rPr>
        <w:tab/>
        <w:t>Page 49, Line 55:  Replace “CAG Tuple#1” with “CAG Tuple #1”.</w:t>
      </w:r>
    </w:p>
    <w:p w:rsidR="00FB4465" w:rsidRPr="00031A78" w:rsidRDefault="00FB4465" w:rsidP="00FB4465">
      <w:pPr>
        <w:tabs>
          <w:tab w:val="left" w:pos="1134"/>
        </w:tabs>
        <w:jc w:val="both"/>
        <w:rPr>
          <w:ins w:id="1331" w:author="Ping Fang" w:date="2015-03-10T21:11:00Z"/>
          <w:szCs w:val="22"/>
        </w:rPr>
      </w:pPr>
      <w:ins w:id="1332" w:author="Ping Fang" w:date="2015-03-10T21:11:00Z">
        <w:r>
          <w:rPr>
            <w:rFonts w:hint="eastAsia"/>
            <w:szCs w:val="22"/>
            <w:lang w:eastAsia="zh-CN"/>
          </w:rPr>
          <w:t>Editor[A]</w:t>
        </w:r>
      </w:ins>
    </w:p>
    <w:p w:rsidR="00FB4465" w:rsidRPr="00031A78" w:rsidRDefault="00FB4465"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33" w:author="Ping Fang" w:date="2015-03-10T21:11:00Z"/>
          <w:szCs w:val="22"/>
          <w:lang w:eastAsia="zh-CN"/>
        </w:rPr>
      </w:pPr>
      <w:r>
        <w:rPr>
          <w:szCs w:val="22"/>
        </w:rPr>
        <w:t>[Ed 192</w:t>
      </w:r>
      <w:r w:rsidRPr="00031A78">
        <w:rPr>
          <w:szCs w:val="22"/>
        </w:rPr>
        <w:t>]</w:t>
      </w:r>
      <w:r w:rsidRPr="00031A78">
        <w:rPr>
          <w:szCs w:val="22"/>
        </w:rPr>
        <w:tab/>
        <w:t>Page 55, Line 63:  Replace “length field” with “Length field”.</w:t>
      </w:r>
    </w:p>
    <w:p w:rsidR="00FB4465" w:rsidRPr="00031A78" w:rsidRDefault="00FB4465" w:rsidP="00FB4465">
      <w:pPr>
        <w:tabs>
          <w:tab w:val="left" w:pos="1134"/>
        </w:tabs>
        <w:jc w:val="both"/>
        <w:rPr>
          <w:ins w:id="1334" w:author="Ping Fang" w:date="2015-03-10T21:11:00Z"/>
          <w:szCs w:val="22"/>
        </w:rPr>
      </w:pPr>
      <w:ins w:id="1335" w:author="Ping Fang" w:date="2015-03-10T21:11:00Z">
        <w:r>
          <w:rPr>
            <w:rFonts w:hint="eastAsia"/>
            <w:szCs w:val="22"/>
            <w:lang w:eastAsia="zh-CN"/>
          </w:rPr>
          <w:t>Editor[A]</w:t>
        </w:r>
      </w:ins>
    </w:p>
    <w:p w:rsidR="00FB4465" w:rsidRPr="00031A78" w:rsidRDefault="00FB4465"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36" w:author="Ping Fang" w:date="2015-03-10T21:14:00Z"/>
          <w:szCs w:val="22"/>
          <w:lang w:eastAsia="zh-CN"/>
        </w:rPr>
      </w:pPr>
      <w:r>
        <w:rPr>
          <w:szCs w:val="22"/>
        </w:rPr>
        <w:t>[Ed 193</w:t>
      </w:r>
      <w:r w:rsidRPr="00031A78">
        <w:rPr>
          <w:szCs w:val="22"/>
        </w:rPr>
        <w:t>]</w:t>
      </w:r>
      <w:r w:rsidRPr="00031A78">
        <w:rPr>
          <w:szCs w:val="22"/>
        </w:rPr>
        <w:tab/>
        <w:t>Page 58, Line 25:  Replace “Each Public Key Identifier is formatted” with “Each public key identifier is formatted”.</w:t>
      </w:r>
    </w:p>
    <w:p w:rsidR="005B5DC6" w:rsidRPr="00031A78" w:rsidRDefault="005B5DC6" w:rsidP="005B5DC6">
      <w:pPr>
        <w:tabs>
          <w:tab w:val="left" w:pos="1134"/>
        </w:tabs>
        <w:jc w:val="both"/>
        <w:rPr>
          <w:ins w:id="1337" w:author="Ping Fang" w:date="2015-03-10T21:14:00Z"/>
          <w:szCs w:val="22"/>
        </w:rPr>
      </w:pPr>
      <w:ins w:id="1338" w:author="Ping Fang" w:date="2015-03-10T21:14:00Z">
        <w:r>
          <w:rPr>
            <w:rFonts w:hint="eastAsia"/>
            <w:szCs w:val="22"/>
            <w:lang w:eastAsia="zh-CN"/>
          </w:rPr>
          <w:t>Editor[</w:t>
        </w:r>
      </w:ins>
      <w:ins w:id="1339" w:author="Ping Fang" w:date="2015-03-12T17:40:00Z">
        <w:r w:rsidR="00636B75">
          <w:rPr>
            <w:rFonts w:hint="eastAsia"/>
            <w:szCs w:val="22"/>
            <w:lang w:eastAsia="zh-CN"/>
          </w:rPr>
          <w:t>A</w:t>
        </w:r>
        <w:r w:rsidR="00636B75">
          <w:rPr>
            <w:szCs w:val="22"/>
            <w:lang w:eastAsia="zh-CN"/>
          </w:rPr>
          <w:t>]</w:t>
        </w:r>
      </w:ins>
    </w:p>
    <w:p w:rsidR="005B5DC6" w:rsidRPr="00031A78" w:rsidRDefault="005B5DC6"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40" w:author="Ping Fang" w:date="2015-03-10T21:16:00Z"/>
          <w:szCs w:val="22"/>
          <w:lang w:eastAsia="zh-CN"/>
        </w:rPr>
      </w:pPr>
      <w:r>
        <w:rPr>
          <w:szCs w:val="22"/>
        </w:rPr>
        <w:t>[Ed 194</w:t>
      </w:r>
      <w:r w:rsidRPr="00031A78">
        <w:rPr>
          <w:szCs w:val="22"/>
        </w:rPr>
        <w:t>]</w:t>
      </w:r>
      <w:r w:rsidRPr="00031A78">
        <w:rPr>
          <w:szCs w:val="22"/>
        </w:rPr>
        <w:tab/>
        <w:t>Page 58, Line 26:  Replace “Public Key Identifiers may be carried in a FILS Indication element” with “Public Key Identifiers field may be carried in a FILS Indication element”.</w:t>
      </w:r>
    </w:p>
    <w:p w:rsidR="00362F1B" w:rsidRPr="00031A78" w:rsidRDefault="00362F1B" w:rsidP="00362F1B">
      <w:pPr>
        <w:tabs>
          <w:tab w:val="left" w:pos="1134"/>
        </w:tabs>
        <w:jc w:val="both"/>
        <w:rPr>
          <w:ins w:id="1341" w:author="Ping Fang" w:date="2015-03-10T21:16:00Z"/>
          <w:szCs w:val="22"/>
        </w:rPr>
      </w:pPr>
      <w:ins w:id="1342" w:author="Ping Fang" w:date="2015-03-10T21:16:00Z">
        <w:r>
          <w:rPr>
            <w:rFonts w:hint="eastAsia"/>
            <w:szCs w:val="22"/>
            <w:lang w:eastAsia="zh-CN"/>
          </w:rPr>
          <w:t>Editor[A]</w:t>
        </w:r>
      </w:ins>
    </w:p>
    <w:p w:rsidR="00362F1B" w:rsidRPr="00031A78" w:rsidRDefault="00362F1B"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43" w:author="Ping Fang" w:date="2015-03-10T21:18:00Z"/>
          <w:szCs w:val="22"/>
          <w:lang w:eastAsia="zh-CN"/>
        </w:rPr>
      </w:pPr>
      <w:r>
        <w:rPr>
          <w:szCs w:val="22"/>
        </w:rPr>
        <w:t>[Ed 195</w:t>
      </w:r>
      <w:r w:rsidRPr="00031A78">
        <w:rPr>
          <w:szCs w:val="22"/>
        </w:rPr>
        <w:t>]</w:t>
      </w:r>
      <w:r w:rsidRPr="00031A78">
        <w:rPr>
          <w:szCs w:val="22"/>
        </w:rPr>
        <w:tab/>
        <w:t>Page 58, Line 30:  Replace “lists the number of Domain Identifier” with “lists the number of domain identifiers”.</w:t>
      </w:r>
    </w:p>
    <w:p w:rsidR="00362F1B" w:rsidRPr="00031A78" w:rsidRDefault="00362F1B" w:rsidP="00362F1B">
      <w:pPr>
        <w:tabs>
          <w:tab w:val="left" w:pos="1134"/>
        </w:tabs>
        <w:jc w:val="both"/>
        <w:rPr>
          <w:ins w:id="1344" w:author="Ping Fang" w:date="2015-03-10T21:18:00Z"/>
          <w:szCs w:val="22"/>
        </w:rPr>
      </w:pPr>
      <w:ins w:id="1345" w:author="Ping Fang" w:date="2015-03-10T21:18:00Z">
        <w:r>
          <w:rPr>
            <w:rFonts w:hint="eastAsia"/>
            <w:szCs w:val="22"/>
            <w:lang w:eastAsia="zh-CN"/>
          </w:rPr>
          <w:t>Editor[</w:t>
        </w:r>
      </w:ins>
      <w:ins w:id="1346" w:author="Ping Fang" w:date="2015-03-19T16:27:00Z">
        <w:r w:rsidR="003D3EF9">
          <w:rPr>
            <w:rFonts w:hint="eastAsia"/>
            <w:szCs w:val="22"/>
            <w:lang w:eastAsia="zh-CN"/>
          </w:rPr>
          <w:t>A</w:t>
        </w:r>
      </w:ins>
      <w:ins w:id="1347" w:author="Ping Fang" w:date="2015-03-10T21:18:00Z">
        <w:r>
          <w:rPr>
            <w:rFonts w:hint="eastAsia"/>
            <w:szCs w:val="22"/>
            <w:lang w:eastAsia="zh-CN"/>
          </w:rPr>
          <w:t>]</w:t>
        </w:r>
      </w:ins>
    </w:p>
    <w:p w:rsidR="00362F1B" w:rsidRPr="00031A78" w:rsidRDefault="00362F1B"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48" w:author="Ping Fang" w:date="2015-03-10T21:19:00Z"/>
          <w:szCs w:val="22"/>
          <w:lang w:eastAsia="zh-CN"/>
        </w:rPr>
      </w:pPr>
      <w:r>
        <w:rPr>
          <w:szCs w:val="22"/>
        </w:rPr>
        <w:t>[Ed 196</w:t>
      </w:r>
      <w:r w:rsidRPr="00031A78">
        <w:rPr>
          <w:szCs w:val="22"/>
        </w:rPr>
        <w:t>]</w:t>
      </w:r>
      <w:r w:rsidRPr="00031A78">
        <w:rPr>
          <w:szCs w:val="22"/>
        </w:rPr>
        <w:tab/>
        <w:t>Page 58, Line 33:  Replace “Each Domain Identifier is formatted” with “Each domain identifier is formatted”.</w:t>
      </w:r>
    </w:p>
    <w:p w:rsidR="00EA67F1" w:rsidRPr="00031A78" w:rsidRDefault="00EA67F1" w:rsidP="00211108">
      <w:pPr>
        <w:tabs>
          <w:tab w:val="left" w:pos="1134"/>
        </w:tabs>
        <w:ind w:left="1134" w:hanging="1134"/>
        <w:jc w:val="both"/>
        <w:rPr>
          <w:szCs w:val="22"/>
          <w:lang w:eastAsia="zh-CN"/>
        </w:rPr>
      </w:pPr>
      <w:ins w:id="1349" w:author="Ping Fang" w:date="2015-03-10T21:19:00Z">
        <w:r>
          <w:rPr>
            <w:rFonts w:hint="eastAsia"/>
            <w:szCs w:val="22"/>
            <w:lang w:eastAsia="zh-CN"/>
          </w:rPr>
          <w:t>Editor[</w:t>
        </w:r>
      </w:ins>
      <w:ins w:id="1350" w:author="Ping Fang" w:date="2015-03-12T17:41:00Z">
        <w:r w:rsidR="00636B75">
          <w:rPr>
            <w:rFonts w:hint="eastAsia"/>
            <w:szCs w:val="22"/>
            <w:lang w:eastAsia="zh-CN"/>
          </w:rPr>
          <w:t>A</w:t>
        </w:r>
      </w:ins>
      <w:ins w:id="1351" w:author="Ping Fang" w:date="2015-03-10T21:19:00Z">
        <w:r>
          <w:rPr>
            <w:rFonts w:hint="eastAsia"/>
            <w:szCs w:val="22"/>
            <w:lang w:eastAsia="zh-CN"/>
          </w:rPr>
          <w:t>]</w:t>
        </w:r>
      </w:ins>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52" w:author="Ping Fang" w:date="2015-03-10T21:19:00Z"/>
          <w:szCs w:val="22"/>
          <w:lang w:eastAsia="zh-CN"/>
        </w:rPr>
      </w:pPr>
      <w:r>
        <w:rPr>
          <w:szCs w:val="22"/>
        </w:rPr>
        <w:t>[Ed 197</w:t>
      </w:r>
      <w:r w:rsidRPr="00031A78">
        <w:rPr>
          <w:szCs w:val="22"/>
        </w:rPr>
        <w:t>]</w:t>
      </w:r>
      <w:r w:rsidRPr="00031A78">
        <w:rPr>
          <w:szCs w:val="22"/>
        </w:rPr>
        <w:tab/>
        <w:t>Page 58, Line 34:  Replace “Domain Identifiers may be carried in FILS Indication element” with “Domain Identifiers field may be carried in FILS Indication element”.</w:t>
      </w:r>
    </w:p>
    <w:p w:rsidR="00EA67F1" w:rsidRPr="00031A78" w:rsidRDefault="00EA67F1" w:rsidP="00EA67F1">
      <w:pPr>
        <w:tabs>
          <w:tab w:val="left" w:pos="1134"/>
        </w:tabs>
        <w:jc w:val="both"/>
        <w:rPr>
          <w:ins w:id="1353" w:author="Ping Fang" w:date="2015-03-10T21:19:00Z"/>
          <w:szCs w:val="22"/>
        </w:rPr>
      </w:pPr>
      <w:ins w:id="1354" w:author="Ping Fang" w:date="2015-03-10T21:19:00Z">
        <w:r>
          <w:rPr>
            <w:rFonts w:hint="eastAsia"/>
            <w:szCs w:val="22"/>
            <w:lang w:eastAsia="zh-CN"/>
          </w:rPr>
          <w:t>Editor[A]</w:t>
        </w:r>
      </w:ins>
    </w:p>
    <w:p w:rsidR="00EA67F1" w:rsidRPr="00031A78" w:rsidDel="00EA67F1" w:rsidRDefault="00EA67F1" w:rsidP="00211108">
      <w:pPr>
        <w:tabs>
          <w:tab w:val="left" w:pos="1134"/>
        </w:tabs>
        <w:ind w:left="1134" w:hanging="1134"/>
        <w:jc w:val="both"/>
        <w:rPr>
          <w:del w:id="1355" w:author="Ping Fang" w:date="2015-03-10T21:19:00Z"/>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56" w:author="Ping Fang" w:date="2015-03-10T21:21:00Z"/>
          <w:szCs w:val="22"/>
          <w:lang w:eastAsia="zh-CN"/>
        </w:rPr>
      </w:pPr>
      <w:r>
        <w:rPr>
          <w:szCs w:val="22"/>
        </w:rPr>
        <w:t>[Ed 198</w:t>
      </w:r>
      <w:r w:rsidRPr="00031A78">
        <w:rPr>
          <w:szCs w:val="22"/>
        </w:rPr>
        <w:t>]</w:t>
      </w:r>
      <w:r w:rsidRPr="00031A78">
        <w:rPr>
          <w:szCs w:val="22"/>
        </w:rPr>
        <w:tab/>
        <w:t>Page 58, Lines 37-38:  Replace “The IP Address Information Present bit indicates that IP address information is included in all Public Key Identifiers and Domain Identifiers appended to the FILS Indication element” with “The IP Address Information Present bit indicates that IP address information is included in all Public Key Identifiers fields and Domain Identifiers fields appended to the FILS Indication element”</w:t>
      </w:r>
    </w:p>
    <w:p w:rsidR="00EA67F1" w:rsidRPr="00031A78" w:rsidRDefault="00EA67F1" w:rsidP="00EA67F1">
      <w:pPr>
        <w:tabs>
          <w:tab w:val="left" w:pos="1134"/>
        </w:tabs>
        <w:jc w:val="both"/>
        <w:rPr>
          <w:ins w:id="1357" w:author="Ping Fang" w:date="2015-03-10T21:21:00Z"/>
          <w:szCs w:val="22"/>
        </w:rPr>
      </w:pPr>
      <w:ins w:id="1358" w:author="Ping Fang" w:date="2015-03-10T21:21:00Z">
        <w:r>
          <w:rPr>
            <w:rFonts w:hint="eastAsia"/>
            <w:szCs w:val="22"/>
            <w:lang w:eastAsia="zh-CN"/>
          </w:rPr>
          <w:t>Editor[A]</w:t>
        </w:r>
      </w:ins>
    </w:p>
    <w:p w:rsidR="00EA67F1" w:rsidRPr="00031A78" w:rsidRDefault="00EA67F1"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59" w:author="Ping Fang" w:date="2015-03-10T21:21:00Z"/>
          <w:szCs w:val="22"/>
          <w:lang w:eastAsia="zh-CN"/>
        </w:rPr>
      </w:pPr>
      <w:r>
        <w:rPr>
          <w:szCs w:val="22"/>
        </w:rPr>
        <w:t>[Ed 199</w:t>
      </w:r>
      <w:r w:rsidRPr="00031A78">
        <w:rPr>
          <w:szCs w:val="22"/>
        </w:rPr>
        <w:t>]</w:t>
      </w:r>
      <w:r w:rsidRPr="00031A78">
        <w:rPr>
          <w:szCs w:val="22"/>
        </w:rPr>
        <w:tab/>
        <w:t>Page 58, Line 43:  Replace “Cache Identifier is present” with “Cache Identifier field is present”.</w:t>
      </w:r>
    </w:p>
    <w:p w:rsidR="00EA67F1" w:rsidRPr="00031A78" w:rsidRDefault="00EA67F1" w:rsidP="00EA67F1">
      <w:pPr>
        <w:tabs>
          <w:tab w:val="left" w:pos="1134"/>
        </w:tabs>
        <w:jc w:val="both"/>
        <w:rPr>
          <w:ins w:id="1360" w:author="Ping Fang" w:date="2015-03-10T21:21:00Z"/>
          <w:szCs w:val="22"/>
        </w:rPr>
      </w:pPr>
      <w:ins w:id="1361" w:author="Ping Fang" w:date="2015-03-10T21:21:00Z">
        <w:r>
          <w:rPr>
            <w:rFonts w:hint="eastAsia"/>
            <w:szCs w:val="22"/>
            <w:lang w:eastAsia="zh-CN"/>
          </w:rPr>
          <w:t>Editor[A]</w:t>
        </w:r>
      </w:ins>
    </w:p>
    <w:p w:rsidR="00EA67F1" w:rsidRPr="00031A78" w:rsidRDefault="00EA67F1"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62" w:author="Ping Fang" w:date="2015-03-10T21:21:00Z"/>
          <w:szCs w:val="22"/>
          <w:lang w:eastAsia="zh-CN"/>
        </w:rPr>
      </w:pPr>
      <w:r w:rsidRPr="00031A78">
        <w:rPr>
          <w:szCs w:val="22"/>
        </w:rPr>
        <w:t xml:space="preserve">[Ed </w:t>
      </w:r>
      <w:r>
        <w:rPr>
          <w:szCs w:val="22"/>
        </w:rPr>
        <w:t>20</w:t>
      </w:r>
      <w:r w:rsidRPr="00031A78">
        <w:rPr>
          <w:szCs w:val="22"/>
        </w:rPr>
        <w:t>0]</w:t>
      </w:r>
      <w:r w:rsidRPr="00031A78">
        <w:rPr>
          <w:szCs w:val="22"/>
        </w:rPr>
        <w:tab/>
        <w:t>Page 58, Line 44:  Replace “Cache Identifier is not present” with “Cache Identifier field is not present”.</w:t>
      </w:r>
    </w:p>
    <w:p w:rsidR="00EA67F1" w:rsidRPr="00031A78" w:rsidRDefault="00EA67F1" w:rsidP="00EA67F1">
      <w:pPr>
        <w:tabs>
          <w:tab w:val="left" w:pos="1134"/>
        </w:tabs>
        <w:jc w:val="both"/>
        <w:rPr>
          <w:ins w:id="1363" w:author="Ping Fang" w:date="2015-03-10T21:21:00Z"/>
          <w:szCs w:val="22"/>
        </w:rPr>
      </w:pPr>
      <w:ins w:id="1364" w:author="Ping Fang" w:date="2015-03-10T21:21:00Z">
        <w:r>
          <w:rPr>
            <w:rFonts w:hint="eastAsia"/>
            <w:szCs w:val="22"/>
            <w:lang w:eastAsia="zh-CN"/>
          </w:rPr>
          <w:t>Editor[A]</w:t>
        </w:r>
      </w:ins>
    </w:p>
    <w:p w:rsidR="00EA67F1" w:rsidRPr="00031A78" w:rsidRDefault="00EA67F1"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65" w:author="Ping Fang" w:date="2015-03-10T21:22:00Z"/>
          <w:szCs w:val="22"/>
          <w:lang w:eastAsia="zh-CN"/>
        </w:rPr>
      </w:pPr>
      <w:r w:rsidRPr="00031A78">
        <w:rPr>
          <w:szCs w:val="22"/>
        </w:rPr>
        <w:t xml:space="preserve">[Ed </w:t>
      </w:r>
      <w:r>
        <w:rPr>
          <w:szCs w:val="22"/>
        </w:rPr>
        <w:t>2</w:t>
      </w:r>
      <w:r w:rsidRPr="00031A78">
        <w:rPr>
          <w:szCs w:val="22"/>
        </w:rPr>
        <w:t>0</w:t>
      </w:r>
      <w:r>
        <w:rPr>
          <w:szCs w:val="22"/>
        </w:rPr>
        <w:t>1</w:t>
      </w:r>
      <w:r w:rsidRPr="00031A78">
        <w:rPr>
          <w:szCs w:val="22"/>
        </w:rPr>
        <w:t>]</w:t>
      </w:r>
      <w:r w:rsidRPr="00031A78">
        <w:rPr>
          <w:szCs w:val="22"/>
        </w:rPr>
        <w:tab/>
        <w:t>Page 58, Line 45:  Replace “The content of the Cache Identifier” with “The content of the Cache Identifier field”.</w:t>
      </w:r>
    </w:p>
    <w:p w:rsidR="00EA67F1" w:rsidRPr="00031A78" w:rsidRDefault="00EA67F1" w:rsidP="00EA67F1">
      <w:pPr>
        <w:tabs>
          <w:tab w:val="left" w:pos="1134"/>
        </w:tabs>
        <w:jc w:val="both"/>
        <w:rPr>
          <w:ins w:id="1366" w:author="Ping Fang" w:date="2015-03-10T21:22:00Z"/>
          <w:szCs w:val="22"/>
        </w:rPr>
      </w:pPr>
      <w:ins w:id="1367" w:author="Ping Fang" w:date="2015-03-10T21:22:00Z">
        <w:r>
          <w:rPr>
            <w:rFonts w:hint="eastAsia"/>
            <w:szCs w:val="22"/>
            <w:lang w:eastAsia="zh-CN"/>
          </w:rPr>
          <w:t>Editor[A]</w:t>
        </w:r>
      </w:ins>
    </w:p>
    <w:p w:rsidR="00EA67F1" w:rsidRPr="00031A78" w:rsidRDefault="00EA67F1"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68" w:author="Ping Fang" w:date="2015-03-10T21:22:00Z"/>
          <w:szCs w:val="22"/>
          <w:lang w:eastAsia="zh-CN"/>
        </w:rPr>
      </w:pPr>
      <w:r w:rsidRPr="00031A78">
        <w:rPr>
          <w:szCs w:val="22"/>
        </w:rPr>
        <w:t xml:space="preserve">[Ed </w:t>
      </w:r>
      <w:r>
        <w:rPr>
          <w:szCs w:val="22"/>
        </w:rPr>
        <w:t>2</w:t>
      </w:r>
      <w:r w:rsidRPr="00031A78">
        <w:rPr>
          <w:szCs w:val="22"/>
        </w:rPr>
        <w:t>0</w:t>
      </w:r>
      <w:r>
        <w:rPr>
          <w:szCs w:val="22"/>
        </w:rPr>
        <w:t>2</w:t>
      </w:r>
      <w:r w:rsidRPr="00031A78">
        <w:rPr>
          <w:szCs w:val="22"/>
        </w:rPr>
        <w:t>]</w:t>
      </w:r>
      <w:r w:rsidRPr="00031A78">
        <w:rPr>
          <w:szCs w:val="22"/>
        </w:rPr>
        <w:tab/>
        <w:t>Page 58, Line 65:  Replace “Domain Identifier” with “Domain Identifier field”.</w:t>
      </w:r>
    </w:p>
    <w:p w:rsidR="00EA67F1" w:rsidRPr="00031A78" w:rsidRDefault="00EA67F1" w:rsidP="00EA67F1">
      <w:pPr>
        <w:tabs>
          <w:tab w:val="left" w:pos="1134"/>
        </w:tabs>
        <w:jc w:val="both"/>
        <w:rPr>
          <w:ins w:id="1369" w:author="Ping Fang" w:date="2015-03-10T21:22:00Z"/>
          <w:szCs w:val="22"/>
        </w:rPr>
      </w:pPr>
      <w:ins w:id="1370" w:author="Ping Fang" w:date="2015-03-10T21:22:00Z">
        <w:r>
          <w:rPr>
            <w:rFonts w:hint="eastAsia"/>
            <w:szCs w:val="22"/>
            <w:lang w:eastAsia="zh-CN"/>
          </w:rPr>
          <w:t>Editor[A]</w:t>
        </w:r>
      </w:ins>
    </w:p>
    <w:p w:rsidR="00EA67F1" w:rsidRPr="00031A78" w:rsidRDefault="00EA67F1"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71" w:author="Ping Fang" w:date="2015-03-10T21:24:00Z"/>
          <w:szCs w:val="22"/>
          <w:lang w:eastAsia="zh-CN"/>
        </w:rPr>
      </w:pPr>
      <w:r w:rsidRPr="00031A78">
        <w:rPr>
          <w:szCs w:val="22"/>
        </w:rPr>
        <w:t xml:space="preserve">[Ed </w:t>
      </w:r>
      <w:r>
        <w:rPr>
          <w:szCs w:val="22"/>
        </w:rPr>
        <w:t>2</w:t>
      </w:r>
      <w:r w:rsidRPr="00031A78">
        <w:rPr>
          <w:szCs w:val="22"/>
        </w:rPr>
        <w:t>0</w:t>
      </w:r>
      <w:r>
        <w:rPr>
          <w:szCs w:val="22"/>
        </w:rPr>
        <w:t>3</w:t>
      </w:r>
      <w:r w:rsidRPr="00031A78">
        <w:rPr>
          <w:szCs w:val="22"/>
        </w:rPr>
        <w:t>]</w:t>
      </w:r>
      <w:r w:rsidRPr="00031A78">
        <w:rPr>
          <w:szCs w:val="22"/>
        </w:rPr>
        <w:tab/>
        <w:t>Page 59, Line 1:  Replace “The value of the Hashed Domain Name field of the Domain Identifier entry” with “The value of the Hashes Domain Name subfield of the Domain Identifier field”.</w:t>
      </w:r>
    </w:p>
    <w:p w:rsidR="00ED5C2D" w:rsidRPr="00031A78" w:rsidRDefault="00ED5C2D" w:rsidP="00ED5C2D">
      <w:pPr>
        <w:tabs>
          <w:tab w:val="left" w:pos="1134"/>
        </w:tabs>
        <w:jc w:val="both"/>
        <w:rPr>
          <w:ins w:id="1372" w:author="Ping Fang" w:date="2015-03-10T21:24:00Z"/>
          <w:szCs w:val="22"/>
        </w:rPr>
      </w:pPr>
      <w:ins w:id="1373" w:author="Ping Fang" w:date="2015-03-10T21:24:00Z">
        <w:r>
          <w:rPr>
            <w:rFonts w:hint="eastAsia"/>
            <w:szCs w:val="22"/>
            <w:lang w:eastAsia="zh-CN"/>
          </w:rPr>
          <w:t>Editor[A]</w:t>
        </w:r>
      </w:ins>
    </w:p>
    <w:p w:rsidR="00ED5C2D" w:rsidRPr="00031A78" w:rsidRDefault="00ED5C2D"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74" w:author="Ping Fang" w:date="2015-03-10T21:25:00Z"/>
          <w:szCs w:val="22"/>
          <w:lang w:eastAsia="zh-CN"/>
        </w:rPr>
      </w:pPr>
      <w:r w:rsidRPr="00031A78">
        <w:rPr>
          <w:szCs w:val="22"/>
        </w:rPr>
        <w:t xml:space="preserve">[Ed </w:t>
      </w:r>
      <w:r>
        <w:rPr>
          <w:szCs w:val="22"/>
        </w:rPr>
        <w:t>2</w:t>
      </w:r>
      <w:r w:rsidRPr="00031A78">
        <w:rPr>
          <w:szCs w:val="22"/>
        </w:rPr>
        <w:t>0</w:t>
      </w:r>
      <w:r>
        <w:rPr>
          <w:szCs w:val="22"/>
        </w:rPr>
        <w:t>4</w:t>
      </w:r>
      <w:r w:rsidRPr="00031A78">
        <w:rPr>
          <w:szCs w:val="22"/>
        </w:rPr>
        <w:t>]</w:t>
      </w:r>
      <w:r w:rsidRPr="00031A78">
        <w:rPr>
          <w:szCs w:val="22"/>
        </w:rPr>
        <w:tab/>
        <w:t>Page 59, Line 47:  Replace “Public Key Indicator” with “Public Key Indicator field”.</w:t>
      </w:r>
    </w:p>
    <w:p w:rsidR="00ED5C2D" w:rsidRPr="00031A78" w:rsidRDefault="00ED5C2D" w:rsidP="00ED5C2D">
      <w:pPr>
        <w:tabs>
          <w:tab w:val="left" w:pos="1134"/>
        </w:tabs>
        <w:jc w:val="both"/>
        <w:rPr>
          <w:ins w:id="1375" w:author="Ping Fang" w:date="2015-03-10T21:25:00Z"/>
          <w:szCs w:val="22"/>
        </w:rPr>
      </w:pPr>
      <w:ins w:id="1376" w:author="Ping Fang" w:date="2015-03-10T21:25:00Z">
        <w:r>
          <w:rPr>
            <w:rFonts w:hint="eastAsia"/>
            <w:szCs w:val="22"/>
            <w:lang w:eastAsia="zh-CN"/>
          </w:rPr>
          <w:t>Editor[A]</w:t>
        </w:r>
      </w:ins>
    </w:p>
    <w:p w:rsidR="00ED5C2D" w:rsidRPr="00031A78" w:rsidRDefault="00ED5C2D"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77" w:author="Ping Fang" w:date="2015-03-10T21:25:00Z"/>
          <w:szCs w:val="22"/>
          <w:lang w:eastAsia="zh-CN"/>
        </w:rPr>
      </w:pPr>
      <w:r w:rsidRPr="00031A78">
        <w:rPr>
          <w:szCs w:val="22"/>
        </w:rPr>
        <w:t xml:space="preserve">[Ed </w:t>
      </w:r>
      <w:r>
        <w:rPr>
          <w:szCs w:val="22"/>
        </w:rPr>
        <w:t>2</w:t>
      </w:r>
      <w:r w:rsidRPr="00031A78">
        <w:rPr>
          <w:szCs w:val="22"/>
        </w:rPr>
        <w:t>0</w:t>
      </w:r>
      <w:r>
        <w:rPr>
          <w:szCs w:val="22"/>
        </w:rPr>
        <w:t>5</w:t>
      </w:r>
      <w:r w:rsidRPr="00031A78">
        <w:rPr>
          <w:szCs w:val="22"/>
        </w:rPr>
        <w:t>]</w:t>
      </w:r>
      <w:r w:rsidRPr="00031A78">
        <w:rPr>
          <w:szCs w:val="22"/>
        </w:rPr>
        <w:tab/>
        <w:t>Page 59, Line 50:  Replace “The Key Type and Public Key Indicator values are described” with “The Key Type and Public Key Indicator subfields are described”.</w:t>
      </w:r>
    </w:p>
    <w:p w:rsidR="00CC07D8" w:rsidRPr="00031A78" w:rsidRDefault="00CC07D8" w:rsidP="00CC07D8">
      <w:pPr>
        <w:tabs>
          <w:tab w:val="left" w:pos="1134"/>
        </w:tabs>
        <w:jc w:val="both"/>
        <w:rPr>
          <w:ins w:id="1378" w:author="Ping Fang" w:date="2015-03-10T21:25:00Z"/>
          <w:szCs w:val="22"/>
        </w:rPr>
      </w:pPr>
      <w:ins w:id="1379" w:author="Ping Fang" w:date="2015-03-10T21:25:00Z">
        <w:r>
          <w:rPr>
            <w:rFonts w:hint="eastAsia"/>
            <w:szCs w:val="22"/>
            <w:lang w:eastAsia="zh-CN"/>
          </w:rPr>
          <w:t>Editor[A]</w:t>
        </w:r>
      </w:ins>
    </w:p>
    <w:p w:rsidR="00CC07D8" w:rsidRPr="00031A78" w:rsidRDefault="00CC07D8"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80" w:author="Ping Fang" w:date="2015-03-10T21:25:00Z"/>
          <w:szCs w:val="22"/>
          <w:lang w:eastAsia="zh-CN"/>
        </w:rPr>
      </w:pPr>
      <w:r w:rsidRPr="00031A78">
        <w:rPr>
          <w:szCs w:val="22"/>
        </w:rPr>
        <w:t xml:space="preserve">[Ed </w:t>
      </w:r>
      <w:r>
        <w:rPr>
          <w:szCs w:val="22"/>
        </w:rPr>
        <w:t>2</w:t>
      </w:r>
      <w:r w:rsidRPr="00031A78">
        <w:rPr>
          <w:szCs w:val="22"/>
        </w:rPr>
        <w:t>0</w:t>
      </w:r>
      <w:r>
        <w:rPr>
          <w:szCs w:val="22"/>
        </w:rPr>
        <w:t>6</w:t>
      </w:r>
      <w:r w:rsidRPr="00031A78">
        <w:rPr>
          <w:szCs w:val="22"/>
        </w:rPr>
        <w:t>]</w:t>
      </w:r>
      <w:r w:rsidRPr="00031A78">
        <w:rPr>
          <w:szCs w:val="22"/>
        </w:rPr>
        <w:tab/>
        <w:t>Page 67, Line 26:  Replace “Key RSC” with “Key RSC field”.</w:t>
      </w:r>
    </w:p>
    <w:p w:rsidR="00CC07D8" w:rsidRPr="00031A78" w:rsidRDefault="00CC07D8" w:rsidP="00CC07D8">
      <w:pPr>
        <w:tabs>
          <w:tab w:val="left" w:pos="1134"/>
        </w:tabs>
        <w:jc w:val="both"/>
        <w:rPr>
          <w:ins w:id="1381" w:author="Ping Fang" w:date="2015-03-10T21:25:00Z"/>
          <w:szCs w:val="22"/>
        </w:rPr>
      </w:pPr>
      <w:ins w:id="1382" w:author="Ping Fang" w:date="2015-03-10T21:25:00Z">
        <w:r>
          <w:rPr>
            <w:rFonts w:hint="eastAsia"/>
            <w:szCs w:val="22"/>
            <w:lang w:eastAsia="zh-CN"/>
          </w:rPr>
          <w:t>Editor[A]</w:t>
        </w:r>
      </w:ins>
    </w:p>
    <w:p w:rsidR="00CC07D8" w:rsidRPr="00031A78" w:rsidRDefault="00CC07D8"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ins w:id="1383" w:author="Ping Fang" w:date="2015-03-10T21:26:00Z"/>
          <w:szCs w:val="22"/>
          <w:lang w:eastAsia="zh-CN"/>
        </w:rPr>
      </w:pPr>
      <w:r w:rsidRPr="00031A78">
        <w:rPr>
          <w:szCs w:val="22"/>
        </w:rPr>
        <w:t xml:space="preserve">[Ed </w:t>
      </w:r>
      <w:r>
        <w:rPr>
          <w:szCs w:val="22"/>
        </w:rPr>
        <w:t>2</w:t>
      </w:r>
      <w:r w:rsidRPr="00031A78">
        <w:rPr>
          <w:szCs w:val="22"/>
        </w:rPr>
        <w:t>0</w:t>
      </w:r>
      <w:r>
        <w:rPr>
          <w:szCs w:val="22"/>
        </w:rPr>
        <w:t>7</w:t>
      </w:r>
      <w:r w:rsidRPr="00031A78">
        <w:rPr>
          <w:szCs w:val="22"/>
        </w:rPr>
        <w:t>]</w:t>
      </w:r>
      <w:r w:rsidRPr="00031A78">
        <w:rPr>
          <w:szCs w:val="22"/>
        </w:rPr>
        <w:tab/>
        <w:t>Page 67, Line 28:  Replace “KDE field” with “KDE List field”.</w:t>
      </w:r>
    </w:p>
    <w:p w:rsidR="00CC07D8" w:rsidRPr="00031A78" w:rsidRDefault="00CC07D8" w:rsidP="00CC07D8">
      <w:pPr>
        <w:tabs>
          <w:tab w:val="left" w:pos="1134"/>
        </w:tabs>
        <w:jc w:val="both"/>
        <w:rPr>
          <w:ins w:id="1384" w:author="Ping Fang" w:date="2015-03-10T21:26:00Z"/>
          <w:szCs w:val="22"/>
        </w:rPr>
      </w:pPr>
      <w:ins w:id="1385" w:author="Ping Fang" w:date="2015-03-10T21:26:00Z">
        <w:r>
          <w:rPr>
            <w:rFonts w:hint="eastAsia"/>
            <w:szCs w:val="22"/>
            <w:lang w:eastAsia="zh-CN"/>
          </w:rPr>
          <w:t>Editor[A]</w:t>
        </w:r>
      </w:ins>
    </w:p>
    <w:p w:rsidR="00CC07D8" w:rsidRDefault="00CC07D8"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86" w:author="Ping Fang" w:date="2015-03-10T21:26:00Z"/>
          <w:szCs w:val="22"/>
          <w:lang w:eastAsia="zh-CN"/>
        </w:rPr>
      </w:pPr>
      <w:r>
        <w:rPr>
          <w:szCs w:val="22"/>
        </w:rPr>
        <w:t>[Ed 208]</w:t>
      </w:r>
      <w:r>
        <w:rPr>
          <w:szCs w:val="22"/>
        </w:rPr>
        <w:tab/>
        <w:t>Page 70, Line 7:  Replace “length field” with “Length field”.</w:t>
      </w:r>
    </w:p>
    <w:p w:rsidR="00CC07D8" w:rsidRPr="00031A78" w:rsidRDefault="00CC07D8" w:rsidP="00CC07D8">
      <w:pPr>
        <w:tabs>
          <w:tab w:val="left" w:pos="1134"/>
        </w:tabs>
        <w:jc w:val="both"/>
        <w:rPr>
          <w:ins w:id="1387" w:author="Ping Fang" w:date="2015-03-10T21:26:00Z"/>
          <w:szCs w:val="22"/>
        </w:rPr>
      </w:pPr>
      <w:ins w:id="1388" w:author="Ping Fang" w:date="2015-03-10T21:26:00Z">
        <w:r>
          <w:rPr>
            <w:rFonts w:hint="eastAsia"/>
            <w:szCs w:val="22"/>
            <w:lang w:eastAsia="zh-CN"/>
          </w:rPr>
          <w:t>Editor[A]</w:t>
        </w:r>
      </w:ins>
    </w:p>
    <w:p w:rsidR="00CC07D8" w:rsidRDefault="00CC07D8"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89" w:author="Ping Fang" w:date="2015-03-10T21:26:00Z"/>
          <w:szCs w:val="22"/>
          <w:lang w:eastAsia="zh-CN"/>
        </w:rPr>
      </w:pPr>
      <w:r>
        <w:rPr>
          <w:szCs w:val="22"/>
        </w:rPr>
        <w:t>[Ed 209]</w:t>
      </w:r>
      <w:r>
        <w:rPr>
          <w:szCs w:val="22"/>
        </w:rPr>
        <w:tab/>
        <w:t>Page 70, Line 19:  Replace “length field” with “Length field”.</w:t>
      </w:r>
    </w:p>
    <w:p w:rsidR="00CC07D8" w:rsidRPr="00031A78" w:rsidRDefault="00CC07D8" w:rsidP="00CC07D8">
      <w:pPr>
        <w:tabs>
          <w:tab w:val="left" w:pos="1134"/>
        </w:tabs>
        <w:jc w:val="both"/>
        <w:rPr>
          <w:ins w:id="1390" w:author="Ping Fang" w:date="2015-03-10T21:26:00Z"/>
          <w:szCs w:val="22"/>
        </w:rPr>
      </w:pPr>
      <w:ins w:id="1391" w:author="Ping Fang" w:date="2015-03-10T21:26:00Z">
        <w:r>
          <w:rPr>
            <w:rFonts w:hint="eastAsia"/>
            <w:szCs w:val="22"/>
            <w:lang w:eastAsia="zh-CN"/>
          </w:rPr>
          <w:t>Editor[A]</w:t>
        </w:r>
      </w:ins>
    </w:p>
    <w:p w:rsidR="00CC07D8" w:rsidRPr="00031A78" w:rsidRDefault="00CC07D8"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92" w:author="Ping Fang" w:date="2015-03-11T08:29:00Z"/>
          <w:szCs w:val="22"/>
          <w:lang w:eastAsia="zh-CN"/>
        </w:rPr>
      </w:pPr>
      <w:r>
        <w:rPr>
          <w:szCs w:val="22"/>
        </w:rPr>
        <w:t>[Ed 210]</w:t>
      </w:r>
      <w:r>
        <w:rPr>
          <w:szCs w:val="22"/>
        </w:rPr>
        <w:tab/>
        <w:t>Page 70, Line 55:  Replace “PMKID Count” with “PMKID count”.</w:t>
      </w:r>
    </w:p>
    <w:p w:rsidR="00A90332" w:rsidRPr="00031A78" w:rsidRDefault="00A90332" w:rsidP="00A90332">
      <w:pPr>
        <w:tabs>
          <w:tab w:val="left" w:pos="1134"/>
        </w:tabs>
        <w:jc w:val="both"/>
        <w:rPr>
          <w:ins w:id="1393" w:author="Ping Fang" w:date="2015-03-11T08:31:00Z"/>
          <w:szCs w:val="22"/>
        </w:rPr>
      </w:pPr>
      <w:ins w:id="1394" w:author="Ping Fang" w:date="2015-03-11T08:31:00Z">
        <w:r>
          <w:rPr>
            <w:rFonts w:hint="eastAsia"/>
            <w:szCs w:val="22"/>
            <w:lang w:eastAsia="zh-CN"/>
          </w:rPr>
          <w:t>Editor[A]</w:t>
        </w:r>
      </w:ins>
    </w:p>
    <w:p w:rsidR="00A67F65" w:rsidDel="00A90332" w:rsidRDefault="00A67F65" w:rsidP="00211108">
      <w:pPr>
        <w:tabs>
          <w:tab w:val="left" w:pos="1134"/>
        </w:tabs>
        <w:ind w:left="1134" w:hanging="1134"/>
        <w:jc w:val="both"/>
        <w:rPr>
          <w:del w:id="1395" w:author="Ping Fang" w:date="2015-03-11T08:31:00Z"/>
          <w:szCs w:val="22"/>
          <w:lang w:eastAsia="zh-CN"/>
        </w:rPr>
      </w:pPr>
    </w:p>
    <w:p w:rsidR="00211108" w:rsidRDefault="00211108" w:rsidP="00211108">
      <w:pPr>
        <w:tabs>
          <w:tab w:val="left" w:pos="1134"/>
        </w:tabs>
        <w:jc w:val="both"/>
        <w:rPr>
          <w:b/>
          <w:szCs w:val="22"/>
        </w:rPr>
      </w:pPr>
    </w:p>
    <w:p w:rsidR="00211108" w:rsidRDefault="00211108" w:rsidP="00211108">
      <w:pPr>
        <w:tabs>
          <w:tab w:val="left" w:pos="1134"/>
        </w:tabs>
        <w:ind w:left="1134" w:hanging="1134"/>
        <w:jc w:val="both"/>
        <w:rPr>
          <w:ins w:id="1396" w:author="Ping Fang" w:date="2015-03-11T08:31:00Z"/>
          <w:szCs w:val="22"/>
          <w:lang w:eastAsia="zh-CN"/>
        </w:rPr>
      </w:pPr>
      <w:r>
        <w:rPr>
          <w:szCs w:val="22"/>
        </w:rPr>
        <w:t>[Ed 211]</w:t>
      </w:r>
      <w:r>
        <w:rPr>
          <w:szCs w:val="22"/>
        </w:rPr>
        <w:tab/>
        <w:t>Page 71, Line 4:  Replace “Sequence of PMKIDs” with “Sequence of PMKIDs field”.</w:t>
      </w:r>
    </w:p>
    <w:p w:rsidR="00A90332" w:rsidRPr="00031A78" w:rsidRDefault="00A90332" w:rsidP="00A90332">
      <w:pPr>
        <w:tabs>
          <w:tab w:val="left" w:pos="1134"/>
        </w:tabs>
        <w:jc w:val="both"/>
        <w:rPr>
          <w:ins w:id="1397" w:author="Ping Fang" w:date="2015-03-11T08:32:00Z"/>
          <w:szCs w:val="22"/>
        </w:rPr>
      </w:pPr>
      <w:ins w:id="1398" w:author="Ping Fang" w:date="2015-03-11T08:32:00Z">
        <w:r>
          <w:rPr>
            <w:rFonts w:hint="eastAsia"/>
            <w:szCs w:val="22"/>
            <w:lang w:eastAsia="zh-CN"/>
          </w:rPr>
          <w:t>Editor[A]</w:t>
        </w:r>
      </w:ins>
    </w:p>
    <w:p w:rsidR="00A90332" w:rsidRDefault="00A90332"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399" w:author="Ping Fang" w:date="2015-03-11T08:32:00Z"/>
          <w:szCs w:val="22"/>
          <w:lang w:eastAsia="zh-CN"/>
        </w:rPr>
      </w:pPr>
      <w:r>
        <w:rPr>
          <w:szCs w:val="22"/>
        </w:rPr>
        <w:t>[Ed 212]</w:t>
      </w:r>
      <w:r>
        <w:rPr>
          <w:szCs w:val="22"/>
        </w:rPr>
        <w:tab/>
        <w:t>Page 71, Line 6:  Replace “Sequence of PMKIDs” with “Sequence of PMKIDs field”.</w:t>
      </w:r>
    </w:p>
    <w:p w:rsidR="00A90332" w:rsidRPr="00031A78" w:rsidRDefault="00A90332" w:rsidP="00A90332">
      <w:pPr>
        <w:tabs>
          <w:tab w:val="left" w:pos="1134"/>
        </w:tabs>
        <w:jc w:val="both"/>
        <w:rPr>
          <w:ins w:id="1400" w:author="Ping Fang" w:date="2015-03-11T08:32:00Z"/>
          <w:szCs w:val="22"/>
        </w:rPr>
      </w:pPr>
      <w:ins w:id="1401" w:author="Ping Fang" w:date="2015-03-11T08:32:00Z">
        <w:r>
          <w:rPr>
            <w:rFonts w:hint="eastAsia"/>
            <w:szCs w:val="22"/>
            <w:lang w:eastAsia="zh-CN"/>
          </w:rPr>
          <w:t>Editor[A]</w:t>
        </w:r>
      </w:ins>
    </w:p>
    <w:p w:rsidR="00A90332" w:rsidRDefault="00A90332"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02" w:author="Ping Fang" w:date="2015-03-11T08:33:00Z"/>
          <w:szCs w:val="22"/>
          <w:lang w:eastAsia="zh-CN"/>
        </w:rPr>
      </w:pPr>
      <w:r>
        <w:rPr>
          <w:szCs w:val="22"/>
        </w:rPr>
        <w:t>[Ed 213]</w:t>
      </w:r>
      <w:r>
        <w:rPr>
          <w:szCs w:val="22"/>
        </w:rPr>
        <w:tab/>
        <w:t>Page 72, Lines 16-17:  Replace “The Info IDs included in the Query AP List ANQP-element are ordered by increasing Info ID value” with “The info IDs included in the Query AP List ANQP-element are ordered by increasing info ID value”.</w:t>
      </w:r>
    </w:p>
    <w:p w:rsidR="00A90332" w:rsidRPr="00031A78" w:rsidRDefault="00A90332" w:rsidP="00A90332">
      <w:pPr>
        <w:tabs>
          <w:tab w:val="left" w:pos="1134"/>
        </w:tabs>
        <w:jc w:val="both"/>
        <w:rPr>
          <w:ins w:id="1403" w:author="Ping Fang" w:date="2015-03-11T08:33:00Z"/>
          <w:szCs w:val="22"/>
        </w:rPr>
      </w:pPr>
      <w:ins w:id="1404" w:author="Ping Fang" w:date="2015-03-11T08:33:00Z">
        <w:r>
          <w:rPr>
            <w:rFonts w:hint="eastAsia"/>
            <w:szCs w:val="22"/>
            <w:lang w:eastAsia="zh-CN"/>
          </w:rPr>
          <w:t>Editor[</w:t>
        </w:r>
      </w:ins>
      <w:ins w:id="1405" w:author="Ping Fang" w:date="2015-03-12T17:38:00Z">
        <w:r w:rsidR="00B23F67">
          <w:rPr>
            <w:rFonts w:hint="eastAsia"/>
            <w:szCs w:val="22"/>
            <w:lang w:eastAsia="zh-CN"/>
          </w:rPr>
          <w:t>A</w:t>
        </w:r>
      </w:ins>
      <w:ins w:id="1406" w:author="Ping Fang" w:date="2015-03-11T08:33:00Z">
        <w:r>
          <w:rPr>
            <w:rFonts w:hint="eastAsia"/>
            <w:szCs w:val="22"/>
            <w:lang w:eastAsia="zh-CN"/>
          </w:rPr>
          <w:t>]</w:t>
        </w:r>
      </w:ins>
    </w:p>
    <w:p w:rsidR="00A90332" w:rsidRDefault="00A90332"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07" w:author="Ping Fang" w:date="2015-03-11T08:34:00Z"/>
          <w:szCs w:val="22"/>
          <w:lang w:eastAsia="zh-CN"/>
        </w:rPr>
      </w:pPr>
      <w:r>
        <w:rPr>
          <w:szCs w:val="22"/>
        </w:rPr>
        <w:t>[Ed 214]</w:t>
      </w:r>
      <w:r>
        <w:rPr>
          <w:szCs w:val="22"/>
        </w:rPr>
        <w:tab/>
        <w:t>Page 72, Line 17:  Replace “AP List” with “AP List field”.</w:t>
      </w:r>
    </w:p>
    <w:p w:rsidR="00B75A10" w:rsidRPr="00031A78" w:rsidRDefault="00B75A10" w:rsidP="00B75A10">
      <w:pPr>
        <w:tabs>
          <w:tab w:val="left" w:pos="1134"/>
        </w:tabs>
        <w:jc w:val="both"/>
        <w:rPr>
          <w:ins w:id="1408" w:author="Ping Fang" w:date="2015-03-11T08:34:00Z"/>
          <w:szCs w:val="22"/>
        </w:rPr>
      </w:pPr>
      <w:ins w:id="1409" w:author="Ping Fang" w:date="2015-03-11T08:34:00Z">
        <w:r>
          <w:rPr>
            <w:rFonts w:hint="eastAsia"/>
            <w:szCs w:val="22"/>
            <w:lang w:eastAsia="zh-CN"/>
          </w:rPr>
          <w:t>Editor[A]</w:t>
        </w:r>
      </w:ins>
    </w:p>
    <w:p w:rsidR="00B75A10" w:rsidRDefault="00B75A1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10" w:author="Ping Fang" w:date="2015-03-11T08:34:00Z"/>
          <w:szCs w:val="22"/>
          <w:lang w:eastAsia="zh-CN"/>
        </w:rPr>
      </w:pPr>
      <w:r>
        <w:rPr>
          <w:szCs w:val="22"/>
        </w:rPr>
        <w:t>[Ed 215]</w:t>
      </w:r>
      <w:r>
        <w:rPr>
          <w:szCs w:val="22"/>
        </w:rPr>
        <w:tab/>
        <w:t>Page 72, Line 32:  Replace “AP List” with “AP list”.</w:t>
      </w:r>
    </w:p>
    <w:p w:rsidR="00B75A10" w:rsidRPr="00031A78" w:rsidRDefault="00B75A10" w:rsidP="00B75A10">
      <w:pPr>
        <w:tabs>
          <w:tab w:val="left" w:pos="1134"/>
        </w:tabs>
        <w:jc w:val="both"/>
        <w:rPr>
          <w:ins w:id="1411" w:author="Ping Fang" w:date="2015-03-11T08:35:00Z"/>
          <w:szCs w:val="22"/>
        </w:rPr>
      </w:pPr>
      <w:ins w:id="1412" w:author="Ping Fang" w:date="2015-03-11T08:35:00Z">
        <w:r>
          <w:rPr>
            <w:rFonts w:hint="eastAsia"/>
            <w:szCs w:val="22"/>
            <w:lang w:eastAsia="zh-CN"/>
          </w:rPr>
          <w:t>Editor[</w:t>
        </w:r>
      </w:ins>
      <w:ins w:id="1413" w:author="Ping Fang" w:date="2015-03-12T17:34:00Z">
        <w:r w:rsidR="00753AE6">
          <w:rPr>
            <w:rFonts w:hint="eastAsia"/>
            <w:szCs w:val="22"/>
            <w:lang w:eastAsia="zh-CN"/>
          </w:rPr>
          <w:t>A</w:t>
        </w:r>
      </w:ins>
      <w:ins w:id="1414" w:author="Ping Fang" w:date="2015-03-11T08:35:00Z">
        <w:r>
          <w:rPr>
            <w:rFonts w:hint="eastAsia"/>
            <w:szCs w:val="22"/>
            <w:lang w:eastAsia="zh-CN"/>
          </w:rPr>
          <w:t>]</w:t>
        </w:r>
      </w:ins>
    </w:p>
    <w:p w:rsidR="00B75A10" w:rsidRDefault="00B75A1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15" w:author="Ping Fang" w:date="2015-03-11T08:36:00Z"/>
          <w:szCs w:val="22"/>
          <w:lang w:eastAsia="zh-CN"/>
        </w:rPr>
      </w:pPr>
      <w:r>
        <w:rPr>
          <w:szCs w:val="22"/>
        </w:rPr>
        <w:t>[Ed 216]</w:t>
      </w:r>
      <w:r>
        <w:rPr>
          <w:szCs w:val="22"/>
        </w:rPr>
        <w:tab/>
        <w:t>Page 72, Line 38:  Replace “Each ANQP Query ID field value is an Info ID drawn from” with “Each ANQP Query ID field is an info ID drawn from”.</w:t>
      </w:r>
    </w:p>
    <w:p w:rsidR="00B75A10" w:rsidRPr="00031A78" w:rsidRDefault="00B75A10" w:rsidP="00B75A10">
      <w:pPr>
        <w:tabs>
          <w:tab w:val="left" w:pos="1134"/>
        </w:tabs>
        <w:jc w:val="both"/>
        <w:rPr>
          <w:ins w:id="1416" w:author="Ping Fang" w:date="2015-03-11T08:36:00Z"/>
          <w:szCs w:val="22"/>
        </w:rPr>
      </w:pPr>
      <w:ins w:id="1417" w:author="Ping Fang" w:date="2015-03-11T08:36:00Z">
        <w:r>
          <w:rPr>
            <w:rFonts w:hint="eastAsia"/>
            <w:szCs w:val="22"/>
            <w:lang w:eastAsia="zh-CN"/>
          </w:rPr>
          <w:t>Editor[</w:t>
        </w:r>
      </w:ins>
      <w:ins w:id="1418" w:author="Ping Fang" w:date="2015-03-12T17:34:00Z">
        <w:r w:rsidR="00753AE6">
          <w:rPr>
            <w:rFonts w:hint="eastAsia"/>
            <w:szCs w:val="22"/>
            <w:lang w:eastAsia="zh-CN"/>
          </w:rPr>
          <w:t>M</w:t>
        </w:r>
      </w:ins>
      <w:ins w:id="1419" w:author="Ping Fang" w:date="2015-03-11T08:36:00Z">
        <w:r>
          <w:rPr>
            <w:rFonts w:hint="eastAsia"/>
            <w:szCs w:val="22"/>
            <w:lang w:eastAsia="zh-CN"/>
          </w:rPr>
          <w:t>]</w:t>
        </w:r>
      </w:ins>
      <w:ins w:id="1420" w:author="Ping Fang" w:date="2015-03-12T17:34:00Z">
        <w:r w:rsidR="00753AE6">
          <w:rPr>
            <w:rFonts w:hint="eastAsia"/>
            <w:szCs w:val="22"/>
            <w:lang w:eastAsia="zh-CN"/>
          </w:rPr>
          <w:t xml:space="preserve">: remove </w:t>
        </w:r>
        <w:r w:rsidR="00753AE6">
          <w:rPr>
            <w:szCs w:val="22"/>
            <w:lang w:eastAsia="zh-CN"/>
          </w:rPr>
          <w:t>“</w:t>
        </w:r>
        <w:r w:rsidR="00753AE6">
          <w:rPr>
            <w:rFonts w:hint="eastAsia"/>
            <w:szCs w:val="22"/>
            <w:lang w:eastAsia="zh-CN"/>
          </w:rPr>
          <w:t>an Info ID</w:t>
        </w:r>
        <w:r w:rsidR="00753AE6">
          <w:rPr>
            <w:szCs w:val="22"/>
            <w:lang w:eastAsia="zh-CN"/>
          </w:rPr>
          <w:t>”</w:t>
        </w:r>
      </w:ins>
    </w:p>
    <w:p w:rsidR="00B75A10" w:rsidRDefault="00B75A1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21" w:author="Ping Fang" w:date="2015-03-11T08:36:00Z"/>
          <w:szCs w:val="22"/>
          <w:lang w:eastAsia="zh-CN"/>
        </w:rPr>
      </w:pPr>
      <w:r>
        <w:rPr>
          <w:szCs w:val="22"/>
        </w:rPr>
        <w:t>[Ed 217]</w:t>
      </w:r>
      <w:r>
        <w:rPr>
          <w:szCs w:val="22"/>
        </w:rPr>
        <w:tab/>
        <w:t>Page 73, Line 29:  Replace “Domains” with “domain”.</w:t>
      </w:r>
    </w:p>
    <w:p w:rsidR="00B75A10" w:rsidRPr="00031A78" w:rsidRDefault="00B75A10" w:rsidP="00B75A10">
      <w:pPr>
        <w:tabs>
          <w:tab w:val="left" w:pos="1134"/>
        </w:tabs>
        <w:jc w:val="both"/>
        <w:rPr>
          <w:ins w:id="1422" w:author="Ping Fang" w:date="2015-03-11T08:36:00Z"/>
          <w:szCs w:val="22"/>
        </w:rPr>
      </w:pPr>
      <w:ins w:id="1423" w:author="Ping Fang" w:date="2015-03-11T08:36:00Z">
        <w:r>
          <w:rPr>
            <w:rFonts w:hint="eastAsia"/>
            <w:szCs w:val="22"/>
            <w:lang w:eastAsia="zh-CN"/>
          </w:rPr>
          <w:t>Editor[</w:t>
        </w:r>
      </w:ins>
      <w:ins w:id="1424" w:author="Ping Fang" w:date="2015-03-12T17:34:00Z">
        <w:r w:rsidR="00AD7C81">
          <w:rPr>
            <w:rFonts w:hint="eastAsia"/>
            <w:szCs w:val="22"/>
            <w:lang w:eastAsia="zh-CN"/>
          </w:rPr>
          <w:t>A</w:t>
        </w:r>
      </w:ins>
      <w:ins w:id="1425" w:author="Ping Fang" w:date="2015-03-11T08:36:00Z">
        <w:r>
          <w:rPr>
            <w:rFonts w:hint="eastAsia"/>
            <w:szCs w:val="22"/>
            <w:lang w:eastAsia="zh-CN"/>
          </w:rPr>
          <w:t>]</w:t>
        </w:r>
      </w:ins>
    </w:p>
    <w:p w:rsidR="00B75A10" w:rsidRDefault="00B75A1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26" w:author="Ping Fang" w:date="2015-03-11T08:37:00Z"/>
          <w:szCs w:val="22"/>
          <w:lang w:eastAsia="zh-CN"/>
        </w:rPr>
      </w:pPr>
      <w:r>
        <w:rPr>
          <w:szCs w:val="22"/>
        </w:rPr>
        <w:t>[Ed 218]</w:t>
      </w:r>
      <w:r>
        <w:rPr>
          <w:szCs w:val="22"/>
        </w:rPr>
        <w:tab/>
        <w:t>Page 73, Line 62:  Replace “Info IDs” with “info IDs”.</w:t>
      </w:r>
    </w:p>
    <w:p w:rsidR="00B75A10" w:rsidRPr="00031A78" w:rsidRDefault="00B75A10" w:rsidP="00B75A10">
      <w:pPr>
        <w:tabs>
          <w:tab w:val="left" w:pos="1134"/>
        </w:tabs>
        <w:jc w:val="both"/>
        <w:rPr>
          <w:ins w:id="1427" w:author="Ping Fang" w:date="2015-03-11T08:37:00Z"/>
          <w:szCs w:val="22"/>
        </w:rPr>
      </w:pPr>
      <w:ins w:id="1428" w:author="Ping Fang" w:date="2015-03-11T08:37:00Z">
        <w:r>
          <w:rPr>
            <w:rFonts w:hint="eastAsia"/>
            <w:szCs w:val="22"/>
            <w:lang w:eastAsia="zh-CN"/>
          </w:rPr>
          <w:t>Editor[</w:t>
        </w:r>
      </w:ins>
      <w:ins w:id="1429" w:author="Ping Fang" w:date="2015-03-12T17:34:00Z">
        <w:r w:rsidR="00AD7C81">
          <w:rPr>
            <w:rFonts w:hint="eastAsia"/>
            <w:szCs w:val="22"/>
            <w:lang w:eastAsia="zh-CN"/>
          </w:rPr>
          <w:t>A</w:t>
        </w:r>
      </w:ins>
      <w:ins w:id="1430" w:author="Ping Fang" w:date="2015-03-11T08:37:00Z">
        <w:r>
          <w:rPr>
            <w:rFonts w:hint="eastAsia"/>
            <w:szCs w:val="22"/>
            <w:lang w:eastAsia="zh-CN"/>
          </w:rPr>
          <w:t>]</w:t>
        </w:r>
      </w:ins>
    </w:p>
    <w:p w:rsidR="00B75A10" w:rsidRDefault="00B75A1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31" w:author="Ping Fang" w:date="2015-03-11T08:38:00Z"/>
          <w:szCs w:val="22"/>
          <w:lang w:eastAsia="zh-CN"/>
        </w:rPr>
      </w:pPr>
      <w:r>
        <w:rPr>
          <w:szCs w:val="22"/>
        </w:rPr>
        <w:t>[Ed 219]</w:t>
      </w:r>
      <w:r>
        <w:rPr>
          <w:szCs w:val="22"/>
        </w:rPr>
        <w:tab/>
        <w:t>Page 73, Line 63:  Replace “ANQP CAG Version” with “ANQP CAG version”.</w:t>
      </w:r>
    </w:p>
    <w:p w:rsidR="00B75A10" w:rsidRPr="00031A78" w:rsidRDefault="00B75A10" w:rsidP="00B75A10">
      <w:pPr>
        <w:tabs>
          <w:tab w:val="left" w:pos="1134"/>
        </w:tabs>
        <w:jc w:val="both"/>
        <w:rPr>
          <w:ins w:id="1432" w:author="Ping Fang" w:date="2015-03-11T08:38:00Z"/>
          <w:szCs w:val="22"/>
        </w:rPr>
      </w:pPr>
      <w:ins w:id="1433" w:author="Ping Fang" w:date="2015-03-11T08:38:00Z">
        <w:r>
          <w:rPr>
            <w:rFonts w:hint="eastAsia"/>
            <w:szCs w:val="22"/>
            <w:lang w:eastAsia="zh-CN"/>
          </w:rPr>
          <w:t>Editor[</w:t>
        </w:r>
      </w:ins>
      <w:ins w:id="1434" w:author="Ping Fang" w:date="2015-03-12T17:35:00Z">
        <w:r w:rsidR="00AD7C81">
          <w:rPr>
            <w:rFonts w:hint="eastAsia"/>
            <w:szCs w:val="22"/>
            <w:lang w:eastAsia="zh-CN"/>
          </w:rPr>
          <w:t>A</w:t>
        </w:r>
      </w:ins>
      <w:ins w:id="1435" w:author="Ping Fang" w:date="2015-03-11T08:38:00Z">
        <w:r>
          <w:rPr>
            <w:rFonts w:hint="eastAsia"/>
            <w:szCs w:val="22"/>
            <w:lang w:eastAsia="zh-CN"/>
          </w:rPr>
          <w:t>]</w:t>
        </w:r>
      </w:ins>
    </w:p>
    <w:p w:rsidR="00B75A10" w:rsidRDefault="00B75A1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36" w:author="Ping Fang" w:date="2015-03-11T08:38:00Z"/>
          <w:szCs w:val="22"/>
          <w:lang w:eastAsia="zh-CN"/>
        </w:rPr>
      </w:pPr>
      <w:r>
        <w:rPr>
          <w:szCs w:val="22"/>
        </w:rPr>
        <w:t>[Ed 220]</w:t>
      </w:r>
      <w:r>
        <w:rPr>
          <w:szCs w:val="22"/>
        </w:rPr>
        <w:tab/>
        <w:t>Page 74, Line 1:  Replace “Info IDs” with “info IDs”.</w:t>
      </w:r>
    </w:p>
    <w:p w:rsidR="00B75A10" w:rsidRPr="00031A78" w:rsidRDefault="00B75A10" w:rsidP="00B75A10">
      <w:pPr>
        <w:tabs>
          <w:tab w:val="left" w:pos="1134"/>
        </w:tabs>
        <w:jc w:val="both"/>
        <w:rPr>
          <w:ins w:id="1437" w:author="Ping Fang" w:date="2015-03-11T08:38:00Z"/>
          <w:szCs w:val="22"/>
        </w:rPr>
      </w:pPr>
      <w:ins w:id="1438" w:author="Ping Fang" w:date="2015-03-11T08:38:00Z">
        <w:r>
          <w:rPr>
            <w:rFonts w:hint="eastAsia"/>
            <w:szCs w:val="22"/>
            <w:lang w:eastAsia="zh-CN"/>
          </w:rPr>
          <w:t>Editor[</w:t>
        </w:r>
      </w:ins>
      <w:ins w:id="1439" w:author="Ping Fang" w:date="2015-03-12T17:35:00Z">
        <w:r w:rsidR="00AD7C81">
          <w:rPr>
            <w:rFonts w:hint="eastAsia"/>
            <w:szCs w:val="22"/>
            <w:lang w:eastAsia="zh-CN"/>
          </w:rPr>
          <w:t>A</w:t>
        </w:r>
      </w:ins>
      <w:ins w:id="1440" w:author="Ping Fang" w:date="2015-03-11T08:38:00Z">
        <w:r>
          <w:rPr>
            <w:rFonts w:hint="eastAsia"/>
            <w:szCs w:val="22"/>
            <w:lang w:eastAsia="zh-CN"/>
          </w:rPr>
          <w:t>]</w:t>
        </w:r>
      </w:ins>
    </w:p>
    <w:p w:rsidR="00B75A10" w:rsidRDefault="00B75A1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41" w:author="Ping Fang" w:date="2015-03-11T08:39:00Z"/>
          <w:szCs w:val="22"/>
          <w:lang w:eastAsia="zh-CN"/>
        </w:rPr>
      </w:pPr>
      <w:r>
        <w:rPr>
          <w:szCs w:val="22"/>
        </w:rPr>
        <w:t>[Ed 221]</w:t>
      </w:r>
      <w:r>
        <w:rPr>
          <w:szCs w:val="22"/>
        </w:rPr>
        <w:tab/>
        <w:t>Page 74, Lines 18-19:  Replace “The ANQP CAG Version changes” with “The ANQP CAG version changes”.</w:t>
      </w:r>
    </w:p>
    <w:p w:rsidR="00B75A10" w:rsidRPr="00031A78" w:rsidRDefault="00B75A10" w:rsidP="00B75A10">
      <w:pPr>
        <w:tabs>
          <w:tab w:val="left" w:pos="1134"/>
        </w:tabs>
        <w:jc w:val="both"/>
        <w:rPr>
          <w:ins w:id="1442" w:author="Ping Fang" w:date="2015-03-11T08:39:00Z"/>
          <w:szCs w:val="22"/>
        </w:rPr>
      </w:pPr>
      <w:ins w:id="1443" w:author="Ping Fang" w:date="2015-03-11T08:39:00Z">
        <w:r>
          <w:rPr>
            <w:rFonts w:hint="eastAsia"/>
            <w:szCs w:val="22"/>
            <w:lang w:eastAsia="zh-CN"/>
          </w:rPr>
          <w:t>Editor[</w:t>
        </w:r>
      </w:ins>
      <w:ins w:id="1444" w:author="Ping Fang" w:date="2015-03-12T17:35:00Z">
        <w:r w:rsidR="00AD7C81">
          <w:rPr>
            <w:rFonts w:hint="eastAsia"/>
            <w:szCs w:val="22"/>
            <w:lang w:eastAsia="zh-CN"/>
          </w:rPr>
          <w:t>A</w:t>
        </w:r>
      </w:ins>
      <w:ins w:id="1445" w:author="Ping Fang" w:date="2015-03-11T08:39:00Z">
        <w:r>
          <w:rPr>
            <w:rFonts w:hint="eastAsia"/>
            <w:szCs w:val="22"/>
            <w:lang w:eastAsia="zh-CN"/>
          </w:rPr>
          <w:t>]</w:t>
        </w:r>
      </w:ins>
    </w:p>
    <w:p w:rsidR="00B75A10" w:rsidRDefault="00B75A1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46" w:author="Ping Fang" w:date="2015-03-11T08:39:00Z"/>
          <w:szCs w:val="22"/>
          <w:lang w:eastAsia="zh-CN"/>
        </w:rPr>
      </w:pPr>
      <w:r>
        <w:rPr>
          <w:szCs w:val="22"/>
        </w:rPr>
        <w:t>[Ed 222]</w:t>
      </w:r>
      <w:r>
        <w:rPr>
          <w:szCs w:val="22"/>
        </w:rPr>
        <w:tab/>
        <w:t>Page 74, Line 19:  Replace “Info IDs” with “info IDs”.</w:t>
      </w:r>
    </w:p>
    <w:p w:rsidR="00B75A10" w:rsidRPr="00031A78" w:rsidRDefault="00AD7C81" w:rsidP="00B75A10">
      <w:pPr>
        <w:tabs>
          <w:tab w:val="left" w:pos="1134"/>
        </w:tabs>
        <w:jc w:val="both"/>
        <w:rPr>
          <w:ins w:id="1447" w:author="Ping Fang" w:date="2015-03-11T08:39:00Z"/>
          <w:szCs w:val="22"/>
        </w:rPr>
      </w:pPr>
      <w:ins w:id="1448" w:author="Ping Fang" w:date="2015-03-11T08:39:00Z">
        <w:r>
          <w:rPr>
            <w:rFonts w:hint="eastAsia"/>
            <w:szCs w:val="22"/>
            <w:lang w:eastAsia="zh-CN"/>
          </w:rPr>
          <w:t>Editor[</w:t>
        </w:r>
      </w:ins>
      <w:ins w:id="1449" w:author="Ping Fang" w:date="2015-03-12T17:35:00Z">
        <w:r>
          <w:rPr>
            <w:rFonts w:hint="eastAsia"/>
            <w:szCs w:val="22"/>
            <w:lang w:eastAsia="zh-CN"/>
          </w:rPr>
          <w:t>A</w:t>
        </w:r>
      </w:ins>
      <w:ins w:id="1450" w:author="Ping Fang" w:date="2015-03-11T08:39:00Z">
        <w:r w:rsidR="00B75A10">
          <w:rPr>
            <w:rFonts w:hint="eastAsia"/>
            <w:szCs w:val="22"/>
            <w:lang w:eastAsia="zh-CN"/>
          </w:rPr>
          <w:t>]</w:t>
        </w:r>
      </w:ins>
    </w:p>
    <w:p w:rsidR="00B75A10" w:rsidRDefault="00B75A1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51" w:author="Ping Fang" w:date="2015-03-11T08:39:00Z"/>
          <w:szCs w:val="22"/>
          <w:lang w:eastAsia="zh-CN"/>
        </w:rPr>
      </w:pPr>
      <w:r>
        <w:rPr>
          <w:szCs w:val="22"/>
        </w:rPr>
        <w:t>[Ed 223]</w:t>
      </w:r>
      <w:r>
        <w:rPr>
          <w:szCs w:val="22"/>
        </w:rPr>
        <w:tab/>
        <w:t>Page 74, Line 24:  Replace “The Info ID field value represents an ANQP-element Info ID specified” with “The Info ID field represents info ID of an ANQP-element specified”.</w:t>
      </w:r>
    </w:p>
    <w:p w:rsidR="00B75A10" w:rsidRPr="00031A78" w:rsidRDefault="00B75A10" w:rsidP="00B75A10">
      <w:pPr>
        <w:tabs>
          <w:tab w:val="left" w:pos="1134"/>
        </w:tabs>
        <w:jc w:val="both"/>
        <w:rPr>
          <w:ins w:id="1452" w:author="Ping Fang" w:date="2015-03-11T08:39:00Z"/>
          <w:szCs w:val="22"/>
        </w:rPr>
      </w:pPr>
      <w:ins w:id="1453" w:author="Ping Fang" w:date="2015-03-11T08:39:00Z">
        <w:r>
          <w:rPr>
            <w:rFonts w:hint="eastAsia"/>
            <w:szCs w:val="22"/>
            <w:lang w:eastAsia="zh-CN"/>
          </w:rPr>
          <w:t>Editor[</w:t>
        </w:r>
      </w:ins>
      <w:ins w:id="1454" w:author="Ping Fang" w:date="2015-03-12T17:35:00Z">
        <w:r w:rsidR="00AD7C81">
          <w:rPr>
            <w:rFonts w:hint="eastAsia"/>
            <w:szCs w:val="22"/>
            <w:lang w:eastAsia="zh-CN"/>
          </w:rPr>
          <w:t>A</w:t>
        </w:r>
      </w:ins>
      <w:ins w:id="1455" w:author="Ping Fang" w:date="2015-03-11T08:39:00Z">
        <w:r>
          <w:rPr>
            <w:rFonts w:hint="eastAsia"/>
            <w:szCs w:val="22"/>
            <w:lang w:eastAsia="zh-CN"/>
          </w:rPr>
          <w:t>]</w:t>
        </w:r>
      </w:ins>
    </w:p>
    <w:p w:rsidR="00B75A10" w:rsidRPr="00B75A10" w:rsidRDefault="00B75A1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ins w:id="1456" w:author="Ping Fang" w:date="2015-03-11T08:40:00Z"/>
          <w:szCs w:val="22"/>
          <w:lang w:eastAsia="zh-CN"/>
        </w:rPr>
      </w:pPr>
      <w:r>
        <w:rPr>
          <w:szCs w:val="22"/>
        </w:rPr>
        <w:t>[Ed 224]</w:t>
      </w:r>
      <w:r>
        <w:rPr>
          <w:szCs w:val="22"/>
        </w:rPr>
        <w:tab/>
        <w:t>Page 102, Lines 59-60:  Replace “Authentication algorithm number field” with “Authentication Algorithm Number field”.</w:t>
      </w:r>
    </w:p>
    <w:p w:rsidR="00D106A5" w:rsidRPr="00031A78" w:rsidRDefault="00D106A5" w:rsidP="00D106A5">
      <w:pPr>
        <w:tabs>
          <w:tab w:val="left" w:pos="1134"/>
        </w:tabs>
        <w:jc w:val="both"/>
        <w:rPr>
          <w:ins w:id="1457" w:author="Ping Fang" w:date="2015-03-11T08:40:00Z"/>
          <w:szCs w:val="22"/>
        </w:rPr>
      </w:pPr>
      <w:ins w:id="1458" w:author="Ping Fang" w:date="2015-03-11T08:40:00Z">
        <w:r>
          <w:rPr>
            <w:rFonts w:hint="eastAsia"/>
            <w:szCs w:val="22"/>
            <w:lang w:eastAsia="zh-CN"/>
          </w:rPr>
          <w:t>Editor[A]</w:t>
        </w:r>
      </w:ins>
    </w:p>
    <w:p w:rsidR="00D106A5" w:rsidRDefault="00D106A5" w:rsidP="00211108">
      <w:pPr>
        <w:tabs>
          <w:tab w:val="left" w:pos="1134"/>
        </w:tabs>
        <w:ind w:left="1134" w:hanging="1134"/>
        <w:jc w:val="both"/>
        <w:rPr>
          <w:szCs w:val="22"/>
          <w:lang w:eastAsia="zh-CN"/>
        </w:rPr>
      </w:pPr>
    </w:p>
    <w:p w:rsidR="00211108" w:rsidRDefault="00211108" w:rsidP="00211108">
      <w:pPr>
        <w:tabs>
          <w:tab w:val="left" w:pos="1134"/>
        </w:tabs>
        <w:jc w:val="both"/>
        <w:rPr>
          <w:szCs w:val="22"/>
        </w:rPr>
      </w:pPr>
    </w:p>
    <w:p w:rsidR="00211108" w:rsidRDefault="00211108" w:rsidP="00211108">
      <w:pPr>
        <w:tabs>
          <w:tab w:val="left" w:pos="1134"/>
        </w:tabs>
        <w:ind w:left="1134" w:hanging="1134"/>
        <w:jc w:val="both"/>
        <w:rPr>
          <w:ins w:id="1459" w:author="Ping Fang" w:date="2015-03-11T08:44:00Z"/>
          <w:szCs w:val="22"/>
          <w:lang w:eastAsia="zh-CN"/>
        </w:rPr>
      </w:pPr>
      <w:r>
        <w:rPr>
          <w:szCs w:val="22"/>
        </w:rPr>
        <w:t>[Ed 225]</w:t>
      </w:r>
      <w:r>
        <w:rPr>
          <w:szCs w:val="22"/>
        </w:rPr>
        <w:tab/>
        <w:t>Page 103, Line 12:  Replace “Authentication algorithm number field” with “Authentication Algorithm Number field”.</w:t>
      </w:r>
    </w:p>
    <w:p w:rsidR="00523AAC" w:rsidRPr="00031A78" w:rsidRDefault="00523AAC" w:rsidP="00523AAC">
      <w:pPr>
        <w:tabs>
          <w:tab w:val="left" w:pos="1134"/>
        </w:tabs>
        <w:jc w:val="both"/>
        <w:rPr>
          <w:ins w:id="1460" w:author="Ping Fang" w:date="2015-03-11T08:44:00Z"/>
          <w:szCs w:val="22"/>
        </w:rPr>
      </w:pPr>
      <w:ins w:id="1461" w:author="Ping Fang" w:date="2015-03-11T08:44:00Z">
        <w:r>
          <w:rPr>
            <w:rFonts w:hint="eastAsia"/>
            <w:szCs w:val="22"/>
            <w:lang w:eastAsia="zh-CN"/>
          </w:rPr>
          <w:t>Editor[A]</w:t>
        </w:r>
      </w:ins>
    </w:p>
    <w:p w:rsidR="00523AAC" w:rsidRDefault="00523AAC" w:rsidP="00211108">
      <w:pPr>
        <w:tabs>
          <w:tab w:val="left" w:pos="1134"/>
        </w:tabs>
        <w:ind w:left="1134" w:hanging="1134"/>
        <w:jc w:val="both"/>
        <w:rPr>
          <w:szCs w:val="22"/>
          <w:lang w:eastAsia="zh-CN"/>
        </w:rPr>
      </w:pPr>
    </w:p>
    <w:p w:rsidR="00211108" w:rsidRDefault="00211108" w:rsidP="00211108">
      <w:pPr>
        <w:tabs>
          <w:tab w:val="left" w:pos="1134"/>
        </w:tabs>
        <w:jc w:val="both"/>
        <w:rPr>
          <w:szCs w:val="22"/>
        </w:rPr>
      </w:pPr>
    </w:p>
    <w:p w:rsidR="00211108" w:rsidRDefault="00211108" w:rsidP="00211108">
      <w:pPr>
        <w:tabs>
          <w:tab w:val="left" w:pos="1134"/>
        </w:tabs>
        <w:ind w:left="1134" w:hanging="1134"/>
        <w:jc w:val="both"/>
        <w:rPr>
          <w:ins w:id="1462" w:author="Ping Fang" w:date="2015-03-11T08:44:00Z"/>
          <w:szCs w:val="22"/>
          <w:lang w:eastAsia="zh-CN"/>
        </w:rPr>
      </w:pPr>
      <w:r>
        <w:rPr>
          <w:szCs w:val="22"/>
        </w:rPr>
        <w:t>[Ed 226]</w:t>
      </w:r>
      <w:r>
        <w:rPr>
          <w:szCs w:val="22"/>
        </w:rPr>
        <w:tab/>
        <w:t>Page 108, Line 9:  Replace “hashed domain name field” with “Hashed Domain Name field”.</w:t>
      </w:r>
    </w:p>
    <w:p w:rsidR="00523AAC" w:rsidRPr="00031A78" w:rsidRDefault="00523AAC" w:rsidP="00523AAC">
      <w:pPr>
        <w:tabs>
          <w:tab w:val="left" w:pos="1134"/>
        </w:tabs>
        <w:jc w:val="both"/>
        <w:rPr>
          <w:ins w:id="1463" w:author="Ping Fang" w:date="2015-03-11T08:44:00Z"/>
          <w:szCs w:val="22"/>
        </w:rPr>
      </w:pPr>
      <w:ins w:id="1464" w:author="Ping Fang" w:date="2015-03-11T08:44:00Z">
        <w:r>
          <w:rPr>
            <w:rFonts w:hint="eastAsia"/>
            <w:szCs w:val="22"/>
            <w:lang w:eastAsia="zh-CN"/>
          </w:rPr>
          <w:t>Editor[A]</w:t>
        </w:r>
      </w:ins>
    </w:p>
    <w:p w:rsidR="00523AAC" w:rsidRDefault="00523AAC" w:rsidP="00211108">
      <w:pPr>
        <w:tabs>
          <w:tab w:val="left" w:pos="1134"/>
        </w:tabs>
        <w:ind w:left="1134" w:hanging="1134"/>
        <w:jc w:val="both"/>
        <w:rPr>
          <w:szCs w:val="22"/>
          <w:lang w:eastAsia="zh-CN"/>
        </w:rPr>
      </w:pPr>
    </w:p>
    <w:p w:rsidR="00211108" w:rsidRDefault="00211108" w:rsidP="00211108">
      <w:pPr>
        <w:tabs>
          <w:tab w:val="left" w:pos="1134"/>
        </w:tabs>
        <w:jc w:val="both"/>
        <w:rPr>
          <w:szCs w:val="22"/>
        </w:rPr>
      </w:pPr>
    </w:p>
    <w:p w:rsidR="00211108" w:rsidRDefault="00211108" w:rsidP="00211108">
      <w:pPr>
        <w:tabs>
          <w:tab w:val="left" w:pos="1134"/>
        </w:tabs>
        <w:ind w:left="1134" w:hanging="1134"/>
        <w:jc w:val="both"/>
        <w:rPr>
          <w:ins w:id="1465" w:author="Ping Fang" w:date="2015-03-11T08:46:00Z"/>
          <w:szCs w:val="22"/>
          <w:lang w:eastAsia="zh-CN"/>
        </w:rPr>
      </w:pPr>
      <w:r>
        <w:rPr>
          <w:szCs w:val="22"/>
        </w:rPr>
        <w:t>[Ed 227]</w:t>
      </w:r>
      <w:r>
        <w:rPr>
          <w:szCs w:val="22"/>
        </w:rPr>
        <w:tab/>
        <w:t>Page 122, Line 65 AND Page 123, Line 1:  Replace “FILS wrapped data field” with “FILS Wrapped Data field”.</w:t>
      </w:r>
    </w:p>
    <w:p w:rsidR="00523AAC" w:rsidRPr="00031A78" w:rsidRDefault="00523AAC" w:rsidP="00523AAC">
      <w:pPr>
        <w:tabs>
          <w:tab w:val="left" w:pos="1134"/>
        </w:tabs>
        <w:jc w:val="both"/>
        <w:rPr>
          <w:ins w:id="1466" w:author="Ping Fang" w:date="2015-03-11T08:46:00Z"/>
          <w:szCs w:val="22"/>
        </w:rPr>
      </w:pPr>
      <w:ins w:id="1467" w:author="Ping Fang" w:date="2015-03-11T08:46:00Z">
        <w:r>
          <w:rPr>
            <w:rFonts w:hint="eastAsia"/>
            <w:szCs w:val="22"/>
            <w:lang w:eastAsia="zh-CN"/>
          </w:rPr>
          <w:t>Editor[A]</w:t>
        </w:r>
      </w:ins>
    </w:p>
    <w:p w:rsidR="00523AAC" w:rsidRDefault="00523AAC"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523AAC" w:rsidRDefault="00211108" w:rsidP="00211108">
      <w:pPr>
        <w:tabs>
          <w:tab w:val="left" w:pos="1134"/>
        </w:tabs>
        <w:ind w:left="1134" w:hanging="1134"/>
        <w:jc w:val="both"/>
        <w:rPr>
          <w:ins w:id="1468" w:author="Ping Fang" w:date="2015-03-11T08:46:00Z"/>
          <w:szCs w:val="22"/>
          <w:lang w:eastAsia="zh-CN"/>
        </w:rPr>
      </w:pPr>
      <w:r>
        <w:rPr>
          <w:szCs w:val="22"/>
        </w:rPr>
        <w:t>[Ed 228]</w:t>
      </w:r>
      <w:r>
        <w:rPr>
          <w:szCs w:val="22"/>
        </w:rPr>
        <w:tab/>
        <w:t>Page 123, Line 41:  Replace “FILS wrapped data field” with “FILS Wrapped Data field”</w:t>
      </w:r>
    </w:p>
    <w:p w:rsidR="00523AAC" w:rsidRPr="00031A78" w:rsidRDefault="00523AAC" w:rsidP="00523AAC">
      <w:pPr>
        <w:tabs>
          <w:tab w:val="left" w:pos="1134"/>
        </w:tabs>
        <w:jc w:val="both"/>
        <w:rPr>
          <w:ins w:id="1469" w:author="Ping Fang" w:date="2015-03-11T08:46:00Z"/>
          <w:szCs w:val="22"/>
        </w:rPr>
      </w:pPr>
      <w:ins w:id="1470" w:author="Ping Fang" w:date="2015-03-11T08:46:00Z">
        <w:r>
          <w:rPr>
            <w:rFonts w:hint="eastAsia"/>
            <w:szCs w:val="22"/>
            <w:lang w:eastAsia="zh-CN"/>
          </w:rPr>
          <w:t>Editor[A]</w:t>
        </w:r>
      </w:ins>
    </w:p>
    <w:p w:rsidR="00211108" w:rsidRDefault="00211108" w:rsidP="00211108">
      <w:pPr>
        <w:tabs>
          <w:tab w:val="left" w:pos="1134"/>
        </w:tabs>
        <w:ind w:left="1134" w:hanging="1134"/>
        <w:jc w:val="both"/>
        <w:rPr>
          <w:szCs w:val="22"/>
        </w:rPr>
      </w:pPr>
      <w:r>
        <w:rPr>
          <w:szCs w:val="22"/>
        </w:rPr>
        <w:t>.</w:t>
      </w: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71" w:author="Ping Fang" w:date="2015-03-11T08:51:00Z"/>
          <w:szCs w:val="22"/>
          <w:lang w:eastAsia="zh-CN"/>
        </w:rPr>
      </w:pPr>
      <w:r>
        <w:rPr>
          <w:szCs w:val="22"/>
        </w:rPr>
        <w:t>[Ed 229]</w:t>
      </w:r>
      <w:r>
        <w:rPr>
          <w:szCs w:val="22"/>
        </w:rPr>
        <w:tab/>
        <w:t>Page 130, Lines 1-2:  Replace “The AP compares Key-Auth’ with the Key-Auth field in the FILS Key Confirmation element of the received frame” with “The AP compares Key-Auth’ with the KeyAuth field in the FILS Key Confirmation element of the received frame”</w:t>
      </w:r>
    </w:p>
    <w:p w:rsidR="00523AAC" w:rsidRPr="00031A78" w:rsidRDefault="00523AAC" w:rsidP="00523AAC">
      <w:pPr>
        <w:tabs>
          <w:tab w:val="left" w:pos="1134"/>
        </w:tabs>
        <w:jc w:val="both"/>
        <w:rPr>
          <w:ins w:id="1472" w:author="Ping Fang" w:date="2015-03-11T08:51:00Z"/>
          <w:szCs w:val="22"/>
          <w:lang w:eastAsia="zh-CN"/>
        </w:rPr>
      </w:pPr>
      <w:ins w:id="1473" w:author="Ping Fang" w:date="2015-03-11T08:51:00Z">
        <w:r>
          <w:rPr>
            <w:rFonts w:hint="eastAsia"/>
            <w:szCs w:val="22"/>
            <w:lang w:eastAsia="zh-CN"/>
          </w:rPr>
          <w:t>Editor[A]</w:t>
        </w:r>
      </w:ins>
      <w:ins w:id="1474" w:author="Ping Fang" w:date="2015-03-11T08:52:00Z">
        <w:r>
          <w:rPr>
            <w:rFonts w:hint="eastAsia"/>
            <w:szCs w:val="22"/>
            <w:lang w:eastAsia="zh-CN"/>
          </w:rPr>
          <w:t xml:space="preserve">: Replace </w:t>
        </w:r>
      </w:ins>
      <w:ins w:id="1475" w:author="Ping Fang" w:date="2015-03-11T08:53:00Z">
        <w:r>
          <w:rPr>
            <w:szCs w:val="22"/>
            <w:lang w:eastAsia="zh-CN"/>
          </w:rPr>
          <w:t>“</w:t>
        </w:r>
        <w:r>
          <w:rPr>
            <w:szCs w:val="22"/>
          </w:rPr>
          <w:t>Key-Auth field</w:t>
        </w:r>
        <w:r>
          <w:rPr>
            <w:szCs w:val="22"/>
            <w:lang w:eastAsia="zh-CN"/>
          </w:rPr>
          <w:t>”</w:t>
        </w:r>
        <w:r>
          <w:rPr>
            <w:rFonts w:hint="eastAsia"/>
            <w:szCs w:val="22"/>
            <w:lang w:eastAsia="zh-CN"/>
          </w:rPr>
          <w:t xml:space="preserve"> with </w:t>
        </w:r>
        <w:r>
          <w:rPr>
            <w:szCs w:val="22"/>
            <w:lang w:eastAsia="zh-CN"/>
          </w:rPr>
          <w:t>“</w:t>
        </w:r>
        <w:r>
          <w:rPr>
            <w:rFonts w:hint="eastAsia"/>
            <w:szCs w:val="22"/>
            <w:lang w:eastAsia="zh-CN"/>
          </w:rPr>
          <w:t>KeyAuth field</w:t>
        </w:r>
        <w:r>
          <w:rPr>
            <w:szCs w:val="22"/>
            <w:lang w:eastAsia="zh-CN"/>
          </w:rPr>
          <w:t>”</w:t>
        </w:r>
      </w:ins>
    </w:p>
    <w:p w:rsidR="00523AAC" w:rsidRDefault="00523AAC"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76" w:author="Ping Fang" w:date="2015-03-11T08:51:00Z"/>
          <w:szCs w:val="22"/>
          <w:lang w:eastAsia="zh-CN"/>
        </w:rPr>
      </w:pPr>
      <w:r>
        <w:rPr>
          <w:szCs w:val="22"/>
        </w:rPr>
        <w:t>[Ed 230]</w:t>
      </w:r>
      <w:r>
        <w:rPr>
          <w:szCs w:val="22"/>
        </w:rPr>
        <w:tab/>
        <w:t>Page 130, Line 6:  Replace “Key-Auth field” with “KeyAuth field”.</w:t>
      </w:r>
    </w:p>
    <w:p w:rsidR="00523AAC" w:rsidRPr="00031A78" w:rsidRDefault="00523AAC" w:rsidP="00523AAC">
      <w:pPr>
        <w:tabs>
          <w:tab w:val="left" w:pos="1134"/>
        </w:tabs>
        <w:jc w:val="both"/>
        <w:rPr>
          <w:ins w:id="1477" w:author="Ping Fang" w:date="2015-03-11T08:51:00Z"/>
          <w:szCs w:val="22"/>
        </w:rPr>
      </w:pPr>
      <w:ins w:id="1478" w:author="Ping Fang" w:date="2015-03-11T08:51:00Z">
        <w:r>
          <w:rPr>
            <w:rFonts w:hint="eastAsia"/>
            <w:szCs w:val="22"/>
            <w:lang w:eastAsia="zh-CN"/>
          </w:rPr>
          <w:t>Editor[A]</w:t>
        </w:r>
      </w:ins>
    </w:p>
    <w:p w:rsidR="00523AAC" w:rsidRDefault="00523AAC"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79" w:author="Ping Fang" w:date="2015-03-11T08:52:00Z"/>
          <w:szCs w:val="22"/>
          <w:lang w:eastAsia="zh-CN"/>
        </w:rPr>
      </w:pPr>
      <w:r>
        <w:rPr>
          <w:szCs w:val="22"/>
        </w:rPr>
        <w:t>[Ed 231]</w:t>
      </w:r>
      <w:r>
        <w:rPr>
          <w:szCs w:val="22"/>
        </w:rPr>
        <w:tab/>
        <w:t>Page 130, Line 52:  Replace “Key Auth field” with “KeyAuth field”.</w:t>
      </w:r>
    </w:p>
    <w:p w:rsidR="00523AAC" w:rsidRPr="00031A78" w:rsidRDefault="00523AAC" w:rsidP="00523AAC">
      <w:pPr>
        <w:tabs>
          <w:tab w:val="left" w:pos="1134"/>
        </w:tabs>
        <w:jc w:val="both"/>
        <w:rPr>
          <w:ins w:id="1480" w:author="Ping Fang" w:date="2015-03-11T08:52:00Z"/>
          <w:szCs w:val="22"/>
        </w:rPr>
      </w:pPr>
      <w:ins w:id="1481" w:author="Ping Fang" w:date="2015-03-11T08:52:00Z">
        <w:r>
          <w:rPr>
            <w:rFonts w:hint="eastAsia"/>
            <w:szCs w:val="22"/>
            <w:lang w:eastAsia="zh-CN"/>
          </w:rPr>
          <w:t>Editor[A]</w:t>
        </w:r>
      </w:ins>
    </w:p>
    <w:p w:rsidR="00523AAC" w:rsidRDefault="00523AAC"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82" w:author="Ping Fang" w:date="2015-03-11T08:52:00Z"/>
          <w:szCs w:val="22"/>
          <w:lang w:eastAsia="zh-CN"/>
        </w:rPr>
      </w:pPr>
      <w:r>
        <w:rPr>
          <w:szCs w:val="22"/>
        </w:rPr>
        <w:t>[Ed 232]</w:t>
      </w:r>
      <w:r>
        <w:rPr>
          <w:szCs w:val="22"/>
        </w:rPr>
        <w:tab/>
        <w:t>Page 131, Line 8:  Replace “Key Auth field” with “KeyAuth field”.</w:t>
      </w:r>
    </w:p>
    <w:p w:rsidR="00523AAC" w:rsidRPr="00031A78" w:rsidRDefault="00523AAC" w:rsidP="00523AAC">
      <w:pPr>
        <w:tabs>
          <w:tab w:val="left" w:pos="1134"/>
        </w:tabs>
        <w:jc w:val="both"/>
        <w:rPr>
          <w:ins w:id="1483" w:author="Ping Fang" w:date="2015-03-11T08:52:00Z"/>
          <w:szCs w:val="22"/>
        </w:rPr>
      </w:pPr>
      <w:ins w:id="1484" w:author="Ping Fang" w:date="2015-03-11T08:52:00Z">
        <w:r>
          <w:rPr>
            <w:rFonts w:hint="eastAsia"/>
            <w:szCs w:val="22"/>
            <w:lang w:eastAsia="zh-CN"/>
          </w:rPr>
          <w:t>Editor[A]</w:t>
        </w:r>
      </w:ins>
    </w:p>
    <w:p w:rsidR="00523AAC" w:rsidRDefault="00523AAC"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85" w:author="Ping Fang" w:date="2015-03-11T08:52:00Z"/>
          <w:szCs w:val="22"/>
          <w:lang w:eastAsia="zh-CN"/>
        </w:rPr>
      </w:pPr>
      <w:r>
        <w:rPr>
          <w:szCs w:val="22"/>
        </w:rPr>
        <w:t>[Ed 233]</w:t>
      </w:r>
      <w:r>
        <w:rPr>
          <w:szCs w:val="22"/>
        </w:rPr>
        <w:tab/>
        <w:t>Page 131, Line 63:  Replace “Key-Auth field” with “KeyAuth field”.</w:t>
      </w:r>
    </w:p>
    <w:p w:rsidR="00523AAC" w:rsidRPr="00031A78" w:rsidRDefault="00523AAC" w:rsidP="00523AAC">
      <w:pPr>
        <w:tabs>
          <w:tab w:val="left" w:pos="1134"/>
        </w:tabs>
        <w:jc w:val="both"/>
        <w:rPr>
          <w:ins w:id="1486" w:author="Ping Fang" w:date="2015-03-11T08:52:00Z"/>
          <w:szCs w:val="22"/>
        </w:rPr>
      </w:pPr>
      <w:ins w:id="1487" w:author="Ping Fang" w:date="2015-03-11T08:52:00Z">
        <w:r>
          <w:rPr>
            <w:rFonts w:hint="eastAsia"/>
            <w:szCs w:val="22"/>
            <w:lang w:eastAsia="zh-CN"/>
          </w:rPr>
          <w:t>Editor[A]</w:t>
        </w:r>
      </w:ins>
    </w:p>
    <w:p w:rsidR="00523AAC" w:rsidRDefault="00523AAC"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88" w:author="Ping Fang" w:date="2015-03-11T08:53:00Z"/>
          <w:szCs w:val="22"/>
          <w:lang w:eastAsia="zh-CN"/>
        </w:rPr>
      </w:pPr>
      <w:r>
        <w:rPr>
          <w:szCs w:val="22"/>
        </w:rPr>
        <w:t>[Ed 234]</w:t>
      </w:r>
      <w:r>
        <w:rPr>
          <w:szCs w:val="22"/>
        </w:rPr>
        <w:tab/>
        <w:t>Page 132, Line 2:  Replace “Key-Auth field” with “KeyAuth field”.</w:t>
      </w:r>
    </w:p>
    <w:p w:rsidR="000A1B10" w:rsidRPr="00031A78" w:rsidRDefault="000A1B10" w:rsidP="000A1B10">
      <w:pPr>
        <w:tabs>
          <w:tab w:val="left" w:pos="1134"/>
        </w:tabs>
        <w:jc w:val="both"/>
        <w:rPr>
          <w:ins w:id="1489" w:author="Ping Fang" w:date="2015-03-11T08:53:00Z"/>
          <w:szCs w:val="22"/>
        </w:rPr>
      </w:pPr>
      <w:ins w:id="1490" w:author="Ping Fang" w:date="2015-03-11T08:53:00Z">
        <w:r>
          <w:rPr>
            <w:rFonts w:hint="eastAsia"/>
            <w:szCs w:val="22"/>
            <w:lang w:eastAsia="zh-CN"/>
          </w:rPr>
          <w:t>Editor[A]</w:t>
        </w:r>
      </w:ins>
    </w:p>
    <w:p w:rsidR="000A1B10" w:rsidRDefault="000A1B1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491" w:author="Ping Fang" w:date="2015-03-11T08:53:00Z"/>
          <w:szCs w:val="22"/>
          <w:lang w:eastAsia="zh-CN"/>
        </w:rPr>
      </w:pPr>
      <w:r>
        <w:rPr>
          <w:szCs w:val="22"/>
        </w:rPr>
        <w:t>[Ed 235</w:t>
      </w:r>
      <w:r w:rsidRPr="00031A78">
        <w:rPr>
          <w:szCs w:val="22"/>
        </w:rPr>
        <w:t>]</w:t>
      </w:r>
      <w:r>
        <w:rPr>
          <w:szCs w:val="22"/>
        </w:rPr>
        <w:tab/>
        <w:t>Page 38, Lines 5-6, third column:  Replace “FILS Authentication Type” with “FILS Authentication Type field”.</w:t>
      </w:r>
    </w:p>
    <w:p w:rsidR="000A1B10" w:rsidRPr="00031A78" w:rsidRDefault="000A1B10" w:rsidP="000A1B10">
      <w:pPr>
        <w:tabs>
          <w:tab w:val="left" w:pos="1134"/>
        </w:tabs>
        <w:jc w:val="both"/>
        <w:rPr>
          <w:ins w:id="1492" w:author="Ping Fang" w:date="2015-03-11T08:58:00Z"/>
          <w:szCs w:val="22"/>
        </w:rPr>
      </w:pPr>
      <w:ins w:id="1493" w:author="Ping Fang" w:date="2015-03-11T08:58:00Z">
        <w:r>
          <w:rPr>
            <w:rFonts w:hint="eastAsia"/>
            <w:szCs w:val="22"/>
            <w:lang w:eastAsia="zh-CN"/>
          </w:rPr>
          <w:t>Editor[A]</w:t>
        </w:r>
      </w:ins>
    </w:p>
    <w:p w:rsidR="000A1B10" w:rsidRDefault="000A1B1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236</w:t>
      </w:r>
      <w:r w:rsidRPr="00031A78">
        <w:rPr>
          <w:szCs w:val="22"/>
        </w:rPr>
        <w:t>]</w:t>
      </w:r>
      <w:r>
        <w:rPr>
          <w:szCs w:val="22"/>
        </w:rPr>
        <w:tab/>
        <w:t>Page 38, Line 14, third column:  Replace “FILS Nonce” with “FILS Nonce field”.</w:t>
      </w:r>
    </w:p>
    <w:p w:rsidR="000A1B10" w:rsidRPr="00031A78" w:rsidRDefault="000A1B10" w:rsidP="000A1B10">
      <w:pPr>
        <w:tabs>
          <w:tab w:val="left" w:pos="1134"/>
        </w:tabs>
        <w:jc w:val="both"/>
        <w:rPr>
          <w:ins w:id="1494" w:author="Ping Fang" w:date="2015-03-11T08:58:00Z"/>
          <w:szCs w:val="22"/>
        </w:rPr>
      </w:pPr>
      <w:ins w:id="1495" w:author="Ping Fang" w:date="2015-03-11T08:58: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237]</w:t>
      </w:r>
      <w:r>
        <w:rPr>
          <w:szCs w:val="22"/>
        </w:rPr>
        <w:tab/>
        <w:t>Page 38, Line 21, third column:  Replace “PKMID List” with “PKMID List field”.</w:t>
      </w:r>
    </w:p>
    <w:p w:rsidR="000A1B10" w:rsidRPr="00031A78" w:rsidRDefault="000A1B10" w:rsidP="000A1B10">
      <w:pPr>
        <w:tabs>
          <w:tab w:val="left" w:pos="1134"/>
        </w:tabs>
        <w:jc w:val="both"/>
        <w:rPr>
          <w:ins w:id="1496" w:author="Ping Fang" w:date="2015-03-11T08:58:00Z"/>
          <w:szCs w:val="22"/>
        </w:rPr>
      </w:pPr>
      <w:ins w:id="1497" w:author="Ping Fang" w:date="2015-03-11T08:58: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238]</w:t>
      </w:r>
      <w:r>
        <w:rPr>
          <w:szCs w:val="22"/>
        </w:rPr>
        <w:tab/>
        <w:t>Page 38, Line 29, third column:  Replace “FILS Session” with “FILS Session field”.</w:t>
      </w:r>
    </w:p>
    <w:p w:rsidR="000A1B10" w:rsidRPr="00031A78" w:rsidRDefault="000A1B10" w:rsidP="000A1B10">
      <w:pPr>
        <w:tabs>
          <w:tab w:val="left" w:pos="1134"/>
        </w:tabs>
        <w:jc w:val="both"/>
        <w:rPr>
          <w:ins w:id="1498" w:author="Ping Fang" w:date="2015-03-11T08:58:00Z"/>
          <w:szCs w:val="22"/>
        </w:rPr>
      </w:pPr>
      <w:ins w:id="1499" w:author="Ping Fang" w:date="2015-03-11T08:58: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239]</w:t>
      </w:r>
      <w:r>
        <w:rPr>
          <w:szCs w:val="22"/>
        </w:rPr>
        <w:tab/>
        <w:t>Page 38, Line 37, third column:  Replace “FILS Wrapped Data” with “FILS Wrapped Data field”.</w:t>
      </w:r>
    </w:p>
    <w:p w:rsidR="000A1B10" w:rsidRPr="00031A78" w:rsidRDefault="000A1B10" w:rsidP="000A1B10">
      <w:pPr>
        <w:tabs>
          <w:tab w:val="left" w:pos="1134"/>
        </w:tabs>
        <w:jc w:val="both"/>
        <w:rPr>
          <w:ins w:id="1500" w:author="Ping Fang" w:date="2015-03-11T08:58:00Z"/>
          <w:szCs w:val="22"/>
        </w:rPr>
      </w:pPr>
      <w:ins w:id="1501" w:author="Ping Fang" w:date="2015-03-11T08:58:00Z">
        <w:r>
          <w:rPr>
            <w:rFonts w:hint="eastAsia"/>
            <w:szCs w:val="22"/>
            <w:lang w:eastAsia="zh-CN"/>
          </w:rPr>
          <w:t>Editor[A]</w:t>
        </w:r>
      </w:ins>
    </w:p>
    <w:p w:rsidR="00211108" w:rsidRDefault="00211108" w:rsidP="00211108">
      <w:pPr>
        <w:tabs>
          <w:tab w:val="left" w:pos="1134"/>
        </w:tabs>
        <w:jc w:val="both"/>
        <w:rPr>
          <w:szCs w:val="22"/>
        </w:rPr>
      </w:pPr>
    </w:p>
    <w:p w:rsidR="00211108" w:rsidRDefault="00211108" w:rsidP="00211108">
      <w:pPr>
        <w:tabs>
          <w:tab w:val="left" w:pos="1134"/>
        </w:tabs>
        <w:ind w:left="1134" w:hanging="1134"/>
        <w:jc w:val="both"/>
        <w:rPr>
          <w:szCs w:val="22"/>
        </w:rPr>
      </w:pPr>
      <w:r>
        <w:rPr>
          <w:szCs w:val="22"/>
        </w:rPr>
        <w:t>[Ed 240</w:t>
      </w:r>
      <w:r w:rsidRPr="00031A78">
        <w:rPr>
          <w:szCs w:val="22"/>
        </w:rPr>
        <w:t>]</w:t>
      </w:r>
      <w:r>
        <w:rPr>
          <w:szCs w:val="22"/>
        </w:rPr>
        <w:tab/>
        <w:t>Page 39, Line 12:  Replace “FILS Authentication Type” with “FILS Authentication Type field”.</w:t>
      </w:r>
    </w:p>
    <w:p w:rsidR="000A1B10" w:rsidRPr="00031A78" w:rsidRDefault="000A1B10" w:rsidP="000A1B10">
      <w:pPr>
        <w:tabs>
          <w:tab w:val="left" w:pos="1134"/>
        </w:tabs>
        <w:jc w:val="both"/>
        <w:rPr>
          <w:ins w:id="1502" w:author="Ping Fang" w:date="2015-03-11T08:59:00Z"/>
          <w:szCs w:val="22"/>
        </w:rPr>
      </w:pPr>
      <w:ins w:id="1503" w:author="Ping Fang" w:date="2015-03-11T08:59: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241</w:t>
      </w:r>
      <w:r w:rsidRPr="00031A78">
        <w:rPr>
          <w:szCs w:val="22"/>
        </w:rPr>
        <w:t>]</w:t>
      </w:r>
      <w:r>
        <w:rPr>
          <w:szCs w:val="22"/>
        </w:rPr>
        <w:tab/>
        <w:t>Page 39, Line 15:  Replace “FILS Nonce” with “FILS Nonce field”.</w:t>
      </w:r>
    </w:p>
    <w:p w:rsidR="000A1B10" w:rsidRPr="00031A78" w:rsidRDefault="000A1B10" w:rsidP="000A1B10">
      <w:pPr>
        <w:tabs>
          <w:tab w:val="left" w:pos="1134"/>
        </w:tabs>
        <w:jc w:val="both"/>
        <w:rPr>
          <w:ins w:id="1504" w:author="Ping Fang" w:date="2015-03-11T08:59:00Z"/>
          <w:szCs w:val="22"/>
        </w:rPr>
      </w:pPr>
      <w:ins w:id="1505" w:author="Ping Fang" w:date="2015-03-11T08:59: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242</w:t>
      </w:r>
      <w:r w:rsidRPr="00031A78">
        <w:rPr>
          <w:szCs w:val="22"/>
        </w:rPr>
        <w:t>]</w:t>
      </w:r>
      <w:r>
        <w:rPr>
          <w:szCs w:val="22"/>
        </w:rPr>
        <w:tab/>
        <w:t>Page 39, Line 22:  Replace “Finite cyclic group” with “Finite Cyclic Group field”.</w:t>
      </w:r>
    </w:p>
    <w:p w:rsidR="000A1B10" w:rsidRPr="00031A78" w:rsidRDefault="000A1B10" w:rsidP="000A1B10">
      <w:pPr>
        <w:tabs>
          <w:tab w:val="left" w:pos="1134"/>
        </w:tabs>
        <w:jc w:val="both"/>
        <w:rPr>
          <w:ins w:id="1506" w:author="Ping Fang" w:date="2015-03-11T08:59:00Z"/>
          <w:szCs w:val="22"/>
        </w:rPr>
      </w:pPr>
      <w:ins w:id="1507" w:author="Ping Fang" w:date="2015-03-11T08:59: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243]</w:t>
      </w:r>
      <w:r>
        <w:rPr>
          <w:szCs w:val="22"/>
        </w:rPr>
        <w:tab/>
        <w:t>Page 39, Line 39:  Replace “Status is 0” with “status is 0”.</w:t>
      </w:r>
    </w:p>
    <w:p w:rsidR="00D42666" w:rsidRPr="00031A78" w:rsidRDefault="000A1B10" w:rsidP="00D42666">
      <w:pPr>
        <w:tabs>
          <w:tab w:val="left" w:pos="1134"/>
        </w:tabs>
        <w:jc w:val="both"/>
        <w:rPr>
          <w:ins w:id="1508" w:author="Ping Fang" w:date="2015-04-03T15:12:00Z"/>
          <w:szCs w:val="22"/>
        </w:rPr>
      </w:pPr>
      <w:ins w:id="1509" w:author="Ping Fang" w:date="2015-03-11T08:59:00Z">
        <w:r>
          <w:rPr>
            <w:rFonts w:hint="eastAsia"/>
            <w:szCs w:val="22"/>
            <w:lang w:eastAsia="zh-CN"/>
          </w:rPr>
          <w:t>Editor[</w:t>
        </w:r>
      </w:ins>
      <w:ins w:id="1510" w:author="Ping Fang" w:date="2015-04-03T15:12:00Z">
        <w:r w:rsidR="00D42666">
          <w:rPr>
            <w:rFonts w:hint="eastAsia"/>
            <w:szCs w:val="22"/>
            <w:lang w:eastAsia="zh-CN"/>
          </w:rPr>
          <w:t>M</w:t>
        </w:r>
      </w:ins>
      <w:ins w:id="1511" w:author="Ping Fang" w:date="2015-03-11T08:59:00Z">
        <w:r>
          <w:rPr>
            <w:rFonts w:hint="eastAsia"/>
            <w:szCs w:val="22"/>
            <w:lang w:eastAsia="zh-CN"/>
          </w:rPr>
          <w:t>]</w:t>
        </w:r>
      </w:ins>
      <w:ins w:id="1512" w:author="Ping Fang" w:date="2015-03-11T09:00:00Z">
        <w:r>
          <w:rPr>
            <w:rFonts w:hint="eastAsia"/>
            <w:szCs w:val="22"/>
            <w:lang w:eastAsia="zh-CN"/>
          </w:rPr>
          <w:t xml:space="preserve">: </w:t>
        </w:r>
      </w:ins>
      <w:ins w:id="1513" w:author="Ping Fang" w:date="2015-04-03T15:12:00Z">
        <w:r w:rsidR="00D42666">
          <w:rPr>
            <w:szCs w:val="22"/>
            <w:lang w:eastAsia="zh-CN"/>
          </w:rPr>
          <w:t>Change “Status is 0” to “Status Code field is 0”</w:t>
        </w:r>
      </w:ins>
    </w:p>
    <w:p w:rsidR="000A1B10" w:rsidRPr="00D42666" w:rsidRDefault="000A1B10" w:rsidP="000A1B10">
      <w:pPr>
        <w:tabs>
          <w:tab w:val="left" w:pos="1134"/>
        </w:tabs>
        <w:jc w:val="both"/>
        <w:rPr>
          <w:ins w:id="1514" w:author="Adrian Stephens 6" w:date="2015-04-01T16:35:00Z"/>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244]</w:t>
      </w:r>
      <w:r>
        <w:rPr>
          <w:szCs w:val="22"/>
        </w:rPr>
        <w:tab/>
        <w:t>Page 39, Line 41:  Replace “Status is 0” with “status is 0”.</w:t>
      </w:r>
    </w:p>
    <w:p w:rsidR="00D42666" w:rsidRPr="00031A78" w:rsidRDefault="00D42666" w:rsidP="00D42666">
      <w:pPr>
        <w:tabs>
          <w:tab w:val="left" w:pos="1134"/>
        </w:tabs>
        <w:jc w:val="both"/>
        <w:rPr>
          <w:ins w:id="1515" w:author="Ping Fang" w:date="2015-04-03T15:13:00Z"/>
          <w:szCs w:val="22"/>
        </w:rPr>
      </w:pPr>
      <w:ins w:id="1516" w:author="Ping Fang" w:date="2015-03-11T09:01:00Z">
        <w:r>
          <w:rPr>
            <w:rFonts w:hint="eastAsia"/>
            <w:szCs w:val="22"/>
            <w:lang w:eastAsia="zh-CN"/>
          </w:rPr>
          <w:t>Editor[</w:t>
        </w:r>
      </w:ins>
      <w:ins w:id="1517" w:author="Ping Fang" w:date="2015-04-03T15:12:00Z">
        <w:r>
          <w:rPr>
            <w:rFonts w:hint="eastAsia"/>
            <w:szCs w:val="22"/>
            <w:lang w:eastAsia="zh-CN"/>
          </w:rPr>
          <w:t>M</w:t>
        </w:r>
      </w:ins>
      <w:ins w:id="1518" w:author="Ping Fang" w:date="2015-03-11T09:01:00Z">
        <w:r w:rsidR="000A1B10">
          <w:rPr>
            <w:rFonts w:hint="eastAsia"/>
            <w:szCs w:val="22"/>
            <w:lang w:eastAsia="zh-CN"/>
          </w:rPr>
          <w:t xml:space="preserve">]: </w:t>
        </w:r>
      </w:ins>
      <w:ins w:id="1519" w:author="Ping Fang" w:date="2015-04-03T15:13:00Z">
        <w:r>
          <w:rPr>
            <w:szCs w:val="22"/>
            <w:lang w:eastAsia="zh-CN"/>
          </w:rPr>
          <w:t>Change “Status is 0” to “Status Code field is 0”</w:t>
        </w:r>
      </w:ins>
    </w:p>
    <w:p w:rsidR="000A1B10" w:rsidRPr="00D42666" w:rsidDel="00D42666" w:rsidRDefault="000A1B10" w:rsidP="000A1B10">
      <w:pPr>
        <w:tabs>
          <w:tab w:val="left" w:pos="1134"/>
        </w:tabs>
        <w:jc w:val="both"/>
        <w:rPr>
          <w:ins w:id="1520" w:author="Adrian Stephens 6" w:date="2015-04-01T16:36:00Z"/>
          <w:del w:id="1521" w:author="Ping Fang" w:date="2015-04-03T15:13:00Z"/>
          <w:szCs w:val="22"/>
          <w:lang w:eastAsia="zh-CN"/>
        </w:rPr>
      </w:pPr>
    </w:p>
    <w:p w:rsidR="00211108" w:rsidRPr="000A1B10"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245]</w:t>
      </w:r>
      <w:r>
        <w:rPr>
          <w:szCs w:val="22"/>
        </w:rPr>
        <w:tab/>
        <w:t>Page 39, Line 60:  Replace “Status is 0” with “status is 0”.</w:t>
      </w:r>
    </w:p>
    <w:p w:rsidR="00D42666" w:rsidRPr="00031A78" w:rsidRDefault="00D42666" w:rsidP="00D42666">
      <w:pPr>
        <w:tabs>
          <w:tab w:val="left" w:pos="1134"/>
        </w:tabs>
        <w:jc w:val="both"/>
        <w:rPr>
          <w:ins w:id="1522" w:author="Ping Fang" w:date="2015-04-03T15:13:00Z"/>
          <w:szCs w:val="22"/>
        </w:rPr>
      </w:pPr>
      <w:ins w:id="1523" w:author="Ping Fang" w:date="2015-04-03T15:13:00Z">
        <w:r>
          <w:rPr>
            <w:rFonts w:hint="eastAsia"/>
            <w:szCs w:val="22"/>
            <w:lang w:eastAsia="zh-CN"/>
          </w:rPr>
          <w:t xml:space="preserve">Editor[M]: </w:t>
        </w:r>
        <w:r>
          <w:rPr>
            <w:szCs w:val="22"/>
            <w:lang w:eastAsia="zh-CN"/>
          </w:rPr>
          <w:t>Change “Status is 0” to “Status Code field is 0”</w:t>
        </w:r>
      </w:ins>
    </w:p>
    <w:p w:rsidR="000A1B10" w:rsidRPr="00D42666" w:rsidDel="00D42666" w:rsidRDefault="000A1B10" w:rsidP="000A1B10">
      <w:pPr>
        <w:tabs>
          <w:tab w:val="left" w:pos="1134"/>
        </w:tabs>
        <w:jc w:val="both"/>
        <w:rPr>
          <w:ins w:id="1524" w:author="Adrian Stephens 6" w:date="2015-04-01T16:36:00Z"/>
          <w:del w:id="1525" w:author="Ping Fang" w:date="2015-04-03T15:13:00Z"/>
          <w:szCs w:val="22"/>
          <w:lang w:eastAsia="zh-CN"/>
        </w:rPr>
      </w:pPr>
    </w:p>
    <w:p w:rsidR="005F42C9" w:rsidRPr="00031A78" w:rsidRDefault="005F42C9" w:rsidP="000A1B10">
      <w:pPr>
        <w:tabs>
          <w:tab w:val="left" w:pos="1134"/>
        </w:tabs>
        <w:jc w:val="both"/>
        <w:rPr>
          <w:ins w:id="1526" w:author="Ping Fang" w:date="2015-03-11T09:01:00Z"/>
          <w:szCs w:val="22"/>
        </w:rPr>
      </w:pPr>
    </w:p>
    <w:p w:rsidR="00211108" w:rsidRPr="000A1B10" w:rsidRDefault="00211108" w:rsidP="00211108">
      <w:pPr>
        <w:tabs>
          <w:tab w:val="left" w:pos="1134"/>
        </w:tabs>
        <w:jc w:val="both"/>
        <w:rPr>
          <w:szCs w:val="22"/>
        </w:rPr>
      </w:pPr>
    </w:p>
    <w:p w:rsidR="00211108" w:rsidRDefault="00211108" w:rsidP="00211108">
      <w:pPr>
        <w:tabs>
          <w:tab w:val="left" w:pos="1134"/>
        </w:tabs>
        <w:ind w:left="1134" w:hanging="1134"/>
        <w:jc w:val="both"/>
        <w:rPr>
          <w:ins w:id="1527" w:author="Ping Fang" w:date="2015-03-11T09:01:00Z"/>
          <w:szCs w:val="22"/>
          <w:lang w:eastAsia="zh-CN"/>
        </w:rPr>
      </w:pPr>
      <w:r>
        <w:rPr>
          <w:szCs w:val="22"/>
        </w:rPr>
        <w:t>[Ed 246]</w:t>
      </w:r>
      <w:r>
        <w:rPr>
          <w:szCs w:val="22"/>
        </w:rPr>
        <w:tab/>
        <w:t>Page 40, Line 37:  Replace “Status code field” with “Status Code field”.</w:t>
      </w:r>
    </w:p>
    <w:p w:rsidR="000A1B10" w:rsidRPr="00031A78" w:rsidRDefault="000A1B10" w:rsidP="000A1B10">
      <w:pPr>
        <w:tabs>
          <w:tab w:val="left" w:pos="1134"/>
        </w:tabs>
        <w:jc w:val="both"/>
        <w:rPr>
          <w:ins w:id="1528" w:author="Ping Fang" w:date="2015-03-11T09:02:00Z"/>
          <w:szCs w:val="22"/>
        </w:rPr>
      </w:pPr>
      <w:ins w:id="1529" w:author="Ping Fang" w:date="2015-03-11T09:02:00Z">
        <w:r>
          <w:rPr>
            <w:rFonts w:hint="eastAsia"/>
            <w:szCs w:val="22"/>
            <w:lang w:eastAsia="zh-CN"/>
          </w:rPr>
          <w:t>Editor[A]</w:t>
        </w:r>
      </w:ins>
    </w:p>
    <w:p w:rsidR="000A1B10" w:rsidRDefault="000A1B1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530" w:author="Ping Fang" w:date="2015-03-11T09:05:00Z"/>
          <w:szCs w:val="22"/>
          <w:lang w:eastAsia="zh-CN"/>
        </w:rPr>
      </w:pPr>
      <w:r>
        <w:rPr>
          <w:szCs w:val="22"/>
        </w:rPr>
        <w:t>[Ed 247]</w:t>
      </w:r>
      <w:r>
        <w:rPr>
          <w:szCs w:val="22"/>
        </w:rPr>
        <w:tab/>
        <w:t>Page 123, Line 20:  Replace “Status” with “status code”.</w:t>
      </w:r>
    </w:p>
    <w:p w:rsidR="00D42666" w:rsidRDefault="00942776" w:rsidP="00D42666">
      <w:pPr>
        <w:tabs>
          <w:tab w:val="left" w:pos="1134"/>
        </w:tabs>
        <w:jc w:val="both"/>
        <w:rPr>
          <w:ins w:id="1531" w:author="Ping Fang" w:date="2015-04-03T15:13:00Z"/>
          <w:szCs w:val="22"/>
          <w:lang w:eastAsia="zh-CN"/>
        </w:rPr>
      </w:pPr>
      <w:ins w:id="1532" w:author="Ping Fang" w:date="2015-03-11T09:05:00Z">
        <w:r>
          <w:rPr>
            <w:rFonts w:hint="eastAsia"/>
            <w:szCs w:val="22"/>
            <w:lang w:eastAsia="zh-CN"/>
          </w:rPr>
          <w:t xml:space="preserve">Editor[M]: </w:t>
        </w:r>
      </w:ins>
      <w:ins w:id="1533" w:author="Ping Fang" w:date="2015-04-03T15:13:00Z">
        <w:r w:rsidR="00D42666">
          <w:rPr>
            <w:szCs w:val="22"/>
            <w:lang w:eastAsia="zh-CN"/>
          </w:rPr>
          <w:t>Change “Status” to “Status Code field”</w:t>
        </w:r>
      </w:ins>
    </w:p>
    <w:p w:rsidR="00942776" w:rsidRPr="00D42666" w:rsidRDefault="00942776" w:rsidP="00942776">
      <w:pPr>
        <w:tabs>
          <w:tab w:val="left" w:pos="1134"/>
        </w:tabs>
        <w:jc w:val="both"/>
        <w:rPr>
          <w:ins w:id="1534" w:author="Adrian Stephens 6" w:date="2015-04-01T16:38:00Z"/>
          <w:szCs w:val="22"/>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535" w:author="Ping Fang" w:date="2015-03-11T09:06:00Z"/>
          <w:szCs w:val="22"/>
          <w:lang w:eastAsia="zh-CN"/>
        </w:rPr>
      </w:pPr>
      <w:r>
        <w:rPr>
          <w:szCs w:val="22"/>
        </w:rPr>
        <w:t>[Ed 248]</w:t>
      </w:r>
      <w:r>
        <w:rPr>
          <w:szCs w:val="22"/>
        </w:rPr>
        <w:tab/>
        <w:t>Page 123, Line 37:  Replace “Status” with “status code”.</w:t>
      </w:r>
    </w:p>
    <w:p w:rsidR="00D42666" w:rsidRDefault="00942776" w:rsidP="00D42666">
      <w:pPr>
        <w:tabs>
          <w:tab w:val="left" w:pos="1134"/>
        </w:tabs>
        <w:jc w:val="both"/>
        <w:rPr>
          <w:ins w:id="1536" w:author="Ping Fang" w:date="2015-04-03T15:13:00Z"/>
          <w:szCs w:val="22"/>
          <w:lang w:eastAsia="zh-CN"/>
        </w:rPr>
      </w:pPr>
      <w:ins w:id="1537" w:author="Ping Fang" w:date="2015-03-11T09:06:00Z">
        <w:r>
          <w:rPr>
            <w:rFonts w:hint="eastAsia"/>
            <w:szCs w:val="22"/>
            <w:lang w:eastAsia="zh-CN"/>
          </w:rPr>
          <w:t xml:space="preserve">Editor[M]: </w:t>
        </w:r>
      </w:ins>
      <w:ins w:id="1538" w:author="Ping Fang" w:date="2015-04-03T15:13:00Z">
        <w:r w:rsidR="00D42666">
          <w:rPr>
            <w:szCs w:val="22"/>
            <w:lang w:eastAsia="zh-CN"/>
          </w:rPr>
          <w:t>Change “Status” to “Status Code field”</w:t>
        </w:r>
      </w:ins>
    </w:p>
    <w:p w:rsidR="00942776" w:rsidRPr="00D42666" w:rsidRDefault="00942776" w:rsidP="00D42666">
      <w:pPr>
        <w:tabs>
          <w:tab w:val="left" w:pos="1134"/>
        </w:tabs>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249]</w:t>
      </w:r>
      <w:r>
        <w:rPr>
          <w:szCs w:val="22"/>
        </w:rPr>
        <w:tab/>
        <w:t>Page 123, Line 57:  Replace “Authentication algorithm number” with “Authentication Algorithm Number field”.</w:t>
      </w:r>
    </w:p>
    <w:p w:rsidR="00942776" w:rsidRPr="00031A78" w:rsidRDefault="00942776" w:rsidP="00942776">
      <w:pPr>
        <w:tabs>
          <w:tab w:val="left" w:pos="1134"/>
        </w:tabs>
        <w:jc w:val="both"/>
        <w:rPr>
          <w:ins w:id="1539" w:author="Ping Fang" w:date="2015-03-11T09:07:00Z"/>
          <w:szCs w:val="22"/>
        </w:rPr>
      </w:pPr>
      <w:ins w:id="1540" w:author="Ping Fang" w:date="2015-03-11T09:07:00Z">
        <w:r>
          <w:rPr>
            <w:rFonts w:hint="eastAsia"/>
            <w:szCs w:val="22"/>
            <w:lang w:eastAsia="zh-CN"/>
          </w:rPr>
          <w:t>Editor[A]</w:t>
        </w:r>
      </w:ins>
    </w:p>
    <w:p w:rsidR="00211108" w:rsidRPr="00942776"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250]</w:t>
      </w:r>
      <w:r>
        <w:rPr>
          <w:szCs w:val="22"/>
        </w:rPr>
        <w:tab/>
        <w:t>Page 123, Line 58:  Replace “Status” with “status code”.</w:t>
      </w:r>
    </w:p>
    <w:p w:rsidR="00D42666" w:rsidRDefault="00942776" w:rsidP="00D42666">
      <w:pPr>
        <w:tabs>
          <w:tab w:val="left" w:pos="1134"/>
        </w:tabs>
        <w:jc w:val="both"/>
        <w:rPr>
          <w:ins w:id="1541" w:author="Ping Fang" w:date="2015-04-03T15:13:00Z"/>
          <w:szCs w:val="22"/>
          <w:lang w:eastAsia="zh-CN"/>
        </w:rPr>
      </w:pPr>
      <w:ins w:id="1542" w:author="Ping Fang" w:date="2015-03-11T09:07:00Z">
        <w:r>
          <w:rPr>
            <w:rFonts w:hint="eastAsia"/>
            <w:szCs w:val="22"/>
            <w:lang w:eastAsia="zh-CN"/>
          </w:rPr>
          <w:t xml:space="preserve">Editor[M]: </w:t>
        </w:r>
      </w:ins>
      <w:ins w:id="1543" w:author="Ping Fang" w:date="2015-04-03T15:13:00Z">
        <w:r w:rsidR="00D42666">
          <w:rPr>
            <w:szCs w:val="22"/>
            <w:lang w:eastAsia="zh-CN"/>
          </w:rPr>
          <w:t>Change “Status” to “Status Code field”</w:t>
        </w:r>
      </w:ins>
    </w:p>
    <w:p w:rsidR="00942776" w:rsidRPr="00D42666" w:rsidRDefault="00942776" w:rsidP="00942776">
      <w:pPr>
        <w:tabs>
          <w:tab w:val="left" w:pos="1134"/>
        </w:tabs>
        <w:jc w:val="both"/>
        <w:rPr>
          <w:ins w:id="1544" w:author="Ping Fang" w:date="2015-03-11T09:07:00Z"/>
          <w:szCs w:val="22"/>
          <w:lang w:eastAsia="zh-CN"/>
        </w:rPr>
      </w:pPr>
    </w:p>
    <w:p w:rsidR="00211108" w:rsidRDefault="00211108" w:rsidP="00211108">
      <w:pPr>
        <w:tabs>
          <w:tab w:val="left" w:pos="1134"/>
        </w:tabs>
        <w:ind w:left="1134" w:hanging="1134"/>
        <w:jc w:val="both"/>
        <w:rPr>
          <w:ins w:id="1545" w:author="Adrian Stephens 6" w:date="2015-04-01T16:38:00Z"/>
          <w:szCs w:val="22"/>
        </w:rPr>
      </w:pPr>
    </w:p>
    <w:p w:rsidR="005F42C9" w:rsidRPr="00942776" w:rsidRDefault="005F42C9" w:rsidP="00211108">
      <w:pPr>
        <w:tabs>
          <w:tab w:val="left" w:pos="1134"/>
        </w:tabs>
        <w:ind w:left="1134" w:hanging="1134"/>
        <w:jc w:val="both"/>
        <w:rPr>
          <w:szCs w:val="22"/>
        </w:rPr>
      </w:pPr>
    </w:p>
    <w:p w:rsidR="00211108" w:rsidRDefault="00211108" w:rsidP="00211108">
      <w:pPr>
        <w:tabs>
          <w:tab w:val="left" w:pos="1134"/>
        </w:tabs>
        <w:ind w:left="1134" w:hanging="1134"/>
        <w:jc w:val="both"/>
        <w:rPr>
          <w:ins w:id="1546" w:author="Ping Fang" w:date="2015-03-11T09:07:00Z"/>
          <w:szCs w:val="22"/>
          <w:lang w:eastAsia="zh-CN"/>
        </w:rPr>
      </w:pPr>
      <w:r>
        <w:rPr>
          <w:szCs w:val="22"/>
        </w:rPr>
        <w:t>[Ed 251]</w:t>
      </w:r>
      <w:r>
        <w:rPr>
          <w:szCs w:val="22"/>
        </w:rPr>
        <w:tab/>
        <w:t>Page 124, Line 6:  Replace “Status” with “status code”.</w:t>
      </w:r>
    </w:p>
    <w:p w:rsidR="00D42666" w:rsidRDefault="00942776" w:rsidP="00D42666">
      <w:pPr>
        <w:tabs>
          <w:tab w:val="left" w:pos="1134"/>
        </w:tabs>
        <w:jc w:val="both"/>
        <w:rPr>
          <w:ins w:id="1547" w:author="Ping Fang" w:date="2015-04-03T15:13:00Z"/>
          <w:szCs w:val="22"/>
          <w:lang w:eastAsia="zh-CN"/>
        </w:rPr>
      </w:pPr>
      <w:ins w:id="1548" w:author="Ping Fang" w:date="2015-03-11T09:07:00Z">
        <w:r>
          <w:rPr>
            <w:rFonts w:hint="eastAsia"/>
            <w:szCs w:val="22"/>
            <w:lang w:eastAsia="zh-CN"/>
          </w:rPr>
          <w:t xml:space="preserve">Editor[M]: </w:t>
        </w:r>
      </w:ins>
      <w:ins w:id="1549" w:author="Ping Fang" w:date="2015-04-03T15:13:00Z">
        <w:r w:rsidR="00D42666">
          <w:rPr>
            <w:szCs w:val="22"/>
            <w:lang w:eastAsia="zh-CN"/>
          </w:rPr>
          <w:t>Change “Status” to “Status Code field”</w:t>
        </w:r>
      </w:ins>
    </w:p>
    <w:p w:rsidR="00942776" w:rsidRPr="00D42666" w:rsidRDefault="00942776" w:rsidP="00942776">
      <w:pPr>
        <w:tabs>
          <w:tab w:val="left" w:pos="1134"/>
        </w:tabs>
        <w:jc w:val="both"/>
        <w:rPr>
          <w:ins w:id="1550" w:author="Ping Fang" w:date="2015-03-11T09:07:00Z"/>
          <w:szCs w:val="22"/>
          <w:lang w:eastAsia="zh-CN"/>
        </w:rPr>
      </w:pPr>
    </w:p>
    <w:p w:rsidR="00942776" w:rsidRPr="00942776" w:rsidRDefault="00942776" w:rsidP="00211108">
      <w:pPr>
        <w:tabs>
          <w:tab w:val="left" w:pos="1134"/>
        </w:tabs>
        <w:ind w:left="1134" w:hanging="1134"/>
        <w:jc w:val="both"/>
        <w:rPr>
          <w:szCs w:val="22"/>
          <w:lang w:eastAsia="zh-CN"/>
        </w:rPr>
      </w:pPr>
    </w:p>
    <w:p w:rsidR="00211108" w:rsidRDefault="00211108" w:rsidP="00211108">
      <w:pPr>
        <w:tabs>
          <w:tab w:val="left" w:pos="1134"/>
        </w:tabs>
        <w:jc w:val="both"/>
        <w:rPr>
          <w:szCs w:val="22"/>
        </w:rPr>
      </w:pPr>
    </w:p>
    <w:p w:rsidR="00211108" w:rsidRDefault="00211108" w:rsidP="00211108">
      <w:pPr>
        <w:tabs>
          <w:tab w:val="left" w:pos="1134"/>
        </w:tabs>
        <w:ind w:left="1134" w:hanging="1134"/>
        <w:jc w:val="both"/>
        <w:rPr>
          <w:ins w:id="1551" w:author="Ping Fang" w:date="2015-03-11T09:08:00Z"/>
          <w:szCs w:val="22"/>
          <w:lang w:eastAsia="zh-CN"/>
        </w:rPr>
      </w:pPr>
      <w:r>
        <w:rPr>
          <w:szCs w:val="22"/>
        </w:rPr>
        <w:t>[Ed 252]</w:t>
      </w:r>
      <w:r>
        <w:rPr>
          <w:szCs w:val="22"/>
        </w:rPr>
        <w:tab/>
        <w:t>Page 124, Line 34:  Replace “Authentication algorithm number” with “Authentication Algorithm Number field”.</w:t>
      </w:r>
    </w:p>
    <w:p w:rsidR="00942776" w:rsidRPr="00031A78" w:rsidRDefault="00942776" w:rsidP="00942776">
      <w:pPr>
        <w:tabs>
          <w:tab w:val="left" w:pos="1134"/>
        </w:tabs>
        <w:jc w:val="both"/>
        <w:rPr>
          <w:ins w:id="1552" w:author="Ping Fang" w:date="2015-03-11T09:08:00Z"/>
          <w:szCs w:val="22"/>
        </w:rPr>
      </w:pPr>
      <w:ins w:id="1553" w:author="Ping Fang" w:date="2015-03-11T09:08:00Z">
        <w:r>
          <w:rPr>
            <w:rFonts w:hint="eastAsia"/>
            <w:szCs w:val="22"/>
            <w:lang w:eastAsia="zh-CN"/>
          </w:rPr>
          <w:t>Editor[A]</w:t>
        </w:r>
      </w:ins>
    </w:p>
    <w:p w:rsidR="00942776" w:rsidRPr="00942776" w:rsidRDefault="00942776"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554" w:author="Ping Fang" w:date="2015-03-11T09:08:00Z"/>
          <w:szCs w:val="22"/>
          <w:lang w:eastAsia="zh-CN"/>
        </w:rPr>
      </w:pPr>
      <w:r>
        <w:rPr>
          <w:szCs w:val="22"/>
        </w:rPr>
        <w:t>[Ed 253]</w:t>
      </w:r>
      <w:r>
        <w:rPr>
          <w:szCs w:val="22"/>
        </w:rPr>
        <w:tab/>
        <w:t>Page 124, Line 41:  Replace “Status” with “status code”.</w:t>
      </w:r>
    </w:p>
    <w:p w:rsidR="00D42666" w:rsidRDefault="00942776" w:rsidP="00D42666">
      <w:pPr>
        <w:tabs>
          <w:tab w:val="left" w:pos="1134"/>
        </w:tabs>
        <w:jc w:val="both"/>
        <w:rPr>
          <w:ins w:id="1555" w:author="Ping Fang" w:date="2015-04-03T15:14:00Z"/>
          <w:szCs w:val="22"/>
          <w:lang w:eastAsia="zh-CN"/>
        </w:rPr>
      </w:pPr>
      <w:ins w:id="1556" w:author="Ping Fang" w:date="2015-03-11T09:08:00Z">
        <w:r>
          <w:rPr>
            <w:rFonts w:hint="eastAsia"/>
            <w:szCs w:val="22"/>
            <w:lang w:eastAsia="zh-CN"/>
          </w:rPr>
          <w:t xml:space="preserve">Editor[M]: </w:t>
        </w:r>
      </w:ins>
      <w:ins w:id="1557" w:author="Ping Fang" w:date="2015-04-03T15:14:00Z">
        <w:r w:rsidR="00D42666">
          <w:rPr>
            <w:szCs w:val="22"/>
            <w:lang w:eastAsia="zh-CN"/>
          </w:rPr>
          <w:t>Change “Status” to “Status Code field”</w:t>
        </w:r>
      </w:ins>
    </w:p>
    <w:p w:rsidR="00942776" w:rsidRPr="00942776" w:rsidRDefault="00942776" w:rsidP="00211108">
      <w:pPr>
        <w:tabs>
          <w:tab w:val="left" w:pos="1134"/>
        </w:tabs>
        <w:ind w:left="1134" w:hanging="1134"/>
        <w:jc w:val="both"/>
        <w:rPr>
          <w:szCs w:val="22"/>
          <w:lang w:eastAsia="zh-CN"/>
        </w:rPr>
      </w:pPr>
    </w:p>
    <w:p w:rsidR="00211108" w:rsidRDefault="00211108" w:rsidP="00211108">
      <w:pPr>
        <w:tabs>
          <w:tab w:val="left" w:pos="1134"/>
        </w:tabs>
        <w:jc w:val="both"/>
        <w:rPr>
          <w:szCs w:val="22"/>
        </w:rPr>
      </w:pPr>
    </w:p>
    <w:p w:rsidR="00211108" w:rsidRPr="00031A78" w:rsidRDefault="00211108" w:rsidP="00211108">
      <w:pPr>
        <w:tabs>
          <w:tab w:val="left" w:pos="1134"/>
        </w:tabs>
        <w:jc w:val="both"/>
        <w:rPr>
          <w:b/>
          <w:i/>
          <w:szCs w:val="22"/>
        </w:rPr>
      </w:pPr>
      <w:r w:rsidRPr="00031A78">
        <w:rPr>
          <w:b/>
          <w:i/>
          <w:szCs w:val="22"/>
        </w:rPr>
        <w:t>Element</w:t>
      </w:r>
    </w:p>
    <w:p w:rsidR="00211108" w:rsidRPr="00031A78" w:rsidRDefault="00211108" w:rsidP="00211108">
      <w:pPr>
        <w:tabs>
          <w:tab w:val="left" w:pos="1134"/>
        </w:tabs>
        <w:jc w:val="both"/>
        <w:rPr>
          <w:b/>
          <w:szCs w:val="22"/>
        </w:rPr>
      </w:pPr>
    </w:p>
    <w:p w:rsidR="00211108" w:rsidRDefault="00211108" w:rsidP="00211108">
      <w:pPr>
        <w:tabs>
          <w:tab w:val="left" w:pos="1134"/>
        </w:tabs>
        <w:ind w:left="1134" w:hanging="1134"/>
        <w:jc w:val="both"/>
        <w:rPr>
          <w:szCs w:val="22"/>
        </w:rPr>
      </w:pPr>
      <w:r>
        <w:rPr>
          <w:szCs w:val="22"/>
        </w:rPr>
        <w:t>[Ed 254</w:t>
      </w:r>
      <w:r w:rsidRPr="00031A78">
        <w:rPr>
          <w:szCs w:val="22"/>
        </w:rPr>
        <w:t>]</w:t>
      </w:r>
      <w:r w:rsidRPr="00031A78">
        <w:rPr>
          <w:szCs w:val="22"/>
        </w:rPr>
        <w:tab/>
        <w:t xml:space="preserve">Page </w:t>
      </w:r>
      <w:r>
        <w:rPr>
          <w:szCs w:val="22"/>
        </w:rPr>
        <w:t>32, Line 38:  Replace “FILS Session.element” with ‘FILS Session element”.</w:t>
      </w:r>
    </w:p>
    <w:p w:rsidR="00AC000B" w:rsidRPr="00031A78" w:rsidRDefault="00AC000B" w:rsidP="00AC000B">
      <w:pPr>
        <w:tabs>
          <w:tab w:val="left" w:pos="1134"/>
        </w:tabs>
        <w:jc w:val="both"/>
        <w:rPr>
          <w:ins w:id="1558" w:author="Ping Fang" w:date="2015-03-11T09:09:00Z"/>
          <w:szCs w:val="22"/>
        </w:rPr>
      </w:pPr>
      <w:ins w:id="1559" w:author="Ping Fang" w:date="2015-03-11T09:09: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560" w:author="Ping Fang" w:date="2015-03-11T09:10:00Z"/>
          <w:szCs w:val="22"/>
          <w:lang w:eastAsia="zh-CN"/>
        </w:rPr>
      </w:pPr>
      <w:r>
        <w:rPr>
          <w:szCs w:val="22"/>
        </w:rPr>
        <w:t>[Ed 255]</w:t>
      </w:r>
      <w:r>
        <w:rPr>
          <w:szCs w:val="22"/>
        </w:rPr>
        <w:tab/>
        <w:t>Page 32, Line 49:  Replace “element” with “elements”.</w:t>
      </w:r>
    </w:p>
    <w:p w:rsidR="00AC000B" w:rsidRPr="00031A78" w:rsidRDefault="00AC000B" w:rsidP="00AC000B">
      <w:pPr>
        <w:tabs>
          <w:tab w:val="left" w:pos="1134"/>
        </w:tabs>
        <w:jc w:val="both"/>
        <w:rPr>
          <w:ins w:id="1561" w:author="Ping Fang" w:date="2015-03-11T09:10:00Z"/>
          <w:szCs w:val="22"/>
        </w:rPr>
      </w:pPr>
      <w:ins w:id="1562" w:author="Ping Fang" w:date="2015-03-11T09:10:00Z">
        <w:r>
          <w:rPr>
            <w:rFonts w:hint="eastAsia"/>
            <w:szCs w:val="22"/>
            <w:lang w:eastAsia="zh-CN"/>
          </w:rPr>
          <w:t>Editor[A]</w:t>
        </w:r>
      </w:ins>
    </w:p>
    <w:p w:rsidR="00AC000B" w:rsidRDefault="00AC000B"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563" w:author="Ping Fang" w:date="2015-03-11T09:10:00Z"/>
          <w:szCs w:val="22"/>
          <w:lang w:eastAsia="zh-CN"/>
        </w:rPr>
      </w:pPr>
      <w:r>
        <w:rPr>
          <w:szCs w:val="22"/>
        </w:rPr>
        <w:t>[Ed 256</w:t>
      </w:r>
      <w:r w:rsidRPr="00031A78">
        <w:rPr>
          <w:szCs w:val="22"/>
        </w:rPr>
        <w:t>]</w:t>
      </w:r>
      <w:r>
        <w:rPr>
          <w:szCs w:val="22"/>
        </w:rPr>
        <w:tab/>
        <w:t>Page 33, Line 22:  Replace “element” with “elements”.</w:t>
      </w:r>
    </w:p>
    <w:p w:rsidR="00AC000B" w:rsidRPr="00031A78" w:rsidRDefault="00AC000B" w:rsidP="00AC000B">
      <w:pPr>
        <w:tabs>
          <w:tab w:val="left" w:pos="1134"/>
        </w:tabs>
        <w:jc w:val="both"/>
        <w:rPr>
          <w:ins w:id="1564" w:author="Ping Fang" w:date="2015-03-11T09:10:00Z"/>
          <w:szCs w:val="22"/>
        </w:rPr>
      </w:pPr>
      <w:ins w:id="1565" w:author="Ping Fang" w:date="2015-03-11T09:10:00Z">
        <w:r>
          <w:rPr>
            <w:rFonts w:hint="eastAsia"/>
            <w:szCs w:val="22"/>
            <w:lang w:eastAsia="zh-CN"/>
          </w:rPr>
          <w:t>Editor[A]</w:t>
        </w:r>
      </w:ins>
    </w:p>
    <w:p w:rsidR="00AC000B" w:rsidRPr="00031A78" w:rsidRDefault="00AC000B"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566" w:author="Ping Fang" w:date="2015-03-11T09:10:00Z"/>
          <w:szCs w:val="22"/>
          <w:lang w:eastAsia="zh-CN"/>
        </w:rPr>
      </w:pPr>
      <w:r>
        <w:rPr>
          <w:szCs w:val="22"/>
        </w:rPr>
        <w:t>[Ed 257</w:t>
      </w:r>
      <w:r w:rsidRPr="00031A78">
        <w:rPr>
          <w:szCs w:val="22"/>
        </w:rPr>
        <w:t>]</w:t>
      </w:r>
      <w:r>
        <w:rPr>
          <w:szCs w:val="22"/>
        </w:rPr>
        <w:tab/>
        <w:t>Page 34, Line 24:  Replace “element” with “elements”.</w:t>
      </w:r>
    </w:p>
    <w:p w:rsidR="00AC000B" w:rsidRPr="00031A78" w:rsidRDefault="00AC000B" w:rsidP="00AC000B">
      <w:pPr>
        <w:tabs>
          <w:tab w:val="left" w:pos="1134"/>
        </w:tabs>
        <w:jc w:val="both"/>
        <w:rPr>
          <w:ins w:id="1567" w:author="Ping Fang" w:date="2015-03-11T09:10:00Z"/>
          <w:szCs w:val="22"/>
        </w:rPr>
      </w:pPr>
      <w:ins w:id="1568" w:author="Ping Fang" w:date="2015-03-11T09:10:00Z">
        <w:r>
          <w:rPr>
            <w:rFonts w:hint="eastAsia"/>
            <w:szCs w:val="22"/>
            <w:lang w:eastAsia="zh-CN"/>
          </w:rPr>
          <w:t>Editor[A]</w:t>
        </w:r>
      </w:ins>
    </w:p>
    <w:p w:rsidR="00AC000B" w:rsidRPr="00031A78" w:rsidRDefault="00AC000B"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569" w:author="Ping Fang" w:date="2015-03-11T09:10:00Z"/>
          <w:szCs w:val="22"/>
          <w:lang w:eastAsia="zh-CN"/>
        </w:rPr>
      </w:pPr>
      <w:r>
        <w:rPr>
          <w:szCs w:val="22"/>
        </w:rPr>
        <w:t>[Ed 258</w:t>
      </w:r>
      <w:r w:rsidRPr="00031A78">
        <w:rPr>
          <w:szCs w:val="22"/>
        </w:rPr>
        <w:t>]</w:t>
      </w:r>
      <w:r>
        <w:rPr>
          <w:szCs w:val="22"/>
        </w:rPr>
        <w:tab/>
        <w:t>Page 35, Line 23:  Replace “element” with “elements”.</w:t>
      </w:r>
    </w:p>
    <w:p w:rsidR="006134EE" w:rsidRPr="00031A78" w:rsidRDefault="006134EE" w:rsidP="006134EE">
      <w:pPr>
        <w:tabs>
          <w:tab w:val="left" w:pos="1134"/>
        </w:tabs>
        <w:jc w:val="both"/>
        <w:rPr>
          <w:ins w:id="1570" w:author="Ping Fang" w:date="2015-03-11T09:10:00Z"/>
          <w:szCs w:val="22"/>
        </w:rPr>
      </w:pPr>
      <w:ins w:id="1571" w:author="Ping Fang" w:date="2015-03-11T09:10:00Z">
        <w:r>
          <w:rPr>
            <w:rFonts w:hint="eastAsia"/>
            <w:szCs w:val="22"/>
            <w:lang w:eastAsia="zh-CN"/>
          </w:rPr>
          <w:t>Editor[A]</w:t>
        </w:r>
      </w:ins>
    </w:p>
    <w:p w:rsidR="006134EE" w:rsidRDefault="006134EE"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572" w:author="Ping Fang" w:date="2015-03-11T09:18:00Z"/>
          <w:szCs w:val="22"/>
          <w:lang w:eastAsia="zh-CN"/>
        </w:rPr>
      </w:pPr>
      <w:r>
        <w:rPr>
          <w:szCs w:val="22"/>
        </w:rPr>
        <w:t>[Ed 259</w:t>
      </w:r>
      <w:r w:rsidRPr="00031A78">
        <w:rPr>
          <w:szCs w:val="22"/>
        </w:rPr>
        <w:t>]</w:t>
      </w:r>
      <w:r>
        <w:rPr>
          <w:szCs w:val="22"/>
        </w:rPr>
        <w:tab/>
        <w:t>Page 39, Line 26:  Replace “Element” with “Element field”.</w:t>
      </w:r>
    </w:p>
    <w:p w:rsidR="006134EE" w:rsidRDefault="006134EE" w:rsidP="006134EE">
      <w:pPr>
        <w:tabs>
          <w:tab w:val="left" w:pos="1134"/>
        </w:tabs>
        <w:jc w:val="both"/>
        <w:rPr>
          <w:szCs w:val="22"/>
          <w:lang w:eastAsia="zh-CN"/>
        </w:rPr>
      </w:pPr>
      <w:ins w:id="1573" w:author="Ping Fang" w:date="2015-03-11T09:18: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574" w:author="Ping Fang" w:date="2015-03-11T09:19:00Z"/>
          <w:szCs w:val="22"/>
          <w:lang w:eastAsia="zh-CN"/>
        </w:rPr>
      </w:pPr>
      <w:r>
        <w:rPr>
          <w:szCs w:val="22"/>
        </w:rPr>
        <w:t>[Ed 260]</w:t>
      </w:r>
      <w:r>
        <w:rPr>
          <w:szCs w:val="22"/>
        </w:rPr>
        <w:tab/>
        <w:t>Page 38, Lines 44-45, third column:  Replace “Association Delay Info” with “Association Delay Info element”.</w:t>
      </w:r>
    </w:p>
    <w:p w:rsidR="000A4AE6" w:rsidRPr="00031A78" w:rsidRDefault="000A4AE6" w:rsidP="000A4AE6">
      <w:pPr>
        <w:tabs>
          <w:tab w:val="left" w:pos="1134"/>
        </w:tabs>
        <w:jc w:val="both"/>
        <w:rPr>
          <w:ins w:id="1575" w:author="Ping Fang" w:date="2015-03-11T09:19:00Z"/>
          <w:szCs w:val="22"/>
        </w:rPr>
      </w:pPr>
      <w:ins w:id="1576" w:author="Ping Fang" w:date="2015-03-11T09:19:00Z">
        <w:r>
          <w:rPr>
            <w:rFonts w:hint="eastAsia"/>
            <w:szCs w:val="22"/>
            <w:lang w:eastAsia="zh-CN"/>
          </w:rPr>
          <w:t>Editor[A]</w:t>
        </w:r>
      </w:ins>
    </w:p>
    <w:p w:rsidR="000A4AE6" w:rsidRDefault="000A4AE6"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577" w:author="Ping Fang" w:date="2015-03-11T09:20:00Z"/>
          <w:szCs w:val="22"/>
          <w:lang w:eastAsia="zh-CN"/>
        </w:rPr>
      </w:pPr>
      <w:r>
        <w:rPr>
          <w:szCs w:val="22"/>
        </w:rPr>
        <w:t>[Ed 261]</w:t>
      </w:r>
      <w:r>
        <w:rPr>
          <w:szCs w:val="22"/>
        </w:rPr>
        <w:tab/>
        <w:t>Page 39, Line 52:  Replace “PMKID list” with “PMKID List element”.</w:t>
      </w:r>
    </w:p>
    <w:p w:rsidR="00FB5372" w:rsidRPr="00031A78" w:rsidRDefault="00FB5372" w:rsidP="00FB5372">
      <w:pPr>
        <w:tabs>
          <w:tab w:val="left" w:pos="1134"/>
        </w:tabs>
        <w:jc w:val="both"/>
        <w:rPr>
          <w:ins w:id="1578" w:author="Ping Fang" w:date="2015-03-11T09:20:00Z"/>
          <w:szCs w:val="22"/>
        </w:rPr>
      </w:pPr>
      <w:ins w:id="1579" w:author="Ping Fang" w:date="2015-03-11T09:20:00Z">
        <w:r>
          <w:rPr>
            <w:rFonts w:hint="eastAsia"/>
            <w:szCs w:val="22"/>
            <w:lang w:eastAsia="zh-CN"/>
          </w:rPr>
          <w:t>Editor[A]</w:t>
        </w:r>
      </w:ins>
      <w:ins w:id="1580" w:author="Ping Fang" w:date="2015-03-11T09:21:00Z">
        <w:r w:rsidR="00E50DCB">
          <w:rPr>
            <w:rFonts w:hint="eastAsia"/>
            <w:szCs w:val="22"/>
            <w:lang w:eastAsia="zh-CN"/>
          </w:rPr>
          <w:t xml:space="preserve"> check the table for similar issues.</w:t>
        </w:r>
      </w:ins>
    </w:p>
    <w:p w:rsidR="00FB5372" w:rsidRDefault="00FB5372"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581" w:author="Ping Fang" w:date="2015-03-11T09:22:00Z"/>
          <w:szCs w:val="22"/>
          <w:lang w:eastAsia="zh-CN"/>
        </w:rPr>
      </w:pPr>
      <w:r>
        <w:rPr>
          <w:szCs w:val="22"/>
        </w:rPr>
        <w:t>[Ed 262</w:t>
      </w:r>
      <w:r w:rsidRPr="00031A78">
        <w:rPr>
          <w:szCs w:val="22"/>
        </w:rPr>
        <w:t>]</w:t>
      </w:r>
      <w:r>
        <w:rPr>
          <w:szCs w:val="22"/>
        </w:rPr>
        <w:tab/>
        <w:t>Page 70, Line 52:  Replace “PMKID list element” with “PMKID List element”.</w:t>
      </w:r>
    </w:p>
    <w:p w:rsidR="00EE3B70" w:rsidRPr="00031A78" w:rsidRDefault="00EE3B70" w:rsidP="00EE3B70">
      <w:pPr>
        <w:tabs>
          <w:tab w:val="left" w:pos="1134"/>
        </w:tabs>
        <w:jc w:val="both"/>
        <w:rPr>
          <w:ins w:id="1582" w:author="Ping Fang" w:date="2015-03-11T09:22:00Z"/>
          <w:szCs w:val="22"/>
        </w:rPr>
      </w:pPr>
      <w:ins w:id="1583" w:author="Ping Fang" w:date="2015-03-11T09:22:00Z">
        <w:r>
          <w:rPr>
            <w:rFonts w:hint="eastAsia"/>
            <w:szCs w:val="22"/>
            <w:lang w:eastAsia="zh-CN"/>
          </w:rPr>
          <w:t>Editor[A]</w:t>
        </w:r>
      </w:ins>
    </w:p>
    <w:p w:rsidR="00EE3B70" w:rsidRDefault="00EE3B7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584" w:author="Ping Fang" w:date="2015-03-11T09:22:00Z"/>
          <w:szCs w:val="22"/>
          <w:lang w:eastAsia="zh-CN"/>
        </w:rPr>
      </w:pPr>
      <w:r>
        <w:rPr>
          <w:szCs w:val="22"/>
        </w:rPr>
        <w:t>[Ed 263</w:t>
      </w:r>
      <w:r w:rsidRPr="00031A78">
        <w:rPr>
          <w:szCs w:val="22"/>
        </w:rPr>
        <w:t>]</w:t>
      </w:r>
      <w:r>
        <w:rPr>
          <w:szCs w:val="22"/>
        </w:rPr>
        <w:tab/>
        <w:t>Page 70, Line 56:  Replace “PMKID list element” with “PMKID List element”.</w:t>
      </w:r>
    </w:p>
    <w:p w:rsidR="00EE3B70" w:rsidRPr="00031A78" w:rsidRDefault="00EE3B70" w:rsidP="00EE3B70">
      <w:pPr>
        <w:tabs>
          <w:tab w:val="left" w:pos="1134"/>
        </w:tabs>
        <w:jc w:val="both"/>
        <w:rPr>
          <w:ins w:id="1585" w:author="Ping Fang" w:date="2015-03-11T09:22:00Z"/>
          <w:szCs w:val="22"/>
        </w:rPr>
      </w:pPr>
      <w:ins w:id="1586" w:author="Ping Fang" w:date="2015-03-11T09:22:00Z">
        <w:r>
          <w:rPr>
            <w:rFonts w:hint="eastAsia"/>
            <w:szCs w:val="22"/>
            <w:lang w:eastAsia="zh-CN"/>
          </w:rPr>
          <w:t>Editor[A]</w:t>
        </w:r>
      </w:ins>
    </w:p>
    <w:p w:rsidR="00EE3B70" w:rsidRDefault="00EE3B7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587" w:author="Ping Fang" w:date="2015-03-11T09:23:00Z"/>
          <w:szCs w:val="22"/>
          <w:lang w:eastAsia="zh-CN"/>
        </w:rPr>
      </w:pPr>
      <w:r>
        <w:rPr>
          <w:szCs w:val="22"/>
        </w:rPr>
        <w:t>[Ed 264</w:t>
      </w:r>
      <w:r w:rsidRPr="00031A78">
        <w:rPr>
          <w:szCs w:val="22"/>
        </w:rPr>
        <w:t>]</w:t>
      </w:r>
      <w:r>
        <w:rPr>
          <w:szCs w:val="22"/>
        </w:rPr>
        <w:tab/>
        <w:t>Page 70, Line 65:  Replace “PMKID list element” with “PMKID List element”.</w:t>
      </w:r>
    </w:p>
    <w:p w:rsidR="00EE3B70" w:rsidRPr="00031A78" w:rsidRDefault="00EE3B70" w:rsidP="00EE3B70">
      <w:pPr>
        <w:tabs>
          <w:tab w:val="left" w:pos="1134"/>
        </w:tabs>
        <w:jc w:val="both"/>
        <w:rPr>
          <w:ins w:id="1588" w:author="Ping Fang" w:date="2015-03-11T09:23:00Z"/>
          <w:szCs w:val="22"/>
        </w:rPr>
      </w:pPr>
      <w:ins w:id="1589" w:author="Ping Fang" w:date="2015-03-11T09:23:00Z">
        <w:r>
          <w:rPr>
            <w:rFonts w:hint="eastAsia"/>
            <w:szCs w:val="22"/>
            <w:lang w:eastAsia="zh-CN"/>
          </w:rPr>
          <w:t>Editor[A]</w:t>
        </w:r>
      </w:ins>
    </w:p>
    <w:p w:rsidR="00EE3B70" w:rsidRDefault="00EE3B7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265</w:t>
      </w:r>
      <w:r w:rsidRPr="00031A78">
        <w:rPr>
          <w:szCs w:val="22"/>
        </w:rPr>
        <w:t>]</w:t>
      </w:r>
      <w:r>
        <w:rPr>
          <w:szCs w:val="22"/>
        </w:rPr>
        <w:tab/>
        <w:t>Page 83, Line 18:  Replace “fragment element” with “Fragment element”.</w:t>
      </w:r>
    </w:p>
    <w:p w:rsidR="00FC08DD" w:rsidRPr="00031A78" w:rsidRDefault="00FC08DD" w:rsidP="00FC08DD">
      <w:pPr>
        <w:tabs>
          <w:tab w:val="left" w:pos="1134"/>
        </w:tabs>
        <w:jc w:val="both"/>
        <w:rPr>
          <w:ins w:id="1590" w:author="Ping Fang" w:date="2015-05-05T17:20:00Z"/>
          <w:szCs w:val="22"/>
        </w:rPr>
      </w:pPr>
      <w:ins w:id="1591" w:author="Ping Fang" w:date="2015-05-05T17:20:00Z">
        <w:r>
          <w:rPr>
            <w:rFonts w:hint="eastAsia"/>
            <w:szCs w:val="22"/>
            <w:lang w:eastAsia="zh-CN"/>
          </w:rPr>
          <w:t>Editor[A]</w:t>
        </w:r>
      </w:ins>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266</w:t>
      </w:r>
      <w:r w:rsidRPr="00031A78">
        <w:rPr>
          <w:szCs w:val="22"/>
        </w:rPr>
        <w:t>]</w:t>
      </w:r>
      <w:r>
        <w:rPr>
          <w:szCs w:val="22"/>
        </w:rPr>
        <w:tab/>
        <w:t>Page 83, Line 20:  Replace “A fragment element and the series of one or more fragment elements” with “A Fragment element and the series of one or more Fragment elements”.</w:t>
      </w:r>
    </w:p>
    <w:p w:rsidR="008C07C6" w:rsidRPr="00031A78" w:rsidRDefault="008C07C6" w:rsidP="008C07C6">
      <w:pPr>
        <w:tabs>
          <w:tab w:val="left" w:pos="1134"/>
        </w:tabs>
        <w:jc w:val="both"/>
        <w:rPr>
          <w:ins w:id="1592" w:author="Ping Fang" w:date="2015-03-12T17:32:00Z"/>
          <w:szCs w:val="22"/>
        </w:rPr>
      </w:pPr>
      <w:ins w:id="1593" w:author="Ping Fang" w:date="2015-03-12T17:32:00Z">
        <w:r>
          <w:rPr>
            <w:rFonts w:hint="eastAsia"/>
            <w:szCs w:val="22"/>
            <w:lang w:eastAsia="zh-CN"/>
          </w:rPr>
          <w:t>Editor[</w:t>
        </w:r>
      </w:ins>
      <w:ins w:id="1594" w:author="Ping Fang" w:date="2015-05-05T17:20:00Z">
        <w:r w:rsidR="00FC08DD">
          <w:rPr>
            <w:rFonts w:hint="eastAsia"/>
            <w:szCs w:val="22"/>
            <w:lang w:eastAsia="zh-CN"/>
          </w:rPr>
          <w:t>M</w:t>
        </w:r>
      </w:ins>
      <w:ins w:id="1595" w:author="Ping Fang" w:date="2015-03-12T17:32:00Z">
        <w:r>
          <w:rPr>
            <w:rFonts w:hint="eastAsia"/>
            <w:szCs w:val="22"/>
            <w:lang w:eastAsia="zh-CN"/>
          </w:rPr>
          <w:t xml:space="preserve">]: </w:t>
        </w:r>
      </w:ins>
      <w:ins w:id="1596" w:author="Ping Fang" w:date="2015-05-05T17:20:00Z">
        <w:r w:rsidR="00FC08DD">
          <w:rPr>
            <w:rFonts w:hint="eastAsia"/>
            <w:szCs w:val="22"/>
            <w:lang w:eastAsia="zh-CN"/>
          </w:rPr>
          <w:t xml:space="preserve">Replace </w:t>
        </w:r>
        <w:r w:rsidR="00FC08DD">
          <w:rPr>
            <w:szCs w:val="22"/>
            <w:lang w:eastAsia="zh-CN"/>
          </w:rPr>
          <w:t>“</w:t>
        </w:r>
      </w:ins>
      <w:ins w:id="1597" w:author="Ping Fang" w:date="2015-05-05T17:21:00Z">
        <w:r w:rsidR="00FC08DD">
          <w:rPr>
            <w:szCs w:val="22"/>
          </w:rPr>
          <w:t>A fragment element and the series of one or more fragment elements</w:t>
        </w:r>
      </w:ins>
      <w:ins w:id="1598" w:author="Ping Fang" w:date="2015-05-05T17:20:00Z">
        <w:r w:rsidR="00FC08DD">
          <w:rPr>
            <w:szCs w:val="22"/>
            <w:lang w:eastAsia="zh-CN"/>
          </w:rPr>
          <w:t>”</w:t>
        </w:r>
        <w:r w:rsidR="00FC08DD">
          <w:rPr>
            <w:rFonts w:hint="eastAsia"/>
            <w:szCs w:val="22"/>
            <w:lang w:eastAsia="zh-CN"/>
          </w:rPr>
          <w:t xml:space="preserve"> with </w:t>
        </w:r>
        <w:r w:rsidR="00FC08DD">
          <w:rPr>
            <w:szCs w:val="22"/>
            <w:lang w:eastAsia="zh-CN"/>
          </w:rPr>
          <w:t>“</w:t>
        </w:r>
        <w:r w:rsidR="00FC08DD" w:rsidRPr="00FC08DD">
          <w:rPr>
            <w:szCs w:val="22"/>
            <w:lang w:eastAsia="zh-CN"/>
          </w:rPr>
          <w:t>A fragmented element and the series of one or more Fragment elements</w:t>
        </w:r>
        <w:r w:rsidR="00FC08DD">
          <w:rPr>
            <w:szCs w:val="22"/>
            <w:lang w:eastAsia="zh-CN"/>
          </w:rPr>
          <w:t>”</w:t>
        </w:r>
      </w:ins>
    </w:p>
    <w:p w:rsidR="00211108" w:rsidRPr="008C07C6"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267</w:t>
      </w:r>
      <w:r w:rsidRPr="00031A78">
        <w:rPr>
          <w:szCs w:val="22"/>
        </w:rPr>
        <w:t>]</w:t>
      </w:r>
      <w:r>
        <w:rPr>
          <w:szCs w:val="22"/>
        </w:rPr>
        <w:tab/>
        <w:t>Page 83, Line 21:  Replace “fragment element” with “Fragment element”.</w:t>
      </w:r>
    </w:p>
    <w:p w:rsidR="008C07C6" w:rsidRPr="00031A78" w:rsidRDefault="00FC08DD" w:rsidP="008C07C6">
      <w:pPr>
        <w:tabs>
          <w:tab w:val="left" w:pos="1134"/>
        </w:tabs>
        <w:jc w:val="both"/>
        <w:rPr>
          <w:ins w:id="1599" w:author="Ping Fang" w:date="2015-03-12T17:32:00Z"/>
          <w:szCs w:val="22"/>
        </w:rPr>
      </w:pPr>
      <w:ins w:id="1600" w:author="Ping Fang" w:date="2015-03-12T17:32:00Z">
        <w:r>
          <w:rPr>
            <w:rFonts w:hint="eastAsia"/>
            <w:szCs w:val="22"/>
            <w:lang w:eastAsia="zh-CN"/>
          </w:rPr>
          <w:t>Editor[</w:t>
        </w:r>
      </w:ins>
      <w:ins w:id="1601" w:author="Ping Fang" w:date="2015-05-05T17:21:00Z">
        <w:r>
          <w:rPr>
            <w:rFonts w:hint="eastAsia"/>
            <w:szCs w:val="22"/>
            <w:lang w:eastAsia="zh-CN"/>
          </w:rPr>
          <w:t>M</w:t>
        </w:r>
      </w:ins>
      <w:ins w:id="1602" w:author="Ping Fang" w:date="2015-03-12T17:32:00Z">
        <w:r w:rsidR="008C07C6">
          <w:rPr>
            <w:rFonts w:hint="eastAsia"/>
            <w:szCs w:val="22"/>
            <w:lang w:eastAsia="zh-CN"/>
          </w:rPr>
          <w:t xml:space="preserve">]: </w:t>
        </w:r>
      </w:ins>
      <w:ins w:id="1603" w:author="Ping Fang" w:date="2015-05-05T17:22:00Z">
        <w:r>
          <w:rPr>
            <w:szCs w:val="22"/>
          </w:rPr>
          <w:t>Replace “fragment element” with “</w:t>
        </w:r>
        <w:r w:rsidRPr="00FC08DD">
          <w:rPr>
            <w:szCs w:val="22"/>
          </w:rPr>
          <w:t>fragmented element</w:t>
        </w:r>
        <w:r>
          <w:rPr>
            <w:szCs w:val="22"/>
          </w:rPr>
          <w:t>”.</w:t>
        </w:r>
      </w:ins>
    </w:p>
    <w:p w:rsidR="00211108" w:rsidRPr="008C07C6"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268</w:t>
      </w:r>
      <w:r w:rsidRPr="00031A78">
        <w:rPr>
          <w:szCs w:val="22"/>
        </w:rPr>
        <w:t>]</w:t>
      </w:r>
      <w:r>
        <w:rPr>
          <w:szCs w:val="22"/>
        </w:rPr>
        <w:tab/>
        <w:t>Page 83, Line 32:  Replace “fragment elements” with “Fragment elements”.</w:t>
      </w:r>
    </w:p>
    <w:p w:rsidR="008C07C6" w:rsidRPr="00031A78" w:rsidRDefault="008C07C6" w:rsidP="008C07C6">
      <w:pPr>
        <w:tabs>
          <w:tab w:val="left" w:pos="1134"/>
        </w:tabs>
        <w:jc w:val="both"/>
        <w:rPr>
          <w:ins w:id="1604" w:author="Ping Fang" w:date="2015-03-12T17:32:00Z"/>
          <w:szCs w:val="22"/>
        </w:rPr>
      </w:pPr>
      <w:ins w:id="1605" w:author="Ping Fang" w:date="2015-03-12T17:32:00Z">
        <w:r>
          <w:rPr>
            <w:rFonts w:hint="eastAsia"/>
            <w:szCs w:val="22"/>
            <w:lang w:eastAsia="zh-CN"/>
          </w:rPr>
          <w:t>Editor[</w:t>
        </w:r>
      </w:ins>
      <w:ins w:id="1606" w:author="Ping Fang" w:date="2015-05-05T17:22:00Z">
        <w:r w:rsidR="00FC08DD">
          <w:rPr>
            <w:rFonts w:hint="eastAsia"/>
            <w:szCs w:val="22"/>
            <w:lang w:eastAsia="zh-CN"/>
          </w:rPr>
          <w:t>A</w:t>
        </w:r>
      </w:ins>
      <w:ins w:id="1607" w:author="Ping Fang" w:date="2015-03-12T17:32:00Z">
        <w:r w:rsidR="00FC08DD">
          <w:rPr>
            <w:rFonts w:hint="eastAsia"/>
            <w:szCs w:val="22"/>
            <w:lang w:eastAsia="zh-CN"/>
          </w:rPr>
          <w:t>]</w:t>
        </w:r>
      </w:ins>
    </w:p>
    <w:p w:rsidR="00211108" w:rsidRPr="008C07C6"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269</w:t>
      </w:r>
      <w:r w:rsidRPr="00031A78">
        <w:rPr>
          <w:szCs w:val="22"/>
        </w:rPr>
        <w:t>]</w:t>
      </w:r>
      <w:r>
        <w:rPr>
          <w:szCs w:val="22"/>
        </w:rPr>
        <w:tab/>
        <w:t xml:space="preserve">Page 84, Line 1:  Replace “fragment element” with “Fragment element”.  There are two appearances. </w:t>
      </w:r>
    </w:p>
    <w:p w:rsidR="00D044E1" w:rsidRPr="00031A78" w:rsidRDefault="00D044E1" w:rsidP="00D044E1">
      <w:pPr>
        <w:tabs>
          <w:tab w:val="left" w:pos="1134"/>
        </w:tabs>
        <w:jc w:val="both"/>
        <w:rPr>
          <w:ins w:id="1608" w:author="Ping Fang" w:date="2015-05-05T17:22:00Z"/>
          <w:szCs w:val="22"/>
        </w:rPr>
      </w:pPr>
      <w:ins w:id="1609" w:author="Ping Fang" w:date="2015-05-05T17:22:00Z">
        <w:r>
          <w:rPr>
            <w:rFonts w:hint="eastAsia"/>
            <w:szCs w:val="22"/>
            <w:lang w:eastAsia="zh-CN"/>
          </w:rPr>
          <w:t>Editor[A]</w:t>
        </w:r>
      </w:ins>
    </w:p>
    <w:p w:rsidR="00211108" w:rsidRPr="008C07C6"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270</w:t>
      </w:r>
      <w:r w:rsidRPr="00031A78">
        <w:rPr>
          <w:szCs w:val="22"/>
        </w:rPr>
        <w:t>]</w:t>
      </w:r>
      <w:r>
        <w:rPr>
          <w:szCs w:val="22"/>
        </w:rPr>
        <w:tab/>
        <w:t>Page 84, Line 22:  Replace “fragment element” with “Fragment element”.</w:t>
      </w:r>
    </w:p>
    <w:p w:rsidR="00211108" w:rsidRDefault="00224A5C" w:rsidP="00211108">
      <w:pPr>
        <w:tabs>
          <w:tab w:val="left" w:pos="1134"/>
        </w:tabs>
        <w:ind w:left="1134" w:hanging="1134"/>
        <w:jc w:val="both"/>
        <w:rPr>
          <w:ins w:id="1610" w:author="Ping Fang" w:date="2015-05-05T17:22:00Z"/>
          <w:szCs w:val="22"/>
          <w:lang w:eastAsia="zh-CN"/>
        </w:rPr>
      </w:pPr>
      <w:ins w:id="1611" w:author="Ping Fang" w:date="2015-05-05T17:22:00Z">
        <w:r>
          <w:rPr>
            <w:rFonts w:hint="eastAsia"/>
            <w:szCs w:val="22"/>
            <w:lang w:eastAsia="zh-CN"/>
          </w:rPr>
          <w:t xml:space="preserve">Editor[M]: </w:t>
        </w:r>
        <w:r>
          <w:rPr>
            <w:szCs w:val="22"/>
          </w:rPr>
          <w:t>Replace “fragment element” with “</w:t>
        </w:r>
        <w:r w:rsidRPr="00FC08DD">
          <w:rPr>
            <w:szCs w:val="22"/>
          </w:rPr>
          <w:t>fragmented element</w:t>
        </w:r>
        <w:r>
          <w:rPr>
            <w:szCs w:val="22"/>
          </w:rPr>
          <w:t>”.</w:t>
        </w:r>
      </w:ins>
    </w:p>
    <w:p w:rsidR="00224A5C" w:rsidRPr="008C07C6" w:rsidRDefault="00224A5C"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r>
        <w:rPr>
          <w:szCs w:val="22"/>
        </w:rPr>
        <w:t>[Ed 271</w:t>
      </w:r>
      <w:r w:rsidRPr="00031A78">
        <w:rPr>
          <w:szCs w:val="22"/>
        </w:rPr>
        <w:t>]</w:t>
      </w:r>
      <w:r>
        <w:rPr>
          <w:szCs w:val="22"/>
        </w:rPr>
        <w:tab/>
        <w:t>Page 84, Line 23:  Replace “fragment element” with “Fragment element”.</w:t>
      </w:r>
    </w:p>
    <w:p w:rsidR="00EF6FA7" w:rsidRPr="00031A78" w:rsidRDefault="00EF6FA7" w:rsidP="00EF6FA7">
      <w:pPr>
        <w:tabs>
          <w:tab w:val="left" w:pos="1134"/>
        </w:tabs>
        <w:jc w:val="both"/>
        <w:rPr>
          <w:ins w:id="1612" w:author="Ping Fang" w:date="2015-05-05T17:23:00Z"/>
          <w:szCs w:val="22"/>
        </w:rPr>
      </w:pPr>
      <w:ins w:id="1613" w:author="Ping Fang" w:date="2015-05-05T17:23:00Z">
        <w:r>
          <w:rPr>
            <w:rFonts w:hint="eastAsia"/>
            <w:szCs w:val="22"/>
            <w:lang w:eastAsia="zh-CN"/>
          </w:rPr>
          <w:t>Editor[A]</w:t>
        </w:r>
      </w:ins>
    </w:p>
    <w:p w:rsidR="00211108" w:rsidRPr="008C07C6"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272</w:t>
      </w:r>
      <w:r w:rsidRPr="00031A78">
        <w:rPr>
          <w:szCs w:val="22"/>
        </w:rPr>
        <w:t>]</w:t>
      </w:r>
      <w:r>
        <w:rPr>
          <w:szCs w:val="22"/>
        </w:rPr>
        <w:tab/>
        <w:t>Page 84, Line 27:  Replace “fragment element” with “Fragment element”.</w:t>
      </w:r>
    </w:p>
    <w:p w:rsidR="00EF6FA7" w:rsidRPr="00031A78" w:rsidRDefault="00EF6FA7" w:rsidP="00EF6FA7">
      <w:pPr>
        <w:tabs>
          <w:tab w:val="left" w:pos="1134"/>
        </w:tabs>
        <w:jc w:val="both"/>
        <w:rPr>
          <w:ins w:id="1614" w:author="Ping Fang" w:date="2015-05-05T17:23:00Z"/>
          <w:szCs w:val="22"/>
        </w:rPr>
      </w:pPr>
      <w:ins w:id="1615" w:author="Ping Fang" w:date="2015-05-05T17:23:00Z">
        <w:r>
          <w:rPr>
            <w:rFonts w:hint="eastAsia"/>
            <w:szCs w:val="22"/>
            <w:lang w:eastAsia="zh-CN"/>
          </w:rPr>
          <w:t>Editor[A]</w:t>
        </w:r>
      </w:ins>
    </w:p>
    <w:p w:rsidR="00211108" w:rsidRPr="008C07C6"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273</w:t>
      </w:r>
      <w:r w:rsidRPr="00031A78">
        <w:rPr>
          <w:szCs w:val="22"/>
        </w:rPr>
        <w:t>]</w:t>
      </w:r>
      <w:r>
        <w:rPr>
          <w:szCs w:val="22"/>
        </w:rPr>
        <w:tab/>
        <w:t>Page 84, Line 46:  Replace “fragment elements” with “Fragment elements”.</w:t>
      </w:r>
    </w:p>
    <w:p w:rsidR="00EF6FA7" w:rsidRPr="00031A78" w:rsidRDefault="00EF6FA7" w:rsidP="00EF6FA7">
      <w:pPr>
        <w:tabs>
          <w:tab w:val="left" w:pos="1134"/>
        </w:tabs>
        <w:jc w:val="both"/>
        <w:rPr>
          <w:ins w:id="1616" w:author="Ping Fang" w:date="2015-05-05T17:23:00Z"/>
          <w:szCs w:val="22"/>
        </w:rPr>
      </w:pPr>
      <w:ins w:id="1617" w:author="Ping Fang" w:date="2015-05-05T17:23:00Z">
        <w:r>
          <w:rPr>
            <w:rFonts w:hint="eastAsia"/>
            <w:szCs w:val="22"/>
            <w:lang w:eastAsia="zh-CN"/>
          </w:rPr>
          <w:t>Editor[A]</w:t>
        </w:r>
      </w:ins>
    </w:p>
    <w:p w:rsidR="00211108" w:rsidRPr="008C07C6"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274</w:t>
      </w:r>
      <w:r w:rsidRPr="00031A78">
        <w:rPr>
          <w:szCs w:val="22"/>
        </w:rPr>
        <w:t>]</w:t>
      </w:r>
      <w:r>
        <w:rPr>
          <w:szCs w:val="22"/>
        </w:rPr>
        <w:tab/>
        <w:t>Page 84, Line 48:  Replace “fragment elements” with “Fragment elements”.</w:t>
      </w:r>
    </w:p>
    <w:p w:rsidR="00EF6FA7" w:rsidRPr="00031A78" w:rsidRDefault="00EF6FA7" w:rsidP="00EF6FA7">
      <w:pPr>
        <w:tabs>
          <w:tab w:val="left" w:pos="1134"/>
        </w:tabs>
        <w:jc w:val="both"/>
        <w:rPr>
          <w:ins w:id="1618" w:author="Ping Fang" w:date="2015-05-05T17:23:00Z"/>
          <w:szCs w:val="22"/>
        </w:rPr>
      </w:pPr>
      <w:ins w:id="1619" w:author="Ping Fang" w:date="2015-05-05T17:23:00Z">
        <w:r>
          <w:rPr>
            <w:rFonts w:hint="eastAsia"/>
            <w:szCs w:val="22"/>
            <w:lang w:eastAsia="zh-CN"/>
          </w:rPr>
          <w:t>Editor[A]</w:t>
        </w:r>
      </w:ins>
    </w:p>
    <w:p w:rsidR="00211108" w:rsidRPr="008C07C6"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275</w:t>
      </w:r>
      <w:r w:rsidRPr="00031A78">
        <w:rPr>
          <w:szCs w:val="22"/>
        </w:rPr>
        <w:t>]</w:t>
      </w:r>
      <w:r>
        <w:rPr>
          <w:szCs w:val="22"/>
        </w:rPr>
        <w:tab/>
        <w:t>Page 84, Line 50:  Replace “fragment element” with “Fragment element”.</w:t>
      </w:r>
    </w:p>
    <w:p w:rsidR="00EF6FA7" w:rsidRPr="00031A78" w:rsidRDefault="00EF6FA7" w:rsidP="00EF6FA7">
      <w:pPr>
        <w:tabs>
          <w:tab w:val="left" w:pos="1134"/>
        </w:tabs>
        <w:jc w:val="both"/>
        <w:rPr>
          <w:ins w:id="1620" w:author="Ping Fang" w:date="2015-05-05T17:23:00Z"/>
          <w:szCs w:val="22"/>
        </w:rPr>
      </w:pPr>
      <w:ins w:id="1621" w:author="Ping Fang" w:date="2015-05-05T17:23:00Z">
        <w:r>
          <w:rPr>
            <w:rFonts w:hint="eastAsia"/>
            <w:szCs w:val="22"/>
            <w:lang w:eastAsia="zh-CN"/>
          </w:rPr>
          <w:t>Editor[A]</w:t>
        </w:r>
      </w:ins>
    </w:p>
    <w:p w:rsidR="00211108" w:rsidRPr="008C07C6"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622" w:author="Ping Fang" w:date="2015-03-11T09:25:00Z"/>
          <w:szCs w:val="22"/>
          <w:lang w:eastAsia="zh-CN"/>
        </w:rPr>
      </w:pPr>
      <w:r>
        <w:rPr>
          <w:szCs w:val="22"/>
        </w:rPr>
        <w:t>[Ed 276</w:t>
      </w:r>
      <w:r w:rsidRPr="00031A78">
        <w:rPr>
          <w:szCs w:val="22"/>
        </w:rPr>
        <w:t>]</w:t>
      </w:r>
      <w:r>
        <w:rPr>
          <w:szCs w:val="22"/>
        </w:rPr>
        <w:tab/>
        <w:t>Page 90, Lines 1-2:  Replace “the Reduced Neighbor Report Request element ID” with “the element ID of the Reduced Neighbor Report Request element”.</w:t>
      </w:r>
    </w:p>
    <w:p w:rsidR="00012F09" w:rsidRPr="00031A78" w:rsidRDefault="00012F09" w:rsidP="00012F09">
      <w:pPr>
        <w:tabs>
          <w:tab w:val="left" w:pos="1134"/>
        </w:tabs>
        <w:jc w:val="both"/>
        <w:rPr>
          <w:ins w:id="1623" w:author="Ping Fang" w:date="2015-03-11T09:25:00Z"/>
          <w:szCs w:val="22"/>
        </w:rPr>
      </w:pPr>
      <w:ins w:id="1624" w:author="Ping Fang" w:date="2015-03-11T09:25:00Z">
        <w:r>
          <w:rPr>
            <w:rFonts w:hint="eastAsia"/>
            <w:szCs w:val="22"/>
            <w:lang w:eastAsia="zh-CN"/>
          </w:rPr>
          <w:t>Editor</w:t>
        </w:r>
      </w:ins>
      <w:ins w:id="1625" w:author="Ping Fang" w:date="2015-03-11T09:26:00Z">
        <w:r>
          <w:rPr>
            <w:rFonts w:hint="eastAsia"/>
            <w:szCs w:val="22"/>
            <w:lang w:eastAsia="zh-CN"/>
          </w:rPr>
          <w:t>[A]</w:t>
        </w:r>
      </w:ins>
    </w:p>
    <w:p w:rsidR="00012F09" w:rsidRPr="00012F09" w:rsidRDefault="00012F09"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626" w:author="Ping Fang" w:date="2015-03-11T09:28:00Z"/>
          <w:szCs w:val="22"/>
          <w:lang w:eastAsia="zh-CN"/>
        </w:rPr>
      </w:pPr>
      <w:r>
        <w:rPr>
          <w:szCs w:val="22"/>
        </w:rPr>
        <w:t>[Ed 277]</w:t>
      </w:r>
      <w:r>
        <w:rPr>
          <w:szCs w:val="22"/>
        </w:rPr>
        <w:tab/>
        <w:t>Page 99, Line 19:  Replace “Association Timeout Info element” with “Association Delay Info element”.</w:t>
      </w:r>
    </w:p>
    <w:p w:rsidR="00C71FCD" w:rsidRPr="00031A78" w:rsidRDefault="00C71FCD" w:rsidP="00C71FCD">
      <w:pPr>
        <w:tabs>
          <w:tab w:val="left" w:pos="1134"/>
        </w:tabs>
        <w:jc w:val="both"/>
        <w:rPr>
          <w:ins w:id="1627" w:author="Ping Fang" w:date="2015-03-11T09:28:00Z"/>
          <w:szCs w:val="22"/>
        </w:rPr>
      </w:pPr>
      <w:ins w:id="1628" w:author="Ping Fang" w:date="2015-03-11T09:28:00Z">
        <w:r>
          <w:rPr>
            <w:rFonts w:hint="eastAsia"/>
            <w:szCs w:val="22"/>
            <w:lang w:eastAsia="zh-CN"/>
          </w:rPr>
          <w:t>Editor[A]</w:t>
        </w:r>
      </w:ins>
    </w:p>
    <w:p w:rsidR="00C71FCD" w:rsidRPr="00C71FCD" w:rsidRDefault="00C71FCD"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629" w:author="Ping Fang" w:date="2015-03-11T09:28:00Z"/>
          <w:szCs w:val="22"/>
          <w:lang w:eastAsia="zh-CN"/>
        </w:rPr>
      </w:pPr>
      <w:r>
        <w:rPr>
          <w:szCs w:val="22"/>
        </w:rPr>
        <w:t>[Ed 278]</w:t>
      </w:r>
      <w:r>
        <w:rPr>
          <w:szCs w:val="22"/>
        </w:rPr>
        <w:tab/>
        <w:t>Page 99, Line 21:  Replace “Association Timeout Info element” with “Association Delay Info element”.</w:t>
      </w:r>
    </w:p>
    <w:p w:rsidR="00C71FCD" w:rsidRPr="00031A78" w:rsidRDefault="00C71FCD" w:rsidP="00C71FCD">
      <w:pPr>
        <w:tabs>
          <w:tab w:val="left" w:pos="1134"/>
        </w:tabs>
        <w:jc w:val="both"/>
        <w:rPr>
          <w:ins w:id="1630" w:author="Ping Fang" w:date="2015-03-11T09:28:00Z"/>
          <w:szCs w:val="22"/>
        </w:rPr>
      </w:pPr>
      <w:ins w:id="1631" w:author="Ping Fang" w:date="2015-03-11T09:28:00Z">
        <w:r>
          <w:rPr>
            <w:rFonts w:hint="eastAsia"/>
            <w:szCs w:val="22"/>
            <w:lang w:eastAsia="zh-CN"/>
          </w:rPr>
          <w:t>Editor[A]</w:t>
        </w:r>
      </w:ins>
    </w:p>
    <w:p w:rsidR="00C71FCD" w:rsidRDefault="00C71FCD"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632" w:author="Ping Fang" w:date="2015-03-11T09:30:00Z"/>
          <w:szCs w:val="22"/>
          <w:lang w:eastAsia="zh-CN"/>
        </w:rPr>
      </w:pPr>
      <w:r>
        <w:rPr>
          <w:szCs w:val="22"/>
        </w:rPr>
        <w:t>[Ed 279</w:t>
      </w:r>
      <w:r w:rsidRPr="00031A78">
        <w:rPr>
          <w:szCs w:val="22"/>
        </w:rPr>
        <w:t>]</w:t>
      </w:r>
      <w:r>
        <w:rPr>
          <w:szCs w:val="22"/>
        </w:rPr>
        <w:tab/>
        <w:t>Page 103, Line 10:  Replace “AP-CSN” with “AP-CSN element”.</w:t>
      </w:r>
    </w:p>
    <w:p w:rsidR="009D48B1" w:rsidRPr="00031A78" w:rsidRDefault="009D48B1" w:rsidP="009D48B1">
      <w:pPr>
        <w:tabs>
          <w:tab w:val="left" w:pos="1134"/>
        </w:tabs>
        <w:jc w:val="both"/>
        <w:rPr>
          <w:ins w:id="1633" w:author="Ping Fang" w:date="2015-03-11T09:30:00Z"/>
          <w:szCs w:val="22"/>
        </w:rPr>
      </w:pPr>
      <w:ins w:id="1634" w:author="Ping Fang" w:date="2015-03-11T09:30:00Z">
        <w:r>
          <w:rPr>
            <w:rFonts w:hint="eastAsia"/>
            <w:szCs w:val="22"/>
            <w:lang w:eastAsia="zh-CN"/>
          </w:rPr>
          <w:t>Editor[A]</w:t>
        </w:r>
      </w:ins>
    </w:p>
    <w:p w:rsidR="009D48B1" w:rsidRPr="00031A78" w:rsidRDefault="009D48B1"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635" w:author="Ping Fang" w:date="2015-03-11T09:30:00Z"/>
          <w:szCs w:val="22"/>
          <w:lang w:eastAsia="zh-CN"/>
        </w:rPr>
      </w:pPr>
      <w:r>
        <w:rPr>
          <w:szCs w:val="22"/>
        </w:rPr>
        <w:t>[Ed 280</w:t>
      </w:r>
      <w:r w:rsidRPr="00031A78">
        <w:rPr>
          <w:szCs w:val="22"/>
        </w:rPr>
        <w:t>]</w:t>
      </w:r>
      <w:r>
        <w:rPr>
          <w:szCs w:val="22"/>
        </w:rPr>
        <w:tab/>
        <w:t>Page 121, Lines 38-39:  Replace “FILS wrapped data element” with “FILS Wrapped Data element”.</w:t>
      </w:r>
    </w:p>
    <w:p w:rsidR="009D48B1" w:rsidRPr="00031A78" w:rsidRDefault="009D48B1" w:rsidP="009D48B1">
      <w:pPr>
        <w:tabs>
          <w:tab w:val="left" w:pos="1134"/>
        </w:tabs>
        <w:jc w:val="both"/>
        <w:rPr>
          <w:ins w:id="1636" w:author="Ping Fang" w:date="2015-03-11T09:30:00Z"/>
          <w:szCs w:val="22"/>
        </w:rPr>
      </w:pPr>
      <w:ins w:id="1637" w:author="Ping Fang" w:date="2015-03-11T09:30:00Z">
        <w:r>
          <w:rPr>
            <w:rFonts w:hint="eastAsia"/>
            <w:szCs w:val="22"/>
            <w:lang w:eastAsia="zh-CN"/>
          </w:rPr>
          <w:t>Editor[A]</w:t>
        </w:r>
      </w:ins>
    </w:p>
    <w:p w:rsidR="009D48B1" w:rsidRDefault="009D48B1"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281</w:t>
      </w:r>
      <w:r w:rsidRPr="00031A78">
        <w:rPr>
          <w:szCs w:val="22"/>
        </w:rPr>
        <w:t>]</w:t>
      </w:r>
      <w:r>
        <w:rPr>
          <w:szCs w:val="22"/>
        </w:rPr>
        <w:tab/>
        <w:t>Page 121, Line 40:  Replace “FILS wrapped data element” with “FILS Wrapped Data element”.</w:t>
      </w:r>
    </w:p>
    <w:p w:rsidR="007A3474" w:rsidRPr="00031A78" w:rsidRDefault="007A3474" w:rsidP="007A3474">
      <w:pPr>
        <w:tabs>
          <w:tab w:val="left" w:pos="1134"/>
        </w:tabs>
        <w:jc w:val="both"/>
        <w:rPr>
          <w:ins w:id="1638" w:author="Ping Fang" w:date="2015-03-11T09:30:00Z"/>
          <w:szCs w:val="22"/>
        </w:rPr>
      </w:pPr>
      <w:ins w:id="1639" w:author="Ping Fang" w:date="2015-03-11T09:30: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282</w:t>
      </w:r>
      <w:r w:rsidRPr="00031A78">
        <w:rPr>
          <w:szCs w:val="22"/>
        </w:rPr>
        <w:t>]</w:t>
      </w:r>
      <w:r>
        <w:rPr>
          <w:szCs w:val="22"/>
        </w:rPr>
        <w:tab/>
        <w:t>Page 121, Line 44:  Replace “FILS wrapped data element” with “FILS Wrapped Data element”.</w:t>
      </w:r>
    </w:p>
    <w:p w:rsidR="007A3474" w:rsidRPr="00031A78" w:rsidRDefault="007A3474" w:rsidP="007A3474">
      <w:pPr>
        <w:tabs>
          <w:tab w:val="left" w:pos="1134"/>
        </w:tabs>
        <w:jc w:val="both"/>
        <w:rPr>
          <w:ins w:id="1640" w:author="Ping Fang" w:date="2015-03-11T09:31:00Z"/>
          <w:szCs w:val="22"/>
        </w:rPr>
      </w:pPr>
      <w:ins w:id="1641" w:author="Ping Fang" w:date="2015-03-11T09:31: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642" w:author="Ping Fang" w:date="2015-03-11T09:31:00Z"/>
          <w:szCs w:val="22"/>
          <w:lang w:eastAsia="zh-CN"/>
        </w:rPr>
      </w:pPr>
      <w:r>
        <w:rPr>
          <w:szCs w:val="22"/>
        </w:rPr>
        <w:t>[Ed 283</w:t>
      </w:r>
      <w:r w:rsidRPr="00031A78">
        <w:rPr>
          <w:szCs w:val="22"/>
        </w:rPr>
        <w:t>]</w:t>
      </w:r>
      <w:r>
        <w:rPr>
          <w:szCs w:val="22"/>
        </w:rPr>
        <w:tab/>
        <w:t>Page 122, Line 65:  Replace “PKMID list elements” with “PMKID List elements”.</w:t>
      </w:r>
    </w:p>
    <w:p w:rsidR="00266392" w:rsidRPr="00031A78" w:rsidRDefault="00266392" w:rsidP="00266392">
      <w:pPr>
        <w:tabs>
          <w:tab w:val="left" w:pos="1134"/>
        </w:tabs>
        <w:jc w:val="both"/>
        <w:rPr>
          <w:ins w:id="1643" w:author="Ping Fang" w:date="2015-03-11T09:31:00Z"/>
          <w:szCs w:val="22"/>
        </w:rPr>
      </w:pPr>
      <w:ins w:id="1644" w:author="Ping Fang" w:date="2015-03-11T09:31:00Z">
        <w:r>
          <w:rPr>
            <w:rFonts w:hint="eastAsia"/>
            <w:szCs w:val="22"/>
            <w:lang w:eastAsia="zh-CN"/>
          </w:rPr>
          <w:t>Editor[A]</w:t>
        </w:r>
      </w:ins>
    </w:p>
    <w:p w:rsidR="00266392" w:rsidRDefault="00266392" w:rsidP="00211108">
      <w:pPr>
        <w:tabs>
          <w:tab w:val="left" w:pos="1134"/>
        </w:tabs>
        <w:ind w:left="1134" w:hanging="1134"/>
        <w:jc w:val="both"/>
        <w:rPr>
          <w:ins w:id="1645" w:author="Ping Fang" w:date="2015-03-11T09:31:00Z"/>
          <w:szCs w:val="22"/>
          <w:lang w:eastAsia="zh-CN"/>
        </w:rPr>
      </w:pPr>
    </w:p>
    <w:p w:rsidR="00266392" w:rsidRDefault="00266392"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646" w:author="Ping Fang" w:date="2015-03-11T09:31:00Z"/>
          <w:szCs w:val="22"/>
          <w:lang w:eastAsia="zh-CN"/>
        </w:rPr>
      </w:pPr>
      <w:r>
        <w:rPr>
          <w:szCs w:val="22"/>
        </w:rPr>
        <w:t>[Ed 284</w:t>
      </w:r>
      <w:r w:rsidRPr="00031A78">
        <w:rPr>
          <w:szCs w:val="22"/>
        </w:rPr>
        <w:t>]</w:t>
      </w:r>
      <w:r>
        <w:rPr>
          <w:szCs w:val="22"/>
        </w:rPr>
        <w:tab/>
        <w:t>Page 123, Line 27:  Replace “PKMID list element” with “PMKID List element”.</w:t>
      </w:r>
    </w:p>
    <w:p w:rsidR="00266392" w:rsidRPr="00031A78" w:rsidRDefault="00266392" w:rsidP="00266392">
      <w:pPr>
        <w:tabs>
          <w:tab w:val="left" w:pos="1134"/>
        </w:tabs>
        <w:jc w:val="both"/>
        <w:rPr>
          <w:ins w:id="1647" w:author="Ping Fang" w:date="2015-03-11T09:31:00Z"/>
          <w:szCs w:val="22"/>
        </w:rPr>
      </w:pPr>
      <w:ins w:id="1648" w:author="Ping Fang" w:date="2015-03-11T09:31:00Z">
        <w:r>
          <w:rPr>
            <w:rFonts w:hint="eastAsia"/>
            <w:szCs w:val="22"/>
            <w:lang w:eastAsia="zh-CN"/>
          </w:rPr>
          <w:t>Editor[A]</w:t>
        </w:r>
      </w:ins>
    </w:p>
    <w:p w:rsidR="00266392" w:rsidRDefault="00266392"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649" w:author="Ping Fang" w:date="2015-03-11T09:31:00Z"/>
          <w:szCs w:val="22"/>
          <w:lang w:eastAsia="zh-CN"/>
        </w:rPr>
      </w:pPr>
      <w:r>
        <w:rPr>
          <w:szCs w:val="22"/>
        </w:rPr>
        <w:t>[Ed 285</w:t>
      </w:r>
      <w:r w:rsidRPr="00031A78">
        <w:rPr>
          <w:szCs w:val="22"/>
        </w:rPr>
        <w:t>]</w:t>
      </w:r>
      <w:r>
        <w:rPr>
          <w:szCs w:val="22"/>
        </w:rPr>
        <w:tab/>
        <w:t>Page 123, Line 29:  Replace “PKMID list element” with “PMKID List element”.</w:t>
      </w:r>
    </w:p>
    <w:p w:rsidR="00266392" w:rsidRPr="00031A78" w:rsidRDefault="00266392" w:rsidP="00266392">
      <w:pPr>
        <w:tabs>
          <w:tab w:val="left" w:pos="1134"/>
        </w:tabs>
        <w:jc w:val="both"/>
        <w:rPr>
          <w:ins w:id="1650" w:author="Ping Fang" w:date="2015-03-11T09:31:00Z"/>
          <w:szCs w:val="22"/>
        </w:rPr>
      </w:pPr>
      <w:ins w:id="1651" w:author="Ping Fang" w:date="2015-03-11T09:31:00Z">
        <w:r>
          <w:rPr>
            <w:rFonts w:hint="eastAsia"/>
            <w:szCs w:val="22"/>
            <w:lang w:eastAsia="zh-CN"/>
          </w:rPr>
          <w:t>Editor[A]</w:t>
        </w:r>
      </w:ins>
    </w:p>
    <w:p w:rsidR="00266392" w:rsidRDefault="00266392"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652" w:author="Ping Fang" w:date="2015-03-11T09:31:00Z"/>
          <w:szCs w:val="22"/>
          <w:lang w:eastAsia="zh-CN"/>
        </w:rPr>
      </w:pPr>
      <w:r>
        <w:rPr>
          <w:szCs w:val="22"/>
        </w:rPr>
        <w:t>[Ed 286</w:t>
      </w:r>
      <w:r w:rsidRPr="00031A78">
        <w:rPr>
          <w:szCs w:val="22"/>
        </w:rPr>
        <w:t>]</w:t>
      </w:r>
      <w:r>
        <w:rPr>
          <w:szCs w:val="22"/>
        </w:rPr>
        <w:tab/>
        <w:t>Page 123, Line 34:  Replace “PKMID list element” with “PMKID List element”.</w:t>
      </w:r>
    </w:p>
    <w:p w:rsidR="00266392" w:rsidRPr="00031A78" w:rsidRDefault="00266392" w:rsidP="00266392">
      <w:pPr>
        <w:tabs>
          <w:tab w:val="left" w:pos="1134"/>
        </w:tabs>
        <w:jc w:val="both"/>
        <w:rPr>
          <w:ins w:id="1653" w:author="Ping Fang" w:date="2015-03-11T09:31:00Z"/>
          <w:szCs w:val="22"/>
        </w:rPr>
      </w:pPr>
      <w:ins w:id="1654" w:author="Ping Fang" w:date="2015-03-11T09:31:00Z">
        <w:r>
          <w:rPr>
            <w:rFonts w:hint="eastAsia"/>
            <w:szCs w:val="22"/>
            <w:lang w:eastAsia="zh-CN"/>
          </w:rPr>
          <w:t>Editor[A]</w:t>
        </w:r>
      </w:ins>
    </w:p>
    <w:p w:rsidR="00266392" w:rsidRDefault="00266392"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Pr="00031A78" w:rsidRDefault="00211108" w:rsidP="00211108">
      <w:pPr>
        <w:tabs>
          <w:tab w:val="left" w:pos="1134"/>
        </w:tabs>
        <w:jc w:val="both"/>
        <w:rPr>
          <w:b/>
          <w:i/>
          <w:szCs w:val="22"/>
        </w:rPr>
      </w:pPr>
      <w:r w:rsidRPr="00031A78">
        <w:rPr>
          <w:b/>
          <w:i/>
          <w:szCs w:val="22"/>
        </w:rPr>
        <w:t>Frame</w:t>
      </w:r>
    </w:p>
    <w:p w:rsidR="00211108" w:rsidRDefault="00211108" w:rsidP="00211108">
      <w:pPr>
        <w:tabs>
          <w:tab w:val="left" w:pos="1134"/>
        </w:tabs>
        <w:jc w:val="both"/>
        <w:rPr>
          <w:b/>
          <w:szCs w:val="22"/>
        </w:rPr>
      </w:pPr>
    </w:p>
    <w:p w:rsidR="00211108" w:rsidRDefault="00211108" w:rsidP="00211108">
      <w:pPr>
        <w:tabs>
          <w:tab w:val="left" w:pos="1134"/>
        </w:tabs>
        <w:ind w:left="1134" w:hanging="1134"/>
        <w:jc w:val="both"/>
        <w:rPr>
          <w:ins w:id="1655" w:author="Ping Fang" w:date="2015-03-11T09:32:00Z"/>
          <w:szCs w:val="22"/>
          <w:lang w:eastAsia="zh-CN"/>
        </w:rPr>
      </w:pPr>
      <w:r>
        <w:rPr>
          <w:szCs w:val="22"/>
        </w:rPr>
        <w:t>[Ed 287]</w:t>
      </w:r>
      <w:r>
        <w:rPr>
          <w:szCs w:val="22"/>
        </w:rPr>
        <w:tab/>
        <w:t>Page 13, Line 12:  Replace “FILSDiscovery frames” with “FILS Discovery frames”.</w:t>
      </w:r>
    </w:p>
    <w:p w:rsidR="00BF3E4E" w:rsidRPr="00031A78" w:rsidRDefault="00BF3E4E" w:rsidP="00BF3E4E">
      <w:pPr>
        <w:tabs>
          <w:tab w:val="left" w:pos="1134"/>
        </w:tabs>
        <w:jc w:val="both"/>
        <w:rPr>
          <w:ins w:id="1656" w:author="Ping Fang" w:date="2015-03-11T09:32:00Z"/>
          <w:szCs w:val="22"/>
        </w:rPr>
      </w:pPr>
      <w:ins w:id="1657" w:author="Ping Fang" w:date="2015-03-11T09:32:00Z">
        <w:r>
          <w:rPr>
            <w:rFonts w:hint="eastAsia"/>
            <w:szCs w:val="22"/>
            <w:lang w:eastAsia="zh-CN"/>
          </w:rPr>
          <w:t>Editor[A]</w:t>
        </w:r>
      </w:ins>
    </w:p>
    <w:p w:rsidR="00BF3E4E" w:rsidRDefault="00BF3E4E"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288]</w:t>
      </w:r>
      <w:r>
        <w:rPr>
          <w:szCs w:val="22"/>
        </w:rPr>
        <w:tab/>
        <w:t>Page 39, Line 56:  Replace “(Re)Association Response” with “(Re)Association Response frame”.</w:t>
      </w:r>
    </w:p>
    <w:p w:rsidR="00BF3E4E" w:rsidRPr="00031A78" w:rsidRDefault="00BF3E4E" w:rsidP="00BF3E4E">
      <w:pPr>
        <w:tabs>
          <w:tab w:val="left" w:pos="1134"/>
        </w:tabs>
        <w:jc w:val="both"/>
        <w:rPr>
          <w:ins w:id="1658" w:author="Ping Fang" w:date="2015-03-11T09:33:00Z"/>
          <w:szCs w:val="22"/>
        </w:rPr>
      </w:pPr>
      <w:ins w:id="1659" w:author="Ping Fang" w:date="2015-03-11T09:33: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289]</w:t>
      </w:r>
      <w:r>
        <w:rPr>
          <w:szCs w:val="22"/>
        </w:rPr>
        <w:tab/>
        <w:t>Page 39, Line 57:  Replace “Re)Association Response” with “(Re)Association Response frame”.</w:t>
      </w:r>
    </w:p>
    <w:p w:rsidR="00BF3E4E" w:rsidRPr="00031A78" w:rsidRDefault="00BF3E4E" w:rsidP="00BF3E4E">
      <w:pPr>
        <w:tabs>
          <w:tab w:val="left" w:pos="1134"/>
        </w:tabs>
        <w:jc w:val="both"/>
        <w:rPr>
          <w:ins w:id="1660" w:author="Ping Fang" w:date="2015-03-11T09:33:00Z"/>
          <w:szCs w:val="22"/>
        </w:rPr>
      </w:pPr>
      <w:ins w:id="1661" w:author="Ping Fang" w:date="2015-03-11T09:33: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662" w:author="Ping Fang" w:date="2015-03-11T09:34:00Z"/>
          <w:szCs w:val="22"/>
          <w:lang w:eastAsia="zh-CN"/>
        </w:rPr>
      </w:pPr>
      <w:r>
        <w:rPr>
          <w:szCs w:val="22"/>
        </w:rPr>
        <w:t>[Ed 290]</w:t>
      </w:r>
      <w:r>
        <w:rPr>
          <w:szCs w:val="22"/>
        </w:rPr>
        <w:tab/>
        <w:t>Page 61, Line 42:  Replace “Association/Reassociation Response” with “(Re)Association Response frame”.</w:t>
      </w:r>
    </w:p>
    <w:p w:rsidR="00BF3E4E" w:rsidRPr="00031A78" w:rsidRDefault="00BF3E4E" w:rsidP="00BF3E4E">
      <w:pPr>
        <w:tabs>
          <w:tab w:val="left" w:pos="1134"/>
        </w:tabs>
        <w:jc w:val="both"/>
        <w:rPr>
          <w:ins w:id="1663" w:author="Ping Fang" w:date="2015-03-11T09:35:00Z"/>
          <w:szCs w:val="22"/>
        </w:rPr>
      </w:pPr>
      <w:ins w:id="1664" w:author="Ping Fang" w:date="2015-03-11T09:35:00Z">
        <w:r>
          <w:rPr>
            <w:rFonts w:hint="eastAsia"/>
            <w:szCs w:val="22"/>
            <w:lang w:eastAsia="zh-CN"/>
          </w:rPr>
          <w:t xml:space="preserve">Editor[A] also change </w:t>
        </w:r>
        <w:r>
          <w:rPr>
            <w:szCs w:val="22"/>
            <w:lang w:eastAsia="zh-CN"/>
          </w:rPr>
          <w:t>“</w:t>
        </w:r>
        <w:r>
          <w:rPr>
            <w:rFonts w:ascii="TimesNewRomanPSMT" w:hAnsi="TimesNewRomanPSMT" w:cs="TimesNewRomanPSMT"/>
            <w:sz w:val="20"/>
            <w:lang w:val="en-US" w:eastAsia="zh-CN"/>
          </w:rPr>
          <w:t>Association/Reassociation Request”</w:t>
        </w:r>
        <w:r>
          <w:rPr>
            <w:rFonts w:ascii="TimesNewRomanPSMT" w:hAnsi="TimesNewRomanPSMT" w:cs="TimesNewRomanPSMT" w:hint="eastAsia"/>
            <w:sz w:val="20"/>
            <w:lang w:val="en-US" w:eastAsia="zh-CN"/>
          </w:rPr>
          <w:t xml:space="preserve"> to </w:t>
        </w:r>
        <w:r>
          <w:rPr>
            <w:rFonts w:ascii="TimesNewRomanPSMT" w:hAnsi="TimesNewRomanPSMT" w:cs="TimesNewRomanPSMT"/>
            <w:sz w:val="20"/>
            <w:lang w:val="en-US" w:eastAsia="zh-CN"/>
          </w:rPr>
          <w:t>“</w:t>
        </w:r>
        <w:r w:rsidR="001351BC">
          <w:rPr>
            <w:rFonts w:ascii="TimesNewRomanPSMT" w:hAnsi="TimesNewRomanPSMT" w:cs="TimesNewRomanPSMT" w:hint="eastAsia"/>
            <w:sz w:val="20"/>
            <w:lang w:val="en-US" w:eastAsia="zh-CN"/>
          </w:rPr>
          <w:t>(</w:t>
        </w:r>
        <w:r>
          <w:rPr>
            <w:rFonts w:ascii="TimesNewRomanPSMT" w:hAnsi="TimesNewRomanPSMT" w:cs="TimesNewRomanPSMT"/>
            <w:sz w:val="20"/>
            <w:lang w:val="en-US" w:eastAsia="zh-CN"/>
          </w:rPr>
          <w:t>Re</w:t>
        </w:r>
        <w:r w:rsidR="001351BC">
          <w:rPr>
            <w:rFonts w:ascii="TimesNewRomanPSMT" w:hAnsi="TimesNewRomanPSMT" w:cs="TimesNewRomanPSMT" w:hint="eastAsia"/>
            <w:sz w:val="20"/>
            <w:lang w:val="en-US" w:eastAsia="zh-CN"/>
          </w:rPr>
          <w:t>)A</w:t>
        </w:r>
        <w:r>
          <w:rPr>
            <w:rFonts w:ascii="TimesNewRomanPSMT" w:hAnsi="TimesNewRomanPSMT" w:cs="TimesNewRomanPSMT"/>
            <w:sz w:val="20"/>
            <w:lang w:val="en-US" w:eastAsia="zh-CN"/>
          </w:rPr>
          <w:t>ssociation Request”</w:t>
        </w:r>
        <w:r w:rsidR="001351BC">
          <w:rPr>
            <w:rFonts w:ascii="TimesNewRomanPSMT" w:hAnsi="TimesNewRomanPSMT" w:cs="TimesNewRomanPSMT" w:hint="eastAsia"/>
            <w:sz w:val="20"/>
            <w:lang w:val="en-US" w:eastAsia="zh-CN"/>
          </w:rPr>
          <w:t xml:space="preserve"> in </w:t>
        </w:r>
        <w:r>
          <w:rPr>
            <w:rFonts w:ascii="TimesNewRomanPSMT" w:hAnsi="TimesNewRomanPSMT" w:cs="TimesNewRomanPSMT" w:hint="eastAsia"/>
            <w:sz w:val="20"/>
            <w:lang w:val="en-US" w:eastAsia="zh-CN"/>
          </w:rPr>
          <w:t xml:space="preserve"> line 39</w:t>
        </w:r>
      </w:ins>
    </w:p>
    <w:p w:rsidR="00BF3E4E" w:rsidRDefault="00BF3E4E"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291</w:t>
      </w:r>
      <w:r w:rsidRPr="00031A78">
        <w:rPr>
          <w:szCs w:val="22"/>
        </w:rPr>
        <w:t>]</w:t>
      </w:r>
      <w:r w:rsidRPr="00031A78">
        <w:rPr>
          <w:szCs w:val="22"/>
        </w:rPr>
        <w:tab/>
        <w:t xml:space="preserve">Page </w:t>
      </w:r>
      <w:r>
        <w:rPr>
          <w:szCs w:val="22"/>
        </w:rPr>
        <w:t>81, Lines 12-13:  Replace “RSN IE Beacon/Probe Response” with “RSN IE Beacon/Probe Response frame”.</w:t>
      </w:r>
    </w:p>
    <w:p w:rsidR="004421ED" w:rsidRPr="00031A78" w:rsidRDefault="004421ED" w:rsidP="004421ED">
      <w:pPr>
        <w:tabs>
          <w:tab w:val="left" w:pos="1134"/>
        </w:tabs>
        <w:jc w:val="both"/>
        <w:rPr>
          <w:ins w:id="1665" w:author="Ping Fang" w:date="2015-03-11T09:37:00Z"/>
          <w:szCs w:val="22"/>
        </w:rPr>
      </w:pPr>
      <w:ins w:id="1666" w:author="Ping Fang" w:date="2015-03-11T09:37: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667" w:author="Ping Fang" w:date="2015-03-11T09:38:00Z"/>
          <w:szCs w:val="22"/>
          <w:lang w:eastAsia="zh-CN"/>
        </w:rPr>
      </w:pPr>
      <w:r>
        <w:rPr>
          <w:szCs w:val="22"/>
        </w:rPr>
        <w:t>[Ed 292]</w:t>
      </w:r>
      <w:r>
        <w:rPr>
          <w:szCs w:val="22"/>
        </w:rPr>
        <w:tab/>
        <w:t>Page 94, Line 9:  Replace “Class 1 Frames” with “Class 1 frames”.</w:t>
      </w:r>
    </w:p>
    <w:p w:rsidR="002A7DD5" w:rsidRPr="00031A78" w:rsidRDefault="002A7DD5" w:rsidP="002A7DD5">
      <w:pPr>
        <w:tabs>
          <w:tab w:val="left" w:pos="1134"/>
        </w:tabs>
        <w:jc w:val="both"/>
        <w:rPr>
          <w:ins w:id="1668" w:author="Ping Fang" w:date="2015-03-11T09:38:00Z"/>
          <w:szCs w:val="22"/>
        </w:rPr>
      </w:pPr>
      <w:ins w:id="1669" w:author="Ping Fang" w:date="2015-03-11T09:38:00Z">
        <w:r>
          <w:rPr>
            <w:rFonts w:hint="eastAsia"/>
            <w:szCs w:val="22"/>
            <w:lang w:eastAsia="zh-CN"/>
          </w:rPr>
          <w:t>Editor[A]</w:t>
        </w:r>
      </w:ins>
      <w:ins w:id="1670" w:author="Ping Fang" w:date="2015-03-11T09:41:00Z">
        <w:r w:rsidR="003D2300">
          <w:rPr>
            <w:rFonts w:hint="eastAsia"/>
            <w:szCs w:val="22"/>
            <w:lang w:eastAsia="zh-CN"/>
          </w:rPr>
          <w:t xml:space="preserve"> baseline text</w:t>
        </w:r>
      </w:ins>
    </w:p>
    <w:p w:rsidR="002A7DD5" w:rsidRDefault="002A7DD5"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293]</w:t>
      </w:r>
      <w:r>
        <w:rPr>
          <w:szCs w:val="22"/>
        </w:rPr>
        <w:tab/>
        <w:t>Page 94, Line 17:  Replace “Class1 &amp; 2 Frames” with “Class 1 &amp; 2 frames”.</w:t>
      </w:r>
    </w:p>
    <w:p w:rsidR="002A7DD5" w:rsidRPr="00031A78" w:rsidRDefault="002A7DD5" w:rsidP="002A7DD5">
      <w:pPr>
        <w:tabs>
          <w:tab w:val="left" w:pos="1134"/>
        </w:tabs>
        <w:jc w:val="both"/>
        <w:rPr>
          <w:ins w:id="1671" w:author="Ping Fang" w:date="2015-03-11T09:38:00Z"/>
          <w:szCs w:val="22"/>
        </w:rPr>
      </w:pPr>
      <w:ins w:id="1672" w:author="Ping Fang" w:date="2015-03-11T09:38:00Z">
        <w:r>
          <w:rPr>
            <w:rFonts w:hint="eastAsia"/>
            <w:szCs w:val="22"/>
            <w:lang w:eastAsia="zh-CN"/>
          </w:rPr>
          <w:t>Editor[A]</w:t>
        </w:r>
      </w:ins>
      <w:ins w:id="1673" w:author="Ping Fang" w:date="2015-03-11T09:41:00Z">
        <w:r w:rsidR="003D2300" w:rsidRPr="003D2300">
          <w:rPr>
            <w:rFonts w:hint="eastAsia"/>
            <w:szCs w:val="22"/>
            <w:lang w:eastAsia="zh-CN"/>
          </w:rPr>
          <w:t xml:space="preserve"> </w:t>
        </w:r>
        <w:r w:rsidR="003D2300">
          <w:rPr>
            <w:rFonts w:hint="eastAsia"/>
            <w:szCs w:val="22"/>
            <w:lang w:eastAsia="zh-CN"/>
          </w:rPr>
          <w:t>baseline text</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294]</w:t>
      </w:r>
      <w:r>
        <w:rPr>
          <w:szCs w:val="22"/>
        </w:rPr>
        <w:tab/>
        <w:t>Page 94, Line 24:  Replace “Class 1 &amp; 2 Frames” with “Class 1 &amp; 2 frames”.</w:t>
      </w:r>
    </w:p>
    <w:p w:rsidR="002A7DD5" w:rsidRPr="00031A78" w:rsidRDefault="002A7DD5" w:rsidP="002A7DD5">
      <w:pPr>
        <w:tabs>
          <w:tab w:val="left" w:pos="1134"/>
        </w:tabs>
        <w:jc w:val="both"/>
        <w:rPr>
          <w:ins w:id="1674" w:author="Ping Fang" w:date="2015-03-11T09:39:00Z"/>
          <w:szCs w:val="22"/>
        </w:rPr>
      </w:pPr>
      <w:ins w:id="1675" w:author="Ping Fang" w:date="2015-03-11T09:39: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295]</w:t>
      </w:r>
      <w:r>
        <w:rPr>
          <w:szCs w:val="22"/>
        </w:rPr>
        <w:tab/>
        <w:t>Page 94, Line 26:  Replace “Class1, 2 &amp; 3 Frames” with “Class 1, 2 &amp; 3 frames”.</w:t>
      </w:r>
    </w:p>
    <w:p w:rsidR="002A7DD5" w:rsidRPr="00031A78" w:rsidRDefault="002A7DD5" w:rsidP="002A7DD5">
      <w:pPr>
        <w:tabs>
          <w:tab w:val="left" w:pos="1134"/>
        </w:tabs>
        <w:jc w:val="both"/>
        <w:rPr>
          <w:ins w:id="1676" w:author="Ping Fang" w:date="2015-03-11T09:39:00Z"/>
          <w:szCs w:val="22"/>
        </w:rPr>
      </w:pPr>
      <w:ins w:id="1677" w:author="Ping Fang" w:date="2015-03-11T09:39:00Z">
        <w:r>
          <w:rPr>
            <w:rFonts w:hint="eastAsia"/>
            <w:szCs w:val="22"/>
            <w:lang w:eastAsia="zh-CN"/>
          </w:rPr>
          <w:t>Editor[A]</w:t>
        </w:r>
      </w:ins>
      <w:ins w:id="1678" w:author="Ping Fang" w:date="2015-03-11T09:41:00Z">
        <w:r w:rsidR="003D2300" w:rsidRPr="003D2300">
          <w:rPr>
            <w:rFonts w:hint="eastAsia"/>
            <w:szCs w:val="22"/>
            <w:lang w:eastAsia="zh-CN"/>
          </w:rPr>
          <w:t xml:space="preserve"> </w:t>
        </w:r>
        <w:r w:rsidR="003D2300">
          <w:rPr>
            <w:rFonts w:hint="eastAsia"/>
            <w:szCs w:val="22"/>
            <w:lang w:eastAsia="zh-CN"/>
          </w:rPr>
          <w:t>baseline text</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296]</w:t>
      </w:r>
      <w:r>
        <w:rPr>
          <w:szCs w:val="22"/>
        </w:rPr>
        <w:tab/>
        <w:t>Page 94, Line 35:  Replace “Class1, 2 &amp; 3 Frames” with “Class 1, 2 &amp; 3 frames”.</w:t>
      </w:r>
    </w:p>
    <w:p w:rsidR="002A7DD5" w:rsidRPr="00031A78" w:rsidRDefault="002A7DD5" w:rsidP="002A7DD5">
      <w:pPr>
        <w:tabs>
          <w:tab w:val="left" w:pos="1134"/>
        </w:tabs>
        <w:jc w:val="both"/>
        <w:rPr>
          <w:ins w:id="1679" w:author="Ping Fang" w:date="2015-03-11T09:39:00Z"/>
          <w:szCs w:val="22"/>
        </w:rPr>
      </w:pPr>
      <w:ins w:id="1680" w:author="Ping Fang" w:date="2015-03-11T09:39:00Z">
        <w:r>
          <w:rPr>
            <w:rFonts w:hint="eastAsia"/>
            <w:szCs w:val="22"/>
            <w:lang w:eastAsia="zh-CN"/>
          </w:rPr>
          <w:t>Editor[A]</w:t>
        </w:r>
      </w:ins>
      <w:ins w:id="1681" w:author="Ping Fang" w:date="2015-03-11T09:42:00Z">
        <w:r w:rsidR="003D2300">
          <w:rPr>
            <w:rFonts w:hint="eastAsia"/>
            <w:szCs w:val="22"/>
            <w:lang w:eastAsia="zh-CN"/>
          </w:rPr>
          <w:t xml:space="preserve"> baseline text</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297]</w:t>
      </w:r>
      <w:r>
        <w:rPr>
          <w:szCs w:val="22"/>
        </w:rPr>
        <w:tab/>
        <w:t>Page 99, Line 51:  Replace “Reassociation Request” with “Reassociation Request frame”.</w:t>
      </w:r>
    </w:p>
    <w:p w:rsidR="00211108" w:rsidRPr="00552D73" w:rsidRDefault="00552D73" w:rsidP="00211108">
      <w:pPr>
        <w:tabs>
          <w:tab w:val="left" w:pos="1134"/>
        </w:tabs>
        <w:ind w:left="1134" w:hanging="1134"/>
        <w:jc w:val="both"/>
        <w:rPr>
          <w:szCs w:val="22"/>
        </w:rPr>
      </w:pPr>
      <w:ins w:id="1682" w:author="Ping Fang" w:date="2015-03-11T09:40:00Z">
        <w:r>
          <w:rPr>
            <w:rFonts w:hint="eastAsia"/>
            <w:szCs w:val="22"/>
            <w:lang w:eastAsia="zh-CN"/>
          </w:rPr>
          <w:t>Editor[A]</w:t>
        </w:r>
      </w:ins>
      <w:ins w:id="1683" w:author="Ping Fang" w:date="2015-03-11T09:42:00Z">
        <w:r w:rsidR="003D2300">
          <w:rPr>
            <w:rFonts w:hint="eastAsia"/>
            <w:szCs w:val="22"/>
            <w:lang w:eastAsia="zh-CN"/>
          </w:rPr>
          <w:t xml:space="preserve"> baseline text</w:t>
        </w:r>
      </w:ins>
    </w:p>
    <w:p w:rsidR="00211108" w:rsidRDefault="00211108" w:rsidP="00211108">
      <w:pPr>
        <w:tabs>
          <w:tab w:val="left" w:pos="1134"/>
        </w:tabs>
        <w:ind w:left="1134" w:hanging="1134"/>
        <w:jc w:val="both"/>
        <w:rPr>
          <w:szCs w:val="22"/>
        </w:rPr>
      </w:pPr>
      <w:r>
        <w:rPr>
          <w:szCs w:val="22"/>
        </w:rPr>
        <w:t>[Ed 298]</w:t>
      </w:r>
      <w:r>
        <w:rPr>
          <w:szCs w:val="22"/>
        </w:rPr>
        <w:tab/>
        <w:t>Page 99, Line 54:  Replace “Reassociation Request” with “Reassociation Request frame”.</w:t>
      </w:r>
    </w:p>
    <w:p w:rsidR="003D2300" w:rsidRPr="00552D73" w:rsidRDefault="003D2300" w:rsidP="003D2300">
      <w:pPr>
        <w:tabs>
          <w:tab w:val="left" w:pos="1134"/>
        </w:tabs>
        <w:ind w:left="1134" w:hanging="1134"/>
        <w:jc w:val="both"/>
        <w:rPr>
          <w:ins w:id="1684" w:author="Ping Fang" w:date="2015-03-11T09:43:00Z"/>
          <w:szCs w:val="22"/>
        </w:rPr>
      </w:pPr>
      <w:ins w:id="1685" w:author="Ping Fang" w:date="2015-03-11T09:43:00Z">
        <w:r>
          <w:rPr>
            <w:rFonts w:hint="eastAsia"/>
            <w:szCs w:val="22"/>
            <w:lang w:eastAsia="zh-CN"/>
          </w:rPr>
          <w:t>Editor[A] baseline text</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299]</w:t>
      </w:r>
      <w:r>
        <w:rPr>
          <w:szCs w:val="22"/>
        </w:rPr>
        <w:tab/>
        <w:t>Page 100, Line 23:  Replace “Association Response” with “Association Response frame”.</w:t>
      </w:r>
    </w:p>
    <w:p w:rsidR="003D2300" w:rsidRPr="00552D73" w:rsidRDefault="003D2300" w:rsidP="003D2300">
      <w:pPr>
        <w:tabs>
          <w:tab w:val="left" w:pos="1134"/>
        </w:tabs>
        <w:ind w:left="1134" w:hanging="1134"/>
        <w:jc w:val="both"/>
        <w:rPr>
          <w:ins w:id="1686" w:author="Ping Fang" w:date="2015-03-11T09:43:00Z"/>
          <w:szCs w:val="22"/>
        </w:rPr>
      </w:pPr>
      <w:ins w:id="1687" w:author="Ping Fang" w:date="2015-03-11T09:43:00Z">
        <w:r>
          <w:rPr>
            <w:rFonts w:hint="eastAsia"/>
            <w:szCs w:val="22"/>
            <w:lang w:eastAsia="zh-CN"/>
          </w:rPr>
          <w:t>Editor[A] baseline text</w:t>
        </w:r>
      </w:ins>
    </w:p>
    <w:p w:rsidR="00211108" w:rsidRDefault="00211108" w:rsidP="00211108">
      <w:pPr>
        <w:tabs>
          <w:tab w:val="left" w:pos="1134"/>
        </w:tabs>
        <w:jc w:val="both"/>
        <w:rPr>
          <w:szCs w:val="22"/>
        </w:rPr>
      </w:pPr>
    </w:p>
    <w:p w:rsidR="00211108" w:rsidRDefault="00211108" w:rsidP="00211108">
      <w:pPr>
        <w:tabs>
          <w:tab w:val="left" w:pos="1134"/>
        </w:tabs>
        <w:ind w:left="1134" w:hanging="1134"/>
        <w:jc w:val="both"/>
        <w:rPr>
          <w:szCs w:val="22"/>
        </w:rPr>
      </w:pPr>
      <w:r>
        <w:rPr>
          <w:szCs w:val="22"/>
        </w:rPr>
        <w:t>[Ed 300]</w:t>
      </w:r>
      <w:r>
        <w:rPr>
          <w:szCs w:val="22"/>
        </w:rPr>
        <w:tab/>
        <w:t>Page 102, Line 28:  Replace “FILSDiscovery frames” with “FILS Discovery frames”.</w:t>
      </w:r>
    </w:p>
    <w:p w:rsidR="003D2300" w:rsidRPr="00552D73" w:rsidRDefault="003D2300" w:rsidP="003D2300">
      <w:pPr>
        <w:tabs>
          <w:tab w:val="left" w:pos="1134"/>
        </w:tabs>
        <w:ind w:left="1134" w:hanging="1134"/>
        <w:jc w:val="both"/>
        <w:rPr>
          <w:ins w:id="1688" w:author="Ping Fang" w:date="2015-03-11T09:44:00Z"/>
          <w:szCs w:val="22"/>
        </w:rPr>
      </w:pPr>
      <w:ins w:id="1689" w:author="Ping Fang" w:date="2015-03-11T09:44:00Z">
        <w:r>
          <w:rPr>
            <w:rFonts w:hint="eastAsia"/>
            <w:szCs w:val="22"/>
            <w:lang w:eastAsia="zh-CN"/>
          </w:rPr>
          <w:t xml:space="preserve">Editor[A] </w:t>
        </w:r>
      </w:ins>
    </w:p>
    <w:p w:rsidR="00211108" w:rsidDel="003D2300" w:rsidRDefault="003D2300" w:rsidP="003D2300">
      <w:pPr>
        <w:tabs>
          <w:tab w:val="left" w:pos="1134"/>
        </w:tabs>
        <w:ind w:left="1134" w:hanging="1134"/>
        <w:jc w:val="both"/>
        <w:rPr>
          <w:del w:id="1690" w:author="Ping Fang" w:date="2015-03-11T09:44:00Z"/>
          <w:szCs w:val="22"/>
        </w:rPr>
      </w:pPr>
      <w:ins w:id="1691" w:author="Ping Fang" w:date="2015-03-11T09:44:00Z">
        <w:r w:rsidDel="003D2300">
          <w:rPr>
            <w:szCs w:val="22"/>
          </w:rPr>
          <w:t xml:space="preserve"> </w:t>
        </w:r>
      </w:ins>
    </w:p>
    <w:p w:rsidR="00211108" w:rsidRDefault="00211108" w:rsidP="00211108">
      <w:pPr>
        <w:tabs>
          <w:tab w:val="left" w:pos="1134"/>
        </w:tabs>
        <w:ind w:left="1134" w:hanging="1134"/>
        <w:jc w:val="both"/>
        <w:rPr>
          <w:szCs w:val="22"/>
        </w:rPr>
      </w:pPr>
      <w:r>
        <w:rPr>
          <w:szCs w:val="22"/>
        </w:rPr>
        <w:t>[Ed 301]</w:t>
      </w:r>
      <w:r>
        <w:rPr>
          <w:szCs w:val="22"/>
        </w:rPr>
        <w:tab/>
        <w:t>Page 105, Line 30:  Replace “Association/Reassociation Request” with “(Re)Association Request frame”.</w:t>
      </w:r>
    </w:p>
    <w:p w:rsidR="003D2300" w:rsidRPr="00552D73" w:rsidRDefault="003D2300" w:rsidP="003D2300">
      <w:pPr>
        <w:tabs>
          <w:tab w:val="left" w:pos="1134"/>
        </w:tabs>
        <w:ind w:left="1134" w:hanging="1134"/>
        <w:jc w:val="both"/>
        <w:rPr>
          <w:ins w:id="1692" w:author="Ping Fang" w:date="2015-03-11T09:44:00Z"/>
          <w:szCs w:val="22"/>
        </w:rPr>
      </w:pPr>
      <w:ins w:id="1693" w:author="Ping Fang" w:date="2015-03-11T09:44:00Z">
        <w:r>
          <w:rPr>
            <w:rFonts w:hint="eastAsia"/>
            <w:szCs w:val="22"/>
            <w:lang w:eastAsia="zh-CN"/>
          </w:rPr>
          <w:t xml:space="preserve">Editor[A] </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302]</w:t>
      </w:r>
      <w:r>
        <w:rPr>
          <w:szCs w:val="22"/>
        </w:rPr>
        <w:tab/>
        <w:t>Page 106, Lines 5-6:  Replace “(Re)Association Response” with “(Re)Association Response frame”.</w:t>
      </w:r>
    </w:p>
    <w:p w:rsidR="003D2300" w:rsidRPr="00552D73" w:rsidRDefault="003D2300" w:rsidP="003D2300">
      <w:pPr>
        <w:tabs>
          <w:tab w:val="left" w:pos="1134"/>
        </w:tabs>
        <w:ind w:left="1134" w:hanging="1134"/>
        <w:jc w:val="both"/>
        <w:rPr>
          <w:ins w:id="1694" w:author="Ping Fang" w:date="2015-03-11T09:45:00Z"/>
          <w:szCs w:val="22"/>
        </w:rPr>
      </w:pPr>
      <w:ins w:id="1695" w:author="Ping Fang" w:date="2015-03-11T09:45:00Z">
        <w:r>
          <w:rPr>
            <w:rFonts w:hint="eastAsia"/>
            <w:szCs w:val="22"/>
            <w:lang w:eastAsia="zh-CN"/>
          </w:rPr>
          <w:t xml:space="preserve">Editor[A] </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303]</w:t>
      </w:r>
      <w:r>
        <w:rPr>
          <w:szCs w:val="22"/>
        </w:rPr>
        <w:tab/>
        <w:t>Page 106, Line 62:  Replace “(Re)Association Request” with “(Re)Association Request frame”.</w:t>
      </w:r>
    </w:p>
    <w:p w:rsidR="003D2300" w:rsidRPr="00552D73" w:rsidRDefault="003D2300" w:rsidP="003D2300">
      <w:pPr>
        <w:tabs>
          <w:tab w:val="left" w:pos="1134"/>
        </w:tabs>
        <w:ind w:left="1134" w:hanging="1134"/>
        <w:jc w:val="both"/>
        <w:rPr>
          <w:ins w:id="1696" w:author="Ping Fang" w:date="2015-03-11T09:45:00Z"/>
          <w:szCs w:val="22"/>
        </w:rPr>
      </w:pPr>
      <w:ins w:id="1697" w:author="Ping Fang" w:date="2015-03-11T09:45:00Z">
        <w:r>
          <w:rPr>
            <w:rFonts w:hint="eastAsia"/>
            <w:szCs w:val="22"/>
            <w:lang w:eastAsia="zh-CN"/>
          </w:rPr>
          <w:t xml:space="preserve">Editor[A] </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698" w:author="Ping Fang" w:date="2015-03-11T09:45:00Z"/>
          <w:szCs w:val="22"/>
          <w:lang w:eastAsia="zh-CN"/>
        </w:rPr>
      </w:pPr>
      <w:r>
        <w:rPr>
          <w:szCs w:val="22"/>
        </w:rPr>
        <w:t>[Ed 304]</w:t>
      </w:r>
      <w:r>
        <w:rPr>
          <w:szCs w:val="22"/>
        </w:rPr>
        <w:tab/>
        <w:t>Page 112, Line 47:  Replace “Association frames” with “association frames”.</w:t>
      </w:r>
    </w:p>
    <w:p w:rsidR="003D2300" w:rsidRPr="00552D73" w:rsidRDefault="003D2300" w:rsidP="003D2300">
      <w:pPr>
        <w:tabs>
          <w:tab w:val="left" w:pos="1134"/>
        </w:tabs>
        <w:ind w:left="1134" w:hanging="1134"/>
        <w:jc w:val="both"/>
        <w:rPr>
          <w:ins w:id="1699" w:author="Ping Fang" w:date="2015-03-11T09:45:00Z"/>
          <w:szCs w:val="22"/>
        </w:rPr>
      </w:pPr>
      <w:ins w:id="1700" w:author="Ping Fang" w:date="2015-03-11T09:45:00Z">
        <w:r>
          <w:rPr>
            <w:rFonts w:hint="eastAsia"/>
            <w:szCs w:val="22"/>
            <w:lang w:eastAsia="zh-CN"/>
          </w:rPr>
          <w:t xml:space="preserve">Editor[A] </w:t>
        </w:r>
      </w:ins>
    </w:p>
    <w:p w:rsidR="003D2300" w:rsidRDefault="003D230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305]</w:t>
      </w:r>
      <w:r>
        <w:rPr>
          <w:szCs w:val="22"/>
        </w:rPr>
        <w:tab/>
        <w:t>Page 113, Lines 8-9:  Replace “(Re)Association Request” with “(Re)Association Request frame”.</w:t>
      </w:r>
    </w:p>
    <w:p w:rsidR="003D2300" w:rsidRPr="00552D73" w:rsidRDefault="00013BF3" w:rsidP="003D2300">
      <w:pPr>
        <w:tabs>
          <w:tab w:val="left" w:pos="1134"/>
        </w:tabs>
        <w:ind w:left="1134" w:hanging="1134"/>
        <w:jc w:val="both"/>
        <w:rPr>
          <w:ins w:id="1701" w:author="Ping Fang" w:date="2015-03-11T09:46:00Z"/>
          <w:szCs w:val="22"/>
        </w:rPr>
      </w:pPr>
      <w:ins w:id="1702" w:author="Ping Fang" w:date="2015-03-11T09:46:00Z">
        <w:r>
          <w:rPr>
            <w:rFonts w:hint="eastAsia"/>
            <w:szCs w:val="22"/>
            <w:lang w:eastAsia="zh-CN"/>
          </w:rPr>
          <w:t>Editor[</w:t>
        </w:r>
      </w:ins>
      <w:ins w:id="1703" w:author="Ping Fang" w:date="2015-03-19T16:35:00Z">
        <w:r>
          <w:rPr>
            <w:rFonts w:hint="eastAsia"/>
            <w:szCs w:val="22"/>
            <w:lang w:eastAsia="zh-CN"/>
          </w:rPr>
          <w:t>J</w:t>
        </w:r>
      </w:ins>
      <w:ins w:id="1704" w:author="Ping Fang" w:date="2015-03-11T09:46:00Z">
        <w:r w:rsidR="003D2300">
          <w:rPr>
            <w:rFonts w:hint="eastAsia"/>
            <w:szCs w:val="22"/>
            <w:lang w:eastAsia="zh-CN"/>
          </w:rPr>
          <w:t>]  baseline text</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705" w:author="Ping Fang" w:date="2015-03-11T09:48:00Z"/>
          <w:szCs w:val="22"/>
          <w:lang w:eastAsia="zh-CN"/>
        </w:rPr>
      </w:pPr>
      <w:r>
        <w:rPr>
          <w:szCs w:val="22"/>
        </w:rPr>
        <w:t>[Ed 306]</w:t>
      </w:r>
      <w:r>
        <w:rPr>
          <w:szCs w:val="22"/>
        </w:rPr>
        <w:tab/>
        <w:t>Page 120, Line 35:  Replace “(Re)Association Request and (Re)Association Response” with “(Re)Association Request and (Re)Association Response frames”.</w:t>
      </w:r>
    </w:p>
    <w:p w:rsidR="0007040F" w:rsidRPr="00552D73" w:rsidRDefault="0007040F" w:rsidP="0007040F">
      <w:pPr>
        <w:tabs>
          <w:tab w:val="left" w:pos="1134"/>
        </w:tabs>
        <w:ind w:left="1134" w:hanging="1134"/>
        <w:jc w:val="both"/>
        <w:rPr>
          <w:ins w:id="1706" w:author="Ping Fang" w:date="2015-03-11T09:48:00Z"/>
          <w:szCs w:val="22"/>
        </w:rPr>
      </w:pPr>
      <w:ins w:id="1707" w:author="Ping Fang" w:date="2015-03-11T09:48:00Z">
        <w:r>
          <w:rPr>
            <w:rFonts w:hint="eastAsia"/>
            <w:szCs w:val="22"/>
            <w:lang w:eastAsia="zh-CN"/>
          </w:rPr>
          <w:t xml:space="preserve">Editor[A] </w:t>
        </w:r>
      </w:ins>
    </w:p>
    <w:p w:rsidR="0007040F" w:rsidRDefault="0007040F"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307]</w:t>
      </w:r>
      <w:r>
        <w:rPr>
          <w:szCs w:val="22"/>
        </w:rPr>
        <w:tab/>
        <w:t>Page 123, Line 16:  Replace “FILS authentication frame” with “FILS Authentication frame”.</w:t>
      </w:r>
    </w:p>
    <w:p w:rsidR="0007040F" w:rsidRPr="00552D73" w:rsidRDefault="0007040F" w:rsidP="0007040F">
      <w:pPr>
        <w:tabs>
          <w:tab w:val="left" w:pos="1134"/>
        </w:tabs>
        <w:ind w:left="1134" w:hanging="1134"/>
        <w:jc w:val="both"/>
        <w:rPr>
          <w:ins w:id="1708" w:author="Ping Fang" w:date="2015-03-11T09:49:00Z"/>
          <w:szCs w:val="22"/>
        </w:rPr>
      </w:pPr>
      <w:ins w:id="1709" w:author="Ping Fang" w:date="2015-03-11T09:49:00Z">
        <w:r>
          <w:rPr>
            <w:rFonts w:hint="eastAsia"/>
            <w:szCs w:val="22"/>
            <w:lang w:eastAsia="zh-CN"/>
          </w:rPr>
          <w:t xml:space="preserve">Editor[A] </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308]</w:t>
      </w:r>
      <w:r>
        <w:rPr>
          <w:szCs w:val="22"/>
        </w:rPr>
        <w:tab/>
        <w:t>Page 123, Line 18:  Replace “FILS authentication frame” with “FILS Authentication frame”.</w:t>
      </w:r>
    </w:p>
    <w:p w:rsidR="0007040F" w:rsidRPr="00552D73" w:rsidRDefault="0007040F" w:rsidP="0007040F">
      <w:pPr>
        <w:tabs>
          <w:tab w:val="left" w:pos="1134"/>
        </w:tabs>
        <w:ind w:left="1134" w:hanging="1134"/>
        <w:jc w:val="both"/>
        <w:rPr>
          <w:ins w:id="1710" w:author="Ping Fang" w:date="2015-03-11T09:49:00Z"/>
          <w:szCs w:val="22"/>
        </w:rPr>
      </w:pPr>
      <w:ins w:id="1711" w:author="Ping Fang" w:date="2015-03-11T09:49:00Z">
        <w:r>
          <w:rPr>
            <w:rFonts w:hint="eastAsia"/>
            <w:szCs w:val="22"/>
            <w:lang w:eastAsia="zh-CN"/>
          </w:rPr>
          <w:t xml:space="preserve">Editor[A] </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309]</w:t>
      </w:r>
      <w:r>
        <w:rPr>
          <w:szCs w:val="22"/>
        </w:rPr>
        <w:tab/>
        <w:t>Page 123, Line 24:  Replace “FILS authentication frame” with “FILS Authentication frame”.</w:t>
      </w:r>
    </w:p>
    <w:p w:rsidR="0007040F" w:rsidRPr="00552D73" w:rsidRDefault="0007040F" w:rsidP="0007040F">
      <w:pPr>
        <w:tabs>
          <w:tab w:val="left" w:pos="1134"/>
        </w:tabs>
        <w:ind w:left="1134" w:hanging="1134"/>
        <w:jc w:val="both"/>
        <w:rPr>
          <w:ins w:id="1712" w:author="Ping Fang" w:date="2015-03-11T09:49:00Z"/>
          <w:szCs w:val="22"/>
        </w:rPr>
      </w:pPr>
      <w:ins w:id="1713" w:author="Ping Fang" w:date="2015-03-11T09:49:00Z">
        <w:r>
          <w:rPr>
            <w:rFonts w:hint="eastAsia"/>
            <w:szCs w:val="22"/>
            <w:lang w:eastAsia="zh-CN"/>
          </w:rPr>
          <w:t xml:space="preserve">Editor[A] </w:t>
        </w:r>
      </w:ins>
    </w:p>
    <w:p w:rsidR="00211108" w:rsidRDefault="00211108" w:rsidP="00211108">
      <w:pPr>
        <w:tabs>
          <w:tab w:val="left" w:pos="1134"/>
        </w:tabs>
        <w:jc w:val="both"/>
        <w:rPr>
          <w:b/>
          <w:szCs w:val="22"/>
        </w:rPr>
      </w:pPr>
    </w:p>
    <w:p w:rsidR="00211108" w:rsidRDefault="00211108" w:rsidP="00211108">
      <w:pPr>
        <w:tabs>
          <w:tab w:val="left" w:pos="1134"/>
        </w:tabs>
        <w:ind w:left="1134" w:hanging="1134"/>
        <w:jc w:val="both"/>
        <w:rPr>
          <w:szCs w:val="22"/>
        </w:rPr>
      </w:pPr>
      <w:r>
        <w:rPr>
          <w:szCs w:val="22"/>
        </w:rPr>
        <w:t>[Ed 310]</w:t>
      </w:r>
      <w:r>
        <w:rPr>
          <w:szCs w:val="22"/>
        </w:rPr>
        <w:tab/>
        <w:t>Page 128, Line 43:  Replace “(Re)Association Request” with “(Re)Association Request frame”.</w:t>
      </w:r>
    </w:p>
    <w:p w:rsidR="0007040F" w:rsidRPr="00552D73" w:rsidRDefault="0007040F" w:rsidP="0007040F">
      <w:pPr>
        <w:tabs>
          <w:tab w:val="left" w:pos="1134"/>
        </w:tabs>
        <w:ind w:left="1134" w:hanging="1134"/>
        <w:jc w:val="both"/>
        <w:rPr>
          <w:ins w:id="1714" w:author="Ping Fang" w:date="2015-03-11T09:49:00Z"/>
          <w:szCs w:val="22"/>
        </w:rPr>
      </w:pPr>
      <w:ins w:id="1715" w:author="Ping Fang" w:date="2015-03-11T09:49:00Z">
        <w:r>
          <w:rPr>
            <w:rFonts w:hint="eastAsia"/>
            <w:szCs w:val="22"/>
            <w:lang w:eastAsia="zh-CN"/>
          </w:rPr>
          <w:t xml:space="preserve">Editor[A] </w:t>
        </w:r>
      </w:ins>
    </w:p>
    <w:p w:rsidR="00211108" w:rsidRDefault="00211108" w:rsidP="00211108">
      <w:pPr>
        <w:tabs>
          <w:tab w:val="left" w:pos="1134"/>
        </w:tabs>
        <w:jc w:val="both"/>
        <w:rPr>
          <w:b/>
          <w:szCs w:val="22"/>
        </w:rPr>
      </w:pPr>
    </w:p>
    <w:p w:rsidR="00211108" w:rsidRDefault="00211108" w:rsidP="00211108">
      <w:pPr>
        <w:tabs>
          <w:tab w:val="left" w:pos="1134"/>
        </w:tabs>
        <w:ind w:left="1134" w:hanging="1134"/>
        <w:jc w:val="both"/>
        <w:rPr>
          <w:szCs w:val="22"/>
        </w:rPr>
      </w:pPr>
      <w:r>
        <w:rPr>
          <w:szCs w:val="22"/>
        </w:rPr>
        <w:t>[Ed 311]</w:t>
      </w:r>
      <w:r>
        <w:rPr>
          <w:szCs w:val="22"/>
        </w:rPr>
        <w:tab/>
        <w:t>Page 128, Lines 43-44:  Replace “(Re)Association Response” with “(Re)Association Response frame”.</w:t>
      </w:r>
    </w:p>
    <w:p w:rsidR="0007040F" w:rsidRPr="00552D73" w:rsidRDefault="0007040F" w:rsidP="0007040F">
      <w:pPr>
        <w:tabs>
          <w:tab w:val="left" w:pos="1134"/>
        </w:tabs>
        <w:ind w:left="1134" w:hanging="1134"/>
        <w:jc w:val="both"/>
        <w:rPr>
          <w:ins w:id="1716" w:author="Ping Fang" w:date="2015-03-11T09:50:00Z"/>
          <w:szCs w:val="22"/>
        </w:rPr>
      </w:pPr>
      <w:ins w:id="1717" w:author="Ping Fang" w:date="2015-03-11T09:50:00Z">
        <w:r>
          <w:rPr>
            <w:rFonts w:hint="eastAsia"/>
            <w:szCs w:val="22"/>
            <w:lang w:eastAsia="zh-CN"/>
          </w:rPr>
          <w:t xml:space="preserve">Editor[A] </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718" w:author="Ping Fang" w:date="2015-03-11T09:50:00Z"/>
          <w:szCs w:val="22"/>
          <w:lang w:eastAsia="zh-CN"/>
        </w:rPr>
      </w:pPr>
      <w:r>
        <w:rPr>
          <w:szCs w:val="22"/>
        </w:rPr>
        <w:t>[Ed 312]</w:t>
      </w:r>
      <w:r>
        <w:rPr>
          <w:szCs w:val="22"/>
        </w:rPr>
        <w:tab/>
        <w:t>Page 128, Line 44:  Replace “Components of the (Re)Association Request and (Re)Association Response” with “Components of the (Re)Association Request and (Re)Association Response frames”.</w:t>
      </w:r>
    </w:p>
    <w:p w:rsidR="008454CF" w:rsidRPr="00552D73" w:rsidRDefault="008454CF" w:rsidP="008454CF">
      <w:pPr>
        <w:tabs>
          <w:tab w:val="left" w:pos="1134"/>
        </w:tabs>
        <w:ind w:left="1134" w:hanging="1134"/>
        <w:jc w:val="both"/>
        <w:rPr>
          <w:ins w:id="1719" w:author="Ping Fang" w:date="2015-03-11T09:50:00Z"/>
          <w:szCs w:val="22"/>
        </w:rPr>
      </w:pPr>
      <w:ins w:id="1720" w:author="Ping Fang" w:date="2015-03-11T09:50:00Z">
        <w:r>
          <w:rPr>
            <w:rFonts w:hint="eastAsia"/>
            <w:szCs w:val="22"/>
            <w:lang w:eastAsia="zh-CN"/>
          </w:rPr>
          <w:t xml:space="preserve">Editor[A] </w:t>
        </w:r>
      </w:ins>
    </w:p>
    <w:p w:rsidR="008454CF" w:rsidRDefault="008454CF"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721" w:author="Ping Fang" w:date="2015-03-11T09:52:00Z"/>
          <w:szCs w:val="22"/>
          <w:lang w:eastAsia="zh-CN"/>
        </w:rPr>
      </w:pPr>
      <w:r>
        <w:rPr>
          <w:szCs w:val="22"/>
        </w:rPr>
        <w:t>[Ed 313]</w:t>
      </w:r>
      <w:r>
        <w:rPr>
          <w:szCs w:val="22"/>
        </w:rPr>
        <w:tab/>
        <w:t>Page 129, Line 31:  Replace “Association Request” with “association request”.</w:t>
      </w:r>
    </w:p>
    <w:p w:rsidR="00172E75" w:rsidRDefault="00216624" w:rsidP="00172E75">
      <w:pPr>
        <w:tabs>
          <w:tab w:val="left" w:pos="1134"/>
        </w:tabs>
        <w:ind w:left="1134" w:hanging="1134"/>
        <w:jc w:val="both"/>
        <w:rPr>
          <w:ins w:id="1722" w:author="Ping Fang" w:date="2015-03-11T09:53:00Z"/>
          <w:szCs w:val="22"/>
          <w:lang w:eastAsia="zh-CN"/>
        </w:rPr>
      </w:pPr>
      <w:ins w:id="1723" w:author="Ping Fang" w:date="2015-03-11T09:52:00Z">
        <w:r>
          <w:rPr>
            <w:rFonts w:hint="eastAsia"/>
            <w:szCs w:val="22"/>
            <w:lang w:eastAsia="zh-CN"/>
          </w:rPr>
          <w:t>Editor[</w:t>
        </w:r>
        <w:r w:rsidR="00172E75">
          <w:rPr>
            <w:rFonts w:hint="eastAsia"/>
            <w:szCs w:val="22"/>
            <w:lang w:eastAsia="zh-CN"/>
          </w:rPr>
          <w:t>M</w:t>
        </w:r>
        <w:r>
          <w:rPr>
            <w:rFonts w:hint="eastAsia"/>
            <w:szCs w:val="22"/>
            <w:lang w:eastAsia="zh-CN"/>
          </w:rPr>
          <w:t xml:space="preserve">]:  </w:t>
        </w:r>
      </w:ins>
      <w:ins w:id="1724" w:author="Ping Fang" w:date="2015-03-11T09:53:00Z">
        <w:r w:rsidR="00172E75">
          <w:rPr>
            <w:szCs w:val="22"/>
          </w:rPr>
          <w:t>Replace “Association Request” with “Association Request</w:t>
        </w:r>
        <w:r w:rsidR="00172E75">
          <w:rPr>
            <w:rFonts w:hint="eastAsia"/>
            <w:szCs w:val="22"/>
            <w:lang w:eastAsia="zh-CN"/>
          </w:rPr>
          <w:t xml:space="preserve"> frame</w:t>
        </w:r>
        <w:r w:rsidR="00172E75">
          <w:rPr>
            <w:szCs w:val="22"/>
          </w:rPr>
          <w:t>”.</w:t>
        </w:r>
      </w:ins>
    </w:p>
    <w:p w:rsidR="00216624" w:rsidRPr="00172E75" w:rsidRDefault="00216624" w:rsidP="00216624">
      <w:pPr>
        <w:tabs>
          <w:tab w:val="left" w:pos="1134"/>
        </w:tabs>
        <w:ind w:left="1134" w:hanging="1134"/>
        <w:jc w:val="both"/>
        <w:rPr>
          <w:ins w:id="1725" w:author="Ping Fang" w:date="2015-03-11T09:52:00Z"/>
          <w:szCs w:val="22"/>
        </w:rPr>
      </w:pPr>
    </w:p>
    <w:p w:rsidR="00216624" w:rsidRPr="00172E75" w:rsidDel="00172E75" w:rsidRDefault="00216624" w:rsidP="00211108">
      <w:pPr>
        <w:tabs>
          <w:tab w:val="left" w:pos="1134"/>
        </w:tabs>
        <w:ind w:left="1134" w:hanging="1134"/>
        <w:jc w:val="both"/>
        <w:rPr>
          <w:del w:id="1726" w:author="Ping Fang" w:date="2015-03-11T09:54:00Z"/>
          <w:szCs w:val="22"/>
          <w:lang w:eastAsia="zh-CN"/>
        </w:rPr>
      </w:pPr>
    </w:p>
    <w:p w:rsidR="00211108" w:rsidRDefault="00211108" w:rsidP="00211108">
      <w:pPr>
        <w:tabs>
          <w:tab w:val="left" w:pos="1134"/>
        </w:tabs>
        <w:jc w:val="both"/>
        <w:rPr>
          <w:b/>
          <w:szCs w:val="22"/>
        </w:rPr>
      </w:pPr>
    </w:p>
    <w:p w:rsidR="00211108" w:rsidRDefault="00211108" w:rsidP="00211108">
      <w:pPr>
        <w:tabs>
          <w:tab w:val="left" w:pos="1134"/>
        </w:tabs>
        <w:ind w:left="1134" w:hanging="1134"/>
        <w:jc w:val="both"/>
        <w:rPr>
          <w:szCs w:val="22"/>
        </w:rPr>
      </w:pPr>
      <w:r>
        <w:rPr>
          <w:szCs w:val="22"/>
        </w:rPr>
        <w:t>[Ed 314]</w:t>
      </w:r>
      <w:r>
        <w:rPr>
          <w:szCs w:val="22"/>
        </w:rPr>
        <w:tab/>
        <w:t>Page 131, Line 26:  Replace “(Re)Association Response” with “(re)association response”.</w:t>
      </w:r>
    </w:p>
    <w:p w:rsidR="00172E75" w:rsidRDefault="00172E75" w:rsidP="00172E75">
      <w:pPr>
        <w:tabs>
          <w:tab w:val="left" w:pos="1134"/>
        </w:tabs>
        <w:ind w:left="1134" w:hanging="1134"/>
        <w:jc w:val="both"/>
        <w:rPr>
          <w:ins w:id="1727" w:author="Ping Fang" w:date="2015-03-11T09:54:00Z"/>
          <w:szCs w:val="22"/>
          <w:lang w:eastAsia="zh-CN"/>
        </w:rPr>
      </w:pPr>
      <w:ins w:id="1728" w:author="Ping Fang" w:date="2015-03-11T09:54:00Z">
        <w:r>
          <w:rPr>
            <w:rFonts w:hint="eastAsia"/>
            <w:szCs w:val="22"/>
            <w:lang w:eastAsia="zh-CN"/>
          </w:rPr>
          <w:t xml:space="preserve">Editor[M]:  </w:t>
        </w:r>
        <w:r>
          <w:rPr>
            <w:szCs w:val="22"/>
          </w:rPr>
          <w:t xml:space="preserve">Replace “(Re)Association Response” with “(Re)Association Response </w:t>
        </w:r>
        <w:r>
          <w:rPr>
            <w:rFonts w:hint="eastAsia"/>
            <w:szCs w:val="22"/>
            <w:lang w:eastAsia="zh-CN"/>
          </w:rPr>
          <w:t>frame</w:t>
        </w:r>
        <w:r>
          <w:rPr>
            <w:szCs w:val="22"/>
          </w:rPr>
          <w:t>”.</w:t>
        </w:r>
      </w:ins>
    </w:p>
    <w:p w:rsidR="00211108" w:rsidRPr="00172E75" w:rsidRDefault="00211108" w:rsidP="00211108">
      <w:pPr>
        <w:tabs>
          <w:tab w:val="left" w:pos="1134"/>
        </w:tabs>
        <w:ind w:left="1134" w:hanging="1134"/>
        <w:jc w:val="both"/>
        <w:rPr>
          <w:szCs w:val="22"/>
        </w:rPr>
      </w:pPr>
    </w:p>
    <w:p w:rsidR="00211108" w:rsidRPr="00FD1EE2" w:rsidRDefault="00211108" w:rsidP="00211108">
      <w:pPr>
        <w:tabs>
          <w:tab w:val="left" w:pos="1134"/>
        </w:tabs>
        <w:ind w:left="1134" w:hanging="1134"/>
        <w:jc w:val="both"/>
        <w:rPr>
          <w:szCs w:val="22"/>
        </w:rPr>
      </w:pPr>
      <w:r>
        <w:rPr>
          <w:szCs w:val="22"/>
        </w:rPr>
        <w:t>[Ed 315]</w:t>
      </w:r>
      <w:r>
        <w:rPr>
          <w:szCs w:val="22"/>
        </w:rPr>
        <w:tab/>
        <w:t>Page 132, Line 45:  Replace “(Re)Association and EAPOL-Key frames” with “re(association) and EAPOL-Key frames”.</w:t>
      </w:r>
    </w:p>
    <w:p w:rsidR="00344C4E" w:rsidRDefault="00344C4E" w:rsidP="00344C4E">
      <w:pPr>
        <w:tabs>
          <w:tab w:val="left" w:pos="1134"/>
        </w:tabs>
        <w:ind w:left="1134" w:hanging="1134"/>
        <w:jc w:val="both"/>
        <w:rPr>
          <w:ins w:id="1729" w:author="Ping Fang" w:date="2015-03-11T09:56:00Z"/>
          <w:szCs w:val="22"/>
          <w:lang w:eastAsia="zh-CN"/>
        </w:rPr>
      </w:pPr>
      <w:ins w:id="1730" w:author="Ping Fang" w:date="2015-03-11T09:56:00Z">
        <w:r>
          <w:rPr>
            <w:rFonts w:hint="eastAsia"/>
            <w:szCs w:val="22"/>
            <w:lang w:eastAsia="zh-CN"/>
          </w:rPr>
          <w:t xml:space="preserve">Editor[M]:  </w:t>
        </w:r>
        <w:r>
          <w:rPr>
            <w:szCs w:val="22"/>
          </w:rPr>
          <w:t>Replace “(Re)Association and EAPOL-Key frames” with “</w:t>
        </w:r>
        <w:r>
          <w:rPr>
            <w:rFonts w:hint="eastAsia"/>
            <w:szCs w:val="22"/>
            <w:lang w:eastAsia="zh-CN"/>
          </w:rPr>
          <w:t>(</w:t>
        </w:r>
      </w:ins>
      <w:ins w:id="1731" w:author="Ping Fang" w:date="2015-03-11T09:57:00Z">
        <w:r>
          <w:rPr>
            <w:rFonts w:hint="eastAsia"/>
            <w:szCs w:val="22"/>
            <w:lang w:eastAsia="zh-CN"/>
          </w:rPr>
          <w:t>r</w:t>
        </w:r>
      </w:ins>
      <w:ins w:id="1732" w:author="Ping Fang" w:date="2015-03-11T09:56:00Z">
        <w:r>
          <w:rPr>
            <w:rFonts w:hint="eastAsia"/>
            <w:szCs w:val="22"/>
            <w:lang w:eastAsia="zh-CN"/>
          </w:rPr>
          <w:t>e)</w:t>
        </w:r>
        <w:r>
          <w:rPr>
            <w:szCs w:val="22"/>
          </w:rPr>
          <w:t>association and EAPOL-Key frames”.</w:t>
        </w:r>
      </w:ins>
    </w:p>
    <w:p w:rsidR="00211108" w:rsidRPr="00344C4E" w:rsidRDefault="00211108" w:rsidP="00211108">
      <w:pPr>
        <w:tabs>
          <w:tab w:val="left" w:pos="1134"/>
        </w:tabs>
        <w:jc w:val="both"/>
        <w:rPr>
          <w:b/>
          <w:szCs w:val="22"/>
        </w:rPr>
      </w:pPr>
    </w:p>
    <w:p w:rsidR="00211108" w:rsidRDefault="00211108" w:rsidP="00211108">
      <w:pPr>
        <w:tabs>
          <w:tab w:val="left" w:pos="1134"/>
        </w:tabs>
        <w:ind w:left="1134" w:hanging="1134"/>
        <w:jc w:val="both"/>
        <w:rPr>
          <w:ins w:id="1733" w:author="Ping Fang" w:date="2015-03-11T09:57:00Z"/>
          <w:szCs w:val="22"/>
          <w:lang w:eastAsia="zh-CN"/>
        </w:rPr>
      </w:pPr>
      <w:r>
        <w:rPr>
          <w:szCs w:val="22"/>
        </w:rPr>
        <w:t>[Ed 316]</w:t>
      </w:r>
      <w:r>
        <w:rPr>
          <w:szCs w:val="22"/>
        </w:rPr>
        <w:tab/>
        <w:t>Page 134, Line 65:  Replace “(Re)Association Request Frame” with “(Re)Association Request frame”.</w:t>
      </w:r>
    </w:p>
    <w:p w:rsidR="008006D0" w:rsidRPr="00552D73" w:rsidRDefault="008006D0" w:rsidP="008006D0">
      <w:pPr>
        <w:tabs>
          <w:tab w:val="left" w:pos="1134"/>
        </w:tabs>
        <w:ind w:left="1134" w:hanging="1134"/>
        <w:jc w:val="both"/>
        <w:rPr>
          <w:ins w:id="1734" w:author="Ping Fang" w:date="2015-03-11T09:57:00Z"/>
          <w:szCs w:val="22"/>
        </w:rPr>
      </w:pPr>
      <w:ins w:id="1735" w:author="Ping Fang" w:date="2015-03-11T09:57:00Z">
        <w:r>
          <w:rPr>
            <w:rFonts w:hint="eastAsia"/>
            <w:szCs w:val="22"/>
            <w:lang w:eastAsia="zh-CN"/>
          </w:rPr>
          <w:t xml:space="preserve">Editor[A] </w:t>
        </w:r>
      </w:ins>
    </w:p>
    <w:p w:rsidR="008006D0" w:rsidRDefault="008006D0"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736" w:author="Ping Fang" w:date="2015-03-11T09:58:00Z"/>
          <w:szCs w:val="22"/>
          <w:lang w:eastAsia="zh-CN"/>
        </w:rPr>
      </w:pPr>
      <w:r>
        <w:rPr>
          <w:szCs w:val="22"/>
        </w:rPr>
        <w:t>[Ed 317]</w:t>
      </w:r>
      <w:r>
        <w:rPr>
          <w:szCs w:val="22"/>
        </w:rPr>
        <w:tab/>
        <w:t>Page 142, Line 49:  Replace “Association/Reassociation Request” with “(Re)Association Request frame”.</w:t>
      </w:r>
    </w:p>
    <w:p w:rsidR="00D552C8" w:rsidRDefault="00D552C8" w:rsidP="00D552C8">
      <w:pPr>
        <w:tabs>
          <w:tab w:val="left" w:pos="1134"/>
        </w:tabs>
        <w:ind w:left="1134" w:hanging="1134"/>
        <w:jc w:val="both"/>
        <w:rPr>
          <w:ins w:id="1737" w:author="Ping Fang" w:date="2015-03-11T09:58:00Z"/>
          <w:szCs w:val="22"/>
          <w:lang w:eastAsia="zh-CN"/>
        </w:rPr>
      </w:pPr>
      <w:ins w:id="1738" w:author="Ping Fang" w:date="2015-03-11T09:58:00Z">
        <w:r>
          <w:rPr>
            <w:rFonts w:hint="eastAsia"/>
            <w:szCs w:val="22"/>
            <w:lang w:eastAsia="zh-CN"/>
          </w:rPr>
          <w:t xml:space="preserve">Editor[M]:  </w:t>
        </w:r>
        <w:r>
          <w:rPr>
            <w:szCs w:val="22"/>
          </w:rPr>
          <w:t>Replace “Association/Reassociation Reques</w:t>
        </w:r>
        <w:r>
          <w:rPr>
            <w:rFonts w:hint="eastAsia"/>
            <w:szCs w:val="22"/>
            <w:lang w:eastAsia="zh-CN"/>
          </w:rPr>
          <w:t>t</w:t>
        </w:r>
        <w:r>
          <w:rPr>
            <w:szCs w:val="22"/>
          </w:rPr>
          <w:t>” with “</w:t>
        </w:r>
      </w:ins>
      <w:ins w:id="1739" w:author="Ping Fang" w:date="2015-03-11T09:59:00Z">
        <w:r>
          <w:rPr>
            <w:rFonts w:hint="eastAsia"/>
            <w:szCs w:val="22"/>
            <w:lang w:eastAsia="zh-CN"/>
          </w:rPr>
          <w:t>(Re)</w:t>
        </w:r>
        <w:r>
          <w:rPr>
            <w:szCs w:val="22"/>
          </w:rPr>
          <w:t>Association Reques</w:t>
        </w:r>
        <w:r>
          <w:rPr>
            <w:rFonts w:hint="eastAsia"/>
            <w:szCs w:val="22"/>
            <w:lang w:eastAsia="zh-CN"/>
          </w:rPr>
          <w:t>t</w:t>
        </w:r>
      </w:ins>
      <w:ins w:id="1740" w:author="Ping Fang" w:date="2015-03-11T09:58:00Z">
        <w:r>
          <w:rPr>
            <w:szCs w:val="22"/>
          </w:rPr>
          <w:t xml:space="preserve"> frame”.</w:t>
        </w:r>
      </w:ins>
    </w:p>
    <w:p w:rsidR="00D552C8" w:rsidRPr="00D552C8" w:rsidRDefault="00D552C8" w:rsidP="00211108">
      <w:pPr>
        <w:tabs>
          <w:tab w:val="left" w:pos="1134"/>
        </w:tabs>
        <w:ind w:left="1134" w:hanging="1134"/>
        <w:jc w:val="both"/>
        <w:rPr>
          <w:szCs w:val="22"/>
          <w:lang w:eastAsia="zh-CN"/>
        </w:rPr>
      </w:pPr>
    </w:p>
    <w:p w:rsidR="00211108" w:rsidRPr="00D552C8" w:rsidRDefault="00211108" w:rsidP="00211108">
      <w:pPr>
        <w:tabs>
          <w:tab w:val="left" w:pos="1134"/>
        </w:tabs>
        <w:jc w:val="both"/>
        <w:rPr>
          <w:b/>
          <w:szCs w:val="22"/>
        </w:rPr>
      </w:pPr>
    </w:p>
    <w:p w:rsidR="00211108" w:rsidRPr="00031A78" w:rsidRDefault="00211108" w:rsidP="00211108">
      <w:pPr>
        <w:tabs>
          <w:tab w:val="left" w:pos="1134"/>
        </w:tabs>
        <w:jc w:val="both"/>
        <w:rPr>
          <w:b/>
          <w:i/>
          <w:szCs w:val="22"/>
        </w:rPr>
      </w:pPr>
      <w:r w:rsidRPr="00031A78">
        <w:rPr>
          <w:b/>
          <w:i/>
          <w:szCs w:val="22"/>
        </w:rPr>
        <w:t>Variable</w:t>
      </w:r>
    </w:p>
    <w:p w:rsidR="00211108" w:rsidRPr="00031A78" w:rsidRDefault="00211108" w:rsidP="00211108">
      <w:pPr>
        <w:tabs>
          <w:tab w:val="left" w:pos="1134"/>
        </w:tabs>
        <w:jc w:val="both"/>
        <w:rPr>
          <w:b/>
          <w:szCs w:val="22"/>
        </w:rPr>
      </w:pPr>
    </w:p>
    <w:p w:rsidR="00211108" w:rsidRDefault="00211108" w:rsidP="00211108">
      <w:pPr>
        <w:tabs>
          <w:tab w:val="left" w:pos="1134"/>
        </w:tabs>
        <w:jc w:val="both"/>
        <w:rPr>
          <w:ins w:id="1741" w:author="Ping Fang" w:date="2015-03-11T10:00:00Z"/>
          <w:szCs w:val="22"/>
          <w:lang w:eastAsia="zh-CN"/>
        </w:rPr>
      </w:pPr>
      <w:r>
        <w:rPr>
          <w:szCs w:val="22"/>
        </w:rPr>
        <w:t>[Ed 318</w:t>
      </w:r>
      <w:r w:rsidRPr="00031A78">
        <w:rPr>
          <w:szCs w:val="22"/>
        </w:rPr>
        <w:t>]</w:t>
      </w:r>
      <w:r w:rsidRPr="00031A78">
        <w:rPr>
          <w:szCs w:val="22"/>
        </w:rPr>
        <w:tab/>
        <w:t>Page 56, Line 28:  Replace “Variable” with “variable”.</w:t>
      </w:r>
    </w:p>
    <w:p w:rsidR="00D12D9D" w:rsidRPr="00552D73" w:rsidRDefault="00D12D9D" w:rsidP="00D12D9D">
      <w:pPr>
        <w:tabs>
          <w:tab w:val="left" w:pos="1134"/>
        </w:tabs>
        <w:ind w:left="1134" w:hanging="1134"/>
        <w:jc w:val="both"/>
        <w:rPr>
          <w:ins w:id="1742" w:author="Ping Fang" w:date="2015-03-11T10:00:00Z"/>
          <w:szCs w:val="22"/>
        </w:rPr>
      </w:pPr>
      <w:ins w:id="1743" w:author="Ping Fang" w:date="2015-03-11T10:00:00Z">
        <w:r>
          <w:rPr>
            <w:rFonts w:hint="eastAsia"/>
            <w:szCs w:val="22"/>
            <w:lang w:eastAsia="zh-CN"/>
          </w:rPr>
          <w:t xml:space="preserve">Editor[A] </w:t>
        </w:r>
      </w:ins>
    </w:p>
    <w:p w:rsidR="00D12D9D" w:rsidRPr="00031A78" w:rsidRDefault="00D12D9D" w:rsidP="00211108">
      <w:pPr>
        <w:tabs>
          <w:tab w:val="left" w:pos="1134"/>
        </w:tabs>
        <w:jc w:val="both"/>
        <w:rPr>
          <w:szCs w:val="22"/>
          <w:lang w:eastAsia="zh-CN"/>
        </w:rPr>
      </w:pPr>
    </w:p>
    <w:p w:rsidR="00211108" w:rsidRPr="00031A78" w:rsidRDefault="00211108" w:rsidP="00211108">
      <w:pPr>
        <w:tabs>
          <w:tab w:val="left" w:pos="1134"/>
        </w:tabs>
        <w:jc w:val="both"/>
        <w:rPr>
          <w:szCs w:val="22"/>
        </w:rPr>
      </w:pPr>
    </w:p>
    <w:p w:rsidR="00211108" w:rsidRPr="00031A78" w:rsidRDefault="00211108" w:rsidP="00211108">
      <w:pPr>
        <w:tabs>
          <w:tab w:val="left" w:pos="1134"/>
        </w:tabs>
        <w:ind w:left="1134" w:hanging="1134"/>
        <w:jc w:val="both"/>
        <w:rPr>
          <w:szCs w:val="22"/>
        </w:rPr>
      </w:pPr>
      <w:r>
        <w:rPr>
          <w:szCs w:val="22"/>
        </w:rPr>
        <w:t>[Ed 319</w:t>
      </w:r>
      <w:r w:rsidRPr="00031A78">
        <w:rPr>
          <w:szCs w:val="22"/>
        </w:rPr>
        <w:t>]</w:t>
      </w:r>
      <w:r w:rsidRPr="00031A78">
        <w:rPr>
          <w:szCs w:val="22"/>
        </w:rPr>
        <w:tab/>
        <w:t>Page 57, Line 49:  Replace “Variable” with “variable”.  There are two appearances.</w:t>
      </w:r>
    </w:p>
    <w:p w:rsidR="00CF788A" w:rsidRPr="00552D73" w:rsidRDefault="00CF788A" w:rsidP="00CF788A">
      <w:pPr>
        <w:tabs>
          <w:tab w:val="left" w:pos="1134"/>
        </w:tabs>
        <w:ind w:left="1134" w:hanging="1134"/>
        <w:jc w:val="both"/>
        <w:rPr>
          <w:ins w:id="1744" w:author="Ping Fang" w:date="2015-03-11T10:00:00Z"/>
          <w:szCs w:val="22"/>
        </w:rPr>
      </w:pPr>
      <w:ins w:id="1745" w:author="Ping Fang" w:date="2015-03-11T10:00:00Z">
        <w:r>
          <w:rPr>
            <w:rFonts w:hint="eastAsia"/>
            <w:szCs w:val="22"/>
            <w:lang w:eastAsia="zh-CN"/>
          </w:rPr>
          <w:t xml:space="preserve">Editor[A] </w:t>
        </w:r>
      </w:ins>
    </w:p>
    <w:p w:rsidR="00211108" w:rsidRPr="00031A78" w:rsidRDefault="00211108" w:rsidP="00211108">
      <w:pPr>
        <w:tabs>
          <w:tab w:val="left" w:pos="1134"/>
        </w:tabs>
        <w:jc w:val="both"/>
        <w:rPr>
          <w:szCs w:val="22"/>
        </w:rPr>
      </w:pPr>
    </w:p>
    <w:p w:rsidR="00211108" w:rsidRPr="00031A78" w:rsidRDefault="00211108" w:rsidP="00211108">
      <w:pPr>
        <w:tabs>
          <w:tab w:val="left" w:pos="1134"/>
        </w:tabs>
        <w:jc w:val="both"/>
        <w:rPr>
          <w:szCs w:val="22"/>
        </w:rPr>
      </w:pPr>
      <w:r w:rsidRPr="00031A78">
        <w:rPr>
          <w:szCs w:val="22"/>
        </w:rPr>
        <w:t xml:space="preserve">[Ed </w:t>
      </w:r>
      <w:r>
        <w:rPr>
          <w:szCs w:val="22"/>
        </w:rPr>
        <w:t>32</w:t>
      </w:r>
      <w:r w:rsidRPr="00031A78">
        <w:rPr>
          <w:szCs w:val="22"/>
        </w:rPr>
        <w:t>0]</w:t>
      </w:r>
      <w:r w:rsidRPr="00031A78">
        <w:rPr>
          <w:szCs w:val="22"/>
        </w:rPr>
        <w:tab/>
        <w:t>Page 59, Line 44:  Replace “Variable” with “variable”.</w:t>
      </w:r>
    </w:p>
    <w:p w:rsidR="00CF788A" w:rsidRPr="00552D73" w:rsidRDefault="00CF788A" w:rsidP="00CF788A">
      <w:pPr>
        <w:tabs>
          <w:tab w:val="left" w:pos="1134"/>
        </w:tabs>
        <w:ind w:left="1134" w:hanging="1134"/>
        <w:jc w:val="both"/>
        <w:rPr>
          <w:ins w:id="1746" w:author="Ping Fang" w:date="2015-03-11T10:00:00Z"/>
          <w:szCs w:val="22"/>
        </w:rPr>
      </w:pPr>
      <w:ins w:id="1747" w:author="Ping Fang" w:date="2015-03-11T10:00:00Z">
        <w:r>
          <w:rPr>
            <w:rFonts w:hint="eastAsia"/>
            <w:szCs w:val="22"/>
            <w:lang w:eastAsia="zh-CN"/>
          </w:rPr>
          <w:t xml:space="preserve">Editor[A] </w:t>
        </w:r>
      </w:ins>
    </w:p>
    <w:p w:rsidR="00211108" w:rsidRPr="00031A78" w:rsidRDefault="00211108" w:rsidP="00211108">
      <w:pPr>
        <w:tabs>
          <w:tab w:val="left" w:pos="1134"/>
        </w:tabs>
        <w:jc w:val="both"/>
        <w:rPr>
          <w:b/>
          <w:szCs w:val="22"/>
        </w:rPr>
      </w:pPr>
    </w:p>
    <w:p w:rsidR="00211108" w:rsidRPr="00031A78" w:rsidRDefault="00211108" w:rsidP="00211108">
      <w:pPr>
        <w:tabs>
          <w:tab w:val="left" w:pos="1134"/>
        </w:tabs>
        <w:jc w:val="both"/>
        <w:rPr>
          <w:szCs w:val="22"/>
        </w:rPr>
      </w:pPr>
      <w:r>
        <w:rPr>
          <w:szCs w:val="22"/>
        </w:rPr>
        <w:t>[Ed 321</w:t>
      </w:r>
      <w:r w:rsidRPr="00031A78">
        <w:rPr>
          <w:szCs w:val="22"/>
        </w:rPr>
        <w:t>]</w:t>
      </w:r>
      <w:r w:rsidRPr="00031A78">
        <w:rPr>
          <w:szCs w:val="22"/>
        </w:rPr>
        <w:tab/>
        <w:t>Page 61, Line 31:  Replace “Variable” with “variable”.</w:t>
      </w:r>
    </w:p>
    <w:p w:rsidR="00CF788A" w:rsidRPr="00552D73" w:rsidRDefault="00CF788A" w:rsidP="00CF788A">
      <w:pPr>
        <w:tabs>
          <w:tab w:val="left" w:pos="1134"/>
        </w:tabs>
        <w:ind w:left="1134" w:hanging="1134"/>
        <w:jc w:val="both"/>
        <w:rPr>
          <w:ins w:id="1748" w:author="Ping Fang" w:date="2015-03-11T10:01:00Z"/>
          <w:szCs w:val="22"/>
        </w:rPr>
      </w:pPr>
      <w:ins w:id="1749" w:author="Ping Fang" w:date="2015-03-11T10:01:00Z">
        <w:r>
          <w:rPr>
            <w:rFonts w:hint="eastAsia"/>
            <w:szCs w:val="22"/>
            <w:lang w:eastAsia="zh-CN"/>
          </w:rPr>
          <w:t xml:space="preserve">Editor[A] </w:t>
        </w:r>
      </w:ins>
    </w:p>
    <w:p w:rsidR="00211108" w:rsidRPr="00031A78" w:rsidRDefault="00211108" w:rsidP="00211108">
      <w:pPr>
        <w:tabs>
          <w:tab w:val="left" w:pos="1134"/>
        </w:tabs>
        <w:jc w:val="both"/>
        <w:rPr>
          <w:b/>
          <w:szCs w:val="22"/>
        </w:rPr>
      </w:pPr>
    </w:p>
    <w:p w:rsidR="00211108" w:rsidRPr="00031A78" w:rsidRDefault="00211108" w:rsidP="00211108">
      <w:pPr>
        <w:tabs>
          <w:tab w:val="left" w:pos="1134"/>
        </w:tabs>
        <w:jc w:val="both"/>
        <w:rPr>
          <w:szCs w:val="22"/>
        </w:rPr>
      </w:pPr>
      <w:r>
        <w:rPr>
          <w:szCs w:val="22"/>
        </w:rPr>
        <w:t>[Ed 322</w:t>
      </w:r>
      <w:r w:rsidRPr="00031A78">
        <w:rPr>
          <w:szCs w:val="22"/>
        </w:rPr>
        <w:t>]</w:t>
      </w:r>
      <w:r w:rsidRPr="00031A78">
        <w:rPr>
          <w:szCs w:val="22"/>
        </w:rPr>
        <w:tab/>
        <w:t>Page 67, Line 17:  Replace “Variable” with “variable”.</w:t>
      </w:r>
    </w:p>
    <w:p w:rsidR="00CF788A" w:rsidRPr="00552D73" w:rsidRDefault="00CF788A" w:rsidP="00CF788A">
      <w:pPr>
        <w:tabs>
          <w:tab w:val="left" w:pos="1134"/>
        </w:tabs>
        <w:ind w:left="1134" w:hanging="1134"/>
        <w:jc w:val="both"/>
        <w:rPr>
          <w:ins w:id="1750" w:author="Ping Fang" w:date="2015-03-11T10:01:00Z"/>
          <w:szCs w:val="22"/>
        </w:rPr>
      </w:pPr>
      <w:ins w:id="1751" w:author="Ping Fang" w:date="2015-03-11T10:01:00Z">
        <w:r>
          <w:rPr>
            <w:rFonts w:hint="eastAsia"/>
            <w:szCs w:val="22"/>
            <w:lang w:eastAsia="zh-CN"/>
          </w:rPr>
          <w:t xml:space="preserve">Editor[A] </w:t>
        </w:r>
      </w:ins>
    </w:p>
    <w:p w:rsidR="00211108" w:rsidRPr="00031A78" w:rsidRDefault="00211108" w:rsidP="00211108">
      <w:pPr>
        <w:tabs>
          <w:tab w:val="left" w:pos="1134"/>
        </w:tabs>
        <w:jc w:val="both"/>
        <w:rPr>
          <w:b/>
          <w:szCs w:val="22"/>
        </w:rPr>
      </w:pPr>
    </w:p>
    <w:p w:rsidR="00211108" w:rsidRDefault="00211108" w:rsidP="00211108">
      <w:pPr>
        <w:tabs>
          <w:tab w:val="left" w:pos="1134"/>
        </w:tabs>
        <w:jc w:val="both"/>
        <w:rPr>
          <w:szCs w:val="22"/>
        </w:rPr>
      </w:pPr>
      <w:r>
        <w:rPr>
          <w:szCs w:val="22"/>
        </w:rPr>
        <w:t>[Ed 323</w:t>
      </w:r>
      <w:r w:rsidRPr="00031A78">
        <w:rPr>
          <w:szCs w:val="22"/>
        </w:rPr>
        <w:t>]</w:t>
      </w:r>
      <w:r w:rsidRPr="00031A78">
        <w:rPr>
          <w:szCs w:val="22"/>
        </w:rPr>
        <w:tab/>
        <w:t>Page 69, Line 62:  Replace “Variable” with “variable”.</w:t>
      </w:r>
    </w:p>
    <w:p w:rsidR="005D25A1" w:rsidRPr="00552D73" w:rsidRDefault="005D25A1" w:rsidP="005D25A1">
      <w:pPr>
        <w:tabs>
          <w:tab w:val="left" w:pos="1134"/>
        </w:tabs>
        <w:ind w:left="1134" w:hanging="1134"/>
        <w:jc w:val="both"/>
        <w:rPr>
          <w:ins w:id="1752" w:author="Ping Fang" w:date="2015-03-11T10:01:00Z"/>
          <w:szCs w:val="22"/>
        </w:rPr>
      </w:pPr>
      <w:ins w:id="1753" w:author="Ping Fang" w:date="2015-03-11T10:01:00Z">
        <w:r>
          <w:rPr>
            <w:rFonts w:hint="eastAsia"/>
            <w:szCs w:val="22"/>
            <w:lang w:eastAsia="zh-CN"/>
          </w:rPr>
          <w:t xml:space="preserve">Editor[A] </w:t>
        </w:r>
      </w:ins>
    </w:p>
    <w:p w:rsidR="00211108" w:rsidRDefault="00211108" w:rsidP="00211108">
      <w:pPr>
        <w:tabs>
          <w:tab w:val="left" w:pos="1134"/>
        </w:tabs>
        <w:jc w:val="both"/>
        <w:rPr>
          <w:szCs w:val="22"/>
        </w:rPr>
      </w:pPr>
    </w:p>
    <w:p w:rsidR="00211108" w:rsidRPr="00031A78" w:rsidRDefault="00211108" w:rsidP="00211108">
      <w:pPr>
        <w:tabs>
          <w:tab w:val="left" w:pos="1134"/>
        </w:tabs>
        <w:jc w:val="both"/>
        <w:rPr>
          <w:szCs w:val="22"/>
        </w:rPr>
      </w:pPr>
      <w:r>
        <w:rPr>
          <w:szCs w:val="22"/>
        </w:rPr>
        <w:t>[Ed 324</w:t>
      </w:r>
      <w:r w:rsidRPr="00031A78">
        <w:rPr>
          <w:szCs w:val="22"/>
        </w:rPr>
        <w:t>]</w:t>
      </w:r>
      <w:r w:rsidRPr="00031A78">
        <w:rPr>
          <w:szCs w:val="22"/>
        </w:rPr>
        <w:tab/>
        <w:t xml:space="preserve">Page </w:t>
      </w:r>
      <w:r>
        <w:rPr>
          <w:szCs w:val="22"/>
        </w:rPr>
        <w:t>72</w:t>
      </w:r>
      <w:r w:rsidRPr="00031A78">
        <w:rPr>
          <w:szCs w:val="22"/>
        </w:rPr>
        <w:t>, Line 6</w:t>
      </w:r>
      <w:r>
        <w:rPr>
          <w:szCs w:val="22"/>
        </w:rPr>
        <w:t>1</w:t>
      </w:r>
      <w:r w:rsidRPr="00031A78">
        <w:rPr>
          <w:szCs w:val="22"/>
        </w:rPr>
        <w:t>:  Replace “Variable” with “variable”.</w:t>
      </w:r>
    </w:p>
    <w:p w:rsidR="00702D6B" w:rsidRPr="00552D73" w:rsidRDefault="00702D6B" w:rsidP="00702D6B">
      <w:pPr>
        <w:tabs>
          <w:tab w:val="left" w:pos="1134"/>
        </w:tabs>
        <w:ind w:left="1134" w:hanging="1134"/>
        <w:jc w:val="both"/>
        <w:rPr>
          <w:ins w:id="1754" w:author="Ping Fang" w:date="2015-03-11T10:01:00Z"/>
          <w:szCs w:val="22"/>
        </w:rPr>
      </w:pPr>
      <w:ins w:id="1755" w:author="Ping Fang" w:date="2015-03-11T10:01:00Z">
        <w:r>
          <w:rPr>
            <w:rFonts w:hint="eastAsia"/>
            <w:szCs w:val="22"/>
            <w:lang w:eastAsia="zh-CN"/>
          </w:rPr>
          <w:t xml:space="preserve">Editor[A] </w:t>
        </w:r>
      </w:ins>
    </w:p>
    <w:p w:rsidR="00211108" w:rsidRDefault="00211108" w:rsidP="00211108">
      <w:pPr>
        <w:tabs>
          <w:tab w:val="left" w:pos="1134"/>
        </w:tabs>
        <w:jc w:val="both"/>
        <w:rPr>
          <w:szCs w:val="22"/>
        </w:rPr>
      </w:pPr>
    </w:p>
    <w:p w:rsidR="007F5378" w:rsidRPr="00552D73" w:rsidRDefault="00211108" w:rsidP="007F5378">
      <w:pPr>
        <w:tabs>
          <w:tab w:val="left" w:pos="1134"/>
        </w:tabs>
        <w:ind w:left="1134" w:hanging="1134"/>
        <w:jc w:val="both"/>
        <w:rPr>
          <w:ins w:id="1756" w:author="Ping Fang" w:date="2015-03-11T10:08:00Z"/>
          <w:szCs w:val="22"/>
        </w:rPr>
      </w:pPr>
      <w:r>
        <w:rPr>
          <w:b/>
          <w:i/>
          <w:szCs w:val="22"/>
        </w:rPr>
        <w:t>Short SSID</w:t>
      </w:r>
      <w:ins w:id="1757" w:author="Ping Fang" w:date="2015-03-11T10:08:00Z">
        <w:r w:rsidR="007F5378" w:rsidRPr="007F5378">
          <w:rPr>
            <w:rFonts w:hint="eastAsia"/>
            <w:szCs w:val="22"/>
            <w:lang w:eastAsia="zh-CN"/>
          </w:rPr>
          <w:t xml:space="preserve"> </w:t>
        </w:r>
      </w:ins>
      <w:ins w:id="1758" w:author="Ping Fang" w:date="2015-05-05T20:27:00Z">
        <w:r w:rsidR="003A785D">
          <w:rPr>
            <w:rFonts w:hint="eastAsia"/>
            <w:szCs w:val="22"/>
            <w:lang w:eastAsia="zh-CN"/>
          </w:rPr>
          <w:t xml:space="preserve">This issue is covered by CID 7083, both SSID and Short SSID will be used and will be </w:t>
        </w:r>
        <w:r w:rsidR="003A785D">
          <w:rPr>
            <w:szCs w:val="22"/>
            <w:lang w:eastAsia="zh-CN"/>
          </w:rPr>
          <w:t>updated</w:t>
        </w:r>
        <w:r w:rsidR="003A785D">
          <w:rPr>
            <w:rFonts w:hint="eastAsia"/>
            <w:szCs w:val="22"/>
            <w:lang w:eastAsia="zh-CN"/>
          </w:rPr>
          <w:t xml:space="preserve"> in D4.3</w:t>
        </w:r>
      </w:ins>
    </w:p>
    <w:p w:rsidR="00211108" w:rsidRPr="007F5378" w:rsidRDefault="00211108" w:rsidP="00211108">
      <w:pPr>
        <w:tabs>
          <w:tab w:val="left" w:pos="1134"/>
        </w:tabs>
        <w:jc w:val="both"/>
        <w:rPr>
          <w:b/>
          <w:i/>
          <w:szCs w:val="22"/>
        </w:rPr>
      </w:pPr>
    </w:p>
    <w:p w:rsidR="00211108" w:rsidRDefault="00211108" w:rsidP="00211108">
      <w:pPr>
        <w:tabs>
          <w:tab w:val="left" w:pos="1134"/>
        </w:tabs>
        <w:jc w:val="both"/>
        <w:rPr>
          <w:szCs w:val="22"/>
        </w:rPr>
      </w:pPr>
    </w:p>
    <w:p w:rsidR="00211108" w:rsidRDefault="00211108" w:rsidP="00211108">
      <w:pPr>
        <w:tabs>
          <w:tab w:val="left" w:pos="1134"/>
        </w:tabs>
        <w:ind w:left="1134" w:hanging="1134"/>
        <w:jc w:val="both"/>
        <w:rPr>
          <w:ins w:id="1759" w:author="Ping Fang" w:date="2015-05-05T20:22:00Z"/>
          <w:szCs w:val="22"/>
          <w:lang w:eastAsia="zh-CN"/>
        </w:rPr>
      </w:pPr>
      <w:r>
        <w:rPr>
          <w:szCs w:val="22"/>
        </w:rPr>
        <w:t>[Ed 325</w:t>
      </w:r>
      <w:r w:rsidRPr="00031A78">
        <w:rPr>
          <w:szCs w:val="22"/>
        </w:rPr>
        <w:t>]</w:t>
      </w:r>
      <w:r w:rsidRPr="00031A78">
        <w:rPr>
          <w:szCs w:val="22"/>
        </w:rPr>
        <w:tab/>
      </w:r>
      <w:r>
        <w:rPr>
          <w:szCs w:val="22"/>
        </w:rPr>
        <w:t>Page 14, Line 10:  Replace “The SSID or the Short SSID” with “The SSID or the short SSID”.</w:t>
      </w:r>
    </w:p>
    <w:p w:rsidR="006E1FD4" w:rsidRDefault="006E1FD4" w:rsidP="00211108">
      <w:pPr>
        <w:tabs>
          <w:tab w:val="left" w:pos="1134"/>
        </w:tabs>
        <w:ind w:left="1134" w:hanging="1134"/>
        <w:jc w:val="both"/>
        <w:rPr>
          <w:szCs w:val="22"/>
          <w:lang w:eastAsia="zh-CN"/>
        </w:rPr>
      </w:pPr>
      <w:ins w:id="1760" w:author="Ping Fang" w:date="2015-05-05T20:22:00Z">
        <w:r>
          <w:rPr>
            <w:rFonts w:hint="eastAsia"/>
            <w:szCs w:val="22"/>
            <w:lang w:eastAsia="zh-CN"/>
          </w:rPr>
          <w:t xml:space="preserve">Editor[M]: Covered by CID 7083, and will be </w:t>
        </w:r>
        <w:r>
          <w:rPr>
            <w:szCs w:val="22"/>
            <w:lang w:eastAsia="zh-CN"/>
          </w:rPr>
          <w:t>updated</w:t>
        </w:r>
        <w:r>
          <w:rPr>
            <w:rFonts w:hint="eastAsia"/>
            <w:szCs w:val="22"/>
            <w:lang w:eastAsia="zh-CN"/>
          </w:rPr>
          <w:t xml:space="preserve"> in D4.3.</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761" w:author="Ping Fang" w:date="2015-05-05T20:22:00Z"/>
          <w:szCs w:val="22"/>
          <w:lang w:eastAsia="zh-CN"/>
        </w:rPr>
      </w:pPr>
      <w:r>
        <w:rPr>
          <w:szCs w:val="22"/>
        </w:rPr>
        <w:t>[Ed 326]</w:t>
      </w:r>
      <w:r>
        <w:rPr>
          <w:szCs w:val="22"/>
        </w:rPr>
        <w:tab/>
        <w:t>Page 14, Line 13:  Replace “the Short SSID” with “the short SSID”.</w:t>
      </w:r>
    </w:p>
    <w:p w:rsidR="003A785D" w:rsidRPr="003A785D" w:rsidRDefault="003A785D" w:rsidP="00211108">
      <w:pPr>
        <w:tabs>
          <w:tab w:val="left" w:pos="1134"/>
        </w:tabs>
        <w:ind w:left="1134" w:hanging="1134"/>
        <w:jc w:val="both"/>
        <w:rPr>
          <w:szCs w:val="22"/>
          <w:lang w:eastAsia="zh-CN"/>
        </w:rPr>
      </w:pPr>
      <w:ins w:id="1762" w:author="Ping Fang" w:date="2015-05-05T20:22:00Z">
        <w:r>
          <w:rPr>
            <w:rFonts w:hint="eastAsia"/>
            <w:szCs w:val="22"/>
            <w:lang w:eastAsia="zh-CN"/>
          </w:rPr>
          <w:t xml:space="preserve">Editor[M]: Covered by CID 7083, and will be </w:t>
        </w:r>
        <w:r>
          <w:rPr>
            <w:szCs w:val="22"/>
            <w:lang w:eastAsia="zh-CN"/>
          </w:rPr>
          <w:t>updated</w:t>
        </w:r>
        <w:r>
          <w:rPr>
            <w:rFonts w:hint="eastAsia"/>
            <w:szCs w:val="22"/>
            <w:lang w:eastAsia="zh-CN"/>
          </w:rPr>
          <w:t xml:space="preserve"> in D4.3.</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763" w:author="Ping Fang" w:date="2015-05-05T20:28:00Z"/>
          <w:szCs w:val="22"/>
          <w:lang w:eastAsia="zh-CN"/>
        </w:rPr>
      </w:pPr>
      <w:r>
        <w:rPr>
          <w:szCs w:val="22"/>
        </w:rPr>
        <w:t>[Ed 327]</w:t>
      </w:r>
      <w:r>
        <w:rPr>
          <w:szCs w:val="22"/>
        </w:rPr>
        <w:tab/>
        <w:t>Page 48, Line 35:  Replace “the Short SSID” with “the short SSID”.</w:t>
      </w:r>
    </w:p>
    <w:p w:rsidR="003A785D" w:rsidDel="003A785D" w:rsidRDefault="003A785D" w:rsidP="00211108">
      <w:pPr>
        <w:tabs>
          <w:tab w:val="left" w:pos="1134"/>
        </w:tabs>
        <w:ind w:left="1134" w:hanging="1134"/>
        <w:jc w:val="both"/>
        <w:rPr>
          <w:del w:id="1764" w:author="Ping Fang" w:date="2015-05-05T20:28:00Z"/>
          <w:szCs w:val="22"/>
          <w:lang w:eastAsia="zh-CN"/>
        </w:rPr>
      </w:pPr>
      <w:ins w:id="1765" w:author="Ping Fang" w:date="2015-05-05T20:28:00Z">
        <w:r>
          <w:rPr>
            <w:rFonts w:hint="eastAsia"/>
            <w:szCs w:val="22"/>
            <w:lang w:eastAsia="zh-CN"/>
          </w:rPr>
          <w:t>Editor[J]</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328]</w:t>
      </w:r>
      <w:r>
        <w:rPr>
          <w:szCs w:val="22"/>
        </w:rPr>
        <w:tab/>
        <w:t>Page 76, Line 32:  Replace “the Short SSID” with “the short SSID”.</w:t>
      </w:r>
    </w:p>
    <w:p w:rsidR="003A785D" w:rsidRDefault="003A785D" w:rsidP="003A785D">
      <w:pPr>
        <w:tabs>
          <w:tab w:val="left" w:pos="1134"/>
        </w:tabs>
        <w:ind w:left="1134" w:hanging="1134"/>
        <w:jc w:val="both"/>
        <w:rPr>
          <w:ins w:id="1766" w:author="Ping Fang" w:date="2015-05-05T20:28:00Z"/>
          <w:szCs w:val="22"/>
          <w:lang w:eastAsia="zh-CN"/>
        </w:rPr>
      </w:pPr>
      <w:ins w:id="1767" w:author="Ping Fang" w:date="2015-05-05T20:28:00Z">
        <w:r>
          <w:rPr>
            <w:rFonts w:hint="eastAsia"/>
            <w:szCs w:val="22"/>
            <w:lang w:eastAsia="zh-CN"/>
          </w:rPr>
          <w:t>Editor[J]</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329]</w:t>
      </w:r>
      <w:r>
        <w:rPr>
          <w:szCs w:val="22"/>
        </w:rPr>
        <w:tab/>
        <w:t>Page 76, Line 39:  Replace “a Short SSID” with “a short SSID”.</w:t>
      </w:r>
    </w:p>
    <w:p w:rsidR="003A785D" w:rsidRDefault="003A785D" w:rsidP="003A785D">
      <w:pPr>
        <w:tabs>
          <w:tab w:val="left" w:pos="1134"/>
        </w:tabs>
        <w:ind w:left="1134" w:hanging="1134"/>
        <w:jc w:val="both"/>
        <w:rPr>
          <w:ins w:id="1768" w:author="Ping Fang" w:date="2015-05-05T20:28:00Z"/>
          <w:szCs w:val="22"/>
          <w:lang w:eastAsia="zh-CN"/>
        </w:rPr>
      </w:pPr>
      <w:ins w:id="1769" w:author="Ping Fang" w:date="2015-05-05T20:28:00Z">
        <w:r>
          <w:rPr>
            <w:rFonts w:hint="eastAsia"/>
            <w:szCs w:val="22"/>
            <w:lang w:eastAsia="zh-CN"/>
          </w:rPr>
          <w:t>Editor[J]</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330]</w:t>
      </w:r>
      <w:r>
        <w:rPr>
          <w:szCs w:val="22"/>
        </w:rPr>
        <w:tab/>
        <w:t>Page 77, Line 5:  Replace “the Short SSID” with “the short SSID”.</w:t>
      </w:r>
    </w:p>
    <w:p w:rsidR="003A785D" w:rsidRDefault="003A785D" w:rsidP="003A785D">
      <w:pPr>
        <w:tabs>
          <w:tab w:val="left" w:pos="1134"/>
        </w:tabs>
        <w:ind w:left="1134" w:hanging="1134"/>
        <w:jc w:val="both"/>
        <w:rPr>
          <w:ins w:id="1770" w:author="Ping Fang" w:date="2015-05-05T20:28:00Z"/>
          <w:szCs w:val="22"/>
          <w:lang w:eastAsia="zh-CN"/>
        </w:rPr>
      </w:pPr>
      <w:ins w:id="1771" w:author="Ping Fang" w:date="2015-05-05T20:28:00Z">
        <w:r>
          <w:rPr>
            <w:rFonts w:hint="eastAsia"/>
            <w:szCs w:val="22"/>
            <w:lang w:eastAsia="zh-CN"/>
          </w:rPr>
          <w:t>Editor[J]</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331]</w:t>
      </w:r>
      <w:r>
        <w:rPr>
          <w:szCs w:val="22"/>
        </w:rPr>
        <w:tab/>
        <w:t>Page 77, Line 6:  Replace “the 4-byte Short SSID” with “the 4-byte short SSID”.</w:t>
      </w:r>
    </w:p>
    <w:p w:rsidR="003A785D" w:rsidRDefault="003A785D" w:rsidP="003A785D">
      <w:pPr>
        <w:tabs>
          <w:tab w:val="left" w:pos="1134"/>
        </w:tabs>
        <w:ind w:left="1134" w:hanging="1134"/>
        <w:jc w:val="both"/>
        <w:rPr>
          <w:ins w:id="1772" w:author="Ping Fang" w:date="2015-05-05T20:28:00Z"/>
          <w:szCs w:val="22"/>
          <w:lang w:eastAsia="zh-CN"/>
        </w:rPr>
      </w:pPr>
      <w:ins w:id="1773" w:author="Ping Fang" w:date="2015-05-05T20:28:00Z">
        <w:r>
          <w:rPr>
            <w:rFonts w:hint="eastAsia"/>
            <w:szCs w:val="22"/>
            <w:lang w:eastAsia="zh-CN"/>
          </w:rPr>
          <w:t>Editor[J]</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332]</w:t>
      </w:r>
      <w:r>
        <w:rPr>
          <w:szCs w:val="22"/>
        </w:rPr>
        <w:tab/>
        <w:t>Page 104, Lines 14-15:  Replace “the received SSID or Short SSID” with “the received SSID or short SSID”.</w:t>
      </w:r>
    </w:p>
    <w:p w:rsidR="003A785D" w:rsidRDefault="003A785D" w:rsidP="003A785D">
      <w:pPr>
        <w:tabs>
          <w:tab w:val="left" w:pos="1134"/>
        </w:tabs>
        <w:ind w:left="1134" w:hanging="1134"/>
        <w:jc w:val="both"/>
        <w:rPr>
          <w:ins w:id="1774" w:author="Ping Fang" w:date="2015-05-05T20:28:00Z"/>
          <w:szCs w:val="22"/>
          <w:lang w:eastAsia="zh-CN"/>
        </w:rPr>
      </w:pPr>
      <w:ins w:id="1775" w:author="Ping Fang" w:date="2015-05-05T20:28:00Z">
        <w:r>
          <w:rPr>
            <w:rFonts w:hint="eastAsia"/>
            <w:szCs w:val="22"/>
            <w:lang w:eastAsia="zh-CN"/>
          </w:rPr>
          <w:t>Editor[J]</w:t>
        </w:r>
      </w:ins>
    </w:p>
    <w:p w:rsidR="00211108" w:rsidRDefault="00211108" w:rsidP="00211108">
      <w:pPr>
        <w:tabs>
          <w:tab w:val="left" w:pos="1134"/>
        </w:tabs>
        <w:ind w:left="1134" w:hanging="1134"/>
        <w:jc w:val="both"/>
        <w:rPr>
          <w:szCs w:val="22"/>
        </w:rPr>
      </w:pPr>
    </w:p>
    <w:p w:rsidR="00211108" w:rsidRPr="00031A78" w:rsidRDefault="00211108" w:rsidP="00211108">
      <w:pPr>
        <w:tabs>
          <w:tab w:val="left" w:pos="1134"/>
        </w:tabs>
        <w:jc w:val="both"/>
        <w:rPr>
          <w:b/>
          <w:i/>
          <w:szCs w:val="22"/>
        </w:rPr>
      </w:pPr>
      <w:r>
        <w:rPr>
          <w:b/>
          <w:i/>
          <w:szCs w:val="22"/>
        </w:rPr>
        <w:t>Others</w:t>
      </w: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333]</w:t>
      </w:r>
      <w:r>
        <w:rPr>
          <w:szCs w:val="22"/>
        </w:rPr>
        <w:tab/>
        <w:t>Page 3, Line 61:  Replace “Probe Delay” with “probe delay”.</w:t>
      </w:r>
    </w:p>
    <w:p w:rsidR="007E6789" w:rsidRPr="00552D73" w:rsidRDefault="007E6789" w:rsidP="007E6789">
      <w:pPr>
        <w:tabs>
          <w:tab w:val="left" w:pos="1134"/>
        </w:tabs>
        <w:ind w:left="1134" w:hanging="1134"/>
        <w:jc w:val="both"/>
        <w:rPr>
          <w:ins w:id="1776" w:author="Ping Fang" w:date="2015-03-11T10:11:00Z"/>
          <w:szCs w:val="22"/>
        </w:rPr>
      </w:pPr>
      <w:ins w:id="1777" w:author="Ping Fang" w:date="2015-03-11T10:11:00Z">
        <w:r>
          <w:rPr>
            <w:rFonts w:hint="eastAsia"/>
            <w:szCs w:val="22"/>
            <w:lang w:eastAsia="zh-CN"/>
          </w:rPr>
          <w:t xml:space="preserve">Editor[A] </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334]</w:t>
      </w:r>
      <w:r>
        <w:rPr>
          <w:szCs w:val="22"/>
        </w:rPr>
        <w:tab/>
        <w:t>Page 14, Lines 35-36:  Replace “Target Beacon Transmission Time” with “target beacon transmission time”.</w:t>
      </w:r>
    </w:p>
    <w:p w:rsidR="00211108" w:rsidRDefault="007E6789" w:rsidP="00211108">
      <w:pPr>
        <w:tabs>
          <w:tab w:val="left" w:pos="1134"/>
        </w:tabs>
        <w:ind w:left="1134" w:hanging="1134"/>
        <w:jc w:val="both"/>
        <w:rPr>
          <w:ins w:id="1778" w:author="Ping Fang" w:date="2015-03-11T10:12:00Z"/>
          <w:szCs w:val="22"/>
          <w:lang w:eastAsia="zh-CN"/>
        </w:rPr>
      </w:pPr>
      <w:ins w:id="1779" w:author="Ping Fang" w:date="2015-03-11T10:12:00Z">
        <w:r>
          <w:rPr>
            <w:rFonts w:hint="eastAsia"/>
            <w:szCs w:val="22"/>
            <w:lang w:eastAsia="zh-CN"/>
          </w:rPr>
          <w:t>Editor[A]</w:t>
        </w:r>
      </w:ins>
    </w:p>
    <w:p w:rsidR="007E6789" w:rsidRDefault="007E6789" w:rsidP="00211108">
      <w:pPr>
        <w:tabs>
          <w:tab w:val="left" w:pos="1134"/>
        </w:tabs>
        <w:ind w:left="1134" w:hanging="1134"/>
        <w:jc w:val="both"/>
        <w:rPr>
          <w:szCs w:val="22"/>
        </w:rPr>
      </w:pPr>
    </w:p>
    <w:p w:rsidR="00211108" w:rsidRDefault="00211108" w:rsidP="00211108">
      <w:pPr>
        <w:tabs>
          <w:tab w:val="left" w:pos="1134"/>
        </w:tabs>
        <w:ind w:left="1134" w:hanging="1134"/>
        <w:jc w:val="both"/>
        <w:rPr>
          <w:ins w:id="1780" w:author="Ping Fang" w:date="2015-03-11T10:23:00Z"/>
          <w:szCs w:val="22"/>
          <w:lang w:eastAsia="zh-CN"/>
        </w:rPr>
      </w:pPr>
      <w:r>
        <w:rPr>
          <w:szCs w:val="22"/>
        </w:rPr>
        <w:t>[Ed 335]</w:t>
      </w:r>
      <w:r>
        <w:rPr>
          <w:szCs w:val="22"/>
        </w:rPr>
        <w:tab/>
        <w:t>Page 17, Lines 20-21:  Replace “Minimum Association Response timeout” with “Minimum association response timeout”.</w:t>
      </w:r>
    </w:p>
    <w:p w:rsidR="00120751" w:rsidRDefault="00120751" w:rsidP="00211108">
      <w:pPr>
        <w:tabs>
          <w:tab w:val="left" w:pos="1134"/>
        </w:tabs>
        <w:ind w:left="1134" w:hanging="1134"/>
        <w:jc w:val="both"/>
        <w:rPr>
          <w:szCs w:val="22"/>
          <w:lang w:eastAsia="zh-CN"/>
        </w:rPr>
      </w:pPr>
      <w:ins w:id="1781" w:author="Ping Fang" w:date="2015-03-11T10:23:00Z">
        <w:r>
          <w:rPr>
            <w:rFonts w:hint="eastAsia"/>
            <w:szCs w:val="22"/>
            <w:lang w:eastAsia="zh-CN"/>
          </w:rPr>
          <w:t>Editor[A]</w:t>
        </w:r>
      </w:ins>
    </w:p>
    <w:p w:rsidR="00211108" w:rsidRPr="00120751"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336]</w:t>
      </w:r>
      <w:r>
        <w:rPr>
          <w:szCs w:val="22"/>
        </w:rPr>
        <w:tab/>
        <w:t>Page 18, Lines 18-19:  Replace “Minimum Association Response timeout” with “Minimum association response timeout”.</w:t>
      </w:r>
    </w:p>
    <w:p w:rsidR="00120751" w:rsidRDefault="00120751" w:rsidP="00120751">
      <w:pPr>
        <w:tabs>
          <w:tab w:val="left" w:pos="1134"/>
        </w:tabs>
        <w:ind w:left="1134" w:hanging="1134"/>
        <w:jc w:val="both"/>
        <w:rPr>
          <w:ins w:id="1782" w:author="Ping Fang" w:date="2015-03-11T10:38:00Z"/>
          <w:szCs w:val="22"/>
          <w:lang w:eastAsia="zh-CN"/>
        </w:rPr>
      </w:pPr>
      <w:ins w:id="1783" w:author="Ping Fang" w:date="2015-03-11T10:38: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337]</w:t>
      </w:r>
      <w:r>
        <w:rPr>
          <w:szCs w:val="22"/>
        </w:rPr>
        <w:tab/>
        <w:t>Page 49, Line 3:  Replace “minimum (Re)Association Response timeout” with “minimum (re)association response timeout”.</w:t>
      </w:r>
    </w:p>
    <w:p w:rsidR="00DB4C65" w:rsidRDefault="00DB4C65" w:rsidP="00DB4C65">
      <w:pPr>
        <w:tabs>
          <w:tab w:val="left" w:pos="1134"/>
        </w:tabs>
        <w:ind w:left="1134" w:hanging="1134"/>
        <w:jc w:val="both"/>
        <w:rPr>
          <w:ins w:id="1784" w:author="Ping Fang" w:date="2015-03-11T10:40:00Z"/>
          <w:szCs w:val="22"/>
          <w:lang w:eastAsia="zh-CN"/>
        </w:rPr>
      </w:pPr>
      <w:ins w:id="1785" w:author="Ping Fang" w:date="2015-03-11T10:40: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338]</w:t>
      </w:r>
      <w:r>
        <w:rPr>
          <w:szCs w:val="22"/>
        </w:rPr>
        <w:tab/>
        <w:t>Page 49, Lines 23-24:  Replace “minimum Association Response timeout” with “minimum association response timeout”.</w:t>
      </w:r>
    </w:p>
    <w:p w:rsidR="00DB4C65" w:rsidRDefault="00DB4C65" w:rsidP="00DB4C65">
      <w:pPr>
        <w:tabs>
          <w:tab w:val="left" w:pos="1134"/>
        </w:tabs>
        <w:ind w:left="1134" w:hanging="1134"/>
        <w:jc w:val="both"/>
        <w:rPr>
          <w:ins w:id="1786" w:author="Ping Fang" w:date="2015-03-11T10:40:00Z"/>
          <w:szCs w:val="22"/>
          <w:lang w:eastAsia="zh-CN"/>
        </w:rPr>
      </w:pPr>
      <w:ins w:id="1787" w:author="Ping Fang" w:date="2015-03-11T10:40: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339]</w:t>
      </w:r>
      <w:r>
        <w:rPr>
          <w:szCs w:val="22"/>
        </w:rPr>
        <w:tab/>
        <w:t>Page 54, Lines 1-2:  Replace “after the transmission of the Probe Request to receive the Probe Responses” with “after the transmission of the Probe Request frame to receive the probe responses”.</w:t>
      </w:r>
    </w:p>
    <w:p w:rsidR="00DB4C65" w:rsidRDefault="00DB4C65" w:rsidP="00DB4C65">
      <w:pPr>
        <w:tabs>
          <w:tab w:val="left" w:pos="1134"/>
        </w:tabs>
        <w:ind w:left="1134" w:hanging="1134"/>
        <w:jc w:val="both"/>
        <w:rPr>
          <w:ins w:id="1788" w:author="Ping Fang" w:date="2015-03-11T10:41:00Z"/>
          <w:szCs w:val="22"/>
          <w:lang w:eastAsia="zh-CN"/>
        </w:rPr>
      </w:pPr>
      <w:ins w:id="1789" w:author="Ping Fang" w:date="2015-03-11T10:41: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340]</w:t>
      </w:r>
      <w:r>
        <w:rPr>
          <w:szCs w:val="22"/>
        </w:rPr>
        <w:tab/>
        <w:t>Page 65, Line 33:  Replace “Association” with “association”.</w:t>
      </w:r>
    </w:p>
    <w:p w:rsidR="00DB4C65" w:rsidRDefault="00DB4C65" w:rsidP="00DB4C65">
      <w:pPr>
        <w:tabs>
          <w:tab w:val="left" w:pos="1134"/>
        </w:tabs>
        <w:ind w:left="1134" w:hanging="1134"/>
        <w:jc w:val="both"/>
        <w:rPr>
          <w:ins w:id="1790" w:author="Ping Fang" w:date="2015-03-11T10:42:00Z"/>
          <w:szCs w:val="22"/>
          <w:lang w:eastAsia="zh-CN"/>
        </w:rPr>
      </w:pPr>
      <w:ins w:id="1791" w:author="Ping Fang" w:date="2015-03-11T10:42: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341]</w:t>
      </w:r>
      <w:r>
        <w:rPr>
          <w:szCs w:val="22"/>
        </w:rPr>
        <w:tab/>
        <w:t>Page 65, Line 40:  Replace “Association” with “association”.</w:t>
      </w:r>
    </w:p>
    <w:p w:rsidR="00DB4C65" w:rsidRDefault="00DB4C65" w:rsidP="00DB4C65">
      <w:pPr>
        <w:tabs>
          <w:tab w:val="left" w:pos="1134"/>
        </w:tabs>
        <w:ind w:left="1134" w:hanging="1134"/>
        <w:jc w:val="both"/>
        <w:rPr>
          <w:ins w:id="1792" w:author="Ping Fang" w:date="2015-03-11T10:42:00Z"/>
          <w:szCs w:val="22"/>
          <w:lang w:eastAsia="zh-CN"/>
        </w:rPr>
      </w:pPr>
      <w:ins w:id="1793" w:author="Ping Fang" w:date="2015-03-11T10:42: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342]</w:t>
      </w:r>
      <w:r>
        <w:rPr>
          <w:szCs w:val="22"/>
        </w:rPr>
        <w:tab/>
        <w:t>Page 82, Line 1:  Replace “FILS Container Frame” with “FILS Container frame”.</w:t>
      </w:r>
    </w:p>
    <w:p w:rsidR="00630437" w:rsidRDefault="00630437" w:rsidP="00630437">
      <w:pPr>
        <w:tabs>
          <w:tab w:val="left" w:pos="1134"/>
        </w:tabs>
        <w:ind w:left="1134" w:hanging="1134"/>
        <w:jc w:val="both"/>
        <w:rPr>
          <w:ins w:id="1794" w:author="Ping Fang" w:date="2015-03-11T10:42:00Z"/>
          <w:szCs w:val="22"/>
          <w:lang w:eastAsia="zh-CN"/>
        </w:rPr>
      </w:pPr>
      <w:ins w:id="1795" w:author="Ping Fang" w:date="2015-03-11T10:42: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343]</w:t>
      </w:r>
      <w:r>
        <w:rPr>
          <w:szCs w:val="22"/>
        </w:rPr>
        <w:tab/>
        <w:t>Page 87, Line 64:  Replace “Probe Request” with “probe request”.</w:t>
      </w:r>
    </w:p>
    <w:p w:rsidR="00630437" w:rsidRDefault="00630437" w:rsidP="00630437">
      <w:pPr>
        <w:tabs>
          <w:tab w:val="left" w:pos="1134"/>
        </w:tabs>
        <w:ind w:left="1134" w:hanging="1134"/>
        <w:jc w:val="both"/>
        <w:rPr>
          <w:ins w:id="1796" w:author="Ping Fang" w:date="2015-03-11T10:43:00Z"/>
          <w:szCs w:val="22"/>
          <w:lang w:eastAsia="zh-CN"/>
        </w:rPr>
      </w:pPr>
      <w:ins w:id="1797" w:author="Ping Fang" w:date="2015-03-11T10:43: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344]</w:t>
      </w:r>
      <w:r>
        <w:rPr>
          <w:szCs w:val="22"/>
        </w:rPr>
        <w:tab/>
        <w:t>Page 88, Line 21:  Replace “Probe Request” with “probe request”.</w:t>
      </w:r>
    </w:p>
    <w:p w:rsidR="00630437" w:rsidRDefault="00630437" w:rsidP="00630437">
      <w:pPr>
        <w:tabs>
          <w:tab w:val="left" w:pos="1134"/>
        </w:tabs>
        <w:ind w:left="1134" w:hanging="1134"/>
        <w:jc w:val="both"/>
        <w:rPr>
          <w:ins w:id="1798" w:author="Ping Fang" w:date="2015-03-11T10:43:00Z"/>
          <w:szCs w:val="22"/>
          <w:lang w:eastAsia="zh-CN"/>
        </w:rPr>
      </w:pPr>
      <w:ins w:id="1799" w:author="Ping Fang" w:date="2015-03-11T10:43: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345]</w:t>
      </w:r>
      <w:r>
        <w:rPr>
          <w:szCs w:val="22"/>
        </w:rPr>
        <w:tab/>
        <w:t>Page 90, Line 1:  Replace “Probe Request” with “Probe Request frame”.</w:t>
      </w:r>
    </w:p>
    <w:p w:rsidR="00630437" w:rsidRDefault="00630437" w:rsidP="00630437">
      <w:pPr>
        <w:tabs>
          <w:tab w:val="left" w:pos="1134"/>
        </w:tabs>
        <w:ind w:left="1134" w:hanging="1134"/>
        <w:jc w:val="both"/>
        <w:rPr>
          <w:ins w:id="1800" w:author="Ping Fang" w:date="2015-03-11T10:43:00Z"/>
          <w:szCs w:val="22"/>
          <w:lang w:eastAsia="zh-CN"/>
        </w:rPr>
      </w:pPr>
      <w:ins w:id="1801" w:author="Ping Fang" w:date="2015-03-11T10:43: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802" w:author="Ping Fang" w:date="2015-03-11T10:44:00Z"/>
          <w:szCs w:val="22"/>
          <w:lang w:eastAsia="zh-CN"/>
        </w:rPr>
      </w:pPr>
      <w:r>
        <w:rPr>
          <w:szCs w:val="22"/>
        </w:rPr>
        <w:t>[Ed 346]</w:t>
      </w:r>
      <w:r>
        <w:rPr>
          <w:szCs w:val="22"/>
        </w:rPr>
        <w:tab/>
        <w:t>Page 91, Line 53:  Replace “Probe Response” with “Probe Response frame”.</w:t>
      </w:r>
    </w:p>
    <w:p w:rsidR="00630437" w:rsidRDefault="00630437" w:rsidP="00211108">
      <w:pPr>
        <w:tabs>
          <w:tab w:val="left" w:pos="1134"/>
        </w:tabs>
        <w:ind w:left="1134" w:hanging="1134"/>
        <w:jc w:val="both"/>
        <w:rPr>
          <w:szCs w:val="22"/>
          <w:lang w:eastAsia="zh-CN"/>
        </w:rPr>
      </w:pPr>
      <w:ins w:id="1803" w:author="Ping Fang" w:date="2015-03-11T10:44: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347]</w:t>
      </w:r>
      <w:r>
        <w:rPr>
          <w:szCs w:val="22"/>
        </w:rPr>
        <w:tab/>
        <w:t>Page 92, Lines 32-33:  Replace “Probe Request” with “probe request”.</w:t>
      </w:r>
    </w:p>
    <w:p w:rsidR="00630437" w:rsidRDefault="00630437" w:rsidP="00630437">
      <w:pPr>
        <w:tabs>
          <w:tab w:val="left" w:pos="1134"/>
        </w:tabs>
        <w:ind w:left="1134" w:hanging="1134"/>
        <w:jc w:val="both"/>
        <w:rPr>
          <w:ins w:id="1804" w:author="Ping Fang" w:date="2015-03-11T10:47:00Z"/>
          <w:szCs w:val="22"/>
          <w:lang w:eastAsia="zh-CN"/>
        </w:rPr>
      </w:pPr>
      <w:ins w:id="1805" w:author="Ping Fang" w:date="2015-03-11T10:47: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348]</w:t>
      </w:r>
      <w:r>
        <w:rPr>
          <w:szCs w:val="22"/>
        </w:rPr>
        <w:tab/>
        <w:t>Page 94, Line 11:  Replace “Successful (Re)Association – No RSNA Required” with “Successful (re)association – no RSNA required”.</w:t>
      </w:r>
    </w:p>
    <w:p w:rsidR="00CC3FE4" w:rsidRDefault="00CC3FE4" w:rsidP="00CC3FE4">
      <w:pPr>
        <w:tabs>
          <w:tab w:val="left" w:pos="1134"/>
        </w:tabs>
        <w:ind w:left="1134" w:hanging="1134"/>
        <w:jc w:val="both"/>
        <w:rPr>
          <w:ins w:id="1806" w:author="Ping Fang" w:date="2015-03-11T10:49:00Z"/>
          <w:szCs w:val="22"/>
          <w:lang w:eastAsia="zh-CN"/>
        </w:rPr>
      </w:pPr>
      <w:ins w:id="1807" w:author="Ping Fang" w:date="2015-03-11T10:49:00Z">
        <w:r>
          <w:rPr>
            <w:rFonts w:hint="eastAsia"/>
            <w:szCs w:val="22"/>
            <w:lang w:eastAsia="zh-CN"/>
          </w:rPr>
          <w:t>Editor[</w:t>
        </w:r>
      </w:ins>
      <w:ins w:id="1808" w:author="Ping Fang" w:date="2015-03-19T16:35:00Z">
        <w:r w:rsidR="00014373">
          <w:rPr>
            <w:rFonts w:hint="eastAsia"/>
            <w:szCs w:val="22"/>
            <w:lang w:eastAsia="zh-CN"/>
          </w:rPr>
          <w:t>J</w:t>
        </w:r>
      </w:ins>
      <w:ins w:id="1809" w:author="Ping Fang" w:date="2015-03-11T10:49:00Z">
        <w:r>
          <w:rPr>
            <w:rFonts w:hint="eastAsia"/>
            <w:szCs w:val="22"/>
            <w:lang w:eastAsia="zh-CN"/>
          </w:rPr>
          <w:t>]</w:t>
        </w:r>
      </w:ins>
      <w:ins w:id="1810" w:author="Ping Fang" w:date="2015-03-11T10:54:00Z">
        <w:r w:rsidR="00A204BF">
          <w:rPr>
            <w:rFonts w:hint="eastAsia"/>
            <w:szCs w:val="22"/>
            <w:lang w:eastAsia="zh-CN"/>
          </w:rPr>
          <w:t xml:space="preserve"> baseline</w:t>
        </w:r>
      </w:ins>
      <w:ins w:id="1811" w:author="Ping Fang" w:date="2015-03-11T10:55:00Z">
        <w:r w:rsidR="00A204BF">
          <w:rPr>
            <w:rFonts w:hint="eastAsia"/>
            <w:szCs w:val="22"/>
            <w:lang w:eastAsia="zh-CN"/>
          </w:rPr>
          <w:t xml:space="preserve"> figure</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349]</w:t>
      </w:r>
      <w:r>
        <w:rPr>
          <w:szCs w:val="22"/>
        </w:rPr>
        <w:tab/>
        <w:t>Page 94, Line 19:  Replace “Unsuccessful (Re)Association” with “Unsuccessful (re)association”.</w:t>
      </w:r>
    </w:p>
    <w:p w:rsidR="00D56E2E" w:rsidRDefault="00014373" w:rsidP="00D56E2E">
      <w:pPr>
        <w:tabs>
          <w:tab w:val="left" w:pos="1134"/>
        </w:tabs>
        <w:ind w:left="1134" w:hanging="1134"/>
        <w:jc w:val="both"/>
        <w:rPr>
          <w:ins w:id="1812" w:author="Ping Fang" w:date="2015-03-11T10:50:00Z"/>
          <w:szCs w:val="22"/>
          <w:lang w:eastAsia="zh-CN"/>
        </w:rPr>
      </w:pPr>
      <w:ins w:id="1813" w:author="Ping Fang" w:date="2015-03-11T10:50:00Z">
        <w:r>
          <w:rPr>
            <w:rFonts w:hint="eastAsia"/>
            <w:szCs w:val="22"/>
            <w:lang w:eastAsia="zh-CN"/>
          </w:rPr>
          <w:t>Editor[</w:t>
        </w:r>
      </w:ins>
      <w:ins w:id="1814" w:author="Ping Fang" w:date="2015-03-19T16:35:00Z">
        <w:r>
          <w:rPr>
            <w:rFonts w:hint="eastAsia"/>
            <w:szCs w:val="22"/>
            <w:lang w:eastAsia="zh-CN"/>
          </w:rPr>
          <w:t>J</w:t>
        </w:r>
      </w:ins>
      <w:ins w:id="1815" w:author="Ping Fang" w:date="2015-03-11T10:50:00Z">
        <w:r w:rsidR="00D56E2E">
          <w:rPr>
            <w:rFonts w:hint="eastAsia"/>
            <w:szCs w:val="22"/>
            <w:lang w:eastAsia="zh-CN"/>
          </w:rPr>
          <w:t>]</w:t>
        </w:r>
      </w:ins>
      <w:ins w:id="1816" w:author="Ping Fang" w:date="2015-03-11T10:51:00Z">
        <w:r w:rsidR="003F1823">
          <w:rPr>
            <w:rFonts w:hint="eastAsia"/>
            <w:szCs w:val="22"/>
            <w:lang w:eastAsia="zh-CN"/>
          </w:rPr>
          <w:t xml:space="preserve"> baseline figure</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350]</w:t>
      </w:r>
      <w:r>
        <w:rPr>
          <w:szCs w:val="22"/>
        </w:rPr>
        <w:tab/>
        <w:t>Page 94, Lines 19-20:  Replace “Successful (Re)Association – RSNA Required” with “Successful (re)association – RSNA required”.</w:t>
      </w:r>
    </w:p>
    <w:p w:rsidR="00211108" w:rsidRDefault="00014373" w:rsidP="00211108">
      <w:pPr>
        <w:tabs>
          <w:tab w:val="left" w:pos="1134"/>
        </w:tabs>
        <w:ind w:left="1134" w:hanging="1134"/>
        <w:jc w:val="both"/>
        <w:rPr>
          <w:ins w:id="1817" w:author="Ping Fang" w:date="2015-03-11T10:56:00Z"/>
          <w:szCs w:val="22"/>
          <w:lang w:eastAsia="zh-CN"/>
        </w:rPr>
      </w:pPr>
      <w:ins w:id="1818" w:author="Ping Fang" w:date="2015-03-11T10:56:00Z">
        <w:r>
          <w:rPr>
            <w:rFonts w:hint="eastAsia"/>
            <w:szCs w:val="22"/>
            <w:lang w:eastAsia="zh-CN"/>
          </w:rPr>
          <w:t>Editor[</w:t>
        </w:r>
      </w:ins>
      <w:ins w:id="1819" w:author="Ping Fang" w:date="2015-03-19T16:35:00Z">
        <w:r>
          <w:rPr>
            <w:rFonts w:hint="eastAsia"/>
            <w:szCs w:val="22"/>
            <w:lang w:eastAsia="zh-CN"/>
          </w:rPr>
          <w:t>J</w:t>
        </w:r>
      </w:ins>
      <w:ins w:id="1820" w:author="Ping Fang" w:date="2015-03-11T10:56:00Z">
        <w:r w:rsidR="00C41F1F">
          <w:rPr>
            <w:rFonts w:hint="eastAsia"/>
            <w:szCs w:val="22"/>
            <w:lang w:eastAsia="zh-CN"/>
          </w:rPr>
          <w:t>] baseline figure</w:t>
        </w:r>
      </w:ins>
    </w:p>
    <w:p w:rsidR="00C41F1F" w:rsidRDefault="00C41F1F" w:rsidP="00211108">
      <w:pPr>
        <w:tabs>
          <w:tab w:val="left" w:pos="1134"/>
        </w:tabs>
        <w:ind w:left="1134" w:hanging="1134"/>
        <w:jc w:val="both"/>
        <w:rPr>
          <w:szCs w:val="22"/>
        </w:rPr>
      </w:pPr>
    </w:p>
    <w:p w:rsidR="00211108" w:rsidRDefault="00211108" w:rsidP="00211108">
      <w:pPr>
        <w:tabs>
          <w:tab w:val="left" w:pos="1134"/>
        </w:tabs>
        <w:ind w:left="1134" w:hanging="1134"/>
        <w:jc w:val="both"/>
        <w:rPr>
          <w:ins w:id="1821" w:author="Ping Fang" w:date="2015-03-11T10:56:00Z"/>
          <w:szCs w:val="22"/>
          <w:lang w:eastAsia="zh-CN"/>
        </w:rPr>
      </w:pPr>
      <w:r>
        <w:rPr>
          <w:szCs w:val="22"/>
        </w:rPr>
        <w:t>[Ed 351]</w:t>
      </w:r>
      <w:r>
        <w:rPr>
          <w:szCs w:val="22"/>
        </w:rPr>
        <w:tab/>
        <w:t>Page 94, Lines 28-29:  Replace “FILS (Re)Association and Key Confirmed” with “FILS (re)association and key confirmed”.</w:t>
      </w:r>
    </w:p>
    <w:p w:rsidR="00C41F1F" w:rsidRDefault="00C41F1F" w:rsidP="00211108">
      <w:pPr>
        <w:tabs>
          <w:tab w:val="left" w:pos="1134"/>
        </w:tabs>
        <w:ind w:left="1134" w:hanging="1134"/>
        <w:jc w:val="both"/>
        <w:rPr>
          <w:szCs w:val="22"/>
          <w:lang w:eastAsia="zh-CN"/>
        </w:rPr>
      </w:pPr>
      <w:ins w:id="1822" w:author="Ping Fang" w:date="2015-03-11T10:56:00Z">
        <w:r>
          <w:rPr>
            <w:rFonts w:hint="eastAsia"/>
            <w:szCs w:val="22"/>
            <w:lang w:eastAsia="zh-CN"/>
          </w:rPr>
          <w:t xml:space="preserve">Editor[A] </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823" w:author="Ping Fang" w:date="2015-03-11T10:56:00Z"/>
          <w:szCs w:val="22"/>
          <w:lang w:eastAsia="zh-CN"/>
        </w:rPr>
      </w:pPr>
      <w:r>
        <w:rPr>
          <w:szCs w:val="22"/>
        </w:rPr>
        <w:t>[Ed 352]</w:t>
      </w:r>
      <w:r>
        <w:rPr>
          <w:szCs w:val="22"/>
        </w:rPr>
        <w:tab/>
        <w:t>Page 94, Line 29:  Replace “Unsuccessful (Re)Association” with “Unsuccessful (re)association”.</w:t>
      </w:r>
    </w:p>
    <w:p w:rsidR="001A689A" w:rsidRDefault="00014373" w:rsidP="001A689A">
      <w:pPr>
        <w:tabs>
          <w:tab w:val="left" w:pos="1134"/>
        </w:tabs>
        <w:ind w:left="1134" w:hanging="1134"/>
        <w:jc w:val="both"/>
        <w:rPr>
          <w:ins w:id="1824" w:author="Ping Fang" w:date="2015-03-11T10:57:00Z"/>
          <w:szCs w:val="22"/>
          <w:lang w:eastAsia="zh-CN"/>
        </w:rPr>
      </w:pPr>
      <w:ins w:id="1825" w:author="Ping Fang" w:date="2015-03-11T10:57:00Z">
        <w:r>
          <w:rPr>
            <w:rFonts w:hint="eastAsia"/>
            <w:szCs w:val="22"/>
            <w:lang w:eastAsia="zh-CN"/>
          </w:rPr>
          <w:t>Editor[</w:t>
        </w:r>
      </w:ins>
      <w:ins w:id="1826" w:author="Ping Fang" w:date="2015-03-19T16:36:00Z">
        <w:r>
          <w:rPr>
            <w:rFonts w:hint="eastAsia"/>
            <w:szCs w:val="22"/>
            <w:lang w:eastAsia="zh-CN"/>
          </w:rPr>
          <w:t>J</w:t>
        </w:r>
      </w:ins>
      <w:ins w:id="1827" w:author="Ping Fang" w:date="2015-03-11T10:57:00Z">
        <w:r w:rsidR="001A689A">
          <w:rPr>
            <w:rFonts w:hint="eastAsia"/>
            <w:szCs w:val="22"/>
            <w:lang w:eastAsia="zh-CN"/>
          </w:rPr>
          <w:t>] baseline figure</w:t>
        </w:r>
      </w:ins>
    </w:p>
    <w:p w:rsidR="00CE4398" w:rsidRDefault="00CE4398"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353</w:t>
      </w:r>
      <w:r w:rsidRPr="008A50BB">
        <w:rPr>
          <w:szCs w:val="22"/>
        </w:rPr>
        <w:t>]</w:t>
      </w:r>
      <w:r w:rsidRPr="008A50BB">
        <w:rPr>
          <w:szCs w:val="22"/>
        </w:rPr>
        <w:tab/>
        <w:t xml:space="preserve">Page 99, Line 16:  </w:t>
      </w:r>
      <w:r>
        <w:rPr>
          <w:szCs w:val="22"/>
        </w:rPr>
        <w:t>Replace “AssociationTimeout</w:t>
      </w:r>
      <w:r w:rsidRPr="008A50BB">
        <w:rPr>
          <w:szCs w:val="22"/>
        </w:rPr>
        <w:t>Info” with “</w:t>
      </w:r>
      <w:r>
        <w:rPr>
          <w:szCs w:val="22"/>
        </w:rPr>
        <w:t>AssociationResponseTimeoutInfo parameter</w:t>
      </w:r>
      <w:r w:rsidRPr="008A50BB">
        <w:rPr>
          <w:szCs w:val="22"/>
        </w:rPr>
        <w:t>”.</w:t>
      </w:r>
    </w:p>
    <w:p w:rsidR="00BB0F64" w:rsidRPr="00BB0F64" w:rsidRDefault="00776A07" w:rsidP="00BB0F64">
      <w:pPr>
        <w:tabs>
          <w:tab w:val="left" w:pos="1134"/>
        </w:tabs>
        <w:ind w:left="1134" w:hanging="1134"/>
        <w:jc w:val="both"/>
        <w:rPr>
          <w:ins w:id="1828" w:author="Ping Fang" w:date="2015-05-05T18:52:00Z"/>
          <w:szCs w:val="22"/>
          <w:lang w:eastAsia="zh-CN"/>
        </w:rPr>
      </w:pPr>
      <w:ins w:id="1829" w:author="Ping Fang" w:date="2015-03-24T23:03:00Z">
        <w:r>
          <w:rPr>
            <w:rFonts w:hint="eastAsia"/>
            <w:szCs w:val="22"/>
            <w:lang w:eastAsia="zh-CN"/>
          </w:rPr>
          <w:t>Editor[M]</w:t>
        </w:r>
      </w:ins>
      <w:ins w:id="1830" w:author="Ping Fang" w:date="2015-05-05T17:28:00Z">
        <w:r w:rsidR="009A5A0F">
          <w:rPr>
            <w:rFonts w:hint="eastAsia"/>
            <w:szCs w:val="22"/>
            <w:lang w:eastAsia="zh-CN"/>
          </w:rPr>
          <w:t xml:space="preserve"> </w:t>
        </w:r>
      </w:ins>
      <w:ins w:id="1831" w:author="Ping Fang" w:date="2015-05-05T18:52:00Z">
        <w:r w:rsidR="00BB0F64">
          <w:rPr>
            <w:rFonts w:hint="eastAsia"/>
            <w:szCs w:val="22"/>
            <w:lang w:eastAsia="zh-CN"/>
          </w:rPr>
          <w:t xml:space="preserve"> Covered by CID</w:t>
        </w:r>
      </w:ins>
      <w:ins w:id="1832" w:author="Ping Fang" w:date="2015-05-05T18:53:00Z">
        <w:r w:rsidR="00BB0F64">
          <w:rPr>
            <w:rFonts w:hint="eastAsia"/>
            <w:szCs w:val="22"/>
            <w:lang w:eastAsia="zh-CN"/>
          </w:rPr>
          <w:t xml:space="preserve"> 7284, </w:t>
        </w:r>
      </w:ins>
      <w:ins w:id="1833" w:author="Ping Fang" w:date="2015-05-05T18:52:00Z">
        <w:r w:rsidR="00BB0F64" w:rsidRPr="00BB0F64">
          <w:rPr>
            <w:szCs w:val="22"/>
            <w:lang w:eastAsia="zh-CN"/>
          </w:rPr>
          <w:t>Replace "AssociationTimeoutInfo" with "AssociationDelayInfo"</w:t>
        </w:r>
      </w:ins>
      <w:ins w:id="1834" w:author="Ping Fang" w:date="2015-05-05T18:55:00Z">
        <w:r w:rsidR="00BB0F64">
          <w:rPr>
            <w:rFonts w:hint="eastAsia"/>
            <w:szCs w:val="22"/>
            <w:lang w:eastAsia="zh-CN"/>
          </w:rPr>
          <w:t>, will be updated in D4.3.</w:t>
        </w:r>
      </w:ins>
    </w:p>
    <w:p w:rsidR="00211108" w:rsidRPr="00776A07" w:rsidDel="00BB0F64" w:rsidRDefault="00211108" w:rsidP="00211108">
      <w:pPr>
        <w:tabs>
          <w:tab w:val="left" w:pos="1134"/>
        </w:tabs>
        <w:ind w:left="1134" w:hanging="1134"/>
        <w:jc w:val="both"/>
        <w:rPr>
          <w:del w:id="1835" w:author="Ping Fang" w:date="2015-05-05T18:55:00Z"/>
          <w:szCs w:val="22"/>
        </w:rPr>
      </w:pPr>
    </w:p>
    <w:p w:rsidR="00211108" w:rsidRDefault="00211108" w:rsidP="00211108">
      <w:pPr>
        <w:tabs>
          <w:tab w:val="left" w:pos="1134"/>
        </w:tabs>
        <w:ind w:left="1134" w:hanging="1134"/>
        <w:jc w:val="both"/>
        <w:rPr>
          <w:szCs w:val="22"/>
        </w:rPr>
      </w:pPr>
      <w:r>
        <w:rPr>
          <w:szCs w:val="22"/>
        </w:rPr>
        <w:t>[Ed 354</w:t>
      </w:r>
      <w:r w:rsidRPr="008A50BB">
        <w:rPr>
          <w:szCs w:val="22"/>
        </w:rPr>
        <w:t>]</w:t>
      </w:r>
      <w:r w:rsidRPr="008A50BB">
        <w:rPr>
          <w:szCs w:val="22"/>
        </w:rPr>
        <w:tab/>
        <w:t>Page 99, Line 1</w:t>
      </w:r>
      <w:r>
        <w:rPr>
          <w:szCs w:val="22"/>
        </w:rPr>
        <w:t>7</w:t>
      </w:r>
      <w:r w:rsidRPr="008A50BB">
        <w:rPr>
          <w:szCs w:val="22"/>
        </w:rPr>
        <w:t xml:space="preserve">:  </w:t>
      </w:r>
      <w:r>
        <w:rPr>
          <w:szCs w:val="22"/>
        </w:rPr>
        <w:t>Replace “AssociationTimeout</w:t>
      </w:r>
      <w:r w:rsidRPr="008A50BB">
        <w:rPr>
          <w:szCs w:val="22"/>
        </w:rPr>
        <w:t>Info” with “</w:t>
      </w:r>
      <w:r>
        <w:rPr>
          <w:szCs w:val="22"/>
        </w:rPr>
        <w:t>AssociationResponseTimeoutInfo parameter</w:t>
      </w:r>
      <w:r w:rsidRPr="008A50BB">
        <w:rPr>
          <w:szCs w:val="22"/>
        </w:rPr>
        <w:t>”.</w:t>
      </w:r>
    </w:p>
    <w:p w:rsidR="00211108" w:rsidRDefault="00BB0F64" w:rsidP="00211108">
      <w:pPr>
        <w:tabs>
          <w:tab w:val="left" w:pos="1134"/>
        </w:tabs>
        <w:ind w:left="1134" w:hanging="1134"/>
        <w:jc w:val="both"/>
        <w:rPr>
          <w:ins w:id="1836" w:author="Ping Fang" w:date="2015-05-05T18:54:00Z"/>
          <w:szCs w:val="22"/>
          <w:lang w:eastAsia="zh-CN"/>
        </w:rPr>
      </w:pPr>
      <w:ins w:id="1837" w:author="Ping Fang" w:date="2015-05-05T18:54:00Z">
        <w:r>
          <w:rPr>
            <w:rFonts w:hint="eastAsia"/>
            <w:szCs w:val="22"/>
            <w:lang w:eastAsia="zh-CN"/>
          </w:rPr>
          <w:t xml:space="preserve">Editor[M]  Covered by CID 7284, </w:t>
        </w:r>
        <w:r w:rsidRPr="00BB0F64">
          <w:rPr>
            <w:szCs w:val="22"/>
            <w:lang w:eastAsia="zh-CN"/>
          </w:rPr>
          <w:t>Replace "AssociationTimeoutInfo" with "AssociationDelayInfo"</w:t>
        </w:r>
      </w:ins>
      <w:ins w:id="1838" w:author="Ping Fang" w:date="2015-05-05T18:55:00Z">
        <w:r>
          <w:rPr>
            <w:rFonts w:hint="eastAsia"/>
            <w:szCs w:val="22"/>
            <w:lang w:eastAsia="zh-CN"/>
          </w:rPr>
          <w:t>, will be updated in D4.3.</w:t>
        </w:r>
      </w:ins>
    </w:p>
    <w:p w:rsidR="00BB0F64" w:rsidRDefault="00BB0F64" w:rsidP="00211108">
      <w:pPr>
        <w:tabs>
          <w:tab w:val="left" w:pos="1134"/>
        </w:tabs>
        <w:ind w:left="1134" w:hanging="1134"/>
        <w:jc w:val="both"/>
        <w:rPr>
          <w:szCs w:val="22"/>
        </w:rPr>
      </w:pPr>
    </w:p>
    <w:p w:rsidR="00211108" w:rsidRPr="008A50BB" w:rsidRDefault="00211108" w:rsidP="00211108">
      <w:pPr>
        <w:tabs>
          <w:tab w:val="left" w:pos="1134"/>
        </w:tabs>
        <w:ind w:left="1134" w:hanging="1134"/>
        <w:jc w:val="both"/>
        <w:rPr>
          <w:szCs w:val="22"/>
        </w:rPr>
      </w:pPr>
      <w:r>
        <w:rPr>
          <w:szCs w:val="22"/>
        </w:rPr>
        <w:t>[Ed 355</w:t>
      </w:r>
      <w:r w:rsidRPr="008A50BB">
        <w:rPr>
          <w:szCs w:val="22"/>
        </w:rPr>
        <w:t>]</w:t>
      </w:r>
      <w:r w:rsidRPr="008A50BB">
        <w:rPr>
          <w:szCs w:val="22"/>
        </w:rPr>
        <w:tab/>
        <w:t>Page 99, Line 1</w:t>
      </w:r>
      <w:r>
        <w:rPr>
          <w:szCs w:val="22"/>
        </w:rPr>
        <w:t>8</w:t>
      </w:r>
      <w:r w:rsidRPr="008A50BB">
        <w:rPr>
          <w:szCs w:val="22"/>
        </w:rPr>
        <w:t xml:space="preserve">:  </w:t>
      </w:r>
      <w:r>
        <w:rPr>
          <w:szCs w:val="22"/>
        </w:rPr>
        <w:t>Replace “AssociationTimeout</w:t>
      </w:r>
      <w:r w:rsidRPr="008A50BB">
        <w:rPr>
          <w:szCs w:val="22"/>
        </w:rPr>
        <w:t>Info” with “</w:t>
      </w:r>
      <w:r>
        <w:rPr>
          <w:szCs w:val="22"/>
        </w:rPr>
        <w:t>Association response timeout info</w:t>
      </w:r>
      <w:r w:rsidRPr="008A50BB">
        <w:rPr>
          <w:szCs w:val="22"/>
        </w:rPr>
        <w:t>”.</w:t>
      </w:r>
    </w:p>
    <w:p w:rsidR="00AF358E" w:rsidRDefault="00BB0F64" w:rsidP="00AF358E">
      <w:pPr>
        <w:tabs>
          <w:tab w:val="left" w:pos="1134"/>
        </w:tabs>
        <w:ind w:left="1134" w:hanging="1134"/>
        <w:jc w:val="both"/>
        <w:rPr>
          <w:ins w:id="1839" w:author="Ping Fang" w:date="2015-03-11T11:03:00Z"/>
          <w:szCs w:val="22"/>
          <w:lang w:eastAsia="zh-CN"/>
        </w:rPr>
      </w:pPr>
      <w:ins w:id="1840" w:author="Ping Fang" w:date="2015-05-05T18:54:00Z">
        <w:r>
          <w:rPr>
            <w:rFonts w:hint="eastAsia"/>
            <w:szCs w:val="22"/>
            <w:lang w:eastAsia="zh-CN"/>
          </w:rPr>
          <w:t xml:space="preserve">Editor[M]  Covered by CID 7284, </w:t>
        </w:r>
      </w:ins>
      <w:ins w:id="1841" w:author="Ping Fang" w:date="2015-05-05T18:56:00Z">
        <w:r w:rsidR="00D656DE" w:rsidRPr="00D656DE">
          <w:rPr>
            <w:szCs w:val="22"/>
            <w:lang w:eastAsia="zh-CN"/>
          </w:rPr>
          <w:t>Replace "Association Timeout Info element" with "Association Delay Info element"</w:t>
        </w:r>
      </w:ins>
      <w:ins w:id="1842" w:author="Ping Fang" w:date="2015-05-05T18:55:00Z">
        <w:r>
          <w:rPr>
            <w:rFonts w:hint="eastAsia"/>
            <w:szCs w:val="22"/>
            <w:lang w:eastAsia="zh-CN"/>
          </w:rPr>
          <w:t>, will be updated in D4.3.</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843" w:author="Ping Fang" w:date="2015-03-11T11:08:00Z"/>
          <w:szCs w:val="22"/>
          <w:lang w:eastAsia="zh-CN"/>
        </w:rPr>
      </w:pPr>
      <w:r>
        <w:rPr>
          <w:szCs w:val="22"/>
        </w:rPr>
        <w:t>[Ed 356]</w:t>
      </w:r>
      <w:r>
        <w:rPr>
          <w:szCs w:val="22"/>
        </w:rPr>
        <w:tab/>
        <w:t>Page 102, Line 61:  Replace “Authentication Transaction sequence number” with “authentication transaction sequence number”.</w:t>
      </w:r>
    </w:p>
    <w:p w:rsidR="00A5240A" w:rsidRDefault="00A5240A" w:rsidP="00A5240A">
      <w:pPr>
        <w:tabs>
          <w:tab w:val="left" w:pos="1134"/>
        </w:tabs>
        <w:ind w:left="1134" w:hanging="1134"/>
        <w:jc w:val="both"/>
        <w:rPr>
          <w:ins w:id="1844" w:author="Ping Fang" w:date="2015-03-11T11:08:00Z"/>
          <w:szCs w:val="22"/>
          <w:lang w:eastAsia="zh-CN"/>
        </w:rPr>
      </w:pPr>
      <w:ins w:id="1845" w:author="Ping Fang" w:date="2015-03-11T11:08:00Z">
        <w:r>
          <w:rPr>
            <w:rFonts w:hint="eastAsia"/>
            <w:szCs w:val="22"/>
            <w:lang w:eastAsia="zh-CN"/>
          </w:rPr>
          <w:t xml:space="preserve">Editor[A] </w:t>
        </w:r>
      </w:ins>
    </w:p>
    <w:p w:rsidR="00A5240A" w:rsidRDefault="00A5240A" w:rsidP="00211108">
      <w:pPr>
        <w:tabs>
          <w:tab w:val="left" w:pos="1134"/>
        </w:tabs>
        <w:ind w:left="1134" w:hanging="1134"/>
        <w:jc w:val="both"/>
        <w:rPr>
          <w:szCs w:val="22"/>
          <w:lang w:eastAsia="zh-CN"/>
        </w:rPr>
      </w:pPr>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357]</w:t>
      </w:r>
      <w:r>
        <w:rPr>
          <w:szCs w:val="22"/>
        </w:rPr>
        <w:tab/>
        <w:t>Page 103, Line 29:  Replace “AFILS AP supporting FILS Discovery” with “A FILS AP supporting FILS discovery”.</w:t>
      </w:r>
    </w:p>
    <w:p w:rsidR="00A5240A" w:rsidRDefault="00A5240A" w:rsidP="00A5240A">
      <w:pPr>
        <w:tabs>
          <w:tab w:val="left" w:pos="1134"/>
        </w:tabs>
        <w:ind w:left="1134" w:hanging="1134"/>
        <w:jc w:val="both"/>
        <w:rPr>
          <w:ins w:id="1846" w:author="Ping Fang" w:date="2015-03-11T11:08:00Z"/>
          <w:szCs w:val="22"/>
          <w:lang w:eastAsia="zh-CN"/>
        </w:rPr>
      </w:pPr>
      <w:ins w:id="1847" w:author="Ping Fang" w:date="2015-03-11T11:08:00Z">
        <w:r>
          <w:rPr>
            <w:rFonts w:hint="eastAsia"/>
            <w:szCs w:val="22"/>
            <w:lang w:eastAsia="zh-CN"/>
          </w:rPr>
          <w:t xml:space="preserve">Editor[A] </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358]</w:t>
      </w:r>
      <w:r>
        <w:rPr>
          <w:szCs w:val="22"/>
        </w:rPr>
        <w:tab/>
        <w:t>Page 107, Line 33:  Replace “FILS Container Action frame” with “FILS Container frame”.</w:t>
      </w:r>
    </w:p>
    <w:p w:rsidR="00A5240A" w:rsidRDefault="00A5240A" w:rsidP="00A5240A">
      <w:pPr>
        <w:tabs>
          <w:tab w:val="left" w:pos="1134"/>
        </w:tabs>
        <w:ind w:left="1134" w:hanging="1134"/>
        <w:jc w:val="both"/>
        <w:rPr>
          <w:ins w:id="1848" w:author="Ping Fang" w:date="2015-03-11T11:09:00Z"/>
          <w:szCs w:val="22"/>
          <w:lang w:eastAsia="zh-CN"/>
        </w:rPr>
      </w:pPr>
      <w:ins w:id="1849" w:author="Ping Fang" w:date="2015-03-11T11:09:00Z">
        <w:r>
          <w:rPr>
            <w:rFonts w:hint="eastAsia"/>
            <w:szCs w:val="22"/>
            <w:lang w:eastAsia="zh-CN"/>
          </w:rPr>
          <w:t xml:space="preserve">Editor[A] </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359]</w:t>
      </w:r>
      <w:r>
        <w:rPr>
          <w:szCs w:val="22"/>
        </w:rPr>
        <w:tab/>
        <w:t>Page 120, Lines 59-60:  Replace “part of Beacons, Probe Responses, and FILS Discovery frames” with “part of Beacon, Probe Response, and FILS Discovery frames”.</w:t>
      </w:r>
    </w:p>
    <w:p w:rsidR="00952883" w:rsidRDefault="00952883" w:rsidP="00952883">
      <w:pPr>
        <w:tabs>
          <w:tab w:val="left" w:pos="1134"/>
        </w:tabs>
        <w:ind w:left="1134" w:hanging="1134"/>
        <w:jc w:val="both"/>
        <w:rPr>
          <w:ins w:id="1850" w:author="Ping Fang" w:date="2015-03-11T11:11:00Z"/>
          <w:szCs w:val="22"/>
          <w:lang w:eastAsia="zh-CN"/>
        </w:rPr>
      </w:pPr>
      <w:ins w:id="1851" w:author="Ping Fang" w:date="2015-03-11T11:11:00Z">
        <w:r>
          <w:rPr>
            <w:rFonts w:hint="eastAsia"/>
            <w:szCs w:val="22"/>
            <w:lang w:eastAsia="zh-CN"/>
          </w:rPr>
          <w:t xml:space="preserve">Editor[A] </w:t>
        </w:r>
      </w:ins>
    </w:p>
    <w:p w:rsidR="00211108" w:rsidRDefault="00211108" w:rsidP="00211108">
      <w:pPr>
        <w:tabs>
          <w:tab w:val="left" w:pos="1134"/>
        </w:tabs>
        <w:jc w:val="both"/>
        <w:rPr>
          <w:b/>
          <w:szCs w:val="22"/>
        </w:rPr>
      </w:pPr>
    </w:p>
    <w:p w:rsidR="00211108" w:rsidRDefault="00211108" w:rsidP="00211108">
      <w:pPr>
        <w:tabs>
          <w:tab w:val="left" w:pos="1134"/>
        </w:tabs>
        <w:ind w:left="1134" w:hanging="1134"/>
        <w:jc w:val="both"/>
        <w:rPr>
          <w:szCs w:val="22"/>
        </w:rPr>
      </w:pPr>
      <w:r>
        <w:rPr>
          <w:szCs w:val="22"/>
        </w:rPr>
        <w:t>[Ed 360]</w:t>
      </w:r>
      <w:r>
        <w:rPr>
          <w:szCs w:val="22"/>
        </w:rPr>
        <w:tab/>
        <w:t>Page 121, Line 2:  Replace “part of Beacons, Probe Responses, and FILS Discovery frames” with “part of Beacon, Probe Response, and FILS Discovery frames”.</w:t>
      </w:r>
    </w:p>
    <w:p w:rsidR="00802F4A" w:rsidRDefault="00802F4A" w:rsidP="00802F4A">
      <w:pPr>
        <w:tabs>
          <w:tab w:val="left" w:pos="1134"/>
        </w:tabs>
        <w:ind w:left="1134" w:hanging="1134"/>
        <w:jc w:val="both"/>
        <w:rPr>
          <w:ins w:id="1852" w:author="Ping Fang" w:date="2015-03-11T11:11:00Z"/>
          <w:szCs w:val="22"/>
          <w:lang w:eastAsia="zh-CN"/>
        </w:rPr>
      </w:pPr>
      <w:ins w:id="1853" w:author="Ping Fang" w:date="2015-03-11T11:11:00Z">
        <w:r>
          <w:rPr>
            <w:rFonts w:hint="eastAsia"/>
            <w:szCs w:val="22"/>
            <w:lang w:eastAsia="zh-CN"/>
          </w:rPr>
          <w:t xml:space="preserve">Editor[A] </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361]</w:t>
      </w:r>
      <w:r>
        <w:rPr>
          <w:szCs w:val="22"/>
        </w:rPr>
        <w:tab/>
        <w:t>Page 141, Line 40:  Replace “FILS Discovery” with “FILS Discovery frame”.</w:t>
      </w:r>
    </w:p>
    <w:p w:rsidR="002E7A97" w:rsidRDefault="002E7A97" w:rsidP="002E7A97">
      <w:pPr>
        <w:tabs>
          <w:tab w:val="left" w:pos="1134"/>
        </w:tabs>
        <w:ind w:left="1134" w:hanging="1134"/>
        <w:jc w:val="both"/>
        <w:rPr>
          <w:ins w:id="1854" w:author="Ping Fang" w:date="2015-03-11T11:11:00Z"/>
          <w:szCs w:val="22"/>
          <w:lang w:eastAsia="zh-CN"/>
        </w:rPr>
      </w:pPr>
      <w:ins w:id="1855" w:author="Ping Fang" w:date="2015-03-11T11:11:00Z">
        <w:r>
          <w:rPr>
            <w:rFonts w:hint="eastAsia"/>
            <w:szCs w:val="22"/>
            <w:lang w:eastAsia="zh-CN"/>
          </w:rPr>
          <w:t xml:space="preserve">Editor[A] </w:t>
        </w:r>
      </w:ins>
    </w:p>
    <w:p w:rsidR="00211108" w:rsidRPr="00031A78" w:rsidRDefault="00211108" w:rsidP="00211108">
      <w:pPr>
        <w:tabs>
          <w:tab w:val="left" w:pos="1134"/>
        </w:tabs>
        <w:jc w:val="both"/>
        <w:rPr>
          <w:b/>
          <w:szCs w:val="22"/>
        </w:rPr>
      </w:pPr>
    </w:p>
    <w:p w:rsidR="00211108" w:rsidRPr="00031A78" w:rsidRDefault="00211108" w:rsidP="00211108">
      <w:pPr>
        <w:tabs>
          <w:tab w:val="left" w:pos="1134"/>
        </w:tabs>
        <w:jc w:val="both"/>
        <w:rPr>
          <w:b/>
          <w:szCs w:val="22"/>
        </w:rPr>
      </w:pPr>
      <w:r w:rsidRPr="00031A78">
        <w:rPr>
          <w:b/>
          <w:szCs w:val="22"/>
        </w:rPr>
        <w:t>Clause 2.9:  Use of verbs &amp; problematic words</w:t>
      </w:r>
    </w:p>
    <w:p w:rsidR="00211108" w:rsidRPr="00031A78" w:rsidRDefault="00211108" w:rsidP="00211108">
      <w:pPr>
        <w:tabs>
          <w:tab w:val="left" w:pos="1134"/>
        </w:tabs>
        <w:jc w:val="both"/>
        <w:rPr>
          <w:b/>
          <w:szCs w:val="22"/>
        </w:rPr>
      </w:pPr>
    </w:p>
    <w:p w:rsidR="00211108" w:rsidRPr="00031A78" w:rsidRDefault="00211108" w:rsidP="00211108">
      <w:pPr>
        <w:tabs>
          <w:tab w:val="left" w:pos="1134"/>
        </w:tabs>
        <w:jc w:val="both"/>
        <w:rPr>
          <w:b/>
          <w:i/>
          <w:szCs w:val="22"/>
        </w:rPr>
      </w:pPr>
      <w:r w:rsidRPr="00031A78">
        <w:rPr>
          <w:b/>
          <w:i/>
          <w:szCs w:val="22"/>
        </w:rPr>
        <w:t>Font Sizes &amp; Styles</w:t>
      </w:r>
    </w:p>
    <w:p w:rsidR="00211108" w:rsidRPr="00031A78" w:rsidRDefault="00211108" w:rsidP="00211108">
      <w:pPr>
        <w:tabs>
          <w:tab w:val="left" w:pos="1134"/>
        </w:tabs>
        <w:jc w:val="both"/>
        <w:rPr>
          <w:b/>
          <w:i/>
          <w:szCs w:val="22"/>
        </w:rPr>
      </w:pPr>
    </w:p>
    <w:p w:rsidR="00211108" w:rsidRPr="00031A78" w:rsidRDefault="00211108" w:rsidP="00211108">
      <w:pPr>
        <w:tabs>
          <w:tab w:val="left" w:pos="1134"/>
        </w:tabs>
        <w:ind w:left="1134" w:hanging="1134"/>
        <w:jc w:val="both"/>
        <w:rPr>
          <w:szCs w:val="22"/>
        </w:rPr>
      </w:pPr>
      <w:r>
        <w:rPr>
          <w:szCs w:val="22"/>
        </w:rPr>
        <w:t>[Ed 362]</w:t>
      </w:r>
      <w:r>
        <w:rPr>
          <w:szCs w:val="22"/>
        </w:rPr>
        <w:tab/>
        <w:t>Page 19, Lines 17</w:t>
      </w:r>
      <w:r w:rsidRPr="00031A78">
        <w:rPr>
          <w:szCs w:val="22"/>
        </w:rPr>
        <w:t>-2</w:t>
      </w:r>
      <w:r>
        <w:rPr>
          <w:szCs w:val="22"/>
        </w:rPr>
        <w:t>8</w:t>
      </w:r>
      <w:r w:rsidRPr="00031A78">
        <w:rPr>
          <w:szCs w:val="22"/>
        </w:rPr>
        <w:t>:  Please fix the font size</w:t>
      </w:r>
      <w:r>
        <w:rPr>
          <w:szCs w:val="22"/>
        </w:rPr>
        <w:t xml:space="preserve"> for the first two columns</w:t>
      </w:r>
      <w:r w:rsidRPr="00031A78">
        <w:rPr>
          <w:szCs w:val="22"/>
        </w:rPr>
        <w:t>.</w:t>
      </w:r>
    </w:p>
    <w:p w:rsidR="00211A6C" w:rsidRDefault="00211A6C" w:rsidP="00211A6C">
      <w:pPr>
        <w:tabs>
          <w:tab w:val="left" w:pos="1134"/>
        </w:tabs>
        <w:ind w:left="1134" w:hanging="1134"/>
        <w:jc w:val="both"/>
        <w:rPr>
          <w:ins w:id="1856" w:author="Ping Fang" w:date="2015-03-11T11:12:00Z"/>
          <w:szCs w:val="22"/>
          <w:lang w:eastAsia="zh-CN"/>
        </w:rPr>
      </w:pPr>
      <w:ins w:id="1857" w:author="Ping Fang" w:date="2015-03-11T11:12:00Z">
        <w:r>
          <w:rPr>
            <w:rFonts w:hint="eastAsia"/>
            <w:szCs w:val="22"/>
            <w:lang w:eastAsia="zh-CN"/>
          </w:rPr>
          <w:t xml:space="preserve">Editor[A] </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363]</w:t>
      </w:r>
      <w:r>
        <w:rPr>
          <w:szCs w:val="22"/>
        </w:rPr>
        <w:tab/>
        <w:t>Page 20, Lines 19-22</w:t>
      </w:r>
      <w:r w:rsidRPr="00031A78">
        <w:rPr>
          <w:szCs w:val="22"/>
        </w:rPr>
        <w:t>:  Please fix the font size</w:t>
      </w:r>
      <w:r>
        <w:rPr>
          <w:szCs w:val="22"/>
        </w:rPr>
        <w:t xml:space="preserve"> for the first two columns</w:t>
      </w:r>
      <w:r w:rsidRPr="00031A78">
        <w:rPr>
          <w:szCs w:val="22"/>
        </w:rPr>
        <w:t>.</w:t>
      </w:r>
    </w:p>
    <w:p w:rsidR="00211A6C" w:rsidRDefault="00211A6C" w:rsidP="00211A6C">
      <w:pPr>
        <w:tabs>
          <w:tab w:val="left" w:pos="1134"/>
        </w:tabs>
        <w:ind w:left="1134" w:hanging="1134"/>
        <w:jc w:val="both"/>
        <w:rPr>
          <w:ins w:id="1858" w:author="Ping Fang" w:date="2015-03-11T11:12:00Z"/>
          <w:szCs w:val="22"/>
          <w:lang w:eastAsia="zh-CN"/>
        </w:rPr>
      </w:pPr>
      <w:ins w:id="1859" w:author="Ping Fang" w:date="2015-03-11T11:12:00Z">
        <w:r>
          <w:rPr>
            <w:rFonts w:hint="eastAsia"/>
            <w:szCs w:val="22"/>
            <w:lang w:eastAsia="zh-CN"/>
          </w:rPr>
          <w:t xml:space="preserve">Editor[A] </w:t>
        </w:r>
      </w:ins>
    </w:p>
    <w:p w:rsidR="0021110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364]</w:t>
      </w:r>
      <w:r>
        <w:rPr>
          <w:szCs w:val="22"/>
        </w:rPr>
        <w:tab/>
        <w:t>Page 20, Lines 33-35</w:t>
      </w:r>
      <w:r w:rsidRPr="00031A78">
        <w:rPr>
          <w:szCs w:val="22"/>
        </w:rPr>
        <w:t>:  Please fix the font size</w:t>
      </w:r>
      <w:r>
        <w:rPr>
          <w:szCs w:val="22"/>
        </w:rPr>
        <w:t xml:space="preserve"> for the first two columns</w:t>
      </w:r>
      <w:r w:rsidRPr="00031A78">
        <w:rPr>
          <w:szCs w:val="22"/>
        </w:rPr>
        <w:t>.</w:t>
      </w:r>
    </w:p>
    <w:p w:rsidR="00211A6C" w:rsidRDefault="00211A6C" w:rsidP="00211A6C">
      <w:pPr>
        <w:tabs>
          <w:tab w:val="left" w:pos="1134"/>
        </w:tabs>
        <w:ind w:left="1134" w:hanging="1134"/>
        <w:jc w:val="both"/>
        <w:rPr>
          <w:ins w:id="1860" w:author="Ping Fang" w:date="2015-03-11T11:12:00Z"/>
          <w:szCs w:val="22"/>
          <w:lang w:eastAsia="zh-CN"/>
        </w:rPr>
      </w:pPr>
      <w:ins w:id="1861" w:author="Ping Fang" w:date="2015-03-11T11:12:00Z">
        <w:r>
          <w:rPr>
            <w:rFonts w:hint="eastAsia"/>
            <w:szCs w:val="22"/>
            <w:lang w:eastAsia="zh-CN"/>
          </w:rPr>
          <w:t xml:space="preserve">Editor[A] </w:t>
        </w:r>
      </w:ins>
    </w:p>
    <w:p w:rsidR="0021110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365]</w:t>
      </w:r>
      <w:r>
        <w:rPr>
          <w:szCs w:val="22"/>
        </w:rPr>
        <w:tab/>
        <w:t>Page 32, Lines 49-54</w:t>
      </w:r>
      <w:r w:rsidRPr="00031A78">
        <w:rPr>
          <w:szCs w:val="22"/>
        </w:rPr>
        <w:t xml:space="preserve">:  Please fix the font </w:t>
      </w:r>
      <w:r>
        <w:rPr>
          <w:szCs w:val="22"/>
        </w:rPr>
        <w:t>size</w:t>
      </w:r>
      <w:r w:rsidRPr="00031A78">
        <w:rPr>
          <w:szCs w:val="22"/>
        </w:rPr>
        <w:t>.</w:t>
      </w:r>
    </w:p>
    <w:p w:rsidR="00325F14" w:rsidRDefault="00325F14" w:rsidP="00325F14">
      <w:pPr>
        <w:tabs>
          <w:tab w:val="left" w:pos="1134"/>
        </w:tabs>
        <w:ind w:left="1134" w:hanging="1134"/>
        <w:jc w:val="both"/>
        <w:rPr>
          <w:ins w:id="1862" w:author="Ping Fang" w:date="2015-03-11T11:12:00Z"/>
          <w:szCs w:val="22"/>
          <w:lang w:eastAsia="zh-CN"/>
        </w:rPr>
      </w:pPr>
      <w:ins w:id="1863" w:author="Ping Fang" w:date="2015-03-11T11:12:00Z">
        <w:r>
          <w:rPr>
            <w:rFonts w:hint="eastAsia"/>
            <w:szCs w:val="22"/>
            <w:lang w:eastAsia="zh-CN"/>
          </w:rPr>
          <w:t xml:space="preserve">Editor[A] </w:t>
        </w:r>
      </w:ins>
    </w:p>
    <w:p w:rsidR="0021110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366</w:t>
      </w:r>
      <w:r w:rsidRPr="00031A78">
        <w:rPr>
          <w:szCs w:val="22"/>
        </w:rPr>
        <w:t>]</w:t>
      </w:r>
      <w:r w:rsidRPr="00031A78">
        <w:rPr>
          <w:szCs w:val="22"/>
        </w:rPr>
        <w:tab/>
        <w:t>Page 33, Lines 25-27:  Please fix the font size.</w:t>
      </w:r>
    </w:p>
    <w:p w:rsidR="00F463BC" w:rsidRDefault="00F463BC" w:rsidP="00F463BC">
      <w:pPr>
        <w:tabs>
          <w:tab w:val="left" w:pos="1134"/>
        </w:tabs>
        <w:ind w:left="1134" w:hanging="1134"/>
        <w:jc w:val="both"/>
        <w:rPr>
          <w:ins w:id="1864" w:author="Ping Fang" w:date="2015-03-11T11:13:00Z"/>
          <w:szCs w:val="22"/>
          <w:lang w:eastAsia="zh-CN"/>
        </w:rPr>
      </w:pPr>
      <w:ins w:id="1865" w:author="Ping Fang" w:date="2015-03-11T11:13:00Z">
        <w:r>
          <w:rPr>
            <w:rFonts w:hint="eastAsia"/>
            <w:szCs w:val="22"/>
            <w:lang w:eastAsia="zh-CN"/>
          </w:rPr>
          <w:t xml:space="preserve">Editor[A] </w:t>
        </w:r>
      </w:ins>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367</w:t>
      </w:r>
      <w:r w:rsidRPr="00031A78">
        <w:rPr>
          <w:szCs w:val="22"/>
        </w:rPr>
        <w:t>]</w:t>
      </w:r>
      <w:r w:rsidRPr="00031A78">
        <w:rPr>
          <w:szCs w:val="22"/>
        </w:rPr>
        <w:tab/>
        <w:t>Page 34, Lines 24-29:  Please fix the font size.</w:t>
      </w:r>
    </w:p>
    <w:p w:rsidR="003C4E3F" w:rsidRDefault="003C4E3F" w:rsidP="003C4E3F">
      <w:pPr>
        <w:tabs>
          <w:tab w:val="left" w:pos="1134"/>
        </w:tabs>
        <w:ind w:left="1134" w:hanging="1134"/>
        <w:jc w:val="both"/>
        <w:rPr>
          <w:ins w:id="1866" w:author="Ping Fang" w:date="2015-03-11T11:13:00Z"/>
          <w:szCs w:val="22"/>
          <w:lang w:eastAsia="zh-CN"/>
        </w:rPr>
      </w:pPr>
      <w:ins w:id="1867" w:author="Ping Fang" w:date="2015-03-11T11:13:00Z">
        <w:r>
          <w:rPr>
            <w:rFonts w:hint="eastAsia"/>
            <w:szCs w:val="22"/>
            <w:lang w:eastAsia="zh-CN"/>
          </w:rPr>
          <w:t xml:space="preserve">Editor[A] </w:t>
        </w:r>
      </w:ins>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368</w:t>
      </w:r>
      <w:r w:rsidRPr="00031A78">
        <w:rPr>
          <w:szCs w:val="22"/>
        </w:rPr>
        <w:t>]</w:t>
      </w:r>
      <w:r w:rsidRPr="00031A78">
        <w:rPr>
          <w:szCs w:val="22"/>
        </w:rPr>
        <w:tab/>
        <w:t>Page 35, Lines 23-28:  Please fix the font size.</w:t>
      </w:r>
    </w:p>
    <w:p w:rsidR="009C16AC" w:rsidRDefault="009C16AC" w:rsidP="009C16AC">
      <w:pPr>
        <w:tabs>
          <w:tab w:val="left" w:pos="1134"/>
        </w:tabs>
        <w:ind w:left="1134" w:hanging="1134"/>
        <w:jc w:val="both"/>
        <w:rPr>
          <w:ins w:id="1868" w:author="Ping Fang" w:date="2015-03-11T11:13:00Z"/>
          <w:szCs w:val="22"/>
          <w:lang w:eastAsia="zh-CN"/>
        </w:rPr>
      </w:pPr>
      <w:ins w:id="1869" w:author="Ping Fang" w:date="2015-03-11T11:13:00Z">
        <w:r>
          <w:rPr>
            <w:rFonts w:hint="eastAsia"/>
            <w:szCs w:val="22"/>
            <w:lang w:eastAsia="zh-CN"/>
          </w:rPr>
          <w:t xml:space="preserve">Editor[A] </w:t>
        </w:r>
      </w:ins>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369</w:t>
      </w:r>
      <w:r w:rsidRPr="00031A78">
        <w:rPr>
          <w:szCs w:val="22"/>
        </w:rPr>
        <w:t>]</w:t>
      </w:r>
      <w:r w:rsidRPr="00031A78">
        <w:rPr>
          <w:szCs w:val="22"/>
        </w:rPr>
        <w:tab/>
        <w:t>Page 36, Lines 34-37:  Please fix the font size.</w:t>
      </w:r>
    </w:p>
    <w:p w:rsidR="009C16AC" w:rsidRDefault="009C16AC" w:rsidP="009C16AC">
      <w:pPr>
        <w:tabs>
          <w:tab w:val="left" w:pos="1134"/>
        </w:tabs>
        <w:ind w:left="1134" w:hanging="1134"/>
        <w:jc w:val="both"/>
        <w:rPr>
          <w:ins w:id="1870" w:author="Ping Fang" w:date="2015-03-11T11:13:00Z"/>
          <w:szCs w:val="22"/>
          <w:lang w:eastAsia="zh-CN"/>
        </w:rPr>
      </w:pPr>
      <w:ins w:id="1871" w:author="Ping Fang" w:date="2015-03-11T11:13:00Z">
        <w:r>
          <w:rPr>
            <w:rFonts w:hint="eastAsia"/>
            <w:szCs w:val="22"/>
            <w:lang w:eastAsia="zh-CN"/>
          </w:rPr>
          <w:t xml:space="preserve">Editor[A] </w:t>
        </w:r>
      </w:ins>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b/>
          <w:szCs w:val="22"/>
        </w:rPr>
      </w:pPr>
      <w:r w:rsidRPr="00031A78">
        <w:rPr>
          <w:szCs w:val="22"/>
        </w:rPr>
        <w:t xml:space="preserve">[Ed </w:t>
      </w:r>
      <w:r>
        <w:rPr>
          <w:szCs w:val="22"/>
        </w:rPr>
        <w:t>37</w:t>
      </w:r>
      <w:r w:rsidRPr="00031A78">
        <w:rPr>
          <w:szCs w:val="22"/>
        </w:rPr>
        <w:t>0]</w:t>
      </w:r>
      <w:r w:rsidRPr="00031A78">
        <w:rPr>
          <w:szCs w:val="22"/>
        </w:rPr>
        <w:tab/>
        <w:t>Page 59, Lines 50-51:  Please fix the font size and style.  They are inconsistent with the draft specification.</w:t>
      </w:r>
    </w:p>
    <w:p w:rsidR="001F18C8" w:rsidRDefault="001F18C8" w:rsidP="001F18C8">
      <w:pPr>
        <w:tabs>
          <w:tab w:val="left" w:pos="1134"/>
        </w:tabs>
        <w:ind w:left="1134" w:hanging="1134"/>
        <w:jc w:val="both"/>
        <w:rPr>
          <w:ins w:id="1872" w:author="Ping Fang" w:date="2015-03-11T11:14:00Z"/>
          <w:szCs w:val="22"/>
          <w:lang w:eastAsia="zh-CN"/>
        </w:rPr>
      </w:pPr>
      <w:ins w:id="1873" w:author="Ping Fang" w:date="2015-03-11T11:14:00Z">
        <w:r>
          <w:rPr>
            <w:rFonts w:hint="eastAsia"/>
            <w:szCs w:val="22"/>
            <w:lang w:eastAsia="zh-CN"/>
          </w:rPr>
          <w:t xml:space="preserve">Editor[A] </w:t>
        </w:r>
      </w:ins>
    </w:p>
    <w:p w:rsidR="00211108" w:rsidRPr="00031A78" w:rsidRDefault="00211108" w:rsidP="00211108">
      <w:pPr>
        <w:tabs>
          <w:tab w:val="left" w:pos="1134"/>
        </w:tabs>
        <w:jc w:val="both"/>
        <w:rPr>
          <w:b/>
          <w:i/>
          <w:szCs w:val="22"/>
        </w:rPr>
      </w:pPr>
    </w:p>
    <w:p w:rsidR="00211108" w:rsidRDefault="00211108" w:rsidP="00211108">
      <w:pPr>
        <w:tabs>
          <w:tab w:val="left" w:pos="1134"/>
        </w:tabs>
        <w:ind w:left="1134" w:hanging="1134"/>
        <w:jc w:val="both"/>
        <w:rPr>
          <w:ins w:id="1874" w:author="Ping Fang" w:date="2015-03-11T11:14:00Z"/>
          <w:szCs w:val="22"/>
          <w:lang w:eastAsia="zh-CN"/>
        </w:rPr>
      </w:pPr>
      <w:r>
        <w:rPr>
          <w:szCs w:val="22"/>
        </w:rPr>
        <w:t>[Ed 371</w:t>
      </w:r>
      <w:r w:rsidRPr="00031A78">
        <w:rPr>
          <w:szCs w:val="22"/>
        </w:rPr>
        <w:t>]</w:t>
      </w:r>
      <w:r w:rsidRPr="00031A78">
        <w:rPr>
          <w:szCs w:val="22"/>
        </w:rPr>
        <w:tab/>
        <w:t>Page 64, Lines 1-6:  Please fix the font size and style.  They are inconsistent with the draft specification.</w:t>
      </w:r>
    </w:p>
    <w:p w:rsidR="008F5A99" w:rsidRDefault="008F5A99" w:rsidP="008F5A99">
      <w:pPr>
        <w:tabs>
          <w:tab w:val="left" w:pos="1134"/>
        </w:tabs>
        <w:ind w:left="1134" w:hanging="1134"/>
        <w:jc w:val="both"/>
        <w:rPr>
          <w:ins w:id="1875" w:author="Ping Fang" w:date="2015-03-11T11:14:00Z"/>
          <w:szCs w:val="22"/>
          <w:lang w:eastAsia="zh-CN"/>
        </w:rPr>
      </w:pPr>
      <w:ins w:id="1876" w:author="Ping Fang" w:date="2015-03-11T11:14:00Z">
        <w:r>
          <w:rPr>
            <w:rFonts w:hint="eastAsia"/>
            <w:szCs w:val="22"/>
            <w:lang w:eastAsia="zh-CN"/>
          </w:rPr>
          <w:t xml:space="preserve">Editor[A] </w:t>
        </w:r>
      </w:ins>
    </w:p>
    <w:p w:rsidR="008F5A99" w:rsidRPr="00031A78" w:rsidRDefault="008F5A99" w:rsidP="00211108">
      <w:pPr>
        <w:tabs>
          <w:tab w:val="left" w:pos="1134"/>
        </w:tabs>
        <w:ind w:left="1134" w:hanging="1134"/>
        <w:jc w:val="both"/>
        <w:rPr>
          <w:szCs w:val="22"/>
          <w:lang w:eastAsia="zh-CN"/>
        </w:rPr>
      </w:pPr>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b/>
          <w:szCs w:val="22"/>
        </w:rPr>
      </w:pPr>
      <w:r>
        <w:rPr>
          <w:szCs w:val="22"/>
        </w:rPr>
        <w:t>[Ed 372</w:t>
      </w:r>
      <w:r w:rsidRPr="00031A78">
        <w:rPr>
          <w:szCs w:val="22"/>
        </w:rPr>
        <w:t>]</w:t>
      </w:r>
      <w:r w:rsidRPr="00031A78">
        <w:rPr>
          <w:szCs w:val="22"/>
        </w:rPr>
        <w:tab/>
        <w:t>Page 68, Line 25:  Please fix the font size and style.  They are inconsistent with the draft specification.</w:t>
      </w:r>
    </w:p>
    <w:p w:rsidR="004E640C" w:rsidRDefault="004E640C" w:rsidP="004E640C">
      <w:pPr>
        <w:tabs>
          <w:tab w:val="left" w:pos="1134"/>
        </w:tabs>
        <w:ind w:left="1134" w:hanging="1134"/>
        <w:jc w:val="both"/>
        <w:rPr>
          <w:ins w:id="1877" w:author="Ping Fang" w:date="2015-03-11T11:14:00Z"/>
          <w:szCs w:val="22"/>
          <w:lang w:eastAsia="zh-CN"/>
        </w:rPr>
      </w:pPr>
      <w:ins w:id="1878" w:author="Ping Fang" w:date="2015-03-11T11:14:00Z">
        <w:r>
          <w:rPr>
            <w:rFonts w:hint="eastAsia"/>
            <w:szCs w:val="22"/>
            <w:lang w:eastAsia="zh-CN"/>
          </w:rPr>
          <w:t xml:space="preserve">Editor[A] </w:t>
        </w:r>
      </w:ins>
    </w:p>
    <w:p w:rsidR="00211108" w:rsidRDefault="00211108" w:rsidP="00211108">
      <w:pPr>
        <w:tabs>
          <w:tab w:val="left" w:pos="1134"/>
        </w:tabs>
        <w:ind w:left="1134" w:hanging="1134"/>
        <w:jc w:val="both"/>
        <w:rPr>
          <w:b/>
          <w:szCs w:val="22"/>
        </w:rPr>
      </w:pPr>
    </w:p>
    <w:p w:rsidR="00211108" w:rsidRPr="00031A78" w:rsidRDefault="00211108" w:rsidP="00211108">
      <w:pPr>
        <w:tabs>
          <w:tab w:val="left" w:pos="1134"/>
        </w:tabs>
        <w:ind w:left="1134" w:hanging="1134"/>
        <w:jc w:val="both"/>
        <w:rPr>
          <w:b/>
          <w:szCs w:val="22"/>
        </w:rPr>
      </w:pPr>
      <w:r>
        <w:rPr>
          <w:szCs w:val="22"/>
        </w:rPr>
        <w:t>[Ed 373]</w:t>
      </w:r>
      <w:r>
        <w:rPr>
          <w:szCs w:val="22"/>
        </w:rPr>
        <w:tab/>
        <w:t>Page 72, Lines 5-10</w:t>
      </w:r>
      <w:r w:rsidRPr="00031A78">
        <w:rPr>
          <w:szCs w:val="22"/>
        </w:rPr>
        <w:t>:  Please fix the font size and style</w:t>
      </w:r>
      <w:r>
        <w:rPr>
          <w:szCs w:val="22"/>
        </w:rPr>
        <w:t xml:space="preserve"> of the element format</w:t>
      </w:r>
      <w:r w:rsidRPr="00031A78">
        <w:rPr>
          <w:szCs w:val="22"/>
        </w:rPr>
        <w:t>.  They are inconsistent with the draft specification.</w:t>
      </w:r>
    </w:p>
    <w:p w:rsidR="005E3F9E" w:rsidRDefault="005E3F9E" w:rsidP="005E3F9E">
      <w:pPr>
        <w:tabs>
          <w:tab w:val="left" w:pos="1134"/>
        </w:tabs>
        <w:ind w:left="1134" w:hanging="1134"/>
        <w:jc w:val="both"/>
        <w:rPr>
          <w:ins w:id="1879" w:author="Ping Fang" w:date="2015-03-11T11:15:00Z"/>
          <w:szCs w:val="22"/>
          <w:lang w:eastAsia="zh-CN"/>
        </w:rPr>
      </w:pPr>
      <w:ins w:id="1880" w:author="Ping Fang" w:date="2015-03-11T11:15:00Z">
        <w:r>
          <w:rPr>
            <w:rFonts w:hint="eastAsia"/>
            <w:szCs w:val="22"/>
            <w:lang w:eastAsia="zh-CN"/>
          </w:rPr>
          <w:t xml:space="preserve">Editor[A] </w:t>
        </w:r>
      </w:ins>
    </w:p>
    <w:p w:rsidR="00211108" w:rsidRDefault="00211108" w:rsidP="00211108">
      <w:pPr>
        <w:tabs>
          <w:tab w:val="left" w:pos="1134"/>
        </w:tabs>
        <w:ind w:left="1134" w:hanging="1134"/>
        <w:jc w:val="both"/>
        <w:rPr>
          <w:b/>
          <w:szCs w:val="22"/>
        </w:rPr>
      </w:pPr>
    </w:p>
    <w:p w:rsidR="00211108" w:rsidRDefault="00211108" w:rsidP="00211108">
      <w:pPr>
        <w:tabs>
          <w:tab w:val="left" w:pos="1134"/>
        </w:tabs>
        <w:ind w:left="1134" w:hanging="1134"/>
        <w:jc w:val="both"/>
        <w:rPr>
          <w:szCs w:val="22"/>
        </w:rPr>
      </w:pPr>
      <w:r>
        <w:rPr>
          <w:szCs w:val="22"/>
        </w:rPr>
        <w:t>[Ed 374]</w:t>
      </w:r>
      <w:r>
        <w:rPr>
          <w:szCs w:val="22"/>
        </w:rPr>
        <w:tab/>
        <w:t>Page 72, Lines 21-24</w:t>
      </w:r>
      <w:r w:rsidRPr="00031A78">
        <w:rPr>
          <w:szCs w:val="22"/>
        </w:rPr>
        <w:t>:  Please fix the font size and style</w:t>
      </w:r>
      <w:r>
        <w:rPr>
          <w:szCs w:val="22"/>
        </w:rPr>
        <w:t xml:space="preserve"> of the element format</w:t>
      </w:r>
      <w:r w:rsidRPr="00031A78">
        <w:rPr>
          <w:szCs w:val="22"/>
        </w:rPr>
        <w:t>.  They are inconsistent with the draft specification.</w:t>
      </w:r>
    </w:p>
    <w:p w:rsidR="005E3F9E" w:rsidRDefault="005E3F9E" w:rsidP="005E3F9E">
      <w:pPr>
        <w:tabs>
          <w:tab w:val="left" w:pos="1134"/>
        </w:tabs>
        <w:ind w:left="1134" w:hanging="1134"/>
        <w:jc w:val="both"/>
        <w:rPr>
          <w:ins w:id="1881" w:author="Ping Fang" w:date="2015-03-11T11:15:00Z"/>
          <w:szCs w:val="22"/>
          <w:lang w:eastAsia="zh-CN"/>
        </w:rPr>
      </w:pPr>
      <w:ins w:id="1882" w:author="Ping Fang" w:date="2015-03-11T11:15:00Z">
        <w:r>
          <w:rPr>
            <w:rFonts w:hint="eastAsia"/>
            <w:szCs w:val="22"/>
            <w:lang w:eastAsia="zh-CN"/>
          </w:rPr>
          <w:t xml:space="preserve">Editor[A] </w:t>
        </w:r>
      </w:ins>
    </w:p>
    <w:p w:rsidR="0021110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b/>
          <w:szCs w:val="22"/>
        </w:rPr>
      </w:pPr>
      <w:r>
        <w:rPr>
          <w:szCs w:val="22"/>
        </w:rPr>
        <w:t>[Ed 375]</w:t>
      </w:r>
      <w:r>
        <w:rPr>
          <w:szCs w:val="22"/>
        </w:rPr>
        <w:tab/>
        <w:t>Page 75, Lines 41-58</w:t>
      </w:r>
      <w:r w:rsidRPr="00031A78">
        <w:rPr>
          <w:szCs w:val="22"/>
        </w:rPr>
        <w:t>:  Please fix the font size and style</w:t>
      </w:r>
      <w:r>
        <w:rPr>
          <w:szCs w:val="22"/>
        </w:rPr>
        <w:t xml:space="preserve"> of the field format</w:t>
      </w:r>
      <w:r w:rsidRPr="00031A78">
        <w:rPr>
          <w:szCs w:val="22"/>
        </w:rPr>
        <w:t>.  They are inconsistent with the draft specification.</w:t>
      </w:r>
    </w:p>
    <w:p w:rsidR="005E3F9E" w:rsidRDefault="005E3F9E" w:rsidP="005E3F9E">
      <w:pPr>
        <w:tabs>
          <w:tab w:val="left" w:pos="1134"/>
        </w:tabs>
        <w:ind w:left="1134" w:hanging="1134"/>
        <w:jc w:val="both"/>
        <w:rPr>
          <w:ins w:id="1883" w:author="Ping Fang" w:date="2015-03-11T11:15:00Z"/>
          <w:szCs w:val="22"/>
          <w:lang w:eastAsia="zh-CN"/>
        </w:rPr>
      </w:pPr>
      <w:ins w:id="1884" w:author="Ping Fang" w:date="2015-03-11T11:15:00Z">
        <w:r>
          <w:rPr>
            <w:rFonts w:hint="eastAsia"/>
            <w:szCs w:val="22"/>
            <w:lang w:eastAsia="zh-CN"/>
          </w:rPr>
          <w:t xml:space="preserve">Editor[A] </w:t>
        </w:r>
      </w:ins>
    </w:p>
    <w:p w:rsidR="00211108" w:rsidRDefault="00211108" w:rsidP="00211108">
      <w:pPr>
        <w:tabs>
          <w:tab w:val="left" w:pos="1134"/>
        </w:tabs>
        <w:ind w:left="1134" w:hanging="1134"/>
        <w:jc w:val="both"/>
        <w:rPr>
          <w:b/>
          <w:szCs w:val="22"/>
        </w:rPr>
      </w:pPr>
    </w:p>
    <w:p w:rsidR="00211108" w:rsidRPr="00031A78" w:rsidRDefault="00211108" w:rsidP="00211108">
      <w:pPr>
        <w:tabs>
          <w:tab w:val="left" w:pos="1134"/>
        </w:tabs>
        <w:ind w:left="1134" w:hanging="1134"/>
        <w:jc w:val="both"/>
        <w:rPr>
          <w:b/>
          <w:szCs w:val="22"/>
        </w:rPr>
      </w:pPr>
      <w:r>
        <w:rPr>
          <w:szCs w:val="22"/>
        </w:rPr>
        <w:t>[Ed 376]</w:t>
      </w:r>
      <w:r>
        <w:rPr>
          <w:szCs w:val="22"/>
        </w:rPr>
        <w:tab/>
        <w:t>Page 76, Lines 6-22</w:t>
      </w:r>
      <w:r w:rsidRPr="00031A78">
        <w:rPr>
          <w:szCs w:val="22"/>
        </w:rPr>
        <w:t>:  Please fix the font size and style</w:t>
      </w:r>
      <w:r>
        <w:rPr>
          <w:szCs w:val="22"/>
        </w:rPr>
        <w:t xml:space="preserve"> of the subfield format</w:t>
      </w:r>
      <w:r w:rsidRPr="00031A78">
        <w:rPr>
          <w:szCs w:val="22"/>
        </w:rPr>
        <w:t>.  They are inconsistent with the draft specification.</w:t>
      </w:r>
    </w:p>
    <w:p w:rsidR="005E3F9E" w:rsidRDefault="005E3F9E" w:rsidP="005E3F9E">
      <w:pPr>
        <w:tabs>
          <w:tab w:val="left" w:pos="1134"/>
        </w:tabs>
        <w:ind w:left="1134" w:hanging="1134"/>
        <w:jc w:val="both"/>
        <w:rPr>
          <w:ins w:id="1885" w:author="Ping Fang" w:date="2015-03-11T11:16:00Z"/>
          <w:szCs w:val="22"/>
          <w:lang w:eastAsia="zh-CN"/>
        </w:rPr>
      </w:pPr>
      <w:ins w:id="1886" w:author="Ping Fang" w:date="2015-03-11T11:16:00Z">
        <w:r>
          <w:rPr>
            <w:rFonts w:hint="eastAsia"/>
            <w:szCs w:val="22"/>
            <w:lang w:eastAsia="zh-CN"/>
          </w:rPr>
          <w:t xml:space="preserve">Editor[A] </w:t>
        </w:r>
      </w:ins>
    </w:p>
    <w:p w:rsidR="00211108" w:rsidRPr="00031A78" w:rsidRDefault="00211108" w:rsidP="00211108">
      <w:pPr>
        <w:tabs>
          <w:tab w:val="left" w:pos="1134"/>
        </w:tabs>
        <w:ind w:left="1134" w:hanging="1134"/>
        <w:jc w:val="both"/>
        <w:rPr>
          <w:b/>
          <w:szCs w:val="22"/>
        </w:rPr>
      </w:pPr>
    </w:p>
    <w:p w:rsidR="00211108" w:rsidRPr="00031A78" w:rsidRDefault="00211108" w:rsidP="00211108">
      <w:pPr>
        <w:tabs>
          <w:tab w:val="left" w:pos="1134"/>
        </w:tabs>
        <w:ind w:left="1134" w:hanging="1134"/>
        <w:jc w:val="both"/>
        <w:rPr>
          <w:szCs w:val="22"/>
        </w:rPr>
      </w:pPr>
      <w:r>
        <w:rPr>
          <w:szCs w:val="22"/>
        </w:rPr>
        <w:t>[Ed 377</w:t>
      </w:r>
      <w:r w:rsidRPr="00031A78">
        <w:rPr>
          <w:szCs w:val="22"/>
        </w:rPr>
        <w:t>]</w:t>
      </w:r>
      <w:r w:rsidRPr="00031A78">
        <w:rPr>
          <w:szCs w:val="22"/>
        </w:rPr>
        <w:tab/>
        <w:t xml:space="preserve">Page </w:t>
      </w:r>
      <w:r>
        <w:rPr>
          <w:szCs w:val="22"/>
        </w:rPr>
        <w:t>78</w:t>
      </w:r>
      <w:r w:rsidRPr="00031A78">
        <w:rPr>
          <w:szCs w:val="22"/>
        </w:rPr>
        <w:t xml:space="preserve">, </w:t>
      </w:r>
      <w:r>
        <w:rPr>
          <w:szCs w:val="22"/>
        </w:rPr>
        <w:t>Lines 26-29</w:t>
      </w:r>
      <w:r w:rsidRPr="00031A78">
        <w:rPr>
          <w:szCs w:val="22"/>
        </w:rPr>
        <w:t>:  Please fix the font size.</w:t>
      </w:r>
    </w:p>
    <w:p w:rsidR="005E3F9E" w:rsidRDefault="005E3F9E" w:rsidP="005E3F9E">
      <w:pPr>
        <w:tabs>
          <w:tab w:val="left" w:pos="1134"/>
        </w:tabs>
        <w:ind w:left="1134" w:hanging="1134"/>
        <w:jc w:val="both"/>
        <w:rPr>
          <w:ins w:id="1887" w:author="Ping Fang" w:date="2015-03-11T11:16:00Z"/>
          <w:szCs w:val="22"/>
          <w:lang w:eastAsia="zh-CN"/>
        </w:rPr>
      </w:pPr>
      <w:ins w:id="1888" w:author="Ping Fang" w:date="2015-03-11T11:16:00Z">
        <w:r>
          <w:rPr>
            <w:rFonts w:hint="eastAsia"/>
            <w:szCs w:val="22"/>
            <w:lang w:eastAsia="zh-CN"/>
          </w:rPr>
          <w:t xml:space="preserve">Editor[A] </w:t>
        </w:r>
      </w:ins>
    </w:p>
    <w:p w:rsidR="00211108" w:rsidRDefault="00211108" w:rsidP="00211108">
      <w:pPr>
        <w:tabs>
          <w:tab w:val="left" w:pos="1134"/>
        </w:tabs>
        <w:jc w:val="both"/>
        <w:rPr>
          <w:b/>
          <w:i/>
          <w:szCs w:val="22"/>
        </w:rPr>
      </w:pPr>
    </w:p>
    <w:p w:rsidR="00211108" w:rsidRPr="00031A78" w:rsidRDefault="00211108" w:rsidP="00211108">
      <w:pPr>
        <w:tabs>
          <w:tab w:val="left" w:pos="1134"/>
        </w:tabs>
        <w:ind w:left="1134" w:hanging="1134"/>
        <w:jc w:val="both"/>
        <w:rPr>
          <w:b/>
          <w:szCs w:val="22"/>
        </w:rPr>
      </w:pPr>
      <w:r>
        <w:rPr>
          <w:szCs w:val="22"/>
        </w:rPr>
        <w:t>[Ed 378]</w:t>
      </w:r>
      <w:r>
        <w:rPr>
          <w:szCs w:val="22"/>
        </w:rPr>
        <w:tab/>
        <w:t>Page 82, Lines 8-13:</w:t>
      </w:r>
      <w:r w:rsidRPr="00031A78">
        <w:rPr>
          <w:szCs w:val="22"/>
        </w:rPr>
        <w:t xml:space="preserve">  Please fix the font size and style</w:t>
      </w:r>
      <w:r>
        <w:rPr>
          <w:szCs w:val="22"/>
        </w:rPr>
        <w:t xml:space="preserve"> of the field format</w:t>
      </w:r>
      <w:r w:rsidRPr="00031A78">
        <w:rPr>
          <w:szCs w:val="22"/>
        </w:rPr>
        <w:t>.  They are inconsistent with the draft specification.</w:t>
      </w:r>
    </w:p>
    <w:p w:rsidR="00055ADC" w:rsidRDefault="00055ADC" w:rsidP="00055ADC">
      <w:pPr>
        <w:tabs>
          <w:tab w:val="left" w:pos="1134"/>
        </w:tabs>
        <w:ind w:left="1134" w:hanging="1134"/>
        <w:jc w:val="both"/>
        <w:rPr>
          <w:ins w:id="1889" w:author="Ping Fang" w:date="2015-03-11T11:16:00Z"/>
          <w:szCs w:val="22"/>
          <w:lang w:eastAsia="zh-CN"/>
        </w:rPr>
      </w:pPr>
      <w:ins w:id="1890" w:author="Ping Fang" w:date="2015-03-11T11:16:00Z">
        <w:r>
          <w:rPr>
            <w:rFonts w:hint="eastAsia"/>
            <w:szCs w:val="22"/>
            <w:lang w:eastAsia="zh-CN"/>
          </w:rPr>
          <w:t xml:space="preserve">Editor[A] </w:t>
        </w:r>
      </w:ins>
    </w:p>
    <w:p w:rsidR="00211108" w:rsidRDefault="00211108" w:rsidP="00211108">
      <w:pPr>
        <w:tabs>
          <w:tab w:val="left" w:pos="1134"/>
        </w:tabs>
        <w:jc w:val="both"/>
        <w:rPr>
          <w:b/>
          <w:i/>
          <w:szCs w:val="22"/>
        </w:rPr>
      </w:pPr>
    </w:p>
    <w:p w:rsidR="00211108" w:rsidRPr="00031A78" w:rsidRDefault="00211108" w:rsidP="00211108">
      <w:pPr>
        <w:tabs>
          <w:tab w:val="left" w:pos="1134"/>
        </w:tabs>
        <w:jc w:val="both"/>
        <w:rPr>
          <w:b/>
          <w:i/>
          <w:szCs w:val="22"/>
        </w:rPr>
      </w:pPr>
      <w:r>
        <w:rPr>
          <w:b/>
          <w:i/>
          <w:szCs w:val="22"/>
        </w:rPr>
        <w:t>which / that</w:t>
      </w:r>
    </w:p>
    <w:p w:rsidR="00211108" w:rsidRDefault="00211108" w:rsidP="00211108">
      <w:pPr>
        <w:tabs>
          <w:tab w:val="left" w:pos="1134"/>
        </w:tabs>
        <w:jc w:val="both"/>
        <w:rPr>
          <w:b/>
          <w:i/>
          <w:szCs w:val="22"/>
        </w:rPr>
      </w:pPr>
    </w:p>
    <w:p w:rsidR="00211108" w:rsidRDefault="00211108" w:rsidP="00211108">
      <w:pPr>
        <w:tabs>
          <w:tab w:val="left" w:pos="1134"/>
        </w:tabs>
        <w:jc w:val="both"/>
        <w:rPr>
          <w:szCs w:val="22"/>
        </w:rPr>
      </w:pPr>
      <w:r>
        <w:rPr>
          <w:szCs w:val="22"/>
        </w:rPr>
        <w:t>[Ed 379]</w:t>
      </w:r>
      <w:r>
        <w:rPr>
          <w:szCs w:val="22"/>
        </w:rPr>
        <w:tab/>
        <w:t>Page 49, Line 41</w:t>
      </w:r>
      <w:r w:rsidRPr="00031A78">
        <w:rPr>
          <w:szCs w:val="22"/>
        </w:rPr>
        <w:t xml:space="preserve">:  </w:t>
      </w:r>
      <w:r>
        <w:rPr>
          <w:szCs w:val="22"/>
        </w:rPr>
        <w:t>Replace “that” with “which”.</w:t>
      </w:r>
    </w:p>
    <w:p w:rsidR="008A63C4" w:rsidRDefault="008A63C4" w:rsidP="008A63C4">
      <w:pPr>
        <w:tabs>
          <w:tab w:val="left" w:pos="1134"/>
        </w:tabs>
        <w:ind w:left="1134" w:hanging="1134"/>
        <w:jc w:val="both"/>
        <w:rPr>
          <w:ins w:id="1891" w:author="Ping Fang" w:date="2015-03-11T11:23:00Z"/>
          <w:szCs w:val="22"/>
          <w:lang w:eastAsia="zh-CN"/>
        </w:rPr>
      </w:pPr>
      <w:ins w:id="1892" w:author="Ping Fang" w:date="2015-03-11T11:23:00Z">
        <w:r>
          <w:rPr>
            <w:rFonts w:hint="eastAsia"/>
            <w:szCs w:val="22"/>
            <w:lang w:eastAsia="zh-CN"/>
          </w:rPr>
          <w:t xml:space="preserve">Editor[A] </w:t>
        </w:r>
      </w:ins>
    </w:p>
    <w:p w:rsidR="00211108" w:rsidRDefault="00211108" w:rsidP="00211108">
      <w:pPr>
        <w:tabs>
          <w:tab w:val="left" w:pos="1134"/>
        </w:tabs>
        <w:jc w:val="both"/>
        <w:rPr>
          <w:b/>
          <w:i/>
          <w:szCs w:val="22"/>
        </w:rPr>
      </w:pPr>
    </w:p>
    <w:p w:rsidR="00211108" w:rsidRDefault="00211108" w:rsidP="00211108">
      <w:pPr>
        <w:tabs>
          <w:tab w:val="left" w:pos="1134"/>
        </w:tabs>
        <w:jc w:val="both"/>
        <w:rPr>
          <w:szCs w:val="22"/>
        </w:rPr>
      </w:pPr>
      <w:r>
        <w:rPr>
          <w:szCs w:val="22"/>
        </w:rPr>
        <w:t>[Ed 380]</w:t>
      </w:r>
      <w:r>
        <w:rPr>
          <w:szCs w:val="22"/>
        </w:rPr>
        <w:tab/>
        <w:t>Page 70, Line 42</w:t>
      </w:r>
      <w:r w:rsidRPr="00031A78">
        <w:rPr>
          <w:szCs w:val="22"/>
        </w:rPr>
        <w:t xml:space="preserve">:  </w:t>
      </w:r>
      <w:r>
        <w:rPr>
          <w:szCs w:val="22"/>
        </w:rPr>
        <w:t>Replace “which” with “that”.</w:t>
      </w:r>
    </w:p>
    <w:p w:rsidR="008A63C4" w:rsidRDefault="008A63C4" w:rsidP="008A63C4">
      <w:pPr>
        <w:tabs>
          <w:tab w:val="left" w:pos="1134"/>
        </w:tabs>
        <w:ind w:left="1134" w:hanging="1134"/>
        <w:jc w:val="both"/>
        <w:rPr>
          <w:ins w:id="1893" w:author="Ping Fang" w:date="2015-03-11T11:24:00Z"/>
          <w:szCs w:val="22"/>
          <w:lang w:eastAsia="zh-CN"/>
        </w:rPr>
      </w:pPr>
      <w:ins w:id="1894" w:author="Ping Fang" w:date="2015-03-11T11:24:00Z">
        <w:r>
          <w:rPr>
            <w:rFonts w:hint="eastAsia"/>
            <w:szCs w:val="22"/>
            <w:lang w:eastAsia="zh-CN"/>
          </w:rPr>
          <w:t xml:space="preserve">Editor[A] </w:t>
        </w:r>
      </w:ins>
    </w:p>
    <w:p w:rsidR="00211108" w:rsidRDefault="00211108" w:rsidP="00211108">
      <w:pPr>
        <w:tabs>
          <w:tab w:val="left" w:pos="1134"/>
        </w:tabs>
        <w:jc w:val="both"/>
        <w:rPr>
          <w:szCs w:val="22"/>
        </w:rPr>
      </w:pPr>
    </w:p>
    <w:p w:rsidR="00211108" w:rsidRDefault="00211108" w:rsidP="00211108">
      <w:pPr>
        <w:tabs>
          <w:tab w:val="left" w:pos="1134"/>
        </w:tabs>
        <w:jc w:val="both"/>
        <w:rPr>
          <w:szCs w:val="22"/>
        </w:rPr>
      </w:pPr>
      <w:r>
        <w:rPr>
          <w:szCs w:val="22"/>
        </w:rPr>
        <w:t>[Ed 381]</w:t>
      </w:r>
      <w:r>
        <w:rPr>
          <w:szCs w:val="22"/>
        </w:rPr>
        <w:tab/>
        <w:t>Page 89, Line 38</w:t>
      </w:r>
      <w:r w:rsidRPr="00031A78">
        <w:rPr>
          <w:szCs w:val="22"/>
        </w:rPr>
        <w:t xml:space="preserve">:  </w:t>
      </w:r>
      <w:r>
        <w:rPr>
          <w:szCs w:val="22"/>
        </w:rPr>
        <w:t>Replace “which” with “that”.</w:t>
      </w:r>
    </w:p>
    <w:p w:rsidR="00082683" w:rsidRDefault="00082683" w:rsidP="00082683">
      <w:pPr>
        <w:tabs>
          <w:tab w:val="left" w:pos="1134"/>
        </w:tabs>
        <w:ind w:left="1134" w:hanging="1134"/>
        <w:jc w:val="both"/>
        <w:rPr>
          <w:ins w:id="1895" w:author="Ping Fang" w:date="2015-03-11T11:24:00Z"/>
          <w:szCs w:val="22"/>
          <w:lang w:eastAsia="zh-CN"/>
        </w:rPr>
      </w:pPr>
      <w:ins w:id="1896" w:author="Ping Fang" w:date="2015-03-11T11:24:00Z">
        <w:r>
          <w:rPr>
            <w:rFonts w:hint="eastAsia"/>
            <w:szCs w:val="22"/>
            <w:lang w:eastAsia="zh-CN"/>
          </w:rPr>
          <w:t>Editor[A]  duplicated comment</w:t>
        </w:r>
      </w:ins>
    </w:p>
    <w:p w:rsidR="00211108" w:rsidRDefault="00211108" w:rsidP="00211108">
      <w:pPr>
        <w:tabs>
          <w:tab w:val="left" w:pos="1134"/>
        </w:tabs>
        <w:jc w:val="both"/>
        <w:rPr>
          <w:szCs w:val="22"/>
        </w:rPr>
      </w:pPr>
    </w:p>
    <w:p w:rsidR="00211108" w:rsidRPr="00031A78" w:rsidRDefault="00211108" w:rsidP="00211108">
      <w:pPr>
        <w:tabs>
          <w:tab w:val="left" w:pos="1134"/>
        </w:tabs>
        <w:jc w:val="both"/>
        <w:rPr>
          <w:szCs w:val="22"/>
        </w:rPr>
      </w:pPr>
      <w:r>
        <w:rPr>
          <w:szCs w:val="22"/>
        </w:rPr>
        <w:t>[Ed 382]</w:t>
      </w:r>
      <w:r>
        <w:rPr>
          <w:szCs w:val="22"/>
        </w:rPr>
        <w:tab/>
        <w:t>Page 92, Line 3</w:t>
      </w:r>
      <w:r w:rsidRPr="00031A78">
        <w:rPr>
          <w:szCs w:val="22"/>
        </w:rPr>
        <w:t xml:space="preserve">:  </w:t>
      </w:r>
      <w:r>
        <w:rPr>
          <w:szCs w:val="22"/>
        </w:rPr>
        <w:t>Replace “which” with “that”.</w:t>
      </w:r>
    </w:p>
    <w:p w:rsidR="00211108" w:rsidRDefault="00E64824" w:rsidP="00211108">
      <w:pPr>
        <w:tabs>
          <w:tab w:val="left" w:pos="1134"/>
        </w:tabs>
        <w:jc w:val="both"/>
        <w:rPr>
          <w:ins w:id="1897" w:author="Ping Fang" w:date="2015-03-11T11:25:00Z"/>
          <w:rFonts w:ascii="TimesNewRomanPSMT" w:hAnsi="TimesNewRomanPSMT" w:cs="TimesNewRomanPSMT"/>
          <w:sz w:val="20"/>
          <w:lang w:eastAsia="zh-CN"/>
        </w:rPr>
      </w:pPr>
      <w:ins w:id="1898" w:author="Ping Fang" w:date="2015-03-11T11:25:00Z">
        <w:r>
          <w:rPr>
            <w:rFonts w:hint="eastAsia"/>
            <w:szCs w:val="22"/>
            <w:lang w:eastAsia="zh-CN"/>
          </w:rPr>
          <w:t xml:space="preserve">Editor[M] </w:t>
        </w:r>
        <w:r w:rsidR="000C5F87">
          <w:rPr>
            <w:rFonts w:hint="eastAsia"/>
            <w:szCs w:val="22"/>
            <w:lang w:eastAsia="zh-CN"/>
          </w:rPr>
          <w:t>duplicated comment,</w:t>
        </w:r>
        <w:r>
          <w:rPr>
            <w:rFonts w:hint="eastAsia"/>
            <w:szCs w:val="22"/>
            <w:lang w:eastAsia="zh-CN"/>
          </w:rPr>
          <w:t xml:space="preserve"> </w:t>
        </w:r>
        <w:r>
          <w:t>replace “which co</w:t>
        </w:r>
        <w:r w:rsidR="000A6F56">
          <w:t>nsists of” with “consisting of”</w:t>
        </w:r>
      </w:ins>
    </w:p>
    <w:p w:rsidR="005E7898" w:rsidRPr="005E7898" w:rsidRDefault="005E7898" w:rsidP="00211108">
      <w:pPr>
        <w:tabs>
          <w:tab w:val="left" w:pos="1134"/>
        </w:tabs>
        <w:jc w:val="both"/>
        <w:rPr>
          <w:szCs w:val="22"/>
          <w:lang w:eastAsia="zh-CN"/>
        </w:rPr>
      </w:pPr>
    </w:p>
    <w:p w:rsidR="00211108" w:rsidRPr="00031A78" w:rsidRDefault="00211108" w:rsidP="00211108">
      <w:pPr>
        <w:tabs>
          <w:tab w:val="left" w:pos="1134"/>
        </w:tabs>
        <w:jc w:val="both"/>
        <w:rPr>
          <w:szCs w:val="22"/>
        </w:rPr>
      </w:pPr>
      <w:r>
        <w:rPr>
          <w:szCs w:val="22"/>
        </w:rPr>
        <w:t>[Ed 383]</w:t>
      </w:r>
      <w:r>
        <w:rPr>
          <w:szCs w:val="22"/>
        </w:rPr>
        <w:tab/>
        <w:t>Page 92, Line 44</w:t>
      </w:r>
      <w:r w:rsidRPr="00031A78">
        <w:rPr>
          <w:szCs w:val="22"/>
        </w:rPr>
        <w:t xml:space="preserve">:  </w:t>
      </w:r>
      <w:r>
        <w:rPr>
          <w:szCs w:val="22"/>
        </w:rPr>
        <w:t>Replace “which” with “that”.</w:t>
      </w:r>
    </w:p>
    <w:p w:rsidR="00D83E5A" w:rsidRDefault="00D83E5A" w:rsidP="00D83E5A">
      <w:pPr>
        <w:tabs>
          <w:tab w:val="left" w:pos="1134"/>
        </w:tabs>
        <w:ind w:left="1134" w:hanging="1134"/>
        <w:jc w:val="both"/>
        <w:rPr>
          <w:ins w:id="1899" w:author="Ping Fang" w:date="2015-03-11T11:26:00Z"/>
          <w:szCs w:val="22"/>
          <w:lang w:eastAsia="zh-CN"/>
        </w:rPr>
      </w:pPr>
      <w:ins w:id="1900" w:author="Ping Fang" w:date="2015-03-11T11:26:00Z">
        <w:r>
          <w:rPr>
            <w:rFonts w:hint="eastAsia"/>
            <w:szCs w:val="22"/>
            <w:lang w:eastAsia="zh-CN"/>
          </w:rPr>
          <w:t>Editor[A]  duplicated comment</w:t>
        </w:r>
      </w:ins>
    </w:p>
    <w:p w:rsidR="00211108" w:rsidRDefault="00211108" w:rsidP="00211108">
      <w:pPr>
        <w:tabs>
          <w:tab w:val="left" w:pos="1134"/>
        </w:tabs>
        <w:jc w:val="both"/>
        <w:rPr>
          <w:szCs w:val="22"/>
        </w:rPr>
      </w:pPr>
    </w:p>
    <w:p w:rsidR="00211108" w:rsidRPr="00031A78" w:rsidRDefault="00211108" w:rsidP="00211108">
      <w:pPr>
        <w:tabs>
          <w:tab w:val="left" w:pos="1134"/>
        </w:tabs>
        <w:jc w:val="both"/>
        <w:rPr>
          <w:szCs w:val="22"/>
        </w:rPr>
      </w:pPr>
      <w:r>
        <w:rPr>
          <w:szCs w:val="22"/>
        </w:rPr>
        <w:t>[Ed 384]</w:t>
      </w:r>
      <w:r>
        <w:rPr>
          <w:szCs w:val="22"/>
        </w:rPr>
        <w:tab/>
        <w:t>Page 109, Line 46</w:t>
      </w:r>
      <w:r w:rsidRPr="00031A78">
        <w:rPr>
          <w:szCs w:val="22"/>
        </w:rPr>
        <w:t xml:space="preserve">:  </w:t>
      </w:r>
      <w:r>
        <w:rPr>
          <w:szCs w:val="22"/>
        </w:rPr>
        <w:t>Replace “which” with “that”.</w:t>
      </w:r>
    </w:p>
    <w:p w:rsidR="00211108" w:rsidRDefault="003C4FDD" w:rsidP="00211108">
      <w:pPr>
        <w:tabs>
          <w:tab w:val="left" w:pos="1134"/>
        </w:tabs>
        <w:jc w:val="both"/>
        <w:rPr>
          <w:ins w:id="1901" w:author="Ping Fang" w:date="2015-03-11T11:27:00Z"/>
          <w:lang w:eastAsia="zh-CN"/>
        </w:rPr>
      </w:pPr>
      <w:ins w:id="1902" w:author="Ping Fang" w:date="2015-03-11T11:26:00Z">
        <w:r>
          <w:rPr>
            <w:rFonts w:hint="eastAsia"/>
            <w:szCs w:val="22"/>
            <w:lang w:eastAsia="zh-CN"/>
          </w:rPr>
          <w:t>Editor[M] duplicated comment,</w:t>
        </w:r>
        <w:r w:rsidR="00DE1E9C" w:rsidRPr="00DE1E9C">
          <w:t xml:space="preserve"> </w:t>
        </w:r>
        <w:r w:rsidR="00DE1E9C">
          <w:t>replace</w:t>
        </w:r>
        <w:r>
          <w:t xml:space="preserve"> “frame which includes” with “frame including”</w:t>
        </w:r>
      </w:ins>
    </w:p>
    <w:p w:rsidR="00BA7327" w:rsidRDefault="00BA7327" w:rsidP="00211108">
      <w:pPr>
        <w:tabs>
          <w:tab w:val="left" w:pos="1134"/>
        </w:tabs>
        <w:jc w:val="both"/>
        <w:rPr>
          <w:szCs w:val="22"/>
          <w:lang w:eastAsia="zh-CN"/>
        </w:rPr>
      </w:pPr>
    </w:p>
    <w:p w:rsidR="00211108" w:rsidRDefault="00211108" w:rsidP="00211108">
      <w:pPr>
        <w:tabs>
          <w:tab w:val="left" w:pos="1134"/>
        </w:tabs>
        <w:jc w:val="both"/>
        <w:rPr>
          <w:szCs w:val="22"/>
        </w:rPr>
      </w:pPr>
      <w:r>
        <w:rPr>
          <w:szCs w:val="22"/>
        </w:rPr>
        <w:t>[Ed 385]</w:t>
      </w:r>
      <w:r>
        <w:rPr>
          <w:szCs w:val="22"/>
        </w:rPr>
        <w:tab/>
        <w:t>Page 120, Line 37:  Replace “which” with “, which”.</w:t>
      </w:r>
    </w:p>
    <w:p w:rsidR="00BA7327" w:rsidRDefault="00BA7327" w:rsidP="00BA7327">
      <w:pPr>
        <w:tabs>
          <w:tab w:val="left" w:pos="1134"/>
        </w:tabs>
        <w:ind w:left="1134" w:hanging="1134"/>
        <w:jc w:val="both"/>
        <w:rPr>
          <w:ins w:id="1903" w:author="Ping Fang" w:date="2015-03-11T11:27:00Z"/>
          <w:szCs w:val="22"/>
          <w:lang w:eastAsia="zh-CN"/>
        </w:rPr>
      </w:pPr>
      <w:ins w:id="1904" w:author="Ping Fang" w:date="2015-03-11T11:27:00Z">
        <w:r>
          <w:rPr>
            <w:rFonts w:hint="eastAsia"/>
            <w:szCs w:val="22"/>
            <w:lang w:eastAsia="zh-CN"/>
          </w:rPr>
          <w:t>Editor[A]  duplicated comment</w:t>
        </w:r>
      </w:ins>
    </w:p>
    <w:p w:rsidR="00211108" w:rsidRDefault="00211108" w:rsidP="00211108">
      <w:pPr>
        <w:tabs>
          <w:tab w:val="left" w:pos="1134"/>
        </w:tabs>
        <w:jc w:val="both"/>
        <w:rPr>
          <w:szCs w:val="22"/>
        </w:rPr>
      </w:pPr>
    </w:p>
    <w:p w:rsidR="00211108" w:rsidRDefault="00211108" w:rsidP="00211108">
      <w:pPr>
        <w:tabs>
          <w:tab w:val="left" w:pos="1134"/>
        </w:tabs>
        <w:jc w:val="both"/>
        <w:rPr>
          <w:ins w:id="1905" w:author="Ping Fang" w:date="2015-03-11T11:29:00Z"/>
          <w:szCs w:val="22"/>
          <w:lang w:eastAsia="zh-CN"/>
        </w:rPr>
      </w:pPr>
      <w:r>
        <w:rPr>
          <w:szCs w:val="22"/>
        </w:rPr>
        <w:t>[Ed 386]</w:t>
      </w:r>
      <w:r>
        <w:rPr>
          <w:szCs w:val="22"/>
        </w:rPr>
        <w:tab/>
        <w:t>Page 121, Line 19:  Replace “which” with “, which”.</w:t>
      </w:r>
    </w:p>
    <w:p w:rsidR="00BA7327" w:rsidRPr="00031A78" w:rsidRDefault="00BA7327" w:rsidP="00211108">
      <w:pPr>
        <w:tabs>
          <w:tab w:val="left" w:pos="1134"/>
        </w:tabs>
        <w:jc w:val="both"/>
        <w:rPr>
          <w:szCs w:val="22"/>
          <w:lang w:eastAsia="zh-CN"/>
        </w:rPr>
      </w:pPr>
      <w:ins w:id="1906" w:author="Ping Fang" w:date="2015-03-11T11:30:00Z">
        <w:r>
          <w:rPr>
            <w:rFonts w:hint="eastAsia"/>
            <w:szCs w:val="22"/>
            <w:lang w:eastAsia="zh-CN"/>
          </w:rPr>
          <w:t>Editor[M] duplicated comment,</w:t>
        </w:r>
        <w:r w:rsidRPr="00DE1E9C">
          <w:t xml:space="preserve"> </w:t>
        </w:r>
      </w:ins>
      <w:ins w:id="1907" w:author="Ping Fang" w:date="2015-03-11T11:29:00Z">
        <w:r>
          <w:t>replace “which uses” with “that uses”</w:t>
        </w:r>
      </w:ins>
    </w:p>
    <w:p w:rsidR="00211108" w:rsidRDefault="00211108" w:rsidP="00211108">
      <w:pPr>
        <w:tabs>
          <w:tab w:val="left" w:pos="1134"/>
        </w:tabs>
        <w:jc w:val="both"/>
        <w:rPr>
          <w:szCs w:val="22"/>
        </w:rPr>
      </w:pPr>
    </w:p>
    <w:p w:rsidR="00211108" w:rsidRDefault="00211108" w:rsidP="00211108">
      <w:pPr>
        <w:tabs>
          <w:tab w:val="left" w:pos="1134"/>
        </w:tabs>
        <w:jc w:val="both"/>
        <w:rPr>
          <w:szCs w:val="22"/>
        </w:rPr>
      </w:pPr>
      <w:r>
        <w:rPr>
          <w:szCs w:val="22"/>
        </w:rPr>
        <w:t>[Ed 387]</w:t>
      </w:r>
      <w:r>
        <w:rPr>
          <w:szCs w:val="22"/>
        </w:rPr>
        <w:tab/>
        <w:t>Page 124, Line 11:  Replace “which” with “, which”.</w:t>
      </w:r>
    </w:p>
    <w:p w:rsidR="00211108" w:rsidRDefault="000B3C61" w:rsidP="00211108">
      <w:pPr>
        <w:tabs>
          <w:tab w:val="left" w:pos="1134"/>
        </w:tabs>
        <w:jc w:val="both"/>
        <w:rPr>
          <w:szCs w:val="22"/>
        </w:rPr>
      </w:pPr>
      <w:ins w:id="1908" w:author="Ping Fang" w:date="2015-03-11T11:30:00Z">
        <w:r>
          <w:rPr>
            <w:rFonts w:hint="eastAsia"/>
            <w:szCs w:val="22"/>
            <w:lang w:eastAsia="zh-CN"/>
          </w:rPr>
          <w:t>Editor[M] duplicated comment,</w:t>
        </w:r>
        <w:r w:rsidRPr="000B3C61">
          <w:t xml:space="preserve"> </w:t>
        </w:r>
        <w:r>
          <w:t xml:space="preserve">replace “which encapsulates” with “that encapsulates the”  </w:t>
        </w:r>
      </w:ins>
    </w:p>
    <w:p w:rsidR="00211108" w:rsidRPr="00031A78" w:rsidRDefault="00211108" w:rsidP="00211108">
      <w:pPr>
        <w:tabs>
          <w:tab w:val="left" w:pos="1134"/>
        </w:tabs>
        <w:jc w:val="both"/>
        <w:rPr>
          <w:b/>
          <w:i/>
          <w:szCs w:val="22"/>
        </w:rPr>
      </w:pPr>
      <w:r>
        <w:rPr>
          <w:b/>
          <w:i/>
          <w:szCs w:val="22"/>
        </w:rPr>
        <w:t>Missing &amp; use of articles (indexicals)</w:t>
      </w:r>
    </w:p>
    <w:p w:rsidR="00211108" w:rsidRDefault="00211108" w:rsidP="00211108">
      <w:pPr>
        <w:tabs>
          <w:tab w:val="left" w:pos="1134"/>
        </w:tabs>
        <w:jc w:val="both"/>
        <w:rPr>
          <w:szCs w:val="22"/>
        </w:rPr>
      </w:pPr>
    </w:p>
    <w:p w:rsidR="00211108" w:rsidRDefault="00211108" w:rsidP="00211108">
      <w:pPr>
        <w:tabs>
          <w:tab w:val="left" w:pos="1134"/>
        </w:tabs>
        <w:ind w:left="1134" w:hanging="1134"/>
        <w:jc w:val="both"/>
        <w:rPr>
          <w:szCs w:val="22"/>
        </w:rPr>
      </w:pPr>
      <w:r>
        <w:rPr>
          <w:szCs w:val="22"/>
        </w:rPr>
        <w:t>[Ed 388]</w:t>
      </w:r>
      <w:r>
        <w:rPr>
          <w:szCs w:val="22"/>
        </w:rPr>
        <w:tab/>
        <w:t>Page 32, Line 9:  Replace “CAG Number element” with “The CAG Number element”.</w:t>
      </w:r>
    </w:p>
    <w:p w:rsidR="006D55B0" w:rsidRDefault="006D55B0" w:rsidP="006D55B0">
      <w:pPr>
        <w:tabs>
          <w:tab w:val="left" w:pos="1134"/>
        </w:tabs>
        <w:ind w:left="1134" w:hanging="1134"/>
        <w:jc w:val="both"/>
        <w:rPr>
          <w:ins w:id="1909" w:author="Ping Fang" w:date="2015-03-11T11:32:00Z"/>
          <w:szCs w:val="22"/>
          <w:lang w:eastAsia="zh-CN"/>
        </w:rPr>
      </w:pPr>
      <w:ins w:id="1910" w:author="Ping Fang" w:date="2015-03-11T11:32: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389]</w:t>
      </w:r>
      <w:r>
        <w:rPr>
          <w:szCs w:val="22"/>
        </w:rPr>
        <w:tab/>
        <w:t>Page 32, Line 12:  Replace “FILS Indication element” with “The FILS Indication element”.</w:t>
      </w:r>
    </w:p>
    <w:p w:rsidR="006D55B0" w:rsidRDefault="006D55B0" w:rsidP="006D55B0">
      <w:pPr>
        <w:tabs>
          <w:tab w:val="left" w:pos="1134"/>
        </w:tabs>
        <w:ind w:left="1134" w:hanging="1134"/>
        <w:jc w:val="both"/>
        <w:rPr>
          <w:ins w:id="1911" w:author="Ping Fang" w:date="2015-03-11T11:32:00Z"/>
          <w:szCs w:val="22"/>
          <w:lang w:eastAsia="zh-CN"/>
        </w:rPr>
      </w:pPr>
      <w:ins w:id="1912" w:author="Ping Fang" w:date="2015-03-11T11:32: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390]</w:t>
      </w:r>
      <w:r>
        <w:rPr>
          <w:szCs w:val="22"/>
        </w:rPr>
        <w:tab/>
        <w:t>Page 32, Line 15:  Replace “AP-CSN element” with “The AP-CSN element”.</w:t>
      </w:r>
    </w:p>
    <w:p w:rsidR="00BD5602" w:rsidRDefault="00BD5602" w:rsidP="00BD5602">
      <w:pPr>
        <w:tabs>
          <w:tab w:val="left" w:pos="1134"/>
        </w:tabs>
        <w:ind w:left="1134" w:hanging="1134"/>
        <w:jc w:val="both"/>
        <w:rPr>
          <w:ins w:id="1913" w:author="Ping Fang" w:date="2015-03-11T11:32:00Z"/>
          <w:szCs w:val="22"/>
          <w:lang w:eastAsia="zh-CN"/>
        </w:rPr>
      </w:pPr>
      <w:ins w:id="1914" w:author="Ping Fang" w:date="2015-03-11T11:32: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391]</w:t>
      </w:r>
      <w:r>
        <w:rPr>
          <w:szCs w:val="22"/>
        </w:rPr>
        <w:tab/>
        <w:t>Page 32, Line 17:  Replace “Differentiated Initial Link Setup element” with “The Differentiated Initial Link Setup element”.</w:t>
      </w:r>
    </w:p>
    <w:p w:rsidR="00AC511B" w:rsidRDefault="00AC511B" w:rsidP="00AC511B">
      <w:pPr>
        <w:tabs>
          <w:tab w:val="left" w:pos="1134"/>
        </w:tabs>
        <w:ind w:left="1134" w:hanging="1134"/>
        <w:jc w:val="both"/>
        <w:rPr>
          <w:ins w:id="1915" w:author="Ping Fang" w:date="2015-03-11T11:32:00Z"/>
          <w:szCs w:val="22"/>
          <w:lang w:eastAsia="zh-CN"/>
        </w:rPr>
      </w:pPr>
      <w:ins w:id="1916" w:author="Ping Fang" w:date="2015-03-11T11:32: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392]</w:t>
      </w:r>
      <w:r>
        <w:rPr>
          <w:szCs w:val="22"/>
        </w:rPr>
        <w:tab/>
        <w:t>Page 36, Line 50:  Replace “CAG Number element” with “The CAG Number element”.</w:t>
      </w:r>
    </w:p>
    <w:p w:rsidR="00B136CA" w:rsidRDefault="00B136CA" w:rsidP="00B136CA">
      <w:pPr>
        <w:tabs>
          <w:tab w:val="left" w:pos="1134"/>
        </w:tabs>
        <w:ind w:left="1134" w:hanging="1134"/>
        <w:jc w:val="both"/>
        <w:rPr>
          <w:ins w:id="1917" w:author="Ping Fang" w:date="2015-03-11T11:32:00Z"/>
          <w:szCs w:val="22"/>
          <w:lang w:eastAsia="zh-CN"/>
        </w:rPr>
      </w:pPr>
      <w:ins w:id="1918" w:author="Ping Fang" w:date="2015-03-11T11:32: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393]</w:t>
      </w:r>
      <w:r>
        <w:rPr>
          <w:szCs w:val="22"/>
        </w:rPr>
        <w:tab/>
        <w:t>Page 75, Line 19:  Replace “Reduced Neighbor Report element” with “The Reduced Neighbor Report element”.</w:t>
      </w:r>
    </w:p>
    <w:p w:rsidR="001A115A" w:rsidRDefault="001A115A" w:rsidP="001A115A">
      <w:pPr>
        <w:tabs>
          <w:tab w:val="left" w:pos="1134"/>
        </w:tabs>
        <w:ind w:left="1134" w:hanging="1134"/>
        <w:jc w:val="both"/>
        <w:rPr>
          <w:ins w:id="1919" w:author="Ping Fang" w:date="2015-03-11T11:33:00Z"/>
          <w:szCs w:val="22"/>
          <w:lang w:eastAsia="zh-CN"/>
        </w:rPr>
      </w:pPr>
      <w:ins w:id="1920" w:author="Ping Fang" w:date="2015-03-11T11:33: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394</w:t>
      </w:r>
      <w:r w:rsidRPr="00031A78">
        <w:rPr>
          <w:szCs w:val="22"/>
        </w:rPr>
        <w:t>]</w:t>
      </w:r>
      <w:r w:rsidRPr="00031A78">
        <w:rPr>
          <w:szCs w:val="22"/>
        </w:rPr>
        <w:tab/>
        <w:t xml:space="preserve">Page </w:t>
      </w:r>
      <w:r>
        <w:rPr>
          <w:szCs w:val="22"/>
        </w:rPr>
        <w:t>103, Line 37:  Replace “an FILS Discovery frame” with “a FILS Discovery frame”.  There are two appearances.</w:t>
      </w:r>
    </w:p>
    <w:p w:rsidR="0072300B" w:rsidRDefault="0072300B" w:rsidP="0072300B">
      <w:pPr>
        <w:tabs>
          <w:tab w:val="left" w:pos="1134"/>
        </w:tabs>
        <w:ind w:left="1134" w:hanging="1134"/>
        <w:jc w:val="both"/>
        <w:rPr>
          <w:ins w:id="1921" w:author="Ping Fang" w:date="2015-03-11T11:34:00Z"/>
          <w:szCs w:val="22"/>
          <w:lang w:eastAsia="zh-CN"/>
        </w:rPr>
      </w:pPr>
      <w:ins w:id="1922" w:author="Ping Fang" w:date="2015-03-11T11:34: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395</w:t>
      </w:r>
      <w:r w:rsidRPr="00031A78">
        <w:rPr>
          <w:szCs w:val="22"/>
        </w:rPr>
        <w:t>]</w:t>
      </w:r>
      <w:r w:rsidRPr="00031A78">
        <w:rPr>
          <w:szCs w:val="22"/>
        </w:rPr>
        <w:tab/>
        <w:t xml:space="preserve">Page </w:t>
      </w:r>
      <w:r>
        <w:rPr>
          <w:szCs w:val="22"/>
        </w:rPr>
        <w:t xml:space="preserve">103, Line 48:  Replace “an FILS Discovery frame” with “a FILS Discovery frame”.  </w:t>
      </w:r>
    </w:p>
    <w:p w:rsidR="001B4792" w:rsidRDefault="001B4792" w:rsidP="001B4792">
      <w:pPr>
        <w:tabs>
          <w:tab w:val="left" w:pos="1134"/>
        </w:tabs>
        <w:ind w:left="1134" w:hanging="1134"/>
        <w:jc w:val="both"/>
        <w:rPr>
          <w:ins w:id="1923" w:author="Ping Fang" w:date="2015-03-11T11:34:00Z"/>
          <w:szCs w:val="22"/>
          <w:lang w:eastAsia="zh-CN"/>
        </w:rPr>
      </w:pPr>
      <w:ins w:id="1924" w:author="Ping Fang" w:date="2015-03-11T11:34: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396</w:t>
      </w:r>
      <w:r w:rsidRPr="00031A78">
        <w:rPr>
          <w:szCs w:val="22"/>
        </w:rPr>
        <w:t>]</w:t>
      </w:r>
      <w:r w:rsidRPr="00031A78">
        <w:rPr>
          <w:szCs w:val="22"/>
        </w:rPr>
        <w:tab/>
        <w:t xml:space="preserve">Page </w:t>
      </w:r>
      <w:r>
        <w:rPr>
          <w:szCs w:val="22"/>
        </w:rPr>
        <w:t xml:space="preserve">104, Line 9:  Replace “an FILS Discovery frame” with “a FILS Discovery frame”.  </w:t>
      </w:r>
    </w:p>
    <w:p w:rsidR="001B4792" w:rsidRDefault="001B4792" w:rsidP="001B4792">
      <w:pPr>
        <w:tabs>
          <w:tab w:val="left" w:pos="1134"/>
        </w:tabs>
        <w:ind w:left="1134" w:hanging="1134"/>
        <w:jc w:val="both"/>
        <w:rPr>
          <w:ins w:id="1925" w:author="Ping Fang" w:date="2015-03-11T11:35:00Z"/>
          <w:szCs w:val="22"/>
          <w:lang w:eastAsia="zh-CN"/>
        </w:rPr>
      </w:pPr>
      <w:ins w:id="1926" w:author="Ping Fang" w:date="2015-03-11T11:35: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397</w:t>
      </w:r>
      <w:r w:rsidRPr="00031A78">
        <w:rPr>
          <w:szCs w:val="22"/>
        </w:rPr>
        <w:t>]</w:t>
      </w:r>
      <w:r w:rsidRPr="00031A78">
        <w:rPr>
          <w:szCs w:val="22"/>
        </w:rPr>
        <w:tab/>
        <w:t xml:space="preserve">Page </w:t>
      </w:r>
      <w:r>
        <w:rPr>
          <w:szCs w:val="22"/>
        </w:rPr>
        <w:t xml:space="preserve">104, Line 14:  Replace “an FILS Discovery frame” with “a FILS Discovery frame”.  </w:t>
      </w:r>
    </w:p>
    <w:p w:rsidR="001B4792" w:rsidRDefault="001B4792" w:rsidP="001B4792">
      <w:pPr>
        <w:tabs>
          <w:tab w:val="left" w:pos="1134"/>
        </w:tabs>
        <w:ind w:left="1134" w:hanging="1134"/>
        <w:jc w:val="both"/>
        <w:rPr>
          <w:ins w:id="1927" w:author="Ping Fang" w:date="2015-03-11T11:35:00Z"/>
          <w:szCs w:val="22"/>
          <w:lang w:eastAsia="zh-CN"/>
        </w:rPr>
      </w:pPr>
      <w:ins w:id="1928" w:author="Ping Fang" w:date="2015-03-11T11:35: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Pr>
          <w:szCs w:val="22"/>
        </w:rPr>
        <w:t>[Ed 398</w:t>
      </w:r>
      <w:r w:rsidRPr="00031A78">
        <w:rPr>
          <w:szCs w:val="22"/>
        </w:rPr>
        <w:t>]</w:t>
      </w:r>
      <w:r w:rsidRPr="00031A78">
        <w:rPr>
          <w:szCs w:val="22"/>
        </w:rPr>
        <w:tab/>
        <w:t xml:space="preserve">Page </w:t>
      </w:r>
      <w:r>
        <w:rPr>
          <w:szCs w:val="22"/>
        </w:rPr>
        <w:t xml:space="preserve">109, Line 43:  Replace “an FILSC” with “a FILSC”.  </w:t>
      </w:r>
    </w:p>
    <w:p w:rsidR="001B4792" w:rsidRDefault="001B4792" w:rsidP="001B4792">
      <w:pPr>
        <w:tabs>
          <w:tab w:val="left" w:pos="1134"/>
        </w:tabs>
        <w:ind w:left="1134" w:hanging="1134"/>
        <w:jc w:val="both"/>
        <w:rPr>
          <w:ins w:id="1929" w:author="Ping Fang" w:date="2015-03-11T11:35:00Z"/>
          <w:szCs w:val="22"/>
          <w:lang w:eastAsia="zh-CN"/>
        </w:rPr>
      </w:pPr>
      <w:ins w:id="1930" w:author="Ping Fang" w:date="2015-03-11T11:35:00Z">
        <w:r>
          <w:rPr>
            <w:rFonts w:hint="eastAsia"/>
            <w:szCs w:val="22"/>
            <w:lang w:eastAsia="zh-CN"/>
          </w:rPr>
          <w:t>Editor[A]</w:t>
        </w:r>
      </w:ins>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jc w:val="both"/>
        <w:rPr>
          <w:b/>
          <w:i/>
          <w:szCs w:val="22"/>
        </w:rPr>
      </w:pPr>
      <w:r>
        <w:rPr>
          <w:b/>
          <w:i/>
          <w:szCs w:val="22"/>
        </w:rPr>
        <w:t>Shall</w:t>
      </w:r>
    </w:p>
    <w:p w:rsidR="00211108" w:rsidRDefault="00211108" w:rsidP="00211108">
      <w:pPr>
        <w:tabs>
          <w:tab w:val="left" w:pos="1134"/>
        </w:tabs>
        <w:jc w:val="both"/>
        <w:rPr>
          <w:b/>
          <w:i/>
          <w:szCs w:val="22"/>
        </w:rPr>
      </w:pPr>
    </w:p>
    <w:p w:rsidR="00211108" w:rsidRPr="00031A78" w:rsidRDefault="00211108" w:rsidP="00211108">
      <w:pPr>
        <w:tabs>
          <w:tab w:val="left" w:pos="1134"/>
        </w:tabs>
        <w:ind w:left="1134" w:hanging="1134"/>
        <w:jc w:val="both"/>
        <w:rPr>
          <w:szCs w:val="22"/>
        </w:rPr>
      </w:pPr>
      <w:r>
        <w:rPr>
          <w:szCs w:val="22"/>
        </w:rPr>
        <w:t>[Ed 399</w:t>
      </w:r>
      <w:r w:rsidRPr="00031A78">
        <w:rPr>
          <w:szCs w:val="22"/>
        </w:rPr>
        <w:t>]</w:t>
      </w:r>
      <w:r w:rsidRPr="00031A78">
        <w:rPr>
          <w:szCs w:val="22"/>
        </w:rPr>
        <w:tab/>
        <w:t xml:space="preserve">Page </w:t>
      </w:r>
      <w:r>
        <w:rPr>
          <w:szCs w:val="22"/>
        </w:rPr>
        <w:t>91, Line 62:  “shall” is a normative verb that shall not appear in NOTE.</w:t>
      </w:r>
    </w:p>
    <w:p w:rsidR="0003465E" w:rsidRDefault="0003465E" w:rsidP="0003465E">
      <w:pPr>
        <w:tabs>
          <w:tab w:val="left" w:pos="1134"/>
        </w:tabs>
        <w:ind w:left="1134" w:hanging="1134"/>
        <w:jc w:val="both"/>
        <w:rPr>
          <w:ins w:id="1931" w:author="Ping Fang" w:date="2015-03-11T11:37:00Z"/>
          <w:szCs w:val="22"/>
          <w:lang w:eastAsia="zh-CN"/>
        </w:rPr>
      </w:pPr>
      <w:ins w:id="1932" w:author="Ping Fang" w:date="2015-03-11T11:37:00Z">
        <w:r>
          <w:rPr>
            <w:rFonts w:hint="eastAsia"/>
            <w:szCs w:val="22"/>
            <w:lang w:eastAsia="zh-CN"/>
          </w:rPr>
          <w:t>Editor[</w:t>
        </w:r>
        <w:r w:rsidR="00043654">
          <w:rPr>
            <w:rFonts w:hint="eastAsia"/>
            <w:szCs w:val="22"/>
            <w:lang w:eastAsia="zh-CN"/>
          </w:rPr>
          <w:t>M</w:t>
        </w:r>
        <w:r>
          <w:rPr>
            <w:rFonts w:hint="eastAsia"/>
            <w:szCs w:val="22"/>
            <w:lang w:eastAsia="zh-CN"/>
          </w:rPr>
          <w:t>]</w:t>
        </w:r>
      </w:ins>
      <w:ins w:id="1933" w:author="Ping Fang" w:date="2015-03-11T11:39:00Z">
        <w:r w:rsidR="00DD0344">
          <w:rPr>
            <w:rFonts w:hint="eastAsia"/>
            <w:szCs w:val="22"/>
            <w:lang w:eastAsia="zh-CN"/>
          </w:rPr>
          <w:t xml:space="preserve"> duplicated comment, </w:t>
        </w:r>
        <w:r w:rsidR="00DD0344">
          <w:t xml:space="preserve">replace “shall not” with “is not”  </w:t>
        </w:r>
      </w:ins>
    </w:p>
    <w:p w:rsidR="00211108" w:rsidRDefault="00211108" w:rsidP="00211108">
      <w:pPr>
        <w:tabs>
          <w:tab w:val="left" w:pos="1134"/>
        </w:tabs>
        <w:jc w:val="both"/>
        <w:rPr>
          <w:b/>
          <w:i/>
          <w:szCs w:val="22"/>
        </w:rPr>
      </w:pPr>
    </w:p>
    <w:p w:rsidR="00211108" w:rsidRPr="00031A78" w:rsidRDefault="00211108" w:rsidP="00211108">
      <w:pPr>
        <w:tabs>
          <w:tab w:val="left" w:pos="1134"/>
        </w:tabs>
        <w:jc w:val="both"/>
        <w:rPr>
          <w:b/>
          <w:i/>
          <w:szCs w:val="22"/>
        </w:rPr>
      </w:pPr>
      <w:r w:rsidRPr="00031A78">
        <w:rPr>
          <w:b/>
          <w:i/>
          <w:szCs w:val="22"/>
        </w:rPr>
        <w:t>Others</w:t>
      </w:r>
    </w:p>
    <w:p w:rsidR="00211108" w:rsidRPr="00031A78" w:rsidRDefault="00211108" w:rsidP="00211108">
      <w:pPr>
        <w:tabs>
          <w:tab w:val="left" w:pos="1134"/>
        </w:tabs>
        <w:jc w:val="both"/>
        <w:rPr>
          <w:b/>
          <w:szCs w:val="22"/>
        </w:rPr>
      </w:pPr>
    </w:p>
    <w:p w:rsidR="00211108" w:rsidRPr="00031A78" w:rsidRDefault="00211108" w:rsidP="00211108">
      <w:pPr>
        <w:tabs>
          <w:tab w:val="left" w:pos="1134"/>
        </w:tabs>
        <w:jc w:val="both"/>
        <w:rPr>
          <w:szCs w:val="22"/>
        </w:rPr>
      </w:pPr>
      <w:r w:rsidRPr="00031A78">
        <w:rPr>
          <w:szCs w:val="22"/>
        </w:rPr>
        <w:t xml:space="preserve">[Ed </w:t>
      </w:r>
      <w:r>
        <w:rPr>
          <w:szCs w:val="22"/>
        </w:rPr>
        <w:t>4</w:t>
      </w:r>
      <w:r w:rsidRPr="00031A78">
        <w:rPr>
          <w:szCs w:val="22"/>
        </w:rPr>
        <w:t>0</w:t>
      </w:r>
      <w:r>
        <w:rPr>
          <w:szCs w:val="22"/>
        </w:rPr>
        <w:t>1</w:t>
      </w:r>
      <w:r w:rsidRPr="00031A78">
        <w:rPr>
          <w:szCs w:val="22"/>
        </w:rPr>
        <w:t>]</w:t>
      </w:r>
      <w:r w:rsidRPr="00031A78">
        <w:rPr>
          <w:szCs w:val="22"/>
        </w:rPr>
        <w:tab/>
        <w:t>Page 38, Line 27:  Delete “.”</w:t>
      </w:r>
    </w:p>
    <w:p w:rsidR="003A00EB" w:rsidRDefault="003A00EB" w:rsidP="003A00EB">
      <w:pPr>
        <w:tabs>
          <w:tab w:val="left" w:pos="1134"/>
        </w:tabs>
        <w:ind w:left="1134" w:hanging="1134"/>
        <w:jc w:val="both"/>
        <w:rPr>
          <w:ins w:id="1934" w:author="Ping Fang" w:date="2015-03-11T11:40:00Z"/>
          <w:szCs w:val="22"/>
          <w:lang w:eastAsia="zh-CN"/>
        </w:rPr>
      </w:pPr>
      <w:ins w:id="1935" w:author="Ping Fang" w:date="2015-03-11T11:40:00Z">
        <w:r>
          <w:rPr>
            <w:rFonts w:hint="eastAsia"/>
            <w:szCs w:val="22"/>
            <w:lang w:eastAsia="zh-CN"/>
          </w:rPr>
          <w:t>Editor[A]</w:t>
        </w:r>
      </w:ins>
    </w:p>
    <w:p w:rsidR="00211108" w:rsidRPr="00031A78" w:rsidRDefault="00211108" w:rsidP="00211108">
      <w:pPr>
        <w:tabs>
          <w:tab w:val="left" w:pos="1134"/>
        </w:tabs>
        <w:jc w:val="both"/>
        <w:rPr>
          <w:szCs w:val="22"/>
        </w:rPr>
      </w:pPr>
    </w:p>
    <w:p w:rsidR="00211108" w:rsidRPr="00031A78" w:rsidRDefault="00211108" w:rsidP="00211108">
      <w:pPr>
        <w:tabs>
          <w:tab w:val="left" w:pos="1134"/>
        </w:tabs>
        <w:jc w:val="both"/>
        <w:rPr>
          <w:szCs w:val="22"/>
        </w:rPr>
      </w:pPr>
      <w:r w:rsidRPr="00031A78">
        <w:rPr>
          <w:szCs w:val="22"/>
        </w:rPr>
        <w:t xml:space="preserve">[Ed </w:t>
      </w:r>
      <w:r>
        <w:rPr>
          <w:szCs w:val="22"/>
        </w:rPr>
        <w:t>4</w:t>
      </w:r>
      <w:r w:rsidRPr="00031A78">
        <w:rPr>
          <w:szCs w:val="22"/>
        </w:rPr>
        <w:t>0</w:t>
      </w:r>
      <w:r>
        <w:rPr>
          <w:szCs w:val="22"/>
        </w:rPr>
        <w:t>2</w:t>
      </w:r>
      <w:r w:rsidRPr="00031A78">
        <w:rPr>
          <w:szCs w:val="22"/>
        </w:rPr>
        <w:t>]</w:t>
      </w:r>
      <w:r w:rsidRPr="00031A78">
        <w:rPr>
          <w:szCs w:val="22"/>
        </w:rPr>
        <w:tab/>
        <w:t>Page 38, Line 35:  Delete “.”</w:t>
      </w:r>
    </w:p>
    <w:p w:rsidR="003A00EB" w:rsidRDefault="003A00EB" w:rsidP="003A00EB">
      <w:pPr>
        <w:tabs>
          <w:tab w:val="left" w:pos="1134"/>
        </w:tabs>
        <w:ind w:left="1134" w:hanging="1134"/>
        <w:jc w:val="both"/>
        <w:rPr>
          <w:ins w:id="1936" w:author="Ping Fang" w:date="2015-03-11T11:40:00Z"/>
          <w:szCs w:val="22"/>
          <w:lang w:eastAsia="zh-CN"/>
        </w:rPr>
      </w:pPr>
      <w:ins w:id="1937" w:author="Ping Fang" w:date="2015-03-11T11:40:00Z">
        <w:r>
          <w:rPr>
            <w:rFonts w:hint="eastAsia"/>
            <w:szCs w:val="22"/>
            <w:lang w:eastAsia="zh-CN"/>
          </w:rPr>
          <w:t>Editor[A]</w:t>
        </w:r>
      </w:ins>
    </w:p>
    <w:p w:rsidR="00211108" w:rsidRPr="00031A78" w:rsidRDefault="00211108" w:rsidP="00211108">
      <w:pPr>
        <w:tabs>
          <w:tab w:val="left" w:pos="1134"/>
        </w:tabs>
        <w:jc w:val="both"/>
        <w:rPr>
          <w:szCs w:val="22"/>
        </w:rPr>
      </w:pPr>
    </w:p>
    <w:p w:rsidR="00211108" w:rsidRPr="00031A78" w:rsidRDefault="00211108" w:rsidP="00211108">
      <w:pPr>
        <w:tabs>
          <w:tab w:val="left" w:pos="1134"/>
        </w:tabs>
        <w:jc w:val="both"/>
        <w:rPr>
          <w:szCs w:val="22"/>
        </w:rPr>
      </w:pPr>
      <w:r w:rsidRPr="00031A78">
        <w:rPr>
          <w:szCs w:val="22"/>
        </w:rPr>
        <w:t xml:space="preserve">[Ed </w:t>
      </w:r>
      <w:r>
        <w:rPr>
          <w:szCs w:val="22"/>
        </w:rPr>
        <w:t>4</w:t>
      </w:r>
      <w:r w:rsidRPr="00031A78">
        <w:rPr>
          <w:szCs w:val="22"/>
        </w:rPr>
        <w:t>0</w:t>
      </w:r>
      <w:r>
        <w:rPr>
          <w:szCs w:val="22"/>
        </w:rPr>
        <w:t>3</w:t>
      </w:r>
      <w:r w:rsidRPr="00031A78">
        <w:rPr>
          <w:szCs w:val="22"/>
        </w:rPr>
        <w:t>]</w:t>
      </w:r>
      <w:r w:rsidRPr="00031A78">
        <w:rPr>
          <w:szCs w:val="22"/>
        </w:rPr>
        <w:tab/>
        <w:t>Page 39, Line 37:  Delete “[13/1514r1]”.</w:t>
      </w:r>
    </w:p>
    <w:p w:rsidR="00210644" w:rsidRDefault="00210644" w:rsidP="00210644">
      <w:pPr>
        <w:tabs>
          <w:tab w:val="left" w:pos="1134"/>
        </w:tabs>
        <w:ind w:left="1134" w:hanging="1134"/>
        <w:jc w:val="both"/>
        <w:rPr>
          <w:ins w:id="1938" w:author="Ping Fang" w:date="2015-03-11T11:40:00Z"/>
          <w:szCs w:val="22"/>
          <w:lang w:eastAsia="zh-CN"/>
        </w:rPr>
      </w:pPr>
      <w:ins w:id="1939" w:author="Ping Fang" w:date="2015-03-11T11:40:00Z">
        <w:r>
          <w:rPr>
            <w:rFonts w:hint="eastAsia"/>
            <w:szCs w:val="22"/>
            <w:lang w:eastAsia="zh-CN"/>
          </w:rPr>
          <w:t>Editor[A]</w:t>
        </w:r>
      </w:ins>
    </w:p>
    <w:p w:rsidR="00211108" w:rsidRPr="00031A78" w:rsidRDefault="00211108" w:rsidP="00211108">
      <w:pPr>
        <w:tabs>
          <w:tab w:val="left" w:pos="1134"/>
        </w:tabs>
        <w:jc w:val="both"/>
        <w:rPr>
          <w:szCs w:val="22"/>
        </w:rPr>
      </w:pPr>
    </w:p>
    <w:p w:rsidR="00211108" w:rsidRPr="00031A78" w:rsidRDefault="00211108" w:rsidP="00211108">
      <w:pPr>
        <w:tabs>
          <w:tab w:val="left" w:pos="1134"/>
        </w:tabs>
        <w:ind w:left="1134" w:hanging="1134"/>
        <w:jc w:val="both"/>
        <w:rPr>
          <w:szCs w:val="22"/>
        </w:rPr>
      </w:pPr>
      <w:r w:rsidRPr="00031A78">
        <w:rPr>
          <w:szCs w:val="22"/>
        </w:rPr>
        <w:t xml:space="preserve">[Ed </w:t>
      </w:r>
      <w:r>
        <w:rPr>
          <w:szCs w:val="22"/>
        </w:rPr>
        <w:t>4</w:t>
      </w:r>
      <w:r w:rsidRPr="00031A78">
        <w:rPr>
          <w:szCs w:val="22"/>
        </w:rPr>
        <w:t>0</w:t>
      </w:r>
      <w:r>
        <w:rPr>
          <w:szCs w:val="22"/>
        </w:rPr>
        <w:t>4</w:t>
      </w:r>
      <w:r w:rsidRPr="00031A78">
        <w:rPr>
          <w:szCs w:val="22"/>
        </w:rPr>
        <w:t>]</w:t>
      </w:r>
      <w:r w:rsidRPr="00031A78">
        <w:rPr>
          <w:szCs w:val="22"/>
        </w:rPr>
        <w:tab/>
        <w:t>Page 46, Lines 43-44:  Please make sure “Octets” and “:” are in the same line.</w:t>
      </w:r>
    </w:p>
    <w:p w:rsidR="002344D3" w:rsidRDefault="002344D3" w:rsidP="002344D3">
      <w:pPr>
        <w:tabs>
          <w:tab w:val="left" w:pos="1134"/>
        </w:tabs>
        <w:ind w:left="1134" w:hanging="1134"/>
        <w:jc w:val="both"/>
        <w:rPr>
          <w:ins w:id="1940" w:author="Ping Fang" w:date="2015-03-11T11:41:00Z"/>
          <w:szCs w:val="22"/>
          <w:lang w:eastAsia="zh-CN"/>
        </w:rPr>
      </w:pPr>
      <w:ins w:id="1941" w:author="Ping Fang" w:date="2015-03-11T11:41:00Z">
        <w:r>
          <w:rPr>
            <w:rFonts w:hint="eastAsia"/>
            <w:szCs w:val="22"/>
            <w:lang w:eastAsia="zh-CN"/>
          </w:rPr>
          <w:t>Editor[A]</w:t>
        </w:r>
      </w:ins>
    </w:p>
    <w:p w:rsidR="00211108" w:rsidRPr="00031A78" w:rsidRDefault="00211108" w:rsidP="00211108">
      <w:pPr>
        <w:tabs>
          <w:tab w:val="left" w:pos="1134"/>
        </w:tabs>
        <w:jc w:val="both"/>
        <w:rPr>
          <w:szCs w:val="22"/>
        </w:rPr>
      </w:pPr>
    </w:p>
    <w:p w:rsidR="00211108" w:rsidRPr="00031A78" w:rsidRDefault="00211108" w:rsidP="00211108">
      <w:pPr>
        <w:tabs>
          <w:tab w:val="left" w:pos="1134"/>
        </w:tabs>
        <w:jc w:val="both"/>
        <w:rPr>
          <w:b/>
          <w:szCs w:val="22"/>
        </w:rPr>
      </w:pPr>
      <w:r w:rsidRPr="00031A78">
        <w:rPr>
          <w:szCs w:val="22"/>
        </w:rPr>
        <w:t xml:space="preserve">[Ed </w:t>
      </w:r>
      <w:r>
        <w:rPr>
          <w:szCs w:val="22"/>
        </w:rPr>
        <w:t>4</w:t>
      </w:r>
      <w:r w:rsidRPr="00031A78">
        <w:rPr>
          <w:szCs w:val="22"/>
        </w:rPr>
        <w:t>0</w:t>
      </w:r>
      <w:r>
        <w:rPr>
          <w:szCs w:val="22"/>
        </w:rPr>
        <w:t>5</w:t>
      </w:r>
      <w:r w:rsidRPr="00031A78">
        <w:rPr>
          <w:szCs w:val="22"/>
        </w:rPr>
        <w:t>]</w:t>
      </w:r>
      <w:r w:rsidRPr="00031A78">
        <w:rPr>
          <w:szCs w:val="22"/>
        </w:rPr>
        <w:tab/>
        <w:t>Page 46, Line 52:  Replace “subfield). T” with “subfield).”</w:t>
      </w:r>
    </w:p>
    <w:p w:rsidR="00242965" w:rsidRDefault="00242965" w:rsidP="00242965">
      <w:pPr>
        <w:tabs>
          <w:tab w:val="left" w:pos="1134"/>
        </w:tabs>
        <w:ind w:left="1134" w:hanging="1134"/>
        <w:jc w:val="both"/>
        <w:rPr>
          <w:ins w:id="1942" w:author="Ping Fang" w:date="2015-03-11T11:42:00Z"/>
          <w:szCs w:val="22"/>
          <w:lang w:eastAsia="zh-CN"/>
        </w:rPr>
      </w:pPr>
      <w:ins w:id="1943" w:author="Ping Fang" w:date="2015-03-11T11:42:00Z">
        <w:r>
          <w:rPr>
            <w:rFonts w:hint="eastAsia"/>
            <w:szCs w:val="22"/>
            <w:lang w:eastAsia="zh-CN"/>
          </w:rPr>
          <w:t>Editor[A]</w:t>
        </w:r>
      </w:ins>
    </w:p>
    <w:p w:rsidR="00211108" w:rsidRPr="00242965" w:rsidRDefault="00211108" w:rsidP="00BA5934">
      <w:pPr>
        <w:tabs>
          <w:tab w:val="left" w:pos="1134"/>
        </w:tabs>
        <w:ind w:firstLineChars="200" w:firstLine="480"/>
        <w:jc w:val="both"/>
        <w:rPr>
          <w:b/>
          <w:szCs w:val="22"/>
        </w:rPr>
      </w:pPr>
    </w:p>
    <w:p w:rsidR="00211108" w:rsidRPr="00031A78" w:rsidRDefault="00211108" w:rsidP="00211108">
      <w:pPr>
        <w:tabs>
          <w:tab w:val="left" w:pos="1134"/>
        </w:tabs>
        <w:ind w:left="1134" w:hanging="1134"/>
        <w:jc w:val="both"/>
        <w:rPr>
          <w:szCs w:val="22"/>
        </w:rPr>
      </w:pPr>
      <w:r w:rsidRPr="00031A78">
        <w:rPr>
          <w:szCs w:val="22"/>
        </w:rPr>
        <w:t xml:space="preserve">[Ed </w:t>
      </w:r>
      <w:r>
        <w:rPr>
          <w:szCs w:val="22"/>
        </w:rPr>
        <w:t>4</w:t>
      </w:r>
      <w:r w:rsidRPr="00031A78">
        <w:rPr>
          <w:szCs w:val="22"/>
        </w:rPr>
        <w:t>0</w:t>
      </w:r>
      <w:r>
        <w:rPr>
          <w:szCs w:val="22"/>
        </w:rPr>
        <w:t>6</w:t>
      </w:r>
      <w:r w:rsidRPr="00031A78">
        <w:rPr>
          <w:szCs w:val="22"/>
        </w:rPr>
        <w:t>]</w:t>
      </w:r>
      <w:r w:rsidRPr="00031A78">
        <w:rPr>
          <w:szCs w:val="22"/>
        </w:rPr>
        <w:tab/>
        <w:t>Page 64, Line 20:  Replace “The IP Address Response Control field’s (8 bits” subfields are interpreted” with “Subfields of the IP Address Response Control field are interpreted”.</w:t>
      </w:r>
    </w:p>
    <w:p w:rsidR="002937A4" w:rsidRDefault="002937A4" w:rsidP="002937A4">
      <w:pPr>
        <w:tabs>
          <w:tab w:val="left" w:pos="1134"/>
        </w:tabs>
        <w:ind w:left="1134" w:hanging="1134"/>
        <w:jc w:val="both"/>
        <w:rPr>
          <w:ins w:id="1944" w:author="Ping Fang" w:date="2015-03-11T11:44:00Z"/>
          <w:szCs w:val="22"/>
          <w:lang w:eastAsia="zh-CN"/>
        </w:rPr>
      </w:pPr>
      <w:ins w:id="1945" w:author="Ping Fang" w:date="2015-03-11T11:44:00Z">
        <w:r>
          <w:rPr>
            <w:rFonts w:hint="eastAsia"/>
            <w:szCs w:val="22"/>
            <w:lang w:eastAsia="zh-CN"/>
          </w:rPr>
          <w:t>Editor[A]</w:t>
        </w:r>
      </w:ins>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sidRPr="00031A78">
        <w:rPr>
          <w:szCs w:val="22"/>
        </w:rPr>
        <w:t xml:space="preserve">[Ed </w:t>
      </w:r>
      <w:r>
        <w:rPr>
          <w:szCs w:val="22"/>
        </w:rPr>
        <w:t>4</w:t>
      </w:r>
      <w:r w:rsidRPr="00031A78">
        <w:rPr>
          <w:szCs w:val="22"/>
        </w:rPr>
        <w:t>0</w:t>
      </w:r>
      <w:r>
        <w:rPr>
          <w:szCs w:val="22"/>
        </w:rPr>
        <w:t>7</w:t>
      </w:r>
      <w:r w:rsidRPr="00031A78">
        <w:rPr>
          <w:szCs w:val="22"/>
        </w:rPr>
        <w:t>]</w:t>
      </w:r>
      <w:r w:rsidRPr="00031A78">
        <w:rPr>
          <w:szCs w:val="22"/>
        </w:rPr>
        <w:tab/>
        <w:t>Page 66, Line 2:  Replace “the DNS Info Control subfield settings are shown in” with “the DNS Info Control subfield settings are shown in Table 8-258i”.</w:t>
      </w:r>
    </w:p>
    <w:p w:rsidR="00DA03D2" w:rsidRDefault="00DA03D2" w:rsidP="00DA03D2">
      <w:pPr>
        <w:tabs>
          <w:tab w:val="left" w:pos="1134"/>
        </w:tabs>
        <w:ind w:left="1134" w:hanging="1134"/>
        <w:jc w:val="both"/>
        <w:rPr>
          <w:ins w:id="1946" w:author="Ping Fang" w:date="2015-03-11T11:46:00Z"/>
          <w:szCs w:val="22"/>
          <w:lang w:eastAsia="zh-CN"/>
        </w:rPr>
      </w:pPr>
      <w:ins w:id="1947" w:author="Ping Fang" w:date="2015-03-11T11:46:00Z">
        <w:r>
          <w:rPr>
            <w:rFonts w:hint="eastAsia"/>
            <w:szCs w:val="22"/>
            <w:lang w:eastAsia="zh-CN"/>
          </w:rPr>
          <w:t>Editor[A]</w:t>
        </w:r>
      </w:ins>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sidRPr="00031A78">
        <w:rPr>
          <w:szCs w:val="22"/>
        </w:rPr>
        <w:t xml:space="preserve">[Ed </w:t>
      </w:r>
      <w:r>
        <w:rPr>
          <w:szCs w:val="22"/>
        </w:rPr>
        <w:t>4</w:t>
      </w:r>
      <w:r w:rsidRPr="00031A78">
        <w:rPr>
          <w:szCs w:val="22"/>
        </w:rPr>
        <w:t>0</w:t>
      </w:r>
      <w:r>
        <w:rPr>
          <w:szCs w:val="22"/>
        </w:rPr>
        <w:t>8</w:t>
      </w:r>
      <w:r w:rsidRPr="00031A78">
        <w:rPr>
          <w:szCs w:val="22"/>
        </w:rPr>
        <w:t>]</w:t>
      </w:r>
      <w:r w:rsidRPr="00031A78">
        <w:rPr>
          <w:szCs w:val="22"/>
        </w:rPr>
        <w:tab/>
        <w:t>Page 66, Lines 39-40:  Replace “otherwise..” with “otherwise.”</w:t>
      </w:r>
    </w:p>
    <w:p w:rsidR="004120CE" w:rsidRDefault="004120CE" w:rsidP="004120CE">
      <w:pPr>
        <w:tabs>
          <w:tab w:val="left" w:pos="1134"/>
        </w:tabs>
        <w:ind w:left="1134" w:hanging="1134"/>
        <w:jc w:val="both"/>
        <w:rPr>
          <w:ins w:id="1948" w:author="Ping Fang" w:date="2015-03-11T11:47:00Z"/>
          <w:szCs w:val="22"/>
          <w:lang w:eastAsia="zh-CN"/>
        </w:rPr>
      </w:pPr>
      <w:ins w:id="1949" w:author="Ping Fang" w:date="2015-03-11T11:47:00Z">
        <w:r>
          <w:rPr>
            <w:rFonts w:hint="eastAsia"/>
            <w:szCs w:val="22"/>
            <w:lang w:eastAsia="zh-CN"/>
          </w:rPr>
          <w:t>Editor[A]</w:t>
        </w:r>
      </w:ins>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szCs w:val="22"/>
        </w:rPr>
      </w:pPr>
      <w:r w:rsidRPr="00031A78">
        <w:rPr>
          <w:szCs w:val="22"/>
        </w:rPr>
        <w:t xml:space="preserve">[Ed </w:t>
      </w:r>
      <w:r>
        <w:rPr>
          <w:szCs w:val="22"/>
        </w:rPr>
        <w:t>4</w:t>
      </w:r>
      <w:r w:rsidRPr="00031A78">
        <w:rPr>
          <w:szCs w:val="22"/>
        </w:rPr>
        <w:t>0</w:t>
      </w:r>
      <w:r>
        <w:rPr>
          <w:szCs w:val="22"/>
        </w:rPr>
        <w:t>9</w:t>
      </w:r>
      <w:r w:rsidRPr="00031A78">
        <w:rPr>
          <w:szCs w:val="22"/>
        </w:rPr>
        <w:t>]</w:t>
      </w:r>
      <w:r w:rsidRPr="00031A78">
        <w:rPr>
          <w:szCs w:val="22"/>
        </w:rPr>
        <w:tab/>
        <w:t>Page 68, Line 47:  Replace “B0, B1and B2” with “B0, B1 and B2”.</w:t>
      </w:r>
    </w:p>
    <w:p w:rsidR="004120CE" w:rsidRDefault="004120CE" w:rsidP="004120CE">
      <w:pPr>
        <w:tabs>
          <w:tab w:val="left" w:pos="1134"/>
        </w:tabs>
        <w:ind w:left="1134" w:hanging="1134"/>
        <w:jc w:val="both"/>
        <w:rPr>
          <w:ins w:id="1950" w:author="Ping Fang" w:date="2015-03-11T11:47:00Z"/>
          <w:szCs w:val="22"/>
          <w:lang w:eastAsia="zh-CN"/>
        </w:rPr>
      </w:pPr>
      <w:ins w:id="1951" w:author="Ping Fang" w:date="2015-03-11T11:47:00Z">
        <w:r>
          <w:rPr>
            <w:rFonts w:hint="eastAsia"/>
            <w:szCs w:val="22"/>
            <w:lang w:eastAsia="zh-CN"/>
          </w:rPr>
          <w:t>Editor[A]</w:t>
        </w:r>
      </w:ins>
    </w:p>
    <w:p w:rsidR="00211108" w:rsidRDefault="00211108" w:rsidP="00211108">
      <w:pPr>
        <w:tabs>
          <w:tab w:val="left" w:pos="1134"/>
        </w:tabs>
        <w:jc w:val="both"/>
        <w:rPr>
          <w:szCs w:val="22"/>
        </w:rPr>
      </w:pPr>
    </w:p>
    <w:p w:rsidR="00211108" w:rsidRPr="00031A78" w:rsidRDefault="00211108" w:rsidP="00211108">
      <w:pPr>
        <w:tabs>
          <w:tab w:val="left" w:pos="1134"/>
        </w:tabs>
        <w:ind w:left="1134" w:hanging="1134"/>
        <w:jc w:val="both"/>
        <w:rPr>
          <w:szCs w:val="22"/>
        </w:rPr>
      </w:pPr>
      <w:r>
        <w:rPr>
          <w:szCs w:val="22"/>
        </w:rPr>
        <w:t>[Ed 410]</w:t>
      </w:r>
      <w:r>
        <w:rPr>
          <w:szCs w:val="22"/>
        </w:rPr>
        <w:tab/>
        <w:t>Page 72, Lines 61-62</w:t>
      </w:r>
      <w:r w:rsidRPr="00031A78">
        <w:rPr>
          <w:szCs w:val="22"/>
        </w:rPr>
        <w:t>:  Please make sure “Octets” and “:” are in the same line.</w:t>
      </w:r>
    </w:p>
    <w:p w:rsidR="004120CE" w:rsidRDefault="004120CE" w:rsidP="004120CE">
      <w:pPr>
        <w:tabs>
          <w:tab w:val="left" w:pos="1134"/>
        </w:tabs>
        <w:ind w:left="1134" w:hanging="1134"/>
        <w:jc w:val="both"/>
        <w:rPr>
          <w:ins w:id="1952" w:author="Ping Fang" w:date="2015-03-11T11:48:00Z"/>
          <w:szCs w:val="22"/>
          <w:lang w:eastAsia="zh-CN"/>
        </w:rPr>
      </w:pPr>
      <w:ins w:id="1953" w:author="Ping Fang" w:date="2015-03-11T11:48:00Z">
        <w:r>
          <w:rPr>
            <w:rFonts w:hint="eastAsia"/>
            <w:szCs w:val="22"/>
            <w:lang w:eastAsia="zh-CN"/>
          </w:rPr>
          <w:t>Editor[A]</w:t>
        </w:r>
      </w:ins>
    </w:p>
    <w:p w:rsidR="00211108" w:rsidRPr="004120CE" w:rsidRDefault="00211108" w:rsidP="00211108">
      <w:pPr>
        <w:tabs>
          <w:tab w:val="left" w:pos="1134"/>
        </w:tabs>
        <w:jc w:val="both"/>
        <w:rPr>
          <w:szCs w:val="22"/>
        </w:rPr>
      </w:pPr>
    </w:p>
    <w:p w:rsidR="00211108" w:rsidRDefault="00211108" w:rsidP="00211108">
      <w:pPr>
        <w:tabs>
          <w:tab w:val="left" w:pos="1134"/>
        </w:tabs>
        <w:jc w:val="both"/>
        <w:rPr>
          <w:szCs w:val="22"/>
        </w:rPr>
      </w:pPr>
      <w:r>
        <w:rPr>
          <w:szCs w:val="22"/>
        </w:rPr>
        <w:t>[Ed 411]</w:t>
      </w:r>
      <w:r>
        <w:rPr>
          <w:szCs w:val="22"/>
        </w:rPr>
        <w:tab/>
        <w:t>Page 73, Line 1:  Delete “s” at the end of the sentence.</w:t>
      </w:r>
    </w:p>
    <w:p w:rsidR="006F0E10" w:rsidRDefault="006F0E10" w:rsidP="006F0E10">
      <w:pPr>
        <w:tabs>
          <w:tab w:val="left" w:pos="1134"/>
        </w:tabs>
        <w:ind w:left="1134" w:hanging="1134"/>
        <w:jc w:val="both"/>
        <w:rPr>
          <w:ins w:id="1954" w:author="Ping Fang" w:date="2015-03-11T11:48:00Z"/>
          <w:szCs w:val="22"/>
          <w:lang w:eastAsia="zh-CN"/>
        </w:rPr>
      </w:pPr>
      <w:ins w:id="1955" w:author="Ping Fang" w:date="2015-03-11T11:48:00Z">
        <w:r>
          <w:rPr>
            <w:rFonts w:hint="eastAsia"/>
            <w:szCs w:val="22"/>
            <w:lang w:eastAsia="zh-CN"/>
          </w:rPr>
          <w:t>Editor[A]</w:t>
        </w:r>
      </w:ins>
    </w:p>
    <w:p w:rsidR="00211108" w:rsidRDefault="00211108" w:rsidP="00211108">
      <w:pPr>
        <w:tabs>
          <w:tab w:val="left" w:pos="1134"/>
        </w:tabs>
        <w:jc w:val="both"/>
        <w:rPr>
          <w:szCs w:val="22"/>
        </w:rPr>
      </w:pPr>
    </w:p>
    <w:p w:rsidR="00211108" w:rsidRDefault="00211108" w:rsidP="00211108">
      <w:pPr>
        <w:tabs>
          <w:tab w:val="left" w:pos="1134"/>
        </w:tabs>
        <w:jc w:val="both"/>
        <w:rPr>
          <w:szCs w:val="22"/>
        </w:rPr>
      </w:pPr>
      <w:r>
        <w:rPr>
          <w:szCs w:val="22"/>
        </w:rPr>
        <w:t>[Ed 412]</w:t>
      </w:r>
      <w:r>
        <w:rPr>
          <w:szCs w:val="22"/>
        </w:rPr>
        <w:tab/>
        <w:t>Page 73, Line 42:  Delete “s” at the end of the sentence.</w:t>
      </w:r>
    </w:p>
    <w:p w:rsidR="003055AC" w:rsidRDefault="003055AC" w:rsidP="003055AC">
      <w:pPr>
        <w:tabs>
          <w:tab w:val="left" w:pos="1134"/>
        </w:tabs>
        <w:ind w:left="1134" w:hanging="1134"/>
        <w:jc w:val="both"/>
        <w:rPr>
          <w:ins w:id="1956" w:author="Ping Fang" w:date="2015-03-11T11:49:00Z"/>
          <w:szCs w:val="22"/>
          <w:lang w:eastAsia="zh-CN"/>
        </w:rPr>
      </w:pPr>
      <w:ins w:id="1957" w:author="Ping Fang" w:date="2015-03-11T11:49:00Z">
        <w:r>
          <w:rPr>
            <w:rFonts w:hint="eastAsia"/>
            <w:szCs w:val="22"/>
            <w:lang w:eastAsia="zh-CN"/>
          </w:rPr>
          <w:t>Editor[A]</w:t>
        </w:r>
      </w:ins>
    </w:p>
    <w:p w:rsidR="00211108" w:rsidRDefault="00211108" w:rsidP="00211108">
      <w:pPr>
        <w:tabs>
          <w:tab w:val="left" w:pos="1134"/>
        </w:tabs>
        <w:jc w:val="both"/>
        <w:rPr>
          <w:szCs w:val="22"/>
        </w:rPr>
      </w:pPr>
    </w:p>
    <w:p w:rsidR="00211108" w:rsidRDefault="00211108" w:rsidP="00211108">
      <w:pPr>
        <w:tabs>
          <w:tab w:val="left" w:pos="1134"/>
        </w:tabs>
        <w:jc w:val="both"/>
        <w:rPr>
          <w:szCs w:val="22"/>
        </w:rPr>
      </w:pPr>
      <w:r>
        <w:rPr>
          <w:szCs w:val="22"/>
        </w:rPr>
        <w:t>[Ed 413]</w:t>
      </w:r>
      <w:r>
        <w:rPr>
          <w:szCs w:val="22"/>
        </w:rPr>
        <w:tab/>
        <w:t>Page 74, Line 15:  Delete “s” at the end of the sentence.</w:t>
      </w:r>
    </w:p>
    <w:p w:rsidR="00A27398" w:rsidRDefault="00A27398" w:rsidP="00A27398">
      <w:pPr>
        <w:tabs>
          <w:tab w:val="left" w:pos="1134"/>
        </w:tabs>
        <w:ind w:left="1134" w:hanging="1134"/>
        <w:jc w:val="both"/>
        <w:rPr>
          <w:ins w:id="1958" w:author="Ping Fang" w:date="2015-03-11T11:49:00Z"/>
          <w:szCs w:val="22"/>
          <w:lang w:eastAsia="zh-CN"/>
        </w:rPr>
      </w:pPr>
      <w:ins w:id="1959" w:author="Ping Fang" w:date="2015-03-11T11:49:00Z">
        <w:r>
          <w:rPr>
            <w:rFonts w:hint="eastAsia"/>
            <w:szCs w:val="22"/>
            <w:lang w:eastAsia="zh-CN"/>
          </w:rPr>
          <w:t>Editor[A]</w:t>
        </w:r>
      </w:ins>
    </w:p>
    <w:p w:rsidR="00211108" w:rsidRDefault="00211108" w:rsidP="00211108">
      <w:pPr>
        <w:tabs>
          <w:tab w:val="left" w:pos="1134"/>
        </w:tabs>
        <w:jc w:val="both"/>
        <w:rPr>
          <w:szCs w:val="22"/>
        </w:rPr>
      </w:pPr>
    </w:p>
    <w:p w:rsidR="00211108" w:rsidRDefault="00211108" w:rsidP="00211108">
      <w:pPr>
        <w:tabs>
          <w:tab w:val="left" w:pos="1134"/>
        </w:tabs>
        <w:ind w:left="1134" w:hanging="1134"/>
        <w:jc w:val="both"/>
        <w:rPr>
          <w:szCs w:val="22"/>
        </w:rPr>
      </w:pPr>
      <w:r>
        <w:rPr>
          <w:szCs w:val="22"/>
        </w:rPr>
        <w:t>[Ed 414]</w:t>
      </w:r>
      <w:r>
        <w:rPr>
          <w:szCs w:val="22"/>
        </w:rPr>
        <w:tab/>
        <w:t>Page 79, Line 34:  There is an extra space between “the minimum”.  Please delete it.</w:t>
      </w:r>
    </w:p>
    <w:p w:rsidR="00BA0A51" w:rsidRDefault="00BA0A51" w:rsidP="00BA0A51">
      <w:pPr>
        <w:tabs>
          <w:tab w:val="left" w:pos="1134"/>
        </w:tabs>
        <w:ind w:left="1134" w:hanging="1134"/>
        <w:jc w:val="both"/>
        <w:rPr>
          <w:ins w:id="1960" w:author="Ping Fang" w:date="2015-03-11T11:51:00Z"/>
          <w:szCs w:val="22"/>
          <w:lang w:eastAsia="zh-CN"/>
        </w:rPr>
      </w:pPr>
      <w:ins w:id="1961" w:author="Ping Fang" w:date="2015-03-11T11:51:00Z">
        <w:r>
          <w:rPr>
            <w:rFonts w:hint="eastAsia"/>
            <w:szCs w:val="22"/>
            <w:lang w:eastAsia="zh-CN"/>
          </w:rPr>
          <w:t>Editor[A]</w:t>
        </w:r>
      </w:ins>
    </w:p>
    <w:p w:rsidR="00211108" w:rsidRDefault="00211108" w:rsidP="00211108">
      <w:pPr>
        <w:tabs>
          <w:tab w:val="left" w:pos="1134"/>
        </w:tabs>
        <w:jc w:val="both"/>
        <w:rPr>
          <w:szCs w:val="22"/>
        </w:rPr>
      </w:pPr>
    </w:p>
    <w:p w:rsidR="00211108" w:rsidRDefault="00211108" w:rsidP="00211108">
      <w:pPr>
        <w:tabs>
          <w:tab w:val="left" w:pos="1134"/>
        </w:tabs>
        <w:ind w:left="1134" w:hanging="1134"/>
        <w:jc w:val="both"/>
        <w:rPr>
          <w:ins w:id="1962" w:author="Ping Fang" w:date="2015-03-11T11:53:00Z"/>
          <w:szCs w:val="22"/>
          <w:lang w:eastAsia="zh-CN"/>
        </w:rPr>
      </w:pPr>
      <w:r>
        <w:rPr>
          <w:szCs w:val="22"/>
        </w:rPr>
        <w:t>[Ed 415]</w:t>
      </w:r>
      <w:r>
        <w:rPr>
          <w:szCs w:val="22"/>
        </w:rPr>
        <w:tab/>
        <w:t>Page 80, Line 42:  Table 8-138 is not related to cipher suite selectors.  Please find the appropriate table for reference.</w:t>
      </w:r>
    </w:p>
    <w:p w:rsidR="00822D59" w:rsidRPr="00A5602C" w:rsidDel="00A5602C" w:rsidRDefault="00822D59" w:rsidP="00211108">
      <w:pPr>
        <w:tabs>
          <w:tab w:val="left" w:pos="1134"/>
        </w:tabs>
        <w:ind w:left="1134" w:hanging="1134"/>
        <w:jc w:val="both"/>
        <w:rPr>
          <w:del w:id="1963" w:author="Ping Fang" w:date="2015-03-19T16:53:00Z"/>
          <w:szCs w:val="22"/>
          <w:lang w:val="en-US" w:eastAsia="zh-CN"/>
        </w:rPr>
      </w:pPr>
      <w:ins w:id="1964" w:author="Ping Fang" w:date="2015-03-11T11:53:00Z">
        <w:r>
          <w:rPr>
            <w:rFonts w:hint="eastAsia"/>
            <w:szCs w:val="22"/>
            <w:lang w:eastAsia="zh-CN"/>
          </w:rPr>
          <w:t>Editor[</w:t>
        </w:r>
      </w:ins>
      <w:ins w:id="1965" w:author="Ping Fang" w:date="2015-03-19T16:53:00Z">
        <w:r w:rsidR="00A5602C">
          <w:rPr>
            <w:rFonts w:hint="eastAsia"/>
            <w:szCs w:val="22"/>
            <w:lang w:eastAsia="zh-CN"/>
          </w:rPr>
          <w:t>M</w:t>
        </w:r>
      </w:ins>
      <w:ins w:id="1966" w:author="Ping Fang" w:date="2015-03-11T11:53:00Z">
        <w:r>
          <w:rPr>
            <w:rFonts w:hint="eastAsia"/>
            <w:szCs w:val="22"/>
            <w:lang w:eastAsia="zh-CN"/>
          </w:rPr>
          <w:t>]</w:t>
        </w:r>
      </w:ins>
      <w:ins w:id="1967" w:author="Ping Fang" w:date="2015-03-19T16:53:00Z">
        <w:r w:rsidR="00A5602C">
          <w:rPr>
            <w:rFonts w:hint="eastAsia"/>
            <w:szCs w:val="22"/>
            <w:lang w:eastAsia="zh-CN"/>
          </w:rPr>
          <w:t xml:space="preserve"> </w:t>
        </w:r>
        <w:r w:rsidR="00A5602C">
          <w:rPr>
            <w:szCs w:val="22"/>
            <w:lang w:eastAsia="zh-CN"/>
          </w:rPr>
          <w:t>replac</w:t>
        </w:r>
        <w:r w:rsidR="00A5602C">
          <w:rPr>
            <w:rFonts w:hint="eastAsia"/>
            <w:szCs w:val="22"/>
            <w:lang w:eastAsia="zh-CN"/>
          </w:rPr>
          <w:t xml:space="preserve">e </w:t>
        </w:r>
        <w:r w:rsidR="00A5602C">
          <w:rPr>
            <w:szCs w:val="22"/>
            <w:lang w:eastAsia="zh-CN"/>
          </w:rPr>
          <w:t>“</w:t>
        </w:r>
        <w:r w:rsidR="00A5602C">
          <w:rPr>
            <w:rFonts w:hint="eastAsia"/>
            <w:szCs w:val="22"/>
            <w:lang w:eastAsia="zh-CN"/>
          </w:rPr>
          <w:t>Table 8-138</w:t>
        </w:r>
        <w:r w:rsidR="00A5602C">
          <w:rPr>
            <w:szCs w:val="22"/>
            <w:lang w:eastAsia="zh-CN"/>
          </w:rPr>
          <w:t>”</w:t>
        </w:r>
        <w:r w:rsidR="00A5602C">
          <w:rPr>
            <w:rFonts w:hint="eastAsia"/>
            <w:szCs w:val="22"/>
            <w:lang w:eastAsia="zh-CN"/>
          </w:rPr>
          <w:t xml:space="preserve"> with </w:t>
        </w:r>
        <w:r w:rsidR="00A5602C">
          <w:rPr>
            <w:szCs w:val="22"/>
            <w:lang w:eastAsia="zh-CN"/>
          </w:rPr>
          <w:t>“Table 8-12</w:t>
        </w:r>
        <w:r w:rsidR="00A5602C">
          <w:rPr>
            <w:rFonts w:hint="eastAsia"/>
            <w:szCs w:val="22"/>
            <w:lang w:eastAsia="zh-CN"/>
          </w:rPr>
          <w:t>8</w:t>
        </w:r>
        <w:r w:rsidR="00A5602C">
          <w:rPr>
            <w:szCs w:val="22"/>
            <w:lang w:eastAsia="zh-CN"/>
          </w:rPr>
          <w:t>”</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968" w:author="Ping Fang" w:date="2015-03-11T11:54:00Z"/>
          <w:szCs w:val="22"/>
          <w:lang w:eastAsia="zh-CN"/>
        </w:rPr>
      </w:pPr>
      <w:r>
        <w:rPr>
          <w:szCs w:val="22"/>
        </w:rPr>
        <w:t>[Ed 416]</w:t>
      </w:r>
      <w:r>
        <w:rPr>
          <w:szCs w:val="22"/>
        </w:rPr>
        <w:tab/>
        <w:t>Page 80, Lines 52-53:  Table 8-138 is not related to cipher suite selectors.  Please find the appropriate table for reference.</w:t>
      </w:r>
    </w:p>
    <w:p w:rsidR="00B232B3" w:rsidDel="00A5602C" w:rsidRDefault="00A5602C" w:rsidP="00211108">
      <w:pPr>
        <w:tabs>
          <w:tab w:val="left" w:pos="1134"/>
        </w:tabs>
        <w:ind w:left="1134" w:hanging="1134"/>
        <w:jc w:val="both"/>
        <w:rPr>
          <w:del w:id="1969" w:author="Ping Fang" w:date="2015-03-19T16:54:00Z"/>
          <w:szCs w:val="22"/>
          <w:lang w:eastAsia="zh-CN"/>
        </w:rPr>
      </w:pPr>
      <w:ins w:id="1970" w:author="Ping Fang" w:date="2015-03-19T16:54:00Z">
        <w:r>
          <w:rPr>
            <w:rFonts w:hint="eastAsia"/>
            <w:szCs w:val="22"/>
            <w:lang w:eastAsia="zh-CN"/>
          </w:rPr>
          <w:t xml:space="preserve">Editor[M] </w:t>
        </w:r>
        <w:r>
          <w:rPr>
            <w:szCs w:val="22"/>
            <w:lang w:eastAsia="zh-CN"/>
          </w:rPr>
          <w:t>replac</w:t>
        </w:r>
        <w:r>
          <w:rPr>
            <w:rFonts w:hint="eastAsia"/>
            <w:szCs w:val="22"/>
            <w:lang w:eastAsia="zh-CN"/>
          </w:rPr>
          <w:t xml:space="preserve">e </w:t>
        </w:r>
        <w:r>
          <w:rPr>
            <w:szCs w:val="22"/>
            <w:lang w:eastAsia="zh-CN"/>
          </w:rPr>
          <w:t>“</w:t>
        </w:r>
        <w:r>
          <w:rPr>
            <w:rFonts w:hint="eastAsia"/>
            <w:szCs w:val="22"/>
            <w:lang w:eastAsia="zh-CN"/>
          </w:rPr>
          <w:t>Table 8-138</w:t>
        </w:r>
        <w:r>
          <w:rPr>
            <w:szCs w:val="22"/>
            <w:lang w:eastAsia="zh-CN"/>
          </w:rPr>
          <w:t>”</w:t>
        </w:r>
        <w:r>
          <w:rPr>
            <w:rFonts w:hint="eastAsia"/>
            <w:szCs w:val="22"/>
            <w:lang w:eastAsia="zh-CN"/>
          </w:rPr>
          <w:t xml:space="preserve"> with </w:t>
        </w:r>
        <w:r>
          <w:rPr>
            <w:szCs w:val="22"/>
            <w:lang w:eastAsia="zh-CN"/>
          </w:rPr>
          <w:t>“Table 8-12</w:t>
        </w:r>
        <w:r>
          <w:rPr>
            <w:rFonts w:hint="eastAsia"/>
            <w:szCs w:val="22"/>
            <w:lang w:eastAsia="zh-CN"/>
          </w:rPr>
          <w:t>8</w:t>
        </w:r>
        <w:r>
          <w:rPr>
            <w:szCs w:val="22"/>
            <w:lang w:eastAsia="zh-CN"/>
          </w:rPr>
          <w:t>”</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417]</w:t>
      </w:r>
      <w:r>
        <w:rPr>
          <w:szCs w:val="22"/>
        </w:rPr>
        <w:tab/>
        <w:t>Page 81, Lines 14-21:  Table 8-140 is not related to AKM suite selectors.  Please find the appropriate table for reference.</w:t>
      </w:r>
    </w:p>
    <w:p w:rsidR="00AD01BA" w:rsidRDefault="00AD01BA" w:rsidP="00AD01BA">
      <w:pPr>
        <w:tabs>
          <w:tab w:val="left" w:pos="1134"/>
        </w:tabs>
        <w:ind w:left="1134" w:hanging="1134"/>
        <w:jc w:val="both"/>
        <w:rPr>
          <w:ins w:id="1971" w:author="Ping Fang" w:date="2015-03-11T11:56:00Z"/>
          <w:szCs w:val="22"/>
          <w:lang w:eastAsia="zh-CN"/>
        </w:rPr>
      </w:pPr>
      <w:ins w:id="1972" w:author="Ping Fang" w:date="2015-03-11T11:56:00Z">
        <w:r>
          <w:rPr>
            <w:rFonts w:hint="eastAsia"/>
            <w:szCs w:val="22"/>
            <w:lang w:eastAsia="zh-CN"/>
          </w:rPr>
          <w:t>Editor[J]: The reference is right.</w:t>
        </w:r>
      </w:ins>
    </w:p>
    <w:p w:rsidR="00211108" w:rsidRDefault="00211108" w:rsidP="00211108">
      <w:pPr>
        <w:tabs>
          <w:tab w:val="left" w:pos="1134"/>
        </w:tabs>
        <w:jc w:val="both"/>
        <w:rPr>
          <w:szCs w:val="22"/>
        </w:rPr>
      </w:pPr>
    </w:p>
    <w:p w:rsidR="00211108" w:rsidRDefault="00211108" w:rsidP="00211108">
      <w:pPr>
        <w:tabs>
          <w:tab w:val="left" w:pos="1134"/>
        </w:tabs>
        <w:jc w:val="both"/>
        <w:rPr>
          <w:szCs w:val="22"/>
        </w:rPr>
      </w:pPr>
      <w:r>
        <w:rPr>
          <w:szCs w:val="22"/>
        </w:rPr>
        <w:t>[Ed 418]</w:t>
      </w:r>
      <w:r>
        <w:rPr>
          <w:szCs w:val="22"/>
        </w:rPr>
        <w:tab/>
        <w:t>Page 85, Line 19:  There is an extra space between “or DMG”.  Please delete it.</w:t>
      </w:r>
    </w:p>
    <w:p w:rsidR="00F01E71" w:rsidRDefault="00F01E71" w:rsidP="00F01E71">
      <w:pPr>
        <w:tabs>
          <w:tab w:val="left" w:pos="1134"/>
        </w:tabs>
        <w:ind w:left="1134" w:hanging="1134"/>
        <w:jc w:val="both"/>
        <w:rPr>
          <w:ins w:id="1973" w:author="Ping Fang" w:date="2015-03-11T11:57:00Z"/>
          <w:szCs w:val="22"/>
          <w:lang w:eastAsia="zh-CN"/>
        </w:rPr>
      </w:pPr>
      <w:ins w:id="1974" w:author="Ping Fang" w:date="2015-03-11T11:57:00Z">
        <w:r>
          <w:rPr>
            <w:rFonts w:hint="eastAsia"/>
            <w:szCs w:val="22"/>
            <w:lang w:eastAsia="zh-CN"/>
          </w:rPr>
          <w:t>Editor[J]: baseline text.</w:t>
        </w:r>
      </w:ins>
    </w:p>
    <w:p w:rsidR="00211108" w:rsidRPr="00F01E71" w:rsidRDefault="00211108" w:rsidP="00211108">
      <w:pPr>
        <w:tabs>
          <w:tab w:val="left" w:pos="1134"/>
        </w:tabs>
        <w:jc w:val="both"/>
        <w:rPr>
          <w:szCs w:val="22"/>
        </w:rPr>
      </w:pPr>
    </w:p>
    <w:p w:rsidR="00211108" w:rsidRDefault="00211108" w:rsidP="00211108">
      <w:pPr>
        <w:tabs>
          <w:tab w:val="left" w:pos="1134"/>
        </w:tabs>
        <w:ind w:left="1134" w:hanging="1134"/>
        <w:jc w:val="both"/>
        <w:rPr>
          <w:szCs w:val="22"/>
        </w:rPr>
      </w:pPr>
      <w:r>
        <w:rPr>
          <w:szCs w:val="22"/>
        </w:rPr>
        <w:t>[Ed 419</w:t>
      </w:r>
      <w:r w:rsidRPr="00031A78">
        <w:rPr>
          <w:szCs w:val="22"/>
        </w:rPr>
        <w:t>]</w:t>
      </w:r>
      <w:r w:rsidRPr="00031A78">
        <w:rPr>
          <w:szCs w:val="22"/>
        </w:rPr>
        <w:tab/>
        <w:t>Page 90, Line 22:  Replace “a Probe Request frames” with “a Probe Request frame”.</w:t>
      </w:r>
    </w:p>
    <w:p w:rsidR="0029303B" w:rsidRDefault="0029303B" w:rsidP="0029303B">
      <w:pPr>
        <w:tabs>
          <w:tab w:val="left" w:pos="1134"/>
        </w:tabs>
        <w:ind w:left="1134" w:hanging="1134"/>
        <w:jc w:val="both"/>
        <w:rPr>
          <w:ins w:id="1975" w:author="Ping Fang" w:date="2015-03-11T11:58:00Z"/>
          <w:szCs w:val="22"/>
          <w:lang w:eastAsia="zh-CN"/>
        </w:rPr>
      </w:pPr>
      <w:ins w:id="1976" w:author="Ping Fang" w:date="2015-03-11T11:58:00Z">
        <w:r>
          <w:rPr>
            <w:rFonts w:hint="eastAsia"/>
            <w:szCs w:val="22"/>
            <w:lang w:eastAsia="zh-CN"/>
          </w:rPr>
          <w:t>Editor[A]</w:t>
        </w:r>
      </w:ins>
    </w:p>
    <w:p w:rsidR="00211108" w:rsidRPr="0029303B"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977" w:author="Ping Fang" w:date="2015-03-11T12:00:00Z"/>
          <w:szCs w:val="22"/>
          <w:lang w:eastAsia="zh-CN"/>
        </w:rPr>
      </w:pPr>
      <w:r>
        <w:rPr>
          <w:szCs w:val="22"/>
        </w:rPr>
        <w:t>[Ed 420]</w:t>
      </w:r>
      <w:r>
        <w:rPr>
          <w:szCs w:val="22"/>
        </w:rPr>
        <w:tab/>
        <w:t>Page 91, Line 42:  Where is “Note 1” for “(See Note 1)”?</w:t>
      </w:r>
    </w:p>
    <w:p w:rsidR="008D15CF" w:rsidRDefault="008D15CF" w:rsidP="00211108">
      <w:pPr>
        <w:tabs>
          <w:tab w:val="left" w:pos="1134"/>
        </w:tabs>
        <w:ind w:left="1134" w:hanging="1134"/>
        <w:jc w:val="both"/>
        <w:rPr>
          <w:szCs w:val="22"/>
          <w:lang w:eastAsia="zh-CN"/>
        </w:rPr>
      </w:pPr>
      <w:ins w:id="1978" w:author="Ping Fang" w:date="2015-03-11T12:00:00Z">
        <w:r>
          <w:rPr>
            <w:rFonts w:hint="eastAsia"/>
            <w:szCs w:val="22"/>
            <w:lang w:eastAsia="zh-CN"/>
          </w:rPr>
          <w:t>Editor[M]</w:t>
        </w:r>
      </w:ins>
      <w:ins w:id="1979" w:author="Ping Fang" w:date="2015-03-11T13:40:00Z">
        <w:r w:rsidR="006D576C">
          <w:rPr>
            <w:rFonts w:hint="eastAsia"/>
            <w:szCs w:val="22"/>
            <w:lang w:eastAsia="zh-CN"/>
          </w:rPr>
          <w:t xml:space="preserve">: Add number to the note </w:t>
        </w:r>
      </w:ins>
      <w:ins w:id="1980" w:author="Ping Fang" w:date="2015-03-11T13:41:00Z">
        <w:r w:rsidR="006D576C">
          <w:rPr>
            <w:rFonts w:hint="eastAsia"/>
            <w:szCs w:val="22"/>
            <w:lang w:eastAsia="zh-CN"/>
          </w:rPr>
          <w:t>on page 91</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ins w:id="1981" w:author="Ping Fang" w:date="2015-03-11T13:45:00Z"/>
          <w:szCs w:val="22"/>
          <w:lang w:eastAsia="zh-CN"/>
        </w:rPr>
      </w:pPr>
      <w:r>
        <w:rPr>
          <w:szCs w:val="22"/>
        </w:rPr>
        <w:t>[Ed 421]</w:t>
      </w:r>
      <w:r>
        <w:rPr>
          <w:szCs w:val="22"/>
        </w:rPr>
        <w:tab/>
        <w:t>Page 91, Line 47:  Where is “Note 2” for “(See Note 2)”?</w:t>
      </w:r>
    </w:p>
    <w:p w:rsidR="00117E1E" w:rsidRDefault="00117E1E" w:rsidP="00211108">
      <w:pPr>
        <w:tabs>
          <w:tab w:val="left" w:pos="1134"/>
        </w:tabs>
        <w:ind w:left="1134" w:hanging="1134"/>
        <w:jc w:val="both"/>
        <w:rPr>
          <w:szCs w:val="22"/>
          <w:lang w:eastAsia="zh-CN"/>
        </w:rPr>
      </w:pPr>
      <w:ins w:id="1982" w:author="Ping Fang" w:date="2015-03-11T13:45:00Z">
        <w:r>
          <w:rPr>
            <w:rFonts w:hint="eastAsia"/>
            <w:szCs w:val="22"/>
            <w:lang w:eastAsia="zh-CN"/>
          </w:rPr>
          <w:t>Editor[M]: Add number to the note on page 91</w:t>
        </w:r>
      </w:ins>
    </w:p>
    <w:p w:rsidR="00211108" w:rsidRDefault="00211108" w:rsidP="00211108">
      <w:pPr>
        <w:tabs>
          <w:tab w:val="left" w:pos="1134"/>
        </w:tabs>
        <w:ind w:left="1134" w:hanging="1134"/>
        <w:jc w:val="both"/>
        <w:rPr>
          <w:szCs w:val="22"/>
        </w:rPr>
      </w:pPr>
    </w:p>
    <w:p w:rsidR="00211108" w:rsidRPr="008A50BB" w:rsidRDefault="00211108" w:rsidP="00211108">
      <w:pPr>
        <w:tabs>
          <w:tab w:val="left" w:pos="1134"/>
        </w:tabs>
        <w:ind w:left="1134" w:hanging="1134"/>
        <w:jc w:val="both"/>
        <w:rPr>
          <w:szCs w:val="22"/>
        </w:rPr>
      </w:pPr>
      <w:r>
        <w:rPr>
          <w:szCs w:val="22"/>
        </w:rPr>
        <w:t>[Ed 422</w:t>
      </w:r>
      <w:r w:rsidRPr="008A50BB">
        <w:rPr>
          <w:szCs w:val="22"/>
        </w:rPr>
        <w:t>]</w:t>
      </w:r>
      <w:r w:rsidRPr="008A50BB">
        <w:rPr>
          <w:szCs w:val="22"/>
        </w:rPr>
        <w:tab/>
        <w:t>Page 99, Line</w:t>
      </w:r>
      <w:r>
        <w:rPr>
          <w:szCs w:val="22"/>
        </w:rPr>
        <w:t xml:space="preserve"> 17</w:t>
      </w:r>
      <w:r w:rsidRPr="008A50BB">
        <w:rPr>
          <w:szCs w:val="22"/>
        </w:rPr>
        <w:t xml:space="preserve">:  </w:t>
      </w:r>
      <w:r>
        <w:rPr>
          <w:szCs w:val="22"/>
        </w:rPr>
        <w:t xml:space="preserve">The reference to </w:t>
      </w:r>
      <w:r w:rsidRPr="008A50BB">
        <w:rPr>
          <w:szCs w:val="22"/>
        </w:rPr>
        <w:t>“</w:t>
      </w:r>
      <w:r>
        <w:rPr>
          <w:szCs w:val="22"/>
        </w:rPr>
        <w:t>AssociationTimeoutInfo”, namely, clause 6.3.5.2.2, is not correct.  Please find the appropriate reference.</w:t>
      </w:r>
    </w:p>
    <w:p w:rsidR="003D5000" w:rsidRDefault="003D5000" w:rsidP="003D5000">
      <w:pPr>
        <w:tabs>
          <w:tab w:val="left" w:pos="1134"/>
        </w:tabs>
        <w:ind w:left="1134" w:hanging="1134"/>
        <w:jc w:val="both"/>
        <w:rPr>
          <w:ins w:id="1983" w:author="Ping Fang" w:date="2015-03-11T13:49:00Z"/>
          <w:szCs w:val="22"/>
          <w:lang w:eastAsia="zh-CN"/>
        </w:rPr>
      </w:pPr>
      <w:ins w:id="1984" w:author="Ping Fang" w:date="2015-03-11T13:49:00Z">
        <w:r>
          <w:rPr>
            <w:rFonts w:hint="eastAsia"/>
            <w:szCs w:val="22"/>
            <w:lang w:eastAsia="zh-CN"/>
          </w:rPr>
          <w:t xml:space="preserve">Editor[M]:  AssociationTimeoutInfo is defined in </w:t>
        </w:r>
      </w:ins>
      <w:ins w:id="1985" w:author="Ping Fang" w:date="2015-03-11T13:50:00Z">
        <w:r w:rsidRPr="003D5000">
          <w:rPr>
            <w:szCs w:val="22"/>
            <w:lang w:eastAsia="zh-CN"/>
          </w:rPr>
          <w:t>8.4.2.171 Association Delay Info element</w:t>
        </w:r>
        <w:r>
          <w:rPr>
            <w:rFonts w:hint="eastAsia"/>
            <w:szCs w:val="22"/>
            <w:lang w:eastAsia="zh-CN"/>
          </w:rPr>
          <w:t>.</w:t>
        </w:r>
      </w:ins>
    </w:p>
    <w:p w:rsidR="00211108" w:rsidRPr="003D5000"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423]</w:t>
      </w:r>
      <w:r>
        <w:rPr>
          <w:szCs w:val="22"/>
        </w:rPr>
        <w:tab/>
        <w:t>Page 109, Line 40:  There is an extra space between “FILSC Type”.  Please delete it.</w:t>
      </w:r>
    </w:p>
    <w:p w:rsidR="00A84878" w:rsidRDefault="00A84878" w:rsidP="00A84878">
      <w:pPr>
        <w:tabs>
          <w:tab w:val="left" w:pos="1134"/>
        </w:tabs>
        <w:ind w:left="1134" w:hanging="1134"/>
        <w:jc w:val="both"/>
        <w:rPr>
          <w:ins w:id="1986" w:author="Ping Fang" w:date="2015-03-11T13:51:00Z"/>
          <w:szCs w:val="22"/>
          <w:lang w:eastAsia="zh-CN"/>
        </w:rPr>
      </w:pPr>
      <w:ins w:id="1987" w:author="Ping Fang" w:date="2015-03-11T13:51:00Z">
        <w:r>
          <w:rPr>
            <w:rFonts w:hint="eastAsia"/>
            <w:szCs w:val="22"/>
            <w:lang w:eastAsia="zh-CN"/>
          </w:rPr>
          <w:t>Editor[A]</w:t>
        </w:r>
      </w:ins>
    </w:p>
    <w:p w:rsidR="00211108" w:rsidRDefault="00211108" w:rsidP="00211108">
      <w:pPr>
        <w:tabs>
          <w:tab w:val="left" w:pos="1134"/>
        </w:tabs>
        <w:ind w:left="1134" w:hanging="1134"/>
        <w:jc w:val="both"/>
        <w:rPr>
          <w:szCs w:val="22"/>
        </w:rPr>
      </w:pPr>
    </w:p>
    <w:p w:rsidR="00211108" w:rsidRDefault="00211108" w:rsidP="00211108">
      <w:pPr>
        <w:tabs>
          <w:tab w:val="left" w:pos="1134"/>
        </w:tabs>
        <w:ind w:left="1134" w:hanging="1134"/>
        <w:jc w:val="both"/>
        <w:rPr>
          <w:szCs w:val="22"/>
        </w:rPr>
      </w:pPr>
      <w:r>
        <w:rPr>
          <w:szCs w:val="22"/>
        </w:rPr>
        <w:t>[Ed 424]</w:t>
      </w:r>
      <w:r>
        <w:rPr>
          <w:szCs w:val="22"/>
        </w:rPr>
        <w:tab/>
        <w:t>Page 109, Line 65:  Replace “5LSBs” with “5 LSBs”.</w:t>
      </w:r>
    </w:p>
    <w:p w:rsidR="00AB2705" w:rsidRDefault="00AB2705" w:rsidP="00AB2705">
      <w:pPr>
        <w:tabs>
          <w:tab w:val="left" w:pos="1134"/>
        </w:tabs>
        <w:ind w:left="1134" w:hanging="1134"/>
        <w:jc w:val="both"/>
        <w:rPr>
          <w:ins w:id="1988" w:author="Ping Fang" w:date="2015-03-11T13:51:00Z"/>
          <w:szCs w:val="22"/>
          <w:lang w:eastAsia="zh-CN"/>
        </w:rPr>
      </w:pPr>
      <w:ins w:id="1989" w:author="Ping Fang" w:date="2015-03-11T13:51:00Z">
        <w:r>
          <w:rPr>
            <w:rFonts w:hint="eastAsia"/>
            <w:szCs w:val="22"/>
            <w:lang w:eastAsia="zh-CN"/>
          </w:rPr>
          <w:t>Editor[A]</w:t>
        </w:r>
      </w:ins>
    </w:p>
    <w:p w:rsidR="00211108" w:rsidRPr="00031A78" w:rsidRDefault="00211108" w:rsidP="00211108">
      <w:pPr>
        <w:tabs>
          <w:tab w:val="left" w:pos="1134"/>
        </w:tabs>
        <w:ind w:left="1134" w:hanging="1134"/>
        <w:jc w:val="both"/>
        <w:rPr>
          <w:szCs w:val="22"/>
        </w:rPr>
      </w:pPr>
    </w:p>
    <w:p w:rsidR="00211108" w:rsidRPr="00031A78" w:rsidRDefault="00211108" w:rsidP="00211108">
      <w:pPr>
        <w:tabs>
          <w:tab w:val="left" w:pos="1134"/>
        </w:tabs>
        <w:ind w:left="1134" w:hanging="1134"/>
        <w:jc w:val="both"/>
        <w:rPr>
          <w:b/>
          <w:szCs w:val="22"/>
        </w:rPr>
      </w:pPr>
      <w:r>
        <w:rPr>
          <w:szCs w:val="22"/>
        </w:rPr>
        <w:t>[Ed 425</w:t>
      </w:r>
      <w:r w:rsidRPr="00031A78">
        <w:rPr>
          <w:szCs w:val="22"/>
        </w:rPr>
        <w:t>]</w:t>
      </w:r>
      <w:r w:rsidRPr="00031A78">
        <w:rPr>
          <w:szCs w:val="22"/>
        </w:rPr>
        <w:tab/>
        <w:t>Page 120, Line 43:  Replace “EAP-RP as defined in IETF RFC 5295 IETF RFC 6696 shall be used” with “EAP-RP as defined in IETF RFC 5295 and IETF RFC 6696 shall be used”</w:t>
      </w:r>
    </w:p>
    <w:p w:rsidR="00A033B3" w:rsidRDefault="00A033B3" w:rsidP="00A033B3">
      <w:pPr>
        <w:tabs>
          <w:tab w:val="left" w:pos="1134"/>
        </w:tabs>
        <w:ind w:left="1134" w:hanging="1134"/>
        <w:jc w:val="both"/>
        <w:rPr>
          <w:ins w:id="1990" w:author="Ping Fang" w:date="2015-03-11T13:52:00Z"/>
          <w:szCs w:val="22"/>
          <w:lang w:eastAsia="zh-CN"/>
        </w:rPr>
      </w:pPr>
      <w:ins w:id="1991" w:author="Ping Fang" w:date="2015-03-11T13:52:00Z">
        <w:r>
          <w:rPr>
            <w:rFonts w:hint="eastAsia"/>
            <w:szCs w:val="22"/>
            <w:lang w:eastAsia="zh-CN"/>
          </w:rPr>
          <w:t>Editor[A]</w:t>
        </w:r>
      </w:ins>
    </w:p>
    <w:p w:rsidR="00211108" w:rsidRDefault="00211108" w:rsidP="0097098D"/>
    <w:p w:rsidR="00211108" w:rsidRDefault="00211108" w:rsidP="0097098D"/>
    <w:p w:rsidR="00211108" w:rsidRPr="00211108" w:rsidRDefault="00211108" w:rsidP="0097098D">
      <w:pPr>
        <w:rPr>
          <w:b/>
          <w:i/>
        </w:rPr>
      </w:pPr>
      <w:r w:rsidRPr="00211108">
        <w:rPr>
          <w:b/>
          <w:i/>
        </w:rPr>
        <w:t>The following are the findings from Ping Fang.  These cover 2.9-2-14.</w:t>
      </w:r>
    </w:p>
    <w:p w:rsidR="00211108" w:rsidRDefault="00211108" w:rsidP="0097098D"/>
    <w:p w:rsidR="00211108" w:rsidRPr="00031A78" w:rsidRDefault="00211108" w:rsidP="00211108">
      <w:pPr>
        <w:jc w:val="both"/>
        <w:rPr>
          <w:b/>
          <w:szCs w:val="22"/>
        </w:rPr>
      </w:pPr>
      <w:r w:rsidRPr="00031A78">
        <w:rPr>
          <w:b/>
          <w:szCs w:val="22"/>
        </w:rPr>
        <w:t>TGai MDR Review</w:t>
      </w:r>
    </w:p>
    <w:p w:rsidR="00211108" w:rsidRPr="00D9657E" w:rsidRDefault="00211108" w:rsidP="00211108">
      <w:pPr>
        <w:jc w:val="both"/>
        <w:rPr>
          <w:b/>
          <w:szCs w:val="22"/>
          <w:lang w:eastAsia="zh-CN"/>
        </w:rPr>
      </w:pPr>
      <w:r>
        <w:rPr>
          <w:rFonts w:hint="eastAsia"/>
          <w:b/>
          <w:szCs w:val="22"/>
          <w:lang w:eastAsia="zh-CN"/>
        </w:rPr>
        <w:t>Ping Fang</w:t>
      </w:r>
    </w:p>
    <w:p w:rsidR="00211108" w:rsidRPr="00031A78" w:rsidRDefault="00211108" w:rsidP="00211108">
      <w:pPr>
        <w:tabs>
          <w:tab w:val="left" w:pos="1134"/>
        </w:tabs>
        <w:jc w:val="both"/>
        <w:rPr>
          <w:szCs w:val="22"/>
        </w:rPr>
      </w:pPr>
    </w:p>
    <w:p w:rsidR="00211108" w:rsidRPr="00EE466F" w:rsidRDefault="00211108" w:rsidP="00211108">
      <w:pPr>
        <w:tabs>
          <w:tab w:val="left" w:pos="1134"/>
        </w:tabs>
        <w:jc w:val="both"/>
        <w:rPr>
          <w:b/>
          <w:szCs w:val="22"/>
        </w:rPr>
      </w:pPr>
      <w:r w:rsidRPr="00EE466F">
        <w:rPr>
          <w:b/>
          <w:szCs w:val="22"/>
        </w:rPr>
        <w:t>2.7 Capitalization</w:t>
      </w:r>
    </w:p>
    <w:p w:rsidR="00211108" w:rsidRPr="00EE466F" w:rsidRDefault="00211108" w:rsidP="00211108">
      <w:pPr>
        <w:jc w:val="both"/>
        <w:rPr>
          <w:szCs w:val="22"/>
        </w:rPr>
      </w:pPr>
      <w:r w:rsidRPr="00EE466F">
        <w:rPr>
          <w:szCs w:val="22"/>
        </w:rPr>
        <w:t xml:space="preserve">Capitalization: frame </w:t>
      </w:r>
    </w:p>
    <w:p w:rsidR="00211108" w:rsidRDefault="00211108" w:rsidP="00211108">
      <w:pPr>
        <w:jc w:val="both"/>
        <w:rPr>
          <w:ins w:id="1992" w:author="Ping Fang" w:date="2015-03-11T13:54:00Z"/>
          <w:szCs w:val="22"/>
          <w:lang w:eastAsia="zh-CN"/>
        </w:rPr>
      </w:pPr>
      <w:r w:rsidRPr="00EE466F">
        <w:rPr>
          <w:szCs w:val="22"/>
        </w:rPr>
        <w:t>Page.Line 31.15</w:t>
      </w:r>
      <w:r>
        <w:rPr>
          <w:rFonts w:hint="eastAsia"/>
          <w:szCs w:val="22"/>
          <w:lang w:eastAsia="zh-CN"/>
        </w:rPr>
        <w:t xml:space="preserve">, </w:t>
      </w:r>
      <w:r>
        <w:rPr>
          <w:szCs w:val="22"/>
        </w:rPr>
        <w:t xml:space="preserve"> </w:t>
      </w:r>
      <w:r w:rsidRPr="00EE466F">
        <w:rPr>
          <w:szCs w:val="22"/>
          <w:lang w:eastAsia="zh-CN"/>
        </w:rPr>
        <w:t>"</w:t>
      </w:r>
      <w:r w:rsidRPr="00EE466F">
        <w:rPr>
          <w:szCs w:val="22"/>
        </w:rPr>
        <w:t>robust Management frames"</w:t>
      </w:r>
      <w:r>
        <w:rPr>
          <w:rFonts w:hint="eastAsia"/>
          <w:szCs w:val="22"/>
          <w:lang w:eastAsia="zh-CN"/>
        </w:rPr>
        <w:t xml:space="preserve"> </w:t>
      </w:r>
      <w:r w:rsidRPr="00EE466F">
        <w:rPr>
          <w:szCs w:val="22"/>
        </w:rPr>
        <w:t>-&gt;</w:t>
      </w:r>
      <w:r>
        <w:rPr>
          <w:rFonts w:hint="eastAsia"/>
          <w:szCs w:val="22"/>
          <w:lang w:eastAsia="zh-CN"/>
        </w:rPr>
        <w:t xml:space="preserve"> </w:t>
      </w:r>
      <w:r w:rsidRPr="00EE466F">
        <w:rPr>
          <w:szCs w:val="22"/>
        </w:rPr>
        <w:t>"Robust Management frame"</w:t>
      </w:r>
    </w:p>
    <w:p w:rsidR="00951D1E" w:rsidRDefault="00951D1E" w:rsidP="00951D1E">
      <w:pPr>
        <w:tabs>
          <w:tab w:val="left" w:pos="1134"/>
        </w:tabs>
        <w:ind w:left="1134" w:hanging="1134"/>
        <w:jc w:val="both"/>
        <w:rPr>
          <w:ins w:id="1993" w:author="Ping Fang" w:date="2015-03-11T13:54:00Z"/>
          <w:szCs w:val="22"/>
          <w:lang w:eastAsia="zh-CN"/>
        </w:rPr>
      </w:pPr>
      <w:ins w:id="1994" w:author="Ping Fang" w:date="2015-03-11T13:54:00Z">
        <w:r>
          <w:rPr>
            <w:rFonts w:hint="eastAsia"/>
            <w:szCs w:val="22"/>
            <w:lang w:eastAsia="zh-CN"/>
          </w:rPr>
          <w:t xml:space="preserve">Editor[M]: </w:t>
        </w:r>
      </w:ins>
      <w:ins w:id="1995" w:author="Ping Fang" w:date="2015-03-11T13:55:00Z">
        <w:r>
          <w:rPr>
            <w:rFonts w:hint="eastAsia"/>
            <w:szCs w:val="22"/>
            <w:lang w:eastAsia="zh-CN"/>
          </w:rPr>
          <w:t xml:space="preserve">replace </w:t>
        </w:r>
        <w:r w:rsidRPr="00EE466F">
          <w:rPr>
            <w:szCs w:val="22"/>
            <w:lang w:eastAsia="zh-CN"/>
          </w:rPr>
          <w:t>"</w:t>
        </w:r>
        <w:r w:rsidRPr="00EE466F">
          <w:rPr>
            <w:szCs w:val="22"/>
          </w:rPr>
          <w:t>robust Management frames"</w:t>
        </w:r>
        <w:r>
          <w:rPr>
            <w:rFonts w:hint="eastAsia"/>
            <w:szCs w:val="22"/>
            <w:lang w:eastAsia="zh-CN"/>
          </w:rPr>
          <w:t xml:space="preserve"> with  </w:t>
        </w:r>
        <w:r w:rsidRPr="00EE466F">
          <w:rPr>
            <w:szCs w:val="22"/>
          </w:rPr>
          <w:t>"</w:t>
        </w:r>
        <w:r>
          <w:rPr>
            <w:rFonts w:hint="eastAsia"/>
            <w:szCs w:val="22"/>
            <w:lang w:eastAsia="zh-CN"/>
          </w:rPr>
          <w:t>r</w:t>
        </w:r>
        <w:r w:rsidRPr="00EE466F">
          <w:rPr>
            <w:szCs w:val="22"/>
          </w:rPr>
          <w:t xml:space="preserve">obust </w:t>
        </w:r>
        <w:r>
          <w:rPr>
            <w:rFonts w:hint="eastAsia"/>
            <w:szCs w:val="22"/>
            <w:lang w:eastAsia="zh-CN"/>
          </w:rPr>
          <w:t>m</w:t>
        </w:r>
        <w:r w:rsidRPr="00EE466F">
          <w:rPr>
            <w:szCs w:val="22"/>
          </w:rPr>
          <w:t>anagement frame"</w:t>
        </w:r>
      </w:ins>
    </w:p>
    <w:p w:rsidR="00951D1E" w:rsidRPr="00EE466F" w:rsidRDefault="00951D1E" w:rsidP="00211108">
      <w:pPr>
        <w:jc w:val="both"/>
        <w:rPr>
          <w:szCs w:val="22"/>
          <w:lang w:eastAsia="zh-CN"/>
        </w:rPr>
      </w:pPr>
    </w:p>
    <w:p w:rsidR="00211108" w:rsidRPr="00EE466F" w:rsidRDefault="00211108" w:rsidP="00211108">
      <w:pPr>
        <w:jc w:val="both"/>
        <w:rPr>
          <w:szCs w:val="22"/>
          <w:lang w:eastAsia="zh-CN"/>
        </w:rPr>
      </w:pPr>
      <w:r w:rsidRPr="00EE466F">
        <w:rPr>
          <w:szCs w:val="22"/>
        </w:rPr>
        <w:t>Page.Line 123.25</w:t>
      </w:r>
      <w:r>
        <w:rPr>
          <w:rFonts w:hint="eastAsia"/>
          <w:szCs w:val="22"/>
          <w:lang w:eastAsia="zh-CN"/>
        </w:rPr>
        <w:t>,</w:t>
      </w:r>
      <w:r w:rsidRPr="00EE466F">
        <w:rPr>
          <w:szCs w:val="22"/>
        </w:rPr>
        <w:t xml:space="preserve"> "FILS authentication frame"</w:t>
      </w:r>
      <w:r>
        <w:rPr>
          <w:rFonts w:hint="eastAsia"/>
          <w:szCs w:val="22"/>
          <w:lang w:eastAsia="zh-CN"/>
        </w:rPr>
        <w:t xml:space="preserve"> </w:t>
      </w:r>
      <w:r w:rsidRPr="00EE466F">
        <w:rPr>
          <w:szCs w:val="22"/>
        </w:rPr>
        <w:t xml:space="preserve">-&gt; </w:t>
      </w:r>
      <w:r>
        <w:rPr>
          <w:rFonts w:hint="eastAsia"/>
          <w:szCs w:val="22"/>
          <w:lang w:eastAsia="zh-CN"/>
        </w:rPr>
        <w:t xml:space="preserve"> </w:t>
      </w:r>
      <w:r w:rsidRPr="00EE466F">
        <w:rPr>
          <w:szCs w:val="22"/>
        </w:rPr>
        <w:t>"FILS Authentication frame"</w:t>
      </w:r>
    </w:p>
    <w:p w:rsidR="00211108" w:rsidRDefault="00205175" w:rsidP="00211108">
      <w:pPr>
        <w:jc w:val="both"/>
        <w:rPr>
          <w:ins w:id="1996" w:author="Ping Fang" w:date="2015-03-11T13:58:00Z"/>
          <w:szCs w:val="22"/>
          <w:lang w:eastAsia="zh-CN"/>
        </w:rPr>
      </w:pPr>
      <w:ins w:id="1997" w:author="Ping Fang" w:date="2015-03-11T13:56:00Z">
        <w:r>
          <w:rPr>
            <w:rFonts w:hint="eastAsia"/>
            <w:szCs w:val="22"/>
            <w:lang w:eastAsia="zh-CN"/>
          </w:rPr>
          <w:t xml:space="preserve">Editor[J]: </w:t>
        </w:r>
      </w:ins>
      <w:ins w:id="1998" w:author="Ping Fang" w:date="2015-03-11T13:57:00Z">
        <w:r>
          <w:rPr>
            <w:rFonts w:hint="eastAsia"/>
            <w:szCs w:val="22"/>
            <w:lang w:eastAsia="zh-CN"/>
          </w:rPr>
          <w:t xml:space="preserve">this is not a specific frame </w:t>
        </w:r>
      </w:ins>
      <w:ins w:id="1999" w:author="Ping Fang" w:date="2015-03-11T13:58:00Z">
        <w:r>
          <w:rPr>
            <w:szCs w:val="22"/>
            <w:lang w:eastAsia="zh-CN"/>
          </w:rPr>
          <w:t>na</w:t>
        </w:r>
        <w:r>
          <w:rPr>
            <w:rFonts w:hint="eastAsia"/>
            <w:szCs w:val="22"/>
            <w:lang w:eastAsia="zh-CN"/>
          </w:rPr>
          <w:t>me.</w:t>
        </w:r>
      </w:ins>
    </w:p>
    <w:p w:rsidR="00205175" w:rsidRPr="00EE466F" w:rsidRDefault="00205175" w:rsidP="00211108">
      <w:pPr>
        <w:jc w:val="both"/>
        <w:rPr>
          <w:szCs w:val="22"/>
        </w:rPr>
      </w:pPr>
    </w:p>
    <w:p w:rsidR="00211108" w:rsidRPr="00EE466F" w:rsidRDefault="00211108" w:rsidP="00211108">
      <w:pPr>
        <w:jc w:val="both"/>
        <w:rPr>
          <w:szCs w:val="22"/>
        </w:rPr>
      </w:pPr>
      <w:r w:rsidRPr="00EE466F">
        <w:rPr>
          <w:szCs w:val="22"/>
        </w:rPr>
        <w:t xml:space="preserve">Capitalization: element </w:t>
      </w:r>
    </w:p>
    <w:p w:rsidR="00211108" w:rsidRDefault="00211108" w:rsidP="00211108">
      <w:pPr>
        <w:jc w:val="both"/>
        <w:rPr>
          <w:ins w:id="2000" w:author="Ping Fang" w:date="2015-03-11T13:58:00Z"/>
          <w:szCs w:val="22"/>
          <w:lang w:eastAsia="zh-CN"/>
        </w:rPr>
      </w:pPr>
      <w:r w:rsidRPr="00EE466F">
        <w:rPr>
          <w:szCs w:val="22"/>
        </w:rPr>
        <w:t>Page.Line 39.51</w:t>
      </w:r>
      <w:r>
        <w:rPr>
          <w:rFonts w:hint="eastAsia"/>
          <w:szCs w:val="22"/>
          <w:lang w:eastAsia="zh-CN"/>
        </w:rPr>
        <w:t>,</w:t>
      </w:r>
      <w:r w:rsidRPr="00EE466F">
        <w:rPr>
          <w:szCs w:val="22"/>
        </w:rPr>
        <w:t xml:space="preserve">   "Element"-&gt;"element"</w:t>
      </w:r>
    </w:p>
    <w:p w:rsidR="007E33C5" w:rsidRPr="00031A78" w:rsidRDefault="007E33C5" w:rsidP="007E33C5">
      <w:pPr>
        <w:tabs>
          <w:tab w:val="left" w:pos="1134"/>
        </w:tabs>
        <w:jc w:val="both"/>
        <w:rPr>
          <w:ins w:id="2001" w:author="Ping Fang" w:date="2015-03-11T13:58:00Z"/>
          <w:szCs w:val="22"/>
        </w:rPr>
      </w:pPr>
      <w:ins w:id="2002" w:author="Ping Fang" w:date="2015-03-11T13:58:00Z">
        <w:r>
          <w:rPr>
            <w:rFonts w:hint="eastAsia"/>
            <w:szCs w:val="22"/>
            <w:lang w:eastAsia="zh-CN"/>
          </w:rPr>
          <w:t>Editor[A]</w:t>
        </w:r>
      </w:ins>
    </w:p>
    <w:p w:rsidR="007E33C5" w:rsidRPr="00EE466F" w:rsidRDefault="007E33C5" w:rsidP="00211108">
      <w:pPr>
        <w:jc w:val="both"/>
        <w:rPr>
          <w:szCs w:val="22"/>
          <w:lang w:eastAsia="zh-CN"/>
        </w:rPr>
      </w:pPr>
    </w:p>
    <w:p w:rsidR="00211108" w:rsidRDefault="00211108" w:rsidP="00211108">
      <w:pPr>
        <w:jc w:val="both"/>
        <w:rPr>
          <w:ins w:id="2003" w:author="Ping Fang" w:date="2015-03-11T13:58:00Z"/>
          <w:szCs w:val="22"/>
          <w:lang w:eastAsia="zh-CN"/>
        </w:rPr>
      </w:pPr>
      <w:r w:rsidRPr="00EE466F">
        <w:rPr>
          <w:szCs w:val="22"/>
        </w:rPr>
        <w:t>Page(ix)  8.4.2.186</w:t>
      </w:r>
      <w:r>
        <w:rPr>
          <w:rFonts w:hint="eastAsia"/>
          <w:szCs w:val="22"/>
          <w:lang w:eastAsia="zh-CN"/>
        </w:rPr>
        <w:t xml:space="preserve">, </w:t>
      </w:r>
      <w:r w:rsidRPr="00EE466F">
        <w:rPr>
          <w:szCs w:val="22"/>
        </w:rPr>
        <w:t xml:space="preserve"> "PMKID list element"-&gt;  "PMKID List element"</w:t>
      </w:r>
    </w:p>
    <w:p w:rsidR="00F52485" w:rsidRPr="00031A78" w:rsidRDefault="00F52485" w:rsidP="00F52485">
      <w:pPr>
        <w:tabs>
          <w:tab w:val="left" w:pos="1134"/>
        </w:tabs>
        <w:jc w:val="both"/>
        <w:rPr>
          <w:ins w:id="2004" w:author="Ping Fang" w:date="2015-03-11T13:58:00Z"/>
          <w:szCs w:val="22"/>
        </w:rPr>
      </w:pPr>
      <w:ins w:id="2005" w:author="Ping Fang" w:date="2015-03-11T13:58:00Z">
        <w:r>
          <w:rPr>
            <w:rFonts w:hint="eastAsia"/>
            <w:szCs w:val="22"/>
            <w:lang w:eastAsia="zh-CN"/>
          </w:rPr>
          <w:t>Editor[A]</w:t>
        </w:r>
      </w:ins>
    </w:p>
    <w:p w:rsidR="00F52485" w:rsidRPr="00EE466F" w:rsidRDefault="00F52485" w:rsidP="00211108">
      <w:pPr>
        <w:jc w:val="both"/>
        <w:rPr>
          <w:szCs w:val="22"/>
          <w:lang w:eastAsia="zh-CN"/>
        </w:rPr>
      </w:pPr>
    </w:p>
    <w:p w:rsidR="00211108" w:rsidRDefault="00211108" w:rsidP="00211108">
      <w:pPr>
        <w:jc w:val="both"/>
        <w:rPr>
          <w:ins w:id="2006" w:author="Ping Fang" w:date="2015-03-11T13:58:00Z"/>
          <w:szCs w:val="22"/>
          <w:lang w:eastAsia="zh-CN"/>
        </w:rPr>
      </w:pPr>
      <w:r w:rsidRPr="00EE466F">
        <w:rPr>
          <w:szCs w:val="22"/>
        </w:rPr>
        <w:t>Page(xv) Figure 8-575ad</w:t>
      </w:r>
      <w:r>
        <w:rPr>
          <w:rFonts w:hint="eastAsia"/>
          <w:szCs w:val="22"/>
          <w:lang w:eastAsia="zh-CN"/>
        </w:rPr>
        <w:t xml:space="preserve">, </w:t>
      </w:r>
      <w:r w:rsidRPr="00EE466F">
        <w:rPr>
          <w:szCs w:val="22"/>
        </w:rPr>
        <w:t xml:space="preserve"> "PMKID list element"</w:t>
      </w:r>
      <w:r>
        <w:rPr>
          <w:rFonts w:hint="eastAsia"/>
          <w:szCs w:val="22"/>
          <w:lang w:eastAsia="zh-CN"/>
        </w:rPr>
        <w:t xml:space="preserve"> </w:t>
      </w:r>
      <w:r w:rsidRPr="00EE466F">
        <w:rPr>
          <w:szCs w:val="22"/>
        </w:rPr>
        <w:t>-&gt; "PMKID List element"</w:t>
      </w:r>
    </w:p>
    <w:p w:rsidR="00F52485" w:rsidRPr="00031A78" w:rsidRDefault="00F52485" w:rsidP="00F52485">
      <w:pPr>
        <w:tabs>
          <w:tab w:val="left" w:pos="1134"/>
        </w:tabs>
        <w:jc w:val="both"/>
        <w:rPr>
          <w:ins w:id="2007" w:author="Ping Fang" w:date="2015-03-11T13:58:00Z"/>
          <w:szCs w:val="22"/>
        </w:rPr>
      </w:pPr>
      <w:ins w:id="2008" w:author="Ping Fang" w:date="2015-03-11T13:58:00Z">
        <w:r>
          <w:rPr>
            <w:rFonts w:hint="eastAsia"/>
            <w:szCs w:val="22"/>
            <w:lang w:eastAsia="zh-CN"/>
          </w:rPr>
          <w:t>Editor[A]</w:t>
        </w:r>
      </w:ins>
    </w:p>
    <w:p w:rsidR="00F52485" w:rsidRPr="00EE466F" w:rsidRDefault="00F52485" w:rsidP="00211108">
      <w:pPr>
        <w:jc w:val="both"/>
        <w:rPr>
          <w:szCs w:val="22"/>
          <w:lang w:eastAsia="zh-CN"/>
        </w:rPr>
      </w:pPr>
    </w:p>
    <w:p w:rsidR="00211108" w:rsidRDefault="00211108" w:rsidP="00211108">
      <w:pPr>
        <w:jc w:val="both"/>
        <w:rPr>
          <w:ins w:id="2009" w:author="Ping Fang" w:date="2015-03-11T13:58:00Z"/>
          <w:szCs w:val="22"/>
          <w:lang w:eastAsia="zh-CN"/>
        </w:rPr>
      </w:pPr>
      <w:r w:rsidRPr="00EE466F">
        <w:rPr>
          <w:szCs w:val="22"/>
        </w:rPr>
        <w:t>Page.line:16.29,17.14,18.13,44.44,70.53,70.57,70.65,122.65,123.27,123.29,123.34</w:t>
      </w:r>
      <w:r>
        <w:rPr>
          <w:rFonts w:hint="eastAsia"/>
          <w:szCs w:val="22"/>
          <w:lang w:eastAsia="zh-CN"/>
        </w:rPr>
        <w:t xml:space="preserve">, </w:t>
      </w:r>
      <w:r w:rsidRPr="00EE466F">
        <w:rPr>
          <w:szCs w:val="22"/>
        </w:rPr>
        <w:t>"PMKID list element"</w:t>
      </w:r>
      <w:r>
        <w:rPr>
          <w:rFonts w:hint="eastAsia"/>
          <w:szCs w:val="22"/>
          <w:lang w:eastAsia="zh-CN"/>
        </w:rPr>
        <w:t xml:space="preserve"> </w:t>
      </w:r>
      <w:r w:rsidRPr="00EE466F">
        <w:rPr>
          <w:szCs w:val="22"/>
        </w:rPr>
        <w:t>-&gt;  "PMKID List element"</w:t>
      </w:r>
    </w:p>
    <w:p w:rsidR="00F52485" w:rsidRPr="00031A78" w:rsidRDefault="00F52485" w:rsidP="00F52485">
      <w:pPr>
        <w:tabs>
          <w:tab w:val="left" w:pos="1134"/>
        </w:tabs>
        <w:jc w:val="both"/>
        <w:rPr>
          <w:ins w:id="2010" w:author="Ping Fang" w:date="2015-03-11T13:58:00Z"/>
          <w:szCs w:val="22"/>
        </w:rPr>
      </w:pPr>
      <w:ins w:id="2011" w:author="Ping Fang" w:date="2015-03-11T13:58:00Z">
        <w:r>
          <w:rPr>
            <w:rFonts w:hint="eastAsia"/>
            <w:szCs w:val="22"/>
            <w:lang w:eastAsia="zh-CN"/>
          </w:rPr>
          <w:t>Editor[A]</w:t>
        </w:r>
      </w:ins>
    </w:p>
    <w:p w:rsidR="00F52485" w:rsidRPr="00EE466F" w:rsidRDefault="00F52485" w:rsidP="00211108">
      <w:pPr>
        <w:jc w:val="both"/>
        <w:rPr>
          <w:szCs w:val="22"/>
          <w:lang w:eastAsia="zh-CN"/>
        </w:rPr>
      </w:pPr>
    </w:p>
    <w:p w:rsidR="00211108" w:rsidRPr="00EE466F" w:rsidRDefault="00211108" w:rsidP="00211108">
      <w:pPr>
        <w:jc w:val="both"/>
        <w:rPr>
          <w:szCs w:val="22"/>
        </w:rPr>
      </w:pPr>
    </w:p>
    <w:p w:rsidR="00211108" w:rsidRPr="00EE466F" w:rsidRDefault="00211108" w:rsidP="00211108">
      <w:pPr>
        <w:jc w:val="both"/>
        <w:rPr>
          <w:szCs w:val="22"/>
        </w:rPr>
      </w:pPr>
      <w:r w:rsidRPr="00EE466F">
        <w:rPr>
          <w:szCs w:val="22"/>
        </w:rPr>
        <w:t xml:space="preserve">Capitalization: field </w:t>
      </w:r>
    </w:p>
    <w:p w:rsidR="00211108" w:rsidRDefault="00211108" w:rsidP="00211108">
      <w:pPr>
        <w:jc w:val="both"/>
        <w:rPr>
          <w:ins w:id="2012" w:author="Ping Fang" w:date="2015-03-11T13:58:00Z"/>
          <w:szCs w:val="22"/>
          <w:lang w:eastAsia="zh-CN"/>
        </w:rPr>
      </w:pPr>
      <w:r w:rsidRPr="00EE466F">
        <w:rPr>
          <w:szCs w:val="22"/>
        </w:rPr>
        <w:t>Page.Line 47.38</w:t>
      </w:r>
      <w:r>
        <w:rPr>
          <w:rFonts w:hint="eastAsia"/>
          <w:szCs w:val="22"/>
          <w:lang w:eastAsia="zh-CN"/>
        </w:rPr>
        <w:t xml:space="preserve">, </w:t>
      </w:r>
      <w:r w:rsidRPr="00EE466F">
        <w:rPr>
          <w:szCs w:val="22"/>
        </w:rPr>
        <w:t xml:space="preserve"> "TBTT information field"</w:t>
      </w:r>
      <w:r>
        <w:rPr>
          <w:rFonts w:hint="eastAsia"/>
          <w:szCs w:val="22"/>
          <w:lang w:eastAsia="zh-CN"/>
        </w:rPr>
        <w:t xml:space="preserve"> </w:t>
      </w:r>
      <w:r w:rsidRPr="00EE466F">
        <w:rPr>
          <w:szCs w:val="22"/>
        </w:rPr>
        <w:t>-&gt; "TBTT Information field"</w:t>
      </w:r>
    </w:p>
    <w:p w:rsidR="004870E0" w:rsidRPr="00031A78" w:rsidRDefault="004870E0" w:rsidP="004870E0">
      <w:pPr>
        <w:tabs>
          <w:tab w:val="left" w:pos="1134"/>
        </w:tabs>
        <w:jc w:val="both"/>
        <w:rPr>
          <w:ins w:id="2013" w:author="Ping Fang" w:date="2015-03-11T13:58:00Z"/>
          <w:szCs w:val="22"/>
        </w:rPr>
      </w:pPr>
      <w:ins w:id="2014" w:author="Ping Fang" w:date="2015-03-11T13:58:00Z">
        <w:r>
          <w:rPr>
            <w:rFonts w:hint="eastAsia"/>
            <w:szCs w:val="22"/>
            <w:lang w:eastAsia="zh-CN"/>
          </w:rPr>
          <w:t>Editor[A]</w:t>
        </w:r>
      </w:ins>
    </w:p>
    <w:p w:rsidR="004870E0" w:rsidRPr="00EE466F" w:rsidRDefault="004870E0" w:rsidP="00211108">
      <w:pPr>
        <w:jc w:val="both"/>
        <w:rPr>
          <w:szCs w:val="22"/>
          <w:lang w:eastAsia="zh-CN"/>
        </w:rPr>
      </w:pPr>
    </w:p>
    <w:p w:rsidR="00211108" w:rsidRDefault="00211108" w:rsidP="00211108">
      <w:pPr>
        <w:jc w:val="both"/>
        <w:rPr>
          <w:ins w:id="2015" w:author="Ping Fang" w:date="2015-03-11T13:58:00Z"/>
          <w:szCs w:val="22"/>
          <w:lang w:eastAsia="zh-CN"/>
        </w:rPr>
      </w:pPr>
      <w:r w:rsidRPr="00EE466F">
        <w:rPr>
          <w:rFonts w:hint="eastAsia"/>
          <w:szCs w:val="22"/>
        </w:rPr>
        <w:t>Page.Line 55.64</w:t>
      </w:r>
      <w:r w:rsidRPr="00EE466F">
        <w:rPr>
          <w:rFonts w:hint="eastAsia"/>
          <w:szCs w:val="22"/>
        </w:rPr>
        <w:t>，</w:t>
      </w:r>
      <w:r w:rsidRPr="00EE466F">
        <w:rPr>
          <w:rFonts w:hint="eastAsia"/>
          <w:szCs w:val="22"/>
        </w:rPr>
        <w:t>70.7 ,70.19</w:t>
      </w:r>
      <w:r>
        <w:rPr>
          <w:rFonts w:hint="eastAsia"/>
          <w:szCs w:val="22"/>
          <w:lang w:eastAsia="zh-CN"/>
        </w:rPr>
        <w:t xml:space="preserve">, </w:t>
      </w:r>
      <w:r w:rsidRPr="00EE466F">
        <w:rPr>
          <w:rFonts w:hint="eastAsia"/>
          <w:szCs w:val="22"/>
        </w:rPr>
        <w:t xml:space="preserve"> </w:t>
      </w:r>
      <w:r w:rsidRPr="00EE466F">
        <w:rPr>
          <w:szCs w:val="22"/>
        </w:rPr>
        <w:t>"</w:t>
      </w:r>
      <w:r w:rsidRPr="00EE466F">
        <w:rPr>
          <w:rFonts w:hint="eastAsia"/>
          <w:szCs w:val="22"/>
        </w:rPr>
        <w:t>length field</w:t>
      </w:r>
      <w:r w:rsidRPr="00EE466F">
        <w:rPr>
          <w:szCs w:val="22"/>
        </w:rPr>
        <w:t>"</w:t>
      </w:r>
      <w:r>
        <w:rPr>
          <w:rFonts w:hint="eastAsia"/>
          <w:szCs w:val="22"/>
          <w:lang w:eastAsia="zh-CN"/>
        </w:rPr>
        <w:t xml:space="preserve"> </w:t>
      </w:r>
      <w:r w:rsidRPr="00EE466F">
        <w:rPr>
          <w:rFonts w:hint="eastAsia"/>
          <w:szCs w:val="22"/>
        </w:rPr>
        <w:t xml:space="preserve">-&gt; </w:t>
      </w:r>
      <w:r w:rsidRPr="00EE466F">
        <w:rPr>
          <w:szCs w:val="22"/>
        </w:rPr>
        <w:t>"</w:t>
      </w:r>
      <w:r w:rsidRPr="00EE466F">
        <w:rPr>
          <w:rFonts w:hint="eastAsia"/>
          <w:szCs w:val="22"/>
        </w:rPr>
        <w:t>Length field</w:t>
      </w:r>
      <w:r w:rsidRPr="00EE466F">
        <w:rPr>
          <w:szCs w:val="22"/>
        </w:rPr>
        <w:t>"</w:t>
      </w:r>
    </w:p>
    <w:p w:rsidR="00AE336F" w:rsidRPr="00031A78" w:rsidRDefault="00AE336F" w:rsidP="00AE336F">
      <w:pPr>
        <w:tabs>
          <w:tab w:val="left" w:pos="1134"/>
        </w:tabs>
        <w:jc w:val="both"/>
        <w:rPr>
          <w:ins w:id="2016" w:author="Ping Fang" w:date="2015-03-11T13:58:00Z"/>
          <w:szCs w:val="22"/>
        </w:rPr>
      </w:pPr>
      <w:ins w:id="2017" w:author="Ping Fang" w:date="2015-03-11T13:58:00Z">
        <w:r>
          <w:rPr>
            <w:rFonts w:hint="eastAsia"/>
            <w:szCs w:val="22"/>
            <w:lang w:eastAsia="zh-CN"/>
          </w:rPr>
          <w:t>Editor[A]</w:t>
        </w:r>
      </w:ins>
    </w:p>
    <w:p w:rsidR="00AE336F" w:rsidRPr="00EE466F" w:rsidRDefault="00AE336F" w:rsidP="00211108">
      <w:pPr>
        <w:jc w:val="both"/>
        <w:rPr>
          <w:szCs w:val="22"/>
          <w:lang w:eastAsia="zh-CN"/>
        </w:rPr>
      </w:pPr>
    </w:p>
    <w:p w:rsidR="00211108" w:rsidRDefault="00211108" w:rsidP="00211108">
      <w:pPr>
        <w:jc w:val="both"/>
        <w:rPr>
          <w:ins w:id="2018" w:author="Ping Fang" w:date="2015-03-11T13:59:00Z"/>
          <w:szCs w:val="22"/>
          <w:lang w:eastAsia="zh-CN"/>
        </w:rPr>
      </w:pPr>
      <w:r w:rsidRPr="00EE466F">
        <w:rPr>
          <w:szCs w:val="22"/>
        </w:rPr>
        <w:t>Page.Line 72.32, 72.35,  "AP identifier subfields"</w:t>
      </w:r>
      <w:r>
        <w:rPr>
          <w:rFonts w:hint="eastAsia"/>
          <w:szCs w:val="22"/>
          <w:lang w:eastAsia="zh-CN"/>
        </w:rPr>
        <w:t xml:space="preserve"> </w:t>
      </w:r>
      <w:r w:rsidRPr="00EE466F">
        <w:rPr>
          <w:szCs w:val="22"/>
        </w:rPr>
        <w:t>-&gt; "AP Identifier subfields"</w:t>
      </w:r>
    </w:p>
    <w:p w:rsidR="00AE336F" w:rsidRPr="00031A78" w:rsidRDefault="00AE336F" w:rsidP="00AE336F">
      <w:pPr>
        <w:tabs>
          <w:tab w:val="left" w:pos="1134"/>
        </w:tabs>
        <w:jc w:val="both"/>
        <w:rPr>
          <w:ins w:id="2019" w:author="Ping Fang" w:date="2015-03-11T13:59:00Z"/>
          <w:szCs w:val="22"/>
        </w:rPr>
      </w:pPr>
      <w:ins w:id="2020" w:author="Ping Fang" w:date="2015-03-11T13:59:00Z">
        <w:r>
          <w:rPr>
            <w:rFonts w:hint="eastAsia"/>
            <w:szCs w:val="22"/>
            <w:lang w:eastAsia="zh-CN"/>
          </w:rPr>
          <w:t>Editor[A]</w:t>
        </w:r>
      </w:ins>
    </w:p>
    <w:p w:rsidR="00AE336F" w:rsidRPr="00EE466F" w:rsidRDefault="00AE336F" w:rsidP="00211108">
      <w:pPr>
        <w:jc w:val="both"/>
        <w:rPr>
          <w:szCs w:val="22"/>
          <w:lang w:eastAsia="zh-CN"/>
        </w:rPr>
      </w:pPr>
    </w:p>
    <w:p w:rsidR="00211108" w:rsidRDefault="00211108" w:rsidP="00211108">
      <w:pPr>
        <w:jc w:val="both"/>
        <w:rPr>
          <w:ins w:id="2021" w:author="Ping Fang" w:date="2015-03-11T13:59:00Z"/>
          <w:szCs w:val="22"/>
          <w:lang w:eastAsia="zh-CN"/>
        </w:rPr>
      </w:pPr>
      <w:r w:rsidRPr="00EE466F">
        <w:rPr>
          <w:szCs w:val="22"/>
        </w:rPr>
        <w:t>Page.Line 80.35, 80.39,  "RSN information subfield"</w:t>
      </w:r>
      <w:r>
        <w:rPr>
          <w:rFonts w:hint="eastAsia"/>
          <w:szCs w:val="22"/>
          <w:lang w:eastAsia="zh-CN"/>
        </w:rPr>
        <w:t xml:space="preserve"> </w:t>
      </w:r>
      <w:r w:rsidRPr="00EE466F">
        <w:rPr>
          <w:szCs w:val="22"/>
        </w:rPr>
        <w:t>-&gt; "RSN Information subfield"</w:t>
      </w:r>
    </w:p>
    <w:p w:rsidR="00EE41C5" w:rsidRPr="00031A78" w:rsidRDefault="00EE41C5" w:rsidP="00EE41C5">
      <w:pPr>
        <w:tabs>
          <w:tab w:val="left" w:pos="1134"/>
        </w:tabs>
        <w:jc w:val="both"/>
        <w:rPr>
          <w:ins w:id="2022" w:author="Ping Fang" w:date="2015-03-11T13:59:00Z"/>
          <w:szCs w:val="22"/>
        </w:rPr>
      </w:pPr>
      <w:ins w:id="2023" w:author="Ping Fang" w:date="2015-03-11T13:59:00Z">
        <w:r>
          <w:rPr>
            <w:rFonts w:hint="eastAsia"/>
            <w:szCs w:val="22"/>
            <w:lang w:eastAsia="zh-CN"/>
          </w:rPr>
          <w:t>Editor[A]</w:t>
        </w:r>
      </w:ins>
    </w:p>
    <w:p w:rsidR="00EE41C5" w:rsidRPr="00EE466F" w:rsidRDefault="00EE41C5" w:rsidP="00211108">
      <w:pPr>
        <w:jc w:val="both"/>
        <w:rPr>
          <w:szCs w:val="22"/>
          <w:lang w:eastAsia="zh-CN"/>
        </w:rPr>
      </w:pPr>
    </w:p>
    <w:p w:rsidR="00211108" w:rsidRDefault="00211108" w:rsidP="00211108">
      <w:pPr>
        <w:jc w:val="both"/>
        <w:rPr>
          <w:ins w:id="2024" w:author="Ping Fang" w:date="2015-03-11T13:59:00Z"/>
          <w:szCs w:val="22"/>
          <w:lang w:eastAsia="zh-CN"/>
        </w:rPr>
      </w:pPr>
      <w:r w:rsidRPr="00EE466F">
        <w:rPr>
          <w:szCs w:val="22"/>
        </w:rPr>
        <w:t xml:space="preserve">Page(vii) 8.4.1.9 </w:t>
      </w:r>
      <w:r>
        <w:rPr>
          <w:rFonts w:hint="eastAsia"/>
          <w:szCs w:val="22"/>
          <w:lang w:eastAsia="zh-CN"/>
        </w:rPr>
        <w:t xml:space="preserve">,  </w:t>
      </w:r>
      <w:r w:rsidRPr="00EE466F">
        <w:rPr>
          <w:szCs w:val="22"/>
        </w:rPr>
        <w:t>"Status code field"</w:t>
      </w:r>
      <w:r>
        <w:rPr>
          <w:rFonts w:hint="eastAsia"/>
          <w:szCs w:val="22"/>
          <w:lang w:eastAsia="zh-CN"/>
        </w:rPr>
        <w:t xml:space="preserve"> </w:t>
      </w:r>
      <w:r w:rsidRPr="00EE466F">
        <w:rPr>
          <w:szCs w:val="22"/>
        </w:rPr>
        <w:t>-&gt;</w:t>
      </w:r>
      <w:r>
        <w:rPr>
          <w:rFonts w:hint="eastAsia"/>
          <w:szCs w:val="22"/>
          <w:lang w:eastAsia="zh-CN"/>
        </w:rPr>
        <w:t xml:space="preserve"> </w:t>
      </w:r>
      <w:r w:rsidRPr="00EE466F">
        <w:rPr>
          <w:szCs w:val="22"/>
        </w:rPr>
        <w:t>"Status Code field"</w:t>
      </w:r>
    </w:p>
    <w:p w:rsidR="009671D8" w:rsidRPr="00031A78" w:rsidRDefault="009671D8" w:rsidP="009671D8">
      <w:pPr>
        <w:tabs>
          <w:tab w:val="left" w:pos="1134"/>
        </w:tabs>
        <w:jc w:val="both"/>
        <w:rPr>
          <w:ins w:id="2025" w:author="Ping Fang" w:date="2015-03-11T13:59:00Z"/>
          <w:szCs w:val="22"/>
        </w:rPr>
      </w:pPr>
      <w:ins w:id="2026" w:author="Ping Fang" w:date="2015-03-11T13:59:00Z">
        <w:r>
          <w:rPr>
            <w:rFonts w:hint="eastAsia"/>
            <w:szCs w:val="22"/>
            <w:lang w:eastAsia="zh-CN"/>
          </w:rPr>
          <w:t>Editor[A]</w:t>
        </w:r>
      </w:ins>
    </w:p>
    <w:p w:rsidR="009671D8" w:rsidRPr="00EE466F" w:rsidRDefault="009671D8" w:rsidP="00211108">
      <w:pPr>
        <w:jc w:val="both"/>
        <w:rPr>
          <w:szCs w:val="22"/>
          <w:lang w:eastAsia="zh-CN"/>
        </w:rPr>
      </w:pPr>
    </w:p>
    <w:p w:rsidR="00211108" w:rsidRDefault="00211108" w:rsidP="00211108">
      <w:pPr>
        <w:jc w:val="both"/>
        <w:rPr>
          <w:ins w:id="2027" w:author="Ping Fang" w:date="2015-03-11T13:59:00Z"/>
          <w:szCs w:val="22"/>
          <w:lang w:eastAsia="zh-CN"/>
        </w:rPr>
      </w:pPr>
      <w:r w:rsidRPr="00EE466F">
        <w:rPr>
          <w:szCs w:val="22"/>
        </w:rPr>
        <w:t>Page(xiii)Table 8-53</w:t>
      </w:r>
      <w:r>
        <w:rPr>
          <w:rFonts w:hint="eastAsia"/>
          <w:szCs w:val="22"/>
          <w:lang w:eastAsia="zh-CN"/>
        </w:rPr>
        <w:t xml:space="preserve">, </w:t>
      </w:r>
      <w:r w:rsidRPr="00EE466F">
        <w:rPr>
          <w:szCs w:val="22"/>
        </w:rPr>
        <w:t xml:space="preserve">"Status code &gt;Status Code" </w:t>
      </w:r>
    </w:p>
    <w:p w:rsidR="004D004D" w:rsidRPr="00031A78" w:rsidRDefault="00E235F7" w:rsidP="004D004D">
      <w:pPr>
        <w:tabs>
          <w:tab w:val="left" w:pos="1134"/>
        </w:tabs>
        <w:jc w:val="both"/>
        <w:rPr>
          <w:ins w:id="2028" w:author="Ping Fang" w:date="2015-03-11T13:59:00Z"/>
          <w:szCs w:val="22"/>
        </w:rPr>
      </w:pPr>
      <w:ins w:id="2029" w:author="Ping Fang" w:date="2015-03-11T13:59:00Z">
        <w:r>
          <w:rPr>
            <w:rFonts w:hint="eastAsia"/>
            <w:szCs w:val="22"/>
            <w:lang w:eastAsia="zh-CN"/>
          </w:rPr>
          <w:t>Editor[</w:t>
        </w:r>
      </w:ins>
      <w:ins w:id="2030" w:author="Ping Fang" w:date="2015-03-11T14:00:00Z">
        <w:r>
          <w:rPr>
            <w:rFonts w:hint="eastAsia"/>
            <w:szCs w:val="22"/>
            <w:lang w:eastAsia="zh-CN"/>
          </w:rPr>
          <w:t>J</w:t>
        </w:r>
      </w:ins>
      <w:ins w:id="2031" w:author="Ping Fang" w:date="2015-03-11T13:59:00Z">
        <w:r w:rsidR="004D004D">
          <w:rPr>
            <w:rFonts w:hint="eastAsia"/>
            <w:szCs w:val="22"/>
            <w:lang w:eastAsia="zh-CN"/>
          </w:rPr>
          <w:t>]</w:t>
        </w:r>
      </w:ins>
      <w:ins w:id="2032" w:author="Ping Fang" w:date="2015-03-11T14:00:00Z">
        <w:r>
          <w:rPr>
            <w:rFonts w:hint="eastAsia"/>
            <w:szCs w:val="22"/>
            <w:lang w:eastAsia="zh-CN"/>
          </w:rPr>
          <w:t>: this table name is OK</w:t>
        </w:r>
      </w:ins>
    </w:p>
    <w:p w:rsidR="004D004D" w:rsidRPr="00EE466F" w:rsidRDefault="004D004D" w:rsidP="00211108">
      <w:pPr>
        <w:jc w:val="both"/>
        <w:rPr>
          <w:szCs w:val="22"/>
          <w:lang w:eastAsia="zh-CN"/>
        </w:rPr>
      </w:pPr>
    </w:p>
    <w:p w:rsidR="00211108" w:rsidRDefault="00211108" w:rsidP="00211108">
      <w:pPr>
        <w:jc w:val="both"/>
        <w:rPr>
          <w:ins w:id="2033" w:author="Ping Fang" w:date="2015-03-11T14:01:00Z"/>
          <w:szCs w:val="22"/>
          <w:lang w:eastAsia="zh-CN"/>
        </w:rPr>
      </w:pPr>
      <w:r w:rsidRPr="00EE466F">
        <w:rPr>
          <w:szCs w:val="22"/>
        </w:rPr>
        <w:t xml:space="preserve">Page.line:40.37,98.64, </w:t>
      </w:r>
      <w:r>
        <w:rPr>
          <w:rFonts w:hint="eastAsia"/>
          <w:szCs w:val="22"/>
          <w:lang w:eastAsia="zh-CN"/>
        </w:rPr>
        <w:t xml:space="preserve"> </w:t>
      </w:r>
      <w:r w:rsidRPr="00EE466F">
        <w:rPr>
          <w:szCs w:val="22"/>
        </w:rPr>
        <w:t>"Status code field-&gt;Status Code field"</w:t>
      </w:r>
    </w:p>
    <w:p w:rsidR="006D1D0D" w:rsidRPr="00031A78" w:rsidRDefault="006D1D0D" w:rsidP="006D1D0D">
      <w:pPr>
        <w:tabs>
          <w:tab w:val="left" w:pos="1134"/>
        </w:tabs>
        <w:jc w:val="both"/>
        <w:rPr>
          <w:ins w:id="2034" w:author="Ping Fang" w:date="2015-03-11T14:01:00Z"/>
          <w:szCs w:val="22"/>
        </w:rPr>
      </w:pPr>
      <w:ins w:id="2035" w:author="Ping Fang" w:date="2015-03-11T14:01:00Z">
        <w:r>
          <w:rPr>
            <w:rFonts w:hint="eastAsia"/>
            <w:szCs w:val="22"/>
            <w:lang w:eastAsia="zh-CN"/>
          </w:rPr>
          <w:t>Editor[A]</w:t>
        </w:r>
      </w:ins>
    </w:p>
    <w:p w:rsidR="006D1D0D" w:rsidRPr="00EE466F" w:rsidRDefault="006D1D0D" w:rsidP="00211108">
      <w:pPr>
        <w:jc w:val="both"/>
        <w:rPr>
          <w:szCs w:val="22"/>
          <w:lang w:eastAsia="zh-CN"/>
        </w:rPr>
      </w:pPr>
    </w:p>
    <w:p w:rsidR="00211108" w:rsidRDefault="00211108" w:rsidP="00211108">
      <w:pPr>
        <w:jc w:val="both"/>
        <w:rPr>
          <w:ins w:id="2036" w:author="Ping Fang" w:date="2015-03-11T14:01:00Z"/>
          <w:szCs w:val="22"/>
          <w:lang w:eastAsia="zh-CN"/>
        </w:rPr>
      </w:pPr>
      <w:r w:rsidRPr="00EE466F">
        <w:rPr>
          <w:szCs w:val="22"/>
        </w:rPr>
        <w:t>Page.Line 103.12</w:t>
      </w:r>
      <w:r>
        <w:rPr>
          <w:rFonts w:hint="eastAsia"/>
          <w:szCs w:val="22"/>
          <w:lang w:eastAsia="zh-CN"/>
        </w:rPr>
        <w:t xml:space="preserve">, </w:t>
      </w:r>
      <w:r w:rsidRPr="00EE466F">
        <w:rPr>
          <w:szCs w:val="22"/>
        </w:rPr>
        <w:t>"Authentication algorithm number field"</w:t>
      </w:r>
      <w:r>
        <w:rPr>
          <w:rFonts w:hint="eastAsia"/>
          <w:szCs w:val="22"/>
          <w:lang w:eastAsia="zh-CN"/>
        </w:rPr>
        <w:t xml:space="preserve"> </w:t>
      </w:r>
      <w:r w:rsidRPr="00EE466F">
        <w:rPr>
          <w:szCs w:val="22"/>
        </w:rPr>
        <w:t>-&gt; "Authentication Algorithm Number field"</w:t>
      </w:r>
      <w:r>
        <w:rPr>
          <w:rFonts w:hint="eastAsia"/>
          <w:szCs w:val="22"/>
          <w:lang w:eastAsia="zh-CN"/>
        </w:rPr>
        <w:t xml:space="preserve"> </w:t>
      </w:r>
    </w:p>
    <w:p w:rsidR="0009450F" w:rsidRPr="00031A78" w:rsidRDefault="0009450F" w:rsidP="0009450F">
      <w:pPr>
        <w:tabs>
          <w:tab w:val="left" w:pos="1134"/>
        </w:tabs>
        <w:jc w:val="both"/>
        <w:rPr>
          <w:ins w:id="2037" w:author="Ping Fang" w:date="2015-03-11T14:01:00Z"/>
          <w:szCs w:val="22"/>
        </w:rPr>
      </w:pPr>
      <w:ins w:id="2038" w:author="Ping Fang" w:date="2015-03-11T14:01:00Z">
        <w:r>
          <w:rPr>
            <w:rFonts w:hint="eastAsia"/>
            <w:szCs w:val="22"/>
            <w:lang w:eastAsia="zh-CN"/>
          </w:rPr>
          <w:t>Editor[A]: duplicated comment</w:t>
        </w:r>
      </w:ins>
    </w:p>
    <w:p w:rsidR="0009450F" w:rsidRPr="00EE466F" w:rsidRDefault="0009450F" w:rsidP="00211108">
      <w:pPr>
        <w:jc w:val="both"/>
        <w:rPr>
          <w:szCs w:val="22"/>
          <w:lang w:eastAsia="zh-CN"/>
        </w:rPr>
      </w:pPr>
    </w:p>
    <w:p w:rsidR="00211108" w:rsidRDefault="00211108" w:rsidP="00211108">
      <w:pPr>
        <w:jc w:val="both"/>
        <w:rPr>
          <w:ins w:id="2039" w:author="Ping Fang" w:date="2015-03-11T14:01:00Z"/>
          <w:szCs w:val="22"/>
          <w:lang w:eastAsia="zh-CN"/>
        </w:rPr>
      </w:pPr>
      <w:r w:rsidRPr="00EE466F">
        <w:rPr>
          <w:szCs w:val="22"/>
        </w:rPr>
        <w:t>Page.Line 47.38</w:t>
      </w:r>
      <w:r>
        <w:rPr>
          <w:rFonts w:hint="eastAsia"/>
          <w:szCs w:val="22"/>
          <w:lang w:eastAsia="zh-CN"/>
        </w:rPr>
        <w:t xml:space="preserve">, </w:t>
      </w:r>
      <w:r w:rsidRPr="00EE466F">
        <w:rPr>
          <w:szCs w:val="22"/>
        </w:rPr>
        <w:t xml:space="preserve"> "TBTT information field"</w:t>
      </w:r>
    </w:p>
    <w:p w:rsidR="00AB0F18" w:rsidRPr="00031A78" w:rsidRDefault="00AB0F18" w:rsidP="00AB0F18">
      <w:pPr>
        <w:tabs>
          <w:tab w:val="left" w:pos="1134"/>
        </w:tabs>
        <w:jc w:val="both"/>
        <w:rPr>
          <w:ins w:id="2040" w:author="Ping Fang" w:date="2015-03-11T14:01:00Z"/>
          <w:szCs w:val="22"/>
          <w:lang w:eastAsia="zh-CN"/>
        </w:rPr>
      </w:pPr>
      <w:ins w:id="2041" w:author="Ping Fang" w:date="2015-03-11T14:01:00Z">
        <w:r>
          <w:rPr>
            <w:rFonts w:hint="eastAsia"/>
            <w:szCs w:val="22"/>
            <w:lang w:eastAsia="zh-CN"/>
          </w:rPr>
          <w:t xml:space="preserve">Editor[M]: replace </w:t>
        </w:r>
        <w:r w:rsidRPr="00EE466F">
          <w:rPr>
            <w:szCs w:val="22"/>
          </w:rPr>
          <w:t>"TBTT information field"</w:t>
        </w:r>
        <w:r>
          <w:rPr>
            <w:rFonts w:hint="eastAsia"/>
            <w:szCs w:val="22"/>
            <w:lang w:eastAsia="zh-CN"/>
          </w:rPr>
          <w:t xml:space="preserve"> with </w:t>
        </w:r>
      </w:ins>
      <w:ins w:id="2042" w:author="Ping Fang" w:date="2015-03-11T14:02:00Z">
        <w:r w:rsidRPr="00EE466F">
          <w:rPr>
            <w:szCs w:val="22"/>
          </w:rPr>
          <w:t>"TBTT</w:t>
        </w:r>
        <w:r>
          <w:rPr>
            <w:rFonts w:hint="eastAsia"/>
            <w:szCs w:val="22"/>
            <w:lang w:eastAsia="zh-CN"/>
          </w:rPr>
          <w:t xml:space="preserve"> I</w:t>
        </w:r>
        <w:r w:rsidRPr="00EE466F">
          <w:rPr>
            <w:szCs w:val="22"/>
          </w:rPr>
          <w:t>nformation field"</w:t>
        </w:r>
      </w:ins>
    </w:p>
    <w:p w:rsidR="00AB0F18" w:rsidRPr="00EE466F" w:rsidRDefault="00AB0F18" w:rsidP="00211108">
      <w:pPr>
        <w:jc w:val="both"/>
        <w:rPr>
          <w:szCs w:val="22"/>
          <w:lang w:eastAsia="zh-CN"/>
        </w:rPr>
      </w:pPr>
    </w:p>
    <w:p w:rsidR="00211108" w:rsidRDefault="00211108" w:rsidP="00211108">
      <w:pPr>
        <w:jc w:val="both"/>
        <w:rPr>
          <w:ins w:id="2043" w:author="Ping Fang" w:date="2015-03-11T14:06:00Z"/>
          <w:szCs w:val="22"/>
          <w:lang w:eastAsia="zh-CN"/>
        </w:rPr>
      </w:pPr>
      <w:r w:rsidRPr="00EE466F">
        <w:rPr>
          <w:szCs w:val="22"/>
        </w:rPr>
        <w:t xml:space="preserve">Page.line:107.10,107.40, </w:t>
      </w:r>
      <w:r>
        <w:rPr>
          <w:rFonts w:hint="eastAsia"/>
          <w:szCs w:val="22"/>
          <w:lang w:eastAsia="zh-CN"/>
        </w:rPr>
        <w:t xml:space="preserve"> </w:t>
      </w:r>
      <w:r w:rsidRPr="00EE466F">
        <w:rPr>
          <w:szCs w:val="22"/>
        </w:rPr>
        <w:t>"IP address fields"</w:t>
      </w:r>
      <w:r>
        <w:rPr>
          <w:rFonts w:hint="eastAsia"/>
          <w:szCs w:val="22"/>
          <w:lang w:eastAsia="zh-CN"/>
        </w:rPr>
        <w:t xml:space="preserve"> </w:t>
      </w:r>
      <w:r w:rsidRPr="00EE466F">
        <w:rPr>
          <w:szCs w:val="22"/>
        </w:rPr>
        <w:t>-&gt; "IP Address fields"</w:t>
      </w:r>
    </w:p>
    <w:p w:rsidR="00DA5F85" w:rsidRDefault="00DA5F85" w:rsidP="00717EBE">
      <w:pPr>
        <w:tabs>
          <w:tab w:val="left" w:pos="1134"/>
        </w:tabs>
        <w:jc w:val="both"/>
        <w:rPr>
          <w:ins w:id="2044" w:author="Ping Fang" w:date="2015-03-11T14:09:00Z"/>
          <w:szCs w:val="22"/>
          <w:lang w:eastAsia="zh-CN"/>
        </w:rPr>
      </w:pPr>
      <w:ins w:id="2045" w:author="Ping Fang" w:date="2015-03-11T14:06:00Z">
        <w:r>
          <w:rPr>
            <w:rFonts w:hint="eastAsia"/>
            <w:szCs w:val="22"/>
          </w:rPr>
          <w:t xml:space="preserve">Editor[M]: Replace </w:t>
        </w:r>
        <w:r>
          <w:rPr>
            <w:szCs w:val="22"/>
          </w:rPr>
          <w:t>“</w:t>
        </w:r>
      </w:ins>
      <w:ins w:id="2046" w:author="Ping Fang" w:date="2015-03-11T14:10:00Z">
        <w:r w:rsidR="007E0A49" w:rsidRPr="007E0A49">
          <w:rPr>
            <w:szCs w:val="22"/>
          </w:rPr>
          <w:t>the IP address along with other IP address fields</w:t>
        </w:r>
        <w:r w:rsidR="007E0A49">
          <w:rPr>
            <w:szCs w:val="22"/>
            <w:lang w:eastAsia="zh-CN"/>
          </w:rPr>
          <w:t>”</w:t>
        </w:r>
        <w:r w:rsidR="007E0A49">
          <w:rPr>
            <w:rFonts w:hint="eastAsia"/>
            <w:szCs w:val="22"/>
            <w:lang w:eastAsia="zh-CN"/>
          </w:rPr>
          <w:t xml:space="preserve"> with </w:t>
        </w:r>
      </w:ins>
      <w:ins w:id="2047" w:author="Ping Fang" w:date="2015-03-11T14:08:00Z">
        <w:r w:rsidRPr="00717EBE">
          <w:rPr>
            <w:rFonts w:hint="eastAsia"/>
            <w:szCs w:val="22"/>
          </w:rPr>
          <w:t xml:space="preserve"> </w:t>
        </w:r>
        <w:r w:rsidRPr="00717EBE">
          <w:rPr>
            <w:szCs w:val="22"/>
          </w:rPr>
          <w:t>“</w:t>
        </w:r>
      </w:ins>
      <w:ins w:id="2048" w:author="Ping Fang" w:date="2015-03-11T14:11:00Z">
        <w:r w:rsidR="007E0A49">
          <w:rPr>
            <w:rFonts w:hint="eastAsia"/>
            <w:szCs w:val="22"/>
            <w:lang w:eastAsia="zh-CN"/>
          </w:rPr>
          <w:t xml:space="preserve">the </w:t>
        </w:r>
      </w:ins>
      <w:ins w:id="2049" w:author="Ping Fang" w:date="2015-03-11T14:08:00Z">
        <w:r w:rsidRPr="00717EBE">
          <w:rPr>
            <w:szCs w:val="22"/>
          </w:rPr>
          <w:t>IP Address Data</w:t>
        </w:r>
        <w:r w:rsidRPr="00717EBE">
          <w:rPr>
            <w:rFonts w:hint="eastAsia"/>
            <w:szCs w:val="22"/>
          </w:rPr>
          <w:t xml:space="preserve"> field</w:t>
        </w:r>
      </w:ins>
      <w:ins w:id="2050" w:author="Ping Fang" w:date="2015-03-11T14:09:00Z">
        <w:r w:rsidRPr="00717EBE">
          <w:rPr>
            <w:szCs w:val="22"/>
          </w:rPr>
          <w:t>”</w:t>
        </w:r>
      </w:ins>
      <w:ins w:id="2051" w:author="Ping Fang" w:date="2015-03-11T14:11:00Z">
        <w:r w:rsidR="007E0A49">
          <w:rPr>
            <w:rFonts w:hint="eastAsia"/>
            <w:szCs w:val="22"/>
            <w:lang w:eastAsia="zh-CN"/>
          </w:rPr>
          <w:t xml:space="preserve"> on 107.10, and replace </w:t>
        </w:r>
        <w:r w:rsidR="007E0A49">
          <w:rPr>
            <w:szCs w:val="22"/>
            <w:lang w:eastAsia="zh-CN"/>
          </w:rPr>
          <w:t>“</w:t>
        </w:r>
      </w:ins>
      <w:ins w:id="2052" w:author="Ping Fang" w:date="2015-03-11T14:12:00Z">
        <w:r w:rsidR="007E0A49" w:rsidRPr="007E0A49">
          <w:rPr>
            <w:szCs w:val="22"/>
            <w:lang w:eastAsia="zh-CN"/>
          </w:rPr>
          <w:t>the IP address, along with other IP address fields</w:t>
        </w:r>
        <w:r w:rsidR="007E0A49">
          <w:rPr>
            <w:szCs w:val="22"/>
            <w:lang w:eastAsia="zh-CN"/>
          </w:rPr>
          <w:t>”</w:t>
        </w:r>
        <w:r w:rsidR="007E0A49">
          <w:rPr>
            <w:rFonts w:hint="eastAsia"/>
            <w:szCs w:val="22"/>
            <w:lang w:eastAsia="zh-CN"/>
          </w:rPr>
          <w:t xml:space="preserve"> with </w:t>
        </w:r>
        <w:r w:rsidR="007E0A49">
          <w:rPr>
            <w:szCs w:val="22"/>
            <w:lang w:eastAsia="zh-CN"/>
          </w:rPr>
          <w:t>“</w:t>
        </w:r>
        <w:r w:rsidR="007E0A49">
          <w:rPr>
            <w:rFonts w:hint="eastAsia"/>
            <w:szCs w:val="22"/>
            <w:lang w:eastAsia="zh-CN"/>
          </w:rPr>
          <w:t xml:space="preserve">the </w:t>
        </w:r>
        <w:r w:rsidR="007E0A49" w:rsidRPr="00717EBE">
          <w:rPr>
            <w:szCs w:val="22"/>
          </w:rPr>
          <w:t>IP Address Data</w:t>
        </w:r>
        <w:r w:rsidR="007E0A49" w:rsidRPr="00717EBE">
          <w:rPr>
            <w:rFonts w:hint="eastAsia"/>
            <w:szCs w:val="22"/>
          </w:rPr>
          <w:t xml:space="preserve"> field</w:t>
        </w:r>
        <w:r w:rsidR="007E0A49" w:rsidRPr="00717EBE">
          <w:rPr>
            <w:szCs w:val="22"/>
          </w:rPr>
          <w:t>”</w:t>
        </w:r>
        <w:r w:rsidR="00751330">
          <w:rPr>
            <w:rFonts w:hint="eastAsia"/>
            <w:szCs w:val="22"/>
            <w:lang w:eastAsia="zh-CN"/>
          </w:rPr>
          <w:t xml:space="preserve"> on 107.40</w:t>
        </w:r>
      </w:ins>
    </w:p>
    <w:p w:rsidR="007E0A49" w:rsidRPr="00EE466F" w:rsidRDefault="007E0A49" w:rsidP="00717EBE">
      <w:pPr>
        <w:tabs>
          <w:tab w:val="left" w:pos="1134"/>
        </w:tabs>
        <w:jc w:val="both"/>
        <w:rPr>
          <w:szCs w:val="22"/>
          <w:lang w:eastAsia="zh-CN"/>
        </w:rPr>
      </w:pPr>
    </w:p>
    <w:p w:rsidR="00211108" w:rsidRDefault="00211108" w:rsidP="00211108">
      <w:pPr>
        <w:jc w:val="both"/>
        <w:rPr>
          <w:ins w:id="2053" w:author="Ping Fang" w:date="2015-03-11T14:13:00Z"/>
          <w:szCs w:val="22"/>
          <w:lang w:eastAsia="zh-CN"/>
        </w:rPr>
      </w:pPr>
      <w:r w:rsidRPr="00EE466F">
        <w:rPr>
          <w:szCs w:val="22"/>
        </w:rPr>
        <w:t>Page.Line 108.9</w:t>
      </w:r>
      <w:r>
        <w:rPr>
          <w:rFonts w:hint="eastAsia"/>
          <w:szCs w:val="22"/>
          <w:lang w:eastAsia="zh-CN"/>
        </w:rPr>
        <w:t xml:space="preserve">, </w:t>
      </w:r>
      <w:r w:rsidRPr="00EE466F">
        <w:rPr>
          <w:szCs w:val="22"/>
        </w:rPr>
        <w:t xml:space="preserve"> "hashed domain name field"</w:t>
      </w:r>
      <w:r>
        <w:rPr>
          <w:rFonts w:hint="eastAsia"/>
          <w:szCs w:val="22"/>
          <w:lang w:eastAsia="zh-CN"/>
        </w:rPr>
        <w:t xml:space="preserve"> </w:t>
      </w:r>
      <w:r w:rsidRPr="00EE466F">
        <w:rPr>
          <w:szCs w:val="22"/>
        </w:rPr>
        <w:t>-&gt; "Hashed Domain Name field"</w:t>
      </w:r>
    </w:p>
    <w:p w:rsidR="00622CCB" w:rsidRPr="00031A78" w:rsidRDefault="00622CCB" w:rsidP="00622CCB">
      <w:pPr>
        <w:tabs>
          <w:tab w:val="left" w:pos="1134"/>
        </w:tabs>
        <w:jc w:val="both"/>
        <w:rPr>
          <w:ins w:id="2054" w:author="Ping Fang" w:date="2015-03-11T14:13:00Z"/>
          <w:szCs w:val="22"/>
        </w:rPr>
      </w:pPr>
      <w:ins w:id="2055" w:author="Ping Fang" w:date="2015-03-11T14:13:00Z">
        <w:r>
          <w:rPr>
            <w:rFonts w:hint="eastAsia"/>
            <w:szCs w:val="22"/>
            <w:lang w:eastAsia="zh-CN"/>
          </w:rPr>
          <w:t>Editor[A]</w:t>
        </w:r>
      </w:ins>
    </w:p>
    <w:p w:rsidR="00622CCB" w:rsidRPr="00EE466F" w:rsidRDefault="00622CCB" w:rsidP="00211108">
      <w:pPr>
        <w:jc w:val="both"/>
        <w:rPr>
          <w:szCs w:val="22"/>
          <w:lang w:eastAsia="zh-CN"/>
        </w:rPr>
      </w:pPr>
    </w:p>
    <w:p w:rsidR="00211108" w:rsidRPr="00EE466F" w:rsidRDefault="00211108" w:rsidP="00211108">
      <w:pPr>
        <w:jc w:val="both"/>
        <w:rPr>
          <w:szCs w:val="22"/>
        </w:rPr>
      </w:pPr>
      <w:r w:rsidRPr="00EE466F">
        <w:rPr>
          <w:szCs w:val="22"/>
        </w:rPr>
        <w:t>Page.Line:123.1,123.41</w:t>
      </w:r>
      <w:r>
        <w:rPr>
          <w:rFonts w:hint="eastAsia"/>
          <w:szCs w:val="22"/>
          <w:lang w:eastAsia="zh-CN"/>
        </w:rPr>
        <w:t xml:space="preserve">,  </w:t>
      </w:r>
      <w:r w:rsidRPr="00EE466F">
        <w:rPr>
          <w:szCs w:val="22"/>
        </w:rPr>
        <w:t>"Wrapped data field"</w:t>
      </w:r>
      <w:r>
        <w:rPr>
          <w:rFonts w:hint="eastAsia"/>
          <w:szCs w:val="22"/>
          <w:lang w:eastAsia="zh-CN"/>
        </w:rPr>
        <w:t xml:space="preserve"> - </w:t>
      </w:r>
      <w:r w:rsidRPr="00EE466F">
        <w:rPr>
          <w:szCs w:val="22"/>
        </w:rPr>
        <w:t>&gt; "Wrapped Data field"</w:t>
      </w:r>
    </w:p>
    <w:p w:rsidR="00622CCB" w:rsidRPr="00031A78" w:rsidRDefault="00622CCB" w:rsidP="00622CCB">
      <w:pPr>
        <w:tabs>
          <w:tab w:val="left" w:pos="1134"/>
        </w:tabs>
        <w:jc w:val="both"/>
        <w:rPr>
          <w:ins w:id="2056" w:author="Ping Fang" w:date="2015-03-11T14:15:00Z"/>
          <w:szCs w:val="22"/>
        </w:rPr>
      </w:pPr>
      <w:ins w:id="2057" w:author="Ping Fang" w:date="2015-03-11T14:15:00Z">
        <w:r>
          <w:rPr>
            <w:rFonts w:hint="eastAsia"/>
            <w:szCs w:val="22"/>
            <w:lang w:eastAsia="zh-CN"/>
          </w:rPr>
          <w:t>Editor[A]</w:t>
        </w:r>
      </w:ins>
    </w:p>
    <w:p w:rsidR="00211108" w:rsidRPr="00EE466F" w:rsidRDefault="00211108" w:rsidP="00211108">
      <w:pPr>
        <w:jc w:val="both"/>
        <w:rPr>
          <w:szCs w:val="22"/>
        </w:rPr>
      </w:pPr>
    </w:p>
    <w:p w:rsidR="00211108" w:rsidRDefault="00211108" w:rsidP="00211108">
      <w:pPr>
        <w:jc w:val="both"/>
        <w:rPr>
          <w:ins w:id="2058" w:author="Ping Fang" w:date="2015-03-11T14:15:00Z"/>
          <w:szCs w:val="22"/>
          <w:lang w:eastAsia="zh-CN"/>
        </w:rPr>
      </w:pPr>
      <w:r w:rsidRPr="00EE466F">
        <w:rPr>
          <w:szCs w:val="22"/>
        </w:rPr>
        <w:t xml:space="preserve">Page.line:95.57,96.53, </w:t>
      </w:r>
      <w:r>
        <w:rPr>
          <w:rFonts w:hint="eastAsia"/>
          <w:szCs w:val="22"/>
          <w:lang w:eastAsia="zh-CN"/>
        </w:rPr>
        <w:t xml:space="preserve"> </w:t>
      </w:r>
      <w:r w:rsidRPr="00EE466F">
        <w:rPr>
          <w:szCs w:val="22"/>
        </w:rPr>
        <w:t>"Block Ack"</w:t>
      </w:r>
      <w:r>
        <w:rPr>
          <w:rFonts w:hint="eastAsia"/>
          <w:szCs w:val="22"/>
          <w:lang w:eastAsia="zh-CN"/>
        </w:rPr>
        <w:t xml:space="preserve"> </w:t>
      </w:r>
      <w:r w:rsidRPr="00EE466F">
        <w:rPr>
          <w:szCs w:val="22"/>
        </w:rPr>
        <w:t>-&gt;</w:t>
      </w:r>
      <w:r>
        <w:rPr>
          <w:rFonts w:hint="eastAsia"/>
          <w:szCs w:val="22"/>
          <w:lang w:eastAsia="zh-CN"/>
        </w:rPr>
        <w:t xml:space="preserve"> </w:t>
      </w:r>
      <w:r w:rsidRPr="00EE466F">
        <w:rPr>
          <w:szCs w:val="22"/>
        </w:rPr>
        <w:t>"block ack"</w:t>
      </w:r>
    </w:p>
    <w:p w:rsidR="00622CCB" w:rsidRPr="00031A78" w:rsidRDefault="00622CCB" w:rsidP="00622CCB">
      <w:pPr>
        <w:tabs>
          <w:tab w:val="left" w:pos="1134"/>
        </w:tabs>
        <w:jc w:val="both"/>
        <w:rPr>
          <w:ins w:id="2059" w:author="Ping Fang" w:date="2015-03-11T14:16:00Z"/>
          <w:szCs w:val="22"/>
        </w:rPr>
      </w:pPr>
      <w:ins w:id="2060" w:author="Ping Fang" w:date="2015-03-11T14:16:00Z">
        <w:r>
          <w:rPr>
            <w:rFonts w:hint="eastAsia"/>
            <w:szCs w:val="22"/>
            <w:lang w:eastAsia="zh-CN"/>
          </w:rPr>
          <w:t>Editor[A]</w:t>
        </w:r>
      </w:ins>
    </w:p>
    <w:p w:rsidR="00622CCB" w:rsidRPr="00EE466F" w:rsidRDefault="00622CCB" w:rsidP="00211108">
      <w:pPr>
        <w:jc w:val="both"/>
        <w:rPr>
          <w:szCs w:val="22"/>
          <w:lang w:eastAsia="zh-CN"/>
        </w:rPr>
      </w:pPr>
    </w:p>
    <w:p w:rsidR="00211108" w:rsidRDefault="00211108" w:rsidP="00211108">
      <w:pPr>
        <w:jc w:val="both"/>
        <w:rPr>
          <w:ins w:id="2061" w:author="Ping Fang" w:date="2015-03-11T14:17:00Z"/>
          <w:szCs w:val="22"/>
          <w:lang w:eastAsia="zh-CN"/>
        </w:rPr>
      </w:pPr>
      <w:r w:rsidRPr="00EE466F">
        <w:rPr>
          <w:szCs w:val="22"/>
        </w:rPr>
        <w:t xml:space="preserve">Page.line: 91.53, </w:t>
      </w:r>
      <w:r>
        <w:rPr>
          <w:rFonts w:hint="eastAsia"/>
          <w:szCs w:val="22"/>
          <w:lang w:eastAsia="zh-CN"/>
        </w:rPr>
        <w:t xml:space="preserve"> </w:t>
      </w:r>
      <w:r w:rsidRPr="00EE466F">
        <w:rPr>
          <w:szCs w:val="22"/>
        </w:rPr>
        <w:t>"Beacon"</w:t>
      </w:r>
      <w:r>
        <w:rPr>
          <w:rFonts w:hint="eastAsia"/>
          <w:szCs w:val="22"/>
          <w:lang w:eastAsia="zh-CN"/>
        </w:rPr>
        <w:t xml:space="preserve"> </w:t>
      </w:r>
      <w:r w:rsidRPr="00EE466F">
        <w:rPr>
          <w:szCs w:val="22"/>
        </w:rPr>
        <w:t>-&gt;</w:t>
      </w:r>
      <w:r>
        <w:rPr>
          <w:rFonts w:hint="eastAsia"/>
          <w:szCs w:val="22"/>
          <w:lang w:eastAsia="zh-CN"/>
        </w:rPr>
        <w:t xml:space="preserve"> </w:t>
      </w:r>
      <w:r w:rsidRPr="00EE466F">
        <w:rPr>
          <w:szCs w:val="22"/>
        </w:rPr>
        <w:t xml:space="preserve">"beacon" </w:t>
      </w:r>
    </w:p>
    <w:p w:rsidR="00430FDB" w:rsidRDefault="00430FDB" w:rsidP="00211108">
      <w:pPr>
        <w:jc w:val="both"/>
        <w:rPr>
          <w:ins w:id="2062" w:author="Ping Fang" w:date="2015-03-11T14:18:00Z"/>
          <w:szCs w:val="22"/>
          <w:lang w:eastAsia="zh-CN"/>
        </w:rPr>
      </w:pPr>
      <w:ins w:id="2063" w:author="Ping Fang" w:date="2015-03-11T14:18:00Z">
        <w:r>
          <w:rPr>
            <w:rFonts w:hint="eastAsia"/>
            <w:szCs w:val="22"/>
          </w:rPr>
          <w:t xml:space="preserve">Editor[M]: </w:t>
        </w:r>
      </w:ins>
      <w:ins w:id="2064" w:author="Ping Fang" w:date="2015-03-11T14:17:00Z">
        <w:r>
          <w:rPr>
            <w:szCs w:val="22"/>
            <w:lang w:eastAsia="zh-CN"/>
          </w:rPr>
          <w:t>R</w:t>
        </w:r>
        <w:r>
          <w:rPr>
            <w:rFonts w:hint="eastAsia"/>
            <w:szCs w:val="22"/>
            <w:lang w:eastAsia="zh-CN"/>
          </w:rPr>
          <w:t xml:space="preserve">eplace </w:t>
        </w:r>
        <w:r>
          <w:rPr>
            <w:szCs w:val="22"/>
            <w:lang w:eastAsia="zh-CN"/>
          </w:rPr>
          <w:t>“</w:t>
        </w:r>
        <w:r w:rsidRPr="00430FDB">
          <w:rPr>
            <w:szCs w:val="22"/>
            <w:lang w:eastAsia="zh-CN"/>
          </w:rPr>
          <w:t>Beacon or Probe Response</w:t>
        </w:r>
      </w:ins>
      <w:ins w:id="2065" w:author="Ping Fang" w:date="2015-03-11T14:18:00Z">
        <w:r>
          <w:rPr>
            <w:szCs w:val="22"/>
            <w:lang w:eastAsia="zh-CN"/>
          </w:rPr>
          <w:t>”</w:t>
        </w:r>
        <w:r>
          <w:rPr>
            <w:rFonts w:hint="eastAsia"/>
            <w:szCs w:val="22"/>
            <w:lang w:eastAsia="zh-CN"/>
          </w:rPr>
          <w:t xml:space="preserve"> with </w:t>
        </w:r>
        <w:r>
          <w:rPr>
            <w:szCs w:val="22"/>
            <w:lang w:eastAsia="zh-CN"/>
          </w:rPr>
          <w:t>“</w:t>
        </w:r>
        <w:r w:rsidRPr="00430FDB">
          <w:rPr>
            <w:szCs w:val="22"/>
            <w:lang w:eastAsia="zh-CN"/>
          </w:rPr>
          <w:t>Beacon or Probe Response</w:t>
        </w:r>
        <w:r>
          <w:rPr>
            <w:rFonts w:hint="eastAsia"/>
            <w:szCs w:val="22"/>
            <w:lang w:eastAsia="zh-CN"/>
          </w:rPr>
          <w:t xml:space="preserve"> frame</w:t>
        </w:r>
        <w:r>
          <w:rPr>
            <w:szCs w:val="22"/>
            <w:lang w:eastAsia="zh-CN"/>
          </w:rPr>
          <w:t>”</w:t>
        </w:r>
      </w:ins>
    </w:p>
    <w:p w:rsidR="00741355" w:rsidRPr="00EE466F" w:rsidRDefault="00741355" w:rsidP="00211108">
      <w:pPr>
        <w:jc w:val="both"/>
        <w:rPr>
          <w:szCs w:val="22"/>
          <w:lang w:eastAsia="zh-CN"/>
        </w:rPr>
      </w:pPr>
    </w:p>
    <w:p w:rsidR="00211108" w:rsidRDefault="00211108" w:rsidP="00211108">
      <w:pPr>
        <w:jc w:val="both"/>
        <w:rPr>
          <w:ins w:id="2066" w:author="Ping Fang" w:date="2015-03-11T14:19:00Z"/>
          <w:szCs w:val="22"/>
          <w:lang w:eastAsia="zh-CN"/>
        </w:rPr>
      </w:pPr>
      <w:r w:rsidRPr="00EE466F">
        <w:rPr>
          <w:szCs w:val="22"/>
        </w:rPr>
        <w:t xml:space="preserve">Page.line: 9.L53, </w:t>
      </w:r>
      <w:r>
        <w:rPr>
          <w:rFonts w:hint="eastAsia"/>
          <w:szCs w:val="22"/>
          <w:lang w:eastAsia="zh-CN"/>
        </w:rPr>
        <w:t xml:space="preserve"> </w:t>
      </w:r>
      <w:r w:rsidRPr="00EE466F">
        <w:rPr>
          <w:szCs w:val="22"/>
        </w:rPr>
        <w:t>"Probe Response"</w:t>
      </w:r>
      <w:r>
        <w:rPr>
          <w:rFonts w:hint="eastAsia"/>
          <w:szCs w:val="22"/>
          <w:lang w:eastAsia="zh-CN"/>
        </w:rPr>
        <w:t xml:space="preserve"> </w:t>
      </w:r>
      <w:r w:rsidRPr="00EE466F">
        <w:rPr>
          <w:szCs w:val="22"/>
        </w:rPr>
        <w:t>-&gt;</w:t>
      </w:r>
      <w:r>
        <w:rPr>
          <w:rFonts w:hint="eastAsia"/>
          <w:szCs w:val="22"/>
          <w:lang w:eastAsia="zh-CN"/>
        </w:rPr>
        <w:t xml:space="preserve"> </w:t>
      </w:r>
      <w:r w:rsidRPr="00EE466F">
        <w:rPr>
          <w:szCs w:val="22"/>
        </w:rPr>
        <w:t>"probe response"</w:t>
      </w:r>
    </w:p>
    <w:p w:rsidR="00741355" w:rsidRDefault="00741355" w:rsidP="00741355">
      <w:pPr>
        <w:jc w:val="both"/>
        <w:rPr>
          <w:ins w:id="2067" w:author="Ping Fang" w:date="2015-03-11T14:19:00Z"/>
          <w:szCs w:val="22"/>
          <w:lang w:eastAsia="zh-CN"/>
        </w:rPr>
      </w:pPr>
      <w:ins w:id="2068" w:author="Ping Fang" w:date="2015-03-11T14:19:00Z">
        <w:r>
          <w:rPr>
            <w:rFonts w:hint="eastAsia"/>
            <w:szCs w:val="22"/>
          </w:rPr>
          <w:t xml:space="preserve">Editor[M]: </w:t>
        </w:r>
        <w:r>
          <w:rPr>
            <w:szCs w:val="22"/>
            <w:lang w:eastAsia="zh-CN"/>
          </w:rPr>
          <w:t>R</w:t>
        </w:r>
        <w:r>
          <w:rPr>
            <w:rFonts w:hint="eastAsia"/>
            <w:szCs w:val="22"/>
            <w:lang w:eastAsia="zh-CN"/>
          </w:rPr>
          <w:t xml:space="preserve">eplace </w:t>
        </w:r>
        <w:r>
          <w:rPr>
            <w:szCs w:val="22"/>
            <w:lang w:eastAsia="zh-CN"/>
          </w:rPr>
          <w:t>“</w:t>
        </w:r>
        <w:r w:rsidRPr="00430FDB">
          <w:rPr>
            <w:szCs w:val="22"/>
            <w:lang w:eastAsia="zh-CN"/>
          </w:rPr>
          <w:t>Beacon or Probe Response</w:t>
        </w:r>
        <w:r>
          <w:rPr>
            <w:szCs w:val="22"/>
            <w:lang w:eastAsia="zh-CN"/>
          </w:rPr>
          <w:t>”</w:t>
        </w:r>
        <w:r>
          <w:rPr>
            <w:rFonts w:hint="eastAsia"/>
            <w:szCs w:val="22"/>
            <w:lang w:eastAsia="zh-CN"/>
          </w:rPr>
          <w:t xml:space="preserve"> with </w:t>
        </w:r>
        <w:r>
          <w:rPr>
            <w:szCs w:val="22"/>
            <w:lang w:eastAsia="zh-CN"/>
          </w:rPr>
          <w:t>“</w:t>
        </w:r>
        <w:r w:rsidRPr="00430FDB">
          <w:rPr>
            <w:szCs w:val="22"/>
            <w:lang w:eastAsia="zh-CN"/>
          </w:rPr>
          <w:t>Beacon or Probe Response</w:t>
        </w:r>
        <w:r>
          <w:rPr>
            <w:rFonts w:hint="eastAsia"/>
            <w:szCs w:val="22"/>
            <w:lang w:eastAsia="zh-CN"/>
          </w:rPr>
          <w:t xml:space="preserve"> frame</w:t>
        </w:r>
        <w:r>
          <w:rPr>
            <w:szCs w:val="22"/>
            <w:lang w:eastAsia="zh-CN"/>
          </w:rPr>
          <w:t>”</w:t>
        </w:r>
        <w:r>
          <w:rPr>
            <w:rFonts w:hint="eastAsia"/>
            <w:szCs w:val="22"/>
            <w:lang w:eastAsia="zh-CN"/>
          </w:rPr>
          <w:t xml:space="preserve"> on 91.53.</w:t>
        </w:r>
      </w:ins>
    </w:p>
    <w:p w:rsidR="00741355" w:rsidRPr="00741355" w:rsidRDefault="00741355" w:rsidP="00211108">
      <w:pPr>
        <w:jc w:val="both"/>
        <w:rPr>
          <w:szCs w:val="22"/>
          <w:lang w:eastAsia="zh-CN"/>
        </w:rPr>
      </w:pPr>
    </w:p>
    <w:p w:rsidR="00211108" w:rsidRDefault="00211108" w:rsidP="00211108">
      <w:pPr>
        <w:jc w:val="both"/>
        <w:rPr>
          <w:ins w:id="2069" w:author="Ping Fang" w:date="2015-03-11T14:20:00Z"/>
          <w:szCs w:val="22"/>
          <w:lang w:eastAsia="zh-CN"/>
        </w:rPr>
      </w:pPr>
      <w:r w:rsidRPr="00EE466F">
        <w:rPr>
          <w:szCs w:val="22"/>
        </w:rPr>
        <w:t xml:space="preserve">Page.line: 100.23, </w:t>
      </w:r>
      <w:r>
        <w:rPr>
          <w:rFonts w:hint="eastAsia"/>
          <w:szCs w:val="22"/>
          <w:lang w:eastAsia="zh-CN"/>
        </w:rPr>
        <w:t xml:space="preserve"> </w:t>
      </w:r>
      <w:r w:rsidRPr="00EE466F">
        <w:rPr>
          <w:szCs w:val="22"/>
        </w:rPr>
        <w:t>"Association Response"</w:t>
      </w:r>
      <w:r>
        <w:rPr>
          <w:rFonts w:hint="eastAsia"/>
          <w:szCs w:val="22"/>
          <w:lang w:eastAsia="zh-CN"/>
        </w:rPr>
        <w:t xml:space="preserve"> </w:t>
      </w:r>
      <w:r w:rsidRPr="00EE466F">
        <w:rPr>
          <w:szCs w:val="22"/>
        </w:rPr>
        <w:t>-&gt;</w:t>
      </w:r>
      <w:r>
        <w:rPr>
          <w:rFonts w:hint="eastAsia"/>
          <w:szCs w:val="22"/>
          <w:lang w:eastAsia="zh-CN"/>
        </w:rPr>
        <w:t xml:space="preserve"> </w:t>
      </w:r>
      <w:r w:rsidRPr="00EE466F">
        <w:rPr>
          <w:szCs w:val="22"/>
        </w:rPr>
        <w:t>"association response"</w:t>
      </w:r>
    </w:p>
    <w:p w:rsidR="00EC605C" w:rsidRDefault="00EC605C" w:rsidP="00211108">
      <w:pPr>
        <w:jc w:val="both"/>
        <w:rPr>
          <w:ins w:id="2070" w:author="Ping Fang" w:date="2015-03-11T14:21:00Z"/>
          <w:szCs w:val="22"/>
          <w:lang w:eastAsia="zh-CN"/>
        </w:rPr>
      </w:pPr>
      <w:ins w:id="2071" w:author="Ping Fang" w:date="2015-03-11T14:20:00Z">
        <w:r>
          <w:rPr>
            <w:rFonts w:hint="eastAsia"/>
            <w:szCs w:val="22"/>
            <w:lang w:eastAsia="zh-CN"/>
          </w:rPr>
          <w:t>Editor[</w:t>
        </w:r>
      </w:ins>
      <w:ins w:id="2072" w:author="Ping Fang" w:date="2015-03-11T14:21:00Z">
        <w:r>
          <w:rPr>
            <w:rFonts w:hint="eastAsia"/>
            <w:szCs w:val="22"/>
            <w:lang w:eastAsia="zh-CN"/>
          </w:rPr>
          <w:t>M</w:t>
        </w:r>
      </w:ins>
      <w:ins w:id="2073" w:author="Ping Fang" w:date="2015-03-11T14:20:00Z">
        <w:r>
          <w:rPr>
            <w:rFonts w:hint="eastAsia"/>
            <w:szCs w:val="22"/>
            <w:lang w:eastAsia="zh-CN"/>
          </w:rPr>
          <w:t>]</w:t>
        </w:r>
      </w:ins>
      <w:ins w:id="2074" w:author="Ping Fang" w:date="2015-03-11T14:21:00Z">
        <w:r>
          <w:rPr>
            <w:rFonts w:hint="eastAsia"/>
            <w:szCs w:val="22"/>
            <w:lang w:eastAsia="zh-CN"/>
          </w:rPr>
          <w:t xml:space="preserve">: </w:t>
        </w:r>
        <w:r>
          <w:rPr>
            <w:szCs w:val="22"/>
          </w:rPr>
          <w:t>Replace “Association Response” with “Association Response frame”</w:t>
        </w:r>
        <w:r>
          <w:rPr>
            <w:rFonts w:hint="eastAsia"/>
            <w:szCs w:val="22"/>
            <w:lang w:eastAsia="zh-CN"/>
          </w:rPr>
          <w:t>, but this is the baseline text.</w:t>
        </w:r>
      </w:ins>
    </w:p>
    <w:p w:rsidR="00995795" w:rsidRPr="00EE466F" w:rsidRDefault="00995795" w:rsidP="00211108">
      <w:pPr>
        <w:jc w:val="both"/>
        <w:rPr>
          <w:szCs w:val="22"/>
          <w:lang w:eastAsia="zh-CN"/>
        </w:rPr>
      </w:pPr>
    </w:p>
    <w:p w:rsidR="00211108" w:rsidRDefault="00211108" w:rsidP="00211108">
      <w:pPr>
        <w:jc w:val="both"/>
        <w:rPr>
          <w:ins w:id="2075" w:author="Ping Fang" w:date="2015-03-11T14:22:00Z"/>
          <w:szCs w:val="22"/>
          <w:lang w:eastAsia="zh-CN"/>
        </w:rPr>
      </w:pPr>
      <w:r w:rsidRPr="00EE466F">
        <w:rPr>
          <w:szCs w:val="22"/>
        </w:rPr>
        <w:t>Page.Line: 65.33,65.40, "Association"</w:t>
      </w:r>
      <w:r>
        <w:rPr>
          <w:rFonts w:hint="eastAsia"/>
          <w:szCs w:val="22"/>
          <w:lang w:eastAsia="zh-CN"/>
        </w:rPr>
        <w:t xml:space="preserve"> </w:t>
      </w:r>
      <w:r w:rsidRPr="00EE466F">
        <w:rPr>
          <w:szCs w:val="22"/>
        </w:rPr>
        <w:t>-&gt;</w:t>
      </w:r>
      <w:r>
        <w:rPr>
          <w:rFonts w:hint="eastAsia"/>
          <w:szCs w:val="22"/>
          <w:lang w:eastAsia="zh-CN"/>
        </w:rPr>
        <w:t xml:space="preserve"> </w:t>
      </w:r>
      <w:r w:rsidRPr="00EE466F">
        <w:rPr>
          <w:szCs w:val="22"/>
        </w:rPr>
        <w:t>"association"</w:t>
      </w:r>
    </w:p>
    <w:p w:rsidR="00995795" w:rsidRPr="00031A78" w:rsidRDefault="00995795" w:rsidP="00995795">
      <w:pPr>
        <w:tabs>
          <w:tab w:val="left" w:pos="1134"/>
        </w:tabs>
        <w:jc w:val="both"/>
        <w:rPr>
          <w:ins w:id="2076" w:author="Ping Fang" w:date="2015-03-11T14:22:00Z"/>
          <w:szCs w:val="22"/>
        </w:rPr>
      </w:pPr>
      <w:ins w:id="2077" w:author="Ping Fang" w:date="2015-03-11T14:22:00Z">
        <w:r>
          <w:rPr>
            <w:rFonts w:hint="eastAsia"/>
            <w:szCs w:val="22"/>
            <w:lang w:eastAsia="zh-CN"/>
          </w:rPr>
          <w:t>Editor[A]: duplicated comment.</w:t>
        </w:r>
      </w:ins>
    </w:p>
    <w:p w:rsidR="00995795" w:rsidRPr="00EE466F" w:rsidRDefault="00995795" w:rsidP="00211108">
      <w:pPr>
        <w:jc w:val="both"/>
        <w:rPr>
          <w:szCs w:val="22"/>
          <w:lang w:eastAsia="zh-CN"/>
        </w:rPr>
      </w:pPr>
    </w:p>
    <w:p w:rsidR="00211108" w:rsidRPr="00EE466F" w:rsidRDefault="00211108" w:rsidP="00211108">
      <w:pPr>
        <w:jc w:val="both"/>
        <w:rPr>
          <w:szCs w:val="22"/>
        </w:rPr>
      </w:pPr>
      <w:r w:rsidRPr="00EE466F">
        <w:rPr>
          <w:szCs w:val="22"/>
        </w:rPr>
        <w:t>Page.Line: 100.23, "Association Response"</w:t>
      </w:r>
      <w:r>
        <w:rPr>
          <w:rFonts w:hint="eastAsia"/>
          <w:szCs w:val="22"/>
          <w:lang w:eastAsia="zh-CN"/>
        </w:rPr>
        <w:t xml:space="preserve"> </w:t>
      </w:r>
      <w:r w:rsidRPr="00EE466F">
        <w:rPr>
          <w:szCs w:val="22"/>
        </w:rPr>
        <w:t>-&gt; "association response"</w:t>
      </w:r>
    </w:p>
    <w:p w:rsidR="00214E65" w:rsidRDefault="00214E65" w:rsidP="00214E65">
      <w:pPr>
        <w:jc w:val="both"/>
        <w:rPr>
          <w:ins w:id="2078" w:author="Ping Fang" w:date="2015-03-11T14:22:00Z"/>
          <w:szCs w:val="22"/>
          <w:lang w:eastAsia="zh-CN"/>
        </w:rPr>
      </w:pPr>
      <w:ins w:id="2079" w:author="Ping Fang" w:date="2015-03-11T14:22:00Z">
        <w:r>
          <w:rPr>
            <w:rFonts w:hint="eastAsia"/>
            <w:szCs w:val="22"/>
            <w:lang w:eastAsia="zh-CN"/>
          </w:rPr>
          <w:t xml:space="preserve">Editor[M]: duplicated comment, </w:t>
        </w:r>
        <w:r>
          <w:rPr>
            <w:szCs w:val="22"/>
          </w:rPr>
          <w:t>Replace “Association Response” with “Association Response frame”</w:t>
        </w:r>
        <w:r>
          <w:rPr>
            <w:rFonts w:hint="eastAsia"/>
            <w:szCs w:val="22"/>
            <w:lang w:eastAsia="zh-CN"/>
          </w:rPr>
          <w:t>, but this is the baseline text.</w:t>
        </w:r>
      </w:ins>
    </w:p>
    <w:p w:rsidR="00211108" w:rsidRPr="00214E65" w:rsidRDefault="00211108" w:rsidP="00211108">
      <w:pPr>
        <w:jc w:val="both"/>
        <w:rPr>
          <w:szCs w:val="22"/>
        </w:rPr>
      </w:pPr>
    </w:p>
    <w:p w:rsidR="00211108" w:rsidRPr="00EE466F" w:rsidRDefault="00211108" w:rsidP="00211108">
      <w:pPr>
        <w:tabs>
          <w:tab w:val="left" w:pos="1134"/>
        </w:tabs>
        <w:jc w:val="both"/>
        <w:rPr>
          <w:b/>
          <w:szCs w:val="22"/>
        </w:rPr>
      </w:pPr>
      <w:r w:rsidRPr="00EE466F">
        <w:rPr>
          <w:b/>
          <w:szCs w:val="22"/>
        </w:rPr>
        <w:t>2.8 Terminology:  frame vs packet vs PPDU vs MPDU</w:t>
      </w:r>
    </w:p>
    <w:p w:rsidR="00211108" w:rsidRPr="00EE466F" w:rsidRDefault="00211108" w:rsidP="00211108">
      <w:pPr>
        <w:jc w:val="both"/>
        <w:rPr>
          <w:szCs w:val="22"/>
        </w:rPr>
      </w:pPr>
      <w:r w:rsidRPr="00EE466F">
        <w:rPr>
          <w:szCs w:val="22"/>
        </w:rPr>
        <w:t>no problem</w:t>
      </w:r>
    </w:p>
    <w:p w:rsidR="00211108" w:rsidRPr="00EE466F" w:rsidRDefault="00211108" w:rsidP="00211108">
      <w:pPr>
        <w:jc w:val="both"/>
        <w:rPr>
          <w:szCs w:val="22"/>
        </w:rPr>
      </w:pPr>
    </w:p>
    <w:p w:rsidR="00211108" w:rsidRPr="00EE466F" w:rsidRDefault="00211108" w:rsidP="00211108">
      <w:pPr>
        <w:tabs>
          <w:tab w:val="left" w:pos="1134"/>
        </w:tabs>
        <w:jc w:val="both"/>
        <w:rPr>
          <w:b/>
          <w:szCs w:val="22"/>
        </w:rPr>
      </w:pPr>
      <w:r w:rsidRPr="00EE466F">
        <w:rPr>
          <w:b/>
          <w:szCs w:val="22"/>
        </w:rPr>
        <w:t>2.9 Use of verbs &amp; problematic words</w:t>
      </w:r>
    </w:p>
    <w:p w:rsidR="00211108" w:rsidRPr="00EE466F" w:rsidRDefault="00211108" w:rsidP="00211108">
      <w:pPr>
        <w:jc w:val="both"/>
        <w:rPr>
          <w:szCs w:val="22"/>
        </w:rPr>
      </w:pPr>
      <w:r w:rsidRPr="00EE466F">
        <w:rPr>
          <w:szCs w:val="22"/>
        </w:rPr>
        <w:t>NOTES</w:t>
      </w:r>
    </w:p>
    <w:p w:rsidR="00211108" w:rsidRDefault="00211108" w:rsidP="00211108">
      <w:pPr>
        <w:tabs>
          <w:tab w:val="left" w:pos="1134"/>
        </w:tabs>
        <w:jc w:val="both"/>
        <w:rPr>
          <w:ins w:id="2080" w:author="Ping Fang" w:date="2015-03-19T16:56:00Z"/>
          <w:szCs w:val="22"/>
          <w:lang w:eastAsia="zh-CN"/>
        </w:rPr>
      </w:pPr>
      <w:r w:rsidRPr="00EE466F">
        <w:rPr>
          <w:szCs w:val="22"/>
        </w:rPr>
        <w:t>Page.Line 91.51, 91.56, Normative verbs should not appear in informative text.  Please replace</w:t>
      </w:r>
      <w:r>
        <w:rPr>
          <w:rFonts w:hint="eastAsia"/>
          <w:szCs w:val="22"/>
          <w:lang w:eastAsia="zh-CN"/>
        </w:rPr>
        <w:t xml:space="preserve"> </w:t>
      </w:r>
      <w:r w:rsidRPr="00EE466F">
        <w:rPr>
          <w:szCs w:val="22"/>
        </w:rPr>
        <w:t>"should" with  "can".</w:t>
      </w:r>
    </w:p>
    <w:p w:rsidR="005F030E" w:rsidRDefault="005F030E" w:rsidP="005F030E">
      <w:pPr>
        <w:rPr>
          <w:ins w:id="2081" w:author="Ping Fang" w:date="2015-03-19T16:56:00Z"/>
          <w:lang w:eastAsia="zh-CN"/>
        </w:rPr>
      </w:pPr>
      <w:ins w:id="2082" w:author="Ping Fang" w:date="2015-03-19T16:56:00Z">
        <w:r>
          <w:rPr>
            <w:rFonts w:hint="eastAsia"/>
            <w:lang w:eastAsia="zh-CN"/>
          </w:rPr>
          <w:t xml:space="preserve">Editor[M] </w:t>
        </w:r>
        <w:r w:rsidRPr="00EE466F">
          <w:rPr>
            <w:szCs w:val="22"/>
          </w:rPr>
          <w:t>91.51</w:t>
        </w:r>
        <w:r>
          <w:rPr>
            <w:rFonts w:hint="eastAsia"/>
            <w:szCs w:val="22"/>
            <w:lang w:eastAsia="zh-CN"/>
          </w:rPr>
          <w:t xml:space="preserve">, </w:t>
        </w:r>
        <w:r>
          <w:rPr>
            <w:rFonts w:hint="eastAsia"/>
            <w:lang w:eastAsia="zh-CN"/>
          </w:rPr>
          <w:t xml:space="preserve">remove </w:t>
        </w:r>
        <w:r>
          <w:rPr>
            <w:lang w:eastAsia="zh-CN"/>
          </w:rPr>
          <w:t>“</w:t>
        </w:r>
        <w:r>
          <w:rPr>
            <w:rFonts w:hint="eastAsia"/>
            <w:lang w:eastAsia="zh-CN"/>
          </w:rPr>
          <w:t>should</w:t>
        </w:r>
        <w:r>
          <w:rPr>
            <w:lang w:eastAsia="zh-CN"/>
          </w:rPr>
          <w:t>”</w:t>
        </w:r>
        <w:r>
          <w:rPr>
            <w:rFonts w:hint="eastAsia"/>
            <w:lang w:eastAsia="zh-CN"/>
          </w:rPr>
          <w:t>;</w:t>
        </w:r>
        <w:r w:rsidRPr="005F030E">
          <w:rPr>
            <w:szCs w:val="22"/>
          </w:rPr>
          <w:t xml:space="preserve"> </w:t>
        </w:r>
        <w:r w:rsidRPr="00EE466F">
          <w:rPr>
            <w:szCs w:val="22"/>
          </w:rPr>
          <w:t>91.56</w:t>
        </w:r>
      </w:ins>
      <w:ins w:id="2083" w:author="Ping Fang" w:date="2015-03-19T16:57:00Z">
        <w:r w:rsidRPr="005F030E">
          <w:rPr>
            <w:lang w:eastAsia="zh-CN"/>
          </w:rPr>
          <w:t xml:space="preserve"> </w:t>
        </w:r>
        <w:r>
          <w:rPr>
            <w:lang w:eastAsia="zh-CN"/>
          </w:rPr>
          <w:t>replace</w:t>
        </w:r>
        <w:r>
          <w:rPr>
            <w:rFonts w:hint="eastAsia"/>
            <w:lang w:eastAsia="zh-CN"/>
          </w:rPr>
          <w:t xml:space="preserve"> </w:t>
        </w:r>
        <w:r>
          <w:rPr>
            <w:lang w:eastAsia="zh-CN"/>
          </w:rPr>
          <w:t>“</w:t>
        </w:r>
        <w:r>
          <w:rPr>
            <w:rFonts w:hint="eastAsia"/>
            <w:lang w:eastAsia="zh-CN"/>
          </w:rPr>
          <w:t>should be</w:t>
        </w:r>
        <w:r>
          <w:rPr>
            <w:lang w:eastAsia="zh-CN"/>
          </w:rPr>
          <w:t>”</w:t>
        </w:r>
        <w:r>
          <w:rPr>
            <w:rFonts w:hint="eastAsia"/>
            <w:lang w:eastAsia="zh-CN"/>
          </w:rPr>
          <w:t xml:space="preserve"> with </w:t>
        </w:r>
        <w:r>
          <w:rPr>
            <w:lang w:eastAsia="zh-CN"/>
          </w:rPr>
          <w:t>“</w:t>
        </w:r>
        <w:r>
          <w:rPr>
            <w:rFonts w:hint="eastAsia"/>
            <w:lang w:eastAsia="zh-CN"/>
          </w:rPr>
          <w:t>is</w:t>
        </w:r>
        <w:r>
          <w:rPr>
            <w:lang w:eastAsia="zh-CN"/>
          </w:rPr>
          <w:t>”</w:t>
        </w:r>
      </w:ins>
    </w:p>
    <w:p w:rsidR="005F030E" w:rsidRPr="005F030E" w:rsidRDefault="005F030E" w:rsidP="00211108">
      <w:pPr>
        <w:tabs>
          <w:tab w:val="left" w:pos="1134"/>
        </w:tabs>
        <w:jc w:val="both"/>
        <w:rPr>
          <w:szCs w:val="22"/>
          <w:lang w:eastAsia="zh-CN"/>
        </w:rPr>
      </w:pPr>
    </w:p>
    <w:p w:rsidR="00211108" w:rsidRPr="00EE466F" w:rsidRDefault="00211108" w:rsidP="00211108">
      <w:pPr>
        <w:jc w:val="both"/>
        <w:rPr>
          <w:szCs w:val="22"/>
        </w:rPr>
      </w:pPr>
    </w:p>
    <w:p w:rsidR="00211108" w:rsidRPr="00EE466F" w:rsidRDefault="00211108" w:rsidP="00211108">
      <w:pPr>
        <w:jc w:val="both"/>
        <w:rPr>
          <w:szCs w:val="22"/>
        </w:rPr>
      </w:pPr>
      <w:r w:rsidRPr="00EE466F">
        <w:rPr>
          <w:szCs w:val="22"/>
        </w:rPr>
        <w:t xml:space="preserve">Use of </w:t>
      </w:r>
      <w:r>
        <w:rPr>
          <w:rFonts w:hint="eastAsia"/>
          <w:szCs w:val="22"/>
          <w:lang w:eastAsia="zh-CN"/>
        </w:rPr>
        <w:t xml:space="preserve"> </w:t>
      </w:r>
      <w:r w:rsidRPr="00EE466F">
        <w:rPr>
          <w:szCs w:val="22"/>
        </w:rPr>
        <w:t>"can"</w:t>
      </w:r>
    </w:p>
    <w:p w:rsidR="00211108" w:rsidRDefault="00211108" w:rsidP="00211108">
      <w:pPr>
        <w:jc w:val="both"/>
        <w:rPr>
          <w:ins w:id="2084" w:author="Ping Fang" w:date="2015-03-19T20:47:00Z"/>
          <w:szCs w:val="22"/>
          <w:lang w:eastAsia="zh-CN"/>
        </w:rPr>
      </w:pPr>
      <w:r w:rsidRPr="00EE466F">
        <w:rPr>
          <w:szCs w:val="22"/>
        </w:rPr>
        <w:t xml:space="preserve">Page.Line 105.31, 108.9, 113.1, 113.3, 113.4, 113.14, 113.26, Replace "can" with "may" when expressing a possibility. </w:t>
      </w:r>
    </w:p>
    <w:p w:rsidR="008B2E6C" w:rsidRDefault="008B2E6C" w:rsidP="008B2E6C">
      <w:pPr>
        <w:rPr>
          <w:ins w:id="2085" w:author="Ping Fang" w:date="2015-03-19T20:51:00Z"/>
          <w:lang w:eastAsia="zh-CN"/>
        </w:rPr>
      </w:pPr>
      <w:ins w:id="2086" w:author="Ping Fang" w:date="2015-03-19T20:47:00Z">
        <w:r>
          <w:rPr>
            <w:rFonts w:hint="eastAsia"/>
            <w:szCs w:val="22"/>
            <w:lang w:eastAsia="zh-CN"/>
          </w:rPr>
          <w:t>Editor[</w:t>
        </w:r>
      </w:ins>
      <w:ins w:id="2087" w:author="Ping Fang" w:date="2015-03-19T20:50:00Z">
        <w:r>
          <w:rPr>
            <w:rFonts w:hint="eastAsia"/>
            <w:szCs w:val="22"/>
            <w:lang w:eastAsia="zh-CN"/>
          </w:rPr>
          <w:t>M</w:t>
        </w:r>
      </w:ins>
      <w:ins w:id="2088" w:author="Ping Fang" w:date="2015-03-19T20:47:00Z">
        <w:r>
          <w:rPr>
            <w:rFonts w:hint="eastAsia"/>
            <w:szCs w:val="22"/>
            <w:lang w:eastAsia="zh-CN"/>
          </w:rPr>
          <w:t>]105.31</w:t>
        </w:r>
      </w:ins>
      <w:ins w:id="2089" w:author="Ping Fang" w:date="2015-03-19T20:50:00Z">
        <w:r>
          <w:rPr>
            <w:rFonts w:hint="eastAsia"/>
            <w:szCs w:val="22"/>
            <w:lang w:eastAsia="zh-CN"/>
          </w:rPr>
          <w:t xml:space="preserve">, </w:t>
        </w:r>
      </w:ins>
      <w:ins w:id="2090" w:author="Ping Fang" w:date="2015-03-19T20:51:00Z">
        <w:r>
          <w:rPr>
            <w:rFonts w:hint="eastAsia"/>
            <w:szCs w:val="22"/>
            <w:lang w:eastAsia="zh-CN"/>
          </w:rPr>
          <w:t xml:space="preserve">replace </w:t>
        </w:r>
        <w:r>
          <w:rPr>
            <w:szCs w:val="22"/>
            <w:lang w:eastAsia="zh-CN"/>
          </w:rPr>
          <w:t>“</w:t>
        </w:r>
        <w:r>
          <w:rPr>
            <w:rFonts w:hint="eastAsia"/>
            <w:szCs w:val="22"/>
            <w:lang w:eastAsia="zh-CN"/>
          </w:rPr>
          <w:t>can</w:t>
        </w:r>
        <w:r>
          <w:rPr>
            <w:szCs w:val="22"/>
            <w:lang w:eastAsia="zh-CN"/>
          </w:rPr>
          <w:t>”</w:t>
        </w:r>
        <w:r>
          <w:rPr>
            <w:rFonts w:hint="eastAsia"/>
            <w:szCs w:val="22"/>
            <w:lang w:eastAsia="zh-CN"/>
          </w:rPr>
          <w:t xml:space="preserve"> </w:t>
        </w:r>
        <w:r>
          <w:rPr>
            <w:szCs w:val="22"/>
            <w:lang w:eastAsia="zh-CN"/>
          </w:rPr>
          <w:t>with</w:t>
        </w:r>
        <w:r>
          <w:rPr>
            <w:rFonts w:hint="eastAsia"/>
            <w:szCs w:val="22"/>
            <w:lang w:eastAsia="zh-CN"/>
          </w:rPr>
          <w:t xml:space="preserve"> </w:t>
        </w:r>
        <w:r>
          <w:rPr>
            <w:szCs w:val="22"/>
            <w:lang w:eastAsia="zh-CN"/>
          </w:rPr>
          <w:t>“</w:t>
        </w:r>
        <w:r>
          <w:rPr>
            <w:rFonts w:hint="eastAsia"/>
            <w:szCs w:val="22"/>
            <w:lang w:eastAsia="zh-CN"/>
          </w:rPr>
          <w:t>might</w:t>
        </w:r>
        <w:r>
          <w:rPr>
            <w:szCs w:val="22"/>
            <w:lang w:eastAsia="zh-CN"/>
          </w:rPr>
          <w:t>”</w:t>
        </w:r>
        <w:r w:rsidRPr="008B2E6C">
          <w:t xml:space="preserve"> </w:t>
        </w:r>
        <w:r>
          <w:rPr>
            <w:rFonts w:hint="eastAsia"/>
            <w:lang w:eastAsia="zh-CN"/>
          </w:rPr>
          <w:t>.</w:t>
        </w:r>
        <w:r>
          <w:t xml:space="preserve">The use of “can” should be considered carefully.  It should be interpreted as meaning “is allowed to” or “is able to”,   when interpreted in the context of normative statements made elsewhere in the standard, </w:t>
        </w:r>
        <w:del w:id="2091" w:author="Adrian Stephens 6" w:date="2014-10-03T12:31:00Z">
          <w:r w:rsidDel="00A82FC4">
            <w:delText xml:space="preserve"> </w:delText>
          </w:r>
        </w:del>
        <w:r>
          <w:t xml:space="preserve">or referenced from the standard, </w:t>
        </w:r>
        <w:del w:id="2092" w:author="Adrian Stephens 6" w:date="2014-11-26T09:48:00Z">
          <w:r w:rsidDel="00BA21DC">
            <w:delText xml:space="preserve"> </w:delText>
          </w:r>
        </w:del>
        <w:r>
          <w:t>or that are generally well known or self-obvious.   When those conditions do not exist,   use the word “might” as this expresses the possibility of something happening without use understanding how it can happen.</w:t>
        </w:r>
      </w:ins>
    </w:p>
    <w:p w:rsidR="008B2E6C" w:rsidRDefault="008B2E6C" w:rsidP="008B2E6C">
      <w:pPr>
        <w:rPr>
          <w:ins w:id="2093" w:author="Ping Fang" w:date="2015-03-19T20:56:00Z"/>
          <w:lang w:eastAsia="zh-CN"/>
        </w:rPr>
      </w:pPr>
      <w:ins w:id="2094" w:author="Ping Fang" w:date="2015-03-19T20:53:00Z">
        <w:r>
          <w:rPr>
            <w:rFonts w:hint="eastAsia"/>
            <w:lang w:eastAsia="zh-CN"/>
          </w:rPr>
          <w:t>Editor[J]</w:t>
        </w:r>
      </w:ins>
      <w:ins w:id="2095" w:author="Ping Fang" w:date="2015-03-19T20:51:00Z">
        <w:r>
          <w:rPr>
            <w:rFonts w:hint="eastAsia"/>
            <w:lang w:eastAsia="zh-CN"/>
          </w:rPr>
          <w:t>108.9</w:t>
        </w:r>
      </w:ins>
    </w:p>
    <w:p w:rsidR="008B2E6C" w:rsidRDefault="008B2E6C" w:rsidP="008B2E6C">
      <w:pPr>
        <w:rPr>
          <w:ins w:id="2096" w:author="Ping Fang" w:date="2015-03-19T20:57:00Z"/>
          <w:szCs w:val="22"/>
          <w:lang w:eastAsia="zh-CN"/>
        </w:rPr>
      </w:pPr>
      <w:ins w:id="2097" w:author="Ping Fang" w:date="2015-03-19T20:56:00Z">
        <w:r>
          <w:rPr>
            <w:rFonts w:hint="eastAsia"/>
            <w:lang w:eastAsia="zh-CN"/>
          </w:rPr>
          <w:t>Editor[J]</w:t>
        </w:r>
        <w:r w:rsidRPr="008B2E6C">
          <w:rPr>
            <w:szCs w:val="22"/>
          </w:rPr>
          <w:t xml:space="preserve"> </w:t>
        </w:r>
        <w:r w:rsidRPr="00EE466F">
          <w:rPr>
            <w:szCs w:val="22"/>
          </w:rPr>
          <w:t>113.1, 113.3, 113.4, 113.14</w:t>
        </w:r>
        <w:r>
          <w:rPr>
            <w:rFonts w:hint="eastAsia"/>
            <w:szCs w:val="22"/>
            <w:lang w:eastAsia="zh-CN"/>
          </w:rPr>
          <w:t>, from baseline text</w:t>
        </w:r>
      </w:ins>
    </w:p>
    <w:p w:rsidR="00B26968" w:rsidRPr="00B26968" w:rsidRDefault="00B26968" w:rsidP="008B2E6C">
      <w:pPr>
        <w:rPr>
          <w:ins w:id="2098" w:author="Ping Fang" w:date="2015-03-19T20:56:00Z"/>
          <w:lang w:eastAsia="zh-CN"/>
        </w:rPr>
      </w:pPr>
      <w:ins w:id="2099" w:author="Ping Fang" w:date="2015-03-19T20:57:00Z">
        <w:r>
          <w:rPr>
            <w:rFonts w:hint="eastAsia"/>
            <w:lang w:eastAsia="zh-CN"/>
          </w:rPr>
          <w:t>Editor[J]113.26.</w:t>
        </w:r>
      </w:ins>
    </w:p>
    <w:p w:rsidR="00B26968" w:rsidRDefault="00B26968" w:rsidP="008B2E6C">
      <w:pPr>
        <w:rPr>
          <w:ins w:id="2100" w:author="Ping Fang" w:date="2015-03-19T20:53:00Z"/>
          <w:lang w:eastAsia="zh-CN"/>
        </w:rPr>
      </w:pPr>
    </w:p>
    <w:p w:rsidR="008B2E6C" w:rsidRDefault="008B2E6C" w:rsidP="008B2E6C">
      <w:pPr>
        <w:rPr>
          <w:ins w:id="2101" w:author="Ping Fang" w:date="2015-03-19T20:51:00Z"/>
          <w:lang w:eastAsia="zh-CN"/>
        </w:rPr>
      </w:pPr>
    </w:p>
    <w:p w:rsidR="008B2E6C" w:rsidRPr="008B2E6C" w:rsidRDefault="008B2E6C" w:rsidP="00211108">
      <w:pPr>
        <w:jc w:val="both"/>
        <w:rPr>
          <w:ins w:id="2102" w:author="Ping Fang" w:date="2015-03-19T20:47:00Z"/>
          <w:szCs w:val="22"/>
          <w:lang w:eastAsia="zh-CN"/>
        </w:rPr>
      </w:pPr>
    </w:p>
    <w:p w:rsidR="008B2E6C" w:rsidRPr="00EE466F" w:rsidRDefault="008B2E6C" w:rsidP="00211108">
      <w:pPr>
        <w:jc w:val="both"/>
        <w:rPr>
          <w:szCs w:val="22"/>
          <w:lang w:eastAsia="zh-CN"/>
        </w:rPr>
      </w:pPr>
    </w:p>
    <w:p w:rsidR="00211108" w:rsidRPr="00EE466F" w:rsidRDefault="00211108" w:rsidP="00211108">
      <w:pPr>
        <w:jc w:val="both"/>
        <w:rPr>
          <w:szCs w:val="22"/>
        </w:rPr>
      </w:pPr>
    </w:p>
    <w:p w:rsidR="00211108" w:rsidRPr="00EE466F" w:rsidRDefault="00211108" w:rsidP="00211108">
      <w:pPr>
        <w:jc w:val="both"/>
        <w:rPr>
          <w:szCs w:val="22"/>
        </w:rPr>
      </w:pPr>
      <w:r w:rsidRPr="00EE466F">
        <w:rPr>
          <w:szCs w:val="22"/>
        </w:rPr>
        <w:t xml:space="preserve">Use of </w:t>
      </w:r>
      <w:r>
        <w:rPr>
          <w:rFonts w:hint="eastAsia"/>
          <w:szCs w:val="22"/>
          <w:lang w:eastAsia="zh-CN"/>
        </w:rPr>
        <w:t xml:space="preserve"> </w:t>
      </w:r>
      <w:r w:rsidRPr="00EE466F">
        <w:rPr>
          <w:szCs w:val="22"/>
        </w:rPr>
        <w:t>"may"</w:t>
      </w:r>
    </w:p>
    <w:p w:rsidR="00211108" w:rsidRPr="00EE466F" w:rsidRDefault="00211108" w:rsidP="00211108">
      <w:pPr>
        <w:jc w:val="both"/>
        <w:rPr>
          <w:szCs w:val="22"/>
        </w:rPr>
      </w:pPr>
      <w:r w:rsidRPr="00EE466F">
        <w:rPr>
          <w:szCs w:val="22"/>
        </w:rPr>
        <w:t>Page.Line 21.40, 24.13, 26.28, 65.59, 66.44, 67.54, Normative verbs should not appear in informative text.  Please reword “may” with "can".</w:t>
      </w:r>
    </w:p>
    <w:p w:rsidR="00DD75DB" w:rsidRDefault="00DD75DB" w:rsidP="00DD75DB">
      <w:pPr>
        <w:rPr>
          <w:ins w:id="2103" w:author="Ping Fang" w:date="2015-03-19T21:02:00Z"/>
          <w:lang w:eastAsia="zh-CN"/>
        </w:rPr>
      </w:pPr>
      <w:ins w:id="2104" w:author="Ping Fang" w:date="2015-03-19T20:59:00Z">
        <w:r>
          <w:rPr>
            <w:rFonts w:hint="eastAsia"/>
            <w:lang w:eastAsia="zh-CN"/>
          </w:rPr>
          <w:t>Editor[</w:t>
        </w:r>
      </w:ins>
      <w:ins w:id="2105" w:author="Ping Fang" w:date="2015-03-19T21:01:00Z">
        <w:r>
          <w:rPr>
            <w:rFonts w:hint="eastAsia"/>
            <w:lang w:eastAsia="zh-CN"/>
          </w:rPr>
          <w:t>M</w:t>
        </w:r>
      </w:ins>
      <w:ins w:id="2106" w:author="Ping Fang" w:date="2015-03-19T20:59:00Z">
        <w:r>
          <w:rPr>
            <w:rFonts w:hint="eastAsia"/>
            <w:lang w:eastAsia="zh-CN"/>
          </w:rPr>
          <w:t>]</w:t>
        </w:r>
      </w:ins>
      <w:ins w:id="2107" w:author="Ping Fang" w:date="2015-03-19T21:01:00Z">
        <w:r>
          <w:rPr>
            <w:rFonts w:hint="eastAsia"/>
            <w:lang w:eastAsia="zh-CN"/>
          </w:rPr>
          <w:t xml:space="preserve">21.40, replace </w:t>
        </w:r>
        <w:r>
          <w:rPr>
            <w:lang w:eastAsia="zh-CN"/>
          </w:rPr>
          <w:t>“</w:t>
        </w:r>
        <w:r>
          <w:rPr>
            <w:rFonts w:hint="eastAsia"/>
            <w:lang w:eastAsia="zh-CN"/>
          </w:rPr>
          <w:t>may</w:t>
        </w:r>
        <w:r>
          <w:rPr>
            <w:lang w:eastAsia="zh-CN"/>
          </w:rPr>
          <w:t xml:space="preserve"> be”</w:t>
        </w:r>
        <w:r>
          <w:rPr>
            <w:rFonts w:hint="eastAsia"/>
            <w:lang w:eastAsia="zh-CN"/>
          </w:rPr>
          <w:t xml:space="preserve"> with </w:t>
        </w:r>
        <w:r>
          <w:rPr>
            <w:lang w:eastAsia="zh-CN"/>
          </w:rPr>
          <w:t>“</w:t>
        </w:r>
        <w:r>
          <w:rPr>
            <w:rFonts w:hint="eastAsia"/>
            <w:lang w:eastAsia="zh-CN"/>
          </w:rPr>
          <w:t>is</w:t>
        </w:r>
        <w:r>
          <w:rPr>
            <w:lang w:eastAsia="zh-CN"/>
          </w:rPr>
          <w:t>”</w:t>
        </w:r>
      </w:ins>
      <w:ins w:id="2108" w:author="Ping Fang" w:date="2015-03-19T20:59:00Z">
        <w:r>
          <w:rPr>
            <w:rFonts w:hint="eastAsia"/>
            <w:lang w:eastAsia="zh-CN"/>
          </w:rPr>
          <w:t>.</w:t>
        </w:r>
      </w:ins>
    </w:p>
    <w:p w:rsidR="00DD75DB" w:rsidRDefault="00DD75DB" w:rsidP="00DD75DB">
      <w:pPr>
        <w:rPr>
          <w:ins w:id="2109" w:author="Ping Fang" w:date="2015-03-19T21:02:00Z"/>
          <w:lang w:eastAsia="zh-CN"/>
        </w:rPr>
      </w:pPr>
      <w:ins w:id="2110" w:author="Ping Fang" w:date="2015-03-19T21:02:00Z">
        <w:r>
          <w:rPr>
            <w:rFonts w:hint="eastAsia"/>
            <w:lang w:eastAsia="zh-CN"/>
          </w:rPr>
          <w:t xml:space="preserve">Editor[M]24.13, replace </w:t>
        </w:r>
        <w:r>
          <w:rPr>
            <w:lang w:eastAsia="zh-CN"/>
          </w:rPr>
          <w:t>“</w:t>
        </w:r>
        <w:r>
          <w:rPr>
            <w:rFonts w:hint="eastAsia"/>
            <w:lang w:eastAsia="zh-CN"/>
          </w:rPr>
          <w:t>may</w:t>
        </w:r>
        <w:r>
          <w:rPr>
            <w:lang w:eastAsia="zh-CN"/>
          </w:rPr>
          <w:t xml:space="preserve"> be”</w:t>
        </w:r>
        <w:r>
          <w:rPr>
            <w:rFonts w:hint="eastAsia"/>
            <w:lang w:eastAsia="zh-CN"/>
          </w:rPr>
          <w:t xml:space="preserve"> with </w:t>
        </w:r>
        <w:r>
          <w:rPr>
            <w:lang w:eastAsia="zh-CN"/>
          </w:rPr>
          <w:t>“</w:t>
        </w:r>
        <w:r>
          <w:rPr>
            <w:rFonts w:hint="eastAsia"/>
            <w:lang w:eastAsia="zh-CN"/>
          </w:rPr>
          <w:t>is</w:t>
        </w:r>
        <w:r>
          <w:rPr>
            <w:lang w:eastAsia="zh-CN"/>
          </w:rPr>
          <w:t>”</w:t>
        </w:r>
        <w:r>
          <w:rPr>
            <w:rFonts w:hint="eastAsia"/>
            <w:lang w:eastAsia="zh-CN"/>
          </w:rPr>
          <w:t>.</w:t>
        </w:r>
      </w:ins>
    </w:p>
    <w:p w:rsidR="00DD75DB" w:rsidRDefault="00DD75DB" w:rsidP="00DD75DB">
      <w:pPr>
        <w:rPr>
          <w:ins w:id="2111" w:author="Ping Fang" w:date="2015-03-19T21:04:00Z"/>
          <w:lang w:eastAsia="zh-CN"/>
        </w:rPr>
      </w:pPr>
      <w:ins w:id="2112" w:author="Ping Fang" w:date="2015-03-19T21:02:00Z">
        <w:r>
          <w:rPr>
            <w:rFonts w:hint="eastAsia"/>
            <w:lang w:eastAsia="zh-CN"/>
          </w:rPr>
          <w:t xml:space="preserve">Editor[M]26.28, replace </w:t>
        </w:r>
        <w:r>
          <w:rPr>
            <w:lang w:eastAsia="zh-CN"/>
          </w:rPr>
          <w:t>“</w:t>
        </w:r>
        <w:r>
          <w:rPr>
            <w:rFonts w:hint="eastAsia"/>
            <w:lang w:eastAsia="zh-CN"/>
          </w:rPr>
          <w:t>may</w:t>
        </w:r>
        <w:r>
          <w:rPr>
            <w:lang w:eastAsia="zh-CN"/>
          </w:rPr>
          <w:t xml:space="preserve"> be”</w:t>
        </w:r>
        <w:r>
          <w:rPr>
            <w:rFonts w:hint="eastAsia"/>
            <w:lang w:eastAsia="zh-CN"/>
          </w:rPr>
          <w:t xml:space="preserve"> with </w:t>
        </w:r>
        <w:r>
          <w:rPr>
            <w:lang w:eastAsia="zh-CN"/>
          </w:rPr>
          <w:t>“</w:t>
        </w:r>
        <w:r>
          <w:rPr>
            <w:rFonts w:hint="eastAsia"/>
            <w:lang w:eastAsia="zh-CN"/>
          </w:rPr>
          <w:t>is</w:t>
        </w:r>
        <w:r>
          <w:rPr>
            <w:lang w:eastAsia="zh-CN"/>
          </w:rPr>
          <w:t>”</w:t>
        </w:r>
        <w:r>
          <w:rPr>
            <w:rFonts w:hint="eastAsia"/>
            <w:lang w:eastAsia="zh-CN"/>
          </w:rPr>
          <w:t>.</w:t>
        </w:r>
      </w:ins>
    </w:p>
    <w:p w:rsidR="00086BFC" w:rsidRDefault="00086BFC" w:rsidP="00DD75DB">
      <w:pPr>
        <w:rPr>
          <w:ins w:id="2113" w:author="Ping Fang" w:date="2015-03-19T21:04:00Z"/>
          <w:lang w:eastAsia="zh-CN"/>
        </w:rPr>
      </w:pPr>
      <w:ins w:id="2114" w:author="Ping Fang" w:date="2015-03-19T21:04:00Z">
        <w:r>
          <w:rPr>
            <w:rFonts w:hint="eastAsia"/>
            <w:lang w:eastAsia="zh-CN"/>
          </w:rPr>
          <w:t xml:space="preserve">Editor[A]65.59, </w:t>
        </w:r>
        <w:r>
          <w:rPr>
            <w:lang w:eastAsia="zh-CN"/>
          </w:rPr>
          <w:t>replace</w:t>
        </w:r>
        <w:r>
          <w:rPr>
            <w:rFonts w:hint="eastAsia"/>
            <w:lang w:eastAsia="zh-CN"/>
          </w:rPr>
          <w:t xml:space="preserve"> </w:t>
        </w:r>
        <w:r>
          <w:rPr>
            <w:lang w:eastAsia="zh-CN"/>
          </w:rPr>
          <w:t>“</w:t>
        </w:r>
        <w:r>
          <w:rPr>
            <w:rFonts w:hint="eastAsia"/>
            <w:lang w:eastAsia="zh-CN"/>
          </w:rPr>
          <w:t>may</w:t>
        </w:r>
        <w:r>
          <w:rPr>
            <w:lang w:eastAsia="zh-CN"/>
          </w:rPr>
          <w:t>”</w:t>
        </w:r>
        <w:r>
          <w:rPr>
            <w:rFonts w:hint="eastAsia"/>
            <w:lang w:eastAsia="zh-CN"/>
          </w:rPr>
          <w:t xml:space="preserve"> with </w:t>
        </w:r>
        <w:r>
          <w:rPr>
            <w:lang w:eastAsia="zh-CN"/>
          </w:rPr>
          <w:t>“</w:t>
        </w:r>
        <w:r>
          <w:rPr>
            <w:rFonts w:hint="eastAsia"/>
            <w:lang w:eastAsia="zh-CN"/>
          </w:rPr>
          <w:t>can</w:t>
        </w:r>
        <w:r>
          <w:rPr>
            <w:lang w:eastAsia="zh-CN"/>
          </w:rPr>
          <w:t>”</w:t>
        </w:r>
      </w:ins>
    </w:p>
    <w:p w:rsidR="003F51B4" w:rsidRDefault="003F51B4" w:rsidP="003F51B4">
      <w:pPr>
        <w:rPr>
          <w:ins w:id="2115" w:author="Ping Fang" w:date="2015-03-19T21:06:00Z"/>
          <w:lang w:eastAsia="zh-CN"/>
        </w:rPr>
      </w:pPr>
      <w:ins w:id="2116" w:author="Ping Fang" w:date="2015-03-19T21:06:00Z">
        <w:r>
          <w:rPr>
            <w:rFonts w:hint="eastAsia"/>
            <w:lang w:eastAsia="zh-CN"/>
          </w:rPr>
          <w:t>Editor[A]</w:t>
        </w:r>
        <w:r w:rsidRPr="003F51B4">
          <w:rPr>
            <w:lang w:eastAsia="zh-CN"/>
          </w:rPr>
          <w:t>66.44</w:t>
        </w:r>
      </w:ins>
      <w:ins w:id="2117" w:author="Ping Fang" w:date="2015-03-19T21:08:00Z">
        <w:r w:rsidR="007E7201">
          <w:rPr>
            <w:rFonts w:hint="eastAsia"/>
            <w:lang w:eastAsia="zh-CN"/>
          </w:rPr>
          <w:t xml:space="preserve">, </w:t>
        </w:r>
      </w:ins>
      <w:ins w:id="2118" w:author="Ping Fang" w:date="2015-03-19T21:07:00Z">
        <w:r w:rsidR="007E7201">
          <w:rPr>
            <w:rFonts w:hint="eastAsia"/>
            <w:lang w:eastAsia="zh-CN"/>
          </w:rPr>
          <w:t xml:space="preserve"> </w:t>
        </w:r>
      </w:ins>
      <w:ins w:id="2119" w:author="Ping Fang" w:date="2015-03-19T21:06:00Z">
        <w:r>
          <w:rPr>
            <w:lang w:eastAsia="zh-CN"/>
          </w:rPr>
          <w:t>replace</w:t>
        </w:r>
        <w:r>
          <w:rPr>
            <w:rFonts w:hint="eastAsia"/>
            <w:lang w:eastAsia="zh-CN"/>
          </w:rPr>
          <w:t xml:space="preserve"> </w:t>
        </w:r>
        <w:r>
          <w:rPr>
            <w:lang w:eastAsia="zh-CN"/>
          </w:rPr>
          <w:t>“</w:t>
        </w:r>
        <w:r>
          <w:rPr>
            <w:rFonts w:hint="eastAsia"/>
            <w:lang w:eastAsia="zh-CN"/>
          </w:rPr>
          <w:t>may</w:t>
        </w:r>
        <w:r>
          <w:rPr>
            <w:lang w:eastAsia="zh-CN"/>
          </w:rPr>
          <w:t>”</w:t>
        </w:r>
        <w:r>
          <w:rPr>
            <w:rFonts w:hint="eastAsia"/>
            <w:lang w:eastAsia="zh-CN"/>
          </w:rPr>
          <w:t xml:space="preserve"> with </w:t>
        </w:r>
        <w:r>
          <w:rPr>
            <w:lang w:eastAsia="zh-CN"/>
          </w:rPr>
          <w:t>“</w:t>
        </w:r>
        <w:r>
          <w:rPr>
            <w:rFonts w:hint="eastAsia"/>
            <w:lang w:eastAsia="zh-CN"/>
          </w:rPr>
          <w:t>can</w:t>
        </w:r>
        <w:r>
          <w:rPr>
            <w:lang w:eastAsia="zh-CN"/>
          </w:rPr>
          <w:t>”</w:t>
        </w:r>
      </w:ins>
    </w:p>
    <w:p w:rsidR="007E7201" w:rsidRDefault="007E7201" w:rsidP="007E7201">
      <w:pPr>
        <w:rPr>
          <w:ins w:id="2120" w:author="Ping Fang" w:date="2015-03-19T21:08:00Z"/>
          <w:lang w:eastAsia="zh-CN"/>
        </w:rPr>
      </w:pPr>
      <w:ins w:id="2121" w:author="Ping Fang" w:date="2015-03-19T21:08:00Z">
        <w:r>
          <w:rPr>
            <w:rFonts w:hint="eastAsia"/>
            <w:lang w:eastAsia="zh-CN"/>
          </w:rPr>
          <w:t xml:space="preserve">Editor[A] 66.54, </w:t>
        </w:r>
        <w:r>
          <w:rPr>
            <w:lang w:eastAsia="zh-CN"/>
          </w:rPr>
          <w:t>replace</w:t>
        </w:r>
        <w:r>
          <w:rPr>
            <w:rFonts w:hint="eastAsia"/>
            <w:lang w:eastAsia="zh-CN"/>
          </w:rPr>
          <w:t xml:space="preserve"> </w:t>
        </w:r>
        <w:r>
          <w:rPr>
            <w:lang w:eastAsia="zh-CN"/>
          </w:rPr>
          <w:t>“</w:t>
        </w:r>
        <w:r>
          <w:rPr>
            <w:rFonts w:hint="eastAsia"/>
            <w:lang w:eastAsia="zh-CN"/>
          </w:rPr>
          <w:t>may</w:t>
        </w:r>
        <w:r>
          <w:rPr>
            <w:lang w:eastAsia="zh-CN"/>
          </w:rPr>
          <w:t>”</w:t>
        </w:r>
        <w:r>
          <w:rPr>
            <w:rFonts w:hint="eastAsia"/>
            <w:lang w:eastAsia="zh-CN"/>
          </w:rPr>
          <w:t xml:space="preserve"> with </w:t>
        </w:r>
        <w:r>
          <w:rPr>
            <w:lang w:eastAsia="zh-CN"/>
          </w:rPr>
          <w:t>“</w:t>
        </w:r>
        <w:r>
          <w:rPr>
            <w:rFonts w:hint="eastAsia"/>
            <w:lang w:eastAsia="zh-CN"/>
          </w:rPr>
          <w:t>can</w:t>
        </w:r>
        <w:r>
          <w:rPr>
            <w:lang w:eastAsia="zh-CN"/>
          </w:rPr>
          <w:t>”</w:t>
        </w:r>
      </w:ins>
    </w:p>
    <w:p w:rsidR="007E7201" w:rsidRDefault="007E7201" w:rsidP="007E7201">
      <w:pPr>
        <w:rPr>
          <w:ins w:id="2122" w:author="Ping Fang" w:date="2015-03-19T21:08:00Z"/>
          <w:lang w:eastAsia="zh-CN"/>
        </w:rPr>
      </w:pPr>
      <w:ins w:id="2123" w:author="Ping Fang" w:date="2015-03-19T21:08:00Z">
        <w:r>
          <w:rPr>
            <w:rFonts w:hint="eastAsia"/>
            <w:lang w:eastAsia="zh-CN"/>
          </w:rPr>
          <w:t xml:space="preserve">Editor[A] </w:t>
        </w:r>
      </w:ins>
      <w:ins w:id="2124" w:author="Ping Fang" w:date="2015-03-19T21:09:00Z">
        <w:r>
          <w:rPr>
            <w:rFonts w:hint="eastAsia"/>
            <w:lang w:eastAsia="zh-CN"/>
          </w:rPr>
          <w:t>73</w:t>
        </w:r>
      </w:ins>
      <w:ins w:id="2125" w:author="Ping Fang" w:date="2015-03-19T21:08:00Z">
        <w:r>
          <w:rPr>
            <w:rFonts w:hint="eastAsia"/>
            <w:lang w:eastAsia="zh-CN"/>
          </w:rPr>
          <w:t>.</w:t>
        </w:r>
      </w:ins>
      <w:ins w:id="2126" w:author="Ping Fang" w:date="2015-03-19T21:09:00Z">
        <w:r>
          <w:rPr>
            <w:rFonts w:hint="eastAsia"/>
            <w:lang w:eastAsia="zh-CN"/>
          </w:rPr>
          <w:t>1</w:t>
        </w:r>
      </w:ins>
      <w:ins w:id="2127" w:author="Ping Fang" w:date="2015-03-19T21:08:00Z">
        <w:r>
          <w:rPr>
            <w:rFonts w:hint="eastAsia"/>
            <w:lang w:eastAsia="zh-CN"/>
          </w:rPr>
          <w:t xml:space="preserve">4, </w:t>
        </w:r>
        <w:r>
          <w:rPr>
            <w:lang w:eastAsia="zh-CN"/>
          </w:rPr>
          <w:t>replace</w:t>
        </w:r>
        <w:r>
          <w:rPr>
            <w:rFonts w:hint="eastAsia"/>
            <w:lang w:eastAsia="zh-CN"/>
          </w:rPr>
          <w:t xml:space="preserve"> </w:t>
        </w:r>
        <w:r>
          <w:rPr>
            <w:lang w:eastAsia="zh-CN"/>
          </w:rPr>
          <w:t>“</w:t>
        </w:r>
        <w:r>
          <w:rPr>
            <w:rFonts w:hint="eastAsia"/>
            <w:lang w:eastAsia="zh-CN"/>
          </w:rPr>
          <w:t>may</w:t>
        </w:r>
        <w:r>
          <w:rPr>
            <w:lang w:eastAsia="zh-CN"/>
          </w:rPr>
          <w:t>”</w:t>
        </w:r>
        <w:r>
          <w:rPr>
            <w:rFonts w:hint="eastAsia"/>
            <w:lang w:eastAsia="zh-CN"/>
          </w:rPr>
          <w:t xml:space="preserve"> with </w:t>
        </w:r>
        <w:r>
          <w:rPr>
            <w:lang w:eastAsia="zh-CN"/>
          </w:rPr>
          <w:t>“</w:t>
        </w:r>
        <w:r>
          <w:rPr>
            <w:rFonts w:hint="eastAsia"/>
            <w:lang w:eastAsia="zh-CN"/>
          </w:rPr>
          <w:t>can</w:t>
        </w:r>
        <w:r>
          <w:rPr>
            <w:lang w:eastAsia="zh-CN"/>
          </w:rPr>
          <w:t>”</w:t>
        </w:r>
      </w:ins>
    </w:p>
    <w:p w:rsidR="007E7201" w:rsidRPr="007E7201" w:rsidRDefault="007E7201" w:rsidP="007E7201">
      <w:pPr>
        <w:rPr>
          <w:ins w:id="2128" w:author="Ping Fang" w:date="2015-03-19T21:08:00Z"/>
          <w:lang w:eastAsia="zh-CN"/>
        </w:rPr>
      </w:pPr>
    </w:p>
    <w:p w:rsidR="00086BFC" w:rsidRPr="007E7201" w:rsidRDefault="00086BFC" w:rsidP="00DD75DB">
      <w:pPr>
        <w:rPr>
          <w:ins w:id="2129" w:author="Ping Fang" w:date="2015-03-19T21:02:00Z"/>
          <w:lang w:eastAsia="zh-CN"/>
        </w:rPr>
      </w:pPr>
    </w:p>
    <w:p w:rsidR="00DD75DB" w:rsidRPr="00DD75DB" w:rsidRDefault="00DD75DB" w:rsidP="00DD75DB">
      <w:pPr>
        <w:rPr>
          <w:ins w:id="2130" w:author="Ping Fang" w:date="2015-03-19T21:01:00Z"/>
          <w:lang w:eastAsia="zh-CN"/>
        </w:rPr>
      </w:pPr>
    </w:p>
    <w:p w:rsidR="00DD75DB" w:rsidRPr="00B26968" w:rsidRDefault="00DD75DB" w:rsidP="00DD75DB">
      <w:pPr>
        <w:rPr>
          <w:ins w:id="2131" w:author="Ping Fang" w:date="2015-03-19T20:59:00Z"/>
          <w:lang w:eastAsia="zh-CN"/>
        </w:rPr>
      </w:pPr>
    </w:p>
    <w:p w:rsidR="00211108" w:rsidRPr="00EE466F" w:rsidRDefault="00211108" w:rsidP="00211108">
      <w:pPr>
        <w:jc w:val="both"/>
        <w:rPr>
          <w:szCs w:val="22"/>
        </w:rPr>
      </w:pPr>
    </w:p>
    <w:p w:rsidR="00211108" w:rsidRPr="00EE466F" w:rsidRDefault="00211108" w:rsidP="00211108">
      <w:pPr>
        <w:jc w:val="both"/>
        <w:rPr>
          <w:szCs w:val="22"/>
        </w:rPr>
      </w:pPr>
      <w:r w:rsidRPr="00EE466F">
        <w:rPr>
          <w:szCs w:val="22"/>
        </w:rPr>
        <w:t>Use of "will"</w:t>
      </w:r>
    </w:p>
    <w:p w:rsidR="00211108" w:rsidRPr="00EE466F" w:rsidRDefault="00211108" w:rsidP="00211108">
      <w:pPr>
        <w:jc w:val="both"/>
        <w:rPr>
          <w:szCs w:val="22"/>
        </w:rPr>
      </w:pPr>
      <w:r w:rsidRPr="00EE466F">
        <w:rPr>
          <w:szCs w:val="22"/>
        </w:rPr>
        <w:t>(no problem)</w:t>
      </w:r>
    </w:p>
    <w:p w:rsidR="00211108" w:rsidRPr="00EE466F" w:rsidRDefault="00211108" w:rsidP="00211108">
      <w:pPr>
        <w:jc w:val="both"/>
        <w:rPr>
          <w:szCs w:val="22"/>
        </w:rPr>
      </w:pPr>
      <w:r w:rsidRPr="00EE466F">
        <w:rPr>
          <w:szCs w:val="22"/>
        </w:rPr>
        <w:t xml:space="preserve">Use of </w:t>
      </w:r>
      <w:r>
        <w:rPr>
          <w:rFonts w:hint="eastAsia"/>
          <w:szCs w:val="22"/>
          <w:lang w:eastAsia="zh-CN"/>
        </w:rPr>
        <w:t xml:space="preserve"> </w:t>
      </w:r>
      <w:r w:rsidRPr="00EE466F">
        <w:rPr>
          <w:szCs w:val="22"/>
        </w:rPr>
        <w:t xml:space="preserve">"must" </w:t>
      </w:r>
    </w:p>
    <w:p w:rsidR="00211108" w:rsidRPr="00EE466F" w:rsidRDefault="00211108" w:rsidP="00211108">
      <w:pPr>
        <w:jc w:val="both"/>
        <w:rPr>
          <w:szCs w:val="22"/>
        </w:rPr>
      </w:pPr>
      <w:r w:rsidRPr="00EE466F">
        <w:rPr>
          <w:szCs w:val="22"/>
        </w:rPr>
        <w:t>(no problem)</w:t>
      </w:r>
    </w:p>
    <w:p w:rsidR="00211108" w:rsidRPr="00EE466F" w:rsidRDefault="00211108" w:rsidP="00211108">
      <w:pPr>
        <w:jc w:val="both"/>
        <w:rPr>
          <w:szCs w:val="22"/>
        </w:rPr>
      </w:pPr>
      <w:r w:rsidRPr="00EE466F">
        <w:rPr>
          <w:szCs w:val="22"/>
        </w:rPr>
        <w:t>Use of "may not"</w:t>
      </w:r>
    </w:p>
    <w:p w:rsidR="00211108" w:rsidRPr="00EE466F" w:rsidRDefault="00211108" w:rsidP="00211108">
      <w:pPr>
        <w:jc w:val="both"/>
        <w:rPr>
          <w:szCs w:val="22"/>
        </w:rPr>
      </w:pPr>
      <w:r w:rsidRPr="00EE466F">
        <w:rPr>
          <w:szCs w:val="22"/>
        </w:rPr>
        <w:t>(no problem)</w:t>
      </w:r>
    </w:p>
    <w:p w:rsidR="00211108" w:rsidRPr="00EE466F" w:rsidRDefault="00211108" w:rsidP="00211108">
      <w:pPr>
        <w:jc w:val="both"/>
        <w:rPr>
          <w:szCs w:val="22"/>
        </w:rPr>
      </w:pPr>
      <w:r w:rsidRPr="00EE466F">
        <w:rPr>
          <w:szCs w:val="22"/>
        </w:rPr>
        <w:t>Use of "only"</w:t>
      </w:r>
    </w:p>
    <w:p w:rsidR="00211108" w:rsidRPr="00EE466F" w:rsidRDefault="00211108" w:rsidP="00211108">
      <w:pPr>
        <w:jc w:val="both"/>
        <w:rPr>
          <w:szCs w:val="22"/>
        </w:rPr>
      </w:pPr>
      <w:r w:rsidRPr="00EE466F">
        <w:rPr>
          <w:szCs w:val="22"/>
        </w:rPr>
        <w:t>(no problem)</w:t>
      </w:r>
    </w:p>
    <w:p w:rsidR="00211108" w:rsidRPr="00EE466F" w:rsidRDefault="00211108" w:rsidP="00211108">
      <w:pPr>
        <w:jc w:val="both"/>
        <w:rPr>
          <w:szCs w:val="22"/>
        </w:rPr>
      </w:pPr>
    </w:p>
    <w:p w:rsidR="00211108" w:rsidRPr="00EE466F" w:rsidRDefault="00211108" w:rsidP="00211108">
      <w:pPr>
        <w:jc w:val="both"/>
        <w:rPr>
          <w:szCs w:val="22"/>
        </w:rPr>
      </w:pPr>
      <w:r w:rsidRPr="00EE466F">
        <w:rPr>
          <w:szCs w:val="22"/>
        </w:rPr>
        <w:t xml:space="preserve">Use of "which" vs. "that".  As referred to the style guide, "which" should be preceded by a preposition, in which case it is joined to the previous phrase, or a comma, in which case it starts an incidental phrase.  </w:t>
      </w:r>
    </w:p>
    <w:p w:rsidR="00211108" w:rsidRDefault="00211108" w:rsidP="00211108">
      <w:pPr>
        <w:jc w:val="both"/>
        <w:rPr>
          <w:ins w:id="2132" w:author="Ping Fang" w:date="2015-03-11T14:59:00Z"/>
          <w:szCs w:val="22"/>
          <w:lang w:eastAsia="zh-CN"/>
        </w:rPr>
      </w:pPr>
      <w:r w:rsidRPr="00EE466F">
        <w:rPr>
          <w:szCs w:val="22"/>
        </w:rPr>
        <w:t>Page.Line 70.42, 92.1, 92.44, 109.46, 120.37, 137.19, 124.10, Replace "which" with ", which".</w:t>
      </w:r>
    </w:p>
    <w:p w:rsidR="000A6F56" w:rsidRDefault="000A6F56" w:rsidP="00211108">
      <w:pPr>
        <w:jc w:val="both"/>
        <w:rPr>
          <w:ins w:id="2133" w:author="Ping Fang" w:date="2015-03-11T15:02:00Z"/>
          <w:szCs w:val="22"/>
          <w:lang w:eastAsia="zh-CN"/>
        </w:rPr>
      </w:pPr>
      <w:ins w:id="2134" w:author="Ping Fang" w:date="2015-03-11T14:59:00Z">
        <w:r>
          <w:rPr>
            <w:rFonts w:hint="eastAsia"/>
            <w:szCs w:val="22"/>
            <w:lang w:eastAsia="zh-CN"/>
          </w:rPr>
          <w:t>Editor:</w:t>
        </w:r>
      </w:ins>
    </w:p>
    <w:p w:rsidR="000A6F56" w:rsidRDefault="000A6F56" w:rsidP="00211108">
      <w:pPr>
        <w:jc w:val="both"/>
        <w:rPr>
          <w:ins w:id="2135" w:author="Ping Fang" w:date="2015-03-11T15:03:00Z"/>
          <w:szCs w:val="22"/>
          <w:lang w:eastAsia="zh-CN"/>
        </w:rPr>
      </w:pPr>
      <w:ins w:id="2136" w:author="Ping Fang" w:date="2015-03-11T15:03:00Z">
        <w:r w:rsidRPr="00EE466F">
          <w:rPr>
            <w:szCs w:val="22"/>
          </w:rPr>
          <w:t>Page.Line</w:t>
        </w:r>
      </w:ins>
      <w:ins w:id="2137" w:author="Ping Fang" w:date="2015-03-11T15:02:00Z">
        <w:r w:rsidRPr="00EE466F">
          <w:rPr>
            <w:szCs w:val="22"/>
          </w:rPr>
          <w:t xml:space="preserve"> 70.42</w:t>
        </w:r>
        <w:r>
          <w:rPr>
            <w:rFonts w:hint="eastAsia"/>
            <w:szCs w:val="22"/>
            <w:lang w:eastAsia="zh-CN"/>
          </w:rPr>
          <w:t xml:space="preserve">, duplicated comment, </w:t>
        </w:r>
        <w:r>
          <w:rPr>
            <w:szCs w:val="22"/>
          </w:rPr>
          <w:t>Replace “which” with “that”.</w:t>
        </w:r>
      </w:ins>
    </w:p>
    <w:p w:rsidR="000A6F56" w:rsidRDefault="000A6F56" w:rsidP="000A6F56">
      <w:pPr>
        <w:tabs>
          <w:tab w:val="left" w:pos="1134"/>
        </w:tabs>
        <w:jc w:val="both"/>
        <w:rPr>
          <w:ins w:id="2138" w:author="Ping Fang" w:date="2015-03-11T15:03:00Z"/>
          <w:rFonts w:ascii="TimesNewRomanPSMT" w:hAnsi="TimesNewRomanPSMT" w:cs="TimesNewRomanPSMT"/>
          <w:sz w:val="20"/>
          <w:lang w:eastAsia="zh-CN"/>
        </w:rPr>
      </w:pPr>
      <w:ins w:id="2139" w:author="Ping Fang" w:date="2015-03-11T15:03:00Z">
        <w:r w:rsidRPr="00EE466F">
          <w:rPr>
            <w:szCs w:val="22"/>
          </w:rPr>
          <w:t>Page.Line 92.1</w:t>
        </w:r>
        <w:r>
          <w:rPr>
            <w:rFonts w:hint="eastAsia"/>
            <w:szCs w:val="22"/>
            <w:lang w:eastAsia="zh-CN"/>
          </w:rPr>
          <w:t>,</w:t>
        </w:r>
      </w:ins>
      <w:ins w:id="2140" w:author="Ping Fang" w:date="2015-03-11T15:06:00Z">
        <w:r w:rsidR="001220A8" w:rsidRPr="001220A8">
          <w:rPr>
            <w:rFonts w:hint="eastAsia"/>
            <w:szCs w:val="22"/>
            <w:lang w:eastAsia="zh-CN"/>
          </w:rPr>
          <w:t xml:space="preserve"> </w:t>
        </w:r>
        <w:r w:rsidR="001220A8">
          <w:rPr>
            <w:rFonts w:hint="eastAsia"/>
            <w:szCs w:val="22"/>
            <w:lang w:eastAsia="zh-CN"/>
          </w:rPr>
          <w:t>duplicated comment,</w:t>
        </w:r>
      </w:ins>
      <w:ins w:id="2141" w:author="Ping Fang" w:date="2015-03-11T15:03:00Z">
        <w:r>
          <w:rPr>
            <w:rFonts w:hint="eastAsia"/>
            <w:szCs w:val="22"/>
            <w:lang w:eastAsia="zh-CN"/>
          </w:rPr>
          <w:t xml:space="preserve"> </w:t>
        </w:r>
        <w:r>
          <w:t xml:space="preserve">replace “which consists of” with “consisting of” </w:t>
        </w:r>
      </w:ins>
    </w:p>
    <w:p w:rsidR="00D762B8" w:rsidRDefault="00D762B8" w:rsidP="00D762B8">
      <w:pPr>
        <w:jc w:val="both"/>
        <w:rPr>
          <w:ins w:id="2142" w:author="Ping Fang" w:date="2015-03-11T15:05:00Z"/>
          <w:szCs w:val="22"/>
          <w:lang w:eastAsia="zh-CN"/>
        </w:rPr>
      </w:pPr>
      <w:ins w:id="2143" w:author="Ping Fang" w:date="2015-03-11T15:04:00Z">
        <w:r w:rsidRPr="00D762B8">
          <w:rPr>
            <w:szCs w:val="22"/>
          </w:rPr>
          <w:t xml:space="preserve"> </w:t>
        </w:r>
        <w:r w:rsidRPr="00EE466F">
          <w:rPr>
            <w:szCs w:val="22"/>
          </w:rPr>
          <w:t>Page.Line 92.44</w:t>
        </w:r>
        <w:r>
          <w:rPr>
            <w:rFonts w:hint="eastAsia"/>
            <w:szCs w:val="22"/>
            <w:lang w:eastAsia="zh-CN"/>
          </w:rPr>
          <w:t xml:space="preserve">, duplicated comment, </w:t>
        </w:r>
        <w:r>
          <w:rPr>
            <w:szCs w:val="22"/>
          </w:rPr>
          <w:t>Replace “which” with “that”.</w:t>
        </w:r>
      </w:ins>
    </w:p>
    <w:p w:rsidR="00D762B8" w:rsidRDefault="00D762B8" w:rsidP="00D762B8">
      <w:pPr>
        <w:jc w:val="both"/>
        <w:rPr>
          <w:ins w:id="2144" w:author="Ping Fang" w:date="2015-03-11T15:05:00Z"/>
          <w:lang w:eastAsia="zh-CN"/>
        </w:rPr>
      </w:pPr>
      <w:ins w:id="2145" w:author="Ping Fang" w:date="2015-03-11T15:05:00Z">
        <w:r w:rsidRPr="00EE466F">
          <w:rPr>
            <w:szCs w:val="22"/>
          </w:rPr>
          <w:t>Page.Line 109.46</w:t>
        </w:r>
        <w:r>
          <w:rPr>
            <w:rFonts w:hint="eastAsia"/>
            <w:szCs w:val="22"/>
            <w:lang w:eastAsia="zh-CN"/>
          </w:rPr>
          <w:t>, duplicated comment,</w:t>
        </w:r>
        <w:r w:rsidRPr="00DE1E9C">
          <w:t xml:space="preserve"> </w:t>
        </w:r>
        <w:r>
          <w:t>replace “frame which includes” with “frame including”</w:t>
        </w:r>
      </w:ins>
    </w:p>
    <w:p w:rsidR="001220A8" w:rsidRDefault="001220A8" w:rsidP="001220A8">
      <w:pPr>
        <w:jc w:val="both"/>
        <w:rPr>
          <w:ins w:id="2146" w:author="Ping Fang" w:date="2015-03-11T15:07:00Z"/>
          <w:szCs w:val="22"/>
          <w:lang w:eastAsia="zh-CN"/>
        </w:rPr>
      </w:pPr>
      <w:ins w:id="2147" w:author="Ping Fang" w:date="2015-03-11T15:05:00Z">
        <w:r w:rsidRPr="00EE466F">
          <w:rPr>
            <w:szCs w:val="22"/>
          </w:rPr>
          <w:t>Page.Line</w:t>
        </w:r>
      </w:ins>
      <w:ins w:id="2148" w:author="Ping Fang" w:date="2015-03-11T15:06:00Z">
        <w:r w:rsidR="00FB02A4">
          <w:rPr>
            <w:rFonts w:hint="eastAsia"/>
            <w:szCs w:val="22"/>
            <w:lang w:eastAsia="zh-CN"/>
          </w:rPr>
          <w:t xml:space="preserve"> </w:t>
        </w:r>
        <w:r w:rsidR="00FB02A4" w:rsidRPr="00EE466F">
          <w:rPr>
            <w:szCs w:val="22"/>
          </w:rPr>
          <w:t>120.37</w:t>
        </w:r>
      </w:ins>
      <w:ins w:id="2149" w:author="Ping Fang" w:date="2015-03-11T15:05:00Z">
        <w:r>
          <w:rPr>
            <w:rFonts w:hint="eastAsia"/>
            <w:szCs w:val="22"/>
            <w:lang w:eastAsia="zh-CN"/>
          </w:rPr>
          <w:t xml:space="preserve">, duplicated comment, </w:t>
        </w:r>
        <w:r>
          <w:rPr>
            <w:szCs w:val="22"/>
          </w:rPr>
          <w:t>Replace “which” with “that”.</w:t>
        </w:r>
      </w:ins>
    </w:p>
    <w:p w:rsidR="000A6F56" w:rsidRPr="000A6F56" w:rsidRDefault="00FB02A4" w:rsidP="00211108">
      <w:pPr>
        <w:jc w:val="both"/>
        <w:rPr>
          <w:szCs w:val="22"/>
          <w:lang w:eastAsia="zh-CN"/>
        </w:rPr>
      </w:pPr>
      <w:ins w:id="2150" w:author="Ping Fang" w:date="2015-03-11T15:07:00Z">
        <w:r w:rsidRPr="00EE466F">
          <w:rPr>
            <w:szCs w:val="22"/>
          </w:rPr>
          <w:t>Page.Line</w:t>
        </w:r>
        <w:r>
          <w:rPr>
            <w:rFonts w:hint="eastAsia"/>
            <w:szCs w:val="22"/>
            <w:lang w:eastAsia="zh-CN"/>
          </w:rPr>
          <w:t xml:space="preserve"> </w:t>
        </w:r>
        <w:r w:rsidRPr="00EE466F">
          <w:rPr>
            <w:szCs w:val="22"/>
          </w:rPr>
          <w:t>124.10</w:t>
        </w:r>
        <w:r>
          <w:rPr>
            <w:rFonts w:hint="eastAsia"/>
            <w:szCs w:val="22"/>
            <w:lang w:eastAsia="zh-CN"/>
          </w:rPr>
          <w:t xml:space="preserve">, duplicated comment, </w:t>
        </w:r>
        <w:r>
          <w:rPr>
            <w:szCs w:val="22"/>
          </w:rPr>
          <w:t>Replace “which” with “that”.</w:t>
        </w:r>
      </w:ins>
    </w:p>
    <w:p w:rsidR="00211108" w:rsidRPr="00EE466F" w:rsidRDefault="00211108" w:rsidP="00211108">
      <w:pPr>
        <w:jc w:val="both"/>
        <w:rPr>
          <w:szCs w:val="22"/>
        </w:rPr>
      </w:pPr>
    </w:p>
    <w:p w:rsidR="00211108" w:rsidRPr="00EE466F" w:rsidRDefault="00211108" w:rsidP="00211108">
      <w:pPr>
        <w:jc w:val="both"/>
        <w:rPr>
          <w:szCs w:val="22"/>
        </w:rPr>
      </w:pPr>
      <w:r w:rsidRPr="00EE466F">
        <w:rPr>
          <w:szCs w:val="22"/>
        </w:rPr>
        <w:t>Missing / use of articles</w:t>
      </w:r>
    </w:p>
    <w:p w:rsidR="00211108" w:rsidRDefault="00211108" w:rsidP="00211108">
      <w:pPr>
        <w:jc w:val="both"/>
        <w:rPr>
          <w:ins w:id="2151" w:author="Ping Fang" w:date="2015-03-11T14:39:00Z"/>
          <w:szCs w:val="22"/>
          <w:lang w:eastAsia="zh-CN"/>
        </w:rPr>
      </w:pPr>
      <w:r w:rsidRPr="00EE466F">
        <w:rPr>
          <w:szCs w:val="22"/>
        </w:rPr>
        <w:t xml:space="preserve">Page.Line 25.13, </w:t>
      </w:r>
      <w:r>
        <w:rPr>
          <w:rFonts w:hint="eastAsia"/>
          <w:szCs w:val="22"/>
          <w:lang w:eastAsia="zh-CN"/>
        </w:rPr>
        <w:t xml:space="preserve"> </w:t>
      </w:r>
      <w:r w:rsidRPr="00EE466F">
        <w:rPr>
          <w:szCs w:val="22"/>
        </w:rPr>
        <w:t xml:space="preserve">"or 2) an a priori knowledge" -&gt; </w:t>
      </w:r>
      <w:r>
        <w:rPr>
          <w:rFonts w:hint="eastAsia"/>
          <w:szCs w:val="22"/>
          <w:lang w:eastAsia="zh-CN"/>
        </w:rPr>
        <w:t xml:space="preserve"> </w:t>
      </w:r>
      <w:r w:rsidRPr="00EE466F">
        <w:rPr>
          <w:szCs w:val="22"/>
        </w:rPr>
        <w:t>"or 2) a priori knowledge".</w:t>
      </w:r>
    </w:p>
    <w:p w:rsidR="00DE326B" w:rsidRPr="00EE466F" w:rsidRDefault="00DE326B" w:rsidP="00DE326B">
      <w:pPr>
        <w:jc w:val="both"/>
        <w:rPr>
          <w:ins w:id="2152" w:author="Ping Fang" w:date="2015-03-11T14:39:00Z"/>
          <w:szCs w:val="22"/>
          <w:lang w:eastAsia="zh-CN"/>
        </w:rPr>
      </w:pPr>
      <w:ins w:id="2153" w:author="Ping Fang" w:date="2015-03-11T14:39:00Z">
        <w:r>
          <w:rPr>
            <w:rFonts w:hint="eastAsia"/>
            <w:szCs w:val="22"/>
            <w:lang w:eastAsia="zh-CN"/>
          </w:rPr>
          <w:t>Editor[A]</w:t>
        </w:r>
      </w:ins>
    </w:p>
    <w:p w:rsidR="00DE326B" w:rsidRPr="00EE466F" w:rsidRDefault="00DE326B" w:rsidP="00211108">
      <w:pPr>
        <w:jc w:val="both"/>
        <w:rPr>
          <w:szCs w:val="22"/>
          <w:lang w:eastAsia="zh-CN"/>
        </w:rPr>
      </w:pPr>
    </w:p>
    <w:p w:rsidR="00211108" w:rsidRPr="00EE466F" w:rsidRDefault="00211108" w:rsidP="00211108">
      <w:pPr>
        <w:jc w:val="both"/>
        <w:rPr>
          <w:szCs w:val="22"/>
        </w:rPr>
      </w:pPr>
    </w:p>
    <w:p w:rsidR="00211108" w:rsidRDefault="00211108" w:rsidP="00211108">
      <w:pPr>
        <w:jc w:val="both"/>
        <w:rPr>
          <w:ins w:id="2154" w:author="Ping Fang" w:date="2015-03-11T14:39:00Z"/>
          <w:szCs w:val="22"/>
          <w:lang w:eastAsia="zh-CN"/>
        </w:rPr>
      </w:pPr>
      <w:r w:rsidRPr="00EE466F">
        <w:rPr>
          <w:szCs w:val="22"/>
        </w:rPr>
        <w:t xml:space="preserve">Question: Page.Line 6.54, "an SS" should be "a SS"? in Draft P802.11REVmc_D3.0.pdf, there are both "an SSPN" and "a SSPN" </w:t>
      </w:r>
    </w:p>
    <w:p w:rsidR="00EB5BFF" w:rsidRPr="00EE466F" w:rsidRDefault="00EB5BFF" w:rsidP="00EB5BFF">
      <w:pPr>
        <w:jc w:val="both"/>
        <w:rPr>
          <w:ins w:id="2155" w:author="Ping Fang" w:date="2015-03-11T14:39:00Z"/>
          <w:szCs w:val="22"/>
          <w:lang w:eastAsia="zh-CN"/>
        </w:rPr>
      </w:pPr>
      <w:ins w:id="2156" w:author="Ping Fang" w:date="2015-03-11T14:39:00Z">
        <w:r>
          <w:rPr>
            <w:rFonts w:hint="eastAsia"/>
            <w:szCs w:val="22"/>
            <w:lang w:eastAsia="zh-CN"/>
          </w:rPr>
          <w:t>Editor[M]</w:t>
        </w:r>
      </w:ins>
      <w:ins w:id="2157" w:author="Ping Fang" w:date="2015-03-11T14:40:00Z">
        <w:r>
          <w:rPr>
            <w:rFonts w:hint="eastAsia"/>
            <w:szCs w:val="22"/>
            <w:lang w:eastAsia="zh-CN"/>
          </w:rPr>
          <w:t xml:space="preserve">: replace </w:t>
        </w:r>
        <w:r>
          <w:rPr>
            <w:szCs w:val="22"/>
            <w:lang w:eastAsia="zh-CN"/>
          </w:rPr>
          <w:t>“</w:t>
        </w:r>
        <w:r>
          <w:rPr>
            <w:rFonts w:hint="eastAsia"/>
            <w:szCs w:val="22"/>
            <w:lang w:eastAsia="zh-CN"/>
          </w:rPr>
          <w:t>an SS</w:t>
        </w:r>
        <w:r>
          <w:rPr>
            <w:szCs w:val="22"/>
            <w:lang w:eastAsia="zh-CN"/>
          </w:rPr>
          <w:t>”</w:t>
        </w:r>
        <w:r>
          <w:rPr>
            <w:rFonts w:hint="eastAsia"/>
            <w:szCs w:val="22"/>
            <w:lang w:eastAsia="zh-CN"/>
          </w:rPr>
          <w:t xml:space="preserve"> with </w:t>
        </w:r>
        <w:r>
          <w:rPr>
            <w:szCs w:val="22"/>
            <w:lang w:eastAsia="zh-CN"/>
          </w:rPr>
          <w:t>“</w:t>
        </w:r>
        <w:r>
          <w:rPr>
            <w:rFonts w:hint="eastAsia"/>
            <w:szCs w:val="22"/>
            <w:lang w:eastAsia="zh-CN"/>
          </w:rPr>
          <w:t>a SS</w:t>
        </w:r>
        <w:r>
          <w:rPr>
            <w:szCs w:val="22"/>
            <w:lang w:eastAsia="zh-CN"/>
          </w:rPr>
          <w:t>”</w:t>
        </w:r>
      </w:ins>
    </w:p>
    <w:p w:rsidR="00EB5BFF" w:rsidRPr="00EB5BFF" w:rsidRDefault="00EB5BFF" w:rsidP="00211108">
      <w:pPr>
        <w:jc w:val="both"/>
        <w:rPr>
          <w:szCs w:val="22"/>
          <w:lang w:eastAsia="zh-CN"/>
        </w:rPr>
      </w:pPr>
    </w:p>
    <w:p w:rsidR="00211108" w:rsidRPr="00EE466F" w:rsidRDefault="00211108" w:rsidP="00211108">
      <w:pPr>
        <w:jc w:val="both"/>
        <w:rPr>
          <w:szCs w:val="22"/>
        </w:rPr>
      </w:pPr>
    </w:p>
    <w:p w:rsidR="00211108" w:rsidRPr="00EE466F" w:rsidRDefault="00211108" w:rsidP="00211108">
      <w:pPr>
        <w:jc w:val="both"/>
        <w:rPr>
          <w:szCs w:val="22"/>
        </w:rPr>
      </w:pPr>
      <w:r w:rsidRPr="00EE466F">
        <w:rPr>
          <w:szCs w:val="22"/>
        </w:rPr>
        <w:t>Missing/Unnecessary noun in noun phrases</w:t>
      </w:r>
    </w:p>
    <w:p w:rsidR="00211108" w:rsidRPr="00EE466F" w:rsidRDefault="00211108" w:rsidP="00211108">
      <w:pPr>
        <w:jc w:val="both"/>
        <w:rPr>
          <w:szCs w:val="22"/>
        </w:rPr>
      </w:pPr>
      <w:r w:rsidRPr="00EE466F">
        <w:rPr>
          <w:szCs w:val="22"/>
        </w:rPr>
        <w:t>(no problem)</w:t>
      </w:r>
    </w:p>
    <w:p w:rsidR="00211108" w:rsidRPr="00EE466F" w:rsidRDefault="00211108" w:rsidP="00211108">
      <w:pPr>
        <w:jc w:val="both"/>
        <w:rPr>
          <w:szCs w:val="22"/>
        </w:rPr>
      </w:pPr>
    </w:p>
    <w:p w:rsidR="00211108" w:rsidRPr="00A36355" w:rsidRDefault="00211108" w:rsidP="00211108">
      <w:pPr>
        <w:tabs>
          <w:tab w:val="left" w:pos="1134"/>
        </w:tabs>
        <w:jc w:val="both"/>
        <w:rPr>
          <w:b/>
          <w:szCs w:val="22"/>
        </w:rPr>
      </w:pPr>
      <w:r w:rsidRPr="00A36355">
        <w:rPr>
          <w:b/>
          <w:szCs w:val="22"/>
        </w:rPr>
        <w:t>2.10 Numbers</w:t>
      </w:r>
    </w:p>
    <w:p w:rsidR="00211108" w:rsidRDefault="00211108" w:rsidP="00211108">
      <w:pPr>
        <w:jc w:val="both"/>
        <w:rPr>
          <w:ins w:id="2158" w:author="Ping Fang" w:date="2015-05-05T20:37:00Z"/>
          <w:szCs w:val="22"/>
          <w:lang w:eastAsia="zh-CN"/>
        </w:rPr>
      </w:pPr>
      <w:r w:rsidRPr="00EE466F">
        <w:rPr>
          <w:szCs w:val="22"/>
        </w:rPr>
        <w:t>Page.Line 63. 47, missing bit label B0...B7, B0...B7 are referenced in the table followed</w:t>
      </w:r>
    </w:p>
    <w:p w:rsidR="00AD162F" w:rsidRPr="00EE466F" w:rsidRDefault="00AD162F" w:rsidP="00211108">
      <w:pPr>
        <w:jc w:val="both"/>
        <w:rPr>
          <w:szCs w:val="22"/>
          <w:lang w:eastAsia="zh-CN"/>
        </w:rPr>
      </w:pPr>
      <w:ins w:id="2159" w:author="Ping Fang" w:date="2015-05-05T20:37:00Z">
        <w:r>
          <w:rPr>
            <w:rFonts w:hint="eastAsia"/>
            <w:szCs w:val="22"/>
            <w:lang w:eastAsia="zh-CN"/>
          </w:rPr>
          <w:t>Eidtor[J]</w:t>
        </w:r>
      </w:ins>
    </w:p>
    <w:p w:rsidR="00211108" w:rsidRDefault="00211108" w:rsidP="00211108">
      <w:pPr>
        <w:jc w:val="both"/>
        <w:rPr>
          <w:ins w:id="2160" w:author="Ping Fang" w:date="2015-03-11T14:24:00Z"/>
          <w:szCs w:val="22"/>
          <w:lang w:eastAsia="zh-CN"/>
        </w:rPr>
      </w:pPr>
      <w:r w:rsidRPr="00EE466F">
        <w:rPr>
          <w:szCs w:val="22"/>
        </w:rPr>
        <w:t>Page.Line 113.27</w:t>
      </w:r>
      <w:r>
        <w:rPr>
          <w:rFonts w:hint="eastAsia"/>
          <w:szCs w:val="22"/>
          <w:lang w:eastAsia="zh-CN"/>
        </w:rPr>
        <w:t xml:space="preserve">, </w:t>
      </w:r>
      <w:r w:rsidRPr="00EE466F">
        <w:rPr>
          <w:szCs w:val="22"/>
        </w:rPr>
        <w:t xml:space="preserve"> remove "605, 6196"</w:t>
      </w:r>
    </w:p>
    <w:p w:rsidR="00565747" w:rsidRPr="00EE466F" w:rsidRDefault="00565747" w:rsidP="00211108">
      <w:pPr>
        <w:jc w:val="both"/>
        <w:rPr>
          <w:szCs w:val="22"/>
          <w:lang w:eastAsia="zh-CN"/>
        </w:rPr>
      </w:pPr>
      <w:ins w:id="2161" w:author="Ping Fang" w:date="2015-03-11T14:24:00Z">
        <w:r>
          <w:rPr>
            <w:rFonts w:hint="eastAsia"/>
            <w:szCs w:val="22"/>
            <w:lang w:eastAsia="zh-CN"/>
          </w:rPr>
          <w:t>Editor[A]:</w:t>
        </w:r>
      </w:ins>
    </w:p>
    <w:p w:rsidR="00211108" w:rsidRDefault="00211108" w:rsidP="00211108">
      <w:pPr>
        <w:jc w:val="both"/>
        <w:rPr>
          <w:ins w:id="2162" w:author="Ping Fang" w:date="2015-03-11T14:24:00Z"/>
          <w:szCs w:val="22"/>
          <w:lang w:eastAsia="zh-CN"/>
        </w:rPr>
      </w:pPr>
      <w:r w:rsidRPr="00EE466F">
        <w:rPr>
          <w:szCs w:val="22"/>
        </w:rPr>
        <w:t>Page.Line 129.55</w:t>
      </w:r>
      <w:r>
        <w:rPr>
          <w:rFonts w:hint="eastAsia"/>
          <w:szCs w:val="22"/>
          <w:lang w:eastAsia="zh-CN"/>
        </w:rPr>
        <w:t xml:space="preserve">, </w:t>
      </w:r>
      <w:r w:rsidRPr="00EE466F">
        <w:rPr>
          <w:szCs w:val="22"/>
        </w:rPr>
        <w:t xml:space="preserve"> "zeros"-&gt; "0s"</w:t>
      </w:r>
    </w:p>
    <w:p w:rsidR="00565747" w:rsidRPr="00EE466F" w:rsidRDefault="00565747" w:rsidP="00211108">
      <w:pPr>
        <w:jc w:val="both"/>
        <w:rPr>
          <w:szCs w:val="22"/>
          <w:lang w:eastAsia="zh-CN"/>
        </w:rPr>
      </w:pPr>
      <w:ins w:id="2163" w:author="Ping Fang" w:date="2015-03-11T14:24:00Z">
        <w:r>
          <w:rPr>
            <w:rFonts w:hint="eastAsia"/>
            <w:szCs w:val="22"/>
            <w:lang w:eastAsia="zh-CN"/>
          </w:rPr>
          <w:t>Editor[A]:</w:t>
        </w:r>
      </w:ins>
    </w:p>
    <w:p w:rsidR="00211108" w:rsidRPr="00EE466F" w:rsidRDefault="00211108" w:rsidP="00211108">
      <w:pPr>
        <w:jc w:val="both"/>
        <w:rPr>
          <w:szCs w:val="22"/>
        </w:rPr>
      </w:pPr>
    </w:p>
    <w:p w:rsidR="00211108" w:rsidRPr="00EE466F" w:rsidRDefault="00211108" w:rsidP="00211108">
      <w:pPr>
        <w:jc w:val="both"/>
        <w:rPr>
          <w:szCs w:val="22"/>
        </w:rPr>
      </w:pPr>
      <w:r w:rsidRPr="00EE466F">
        <w:rPr>
          <w:szCs w:val="22"/>
        </w:rPr>
        <w:t>Questions about Numbers:</w:t>
      </w:r>
    </w:p>
    <w:p w:rsidR="00211108" w:rsidRDefault="00211108" w:rsidP="00211108">
      <w:pPr>
        <w:jc w:val="both"/>
        <w:rPr>
          <w:ins w:id="2164" w:author="Ping Fang" w:date="2015-03-11T14:26:00Z"/>
          <w:szCs w:val="22"/>
          <w:lang w:eastAsia="zh-CN"/>
        </w:rPr>
      </w:pPr>
      <w:r w:rsidRPr="00EE466F">
        <w:rPr>
          <w:szCs w:val="22"/>
        </w:rPr>
        <w:t>Page.Line 58.24, 58.32, 58.44 "zero (0)" is used, and this is also found in Revmc D4.0, not sure this is the right style.</w:t>
      </w:r>
    </w:p>
    <w:p w:rsidR="007572D9" w:rsidRPr="00EE466F" w:rsidRDefault="007572D9" w:rsidP="00211108">
      <w:pPr>
        <w:jc w:val="both"/>
        <w:rPr>
          <w:szCs w:val="22"/>
          <w:lang w:eastAsia="zh-CN"/>
        </w:rPr>
      </w:pPr>
      <w:ins w:id="2165" w:author="Ping Fang" w:date="2015-03-11T14:26:00Z">
        <w:r>
          <w:rPr>
            <w:rFonts w:hint="eastAsia"/>
            <w:szCs w:val="22"/>
            <w:lang w:eastAsia="zh-CN"/>
          </w:rPr>
          <w:t xml:space="preserve">Editor[A]: </w:t>
        </w:r>
        <w:r>
          <w:rPr>
            <w:szCs w:val="22"/>
          </w:rPr>
          <w:t>Replace “ zero (0)” with “</w:t>
        </w:r>
        <w:r w:rsidRPr="00031A78">
          <w:rPr>
            <w:szCs w:val="22"/>
          </w:rPr>
          <w:t>0”.</w:t>
        </w:r>
      </w:ins>
    </w:p>
    <w:p w:rsidR="00211108" w:rsidRDefault="00211108" w:rsidP="00211108">
      <w:pPr>
        <w:jc w:val="both"/>
        <w:rPr>
          <w:ins w:id="2166" w:author="Ping Fang" w:date="2015-03-11T14:37:00Z"/>
          <w:szCs w:val="22"/>
          <w:lang w:eastAsia="zh-CN"/>
        </w:rPr>
      </w:pPr>
      <w:r w:rsidRPr="00EE466F">
        <w:rPr>
          <w:szCs w:val="22"/>
        </w:rPr>
        <w:t>Page.Line 58.26, 58.34,  "serven (7)" is used</w:t>
      </w:r>
    </w:p>
    <w:p w:rsidR="00023796" w:rsidRPr="00EE466F" w:rsidRDefault="00023796" w:rsidP="00023796">
      <w:pPr>
        <w:jc w:val="both"/>
        <w:rPr>
          <w:ins w:id="2167" w:author="Ping Fang" w:date="2015-03-11T14:37:00Z"/>
          <w:szCs w:val="22"/>
          <w:lang w:eastAsia="zh-CN"/>
        </w:rPr>
      </w:pPr>
      <w:ins w:id="2168" w:author="Ping Fang" w:date="2015-03-11T14:37:00Z">
        <w:r>
          <w:rPr>
            <w:rFonts w:hint="eastAsia"/>
            <w:szCs w:val="22"/>
            <w:lang w:eastAsia="zh-CN"/>
          </w:rPr>
          <w:t xml:space="preserve">Editor[M]: </w:t>
        </w:r>
        <w:r>
          <w:rPr>
            <w:szCs w:val="22"/>
          </w:rPr>
          <w:t xml:space="preserve">Replace </w:t>
        </w:r>
      </w:ins>
      <w:ins w:id="2169" w:author="Ping Fang" w:date="2015-03-11T14:38:00Z">
        <w:r w:rsidRPr="00EE466F">
          <w:rPr>
            <w:szCs w:val="22"/>
          </w:rPr>
          <w:t xml:space="preserve">  "serven (7)"</w:t>
        </w:r>
      </w:ins>
      <w:ins w:id="2170" w:author="Ping Fang" w:date="2015-03-11T14:37:00Z">
        <w:r>
          <w:rPr>
            <w:szCs w:val="22"/>
          </w:rPr>
          <w:t xml:space="preserve"> with “</w:t>
        </w:r>
      </w:ins>
      <w:ins w:id="2171" w:author="Ping Fang" w:date="2015-03-11T14:38:00Z">
        <w:r>
          <w:rPr>
            <w:rFonts w:hint="eastAsia"/>
            <w:szCs w:val="22"/>
            <w:lang w:eastAsia="zh-CN"/>
          </w:rPr>
          <w:t>serven</w:t>
        </w:r>
      </w:ins>
      <w:ins w:id="2172" w:author="Ping Fang" w:date="2015-03-11T14:37:00Z">
        <w:r w:rsidRPr="00031A78">
          <w:rPr>
            <w:szCs w:val="22"/>
          </w:rPr>
          <w:t>”.</w:t>
        </w:r>
      </w:ins>
    </w:p>
    <w:p w:rsidR="00023796" w:rsidRPr="00023796" w:rsidRDefault="00023796" w:rsidP="00211108">
      <w:pPr>
        <w:jc w:val="both"/>
        <w:rPr>
          <w:szCs w:val="22"/>
          <w:lang w:eastAsia="zh-CN"/>
        </w:rPr>
      </w:pPr>
    </w:p>
    <w:p w:rsidR="00211108" w:rsidRDefault="00211108" w:rsidP="00211108">
      <w:pPr>
        <w:jc w:val="both"/>
        <w:rPr>
          <w:ins w:id="2173" w:author="Ping Fang" w:date="2015-03-11T14:38:00Z"/>
          <w:szCs w:val="22"/>
          <w:lang w:eastAsia="zh-CN"/>
        </w:rPr>
      </w:pPr>
      <w:r w:rsidRPr="00EE466F">
        <w:rPr>
          <w:szCs w:val="22"/>
        </w:rPr>
        <w:t>Page.Line 58.43, "one (1)" is used</w:t>
      </w:r>
    </w:p>
    <w:p w:rsidR="009121C2" w:rsidRDefault="009121C2" w:rsidP="009121C2">
      <w:pPr>
        <w:jc w:val="both"/>
        <w:rPr>
          <w:ins w:id="2174" w:author="Adrian Stephens 6" w:date="2015-04-01T16:47:00Z"/>
          <w:szCs w:val="22"/>
          <w:lang w:eastAsia="zh-CN"/>
        </w:rPr>
      </w:pPr>
      <w:ins w:id="2175" w:author="Ping Fang" w:date="2015-03-11T14:38:00Z">
        <w:r>
          <w:rPr>
            <w:rFonts w:hint="eastAsia"/>
            <w:szCs w:val="22"/>
            <w:lang w:eastAsia="zh-CN"/>
          </w:rPr>
          <w:t>Editor[</w:t>
        </w:r>
      </w:ins>
      <w:ins w:id="2176" w:author="Ping Fang" w:date="2015-04-03T15:15:00Z">
        <w:r w:rsidR="00082C4D">
          <w:rPr>
            <w:rFonts w:hint="eastAsia"/>
            <w:szCs w:val="22"/>
            <w:lang w:eastAsia="zh-CN"/>
          </w:rPr>
          <w:t>M</w:t>
        </w:r>
      </w:ins>
      <w:ins w:id="2177" w:author="Ping Fang" w:date="2015-03-11T14:39:00Z">
        <w:r>
          <w:rPr>
            <w:rFonts w:hint="eastAsia"/>
            <w:szCs w:val="22"/>
            <w:lang w:eastAsia="zh-CN"/>
          </w:rPr>
          <w:t>]</w:t>
        </w:r>
      </w:ins>
      <w:ins w:id="2178" w:author="Ping Fang" w:date="2015-04-03T15:16:00Z">
        <w:r w:rsidR="00082C4D">
          <w:rPr>
            <w:rFonts w:hint="eastAsia"/>
            <w:szCs w:val="22"/>
            <w:lang w:eastAsia="zh-CN"/>
          </w:rPr>
          <w:t xml:space="preserve"> change </w:t>
        </w:r>
        <w:r w:rsidR="00082C4D">
          <w:rPr>
            <w:szCs w:val="22"/>
            <w:lang w:eastAsia="zh-CN"/>
          </w:rPr>
          <w:t>“</w:t>
        </w:r>
        <w:r w:rsidR="00082C4D">
          <w:rPr>
            <w:rFonts w:hint="eastAsia"/>
            <w:szCs w:val="22"/>
            <w:lang w:eastAsia="zh-CN"/>
          </w:rPr>
          <w:t>one(1)</w:t>
        </w:r>
        <w:r w:rsidR="00082C4D">
          <w:rPr>
            <w:szCs w:val="22"/>
            <w:lang w:eastAsia="zh-CN"/>
          </w:rPr>
          <w:t>”</w:t>
        </w:r>
        <w:r w:rsidR="00082C4D">
          <w:rPr>
            <w:rFonts w:hint="eastAsia"/>
            <w:szCs w:val="22"/>
            <w:lang w:eastAsia="zh-CN"/>
          </w:rPr>
          <w:t xml:space="preserve"> to </w:t>
        </w:r>
        <w:r w:rsidR="00082C4D">
          <w:rPr>
            <w:szCs w:val="22"/>
            <w:lang w:eastAsia="zh-CN"/>
          </w:rPr>
          <w:t>“</w:t>
        </w:r>
        <w:r w:rsidR="00082C4D">
          <w:rPr>
            <w:rFonts w:hint="eastAsia"/>
            <w:szCs w:val="22"/>
            <w:lang w:eastAsia="zh-CN"/>
          </w:rPr>
          <w:t>1</w:t>
        </w:r>
        <w:r w:rsidR="00082C4D">
          <w:rPr>
            <w:szCs w:val="22"/>
            <w:lang w:eastAsia="zh-CN"/>
          </w:rPr>
          <w:t>”</w:t>
        </w:r>
      </w:ins>
    </w:p>
    <w:p w:rsidR="00956810" w:rsidRDefault="00956810" w:rsidP="009121C2">
      <w:pPr>
        <w:jc w:val="both"/>
        <w:rPr>
          <w:ins w:id="2179" w:author="Adrian Stephens 6" w:date="2015-04-01T16:47:00Z"/>
          <w:szCs w:val="22"/>
          <w:lang w:eastAsia="zh-CN"/>
        </w:rPr>
      </w:pPr>
    </w:p>
    <w:p w:rsidR="00BA5934" w:rsidRDefault="00956810">
      <w:pPr>
        <w:numPr>
          <w:ilvl w:val="2"/>
          <w:numId w:val="36"/>
        </w:numPr>
        <w:jc w:val="both"/>
        <w:rPr>
          <w:ins w:id="2180" w:author="Adrian Stephens 6" w:date="2015-04-01T16:47:00Z"/>
          <w:szCs w:val="22"/>
          <w:lang w:eastAsia="zh-CN"/>
        </w:rPr>
        <w:pPrChange w:id="2181" w:author="Adrian Stephens 6" w:date="2015-04-01T16:47:00Z">
          <w:pPr>
            <w:jc w:val="both"/>
          </w:pPr>
        </w:pPrChange>
      </w:pPr>
      <w:ins w:id="2182" w:author="Adrian Stephens 6" w:date="2015-04-01T16:47:00Z">
        <w:r>
          <w:rPr>
            <w:szCs w:val="22"/>
            <w:lang w:eastAsia="zh-CN"/>
          </w:rPr>
          <w:t>Don’t need (“one (1)”) ever.</w:t>
        </w:r>
      </w:ins>
    </w:p>
    <w:p w:rsidR="00BA5934" w:rsidRDefault="00956810">
      <w:pPr>
        <w:numPr>
          <w:ilvl w:val="2"/>
          <w:numId w:val="36"/>
        </w:numPr>
        <w:jc w:val="both"/>
        <w:rPr>
          <w:ins w:id="2183" w:author="Adrian Stephens 6" w:date="2015-04-01T16:48:00Z"/>
          <w:szCs w:val="22"/>
          <w:lang w:eastAsia="zh-CN"/>
        </w:rPr>
        <w:pPrChange w:id="2184" w:author="Adrian Stephens 6" w:date="2015-04-01T16:47:00Z">
          <w:pPr>
            <w:jc w:val="both"/>
          </w:pPr>
        </w:pPrChange>
      </w:pPr>
      <w:ins w:id="2185" w:author="Adrian Stephens 6" w:date="2015-04-01T16:47:00Z">
        <w:r>
          <w:rPr>
            <w:szCs w:val="22"/>
            <w:lang w:eastAsia="zh-CN"/>
          </w:rPr>
          <w:t xml:space="preserve">Use words to describe small values </w:t>
        </w:r>
      </w:ins>
      <w:ins w:id="2186" w:author="Adrian Stephens 6" w:date="2015-04-01T16:48:00Z">
        <w:r>
          <w:rPr>
            <w:szCs w:val="22"/>
            <w:lang w:eastAsia="zh-CN"/>
          </w:rPr>
          <w:t>“two apples”</w:t>
        </w:r>
      </w:ins>
    </w:p>
    <w:p w:rsidR="00BA5934" w:rsidRDefault="00956810">
      <w:pPr>
        <w:numPr>
          <w:ilvl w:val="2"/>
          <w:numId w:val="36"/>
        </w:numPr>
        <w:jc w:val="both"/>
        <w:rPr>
          <w:ins w:id="2187" w:author="Ping Fang" w:date="2015-03-11T14:38:00Z"/>
          <w:szCs w:val="22"/>
          <w:lang w:eastAsia="zh-CN"/>
        </w:rPr>
        <w:pPrChange w:id="2188" w:author="Adrian Stephens 6" w:date="2015-04-01T16:47:00Z">
          <w:pPr>
            <w:jc w:val="both"/>
          </w:pPr>
        </w:pPrChange>
      </w:pPr>
      <w:ins w:id="2189" w:author="Adrian Stephens 6" w:date="2015-04-01T16:48:00Z">
        <w:r>
          <w:rPr>
            <w:szCs w:val="22"/>
            <w:lang w:eastAsia="zh-CN"/>
          </w:rPr>
          <w:t>Use numbers to describe contets of fields “is set</w:t>
        </w:r>
      </w:ins>
      <w:ins w:id="2190" w:author="Adrian Stephens 6" w:date="2015-04-01T16:49:00Z">
        <w:r w:rsidR="00626C25">
          <w:rPr>
            <w:szCs w:val="22"/>
            <w:lang w:eastAsia="zh-CN"/>
          </w:rPr>
          <w:t>/equal</w:t>
        </w:r>
      </w:ins>
      <w:ins w:id="2191" w:author="Adrian Stephens 6" w:date="2015-04-01T16:48:00Z">
        <w:r>
          <w:rPr>
            <w:szCs w:val="22"/>
            <w:lang w:eastAsia="zh-CN"/>
          </w:rPr>
          <w:t xml:space="preserve"> to 2”.</w:t>
        </w:r>
      </w:ins>
    </w:p>
    <w:p w:rsidR="009121C2" w:rsidRPr="009121C2" w:rsidRDefault="009121C2" w:rsidP="00211108">
      <w:pPr>
        <w:jc w:val="both"/>
        <w:rPr>
          <w:szCs w:val="22"/>
          <w:lang w:eastAsia="zh-CN"/>
        </w:rPr>
      </w:pPr>
    </w:p>
    <w:p w:rsidR="00211108" w:rsidRDefault="00211108" w:rsidP="00211108">
      <w:pPr>
        <w:jc w:val="both"/>
        <w:rPr>
          <w:ins w:id="2192" w:author="Ping Fang" w:date="2015-03-11T14:39:00Z"/>
          <w:szCs w:val="22"/>
          <w:lang w:eastAsia="zh-CN"/>
        </w:rPr>
      </w:pPr>
      <w:r w:rsidRPr="00EE466F">
        <w:rPr>
          <w:szCs w:val="22"/>
        </w:rPr>
        <w:t>Page.Line 125.44, "one (1)" is used</w:t>
      </w:r>
    </w:p>
    <w:p w:rsidR="00DC0A13" w:rsidRDefault="00DC0A13" w:rsidP="00DC0A13">
      <w:pPr>
        <w:jc w:val="both"/>
        <w:rPr>
          <w:ins w:id="2193" w:author="Ping Fang" w:date="2015-04-03T15:16:00Z"/>
          <w:szCs w:val="22"/>
          <w:lang w:eastAsia="zh-CN"/>
        </w:rPr>
      </w:pPr>
      <w:ins w:id="2194" w:author="Ping Fang" w:date="2015-04-03T15:16:00Z">
        <w:r>
          <w:rPr>
            <w:rFonts w:hint="eastAsia"/>
            <w:szCs w:val="22"/>
            <w:lang w:eastAsia="zh-CN"/>
          </w:rPr>
          <w:t xml:space="preserve">Editor[M] change </w:t>
        </w:r>
        <w:r>
          <w:rPr>
            <w:szCs w:val="22"/>
            <w:lang w:eastAsia="zh-CN"/>
          </w:rPr>
          <w:t>“</w:t>
        </w:r>
        <w:r>
          <w:rPr>
            <w:rFonts w:hint="eastAsia"/>
            <w:szCs w:val="22"/>
            <w:lang w:eastAsia="zh-CN"/>
          </w:rPr>
          <w:t>one(1)</w:t>
        </w:r>
        <w:r>
          <w:rPr>
            <w:szCs w:val="22"/>
            <w:lang w:eastAsia="zh-CN"/>
          </w:rPr>
          <w:t>”</w:t>
        </w:r>
        <w:r>
          <w:rPr>
            <w:rFonts w:hint="eastAsia"/>
            <w:szCs w:val="22"/>
            <w:lang w:eastAsia="zh-CN"/>
          </w:rPr>
          <w:t xml:space="preserve"> to </w:t>
        </w:r>
        <w:r>
          <w:rPr>
            <w:szCs w:val="22"/>
            <w:lang w:eastAsia="zh-CN"/>
          </w:rPr>
          <w:t>“</w:t>
        </w:r>
        <w:r>
          <w:rPr>
            <w:rFonts w:hint="eastAsia"/>
            <w:szCs w:val="22"/>
            <w:lang w:eastAsia="zh-CN"/>
          </w:rPr>
          <w:t>1</w:t>
        </w:r>
        <w:r>
          <w:rPr>
            <w:szCs w:val="22"/>
            <w:lang w:eastAsia="zh-CN"/>
          </w:rPr>
          <w:t>”</w:t>
        </w:r>
      </w:ins>
    </w:p>
    <w:p w:rsidR="009C75E3" w:rsidRPr="00EE466F" w:rsidRDefault="009C75E3" w:rsidP="00211108">
      <w:pPr>
        <w:jc w:val="both"/>
        <w:rPr>
          <w:szCs w:val="22"/>
          <w:lang w:eastAsia="zh-CN"/>
        </w:rPr>
      </w:pPr>
    </w:p>
    <w:p w:rsidR="00211108" w:rsidRDefault="00211108" w:rsidP="00211108">
      <w:pPr>
        <w:jc w:val="both"/>
        <w:rPr>
          <w:ins w:id="2195" w:author="Ping Fang" w:date="2015-03-11T14:39:00Z"/>
          <w:szCs w:val="22"/>
          <w:lang w:eastAsia="zh-CN"/>
        </w:rPr>
      </w:pPr>
      <w:r w:rsidRPr="00EE466F">
        <w:rPr>
          <w:szCs w:val="22"/>
        </w:rPr>
        <w:t>Page.Line 126.19, "two (2)" is used</w:t>
      </w:r>
    </w:p>
    <w:p w:rsidR="00DC0A13" w:rsidRDefault="00DC0A13" w:rsidP="00DC0A13">
      <w:pPr>
        <w:jc w:val="both"/>
        <w:rPr>
          <w:ins w:id="2196" w:author="Ping Fang" w:date="2015-04-03T15:17:00Z"/>
          <w:szCs w:val="22"/>
          <w:lang w:eastAsia="zh-CN"/>
        </w:rPr>
      </w:pPr>
      <w:ins w:id="2197" w:author="Ping Fang" w:date="2015-04-03T15:17:00Z">
        <w:r>
          <w:rPr>
            <w:rFonts w:hint="eastAsia"/>
            <w:szCs w:val="22"/>
            <w:lang w:eastAsia="zh-CN"/>
          </w:rPr>
          <w:t xml:space="preserve">Editor[M] change </w:t>
        </w:r>
        <w:r>
          <w:rPr>
            <w:szCs w:val="22"/>
            <w:lang w:eastAsia="zh-CN"/>
          </w:rPr>
          <w:t>“</w:t>
        </w:r>
        <w:r w:rsidRPr="00EE466F">
          <w:rPr>
            <w:szCs w:val="22"/>
          </w:rPr>
          <w:t>two (2)</w:t>
        </w:r>
        <w:r>
          <w:rPr>
            <w:szCs w:val="22"/>
            <w:lang w:eastAsia="zh-CN"/>
          </w:rPr>
          <w:t>”</w:t>
        </w:r>
        <w:r>
          <w:rPr>
            <w:rFonts w:hint="eastAsia"/>
            <w:szCs w:val="22"/>
            <w:lang w:eastAsia="zh-CN"/>
          </w:rPr>
          <w:t xml:space="preserve"> to </w:t>
        </w:r>
        <w:r>
          <w:rPr>
            <w:szCs w:val="22"/>
            <w:lang w:eastAsia="zh-CN"/>
          </w:rPr>
          <w:t>“</w:t>
        </w:r>
        <w:r>
          <w:rPr>
            <w:rFonts w:hint="eastAsia"/>
            <w:szCs w:val="22"/>
            <w:lang w:eastAsia="zh-CN"/>
          </w:rPr>
          <w:t>2</w:t>
        </w:r>
        <w:r>
          <w:rPr>
            <w:szCs w:val="22"/>
            <w:lang w:eastAsia="zh-CN"/>
          </w:rPr>
          <w:t>”</w:t>
        </w:r>
      </w:ins>
    </w:p>
    <w:p w:rsidR="009C75E3" w:rsidRPr="00EE466F" w:rsidRDefault="009C75E3" w:rsidP="00211108">
      <w:pPr>
        <w:jc w:val="both"/>
        <w:rPr>
          <w:szCs w:val="22"/>
          <w:lang w:eastAsia="zh-CN"/>
        </w:rPr>
      </w:pPr>
    </w:p>
    <w:p w:rsidR="00211108" w:rsidRDefault="00211108" w:rsidP="00211108">
      <w:pPr>
        <w:jc w:val="both"/>
        <w:rPr>
          <w:ins w:id="2198" w:author="Ping Fang" w:date="2015-03-11T14:39:00Z"/>
          <w:szCs w:val="22"/>
          <w:lang w:eastAsia="zh-CN"/>
        </w:rPr>
      </w:pPr>
      <w:r w:rsidRPr="00EE466F">
        <w:rPr>
          <w:szCs w:val="22"/>
        </w:rPr>
        <w:t>Page.Line 132.56, "one (1)" is used</w:t>
      </w:r>
    </w:p>
    <w:p w:rsidR="00DC0A13" w:rsidRDefault="00DC0A13" w:rsidP="00DC0A13">
      <w:pPr>
        <w:jc w:val="both"/>
        <w:rPr>
          <w:ins w:id="2199" w:author="Ping Fang" w:date="2015-04-03T15:18:00Z"/>
          <w:szCs w:val="22"/>
          <w:lang w:eastAsia="zh-CN"/>
        </w:rPr>
      </w:pPr>
      <w:ins w:id="2200" w:author="Ping Fang" w:date="2015-04-03T15:18:00Z">
        <w:r>
          <w:rPr>
            <w:rFonts w:hint="eastAsia"/>
            <w:szCs w:val="22"/>
            <w:lang w:eastAsia="zh-CN"/>
          </w:rPr>
          <w:t xml:space="preserve">Editor[M] change </w:t>
        </w:r>
        <w:r>
          <w:rPr>
            <w:szCs w:val="22"/>
            <w:lang w:eastAsia="zh-CN"/>
          </w:rPr>
          <w:t>“</w:t>
        </w:r>
        <w:r>
          <w:rPr>
            <w:rFonts w:hint="eastAsia"/>
            <w:szCs w:val="22"/>
            <w:lang w:eastAsia="zh-CN"/>
          </w:rPr>
          <w:t>one(1)</w:t>
        </w:r>
        <w:r>
          <w:rPr>
            <w:szCs w:val="22"/>
            <w:lang w:eastAsia="zh-CN"/>
          </w:rPr>
          <w:t>”</w:t>
        </w:r>
        <w:r>
          <w:rPr>
            <w:rFonts w:hint="eastAsia"/>
            <w:szCs w:val="22"/>
            <w:lang w:eastAsia="zh-CN"/>
          </w:rPr>
          <w:t xml:space="preserve"> to </w:t>
        </w:r>
        <w:r>
          <w:rPr>
            <w:szCs w:val="22"/>
            <w:lang w:eastAsia="zh-CN"/>
          </w:rPr>
          <w:t>“</w:t>
        </w:r>
        <w:r>
          <w:rPr>
            <w:rFonts w:hint="eastAsia"/>
            <w:szCs w:val="22"/>
            <w:lang w:eastAsia="zh-CN"/>
          </w:rPr>
          <w:t>1</w:t>
        </w:r>
        <w:r>
          <w:rPr>
            <w:szCs w:val="22"/>
            <w:lang w:eastAsia="zh-CN"/>
          </w:rPr>
          <w:t>”</w:t>
        </w:r>
      </w:ins>
    </w:p>
    <w:p w:rsidR="00705E0C" w:rsidRPr="00EE466F" w:rsidRDefault="00705E0C" w:rsidP="00211108">
      <w:pPr>
        <w:jc w:val="both"/>
        <w:rPr>
          <w:szCs w:val="22"/>
          <w:lang w:eastAsia="zh-CN"/>
        </w:rPr>
      </w:pPr>
    </w:p>
    <w:p w:rsidR="00211108" w:rsidRPr="00EE466F" w:rsidRDefault="00211108" w:rsidP="00211108">
      <w:pPr>
        <w:jc w:val="both"/>
        <w:rPr>
          <w:szCs w:val="22"/>
        </w:rPr>
      </w:pPr>
    </w:p>
    <w:p w:rsidR="00211108" w:rsidRPr="00A36355" w:rsidRDefault="00211108" w:rsidP="00211108">
      <w:pPr>
        <w:tabs>
          <w:tab w:val="left" w:pos="1134"/>
        </w:tabs>
        <w:jc w:val="both"/>
        <w:rPr>
          <w:b/>
          <w:szCs w:val="22"/>
        </w:rPr>
      </w:pPr>
      <w:r w:rsidRPr="00A36355">
        <w:rPr>
          <w:b/>
          <w:szCs w:val="22"/>
        </w:rPr>
        <w:t>2.11 Maths operators and relations</w:t>
      </w:r>
    </w:p>
    <w:p w:rsidR="00211108" w:rsidRDefault="00211108" w:rsidP="00211108">
      <w:pPr>
        <w:jc w:val="both"/>
        <w:rPr>
          <w:ins w:id="2201" w:author="Ping Fang" w:date="2015-03-11T14:40:00Z"/>
          <w:szCs w:val="22"/>
          <w:lang w:eastAsia="zh-CN"/>
        </w:rPr>
      </w:pPr>
      <w:r w:rsidRPr="00EE466F">
        <w:rPr>
          <w:szCs w:val="22"/>
        </w:rPr>
        <w:t>Page.Line 84.24, "Lmod 255"-&gt; "L mod 255"</w:t>
      </w:r>
    </w:p>
    <w:p w:rsidR="00F53FA2" w:rsidRDefault="00F53FA2" w:rsidP="00F53FA2">
      <w:pPr>
        <w:tabs>
          <w:tab w:val="left" w:pos="1134"/>
        </w:tabs>
        <w:ind w:left="1134" w:hanging="1134"/>
        <w:jc w:val="both"/>
        <w:rPr>
          <w:ins w:id="2202" w:author="Ping Fang" w:date="2015-03-11T14:24:00Z"/>
          <w:szCs w:val="22"/>
          <w:lang w:eastAsia="zh-CN"/>
        </w:rPr>
      </w:pPr>
      <w:ins w:id="2203" w:author="Ping Fang" w:date="2015-03-11T14:40:00Z">
        <w:r>
          <w:rPr>
            <w:rFonts w:hint="eastAsia"/>
            <w:szCs w:val="22"/>
            <w:lang w:eastAsia="zh-CN"/>
          </w:rPr>
          <w:t>Editor[A]: duplicated comment</w:t>
        </w:r>
      </w:ins>
    </w:p>
    <w:p w:rsidR="00565747" w:rsidRPr="00EE466F" w:rsidRDefault="00565747" w:rsidP="00211108">
      <w:pPr>
        <w:jc w:val="both"/>
        <w:rPr>
          <w:szCs w:val="22"/>
          <w:lang w:eastAsia="zh-CN"/>
        </w:rPr>
      </w:pPr>
    </w:p>
    <w:p w:rsidR="00211108" w:rsidRDefault="00211108" w:rsidP="00211108">
      <w:pPr>
        <w:jc w:val="both"/>
        <w:rPr>
          <w:ins w:id="2204" w:author="Ping Fang" w:date="2015-03-11T14:41:00Z"/>
          <w:szCs w:val="22"/>
          <w:lang w:eastAsia="zh-CN"/>
        </w:rPr>
      </w:pPr>
      <w:r w:rsidRPr="00EE466F">
        <w:rPr>
          <w:szCs w:val="22"/>
        </w:rPr>
        <w:t>Page.Line 108.20, "CRC32(x)"-&gt; "CRC32-(x)"</w:t>
      </w:r>
    </w:p>
    <w:p w:rsidR="006B5308" w:rsidRPr="00EE466F" w:rsidDel="006B5308" w:rsidRDefault="006B5308" w:rsidP="006B5308">
      <w:pPr>
        <w:tabs>
          <w:tab w:val="left" w:pos="1134"/>
        </w:tabs>
        <w:ind w:left="1134" w:hanging="1134"/>
        <w:jc w:val="both"/>
        <w:rPr>
          <w:del w:id="2205" w:author="Ping Fang" w:date="2015-03-11T14:41:00Z"/>
          <w:szCs w:val="22"/>
          <w:lang w:eastAsia="zh-CN"/>
        </w:rPr>
      </w:pPr>
      <w:ins w:id="2206" w:author="Ping Fang" w:date="2015-03-11T14:41:00Z">
        <w:r>
          <w:rPr>
            <w:rFonts w:hint="eastAsia"/>
            <w:szCs w:val="22"/>
            <w:lang w:eastAsia="zh-CN"/>
          </w:rPr>
          <w:t>Editor[A]</w:t>
        </w:r>
      </w:ins>
    </w:p>
    <w:p w:rsidR="00211108" w:rsidRPr="00EE466F" w:rsidRDefault="00211108" w:rsidP="00211108">
      <w:pPr>
        <w:jc w:val="both"/>
        <w:rPr>
          <w:szCs w:val="22"/>
          <w:lang w:eastAsia="zh-CN"/>
        </w:rPr>
      </w:pPr>
    </w:p>
    <w:p w:rsidR="00211108" w:rsidRPr="00A36355" w:rsidRDefault="00211108" w:rsidP="00211108">
      <w:pPr>
        <w:tabs>
          <w:tab w:val="left" w:pos="1134"/>
        </w:tabs>
        <w:jc w:val="both"/>
        <w:rPr>
          <w:b/>
          <w:szCs w:val="22"/>
        </w:rPr>
      </w:pPr>
      <w:r w:rsidRPr="00A36355">
        <w:rPr>
          <w:b/>
          <w:szCs w:val="22"/>
        </w:rPr>
        <w:t>2.12 Hyphenation</w:t>
      </w:r>
    </w:p>
    <w:p w:rsidR="00211108" w:rsidRDefault="00211108" w:rsidP="00211108">
      <w:pPr>
        <w:jc w:val="both"/>
        <w:rPr>
          <w:ins w:id="2207" w:author="Ping Fang" w:date="2015-03-11T14:41:00Z"/>
          <w:szCs w:val="22"/>
          <w:lang w:eastAsia="zh-CN"/>
        </w:rPr>
      </w:pPr>
      <w:r w:rsidRPr="00EE466F">
        <w:rPr>
          <w:szCs w:val="22"/>
        </w:rPr>
        <w:t>Page.Line 94.42, "non-mesh"-&gt; "nonmesh"</w:t>
      </w:r>
    </w:p>
    <w:p w:rsidR="000D24F9" w:rsidRDefault="000D24F9" w:rsidP="000D24F9">
      <w:pPr>
        <w:tabs>
          <w:tab w:val="left" w:pos="1134"/>
        </w:tabs>
        <w:ind w:left="1134" w:hanging="1134"/>
        <w:jc w:val="both"/>
        <w:rPr>
          <w:ins w:id="2208" w:author="Ping Fang" w:date="2015-03-11T14:41:00Z"/>
          <w:szCs w:val="22"/>
          <w:lang w:eastAsia="zh-CN"/>
        </w:rPr>
      </w:pPr>
      <w:ins w:id="2209" w:author="Ping Fang" w:date="2015-03-11T14:41:00Z">
        <w:r>
          <w:rPr>
            <w:rFonts w:hint="eastAsia"/>
            <w:szCs w:val="22"/>
            <w:lang w:eastAsia="zh-CN"/>
          </w:rPr>
          <w:t>Editor[A]: duplicated comment</w:t>
        </w:r>
      </w:ins>
    </w:p>
    <w:p w:rsidR="000D24F9" w:rsidRPr="00EE466F" w:rsidRDefault="000D24F9" w:rsidP="00211108">
      <w:pPr>
        <w:jc w:val="both"/>
        <w:rPr>
          <w:szCs w:val="22"/>
          <w:lang w:eastAsia="zh-CN"/>
        </w:rPr>
      </w:pPr>
    </w:p>
    <w:p w:rsidR="00211108" w:rsidRDefault="00211108" w:rsidP="00211108">
      <w:pPr>
        <w:jc w:val="both"/>
        <w:rPr>
          <w:ins w:id="2210" w:author="Ping Fang" w:date="2015-03-11T14:41:00Z"/>
          <w:szCs w:val="22"/>
          <w:lang w:eastAsia="zh-CN"/>
        </w:rPr>
      </w:pPr>
      <w:r w:rsidRPr="00EE466F">
        <w:rPr>
          <w:szCs w:val="22"/>
        </w:rPr>
        <w:t>Page.Line 99.59, "anon-FILS"-&gt; "a non-FILS"</w:t>
      </w:r>
    </w:p>
    <w:p w:rsidR="004E634E" w:rsidRDefault="004E634E" w:rsidP="004E634E">
      <w:pPr>
        <w:tabs>
          <w:tab w:val="left" w:pos="1134"/>
        </w:tabs>
        <w:ind w:left="1134" w:hanging="1134"/>
        <w:jc w:val="both"/>
        <w:rPr>
          <w:ins w:id="2211" w:author="Ping Fang" w:date="2015-03-11T14:41:00Z"/>
          <w:szCs w:val="22"/>
          <w:lang w:eastAsia="zh-CN"/>
        </w:rPr>
      </w:pPr>
      <w:ins w:id="2212" w:author="Ping Fang" w:date="2015-03-11T14:41:00Z">
        <w:r>
          <w:rPr>
            <w:rFonts w:hint="eastAsia"/>
            <w:szCs w:val="22"/>
            <w:lang w:eastAsia="zh-CN"/>
          </w:rPr>
          <w:t>Editor[A]</w:t>
        </w:r>
      </w:ins>
    </w:p>
    <w:p w:rsidR="004E634E" w:rsidRPr="00EE466F" w:rsidRDefault="004E634E" w:rsidP="00211108">
      <w:pPr>
        <w:jc w:val="both"/>
        <w:rPr>
          <w:szCs w:val="22"/>
          <w:lang w:eastAsia="zh-CN"/>
        </w:rPr>
      </w:pPr>
    </w:p>
    <w:p w:rsidR="00211108" w:rsidRPr="00EE466F" w:rsidRDefault="00211108" w:rsidP="00211108">
      <w:pPr>
        <w:jc w:val="both"/>
        <w:rPr>
          <w:szCs w:val="22"/>
        </w:rPr>
      </w:pPr>
    </w:p>
    <w:p w:rsidR="00211108" w:rsidRPr="00A36355" w:rsidRDefault="00211108" w:rsidP="00211108">
      <w:pPr>
        <w:tabs>
          <w:tab w:val="left" w:pos="1134"/>
        </w:tabs>
        <w:jc w:val="both"/>
        <w:rPr>
          <w:b/>
          <w:szCs w:val="22"/>
        </w:rPr>
      </w:pPr>
      <w:r w:rsidRPr="00A36355">
        <w:rPr>
          <w:b/>
          <w:szCs w:val="22"/>
        </w:rPr>
        <w:t>2.13 References to SAP primitives</w:t>
      </w:r>
    </w:p>
    <w:p w:rsidR="00211108" w:rsidRDefault="00211108" w:rsidP="00211108">
      <w:pPr>
        <w:jc w:val="both"/>
        <w:rPr>
          <w:ins w:id="2213" w:author="Ping Fang" w:date="2015-03-11T14:42:00Z"/>
          <w:szCs w:val="22"/>
          <w:lang w:eastAsia="zh-CN"/>
        </w:rPr>
      </w:pPr>
      <w:r w:rsidRPr="00EE466F">
        <w:rPr>
          <w:szCs w:val="22"/>
        </w:rPr>
        <w:t>Page.Line 13.20, "MLME-SCAN.request"-&gt; "MLME-SCAN.request primitive"</w:t>
      </w:r>
    </w:p>
    <w:p w:rsidR="00A84678" w:rsidRDefault="00A84678" w:rsidP="00A84678">
      <w:pPr>
        <w:tabs>
          <w:tab w:val="left" w:pos="1134"/>
        </w:tabs>
        <w:ind w:left="1134" w:hanging="1134"/>
        <w:jc w:val="both"/>
        <w:rPr>
          <w:ins w:id="2214" w:author="Ping Fang" w:date="2015-03-11T14:42:00Z"/>
          <w:szCs w:val="22"/>
          <w:lang w:eastAsia="zh-CN"/>
        </w:rPr>
      </w:pPr>
      <w:ins w:id="2215" w:author="Ping Fang" w:date="2015-03-11T14:42:00Z">
        <w:r>
          <w:rPr>
            <w:rFonts w:hint="eastAsia"/>
            <w:szCs w:val="22"/>
            <w:lang w:eastAsia="zh-CN"/>
          </w:rPr>
          <w:t>Editor[A]</w:t>
        </w:r>
      </w:ins>
    </w:p>
    <w:p w:rsidR="00A84678" w:rsidRPr="00EE466F" w:rsidRDefault="00A84678" w:rsidP="00211108">
      <w:pPr>
        <w:jc w:val="both"/>
        <w:rPr>
          <w:szCs w:val="22"/>
          <w:lang w:eastAsia="zh-CN"/>
        </w:rPr>
      </w:pPr>
    </w:p>
    <w:p w:rsidR="00211108" w:rsidRDefault="00211108" w:rsidP="00211108">
      <w:pPr>
        <w:jc w:val="both"/>
        <w:rPr>
          <w:ins w:id="2216" w:author="Ping Fang" w:date="2015-03-11T14:42:00Z"/>
          <w:szCs w:val="22"/>
          <w:lang w:eastAsia="zh-CN"/>
        </w:rPr>
      </w:pPr>
      <w:r w:rsidRPr="00EE466F">
        <w:rPr>
          <w:szCs w:val="22"/>
        </w:rPr>
        <w:t>Page.Line 85.44, "MLME-SCAN.request"-&gt; "MLME-SCAN.request primitive"</w:t>
      </w:r>
    </w:p>
    <w:p w:rsidR="00A84678" w:rsidRDefault="00A84678" w:rsidP="00A84678">
      <w:pPr>
        <w:tabs>
          <w:tab w:val="left" w:pos="1134"/>
        </w:tabs>
        <w:ind w:left="1134" w:hanging="1134"/>
        <w:jc w:val="both"/>
        <w:rPr>
          <w:ins w:id="2217" w:author="Ping Fang" w:date="2015-03-11T14:42:00Z"/>
          <w:szCs w:val="22"/>
          <w:lang w:eastAsia="zh-CN"/>
        </w:rPr>
      </w:pPr>
      <w:ins w:id="2218" w:author="Ping Fang" w:date="2015-03-11T14:42:00Z">
        <w:r>
          <w:rPr>
            <w:rFonts w:hint="eastAsia"/>
            <w:szCs w:val="22"/>
            <w:lang w:eastAsia="zh-CN"/>
          </w:rPr>
          <w:t>Editor[A]</w:t>
        </w:r>
      </w:ins>
    </w:p>
    <w:p w:rsidR="00A84678" w:rsidRPr="00EE466F" w:rsidRDefault="00A84678" w:rsidP="00211108">
      <w:pPr>
        <w:jc w:val="both"/>
        <w:rPr>
          <w:szCs w:val="22"/>
          <w:lang w:eastAsia="zh-CN"/>
        </w:rPr>
      </w:pPr>
    </w:p>
    <w:p w:rsidR="00211108" w:rsidRDefault="00211108" w:rsidP="00211108">
      <w:pPr>
        <w:jc w:val="both"/>
        <w:rPr>
          <w:ins w:id="2219" w:author="Ping Fang" w:date="2015-03-11T14:42:00Z"/>
          <w:szCs w:val="22"/>
          <w:lang w:eastAsia="zh-CN"/>
        </w:rPr>
      </w:pPr>
      <w:r w:rsidRPr="00EE466F">
        <w:rPr>
          <w:szCs w:val="22"/>
        </w:rPr>
        <w:t>Page.Line 85.47, "MLME-SCAN.request"-&gt; "MLME-SCAN.request primitive"</w:t>
      </w:r>
    </w:p>
    <w:p w:rsidR="007D7C41" w:rsidRDefault="007D7C41" w:rsidP="007D7C41">
      <w:pPr>
        <w:tabs>
          <w:tab w:val="left" w:pos="1134"/>
        </w:tabs>
        <w:ind w:left="1134" w:hanging="1134"/>
        <w:jc w:val="both"/>
        <w:rPr>
          <w:ins w:id="2220" w:author="Ping Fang" w:date="2015-03-11T14:42:00Z"/>
          <w:szCs w:val="22"/>
          <w:lang w:eastAsia="zh-CN"/>
        </w:rPr>
      </w:pPr>
      <w:ins w:id="2221" w:author="Ping Fang" w:date="2015-03-11T14:42:00Z">
        <w:r>
          <w:rPr>
            <w:rFonts w:hint="eastAsia"/>
            <w:szCs w:val="22"/>
            <w:lang w:eastAsia="zh-CN"/>
          </w:rPr>
          <w:t>Editor[A]</w:t>
        </w:r>
      </w:ins>
    </w:p>
    <w:p w:rsidR="007D7C41" w:rsidRPr="00EE466F" w:rsidRDefault="007D7C41" w:rsidP="00211108">
      <w:pPr>
        <w:jc w:val="both"/>
        <w:rPr>
          <w:szCs w:val="22"/>
          <w:lang w:eastAsia="zh-CN"/>
        </w:rPr>
      </w:pPr>
    </w:p>
    <w:p w:rsidR="00211108" w:rsidRPr="00EE466F" w:rsidRDefault="00211108" w:rsidP="00211108">
      <w:pPr>
        <w:jc w:val="both"/>
        <w:rPr>
          <w:szCs w:val="22"/>
        </w:rPr>
      </w:pPr>
    </w:p>
    <w:p w:rsidR="00211108" w:rsidRPr="00A36355" w:rsidRDefault="00211108" w:rsidP="00211108">
      <w:pPr>
        <w:tabs>
          <w:tab w:val="left" w:pos="1134"/>
        </w:tabs>
        <w:jc w:val="both"/>
        <w:rPr>
          <w:b/>
          <w:szCs w:val="22"/>
        </w:rPr>
      </w:pPr>
      <w:r w:rsidRPr="00A36355">
        <w:rPr>
          <w:b/>
          <w:szCs w:val="22"/>
        </w:rPr>
        <w:t>2.14 References to the contents of a field/subfield</w:t>
      </w:r>
    </w:p>
    <w:p w:rsidR="00211108" w:rsidRDefault="00211108" w:rsidP="00211108">
      <w:pPr>
        <w:jc w:val="both"/>
        <w:rPr>
          <w:ins w:id="2222" w:author="Ping Fang" w:date="2015-03-11T14:45:00Z"/>
          <w:szCs w:val="22"/>
          <w:lang w:eastAsia="zh-CN"/>
        </w:rPr>
      </w:pPr>
      <w:r w:rsidRPr="00EE466F">
        <w:rPr>
          <w:szCs w:val="22"/>
        </w:rPr>
        <w:t>Page.Line 46.13, "Otherwise the value of the FILS Capability field is 0." -&gt; "Otherwise the FILS Capability field is set to 0."</w:t>
      </w:r>
    </w:p>
    <w:p w:rsidR="005F0D4A" w:rsidRPr="00031A78" w:rsidRDefault="005F0D4A" w:rsidP="005F0D4A">
      <w:pPr>
        <w:tabs>
          <w:tab w:val="left" w:pos="1134"/>
        </w:tabs>
        <w:jc w:val="both"/>
        <w:rPr>
          <w:ins w:id="2223" w:author="Ping Fang" w:date="2015-03-11T14:45:00Z"/>
          <w:szCs w:val="22"/>
          <w:lang w:eastAsia="zh-CN"/>
        </w:rPr>
      </w:pPr>
      <w:ins w:id="2224" w:author="Ping Fang" w:date="2015-03-11T14:45:00Z">
        <w:r>
          <w:rPr>
            <w:rFonts w:hint="eastAsia"/>
            <w:szCs w:val="22"/>
            <w:lang w:eastAsia="zh-CN"/>
          </w:rPr>
          <w:t>Editor[A]: duplicated comment.</w:t>
        </w:r>
      </w:ins>
    </w:p>
    <w:p w:rsidR="005F0D4A" w:rsidRPr="005F0D4A" w:rsidRDefault="005F0D4A" w:rsidP="00211108">
      <w:pPr>
        <w:jc w:val="both"/>
        <w:rPr>
          <w:szCs w:val="22"/>
          <w:lang w:eastAsia="zh-CN"/>
        </w:rPr>
      </w:pPr>
    </w:p>
    <w:p w:rsidR="00211108" w:rsidRDefault="00211108" w:rsidP="00211108">
      <w:pPr>
        <w:jc w:val="both"/>
        <w:rPr>
          <w:ins w:id="2225" w:author="Ping Fang" w:date="2015-03-11T14:46:00Z"/>
          <w:szCs w:val="22"/>
          <w:lang w:eastAsia="zh-CN"/>
        </w:rPr>
      </w:pPr>
      <w:r w:rsidRPr="00EE466F">
        <w:rPr>
          <w:szCs w:val="22"/>
        </w:rPr>
        <w:t>Page.Line 47.23, "The value of TBTT Information Length field is either 1, 5, 7, or 11 based on the fields in TBTT Offset subfield." -&gt; "The TBTT Information Length</w:t>
      </w:r>
      <w:r>
        <w:rPr>
          <w:rFonts w:hint="eastAsia"/>
          <w:szCs w:val="22"/>
          <w:lang w:eastAsia="zh-CN"/>
        </w:rPr>
        <w:t xml:space="preserve"> </w:t>
      </w:r>
      <w:r w:rsidRPr="00EE466F">
        <w:rPr>
          <w:szCs w:val="22"/>
        </w:rPr>
        <w:t>field is either 1, 5, 7, or 11 based on the fields in TBTT Offset subfield."</w:t>
      </w:r>
    </w:p>
    <w:p w:rsidR="005E2FCF" w:rsidRPr="00031A78" w:rsidRDefault="005E2FCF" w:rsidP="005E2FCF">
      <w:pPr>
        <w:tabs>
          <w:tab w:val="left" w:pos="1134"/>
        </w:tabs>
        <w:jc w:val="both"/>
        <w:rPr>
          <w:ins w:id="2226" w:author="Ping Fang" w:date="2015-03-11T14:46:00Z"/>
          <w:szCs w:val="22"/>
          <w:lang w:eastAsia="zh-CN"/>
        </w:rPr>
      </w:pPr>
      <w:ins w:id="2227" w:author="Ping Fang" w:date="2015-03-11T14:46:00Z">
        <w:r>
          <w:rPr>
            <w:rFonts w:hint="eastAsia"/>
            <w:szCs w:val="22"/>
            <w:lang w:eastAsia="zh-CN"/>
          </w:rPr>
          <w:t>Editor[A]: duplicated comment.</w:t>
        </w:r>
      </w:ins>
    </w:p>
    <w:p w:rsidR="005E2FCF" w:rsidRPr="00EE466F" w:rsidRDefault="005E2FCF" w:rsidP="00211108">
      <w:pPr>
        <w:jc w:val="both"/>
        <w:rPr>
          <w:szCs w:val="22"/>
          <w:lang w:eastAsia="zh-CN"/>
        </w:rPr>
      </w:pPr>
    </w:p>
    <w:p w:rsidR="00211108" w:rsidRDefault="00211108" w:rsidP="00211108">
      <w:pPr>
        <w:jc w:val="both"/>
        <w:rPr>
          <w:ins w:id="2228" w:author="Ping Fang" w:date="2015-03-11T14:48:00Z"/>
          <w:szCs w:val="22"/>
          <w:lang w:eastAsia="zh-CN"/>
        </w:rPr>
      </w:pPr>
      <w:r w:rsidRPr="00EE466F">
        <w:rPr>
          <w:szCs w:val="22"/>
        </w:rPr>
        <w:t>Page.Line 47.31, "When the value of TBTT Information Length is 1" -&gt; "When the TBTT Information Length is 1"</w:t>
      </w:r>
    </w:p>
    <w:p w:rsidR="00242934" w:rsidRPr="00031A78" w:rsidRDefault="00242934" w:rsidP="00242934">
      <w:pPr>
        <w:tabs>
          <w:tab w:val="left" w:pos="1134"/>
        </w:tabs>
        <w:jc w:val="both"/>
        <w:rPr>
          <w:ins w:id="2229" w:author="Ping Fang" w:date="2015-03-11T14:48:00Z"/>
          <w:szCs w:val="22"/>
          <w:lang w:eastAsia="zh-CN"/>
        </w:rPr>
      </w:pPr>
      <w:ins w:id="2230" w:author="Ping Fang" w:date="2015-03-11T14:48:00Z">
        <w:r>
          <w:rPr>
            <w:rFonts w:hint="eastAsia"/>
            <w:szCs w:val="22"/>
            <w:lang w:eastAsia="zh-CN"/>
          </w:rPr>
          <w:t>Editor[A]:</w:t>
        </w:r>
      </w:ins>
    </w:p>
    <w:p w:rsidR="00242934" w:rsidRPr="00EE466F" w:rsidRDefault="00242934" w:rsidP="00211108">
      <w:pPr>
        <w:jc w:val="both"/>
        <w:rPr>
          <w:szCs w:val="22"/>
          <w:lang w:eastAsia="zh-CN"/>
        </w:rPr>
      </w:pPr>
    </w:p>
    <w:p w:rsidR="00211108" w:rsidRDefault="00211108" w:rsidP="00211108">
      <w:pPr>
        <w:jc w:val="both"/>
        <w:rPr>
          <w:ins w:id="2231" w:author="Ping Fang" w:date="2015-03-11T14:49:00Z"/>
          <w:szCs w:val="22"/>
          <w:lang w:eastAsia="zh-CN"/>
        </w:rPr>
      </w:pPr>
      <w:r w:rsidRPr="00EE466F">
        <w:rPr>
          <w:szCs w:val="22"/>
        </w:rPr>
        <w:t>Page.Line 47.60, "When the value of TBTT Information Length is greater than or equal to 1," -&gt; "When the TBTT Information Length is greater than or equal to 1,"</w:t>
      </w:r>
    </w:p>
    <w:p w:rsidR="00242934" w:rsidRPr="00031A78" w:rsidRDefault="00242934" w:rsidP="00242934">
      <w:pPr>
        <w:tabs>
          <w:tab w:val="left" w:pos="1134"/>
        </w:tabs>
        <w:jc w:val="both"/>
        <w:rPr>
          <w:ins w:id="2232" w:author="Ping Fang" w:date="2015-03-11T14:49:00Z"/>
          <w:szCs w:val="22"/>
          <w:lang w:eastAsia="zh-CN"/>
        </w:rPr>
      </w:pPr>
      <w:ins w:id="2233" w:author="Ping Fang" w:date="2015-03-11T14:49:00Z">
        <w:r>
          <w:rPr>
            <w:rFonts w:hint="eastAsia"/>
            <w:szCs w:val="22"/>
            <w:lang w:eastAsia="zh-CN"/>
          </w:rPr>
          <w:t>Editor[A]:</w:t>
        </w:r>
      </w:ins>
      <w:ins w:id="2234" w:author="Ping Fang" w:date="2015-03-11T14:50:00Z">
        <w:r>
          <w:rPr>
            <w:rFonts w:hint="eastAsia"/>
            <w:szCs w:val="22"/>
            <w:lang w:eastAsia="zh-CN"/>
          </w:rPr>
          <w:t xml:space="preserve"> </w:t>
        </w:r>
      </w:ins>
    </w:p>
    <w:p w:rsidR="00242934" w:rsidRPr="00EE466F" w:rsidRDefault="00242934" w:rsidP="00211108">
      <w:pPr>
        <w:jc w:val="both"/>
        <w:rPr>
          <w:szCs w:val="22"/>
          <w:lang w:eastAsia="zh-CN"/>
        </w:rPr>
      </w:pPr>
    </w:p>
    <w:p w:rsidR="00211108" w:rsidRDefault="00211108" w:rsidP="00211108">
      <w:pPr>
        <w:jc w:val="both"/>
        <w:rPr>
          <w:ins w:id="2235" w:author="Ping Fang" w:date="2015-03-11T14:52:00Z"/>
          <w:szCs w:val="22"/>
          <w:lang w:eastAsia="zh-CN"/>
        </w:rPr>
      </w:pPr>
      <w:r w:rsidRPr="00EE466F">
        <w:rPr>
          <w:szCs w:val="22"/>
        </w:rPr>
        <w:t>Page.Line 62.61, "The value of the DNS Server Address Request subfield is 1" -&gt; "The DNS Server Address Request subfield is set to 1"</w:t>
      </w:r>
    </w:p>
    <w:p w:rsidR="000908A0" w:rsidRPr="00031A78" w:rsidRDefault="000908A0" w:rsidP="000908A0">
      <w:pPr>
        <w:tabs>
          <w:tab w:val="left" w:pos="1134"/>
        </w:tabs>
        <w:jc w:val="both"/>
        <w:rPr>
          <w:ins w:id="2236" w:author="Ping Fang" w:date="2015-03-11T14:52:00Z"/>
          <w:szCs w:val="22"/>
          <w:lang w:eastAsia="zh-CN"/>
        </w:rPr>
      </w:pPr>
      <w:ins w:id="2237" w:author="Ping Fang" w:date="2015-03-11T14:52:00Z">
        <w:r>
          <w:rPr>
            <w:rFonts w:hint="eastAsia"/>
            <w:szCs w:val="22"/>
            <w:lang w:eastAsia="zh-CN"/>
          </w:rPr>
          <w:t xml:space="preserve">Editor[A]: </w:t>
        </w:r>
      </w:ins>
    </w:p>
    <w:p w:rsidR="000908A0" w:rsidRPr="00EE466F" w:rsidRDefault="000908A0" w:rsidP="00211108">
      <w:pPr>
        <w:jc w:val="both"/>
        <w:rPr>
          <w:szCs w:val="22"/>
          <w:lang w:eastAsia="zh-CN"/>
        </w:rPr>
      </w:pPr>
    </w:p>
    <w:p w:rsidR="00211108" w:rsidRDefault="00211108" w:rsidP="00211108">
      <w:pPr>
        <w:jc w:val="both"/>
        <w:rPr>
          <w:ins w:id="2238" w:author="Ping Fang" w:date="2015-03-11T14:52:00Z"/>
          <w:szCs w:val="22"/>
          <w:lang w:eastAsia="zh-CN"/>
        </w:rPr>
      </w:pPr>
      <w:r w:rsidRPr="00EE466F">
        <w:rPr>
          <w:szCs w:val="22"/>
        </w:rPr>
        <w:t>Page.Line 76.29, "The value of this subfield is equal to the length" -&gt; "This subfield is equal to the length"</w:t>
      </w:r>
    </w:p>
    <w:p w:rsidR="000908A0" w:rsidRPr="00031A78" w:rsidRDefault="000908A0" w:rsidP="000908A0">
      <w:pPr>
        <w:tabs>
          <w:tab w:val="left" w:pos="1134"/>
        </w:tabs>
        <w:jc w:val="both"/>
        <w:rPr>
          <w:ins w:id="2239" w:author="Ping Fang" w:date="2015-03-11T14:52:00Z"/>
          <w:szCs w:val="22"/>
          <w:lang w:eastAsia="zh-CN"/>
        </w:rPr>
      </w:pPr>
      <w:ins w:id="2240" w:author="Ping Fang" w:date="2015-03-11T14:52:00Z">
        <w:r>
          <w:rPr>
            <w:rFonts w:hint="eastAsia"/>
            <w:szCs w:val="22"/>
            <w:lang w:eastAsia="zh-CN"/>
          </w:rPr>
          <w:t xml:space="preserve">Editor[A]: </w:t>
        </w:r>
      </w:ins>
    </w:p>
    <w:p w:rsidR="000908A0" w:rsidRPr="00EE466F" w:rsidRDefault="000908A0" w:rsidP="00211108">
      <w:pPr>
        <w:jc w:val="both"/>
        <w:rPr>
          <w:szCs w:val="22"/>
          <w:lang w:eastAsia="zh-CN"/>
        </w:rPr>
      </w:pPr>
    </w:p>
    <w:p w:rsidR="00211108" w:rsidRDefault="00211108" w:rsidP="00211108">
      <w:pPr>
        <w:jc w:val="both"/>
        <w:rPr>
          <w:ins w:id="2241" w:author="Ping Fang" w:date="2015-03-11T14:52:00Z"/>
          <w:szCs w:val="22"/>
          <w:lang w:eastAsia="zh-CN"/>
        </w:rPr>
      </w:pPr>
      <w:r w:rsidRPr="00EE466F">
        <w:rPr>
          <w:szCs w:val="22"/>
        </w:rPr>
        <w:t>Page.Line 76.32, "the value of the SSID Length subfield is equal to 3" -&gt; "the SSID Length subfield is equal to 3"</w:t>
      </w:r>
    </w:p>
    <w:p w:rsidR="000908A0" w:rsidRPr="00031A78" w:rsidRDefault="000908A0" w:rsidP="000908A0">
      <w:pPr>
        <w:tabs>
          <w:tab w:val="left" w:pos="1134"/>
        </w:tabs>
        <w:jc w:val="both"/>
        <w:rPr>
          <w:ins w:id="2242" w:author="Ping Fang" w:date="2015-03-11T14:52:00Z"/>
          <w:szCs w:val="22"/>
          <w:lang w:eastAsia="zh-CN"/>
        </w:rPr>
      </w:pPr>
      <w:ins w:id="2243" w:author="Ping Fang" w:date="2015-03-11T14:52:00Z">
        <w:r>
          <w:rPr>
            <w:rFonts w:hint="eastAsia"/>
            <w:szCs w:val="22"/>
            <w:lang w:eastAsia="zh-CN"/>
          </w:rPr>
          <w:t xml:space="preserve">Editor[A]: </w:t>
        </w:r>
      </w:ins>
    </w:p>
    <w:p w:rsidR="000908A0" w:rsidRPr="00EE466F" w:rsidRDefault="000908A0" w:rsidP="00211108">
      <w:pPr>
        <w:jc w:val="both"/>
        <w:rPr>
          <w:szCs w:val="22"/>
          <w:lang w:eastAsia="zh-CN"/>
        </w:rPr>
      </w:pPr>
    </w:p>
    <w:p w:rsidR="00211108" w:rsidRDefault="00211108" w:rsidP="00211108">
      <w:pPr>
        <w:jc w:val="both"/>
        <w:rPr>
          <w:ins w:id="2244" w:author="Ping Fang" w:date="2015-03-11T14:52:00Z"/>
          <w:szCs w:val="22"/>
          <w:lang w:eastAsia="zh-CN"/>
        </w:rPr>
      </w:pPr>
      <w:r w:rsidRPr="00EE466F">
        <w:rPr>
          <w:szCs w:val="22"/>
        </w:rPr>
        <w:t>Page.Line 77.5, "When the value of the Short SSID Indicator subfield is equal to 1" -&gt; "When the Short SSID Indicator subfield is equal to 1"</w:t>
      </w:r>
    </w:p>
    <w:p w:rsidR="000908A0" w:rsidRPr="00031A78" w:rsidRDefault="000908A0" w:rsidP="000908A0">
      <w:pPr>
        <w:tabs>
          <w:tab w:val="left" w:pos="1134"/>
        </w:tabs>
        <w:jc w:val="both"/>
        <w:rPr>
          <w:ins w:id="2245" w:author="Ping Fang" w:date="2015-03-11T14:52:00Z"/>
          <w:szCs w:val="22"/>
          <w:lang w:eastAsia="zh-CN"/>
        </w:rPr>
      </w:pPr>
      <w:ins w:id="2246" w:author="Ping Fang" w:date="2015-03-11T14:52:00Z">
        <w:r>
          <w:rPr>
            <w:rFonts w:hint="eastAsia"/>
            <w:szCs w:val="22"/>
            <w:lang w:eastAsia="zh-CN"/>
          </w:rPr>
          <w:t xml:space="preserve">Editor[A]: </w:t>
        </w:r>
      </w:ins>
    </w:p>
    <w:p w:rsidR="000908A0" w:rsidRPr="00EE466F" w:rsidRDefault="000908A0" w:rsidP="00211108">
      <w:pPr>
        <w:jc w:val="both"/>
        <w:rPr>
          <w:szCs w:val="22"/>
          <w:lang w:eastAsia="zh-CN"/>
        </w:rPr>
      </w:pPr>
    </w:p>
    <w:p w:rsidR="00211108" w:rsidRDefault="00211108" w:rsidP="00211108">
      <w:pPr>
        <w:jc w:val="both"/>
        <w:rPr>
          <w:ins w:id="2247" w:author="Ping Fang" w:date="2015-03-11T14:52:00Z"/>
          <w:szCs w:val="22"/>
          <w:lang w:eastAsia="zh-CN"/>
        </w:rPr>
      </w:pPr>
      <w:r w:rsidRPr="00EE466F">
        <w:rPr>
          <w:szCs w:val="22"/>
        </w:rPr>
        <w:t>Page.Line 85.43,85.45 "when the value of the ReportingOption parameter in the" -&gt; "when the ReportingOption parameter in the"</w:t>
      </w:r>
    </w:p>
    <w:p w:rsidR="004012A6" w:rsidRPr="00031A78" w:rsidRDefault="004012A6" w:rsidP="004012A6">
      <w:pPr>
        <w:tabs>
          <w:tab w:val="left" w:pos="1134"/>
        </w:tabs>
        <w:jc w:val="both"/>
        <w:rPr>
          <w:ins w:id="2248" w:author="Ping Fang" w:date="2015-03-11T14:52:00Z"/>
          <w:szCs w:val="22"/>
          <w:lang w:eastAsia="zh-CN"/>
        </w:rPr>
      </w:pPr>
      <w:ins w:id="2249" w:author="Ping Fang" w:date="2015-03-11T14:52:00Z">
        <w:r>
          <w:rPr>
            <w:rFonts w:hint="eastAsia"/>
            <w:szCs w:val="22"/>
            <w:lang w:eastAsia="zh-CN"/>
          </w:rPr>
          <w:t xml:space="preserve">Editor[A]: </w:t>
        </w:r>
      </w:ins>
    </w:p>
    <w:p w:rsidR="004012A6" w:rsidRPr="00EE466F" w:rsidRDefault="004012A6" w:rsidP="00211108">
      <w:pPr>
        <w:jc w:val="both"/>
        <w:rPr>
          <w:szCs w:val="22"/>
          <w:lang w:eastAsia="zh-CN"/>
        </w:rPr>
      </w:pPr>
    </w:p>
    <w:p w:rsidR="00211108" w:rsidRPr="00EE466F" w:rsidRDefault="00211108" w:rsidP="00211108">
      <w:pPr>
        <w:jc w:val="both"/>
        <w:rPr>
          <w:szCs w:val="22"/>
        </w:rPr>
      </w:pPr>
      <w:r w:rsidRPr="00EE466F">
        <w:rPr>
          <w:szCs w:val="22"/>
        </w:rPr>
        <w:t>Page.Line 88.41, "the value of the Max Channel Time field shall be set to" -&gt; "the Max Channel Time field shall be set to "</w:t>
      </w:r>
    </w:p>
    <w:p w:rsidR="004012A6" w:rsidRPr="00031A78" w:rsidRDefault="004012A6" w:rsidP="004012A6">
      <w:pPr>
        <w:tabs>
          <w:tab w:val="left" w:pos="1134"/>
        </w:tabs>
        <w:jc w:val="both"/>
        <w:rPr>
          <w:ins w:id="2250" w:author="Ping Fang" w:date="2015-03-11T14:52:00Z"/>
          <w:szCs w:val="22"/>
          <w:lang w:eastAsia="zh-CN"/>
        </w:rPr>
      </w:pPr>
      <w:ins w:id="2251" w:author="Ping Fang" w:date="2015-03-11T14:52:00Z">
        <w:r>
          <w:rPr>
            <w:rFonts w:hint="eastAsia"/>
            <w:szCs w:val="22"/>
            <w:lang w:eastAsia="zh-CN"/>
          </w:rPr>
          <w:t xml:space="preserve">Editor[A]: </w:t>
        </w:r>
      </w:ins>
    </w:p>
    <w:p w:rsidR="00211108" w:rsidRPr="00EE466F" w:rsidRDefault="00211108" w:rsidP="00211108">
      <w:pPr>
        <w:jc w:val="both"/>
        <w:rPr>
          <w:szCs w:val="22"/>
        </w:rPr>
      </w:pPr>
    </w:p>
    <w:p w:rsidR="00211108" w:rsidRPr="00EE466F" w:rsidRDefault="00211108" w:rsidP="00211108">
      <w:pPr>
        <w:jc w:val="both"/>
        <w:rPr>
          <w:szCs w:val="22"/>
        </w:rPr>
      </w:pPr>
    </w:p>
    <w:p w:rsidR="00211108" w:rsidRPr="00EE466F" w:rsidRDefault="00211108" w:rsidP="00211108">
      <w:pPr>
        <w:jc w:val="both"/>
        <w:rPr>
          <w:szCs w:val="22"/>
        </w:rPr>
      </w:pPr>
      <w:r w:rsidRPr="00EE466F">
        <w:rPr>
          <w:szCs w:val="22"/>
        </w:rPr>
        <w:t>2.15 References to MIB variables/attributes</w:t>
      </w:r>
    </w:p>
    <w:p w:rsidR="00211108" w:rsidRPr="00031A78" w:rsidRDefault="00211108" w:rsidP="00211108">
      <w:pPr>
        <w:jc w:val="both"/>
        <w:rPr>
          <w:szCs w:val="22"/>
        </w:rPr>
      </w:pPr>
      <w:r w:rsidRPr="00EE466F">
        <w:rPr>
          <w:szCs w:val="22"/>
        </w:rPr>
        <w:t>No problem</w:t>
      </w:r>
    </w:p>
    <w:p w:rsidR="00211108" w:rsidRDefault="00211108" w:rsidP="0097098D"/>
    <w:p w:rsidR="00211108" w:rsidRPr="0097098D" w:rsidRDefault="00211108" w:rsidP="0097098D"/>
    <w:p w:rsidR="001C508A" w:rsidRDefault="001C508A" w:rsidP="00FB28DD">
      <w:pPr>
        <w:pStyle w:val="berschrift1"/>
      </w:pPr>
      <w:r>
        <w:t>Individual clauses</w:t>
      </w:r>
    </w:p>
    <w:p w:rsidR="001C508A" w:rsidRDefault="001C508A" w:rsidP="001C508A">
      <w:pPr>
        <w:pStyle w:val="berschrift2"/>
      </w:pPr>
      <w:r>
        <w:t xml:space="preserve">Definitions (Clause 3): </w:t>
      </w:r>
    </w:p>
    <w:p w:rsidR="001C508A" w:rsidRDefault="001C508A" w:rsidP="001C508A"/>
    <w:p w:rsidR="001C508A" w:rsidRPr="001C508A" w:rsidRDefault="001C508A" w:rsidP="001C508A">
      <w:pPr>
        <w:rPr>
          <w:b/>
          <w:i/>
        </w:rPr>
      </w:pPr>
      <w:r w:rsidRPr="001C508A">
        <w:rPr>
          <w:b/>
          <w:i/>
        </w:rPr>
        <w:t>Make the changes indicated below</w:t>
      </w:r>
    </w:p>
    <w:p w:rsidR="001C508A" w:rsidRDefault="001C508A" w:rsidP="001C508A">
      <w:pPr>
        <w:rPr>
          <w:ins w:id="2252" w:author="Ping Fang" w:date="2015-03-11T15:09:00Z"/>
          <w:lang w:eastAsia="zh-CN"/>
        </w:rPr>
      </w:pPr>
      <w:r>
        <w:t>P3L17: EAP needs to be spelled out</w:t>
      </w:r>
    </w:p>
    <w:p w:rsidR="002F14F6" w:rsidRDefault="002F14F6" w:rsidP="001C508A">
      <w:pPr>
        <w:rPr>
          <w:lang w:eastAsia="zh-CN"/>
        </w:rPr>
      </w:pPr>
      <w:ins w:id="2253" w:author="Ping Fang" w:date="2015-03-11T15:09:00Z">
        <w:r>
          <w:rPr>
            <w:rFonts w:hint="eastAsia"/>
            <w:lang w:eastAsia="zh-CN"/>
          </w:rPr>
          <w:t>Editor[A]:</w:t>
        </w:r>
      </w:ins>
      <w:ins w:id="2254" w:author="Ping Fang" w:date="2015-03-11T15:10:00Z">
        <w:r>
          <w:rPr>
            <w:rFonts w:hint="eastAsia"/>
            <w:lang w:eastAsia="zh-CN"/>
          </w:rPr>
          <w:t xml:space="preserve"> duplicated comment, </w:t>
        </w:r>
        <w:r w:rsidRPr="00031A78">
          <w:rPr>
            <w:szCs w:val="22"/>
          </w:rPr>
          <w:t>replace “EAP re-authentication protocol (EAP-RP)” with “Extensible Authentication Protocol re-authentication protocol (EAP-RP)”.</w:t>
        </w:r>
      </w:ins>
    </w:p>
    <w:p w:rsidR="001C508A" w:rsidRDefault="001C508A" w:rsidP="001C508A">
      <w:pPr>
        <w:rPr>
          <w:ins w:id="2255" w:author="Ping Fang" w:date="2015-03-11T16:12:00Z"/>
          <w:lang w:eastAsia="zh-CN"/>
        </w:rPr>
      </w:pPr>
      <w:r>
        <w:t>P3L41: Spell out "STA", "FILS", and "AP". The Style Guide says "</w:t>
      </w:r>
      <w:r w:rsidRPr="0026355B">
        <w:t xml:space="preserve"> </w:t>
      </w:r>
      <w:r>
        <w:t xml:space="preserve">should be spelled out in full on their first use </w:t>
      </w:r>
      <w:r w:rsidRPr="0026355B">
        <w:rPr>
          <w:b/>
        </w:rPr>
        <w:t>in each definition</w:t>
      </w:r>
      <w:r>
        <w:t xml:space="preserve">" so even though these may have been spelled out previously, this needs to be done in each definition in which they appear. </w:t>
      </w:r>
      <w:ins w:id="2256" w:author="Ping Fang" w:date="2015-03-11T15:10:00Z">
        <w:r w:rsidR="002F14F6">
          <w:rPr>
            <w:rFonts w:hint="eastAsia"/>
            <w:lang w:eastAsia="zh-CN"/>
          </w:rPr>
          <w:t xml:space="preserve"> </w:t>
        </w:r>
      </w:ins>
    </w:p>
    <w:p w:rsidR="00653950" w:rsidRPr="00653950" w:rsidRDefault="00994605" w:rsidP="00653950">
      <w:pPr>
        <w:rPr>
          <w:ins w:id="2257" w:author="Ping Fang" w:date="2015-03-11T15:21:00Z"/>
          <w:lang w:eastAsia="zh-CN"/>
        </w:rPr>
      </w:pPr>
      <w:ins w:id="2258" w:author="Ping Fang" w:date="2015-03-11T16:12:00Z">
        <w:r>
          <w:rPr>
            <w:rFonts w:hint="eastAsia"/>
            <w:lang w:eastAsia="zh-CN"/>
          </w:rPr>
          <w:t xml:space="preserve">Editor[A]:replace </w:t>
        </w:r>
        <w:r>
          <w:rPr>
            <w:lang w:eastAsia="zh-CN"/>
          </w:rPr>
          <w:t>“</w:t>
        </w:r>
        <w:r>
          <w:rPr>
            <w:rFonts w:hint="eastAsia"/>
            <w:lang w:eastAsia="zh-CN"/>
          </w:rPr>
          <w:t>STA</w:t>
        </w:r>
        <w:r>
          <w:rPr>
            <w:lang w:eastAsia="zh-CN"/>
          </w:rPr>
          <w:t>”</w:t>
        </w:r>
        <w:r>
          <w:rPr>
            <w:rFonts w:hint="eastAsia"/>
            <w:lang w:eastAsia="zh-CN"/>
          </w:rPr>
          <w:t xml:space="preserve"> with </w:t>
        </w:r>
        <w:r>
          <w:rPr>
            <w:lang w:eastAsia="zh-CN"/>
          </w:rPr>
          <w:t>“</w:t>
        </w:r>
        <w:r>
          <w:rPr>
            <w:rFonts w:hint="eastAsia"/>
            <w:lang w:eastAsia="zh-CN"/>
          </w:rPr>
          <w:t>station (</w:t>
        </w:r>
      </w:ins>
      <w:ins w:id="2259" w:author="Ping Fang" w:date="2015-03-11T16:13:00Z">
        <w:r>
          <w:rPr>
            <w:rFonts w:hint="eastAsia"/>
            <w:lang w:eastAsia="zh-CN"/>
          </w:rPr>
          <w:t>STA</w:t>
        </w:r>
      </w:ins>
      <w:ins w:id="2260" w:author="Ping Fang" w:date="2015-03-11T16:12:00Z">
        <w:r>
          <w:rPr>
            <w:rFonts w:hint="eastAsia"/>
            <w:lang w:eastAsia="zh-CN"/>
          </w:rPr>
          <w:t>)</w:t>
        </w:r>
      </w:ins>
      <w:ins w:id="2261" w:author="Ping Fang" w:date="2015-03-11T16:13:00Z">
        <w:r>
          <w:rPr>
            <w:lang w:eastAsia="zh-CN"/>
          </w:rPr>
          <w:t>”</w:t>
        </w:r>
        <w:r>
          <w:rPr>
            <w:rFonts w:hint="eastAsia"/>
            <w:lang w:eastAsia="zh-CN"/>
          </w:rPr>
          <w:t xml:space="preserve">, replace </w:t>
        </w:r>
        <w:r>
          <w:rPr>
            <w:lang w:eastAsia="zh-CN"/>
          </w:rPr>
          <w:t>“</w:t>
        </w:r>
        <w:r>
          <w:rPr>
            <w:rFonts w:hint="eastAsia"/>
            <w:lang w:eastAsia="zh-CN"/>
          </w:rPr>
          <w:t>FILS</w:t>
        </w:r>
        <w:r>
          <w:rPr>
            <w:lang w:eastAsia="zh-CN"/>
          </w:rPr>
          <w:t>”</w:t>
        </w:r>
        <w:r>
          <w:rPr>
            <w:rFonts w:hint="eastAsia"/>
            <w:lang w:eastAsia="zh-CN"/>
          </w:rPr>
          <w:t xml:space="preserve"> </w:t>
        </w:r>
        <w:r w:rsidRPr="00031A78">
          <w:rPr>
            <w:szCs w:val="22"/>
          </w:rPr>
          <w:t>with “fast initial link setup (FILS)</w:t>
        </w:r>
        <w:r>
          <w:rPr>
            <w:szCs w:val="22"/>
            <w:lang w:eastAsia="zh-CN"/>
          </w:rPr>
          <w:t>”</w:t>
        </w:r>
        <w:r>
          <w:rPr>
            <w:rFonts w:hint="eastAsia"/>
            <w:szCs w:val="22"/>
            <w:lang w:eastAsia="zh-CN"/>
          </w:rPr>
          <w:t xml:space="preserve">, replace </w:t>
        </w:r>
      </w:ins>
      <w:ins w:id="2262" w:author="Ping Fang" w:date="2015-03-11T16:14:00Z">
        <w:r w:rsidR="00FF75B2">
          <w:rPr>
            <w:szCs w:val="22"/>
            <w:lang w:eastAsia="zh-CN"/>
          </w:rPr>
          <w:t>“</w:t>
        </w:r>
        <w:r w:rsidR="00FF75B2">
          <w:rPr>
            <w:rFonts w:hint="eastAsia"/>
            <w:szCs w:val="22"/>
            <w:lang w:eastAsia="zh-CN"/>
          </w:rPr>
          <w:t>AP</w:t>
        </w:r>
        <w:r w:rsidR="00FF75B2">
          <w:rPr>
            <w:szCs w:val="22"/>
            <w:lang w:eastAsia="zh-CN"/>
          </w:rPr>
          <w:t>”</w:t>
        </w:r>
        <w:r w:rsidR="00FF75B2">
          <w:rPr>
            <w:rFonts w:hint="eastAsia"/>
            <w:szCs w:val="22"/>
            <w:lang w:eastAsia="zh-CN"/>
          </w:rPr>
          <w:t xml:space="preserve"> with </w:t>
        </w:r>
        <w:r w:rsidR="00FF75B2">
          <w:rPr>
            <w:szCs w:val="22"/>
            <w:lang w:eastAsia="zh-CN"/>
          </w:rPr>
          <w:t>“</w:t>
        </w:r>
      </w:ins>
      <w:ins w:id="2263" w:author="Ping Fang" w:date="2015-03-11T16:15:00Z">
        <w:r w:rsidR="00FF75B2" w:rsidRPr="00FF75B2">
          <w:rPr>
            <w:szCs w:val="22"/>
            <w:lang w:eastAsia="zh-CN"/>
          </w:rPr>
          <w:t>access point (AP)</w:t>
        </w:r>
        <w:r w:rsidR="00FF75B2">
          <w:rPr>
            <w:szCs w:val="22"/>
            <w:lang w:eastAsia="zh-CN"/>
          </w:rPr>
          <w:t>”</w:t>
        </w:r>
      </w:ins>
    </w:p>
    <w:p w:rsidR="00653950" w:rsidRPr="00653950" w:rsidRDefault="00653950" w:rsidP="001C508A">
      <w:pPr>
        <w:rPr>
          <w:lang w:eastAsia="zh-CN"/>
        </w:rPr>
      </w:pPr>
    </w:p>
    <w:p w:rsidR="001C508A" w:rsidRDefault="001C508A" w:rsidP="001C508A">
      <w:pPr>
        <w:rPr>
          <w:ins w:id="2264" w:author="Ping Fang" w:date="2015-03-11T16:11:00Z"/>
          <w:lang w:eastAsia="zh-CN"/>
        </w:rPr>
      </w:pPr>
      <w:r>
        <w:t>P3L56: Spell out "FILS".</w:t>
      </w:r>
    </w:p>
    <w:p w:rsidR="00994605" w:rsidRPr="00994605" w:rsidRDefault="00994605" w:rsidP="00994605">
      <w:pPr>
        <w:tabs>
          <w:tab w:val="left" w:pos="1134"/>
        </w:tabs>
        <w:ind w:left="1134" w:hanging="1134"/>
        <w:jc w:val="both"/>
        <w:rPr>
          <w:lang w:eastAsia="zh-CN"/>
        </w:rPr>
      </w:pPr>
      <w:ins w:id="2265" w:author="Ping Fang" w:date="2015-03-11T16:11:00Z">
        <w:r w:rsidRPr="00F277CF">
          <w:rPr>
            <w:szCs w:val="22"/>
          </w:rPr>
          <w:t>Editor[A]</w:t>
        </w:r>
        <w:r>
          <w:rPr>
            <w:rFonts w:hint="eastAsia"/>
            <w:lang w:eastAsia="zh-CN"/>
          </w:rPr>
          <w:t xml:space="preserve">: duplicated comment, </w:t>
        </w:r>
        <w:r w:rsidRPr="00F277CF">
          <w:rPr>
            <w:szCs w:val="22"/>
          </w:rPr>
          <w:t>replace “FILS association” with “fast initial link setup (FILS) association”.</w:t>
        </w:r>
      </w:ins>
    </w:p>
    <w:p w:rsidR="001C508A" w:rsidRDefault="001C508A" w:rsidP="001C508A">
      <w:pPr>
        <w:rPr>
          <w:ins w:id="2266" w:author="Ping Fang" w:date="2015-03-11T16:19:00Z"/>
          <w:lang w:eastAsia="zh-CN"/>
        </w:rPr>
      </w:pPr>
      <w:r>
        <w:t>P3L61: Spell out "FILS" and "STA".</w:t>
      </w:r>
    </w:p>
    <w:p w:rsidR="00FF75B2" w:rsidRPr="00653950" w:rsidRDefault="00FF75B2" w:rsidP="00FF75B2">
      <w:pPr>
        <w:rPr>
          <w:ins w:id="2267" w:author="Ping Fang" w:date="2015-03-11T16:19:00Z"/>
          <w:lang w:eastAsia="zh-CN"/>
        </w:rPr>
      </w:pPr>
      <w:ins w:id="2268" w:author="Ping Fang" w:date="2015-03-11T16:19:00Z">
        <w:r>
          <w:rPr>
            <w:rFonts w:hint="eastAsia"/>
            <w:lang w:eastAsia="zh-CN"/>
          </w:rPr>
          <w:t xml:space="preserve">Editor[A]: replace </w:t>
        </w:r>
        <w:r>
          <w:rPr>
            <w:lang w:eastAsia="zh-CN"/>
          </w:rPr>
          <w:t>“</w:t>
        </w:r>
        <w:r>
          <w:rPr>
            <w:rFonts w:hint="eastAsia"/>
            <w:lang w:eastAsia="zh-CN"/>
          </w:rPr>
          <w:t>STA</w:t>
        </w:r>
        <w:r>
          <w:rPr>
            <w:lang w:eastAsia="zh-CN"/>
          </w:rPr>
          <w:t>”</w:t>
        </w:r>
        <w:r>
          <w:rPr>
            <w:rFonts w:hint="eastAsia"/>
            <w:lang w:eastAsia="zh-CN"/>
          </w:rPr>
          <w:t xml:space="preserve"> with </w:t>
        </w:r>
        <w:r>
          <w:rPr>
            <w:lang w:eastAsia="zh-CN"/>
          </w:rPr>
          <w:t>“</w:t>
        </w:r>
        <w:r>
          <w:rPr>
            <w:rFonts w:hint="eastAsia"/>
            <w:lang w:eastAsia="zh-CN"/>
          </w:rPr>
          <w:t>station (STA)</w:t>
        </w:r>
        <w:r>
          <w:rPr>
            <w:lang w:eastAsia="zh-CN"/>
          </w:rPr>
          <w:t>”</w:t>
        </w:r>
        <w:r>
          <w:rPr>
            <w:rFonts w:hint="eastAsia"/>
            <w:lang w:eastAsia="zh-CN"/>
          </w:rPr>
          <w:t xml:space="preserve">, replace </w:t>
        </w:r>
        <w:r>
          <w:rPr>
            <w:lang w:eastAsia="zh-CN"/>
          </w:rPr>
          <w:t>“</w:t>
        </w:r>
        <w:r>
          <w:rPr>
            <w:rFonts w:hint="eastAsia"/>
            <w:lang w:eastAsia="zh-CN"/>
          </w:rPr>
          <w:t>FILS</w:t>
        </w:r>
        <w:r>
          <w:rPr>
            <w:lang w:eastAsia="zh-CN"/>
          </w:rPr>
          <w:t>”</w:t>
        </w:r>
        <w:r>
          <w:rPr>
            <w:rFonts w:hint="eastAsia"/>
            <w:lang w:eastAsia="zh-CN"/>
          </w:rPr>
          <w:t xml:space="preserve"> </w:t>
        </w:r>
        <w:r w:rsidRPr="00031A78">
          <w:rPr>
            <w:szCs w:val="22"/>
          </w:rPr>
          <w:t>with “fast initial link setup (FILS)</w:t>
        </w:r>
        <w:r>
          <w:rPr>
            <w:szCs w:val="22"/>
            <w:lang w:eastAsia="zh-CN"/>
          </w:rPr>
          <w:t>”</w:t>
        </w:r>
        <w:r>
          <w:rPr>
            <w:rFonts w:hint="eastAsia"/>
            <w:szCs w:val="22"/>
            <w:lang w:eastAsia="zh-CN"/>
          </w:rPr>
          <w:t xml:space="preserve">, </w:t>
        </w:r>
      </w:ins>
    </w:p>
    <w:p w:rsidR="00FF75B2" w:rsidRPr="00FF75B2" w:rsidRDefault="00FF75B2" w:rsidP="001C508A">
      <w:pPr>
        <w:rPr>
          <w:lang w:eastAsia="zh-CN"/>
        </w:rPr>
      </w:pPr>
    </w:p>
    <w:p w:rsidR="001C508A" w:rsidDel="00FF75B2" w:rsidRDefault="001C508A" w:rsidP="001C508A">
      <w:pPr>
        <w:rPr>
          <w:del w:id="2269" w:author="Ping Fang" w:date="2015-03-11T16:19:00Z"/>
        </w:rPr>
      </w:pPr>
      <w:r>
        <w:t>P4L1: Spell out "ESS" and on L42 "IP" and "AP".</w:t>
      </w:r>
    </w:p>
    <w:p w:rsidR="00FF75B2" w:rsidRDefault="00FF75B2" w:rsidP="00FF75B2">
      <w:pPr>
        <w:rPr>
          <w:ins w:id="2270" w:author="Ping Fang" w:date="2015-03-11T16:21:00Z"/>
          <w:rFonts w:ascii="TimesNewRomanPSMT" w:hAnsi="TimesNewRomanPSMT" w:cs="TimesNewRomanPSMT"/>
          <w:sz w:val="20"/>
          <w:lang w:val="en-US" w:eastAsia="zh-CN"/>
        </w:rPr>
      </w:pPr>
      <w:ins w:id="2271" w:author="Ping Fang" w:date="2015-03-11T16:19:00Z">
        <w:r>
          <w:rPr>
            <w:rFonts w:hint="eastAsia"/>
            <w:lang w:eastAsia="zh-CN"/>
          </w:rPr>
          <w:t xml:space="preserve">Editor[A]: replace </w:t>
        </w:r>
        <w:r>
          <w:rPr>
            <w:lang w:eastAsia="zh-CN"/>
          </w:rPr>
          <w:t>“</w:t>
        </w:r>
      </w:ins>
      <w:ins w:id="2272" w:author="Ping Fang" w:date="2015-03-11T16:20:00Z">
        <w:r>
          <w:rPr>
            <w:rFonts w:hint="eastAsia"/>
            <w:lang w:eastAsia="zh-CN"/>
          </w:rPr>
          <w:t>ESS</w:t>
        </w:r>
      </w:ins>
      <w:ins w:id="2273" w:author="Ping Fang" w:date="2015-03-11T16:19:00Z">
        <w:r>
          <w:rPr>
            <w:lang w:eastAsia="zh-CN"/>
          </w:rPr>
          <w:t>”</w:t>
        </w:r>
        <w:r>
          <w:rPr>
            <w:rFonts w:hint="eastAsia"/>
            <w:lang w:eastAsia="zh-CN"/>
          </w:rPr>
          <w:t xml:space="preserve"> with </w:t>
        </w:r>
        <w:r>
          <w:rPr>
            <w:lang w:eastAsia="zh-CN"/>
          </w:rPr>
          <w:t>“</w:t>
        </w:r>
      </w:ins>
      <w:ins w:id="2274" w:author="Ping Fang" w:date="2015-03-11T16:20:00Z">
        <w:r>
          <w:rPr>
            <w:rFonts w:ascii="TimesNewRomanPSMT" w:hAnsi="TimesNewRomanPSMT" w:cs="TimesNewRomanPSMT"/>
            <w:sz w:val="20"/>
            <w:lang w:val="en-US" w:eastAsia="zh-CN"/>
          </w:rPr>
          <w:t>extended service set (ESS)</w:t>
        </w:r>
      </w:ins>
      <w:ins w:id="2275" w:author="Ping Fang" w:date="2015-03-11T16:19:00Z">
        <w:r>
          <w:rPr>
            <w:lang w:eastAsia="zh-CN"/>
          </w:rPr>
          <w:t>”</w:t>
        </w:r>
        <w:r>
          <w:rPr>
            <w:rFonts w:hint="eastAsia"/>
            <w:lang w:eastAsia="zh-CN"/>
          </w:rPr>
          <w:t xml:space="preserve">, replace </w:t>
        </w:r>
        <w:r>
          <w:rPr>
            <w:szCs w:val="22"/>
            <w:lang w:eastAsia="zh-CN"/>
          </w:rPr>
          <w:t>“</w:t>
        </w:r>
        <w:r>
          <w:rPr>
            <w:rFonts w:hint="eastAsia"/>
            <w:szCs w:val="22"/>
            <w:lang w:eastAsia="zh-CN"/>
          </w:rPr>
          <w:t>AP</w:t>
        </w:r>
        <w:r>
          <w:rPr>
            <w:szCs w:val="22"/>
            <w:lang w:eastAsia="zh-CN"/>
          </w:rPr>
          <w:t>”</w:t>
        </w:r>
        <w:r>
          <w:rPr>
            <w:rFonts w:hint="eastAsia"/>
            <w:szCs w:val="22"/>
            <w:lang w:eastAsia="zh-CN"/>
          </w:rPr>
          <w:t xml:space="preserve"> with </w:t>
        </w:r>
        <w:r>
          <w:rPr>
            <w:szCs w:val="22"/>
            <w:lang w:eastAsia="zh-CN"/>
          </w:rPr>
          <w:t>“</w:t>
        </w:r>
        <w:r w:rsidRPr="00FF75B2">
          <w:rPr>
            <w:szCs w:val="22"/>
            <w:lang w:eastAsia="zh-CN"/>
          </w:rPr>
          <w:t>access point (AP)</w:t>
        </w:r>
        <w:r>
          <w:rPr>
            <w:szCs w:val="22"/>
            <w:lang w:eastAsia="zh-CN"/>
          </w:rPr>
          <w:t>”</w:t>
        </w:r>
        <w:r>
          <w:rPr>
            <w:rFonts w:hint="eastAsia"/>
            <w:szCs w:val="22"/>
            <w:lang w:eastAsia="zh-CN"/>
          </w:rPr>
          <w:t xml:space="preserve">, </w:t>
        </w:r>
      </w:ins>
      <w:ins w:id="2276" w:author="Ping Fang" w:date="2015-03-11T16:20:00Z">
        <w:r w:rsidR="003B2559">
          <w:rPr>
            <w:rFonts w:hint="eastAsia"/>
            <w:lang w:eastAsia="zh-CN"/>
          </w:rPr>
          <w:t xml:space="preserve">replace </w:t>
        </w:r>
        <w:r w:rsidR="003B2559">
          <w:rPr>
            <w:szCs w:val="22"/>
            <w:lang w:eastAsia="zh-CN"/>
          </w:rPr>
          <w:t>“</w:t>
        </w:r>
        <w:r w:rsidR="003B2559">
          <w:rPr>
            <w:rFonts w:hint="eastAsia"/>
            <w:szCs w:val="22"/>
            <w:lang w:eastAsia="zh-CN"/>
          </w:rPr>
          <w:t>IP</w:t>
        </w:r>
        <w:r w:rsidR="003B2559">
          <w:rPr>
            <w:szCs w:val="22"/>
            <w:lang w:eastAsia="zh-CN"/>
          </w:rPr>
          <w:t>”</w:t>
        </w:r>
        <w:r w:rsidR="003B2559">
          <w:rPr>
            <w:rFonts w:hint="eastAsia"/>
            <w:szCs w:val="22"/>
            <w:lang w:eastAsia="zh-CN"/>
          </w:rPr>
          <w:t xml:space="preserve"> with </w:t>
        </w:r>
        <w:r w:rsidR="003B2559">
          <w:rPr>
            <w:szCs w:val="22"/>
            <w:lang w:eastAsia="zh-CN"/>
          </w:rPr>
          <w:t>“</w:t>
        </w:r>
        <w:r w:rsidR="003B2559">
          <w:rPr>
            <w:rFonts w:ascii="TimesNewRomanPSMT" w:hAnsi="TimesNewRomanPSMT" w:cs="TimesNewRomanPSMT"/>
            <w:sz w:val="20"/>
            <w:lang w:val="en-US" w:eastAsia="zh-CN"/>
          </w:rPr>
          <w:t>Internet Protocol (IP)</w:t>
        </w:r>
      </w:ins>
      <w:ins w:id="2277" w:author="Ping Fang" w:date="2015-03-11T16:21:00Z">
        <w:r w:rsidR="009115D7">
          <w:rPr>
            <w:rFonts w:ascii="TimesNewRomanPSMT" w:hAnsi="TimesNewRomanPSMT" w:cs="TimesNewRomanPSMT"/>
            <w:sz w:val="20"/>
            <w:lang w:val="en-US" w:eastAsia="zh-CN"/>
          </w:rPr>
          <w:t>”</w:t>
        </w:r>
      </w:ins>
    </w:p>
    <w:p w:rsidR="00250F8A" w:rsidRPr="00653950" w:rsidRDefault="00250F8A" w:rsidP="00FF75B2">
      <w:pPr>
        <w:rPr>
          <w:ins w:id="2278" w:author="Ping Fang" w:date="2015-03-11T16:19:00Z"/>
          <w:lang w:eastAsia="zh-CN"/>
        </w:rPr>
      </w:pPr>
    </w:p>
    <w:p w:rsidR="001C508A" w:rsidRDefault="001C508A" w:rsidP="001C508A">
      <w:pPr>
        <w:rPr>
          <w:ins w:id="2279" w:author="Ping Fang" w:date="2015-03-11T16:21:00Z"/>
          <w:lang w:eastAsia="zh-CN"/>
        </w:rPr>
      </w:pPr>
      <w:r>
        <w:t>P4L5: Spell out "ID".</w:t>
      </w:r>
    </w:p>
    <w:p w:rsidR="0088262E" w:rsidRDefault="0088262E" w:rsidP="001C508A">
      <w:pPr>
        <w:rPr>
          <w:ins w:id="2280" w:author="Ping Fang" w:date="2015-03-11T16:21:00Z"/>
          <w:lang w:eastAsia="zh-CN"/>
        </w:rPr>
      </w:pPr>
      <w:ins w:id="2281" w:author="Ping Fang" w:date="2015-03-11T16:21:00Z">
        <w:r>
          <w:rPr>
            <w:rFonts w:hint="eastAsia"/>
            <w:lang w:eastAsia="zh-CN"/>
          </w:rPr>
          <w:t xml:space="preserve">Editor[A]: replace </w:t>
        </w:r>
        <w:r>
          <w:rPr>
            <w:lang w:eastAsia="zh-CN"/>
          </w:rPr>
          <w:t>“</w:t>
        </w:r>
        <w:r w:rsidR="00145896">
          <w:t>ID</w:t>
        </w:r>
        <w:r>
          <w:rPr>
            <w:lang w:eastAsia="zh-CN"/>
          </w:rPr>
          <w:t>”</w:t>
        </w:r>
        <w:r>
          <w:rPr>
            <w:rFonts w:hint="eastAsia"/>
            <w:lang w:eastAsia="zh-CN"/>
          </w:rPr>
          <w:t xml:space="preserve"> with </w:t>
        </w:r>
        <w:r>
          <w:rPr>
            <w:lang w:eastAsia="zh-CN"/>
          </w:rPr>
          <w:t>“</w:t>
        </w:r>
      </w:ins>
      <w:ins w:id="2282" w:author="Ping Fang" w:date="2015-03-11T16:23:00Z">
        <w:r w:rsidR="006E6354" w:rsidRPr="006E6354">
          <w:rPr>
            <w:rFonts w:ascii="TimesNewRomanPSMT" w:hAnsi="TimesNewRomanPSMT" w:cs="TimesNewRomanPSMT"/>
            <w:sz w:val="20"/>
            <w:lang w:val="en-US" w:eastAsia="zh-CN"/>
          </w:rPr>
          <w:t>identifier (ID)</w:t>
        </w:r>
      </w:ins>
      <w:ins w:id="2283" w:author="Ping Fang" w:date="2015-03-11T16:21:00Z">
        <w:r>
          <w:rPr>
            <w:lang w:eastAsia="zh-CN"/>
          </w:rPr>
          <w:t>”</w:t>
        </w:r>
      </w:ins>
    </w:p>
    <w:p w:rsidR="00815B8B" w:rsidRDefault="00815B8B" w:rsidP="001C508A">
      <w:pPr>
        <w:rPr>
          <w:lang w:eastAsia="zh-CN"/>
        </w:rPr>
      </w:pPr>
    </w:p>
    <w:p w:rsidR="001C508A" w:rsidRDefault="001C508A" w:rsidP="001C508A">
      <w:r>
        <w:t xml:space="preserve">P4:20: The Style Guide does not identify a difference between the need to spell out abbreviations in Clauses 3.1, 3.2, and 3.3 versus Clause 3.4 (Abbreviations and acronyms). After checking Clause 3.4 in REVmc, it would appear that this requirement does not apply to this subclause, thus the abbreviations used in the definitions in Clause 3.4 are considered to be OK. </w:t>
      </w:r>
    </w:p>
    <w:p w:rsidR="001C508A" w:rsidRDefault="001C508A" w:rsidP="001C508A">
      <w:pPr>
        <w:pStyle w:val="berschrift1"/>
        <w:numPr>
          <w:ilvl w:val="0"/>
          <w:numId w:val="0"/>
        </w:numPr>
        <w:ind w:left="432"/>
      </w:pPr>
      <w:r>
        <w:t>3.2 General Description (Clause 4)</w:t>
      </w:r>
    </w:p>
    <w:p w:rsidR="001C508A" w:rsidRDefault="001C508A" w:rsidP="001C508A">
      <w:r>
        <w:t>No issues found in Clause 4 (regarding declarative versus normative language).</w:t>
      </w:r>
    </w:p>
    <w:p w:rsidR="001C508A" w:rsidRDefault="001C508A" w:rsidP="001C508A">
      <w:pPr>
        <w:pStyle w:val="berschrift1"/>
        <w:numPr>
          <w:ilvl w:val="0"/>
          <w:numId w:val="0"/>
        </w:numPr>
        <w:ind w:left="432"/>
      </w:pPr>
      <w:r>
        <w:t>3.3 Frame Formats (Clause 8)</w:t>
      </w:r>
    </w:p>
    <w:p w:rsidR="001C508A" w:rsidRDefault="001C508A" w:rsidP="001C508A"/>
    <w:p w:rsidR="004B5B96" w:rsidRDefault="004B5B96" w:rsidP="001C508A">
      <w:commentRangeStart w:id="2284"/>
      <w:r>
        <w:t xml:space="preserve">Note,  the WG11 style guide is ambiguous on whether to use “set to” or “equal to” when describing a conditionaly of structure based on a value that has just been inserted.   </w:t>
      </w:r>
    </w:p>
    <w:p w:rsidR="004B5B96" w:rsidRDefault="004B5B96" w:rsidP="001C508A">
      <w:r>
        <w:t>Recommend that we use “set to” for this context – i.e.,</w:t>
      </w:r>
      <w:r w:rsidR="009C3407">
        <w:t xml:space="preserve"> all actions specifying the contents of a frame,</w:t>
      </w:r>
      <w:r>
        <w:t xml:space="preserve"> and “equal to” for all conditions resulting from the receipt of a frame.</w:t>
      </w:r>
      <w:commentRangeEnd w:id="2284"/>
      <w:r w:rsidR="009C3407">
        <w:rPr>
          <w:rStyle w:val="Kommentarzeichen"/>
        </w:rPr>
        <w:commentReference w:id="2284"/>
      </w:r>
    </w:p>
    <w:p w:rsidR="004B5B96" w:rsidRDefault="004B5B96" w:rsidP="001C508A"/>
    <w:p w:rsidR="009C3407" w:rsidRPr="009C3407" w:rsidRDefault="009C3407" w:rsidP="001C508A">
      <w:pPr>
        <w:rPr>
          <w:i/>
        </w:rPr>
      </w:pPr>
      <w:r w:rsidRPr="009C3407">
        <w:rPr>
          <w:i/>
        </w:rPr>
        <w:t>Review the following findings in the light of this guidance:</w:t>
      </w:r>
    </w:p>
    <w:p w:rsidR="009C3407" w:rsidRDefault="009C3407" w:rsidP="001C508A"/>
    <w:p w:rsidR="001C508A" w:rsidRDefault="001C508A" w:rsidP="001C508A">
      <w:pPr>
        <w:rPr>
          <w:ins w:id="2285" w:author="Ping Fang" w:date="2015-03-11T16:25:00Z"/>
          <w:lang w:eastAsia="zh-CN"/>
        </w:rPr>
      </w:pPr>
      <w:r>
        <w:t>P58L24: "When it is set to zero (0) the Public Key Identifier .." at first glance appears to be against the Style Guide because of the "is set to" but this may be OK because it is not specifying who sets it when (behaviour), and is only defining the meaning of this field when it has been so set. The same situation in L32 and L43</w:t>
      </w:r>
    </w:p>
    <w:p w:rsidR="00900680" w:rsidRPr="00031A78" w:rsidRDefault="00900680" w:rsidP="00900680">
      <w:pPr>
        <w:tabs>
          <w:tab w:val="left" w:pos="1134"/>
        </w:tabs>
        <w:ind w:left="1134" w:hanging="1134"/>
        <w:jc w:val="both"/>
        <w:rPr>
          <w:ins w:id="2286" w:author="Ping Fang" w:date="2015-03-11T16:39:00Z"/>
          <w:szCs w:val="22"/>
          <w:lang w:eastAsia="zh-CN"/>
        </w:rPr>
      </w:pPr>
      <w:ins w:id="2287" w:author="Ping Fang" w:date="2015-03-11T16:39:00Z">
        <w:r>
          <w:rPr>
            <w:rFonts w:hint="eastAsia"/>
            <w:szCs w:val="22"/>
            <w:lang w:eastAsia="zh-CN"/>
          </w:rPr>
          <w:t xml:space="preserve">Editor[M]: </w:t>
        </w:r>
      </w:ins>
      <w:ins w:id="2288" w:author="Ping Fang" w:date="2015-03-11T16:43:00Z">
        <w:r w:rsidR="00740421">
          <w:rPr>
            <w:rFonts w:hint="eastAsia"/>
            <w:szCs w:val="22"/>
            <w:lang w:eastAsia="zh-CN"/>
          </w:rPr>
          <w:t xml:space="preserve">duplicated comment, </w:t>
        </w:r>
      </w:ins>
      <w:ins w:id="2289" w:author="Ping Fang" w:date="2015-03-11T16:40:00Z">
        <w:r w:rsidRPr="00031A78">
          <w:rPr>
            <w:szCs w:val="22"/>
          </w:rPr>
          <w:t>Page 58, Line 24</w:t>
        </w:r>
      </w:ins>
      <w:ins w:id="2290" w:author="Ping Fang" w:date="2015-03-11T16:41:00Z">
        <w:r w:rsidR="000A4ADD">
          <w:rPr>
            <w:rFonts w:hint="eastAsia"/>
            <w:szCs w:val="22"/>
            <w:lang w:eastAsia="zh-CN"/>
          </w:rPr>
          <w:t>,</w:t>
        </w:r>
      </w:ins>
      <w:ins w:id="2291" w:author="Ping Fang" w:date="2015-03-11T16:39:00Z">
        <w:r>
          <w:rPr>
            <w:rFonts w:hint="eastAsia"/>
            <w:szCs w:val="22"/>
            <w:lang w:eastAsia="zh-CN"/>
          </w:rPr>
          <w:t xml:space="preserve">Replace </w:t>
        </w:r>
        <w:r>
          <w:rPr>
            <w:szCs w:val="22"/>
            <w:lang w:eastAsia="zh-CN"/>
          </w:rPr>
          <w:t>“</w:t>
        </w:r>
        <w:r w:rsidRPr="005374F1">
          <w:rPr>
            <w:szCs w:val="22"/>
            <w:lang w:eastAsia="zh-CN"/>
          </w:rPr>
          <w:t>When it is set to zero (0)”</w:t>
        </w:r>
        <w:r w:rsidRPr="005374F1">
          <w:rPr>
            <w:rFonts w:hint="eastAsia"/>
            <w:szCs w:val="22"/>
            <w:lang w:eastAsia="zh-CN"/>
          </w:rPr>
          <w:t xml:space="preserve"> with </w:t>
        </w:r>
        <w:r w:rsidRPr="005374F1">
          <w:rPr>
            <w:szCs w:val="22"/>
            <w:lang w:eastAsia="zh-CN"/>
          </w:rPr>
          <w:t>“</w:t>
        </w:r>
        <w:r>
          <w:rPr>
            <w:rFonts w:hint="eastAsia"/>
            <w:szCs w:val="22"/>
            <w:lang w:eastAsia="zh-CN"/>
          </w:rPr>
          <w:t>When t</w:t>
        </w:r>
        <w:r w:rsidRPr="00CA7040">
          <w:rPr>
            <w:szCs w:val="22"/>
            <w:lang w:eastAsia="zh-CN"/>
          </w:rPr>
          <w:t>he Number of Public Key Identifiers</w:t>
        </w:r>
      </w:ins>
      <w:ins w:id="2292" w:author="Ping Fang" w:date="2015-03-11T16:41:00Z">
        <w:r w:rsidR="00B35938">
          <w:rPr>
            <w:rFonts w:hint="eastAsia"/>
            <w:szCs w:val="22"/>
            <w:lang w:eastAsia="zh-CN"/>
          </w:rPr>
          <w:t xml:space="preserve"> subfield</w:t>
        </w:r>
      </w:ins>
      <w:ins w:id="2293" w:author="Ping Fang" w:date="2015-03-11T16:39:00Z">
        <w:r>
          <w:rPr>
            <w:rFonts w:hint="eastAsia"/>
            <w:szCs w:val="22"/>
            <w:lang w:eastAsia="zh-CN"/>
          </w:rPr>
          <w:t xml:space="preserve"> is 0, </w:t>
        </w:r>
        <w:r>
          <w:rPr>
            <w:szCs w:val="22"/>
            <w:lang w:eastAsia="zh-CN"/>
          </w:rPr>
          <w:t>”</w:t>
        </w:r>
      </w:ins>
    </w:p>
    <w:p w:rsidR="00900680" w:rsidRDefault="00900680" w:rsidP="00900680">
      <w:pPr>
        <w:tabs>
          <w:tab w:val="left" w:pos="1134"/>
        </w:tabs>
        <w:ind w:left="1134" w:hanging="1134"/>
        <w:jc w:val="both"/>
        <w:rPr>
          <w:ins w:id="2294" w:author="Ping Fang" w:date="2015-03-11T16:45:00Z"/>
          <w:szCs w:val="22"/>
          <w:lang w:eastAsia="zh-CN"/>
        </w:rPr>
      </w:pPr>
      <w:ins w:id="2295" w:author="Ping Fang" w:date="2015-03-11T16:40:00Z">
        <w:r>
          <w:rPr>
            <w:rFonts w:hint="eastAsia"/>
            <w:szCs w:val="22"/>
            <w:lang w:eastAsia="zh-CN"/>
          </w:rPr>
          <w:t xml:space="preserve">Editor[M]: </w:t>
        </w:r>
      </w:ins>
      <w:ins w:id="2296" w:author="Ping Fang" w:date="2015-03-11T16:43:00Z">
        <w:r w:rsidR="00740421">
          <w:rPr>
            <w:rFonts w:hint="eastAsia"/>
            <w:szCs w:val="22"/>
            <w:lang w:eastAsia="zh-CN"/>
          </w:rPr>
          <w:t xml:space="preserve">duplicated comment, </w:t>
        </w:r>
      </w:ins>
      <w:ins w:id="2297" w:author="Ping Fang" w:date="2015-03-11T16:41:00Z">
        <w:r w:rsidRPr="00031A78">
          <w:rPr>
            <w:szCs w:val="22"/>
          </w:rPr>
          <w:t>Page 58, Line 32</w:t>
        </w:r>
        <w:r w:rsidR="000A4ADD">
          <w:rPr>
            <w:rFonts w:hint="eastAsia"/>
            <w:szCs w:val="22"/>
            <w:lang w:eastAsia="zh-CN"/>
          </w:rPr>
          <w:t>,</w:t>
        </w:r>
      </w:ins>
      <w:ins w:id="2298" w:author="Ping Fang" w:date="2015-03-11T16:40:00Z">
        <w:r>
          <w:rPr>
            <w:rFonts w:hint="eastAsia"/>
            <w:szCs w:val="22"/>
            <w:lang w:eastAsia="zh-CN"/>
          </w:rPr>
          <w:t xml:space="preserve">Replace </w:t>
        </w:r>
        <w:r>
          <w:rPr>
            <w:szCs w:val="22"/>
            <w:lang w:eastAsia="zh-CN"/>
          </w:rPr>
          <w:t>“</w:t>
        </w:r>
        <w:r w:rsidRPr="005374F1">
          <w:rPr>
            <w:szCs w:val="22"/>
            <w:lang w:eastAsia="zh-CN"/>
          </w:rPr>
          <w:t>When it is set to zero (0)”</w:t>
        </w:r>
        <w:r w:rsidRPr="005374F1">
          <w:rPr>
            <w:rFonts w:hint="eastAsia"/>
            <w:szCs w:val="22"/>
            <w:lang w:eastAsia="zh-CN"/>
          </w:rPr>
          <w:t xml:space="preserve"> with </w:t>
        </w:r>
        <w:r w:rsidRPr="005374F1">
          <w:rPr>
            <w:szCs w:val="22"/>
            <w:lang w:eastAsia="zh-CN"/>
          </w:rPr>
          <w:t>“</w:t>
        </w:r>
        <w:r>
          <w:rPr>
            <w:rFonts w:hint="eastAsia"/>
            <w:szCs w:val="22"/>
            <w:lang w:eastAsia="zh-CN"/>
          </w:rPr>
          <w:t>When t</w:t>
        </w:r>
        <w:r w:rsidRPr="00CA7040">
          <w:rPr>
            <w:szCs w:val="22"/>
            <w:lang w:eastAsia="zh-CN"/>
          </w:rPr>
          <w:t xml:space="preserve">he </w:t>
        </w:r>
      </w:ins>
      <w:ins w:id="2299" w:author="Ping Fang" w:date="2015-03-11T16:42:00Z">
        <w:r w:rsidR="00B35938" w:rsidRPr="00B35938">
          <w:rPr>
            <w:szCs w:val="22"/>
            <w:lang w:eastAsia="zh-CN"/>
          </w:rPr>
          <w:t>Number of Domain Identifiers</w:t>
        </w:r>
        <w:r w:rsidR="00B35938">
          <w:rPr>
            <w:rFonts w:hint="eastAsia"/>
            <w:szCs w:val="22"/>
            <w:lang w:eastAsia="zh-CN"/>
          </w:rPr>
          <w:t xml:space="preserve"> subfield</w:t>
        </w:r>
      </w:ins>
      <w:ins w:id="2300" w:author="Ping Fang" w:date="2015-03-11T16:40:00Z">
        <w:r>
          <w:rPr>
            <w:rFonts w:hint="eastAsia"/>
            <w:szCs w:val="22"/>
            <w:lang w:eastAsia="zh-CN"/>
          </w:rPr>
          <w:t xml:space="preserve"> is 0, </w:t>
        </w:r>
        <w:r>
          <w:rPr>
            <w:szCs w:val="22"/>
            <w:lang w:eastAsia="zh-CN"/>
          </w:rPr>
          <w:t>”</w:t>
        </w:r>
      </w:ins>
    </w:p>
    <w:p w:rsidR="0062142A" w:rsidRPr="00031A78" w:rsidRDefault="0062142A" w:rsidP="0062142A">
      <w:pPr>
        <w:tabs>
          <w:tab w:val="left" w:pos="1134"/>
        </w:tabs>
        <w:ind w:left="1134" w:hanging="1134"/>
        <w:jc w:val="both"/>
        <w:rPr>
          <w:ins w:id="2301" w:author="Ping Fang" w:date="2015-03-11T16:45:00Z"/>
          <w:szCs w:val="22"/>
          <w:lang w:eastAsia="zh-CN"/>
        </w:rPr>
      </w:pPr>
      <w:ins w:id="2302" w:author="Ping Fang" w:date="2015-03-11T16:45:00Z">
        <w:r>
          <w:rPr>
            <w:rFonts w:hint="eastAsia"/>
            <w:szCs w:val="22"/>
            <w:lang w:eastAsia="zh-CN"/>
          </w:rPr>
          <w:t xml:space="preserve">Editor[M]: duplicated comment, </w:t>
        </w:r>
        <w:r w:rsidRPr="00031A78">
          <w:rPr>
            <w:szCs w:val="22"/>
          </w:rPr>
          <w:t xml:space="preserve">Page 58, Line </w:t>
        </w:r>
        <w:r>
          <w:rPr>
            <w:rFonts w:hint="eastAsia"/>
            <w:szCs w:val="22"/>
            <w:lang w:eastAsia="zh-CN"/>
          </w:rPr>
          <w:t xml:space="preserve">43,Replace </w:t>
        </w:r>
        <w:r>
          <w:rPr>
            <w:szCs w:val="22"/>
            <w:lang w:eastAsia="zh-CN"/>
          </w:rPr>
          <w:t>“</w:t>
        </w:r>
      </w:ins>
      <w:ins w:id="2303" w:author="Ping Fang" w:date="2015-03-11T16:46:00Z">
        <w:r w:rsidRPr="0062142A">
          <w:rPr>
            <w:szCs w:val="22"/>
            <w:lang w:eastAsia="zh-CN"/>
          </w:rPr>
          <w:t>When the</w:t>
        </w:r>
        <w:r>
          <w:rPr>
            <w:rFonts w:hint="eastAsia"/>
            <w:szCs w:val="22"/>
            <w:lang w:eastAsia="zh-CN"/>
          </w:rPr>
          <w:t xml:space="preserve"> </w:t>
        </w:r>
        <w:r w:rsidRPr="0062142A">
          <w:rPr>
            <w:szCs w:val="22"/>
            <w:lang w:eastAsia="zh-CN"/>
          </w:rPr>
          <w:t>Cache Supported bit is set to one (1)</w:t>
        </w:r>
      </w:ins>
      <w:ins w:id="2304" w:author="Ping Fang" w:date="2015-03-11T16:45:00Z">
        <w:r w:rsidRPr="005374F1">
          <w:rPr>
            <w:szCs w:val="22"/>
            <w:lang w:eastAsia="zh-CN"/>
          </w:rPr>
          <w:t>”</w:t>
        </w:r>
        <w:r w:rsidRPr="005374F1">
          <w:rPr>
            <w:rFonts w:hint="eastAsia"/>
            <w:szCs w:val="22"/>
            <w:lang w:eastAsia="zh-CN"/>
          </w:rPr>
          <w:t xml:space="preserve"> with </w:t>
        </w:r>
        <w:r w:rsidRPr="005374F1">
          <w:rPr>
            <w:szCs w:val="22"/>
            <w:lang w:eastAsia="zh-CN"/>
          </w:rPr>
          <w:t>“</w:t>
        </w:r>
      </w:ins>
      <w:ins w:id="2305" w:author="Ping Fang" w:date="2015-03-11T16:46:00Z">
        <w:r w:rsidR="00D14E5E" w:rsidRPr="0062142A">
          <w:rPr>
            <w:szCs w:val="22"/>
            <w:lang w:eastAsia="zh-CN"/>
          </w:rPr>
          <w:t>When the</w:t>
        </w:r>
        <w:r w:rsidR="00D14E5E">
          <w:rPr>
            <w:rFonts w:hint="eastAsia"/>
            <w:szCs w:val="22"/>
            <w:lang w:eastAsia="zh-CN"/>
          </w:rPr>
          <w:t xml:space="preserve"> </w:t>
        </w:r>
        <w:r w:rsidR="00D14E5E" w:rsidRPr="0062142A">
          <w:rPr>
            <w:szCs w:val="22"/>
            <w:lang w:eastAsia="zh-CN"/>
          </w:rPr>
          <w:t>Cache Supported</w:t>
        </w:r>
      </w:ins>
      <w:ins w:id="2306" w:author="Ping Fang" w:date="2015-03-11T16:45:00Z">
        <w:r>
          <w:rPr>
            <w:rFonts w:hint="eastAsia"/>
            <w:szCs w:val="22"/>
            <w:lang w:eastAsia="zh-CN"/>
          </w:rPr>
          <w:t xml:space="preserve"> subfield is 0, </w:t>
        </w:r>
        <w:r>
          <w:rPr>
            <w:szCs w:val="22"/>
            <w:lang w:eastAsia="zh-CN"/>
          </w:rPr>
          <w:t>”</w:t>
        </w:r>
      </w:ins>
    </w:p>
    <w:p w:rsidR="0062142A" w:rsidRPr="0062142A" w:rsidRDefault="0062142A" w:rsidP="00900680">
      <w:pPr>
        <w:tabs>
          <w:tab w:val="left" w:pos="1134"/>
        </w:tabs>
        <w:ind w:left="1134" w:hanging="1134"/>
        <w:jc w:val="both"/>
        <w:rPr>
          <w:ins w:id="2307" w:author="Ping Fang" w:date="2015-03-11T16:40:00Z"/>
          <w:szCs w:val="22"/>
          <w:lang w:eastAsia="zh-CN"/>
        </w:rPr>
      </w:pPr>
    </w:p>
    <w:p w:rsidR="00CA7040" w:rsidRPr="00900680" w:rsidRDefault="00CA7040" w:rsidP="001C508A">
      <w:pPr>
        <w:rPr>
          <w:lang w:eastAsia="zh-CN"/>
        </w:rPr>
      </w:pPr>
    </w:p>
    <w:p w:rsidR="001C508A" w:rsidRDefault="001C508A" w:rsidP="001C508A">
      <w:r>
        <w:t>P58L50: "An AP sets" described behavior and needs to be deleted.</w:t>
      </w:r>
    </w:p>
    <w:p w:rsidR="001C508A" w:rsidRDefault="001C508A" w:rsidP="001C508A">
      <w:r>
        <w:t xml:space="preserve">P58L24, P58L32, P58L432, P58L43, P58L44, P58L50, P59L7, P59L8, P60L27, P62L38, P62L64, P68L9, P68L41, P68L42, P68L43, P78L44, P78L45, P80L5, P80L9, P82L18, P82L21: Multiple places where a field/bit value is described using the expression "is set" which should be changed to alternative wording such as "value is" instead of "is set to". </w:t>
      </w:r>
    </w:p>
    <w:p w:rsidR="001C508A" w:rsidRDefault="001C508A" w:rsidP="001C508A">
      <w:pPr>
        <w:rPr>
          <w:ins w:id="2308" w:author="Ping Fang" w:date="2015-03-11T17:57:00Z"/>
          <w:lang w:eastAsia="zh-CN"/>
        </w:rPr>
      </w:pPr>
      <w:r>
        <w:t>Tables 8-258g, 8-258h,  and 8-258i: Explanation text uses "An AP sets this bit to", replace with "This bit is"</w:t>
      </w:r>
    </w:p>
    <w:p w:rsidR="0006405E" w:rsidRPr="009023E3" w:rsidRDefault="0006405E" w:rsidP="0006405E">
      <w:pPr>
        <w:tabs>
          <w:tab w:val="left" w:pos="1134"/>
        </w:tabs>
        <w:ind w:left="1134" w:hanging="1134"/>
        <w:jc w:val="both"/>
        <w:rPr>
          <w:ins w:id="2309" w:author="Ping Fang" w:date="2015-03-11T17:57:00Z"/>
          <w:color w:val="FF0000"/>
          <w:szCs w:val="22"/>
          <w:lang w:eastAsia="zh-CN"/>
        </w:rPr>
      </w:pPr>
      <w:ins w:id="2310" w:author="Ping Fang" w:date="2015-03-11T17:57:00Z">
        <w:r w:rsidRPr="009023E3">
          <w:rPr>
            <w:rFonts w:hint="eastAsia"/>
            <w:color w:val="FF0000"/>
            <w:szCs w:val="22"/>
            <w:lang w:eastAsia="zh-CN"/>
          </w:rPr>
          <w:t>Editor[M]:</w:t>
        </w:r>
      </w:ins>
      <w:ins w:id="2311" w:author="Ping Fang" w:date="2015-03-11T17:58:00Z">
        <w:r>
          <w:rPr>
            <w:rFonts w:hint="eastAsia"/>
            <w:color w:val="FF0000"/>
            <w:szCs w:val="22"/>
            <w:lang w:eastAsia="zh-CN"/>
          </w:rPr>
          <w:t xml:space="preserve"> </w:t>
        </w:r>
        <w:r>
          <w:rPr>
            <w:rFonts w:hint="eastAsia"/>
            <w:szCs w:val="22"/>
            <w:lang w:eastAsia="zh-CN"/>
          </w:rPr>
          <w:t>duplicated comment,</w:t>
        </w:r>
      </w:ins>
      <w:ins w:id="2312" w:author="Ping Fang" w:date="2015-03-11T17:57:00Z">
        <w:r w:rsidRPr="009023E3">
          <w:rPr>
            <w:rFonts w:hint="eastAsia"/>
            <w:color w:val="FF0000"/>
            <w:szCs w:val="22"/>
            <w:lang w:eastAsia="zh-CN"/>
          </w:rPr>
          <w:t xml:space="preserve"> </w:t>
        </w:r>
        <w:r w:rsidRPr="009023E3">
          <w:rPr>
            <w:color w:val="FF0000"/>
            <w:szCs w:val="22"/>
          </w:rPr>
          <w:t>Page 58, Line 24</w:t>
        </w:r>
        <w:r w:rsidRPr="009023E3">
          <w:rPr>
            <w:rFonts w:hint="eastAsia"/>
            <w:color w:val="FF0000"/>
            <w:szCs w:val="22"/>
            <w:lang w:eastAsia="zh-CN"/>
          </w:rPr>
          <w:t xml:space="preserve">,Replace </w:t>
        </w:r>
        <w:r w:rsidRPr="009023E3">
          <w:rPr>
            <w:color w:val="FF0000"/>
            <w:szCs w:val="22"/>
            <w:lang w:eastAsia="zh-CN"/>
          </w:rPr>
          <w:t>“When it is set to zero (0)”</w:t>
        </w:r>
        <w:r w:rsidRPr="009023E3">
          <w:rPr>
            <w:rFonts w:hint="eastAsia"/>
            <w:color w:val="FF0000"/>
            <w:szCs w:val="22"/>
            <w:lang w:eastAsia="zh-CN"/>
          </w:rPr>
          <w:t xml:space="preserve"> with </w:t>
        </w:r>
        <w:r w:rsidRPr="009023E3">
          <w:rPr>
            <w:color w:val="FF0000"/>
            <w:szCs w:val="22"/>
            <w:lang w:eastAsia="zh-CN"/>
          </w:rPr>
          <w:t>“</w:t>
        </w:r>
        <w:r w:rsidRPr="009023E3">
          <w:rPr>
            <w:rFonts w:hint="eastAsia"/>
            <w:color w:val="FF0000"/>
            <w:szCs w:val="22"/>
            <w:lang w:eastAsia="zh-CN"/>
          </w:rPr>
          <w:t>When t</w:t>
        </w:r>
        <w:r w:rsidRPr="009023E3">
          <w:rPr>
            <w:color w:val="FF0000"/>
            <w:szCs w:val="22"/>
            <w:lang w:eastAsia="zh-CN"/>
          </w:rPr>
          <w:t>he Number of Public Key Identifiers</w:t>
        </w:r>
        <w:r w:rsidRPr="009023E3">
          <w:rPr>
            <w:rFonts w:hint="eastAsia"/>
            <w:color w:val="FF0000"/>
            <w:szCs w:val="22"/>
            <w:lang w:eastAsia="zh-CN"/>
          </w:rPr>
          <w:t xml:space="preserve"> subfield is 0, </w:t>
        </w:r>
        <w:r w:rsidRPr="009023E3">
          <w:rPr>
            <w:color w:val="FF0000"/>
            <w:szCs w:val="22"/>
            <w:lang w:eastAsia="zh-CN"/>
          </w:rPr>
          <w:t>”</w:t>
        </w:r>
      </w:ins>
    </w:p>
    <w:p w:rsidR="0006405E" w:rsidRPr="009023E3" w:rsidRDefault="0006405E" w:rsidP="0006405E">
      <w:pPr>
        <w:tabs>
          <w:tab w:val="left" w:pos="1134"/>
        </w:tabs>
        <w:ind w:left="1134" w:hanging="1134"/>
        <w:jc w:val="both"/>
        <w:rPr>
          <w:ins w:id="2313" w:author="Ping Fang" w:date="2015-03-11T17:57:00Z"/>
          <w:color w:val="FF0000"/>
          <w:szCs w:val="22"/>
          <w:lang w:eastAsia="zh-CN"/>
        </w:rPr>
      </w:pPr>
      <w:ins w:id="2314" w:author="Ping Fang" w:date="2015-03-11T17:57:00Z">
        <w:r w:rsidRPr="009023E3">
          <w:rPr>
            <w:rFonts w:hint="eastAsia"/>
            <w:color w:val="FF0000"/>
            <w:szCs w:val="22"/>
            <w:lang w:eastAsia="zh-CN"/>
          </w:rPr>
          <w:t xml:space="preserve">Editor[M]: </w:t>
        </w:r>
      </w:ins>
      <w:ins w:id="2315" w:author="Ping Fang" w:date="2015-03-11T17:58:00Z">
        <w:r>
          <w:rPr>
            <w:rFonts w:hint="eastAsia"/>
            <w:szCs w:val="22"/>
            <w:lang w:eastAsia="zh-CN"/>
          </w:rPr>
          <w:t>duplicated comment,</w:t>
        </w:r>
      </w:ins>
      <w:ins w:id="2316" w:author="Ping Fang" w:date="2015-03-11T17:57:00Z">
        <w:r w:rsidRPr="009023E3">
          <w:rPr>
            <w:color w:val="FF0000"/>
            <w:szCs w:val="22"/>
          </w:rPr>
          <w:t>Page 58, Line 32</w:t>
        </w:r>
        <w:r w:rsidRPr="009023E3">
          <w:rPr>
            <w:rFonts w:hint="eastAsia"/>
            <w:color w:val="FF0000"/>
            <w:szCs w:val="22"/>
            <w:lang w:eastAsia="zh-CN"/>
          </w:rPr>
          <w:t xml:space="preserve">,Replace </w:t>
        </w:r>
        <w:r w:rsidRPr="009023E3">
          <w:rPr>
            <w:color w:val="FF0000"/>
            <w:szCs w:val="22"/>
            <w:lang w:eastAsia="zh-CN"/>
          </w:rPr>
          <w:t>“When it is set to zero (0)”</w:t>
        </w:r>
        <w:r w:rsidRPr="009023E3">
          <w:rPr>
            <w:rFonts w:hint="eastAsia"/>
            <w:color w:val="FF0000"/>
            <w:szCs w:val="22"/>
            <w:lang w:eastAsia="zh-CN"/>
          </w:rPr>
          <w:t xml:space="preserve"> with </w:t>
        </w:r>
        <w:r w:rsidRPr="009023E3">
          <w:rPr>
            <w:color w:val="FF0000"/>
            <w:szCs w:val="22"/>
            <w:lang w:eastAsia="zh-CN"/>
          </w:rPr>
          <w:t>“</w:t>
        </w:r>
        <w:r w:rsidRPr="009023E3">
          <w:rPr>
            <w:rFonts w:hint="eastAsia"/>
            <w:color w:val="FF0000"/>
            <w:szCs w:val="22"/>
            <w:lang w:eastAsia="zh-CN"/>
          </w:rPr>
          <w:t>When t</w:t>
        </w:r>
        <w:r w:rsidRPr="009023E3">
          <w:rPr>
            <w:color w:val="FF0000"/>
            <w:szCs w:val="22"/>
            <w:lang w:eastAsia="zh-CN"/>
          </w:rPr>
          <w:t>he Number of Domain Identifiers</w:t>
        </w:r>
        <w:r w:rsidRPr="009023E3">
          <w:rPr>
            <w:rFonts w:hint="eastAsia"/>
            <w:color w:val="FF0000"/>
            <w:szCs w:val="22"/>
            <w:lang w:eastAsia="zh-CN"/>
          </w:rPr>
          <w:t xml:space="preserve"> subfield is 0, </w:t>
        </w:r>
        <w:r w:rsidRPr="009023E3">
          <w:rPr>
            <w:color w:val="FF0000"/>
            <w:szCs w:val="22"/>
            <w:lang w:eastAsia="zh-CN"/>
          </w:rPr>
          <w:t>”</w:t>
        </w:r>
      </w:ins>
    </w:p>
    <w:p w:rsidR="0006405E" w:rsidRPr="009023E3" w:rsidRDefault="0006405E" w:rsidP="0006405E">
      <w:pPr>
        <w:tabs>
          <w:tab w:val="left" w:pos="1134"/>
        </w:tabs>
        <w:ind w:left="1134" w:hanging="1134"/>
        <w:jc w:val="both"/>
        <w:rPr>
          <w:ins w:id="2317" w:author="Ping Fang" w:date="2015-03-11T17:57:00Z"/>
          <w:color w:val="FF0000"/>
          <w:szCs w:val="22"/>
          <w:lang w:eastAsia="zh-CN"/>
        </w:rPr>
      </w:pPr>
      <w:ins w:id="2318" w:author="Ping Fang" w:date="2015-03-11T17:57:00Z">
        <w:r w:rsidRPr="009023E3">
          <w:rPr>
            <w:rFonts w:hint="eastAsia"/>
            <w:color w:val="FF0000"/>
            <w:szCs w:val="22"/>
            <w:lang w:eastAsia="zh-CN"/>
          </w:rPr>
          <w:t xml:space="preserve">Editor[M]: </w:t>
        </w:r>
      </w:ins>
      <w:ins w:id="2319" w:author="Ping Fang" w:date="2015-03-11T17:58:00Z">
        <w:r>
          <w:rPr>
            <w:rFonts w:hint="eastAsia"/>
            <w:szCs w:val="22"/>
            <w:lang w:eastAsia="zh-CN"/>
          </w:rPr>
          <w:t>duplicated comment,</w:t>
        </w:r>
      </w:ins>
      <w:ins w:id="2320" w:author="Ping Fang" w:date="2015-03-11T17:57:00Z">
        <w:r w:rsidRPr="009023E3">
          <w:rPr>
            <w:color w:val="FF0000"/>
            <w:szCs w:val="22"/>
          </w:rPr>
          <w:t xml:space="preserve">Page 58, Line </w:t>
        </w:r>
        <w:r w:rsidRPr="009023E3">
          <w:rPr>
            <w:rFonts w:hint="eastAsia"/>
            <w:color w:val="FF0000"/>
            <w:szCs w:val="22"/>
            <w:lang w:eastAsia="zh-CN"/>
          </w:rPr>
          <w:t xml:space="preserve">43,Replace </w:t>
        </w:r>
        <w:r w:rsidRPr="009023E3">
          <w:rPr>
            <w:color w:val="FF0000"/>
            <w:szCs w:val="22"/>
            <w:lang w:eastAsia="zh-CN"/>
          </w:rPr>
          <w:t>“When the</w:t>
        </w:r>
        <w:r w:rsidRPr="009023E3">
          <w:rPr>
            <w:rFonts w:hint="eastAsia"/>
            <w:color w:val="FF0000"/>
            <w:szCs w:val="22"/>
            <w:lang w:eastAsia="zh-CN"/>
          </w:rPr>
          <w:t xml:space="preserve"> </w:t>
        </w:r>
        <w:r w:rsidRPr="009023E3">
          <w:rPr>
            <w:color w:val="FF0000"/>
            <w:szCs w:val="22"/>
            <w:lang w:eastAsia="zh-CN"/>
          </w:rPr>
          <w:t>Cache Supported bit is set to one (1)”</w:t>
        </w:r>
        <w:r w:rsidRPr="009023E3">
          <w:rPr>
            <w:rFonts w:hint="eastAsia"/>
            <w:color w:val="FF0000"/>
            <w:szCs w:val="22"/>
            <w:lang w:eastAsia="zh-CN"/>
          </w:rPr>
          <w:t xml:space="preserve"> with </w:t>
        </w:r>
        <w:r w:rsidRPr="009023E3">
          <w:rPr>
            <w:color w:val="FF0000"/>
            <w:szCs w:val="22"/>
            <w:lang w:eastAsia="zh-CN"/>
          </w:rPr>
          <w:t>“When the</w:t>
        </w:r>
        <w:r w:rsidRPr="009023E3">
          <w:rPr>
            <w:rFonts w:hint="eastAsia"/>
            <w:color w:val="FF0000"/>
            <w:szCs w:val="22"/>
            <w:lang w:eastAsia="zh-CN"/>
          </w:rPr>
          <w:t xml:space="preserve"> </w:t>
        </w:r>
        <w:r w:rsidRPr="009023E3">
          <w:rPr>
            <w:color w:val="FF0000"/>
            <w:szCs w:val="22"/>
            <w:lang w:eastAsia="zh-CN"/>
          </w:rPr>
          <w:t>Cache Supported</w:t>
        </w:r>
        <w:r w:rsidRPr="009023E3">
          <w:rPr>
            <w:rFonts w:hint="eastAsia"/>
            <w:color w:val="FF0000"/>
            <w:szCs w:val="22"/>
            <w:lang w:eastAsia="zh-CN"/>
          </w:rPr>
          <w:t xml:space="preserve"> subfield is 0, </w:t>
        </w:r>
        <w:r w:rsidRPr="009023E3">
          <w:rPr>
            <w:color w:val="FF0000"/>
            <w:szCs w:val="22"/>
            <w:lang w:eastAsia="zh-CN"/>
          </w:rPr>
          <w:t>”</w:t>
        </w:r>
      </w:ins>
    </w:p>
    <w:p w:rsidR="0006405E" w:rsidRDefault="0006405E" w:rsidP="0006405E">
      <w:pPr>
        <w:tabs>
          <w:tab w:val="left" w:pos="1134"/>
        </w:tabs>
        <w:ind w:left="1134" w:hanging="1134"/>
        <w:jc w:val="both"/>
        <w:rPr>
          <w:ins w:id="2321" w:author="Ping Fang" w:date="2015-03-11T22:04:00Z"/>
          <w:color w:val="FF0000"/>
          <w:szCs w:val="22"/>
          <w:lang w:eastAsia="zh-CN"/>
        </w:rPr>
      </w:pPr>
      <w:ins w:id="2322" w:author="Ping Fang" w:date="2015-03-11T17:57:00Z">
        <w:r w:rsidRPr="001B6195">
          <w:rPr>
            <w:rFonts w:hint="eastAsia"/>
            <w:color w:val="FF0000"/>
            <w:szCs w:val="22"/>
            <w:lang w:eastAsia="zh-CN"/>
          </w:rPr>
          <w:t xml:space="preserve">Editor[M]: </w:t>
        </w:r>
      </w:ins>
      <w:ins w:id="2323" w:author="Ping Fang" w:date="2015-03-11T17:58:00Z">
        <w:r>
          <w:rPr>
            <w:rFonts w:hint="eastAsia"/>
            <w:szCs w:val="22"/>
            <w:lang w:eastAsia="zh-CN"/>
          </w:rPr>
          <w:t>duplicated comment,</w:t>
        </w:r>
      </w:ins>
      <w:ins w:id="2324" w:author="Ping Fang" w:date="2015-03-11T17:57:00Z">
        <w:r w:rsidRPr="009023E3">
          <w:rPr>
            <w:color w:val="FF0000"/>
            <w:szCs w:val="22"/>
          </w:rPr>
          <w:t xml:space="preserve">Page 58, Line </w:t>
        </w:r>
        <w:r w:rsidRPr="009023E3">
          <w:rPr>
            <w:rFonts w:hint="eastAsia"/>
            <w:color w:val="FF0000"/>
            <w:szCs w:val="22"/>
            <w:lang w:eastAsia="zh-CN"/>
          </w:rPr>
          <w:t>4</w:t>
        </w:r>
        <w:r>
          <w:rPr>
            <w:rFonts w:hint="eastAsia"/>
            <w:color w:val="FF0000"/>
            <w:szCs w:val="22"/>
            <w:lang w:eastAsia="zh-CN"/>
          </w:rPr>
          <w:t>4,</w:t>
        </w:r>
        <w:r w:rsidRPr="001B6195">
          <w:rPr>
            <w:rFonts w:hint="eastAsia"/>
            <w:color w:val="FF0000"/>
            <w:szCs w:val="22"/>
            <w:lang w:eastAsia="zh-CN"/>
          </w:rPr>
          <w:t xml:space="preserve">Replace </w:t>
        </w:r>
        <w:r w:rsidRPr="001B6195">
          <w:rPr>
            <w:color w:val="FF0000"/>
            <w:szCs w:val="22"/>
            <w:lang w:eastAsia="zh-CN"/>
          </w:rPr>
          <w:t>“</w:t>
        </w:r>
        <w:r w:rsidRPr="003030A7">
          <w:rPr>
            <w:color w:val="FF0000"/>
            <w:szCs w:val="22"/>
            <w:lang w:eastAsia="zh-CN"/>
          </w:rPr>
          <w:t>When the Cache Supported bit is set to zero (0)</w:t>
        </w:r>
        <w:r w:rsidRPr="001B6195">
          <w:rPr>
            <w:color w:val="FF0000"/>
            <w:szCs w:val="22"/>
            <w:lang w:eastAsia="zh-CN"/>
          </w:rPr>
          <w:t>”</w:t>
        </w:r>
        <w:r w:rsidRPr="001B6195">
          <w:rPr>
            <w:rFonts w:hint="eastAsia"/>
            <w:color w:val="FF0000"/>
            <w:szCs w:val="22"/>
            <w:lang w:eastAsia="zh-CN"/>
          </w:rPr>
          <w:t xml:space="preserve"> with </w:t>
        </w:r>
        <w:r w:rsidRPr="001B6195">
          <w:rPr>
            <w:color w:val="FF0000"/>
            <w:szCs w:val="22"/>
            <w:lang w:eastAsia="zh-CN"/>
          </w:rPr>
          <w:t>“</w:t>
        </w:r>
        <w:r w:rsidRPr="009023E3">
          <w:rPr>
            <w:color w:val="FF0000"/>
            <w:szCs w:val="22"/>
            <w:lang w:eastAsia="zh-CN"/>
          </w:rPr>
          <w:t>When the</w:t>
        </w:r>
        <w:r w:rsidRPr="009023E3">
          <w:rPr>
            <w:rFonts w:hint="eastAsia"/>
            <w:color w:val="FF0000"/>
            <w:szCs w:val="22"/>
            <w:lang w:eastAsia="zh-CN"/>
          </w:rPr>
          <w:t xml:space="preserve"> </w:t>
        </w:r>
        <w:r w:rsidRPr="009023E3">
          <w:rPr>
            <w:color w:val="FF0000"/>
            <w:szCs w:val="22"/>
            <w:lang w:eastAsia="zh-CN"/>
          </w:rPr>
          <w:t>Cache Supported</w:t>
        </w:r>
        <w:r w:rsidRPr="009023E3">
          <w:rPr>
            <w:rFonts w:hint="eastAsia"/>
            <w:color w:val="FF0000"/>
            <w:szCs w:val="22"/>
            <w:lang w:eastAsia="zh-CN"/>
          </w:rPr>
          <w:t xml:space="preserve"> subfield is 0,</w:t>
        </w:r>
        <w:r w:rsidRPr="001B6195">
          <w:rPr>
            <w:rFonts w:hint="eastAsia"/>
            <w:color w:val="FF0000"/>
            <w:szCs w:val="22"/>
            <w:lang w:eastAsia="zh-CN"/>
          </w:rPr>
          <w:t xml:space="preserve"> </w:t>
        </w:r>
        <w:r w:rsidRPr="001B6195">
          <w:rPr>
            <w:color w:val="FF0000"/>
            <w:szCs w:val="22"/>
            <w:lang w:eastAsia="zh-CN"/>
          </w:rPr>
          <w:t>”</w:t>
        </w:r>
      </w:ins>
    </w:p>
    <w:p w:rsidR="007C37FC" w:rsidRDefault="007C37FC" w:rsidP="0006405E">
      <w:pPr>
        <w:tabs>
          <w:tab w:val="left" w:pos="1134"/>
        </w:tabs>
        <w:ind w:left="1134" w:hanging="1134"/>
        <w:jc w:val="both"/>
        <w:rPr>
          <w:ins w:id="2325" w:author="Ping Fang" w:date="2015-03-11T22:04:00Z"/>
          <w:color w:val="FF0000"/>
          <w:szCs w:val="22"/>
          <w:lang w:eastAsia="zh-CN"/>
        </w:rPr>
      </w:pPr>
      <w:ins w:id="2326" w:author="Ping Fang" w:date="2015-03-11T22:04:00Z">
        <w:r>
          <w:rPr>
            <w:rFonts w:hint="eastAsia"/>
            <w:color w:val="FF0000"/>
            <w:szCs w:val="22"/>
            <w:lang w:eastAsia="zh-CN"/>
          </w:rPr>
          <w:t>Editor[J]:P58L50</w:t>
        </w:r>
      </w:ins>
      <w:ins w:id="2327" w:author="Ping Fang" w:date="2015-03-11T22:05:00Z">
        <w:r>
          <w:rPr>
            <w:rFonts w:hint="eastAsia"/>
            <w:color w:val="FF0000"/>
            <w:szCs w:val="22"/>
            <w:lang w:eastAsia="zh-CN"/>
          </w:rPr>
          <w:t xml:space="preserve">, </w:t>
        </w:r>
      </w:ins>
      <w:ins w:id="2328" w:author="Ping Fang" w:date="2015-03-11T22:06:00Z">
        <w:r>
          <w:rPr>
            <w:rFonts w:hint="eastAsia"/>
            <w:color w:val="FF0000"/>
            <w:szCs w:val="22"/>
            <w:lang w:eastAsia="zh-CN"/>
          </w:rPr>
          <w:t>P59L7, P59L8, P60</w:t>
        </w:r>
      </w:ins>
      <w:ins w:id="2329" w:author="Ping Fang" w:date="2015-03-11T22:07:00Z">
        <w:r>
          <w:rPr>
            <w:rFonts w:hint="eastAsia"/>
            <w:color w:val="FF0000"/>
            <w:szCs w:val="22"/>
            <w:lang w:eastAsia="zh-CN"/>
          </w:rPr>
          <w:t>L27, P62L38, P62L64</w:t>
        </w:r>
      </w:ins>
      <w:ins w:id="2330" w:author="Ping Fang" w:date="2015-03-11T22:09:00Z">
        <w:r>
          <w:rPr>
            <w:rFonts w:hint="eastAsia"/>
            <w:color w:val="FF0000"/>
            <w:szCs w:val="22"/>
            <w:lang w:eastAsia="zh-CN"/>
          </w:rPr>
          <w:t>, P68L9, P68L41</w:t>
        </w:r>
      </w:ins>
      <w:ins w:id="2331" w:author="Ping Fang" w:date="2015-03-11T22:10:00Z">
        <w:r>
          <w:rPr>
            <w:rFonts w:hint="eastAsia"/>
            <w:color w:val="FF0000"/>
            <w:szCs w:val="22"/>
            <w:lang w:eastAsia="zh-CN"/>
          </w:rPr>
          <w:t>, P68L42, P68L43,P78L44, P78l45, P80L5</w:t>
        </w:r>
      </w:ins>
      <w:ins w:id="2332" w:author="Ping Fang" w:date="2015-03-11T22:11:00Z">
        <w:r>
          <w:rPr>
            <w:rFonts w:hint="eastAsia"/>
            <w:color w:val="FF0000"/>
            <w:szCs w:val="22"/>
            <w:lang w:eastAsia="zh-CN"/>
          </w:rPr>
          <w:t>,P80L9,P82L18</w:t>
        </w:r>
      </w:ins>
      <w:ins w:id="2333" w:author="Ping Fang" w:date="2015-03-11T22:12:00Z">
        <w:r>
          <w:rPr>
            <w:rFonts w:hint="eastAsia"/>
            <w:color w:val="FF0000"/>
            <w:szCs w:val="22"/>
            <w:lang w:eastAsia="zh-CN"/>
          </w:rPr>
          <w:t>,P82L21.</w:t>
        </w:r>
      </w:ins>
    </w:p>
    <w:p w:rsidR="007C37FC" w:rsidRPr="001B6195" w:rsidRDefault="007C37FC" w:rsidP="0006405E">
      <w:pPr>
        <w:tabs>
          <w:tab w:val="left" w:pos="1134"/>
        </w:tabs>
        <w:ind w:left="1134" w:hanging="1134"/>
        <w:jc w:val="both"/>
        <w:rPr>
          <w:ins w:id="2334" w:author="Ping Fang" w:date="2015-03-11T17:57:00Z"/>
          <w:color w:val="FF0000"/>
          <w:szCs w:val="22"/>
          <w:lang w:eastAsia="zh-CN"/>
        </w:rPr>
      </w:pPr>
    </w:p>
    <w:p w:rsidR="0006405E" w:rsidRPr="0006405E" w:rsidRDefault="0006405E" w:rsidP="001C508A">
      <w:pPr>
        <w:rPr>
          <w:lang w:eastAsia="zh-CN"/>
        </w:rPr>
      </w:pPr>
    </w:p>
    <w:p w:rsidR="001C508A" w:rsidRDefault="001C508A" w:rsidP="001C508A">
      <w:pPr>
        <w:pStyle w:val="berschrift1"/>
        <w:numPr>
          <w:ilvl w:val="0"/>
          <w:numId w:val="0"/>
        </w:numPr>
        <w:ind w:left="432"/>
      </w:pPr>
      <w:r>
        <w:t>3.4 SAP Interfaces (Clause 6)</w:t>
      </w:r>
    </w:p>
    <w:p w:rsidR="001C508A" w:rsidRPr="0094480F" w:rsidRDefault="001C508A" w:rsidP="001C508A">
      <w:pPr>
        <w:pStyle w:val="berschrift2"/>
        <w:numPr>
          <w:ilvl w:val="0"/>
          <w:numId w:val="0"/>
        </w:numPr>
        <w:ind w:left="576"/>
      </w:pPr>
      <w:r>
        <w:t>3.4.1 Presence statements</w:t>
      </w:r>
    </w:p>
    <w:p w:rsidR="001C508A" w:rsidRPr="001C508A" w:rsidRDefault="001C508A" w:rsidP="001C508A">
      <w:pPr>
        <w:rPr>
          <w:rFonts w:ascii="TimesNewRomanPSMT" w:hAnsi="TimesNewRomanPSMT" w:cs="TimesNewRomanPSMT"/>
          <w:b/>
          <w:i/>
          <w:sz w:val="20"/>
        </w:rPr>
      </w:pPr>
      <w:r w:rsidRPr="001C508A">
        <w:rPr>
          <w:rFonts w:ascii="TimesNewRomanPSMT" w:hAnsi="TimesNewRomanPSMT" w:cs="TimesNewRomanPSMT"/>
          <w:b/>
          <w:i/>
          <w:sz w:val="20"/>
        </w:rPr>
        <w:t>Address the following issues</w:t>
      </w:r>
    </w:p>
    <w:p w:rsidR="001C508A" w:rsidRDefault="001C508A" w:rsidP="001C508A">
      <w:pPr>
        <w:rPr>
          <w:rFonts w:ascii="TimesNewRomanPSMT" w:hAnsi="TimesNewRomanPSMT" w:cs="TimesNewRomanPSMT"/>
          <w:sz w:val="20"/>
        </w:rPr>
      </w:pPr>
    </w:p>
    <w:p w:rsidR="001C508A" w:rsidRDefault="001C508A" w:rsidP="001C508A">
      <w:pPr>
        <w:rPr>
          <w:ins w:id="2335" w:author="Ping Fang" w:date="2015-03-11T17:54:00Z"/>
          <w:lang w:eastAsia="zh-CN"/>
        </w:rPr>
      </w:pPr>
      <w:r w:rsidRPr="00F47721">
        <w:t xml:space="preserve"> P13L36: This description does not follow the template given in 3.4.1 of the guide. A possible rewording would be: "</w:t>
      </w:r>
      <w:r>
        <w:t>Contains</w:t>
      </w:r>
      <w:r w:rsidRPr="00F47721">
        <w:t xml:space="preserve"> the values of CAG Version, Scope, and Partial Advertisement Protocol ID from the CAG Number element. It is </w:t>
      </w:r>
      <w:r>
        <w:t xml:space="preserve">optionally </w:t>
      </w:r>
      <w:r w:rsidRPr="00F47721">
        <w:t>present in the Probe Response or Beacon frame</w:t>
      </w:r>
      <w:r>
        <w:t>; otherwise not present." (note the deletion of "else null")</w:t>
      </w:r>
    </w:p>
    <w:p w:rsidR="00720FFC" w:rsidRDefault="00720FFC" w:rsidP="001C508A">
      <w:pPr>
        <w:rPr>
          <w:lang w:eastAsia="zh-CN"/>
        </w:rPr>
      </w:pPr>
      <w:ins w:id="2336" w:author="Ping Fang" w:date="2015-03-11T17:54:00Z">
        <w:r>
          <w:rPr>
            <w:rFonts w:hint="eastAsia"/>
            <w:lang w:eastAsia="zh-CN"/>
          </w:rPr>
          <w:t>Editor[</w:t>
        </w:r>
      </w:ins>
      <w:ins w:id="2337" w:author="Ping Fang" w:date="2015-03-12T17:24:00Z">
        <w:r w:rsidR="00C80C3F">
          <w:rPr>
            <w:rFonts w:hint="eastAsia"/>
            <w:lang w:eastAsia="zh-CN"/>
          </w:rPr>
          <w:t>A]</w:t>
        </w:r>
      </w:ins>
      <w:ins w:id="2338" w:author="Ping Fang" w:date="2015-03-11T17:54:00Z">
        <w:r>
          <w:rPr>
            <w:rFonts w:hint="eastAsia"/>
            <w:lang w:eastAsia="zh-CN"/>
          </w:rPr>
          <w:t>:</w:t>
        </w:r>
      </w:ins>
    </w:p>
    <w:p w:rsidR="001C508A" w:rsidRDefault="001C508A" w:rsidP="001C508A">
      <w:pPr>
        <w:rPr>
          <w:ins w:id="2339" w:author="Ping Fang" w:date="2015-03-11T17:54:00Z"/>
          <w:lang w:eastAsia="zh-CN"/>
        </w:rPr>
      </w:pPr>
      <w:r>
        <w:t xml:space="preserve">P13L46: </w:t>
      </w:r>
      <w:r w:rsidRPr="00F47721">
        <w:t>This description does not follow the template given in 3.4.1 of the guide. A possible rewording would be: "Contains the values from the Differentiated Initial Link Setup element</w:t>
      </w:r>
      <w:r>
        <w:t xml:space="preserve">. It is optionally present when dot11FILSActivated is true and if such an element was present in the </w:t>
      </w:r>
      <w:r w:rsidRPr="00F47721">
        <w:t>Probe Response or Beacon frame</w:t>
      </w:r>
      <w:r>
        <w:t>; otherwise not present." (note the deletion of "else null")</w:t>
      </w:r>
    </w:p>
    <w:p w:rsidR="00720FFC" w:rsidRDefault="00C80C3F" w:rsidP="001C508A">
      <w:pPr>
        <w:rPr>
          <w:lang w:eastAsia="zh-CN"/>
        </w:rPr>
      </w:pPr>
      <w:ins w:id="2340" w:author="Ping Fang" w:date="2015-03-11T17:54:00Z">
        <w:r>
          <w:rPr>
            <w:rFonts w:hint="eastAsia"/>
            <w:lang w:eastAsia="zh-CN"/>
          </w:rPr>
          <w:t>Editor[</w:t>
        </w:r>
      </w:ins>
      <w:ins w:id="2341" w:author="Ping Fang" w:date="2015-03-12T17:24:00Z">
        <w:r>
          <w:rPr>
            <w:rFonts w:hint="eastAsia"/>
            <w:lang w:eastAsia="zh-CN"/>
          </w:rPr>
          <w:t>A</w:t>
        </w:r>
      </w:ins>
      <w:ins w:id="2342" w:author="Ping Fang" w:date="2015-03-11T17:54:00Z">
        <w:r w:rsidR="00720FFC">
          <w:rPr>
            <w:rFonts w:hint="eastAsia"/>
            <w:lang w:eastAsia="zh-CN"/>
          </w:rPr>
          <w:t>]:</w:t>
        </w:r>
      </w:ins>
    </w:p>
    <w:p w:rsidR="001C508A" w:rsidRPr="00A27DD9" w:rsidRDefault="000C1065" w:rsidP="001C508A">
      <w:pPr>
        <w:rPr>
          <w:ins w:id="2343" w:author="Ping Fang" w:date="2015-03-11T17:42:00Z"/>
          <w:lang w:eastAsia="zh-CN"/>
        </w:rPr>
      </w:pPr>
      <w:r w:rsidRPr="00A27DD9">
        <w:t xml:space="preserve">P14L23: ".. is present if any of  the following optional parameters ..." but there is no list of parameters. needs to identify the parameters for which it will be present and then add the "otherwise not present". </w:t>
      </w:r>
    </w:p>
    <w:p w:rsidR="00536696" w:rsidRDefault="000C1065" w:rsidP="001C508A">
      <w:ins w:id="2344" w:author="Ping Fang" w:date="2015-03-11T17:43:00Z">
        <w:r w:rsidRPr="00A27DD9">
          <w:rPr>
            <w:lang w:eastAsia="zh-CN"/>
          </w:rPr>
          <w:t>Editor[</w:t>
        </w:r>
      </w:ins>
      <w:ins w:id="2345" w:author="Ping Fang" w:date="2015-05-12T10:35:00Z">
        <w:r w:rsidRPr="00A27DD9">
          <w:rPr>
            <w:lang w:eastAsia="zh-CN"/>
          </w:rPr>
          <w:t>M</w:t>
        </w:r>
      </w:ins>
      <w:ins w:id="2346" w:author="Ping Fang" w:date="2015-03-11T17:43:00Z">
        <w:r w:rsidRPr="00A27DD9">
          <w:rPr>
            <w:lang w:eastAsia="zh-CN"/>
          </w:rPr>
          <w:t>]:</w:t>
        </w:r>
      </w:ins>
      <w:ins w:id="2347" w:author="Ping Fang" w:date="2015-05-14T11:32:00Z">
        <w:r w:rsidR="00A27DD9">
          <w:rPr>
            <w:rFonts w:hint="eastAsia"/>
            <w:lang w:eastAsia="zh-CN"/>
          </w:rPr>
          <w:t xml:space="preserve"> </w:t>
        </w:r>
      </w:ins>
      <w:ins w:id="2348" w:author="Ping Fang" w:date="2015-05-14T11:35:00Z">
        <w:r w:rsidR="00A27DD9">
          <w:rPr>
            <w:rFonts w:hint="eastAsia"/>
            <w:lang w:eastAsia="zh-CN"/>
          </w:rPr>
          <w:t xml:space="preserve">resolved in </w:t>
        </w:r>
        <w:r w:rsidR="00BA5934">
          <w:fldChar w:fldCharType="begin"/>
        </w:r>
        <w:r w:rsidR="00A27DD9">
          <w:instrText xml:space="preserve"> HYPERLINK "https://mentor.ieee.org/802.11/dcn/15/11-15-0666-00-00ai-comment-resolution-for-a-mdr-comment.docx" </w:instrText>
        </w:r>
        <w:r w:rsidR="00BA5934">
          <w:fldChar w:fldCharType="separate"/>
        </w:r>
        <w:r w:rsidR="00A27DD9">
          <w:rPr>
            <w:rStyle w:val="Link"/>
          </w:rPr>
          <w:t>https://mentor.ieee.org/802.11/dcn/15/11-15-0666-00-00ai-comment-resolution-for-a-mdr-comment.docx</w:t>
        </w:r>
        <w:r w:rsidR="00BA5934">
          <w:fldChar w:fldCharType="end"/>
        </w:r>
      </w:ins>
      <w:ins w:id="2349" w:author="Ping Fang" w:date="2015-05-14T11:36:00Z">
        <w:r w:rsidR="00A27DD9">
          <w:rPr>
            <w:rFonts w:hint="eastAsia"/>
            <w:lang w:eastAsia="zh-CN"/>
          </w:rPr>
          <w:t xml:space="preserve">. Change text </w:t>
        </w:r>
        <w:r w:rsidR="00A27DD9">
          <w:rPr>
            <w:lang w:eastAsia="zh-CN"/>
          </w:rPr>
          <w:t>“</w:t>
        </w:r>
        <w:r w:rsidR="00A27DD9" w:rsidRPr="00A27DD9">
          <w:rPr>
            <w:lang w:eastAsia="zh-CN"/>
          </w:rPr>
          <w:t>The parameter indicates which optional parameters are present in BSSDescriptionFromFD. The parameter is present if any of the following optional parameters are prese</w:t>
        </w:r>
        <w:r w:rsidR="00A27DD9">
          <w:rPr>
            <w:lang w:eastAsia="zh-CN"/>
          </w:rPr>
          <w:t>nt in the BSSDescriptionFromFD.”</w:t>
        </w:r>
        <w:r w:rsidR="00A27DD9">
          <w:rPr>
            <w:rFonts w:hint="eastAsia"/>
            <w:lang w:eastAsia="zh-CN"/>
          </w:rPr>
          <w:t xml:space="preserve"> to </w:t>
        </w:r>
        <w:r w:rsidR="00A27DD9">
          <w:rPr>
            <w:lang w:eastAsia="zh-CN"/>
          </w:rPr>
          <w:t>“</w:t>
        </w:r>
        <w:r w:rsidR="00A27DD9" w:rsidRPr="00A27DD9">
          <w:rPr>
            <w:lang w:eastAsia="zh-CN"/>
          </w:rPr>
          <w:t>The advertised capabilities and operational indications of the found BSS. This parameter is optional.</w:t>
        </w:r>
        <w:r w:rsidR="00A27DD9">
          <w:rPr>
            <w:lang w:eastAsia="zh-CN"/>
          </w:rPr>
          <w:t>”</w:t>
        </w:r>
      </w:ins>
    </w:p>
    <w:p w:rsidR="001C508A" w:rsidRDefault="001C508A" w:rsidP="001C508A">
      <w:pPr>
        <w:rPr>
          <w:ins w:id="2350" w:author="Ping Fang" w:date="2015-03-11T17:47:00Z"/>
          <w:lang w:eastAsia="zh-CN"/>
        </w:rPr>
      </w:pPr>
      <w:r>
        <w:t>P14L29, P14L33, P14L40, P14L52, P14L63: Add "Otherwise not present."</w:t>
      </w:r>
    </w:p>
    <w:p w:rsidR="00720FFC" w:rsidRDefault="0064365F" w:rsidP="001C508A">
      <w:pPr>
        <w:rPr>
          <w:lang w:eastAsia="zh-CN"/>
        </w:rPr>
      </w:pPr>
      <w:ins w:id="2351" w:author="Ping Fang" w:date="2015-03-11T17:47:00Z">
        <w:r>
          <w:rPr>
            <w:rFonts w:hint="eastAsia"/>
            <w:lang w:eastAsia="zh-CN"/>
          </w:rPr>
          <w:t>Editor[</w:t>
        </w:r>
      </w:ins>
      <w:ins w:id="2352" w:author="Ping Fang" w:date="2015-03-12T17:25:00Z">
        <w:r>
          <w:rPr>
            <w:rFonts w:hint="eastAsia"/>
            <w:lang w:eastAsia="zh-CN"/>
          </w:rPr>
          <w:t>J</w:t>
        </w:r>
      </w:ins>
      <w:ins w:id="2353" w:author="Ping Fang" w:date="2015-03-11T17:47:00Z">
        <w:r w:rsidR="00720FFC">
          <w:rPr>
            <w:rFonts w:hint="eastAsia"/>
            <w:lang w:eastAsia="zh-CN"/>
          </w:rPr>
          <w:t>]:</w:t>
        </w:r>
        <w:r w:rsidR="00720FFC" w:rsidRPr="00720FFC">
          <w:t xml:space="preserve"> </w:t>
        </w:r>
      </w:ins>
      <w:ins w:id="2354" w:author="Ping Fang" w:date="2015-03-12T17:25:00Z">
        <w:r>
          <w:rPr>
            <w:rFonts w:hint="eastAsia"/>
            <w:lang w:eastAsia="zh-CN"/>
          </w:rPr>
          <w:t>there is no specific conditions stated, so simply add</w:t>
        </w:r>
      </w:ins>
      <w:ins w:id="2355" w:author="Ping Fang" w:date="2015-03-12T17:26:00Z">
        <w:r>
          <w:rPr>
            <w:rFonts w:hint="eastAsia"/>
            <w:lang w:eastAsia="zh-CN"/>
          </w:rPr>
          <w:t>ing</w:t>
        </w:r>
      </w:ins>
      <w:ins w:id="2356" w:author="Ping Fang" w:date="2015-03-12T17:25:00Z">
        <w:r>
          <w:rPr>
            <w:rFonts w:hint="eastAsia"/>
            <w:lang w:eastAsia="zh-CN"/>
          </w:rPr>
          <w:t xml:space="preserve"> the words is not</w:t>
        </w:r>
      </w:ins>
      <w:ins w:id="2357" w:author="Ping Fang" w:date="2015-03-12T17:26:00Z">
        <w:r>
          <w:rPr>
            <w:rFonts w:hint="eastAsia"/>
            <w:lang w:eastAsia="zh-CN"/>
          </w:rPr>
          <w:t xml:space="preserve"> </w:t>
        </w:r>
      </w:ins>
      <w:ins w:id="2358" w:author="Ping Fang" w:date="2015-03-12T17:27:00Z">
        <w:r>
          <w:rPr>
            <w:rFonts w:hint="eastAsia"/>
            <w:lang w:eastAsia="zh-CN"/>
          </w:rPr>
          <w:t>right.</w:t>
        </w:r>
      </w:ins>
    </w:p>
    <w:p w:rsidR="001C508A" w:rsidRDefault="001C508A" w:rsidP="001C508A">
      <w:pPr>
        <w:pStyle w:val="berschrift2"/>
        <w:numPr>
          <w:ilvl w:val="0"/>
          <w:numId w:val="0"/>
        </w:numPr>
        <w:ind w:left="576"/>
      </w:pPr>
      <w:r>
        <w:t>3.4.2 Consistency Requirements</w:t>
      </w:r>
    </w:p>
    <w:p w:rsidR="001C508A" w:rsidRDefault="001C508A" w:rsidP="001C508A">
      <w:r>
        <w:t>No problems found</w:t>
      </w:r>
      <w:r>
        <w:tab/>
      </w:r>
    </w:p>
    <w:p w:rsidR="001C508A" w:rsidRDefault="001C508A" w:rsidP="001C508A">
      <w:pPr>
        <w:pStyle w:val="berschrift2"/>
        <w:numPr>
          <w:ilvl w:val="0"/>
          <w:numId w:val="0"/>
        </w:numPr>
        <w:ind w:left="576"/>
      </w:pPr>
      <w:r>
        <w:t>3.4.3 Primitive Patterns</w:t>
      </w:r>
    </w:p>
    <w:p w:rsidR="001C508A" w:rsidRDefault="001C508A" w:rsidP="001C508A">
      <w:r>
        <w:t>No problems found</w:t>
      </w:r>
      <w:r>
        <w:tab/>
      </w:r>
    </w:p>
    <w:p w:rsidR="001C508A" w:rsidRDefault="001C508A" w:rsidP="001C508A">
      <w:pPr>
        <w:pStyle w:val="berschrift1"/>
        <w:numPr>
          <w:ilvl w:val="0"/>
          <w:numId w:val="0"/>
        </w:numPr>
        <w:ind w:left="432"/>
      </w:pPr>
      <w:r>
        <w:t>3.4.4 Locally generated Status Codes</w:t>
      </w:r>
    </w:p>
    <w:p w:rsidR="001C508A" w:rsidRDefault="001C508A" w:rsidP="001C508A">
      <w:r>
        <w:t>No problems found</w:t>
      </w:r>
      <w:r>
        <w:tab/>
      </w:r>
    </w:p>
    <w:p w:rsidR="001C508A" w:rsidRDefault="001C508A" w:rsidP="001C508A">
      <w:pPr>
        <w:pStyle w:val="berschrift1"/>
        <w:numPr>
          <w:ilvl w:val="0"/>
          <w:numId w:val="0"/>
        </w:numPr>
        <w:ind w:left="432"/>
      </w:pPr>
      <w:r>
        <w:t>3.5 Annexes</w:t>
      </w:r>
    </w:p>
    <w:p w:rsidR="001C508A" w:rsidRDefault="001C508A" w:rsidP="001C508A">
      <w:r>
        <w:t>No problems found</w:t>
      </w:r>
      <w:r>
        <w:tab/>
      </w:r>
    </w:p>
    <w:p w:rsidR="001C508A" w:rsidRDefault="001C508A" w:rsidP="001C508A">
      <w:pPr>
        <w:pStyle w:val="berschrift1"/>
        <w:numPr>
          <w:ilvl w:val="0"/>
          <w:numId w:val="0"/>
        </w:numPr>
        <w:ind w:left="432"/>
      </w:pPr>
      <w:r>
        <w:t xml:space="preserve">3.6 Annex A- Bibliography </w:t>
      </w:r>
    </w:p>
    <w:p w:rsidR="001C508A" w:rsidRPr="00C44DCE" w:rsidRDefault="001C508A" w:rsidP="001C508A">
      <w:r>
        <w:t>N/A</w:t>
      </w:r>
    </w:p>
    <w:p w:rsidR="001C508A" w:rsidRDefault="001C508A" w:rsidP="001C508A"/>
    <w:p w:rsidR="001C508A" w:rsidRDefault="001C508A" w:rsidP="001C508A">
      <w:pPr>
        <w:pStyle w:val="berschrift1"/>
        <w:numPr>
          <w:ilvl w:val="0"/>
          <w:numId w:val="0"/>
        </w:numPr>
        <w:ind w:left="432"/>
      </w:pPr>
      <w:r>
        <w:t>3.7 Annex B - PICS</w:t>
      </w:r>
    </w:p>
    <w:p w:rsidR="001C508A" w:rsidRDefault="001C508A" w:rsidP="001C508A">
      <w:r>
        <w:t>No problems found</w:t>
      </w:r>
    </w:p>
    <w:p w:rsidR="001C508A" w:rsidRDefault="001C508A" w:rsidP="001C508A">
      <w:pPr>
        <w:pStyle w:val="berschrift1"/>
        <w:numPr>
          <w:ilvl w:val="0"/>
          <w:numId w:val="0"/>
        </w:numPr>
        <w:ind w:left="432"/>
      </w:pPr>
      <w:r>
        <w:t>3.8 Annex C - MIB</w:t>
      </w:r>
    </w:p>
    <w:p w:rsidR="001C508A" w:rsidRDefault="001C508A" w:rsidP="001C508A">
      <w:pPr>
        <w:rPr>
          <w:lang w:eastAsia="zh-CN"/>
        </w:rPr>
      </w:pPr>
      <w:r>
        <w:t>No problems found</w:t>
      </w:r>
      <w:r>
        <w:tab/>
      </w:r>
    </w:p>
    <w:p w:rsidR="001C508A" w:rsidRDefault="001C508A" w:rsidP="001C508A">
      <w:pPr>
        <w:pStyle w:val="berschrift1"/>
        <w:numPr>
          <w:ilvl w:val="0"/>
          <w:numId w:val="0"/>
        </w:numPr>
        <w:ind w:left="432"/>
      </w:pPr>
      <w:r>
        <w:t>3.8.1 Naming of MIB Variables</w:t>
      </w:r>
    </w:p>
    <w:p w:rsidR="001C508A" w:rsidRDefault="001C508A" w:rsidP="001C508A">
      <w:r>
        <w:t>No problems found</w:t>
      </w:r>
      <w:r>
        <w:tab/>
      </w:r>
    </w:p>
    <w:p w:rsidR="001C508A" w:rsidRDefault="001C508A" w:rsidP="001C508A">
      <w:pPr>
        <w:pStyle w:val="berschrift1"/>
        <w:numPr>
          <w:ilvl w:val="0"/>
          <w:numId w:val="0"/>
        </w:numPr>
        <w:ind w:left="432"/>
      </w:pPr>
      <w:r>
        <w:t>3.8.2 Description of MIB Variables</w:t>
      </w:r>
    </w:p>
    <w:p w:rsidR="001C508A" w:rsidRDefault="001C508A" w:rsidP="001C508A">
      <w:pPr>
        <w:rPr>
          <w:ins w:id="2359" w:author="Ping Fang" w:date="2015-03-11T17:26:00Z"/>
          <w:rFonts w:ascii="CourierNewPSMT" w:hAnsi="CourierNewPSMT" w:cs="CourierNewPSMT"/>
          <w:sz w:val="18"/>
          <w:szCs w:val="18"/>
          <w:lang w:eastAsia="zh-CN"/>
        </w:rPr>
      </w:pPr>
      <w:r>
        <w:t xml:space="preserve">The following variables do not follow the style with respect to what goes on each line of the description: </w:t>
      </w:r>
      <w:r>
        <w:rPr>
          <w:rFonts w:ascii="CourierNewPSMT" w:hAnsi="CourierNewPSMT" w:cs="CourierNewPSMT"/>
          <w:sz w:val="18"/>
          <w:szCs w:val="18"/>
        </w:rPr>
        <w:t>dot11FILSActivated, dot11FILSFDFrameBeaconMinimumInterval, dot11FILSOmitReplicateProbeResponses, dot11FILSProbeDelay, dot11DILSImplemented, dot11HLPWaitTime</w:t>
      </w:r>
    </w:p>
    <w:p w:rsidR="001B0EFF" w:rsidRDefault="001B0EFF" w:rsidP="001C508A">
      <w:pPr>
        <w:rPr>
          <w:rFonts w:ascii="CourierNewPSMT" w:hAnsi="CourierNewPSMT" w:cs="CourierNewPSMT"/>
          <w:sz w:val="18"/>
          <w:szCs w:val="18"/>
          <w:lang w:eastAsia="zh-CN"/>
        </w:rPr>
      </w:pPr>
      <w:ins w:id="2360" w:author="Ping Fang" w:date="2015-03-11T17:26:00Z">
        <w:r>
          <w:rPr>
            <w:rFonts w:ascii="CourierNewPSMT" w:hAnsi="CourierNewPSMT" w:cs="CourierNewPSMT" w:hint="eastAsia"/>
            <w:sz w:val="18"/>
            <w:szCs w:val="18"/>
            <w:lang w:eastAsia="zh-CN"/>
          </w:rPr>
          <w:t>Editor[</w:t>
        </w:r>
      </w:ins>
      <w:ins w:id="2361" w:author="Ping Fang" w:date="2015-03-11T17:27:00Z">
        <w:r>
          <w:rPr>
            <w:rFonts w:ascii="CourierNewPSMT" w:hAnsi="CourierNewPSMT" w:cs="CourierNewPSMT" w:hint="eastAsia"/>
            <w:sz w:val="18"/>
            <w:szCs w:val="18"/>
            <w:lang w:eastAsia="zh-CN"/>
          </w:rPr>
          <w:t>M</w:t>
        </w:r>
      </w:ins>
      <w:ins w:id="2362" w:author="Ping Fang" w:date="2015-03-11T17:26:00Z">
        <w:r>
          <w:rPr>
            <w:rFonts w:ascii="CourierNewPSMT" w:hAnsi="CourierNewPSMT" w:cs="CourierNewPSMT" w:hint="eastAsia"/>
            <w:sz w:val="18"/>
            <w:szCs w:val="18"/>
            <w:lang w:eastAsia="zh-CN"/>
          </w:rPr>
          <w:t>]</w:t>
        </w:r>
      </w:ins>
      <w:ins w:id="2363" w:author="Ping Fang" w:date="2015-03-11T17:27:00Z">
        <w:r>
          <w:rPr>
            <w:rFonts w:ascii="CourierNewPSMT" w:hAnsi="CourierNewPSMT" w:cs="CourierNewPSMT" w:hint="eastAsia"/>
            <w:sz w:val="18"/>
            <w:szCs w:val="18"/>
            <w:lang w:eastAsia="zh-CN"/>
          </w:rPr>
          <w:t xml:space="preserve">: </w:t>
        </w:r>
      </w:ins>
      <w:ins w:id="2364" w:author="Ping Fang" w:date="2015-05-07T20:06:00Z">
        <w:r w:rsidR="00BD6180">
          <w:rPr>
            <w:rFonts w:ascii="CourierNewPSMT" w:hAnsi="CourierNewPSMT" w:cs="CourierNewPSMT" w:hint="eastAsia"/>
            <w:sz w:val="18"/>
            <w:szCs w:val="18"/>
            <w:lang w:eastAsia="zh-CN"/>
          </w:rPr>
          <w:t>Remove</w:t>
        </w:r>
      </w:ins>
      <w:ins w:id="2365" w:author="Ping Fang" w:date="2015-03-11T17:27:00Z">
        <w:r>
          <w:rPr>
            <w:rFonts w:ascii="CourierNewPSMT" w:hAnsi="CourierNewPSMT" w:cs="CourierNewPSMT"/>
            <w:sz w:val="18"/>
            <w:szCs w:val="18"/>
          </w:rPr>
          <w:t xml:space="preserve"> dot11DILSImplemented</w:t>
        </w:r>
      </w:ins>
      <w:ins w:id="2366" w:author="Ping Fang" w:date="2015-05-07T20:06:00Z">
        <w:r w:rsidR="00BD6180">
          <w:rPr>
            <w:rFonts w:ascii="CourierNewPSMT" w:hAnsi="CourierNewPSMT" w:cs="CourierNewPSMT" w:hint="eastAsia"/>
            <w:sz w:val="18"/>
            <w:szCs w:val="18"/>
            <w:lang w:eastAsia="zh-CN"/>
          </w:rPr>
          <w:t xml:space="preserve"> from the draft. And start a new line after each </w:t>
        </w:r>
      </w:ins>
      <w:ins w:id="2367" w:author="Ping Fang" w:date="2015-05-07T20:07:00Z">
        <w:r w:rsidR="00BD6180" w:rsidRPr="00BD6180">
          <w:rPr>
            <w:rFonts w:ascii="CourierNewPSMT" w:hAnsi="CourierNewPSMT" w:cs="CourierNewPSMT"/>
            <w:sz w:val="18"/>
            <w:szCs w:val="18"/>
            <w:lang w:eastAsia="zh-CN"/>
          </w:rPr>
          <w:t>after each period in the "DESCRIPTION" of the specified variables.</w:t>
        </w:r>
      </w:ins>
    </w:p>
    <w:p w:rsidR="001C508A" w:rsidRDefault="001C508A" w:rsidP="001C508A">
      <w:pPr>
        <w:rPr>
          <w:rFonts w:ascii="CourierNewPSMT" w:hAnsi="CourierNewPSMT" w:cs="CourierNewPSMT"/>
          <w:sz w:val="18"/>
          <w:szCs w:val="18"/>
        </w:rPr>
      </w:pPr>
    </w:p>
    <w:p w:rsidR="001C508A" w:rsidRPr="001C508A" w:rsidRDefault="001C508A" w:rsidP="001C508A">
      <w:pPr>
        <w:rPr>
          <w:rFonts w:ascii="CourierNewPSMT" w:hAnsi="CourierNewPSMT" w:cs="CourierNewPSMT"/>
          <w:b/>
          <w:i/>
          <w:sz w:val="18"/>
          <w:szCs w:val="18"/>
        </w:rPr>
      </w:pPr>
      <w:r w:rsidRPr="001C508A">
        <w:rPr>
          <w:rFonts w:ascii="CourierNewPSMT" w:hAnsi="CourierNewPSMT" w:cs="CourierNewPSMT"/>
          <w:b/>
          <w:i/>
          <w:sz w:val="18"/>
          <w:szCs w:val="18"/>
        </w:rPr>
        <w:t>Update the description of these variables to match WG11 style</w:t>
      </w:r>
    </w:p>
    <w:p w:rsidR="001C508A" w:rsidRDefault="001C508A" w:rsidP="001C508A">
      <w:pPr>
        <w:pStyle w:val="berschrift1"/>
        <w:numPr>
          <w:ilvl w:val="0"/>
          <w:numId w:val="0"/>
        </w:numPr>
        <w:ind w:left="432"/>
      </w:pPr>
      <w:r>
        <w:t>3.8.3 Compliance requirements</w:t>
      </w:r>
    </w:p>
    <w:p w:rsidR="001C508A" w:rsidRDefault="001C508A" w:rsidP="001C508A">
      <w:r>
        <w:t>No problems found</w:t>
      </w:r>
      <w:r>
        <w:tab/>
      </w:r>
    </w:p>
    <w:p w:rsidR="001C508A" w:rsidRDefault="001C508A" w:rsidP="001C508A">
      <w:pPr>
        <w:pStyle w:val="berschrift1"/>
        <w:numPr>
          <w:ilvl w:val="0"/>
          <w:numId w:val="0"/>
        </w:numPr>
        <w:ind w:left="432"/>
      </w:pPr>
      <w:r>
        <w:t>3.8.4 Lexical requirements</w:t>
      </w:r>
    </w:p>
    <w:p w:rsidR="001C508A" w:rsidRDefault="001C508A" w:rsidP="001C508A">
      <w:pPr>
        <w:rPr>
          <w:rFonts w:ascii="CourierNewPSMT" w:hAnsi="CourierNewPSMT" w:cs="CourierNewPSMT"/>
          <w:sz w:val="18"/>
          <w:szCs w:val="18"/>
        </w:rPr>
      </w:pPr>
      <w:r>
        <w:rPr>
          <w:rFonts w:ascii="CourierNewPSMT" w:hAnsi="CourierNewPSMT" w:cs="CourierNewPSMT"/>
          <w:sz w:val="18"/>
          <w:szCs w:val="18"/>
        </w:rPr>
        <w:t>Believe that the MIB will now compile, additional tests are in progress.</w:t>
      </w:r>
    </w:p>
    <w:p w:rsidR="001C508A" w:rsidRPr="001C508A" w:rsidRDefault="001C508A" w:rsidP="001C508A"/>
    <w:p w:rsidR="009302D3" w:rsidRDefault="009302D3" w:rsidP="00FB28DD">
      <w:pPr>
        <w:pStyle w:val="berschrift1"/>
      </w:pPr>
      <w:r>
        <w:t>ANA</w:t>
      </w:r>
    </w:p>
    <w:p w:rsidR="00971D77" w:rsidRDefault="00971D77" w:rsidP="00971D77"/>
    <w:p w:rsidR="00971D77" w:rsidRPr="00971D77" w:rsidRDefault="0097098D" w:rsidP="00971D77">
      <w:pPr>
        <w:rPr>
          <w:b/>
          <w:i/>
        </w:rPr>
      </w:pPr>
      <w:r>
        <w:rPr>
          <w:b/>
          <w:i/>
        </w:rPr>
        <w:t>TGai editor,</w:t>
      </w:r>
      <w:r w:rsidR="00971D77" w:rsidRPr="00971D77">
        <w:rPr>
          <w:b/>
          <w:i/>
        </w:rPr>
        <w:t xml:space="preserve"> please perform actions shown below in “actions arising”</w:t>
      </w:r>
    </w:p>
    <w:p w:rsidR="00971D77" w:rsidRPr="00971D77" w:rsidRDefault="00971D77" w:rsidP="00971D77"/>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37"/>
        <w:gridCol w:w="3354"/>
        <w:gridCol w:w="1300"/>
      </w:tblGrid>
      <w:tr w:rsidR="009302D3" w:rsidRPr="007E7E4F">
        <w:trPr>
          <w:tblHeader/>
          <w:tblCellSpacing w:w="0" w:type="dxa"/>
        </w:trPr>
        <w:tc>
          <w:tcPr>
            <w:tcW w:w="0" w:type="auto"/>
            <w:gridSpan w:val="3"/>
            <w:tcBorders>
              <w:top w:val="nil"/>
              <w:left w:val="nil"/>
              <w:bottom w:val="nil"/>
              <w:right w:val="nil"/>
            </w:tcBorders>
            <w:shd w:val="clear" w:color="auto" w:fill="C0C0C0"/>
            <w:vAlign w:val="center"/>
          </w:tcPr>
          <w:p w:rsidR="009302D3" w:rsidRPr="007E7E4F" w:rsidRDefault="009302D3" w:rsidP="009302D3">
            <w:pPr>
              <w:jc w:val="center"/>
              <w:rPr>
                <w:rFonts w:ascii="Calibri" w:hAnsi="Calibri" w:cs="Calibri"/>
                <w:color w:val="000000"/>
                <w:sz w:val="24"/>
                <w:szCs w:val="24"/>
                <w:lang w:eastAsia="en-GB"/>
              </w:rPr>
            </w:pPr>
            <w:r w:rsidRPr="007E7E4F">
              <w:rPr>
                <w:rFonts w:ascii="Calibri" w:hAnsi="Calibri" w:cs="Calibri"/>
                <w:b/>
                <w:bCs/>
                <w:color w:val="000000"/>
                <w:sz w:val="24"/>
                <w:szCs w:val="24"/>
                <w:lang w:eastAsia="en-GB"/>
              </w:rPr>
              <w:t>Resources by Doc1Subclause for MDR</w:t>
            </w:r>
          </w:p>
        </w:tc>
      </w:tr>
      <w:tr w:rsidR="009302D3" w:rsidRPr="007E7E4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RefDoc1Subclause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ResourceName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Status</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ProtocolVersions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603C85" w:rsidP="009302D3">
            <w:pPr>
              <w:rPr>
                <w:sz w:val="24"/>
                <w:szCs w:val="24"/>
                <w:lang w:eastAsia="en-GB"/>
              </w:rPr>
            </w:pPr>
            <w:r w:rsidRPr="007E7E4F">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FrameTypes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603C85" w:rsidP="009302D3">
            <w:pPr>
              <w:rPr>
                <w:sz w:val="24"/>
                <w:szCs w:val="24"/>
                <w:lang w:eastAsia="en-GB"/>
              </w:rPr>
            </w:pPr>
            <w:r w:rsidRPr="007E7E4F">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DataSubTypes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603C85" w:rsidP="009302D3">
            <w:pPr>
              <w:rPr>
                <w:sz w:val="24"/>
                <w:szCs w:val="24"/>
                <w:lang w:eastAsia="en-GB"/>
              </w:rPr>
            </w:pPr>
            <w:r w:rsidRPr="007E7E4F">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ExtendedSubTypes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603C85" w:rsidP="009302D3">
            <w:pPr>
              <w:rPr>
                <w:sz w:val="24"/>
                <w:szCs w:val="24"/>
                <w:lang w:eastAsia="en-GB"/>
              </w:rPr>
            </w:pPr>
            <w:r w:rsidRPr="007E7E4F">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ExtendedControlSubTypes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603C85" w:rsidP="009302D3">
            <w:pPr>
              <w:rPr>
                <w:sz w:val="24"/>
                <w:szCs w:val="24"/>
                <w:lang w:eastAsia="en-GB"/>
              </w:rPr>
            </w:pPr>
            <w:r w:rsidRPr="007E7E4F">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ControlSubTypes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603C85" w:rsidP="009302D3">
            <w:pPr>
              <w:rPr>
                <w:sz w:val="24"/>
                <w:szCs w:val="24"/>
                <w:lang w:eastAsia="en-GB"/>
              </w:rPr>
            </w:pPr>
            <w:r w:rsidRPr="007E7E4F">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ManagementSubTypes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603C85" w:rsidP="009302D3">
            <w:pPr>
              <w:rPr>
                <w:sz w:val="24"/>
                <w:szCs w:val="24"/>
                <w:lang w:eastAsia="en-GB"/>
              </w:rPr>
            </w:pPr>
            <w:r w:rsidRPr="007E7E4F">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TLV encodings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603C85" w:rsidP="009302D3">
            <w:pPr>
              <w:rPr>
                <w:sz w:val="24"/>
                <w:szCs w:val="24"/>
                <w:lang w:eastAsia="en-GB"/>
              </w:rPr>
            </w:pPr>
            <w:r w:rsidRPr="007E7E4F">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AuthenticationAlgorithmNumbers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603C85" w:rsidP="009302D3">
            <w:pPr>
              <w:rPr>
                <w:sz w:val="24"/>
                <w:szCs w:val="24"/>
                <w:lang w:eastAsia="en-GB"/>
              </w:rPr>
            </w:pPr>
            <w:r w:rsidRPr="007E7E4F">
              <w:rPr>
                <w:sz w:val="24"/>
                <w:szCs w:val="24"/>
                <w:lang w:eastAsia="en-GB"/>
              </w:rPr>
              <w:t>OK</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Categories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603C85" w:rsidP="009302D3">
            <w:pPr>
              <w:rPr>
                <w:sz w:val="24"/>
                <w:szCs w:val="24"/>
                <w:lang w:eastAsia="en-GB"/>
              </w:rPr>
            </w:pPr>
            <w:r w:rsidRPr="007E7E4F">
              <w:rPr>
                <w:sz w:val="24"/>
                <w:szCs w:val="24"/>
                <w:lang w:eastAsia="en-GB"/>
              </w:rPr>
              <w:t>OK</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603C85" w:rsidP="009302D3">
            <w:pPr>
              <w:rPr>
                <w:sz w:val="24"/>
                <w:szCs w:val="24"/>
                <w:lang w:eastAsia="en-GB"/>
              </w:rPr>
            </w:pPr>
            <w:r w:rsidRPr="007E7E4F">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ReasonCodes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603C85" w:rsidP="009302D3">
            <w:pPr>
              <w:rPr>
                <w:sz w:val="24"/>
                <w:szCs w:val="24"/>
                <w:lang w:eastAsia="en-GB"/>
              </w:rPr>
            </w:pPr>
            <w:r w:rsidRPr="007E7E4F">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StatusCodes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603C85" w:rsidP="009302D3">
            <w:pPr>
              <w:rPr>
                <w:sz w:val="24"/>
                <w:szCs w:val="24"/>
                <w:lang w:eastAsia="en-GB"/>
              </w:rPr>
            </w:pPr>
            <w:r w:rsidRPr="007E7E4F">
              <w:rPr>
                <w:sz w:val="24"/>
                <w:szCs w:val="24"/>
                <w:lang w:eastAsia="en-GB"/>
              </w:rPr>
              <w:t>OK</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ElementIDs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603C85" w:rsidP="009302D3">
            <w:pPr>
              <w:rPr>
                <w:sz w:val="24"/>
                <w:szCs w:val="24"/>
                <w:lang w:eastAsia="en-GB"/>
              </w:rPr>
            </w:pPr>
            <w:r w:rsidRPr="007E7E4F">
              <w:rPr>
                <w:sz w:val="24"/>
                <w:szCs w:val="24"/>
                <w:lang w:eastAsia="en-GB"/>
              </w:rPr>
              <w:t>See Action 1</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Element ID Extension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sz w:val="24"/>
                <w:szCs w:val="24"/>
                <w:lang w:eastAsia="en-GB"/>
              </w:rPr>
              <w:t>See Action 1</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Active Path Selection Protocol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CipherSuiteSelectors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AKMSuiteSelectors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RSNCapabilities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ExtendedCapabilities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sz w:val="24"/>
                <w:szCs w:val="24"/>
                <w:lang w:eastAsia="en-GB"/>
              </w:rPr>
              <w:t>See Action 2</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FastBSSTransitionSubElementIDs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Info 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sz w:val="24"/>
                <w:szCs w:val="24"/>
                <w:lang w:eastAsia="en-GB"/>
              </w:rPr>
              <w:t>See Action 3</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8.5.14.28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WNM-Notification 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SpectrumManagementActionFrames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PublicActionFrames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ShortFrameTypes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ShortControlFrameSubTypes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ShortManagementFrameSubTypes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annex 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dot11mac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dot11Groups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See Action 4</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dot11OperationEntry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dot11phy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dot11smt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dot11StationConfigEntry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ieee802dot11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dot11Compliances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See Action 5</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BehaviorLimits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OperatingClassesInJapan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OperatingClassesInEurope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OperatingClassesGlobal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71D77" w:rsidRPr="007E7E4F" w:rsidRDefault="00971D77"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None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MAC addresses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971D77" w:rsidP="00044525">
            <w:pPr>
              <w:rPr>
                <w:sz w:val="24"/>
                <w:szCs w:val="24"/>
                <w:lang w:eastAsia="en-GB"/>
              </w:rPr>
            </w:pPr>
            <w:r w:rsidRPr="007E7E4F">
              <w:rPr>
                <w:sz w:val="24"/>
                <w:szCs w:val="24"/>
                <w:lang w:eastAsia="en-GB"/>
              </w:rPr>
              <w:t>NP</w:t>
            </w:r>
          </w:p>
        </w:tc>
      </w:tr>
      <w:tr w:rsidR="00971D77" w:rsidRPr="007E7E4F">
        <w:trPr>
          <w:tblCellSpacing w:w="0" w:type="dxa"/>
        </w:trPr>
        <w:tc>
          <w:tcPr>
            <w:tcW w:w="0" w:type="auto"/>
            <w:gridSpan w:val="3"/>
            <w:tcBorders>
              <w:top w:val="outset" w:sz="6" w:space="0" w:color="D0D7E5"/>
              <w:left w:val="outset" w:sz="6" w:space="0" w:color="D0D7E5"/>
              <w:bottom w:val="outset" w:sz="6" w:space="0" w:color="D0D7E5"/>
              <w:right w:val="outset" w:sz="6" w:space="0" w:color="D0D7E5"/>
            </w:tcBorders>
            <w:shd w:val="clear" w:color="auto" w:fill="FFFFFF"/>
          </w:tcPr>
          <w:p w:rsidR="00971D77" w:rsidRPr="007E7E4F" w:rsidRDefault="00971D77" w:rsidP="00044525">
            <w:pPr>
              <w:rPr>
                <w:sz w:val="24"/>
                <w:szCs w:val="24"/>
                <w:lang w:eastAsia="en-GB"/>
              </w:rPr>
            </w:pPr>
            <w:r w:rsidRPr="007E7E4F">
              <w:rPr>
                <w:sz w:val="24"/>
                <w:szCs w:val="24"/>
                <w:lang w:eastAsia="en-GB"/>
              </w:rPr>
              <w:t>Notes:</w:t>
            </w:r>
          </w:p>
          <w:p w:rsidR="00971D77" w:rsidRPr="007E7E4F" w:rsidRDefault="00971D77" w:rsidP="00044525">
            <w:pPr>
              <w:rPr>
                <w:sz w:val="24"/>
                <w:szCs w:val="24"/>
                <w:lang w:eastAsia="en-GB"/>
              </w:rPr>
            </w:pPr>
            <w:r w:rsidRPr="007E7E4F">
              <w:rPr>
                <w:sz w:val="24"/>
                <w:szCs w:val="24"/>
                <w:lang w:eastAsia="en-GB"/>
              </w:rPr>
              <w:t>NP – Not present</w:t>
            </w:r>
          </w:p>
          <w:p w:rsidR="00971D77" w:rsidRPr="007E7E4F" w:rsidRDefault="00971D77" w:rsidP="00044525">
            <w:pPr>
              <w:rPr>
                <w:sz w:val="24"/>
                <w:szCs w:val="24"/>
                <w:lang w:eastAsia="en-GB"/>
              </w:rPr>
            </w:pPr>
            <w:r w:rsidRPr="007E7E4F">
              <w:rPr>
                <w:sz w:val="24"/>
                <w:szCs w:val="24"/>
                <w:lang w:eastAsia="en-GB"/>
              </w:rPr>
              <w:t>OK – Present and values are correct</w:t>
            </w:r>
          </w:p>
        </w:tc>
      </w:tr>
    </w:tbl>
    <w:p w:rsidR="009302D3" w:rsidRDefault="009302D3" w:rsidP="009302D3"/>
    <w:p w:rsidR="009302D3" w:rsidRDefault="009302D3" w:rsidP="009302D3"/>
    <w:p w:rsidR="009302D3" w:rsidRDefault="009302D3" w:rsidP="009302D3">
      <w:r>
        <w:t>Actions arising:</w:t>
      </w:r>
    </w:p>
    <w:p w:rsidR="00603C85" w:rsidRDefault="00603C85" w:rsidP="00603C85">
      <w:pPr>
        <w:numPr>
          <w:ilvl w:val="1"/>
          <w:numId w:val="35"/>
        </w:numPr>
      </w:pPr>
      <w:r>
        <w:t>The element</w:t>
      </w:r>
      <w:r w:rsidR="00044525">
        <w:t xml:space="preserve"> ID (Table 8-85) are not sorted.  Please sort by Element ID and then Element ID Extension fields.   The values are correct.</w:t>
      </w:r>
      <w:ins w:id="2368" w:author="Ping Fang" w:date="2015-03-12T14:33:00Z">
        <w:r w:rsidR="009770B4" w:rsidRPr="009770B4">
          <w:rPr>
            <w:szCs w:val="22"/>
          </w:rPr>
          <w:t xml:space="preserve"> </w:t>
        </w:r>
        <w:r w:rsidR="009770B4" w:rsidRPr="00F277CF">
          <w:rPr>
            <w:szCs w:val="22"/>
          </w:rPr>
          <w:t>Editor[A]</w:t>
        </w:r>
      </w:ins>
    </w:p>
    <w:p w:rsidR="001931D8" w:rsidRDefault="00044525" w:rsidP="001931D8">
      <w:pPr>
        <w:numPr>
          <w:ilvl w:val="1"/>
          <w:numId w:val="35"/>
        </w:numPr>
      </w:pPr>
      <w:r>
        <w:t>Request a value for FILS Capability; or alternatively replace advertisement of FILS with a more time-efficient encoding.  (</w:t>
      </w:r>
      <w:r w:rsidRPr="00211108">
        <w:rPr>
          <w:highlight w:val="yellow"/>
        </w:rPr>
        <w:t>This should be debated in the TG</w:t>
      </w:r>
      <w:r>
        <w:t xml:space="preserve">, and please be aware that other discussions may be taking place on how to reduce Beacon size that might possibly be re-usable here). </w:t>
      </w:r>
      <w:ins w:id="2369" w:author="Ping Fang" w:date="2015-03-12T17:11:00Z">
        <w:r w:rsidR="00DB14BC">
          <w:rPr>
            <w:rFonts w:hint="eastAsia"/>
            <w:lang w:eastAsia="zh-CN"/>
          </w:rPr>
          <w:t>Editor[</w:t>
        </w:r>
      </w:ins>
      <w:ins w:id="2370" w:author="Ping Fang" w:date="2015-05-12T09:49:00Z">
        <w:r w:rsidR="006F43B2">
          <w:rPr>
            <w:rFonts w:hint="eastAsia"/>
            <w:lang w:eastAsia="zh-CN"/>
          </w:rPr>
          <w:t>A</w:t>
        </w:r>
      </w:ins>
      <w:ins w:id="2371" w:author="Ping Fang" w:date="2015-03-12T17:11:00Z">
        <w:r w:rsidR="00DB14BC">
          <w:rPr>
            <w:rFonts w:hint="eastAsia"/>
            <w:lang w:eastAsia="zh-CN"/>
          </w:rPr>
          <w:t xml:space="preserve">]: </w:t>
        </w:r>
      </w:ins>
      <w:ins w:id="2372" w:author="Ping Fang" w:date="2015-05-12T09:49:00Z">
        <w:r w:rsidR="006F43B2">
          <w:rPr>
            <w:rFonts w:hint="eastAsia"/>
            <w:lang w:eastAsia="zh-CN"/>
          </w:rPr>
          <w:t>Group decided that a</w:t>
        </w:r>
      </w:ins>
      <w:ins w:id="2373" w:author="Ping Fang" w:date="2015-03-12T17:12:00Z">
        <w:r w:rsidR="001931D8">
          <w:rPr>
            <w:rFonts w:hint="eastAsia"/>
            <w:lang w:eastAsia="zh-CN"/>
          </w:rPr>
          <w:t xml:space="preserve"> ANA number </w:t>
        </w:r>
      </w:ins>
      <w:ins w:id="2374" w:author="Ping Fang" w:date="2015-05-12T09:50:00Z">
        <w:r w:rsidR="006F43B2">
          <w:rPr>
            <w:rFonts w:hint="eastAsia"/>
            <w:lang w:eastAsia="zh-CN"/>
          </w:rPr>
          <w:t>be requested.</w:t>
        </w:r>
      </w:ins>
    </w:p>
    <w:p w:rsidR="00044525" w:rsidRDefault="00044525" w:rsidP="00603C85">
      <w:pPr>
        <w:numPr>
          <w:ilvl w:val="1"/>
          <w:numId w:val="35"/>
        </w:numPr>
      </w:pPr>
      <w:r>
        <w:t>The Info ID namespace has recently been taken into ANA administration.  The values 273-276 are available.   Please generate a request to the ANA for these ANQP-elements,  and update this table accordingly.   Until a response has been provided by the ANA,  please show the Info IDs in this table as &lt;ANA&gt; flags.</w:t>
      </w:r>
      <w:ins w:id="2375" w:author="Ping Fang" w:date="2015-03-12T17:14:00Z">
        <w:r w:rsidR="007A3455" w:rsidRPr="007A3455">
          <w:rPr>
            <w:rFonts w:hint="eastAsia"/>
            <w:lang w:eastAsia="zh-CN"/>
          </w:rPr>
          <w:t xml:space="preserve"> </w:t>
        </w:r>
        <w:r w:rsidR="007A3455">
          <w:rPr>
            <w:rFonts w:hint="eastAsia"/>
            <w:lang w:eastAsia="zh-CN"/>
          </w:rPr>
          <w:t>Editor[A]</w:t>
        </w:r>
      </w:ins>
    </w:p>
    <w:p w:rsidR="00971D77" w:rsidRDefault="00971D77" w:rsidP="00603C85">
      <w:pPr>
        <w:numPr>
          <w:ilvl w:val="1"/>
          <w:numId w:val="35"/>
        </w:numPr>
      </w:pPr>
      <w:r>
        <w:t>Please request a value for the dot11FILSComplianceGroup.</w:t>
      </w:r>
      <w:ins w:id="2376" w:author="Ping Fang" w:date="2015-03-12T17:15:00Z">
        <w:r w:rsidR="00C77212" w:rsidRPr="00C77212">
          <w:rPr>
            <w:rFonts w:hint="eastAsia"/>
            <w:lang w:eastAsia="zh-CN"/>
          </w:rPr>
          <w:t xml:space="preserve"> </w:t>
        </w:r>
        <w:r w:rsidR="00C77212">
          <w:rPr>
            <w:rFonts w:hint="eastAsia"/>
            <w:lang w:eastAsia="zh-CN"/>
          </w:rPr>
          <w:t>Editor[A]</w:t>
        </w:r>
      </w:ins>
    </w:p>
    <w:p w:rsidR="00971D77" w:rsidRDefault="00971D77" w:rsidP="00971D77">
      <w:pPr>
        <w:numPr>
          <w:ilvl w:val="1"/>
          <w:numId w:val="35"/>
        </w:numPr>
      </w:pPr>
      <w:r>
        <w:t xml:space="preserve">Please request a value for </w:t>
      </w:r>
      <w:r w:rsidRPr="00971D77">
        <w:t>dot11FILSCompliance</w:t>
      </w:r>
      <w:ins w:id="2377" w:author="Ping Fang" w:date="2015-03-12T17:15:00Z">
        <w:r w:rsidR="00C77212" w:rsidRPr="00C77212">
          <w:rPr>
            <w:rFonts w:hint="eastAsia"/>
            <w:lang w:eastAsia="zh-CN"/>
          </w:rPr>
          <w:t xml:space="preserve"> </w:t>
        </w:r>
        <w:r w:rsidR="00C77212">
          <w:rPr>
            <w:rFonts w:hint="eastAsia"/>
            <w:lang w:eastAsia="zh-CN"/>
          </w:rPr>
          <w:t>Editor[A]</w:t>
        </w:r>
      </w:ins>
    </w:p>
    <w:p w:rsidR="009302D3" w:rsidRPr="009302D3" w:rsidRDefault="009302D3" w:rsidP="009302D3"/>
    <w:p w:rsidR="00FB28DD" w:rsidRDefault="00932D7F" w:rsidP="00FB28DD">
      <w:pPr>
        <w:pStyle w:val="berschrift1"/>
      </w:pPr>
      <w:r>
        <w:t>MIB</w:t>
      </w:r>
    </w:p>
    <w:p w:rsidR="00FB28DD" w:rsidRPr="00FB28DD" w:rsidRDefault="00FB28DD" w:rsidP="00FB28DD"/>
    <w:p w:rsidR="00932D7F" w:rsidRDefault="00297966" w:rsidP="00932D7F">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85pt" o:ole="">
            <v:imagedata r:id="rId9" o:title=""/>
          </v:shape>
          <o:OLEObject Type="Embed" ProgID="Package" ShapeID="_x0000_i1025" DrawAspect="Icon" ObjectID="_1366957115" r:id="rId10"/>
        </w:object>
      </w:r>
      <w:r>
        <w:object w:dxaOrig="1531" w:dyaOrig="990">
          <v:shape id="_x0000_i1026" type="#_x0000_t75" style="width:76.45pt;height:49.85pt" o:ole="">
            <v:imagedata r:id="rId11" o:title=""/>
          </v:shape>
          <o:OLEObject Type="Embed" ProgID="Package" ShapeID="_x0000_i1026" DrawAspect="Icon" ObjectID="_1366957116" r:id="rId12"/>
        </w:object>
      </w:r>
      <w:r>
        <w:object w:dxaOrig="1531" w:dyaOrig="990">
          <v:shape id="_x0000_i1027" type="#_x0000_t75" style="width:76.45pt;height:49.85pt" o:ole="">
            <v:imagedata r:id="rId13" o:title=""/>
          </v:shape>
          <o:OLEObject Type="Embed" ProgID="Package" ShapeID="_x0000_i1027" DrawAspect="Icon" ObjectID="_1366957117" r:id="rId14"/>
        </w:object>
      </w:r>
    </w:p>
    <w:p w:rsidR="00297966" w:rsidRDefault="00297966" w:rsidP="00932D7F"/>
    <w:p w:rsidR="00932D7F" w:rsidRDefault="00932D7F" w:rsidP="00932D7F">
      <w:pPr>
        <w:rPr>
          <w:ins w:id="2378" w:author="Ping Fang" w:date="2015-03-11T17:23:00Z"/>
          <w:b/>
          <w:i/>
          <w:lang w:eastAsia="zh-CN"/>
        </w:rPr>
      </w:pPr>
      <w:r w:rsidRPr="00932D7F">
        <w:rPr>
          <w:b/>
          <w:i/>
        </w:rPr>
        <w:t>Make the following changes to the TGai MIB</w:t>
      </w:r>
    </w:p>
    <w:p w:rsidR="009B16A5" w:rsidRPr="00031A78" w:rsidRDefault="009B16A5" w:rsidP="009B16A5">
      <w:pPr>
        <w:tabs>
          <w:tab w:val="left" w:pos="1134"/>
        </w:tabs>
        <w:jc w:val="both"/>
        <w:rPr>
          <w:ins w:id="2379" w:author="Ping Fang" w:date="2015-03-11T17:23:00Z"/>
          <w:szCs w:val="22"/>
          <w:lang w:eastAsia="zh-CN"/>
        </w:rPr>
      </w:pPr>
      <w:ins w:id="2380" w:author="Ping Fang" w:date="2015-03-11T17:23:00Z">
        <w:r>
          <w:rPr>
            <w:rFonts w:hint="eastAsia"/>
            <w:szCs w:val="22"/>
            <w:lang w:eastAsia="zh-CN"/>
          </w:rPr>
          <w:t>Editor[</w:t>
        </w:r>
      </w:ins>
      <w:ins w:id="2381" w:author="Ping Fang" w:date="2015-03-11T17:24:00Z">
        <w:r>
          <w:rPr>
            <w:rFonts w:hint="eastAsia"/>
            <w:szCs w:val="22"/>
            <w:lang w:eastAsia="zh-CN"/>
          </w:rPr>
          <w:t>M</w:t>
        </w:r>
      </w:ins>
      <w:ins w:id="2382" w:author="Ping Fang" w:date="2015-03-11T17:23:00Z">
        <w:r>
          <w:rPr>
            <w:rFonts w:hint="eastAsia"/>
            <w:szCs w:val="22"/>
            <w:lang w:eastAsia="zh-CN"/>
          </w:rPr>
          <w:t>]:</w:t>
        </w:r>
      </w:ins>
      <w:ins w:id="2383" w:author="Ping Fang" w:date="2015-03-11T17:24:00Z">
        <w:r>
          <w:rPr>
            <w:rFonts w:hint="eastAsia"/>
            <w:szCs w:val="22"/>
            <w:lang w:eastAsia="zh-CN"/>
          </w:rPr>
          <w:t xml:space="preserve"> Accept all the other changes except that </w:t>
        </w:r>
      </w:ins>
      <w:ins w:id="2384" w:author="Ping Fang" w:date="2015-03-11T17:23:00Z">
        <w:r>
          <w:rPr>
            <w:rFonts w:hint="eastAsia"/>
            <w:szCs w:val="22"/>
            <w:lang w:eastAsia="zh-CN"/>
          </w:rPr>
          <w:t xml:space="preserve"> </w:t>
        </w:r>
      </w:ins>
      <w:ins w:id="2385" w:author="Ping Fang" w:date="2015-03-11T17:24:00Z">
        <w:r>
          <w:rPr>
            <w:szCs w:val="22"/>
            <w:lang w:eastAsia="zh-CN"/>
          </w:rPr>
          <w:t>“</w:t>
        </w:r>
        <w:r w:rsidRPr="00B45EA4">
          <w:rPr>
            <w:rFonts w:ascii="Courier New" w:hAnsi="Courier New" w:cs="Courier New"/>
            <w:color w:val="000000"/>
            <w:sz w:val="18"/>
            <w:szCs w:val="18"/>
            <w:lang w:val="en-US" w:eastAsia="ko-KR"/>
          </w:rPr>
          <w:tab/>
          <w:t>dot11</w:t>
        </w:r>
        <w:r w:rsidRPr="00B45EA4">
          <w:rPr>
            <w:rFonts w:ascii="Courier New" w:hAnsi="Courier New" w:cs="Courier New" w:hint="eastAsia"/>
            <w:color w:val="000000"/>
            <w:sz w:val="18"/>
            <w:szCs w:val="18"/>
            <w:highlight w:val="yellow"/>
            <w:u w:val="single"/>
            <w:lang w:val="en-US" w:eastAsia="ko-KR"/>
          </w:rPr>
          <w:t>F</w:t>
        </w:r>
        <w:r w:rsidRPr="00B45EA4">
          <w:rPr>
            <w:rFonts w:ascii="Courier New" w:hAnsi="Courier New" w:cs="Courier New"/>
            <w:strike/>
            <w:color w:val="000000"/>
            <w:sz w:val="18"/>
            <w:szCs w:val="18"/>
            <w:highlight w:val="yellow"/>
            <w:lang w:val="en-US" w:eastAsia="ko-KR"/>
          </w:rPr>
          <w:t>D</w:t>
        </w:r>
        <w:r w:rsidRPr="00B45EA4">
          <w:rPr>
            <w:rFonts w:ascii="Courier New" w:hAnsi="Courier New" w:cs="Courier New"/>
            <w:color w:val="000000"/>
            <w:sz w:val="18"/>
            <w:szCs w:val="18"/>
            <w:lang w:val="en-US" w:eastAsia="ko-KR"/>
          </w:rPr>
          <w:t>ILSImplemented</w:t>
        </w:r>
        <w:r w:rsidRPr="00B45EA4">
          <w:rPr>
            <w:rFonts w:ascii="Courier New" w:hAnsi="Courier New" w:cs="Courier New"/>
            <w:color w:val="000000"/>
            <w:sz w:val="18"/>
            <w:szCs w:val="18"/>
            <w:lang w:val="en-US" w:eastAsia="ko-KR"/>
          </w:rPr>
          <w:tab/>
        </w:r>
        <w:r w:rsidRPr="00B45EA4">
          <w:rPr>
            <w:rFonts w:ascii="Courier New" w:hAnsi="Courier New" w:cs="Courier New"/>
            <w:color w:val="000000"/>
            <w:sz w:val="18"/>
            <w:szCs w:val="18"/>
            <w:lang w:val="en-US" w:eastAsia="ko-KR"/>
          </w:rPr>
          <w:tab/>
          <w:t>TruthValue,</w:t>
        </w:r>
        <w:r>
          <w:rPr>
            <w:rFonts w:ascii="Courier New" w:hAnsi="Courier New" w:cs="Courier New"/>
            <w:color w:val="000000"/>
            <w:sz w:val="18"/>
            <w:szCs w:val="18"/>
            <w:lang w:val="en-US" w:eastAsia="zh-CN"/>
          </w:rPr>
          <w:t>”</w:t>
        </w:r>
      </w:ins>
      <w:ins w:id="2386" w:author="Ping Fang" w:date="2015-03-11T17:25:00Z">
        <w:r>
          <w:rPr>
            <w:rFonts w:ascii="Courier New" w:hAnsi="Courier New" w:cs="Courier New" w:hint="eastAsia"/>
            <w:color w:val="000000"/>
            <w:sz w:val="18"/>
            <w:szCs w:val="18"/>
            <w:lang w:val="en-US" w:eastAsia="zh-CN"/>
          </w:rPr>
          <w:t>.</w:t>
        </w:r>
      </w:ins>
    </w:p>
    <w:p w:rsidR="009B16A5" w:rsidRPr="00932D7F" w:rsidRDefault="009B16A5" w:rsidP="00932D7F">
      <w:pPr>
        <w:rPr>
          <w:b/>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32D7F" w:rsidRPr="007E7E4F">
        <w:tc>
          <w:tcPr>
            <w:tcW w:w="9576" w:type="dxa"/>
            <w:shd w:val="clear" w:color="auto" w:fill="auto"/>
          </w:tcPr>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dot11FILSComplianceGroup OBJECT-GROUP</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OBJECTS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dot11FILSActivated,</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dot11FILSFDFrameBeaconMinimumInterval,</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dot11FILSBeaconResponseWindow,</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dot11FILSOmitReplicateProbeResponses,</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dot11DILSActivated,</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dot11FILSProbeDelay,</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dot11HLPWaitTime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STATUS current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DESCRIPTION</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r w:rsidRPr="007E7E4F">
              <w:rPr>
                <w:rFonts w:ascii="Courier New" w:hAnsi="Courier New" w:cs="Courier New"/>
                <w:color w:val="000000"/>
                <w:sz w:val="18"/>
                <w:szCs w:val="18"/>
                <w:lang w:val="en-US" w:eastAsia="ko-KR"/>
              </w:rPr>
              <w:t>The FILS Compliance group defines those objects that provide fast initial link setup for IEEE Std 802.11.</w:t>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 xml:space="preserve">::= { dot11Groups </w:t>
            </w:r>
            <w:r w:rsidRPr="007E7E4F">
              <w:rPr>
                <w:rFonts w:ascii="Courier New" w:hAnsi="Courier New" w:cs="Courier New" w:hint="eastAsia"/>
                <w:color w:val="000000"/>
                <w:sz w:val="18"/>
                <w:szCs w:val="18"/>
                <w:highlight w:val="yellow"/>
                <w:u w:val="single"/>
                <w:lang w:val="en-US" w:eastAsia="ko-KR"/>
              </w:rPr>
              <w:t>91</w:t>
            </w:r>
            <w:r w:rsidRPr="007E7E4F">
              <w:rPr>
                <w:rFonts w:ascii="Courier New" w:hAnsi="Courier New" w:cs="Courier New"/>
                <w:strike/>
                <w:color w:val="000000"/>
                <w:sz w:val="18"/>
                <w:szCs w:val="18"/>
                <w:highlight w:val="yellow"/>
                <w:lang w:val="en-US" w:eastAsia="ko-KR"/>
              </w:rPr>
              <w:t>&lt;ANA&gt;</w:t>
            </w:r>
            <w:r w:rsidRPr="007E7E4F">
              <w:rPr>
                <w:rFonts w:ascii="Courier New" w:hAnsi="Courier New" w:cs="Courier New"/>
                <w:color w:val="000000"/>
                <w:sz w:val="18"/>
                <w:szCs w:val="18"/>
                <w:lang w:val="en-US" w:eastAsia="ko-KR"/>
              </w:rPr>
              <w:t xml:space="preserve">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rPr>
                <w:rFonts w:ascii="Courier New" w:hAnsi="Courier New" w:cs="Courier New"/>
                <w:color w:val="000000"/>
                <w:sz w:val="18"/>
                <w:szCs w:val="18"/>
                <w:lang w:val="en-US" w:eastAsia="ko-KR"/>
              </w:rPr>
            </w:pPr>
          </w:p>
          <w:p w:rsidR="00932D7F" w:rsidRPr="00B06F78"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宋体" w:hAnsi="Modern" w:cs="宋体"/>
                <w:color w:val="000000"/>
                <w:sz w:val="18"/>
                <w:szCs w:val="18"/>
                <w:lang w:val="en-US" w:eastAsia="ko-KR"/>
              </w:rPr>
            </w:pP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dot11FILSActivated OBJECT-TYPE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 xml:space="preserve">SYNTAX TruthValue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MAX-ACCESS read-write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STATUS current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DESCRIPTION</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r w:rsidRPr="007E7E4F">
              <w:rPr>
                <w:rFonts w:ascii="Courier New" w:hAnsi="Courier New" w:cs="Courier New"/>
                <w:color w:val="000000"/>
                <w:sz w:val="18"/>
                <w:szCs w:val="18"/>
                <w:lang w:val="en-US" w:eastAsia="ko-KR"/>
              </w:rPr>
              <w:t>This is a control variable. It is written by an external management entity. Changes take effect for the next MLME-START.request primitive or MLME-JOIN.request primitive. This attribute, when true, indicates that FILS is enabled.</w:t>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DEFVAL {false}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 { dot11StationConfigEntry 160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 * dot11FILSConfigTable TABLE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dot11FILSConfigTable OBJECT-TYPE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SYNTAX SEQUENCE OF Dot11FILSConfigEntry</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MAX-ACCESS not-accessible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STATUS current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DESCRIPTION</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r w:rsidRPr="007E7E4F">
              <w:rPr>
                <w:rFonts w:ascii="Courier New" w:hAnsi="Courier New" w:cs="Courier New"/>
                <w:color w:val="000000"/>
                <w:sz w:val="18"/>
                <w:szCs w:val="18"/>
                <w:lang w:val="en-US" w:eastAsia="ko-KR"/>
              </w:rPr>
              <w:t>The table containing fast initial link setup configuration objects.</w:t>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color w:val="000000"/>
                <w:sz w:val="18"/>
                <w:szCs w:val="18"/>
                <w:lang w:val="en-US" w:eastAsia="ko-KR"/>
              </w:rPr>
              <w:tab/>
            </w:r>
            <w:r w:rsidRPr="007E7E4F">
              <w:rPr>
                <w:rFonts w:ascii="Courier New" w:hAnsi="Courier New" w:cs="Courier New"/>
                <w:color w:val="000000"/>
                <w:sz w:val="18"/>
                <w:szCs w:val="18"/>
                <w:lang w:val="en-US" w:eastAsia="ko-KR"/>
              </w:rPr>
              <w:t>::= { dot11smt 35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dot11FILSConfigEntry OBJECT-TYPE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SYNTAX Dot11FILSConfigEntry</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MAX-ACCESS not-accessible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STATUS current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DESCRIPTION</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color w:val="000000"/>
                <w:sz w:val="18"/>
                <w:szCs w:val="18"/>
                <w:lang w:val="en-US" w:eastAsia="ko-KR"/>
              </w:rPr>
              <w:tab/>
            </w:r>
            <w:r w:rsidRPr="007E7E4F">
              <w:rPr>
                <w:color w:val="000000"/>
                <w:sz w:val="18"/>
                <w:szCs w:val="18"/>
                <w:lang w:val="en-US" w:eastAsia="ko-KR"/>
              </w:rPr>
              <w:tab/>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r w:rsidRPr="007E7E4F">
              <w:rPr>
                <w:rFonts w:ascii="Courier New" w:hAnsi="Courier New" w:cs="Courier New"/>
                <w:color w:val="000000"/>
                <w:sz w:val="18"/>
                <w:szCs w:val="18"/>
                <w:lang w:val="en-US" w:eastAsia="ko-KR"/>
              </w:rPr>
              <w:t>An entry in the dot11FILSConfigTable.</w:t>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color w:val="000000"/>
                <w:sz w:val="18"/>
                <w:szCs w:val="18"/>
                <w:lang w:val="en-US" w:eastAsia="ko-KR"/>
              </w:rPr>
              <w:tab/>
            </w:r>
            <w:r w:rsidRPr="007E7E4F">
              <w:rPr>
                <w:rFonts w:ascii="Courier New" w:hAnsi="Courier New" w:cs="Courier New"/>
                <w:color w:val="000000"/>
                <w:sz w:val="18"/>
                <w:szCs w:val="18"/>
                <w:lang w:val="en-US" w:eastAsia="ko-KR"/>
              </w:rPr>
              <w:t>INDEX { ifIndex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 { dot11FILSConfigTable 1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Dot11FILSConfigEntry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SEQUENCE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 xml:space="preserve">dot11FILSFDFrameBeaconMinimumInterval </w:t>
            </w: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Unsigned32,</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color w:val="000000"/>
                <w:sz w:val="18"/>
                <w:szCs w:val="18"/>
                <w:lang w:val="en-US" w:eastAsia="ko-KR"/>
              </w:rPr>
              <w:tab/>
            </w:r>
            <w:r w:rsidRPr="007E7E4F">
              <w:rPr>
                <w:color w:val="000000"/>
                <w:sz w:val="18"/>
                <w:szCs w:val="18"/>
                <w:lang w:val="en-US" w:eastAsia="ko-KR"/>
              </w:rPr>
              <w:tab/>
            </w:r>
            <w:r w:rsidRPr="007E7E4F">
              <w:rPr>
                <w:rFonts w:ascii="Courier New" w:hAnsi="Courier New" w:cs="Courier New"/>
                <w:color w:val="000000"/>
                <w:sz w:val="18"/>
                <w:szCs w:val="18"/>
                <w:lang w:val="en-US" w:eastAsia="ko-KR"/>
              </w:rPr>
              <w:t xml:space="preserve">dot11FILSBeaconResponseWindow </w:t>
            </w: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 xml:space="preserve">Unsigned32,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 xml:space="preserve">dot11FILSOmitReplicateProbeResponses </w:t>
            </w: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TruthValue,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dot11</w:t>
            </w:r>
            <w:r w:rsidRPr="007E7E4F">
              <w:rPr>
                <w:rFonts w:ascii="Courier New" w:hAnsi="Courier New" w:cs="Courier New" w:hint="eastAsia"/>
                <w:color w:val="000000"/>
                <w:sz w:val="18"/>
                <w:szCs w:val="18"/>
                <w:highlight w:val="yellow"/>
                <w:u w:val="single"/>
                <w:lang w:val="en-US" w:eastAsia="ko-KR"/>
              </w:rPr>
              <w:t>F</w:t>
            </w:r>
            <w:r w:rsidRPr="007E7E4F">
              <w:rPr>
                <w:rFonts w:ascii="Courier New" w:hAnsi="Courier New" w:cs="Courier New"/>
                <w:strike/>
                <w:color w:val="000000"/>
                <w:sz w:val="18"/>
                <w:szCs w:val="18"/>
                <w:highlight w:val="yellow"/>
                <w:lang w:val="en-US" w:eastAsia="ko-KR"/>
              </w:rPr>
              <w:t>D</w:t>
            </w:r>
            <w:r w:rsidRPr="007E7E4F">
              <w:rPr>
                <w:rFonts w:ascii="Courier New" w:hAnsi="Courier New" w:cs="Courier New"/>
                <w:color w:val="000000"/>
                <w:sz w:val="18"/>
                <w:szCs w:val="18"/>
                <w:lang w:val="en-US" w:eastAsia="ko-KR"/>
              </w:rPr>
              <w:t>ILSImplemented</w:t>
            </w: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TruthValue,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dot11FILSProbeDelay</w:t>
            </w: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Unsigned32,</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 xml:space="preserve">dot11HLPWaitTime </w:t>
            </w: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Unsigned32</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dot11FILSFDFrameBeaconMinimumInterval OBJECT-TYPE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 xml:space="preserve">SYNTAX Unsigned32(0..10000)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 xml:space="preserve">UNITS </w:t>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r w:rsidRPr="007E7E4F">
              <w:rPr>
                <w:rFonts w:ascii="Courier New" w:hAnsi="Courier New" w:cs="Courier New"/>
                <w:color w:val="000000"/>
                <w:sz w:val="18"/>
                <w:szCs w:val="18"/>
                <w:lang w:val="en-US" w:eastAsia="ko-KR"/>
              </w:rPr>
              <w:t>TUs</w:t>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MAX-ACCESS read-write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STATUS current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DESCRIPTION</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r w:rsidRPr="007E7E4F">
              <w:rPr>
                <w:rFonts w:ascii="Courier New" w:hAnsi="Courier New" w:cs="Courier New"/>
                <w:color w:val="000000"/>
                <w:sz w:val="18"/>
                <w:szCs w:val="18"/>
                <w:lang w:val="en-US" w:eastAsia="ko-KR"/>
              </w:rPr>
              <w:t>This is a control variable. It is written by an external management entity. Changes take effect as soon as practical in the implementation. This attribute indicates the duration in units of TUs. The STA is allowed to transmit a FILS Discovery if a duration defined by this value has elapsed sine the previous Beacon or FILS Discovery frame transmission and the next TBTT is later than a duration defined by this value.</w:t>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DEFVAL {20}</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color w:val="000000"/>
                <w:sz w:val="18"/>
                <w:szCs w:val="18"/>
                <w:lang w:val="en-US" w:eastAsia="ko-KR"/>
              </w:rPr>
              <w:tab/>
            </w:r>
            <w:r w:rsidRPr="007E7E4F">
              <w:rPr>
                <w:rFonts w:ascii="Courier New" w:hAnsi="Courier New" w:cs="Courier New"/>
                <w:color w:val="000000"/>
                <w:sz w:val="18"/>
                <w:szCs w:val="18"/>
                <w:lang w:val="en-US" w:eastAsia="ko-KR"/>
              </w:rPr>
              <w:t>::= { dot11FILSConfigEntry 1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 xml:space="preserve">dot11FILSBeaconResponseWindow OBJECT-TYPE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 xml:space="preserve">SYNTAX Unsigned32(0..1000000)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MAX-ACCESS read-write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STATUS current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DESCRIPTION</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r w:rsidRPr="007E7E4F">
              <w:rPr>
                <w:rFonts w:ascii="Courier New" w:hAnsi="Courier New" w:cs="Courier New"/>
                <w:color w:val="000000"/>
                <w:sz w:val="18"/>
                <w:szCs w:val="18"/>
                <w:lang w:val="en-US" w:eastAsia="ko-KR"/>
              </w:rPr>
              <w:t>This is a control variable.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It is written by an external management entity.</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Changes take effect as soon as practical in the implementation.</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This attribute indicates the duration in units of 0.1 milliseconds. If the duration from the reception of the Probe Request frame to the TBTT is less than the value, the STA does not transmit a Probe Response frame as response to the Probe Request frame.</w:t>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 xml:space="preserve">DEFVAL {50}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color w:val="000000"/>
                <w:sz w:val="18"/>
                <w:szCs w:val="18"/>
                <w:lang w:val="en-US" w:eastAsia="ko-KR"/>
              </w:rPr>
              <w:tab/>
            </w:r>
            <w:r w:rsidRPr="007E7E4F">
              <w:rPr>
                <w:rFonts w:ascii="Courier New" w:hAnsi="Courier New" w:cs="Courier New"/>
                <w:color w:val="000000"/>
                <w:sz w:val="18"/>
                <w:szCs w:val="18"/>
                <w:lang w:val="en-US" w:eastAsia="ko-KR"/>
              </w:rPr>
              <w:t>::= { dot11FILSConfigEntry 2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dot11FILSOmitReplicateProbeResponses OBJECT-TYPE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SYNTAX</w:t>
            </w:r>
            <w:r w:rsidRPr="007E7E4F">
              <w:rPr>
                <w:rFonts w:ascii="Courier New" w:hAnsi="Courier New" w:cs="Courier New"/>
                <w:color w:val="000000"/>
                <w:sz w:val="18"/>
                <w:szCs w:val="18"/>
                <w:lang w:val="en-US" w:eastAsia="ko-KR"/>
              </w:rPr>
              <w:tab/>
              <w:t>TruthValue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MAX-ACCESS read-write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STATUS current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DESCRIPTION</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r w:rsidRPr="007E7E4F">
              <w:rPr>
                <w:rFonts w:ascii="Courier New" w:hAnsi="Courier New" w:cs="Courier New"/>
                <w:color w:val="000000"/>
                <w:sz w:val="18"/>
                <w:szCs w:val="18"/>
                <w:lang w:val="en-US" w:eastAsia="ko-KR"/>
              </w:rPr>
              <w:t>This is a control variable. It is written by an external management entity. Changes take effect for the next Probe Response frame.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t>This attribute, when true, indicates that the station may respond to one or more received Probe Request frames with a single Probe Response frame addressed to the broadcast address or alternatively, by not transmitting a Probe Response frame and instead letting the next Beacon frame be the response to the Probe Request frame(s).</w:t>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DEFVAL { false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color w:val="000000"/>
                <w:sz w:val="18"/>
                <w:szCs w:val="18"/>
                <w:lang w:val="en-US" w:eastAsia="ko-KR"/>
              </w:rPr>
              <w:tab/>
            </w:r>
            <w:r w:rsidRPr="007E7E4F">
              <w:rPr>
                <w:rFonts w:ascii="Courier New" w:hAnsi="Courier New" w:cs="Courier New"/>
                <w:color w:val="000000"/>
                <w:sz w:val="18"/>
                <w:szCs w:val="18"/>
                <w:lang w:val="en-US" w:eastAsia="ko-KR"/>
              </w:rPr>
              <w:t>::= { dot11FILSConfigEntry 3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dot11DILSImplemented OBJECT-TYPE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SYNTAX TruthValue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MAX-ACCESS read-only</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STATUS current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DESCRIPTION</w:t>
            </w:r>
          </w:p>
          <w:p w:rsidR="00932D7F" w:rsidRPr="007E7E4F" w:rsidRDefault="00932D7F" w:rsidP="00B45EA4">
            <w:pPr>
              <w:widowControl w:val="0"/>
              <w:tabs>
                <w:tab w:val="left" w:pos="720"/>
                <w:tab w:val="left" w:pos="504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hint="eastAsia"/>
                <w:color w:val="000000"/>
                <w:sz w:val="18"/>
                <w:szCs w:val="18"/>
                <w:lang w:val="en-US" w:eastAsia="ko-KR"/>
              </w:rPr>
              <w:t xml:space="preserve"> </w:t>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r w:rsidRPr="007E7E4F">
              <w:rPr>
                <w:rFonts w:ascii="Courier New" w:hAnsi="Courier New" w:cs="Courier New"/>
                <w:color w:val="000000"/>
                <w:sz w:val="18"/>
                <w:szCs w:val="18"/>
                <w:lang w:val="en-US" w:eastAsia="ko-KR"/>
              </w:rPr>
              <w:t>This is a capability variable. Its value is determined by device capabilities. This attribute, when true, indicates that the station implementation is capable of supporting fast initial link setup category. The capability is disabled, otherwise.</w:t>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DEFVAL{false}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color w:val="000000"/>
                <w:sz w:val="18"/>
                <w:szCs w:val="18"/>
                <w:lang w:val="en-US" w:eastAsia="ko-KR"/>
              </w:rPr>
              <w:tab/>
            </w:r>
            <w:r w:rsidRPr="007E7E4F">
              <w:rPr>
                <w:rFonts w:ascii="Courier New" w:hAnsi="Courier New" w:cs="Courier New"/>
                <w:color w:val="000000"/>
                <w:sz w:val="18"/>
                <w:szCs w:val="18"/>
                <w:lang w:val="en-US" w:eastAsia="ko-KR"/>
              </w:rPr>
              <w:t>::= { dot11FILSConfigEntry 4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 xml:space="preserve">dot11FILSProbeDelay OBJECT-TYPE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SYNTAX Unsigned32(0..100000)</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 xml:space="preserve">UNITS </w:t>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r w:rsidRPr="007E7E4F">
              <w:rPr>
                <w:rFonts w:ascii="Courier New" w:hAnsi="Courier New" w:cs="Courier New"/>
                <w:color w:val="000000"/>
                <w:sz w:val="18"/>
                <w:szCs w:val="18"/>
                <w:lang w:val="en-US" w:eastAsia="ko-KR"/>
              </w:rPr>
              <w:t>microseconds</w:t>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MAX-ACCESS read-write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STATUS current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DESCRIPTION</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r w:rsidRPr="007E7E4F">
              <w:rPr>
                <w:rFonts w:ascii="Courier New" w:hAnsi="Courier New" w:cs="Courier New"/>
                <w:color w:val="000000"/>
                <w:sz w:val="18"/>
                <w:szCs w:val="18"/>
                <w:lang w:val="en-US" w:eastAsia="ko-KR"/>
              </w:rPr>
              <w:t>This is a control variable. It is written by an external management entity. Changes take effect as soon as practical in the implementation. This attribute indicates the duration in units of microseconds. If a FILS STA receives a suitable Probe Request, Probe Response, Beacon, FILS Discovery or Measurement Pilot frame within this duration of the start of active scanning on a given channel, it does not transmit a Probe Request frame.</w:t>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r w:rsidRPr="007E7E4F">
              <w:rPr>
                <w:rFonts w:ascii="Courier New" w:hAnsi="Courier New" w:cs="Courier New"/>
                <w:color w:val="000000"/>
                <w:sz w:val="18"/>
                <w:szCs w:val="18"/>
                <w:lang w:val="en-US" w:eastAsia="ko-KR"/>
              </w:rPr>
              <w:t xml:space="preserve">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DEFVAL {5000}</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color w:val="000000"/>
                <w:sz w:val="18"/>
                <w:szCs w:val="18"/>
                <w:lang w:val="en-US" w:eastAsia="ko-KR"/>
              </w:rPr>
              <w:tab/>
            </w:r>
            <w:r w:rsidRPr="007E7E4F">
              <w:rPr>
                <w:rFonts w:ascii="Courier New" w:hAnsi="Courier New" w:cs="Courier New"/>
                <w:color w:val="000000"/>
                <w:sz w:val="18"/>
                <w:szCs w:val="18"/>
                <w:lang w:val="en-US" w:eastAsia="ko-KR"/>
              </w:rPr>
              <w:t>::= { dot11FILSConfigEntry 5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dot11HLPWaitTime OBJECT-TYPE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SYNTAX Unsigned32</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MAX-ACCESS read-write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STATUS current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DESCRIPTION</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r w:rsidRPr="007E7E4F">
              <w:rPr>
                <w:rFonts w:ascii="Courier New" w:hAnsi="Courier New" w:cs="Courier New"/>
                <w:color w:val="000000"/>
                <w:sz w:val="18"/>
                <w:szCs w:val="18"/>
                <w:lang w:val="en-US" w:eastAsia="ko-KR"/>
              </w:rPr>
              <w:t>This is a control variable. It is written by an external management entity. Changes take effect as soon as practical in the implementation. This attribute indicates the duration in units of TU. This value specifies a time that the AP STA with dot11FILSActivated equal to true waits incoming HLP packets from receiving Association/Reassociation Request.</w:t>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 xml:space="preserve">DEFVAL {30}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color w:val="000000"/>
                <w:sz w:val="18"/>
                <w:szCs w:val="18"/>
                <w:lang w:val="en-US" w:eastAsia="ko-KR"/>
              </w:rPr>
              <w:tab/>
            </w:r>
            <w:r w:rsidRPr="007E7E4F">
              <w:rPr>
                <w:rFonts w:ascii="Courier New" w:hAnsi="Courier New" w:cs="Courier New"/>
                <w:color w:val="000000"/>
                <w:sz w:val="18"/>
                <w:szCs w:val="18"/>
                <w:lang w:val="en-US" w:eastAsia="ko-KR"/>
              </w:rPr>
              <w:t>::= { dot11FILSConfigEntry 6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 * End of dot11FILSConfigTable TABLE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b/>
                <w:bCs/>
                <w:i/>
                <w:iCs/>
                <w:color w:val="FF0000"/>
                <w:sz w:val="20"/>
                <w:lang w:val="en-US" w:eastAsia="ko-KR"/>
              </w:rPr>
            </w:pP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color w:val="000000"/>
                <w:sz w:val="18"/>
                <w:szCs w:val="18"/>
                <w:lang w:val="en-US" w:eastAsia="ko-KR"/>
              </w:rPr>
              <w:t>-</w:t>
            </w:r>
            <w:r w:rsidRPr="007E7E4F">
              <w:rPr>
                <w:rFonts w:ascii="Courier New" w:hAnsi="Courier New" w:cs="Courier New"/>
                <w:color w:val="000000"/>
                <w:sz w:val="18"/>
                <w:szCs w:val="18"/>
                <w:lang w:val="en-US" w:eastAsia="ko-KR"/>
              </w:rPr>
              <w:t>-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 * Compliance Statements - FILS</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dot11FILSCompliance MODULE-COMPLIANCE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STATUS current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DESCRIPTION</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lang w:val="en-US" w:eastAsia="ko-KR"/>
              </w:rPr>
              <w:tab/>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r w:rsidRPr="007E7E4F">
              <w:rPr>
                <w:rFonts w:ascii="Courier New" w:hAnsi="Courier New" w:cs="Courier New"/>
                <w:color w:val="000000"/>
                <w:sz w:val="18"/>
                <w:szCs w:val="18"/>
                <w:lang w:val="en-US" w:eastAsia="ko-KR"/>
              </w:rPr>
              <w:t>The compliance statement for SNMPv2 entities that implement the IEEE 802.11 MIB for FILS operation.</w:t>
            </w: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strike/>
                <w:color w:val="000000"/>
                <w:sz w:val="18"/>
                <w:szCs w:val="18"/>
                <w:highlight w:val="yellow"/>
                <w:lang w:val="en-US" w:eastAsia="ko-KR"/>
              </w:rPr>
              <w:t>”</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MODULE -- this module</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MANDATORY-GROUPS { dot11FILSComplianceGroup }</w:t>
            </w:r>
          </w:p>
          <w:p w:rsidR="00932D7F" w:rsidRPr="007E7E4F" w:rsidRDefault="00932D7F" w:rsidP="00B45EA4">
            <w:pPr>
              <w:widowControl w:val="0"/>
              <w:tabs>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highlight w:val="yellow"/>
                <w:u w:val="single"/>
                <w:lang w:val="en-US" w:eastAsia="ko-KR"/>
              </w:rPr>
              <w:t>--</w:t>
            </w:r>
            <w:r w:rsidRPr="007E7E4F">
              <w:rPr>
                <w:rFonts w:ascii="Courier New" w:hAnsi="Courier New" w:cs="Courier New" w:hint="eastAsia"/>
                <w:color w:val="000000"/>
                <w:sz w:val="18"/>
                <w:szCs w:val="18"/>
                <w:u w:val="single"/>
                <w:lang w:val="en-US" w:eastAsia="ko-KR"/>
              </w:rPr>
              <w:tab/>
            </w:r>
            <w:r w:rsidRPr="007E7E4F">
              <w:rPr>
                <w:rFonts w:ascii="Courier New" w:hAnsi="Courier New" w:cs="Courier New"/>
                <w:color w:val="000000"/>
                <w:sz w:val="18"/>
                <w:szCs w:val="18"/>
                <w:lang w:val="en-US" w:eastAsia="ko-KR"/>
              </w:rPr>
              <w:t xml:space="preserve">OPTIONAL-GROUPS { } </w:t>
            </w:r>
          </w:p>
          <w:p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r w:rsidRPr="007E7E4F">
              <w:rPr>
                <w:rFonts w:ascii="Courier New" w:hAnsi="Courier New" w:cs="Courier New"/>
                <w:color w:val="000000"/>
                <w:sz w:val="18"/>
                <w:szCs w:val="18"/>
                <w:lang w:val="en-US" w:eastAsia="ko-KR"/>
              </w:rPr>
              <w:tab/>
              <w:t xml:space="preserve">::= { dot11Compliances </w:t>
            </w:r>
            <w:r w:rsidRPr="007E7E4F">
              <w:rPr>
                <w:rFonts w:ascii="Courier New" w:hAnsi="Courier New" w:cs="Courier New" w:hint="eastAsia"/>
                <w:color w:val="000000"/>
                <w:sz w:val="18"/>
                <w:szCs w:val="18"/>
                <w:highlight w:val="yellow"/>
                <w:u w:val="single"/>
                <w:lang w:val="en-US" w:eastAsia="ko-KR"/>
              </w:rPr>
              <w:t>17</w:t>
            </w:r>
            <w:r w:rsidRPr="007E7E4F">
              <w:rPr>
                <w:rFonts w:ascii="Courier New" w:hAnsi="Courier New" w:cs="Courier New"/>
                <w:strike/>
                <w:color w:val="000000"/>
                <w:sz w:val="18"/>
                <w:szCs w:val="18"/>
                <w:highlight w:val="yellow"/>
                <w:lang w:val="en-US" w:eastAsia="ko-KR"/>
              </w:rPr>
              <w:t>&lt;ANA&gt;</w:t>
            </w:r>
            <w:r w:rsidRPr="007E7E4F">
              <w:rPr>
                <w:rFonts w:ascii="Courier New" w:hAnsi="Courier New" w:cs="Courier New"/>
                <w:color w:val="000000"/>
                <w:sz w:val="18"/>
                <w:szCs w:val="18"/>
                <w:lang w:val="en-US" w:eastAsia="ko-KR"/>
              </w:rPr>
              <w:t xml:space="preserve"> }</w:t>
            </w:r>
          </w:p>
        </w:tc>
      </w:tr>
    </w:tbl>
    <w:p w:rsidR="00932D7F" w:rsidRPr="00932D7F" w:rsidRDefault="00932D7F" w:rsidP="00932D7F"/>
    <w:p w:rsidR="00B07608" w:rsidRDefault="00B07608" w:rsidP="00B07608"/>
    <w:p w:rsidR="00C529CA" w:rsidRDefault="00C529CA" w:rsidP="00C529CA">
      <w:pPr>
        <w:pStyle w:val="berschrift1"/>
      </w:pPr>
      <w:r>
        <w:t>IEEE-SA MEC</w:t>
      </w:r>
    </w:p>
    <w:p w:rsidR="00CB3664" w:rsidRDefault="00CB3664" w:rsidP="00C529CA"/>
    <w:p w:rsidR="0051663D" w:rsidRDefault="0051663D" w:rsidP="00C529CA"/>
    <w:p w:rsidR="0051663D" w:rsidRDefault="0051663D" w:rsidP="0051663D">
      <w:pPr>
        <w:pStyle w:val="berschrift2"/>
      </w:pPr>
      <w:r>
        <w:t>The MEC comments</w:t>
      </w:r>
    </w:p>
    <w:p w:rsidR="0051663D" w:rsidRDefault="0051663D"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B3664" w:rsidRPr="007E7E4F">
        <w:tc>
          <w:tcPr>
            <w:tcW w:w="9576" w:type="dxa"/>
            <w:shd w:val="clear" w:color="auto" w:fill="auto"/>
          </w:tcPr>
          <w:p w:rsidR="00CB3664" w:rsidRPr="007E7E4F" w:rsidRDefault="00CB3664" w:rsidP="00C529CA"/>
          <w:p w:rsidR="00A07A56" w:rsidRPr="007E7E4F" w:rsidRDefault="00A07A56" w:rsidP="00A07A56">
            <w:pPr>
              <w:rPr>
                <w:rFonts w:ascii="Calibri" w:hAnsi="Calibri" w:cs="Calibri"/>
                <w:szCs w:val="22"/>
                <w:lang w:val="en-US" w:eastAsia="en-GB"/>
              </w:rPr>
            </w:pPr>
            <w:bookmarkStart w:id="2387" w:name="_MailOriginal"/>
            <w:r w:rsidRPr="007E7E4F">
              <w:rPr>
                <w:rFonts w:ascii="Calibri" w:hAnsi="Calibri" w:cs="Calibri"/>
                <w:b/>
                <w:bCs/>
                <w:szCs w:val="22"/>
                <w:lang w:val="en-US"/>
              </w:rPr>
              <w:t>From:</w:t>
            </w:r>
            <w:r w:rsidRPr="007E7E4F">
              <w:rPr>
                <w:rFonts w:ascii="Calibri" w:hAnsi="Calibri" w:cs="Calibri"/>
                <w:szCs w:val="22"/>
                <w:lang w:val="en-US"/>
              </w:rPr>
              <w:t xml:space="preserve"> Michelle Turner </w:t>
            </w:r>
            <w:r w:rsidRPr="007E7E4F">
              <w:rPr>
                <w:rFonts w:ascii="Calibri" w:hAnsi="Calibri" w:cs="Calibri"/>
                <w:szCs w:val="22"/>
                <w:lang w:val="en-US"/>
              </w:rPr>
              <w:br/>
            </w:r>
            <w:r w:rsidRPr="007E7E4F">
              <w:rPr>
                <w:rFonts w:ascii="Calibri" w:hAnsi="Calibri" w:cs="Calibri"/>
                <w:b/>
                <w:bCs/>
                <w:szCs w:val="22"/>
                <w:lang w:val="en-US"/>
              </w:rPr>
              <w:t>Sent:</w:t>
            </w:r>
            <w:r w:rsidRPr="007E7E4F">
              <w:rPr>
                <w:rFonts w:ascii="Calibri" w:hAnsi="Calibri" w:cs="Calibri"/>
                <w:szCs w:val="22"/>
                <w:lang w:val="en-US"/>
              </w:rPr>
              <w:t xml:space="preserve"> Wednesday, February 11, 2015 10:42 PM</w:t>
            </w:r>
            <w:r w:rsidRPr="007E7E4F">
              <w:rPr>
                <w:rFonts w:ascii="Calibri" w:hAnsi="Calibri" w:cs="Calibri"/>
                <w:szCs w:val="22"/>
                <w:lang w:val="en-US"/>
              </w:rPr>
              <w:br/>
            </w:r>
            <w:r w:rsidRPr="007E7E4F">
              <w:rPr>
                <w:rFonts w:ascii="Calibri" w:hAnsi="Calibri" w:cs="Calibri"/>
                <w:b/>
                <w:bCs/>
                <w:szCs w:val="22"/>
                <w:lang w:val="en-US"/>
              </w:rPr>
              <w:t>To:</w:t>
            </w:r>
            <w:r w:rsidRPr="007E7E4F">
              <w:rPr>
                <w:rFonts w:ascii="Calibri" w:hAnsi="Calibri" w:cs="Calibri"/>
                <w:szCs w:val="22"/>
                <w:lang w:val="en-US"/>
              </w:rPr>
              <w:t xml:space="preserve"> Stephens, Adrian P; Kathryn Bennett</w:t>
            </w:r>
            <w:r w:rsidRPr="007E7E4F">
              <w:rPr>
                <w:rFonts w:ascii="Calibri" w:hAnsi="Calibri" w:cs="Calibri"/>
                <w:szCs w:val="22"/>
                <w:lang w:val="en-US"/>
              </w:rPr>
              <w:br/>
            </w:r>
            <w:r w:rsidRPr="007E7E4F">
              <w:rPr>
                <w:rFonts w:ascii="Calibri" w:hAnsi="Calibri" w:cs="Calibri"/>
                <w:b/>
                <w:bCs/>
                <w:szCs w:val="22"/>
                <w:lang w:val="en-US"/>
              </w:rPr>
              <w:t>Subject:</w:t>
            </w:r>
            <w:r w:rsidRPr="007E7E4F">
              <w:rPr>
                <w:rFonts w:ascii="Calibri" w:hAnsi="Calibri" w:cs="Calibri"/>
                <w:szCs w:val="22"/>
                <w:lang w:val="en-US"/>
              </w:rPr>
              <w:t xml:space="preserve"> MEC for P802.11ai</w:t>
            </w:r>
          </w:p>
          <w:p w:rsidR="00A07A56" w:rsidRPr="00A07A56" w:rsidRDefault="00A07A56" w:rsidP="00A07A56">
            <w:pPr>
              <w:rPr>
                <w:rFonts w:eastAsia="Calibri"/>
                <w:sz w:val="24"/>
                <w:szCs w:val="24"/>
              </w:rPr>
            </w:pPr>
          </w:p>
          <w:p w:rsidR="00A07A56" w:rsidRPr="007E7E4F" w:rsidRDefault="00A07A56" w:rsidP="00A07A56">
            <w:r w:rsidRPr="007E7E4F">
              <w:t>Hi Adrian,</w:t>
            </w:r>
          </w:p>
          <w:p w:rsidR="00A07A56" w:rsidRPr="007E7E4F" w:rsidRDefault="00A07A56" w:rsidP="00A07A56"/>
          <w:p w:rsidR="00A07A56" w:rsidRPr="007E7E4F" w:rsidRDefault="00A07A56" w:rsidP="00A07A56">
            <w:r w:rsidRPr="007E7E4F">
              <w:t>The MEC has been completed on P802.11ai.</w:t>
            </w:r>
          </w:p>
          <w:p w:rsidR="00A07A56" w:rsidRPr="007E7E4F" w:rsidRDefault="00A07A56" w:rsidP="00A07A56"/>
          <w:p w:rsidR="00A07A56" w:rsidRPr="007E7E4F" w:rsidRDefault="00A07A56" w:rsidP="00A07A56">
            <w:r w:rsidRPr="007E7E4F">
              <w:t>Please update the copyright date to 2015 on the footers of each page</w:t>
            </w:r>
          </w:p>
          <w:p w:rsidR="00A07A56" w:rsidRPr="007E7E4F" w:rsidRDefault="00A07A56" w:rsidP="00A07A56">
            <w:r w:rsidRPr="007E7E4F">
              <w:t>Annex B is missing (normative) and proforma from the title.</w:t>
            </w:r>
          </w:p>
          <w:p w:rsidR="00A07A56" w:rsidRPr="007E7E4F" w:rsidRDefault="00A07A56" w:rsidP="00A07A56"/>
          <w:p w:rsidR="00A07A56" w:rsidRPr="007E7E4F" w:rsidRDefault="00A07A56" w:rsidP="00A07A56">
            <w:r w:rsidRPr="007E7E4F">
              <w:t>These are certainly not show stoppers, so the draft "Meets all editorial requirements" therefore it can proceed to ballot. I just wanted to point out the 2 minor things I found. </w:t>
            </w:r>
          </w:p>
          <w:p w:rsidR="00A07A56" w:rsidRPr="007E7E4F" w:rsidRDefault="00A07A56" w:rsidP="00A07A56"/>
          <w:p w:rsidR="00A07A56" w:rsidRPr="007E7E4F" w:rsidRDefault="00A07A56" w:rsidP="00A07A56">
            <w:r w:rsidRPr="007E7E4F">
              <w:t>Thanks!</w:t>
            </w:r>
          </w:p>
          <w:p w:rsidR="00A07A56" w:rsidRPr="007E7E4F" w:rsidRDefault="00A07A56" w:rsidP="00A07A56"/>
          <w:p w:rsidR="00A07A56" w:rsidRPr="007E7E4F" w:rsidRDefault="00A07A56" w:rsidP="00A07A56">
            <w:r w:rsidRPr="007E7E4F">
              <w:br w:type="textWrapping" w:clear="all"/>
            </w:r>
          </w:p>
          <w:p w:rsidR="00A07A56" w:rsidRPr="007E7E4F" w:rsidRDefault="00A07A56" w:rsidP="00A07A56"/>
          <w:p w:rsidR="00A07A56" w:rsidRPr="007E7E4F" w:rsidRDefault="00A07A56" w:rsidP="00A07A56">
            <w:r w:rsidRPr="007E7E4F">
              <w:t xml:space="preserve">-- </w:t>
            </w:r>
          </w:p>
          <w:p w:rsidR="00A07A56" w:rsidRPr="007E7E4F" w:rsidRDefault="00A07A56" w:rsidP="00A07A56">
            <w:r w:rsidRPr="007E7E4F">
              <w:rPr>
                <w:rFonts w:ascii="Arial" w:hAnsi="Arial" w:cs="Arial"/>
                <w:color w:val="500050"/>
                <w:shd w:val="clear" w:color="auto" w:fill="FFFFFF"/>
              </w:rPr>
              <w:t>Michelle Turner</w:t>
            </w:r>
            <w:r w:rsidRPr="007E7E4F">
              <w:rPr>
                <w:rFonts w:ascii="Arial" w:hAnsi="Arial" w:cs="Arial"/>
                <w:color w:val="500050"/>
              </w:rPr>
              <w:br/>
            </w:r>
            <w:r w:rsidRPr="007E7E4F">
              <w:rPr>
                <w:rFonts w:ascii="Arial" w:hAnsi="Arial" w:cs="Arial"/>
                <w:color w:val="500050"/>
                <w:shd w:val="clear" w:color="auto" w:fill="FFFFFF"/>
              </w:rPr>
              <w:t>Managing Editor, Technical Community Content Publishing</w:t>
            </w:r>
          </w:p>
          <w:p w:rsidR="00CB3664" w:rsidRPr="007E7E4F" w:rsidRDefault="00A07A56" w:rsidP="00A07A56">
            <w:r w:rsidRPr="007E7E4F">
              <w:rPr>
                <w:rFonts w:ascii="Arial" w:hAnsi="Arial" w:cs="Arial"/>
                <w:color w:val="500050"/>
                <w:shd w:val="clear" w:color="auto" w:fill="FFFFFF"/>
              </w:rPr>
              <w:t>IEEE Standards Association</w:t>
            </w:r>
            <w:r w:rsidRPr="007E7E4F">
              <w:rPr>
                <w:rFonts w:ascii="Arial" w:hAnsi="Arial" w:cs="Arial"/>
                <w:color w:val="500050"/>
              </w:rPr>
              <w:br/>
            </w:r>
            <w:bookmarkEnd w:id="2387"/>
          </w:p>
        </w:tc>
      </w:tr>
    </w:tbl>
    <w:p w:rsidR="00CB3664" w:rsidRPr="00C529CA" w:rsidRDefault="00CB3664" w:rsidP="00C529CA"/>
    <w:p w:rsidR="00C529CA" w:rsidRPr="00C529CA" w:rsidRDefault="00C529CA" w:rsidP="00C529CA"/>
    <w:p w:rsidR="000A0AEC" w:rsidRDefault="0051663D" w:rsidP="0051663D">
      <w:pPr>
        <w:pStyle w:val="berschrift2"/>
      </w:pPr>
      <w:r>
        <w:t>The response to the MEC comments</w:t>
      </w:r>
    </w:p>
    <w:p w:rsidR="0051663D" w:rsidRDefault="0051663D" w:rsidP="0051663D"/>
    <w:p w:rsidR="0051663D" w:rsidRPr="00841818" w:rsidRDefault="00841818" w:rsidP="0051663D">
      <w:pPr>
        <w:rPr>
          <w:b/>
          <w:i/>
        </w:rPr>
      </w:pPr>
      <w:r w:rsidRPr="00841818">
        <w:rPr>
          <w:b/>
          <w:i/>
        </w:rPr>
        <w:t>Update copyright date on footers.</w:t>
      </w:r>
    </w:p>
    <w:p w:rsidR="00841818" w:rsidRPr="00841818" w:rsidRDefault="00841818" w:rsidP="0051663D">
      <w:pPr>
        <w:rPr>
          <w:b/>
          <w:i/>
        </w:rPr>
      </w:pPr>
      <w:r w:rsidRPr="00841818">
        <w:rPr>
          <w:b/>
          <w:i/>
        </w:rPr>
        <w:t>Update Annex B Heading to show “(normative)” and correct wording to match REVmc Annex B.</w:t>
      </w:r>
    </w:p>
    <w:sectPr w:rsidR="00841818" w:rsidRPr="00841818" w:rsidSect="00F733D7">
      <w:headerReference w:type="default" r:id="rId15"/>
      <w:footerReference w:type="default" r:id="rId16"/>
      <w:pgSz w:w="12240" w:h="15840" w:code="1"/>
      <w:pgMar w:top="1080" w:right="1080" w:bottom="1080" w:left="1080" w:header="432" w:footer="432" w:gutter="72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8" w:author="Ping Fang" w:date="2015-03-24T23:04:00Z" w:initials="Ping">
    <w:p w:rsidR="00871AEF" w:rsidRDefault="00871AEF">
      <w:pPr>
        <w:pStyle w:val="Kommentartext"/>
        <w:rPr>
          <w:lang w:eastAsia="zh-CN"/>
        </w:rPr>
      </w:pPr>
      <w:r>
        <w:rPr>
          <w:rStyle w:val="Kommentarzeichen"/>
        </w:rPr>
        <w:annotationRef/>
      </w:r>
      <w:r>
        <w:rPr>
          <w:rFonts w:hint="eastAsia"/>
          <w:lang w:eastAsia="zh-CN"/>
        </w:rPr>
        <w:t>Update guideline</w:t>
      </w:r>
    </w:p>
  </w:comment>
  <w:comment w:id="849" w:author="Ping Fang" w:date="2015-03-24T23:04:00Z" w:initials="Ping">
    <w:p w:rsidR="00871AEF" w:rsidRDefault="00871AEF">
      <w:pPr>
        <w:pStyle w:val="Kommentartext"/>
        <w:rPr>
          <w:lang w:eastAsia="zh-CN"/>
        </w:rPr>
      </w:pPr>
      <w:r>
        <w:rPr>
          <w:rStyle w:val="Kommentarzeichen"/>
        </w:rPr>
        <w:annotationRef/>
      </w:r>
      <w:r>
        <w:rPr>
          <w:lang w:eastAsia="zh-CN"/>
        </w:rPr>
        <w:t>U</w:t>
      </w:r>
      <w:r>
        <w:rPr>
          <w:rFonts w:hint="eastAsia"/>
          <w:lang w:eastAsia="zh-CN"/>
        </w:rPr>
        <w:t>pdate guideline</w:t>
      </w:r>
    </w:p>
  </w:comment>
  <w:comment w:id="2284" w:author="Adrian Stephens 6" w:date="2015-03-24T23:04:00Z" w:initials="aps">
    <w:p w:rsidR="00871AEF" w:rsidRDefault="00871AEF">
      <w:pPr>
        <w:pStyle w:val="Kommentartext"/>
      </w:pPr>
      <w:r>
        <w:rPr>
          <w:rStyle w:val="Kommentarzeichen"/>
        </w:rPr>
        <w:annotationRef/>
      </w:r>
      <w:r>
        <w:t>WG11 Style Guide update needed.</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0D7" w:rsidRDefault="00ED40D7">
      <w:r>
        <w:separator/>
      </w:r>
    </w:p>
  </w:endnote>
  <w:endnote w:type="continuationSeparator" w:id="0">
    <w:p w:rsidR="00ED40D7" w:rsidRDefault="00ED40D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Moder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EF" w:rsidRDefault="00871AEF">
    <w:pPr>
      <w:pStyle w:val="Fuzeile"/>
      <w:tabs>
        <w:tab w:val="clear" w:pos="6480"/>
        <w:tab w:val="center" w:pos="4680"/>
        <w:tab w:val="right" w:pos="9360"/>
      </w:tabs>
    </w:pPr>
    <w:r>
      <w:t>Report</w:t>
    </w:r>
    <w:r>
      <w:tab/>
      <w:t xml:space="preserve">page </w:t>
    </w:r>
    <w:fldSimple w:instr="page ">
      <w:r w:rsidR="00DB6110">
        <w:rPr>
          <w:noProof/>
        </w:rPr>
        <w:t>1</w:t>
      </w:r>
    </w:fldSimple>
    <w:r>
      <w:tab/>
    </w:r>
    <w:fldSimple w:instr=" COMMENTS  \* MERGEFORMAT ">
      <w:r w:rsidR="00DB6110">
        <w:t>Adrian Stephens, Intel Corporation</w:t>
      </w:r>
    </w:fldSimple>
  </w:p>
  <w:p w:rsidR="00871AEF" w:rsidRDefault="00871AEF"/>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0D7" w:rsidRDefault="00ED40D7">
      <w:r>
        <w:separator/>
      </w:r>
    </w:p>
  </w:footnote>
  <w:footnote w:type="continuationSeparator" w:id="0">
    <w:p w:rsidR="00ED40D7" w:rsidRDefault="00ED40D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AEF" w:rsidRDefault="00BA5934">
    <w:pPr>
      <w:pStyle w:val="Kopfzeile"/>
      <w:tabs>
        <w:tab w:val="clear" w:pos="6480"/>
        <w:tab w:val="center" w:pos="4680"/>
        <w:tab w:val="right" w:pos="9360"/>
      </w:tabs>
    </w:pPr>
    <w:fldSimple w:instr=" KEYWORDS  \* MERGEFORMAT ">
      <w:r w:rsidR="00DB6110">
        <w:t>May 2015</w:t>
      </w:r>
    </w:fldSimple>
    <w:r w:rsidR="00871AEF">
      <w:tab/>
    </w:r>
    <w:r w:rsidR="00871AEF">
      <w:tab/>
    </w:r>
    <w:fldSimple w:instr=" TITLE  \* MERGEFORMAT ">
      <w:r w:rsidR="00DB6110">
        <w:t>doc.: IEEE 802.11-15/248r4</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2FEB54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39DC3886"/>
    <w:lvl w:ilvl="0">
      <w:numFmt w:val="bullet"/>
      <w:lvlText w:val="*"/>
      <w:lvlJc w:val="left"/>
    </w:lvl>
  </w:abstractNum>
  <w:abstractNum w:abstractNumId="2">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3EA5FD3"/>
    <w:multiLevelType w:val="multilevel"/>
    <w:tmpl w:val="F7CC02F2"/>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nsid w:val="0AEF217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CE727D2"/>
    <w:multiLevelType w:val="multilevel"/>
    <w:tmpl w:val="D77A1B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360FAB"/>
    <w:multiLevelType w:val="hybridMultilevel"/>
    <w:tmpl w:val="AE22EAEE"/>
    <w:lvl w:ilvl="0" w:tplc="646030D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FA82240"/>
    <w:multiLevelType w:val="hybridMultilevel"/>
    <w:tmpl w:val="5F6E950A"/>
    <w:lvl w:ilvl="0" w:tplc="7D12C1B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4">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8">
    <w:nsid w:val="453369EB"/>
    <w:multiLevelType w:val="multilevel"/>
    <w:tmpl w:val="08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9">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8"/>
  </w:num>
  <w:num w:numId="3">
    <w:abstractNumId w:val="25"/>
  </w:num>
  <w:num w:numId="4">
    <w:abstractNumId w:val="10"/>
  </w:num>
  <w:num w:numId="5">
    <w:abstractNumId w:val="24"/>
  </w:num>
  <w:num w:numId="6">
    <w:abstractNumId w:val="26"/>
  </w:num>
  <w:num w:numId="7">
    <w:abstractNumId w:val="33"/>
  </w:num>
  <w:num w:numId="8">
    <w:abstractNumId w:val="16"/>
  </w:num>
  <w:num w:numId="9">
    <w:abstractNumId w:val="29"/>
  </w:num>
  <w:num w:numId="10">
    <w:abstractNumId w:val="30"/>
  </w:num>
  <w:num w:numId="11">
    <w:abstractNumId w:val="4"/>
  </w:num>
  <w:num w:numId="12">
    <w:abstractNumId w:val="35"/>
  </w:num>
  <w:num w:numId="13">
    <w:abstractNumId w:val="32"/>
  </w:num>
  <w:num w:numId="14">
    <w:abstractNumId w:val="2"/>
  </w:num>
  <w:num w:numId="15">
    <w:abstractNumId w:val="37"/>
  </w:num>
  <w:num w:numId="16">
    <w:abstractNumId w:val="36"/>
  </w:num>
  <w:num w:numId="17">
    <w:abstractNumId w:val="38"/>
  </w:num>
  <w:num w:numId="18">
    <w:abstractNumId w:val="39"/>
  </w:num>
  <w:num w:numId="19">
    <w:abstractNumId w:val="12"/>
  </w:num>
  <w:num w:numId="20">
    <w:abstractNumId w:val="22"/>
  </w:num>
  <w:num w:numId="21">
    <w:abstractNumId w:val="34"/>
  </w:num>
  <w:num w:numId="22">
    <w:abstractNumId w:val="23"/>
  </w:num>
  <w:num w:numId="23">
    <w:abstractNumId w:val="14"/>
  </w:num>
  <w:num w:numId="24">
    <w:abstractNumId w:val="5"/>
  </w:num>
  <w:num w:numId="25">
    <w:abstractNumId w:val="27"/>
  </w:num>
  <w:num w:numId="26">
    <w:abstractNumId w:val="21"/>
  </w:num>
  <w:num w:numId="27">
    <w:abstractNumId w:val="31"/>
  </w:num>
  <w:num w:numId="28">
    <w:abstractNumId w:val="13"/>
  </w:num>
  <w:num w:numId="29">
    <w:abstractNumId w:val="11"/>
  </w:num>
  <w:num w:numId="30">
    <w:abstractNumId w:val="8"/>
  </w:num>
  <w:num w:numId="31">
    <w:abstractNumId w:val="9"/>
  </w:num>
  <w:num w:numId="32">
    <w:abstractNumId w:val="20"/>
  </w:num>
  <w:num w:numId="3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3"/>
    <w:lvlOverride w:ilvl="0">
      <w:startOverride w:val="1"/>
    </w:lvlOverride>
  </w:num>
  <w:num w:numId="35">
    <w:abstractNumId w:val="3"/>
    <w:lvlOverride w:ilvl="0"/>
    <w:lvlOverride w:ilvl="1">
      <w:startOverride w:val="1"/>
    </w:lvlOverride>
  </w:num>
  <w:num w:numId="36">
    <w:abstractNumId w:val="7"/>
    <w:lvlOverride w:ilvl="0">
      <w:startOverride w:val="1"/>
    </w:lvlOverride>
  </w:num>
  <w:num w:numId="37">
    <w:abstractNumId w:val="7"/>
    <w:lvlOverride w:ilvl="0"/>
    <w:lvlOverride w:ilvl="1">
      <w:startOverride w:val="1"/>
    </w:lvlOverride>
  </w:num>
  <w:num w:numId="38">
    <w:abstractNumId w:val="15"/>
  </w:num>
  <w:num w:numId="39">
    <w:abstractNumId w:val="6"/>
  </w:num>
  <w:num w:numId="40">
    <w:abstractNumId w:val="19"/>
  </w:num>
  <w:num w:numId="41">
    <w:abstractNumId w:val="18"/>
  </w:num>
  <w:num w:numId="42">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intFractionalCharacterWidth/>
  <w:mirrorMargins/>
  <w:bordersDoNotSurroundHeader/>
  <w:bordersDoNotSurroundFooter/>
  <w:hideSpellingErrors/>
  <w:attachedTemplate r:id="rId1"/>
  <w:stylePaneFormatFilter w:val="3701"/>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111EA1"/>
    <w:rsid w:val="00000756"/>
    <w:rsid w:val="00001ECD"/>
    <w:rsid w:val="0000217E"/>
    <w:rsid w:val="000024DC"/>
    <w:rsid w:val="000075B9"/>
    <w:rsid w:val="0001042B"/>
    <w:rsid w:val="000105CB"/>
    <w:rsid w:val="00012F09"/>
    <w:rsid w:val="00013047"/>
    <w:rsid w:val="00013BF3"/>
    <w:rsid w:val="00014373"/>
    <w:rsid w:val="00014492"/>
    <w:rsid w:val="000145B8"/>
    <w:rsid w:val="000152A0"/>
    <w:rsid w:val="00015CFD"/>
    <w:rsid w:val="000201CD"/>
    <w:rsid w:val="0002036C"/>
    <w:rsid w:val="00021F5C"/>
    <w:rsid w:val="000229E8"/>
    <w:rsid w:val="000232F5"/>
    <w:rsid w:val="00023796"/>
    <w:rsid w:val="00026EE1"/>
    <w:rsid w:val="0002769D"/>
    <w:rsid w:val="0003465E"/>
    <w:rsid w:val="000349AF"/>
    <w:rsid w:val="00034AD8"/>
    <w:rsid w:val="00034BF8"/>
    <w:rsid w:val="0003559D"/>
    <w:rsid w:val="00037001"/>
    <w:rsid w:val="00037EB6"/>
    <w:rsid w:val="000410A2"/>
    <w:rsid w:val="00042519"/>
    <w:rsid w:val="00043654"/>
    <w:rsid w:val="00044525"/>
    <w:rsid w:val="0004647B"/>
    <w:rsid w:val="00050E9D"/>
    <w:rsid w:val="00051A3E"/>
    <w:rsid w:val="00053CD8"/>
    <w:rsid w:val="00054CC4"/>
    <w:rsid w:val="0005568E"/>
    <w:rsid w:val="00055ADC"/>
    <w:rsid w:val="00056285"/>
    <w:rsid w:val="00056611"/>
    <w:rsid w:val="0006049F"/>
    <w:rsid w:val="00060A65"/>
    <w:rsid w:val="00062277"/>
    <w:rsid w:val="00063ED6"/>
    <w:rsid w:val="0006405E"/>
    <w:rsid w:val="00066B0B"/>
    <w:rsid w:val="0007040F"/>
    <w:rsid w:val="00076237"/>
    <w:rsid w:val="0007651D"/>
    <w:rsid w:val="000766E7"/>
    <w:rsid w:val="000769F8"/>
    <w:rsid w:val="00080500"/>
    <w:rsid w:val="00080DE0"/>
    <w:rsid w:val="000816FE"/>
    <w:rsid w:val="000817C1"/>
    <w:rsid w:val="00081A36"/>
    <w:rsid w:val="00082683"/>
    <w:rsid w:val="00082C4D"/>
    <w:rsid w:val="00083CAF"/>
    <w:rsid w:val="000845D7"/>
    <w:rsid w:val="00086BFC"/>
    <w:rsid w:val="00086D4E"/>
    <w:rsid w:val="000908A0"/>
    <w:rsid w:val="0009450F"/>
    <w:rsid w:val="00094618"/>
    <w:rsid w:val="000951EA"/>
    <w:rsid w:val="00095EF4"/>
    <w:rsid w:val="00096120"/>
    <w:rsid w:val="000A0AEC"/>
    <w:rsid w:val="000A1B10"/>
    <w:rsid w:val="000A1E90"/>
    <w:rsid w:val="000A2B1F"/>
    <w:rsid w:val="000A3091"/>
    <w:rsid w:val="000A31AD"/>
    <w:rsid w:val="000A3C86"/>
    <w:rsid w:val="000A4ADD"/>
    <w:rsid w:val="000A4AE6"/>
    <w:rsid w:val="000A6B8E"/>
    <w:rsid w:val="000A6F56"/>
    <w:rsid w:val="000B036A"/>
    <w:rsid w:val="000B2538"/>
    <w:rsid w:val="000B3C61"/>
    <w:rsid w:val="000B437B"/>
    <w:rsid w:val="000B7D84"/>
    <w:rsid w:val="000C0112"/>
    <w:rsid w:val="000C1065"/>
    <w:rsid w:val="000C196C"/>
    <w:rsid w:val="000C1993"/>
    <w:rsid w:val="000C4833"/>
    <w:rsid w:val="000C56C3"/>
    <w:rsid w:val="000C5F87"/>
    <w:rsid w:val="000C61BB"/>
    <w:rsid w:val="000C71AC"/>
    <w:rsid w:val="000D0D9B"/>
    <w:rsid w:val="000D24F9"/>
    <w:rsid w:val="000D2544"/>
    <w:rsid w:val="000D33CE"/>
    <w:rsid w:val="000D3FCC"/>
    <w:rsid w:val="000D47CD"/>
    <w:rsid w:val="000D6132"/>
    <w:rsid w:val="000D685B"/>
    <w:rsid w:val="000D6D25"/>
    <w:rsid w:val="000D7D31"/>
    <w:rsid w:val="000E0342"/>
    <w:rsid w:val="000E1EBA"/>
    <w:rsid w:val="000E4854"/>
    <w:rsid w:val="000E5759"/>
    <w:rsid w:val="000E6020"/>
    <w:rsid w:val="000E6F06"/>
    <w:rsid w:val="000E7A30"/>
    <w:rsid w:val="000E7EBF"/>
    <w:rsid w:val="000F2AF0"/>
    <w:rsid w:val="000F2EAA"/>
    <w:rsid w:val="000F35DD"/>
    <w:rsid w:val="000F4CCA"/>
    <w:rsid w:val="000F6DCA"/>
    <w:rsid w:val="00100C74"/>
    <w:rsid w:val="00101443"/>
    <w:rsid w:val="00102F0D"/>
    <w:rsid w:val="00103905"/>
    <w:rsid w:val="0010634E"/>
    <w:rsid w:val="00107912"/>
    <w:rsid w:val="00110704"/>
    <w:rsid w:val="00111260"/>
    <w:rsid w:val="00111EA1"/>
    <w:rsid w:val="0011304B"/>
    <w:rsid w:val="00115F46"/>
    <w:rsid w:val="00117180"/>
    <w:rsid w:val="00117E1E"/>
    <w:rsid w:val="00120751"/>
    <w:rsid w:val="00121D79"/>
    <w:rsid w:val="001220A8"/>
    <w:rsid w:val="0012296B"/>
    <w:rsid w:val="00124252"/>
    <w:rsid w:val="00124A25"/>
    <w:rsid w:val="00130F8A"/>
    <w:rsid w:val="00131EB1"/>
    <w:rsid w:val="0013281C"/>
    <w:rsid w:val="00133007"/>
    <w:rsid w:val="0013301A"/>
    <w:rsid w:val="00133521"/>
    <w:rsid w:val="00134FBF"/>
    <w:rsid w:val="001351BC"/>
    <w:rsid w:val="00137510"/>
    <w:rsid w:val="00137DBF"/>
    <w:rsid w:val="00143B6A"/>
    <w:rsid w:val="00144EA5"/>
    <w:rsid w:val="001453AE"/>
    <w:rsid w:val="00145896"/>
    <w:rsid w:val="001459BD"/>
    <w:rsid w:val="00145C47"/>
    <w:rsid w:val="0014633F"/>
    <w:rsid w:val="001472B4"/>
    <w:rsid w:val="001512FE"/>
    <w:rsid w:val="001529C7"/>
    <w:rsid w:val="0015317B"/>
    <w:rsid w:val="0015627C"/>
    <w:rsid w:val="00156ECA"/>
    <w:rsid w:val="00161614"/>
    <w:rsid w:val="00162555"/>
    <w:rsid w:val="001673AF"/>
    <w:rsid w:val="00167F24"/>
    <w:rsid w:val="0017017D"/>
    <w:rsid w:val="0017075E"/>
    <w:rsid w:val="00171BBC"/>
    <w:rsid w:val="00171D2C"/>
    <w:rsid w:val="00172A88"/>
    <w:rsid w:val="00172E75"/>
    <w:rsid w:val="00174295"/>
    <w:rsid w:val="001742D4"/>
    <w:rsid w:val="001809B0"/>
    <w:rsid w:val="001813D5"/>
    <w:rsid w:val="001814DB"/>
    <w:rsid w:val="00182403"/>
    <w:rsid w:val="0018275B"/>
    <w:rsid w:val="001830C3"/>
    <w:rsid w:val="001853D4"/>
    <w:rsid w:val="001856ED"/>
    <w:rsid w:val="001866BF"/>
    <w:rsid w:val="00186AC5"/>
    <w:rsid w:val="00186B05"/>
    <w:rsid w:val="00186EB3"/>
    <w:rsid w:val="00190C06"/>
    <w:rsid w:val="001915ED"/>
    <w:rsid w:val="00192F8C"/>
    <w:rsid w:val="001931D8"/>
    <w:rsid w:val="001938A1"/>
    <w:rsid w:val="001951D5"/>
    <w:rsid w:val="001975EA"/>
    <w:rsid w:val="001A0374"/>
    <w:rsid w:val="001A115A"/>
    <w:rsid w:val="001A1FA0"/>
    <w:rsid w:val="001A265D"/>
    <w:rsid w:val="001A335F"/>
    <w:rsid w:val="001A5F5F"/>
    <w:rsid w:val="001A689A"/>
    <w:rsid w:val="001A7882"/>
    <w:rsid w:val="001B0B94"/>
    <w:rsid w:val="001B0EFF"/>
    <w:rsid w:val="001B2382"/>
    <w:rsid w:val="001B4065"/>
    <w:rsid w:val="001B4792"/>
    <w:rsid w:val="001B545B"/>
    <w:rsid w:val="001B6703"/>
    <w:rsid w:val="001B6D94"/>
    <w:rsid w:val="001B7928"/>
    <w:rsid w:val="001C075C"/>
    <w:rsid w:val="001C1B24"/>
    <w:rsid w:val="001C2462"/>
    <w:rsid w:val="001C508A"/>
    <w:rsid w:val="001C5364"/>
    <w:rsid w:val="001C70B4"/>
    <w:rsid w:val="001D2606"/>
    <w:rsid w:val="001D267B"/>
    <w:rsid w:val="001D2919"/>
    <w:rsid w:val="001D361C"/>
    <w:rsid w:val="001D4824"/>
    <w:rsid w:val="001D54E1"/>
    <w:rsid w:val="001D6100"/>
    <w:rsid w:val="001D6B11"/>
    <w:rsid w:val="001D75CB"/>
    <w:rsid w:val="001E1078"/>
    <w:rsid w:val="001E37EB"/>
    <w:rsid w:val="001E4D1F"/>
    <w:rsid w:val="001E61A4"/>
    <w:rsid w:val="001E7C53"/>
    <w:rsid w:val="001F1257"/>
    <w:rsid w:val="001F18C8"/>
    <w:rsid w:val="001F1B33"/>
    <w:rsid w:val="001F1ED3"/>
    <w:rsid w:val="001F53A4"/>
    <w:rsid w:val="001F581B"/>
    <w:rsid w:val="001F58D8"/>
    <w:rsid w:val="001F5E53"/>
    <w:rsid w:val="00200884"/>
    <w:rsid w:val="002015DA"/>
    <w:rsid w:val="0020291B"/>
    <w:rsid w:val="00202CF0"/>
    <w:rsid w:val="00205175"/>
    <w:rsid w:val="00206038"/>
    <w:rsid w:val="00207E89"/>
    <w:rsid w:val="00210644"/>
    <w:rsid w:val="00211108"/>
    <w:rsid w:val="00211729"/>
    <w:rsid w:val="00211A6C"/>
    <w:rsid w:val="00211FEB"/>
    <w:rsid w:val="002132E8"/>
    <w:rsid w:val="00214E65"/>
    <w:rsid w:val="0021634C"/>
    <w:rsid w:val="00216624"/>
    <w:rsid w:val="002179E1"/>
    <w:rsid w:val="00217DDF"/>
    <w:rsid w:val="002235F8"/>
    <w:rsid w:val="00223F44"/>
    <w:rsid w:val="00224517"/>
    <w:rsid w:val="00224A5C"/>
    <w:rsid w:val="00226E7C"/>
    <w:rsid w:val="00231981"/>
    <w:rsid w:val="00231B62"/>
    <w:rsid w:val="002324DB"/>
    <w:rsid w:val="002344D3"/>
    <w:rsid w:val="002349B7"/>
    <w:rsid w:val="002362D2"/>
    <w:rsid w:val="00237386"/>
    <w:rsid w:val="00237CA3"/>
    <w:rsid w:val="0024069A"/>
    <w:rsid w:val="00241C2A"/>
    <w:rsid w:val="00242934"/>
    <w:rsid w:val="00242965"/>
    <w:rsid w:val="00243F57"/>
    <w:rsid w:val="00244C02"/>
    <w:rsid w:val="00244F07"/>
    <w:rsid w:val="0024652A"/>
    <w:rsid w:val="0024712B"/>
    <w:rsid w:val="0025006C"/>
    <w:rsid w:val="002503E5"/>
    <w:rsid w:val="00250F8A"/>
    <w:rsid w:val="0025132B"/>
    <w:rsid w:val="002523C4"/>
    <w:rsid w:val="002530EC"/>
    <w:rsid w:val="00253509"/>
    <w:rsid w:val="0025423B"/>
    <w:rsid w:val="00255819"/>
    <w:rsid w:val="00256DB6"/>
    <w:rsid w:val="00257B06"/>
    <w:rsid w:val="00264CD4"/>
    <w:rsid w:val="00266392"/>
    <w:rsid w:val="00266D35"/>
    <w:rsid w:val="00274342"/>
    <w:rsid w:val="0027508F"/>
    <w:rsid w:val="0027645E"/>
    <w:rsid w:val="00280A24"/>
    <w:rsid w:val="00281FAF"/>
    <w:rsid w:val="0028434A"/>
    <w:rsid w:val="0028526F"/>
    <w:rsid w:val="002854BA"/>
    <w:rsid w:val="00286F46"/>
    <w:rsid w:val="0028789D"/>
    <w:rsid w:val="0029303B"/>
    <w:rsid w:val="002937A4"/>
    <w:rsid w:val="002944E8"/>
    <w:rsid w:val="00297966"/>
    <w:rsid w:val="002979E7"/>
    <w:rsid w:val="00297D84"/>
    <w:rsid w:val="002A2B24"/>
    <w:rsid w:val="002A33B6"/>
    <w:rsid w:val="002A3D40"/>
    <w:rsid w:val="002A4E47"/>
    <w:rsid w:val="002A6CCF"/>
    <w:rsid w:val="002A7133"/>
    <w:rsid w:val="002A7835"/>
    <w:rsid w:val="002A7DD5"/>
    <w:rsid w:val="002B0240"/>
    <w:rsid w:val="002B03B2"/>
    <w:rsid w:val="002B4304"/>
    <w:rsid w:val="002C054D"/>
    <w:rsid w:val="002C22A2"/>
    <w:rsid w:val="002C38EF"/>
    <w:rsid w:val="002D1106"/>
    <w:rsid w:val="002D2146"/>
    <w:rsid w:val="002D21E0"/>
    <w:rsid w:val="002D2898"/>
    <w:rsid w:val="002D4F26"/>
    <w:rsid w:val="002D5D1C"/>
    <w:rsid w:val="002D68AD"/>
    <w:rsid w:val="002D6F4A"/>
    <w:rsid w:val="002D7D54"/>
    <w:rsid w:val="002D7E9E"/>
    <w:rsid w:val="002E015D"/>
    <w:rsid w:val="002E1864"/>
    <w:rsid w:val="002E3F6E"/>
    <w:rsid w:val="002E5A55"/>
    <w:rsid w:val="002E64DF"/>
    <w:rsid w:val="002E7A97"/>
    <w:rsid w:val="002F0752"/>
    <w:rsid w:val="002F14F6"/>
    <w:rsid w:val="002F1E12"/>
    <w:rsid w:val="002F210A"/>
    <w:rsid w:val="002F4062"/>
    <w:rsid w:val="002F4355"/>
    <w:rsid w:val="002F5B62"/>
    <w:rsid w:val="002F6258"/>
    <w:rsid w:val="002F7219"/>
    <w:rsid w:val="002F748D"/>
    <w:rsid w:val="002F754E"/>
    <w:rsid w:val="003004DD"/>
    <w:rsid w:val="003021F4"/>
    <w:rsid w:val="00302651"/>
    <w:rsid w:val="00302B4D"/>
    <w:rsid w:val="0030355F"/>
    <w:rsid w:val="00303D3A"/>
    <w:rsid w:val="00304491"/>
    <w:rsid w:val="00304A27"/>
    <w:rsid w:val="003052AD"/>
    <w:rsid w:val="003055AC"/>
    <w:rsid w:val="00306D99"/>
    <w:rsid w:val="00310D5F"/>
    <w:rsid w:val="00313D68"/>
    <w:rsid w:val="0031621F"/>
    <w:rsid w:val="00317037"/>
    <w:rsid w:val="00317147"/>
    <w:rsid w:val="00320191"/>
    <w:rsid w:val="0032062F"/>
    <w:rsid w:val="003222DB"/>
    <w:rsid w:val="00322BD2"/>
    <w:rsid w:val="00322E54"/>
    <w:rsid w:val="00323D3A"/>
    <w:rsid w:val="003257AB"/>
    <w:rsid w:val="00325CDD"/>
    <w:rsid w:val="00325F14"/>
    <w:rsid w:val="003265F8"/>
    <w:rsid w:val="003266F7"/>
    <w:rsid w:val="00331742"/>
    <w:rsid w:val="003319DA"/>
    <w:rsid w:val="0033356C"/>
    <w:rsid w:val="00333B3A"/>
    <w:rsid w:val="00333CBA"/>
    <w:rsid w:val="0033475F"/>
    <w:rsid w:val="003349CF"/>
    <w:rsid w:val="00335B57"/>
    <w:rsid w:val="00337812"/>
    <w:rsid w:val="003430CB"/>
    <w:rsid w:val="003438B8"/>
    <w:rsid w:val="00343C52"/>
    <w:rsid w:val="00344C4E"/>
    <w:rsid w:val="00345293"/>
    <w:rsid w:val="003466EB"/>
    <w:rsid w:val="003471A6"/>
    <w:rsid w:val="00352BC1"/>
    <w:rsid w:val="00354CC1"/>
    <w:rsid w:val="003601B4"/>
    <w:rsid w:val="00361B09"/>
    <w:rsid w:val="00362D6B"/>
    <w:rsid w:val="00362ED9"/>
    <w:rsid w:val="00362F1B"/>
    <w:rsid w:val="00364309"/>
    <w:rsid w:val="0036499B"/>
    <w:rsid w:val="00366E9D"/>
    <w:rsid w:val="0037238C"/>
    <w:rsid w:val="003731AE"/>
    <w:rsid w:val="003741B0"/>
    <w:rsid w:val="003744FB"/>
    <w:rsid w:val="003779CB"/>
    <w:rsid w:val="00380AB8"/>
    <w:rsid w:val="00381527"/>
    <w:rsid w:val="00383596"/>
    <w:rsid w:val="00383BDE"/>
    <w:rsid w:val="00384927"/>
    <w:rsid w:val="00384CA7"/>
    <w:rsid w:val="003850B6"/>
    <w:rsid w:val="0038592D"/>
    <w:rsid w:val="003874E4"/>
    <w:rsid w:val="00391B37"/>
    <w:rsid w:val="00392302"/>
    <w:rsid w:val="003939A7"/>
    <w:rsid w:val="00394F88"/>
    <w:rsid w:val="00395E66"/>
    <w:rsid w:val="003A00EB"/>
    <w:rsid w:val="003A083E"/>
    <w:rsid w:val="003A09EA"/>
    <w:rsid w:val="003A65A3"/>
    <w:rsid w:val="003A6960"/>
    <w:rsid w:val="003A785D"/>
    <w:rsid w:val="003B0639"/>
    <w:rsid w:val="003B2559"/>
    <w:rsid w:val="003B282B"/>
    <w:rsid w:val="003B57AD"/>
    <w:rsid w:val="003B5EBF"/>
    <w:rsid w:val="003C4E3F"/>
    <w:rsid w:val="003C4FDD"/>
    <w:rsid w:val="003C6064"/>
    <w:rsid w:val="003C62BF"/>
    <w:rsid w:val="003C6DD9"/>
    <w:rsid w:val="003D02BA"/>
    <w:rsid w:val="003D2300"/>
    <w:rsid w:val="003D268D"/>
    <w:rsid w:val="003D2EAC"/>
    <w:rsid w:val="003D3EF9"/>
    <w:rsid w:val="003D4045"/>
    <w:rsid w:val="003D5000"/>
    <w:rsid w:val="003E000F"/>
    <w:rsid w:val="003E00A4"/>
    <w:rsid w:val="003E0805"/>
    <w:rsid w:val="003E0824"/>
    <w:rsid w:val="003E246D"/>
    <w:rsid w:val="003E4BD6"/>
    <w:rsid w:val="003E4CC1"/>
    <w:rsid w:val="003E58C4"/>
    <w:rsid w:val="003E59D5"/>
    <w:rsid w:val="003E70F6"/>
    <w:rsid w:val="003F1823"/>
    <w:rsid w:val="003F1FCD"/>
    <w:rsid w:val="003F3CF4"/>
    <w:rsid w:val="003F4A40"/>
    <w:rsid w:val="003F51B4"/>
    <w:rsid w:val="003F5212"/>
    <w:rsid w:val="004012A6"/>
    <w:rsid w:val="0040374E"/>
    <w:rsid w:val="0040418D"/>
    <w:rsid w:val="00405CC0"/>
    <w:rsid w:val="004068AC"/>
    <w:rsid w:val="004120CE"/>
    <w:rsid w:val="0041288C"/>
    <w:rsid w:val="004135C0"/>
    <w:rsid w:val="0041542E"/>
    <w:rsid w:val="00415F58"/>
    <w:rsid w:val="00416844"/>
    <w:rsid w:val="00421D60"/>
    <w:rsid w:val="00421DAB"/>
    <w:rsid w:val="00421EAF"/>
    <w:rsid w:val="00422DFF"/>
    <w:rsid w:val="004230EB"/>
    <w:rsid w:val="0042478C"/>
    <w:rsid w:val="00430FDB"/>
    <w:rsid w:val="00432988"/>
    <w:rsid w:val="004367D8"/>
    <w:rsid w:val="00436B6B"/>
    <w:rsid w:val="00440245"/>
    <w:rsid w:val="00440405"/>
    <w:rsid w:val="00440771"/>
    <w:rsid w:val="00442037"/>
    <w:rsid w:val="004421ED"/>
    <w:rsid w:val="0044244A"/>
    <w:rsid w:val="00444405"/>
    <w:rsid w:val="00444C1E"/>
    <w:rsid w:val="00445996"/>
    <w:rsid w:val="00447673"/>
    <w:rsid w:val="00450B2B"/>
    <w:rsid w:val="00451E56"/>
    <w:rsid w:val="00453E4D"/>
    <w:rsid w:val="00455837"/>
    <w:rsid w:val="00455F8F"/>
    <w:rsid w:val="00456E38"/>
    <w:rsid w:val="00457475"/>
    <w:rsid w:val="004623E3"/>
    <w:rsid w:val="00464CC9"/>
    <w:rsid w:val="004703F3"/>
    <w:rsid w:val="004754B9"/>
    <w:rsid w:val="004760AC"/>
    <w:rsid w:val="00477A8E"/>
    <w:rsid w:val="00477C5B"/>
    <w:rsid w:val="00480277"/>
    <w:rsid w:val="004820B5"/>
    <w:rsid w:val="00485FBD"/>
    <w:rsid w:val="004870E0"/>
    <w:rsid w:val="004901CC"/>
    <w:rsid w:val="00491657"/>
    <w:rsid w:val="0049169E"/>
    <w:rsid w:val="004927C3"/>
    <w:rsid w:val="004A18FA"/>
    <w:rsid w:val="004A1FE2"/>
    <w:rsid w:val="004A2440"/>
    <w:rsid w:val="004A2F3C"/>
    <w:rsid w:val="004A31FA"/>
    <w:rsid w:val="004A75A2"/>
    <w:rsid w:val="004B00C7"/>
    <w:rsid w:val="004B05F8"/>
    <w:rsid w:val="004B273E"/>
    <w:rsid w:val="004B2FBE"/>
    <w:rsid w:val="004B351B"/>
    <w:rsid w:val="004B3F1E"/>
    <w:rsid w:val="004B46D7"/>
    <w:rsid w:val="004B4EA1"/>
    <w:rsid w:val="004B5B96"/>
    <w:rsid w:val="004B767E"/>
    <w:rsid w:val="004C246B"/>
    <w:rsid w:val="004C2A2A"/>
    <w:rsid w:val="004C2EE9"/>
    <w:rsid w:val="004C4C91"/>
    <w:rsid w:val="004C7108"/>
    <w:rsid w:val="004C7309"/>
    <w:rsid w:val="004D004D"/>
    <w:rsid w:val="004D0609"/>
    <w:rsid w:val="004D14AE"/>
    <w:rsid w:val="004D1B8A"/>
    <w:rsid w:val="004D1C5C"/>
    <w:rsid w:val="004D3A9D"/>
    <w:rsid w:val="004D469D"/>
    <w:rsid w:val="004D6494"/>
    <w:rsid w:val="004D7028"/>
    <w:rsid w:val="004D7CBF"/>
    <w:rsid w:val="004E0070"/>
    <w:rsid w:val="004E3244"/>
    <w:rsid w:val="004E4833"/>
    <w:rsid w:val="004E566A"/>
    <w:rsid w:val="004E634E"/>
    <w:rsid w:val="004E640C"/>
    <w:rsid w:val="004E7583"/>
    <w:rsid w:val="004F0E17"/>
    <w:rsid w:val="004F2BC1"/>
    <w:rsid w:val="004F324F"/>
    <w:rsid w:val="004F52A9"/>
    <w:rsid w:val="004F7DB5"/>
    <w:rsid w:val="00500B18"/>
    <w:rsid w:val="00500E2E"/>
    <w:rsid w:val="005016E2"/>
    <w:rsid w:val="00502231"/>
    <w:rsid w:val="0050422E"/>
    <w:rsid w:val="00504BD0"/>
    <w:rsid w:val="00507B65"/>
    <w:rsid w:val="005100F8"/>
    <w:rsid w:val="0051663D"/>
    <w:rsid w:val="0051731C"/>
    <w:rsid w:val="005174D3"/>
    <w:rsid w:val="005204A2"/>
    <w:rsid w:val="00520AC4"/>
    <w:rsid w:val="005217CE"/>
    <w:rsid w:val="00522CFE"/>
    <w:rsid w:val="00523AAC"/>
    <w:rsid w:val="005262EB"/>
    <w:rsid w:val="00530341"/>
    <w:rsid w:val="00530BBD"/>
    <w:rsid w:val="005311A1"/>
    <w:rsid w:val="00531E70"/>
    <w:rsid w:val="005325F1"/>
    <w:rsid w:val="005331D8"/>
    <w:rsid w:val="0053661A"/>
    <w:rsid w:val="00536696"/>
    <w:rsid w:val="005374F1"/>
    <w:rsid w:val="00537C16"/>
    <w:rsid w:val="00542B34"/>
    <w:rsid w:val="005438D7"/>
    <w:rsid w:val="0054391E"/>
    <w:rsid w:val="00545173"/>
    <w:rsid w:val="00552D73"/>
    <w:rsid w:val="0055448A"/>
    <w:rsid w:val="00554E85"/>
    <w:rsid w:val="00555F56"/>
    <w:rsid w:val="005572EA"/>
    <w:rsid w:val="00560DCE"/>
    <w:rsid w:val="00561105"/>
    <w:rsid w:val="005612EA"/>
    <w:rsid w:val="005616E6"/>
    <w:rsid w:val="00565747"/>
    <w:rsid w:val="0056788A"/>
    <w:rsid w:val="00567ED4"/>
    <w:rsid w:val="0057017C"/>
    <w:rsid w:val="005701D0"/>
    <w:rsid w:val="00573C60"/>
    <w:rsid w:val="0057534A"/>
    <w:rsid w:val="005758ED"/>
    <w:rsid w:val="00576830"/>
    <w:rsid w:val="00576F16"/>
    <w:rsid w:val="0058295D"/>
    <w:rsid w:val="005836F2"/>
    <w:rsid w:val="00583E7C"/>
    <w:rsid w:val="005843C3"/>
    <w:rsid w:val="00590AAB"/>
    <w:rsid w:val="00596D54"/>
    <w:rsid w:val="005A016B"/>
    <w:rsid w:val="005A196B"/>
    <w:rsid w:val="005A24A6"/>
    <w:rsid w:val="005A2D89"/>
    <w:rsid w:val="005A328B"/>
    <w:rsid w:val="005A3D7D"/>
    <w:rsid w:val="005A5339"/>
    <w:rsid w:val="005A570E"/>
    <w:rsid w:val="005A593A"/>
    <w:rsid w:val="005B388C"/>
    <w:rsid w:val="005B4C0D"/>
    <w:rsid w:val="005B58E6"/>
    <w:rsid w:val="005B5ADD"/>
    <w:rsid w:val="005B5DC6"/>
    <w:rsid w:val="005C4182"/>
    <w:rsid w:val="005C51DC"/>
    <w:rsid w:val="005C7FB6"/>
    <w:rsid w:val="005D0005"/>
    <w:rsid w:val="005D0FD0"/>
    <w:rsid w:val="005D1346"/>
    <w:rsid w:val="005D25A1"/>
    <w:rsid w:val="005D3A89"/>
    <w:rsid w:val="005D4ED8"/>
    <w:rsid w:val="005D534B"/>
    <w:rsid w:val="005D56E5"/>
    <w:rsid w:val="005D7A0C"/>
    <w:rsid w:val="005E0C40"/>
    <w:rsid w:val="005E2FCF"/>
    <w:rsid w:val="005E3F9E"/>
    <w:rsid w:val="005E44AA"/>
    <w:rsid w:val="005E7664"/>
    <w:rsid w:val="005E7898"/>
    <w:rsid w:val="005E7EBA"/>
    <w:rsid w:val="005F030E"/>
    <w:rsid w:val="005F0D4A"/>
    <w:rsid w:val="005F334F"/>
    <w:rsid w:val="005F42C9"/>
    <w:rsid w:val="005F7E49"/>
    <w:rsid w:val="0060245D"/>
    <w:rsid w:val="00602603"/>
    <w:rsid w:val="00602D34"/>
    <w:rsid w:val="006039C1"/>
    <w:rsid w:val="00603C85"/>
    <w:rsid w:val="00603E2C"/>
    <w:rsid w:val="00604EF9"/>
    <w:rsid w:val="00606257"/>
    <w:rsid w:val="0060644A"/>
    <w:rsid w:val="006124F4"/>
    <w:rsid w:val="006134EE"/>
    <w:rsid w:val="00613DC2"/>
    <w:rsid w:val="00616EFB"/>
    <w:rsid w:val="00620F8D"/>
    <w:rsid w:val="0062142A"/>
    <w:rsid w:val="006223B3"/>
    <w:rsid w:val="00622CCB"/>
    <w:rsid w:val="00623DB0"/>
    <w:rsid w:val="006255DF"/>
    <w:rsid w:val="00626C25"/>
    <w:rsid w:val="006270F5"/>
    <w:rsid w:val="006274CD"/>
    <w:rsid w:val="00627A57"/>
    <w:rsid w:val="006301B0"/>
    <w:rsid w:val="006303EE"/>
    <w:rsid w:val="00630437"/>
    <w:rsid w:val="0063558D"/>
    <w:rsid w:val="00636B75"/>
    <w:rsid w:val="00637048"/>
    <w:rsid w:val="006375C4"/>
    <w:rsid w:val="0064365F"/>
    <w:rsid w:val="00644B3B"/>
    <w:rsid w:val="006469A5"/>
    <w:rsid w:val="00653950"/>
    <w:rsid w:val="0065476C"/>
    <w:rsid w:val="00656D55"/>
    <w:rsid w:val="0065767B"/>
    <w:rsid w:val="00657A4F"/>
    <w:rsid w:val="00657CDC"/>
    <w:rsid w:val="00663C3B"/>
    <w:rsid w:val="00664154"/>
    <w:rsid w:val="0066488F"/>
    <w:rsid w:val="0066558E"/>
    <w:rsid w:val="00666B24"/>
    <w:rsid w:val="00666ECF"/>
    <w:rsid w:val="00667A16"/>
    <w:rsid w:val="00670413"/>
    <w:rsid w:val="00672330"/>
    <w:rsid w:val="00672537"/>
    <w:rsid w:val="00673B9C"/>
    <w:rsid w:val="00677396"/>
    <w:rsid w:val="00677441"/>
    <w:rsid w:val="00677A86"/>
    <w:rsid w:val="00682AAD"/>
    <w:rsid w:val="00682AF5"/>
    <w:rsid w:val="00682D62"/>
    <w:rsid w:val="00682EE6"/>
    <w:rsid w:val="0068323D"/>
    <w:rsid w:val="00683855"/>
    <w:rsid w:val="00683CE9"/>
    <w:rsid w:val="00685BA4"/>
    <w:rsid w:val="00687E93"/>
    <w:rsid w:val="00691292"/>
    <w:rsid w:val="00691D41"/>
    <w:rsid w:val="00692202"/>
    <w:rsid w:val="00694530"/>
    <w:rsid w:val="00695A44"/>
    <w:rsid w:val="0069766A"/>
    <w:rsid w:val="006A0F3A"/>
    <w:rsid w:val="006A17B0"/>
    <w:rsid w:val="006A308A"/>
    <w:rsid w:val="006A4010"/>
    <w:rsid w:val="006B1AAE"/>
    <w:rsid w:val="006B1F7C"/>
    <w:rsid w:val="006B2230"/>
    <w:rsid w:val="006B3210"/>
    <w:rsid w:val="006B5308"/>
    <w:rsid w:val="006C342C"/>
    <w:rsid w:val="006C3589"/>
    <w:rsid w:val="006C37A1"/>
    <w:rsid w:val="006C417C"/>
    <w:rsid w:val="006C540A"/>
    <w:rsid w:val="006C66FA"/>
    <w:rsid w:val="006C7A73"/>
    <w:rsid w:val="006D0DA8"/>
    <w:rsid w:val="006D1A96"/>
    <w:rsid w:val="006D1D0D"/>
    <w:rsid w:val="006D55B0"/>
    <w:rsid w:val="006D576C"/>
    <w:rsid w:val="006D6269"/>
    <w:rsid w:val="006E0AA3"/>
    <w:rsid w:val="006E0CE7"/>
    <w:rsid w:val="006E145F"/>
    <w:rsid w:val="006E1FD4"/>
    <w:rsid w:val="006E2730"/>
    <w:rsid w:val="006E2FC4"/>
    <w:rsid w:val="006E33A4"/>
    <w:rsid w:val="006E4195"/>
    <w:rsid w:val="006E547A"/>
    <w:rsid w:val="006E6354"/>
    <w:rsid w:val="006E65F1"/>
    <w:rsid w:val="006E7950"/>
    <w:rsid w:val="006F0CFB"/>
    <w:rsid w:val="006F0E10"/>
    <w:rsid w:val="006F2D7A"/>
    <w:rsid w:val="006F3193"/>
    <w:rsid w:val="006F31DF"/>
    <w:rsid w:val="006F41F6"/>
    <w:rsid w:val="006F43B2"/>
    <w:rsid w:val="006F564E"/>
    <w:rsid w:val="006F6533"/>
    <w:rsid w:val="006F6798"/>
    <w:rsid w:val="006F7BAC"/>
    <w:rsid w:val="007018B4"/>
    <w:rsid w:val="0070201D"/>
    <w:rsid w:val="00702D6B"/>
    <w:rsid w:val="007050EB"/>
    <w:rsid w:val="00705E0C"/>
    <w:rsid w:val="0070615C"/>
    <w:rsid w:val="00707408"/>
    <w:rsid w:val="00707F52"/>
    <w:rsid w:val="00711815"/>
    <w:rsid w:val="00711F32"/>
    <w:rsid w:val="00711FBF"/>
    <w:rsid w:val="0071214E"/>
    <w:rsid w:val="00713671"/>
    <w:rsid w:val="00713AA9"/>
    <w:rsid w:val="00715EFD"/>
    <w:rsid w:val="00717EBE"/>
    <w:rsid w:val="00720681"/>
    <w:rsid w:val="00720984"/>
    <w:rsid w:val="00720FFC"/>
    <w:rsid w:val="0072300B"/>
    <w:rsid w:val="00724C82"/>
    <w:rsid w:val="00724D22"/>
    <w:rsid w:val="00726EDD"/>
    <w:rsid w:val="00732498"/>
    <w:rsid w:val="00732C42"/>
    <w:rsid w:val="00737B55"/>
    <w:rsid w:val="00740421"/>
    <w:rsid w:val="00741355"/>
    <w:rsid w:val="007430AE"/>
    <w:rsid w:val="00744606"/>
    <w:rsid w:val="00744D0B"/>
    <w:rsid w:val="0074579E"/>
    <w:rsid w:val="0074619F"/>
    <w:rsid w:val="007462D8"/>
    <w:rsid w:val="00747342"/>
    <w:rsid w:val="00747A06"/>
    <w:rsid w:val="007504D7"/>
    <w:rsid w:val="00751330"/>
    <w:rsid w:val="0075220D"/>
    <w:rsid w:val="0075256C"/>
    <w:rsid w:val="00752FD7"/>
    <w:rsid w:val="0075388D"/>
    <w:rsid w:val="00753AE6"/>
    <w:rsid w:val="00753B27"/>
    <w:rsid w:val="00753C0F"/>
    <w:rsid w:val="007572D9"/>
    <w:rsid w:val="00757F94"/>
    <w:rsid w:val="007613CA"/>
    <w:rsid w:val="00761F87"/>
    <w:rsid w:val="007621DB"/>
    <w:rsid w:val="00762332"/>
    <w:rsid w:val="007631DB"/>
    <w:rsid w:val="0076576A"/>
    <w:rsid w:val="007666BD"/>
    <w:rsid w:val="00770572"/>
    <w:rsid w:val="0077225F"/>
    <w:rsid w:val="00773745"/>
    <w:rsid w:val="007754E7"/>
    <w:rsid w:val="00775612"/>
    <w:rsid w:val="00775D81"/>
    <w:rsid w:val="00776A07"/>
    <w:rsid w:val="00780EBE"/>
    <w:rsid w:val="00781C97"/>
    <w:rsid w:val="007831E9"/>
    <w:rsid w:val="00784CAC"/>
    <w:rsid w:val="00786919"/>
    <w:rsid w:val="00786938"/>
    <w:rsid w:val="0078720D"/>
    <w:rsid w:val="00791ACF"/>
    <w:rsid w:val="00792251"/>
    <w:rsid w:val="00792776"/>
    <w:rsid w:val="00792902"/>
    <w:rsid w:val="007929AA"/>
    <w:rsid w:val="0079339D"/>
    <w:rsid w:val="0079685E"/>
    <w:rsid w:val="00796B63"/>
    <w:rsid w:val="00797CF9"/>
    <w:rsid w:val="007A0416"/>
    <w:rsid w:val="007A1443"/>
    <w:rsid w:val="007A3455"/>
    <w:rsid w:val="007A3474"/>
    <w:rsid w:val="007A54F3"/>
    <w:rsid w:val="007A6878"/>
    <w:rsid w:val="007B25BE"/>
    <w:rsid w:val="007B576F"/>
    <w:rsid w:val="007B5880"/>
    <w:rsid w:val="007C06BC"/>
    <w:rsid w:val="007C13F0"/>
    <w:rsid w:val="007C1785"/>
    <w:rsid w:val="007C3665"/>
    <w:rsid w:val="007C379C"/>
    <w:rsid w:val="007C37FC"/>
    <w:rsid w:val="007C4639"/>
    <w:rsid w:val="007C51A5"/>
    <w:rsid w:val="007C5542"/>
    <w:rsid w:val="007D01B3"/>
    <w:rsid w:val="007D1B41"/>
    <w:rsid w:val="007D2752"/>
    <w:rsid w:val="007D47E6"/>
    <w:rsid w:val="007D7449"/>
    <w:rsid w:val="007D7C41"/>
    <w:rsid w:val="007E0A49"/>
    <w:rsid w:val="007E1458"/>
    <w:rsid w:val="007E33C5"/>
    <w:rsid w:val="007E3C6C"/>
    <w:rsid w:val="007E44BF"/>
    <w:rsid w:val="007E45B1"/>
    <w:rsid w:val="007E6789"/>
    <w:rsid w:val="007E7201"/>
    <w:rsid w:val="007E7237"/>
    <w:rsid w:val="007E7A29"/>
    <w:rsid w:val="007E7E4F"/>
    <w:rsid w:val="007F0D31"/>
    <w:rsid w:val="007F1521"/>
    <w:rsid w:val="007F223A"/>
    <w:rsid w:val="007F31C1"/>
    <w:rsid w:val="007F3B7E"/>
    <w:rsid w:val="007F5378"/>
    <w:rsid w:val="007F6851"/>
    <w:rsid w:val="008004FD"/>
    <w:rsid w:val="008006D0"/>
    <w:rsid w:val="00800B51"/>
    <w:rsid w:val="00800ED2"/>
    <w:rsid w:val="0080148A"/>
    <w:rsid w:val="0080286E"/>
    <w:rsid w:val="00802F4A"/>
    <w:rsid w:val="00803E90"/>
    <w:rsid w:val="00804D09"/>
    <w:rsid w:val="00805421"/>
    <w:rsid w:val="00805C8C"/>
    <w:rsid w:val="008073F6"/>
    <w:rsid w:val="008107AD"/>
    <w:rsid w:val="00810AAC"/>
    <w:rsid w:val="008127B1"/>
    <w:rsid w:val="00812A59"/>
    <w:rsid w:val="00814C64"/>
    <w:rsid w:val="00815B8B"/>
    <w:rsid w:val="008200F0"/>
    <w:rsid w:val="008204DA"/>
    <w:rsid w:val="0082127C"/>
    <w:rsid w:val="00821C98"/>
    <w:rsid w:val="00822D59"/>
    <w:rsid w:val="008230AC"/>
    <w:rsid w:val="008234E8"/>
    <w:rsid w:val="008247D5"/>
    <w:rsid w:val="00825427"/>
    <w:rsid w:val="0082725F"/>
    <w:rsid w:val="00830BF1"/>
    <w:rsid w:val="008312DE"/>
    <w:rsid w:val="00831500"/>
    <w:rsid w:val="00831554"/>
    <w:rsid w:val="00832281"/>
    <w:rsid w:val="0083228A"/>
    <w:rsid w:val="00832C5E"/>
    <w:rsid w:val="0083669D"/>
    <w:rsid w:val="00837233"/>
    <w:rsid w:val="0083792E"/>
    <w:rsid w:val="00837E77"/>
    <w:rsid w:val="0084075A"/>
    <w:rsid w:val="00840E88"/>
    <w:rsid w:val="008410AF"/>
    <w:rsid w:val="0084118A"/>
    <w:rsid w:val="00841818"/>
    <w:rsid w:val="00843894"/>
    <w:rsid w:val="00844707"/>
    <w:rsid w:val="008454CF"/>
    <w:rsid w:val="0085099A"/>
    <w:rsid w:val="0085291F"/>
    <w:rsid w:val="008547E2"/>
    <w:rsid w:val="008555E6"/>
    <w:rsid w:val="00856124"/>
    <w:rsid w:val="008577A6"/>
    <w:rsid w:val="00860BA8"/>
    <w:rsid w:val="00860F3D"/>
    <w:rsid w:val="008611C8"/>
    <w:rsid w:val="00862549"/>
    <w:rsid w:val="00863AEA"/>
    <w:rsid w:val="00863E41"/>
    <w:rsid w:val="0086428F"/>
    <w:rsid w:val="0086587B"/>
    <w:rsid w:val="008678A6"/>
    <w:rsid w:val="00870BB4"/>
    <w:rsid w:val="0087128F"/>
    <w:rsid w:val="00871AB1"/>
    <w:rsid w:val="00871AEF"/>
    <w:rsid w:val="0087236D"/>
    <w:rsid w:val="008725E2"/>
    <w:rsid w:val="00872981"/>
    <w:rsid w:val="00880B4A"/>
    <w:rsid w:val="0088262E"/>
    <w:rsid w:val="0088286D"/>
    <w:rsid w:val="0088631F"/>
    <w:rsid w:val="008869A6"/>
    <w:rsid w:val="00886D29"/>
    <w:rsid w:val="00887B2F"/>
    <w:rsid w:val="008906A7"/>
    <w:rsid w:val="00891029"/>
    <w:rsid w:val="00891B05"/>
    <w:rsid w:val="00893FD6"/>
    <w:rsid w:val="008940F9"/>
    <w:rsid w:val="00894B21"/>
    <w:rsid w:val="008968E1"/>
    <w:rsid w:val="008A0F04"/>
    <w:rsid w:val="008A16C2"/>
    <w:rsid w:val="008A22C0"/>
    <w:rsid w:val="008A433D"/>
    <w:rsid w:val="008A63C4"/>
    <w:rsid w:val="008A649A"/>
    <w:rsid w:val="008B18F8"/>
    <w:rsid w:val="008B2E6C"/>
    <w:rsid w:val="008B3EB7"/>
    <w:rsid w:val="008B55B9"/>
    <w:rsid w:val="008B677B"/>
    <w:rsid w:val="008B6F02"/>
    <w:rsid w:val="008C07C6"/>
    <w:rsid w:val="008C1D2A"/>
    <w:rsid w:val="008C1E6F"/>
    <w:rsid w:val="008C3077"/>
    <w:rsid w:val="008C4AE5"/>
    <w:rsid w:val="008C6159"/>
    <w:rsid w:val="008C778F"/>
    <w:rsid w:val="008C7C51"/>
    <w:rsid w:val="008D0A16"/>
    <w:rsid w:val="008D15CF"/>
    <w:rsid w:val="008D1A42"/>
    <w:rsid w:val="008D278D"/>
    <w:rsid w:val="008D4290"/>
    <w:rsid w:val="008D4497"/>
    <w:rsid w:val="008D4EDF"/>
    <w:rsid w:val="008D6455"/>
    <w:rsid w:val="008D6A17"/>
    <w:rsid w:val="008D6BD4"/>
    <w:rsid w:val="008E051C"/>
    <w:rsid w:val="008E45B1"/>
    <w:rsid w:val="008E461B"/>
    <w:rsid w:val="008E49FF"/>
    <w:rsid w:val="008E57BB"/>
    <w:rsid w:val="008E65A1"/>
    <w:rsid w:val="008E767E"/>
    <w:rsid w:val="008E77CD"/>
    <w:rsid w:val="008E798C"/>
    <w:rsid w:val="008F065E"/>
    <w:rsid w:val="008F0AE8"/>
    <w:rsid w:val="008F14A8"/>
    <w:rsid w:val="008F3475"/>
    <w:rsid w:val="008F4134"/>
    <w:rsid w:val="008F41A3"/>
    <w:rsid w:val="008F4E7B"/>
    <w:rsid w:val="008F5A99"/>
    <w:rsid w:val="008F6E12"/>
    <w:rsid w:val="008F7CF9"/>
    <w:rsid w:val="00900680"/>
    <w:rsid w:val="009035B6"/>
    <w:rsid w:val="009042C9"/>
    <w:rsid w:val="00905E67"/>
    <w:rsid w:val="00906099"/>
    <w:rsid w:val="0090613A"/>
    <w:rsid w:val="00910B99"/>
    <w:rsid w:val="009115D7"/>
    <w:rsid w:val="009121C2"/>
    <w:rsid w:val="00912A43"/>
    <w:rsid w:val="009176C6"/>
    <w:rsid w:val="00917EBA"/>
    <w:rsid w:val="00917FE4"/>
    <w:rsid w:val="00920E5D"/>
    <w:rsid w:val="009215AF"/>
    <w:rsid w:val="00922723"/>
    <w:rsid w:val="0092337A"/>
    <w:rsid w:val="009243F3"/>
    <w:rsid w:val="009259BC"/>
    <w:rsid w:val="009265BE"/>
    <w:rsid w:val="009302D3"/>
    <w:rsid w:val="00930D2D"/>
    <w:rsid w:val="009319E5"/>
    <w:rsid w:val="0093203B"/>
    <w:rsid w:val="00932D7F"/>
    <w:rsid w:val="00935E79"/>
    <w:rsid w:val="009419B0"/>
    <w:rsid w:val="0094245F"/>
    <w:rsid w:val="0094257A"/>
    <w:rsid w:val="00942776"/>
    <w:rsid w:val="00942FD5"/>
    <w:rsid w:val="0094390B"/>
    <w:rsid w:val="00945EBD"/>
    <w:rsid w:val="009468D9"/>
    <w:rsid w:val="00951D1E"/>
    <w:rsid w:val="009522C7"/>
    <w:rsid w:val="00952763"/>
    <w:rsid w:val="00952883"/>
    <w:rsid w:val="00954313"/>
    <w:rsid w:val="009546E2"/>
    <w:rsid w:val="00955609"/>
    <w:rsid w:val="00956810"/>
    <w:rsid w:val="009607E0"/>
    <w:rsid w:val="009612EC"/>
    <w:rsid w:val="009626B2"/>
    <w:rsid w:val="00962CE1"/>
    <w:rsid w:val="00963096"/>
    <w:rsid w:val="0096388B"/>
    <w:rsid w:val="009648B9"/>
    <w:rsid w:val="00964AD7"/>
    <w:rsid w:val="00965F1E"/>
    <w:rsid w:val="009671D8"/>
    <w:rsid w:val="0097098D"/>
    <w:rsid w:val="00971884"/>
    <w:rsid w:val="00971D77"/>
    <w:rsid w:val="00972716"/>
    <w:rsid w:val="00972AA2"/>
    <w:rsid w:val="00973BF8"/>
    <w:rsid w:val="00976890"/>
    <w:rsid w:val="009770B4"/>
    <w:rsid w:val="00977652"/>
    <w:rsid w:val="00980EF9"/>
    <w:rsid w:val="0098508C"/>
    <w:rsid w:val="0098577E"/>
    <w:rsid w:val="00987322"/>
    <w:rsid w:val="009939BA"/>
    <w:rsid w:val="00994012"/>
    <w:rsid w:val="00994605"/>
    <w:rsid w:val="00995795"/>
    <w:rsid w:val="009961A4"/>
    <w:rsid w:val="009A0C96"/>
    <w:rsid w:val="009A288D"/>
    <w:rsid w:val="009A2C59"/>
    <w:rsid w:val="009A5A0F"/>
    <w:rsid w:val="009A5A5D"/>
    <w:rsid w:val="009A5A96"/>
    <w:rsid w:val="009A719D"/>
    <w:rsid w:val="009B11BF"/>
    <w:rsid w:val="009B16A5"/>
    <w:rsid w:val="009B1D7A"/>
    <w:rsid w:val="009B278B"/>
    <w:rsid w:val="009B2AD2"/>
    <w:rsid w:val="009B5C9A"/>
    <w:rsid w:val="009B5E1A"/>
    <w:rsid w:val="009C12C5"/>
    <w:rsid w:val="009C16AC"/>
    <w:rsid w:val="009C3407"/>
    <w:rsid w:val="009C34C8"/>
    <w:rsid w:val="009C36E4"/>
    <w:rsid w:val="009C3DE9"/>
    <w:rsid w:val="009C453B"/>
    <w:rsid w:val="009C4EC6"/>
    <w:rsid w:val="009C5D5C"/>
    <w:rsid w:val="009C6BD9"/>
    <w:rsid w:val="009C6BDF"/>
    <w:rsid w:val="009C75E3"/>
    <w:rsid w:val="009D0092"/>
    <w:rsid w:val="009D0706"/>
    <w:rsid w:val="009D48B1"/>
    <w:rsid w:val="009D4D50"/>
    <w:rsid w:val="009D5792"/>
    <w:rsid w:val="009D6A70"/>
    <w:rsid w:val="009E1212"/>
    <w:rsid w:val="009E14E6"/>
    <w:rsid w:val="009E6013"/>
    <w:rsid w:val="009E7EDB"/>
    <w:rsid w:val="009F03D2"/>
    <w:rsid w:val="009F0C0F"/>
    <w:rsid w:val="009F0CFC"/>
    <w:rsid w:val="009F1F0C"/>
    <w:rsid w:val="009F339D"/>
    <w:rsid w:val="009F5C97"/>
    <w:rsid w:val="009F7059"/>
    <w:rsid w:val="009F7942"/>
    <w:rsid w:val="009F7DAB"/>
    <w:rsid w:val="00A02578"/>
    <w:rsid w:val="00A02AC2"/>
    <w:rsid w:val="00A033B3"/>
    <w:rsid w:val="00A04733"/>
    <w:rsid w:val="00A04AA7"/>
    <w:rsid w:val="00A053F3"/>
    <w:rsid w:val="00A058DA"/>
    <w:rsid w:val="00A05FEB"/>
    <w:rsid w:val="00A06B8E"/>
    <w:rsid w:val="00A07A56"/>
    <w:rsid w:val="00A13356"/>
    <w:rsid w:val="00A14B0F"/>
    <w:rsid w:val="00A17646"/>
    <w:rsid w:val="00A200EB"/>
    <w:rsid w:val="00A202E3"/>
    <w:rsid w:val="00A204BF"/>
    <w:rsid w:val="00A232D4"/>
    <w:rsid w:val="00A237C5"/>
    <w:rsid w:val="00A2491D"/>
    <w:rsid w:val="00A26D26"/>
    <w:rsid w:val="00A26FE4"/>
    <w:rsid w:val="00A2721B"/>
    <w:rsid w:val="00A27398"/>
    <w:rsid w:val="00A27DD9"/>
    <w:rsid w:val="00A30D69"/>
    <w:rsid w:val="00A323D3"/>
    <w:rsid w:val="00A3435B"/>
    <w:rsid w:val="00A3590C"/>
    <w:rsid w:val="00A35CB9"/>
    <w:rsid w:val="00A36866"/>
    <w:rsid w:val="00A440A6"/>
    <w:rsid w:val="00A44C88"/>
    <w:rsid w:val="00A45E1F"/>
    <w:rsid w:val="00A473EC"/>
    <w:rsid w:val="00A47FAE"/>
    <w:rsid w:val="00A52372"/>
    <w:rsid w:val="00A5240A"/>
    <w:rsid w:val="00A52FB2"/>
    <w:rsid w:val="00A53019"/>
    <w:rsid w:val="00A53489"/>
    <w:rsid w:val="00A54456"/>
    <w:rsid w:val="00A5602C"/>
    <w:rsid w:val="00A57463"/>
    <w:rsid w:val="00A578AC"/>
    <w:rsid w:val="00A60462"/>
    <w:rsid w:val="00A61C08"/>
    <w:rsid w:val="00A629F1"/>
    <w:rsid w:val="00A6379F"/>
    <w:rsid w:val="00A64392"/>
    <w:rsid w:val="00A66AC8"/>
    <w:rsid w:val="00A66EF1"/>
    <w:rsid w:val="00A678CA"/>
    <w:rsid w:val="00A67A9D"/>
    <w:rsid w:val="00A67F65"/>
    <w:rsid w:val="00A743FA"/>
    <w:rsid w:val="00A75A2D"/>
    <w:rsid w:val="00A7727F"/>
    <w:rsid w:val="00A82070"/>
    <w:rsid w:val="00A83191"/>
    <w:rsid w:val="00A83F89"/>
    <w:rsid w:val="00A840E1"/>
    <w:rsid w:val="00A84678"/>
    <w:rsid w:val="00A84878"/>
    <w:rsid w:val="00A85F64"/>
    <w:rsid w:val="00A86D32"/>
    <w:rsid w:val="00A8756C"/>
    <w:rsid w:val="00A90332"/>
    <w:rsid w:val="00A9033D"/>
    <w:rsid w:val="00A93EF0"/>
    <w:rsid w:val="00A9443C"/>
    <w:rsid w:val="00A94902"/>
    <w:rsid w:val="00A94EDE"/>
    <w:rsid w:val="00A95DE0"/>
    <w:rsid w:val="00A968FD"/>
    <w:rsid w:val="00A9751C"/>
    <w:rsid w:val="00AA003B"/>
    <w:rsid w:val="00AA0B8F"/>
    <w:rsid w:val="00AA23C2"/>
    <w:rsid w:val="00AA3F6C"/>
    <w:rsid w:val="00AA427C"/>
    <w:rsid w:val="00AA50BF"/>
    <w:rsid w:val="00AA5921"/>
    <w:rsid w:val="00AA7E0C"/>
    <w:rsid w:val="00AB0E6E"/>
    <w:rsid w:val="00AB0F18"/>
    <w:rsid w:val="00AB2705"/>
    <w:rsid w:val="00AB7F23"/>
    <w:rsid w:val="00AC000B"/>
    <w:rsid w:val="00AC19C4"/>
    <w:rsid w:val="00AC2707"/>
    <w:rsid w:val="00AC2EA7"/>
    <w:rsid w:val="00AC4AE5"/>
    <w:rsid w:val="00AC511B"/>
    <w:rsid w:val="00AC71AC"/>
    <w:rsid w:val="00AC75E2"/>
    <w:rsid w:val="00AC7A43"/>
    <w:rsid w:val="00AD01BA"/>
    <w:rsid w:val="00AD1488"/>
    <w:rsid w:val="00AD162F"/>
    <w:rsid w:val="00AD1AF1"/>
    <w:rsid w:val="00AD337E"/>
    <w:rsid w:val="00AD6D10"/>
    <w:rsid w:val="00AD7C81"/>
    <w:rsid w:val="00AE0C20"/>
    <w:rsid w:val="00AE336F"/>
    <w:rsid w:val="00AE48DA"/>
    <w:rsid w:val="00AE4C2A"/>
    <w:rsid w:val="00AE5698"/>
    <w:rsid w:val="00AE590C"/>
    <w:rsid w:val="00AF1926"/>
    <w:rsid w:val="00AF2187"/>
    <w:rsid w:val="00AF2242"/>
    <w:rsid w:val="00AF318A"/>
    <w:rsid w:val="00AF358E"/>
    <w:rsid w:val="00AF760E"/>
    <w:rsid w:val="00B05312"/>
    <w:rsid w:val="00B069E5"/>
    <w:rsid w:val="00B06F78"/>
    <w:rsid w:val="00B07608"/>
    <w:rsid w:val="00B110F0"/>
    <w:rsid w:val="00B136CA"/>
    <w:rsid w:val="00B16BAD"/>
    <w:rsid w:val="00B200BC"/>
    <w:rsid w:val="00B225F7"/>
    <w:rsid w:val="00B22C26"/>
    <w:rsid w:val="00B232B3"/>
    <w:rsid w:val="00B23F67"/>
    <w:rsid w:val="00B25CD4"/>
    <w:rsid w:val="00B266FE"/>
    <w:rsid w:val="00B26968"/>
    <w:rsid w:val="00B3009A"/>
    <w:rsid w:val="00B30CA4"/>
    <w:rsid w:val="00B31820"/>
    <w:rsid w:val="00B31B86"/>
    <w:rsid w:val="00B32785"/>
    <w:rsid w:val="00B3335C"/>
    <w:rsid w:val="00B33DAC"/>
    <w:rsid w:val="00B34541"/>
    <w:rsid w:val="00B34D5A"/>
    <w:rsid w:val="00B35938"/>
    <w:rsid w:val="00B400D4"/>
    <w:rsid w:val="00B4064F"/>
    <w:rsid w:val="00B41E24"/>
    <w:rsid w:val="00B43E6A"/>
    <w:rsid w:val="00B4404B"/>
    <w:rsid w:val="00B45EA4"/>
    <w:rsid w:val="00B46A8A"/>
    <w:rsid w:val="00B5061C"/>
    <w:rsid w:val="00B50682"/>
    <w:rsid w:val="00B52D8A"/>
    <w:rsid w:val="00B535BF"/>
    <w:rsid w:val="00B5797C"/>
    <w:rsid w:val="00B57C08"/>
    <w:rsid w:val="00B60A5D"/>
    <w:rsid w:val="00B6163C"/>
    <w:rsid w:val="00B6192A"/>
    <w:rsid w:val="00B619BB"/>
    <w:rsid w:val="00B62DD5"/>
    <w:rsid w:val="00B6427F"/>
    <w:rsid w:val="00B64A9A"/>
    <w:rsid w:val="00B64DD7"/>
    <w:rsid w:val="00B6578B"/>
    <w:rsid w:val="00B66934"/>
    <w:rsid w:val="00B672AD"/>
    <w:rsid w:val="00B679B4"/>
    <w:rsid w:val="00B707CD"/>
    <w:rsid w:val="00B71120"/>
    <w:rsid w:val="00B714F9"/>
    <w:rsid w:val="00B72550"/>
    <w:rsid w:val="00B725BA"/>
    <w:rsid w:val="00B72792"/>
    <w:rsid w:val="00B75A10"/>
    <w:rsid w:val="00B75E2D"/>
    <w:rsid w:val="00B76425"/>
    <w:rsid w:val="00B771FD"/>
    <w:rsid w:val="00B8402E"/>
    <w:rsid w:val="00B84461"/>
    <w:rsid w:val="00B848A1"/>
    <w:rsid w:val="00B84DAA"/>
    <w:rsid w:val="00B85048"/>
    <w:rsid w:val="00B85BBE"/>
    <w:rsid w:val="00B86D64"/>
    <w:rsid w:val="00B87BD1"/>
    <w:rsid w:val="00B90B72"/>
    <w:rsid w:val="00B93F74"/>
    <w:rsid w:val="00B96537"/>
    <w:rsid w:val="00B96D36"/>
    <w:rsid w:val="00B97047"/>
    <w:rsid w:val="00B97CE4"/>
    <w:rsid w:val="00BA0A51"/>
    <w:rsid w:val="00BA1CC4"/>
    <w:rsid w:val="00BA3A58"/>
    <w:rsid w:val="00BA43AB"/>
    <w:rsid w:val="00BA4F9A"/>
    <w:rsid w:val="00BA5934"/>
    <w:rsid w:val="00BA7327"/>
    <w:rsid w:val="00BA743E"/>
    <w:rsid w:val="00BA7CC8"/>
    <w:rsid w:val="00BB0248"/>
    <w:rsid w:val="00BB0F64"/>
    <w:rsid w:val="00BB2B58"/>
    <w:rsid w:val="00BB4192"/>
    <w:rsid w:val="00BB71DC"/>
    <w:rsid w:val="00BC1A89"/>
    <w:rsid w:val="00BC3188"/>
    <w:rsid w:val="00BC3F6B"/>
    <w:rsid w:val="00BC4453"/>
    <w:rsid w:val="00BC4706"/>
    <w:rsid w:val="00BC6D29"/>
    <w:rsid w:val="00BD3CA1"/>
    <w:rsid w:val="00BD4044"/>
    <w:rsid w:val="00BD4537"/>
    <w:rsid w:val="00BD4F35"/>
    <w:rsid w:val="00BD5602"/>
    <w:rsid w:val="00BD60C5"/>
    <w:rsid w:val="00BD6180"/>
    <w:rsid w:val="00BE0BE5"/>
    <w:rsid w:val="00BE16AE"/>
    <w:rsid w:val="00BE268C"/>
    <w:rsid w:val="00BE622E"/>
    <w:rsid w:val="00BE6254"/>
    <w:rsid w:val="00BE68C2"/>
    <w:rsid w:val="00BE787B"/>
    <w:rsid w:val="00BF09AA"/>
    <w:rsid w:val="00BF0B26"/>
    <w:rsid w:val="00BF1055"/>
    <w:rsid w:val="00BF3E4E"/>
    <w:rsid w:val="00BF4860"/>
    <w:rsid w:val="00BF5392"/>
    <w:rsid w:val="00BF545D"/>
    <w:rsid w:val="00BF614F"/>
    <w:rsid w:val="00BF6B8F"/>
    <w:rsid w:val="00BF74E8"/>
    <w:rsid w:val="00C035DB"/>
    <w:rsid w:val="00C04020"/>
    <w:rsid w:val="00C051C9"/>
    <w:rsid w:val="00C051D9"/>
    <w:rsid w:val="00C057E0"/>
    <w:rsid w:val="00C05C2F"/>
    <w:rsid w:val="00C0615C"/>
    <w:rsid w:val="00C0623F"/>
    <w:rsid w:val="00C06316"/>
    <w:rsid w:val="00C06AE8"/>
    <w:rsid w:val="00C074C0"/>
    <w:rsid w:val="00C0792C"/>
    <w:rsid w:val="00C11C65"/>
    <w:rsid w:val="00C137C8"/>
    <w:rsid w:val="00C14BDD"/>
    <w:rsid w:val="00C16509"/>
    <w:rsid w:val="00C1760E"/>
    <w:rsid w:val="00C17AA6"/>
    <w:rsid w:val="00C17FB3"/>
    <w:rsid w:val="00C214CE"/>
    <w:rsid w:val="00C22658"/>
    <w:rsid w:val="00C23DDC"/>
    <w:rsid w:val="00C24FB5"/>
    <w:rsid w:val="00C255D4"/>
    <w:rsid w:val="00C25948"/>
    <w:rsid w:val="00C25B24"/>
    <w:rsid w:val="00C26520"/>
    <w:rsid w:val="00C2660E"/>
    <w:rsid w:val="00C26BD4"/>
    <w:rsid w:val="00C26E68"/>
    <w:rsid w:val="00C2752C"/>
    <w:rsid w:val="00C30212"/>
    <w:rsid w:val="00C30B7A"/>
    <w:rsid w:val="00C3128C"/>
    <w:rsid w:val="00C313F0"/>
    <w:rsid w:val="00C32073"/>
    <w:rsid w:val="00C33362"/>
    <w:rsid w:val="00C3389F"/>
    <w:rsid w:val="00C33B98"/>
    <w:rsid w:val="00C33CCD"/>
    <w:rsid w:val="00C35A42"/>
    <w:rsid w:val="00C362A4"/>
    <w:rsid w:val="00C368FB"/>
    <w:rsid w:val="00C37791"/>
    <w:rsid w:val="00C37BCE"/>
    <w:rsid w:val="00C40491"/>
    <w:rsid w:val="00C40D1C"/>
    <w:rsid w:val="00C4125D"/>
    <w:rsid w:val="00C4125F"/>
    <w:rsid w:val="00C4133C"/>
    <w:rsid w:val="00C41C48"/>
    <w:rsid w:val="00C41F1F"/>
    <w:rsid w:val="00C44E5C"/>
    <w:rsid w:val="00C454F4"/>
    <w:rsid w:val="00C46109"/>
    <w:rsid w:val="00C4658F"/>
    <w:rsid w:val="00C46E00"/>
    <w:rsid w:val="00C47BFD"/>
    <w:rsid w:val="00C5187D"/>
    <w:rsid w:val="00C529CA"/>
    <w:rsid w:val="00C52F95"/>
    <w:rsid w:val="00C53D12"/>
    <w:rsid w:val="00C5621A"/>
    <w:rsid w:val="00C564C3"/>
    <w:rsid w:val="00C569F7"/>
    <w:rsid w:val="00C6043E"/>
    <w:rsid w:val="00C60F34"/>
    <w:rsid w:val="00C65F5D"/>
    <w:rsid w:val="00C71DD0"/>
    <w:rsid w:val="00C71FCD"/>
    <w:rsid w:val="00C738CD"/>
    <w:rsid w:val="00C740ED"/>
    <w:rsid w:val="00C74628"/>
    <w:rsid w:val="00C75E9D"/>
    <w:rsid w:val="00C762C7"/>
    <w:rsid w:val="00C77062"/>
    <w:rsid w:val="00C77212"/>
    <w:rsid w:val="00C80C3F"/>
    <w:rsid w:val="00C81504"/>
    <w:rsid w:val="00C8241D"/>
    <w:rsid w:val="00C85393"/>
    <w:rsid w:val="00C85622"/>
    <w:rsid w:val="00C859D2"/>
    <w:rsid w:val="00C85F16"/>
    <w:rsid w:val="00C86B2F"/>
    <w:rsid w:val="00C87AAD"/>
    <w:rsid w:val="00C87C21"/>
    <w:rsid w:val="00C87D41"/>
    <w:rsid w:val="00C93851"/>
    <w:rsid w:val="00C97477"/>
    <w:rsid w:val="00CA0519"/>
    <w:rsid w:val="00CA09B2"/>
    <w:rsid w:val="00CA17AE"/>
    <w:rsid w:val="00CA5200"/>
    <w:rsid w:val="00CA6799"/>
    <w:rsid w:val="00CA6D73"/>
    <w:rsid w:val="00CA7040"/>
    <w:rsid w:val="00CB1A05"/>
    <w:rsid w:val="00CB3041"/>
    <w:rsid w:val="00CB3664"/>
    <w:rsid w:val="00CB39B9"/>
    <w:rsid w:val="00CB6185"/>
    <w:rsid w:val="00CB75DD"/>
    <w:rsid w:val="00CB765B"/>
    <w:rsid w:val="00CB7EB9"/>
    <w:rsid w:val="00CC07D8"/>
    <w:rsid w:val="00CC0A78"/>
    <w:rsid w:val="00CC1B25"/>
    <w:rsid w:val="00CC3FE4"/>
    <w:rsid w:val="00CC4473"/>
    <w:rsid w:val="00CD015D"/>
    <w:rsid w:val="00CD47DE"/>
    <w:rsid w:val="00CD5CB5"/>
    <w:rsid w:val="00CD7DD7"/>
    <w:rsid w:val="00CE26AC"/>
    <w:rsid w:val="00CE2B40"/>
    <w:rsid w:val="00CE2E88"/>
    <w:rsid w:val="00CE4398"/>
    <w:rsid w:val="00CE48CB"/>
    <w:rsid w:val="00CE48FB"/>
    <w:rsid w:val="00CE562F"/>
    <w:rsid w:val="00CE5708"/>
    <w:rsid w:val="00CE5E5A"/>
    <w:rsid w:val="00CF1158"/>
    <w:rsid w:val="00CF1718"/>
    <w:rsid w:val="00CF539A"/>
    <w:rsid w:val="00CF788A"/>
    <w:rsid w:val="00CF7B92"/>
    <w:rsid w:val="00D002FB"/>
    <w:rsid w:val="00D00583"/>
    <w:rsid w:val="00D00C29"/>
    <w:rsid w:val="00D01B99"/>
    <w:rsid w:val="00D03DE7"/>
    <w:rsid w:val="00D044E1"/>
    <w:rsid w:val="00D053C4"/>
    <w:rsid w:val="00D0654B"/>
    <w:rsid w:val="00D07F11"/>
    <w:rsid w:val="00D106A5"/>
    <w:rsid w:val="00D1112C"/>
    <w:rsid w:val="00D12D9D"/>
    <w:rsid w:val="00D13CEC"/>
    <w:rsid w:val="00D14A7D"/>
    <w:rsid w:val="00D14E5E"/>
    <w:rsid w:val="00D167EA"/>
    <w:rsid w:val="00D20496"/>
    <w:rsid w:val="00D20C0F"/>
    <w:rsid w:val="00D219DE"/>
    <w:rsid w:val="00D26F2F"/>
    <w:rsid w:val="00D27948"/>
    <w:rsid w:val="00D27AA4"/>
    <w:rsid w:val="00D30635"/>
    <w:rsid w:val="00D307A7"/>
    <w:rsid w:val="00D318CE"/>
    <w:rsid w:val="00D31A3D"/>
    <w:rsid w:val="00D34738"/>
    <w:rsid w:val="00D348CB"/>
    <w:rsid w:val="00D34A92"/>
    <w:rsid w:val="00D35890"/>
    <w:rsid w:val="00D37696"/>
    <w:rsid w:val="00D40E06"/>
    <w:rsid w:val="00D42666"/>
    <w:rsid w:val="00D46663"/>
    <w:rsid w:val="00D51797"/>
    <w:rsid w:val="00D5279A"/>
    <w:rsid w:val="00D52B1D"/>
    <w:rsid w:val="00D53A70"/>
    <w:rsid w:val="00D54AC1"/>
    <w:rsid w:val="00D552C8"/>
    <w:rsid w:val="00D555FF"/>
    <w:rsid w:val="00D56E2E"/>
    <w:rsid w:val="00D576EC"/>
    <w:rsid w:val="00D57E5E"/>
    <w:rsid w:val="00D600DB"/>
    <w:rsid w:val="00D63F68"/>
    <w:rsid w:val="00D648D0"/>
    <w:rsid w:val="00D656DE"/>
    <w:rsid w:val="00D6606B"/>
    <w:rsid w:val="00D665AE"/>
    <w:rsid w:val="00D67786"/>
    <w:rsid w:val="00D7063B"/>
    <w:rsid w:val="00D73A32"/>
    <w:rsid w:val="00D74AE8"/>
    <w:rsid w:val="00D75365"/>
    <w:rsid w:val="00D762B8"/>
    <w:rsid w:val="00D7669D"/>
    <w:rsid w:val="00D769C7"/>
    <w:rsid w:val="00D800CF"/>
    <w:rsid w:val="00D80CCD"/>
    <w:rsid w:val="00D81331"/>
    <w:rsid w:val="00D83076"/>
    <w:rsid w:val="00D8395B"/>
    <w:rsid w:val="00D83E5A"/>
    <w:rsid w:val="00D84E87"/>
    <w:rsid w:val="00D8559B"/>
    <w:rsid w:val="00D874E1"/>
    <w:rsid w:val="00D90A06"/>
    <w:rsid w:val="00D91E77"/>
    <w:rsid w:val="00D92661"/>
    <w:rsid w:val="00D939AE"/>
    <w:rsid w:val="00D94C8E"/>
    <w:rsid w:val="00D95825"/>
    <w:rsid w:val="00D96EE3"/>
    <w:rsid w:val="00DA03D2"/>
    <w:rsid w:val="00DA0D3B"/>
    <w:rsid w:val="00DA28FD"/>
    <w:rsid w:val="00DA2CE7"/>
    <w:rsid w:val="00DA3F1E"/>
    <w:rsid w:val="00DA5779"/>
    <w:rsid w:val="00DA5F85"/>
    <w:rsid w:val="00DA641E"/>
    <w:rsid w:val="00DB0056"/>
    <w:rsid w:val="00DB14BC"/>
    <w:rsid w:val="00DB16AE"/>
    <w:rsid w:val="00DB21BE"/>
    <w:rsid w:val="00DB2B7D"/>
    <w:rsid w:val="00DB4C65"/>
    <w:rsid w:val="00DB5004"/>
    <w:rsid w:val="00DB6110"/>
    <w:rsid w:val="00DB685F"/>
    <w:rsid w:val="00DB6DBF"/>
    <w:rsid w:val="00DB6E18"/>
    <w:rsid w:val="00DB7711"/>
    <w:rsid w:val="00DC0A13"/>
    <w:rsid w:val="00DC0A94"/>
    <w:rsid w:val="00DC3F62"/>
    <w:rsid w:val="00DC72F5"/>
    <w:rsid w:val="00DC7BA7"/>
    <w:rsid w:val="00DD0344"/>
    <w:rsid w:val="00DD18C1"/>
    <w:rsid w:val="00DD34F0"/>
    <w:rsid w:val="00DD75DB"/>
    <w:rsid w:val="00DE0D98"/>
    <w:rsid w:val="00DE1392"/>
    <w:rsid w:val="00DE1E9C"/>
    <w:rsid w:val="00DE25E3"/>
    <w:rsid w:val="00DE326B"/>
    <w:rsid w:val="00DE35F3"/>
    <w:rsid w:val="00DE365D"/>
    <w:rsid w:val="00DE4020"/>
    <w:rsid w:val="00DE42C4"/>
    <w:rsid w:val="00DE59D9"/>
    <w:rsid w:val="00DF11B2"/>
    <w:rsid w:val="00DF1AED"/>
    <w:rsid w:val="00DF1E08"/>
    <w:rsid w:val="00DF3284"/>
    <w:rsid w:val="00DF3AE0"/>
    <w:rsid w:val="00DF578B"/>
    <w:rsid w:val="00DF597C"/>
    <w:rsid w:val="00DF6915"/>
    <w:rsid w:val="00DF69DF"/>
    <w:rsid w:val="00DF795E"/>
    <w:rsid w:val="00E027A7"/>
    <w:rsid w:val="00E031ED"/>
    <w:rsid w:val="00E0333A"/>
    <w:rsid w:val="00E03343"/>
    <w:rsid w:val="00E03C99"/>
    <w:rsid w:val="00E0551B"/>
    <w:rsid w:val="00E058C9"/>
    <w:rsid w:val="00E11032"/>
    <w:rsid w:val="00E1119B"/>
    <w:rsid w:val="00E111FE"/>
    <w:rsid w:val="00E11299"/>
    <w:rsid w:val="00E11DBA"/>
    <w:rsid w:val="00E12C3F"/>
    <w:rsid w:val="00E144C2"/>
    <w:rsid w:val="00E148C1"/>
    <w:rsid w:val="00E16870"/>
    <w:rsid w:val="00E17105"/>
    <w:rsid w:val="00E21334"/>
    <w:rsid w:val="00E21855"/>
    <w:rsid w:val="00E21EDF"/>
    <w:rsid w:val="00E2227A"/>
    <w:rsid w:val="00E22670"/>
    <w:rsid w:val="00E2282F"/>
    <w:rsid w:val="00E22BCF"/>
    <w:rsid w:val="00E235F7"/>
    <w:rsid w:val="00E23AB3"/>
    <w:rsid w:val="00E24679"/>
    <w:rsid w:val="00E27C22"/>
    <w:rsid w:val="00E30033"/>
    <w:rsid w:val="00E32A1A"/>
    <w:rsid w:val="00E32AE3"/>
    <w:rsid w:val="00E34AF8"/>
    <w:rsid w:val="00E35F87"/>
    <w:rsid w:val="00E36607"/>
    <w:rsid w:val="00E36BE7"/>
    <w:rsid w:val="00E37496"/>
    <w:rsid w:val="00E37656"/>
    <w:rsid w:val="00E41184"/>
    <w:rsid w:val="00E422A8"/>
    <w:rsid w:val="00E43358"/>
    <w:rsid w:val="00E44AFA"/>
    <w:rsid w:val="00E45A37"/>
    <w:rsid w:val="00E466D0"/>
    <w:rsid w:val="00E47EC5"/>
    <w:rsid w:val="00E50DCB"/>
    <w:rsid w:val="00E536DE"/>
    <w:rsid w:val="00E554E6"/>
    <w:rsid w:val="00E57614"/>
    <w:rsid w:val="00E61C4B"/>
    <w:rsid w:val="00E630CA"/>
    <w:rsid w:val="00E64824"/>
    <w:rsid w:val="00E704C5"/>
    <w:rsid w:val="00E71286"/>
    <w:rsid w:val="00E721CB"/>
    <w:rsid w:val="00E731B8"/>
    <w:rsid w:val="00E73441"/>
    <w:rsid w:val="00E754A1"/>
    <w:rsid w:val="00E76E69"/>
    <w:rsid w:val="00E80961"/>
    <w:rsid w:val="00E80D6F"/>
    <w:rsid w:val="00E81376"/>
    <w:rsid w:val="00E83471"/>
    <w:rsid w:val="00E835D0"/>
    <w:rsid w:val="00E83F17"/>
    <w:rsid w:val="00E85228"/>
    <w:rsid w:val="00E8636B"/>
    <w:rsid w:val="00E90042"/>
    <w:rsid w:val="00E90599"/>
    <w:rsid w:val="00E93AFA"/>
    <w:rsid w:val="00E93B4F"/>
    <w:rsid w:val="00E93F3C"/>
    <w:rsid w:val="00E957B7"/>
    <w:rsid w:val="00E957E9"/>
    <w:rsid w:val="00E964B0"/>
    <w:rsid w:val="00E9788D"/>
    <w:rsid w:val="00EA02C3"/>
    <w:rsid w:val="00EA03DC"/>
    <w:rsid w:val="00EA046D"/>
    <w:rsid w:val="00EA0537"/>
    <w:rsid w:val="00EA560D"/>
    <w:rsid w:val="00EA5B58"/>
    <w:rsid w:val="00EA6406"/>
    <w:rsid w:val="00EA67F1"/>
    <w:rsid w:val="00EA6EB4"/>
    <w:rsid w:val="00EB0775"/>
    <w:rsid w:val="00EB1F7E"/>
    <w:rsid w:val="00EB4089"/>
    <w:rsid w:val="00EB4495"/>
    <w:rsid w:val="00EB5BFF"/>
    <w:rsid w:val="00EB6B04"/>
    <w:rsid w:val="00EC1245"/>
    <w:rsid w:val="00EC226E"/>
    <w:rsid w:val="00EC2B3A"/>
    <w:rsid w:val="00EC4EE3"/>
    <w:rsid w:val="00EC5205"/>
    <w:rsid w:val="00EC52E5"/>
    <w:rsid w:val="00EC5C9F"/>
    <w:rsid w:val="00EC5FF6"/>
    <w:rsid w:val="00EC605C"/>
    <w:rsid w:val="00EC76B9"/>
    <w:rsid w:val="00EC7789"/>
    <w:rsid w:val="00ED0A02"/>
    <w:rsid w:val="00ED0CF8"/>
    <w:rsid w:val="00ED2B2D"/>
    <w:rsid w:val="00ED40D7"/>
    <w:rsid w:val="00ED5739"/>
    <w:rsid w:val="00ED57A5"/>
    <w:rsid w:val="00ED5C2D"/>
    <w:rsid w:val="00EE0954"/>
    <w:rsid w:val="00EE14BF"/>
    <w:rsid w:val="00EE3B70"/>
    <w:rsid w:val="00EE41C5"/>
    <w:rsid w:val="00EE6235"/>
    <w:rsid w:val="00EE652E"/>
    <w:rsid w:val="00EE66F4"/>
    <w:rsid w:val="00EF0422"/>
    <w:rsid w:val="00EF09E3"/>
    <w:rsid w:val="00EF1107"/>
    <w:rsid w:val="00EF1882"/>
    <w:rsid w:val="00EF2F86"/>
    <w:rsid w:val="00EF46F7"/>
    <w:rsid w:val="00EF6DFC"/>
    <w:rsid w:val="00EF6FA7"/>
    <w:rsid w:val="00F00D66"/>
    <w:rsid w:val="00F01799"/>
    <w:rsid w:val="00F01E71"/>
    <w:rsid w:val="00F04C63"/>
    <w:rsid w:val="00F05663"/>
    <w:rsid w:val="00F06D65"/>
    <w:rsid w:val="00F107BB"/>
    <w:rsid w:val="00F109AB"/>
    <w:rsid w:val="00F1137A"/>
    <w:rsid w:val="00F11CDF"/>
    <w:rsid w:val="00F11E91"/>
    <w:rsid w:val="00F12127"/>
    <w:rsid w:val="00F13C8C"/>
    <w:rsid w:val="00F147C0"/>
    <w:rsid w:val="00F159F9"/>
    <w:rsid w:val="00F20E59"/>
    <w:rsid w:val="00F215C4"/>
    <w:rsid w:val="00F23905"/>
    <w:rsid w:val="00F23966"/>
    <w:rsid w:val="00F24851"/>
    <w:rsid w:val="00F24DA4"/>
    <w:rsid w:val="00F253B9"/>
    <w:rsid w:val="00F2582C"/>
    <w:rsid w:val="00F2585D"/>
    <w:rsid w:val="00F25906"/>
    <w:rsid w:val="00F277CF"/>
    <w:rsid w:val="00F30570"/>
    <w:rsid w:val="00F32FF3"/>
    <w:rsid w:val="00F3370B"/>
    <w:rsid w:val="00F33D42"/>
    <w:rsid w:val="00F34CAE"/>
    <w:rsid w:val="00F35A36"/>
    <w:rsid w:val="00F373B9"/>
    <w:rsid w:val="00F4098F"/>
    <w:rsid w:val="00F4125D"/>
    <w:rsid w:val="00F420BE"/>
    <w:rsid w:val="00F4213E"/>
    <w:rsid w:val="00F463BC"/>
    <w:rsid w:val="00F501B5"/>
    <w:rsid w:val="00F506FC"/>
    <w:rsid w:val="00F51A22"/>
    <w:rsid w:val="00F52485"/>
    <w:rsid w:val="00F529F5"/>
    <w:rsid w:val="00F5375E"/>
    <w:rsid w:val="00F53FA2"/>
    <w:rsid w:val="00F541BD"/>
    <w:rsid w:val="00F55859"/>
    <w:rsid w:val="00F55B08"/>
    <w:rsid w:val="00F562A0"/>
    <w:rsid w:val="00F56D1C"/>
    <w:rsid w:val="00F57F8E"/>
    <w:rsid w:val="00F6110D"/>
    <w:rsid w:val="00F62B9C"/>
    <w:rsid w:val="00F63D13"/>
    <w:rsid w:val="00F64F28"/>
    <w:rsid w:val="00F71E60"/>
    <w:rsid w:val="00F733D7"/>
    <w:rsid w:val="00F73BBE"/>
    <w:rsid w:val="00F75857"/>
    <w:rsid w:val="00F76221"/>
    <w:rsid w:val="00F764F6"/>
    <w:rsid w:val="00F80055"/>
    <w:rsid w:val="00F83EBA"/>
    <w:rsid w:val="00F83F5F"/>
    <w:rsid w:val="00F86E01"/>
    <w:rsid w:val="00F86F17"/>
    <w:rsid w:val="00F91E53"/>
    <w:rsid w:val="00F9429C"/>
    <w:rsid w:val="00F961B6"/>
    <w:rsid w:val="00F970BA"/>
    <w:rsid w:val="00FA379C"/>
    <w:rsid w:val="00FA37D4"/>
    <w:rsid w:val="00FA4FBC"/>
    <w:rsid w:val="00FA5FC4"/>
    <w:rsid w:val="00FA65DB"/>
    <w:rsid w:val="00FA7F6D"/>
    <w:rsid w:val="00FB02A4"/>
    <w:rsid w:val="00FB0377"/>
    <w:rsid w:val="00FB1C4C"/>
    <w:rsid w:val="00FB221F"/>
    <w:rsid w:val="00FB2574"/>
    <w:rsid w:val="00FB28DD"/>
    <w:rsid w:val="00FB2B84"/>
    <w:rsid w:val="00FB3D91"/>
    <w:rsid w:val="00FB4465"/>
    <w:rsid w:val="00FB4CA0"/>
    <w:rsid w:val="00FB5372"/>
    <w:rsid w:val="00FC08DD"/>
    <w:rsid w:val="00FC142B"/>
    <w:rsid w:val="00FC16FC"/>
    <w:rsid w:val="00FC1AE6"/>
    <w:rsid w:val="00FC4B77"/>
    <w:rsid w:val="00FC58D3"/>
    <w:rsid w:val="00FC7E7D"/>
    <w:rsid w:val="00FD06A9"/>
    <w:rsid w:val="00FD11B4"/>
    <w:rsid w:val="00FD1720"/>
    <w:rsid w:val="00FD2C98"/>
    <w:rsid w:val="00FD2D2C"/>
    <w:rsid w:val="00FD3533"/>
    <w:rsid w:val="00FD6993"/>
    <w:rsid w:val="00FD7B78"/>
    <w:rsid w:val="00FE141D"/>
    <w:rsid w:val="00FE1C60"/>
    <w:rsid w:val="00FE5C85"/>
    <w:rsid w:val="00FE5CE9"/>
    <w:rsid w:val="00FE5E11"/>
    <w:rsid w:val="00FE6824"/>
    <w:rsid w:val="00FE7F8A"/>
    <w:rsid w:val="00FF0342"/>
    <w:rsid w:val="00FF0E16"/>
    <w:rsid w:val="00FF34E2"/>
    <w:rsid w:val="00FF4468"/>
    <w:rsid w:val="00FF75B2"/>
  </w:rsids>
  <m:mathPr>
    <m:mathFont m:val="Trebuchet MS"/>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3D7"/>
    <w:rPr>
      <w:sz w:val="22"/>
      <w:lang w:val="en-GB" w:eastAsia="en-US"/>
    </w:rPr>
  </w:style>
  <w:style w:type="paragraph" w:styleId="berschrift1">
    <w:name w:val="heading 1"/>
    <w:basedOn w:val="Standard"/>
    <w:next w:val="Standard"/>
    <w:link w:val="berschrift1Zeichen"/>
    <w:qFormat/>
    <w:rsid w:val="00F733D7"/>
    <w:pPr>
      <w:keepNext/>
      <w:keepLines/>
      <w:numPr>
        <w:numId w:val="2"/>
      </w:numPr>
      <w:spacing w:before="320"/>
      <w:outlineLvl w:val="0"/>
    </w:pPr>
    <w:rPr>
      <w:rFonts w:ascii="Arial" w:hAnsi="Arial"/>
      <w:b/>
      <w:sz w:val="32"/>
      <w:u w:val="single"/>
    </w:rPr>
  </w:style>
  <w:style w:type="paragraph" w:styleId="berschrift2">
    <w:name w:val="heading 2"/>
    <w:basedOn w:val="Standard"/>
    <w:next w:val="Standard"/>
    <w:link w:val="berschrift2Zeichen"/>
    <w:qFormat/>
    <w:rsid w:val="00F733D7"/>
    <w:pPr>
      <w:keepNext/>
      <w:keepLines/>
      <w:numPr>
        <w:ilvl w:val="1"/>
        <w:numId w:val="2"/>
      </w:numPr>
      <w:spacing w:before="280"/>
      <w:outlineLvl w:val="1"/>
    </w:pPr>
    <w:rPr>
      <w:rFonts w:ascii="Arial" w:hAnsi="Arial"/>
      <w:b/>
      <w:sz w:val="28"/>
      <w:u w:val="single"/>
    </w:rPr>
  </w:style>
  <w:style w:type="paragraph" w:styleId="berschrift3">
    <w:name w:val="heading 3"/>
    <w:basedOn w:val="Standard"/>
    <w:next w:val="Standard"/>
    <w:link w:val="berschrift3Zeichen"/>
    <w:qFormat/>
    <w:rsid w:val="00F733D7"/>
    <w:pPr>
      <w:keepNext/>
      <w:keepLines/>
      <w:numPr>
        <w:ilvl w:val="2"/>
        <w:numId w:val="2"/>
      </w:numPr>
      <w:spacing w:before="240" w:after="60"/>
      <w:outlineLvl w:val="2"/>
    </w:pPr>
    <w:rPr>
      <w:rFonts w:ascii="Arial" w:hAnsi="Arial"/>
      <w:b/>
      <w:sz w:val="24"/>
    </w:rPr>
  </w:style>
  <w:style w:type="paragraph" w:styleId="berschrift4">
    <w:name w:val="heading 4"/>
    <w:basedOn w:val="Standard"/>
    <w:link w:val="berschrift4Zeichen"/>
    <w:qFormat/>
    <w:rsid w:val="00677A86"/>
    <w:pPr>
      <w:numPr>
        <w:ilvl w:val="3"/>
        <w:numId w:val="2"/>
      </w:numPr>
      <w:spacing w:before="100" w:beforeAutospacing="1" w:after="100" w:afterAutospacing="1"/>
      <w:outlineLvl w:val="3"/>
    </w:pPr>
    <w:rPr>
      <w:b/>
      <w:bCs/>
      <w:sz w:val="24"/>
      <w:szCs w:val="24"/>
    </w:rPr>
  </w:style>
  <w:style w:type="paragraph" w:styleId="berschrift5">
    <w:name w:val="heading 5"/>
    <w:basedOn w:val="Standard"/>
    <w:next w:val="Standard"/>
    <w:link w:val="berschrift5Zeichen"/>
    <w:unhideWhenUsed/>
    <w:qFormat/>
    <w:rsid w:val="00C529CA"/>
    <w:pPr>
      <w:numPr>
        <w:ilvl w:val="4"/>
        <w:numId w:val="2"/>
      </w:numPr>
      <w:spacing w:before="240" w:after="60"/>
      <w:outlineLvl w:val="4"/>
    </w:pPr>
    <w:rPr>
      <w:rFonts w:ascii="Calibri" w:hAnsi="Calibri"/>
      <w:b/>
      <w:bCs/>
      <w:i/>
      <w:iCs/>
      <w:sz w:val="26"/>
      <w:szCs w:val="26"/>
    </w:rPr>
  </w:style>
  <w:style w:type="paragraph" w:styleId="berschrift6">
    <w:name w:val="heading 6"/>
    <w:basedOn w:val="Standard"/>
    <w:next w:val="Standard"/>
    <w:link w:val="berschrift6Zeichen"/>
    <w:unhideWhenUsed/>
    <w:qFormat/>
    <w:rsid w:val="00C529CA"/>
    <w:pPr>
      <w:numPr>
        <w:ilvl w:val="5"/>
        <w:numId w:val="2"/>
      </w:numPr>
      <w:spacing w:before="240" w:after="60"/>
      <w:outlineLvl w:val="5"/>
    </w:pPr>
    <w:rPr>
      <w:rFonts w:ascii="Calibri" w:hAnsi="Calibri"/>
      <w:b/>
      <w:bCs/>
      <w:szCs w:val="22"/>
    </w:rPr>
  </w:style>
  <w:style w:type="paragraph" w:styleId="berschrift7">
    <w:name w:val="heading 7"/>
    <w:basedOn w:val="Standard"/>
    <w:next w:val="Standard"/>
    <w:link w:val="berschrift7Zeichen"/>
    <w:unhideWhenUsed/>
    <w:qFormat/>
    <w:rsid w:val="00C529CA"/>
    <w:pPr>
      <w:numPr>
        <w:ilvl w:val="6"/>
        <w:numId w:val="2"/>
      </w:numPr>
      <w:spacing w:before="240" w:after="60"/>
      <w:outlineLvl w:val="6"/>
    </w:pPr>
    <w:rPr>
      <w:rFonts w:ascii="Calibri" w:hAnsi="Calibri"/>
      <w:sz w:val="24"/>
      <w:szCs w:val="24"/>
    </w:rPr>
  </w:style>
  <w:style w:type="paragraph" w:styleId="berschrift8">
    <w:name w:val="heading 8"/>
    <w:basedOn w:val="Standard"/>
    <w:next w:val="Standard"/>
    <w:link w:val="berschrift8Zeichen"/>
    <w:unhideWhenUsed/>
    <w:qFormat/>
    <w:rsid w:val="00C529CA"/>
    <w:pPr>
      <w:numPr>
        <w:ilvl w:val="7"/>
        <w:numId w:val="2"/>
      </w:numPr>
      <w:spacing w:before="240" w:after="60"/>
      <w:outlineLvl w:val="7"/>
    </w:pPr>
    <w:rPr>
      <w:rFonts w:ascii="Calibri" w:hAnsi="Calibri"/>
      <w:i/>
      <w:iCs/>
      <w:sz w:val="24"/>
      <w:szCs w:val="24"/>
    </w:rPr>
  </w:style>
  <w:style w:type="paragraph" w:styleId="berschrift9">
    <w:name w:val="heading 9"/>
    <w:basedOn w:val="Standard"/>
    <w:next w:val="Standard"/>
    <w:link w:val="berschrift9Zeichen"/>
    <w:unhideWhenUsed/>
    <w:qFormat/>
    <w:rsid w:val="00C529CA"/>
    <w:pPr>
      <w:numPr>
        <w:ilvl w:val="8"/>
        <w:numId w:val="2"/>
      </w:numPr>
      <w:spacing w:before="240" w:after="60"/>
      <w:outlineLvl w:val="8"/>
    </w:pPr>
    <w:rPr>
      <w:rFonts w:ascii="Calibri Light" w:hAnsi="Calibri Light"/>
      <w:szCs w:val="22"/>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link w:val="FuzeileZeichen"/>
    <w:uiPriority w:val="99"/>
    <w:rsid w:val="00F733D7"/>
    <w:pPr>
      <w:pBdr>
        <w:top w:val="single" w:sz="6" w:space="1" w:color="auto"/>
      </w:pBdr>
      <w:tabs>
        <w:tab w:val="center" w:pos="6480"/>
        <w:tab w:val="right" w:pos="12960"/>
      </w:tabs>
    </w:pPr>
    <w:rPr>
      <w:sz w:val="24"/>
    </w:rPr>
  </w:style>
  <w:style w:type="paragraph" w:styleId="Kopfzeile">
    <w:name w:val="header"/>
    <w:basedOn w:val="Standard"/>
    <w:rsid w:val="00F733D7"/>
    <w:pPr>
      <w:pBdr>
        <w:bottom w:val="single" w:sz="6" w:space="2" w:color="auto"/>
      </w:pBdr>
      <w:tabs>
        <w:tab w:val="center" w:pos="6480"/>
        <w:tab w:val="right" w:pos="12960"/>
      </w:tabs>
    </w:pPr>
    <w:rPr>
      <w:b/>
      <w:sz w:val="28"/>
    </w:rPr>
  </w:style>
  <w:style w:type="paragraph" w:customStyle="1" w:styleId="T1">
    <w:name w:val="T1"/>
    <w:basedOn w:val="Standard"/>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Textkrpereinzug">
    <w:name w:val="Body Text Indent"/>
    <w:basedOn w:val="Standard"/>
    <w:rsid w:val="00F733D7"/>
    <w:pPr>
      <w:ind w:left="720" w:hanging="720"/>
    </w:pPr>
  </w:style>
  <w:style w:type="character" w:styleId="Link">
    <w:name w:val="Hyperlink"/>
    <w:uiPriority w:val="99"/>
    <w:rsid w:val="00F733D7"/>
    <w:rPr>
      <w:color w:val="0000FF"/>
      <w:u w:val="single"/>
    </w:rPr>
  </w:style>
  <w:style w:type="paragraph" w:styleId="Sprechblasentext">
    <w:name w:val="Balloon Text"/>
    <w:basedOn w:val="Standard"/>
    <w:link w:val="SprechblasentextZeichen"/>
    <w:uiPriority w:val="99"/>
    <w:semiHidden/>
    <w:rsid w:val="00695A44"/>
    <w:rPr>
      <w:rFonts w:ascii="Tahoma" w:hAnsi="Tahoma"/>
      <w:sz w:val="16"/>
      <w:szCs w:val="16"/>
    </w:rPr>
  </w:style>
  <w:style w:type="table" w:styleId="Tabellenraster">
    <w:name w:val="Table Grid"/>
    <w:basedOn w:val="NormaleTabelle"/>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link w:val="berschrift1"/>
    <w:rsid w:val="00BD4F35"/>
    <w:rPr>
      <w:rFonts w:ascii="Arial" w:hAnsi="Arial"/>
      <w:b/>
      <w:sz w:val="32"/>
      <w:u w:val="single"/>
      <w:lang w:eastAsia="en-US"/>
    </w:rPr>
  </w:style>
  <w:style w:type="paragraph" w:styleId="z-Formularbeginn">
    <w:name w:val="HTML Top of Form"/>
    <w:basedOn w:val="Standard"/>
    <w:next w:val="Standard"/>
    <w:hidden/>
    <w:rsid w:val="00677A86"/>
    <w:pPr>
      <w:pBdr>
        <w:bottom w:val="single" w:sz="6" w:space="1" w:color="auto"/>
      </w:pBdr>
      <w:jc w:val="center"/>
    </w:pPr>
    <w:rPr>
      <w:rFonts w:ascii="Arial" w:hAnsi="Arial" w:cs="Arial"/>
      <w:vanish/>
      <w:sz w:val="16"/>
      <w:szCs w:val="16"/>
      <w:lang w:eastAsia="en-GB"/>
    </w:rPr>
  </w:style>
  <w:style w:type="paragraph" w:styleId="z-Formularende">
    <w:name w:val="HTML Bottom of Form"/>
    <w:basedOn w:val="Standard"/>
    <w:next w:val="Standard"/>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Standard"/>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Literaturverzeichnis">
    <w:name w:val="Bibliography"/>
    <w:basedOn w:val="Standard"/>
    <w:next w:val="Standard"/>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Standard"/>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Kommentarzeichen">
    <w:name w:val="annotation reference"/>
    <w:rsid w:val="00A30D69"/>
    <w:rPr>
      <w:sz w:val="16"/>
      <w:szCs w:val="16"/>
    </w:rPr>
  </w:style>
  <w:style w:type="paragraph" w:styleId="Kommentartext">
    <w:name w:val="annotation text"/>
    <w:basedOn w:val="Standard"/>
    <w:link w:val="KommentartextZeichen"/>
    <w:rsid w:val="00A30D69"/>
    <w:rPr>
      <w:sz w:val="20"/>
    </w:rPr>
  </w:style>
  <w:style w:type="character" w:customStyle="1" w:styleId="KommentartextZeichen">
    <w:name w:val="Kommentartext Zeichen"/>
    <w:link w:val="Kommentartext"/>
    <w:rsid w:val="00A30D69"/>
    <w:rPr>
      <w:lang w:eastAsia="en-US"/>
    </w:rPr>
  </w:style>
  <w:style w:type="paragraph" w:styleId="Kommentarthema">
    <w:name w:val="annotation subject"/>
    <w:basedOn w:val="Kommentartext"/>
    <w:next w:val="Kommentartext"/>
    <w:link w:val="KommentarthemaZeichen"/>
    <w:rsid w:val="00A30D69"/>
    <w:rPr>
      <w:b/>
      <w:bCs/>
    </w:rPr>
  </w:style>
  <w:style w:type="character" w:customStyle="1" w:styleId="KommentarthemaZeichen">
    <w:name w:val="Kommentarthema Zeichen"/>
    <w:link w:val="Kommentarthema"/>
    <w:rsid w:val="00A30D69"/>
    <w:rPr>
      <w:b/>
      <w:bCs/>
      <w:lang w:eastAsia="en-US"/>
    </w:rPr>
  </w:style>
  <w:style w:type="paragraph" w:styleId="Bearbeitung">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enabsatz">
    <w:name w:val="List Paragraph"/>
    <w:basedOn w:val="Standard"/>
    <w:uiPriority w:val="34"/>
    <w:qFormat/>
    <w:rsid w:val="008F7CF9"/>
    <w:pPr>
      <w:ind w:left="720"/>
    </w:pPr>
    <w:rPr>
      <w:sz w:val="24"/>
      <w:szCs w:val="24"/>
      <w:lang w:val="en-US"/>
    </w:rPr>
  </w:style>
  <w:style w:type="paragraph" w:customStyle="1" w:styleId="HeadingRunIn">
    <w:name w:val="HeadingRunIn"/>
    <w:next w:val="Standard"/>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unotentext">
    <w:name w:val="footnote text"/>
    <w:basedOn w:val="Standard"/>
    <w:link w:val="FunotentextZeichen"/>
    <w:rsid w:val="008F7CF9"/>
    <w:rPr>
      <w:sz w:val="20"/>
    </w:rPr>
  </w:style>
  <w:style w:type="character" w:customStyle="1" w:styleId="FunotentextZeichen">
    <w:name w:val="Fußnotentext Zeichen"/>
    <w:link w:val="Funotentext"/>
    <w:rsid w:val="008F7CF9"/>
    <w:rPr>
      <w:lang w:eastAsia="en-US"/>
    </w:rPr>
  </w:style>
  <w:style w:type="character" w:styleId="Funotenzeichen">
    <w:name w:val="footnote reference"/>
    <w:rsid w:val="008F7CF9"/>
    <w:rPr>
      <w:vertAlign w:val="superscript"/>
    </w:rPr>
  </w:style>
  <w:style w:type="paragraph" w:styleId="NurText">
    <w:name w:val="Plain Text"/>
    <w:basedOn w:val="Standard"/>
    <w:link w:val="NurTextZeichen"/>
    <w:uiPriority w:val="99"/>
    <w:unhideWhenUsed/>
    <w:rsid w:val="003C6064"/>
    <w:rPr>
      <w:rFonts w:ascii="Calibri" w:eastAsia="Calibri" w:hAnsi="Calibri"/>
      <w:szCs w:val="21"/>
    </w:rPr>
  </w:style>
  <w:style w:type="character" w:customStyle="1" w:styleId="NurTextZeichen">
    <w:name w:val="Nur Text Zeichen"/>
    <w:link w:val="NurText"/>
    <w:uiPriority w:val="99"/>
    <w:rsid w:val="003C6064"/>
    <w:rPr>
      <w:rFonts w:ascii="Calibri" w:eastAsia="Calibri" w:hAnsi="Calibri" w:cs="Consolas"/>
      <w:sz w:val="22"/>
      <w:szCs w:val="21"/>
      <w:lang w:eastAsia="en-US"/>
    </w:rPr>
  </w:style>
  <w:style w:type="paragraph" w:styleId="Aufzhlungszeichen">
    <w:name w:val="List Bullet"/>
    <w:basedOn w:val="Standard"/>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Betont">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berschrift5Zeichen">
    <w:name w:val="Überschrift 5 Zeichen"/>
    <w:link w:val="berschrift5"/>
    <w:rsid w:val="00C529CA"/>
    <w:rPr>
      <w:rFonts w:ascii="Calibri" w:hAnsi="Calibri"/>
      <w:b/>
      <w:bCs/>
      <w:i/>
      <w:iCs/>
      <w:sz w:val="26"/>
      <w:szCs w:val="26"/>
      <w:lang w:eastAsia="en-US"/>
    </w:rPr>
  </w:style>
  <w:style w:type="character" w:customStyle="1" w:styleId="berschrift6Zeichen">
    <w:name w:val="Überschrift 6 Zeichen"/>
    <w:link w:val="berschrift6"/>
    <w:semiHidden/>
    <w:rsid w:val="00C529CA"/>
    <w:rPr>
      <w:rFonts w:ascii="Calibri" w:hAnsi="Calibri"/>
      <w:b/>
      <w:bCs/>
      <w:sz w:val="22"/>
      <w:szCs w:val="22"/>
      <w:lang w:eastAsia="en-US"/>
    </w:rPr>
  </w:style>
  <w:style w:type="character" w:customStyle="1" w:styleId="berschrift7Zeichen">
    <w:name w:val="Überschrift 7 Zeichen"/>
    <w:link w:val="berschrift7"/>
    <w:semiHidden/>
    <w:rsid w:val="00C529CA"/>
    <w:rPr>
      <w:rFonts w:ascii="Calibri" w:hAnsi="Calibri"/>
      <w:sz w:val="24"/>
      <w:szCs w:val="24"/>
      <w:lang w:eastAsia="en-US"/>
    </w:rPr>
  </w:style>
  <w:style w:type="character" w:customStyle="1" w:styleId="berschrift8Zeichen">
    <w:name w:val="Überschrift 8 Zeichen"/>
    <w:link w:val="berschrift8"/>
    <w:semiHidden/>
    <w:rsid w:val="00C529CA"/>
    <w:rPr>
      <w:rFonts w:ascii="Calibri" w:hAnsi="Calibri"/>
      <w:i/>
      <w:iCs/>
      <w:sz w:val="24"/>
      <w:szCs w:val="24"/>
      <w:lang w:eastAsia="en-US"/>
    </w:rPr>
  </w:style>
  <w:style w:type="character" w:customStyle="1" w:styleId="berschrift9Zeichen">
    <w:name w:val="Überschrift 9 Zeichen"/>
    <w:link w:val="berschrift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SprechblasentextZeichen">
    <w:name w:val="Sprechblasentext Zeichen"/>
    <w:link w:val="Sprechblasentext"/>
    <w:uiPriority w:val="99"/>
    <w:semiHidden/>
    <w:rsid w:val="00211108"/>
    <w:rPr>
      <w:rFonts w:ascii="Tahoma" w:hAnsi="Tahoma" w:cs="Tahoma"/>
      <w:sz w:val="16"/>
      <w:szCs w:val="16"/>
      <w:lang w:eastAsia="en-US"/>
    </w:rPr>
  </w:style>
  <w:style w:type="character" w:customStyle="1" w:styleId="FuzeileZeichen">
    <w:name w:val="Fußzeile Zeichen"/>
    <w:link w:val="Fuzeile"/>
    <w:uiPriority w:val="99"/>
    <w:rsid w:val="00211108"/>
    <w:rPr>
      <w:sz w:val="24"/>
      <w:lang w:eastAsia="en-US"/>
    </w:rPr>
  </w:style>
  <w:style w:type="character" w:styleId="Seitenzahl">
    <w:name w:val="page number"/>
    <w:uiPriority w:val="99"/>
    <w:unhideWhenUsed/>
    <w:rsid w:val="00211108"/>
  </w:style>
  <w:style w:type="character" w:customStyle="1" w:styleId="berschrift2Zeichen">
    <w:name w:val="Überschrift 2 Zeichen"/>
    <w:link w:val="berschrift2"/>
    <w:rsid w:val="00211108"/>
    <w:rPr>
      <w:rFonts w:ascii="Arial" w:hAnsi="Arial"/>
      <w:b/>
      <w:sz w:val="28"/>
      <w:u w:val="single"/>
      <w:lang w:eastAsia="en-US"/>
    </w:rPr>
  </w:style>
  <w:style w:type="character" w:customStyle="1" w:styleId="berschrift3Zeichen">
    <w:name w:val="Überschrift 3 Zeichen"/>
    <w:link w:val="berschrift3"/>
    <w:rsid w:val="00211108"/>
    <w:rPr>
      <w:rFonts w:ascii="Arial" w:hAnsi="Arial"/>
      <w:b/>
      <w:sz w:val="24"/>
      <w:lang w:eastAsia="en-US"/>
    </w:rPr>
  </w:style>
  <w:style w:type="character" w:customStyle="1" w:styleId="berschrift4Zeichen">
    <w:name w:val="Überschrift 4 Zeichen"/>
    <w:link w:val="berschrift4"/>
    <w:rsid w:val="00211108"/>
    <w:rPr>
      <w:b/>
      <w:bCs/>
      <w:sz w:val="24"/>
      <w:szCs w:val="24"/>
    </w:rPr>
  </w:style>
</w:styles>
</file>

<file path=word/webSettings.xml><?xml version="1.0" encoding="utf-8"?>
<w:webSettings xmlns:r="http://schemas.openxmlformats.org/officeDocument/2006/relationships" xmlns:w="http://schemas.openxmlformats.org/wordprocessingml/2006/main">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893037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94064651">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20329781">
      <w:bodyDiv w:val="1"/>
      <w:marLeft w:val="0"/>
      <w:marRight w:val="0"/>
      <w:marTop w:val="0"/>
      <w:marBottom w:val="0"/>
      <w:divBdr>
        <w:top w:val="none" w:sz="0" w:space="0" w:color="auto"/>
        <w:left w:val="none" w:sz="0" w:space="0" w:color="auto"/>
        <w:bottom w:val="none" w:sz="0" w:space="0" w:color="auto"/>
        <w:right w:val="none" w:sz="0" w:space="0" w:color="auto"/>
      </w:divBdr>
    </w:div>
    <w:div w:id="97506587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132627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775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3569016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oleObject" Target="embeddings/oleObject2.bin"/><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emf"/><Relationship Id="rId10"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6A29E-3040-8D49-969B-1E0CD933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Settings\apstephe\My Documents\intel\templates\802_11\802-11-Submission-Portrait.dot</Template>
  <TotalTime>0</TotalTime>
  <Pages>61</Pages>
  <Words>15751</Words>
  <Characters>86403</Characters>
  <Application>Microsoft Macintosh Word</Application>
  <DocSecurity>0</DocSecurity>
  <Lines>3252</Lines>
  <Paragraphs>1817</Paragraphs>
  <ScaleCrop>false</ScaleCrop>
  <HeadingPairs>
    <vt:vector size="2" baseType="variant">
      <vt:variant>
        <vt:lpstr>Title</vt:lpstr>
      </vt:variant>
      <vt:variant>
        <vt:i4>1</vt:i4>
      </vt:variant>
    </vt:vector>
  </HeadingPairs>
  <TitlesOfParts>
    <vt:vector size="1" baseType="lpstr">
      <vt:lpstr>doc.: IEEE 802.11-15/248r3</vt:lpstr>
    </vt:vector>
  </TitlesOfParts>
  <Manager/>
  <Company>Intel Corporation</Company>
  <LinksUpToDate>false</LinksUpToDate>
  <CharactersWithSpaces>101587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802.11-15/248r4</dc:title>
  <dc:subject>Submission</dc:subject>
  <dc:creator>Adrian Stephens</dc:creator>
  <cp:keywords>May 2015</cp:keywords>
  <dc:description>Adrian Stephens, Intel Corporation</dc:description>
  <cp:lastModifiedBy>Marc Emmelmann</cp:lastModifiedBy>
  <cp:revision>5</cp:revision>
  <dcterms:created xsi:type="dcterms:W3CDTF">2015-05-14T03:31:00Z</dcterms:created>
  <dcterms:modified xsi:type="dcterms:W3CDTF">2015-05-14T16:32:00Z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(3)kTtX6c0Nk9S23QcbH8WA9aPX+0LWyybpzkSa6RGFsUOmY+DLwjyfaQnwLgJ6iXLITH7Ld6M5
0tSiz4rd0LqpLwmZNFj6g84D4wYD5GqV400juXHQz/n8GfnZNjlVCmD9xmlNPzvKjjRSp8FQ
Eg2mJ/wKCeyc+GknvKlPvrEqmF1rq0W6uSXWcXDy8/NmtGXd+vyL0XeuLeGHtdW+yTio0tUx
ioAdSyU01XuhDBGW1Z</vt:lpwstr>
  </property>
  <property fmtid="{D5CDD505-2E9C-101B-9397-08002B2CF9AE}" pid="4" name="_new_ms_pID_72543_00">
    <vt:lpwstr>_new_ms_pID_72543</vt:lpwstr>
  </property>
  <property fmtid="{D5CDD505-2E9C-101B-9397-08002B2CF9AE}" pid="5" name="_new_ms_pID_725431">
    <vt:lpwstr>fKm7a3mmGopb0ELSCcJNKxsqcYOJUUxnuAihnhUZjLDyd3GrU4RTvC
vYvknLkxj1IJ/rYCJ9P+Q1WDyVvrx+AHXmXVsrYtB7yx3QJifRJIauK4kZ/7XNt76xUUqEZ3
F3Qq7nBiuW8GHl8dvsfdvbC4ob1MJN48CiEA/lAEaG5eRMP58N5Gq7ddm3WJoigCgAAwau3C
wONmlFScPVcNZhrXNgpgFfHVQdrKfEv7/r1L</vt:lpwstr>
  </property>
  <property fmtid="{D5CDD505-2E9C-101B-9397-08002B2CF9AE}" pid="6" name="_new_ms_pID_725431_00">
    <vt:lpwstr>_new_ms_pID_725431</vt:lpwstr>
  </property>
  <property fmtid="{D5CDD505-2E9C-101B-9397-08002B2CF9AE}" pid="7" name="_new_ms_pID_725432">
    <vt:lpwstr>6uQ+eYqJlqWRZBv3Vea6v2GUsW0iyNTd8/OE
toZcegGYfWYVSQrSTC53XoPOPZF+CA==</vt:lpwstr>
  </property>
  <property fmtid="{D5CDD505-2E9C-101B-9397-08002B2CF9AE}" pid="8" name="_new_ms_pID_725432_00">
    <vt:lpwstr>_new_ms_pID_725432</vt:lpwstr>
  </property>
  <property fmtid="{D5CDD505-2E9C-101B-9397-08002B2CF9AE}" pid="9" name="sflag">
    <vt:lpwstr>1431574257</vt:lpwstr>
  </property>
</Properties>
</file>