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799B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337ED25" w14:textId="77777777">
        <w:trPr>
          <w:trHeight w:val="485"/>
          <w:jc w:val="center"/>
        </w:trPr>
        <w:tc>
          <w:tcPr>
            <w:tcW w:w="9576" w:type="dxa"/>
            <w:gridSpan w:val="5"/>
            <w:vAlign w:val="center"/>
          </w:tcPr>
          <w:p w14:paraId="1E5FFB49" w14:textId="77777777" w:rsidR="00CA09B2" w:rsidRDefault="000B4C3A" w:rsidP="000B4C3A">
            <w:pPr>
              <w:pStyle w:val="T2"/>
            </w:pPr>
            <w:r>
              <w:t>Proposed Change to P802.11ak_D0.06 Regarding Portals</w:t>
            </w:r>
          </w:p>
        </w:tc>
      </w:tr>
      <w:tr w:rsidR="00CA09B2" w14:paraId="30AED5EE" w14:textId="77777777">
        <w:trPr>
          <w:trHeight w:val="359"/>
          <w:jc w:val="center"/>
        </w:trPr>
        <w:tc>
          <w:tcPr>
            <w:tcW w:w="9576" w:type="dxa"/>
            <w:gridSpan w:val="5"/>
            <w:vAlign w:val="center"/>
          </w:tcPr>
          <w:p w14:paraId="7391852C" w14:textId="77777777" w:rsidR="00CA09B2" w:rsidRDefault="00CA09B2" w:rsidP="000B4C3A">
            <w:pPr>
              <w:pStyle w:val="T2"/>
              <w:ind w:left="0"/>
              <w:rPr>
                <w:sz w:val="20"/>
              </w:rPr>
            </w:pPr>
            <w:r>
              <w:rPr>
                <w:sz w:val="20"/>
              </w:rPr>
              <w:t>Date:</w:t>
            </w:r>
            <w:r>
              <w:rPr>
                <w:b w:val="0"/>
                <w:sz w:val="20"/>
              </w:rPr>
              <w:t xml:space="preserve">  </w:t>
            </w:r>
            <w:r w:rsidR="000B4C3A">
              <w:rPr>
                <w:b w:val="0"/>
                <w:sz w:val="20"/>
              </w:rPr>
              <w:t>2015-01-15</w:t>
            </w:r>
          </w:p>
        </w:tc>
      </w:tr>
      <w:tr w:rsidR="00CA09B2" w14:paraId="67778566" w14:textId="77777777">
        <w:trPr>
          <w:cantSplit/>
          <w:jc w:val="center"/>
        </w:trPr>
        <w:tc>
          <w:tcPr>
            <w:tcW w:w="9576" w:type="dxa"/>
            <w:gridSpan w:val="5"/>
            <w:vAlign w:val="center"/>
          </w:tcPr>
          <w:p w14:paraId="3E51E97F" w14:textId="77777777" w:rsidR="00CA09B2" w:rsidRDefault="00CA09B2">
            <w:pPr>
              <w:pStyle w:val="T2"/>
              <w:spacing w:after="0"/>
              <w:ind w:left="0" w:right="0"/>
              <w:jc w:val="left"/>
              <w:rPr>
                <w:sz w:val="20"/>
              </w:rPr>
            </w:pPr>
            <w:r>
              <w:rPr>
                <w:sz w:val="20"/>
              </w:rPr>
              <w:t>Author(s):</w:t>
            </w:r>
          </w:p>
        </w:tc>
      </w:tr>
      <w:tr w:rsidR="00CA09B2" w14:paraId="235E533C" w14:textId="77777777">
        <w:trPr>
          <w:jc w:val="center"/>
        </w:trPr>
        <w:tc>
          <w:tcPr>
            <w:tcW w:w="1336" w:type="dxa"/>
            <w:vAlign w:val="center"/>
          </w:tcPr>
          <w:p w14:paraId="6F459935" w14:textId="77777777" w:rsidR="00CA09B2" w:rsidRDefault="00CA09B2">
            <w:pPr>
              <w:pStyle w:val="T2"/>
              <w:spacing w:after="0"/>
              <w:ind w:left="0" w:right="0"/>
              <w:jc w:val="left"/>
              <w:rPr>
                <w:sz w:val="20"/>
              </w:rPr>
            </w:pPr>
            <w:r>
              <w:rPr>
                <w:sz w:val="20"/>
              </w:rPr>
              <w:t>Name</w:t>
            </w:r>
          </w:p>
        </w:tc>
        <w:tc>
          <w:tcPr>
            <w:tcW w:w="2064" w:type="dxa"/>
            <w:vAlign w:val="center"/>
          </w:tcPr>
          <w:p w14:paraId="5C136975" w14:textId="77777777" w:rsidR="00CA09B2" w:rsidRDefault="0062440B">
            <w:pPr>
              <w:pStyle w:val="T2"/>
              <w:spacing w:after="0"/>
              <w:ind w:left="0" w:right="0"/>
              <w:jc w:val="left"/>
              <w:rPr>
                <w:sz w:val="20"/>
              </w:rPr>
            </w:pPr>
            <w:r>
              <w:rPr>
                <w:sz w:val="20"/>
              </w:rPr>
              <w:t>Affiliation</w:t>
            </w:r>
          </w:p>
        </w:tc>
        <w:tc>
          <w:tcPr>
            <w:tcW w:w="2814" w:type="dxa"/>
            <w:vAlign w:val="center"/>
          </w:tcPr>
          <w:p w14:paraId="6FC19A39" w14:textId="77777777" w:rsidR="00CA09B2" w:rsidRDefault="00CA09B2">
            <w:pPr>
              <w:pStyle w:val="T2"/>
              <w:spacing w:after="0"/>
              <w:ind w:left="0" w:right="0"/>
              <w:jc w:val="left"/>
              <w:rPr>
                <w:sz w:val="20"/>
              </w:rPr>
            </w:pPr>
            <w:r>
              <w:rPr>
                <w:sz w:val="20"/>
              </w:rPr>
              <w:t>Address</w:t>
            </w:r>
          </w:p>
        </w:tc>
        <w:tc>
          <w:tcPr>
            <w:tcW w:w="1715" w:type="dxa"/>
            <w:vAlign w:val="center"/>
          </w:tcPr>
          <w:p w14:paraId="71466C0C" w14:textId="77777777" w:rsidR="00CA09B2" w:rsidRDefault="00CA09B2">
            <w:pPr>
              <w:pStyle w:val="T2"/>
              <w:spacing w:after="0"/>
              <w:ind w:left="0" w:right="0"/>
              <w:jc w:val="left"/>
              <w:rPr>
                <w:sz w:val="20"/>
              </w:rPr>
            </w:pPr>
            <w:r>
              <w:rPr>
                <w:sz w:val="20"/>
              </w:rPr>
              <w:t>Phone</w:t>
            </w:r>
          </w:p>
        </w:tc>
        <w:tc>
          <w:tcPr>
            <w:tcW w:w="1647" w:type="dxa"/>
            <w:vAlign w:val="center"/>
          </w:tcPr>
          <w:p w14:paraId="35AC0591" w14:textId="77777777" w:rsidR="00CA09B2" w:rsidRDefault="00CA09B2">
            <w:pPr>
              <w:pStyle w:val="T2"/>
              <w:spacing w:after="0"/>
              <w:ind w:left="0" w:right="0"/>
              <w:jc w:val="left"/>
              <w:rPr>
                <w:sz w:val="20"/>
              </w:rPr>
            </w:pPr>
            <w:proofErr w:type="gramStart"/>
            <w:r>
              <w:rPr>
                <w:sz w:val="20"/>
              </w:rPr>
              <w:t>email</w:t>
            </w:r>
            <w:proofErr w:type="gramEnd"/>
          </w:p>
        </w:tc>
      </w:tr>
      <w:tr w:rsidR="00CA09B2" w14:paraId="7714B4E4" w14:textId="77777777">
        <w:trPr>
          <w:jc w:val="center"/>
        </w:trPr>
        <w:tc>
          <w:tcPr>
            <w:tcW w:w="1336" w:type="dxa"/>
            <w:vAlign w:val="center"/>
          </w:tcPr>
          <w:p w14:paraId="74ABEA2D" w14:textId="77777777" w:rsidR="00CA09B2" w:rsidRDefault="000B4C3A">
            <w:pPr>
              <w:pStyle w:val="T2"/>
              <w:spacing w:after="0"/>
              <w:ind w:left="0" w:right="0"/>
              <w:rPr>
                <w:b w:val="0"/>
                <w:sz w:val="20"/>
              </w:rPr>
            </w:pPr>
            <w:r>
              <w:rPr>
                <w:b w:val="0"/>
                <w:sz w:val="20"/>
              </w:rPr>
              <w:t>Michael Fischer</w:t>
            </w:r>
          </w:p>
        </w:tc>
        <w:tc>
          <w:tcPr>
            <w:tcW w:w="2064" w:type="dxa"/>
            <w:vAlign w:val="center"/>
          </w:tcPr>
          <w:p w14:paraId="0243C832" w14:textId="77777777" w:rsidR="00CA09B2" w:rsidRDefault="000B4C3A">
            <w:pPr>
              <w:pStyle w:val="T2"/>
              <w:spacing w:after="0"/>
              <w:ind w:left="0" w:right="0"/>
              <w:rPr>
                <w:b w:val="0"/>
                <w:sz w:val="20"/>
              </w:rPr>
            </w:pPr>
            <w:proofErr w:type="spellStart"/>
            <w:r>
              <w:rPr>
                <w:b w:val="0"/>
                <w:sz w:val="20"/>
              </w:rPr>
              <w:t>Freescale</w:t>
            </w:r>
            <w:proofErr w:type="spellEnd"/>
            <w:r>
              <w:rPr>
                <w:b w:val="0"/>
                <w:sz w:val="20"/>
              </w:rPr>
              <w:t xml:space="preserve"> Semiconductor, Inc.</w:t>
            </w:r>
          </w:p>
        </w:tc>
        <w:tc>
          <w:tcPr>
            <w:tcW w:w="2814" w:type="dxa"/>
            <w:vAlign w:val="center"/>
          </w:tcPr>
          <w:p w14:paraId="7D63E5C6" w14:textId="77777777" w:rsidR="00CA09B2" w:rsidRDefault="000B4C3A">
            <w:pPr>
              <w:pStyle w:val="T2"/>
              <w:spacing w:after="0"/>
              <w:ind w:left="0" w:right="0"/>
              <w:rPr>
                <w:b w:val="0"/>
                <w:sz w:val="20"/>
              </w:rPr>
            </w:pPr>
            <w:r>
              <w:rPr>
                <w:b w:val="0"/>
                <w:sz w:val="20"/>
              </w:rPr>
              <w:t xml:space="preserve">6501 William Canon </w:t>
            </w:r>
            <w:proofErr w:type="spellStart"/>
            <w:r>
              <w:rPr>
                <w:b w:val="0"/>
                <w:sz w:val="20"/>
              </w:rPr>
              <w:t>Dr.</w:t>
            </w:r>
            <w:proofErr w:type="spellEnd"/>
            <w:r>
              <w:rPr>
                <w:b w:val="0"/>
                <w:sz w:val="20"/>
              </w:rPr>
              <w:t xml:space="preserve"> West</w:t>
            </w:r>
            <w:r>
              <w:rPr>
                <w:b w:val="0"/>
                <w:sz w:val="20"/>
              </w:rPr>
              <w:br/>
              <w:t>Austin, TX  78735</w:t>
            </w:r>
          </w:p>
        </w:tc>
        <w:tc>
          <w:tcPr>
            <w:tcW w:w="1715" w:type="dxa"/>
            <w:vAlign w:val="center"/>
          </w:tcPr>
          <w:p w14:paraId="7C72E54C" w14:textId="77777777" w:rsidR="00CA09B2" w:rsidRDefault="000B4C3A">
            <w:pPr>
              <w:pStyle w:val="T2"/>
              <w:spacing w:after="0"/>
              <w:ind w:left="0" w:right="0"/>
              <w:rPr>
                <w:b w:val="0"/>
                <w:sz w:val="20"/>
              </w:rPr>
            </w:pPr>
            <w:r>
              <w:rPr>
                <w:b w:val="0"/>
                <w:sz w:val="20"/>
              </w:rPr>
              <w:t>+1-210-240-4096</w:t>
            </w:r>
          </w:p>
        </w:tc>
        <w:tc>
          <w:tcPr>
            <w:tcW w:w="1647" w:type="dxa"/>
            <w:vAlign w:val="center"/>
          </w:tcPr>
          <w:p w14:paraId="5ED39C01" w14:textId="77777777" w:rsidR="00CA09B2" w:rsidRDefault="000B4C3A">
            <w:pPr>
              <w:pStyle w:val="T2"/>
              <w:spacing w:after="0"/>
              <w:ind w:left="0" w:right="0"/>
              <w:rPr>
                <w:b w:val="0"/>
                <w:sz w:val="16"/>
              </w:rPr>
            </w:pPr>
            <w:r>
              <w:rPr>
                <w:b w:val="0"/>
                <w:sz w:val="16"/>
              </w:rPr>
              <w:t>mfischer@ieee.org</w:t>
            </w:r>
          </w:p>
        </w:tc>
      </w:tr>
      <w:tr w:rsidR="00CA09B2" w14:paraId="55BB2A2E" w14:textId="77777777">
        <w:trPr>
          <w:jc w:val="center"/>
        </w:trPr>
        <w:tc>
          <w:tcPr>
            <w:tcW w:w="1336" w:type="dxa"/>
            <w:vAlign w:val="center"/>
          </w:tcPr>
          <w:p w14:paraId="706C898F" w14:textId="77777777" w:rsidR="00CA09B2" w:rsidRDefault="00CA09B2">
            <w:pPr>
              <w:pStyle w:val="T2"/>
              <w:spacing w:after="0"/>
              <w:ind w:left="0" w:right="0"/>
              <w:rPr>
                <w:b w:val="0"/>
                <w:sz w:val="20"/>
              </w:rPr>
            </w:pPr>
          </w:p>
        </w:tc>
        <w:tc>
          <w:tcPr>
            <w:tcW w:w="2064" w:type="dxa"/>
            <w:vAlign w:val="center"/>
          </w:tcPr>
          <w:p w14:paraId="0EE6212C" w14:textId="77777777" w:rsidR="00CA09B2" w:rsidRDefault="00CA09B2">
            <w:pPr>
              <w:pStyle w:val="T2"/>
              <w:spacing w:after="0"/>
              <w:ind w:left="0" w:right="0"/>
              <w:rPr>
                <w:b w:val="0"/>
                <w:sz w:val="20"/>
              </w:rPr>
            </w:pPr>
          </w:p>
        </w:tc>
        <w:tc>
          <w:tcPr>
            <w:tcW w:w="2814" w:type="dxa"/>
            <w:vAlign w:val="center"/>
          </w:tcPr>
          <w:p w14:paraId="2D934FF4" w14:textId="77777777" w:rsidR="00CA09B2" w:rsidRDefault="00CA09B2">
            <w:pPr>
              <w:pStyle w:val="T2"/>
              <w:spacing w:after="0"/>
              <w:ind w:left="0" w:right="0"/>
              <w:rPr>
                <w:b w:val="0"/>
                <w:sz w:val="20"/>
              </w:rPr>
            </w:pPr>
          </w:p>
        </w:tc>
        <w:tc>
          <w:tcPr>
            <w:tcW w:w="1715" w:type="dxa"/>
            <w:vAlign w:val="center"/>
          </w:tcPr>
          <w:p w14:paraId="076F1B9C" w14:textId="77777777" w:rsidR="00CA09B2" w:rsidRDefault="00CA09B2">
            <w:pPr>
              <w:pStyle w:val="T2"/>
              <w:spacing w:after="0"/>
              <w:ind w:left="0" w:right="0"/>
              <w:rPr>
                <w:b w:val="0"/>
                <w:sz w:val="20"/>
              </w:rPr>
            </w:pPr>
          </w:p>
        </w:tc>
        <w:tc>
          <w:tcPr>
            <w:tcW w:w="1647" w:type="dxa"/>
            <w:vAlign w:val="center"/>
          </w:tcPr>
          <w:p w14:paraId="4C82EC97" w14:textId="77777777" w:rsidR="00CA09B2" w:rsidRDefault="00CA09B2">
            <w:pPr>
              <w:pStyle w:val="T2"/>
              <w:spacing w:after="0"/>
              <w:ind w:left="0" w:right="0"/>
              <w:rPr>
                <w:b w:val="0"/>
                <w:sz w:val="16"/>
              </w:rPr>
            </w:pPr>
          </w:p>
        </w:tc>
      </w:tr>
    </w:tbl>
    <w:p w14:paraId="084E11F0" w14:textId="77777777" w:rsidR="00CA09B2" w:rsidRDefault="000B4C3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55C611C" wp14:editId="040656B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6A0F8" w14:textId="77777777" w:rsidR="0029020B" w:rsidRDefault="0029020B">
                            <w:pPr>
                              <w:pStyle w:val="T1"/>
                              <w:spacing w:after="120"/>
                            </w:pPr>
                            <w:r>
                              <w:t>Abstract</w:t>
                            </w:r>
                          </w:p>
                          <w:p w14:paraId="5839FDF1" w14:textId="77777777" w:rsidR="0029020B" w:rsidRDefault="00EF2F58">
                            <w:pPr>
                              <w:jc w:val="both"/>
                            </w:pPr>
                            <w:r>
                              <w:t>This document contains a proposed change to the text in clause 4 of the P802.11ak draft D0.06 pertaining to portals. This change is pursuant to discussion of the integration service at the Joint Meeting between 802.11ak, 802.1Qbz, 802.1AC, and ARC during the January 2015 Interim Session.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0C66A0F8" w14:textId="77777777" w:rsidR="0029020B" w:rsidRDefault="0029020B">
                      <w:pPr>
                        <w:pStyle w:val="T1"/>
                        <w:spacing w:after="120"/>
                      </w:pPr>
                      <w:r>
                        <w:t>Abstract</w:t>
                      </w:r>
                    </w:p>
                    <w:p w14:paraId="5839FDF1" w14:textId="77777777" w:rsidR="0029020B" w:rsidRDefault="00EF2F58">
                      <w:pPr>
                        <w:jc w:val="both"/>
                      </w:pPr>
                      <w:r>
                        <w:t>This document contains a proposed change to the text in clause 4 of the P802.11ak draft D0.06 pertaining to portals. This change is pursuant to discussion of the integration service at the Joint Meeting between 802.11ak, 802.1Qbz, 802.1AC, and ARC during the January 2015 Interim Session.</w:t>
                      </w:r>
                    </w:p>
                  </w:txbxContent>
                </v:textbox>
              </v:shape>
            </w:pict>
          </mc:Fallback>
        </mc:AlternateContent>
      </w:r>
    </w:p>
    <w:p w14:paraId="3D542174" w14:textId="06476717" w:rsidR="00CA09B2" w:rsidRDefault="00CA09B2" w:rsidP="00EE4E99">
      <w:r>
        <w:br w:type="page"/>
      </w:r>
    </w:p>
    <w:p w14:paraId="754FF984" w14:textId="77777777" w:rsidR="00EE4E99" w:rsidRDefault="00EE4E99" w:rsidP="00EE4E99">
      <w:pPr>
        <w:widowControl w:val="0"/>
        <w:tabs>
          <w:tab w:val="left" w:pos="220"/>
          <w:tab w:val="left" w:pos="720"/>
        </w:tabs>
        <w:autoSpaceDE w:val="0"/>
        <w:autoSpaceDN w:val="0"/>
        <w:adjustRightInd w:val="0"/>
        <w:spacing w:after="240"/>
        <w:rPr>
          <w:rFonts w:ascii="Times" w:hAnsi="Times" w:cs="Times"/>
        </w:rPr>
      </w:pPr>
      <w:r>
        <w:rPr>
          <w:rFonts w:ascii="Arial" w:hAnsi="Arial" w:cs="Arial"/>
          <w:b/>
          <w:bCs/>
          <w:sz w:val="32"/>
          <w:szCs w:val="32"/>
        </w:rPr>
        <w:lastRenderedPageBreak/>
        <w:t xml:space="preserve">4.3.7 Integration with wired LANs </w:t>
      </w:r>
    </w:p>
    <w:p w14:paraId="678CA367" w14:textId="2E21BF62" w:rsidR="00EE4E99" w:rsidRDefault="00EE4E99" w:rsidP="00EE4E99">
      <w:r>
        <w:rPr>
          <w:sz w:val="30"/>
          <w:szCs w:val="30"/>
        </w:rPr>
        <w:t xml:space="preserve">To integrate the IEEE </w:t>
      </w:r>
      <w:proofErr w:type="spellStart"/>
      <w:r>
        <w:rPr>
          <w:sz w:val="30"/>
          <w:szCs w:val="30"/>
        </w:rPr>
        <w:t>Std</w:t>
      </w:r>
      <w:proofErr w:type="spellEnd"/>
      <w:r>
        <w:rPr>
          <w:sz w:val="30"/>
          <w:szCs w:val="30"/>
        </w:rPr>
        <w:t xml:space="preserve"> 802.11 non-GLK architecture with a non-IEEE </w:t>
      </w:r>
      <w:proofErr w:type="spellStart"/>
      <w:r>
        <w:rPr>
          <w:sz w:val="30"/>
          <w:szCs w:val="30"/>
        </w:rPr>
        <w:t>Std</w:t>
      </w:r>
      <w:proofErr w:type="spellEnd"/>
      <w:r>
        <w:rPr>
          <w:sz w:val="30"/>
          <w:szCs w:val="30"/>
        </w:rPr>
        <w:t xml:space="preserve"> 802.11 LAN, </w:t>
      </w:r>
      <w:r w:rsidRPr="00155636">
        <w:rPr>
          <w:sz w:val="30"/>
          <w:szCs w:val="30"/>
        </w:rPr>
        <w:t xml:space="preserve">including a traditional wired LAN, a final </w:t>
      </w:r>
      <w:r w:rsidRPr="00155636">
        <w:rPr>
          <w:rFonts w:ascii="Times" w:hAnsi="Times" w:cs="Times"/>
          <w:i/>
          <w:iCs/>
          <w:sz w:val="30"/>
          <w:szCs w:val="30"/>
        </w:rPr>
        <w:t xml:space="preserve">logical </w:t>
      </w:r>
      <w:r w:rsidRPr="00155636">
        <w:rPr>
          <w:sz w:val="30"/>
          <w:szCs w:val="30"/>
        </w:rPr>
        <w:t xml:space="preserve">architectural component is introduced—a </w:t>
      </w:r>
      <w:r w:rsidRPr="00155636">
        <w:rPr>
          <w:rFonts w:ascii="Times" w:hAnsi="Times" w:cs="Times"/>
          <w:i/>
          <w:iCs/>
          <w:sz w:val="30"/>
          <w:szCs w:val="30"/>
        </w:rPr>
        <w:t>portal</w:t>
      </w:r>
      <w:r w:rsidRPr="00155636">
        <w:rPr>
          <w:sz w:val="30"/>
          <w:szCs w:val="30"/>
        </w:rPr>
        <w:t xml:space="preserve">. </w:t>
      </w:r>
      <w:del w:id="0" w:author="Michael Fischer" w:date="2015-01-15T14:01:00Z">
        <w:r w:rsidDel="00EE4E99">
          <w:rPr>
            <w:sz w:val="30"/>
            <w:szCs w:val="30"/>
          </w:rPr>
          <w:delText>A portal does not exist in</w:delText>
        </w:r>
      </w:del>
      <w:ins w:id="1" w:author="Michael Fischer" w:date="2015-01-15T14:01:00Z">
        <w:r>
          <w:rPr>
            <w:sz w:val="30"/>
            <w:szCs w:val="30"/>
          </w:rPr>
          <w:t>In</w:t>
        </w:r>
      </w:ins>
      <w:r>
        <w:rPr>
          <w:sz w:val="30"/>
          <w:szCs w:val="30"/>
        </w:rPr>
        <w:t xml:space="preserve"> the GLK 802.11 architecture </w:t>
      </w:r>
      <w:ins w:id="2" w:author="Michael Fischer" w:date="2015-01-15T14:01:00Z">
        <w:r>
          <w:rPr>
            <w:sz w:val="30"/>
            <w:szCs w:val="30"/>
          </w:rPr>
          <w:t>the portal function is used strictly to provide integration on behalf of non-GLK STAs under constraints discussed in</w:t>
        </w:r>
        <w:r w:rsidDel="00EE4E99">
          <w:rPr>
            <w:sz w:val="30"/>
            <w:szCs w:val="30"/>
          </w:rPr>
          <w:t xml:space="preserve"> </w:t>
        </w:r>
      </w:ins>
      <w:del w:id="3" w:author="Michael Fischer" w:date="2015-01-15T14:01:00Z">
        <w:r w:rsidDel="00EE4E99">
          <w:rPr>
            <w:sz w:val="30"/>
            <w:szCs w:val="30"/>
          </w:rPr>
          <w:delText xml:space="preserve">(see </w:delText>
        </w:r>
      </w:del>
      <w:r>
        <w:rPr>
          <w:sz w:val="30"/>
          <w:szCs w:val="30"/>
        </w:rPr>
        <w:t>4.3.23</w:t>
      </w:r>
      <w:del w:id="4" w:author="Michael Fischer" w:date="2015-01-15T14:02:00Z">
        <w:r w:rsidDel="00EE4E99">
          <w:rPr>
            <w:sz w:val="30"/>
            <w:szCs w:val="30"/>
          </w:rPr>
          <w:delText>)</w:delText>
        </w:r>
      </w:del>
      <w:r>
        <w:rPr>
          <w:sz w:val="30"/>
          <w:szCs w:val="30"/>
        </w:rPr>
        <w:t>.</w:t>
      </w:r>
      <w:r w:rsidRPr="003076EE">
        <w:t xml:space="preserve"> </w:t>
      </w:r>
    </w:p>
    <w:p w14:paraId="196585E1" w14:textId="77777777" w:rsidR="00EE4E99" w:rsidRDefault="00EE4E99" w:rsidP="00EE4E99">
      <w:pPr>
        <w:widowControl w:val="0"/>
        <w:tabs>
          <w:tab w:val="left" w:pos="220"/>
          <w:tab w:val="left" w:pos="720"/>
        </w:tabs>
        <w:autoSpaceDE w:val="0"/>
        <w:autoSpaceDN w:val="0"/>
        <w:adjustRightInd w:val="0"/>
        <w:spacing w:after="240"/>
        <w:rPr>
          <w:sz w:val="30"/>
          <w:szCs w:val="30"/>
        </w:rPr>
      </w:pPr>
    </w:p>
    <w:p w14:paraId="45318C1C" w14:textId="77777777" w:rsidR="00EE4E99" w:rsidRDefault="00EE4E99" w:rsidP="00EE4E99">
      <w:pPr>
        <w:widowControl w:val="0"/>
        <w:tabs>
          <w:tab w:val="left" w:pos="220"/>
          <w:tab w:val="left" w:pos="720"/>
        </w:tabs>
        <w:autoSpaceDE w:val="0"/>
        <w:autoSpaceDN w:val="0"/>
        <w:adjustRightInd w:val="0"/>
        <w:spacing w:after="240"/>
        <w:rPr>
          <w:rFonts w:ascii="Times" w:hAnsi="Times" w:cs="Times"/>
        </w:rPr>
      </w:pPr>
      <w:r>
        <w:rPr>
          <w:rFonts w:ascii="Arial" w:hAnsi="Arial" w:cs="Arial"/>
          <w:b/>
          <w:bCs/>
          <w:sz w:val="32"/>
          <w:szCs w:val="32"/>
        </w:rPr>
        <w:t xml:space="preserve">4.3.23.1 General </w:t>
      </w:r>
    </w:p>
    <w:p w14:paraId="18D8E5B1" w14:textId="77777777" w:rsidR="00EE4E99" w:rsidRDefault="00EE4E99" w:rsidP="00EE4E99">
      <w:pPr>
        <w:widowControl w:val="0"/>
        <w:tabs>
          <w:tab w:val="left" w:pos="220"/>
          <w:tab w:val="left" w:pos="720"/>
        </w:tabs>
        <w:autoSpaceDE w:val="0"/>
        <w:autoSpaceDN w:val="0"/>
        <w:adjustRightInd w:val="0"/>
        <w:spacing w:after="240"/>
        <w:rPr>
          <w:sz w:val="30"/>
          <w:szCs w:val="30"/>
        </w:rPr>
      </w:pPr>
      <w:r>
        <w:rPr>
          <w:sz w:val="30"/>
          <w:szCs w:val="30"/>
        </w:rPr>
        <w:t xml:space="preserve">GLK STAs establish links with other GLK STAs that are suitable to be used as a transit link inside an IEEE </w:t>
      </w:r>
      <w:proofErr w:type="spellStart"/>
      <w:proofErr w:type="gramStart"/>
      <w:r>
        <w:rPr>
          <w:sz w:val="30"/>
          <w:szCs w:val="30"/>
        </w:rPr>
        <w:t>Std</w:t>
      </w:r>
      <w:proofErr w:type="spellEnd"/>
      <w:proofErr w:type="gramEnd"/>
      <w:r>
        <w:rPr>
          <w:sz w:val="30"/>
          <w:szCs w:val="30"/>
        </w:rPr>
        <w:t xml:space="preserve"> 802.1Q conformant network insofar as the capabilities of IEEE 802.11 permit. </w:t>
      </w:r>
    </w:p>
    <w:p w14:paraId="53F070C5" w14:textId="77777777" w:rsidR="00EE4E99" w:rsidRDefault="00EE4E99" w:rsidP="00EE4E99">
      <w:pPr>
        <w:widowControl w:val="0"/>
        <w:tabs>
          <w:tab w:val="left" w:pos="220"/>
          <w:tab w:val="left" w:pos="720"/>
        </w:tabs>
        <w:autoSpaceDE w:val="0"/>
        <w:autoSpaceDN w:val="0"/>
        <w:adjustRightInd w:val="0"/>
        <w:spacing w:after="240"/>
        <w:rPr>
          <w:sz w:val="30"/>
          <w:szCs w:val="30"/>
        </w:rPr>
      </w:pPr>
      <w:r>
        <w:rPr>
          <w:sz w:val="30"/>
          <w:szCs w:val="30"/>
        </w:rPr>
        <w:t xml:space="preserve">A GLK STA provides an ISS SAP to an IEEE 802.1Q bridge for each peer GLK STA with which it is communicating. </w:t>
      </w:r>
    </w:p>
    <w:p w14:paraId="4A231B9E" w14:textId="77777777" w:rsidR="00EE4E99" w:rsidRDefault="00EE4E99" w:rsidP="00EE4E99">
      <w:pPr>
        <w:widowControl w:val="0"/>
        <w:tabs>
          <w:tab w:val="left" w:pos="220"/>
          <w:tab w:val="left" w:pos="720"/>
        </w:tabs>
        <w:autoSpaceDE w:val="0"/>
        <w:autoSpaceDN w:val="0"/>
        <w:adjustRightInd w:val="0"/>
        <w:spacing w:after="240"/>
        <w:rPr>
          <w:rFonts w:ascii="Times" w:hAnsi="Times" w:cs="Times"/>
        </w:rPr>
      </w:pPr>
      <w:r>
        <w:rPr>
          <w:sz w:val="30"/>
          <w:szCs w:val="30"/>
        </w:rPr>
        <w:t xml:space="preserve">A GLK STA that starts a BSS uses membership selector values in the Supported Rates and BSS Membership Selectors IE to set the BSS policy of requiring or not requiring GLK or EPD support for each member of the BSS. </w:t>
      </w:r>
    </w:p>
    <w:p w14:paraId="3FE76560" w14:textId="0CFFF06C" w:rsidR="00EE4E99" w:rsidRDefault="00EE4E99" w:rsidP="00EE4E99">
      <w:pPr>
        <w:widowControl w:val="0"/>
        <w:tabs>
          <w:tab w:val="left" w:pos="220"/>
          <w:tab w:val="left" w:pos="720"/>
        </w:tabs>
        <w:autoSpaceDE w:val="0"/>
        <w:autoSpaceDN w:val="0"/>
        <w:adjustRightInd w:val="0"/>
        <w:spacing w:after="240"/>
        <w:rPr>
          <w:rFonts w:ascii="Times" w:hAnsi="Times" w:cs="Times"/>
        </w:rPr>
      </w:pPr>
      <w:r>
        <w:rPr>
          <w:sz w:val="30"/>
          <w:szCs w:val="30"/>
        </w:rPr>
        <w:t>Every non-AP STA acts as either a GLK STA or a non-GLK STA. A GLK AP may permit associations from non-GLK non-AP STAs and acts as a non-GLK AP for those associated non-GLK non-AP STAs.</w:t>
      </w:r>
      <w:ins w:id="5" w:author="Michael Fischer" w:date="2015-01-15T14:03:00Z">
        <w:r>
          <w:rPr>
            <w:sz w:val="30"/>
            <w:szCs w:val="30"/>
          </w:rPr>
          <w:t xml:space="preserve"> The DS used with GLK APs is constrained either to have not more than one portal connecting to the 802.1Q conformant bridged network or to use a distributed portal function that performs all integration service data transfers via the 802.1Q conformant bridged network.</w:t>
        </w:r>
      </w:ins>
    </w:p>
    <w:p w14:paraId="2B28D9B6" w14:textId="77777777" w:rsidR="00EE4E99" w:rsidRDefault="00EE4E99" w:rsidP="00EE4E99">
      <w:pPr>
        <w:widowControl w:val="0"/>
        <w:autoSpaceDE w:val="0"/>
        <w:autoSpaceDN w:val="0"/>
        <w:adjustRightInd w:val="0"/>
        <w:spacing w:after="240"/>
        <w:rPr>
          <w:rFonts w:ascii="Times" w:hAnsi="Times" w:cs="Times"/>
        </w:rPr>
      </w:pPr>
      <w:r>
        <w:rPr>
          <w:sz w:val="30"/>
          <w:szCs w:val="30"/>
        </w:rPr>
        <w:t xml:space="preserve">The </w:t>
      </w:r>
      <w:proofErr w:type="gramStart"/>
      <w:r>
        <w:rPr>
          <w:sz w:val="30"/>
          <w:szCs w:val="30"/>
        </w:rPr>
        <w:t>four address</w:t>
      </w:r>
      <w:proofErr w:type="gramEnd"/>
      <w:r>
        <w:rPr>
          <w:sz w:val="30"/>
          <w:szCs w:val="30"/>
        </w:rPr>
        <w:t xml:space="preserve"> frame format (with both From DS and To DS set to 1) may be used in GLK transmissions of data MPDUs. The use of the </w:t>
      </w:r>
      <w:proofErr w:type="gramStart"/>
      <w:r>
        <w:rPr>
          <w:sz w:val="30"/>
          <w:szCs w:val="30"/>
        </w:rPr>
        <w:t>four address</w:t>
      </w:r>
      <w:proofErr w:type="gramEnd"/>
      <w:r>
        <w:rPr>
          <w:sz w:val="30"/>
          <w:szCs w:val="30"/>
        </w:rPr>
        <w:t xml:space="preserve"> frame format is required for such MPDUs if the SA, TA, RA, and DA are all different from each other. The </w:t>
      </w:r>
      <w:proofErr w:type="gramStart"/>
      <w:r>
        <w:rPr>
          <w:sz w:val="30"/>
          <w:szCs w:val="30"/>
        </w:rPr>
        <w:t>three address</w:t>
      </w:r>
      <w:proofErr w:type="gramEnd"/>
      <w:r>
        <w:rPr>
          <w:sz w:val="30"/>
          <w:szCs w:val="30"/>
        </w:rPr>
        <w:t xml:space="preserve"> frame format may be used if SA equals TA and/or RA equals DA as described in clause 8.3.2.1. </w:t>
      </w:r>
    </w:p>
    <w:p w14:paraId="5934D9AE" w14:textId="77777777" w:rsidR="00EE4E99" w:rsidRDefault="00EE4E99" w:rsidP="00EE4E99">
      <w:pPr>
        <w:widowControl w:val="0"/>
        <w:autoSpaceDE w:val="0"/>
        <w:autoSpaceDN w:val="0"/>
        <w:adjustRightInd w:val="0"/>
        <w:spacing w:after="240"/>
        <w:rPr>
          <w:rFonts w:ascii="Times" w:hAnsi="Times" w:cs="Times"/>
        </w:rPr>
      </w:pPr>
      <w:r>
        <w:rPr>
          <w:sz w:val="30"/>
          <w:szCs w:val="30"/>
        </w:rPr>
        <w:t xml:space="preserve">As described in clause 4.3.23.3, in a data MPDU transmitted between GLK STAs that has a group address RA, the RA will be a SYNRA and therefore not equal the DA; a non-AP GLK STA supports selective reception of group addressed MPDUs using SYNRA. </w:t>
      </w:r>
    </w:p>
    <w:p w14:paraId="045ED6A0" w14:textId="7A1CC0B6" w:rsidR="00CA09B2" w:rsidRDefault="00CA09B2">
      <w:bookmarkStart w:id="6" w:name="_GoBack"/>
      <w:bookmarkEnd w:id="6"/>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20CF5" w14:textId="77777777" w:rsidR="000B4C3A" w:rsidRDefault="000B4C3A">
      <w:r>
        <w:separator/>
      </w:r>
    </w:p>
  </w:endnote>
  <w:endnote w:type="continuationSeparator" w:id="0">
    <w:p w14:paraId="3A5C120D" w14:textId="77777777" w:rsidR="000B4C3A" w:rsidRDefault="000B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5D43" w14:textId="77777777" w:rsidR="0029020B" w:rsidRDefault="00EE4E99">
    <w:pPr>
      <w:pStyle w:val="Footer"/>
      <w:tabs>
        <w:tab w:val="clear" w:pos="6480"/>
        <w:tab w:val="center" w:pos="4680"/>
        <w:tab w:val="right" w:pos="9360"/>
      </w:tabs>
    </w:pPr>
    <w:r>
      <w:fldChar w:fldCharType="begin"/>
    </w:r>
    <w:r>
      <w:instrText xml:space="preserve"> SUBJECT  \* MERGEFORMAT </w:instrText>
    </w:r>
    <w:r>
      <w:fldChar w:fldCharType="separate"/>
    </w:r>
    <w:r w:rsidR="000B4C3A">
      <w:t>Submission</w:t>
    </w:r>
    <w:r>
      <w:fldChar w:fldCharType="end"/>
    </w:r>
    <w:r w:rsidR="0029020B">
      <w:tab/>
      <w:t xml:space="preserve">page </w:t>
    </w:r>
    <w:r w:rsidR="0029020B">
      <w:fldChar w:fldCharType="begin"/>
    </w:r>
    <w:r w:rsidR="0029020B">
      <w:instrText xml:space="preserve">page </w:instrText>
    </w:r>
    <w:r w:rsidR="0029020B">
      <w:fldChar w:fldCharType="separate"/>
    </w:r>
    <w:r>
      <w:rPr>
        <w:noProof/>
      </w:rPr>
      <w:t>1</w:t>
    </w:r>
    <w:r w:rsidR="0029020B">
      <w:fldChar w:fldCharType="end"/>
    </w:r>
    <w:r w:rsidR="0029020B">
      <w:tab/>
    </w:r>
    <w:r>
      <w:fldChar w:fldCharType="begin"/>
    </w:r>
    <w:r>
      <w:instrText xml:space="preserve"> COMMENTS  \* MERGEFORMAT </w:instrText>
    </w:r>
    <w:r>
      <w:fldChar w:fldCharType="separate"/>
    </w:r>
    <w:r w:rsidR="000B4C3A">
      <w:t xml:space="preserve">Michael Fischer, </w:t>
    </w:r>
    <w:proofErr w:type="spellStart"/>
    <w:r w:rsidR="000B4C3A">
      <w:t>Freescale</w:t>
    </w:r>
    <w:proofErr w:type="spellEnd"/>
    <w:r w:rsidR="000B4C3A">
      <w:t xml:space="preserve"> </w:t>
    </w:r>
    <w:r>
      <w:fldChar w:fldCharType="end"/>
    </w:r>
  </w:p>
  <w:p w14:paraId="5E519CB1"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9D219" w14:textId="77777777" w:rsidR="000B4C3A" w:rsidRDefault="000B4C3A">
      <w:r>
        <w:separator/>
      </w:r>
    </w:p>
  </w:footnote>
  <w:footnote w:type="continuationSeparator" w:id="0">
    <w:p w14:paraId="005D55C6" w14:textId="77777777" w:rsidR="000B4C3A" w:rsidRDefault="000B4C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6D7C5" w14:textId="77777777" w:rsidR="0029020B" w:rsidRDefault="000B4C3A">
    <w:pPr>
      <w:pStyle w:val="Header"/>
      <w:tabs>
        <w:tab w:val="clear" w:pos="6480"/>
        <w:tab w:val="center" w:pos="4680"/>
        <w:tab w:val="right" w:pos="9360"/>
      </w:tabs>
    </w:pPr>
    <w:r>
      <w:t>January 2015</w:t>
    </w:r>
    <w:r w:rsidR="0029020B">
      <w:tab/>
    </w:r>
    <w:r w:rsidR="0029020B">
      <w:tab/>
    </w:r>
    <w:r w:rsidR="00EE4E99">
      <w:fldChar w:fldCharType="begin"/>
    </w:r>
    <w:r w:rsidR="00EE4E99">
      <w:instrText xml:space="preserve"> TITLE  \* MERGEFORMAT </w:instrText>
    </w:r>
    <w:r w:rsidR="00EE4E99">
      <w:fldChar w:fldCharType="separate"/>
    </w:r>
    <w:r w:rsidR="00EF2F58">
      <w:t>doc.: IEEE 802.11-15/0190</w:t>
    </w:r>
    <w:r>
      <w:t>r0</w:t>
    </w:r>
    <w:r w:rsidR="00EE4E99">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0E27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C3A"/>
    <w:rsid w:val="000B4C3A"/>
    <w:rsid w:val="001D723B"/>
    <w:rsid w:val="0029020B"/>
    <w:rsid w:val="002D44BE"/>
    <w:rsid w:val="00442037"/>
    <w:rsid w:val="004B064B"/>
    <w:rsid w:val="0062440B"/>
    <w:rsid w:val="006C0727"/>
    <w:rsid w:val="006E145F"/>
    <w:rsid w:val="00770572"/>
    <w:rsid w:val="009F2FBC"/>
    <w:rsid w:val="00AA427C"/>
    <w:rsid w:val="00BE68C2"/>
    <w:rsid w:val="00CA09B2"/>
    <w:rsid w:val="00DC5A7B"/>
    <w:rsid w:val="00EE4E99"/>
    <w:rsid w:val="00EF2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16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EE4E99"/>
    <w:rPr>
      <w:rFonts w:ascii="Lucida Grande" w:hAnsi="Lucida Grande" w:cs="Lucida Grande"/>
      <w:sz w:val="18"/>
      <w:szCs w:val="18"/>
    </w:rPr>
  </w:style>
  <w:style w:type="character" w:customStyle="1" w:styleId="BalloonTextChar">
    <w:name w:val="Balloon Text Char"/>
    <w:basedOn w:val="DefaultParagraphFont"/>
    <w:link w:val="BalloonText"/>
    <w:rsid w:val="00EE4E99"/>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EE4E99"/>
    <w:rPr>
      <w:rFonts w:ascii="Lucida Grande" w:hAnsi="Lucida Grande" w:cs="Lucida Grande"/>
      <w:sz w:val="18"/>
      <w:szCs w:val="18"/>
    </w:rPr>
  </w:style>
  <w:style w:type="character" w:customStyle="1" w:styleId="BalloonTextChar">
    <w:name w:val="Balloon Text Char"/>
    <w:basedOn w:val="DefaultParagraphFont"/>
    <w:link w:val="BalloonText"/>
    <w:rsid w:val="00EE4E99"/>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F%20MacBook%20Pro:Users:mfischer:Documents:From%20Mac%20Mini%202011-12-15:TechDocs:%20Merged%20802.11%20&amp;%20OTHER%20802%20DOCS:Document%20Submission%20Templates%20as%20of%202014-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16</TotalTime>
  <Pages>2</Pages>
  <Words>341</Words>
  <Characters>1946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Michael Fischer</dc:creator>
  <cp:keywords>Month Year</cp:keywords>
  <dc:description>John Doe, Some Company</dc:description>
  <cp:lastModifiedBy>Michael Fischer</cp:lastModifiedBy>
  <cp:revision>3</cp:revision>
  <cp:lastPrinted>1901-01-01T05:00:00Z</cp:lastPrinted>
  <dcterms:created xsi:type="dcterms:W3CDTF">2015-01-15T18:37:00Z</dcterms:created>
  <dcterms:modified xsi:type="dcterms:W3CDTF">2015-01-15T19:04:00Z</dcterms:modified>
</cp:coreProperties>
</file>