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02B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20AABB8" w14:textId="77777777" w:rsidTr="00825082">
        <w:trPr>
          <w:trHeight w:val="485"/>
          <w:jc w:val="center"/>
        </w:trPr>
        <w:tc>
          <w:tcPr>
            <w:tcW w:w="9576" w:type="dxa"/>
            <w:gridSpan w:val="5"/>
            <w:vAlign w:val="center"/>
          </w:tcPr>
          <w:p w14:paraId="7256410E" w14:textId="06ABB4FD" w:rsidR="00C723BC" w:rsidRPr="00183F4C" w:rsidRDefault="00C723BC" w:rsidP="002C0862">
            <w:pPr>
              <w:pStyle w:val="T2"/>
            </w:pPr>
            <w:r>
              <w:rPr>
                <w:rFonts w:hint="eastAsia"/>
                <w:lang w:eastAsia="ko-KR"/>
              </w:rPr>
              <w:t xml:space="preserve">LB </w:t>
            </w:r>
            <w:r w:rsidRPr="006B31B7">
              <w:rPr>
                <w:rFonts w:hint="eastAsia"/>
                <w:lang w:eastAsia="ko-KR"/>
              </w:rPr>
              <w:t>20</w:t>
            </w:r>
            <w:r w:rsidR="00964681" w:rsidRPr="006B31B7">
              <w:rPr>
                <w:lang w:eastAsia="ko-KR"/>
              </w:rPr>
              <w:t>5</w:t>
            </w:r>
            <w:r w:rsidR="00083360">
              <w:rPr>
                <w:rFonts w:hint="eastAsia"/>
                <w:lang w:eastAsia="ko-KR"/>
              </w:rPr>
              <w:t xml:space="preserve"> Comment Resolution on CIDs</w:t>
            </w:r>
            <w:r w:rsidR="00083360">
              <w:rPr>
                <w:lang w:eastAsia="ko-KR"/>
              </w:rPr>
              <w:t xml:space="preserve"> 5069, 5175, 5362, 5364</w:t>
            </w:r>
          </w:p>
        </w:tc>
      </w:tr>
      <w:tr w:rsidR="00C723BC" w:rsidRPr="00183F4C" w14:paraId="7F45BC34" w14:textId="77777777" w:rsidTr="00825082">
        <w:trPr>
          <w:trHeight w:val="359"/>
          <w:jc w:val="center"/>
        </w:trPr>
        <w:tc>
          <w:tcPr>
            <w:tcW w:w="9576" w:type="dxa"/>
            <w:gridSpan w:val="5"/>
            <w:vAlign w:val="center"/>
          </w:tcPr>
          <w:p w14:paraId="1E6AB8F1" w14:textId="6614FD17" w:rsidR="00C723BC" w:rsidRPr="00183F4C" w:rsidRDefault="00C723BC" w:rsidP="001E71DA">
            <w:pPr>
              <w:pStyle w:val="T2"/>
              <w:ind w:left="0"/>
              <w:rPr>
                <w:b w:val="0"/>
                <w:sz w:val="20"/>
              </w:rPr>
            </w:pPr>
            <w:r w:rsidRPr="00183F4C">
              <w:rPr>
                <w:sz w:val="20"/>
              </w:rPr>
              <w:t>Date:</w:t>
            </w:r>
            <w:r w:rsidRPr="00183F4C">
              <w:rPr>
                <w:b w:val="0"/>
                <w:sz w:val="20"/>
              </w:rPr>
              <w:t xml:space="preserve">  201</w:t>
            </w:r>
            <w:r w:rsidR="00E01371">
              <w:rPr>
                <w:b w:val="0"/>
                <w:sz w:val="20"/>
                <w:lang w:eastAsia="ko-KR"/>
              </w:rPr>
              <w:t>5</w:t>
            </w:r>
            <w:r w:rsidRPr="00183F4C">
              <w:rPr>
                <w:b w:val="0"/>
                <w:sz w:val="20"/>
              </w:rPr>
              <w:t>-</w:t>
            </w:r>
            <w:r w:rsidR="004821A5">
              <w:rPr>
                <w:b w:val="0"/>
                <w:sz w:val="20"/>
                <w:lang w:eastAsia="ko-KR"/>
              </w:rPr>
              <w:t>1</w:t>
            </w:r>
            <w:r>
              <w:rPr>
                <w:rFonts w:hint="eastAsia"/>
                <w:b w:val="0"/>
                <w:sz w:val="20"/>
                <w:lang w:eastAsia="ko-KR"/>
              </w:rPr>
              <w:t>-</w:t>
            </w:r>
            <w:r w:rsidR="0056213A">
              <w:rPr>
                <w:b w:val="0"/>
                <w:sz w:val="20"/>
                <w:lang w:eastAsia="ko-KR"/>
              </w:rPr>
              <w:t>1</w:t>
            </w:r>
            <w:r w:rsidR="00AA5DF4">
              <w:rPr>
                <w:b w:val="0"/>
                <w:sz w:val="20"/>
                <w:lang w:eastAsia="ko-KR"/>
              </w:rPr>
              <w:t>5</w:t>
            </w:r>
          </w:p>
        </w:tc>
      </w:tr>
      <w:tr w:rsidR="00C723BC" w:rsidRPr="00183F4C" w14:paraId="36F35288" w14:textId="77777777" w:rsidTr="00825082">
        <w:trPr>
          <w:cantSplit/>
          <w:jc w:val="center"/>
        </w:trPr>
        <w:tc>
          <w:tcPr>
            <w:tcW w:w="9576" w:type="dxa"/>
            <w:gridSpan w:val="5"/>
            <w:vAlign w:val="center"/>
          </w:tcPr>
          <w:p w14:paraId="3152221C"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2EF92640" w14:textId="77777777" w:rsidTr="00825082">
        <w:trPr>
          <w:jc w:val="center"/>
        </w:trPr>
        <w:tc>
          <w:tcPr>
            <w:tcW w:w="1548" w:type="dxa"/>
            <w:vAlign w:val="center"/>
          </w:tcPr>
          <w:p w14:paraId="2FB1F463"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58F950A8"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F981CF0"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399B1035"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0CC9A630"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54ACB0E2" w14:textId="77777777" w:rsidTr="00825082">
        <w:trPr>
          <w:trHeight w:val="359"/>
          <w:jc w:val="center"/>
        </w:trPr>
        <w:tc>
          <w:tcPr>
            <w:tcW w:w="1548" w:type="dxa"/>
            <w:vAlign w:val="center"/>
          </w:tcPr>
          <w:p w14:paraId="273D428A" w14:textId="77777777" w:rsidR="00C723BC" w:rsidRPr="00183F4C" w:rsidRDefault="00487203" w:rsidP="00825082">
            <w:pPr>
              <w:pStyle w:val="T2"/>
              <w:spacing w:after="0"/>
              <w:ind w:left="0" w:right="0"/>
              <w:jc w:val="left"/>
              <w:rPr>
                <w:b w:val="0"/>
                <w:sz w:val="18"/>
                <w:szCs w:val="18"/>
                <w:lang w:eastAsia="ko-KR"/>
              </w:rPr>
            </w:pPr>
            <w:r>
              <w:rPr>
                <w:b w:val="0"/>
                <w:sz w:val="18"/>
                <w:szCs w:val="18"/>
                <w:lang w:eastAsia="ko-KR"/>
              </w:rPr>
              <w:t>Enrico-Henrik Rantala</w:t>
            </w:r>
          </w:p>
        </w:tc>
        <w:tc>
          <w:tcPr>
            <w:tcW w:w="1440" w:type="dxa"/>
            <w:vAlign w:val="center"/>
          </w:tcPr>
          <w:p w14:paraId="742E6113" w14:textId="77777777" w:rsidR="00C723BC" w:rsidRPr="00183F4C"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24F17E7" w14:textId="77777777" w:rsidR="00C723BC" w:rsidRPr="00183F4C" w:rsidRDefault="00487203" w:rsidP="00825082">
            <w:pPr>
              <w:pStyle w:val="T2"/>
              <w:spacing w:after="0"/>
              <w:ind w:left="0" w:right="0"/>
              <w:jc w:val="left"/>
              <w:rPr>
                <w:b w:val="0"/>
                <w:sz w:val="18"/>
                <w:szCs w:val="18"/>
                <w:lang w:eastAsia="ko-KR"/>
              </w:rPr>
            </w:pPr>
            <w:r>
              <w:rPr>
                <w:b w:val="0"/>
                <w:sz w:val="18"/>
                <w:szCs w:val="18"/>
                <w:lang w:eastAsia="ko-KR"/>
              </w:rPr>
              <w:t>2075 Allston Way</w:t>
            </w:r>
            <w:r w:rsidR="00C723BC">
              <w:rPr>
                <w:b w:val="0"/>
                <w:sz w:val="18"/>
                <w:szCs w:val="18"/>
                <w:lang w:eastAsia="ko-KR"/>
              </w:rPr>
              <w:t xml:space="preserve">, </w:t>
            </w:r>
            <w:r>
              <w:rPr>
                <w:b w:val="0"/>
                <w:sz w:val="18"/>
                <w:szCs w:val="18"/>
                <w:lang w:eastAsia="ko-KR"/>
              </w:rPr>
              <w:t>Berkeley</w:t>
            </w:r>
            <w:r w:rsidR="00C723BC" w:rsidRPr="002C60AE">
              <w:rPr>
                <w:b w:val="0"/>
                <w:sz w:val="18"/>
                <w:szCs w:val="18"/>
                <w:lang w:eastAsia="ko-KR"/>
              </w:rPr>
              <w:t xml:space="preserve">, CA </w:t>
            </w:r>
            <w:r w:rsidR="00C723BC">
              <w:rPr>
                <w:b w:val="0"/>
                <w:sz w:val="18"/>
                <w:szCs w:val="18"/>
                <w:lang w:eastAsia="ko-KR"/>
              </w:rPr>
              <w:t>9</w:t>
            </w:r>
            <w:r>
              <w:rPr>
                <w:b w:val="0"/>
                <w:sz w:val="18"/>
                <w:szCs w:val="18"/>
                <w:lang w:eastAsia="ko-KR"/>
              </w:rPr>
              <w:t>4704</w:t>
            </w:r>
          </w:p>
        </w:tc>
        <w:tc>
          <w:tcPr>
            <w:tcW w:w="1620" w:type="dxa"/>
            <w:vAlign w:val="center"/>
          </w:tcPr>
          <w:p w14:paraId="1F54D874" w14:textId="77777777" w:rsidR="00C723BC" w:rsidRPr="00183F4C" w:rsidRDefault="00487203" w:rsidP="00825082">
            <w:pPr>
              <w:pStyle w:val="T2"/>
              <w:spacing w:after="0"/>
              <w:ind w:left="0" w:right="0"/>
              <w:jc w:val="left"/>
              <w:rPr>
                <w:b w:val="0"/>
                <w:sz w:val="18"/>
                <w:szCs w:val="18"/>
                <w:lang w:eastAsia="ko-KR"/>
              </w:rPr>
            </w:pPr>
            <w:r>
              <w:rPr>
                <w:b w:val="0"/>
                <w:sz w:val="18"/>
                <w:szCs w:val="18"/>
                <w:lang w:eastAsia="ko-KR"/>
              </w:rPr>
              <w:t>+1-408-242-5330</w:t>
            </w:r>
          </w:p>
        </w:tc>
        <w:tc>
          <w:tcPr>
            <w:tcW w:w="2358" w:type="dxa"/>
            <w:vAlign w:val="center"/>
          </w:tcPr>
          <w:p w14:paraId="1500A453" w14:textId="77777777" w:rsidR="00C723BC" w:rsidRPr="00183F4C" w:rsidRDefault="00487203" w:rsidP="00825082">
            <w:pPr>
              <w:pStyle w:val="T2"/>
              <w:spacing w:after="0"/>
              <w:ind w:left="0" w:right="0"/>
              <w:jc w:val="left"/>
              <w:rPr>
                <w:b w:val="0"/>
                <w:sz w:val="18"/>
                <w:szCs w:val="18"/>
                <w:lang w:eastAsia="ko-KR"/>
              </w:rPr>
            </w:pPr>
            <w:r>
              <w:rPr>
                <w:b w:val="0"/>
                <w:sz w:val="18"/>
                <w:szCs w:val="18"/>
                <w:lang w:eastAsia="ko-KR"/>
              </w:rPr>
              <w:t>enrico-henrik.rantala@nokia</w:t>
            </w:r>
            <w:r w:rsidR="00C723BC" w:rsidRPr="001D7948">
              <w:rPr>
                <w:b w:val="0"/>
                <w:sz w:val="18"/>
                <w:szCs w:val="18"/>
                <w:lang w:eastAsia="ko-KR"/>
              </w:rPr>
              <w:t>.com</w:t>
            </w:r>
          </w:p>
        </w:tc>
      </w:tr>
      <w:tr w:rsidR="00D45291" w:rsidRPr="00183F4C" w14:paraId="194C812C" w14:textId="77777777" w:rsidTr="00825082">
        <w:trPr>
          <w:trHeight w:val="359"/>
          <w:jc w:val="center"/>
        </w:trPr>
        <w:tc>
          <w:tcPr>
            <w:tcW w:w="1548" w:type="dxa"/>
            <w:vAlign w:val="center"/>
          </w:tcPr>
          <w:p w14:paraId="000AB8CE" w14:textId="77777777" w:rsidR="00D45291" w:rsidRDefault="00487203" w:rsidP="00825082">
            <w:pPr>
              <w:pStyle w:val="T2"/>
              <w:spacing w:after="0"/>
              <w:ind w:left="0" w:right="0"/>
              <w:jc w:val="left"/>
              <w:rPr>
                <w:b w:val="0"/>
                <w:sz w:val="18"/>
                <w:szCs w:val="18"/>
                <w:lang w:eastAsia="ko-KR"/>
              </w:rPr>
            </w:pPr>
            <w:r>
              <w:rPr>
                <w:b w:val="0"/>
                <w:sz w:val="18"/>
                <w:szCs w:val="18"/>
                <w:lang w:eastAsia="ko-KR"/>
              </w:rPr>
              <w:t>Sayantan Choudhury</w:t>
            </w:r>
          </w:p>
        </w:tc>
        <w:tc>
          <w:tcPr>
            <w:tcW w:w="1440" w:type="dxa"/>
            <w:vAlign w:val="center"/>
          </w:tcPr>
          <w:p w14:paraId="36605D20" w14:textId="77777777" w:rsidR="00D45291"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29E16780" w14:textId="77777777" w:rsidR="00D45291" w:rsidRPr="002C60AE" w:rsidRDefault="00D45291" w:rsidP="00825082">
            <w:pPr>
              <w:pStyle w:val="T2"/>
              <w:spacing w:after="0"/>
              <w:ind w:left="0" w:right="0"/>
              <w:jc w:val="left"/>
              <w:rPr>
                <w:b w:val="0"/>
                <w:sz w:val="18"/>
                <w:szCs w:val="18"/>
                <w:lang w:eastAsia="ko-KR"/>
              </w:rPr>
            </w:pPr>
          </w:p>
        </w:tc>
        <w:tc>
          <w:tcPr>
            <w:tcW w:w="1620" w:type="dxa"/>
            <w:vAlign w:val="center"/>
          </w:tcPr>
          <w:p w14:paraId="474C5691" w14:textId="77777777" w:rsidR="00D45291" w:rsidRPr="002C60AE" w:rsidRDefault="00D45291" w:rsidP="00825082">
            <w:pPr>
              <w:pStyle w:val="T2"/>
              <w:spacing w:after="0"/>
              <w:ind w:left="0" w:right="0"/>
              <w:jc w:val="left"/>
              <w:rPr>
                <w:b w:val="0"/>
                <w:sz w:val="18"/>
                <w:szCs w:val="18"/>
                <w:lang w:eastAsia="ko-KR"/>
              </w:rPr>
            </w:pPr>
          </w:p>
        </w:tc>
        <w:tc>
          <w:tcPr>
            <w:tcW w:w="2358" w:type="dxa"/>
            <w:vAlign w:val="center"/>
          </w:tcPr>
          <w:p w14:paraId="56A1D3F0" w14:textId="77777777" w:rsidR="00D45291" w:rsidRPr="001D7948" w:rsidRDefault="00D45291" w:rsidP="00825082">
            <w:pPr>
              <w:pStyle w:val="T2"/>
              <w:spacing w:after="0"/>
              <w:ind w:left="0" w:right="0"/>
              <w:jc w:val="left"/>
              <w:rPr>
                <w:b w:val="0"/>
                <w:sz w:val="18"/>
                <w:szCs w:val="18"/>
                <w:lang w:eastAsia="ko-KR"/>
              </w:rPr>
            </w:pPr>
          </w:p>
        </w:tc>
      </w:tr>
      <w:tr w:rsidR="00BE5038" w:rsidRPr="00183F4C" w14:paraId="5D5703C5" w14:textId="77777777" w:rsidTr="00825082">
        <w:trPr>
          <w:trHeight w:val="359"/>
          <w:jc w:val="center"/>
        </w:trPr>
        <w:tc>
          <w:tcPr>
            <w:tcW w:w="1548" w:type="dxa"/>
            <w:vAlign w:val="center"/>
          </w:tcPr>
          <w:p w14:paraId="27042670" w14:textId="77777777" w:rsidR="00BE5038" w:rsidRDefault="00487203" w:rsidP="0082508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14:paraId="65436C07" w14:textId="77777777" w:rsidR="00BE5038"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6944479" w14:textId="77777777" w:rsidR="00BE5038" w:rsidRPr="002C60AE" w:rsidRDefault="00BE5038" w:rsidP="00825082">
            <w:pPr>
              <w:pStyle w:val="T2"/>
              <w:spacing w:after="0"/>
              <w:ind w:left="0" w:right="0"/>
              <w:jc w:val="left"/>
              <w:rPr>
                <w:b w:val="0"/>
                <w:sz w:val="18"/>
                <w:szCs w:val="18"/>
                <w:lang w:eastAsia="ko-KR"/>
              </w:rPr>
            </w:pPr>
          </w:p>
        </w:tc>
        <w:tc>
          <w:tcPr>
            <w:tcW w:w="1620" w:type="dxa"/>
            <w:vAlign w:val="center"/>
          </w:tcPr>
          <w:p w14:paraId="6113C06E" w14:textId="77777777" w:rsidR="00BE5038" w:rsidRPr="002C60AE" w:rsidRDefault="00BE5038" w:rsidP="00825082">
            <w:pPr>
              <w:pStyle w:val="T2"/>
              <w:spacing w:after="0"/>
              <w:ind w:left="0" w:right="0"/>
              <w:jc w:val="left"/>
              <w:rPr>
                <w:b w:val="0"/>
                <w:sz w:val="18"/>
                <w:szCs w:val="18"/>
                <w:lang w:eastAsia="ko-KR"/>
              </w:rPr>
            </w:pPr>
          </w:p>
        </w:tc>
        <w:tc>
          <w:tcPr>
            <w:tcW w:w="2358" w:type="dxa"/>
            <w:vAlign w:val="center"/>
          </w:tcPr>
          <w:p w14:paraId="4DCA1A12" w14:textId="77777777" w:rsidR="00BE5038" w:rsidRPr="001D7948" w:rsidRDefault="00BE5038" w:rsidP="00825082">
            <w:pPr>
              <w:pStyle w:val="T2"/>
              <w:spacing w:after="0"/>
              <w:ind w:left="0" w:right="0"/>
              <w:jc w:val="left"/>
              <w:rPr>
                <w:b w:val="0"/>
                <w:sz w:val="18"/>
                <w:szCs w:val="18"/>
                <w:lang w:eastAsia="ko-KR"/>
              </w:rPr>
            </w:pPr>
          </w:p>
        </w:tc>
      </w:tr>
    </w:tbl>
    <w:bookmarkStart w:id="0" w:name="_GoBack"/>
    <w:bookmarkEnd w:id="0"/>
    <w:p w14:paraId="6E389799"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3B51A6" wp14:editId="16B8439F">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D4899" w14:textId="77777777" w:rsidR="00DA3D06" w:rsidRDefault="00DA3D06">
                            <w:pPr>
                              <w:pStyle w:val="T1"/>
                              <w:spacing w:after="120"/>
                            </w:pPr>
                            <w:r>
                              <w:t>Abstract</w:t>
                            </w:r>
                          </w:p>
                          <w:p w14:paraId="0896F5F2" w14:textId="05CDD8C5"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E319D" w:rsidRPr="00DE319D">
                              <w:rPr>
                                <w:lang w:eastAsia="ko-KR"/>
                              </w:rPr>
                              <w:t xml:space="preserve">8.4.2.170c, </w:t>
                            </w:r>
                            <w:r w:rsidR="003779AB">
                              <w:rPr>
                                <w:lang w:eastAsia="ko-KR"/>
                              </w:rPr>
                              <w:t>9.22.5.4 and 9.22.5.5</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14:paraId="2265E8A8" w14:textId="481477AA" w:rsidR="00C57705" w:rsidRDefault="0044286D" w:rsidP="00D36EF7">
                            <w:pPr>
                              <w:pStyle w:val="ListParagraph"/>
                              <w:numPr>
                                <w:ilvl w:val="0"/>
                                <w:numId w:val="28"/>
                              </w:numPr>
                              <w:ind w:leftChars="0"/>
                              <w:jc w:val="both"/>
                            </w:pPr>
                            <w:r>
                              <w:t>5069,</w:t>
                            </w:r>
                            <w:r w:rsidR="00D36EF7" w:rsidRPr="00D36EF7">
                              <w:t xml:space="preserve"> 5175, </w:t>
                            </w:r>
                            <w:r>
                              <w:t>5362, 5364</w:t>
                            </w:r>
                            <w:r w:rsidR="00EB617C">
                              <w:t xml:space="preserve"> </w:t>
                            </w:r>
                          </w:p>
                          <w:p w14:paraId="3A9B4129" w14:textId="77777777" w:rsidR="0088080F" w:rsidRDefault="0088080F" w:rsidP="0088080F">
                            <w:pPr>
                              <w:jc w:val="both"/>
                            </w:pPr>
                          </w:p>
                          <w:p w14:paraId="711F8A59" w14:textId="77777777" w:rsidR="0088080F" w:rsidRDefault="0088080F" w:rsidP="0088080F">
                            <w:pPr>
                              <w:jc w:val="both"/>
                            </w:pPr>
                          </w:p>
                          <w:p w14:paraId="620B6AF8" w14:textId="77777777" w:rsidR="0088080F" w:rsidRDefault="0088080F" w:rsidP="0088080F">
                            <w:pPr>
                              <w:jc w:val="both"/>
                            </w:pPr>
                            <w:r>
                              <w:t>Revisions:</w:t>
                            </w:r>
                          </w:p>
                          <w:p w14:paraId="7527BAD0" w14:textId="0330FD20" w:rsidR="00AA5DF4" w:rsidRDefault="0088080F" w:rsidP="00AA5DF4">
                            <w:pPr>
                              <w:jc w:val="both"/>
                            </w:pPr>
                            <w:r>
                              <w:t>-</w:t>
                            </w:r>
                            <w:r>
                              <w:tab/>
                              <w:t>Rev 0: Initial version of the document</w:t>
                            </w:r>
                          </w:p>
                          <w:p w14:paraId="6BFB6D27" w14:textId="77777777" w:rsidR="00AA5DF4" w:rsidRDefault="00AA5DF4" w:rsidP="00AA5DF4">
                            <w:pPr>
                              <w:jc w:val="both"/>
                            </w:pPr>
                          </w:p>
                          <w:p w14:paraId="4E3E45E7" w14:textId="77777777" w:rsidR="00AA5DF4" w:rsidRDefault="00AA5DF4" w:rsidP="002E77E5">
                            <w:pPr>
                              <w:jc w:val="both"/>
                            </w:pPr>
                          </w:p>
                          <w:p w14:paraId="6C4736F8" w14:textId="77777777" w:rsidR="002E77E5" w:rsidRDefault="002E77E5" w:rsidP="00880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51A6"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0BD4899" w14:textId="77777777" w:rsidR="00DA3D06" w:rsidRDefault="00DA3D06">
                      <w:pPr>
                        <w:pStyle w:val="T1"/>
                        <w:spacing w:after="120"/>
                      </w:pPr>
                      <w:r>
                        <w:t>Abstract</w:t>
                      </w:r>
                    </w:p>
                    <w:p w14:paraId="0896F5F2" w14:textId="05CDD8C5"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E319D" w:rsidRPr="00DE319D">
                        <w:rPr>
                          <w:lang w:eastAsia="ko-KR"/>
                        </w:rPr>
                        <w:t xml:space="preserve">8.4.2.170c, </w:t>
                      </w:r>
                      <w:r w:rsidR="003779AB">
                        <w:rPr>
                          <w:lang w:eastAsia="ko-KR"/>
                        </w:rPr>
                        <w:t>9.22.5.4 and</w:t>
                      </w:r>
                      <w:bookmarkStart w:id="1" w:name="_GoBack"/>
                      <w:bookmarkEnd w:id="1"/>
                      <w:r w:rsidR="003779AB">
                        <w:rPr>
                          <w:lang w:eastAsia="ko-KR"/>
                        </w:rPr>
                        <w:t xml:space="preserve"> 9.22.5.5</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14:paraId="2265E8A8" w14:textId="481477AA" w:rsidR="00C57705" w:rsidRDefault="0044286D" w:rsidP="00D36EF7">
                      <w:pPr>
                        <w:pStyle w:val="ListParagraph"/>
                        <w:numPr>
                          <w:ilvl w:val="0"/>
                          <w:numId w:val="28"/>
                        </w:numPr>
                        <w:ind w:leftChars="0"/>
                        <w:jc w:val="both"/>
                      </w:pPr>
                      <w:r>
                        <w:t>5069,</w:t>
                      </w:r>
                      <w:r w:rsidR="00D36EF7" w:rsidRPr="00D36EF7">
                        <w:t xml:space="preserve"> 5175, </w:t>
                      </w:r>
                      <w:r>
                        <w:t>5362, 5364</w:t>
                      </w:r>
                      <w:r w:rsidR="00EB617C">
                        <w:t xml:space="preserve"> </w:t>
                      </w:r>
                    </w:p>
                    <w:p w14:paraId="3A9B4129" w14:textId="77777777" w:rsidR="0088080F" w:rsidRDefault="0088080F" w:rsidP="0088080F">
                      <w:pPr>
                        <w:jc w:val="both"/>
                      </w:pPr>
                    </w:p>
                    <w:p w14:paraId="711F8A59" w14:textId="77777777" w:rsidR="0088080F" w:rsidRDefault="0088080F" w:rsidP="0088080F">
                      <w:pPr>
                        <w:jc w:val="both"/>
                      </w:pPr>
                    </w:p>
                    <w:p w14:paraId="620B6AF8" w14:textId="77777777" w:rsidR="0088080F" w:rsidRDefault="0088080F" w:rsidP="0088080F">
                      <w:pPr>
                        <w:jc w:val="both"/>
                      </w:pPr>
                      <w:r>
                        <w:t>Revisions:</w:t>
                      </w:r>
                    </w:p>
                    <w:p w14:paraId="7527BAD0" w14:textId="0330FD20" w:rsidR="00AA5DF4" w:rsidRDefault="0088080F" w:rsidP="00AA5DF4">
                      <w:pPr>
                        <w:jc w:val="both"/>
                      </w:pPr>
                      <w:r>
                        <w:t>-</w:t>
                      </w:r>
                      <w:r>
                        <w:tab/>
                        <w:t>Rev 0: Initial version of the document</w:t>
                      </w:r>
                    </w:p>
                    <w:p w14:paraId="6BFB6D27" w14:textId="77777777" w:rsidR="00AA5DF4" w:rsidRDefault="00AA5DF4" w:rsidP="00AA5DF4">
                      <w:pPr>
                        <w:jc w:val="both"/>
                      </w:pPr>
                    </w:p>
                    <w:p w14:paraId="4E3E45E7" w14:textId="77777777" w:rsidR="00AA5DF4" w:rsidRDefault="00AA5DF4" w:rsidP="002E77E5">
                      <w:pPr>
                        <w:jc w:val="both"/>
                      </w:pPr>
                    </w:p>
                    <w:p w14:paraId="6C4736F8" w14:textId="77777777" w:rsidR="002E77E5" w:rsidRDefault="002E77E5" w:rsidP="0088080F">
                      <w:pPr>
                        <w:jc w:val="both"/>
                      </w:pPr>
                    </w:p>
                  </w:txbxContent>
                </v:textbox>
              </v:shape>
            </w:pict>
          </mc:Fallback>
        </mc:AlternateContent>
      </w:r>
    </w:p>
    <w:p w14:paraId="0C1CAC2A" w14:textId="77777777" w:rsidR="005E768D" w:rsidRPr="004D2D75" w:rsidRDefault="005E768D" w:rsidP="005E768D"/>
    <w:p w14:paraId="43058A2B" w14:textId="77777777" w:rsidR="005E768D" w:rsidRPr="004D2D75" w:rsidRDefault="005E768D"/>
    <w:p w14:paraId="46927554" w14:textId="77777777" w:rsidR="00DC0CA2" w:rsidRDefault="005E768D" w:rsidP="00F2637D">
      <w:r w:rsidRPr="004D2D75">
        <w:br w:type="page"/>
      </w:r>
    </w:p>
    <w:p w14:paraId="7BABEBF5" w14:textId="77777777" w:rsidR="00DC0CA2" w:rsidRDefault="00DC0CA2" w:rsidP="00F2637D"/>
    <w:p w14:paraId="0D880B0C" w14:textId="77777777" w:rsidR="00F2637D" w:rsidRPr="004F3AF6" w:rsidRDefault="00F2637D" w:rsidP="00F2637D">
      <w:r w:rsidRPr="004F3AF6">
        <w:t>Interpretation of a Motion to Adopt</w:t>
      </w:r>
    </w:p>
    <w:p w14:paraId="371C7459" w14:textId="77777777" w:rsidR="00F2637D" w:rsidRPr="004C0F0A" w:rsidRDefault="00F2637D" w:rsidP="00F2637D">
      <w:pPr>
        <w:rPr>
          <w:lang w:eastAsia="ko-KR"/>
        </w:rPr>
      </w:pPr>
    </w:p>
    <w:p w14:paraId="59A83B8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26003835" w14:textId="77777777" w:rsidR="00F2637D" w:rsidRPr="004F3AF6" w:rsidRDefault="00F2637D" w:rsidP="00F2637D">
      <w:pPr>
        <w:rPr>
          <w:lang w:eastAsia="ko-KR"/>
        </w:rPr>
      </w:pPr>
    </w:p>
    <w:p w14:paraId="71790964"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4B6A2DC0" w14:textId="77777777" w:rsidR="00F2637D" w:rsidRPr="004F3AF6" w:rsidRDefault="00F2637D" w:rsidP="00F2637D">
      <w:pPr>
        <w:rPr>
          <w:lang w:eastAsia="ko-KR"/>
        </w:rPr>
      </w:pPr>
    </w:p>
    <w:p w14:paraId="4369F24C"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52811564" w14:textId="77777777" w:rsidR="00FA5D88" w:rsidRDefault="00FA5D88" w:rsidP="00F2637D">
      <w:pPr>
        <w:rPr>
          <w:b/>
          <w:bCs/>
          <w:i/>
          <w:iCs/>
          <w:lang w:eastAsia="ko-KR"/>
        </w:rPr>
      </w:pPr>
    </w:p>
    <w:tbl>
      <w:tblPr>
        <w:tblStyle w:val="TableGrid"/>
        <w:tblW w:w="10368" w:type="dxa"/>
        <w:tblLayout w:type="fixed"/>
        <w:tblLook w:val="04A0" w:firstRow="1" w:lastRow="0" w:firstColumn="1" w:lastColumn="0" w:noHBand="0" w:noVBand="1"/>
      </w:tblPr>
      <w:tblGrid>
        <w:gridCol w:w="558"/>
        <w:gridCol w:w="1080"/>
        <w:gridCol w:w="540"/>
        <w:gridCol w:w="810"/>
        <w:gridCol w:w="1980"/>
        <w:gridCol w:w="2700"/>
        <w:gridCol w:w="2700"/>
      </w:tblGrid>
      <w:tr w:rsidR="007B2BDF" w:rsidRPr="00614F08" w14:paraId="7F14468B" w14:textId="77777777" w:rsidTr="000330F5">
        <w:tc>
          <w:tcPr>
            <w:tcW w:w="558" w:type="dxa"/>
          </w:tcPr>
          <w:p w14:paraId="3D1E779E"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CID</w:t>
            </w:r>
          </w:p>
        </w:tc>
        <w:tc>
          <w:tcPr>
            <w:tcW w:w="1080" w:type="dxa"/>
          </w:tcPr>
          <w:p w14:paraId="54DFBD84"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Commenter</w:t>
            </w:r>
          </w:p>
        </w:tc>
        <w:tc>
          <w:tcPr>
            <w:tcW w:w="540" w:type="dxa"/>
          </w:tcPr>
          <w:p w14:paraId="267657FB"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P.L</w:t>
            </w:r>
          </w:p>
        </w:tc>
        <w:tc>
          <w:tcPr>
            <w:tcW w:w="810" w:type="dxa"/>
          </w:tcPr>
          <w:p w14:paraId="251A08A9"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Clause</w:t>
            </w:r>
          </w:p>
        </w:tc>
        <w:tc>
          <w:tcPr>
            <w:tcW w:w="1980" w:type="dxa"/>
          </w:tcPr>
          <w:p w14:paraId="72CAF204"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w:t>
            </w:r>
          </w:p>
        </w:tc>
        <w:tc>
          <w:tcPr>
            <w:tcW w:w="2700" w:type="dxa"/>
          </w:tcPr>
          <w:p w14:paraId="6EB36D40"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Proposed Change</w:t>
            </w:r>
          </w:p>
        </w:tc>
        <w:tc>
          <w:tcPr>
            <w:tcW w:w="2700" w:type="dxa"/>
          </w:tcPr>
          <w:p w14:paraId="74731C5E" w14:textId="77777777"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Resolution</w:t>
            </w:r>
          </w:p>
        </w:tc>
      </w:tr>
      <w:tr w:rsidR="00614F08" w:rsidRPr="00614F08" w14:paraId="31DF5E5A" w14:textId="77777777" w:rsidTr="000330F5">
        <w:tc>
          <w:tcPr>
            <w:tcW w:w="558" w:type="dxa"/>
          </w:tcPr>
          <w:p w14:paraId="108A3D7B" w14:textId="77777777" w:rsidR="00614F08" w:rsidRPr="001A0B09" w:rsidRDefault="006B31B7" w:rsidP="00614F08">
            <w:pPr>
              <w:jc w:val="right"/>
              <w:rPr>
                <w:sz w:val="16"/>
                <w:szCs w:val="16"/>
                <w:lang w:val="en-US"/>
              </w:rPr>
            </w:pPr>
            <w:r w:rsidRPr="001A0B09">
              <w:rPr>
                <w:sz w:val="16"/>
                <w:szCs w:val="16"/>
              </w:rPr>
              <w:t>5069</w:t>
            </w:r>
          </w:p>
        </w:tc>
        <w:tc>
          <w:tcPr>
            <w:tcW w:w="1080" w:type="dxa"/>
          </w:tcPr>
          <w:p w14:paraId="22655C2C" w14:textId="77777777" w:rsidR="00614F08" w:rsidRPr="001A0B09" w:rsidRDefault="006B31B7" w:rsidP="00614F08">
            <w:pPr>
              <w:rPr>
                <w:sz w:val="16"/>
                <w:szCs w:val="16"/>
              </w:rPr>
            </w:pPr>
            <w:r w:rsidRPr="001A0B09">
              <w:rPr>
                <w:sz w:val="16"/>
                <w:szCs w:val="16"/>
              </w:rPr>
              <w:t>MARK EMMELMANN</w:t>
            </w:r>
          </w:p>
        </w:tc>
        <w:tc>
          <w:tcPr>
            <w:tcW w:w="540" w:type="dxa"/>
          </w:tcPr>
          <w:p w14:paraId="258DB836" w14:textId="77777777" w:rsidR="00614F08" w:rsidRPr="001A0B09" w:rsidRDefault="00BC2DC9" w:rsidP="00614F08">
            <w:pPr>
              <w:jc w:val="right"/>
              <w:rPr>
                <w:sz w:val="16"/>
                <w:szCs w:val="16"/>
                <w:lang w:val="en-US"/>
              </w:rPr>
            </w:pPr>
            <w:r w:rsidRPr="001A0B09">
              <w:rPr>
                <w:sz w:val="16"/>
                <w:szCs w:val="16"/>
              </w:rPr>
              <w:t>137.17</w:t>
            </w:r>
          </w:p>
        </w:tc>
        <w:tc>
          <w:tcPr>
            <w:tcW w:w="810" w:type="dxa"/>
          </w:tcPr>
          <w:p w14:paraId="48E0BA3F" w14:textId="77777777" w:rsidR="00614F08" w:rsidRPr="001A0B09" w:rsidRDefault="00614F08" w:rsidP="00614F08">
            <w:pPr>
              <w:rPr>
                <w:sz w:val="16"/>
                <w:szCs w:val="16"/>
                <w:lang w:val="en-US"/>
              </w:rPr>
            </w:pPr>
            <w:r w:rsidRPr="001A0B09">
              <w:rPr>
                <w:sz w:val="16"/>
                <w:szCs w:val="16"/>
              </w:rPr>
              <w:t>8.4.2.170</w:t>
            </w:r>
            <w:r w:rsidR="00BC2DC9" w:rsidRPr="001A0B09">
              <w:rPr>
                <w:sz w:val="16"/>
                <w:szCs w:val="16"/>
              </w:rPr>
              <w:t>c</w:t>
            </w:r>
          </w:p>
        </w:tc>
        <w:tc>
          <w:tcPr>
            <w:tcW w:w="1980" w:type="dxa"/>
          </w:tcPr>
          <w:p w14:paraId="7055D96D" w14:textId="77777777" w:rsidR="00614F08" w:rsidRPr="001A0B09" w:rsidRDefault="00992740" w:rsidP="00614F08">
            <w:pPr>
              <w:rPr>
                <w:sz w:val="16"/>
                <w:szCs w:val="16"/>
                <w:lang w:val="en-US"/>
              </w:rPr>
            </w:pPr>
            <w:r w:rsidRPr="001A0B09">
              <w:rPr>
                <w:sz w:val="16"/>
                <w:szCs w:val="16"/>
              </w:rPr>
              <w:t>Usually, values are given in base 10 and not base 2</w:t>
            </w:r>
          </w:p>
        </w:tc>
        <w:tc>
          <w:tcPr>
            <w:tcW w:w="2700" w:type="dxa"/>
          </w:tcPr>
          <w:p w14:paraId="288322EF" w14:textId="77777777" w:rsidR="00614F08" w:rsidRPr="001A0B09" w:rsidRDefault="00992740" w:rsidP="00614F08">
            <w:pPr>
              <w:rPr>
                <w:sz w:val="16"/>
                <w:szCs w:val="16"/>
              </w:rPr>
            </w:pPr>
            <w:r w:rsidRPr="001A0B09">
              <w:rPr>
                <w:sz w:val="16"/>
                <w:szCs w:val="16"/>
              </w:rPr>
              <w:t>Change 01000 to 15</w:t>
            </w:r>
          </w:p>
        </w:tc>
        <w:tc>
          <w:tcPr>
            <w:tcW w:w="2700" w:type="dxa"/>
          </w:tcPr>
          <w:p w14:paraId="49DFF9E0" w14:textId="77777777" w:rsidR="00982A0A" w:rsidRDefault="0068545D" w:rsidP="00982A0A">
            <w:pPr>
              <w:autoSpaceDE w:val="0"/>
              <w:autoSpaceDN w:val="0"/>
              <w:adjustRightInd w:val="0"/>
              <w:ind w:left="80" w:hangingChars="50" w:hanging="80"/>
              <w:rPr>
                <w:bCs/>
                <w:sz w:val="16"/>
                <w:szCs w:val="16"/>
                <w:lang w:eastAsia="ko-KR"/>
              </w:rPr>
            </w:pPr>
            <w:r w:rsidRPr="001A0B09">
              <w:rPr>
                <w:bCs/>
                <w:sz w:val="16"/>
                <w:szCs w:val="16"/>
                <w:lang w:eastAsia="ko-KR"/>
              </w:rPr>
              <w:t>Revised</w:t>
            </w:r>
          </w:p>
          <w:p w14:paraId="6718DFF2" w14:textId="77777777" w:rsidR="00C02BBA" w:rsidRPr="001A0B09" w:rsidRDefault="00C02BBA" w:rsidP="00982A0A">
            <w:pPr>
              <w:autoSpaceDE w:val="0"/>
              <w:autoSpaceDN w:val="0"/>
              <w:adjustRightInd w:val="0"/>
              <w:ind w:left="80" w:hangingChars="50" w:hanging="80"/>
              <w:rPr>
                <w:bCs/>
                <w:sz w:val="16"/>
                <w:szCs w:val="16"/>
                <w:lang w:eastAsia="ko-KR"/>
              </w:rPr>
            </w:pPr>
          </w:p>
          <w:p w14:paraId="3081D20E" w14:textId="77777777" w:rsidR="00992740" w:rsidRDefault="00435B6F" w:rsidP="00982A0A">
            <w:pPr>
              <w:autoSpaceDE w:val="0"/>
              <w:autoSpaceDN w:val="0"/>
              <w:adjustRightInd w:val="0"/>
              <w:ind w:left="80" w:hangingChars="50" w:hanging="80"/>
              <w:rPr>
                <w:bCs/>
                <w:sz w:val="16"/>
                <w:szCs w:val="16"/>
                <w:lang w:eastAsia="ko-KR"/>
              </w:rPr>
            </w:pPr>
            <w:r w:rsidRPr="00AA5DF4">
              <w:rPr>
                <w:bCs/>
                <w:sz w:val="16"/>
                <w:szCs w:val="16"/>
                <w:highlight w:val="green"/>
                <w:lang w:eastAsia="ko-KR"/>
              </w:rPr>
              <w:t>TGah editor convert the binary values in subclause 8.4.2.170c to their respective decimal values.</w:t>
            </w:r>
          </w:p>
          <w:p w14:paraId="406305B9" w14:textId="5C634347" w:rsidR="00482630" w:rsidRPr="00614F08" w:rsidRDefault="00482630" w:rsidP="00C02BBA">
            <w:pPr>
              <w:autoSpaceDE w:val="0"/>
              <w:autoSpaceDN w:val="0"/>
              <w:adjustRightInd w:val="0"/>
              <w:rPr>
                <w:bCs/>
                <w:sz w:val="16"/>
                <w:szCs w:val="16"/>
                <w:lang w:eastAsia="ko-KR"/>
              </w:rPr>
            </w:pPr>
          </w:p>
        </w:tc>
      </w:tr>
      <w:tr w:rsidR="00614F08" w:rsidRPr="00614F08" w14:paraId="31817FF3" w14:textId="77777777" w:rsidTr="000330F5">
        <w:tc>
          <w:tcPr>
            <w:tcW w:w="558" w:type="dxa"/>
          </w:tcPr>
          <w:p w14:paraId="28472940" w14:textId="77777777" w:rsidR="00614F08" w:rsidRPr="00D852BA" w:rsidRDefault="00B07BFB" w:rsidP="00614F08">
            <w:pPr>
              <w:jc w:val="right"/>
              <w:rPr>
                <w:sz w:val="16"/>
                <w:szCs w:val="16"/>
              </w:rPr>
            </w:pPr>
            <w:r w:rsidRPr="00B07BFB">
              <w:rPr>
                <w:sz w:val="16"/>
                <w:szCs w:val="16"/>
              </w:rPr>
              <w:t>5175</w:t>
            </w:r>
          </w:p>
        </w:tc>
        <w:tc>
          <w:tcPr>
            <w:tcW w:w="1080" w:type="dxa"/>
          </w:tcPr>
          <w:p w14:paraId="4D0655F0" w14:textId="77777777" w:rsidR="00614F08" w:rsidRPr="00D852BA" w:rsidRDefault="00733FCF" w:rsidP="00614F08">
            <w:pPr>
              <w:rPr>
                <w:sz w:val="16"/>
                <w:szCs w:val="16"/>
              </w:rPr>
            </w:pPr>
            <w:r w:rsidRPr="00733FCF">
              <w:rPr>
                <w:sz w:val="16"/>
                <w:szCs w:val="16"/>
              </w:rPr>
              <w:t>Liwen Chu</w:t>
            </w:r>
          </w:p>
        </w:tc>
        <w:tc>
          <w:tcPr>
            <w:tcW w:w="540" w:type="dxa"/>
          </w:tcPr>
          <w:p w14:paraId="071BC24A" w14:textId="77777777" w:rsidR="00614F08" w:rsidRPr="00D852BA" w:rsidRDefault="00733FCF" w:rsidP="00614F08">
            <w:pPr>
              <w:jc w:val="right"/>
              <w:rPr>
                <w:sz w:val="16"/>
                <w:szCs w:val="16"/>
              </w:rPr>
            </w:pPr>
            <w:r w:rsidRPr="00733FCF">
              <w:rPr>
                <w:sz w:val="16"/>
                <w:szCs w:val="16"/>
              </w:rPr>
              <w:t>137.34</w:t>
            </w:r>
          </w:p>
        </w:tc>
        <w:tc>
          <w:tcPr>
            <w:tcW w:w="810" w:type="dxa"/>
          </w:tcPr>
          <w:p w14:paraId="4EF94C27" w14:textId="77777777" w:rsidR="00614F08" w:rsidRPr="00D852BA" w:rsidRDefault="00733FCF" w:rsidP="00614F08">
            <w:pPr>
              <w:rPr>
                <w:sz w:val="16"/>
                <w:szCs w:val="16"/>
              </w:rPr>
            </w:pPr>
            <w:r w:rsidRPr="00733FCF">
              <w:rPr>
                <w:sz w:val="16"/>
                <w:szCs w:val="16"/>
              </w:rPr>
              <w:t>8.4.2.170c</w:t>
            </w:r>
          </w:p>
        </w:tc>
        <w:tc>
          <w:tcPr>
            <w:tcW w:w="1980" w:type="dxa"/>
          </w:tcPr>
          <w:p w14:paraId="4CEB41A5" w14:textId="77777777" w:rsidR="00614F08" w:rsidRPr="00D852BA" w:rsidRDefault="00B64CD8" w:rsidP="00614F08">
            <w:pPr>
              <w:rPr>
                <w:sz w:val="16"/>
                <w:szCs w:val="16"/>
              </w:rPr>
            </w:pPr>
            <w:r w:rsidRPr="00B64CD8">
              <w:rPr>
                <w:sz w:val="16"/>
                <w:szCs w:val="16"/>
              </w:rPr>
              <w:t>"when they have no group addressed frames" is not right. It should be "when the AP indicates there is no futher buffered group addressed frames for transmission."</w:t>
            </w:r>
          </w:p>
        </w:tc>
        <w:tc>
          <w:tcPr>
            <w:tcW w:w="2700" w:type="dxa"/>
          </w:tcPr>
          <w:p w14:paraId="784229BC" w14:textId="77777777" w:rsidR="00614F08" w:rsidRPr="00D852BA" w:rsidRDefault="00B64CD8" w:rsidP="00614F08">
            <w:pPr>
              <w:rPr>
                <w:sz w:val="16"/>
                <w:szCs w:val="16"/>
              </w:rPr>
            </w:pPr>
            <w:r w:rsidRPr="00B64CD8">
              <w:rPr>
                <w:sz w:val="16"/>
                <w:szCs w:val="16"/>
              </w:rPr>
              <w:t>As in comment</w:t>
            </w:r>
          </w:p>
        </w:tc>
        <w:tc>
          <w:tcPr>
            <w:tcW w:w="2700" w:type="dxa"/>
          </w:tcPr>
          <w:p w14:paraId="3DEF8572" w14:textId="7719A61A" w:rsidR="00F11947" w:rsidRDefault="003B1D01" w:rsidP="00BE5E8E">
            <w:pPr>
              <w:autoSpaceDE w:val="0"/>
              <w:autoSpaceDN w:val="0"/>
              <w:adjustRightInd w:val="0"/>
              <w:rPr>
                <w:bCs/>
                <w:sz w:val="16"/>
                <w:szCs w:val="16"/>
                <w:lang w:eastAsia="ko-KR"/>
              </w:rPr>
            </w:pPr>
            <w:r>
              <w:rPr>
                <w:bCs/>
                <w:sz w:val="16"/>
                <w:szCs w:val="16"/>
                <w:lang w:eastAsia="ko-KR"/>
              </w:rPr>
              <w:t>Revised</w:t>
            </w:r>
          </w:p>
          <w:p w14:paraId="28DF2CB3" w14:textId="77777777" w:rsidR="00F11947" w:rsidRDefault="00F11947" w:rsidP="00120C14">
            <w:pPr>
              <w:autoSpaceDE w:val="0"/>
              <w:autoSpaceDN w:val="0"/>
              <w:adjustRightInd w:val="0"/>
              <w:ind w:left="80" w:hangingChars="50" w:hanging="80"/>
              <w:rPr>
                <w:bCs/>
                <w:sz w:val="16"/>
                <w:szCs w:val="16"/>
                <w:lang w:eastAsia="ko-KR"/>
              </w:rPr>
            </w:pPr>
          </w:p>
          <w:p w14:paraId="14C2910B" w14:textId="3C94D758" w:rsidR="00051904" w:rsidRDefault="002E3DD5" w:rsidP="007C4795">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B02A56">
              <w:rPr>
                <w:bCs/>
                <w:sz w:val="16"/>
                <w:szCs w:val="16"/>
                <w:lang w:eastAsia="ko-KR"/>
              </w:rPr>
              <w:t>/</w:t>
            </w:r>
            <w:r w:rsidR="00630D96">
              <w:rPr>
                <w:bCs/>
                <w:sz w:val="16"/>
                <w:szCs w:val="16"/>
                <w:lang w:eastAsia="ko-KR"/>
              </w:rPr>
              <w:t>0185</w:t>
            </w:r>
            <w:r w:rsidR="006C421A">
              <w:rPr>
                <w:bCs/>
                <w:sz w:val="16"/>
                <w:szCs w:val="16"/>
                <w:lang w:eastAsia="ko-KR"/>
              </w:rPr>
              <w:t>r0</w:t>
            </w:r>
            <w:r w:rsidRPr="00D852BA">
              <w:rPr>
                <w:bCs/>
                <w:sz w:val="16"/>
                <w:szCs w:val="16"/>
                <w:lang w:eastAsia="ko-KR"/>
              </w:rPr>
              <w:t xml:space="preserve"> under a</w:t>
            </w:r>
            <w:r>
              <w:rPr>
                <w:bCs/>
                <w:sz w:val="16"/>
                <w:szCs w:val="16"/>
                <w:lang w:eastAsia="ko-KR"/>
              </w:rPr>
              <w:t xml:space="preserve">ll headings that include </w:t>
            </w:r>
            <w:r w:rsidR="00B71368">
              <w:rPr>
                <w:bCs/>
                <w:sz w:val="16"/>
                <w:szCs w:val="16"/>
                <w:lang w:eastAsia="ko-KR"/>
              </w:rPr>
              <w:t>CID 5175</w:t>
            </w:r>
            <w:r w:rsidRPr="00D852BA">
              <w:rPr>
                <w:bCs/>
                <w:sz w:val="16"/>
                <w:szCs w:val="16"/>
                <w:lang w:eastAsia="ko-KR"/>
              </w:rPr>
              <w:t>.</w:t>
            </w:r>
          </w:p>
          <w:p w14:paraId="07430773" w14:textId="77777777" w:rsidR="0058397E" w:rsidRPr="00D852BA" w:rsidRDefault="0058397E" w:rsidP="00625D94">
            <w:pPr>
              <w:autoSpaceDE w:val="0"/>
              <w:autoSpaceDN w:val="0"/>
              <w:adjustRightInd w:val="0"/>
              <w:ind w:left="80" w:hangingChars="50" w:hanging="80"/>
              <w:rPr>
                <w:bCs/>
                <w:sz w:val="16"/>
                <w:szCs w:val="16"/>
                <w:lang w:eastAsia="ko-KR"/>
              </w:rPr>
            </w:pPr>
          </w:p>
        </w:tc>
      </w:tr>
      <w:tr w:rsidR="00A97EAA" w:rsidRPr="00614F08" w14:paraId="323A92EA" w14:textId="77777777" w:rsidTr="000330F5">
        <w:tc>
          <w:tcPr>
            <w:tcW w:w="558" w:type="dxa"/>
          </w:tcPr>
          <w:p w14:paraId="68070641" w14:textId="77777777" w:rsidR="00A97EAA" w:rsidRPr="00B84905" w:rsidRDefault="004068B8" w:rsidP="005C155D">
            <w:pPr>
              <w:rPr>
                <w:sz w:val="16"/>
                <w:szCs w:val="16"/>
              </w:rPr>
            </w:pPr>
            <w:r w:rsidRPr="00B84905">
              <w:rPr>
                <w:sz w:val="16"/>
                <w:szCs w:val="16"/>
              </w:rPr>
              <w:t>5362</w:t>
            </w:r>
          </w:p>
        </w:tc>
        <w:tc>
          <w:tcPr>
            <w:tcW w:w="1080" w:type="dxa"/>
          </w:tcPr>
          <w:p w14:paraId="7087E48B" w14:textId="77777777" w:rsidR="00A97EAA" w:rsidRPr="00B84905" w:rsidRDefault="00A30895" w:rsidP="005C155D">
            <w:pPr>
              <w:rPr>
                <w:sz w:val="16"/>
                <w:szCs w:val="16"/>
              </w:rPr>
            </w:pPr>
            <w:r w:rsidRPr="00B84905">
              <w:rPr>
                <w:sz w:val="16"/>
                <w:szCs w:val="16"/>
              </w:rPr>
              <w:t>Alfred Asterjadhi</w:t>
            </w:r>
          </w:p>
        </w:tc>
        <w:tc>
          <w:tcPr>
            <w:tcW w:w="540" w:type="dxa"/>
          </w:tcPr>
          <w:p w14:paraId="2857AF25" w14:textId="77777777" w:rsidR="00A97EAA" w:rsidRPr="00B84905" w:rsidRDefault="004068B8" w:rsidP="005C155D">
            <w:pPr>
              <w:rPr>
                <w:sz w:val="16"/>
                <w:szCs w:val="16"/>
              </w:rPr>
            </w:pPr>
            <w:r w:rsidRPr="00B84905">
              <w:rPr>
                <w:sz w:val="16"/>
                <w:szCs w:val="16"/>
              </w:rPr>
              <w:t>274.41</w:t>
            </w:r>
          </w:p>
        </w:tc>
        <w:tc>
          <w:tcPr>
            <w:tcW w:w="810" w:type="dxa"/>
          </w:tcPr>
          <w:p w14:paraId="46E6E1A7" w14:textId="77777777" w:rsidR="00A97EAA" w:rsidRPr="00B84905" w:rsidRDefault="004068B8" w:rsidP="005C155D">
            <w:pPr>
              <w:rPr>
                <w:sz w:val="16"/>
                <w:szCs w:val="16"/>
              </w:rPr>
            </w:pPr>
            <w:r w:rsidRPr="00B84905">
              <w:rPr>
                <w:sz w:val="16"/>
                <w:szCs w:val="16"/>
              </w:rPr>
              <w:t>9.22.5.5</w:t>
            </w:r>
          </w:p>
        </w:tc>
        <w:tc>
          <w:tcPr>
            <w:tcW w:w="1980" w:type="dxa"/>
          </w:tcPr>
          <w:p w14:paraId="226B9AE3" w14:textId="77777777" w:rsidR="00A97EAA" w:rsidRPr="00B84905" w:rsidRDefault="004068B8" w:rsidP="005C155D">
            <w:pPr>
              <w:rPr>
                <w:sz w:val="16"/>
                <w:szCs w:val="16"/>
              </w:rPr>
            </w:pPr>
            <w:r w:rsidRPr="00B84905">
              <w:rPr>
                <w:sz w:val="16"/>
                <w:szCs w:val="16"/>
              </w:rPr>
              <w:t>"anSTA shall"--&gt;"a STA shall" Also what does resume mean. Is it formally described somewhere?</w:t>
            </w:r>
          </w:p>
        </w:tc>
        <w:tc>
          <w:tcPr>
            <w:tcW w:w="2700" w:type="dxa"/>
          </w:tcPr>
          <w:p w14:paraId="1521BA6E" w14:textId="77777777" w:rsidR="00A97EAA" w:rsidRPr="00B84905" w:rsidRDefault="004068B8" w:rsidP="005C155D">
            <w:pPr>
              <w:rPr>
                <w:sz w:val="16"/>
                <w:szCs w:val="16"/>
              </w:rPr>
            </w:pPr>
            <w:r w:rsidRPr="00B84905">
              <w:rPr>
                <w:sz w:val="16"/>
                <w:szCs w:val="16"/>
              </w:rPr>
              <w:t>As in comment</w:t>
            </w:r>
          </w:p>
        </w:tc>
        <w:tc>
          <w:tcPr>
            <w:tcW w:w="2700" w:type="dxa"/>
          </w:tcPr>
          <w:p w14:paraId="49F9B7C5" w14:textId="77777777" w:rsidR="00A97EAA" w:rsidRPr="00B84905" w:rsidRDefault="004068B8" w:rsidP="005C155D">
            <w:pPr>
              <w:autoSpaceDE w:val="0"/>
              <w:autoSpaceDN w:val="0"/>
              <w:adjustRightInd w:val="0"/>
              <w:ind w:left="80" w:hangingChars="50" w:hanging="80"/>
              <w:rPr>
                <w:bCs/>
                <w:sz w:val="16"/>
                <w:szCs w:val="16"/>
                <w:lang w:eastAsia="ko-KR"/>
              </w:rPr>
            </w:pPr>
            <w:r w:rsidRPr="00B84905">
              <w:rPr>
                <w:bCs/>
                <w:sz w:val="16"/>
                <w:szCs w:val="16"/>
                <w:lang w:eastAsia="ko-KR"/>
              </w:rPr>
              <w:t>Revised</w:t>
            </w:r>
          </w:p>
          <w:p w14:paraId="0C0BE80C" w14:textId="77777777" w:rsidR="008842EF" w:rsidRPr="00B84905" w:rsidRDefault="008842EF" w:rsidP="005C155D">
            <w:pPr>
              <w:autoSpaceDE w:val="0"/>
              <w:autoSpaceDN w:val="0"/>
              <w:adjustRightInd w:val="0"/>
              <w:ind w:left="80" w:hangingChars="50" w:hanging="80"/>
              <w:rPr>
                <w:bCs/>
                <w:sz w:val="16"/>
                <w:szCs w:val="16"/>
                <w:lang w:eastAsia="ko-KR"/>
              </w:rPr>
            </w:pPr>
          </w:p>
          <w:p w14:paraId="3FD1C1EB" w14:textId="77777777" w:rsidR="004068B8" w:rsidRPr="00B84905" w:rsidRDefault="00CD385F" w:rsidP="005C155D">
            <w:pPr>
              <w:autoSpaceDE w:val="0"/>
              <w:autoSpaceDN w:val="0"/>
              <w:adjustRightInd w:val="0"/>
              <w:ind w:left="80" w:hangingChars="50" w:hanging="80"/>
              <w:rPr>
                <w:bCs/>
                <w:sz w:val="16"/>
                <w:szCs w:val="16"/>
                <w:lang w:eastAsia="ko-KR"/>
              </w:rPr>
            </w:pPr>
            <w:r>
              <w:rPr>
                <w:bCs/>
                <w:sz w:val="16"/>
                <w:szCs w:val="16"/>
                <w:lang w:eastAsia="ko-KR"/>
              </w:rPr>
              <w:t>Resume is consist</w:t>
            </w:r>
            <w:r w:rsidR="005F04E6">
              <w:rPr>
                <w:bCs/>
                <w:sz w:val="16"/>
                <w:szCs w:val="16"/>
                <w:lang w:eastAsia="ko-KR"/>
              </w:rPr>
              <w:t>ent</w:t>
            </w:r>
            <w:r>
              <w:rPr>
                <w:bCs/>
                <w:sz w:val="16"/>
                <w:szCs w:val="16"/>
                <w:lang w:eastAsia="ko-KR"/>
              </w:rPr>
              <w:t>ly used in REVmc</w:t>
            </w:r>
            <w:r w:rsidR="008842EF" w:rsidRPr="00B84905">
              <w:rPr>
                <w:bCs/>
                <w:sz w:val="16"/>
                <w:szCs w:val="16"/>
                <w:lang w:eastAsia="ko-KR"/>
              </w:rPr>
              <w:t xml:space="preserve"> and agree with </w:t>
            </w:r>
            <w:r>
              <w:rPr>
                <w:bCs/>
                <w:sz w:val="16"/>
                <w:szCs w:val="16"/>
                <w:lang w:eastAsia="ko-KR"/>
              </w:rPr>
              <w:t xml:space="preserve">the </w:t>
            </w:r>
            <w:r w:rsidR="008842EF" w:rsidRPr="00B84905">
              <w:rPr>
                <w:bCs/>
                <w:sz w:val="16"/>
                <w:szCs w:val="16"/>
                <w:lang w:eastAsia="ko-KR"/>
              </w:rPr>
              <w:t>typo.</w:t>
            </w:r>
          </w:p>
          <w:p w14:paraId="6D0918A1" w14:textId="77777777" w:rsidR="008842EF" w:rsidRPr="00B84905" w:rsidRDefault="008842EF" w:rsidP="005C155D">
            <w:pPr>
              <w:autoSpaceDE w:val="0"/>
              <w:autoSpaceDN w:val="0"/>
              <w:adjustRightInd w:val="0"/>
              <w:ind w:left="80" w:hangingChars="50" w:hanging="80"/>
              <w:rPr>
                <w:bCs/>
                <w:sz w:val="16"/>
                <w:szCs w:val="16"/>
                <w:lang w:eastAsia="ko-KR"/>
              </w:rPr>
            </w:pPr>
          </w:p>
          <w:p w14:paraId="1102C48A" w14:textId="2D63CCD0" w:rsidR="00F848BD" w:rsidRDefault="004068B8" w:rsidP="00CD385F">
            <w:pPr>
              <w:autoSpaceDE w:val="0"/>
              <w:autoSpaceDN w:val="0"/>
              <w:adjustRightInd w:val="0"/>
              <w:ind w:left="80" w:hangingChars="50" w:hanging="80"/>
              <w:rPr>
                <w:bCs/>
                <w:sz w:val="16"/>
                <w:szCs w:val="16"/>
                <w:lang w:eastAsia="ko-KR"/>
              </w:rPr>
            </w:pPr>
            <w:r w:rsidRPr="00B84905">
              <w:rPr>
                <w:bCs/>
                <w:sz w:val="16"/>
                <w:szCs w:val="16"/>
                <w:lang w:eastAsia="ko-KR"/>
              </w:rPr>
              <w:t xml:space="preserve">TGah editor to make the changes shown in </w:t>
            </w:r>
            <w:r w:rsidR="00317ED5" w:rsidRPr="00B84905">
              <w:rPr>
                <w:bCs/>
                <w:sz w:val="16"/>
                <w:szCs w:val="16"/>
                <w:lang w:eastAsia="ko-KR"/>
              </w:rPr>
              <w:t>11-15</w:t>
            </w:r>
            <w:r w:rsidRPr="00B84905">
              <w:rPr>
                <w:bCs/>
                <w:sz w:val="16"/>
                <w:szCs w:val="16"/>
                <w:lang w:eastAsia="ko-KR"/>
              </w:rPr>
              <w:t>/</w:t>
            </w:r>
            <w:r w:rsidR="00630D96">
              <w:rPr>
                <w:bCs/>
                <w:sz w:val="16"/>
                <w:szCs w:val="16"/>
                <w:lang w:eastAsia="ko-KR"/>
              </w:rPr>
              <w:t>0185</w:t>
            </w:r>
            <w:r w:rsidR="006C421A">
              <w:rPr>
                <w:bCs/>
                <w:sz w:val="16"/>
                <w:szCs w:val="16"/>
                <w:lang w:eastAsia="ko-KR"/>
              </w:rPr>
              <w:t>r0</w:t>
            </w:r>
            <w:r w:rsidRPr="00B84905">
              <w:rPr>
                <w:bCs/>
                <w:sz w:val="16"/>
                <w:szCs w:val="16"/>
                <w:lang w:eastAsia="ko-KR"/>
              </w:rPr>
              <w:t xml:space="preserve"> under all headings that include CID 5362.</w:t>
            </w:r>
          </w:p>
        </w:tc>
      </w:tr>
      <w:tr w:rsidR="005F5CE7" w:rsidRPr="00614F08" w14:paraId="254DE95E" w14:textId="77777777" w:rsidTr="000330F5">
        <w:tc>
          <w:tcPr>
            <w:tcW w:w="558" w:type="dxa"/>
          </w:tcPr>
          <w:p w14:paraId="2E9F7FB3" w14:textId="77777777" w:rsidR="005F5CE7" w:rsidRPr="00B84905" w:rsidRDefault="005F5CE7" w:rsidP="005C155D">
            <w:pPr>
              <w:rPr>
                <w:sz w:val="16"/>
                <w:szCs w:val="16"/>
              </w:rPr>
            </w:pPr>
            <w:r w:rsidRPr="00B84905">
              <w:rPr>
                <w:sz w:val="16"/>
                <w:szCs w:val="16"/>
              </w:rPr>
              <w:t>5364</w:t>
            </w:r>
          </w:p>
        </w:tc>
        <w:tc>
          <w:tcPr>
            <w:tcW w:w="1080" w:type="dxa"/>
          </w:tcPr>
          <w:p w14:paraId="37F2CAEC" w14:textId="77777777" w:rsidR="005F5CE7" w:rsidRPr="00B84905" w:rsidRDefault="005F5CE7" w:rsidP="005C155D">
            <w:pPr>
              <w:rPr>
                <w:sz w:val="16"/>
                <w:szCs w:val="16"/>
              </w:rPr>
            </w:pPr>
            <w:r w:rsidRPr="00B84905">
              <w:rPr>
                <w:sz w:val="16"/>
                <w:szCs w:val="16"/>
              </w:rPr>
              <w:t>Alfred Asterjadhi</w:t>
            </w:r>
          </w:p>
        </w:tc>
        <w:tc>
          <w:tcPr>
            <w:tcW w:w="540" w:type="dxa"/>
          </w:tcPr>
          <w:p w14:paraId="785F91DA" w14:textId="77777777" w:rsidR="005F5CE7" w:rsidRPr="00B84905" w:rsidRDefault="005F5CE7" w:rsidP="005C155D">
            <w:pPr>
              <w:rPr>
                <w:sz w:val="16"/>
                <w:szCs w:val="16"/>
              </w:rPr>
            </w:pPr>
            <w:r w:rsidRPr="00B84905">
              <w:rPr>
                <w:sz w:val="16"/>
                <w:szCs w:val="16"/>
              </w:rPr>
              <w:t>273.44</w:t>
            </w:r>
          </w:p>
        </w:tc>
        <w:tc>
          <w:tcPr>
            <w:tcW w:w="810" w:type="dxa"/>
          </w:tcPr>
          <w:p w14:paraId="056B5B66" w14:textId="77777777" w:rsidR="005F5CE7" w:rsidRPr="00B84905" w:rsidRDefault="005F5CE7" w:rsidP="005C155D">
            <w:pPr>
              <w:rPr>
                <w:sz w:val="16"/>
                <w:szCs w:val="16"/>
              </w:rPr>
            </w:pPr>
            <w:r w:rsidRPr="00B84905">
              <w:rPr>
                <w:sz w:val="16"/>
                <w:szCs w:val="16"/>
              </w:rPr>
              <w:t>9.22.5.4</w:t>
            </w:r>
          </w:p>
        </w:tc>
        <w:tc>
          <w:tcPr>
            <w:tcW w:w="1980" w:type="dxa"/>
          </w:tcPr>
          <w:p w14:paraId="029E0DA2" w14:textId="77777777" w:rsidR="005F5CE7" w:rsidRPr="00B84905" w:rsidRDefault="005F5CE7" w:rsidP="00E92E29">
            <w:pPr>
              <w:rPr>
                <w:sz w:val="16"/>
                <w:szCs w:val="16"/>
              </w:rPr>
            </w:pPr>
            <w:r w:rsidRPr="00B84905">
              <w:rPr>
                <w:sz w:val="16"/>
                <w:szCs w:val="16"/>
              </w:rPr>
              <w:t>Where is it specified that STAs cannot access RAW slots that are not assigned to them?</w:t>
            </w:r>
          </w:p>
        </w:tc>
        <w:tc>
          <w:tcPr>
            <w:tcW w:w="2700" w:type="dxa"/>
          </w:tcPr>
          <w:p w14:paraId="047DAE76" w14:textId="77777777" w:rsidR="005F5CE7" w:rsidRPr="00B84905" w:rsidRDefault="005F5CE7" w:rsidP="005C155D">
            <w:pPr>
              <w:rPr>
                <w:sz w:val="16"/>
                <w:szCs w:val="16"/>
              </w:rPr>
            </w:pPr>
            <w:r w:rsidRPr="00B84905">
              <w:rPr>
                <w:sz w:val="16"/>
                <w:szCs w:val="16"/>
              </w:rPr>
              <w:t>As in comment. Also there are still occurrences of time slot. Last time I checked we are using RAW slot terminology. Please use RAW slot consistently throughout this 9.22.5 subclause.</w:t>
            </w:r>
          </w:p>
        </w:tc>
        <w:tc>
          <w:tcPr>
            <w:tcW w:w="2700" w:type="dxa"/>
          </w:tcPr>
          <w:p w14:paraId="649A9798" w14:textId="77777777" w:rsidR="005F5CE7" w:rsidRPr="00B84905" w:rsidRDefault="0017272F" w:rsidP="003014D1">
            <w:pPr>
              <w:autoSpaceDE w:val="0"/>
              <w:autoSpaceDN w:val="0"/>
              <w:adjustRightInd w:val="0"/>
              <w:ind w:left="80" w:hangingChars="50" w:hanging="80"/>
              <w:rPr>
                <w:bCs/>
                <w:sz w:val="16"/>
                <w:szCs w:val="16"/>
                <w:lang w:eastAsia="ko-KR"/>
              </w:rPr>
            </w:pPr>
            <w:r>
              <w:rPr>
                <w:bCs/>
                <w:sz w:val="16"/>
                <w:szCs w:val="16"/>
                <w:lang w:eastAsia="ko-KR"/>
              </w:rPr>
              <w:t>Revised</w:t>
            </w:r>
          </w:p>
          <w:p w14:paraId="19B691EE" w14:textId="77777777" w:rsidR="005F5CE7" w:rsidRDefault="005F5CE7" w:rsidP="003014D1">
            <w:pPr>
              <w:autoSpaceDE w:val="0"/>
              <w:autoSpaceDN w:val="0"/>
              <w:adjustRightInd w:val="0"/>
              <w:ind w:left="80" w:hangingChars="50" w:hanging="80"/>
              <w:rPr>
                <w:bCs/>
                <w:sz w:val="16"/>
                <w:szCs w:val="16"/>
                <w:lang w:eastAsia="ko-KR"/>
              </w:rPr>
            </w:pPr>
          </w:p>
          <w:p w14:paraId="5F7FA8D1" w14:textId="150CFBF6" w:rsidR="000C4449" w:rsidRDefault="000C4449" w:rsidP="003014D1">
            <w:pPr>
              <w:autoSpaceDE w:val="0"/>
              <w:autoSpaceDN w:val="0"/>
              <w:adjustRightInd w:val="0"/>
              <w:ind w:left="80" w:hangingChars="50" w:hanging="80"/>
              <w:rPr>
                <w:bCs/>
                <w:sz w:val="16"/>
                <w:szCs w:val="16"/>
                <w:lang w:eastAsia="ko-KR"/>
              </w:rPr>
            </w:pPr>
            <w:r w:rsidRPr="00560FBB">
              <w:rPr>
                <w:bCs/>
                <w:sz w:val="16"/>
                <w:szCs w:val="16"/>
                <w:highlight w:val="green"/>
                <w:lang w:eastAsia="ko-KR"/>
              </w:rPr>
              <w:t>TGah editor to replace “slot” with “RAW slot” throughout this subclause and 8.4.2.170b</w:t>
            </w:r>
            <w:r>
              <w:rPr>
                <w:bCs/>
                <w:sz w:val="16"/>
                <w:szCs w:val="16"/>
                <w:lang w:eastAsia="ko-KR"/>
              </w:rPr>
              <w:t>.</w:t>
            </w:r>
          </w:p>
          <w:p w14:paraId="2E2AC2EB" w14:textId="77777777" w:rsidR="000C4449" w:rsidRDefault="000C4449" w:rsidP="003014D1">
            <w:pPr>
              <w:autoSpaceDE w:val="0"/>
              <w:autoSpaceDN w:val="0"/>
              <w:adjustRightInd w:val="0"/>
              <w:ind w:left="80" w:hangingChars="50" w:hanging="80"/>
              <w:rPr>
                <w:bCs/>
                <w:sz w:val="16"/>
                <w:szCs w:val="16"/>
                <w:lang w:eastAsia="ko-KR"/>
              </w:rPr>
            </w:pPr>
          </w:p>
          <w:p w14:paraId="0C091B59" w14:textId="0581F89B" w:rsidR="005F5CE7" w:rsidRPr="00B84905" w:rsidRDefault="0017272F" w:rsidP="0071339F">
            <w:pPr>
              <w:autoSpaceDE w:val="0"/>
              <w:autoSpaceDN w:val="0"/>
              <w:adjustRightInd w:val="0"/>
              <w:ind w:left="80" w:hangingChars="50" w:hanging="80"/>
              <w:rPr>
                <w:bCs/>
                <w:sz w:val="16"/>
                <w:szCs w:val="16"/>
                <w:lang w:eastAsia="ko-KR"/>
              </w:rPr>
            </w:pPr>
            <w:r w:rsidRPr="00D852BA">
              <w:rPr>
                <w:bCs/>
                <w:sz w:val="16"/>
                <w:szCs w:val="16"/>
                <w:lang w:eastAsia="ko-KR"/>
              </w:rPr>
              <w:t xml:space="preserve">TGah editor to make the changes shown in </w:t>
            </w:r>
            <w:r>
              <w:rPr>
                <w:bCs/>
                <w:sz w:val="16"/>
                <w:szCs w:val="16"/>
                <w:lang w:eastAsia="ko-KR"/>
              </w:rPr>
              <w:t>11-15</w:t>
            </w:r>
            <w:r w:rsidRPr="00D852BA">
              <w:rPr>
                <w:bCs/>
                <w:sz w:val="16"/>
                <w:szCs w:val="16"/>
                <w:lang w:eastAsia="ko-KR"/>
              </w:rPr>
              <w:t>/</w:t>
            </w:r>
            <w:r w:rsidR="00630D96">
              <w:rPr>
                <w:bCs/>
                <w:sz w:val="16"/>
                <w:szCs w:val="16"/>
                <w:lang w:eastAsia="ko-KR"/>
              </w:rPr>
              <w:t>0185</w:t>
            </w:r>
            <w:r w:rsidR="006C421A">
              <w:rPr>
                <w:bCs/>
                <w:sz w:val="16"/>
                <w:szCs w:val="16"/>
                <w:lang w:eastAsia="ko-KR"/>
              </w:rPr>
              <w:t>r0</w:t>
            </w:r>
            <w:r w:rsidRPr="00D852BA">
              <w:rPr>
                <w:bCs/>
                <w:sz w:val="16"/>
                <w:szCs w:val="16"/>
                <w:lang w:eastAsia="ko-KR"/>
              </w:rPr>
              <w:t xml:space="preserve"> under a</w:t>
            </w:r>
            <w:r>
              <w:rPr>
                <w:bCs/>
                <w:sz w:val="16"/>
                <w:szCs w:val="16"/>
                <w:lang w:eastAsia="ko-KR"/>
              </w:rPr>
              <w:t>ll headings that include CID 5364</w:t>
            </w:r>
            <w:r w:rsidRPr="00D852BA">
              <w:rPr>
                <w:bCs/>
                <w:sz w:val="16"/>
                <w:szCs w:val="16"/>
                <w:lang w:eastAsia="ko-KR"/>
              </w:rPr>
              <w:t>.</w:t>
            </w:r>
          </w:p>
          <w:p w14:paraId="546AEE89" w14:textId="77777777" w:rsidR="00CF04DA" w:rsidRDefault="00CF04DA" w:rsidP="00E24EC8">
            <w:pPr>
              <w:autoSpaceDE w:val="0"/>
              <w:autoSpaceDN w:val="0"/>
              <w:adjustRightInd w:val="0"/>
              <w:ind w:left="80" w:hangingChars="50" w:hanging="80"/>
              <w:rPr>
                <w:bCs/>
                <w:sz w:val="16"/>
                <w:szCs w:val="16"/>
                <w:lang w:eastAsia="ko-KR"/>
              </w:rPr>
            </w:pPr>
          </w:p>
        </w:tc>
      </w:tr>
    </w:tbl>
    <w:p w14:paraId="7DDD3BC9" w14:textId="77777777" w:rsidR="005A4504" w:rsidRDefault="005A4504" w:rsidP="005A4504">
      <w:pPr>
        <w:rPr>
          <w:szCs w:val="22"/>
          <w:lang w:eastAsia="ko-KR"/>
        </w:rPr>
      </w:pPr>
    </w:p>
    <w:p w14:paraId="2B4B8455" w14:textId="77777777" w:rsidR="00A87297" w:rsidRPr="00EE11B8" w:rsidRDefault="00A87297" w:rsidP="005A4504">
      <w:pPr>
        <w:rPr>
          <w:szCs w:val="22"/>
          <w:lang w:eastAsia="ko-KR"/>
        </w:rPr>
      </w:pPr>
    </w:p>
    <w:p w14:paraId="0B208387" w14:textId="77777777" w:rsidR="005A4504" w:rsidRPr="00F0664C" w:rsidRDefault="005A4504" w:rsidP="005A4504">
      <w:pPr>
        <w:rPr>
          <w:b/>
          <w:u w:val="single"/>
          <w:lang w:eastAsia="ko-KR"/>
        </w:rPr>
      </w:pPr>
      <w:r w:rsidRPr="00F0664C">
        <w:rPr>
          <w:b/>
          <w:u w:val="single"/>
        </w:rPr>
        <w:t>Discussion:</w:t>
      </w:r>
      <w:r w:rsidR="006A0584">
        <w:rPr>
          <w:b/>
          <w:u w:val="single"/>
        </w:rPr>
        <w:t xml:space="preserve"> (None)</w:t>
      </w:r>
    </w:p>
    <w:p w14:paraId="796292ED" w14:textId="77777777" w:rsidR="00AF162B" w:rsidRPr="00AF162B" w:rsidRDefault="00AF162B" w:rsidP="00AF162B">
      <w:pPr>
        <w:rPr>
          <w:lang w:val="en-US" w:eastAsia="ko-KR"/>
        </w:rPr>
      </w:pPr>
    </w:p>
    <w:p w14:paraId="4467B35D" w14:textId="77777777" w:rsidR="007C60F1" w:rsidRDefault="007C60F1" w:rsidP="007A09FC">
      <w:pPr>
        <w:rPr>
          <w:rStyle w:val="SC10323600"/>
        </w:rPr>
      </w:pPr>
    </w:p>
    <w:p w14:paraId="5958D438" w14:textId="77777777" w:rsidR="00112F98" w:rsidRDefault="00112F98" w:rsidP="007A09FC">
      <w:pPr>
        <w:rPr>
          <w:rStyle w:val="SC10323600"/>
        </w:rPr>
      </w:pPr>
    </w:p>
    <w:p w14:paraId="3FD25597" w14:textId="77777777" w:rsidR="00112F98" w:rsidRDefault="00112F98" w:rsidP="007A09FC">
      <w:pPr>
        <w:rPr>
          <w:rStyle w:val="SC10323600"/>
        </w:rPr>
      </w:pPr>
    </w:p>
    <w:p w14:paraId="032A5541" w14:textId="77777777" w:rsidR="00112F98" w:rsidRDefault="00112F98" w:rsidP="007A09FC">
      <w:pPr>
        <w:rPr>
          <w:rStyle w:val="SC10323600"/>
        </w:rPr>
      </w:pPr>
    </w:p>
    <w:p w14:paraId="0A155876" w14:textId="77777777" w:rsidR="00112F98" w:rsidRDefault="00112F98" w:rsidP="007A09FC">
      <w:pPr>
        <w:rPr>
          <w:rStyle w:val="SC10323600"/>
        </w:rPr>
      </w:pPr>
    </w:p>
    <w:p w14:paraId="497A85A1" w14:textId="77777777" w:rsidR="00882EC0" w:rsidRDefault="00882EC0" w:rsidP="007A09FC">
      <w:pPr>
        <w:rPr>
          <w:rStyle w:val="SC10323600"/>
        </w:rPr>
      </w:pPr>
    </w:p>
    <w:p w14:paraId="7C653FEF" w14:textId="77777777" w:rsidR="00882EC0" w:rsidRDefault="00882EC0" w:rsidP="007A09FC">
      <w:pPr>
        <w:rPr>
          <w:rStyle w:val="SC10323600"/>
        </w:rPr>
      </w:pPr>
    </w:p>
    <w:p w14:paraId="5352BAD8" w14:textId="77777777" w:rsidR="00882EC0" w:rsidRDefault="00882EC0" w:rsidP="007A09FC">
      <w:pPr>
        <w:rPr>
          <w:rStyle w:val="SC10323600"/>
        </w:rPr>
      </w:pPr>
    </w:p>
    <w:p w14:paraId="27D6D699" w14:textId="77777777" w:rsidR="00882EC0" w:rsidRDefault="00882EC0" w:rsidP="007A09FC">
      <w:pPr>
        <w:rPr>
          <w:rStyle w:val="SC10323600"/>
        </w:rPr>
      </w:pPr>
    </w:p>
    <w:p w14:paraId="77F37529" w14:textId="77777777" w:rsidR="00882EC0" w:rsidRDefault="00882EC0" w:rsidP="007A09FC">
      <w:pPr>
        <w:rPr>
          <w:rStyle w:val="SC10323600"/>
        </w:rPr>
      </w:pPr>
    </w:p>
    <w:p w14:paraId="51E28DF8" w14:textId="77777777" w:rsidR="00882EC0" w:rsidRDefault="00882EC0" w:rsidP="007A09FC">
      <w:pPr>
        <w:rPr>
          <w:rStyle w:val="SC10323600"/>
        </w:rPr>
      </w:pPr>
    </w:p>
    <w:p w14:paraId="70FEB5BF" w14:textId="0522EC4A" w:rsidR="00B076AE" w:rsidRPr="00D54970" w:rsidRDefault="00B076AE" w:rsidP="00D54970">
      <w:pPr>
        <w:rPr>
          <w:ins w:id="1" w:author="Author"/>
          <w:color w:val="000000"/>
          <w:sz w:val="20"/>
          <w:lang w:val="en-US" w:eastAsia="ko-KR"/>
        </w:rPr>
      </w:pPr>
    </w:p>
    <w:p w14:paraId="768F671B" w14:textId="03E85E11" w:rsidR="00A670DC" w:rsidRPr="00A670DC" w:rsidRDefault="00882EC0" w:rsidP="00A670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lastRenderedPageBreak/>
        <w:t>CID #5175</w:t>
      </w:r>
      <w:r w:rsidR="003331EF">
        <w:rPr>
          <w:rFonts w:eastAsia="Times New Roman"/>
          <w:b/>
          <w:bCs/>
          <w:iCs/>
          <w:color w:val="000000"/>
          <w:sz w:val="20"/>
          <w:highlight w:val="yellow"/>
          <w:lang w:val="en-US"/>
        </w:rPr>
        <w:t xml:space="preserve">: </w:t>
      </w:r>
      <w:r w:rsidR="00A670DC" w:rsidRPr="004B6392">
        <w:rPr>
          <w:rFonts w:eastAsia="Times New Roman"/>
          <w:b/>
          <w:bCs/>
          <w:iCs/>
          <w:color w:val="000000"/>
          <w:sz w:val="20"/>
          <w:highlight w:val="yellow"/>
          <w:lang w:val="en-US"/>
        </w:rPr>
        <w:t>TGah Editor</w:t>
      </w:r>
      <w:r w:rsidR="00A670DC" w:rsidRPr="00CC6DBF">
        <w:rPr>
          <w:rFonts w:eastAsia="Times New Roman"/>
          <w:b/>
          <w:bCs/>
          <w:iCs/>
          <w:color w:val="000000"/>
          <w:sz w:val="20"/>
          <w:highlight w:val="yellow"/>
          <w:lang w:val="en-US"/>
        </w:rPr>
        <w:t>:</w:t>
      </w:r>
      <w:r w:rsidR="00A670DC" w:rsidRPr="00CC6DBF">
        <w:rPr>
          <w:rFonts w:eastAsia="Times New Roman"/>
          <w:b/>
          <w:bCs/>
          <w:i/>
          <w:iCs/>
          <w:color w:val="000000"/>
          <w:sz w:val="20"/>
          <w:highlight w:val="yellow"/>
          <w:lang w:val="en-US"/>
        </w:rPr>
        <w:t xml:space="preserve"> Please change th</w:t>
      </w:r>
      <w:r w:rsidR="00A670DC">
        <w:rPr>
          <w:rFonts w:eastAsia="Times New Roman"/>
          <w:b/>
          <w:bCs/>
          <w:i/>
          <w:iCs/>
          <w:color w:val="000000"/>
          <w:sz w:val="20"/>
          <w:highlight w:val="yellow"/>
          <w:lang w:val="en-US"/>
        </w:rPr>
        <w:t>e existing paragraph in Page 137</w:t>
      </w:r>
      <w:r w:rsidR="003331EF">
        <w:rPr>
          <w:rFonts w:eastAsia="Times New Roman"/>
          <w:b/>
          <w:bCs/>
          <w:i/>
          <w:iCs/>
          <w:color w:val="000000"/>
          <w:sz w:val="20"/>
          <w:highlight w:val="yellow"/>
          <w:lang w:val="en-US"/>
        </w:rPr>
        <w:t xml:space="preserve"> Line 24 with the following paragraph</w:t>
      </w:r>
      <w:r w:rsidR="00A670DC" w:rsidRPr="004B6392">
        <w:rPr>
          <w:rFonts w:eastAsia="Times New Roman"/>
          <w:b/>
          <w:bCs/>
          <w:i/>
          <w:iCs/>
          <w:color w:val="000000"/>
          <w:sz w:val="20"/>
          <w:highlight w:val="yellow"/>
          <w:lang w:val="en-US"/>
        </w:rPr>
        <w:t>:</w:t>
      </w:r>
    </w:p>
    <w:p w14:paraId="7673676C" w14:textId="4A02DE6A" w:rsidR="00242AC2" w:rsidRPr="00ED7741" w:rsidRDefault="00A670DC" w:rsidP="00ED7741">
      <w:pPr>
        <w:autoSpaceDE w:val="0"/>
        <w:autoSpaceDN w:val="0"/>
        <w:adjustRightInd w:val="0"/>
        <w:spacing w:before="240"/>
        <w:jc w:val="both"/>
        <w:rPr>
          <w:color w:val="000000"/>
          <w:sz w:val="20"/>
          <w:lang w:val="en-US" w:eastAsia="ko-KR"/>
        </w:rPr>
      </w:pPr>
      <w:r w:rsidRPr="00A670DC">
        <w:rPr>
          <w:color w:val="000000"/>
          <w:sz w:val="20"/>
          <w:lang w:val="en-US" w:eastAsia="ko-KR"/>
        </w:rPr>
        <w:t xml:space="preserve">The Page Bitmap field indicates presence of buffered data for each of the one or more blocks in all the assigned page slices within a page period. A bit in the Page Bitmap field indicates information of buffered data for STAs in one block of a page slice corresponding to the location of the bit in the bitmap. The first block indicated in the Page Bitmap field is the block indicated in the Block Offset subfield. Based on the number of page slices assigned to the TIMs, this field is of variable length from 0-4 octets. A value of 10000001 in the Page Bitmap field indicates that there is buffered data for at least one STA in the first block and at least one STA in the last block. The bit sequence also indicates that only a page slice of 8 blocks is assigned within a page period. Further, the bit sequence indicates that there is no downlink buffered data for any STA in </w:t>
      </w:r>
      <w:r w:rsidR="005D2700">
        <w:rPr>
          <w:color w:val="000000"/>
          <w:sz w:val="20"/>
          <w:lang w:val="en-US" w:eastAsia="ko-KR"/>
        </w:rPr>
        <w:t>blocks</w:t>
      </w:r>
      <w:r w:rsidRPr="00A670DC">
        <w:rPr>
          <w:color w:val="000000"/>
          <w:sz w:val="20"/>
          <w:lang w:val="en-US" w:eastAsia="ko-KR"/>
        </w:rPr>
        <w:t xml:space="preserve"> 1 to 6 and STAs in these blocks</w:t>
      </w:r>
      <w:ins w:id="2" w:author="Author">
        <w:r w:rsidR="00435B6F" w:rsidRPr="00712F18">
          <w:rPr>
            <w:color w:val="000000"/>
            <w:sz w:val="20"/>
            <w:highlight w:val="green"/>
            <w:lang w:val="en-US" w:eastAsia="ko-KR"/>
          </w:rPr>
          <w:t>. Hence these STAs can</w:t>
        </w:r>
      </w:ins>
      <w:r w:rsidRPr="00712F18">
        <w:rPr>
          <w:color w:val="000000"/>
          <w:sz w:val="20"/>
          <w:highlight w:val="green"/>
          <w:lang w:val="en-US" w:eastAsia="ko-KR"/>
        </w:rPr>
        <w:t xml:space="preserve"> enter </w:t>
      </w:r>
      <w:ins w:id="3" w:author="Author">
        <w:r w:rsidR="00435B6F" w:rsidRPr="00712F18">
          <w:rPr>
            <w:color w:val="000000"/>
            <w:sz w:val="20"/>
            <w:highlight w:val="green"/>
            <w:lang w:val="en-US" w:eastAsia="ko-KR"/>
          </w:rPr>
          <w:t xml:space="preserve">the </w:t>
        </w:r>
      </w:ins>
      <w:r w:rsidRPr="00712F18">
        <w:rPr>
          <w:color w:val="000000"/>
          <w:sz w:val="20"/>
          <w:highlight w:val="green"/>
          <w:lang w:val="en-US" w:eastAsia="ko-KR"/>
        </w:rPr>
        <w:t xml:space="preserve">doze state </w:t>
      </w:r>
      <w:ins w:id="4" w:author="Author">
        <w:r w:rsidR="00435B6F" w:rsidRPr="00712F18">
          <w:rPr>
            <w:color w:val="000000"/>
            <w:sz w:val="20"/>
            <w:highlight w:val="green"/>
            <w:lang w:val="en-US" w:eastAsia="ko-KR"/>
          </w:rPr>
          <w:t>after receiving the group addressed BUs that are delivered by the AP following the DTIM Beacon as described in 10.2.2</w:t>
        </w:r>
      </w:ins>
      <w:del w:id="5" w:author="Author">
        <w:r w:rsidRPr="00712F18" w:rsidDel="00435B6F">
          <w:rPr>
            <w:color w:val="000000"/>
            <w:sz w:val="20"/>
            <w:highlight w:val="green"/>
            <w:lang w:val="en-US" w:eastAsia="ko-KR"/>
          </w:rPr>
          <w:delText>,</w:delText>
        </w:r>
      </w:del>
      <w:r w:rsidRPr="00712F18">
        <w:rPr>
          <w:color w:val="000000"/>
          <w:sz w:val="20"/>
          <w:highlight w:val="green"/>
          <w:lang w:val="en-US" w:eastAsia="ko-KR"/>
        </w:rPr>
        <w:t xml:space="preserve"> </w:t>
      </w:r>
      <w:ins w:id="6" w:author="Author">
        <w:r w:rsidR="00435B6F" w:rsidRPr="00712F18">
          <w:rPr>
            <w:color w:val="000000"/>
            <w:sz w:val="20"/>
            <w:highlight w:val="green"/>
            <w:lang w:val="en-US" w:eastAsia="ko-KR"/>
          </w:rPr>
          <w:t xml:space="preserve">and can </w:t>
        </w:r>
      </w:ins>
      <w:r w:rsidRPr="00712F18">
        <w:rPr>
          <w:color w:val="000000"/>
          <w:sz w:val="20"/>
          <w:highlight w:val="green"/>
          <w:lang w:val="en-US" w:eastAsia="ko-KR"/>
        </w:rPr>
        <w:t>avoid</w:t>
      </w:r>
      <w:del w:id="7" w:author="Author">
        <w:r w:rsidRPr="00712F18" w:rsidDel="00435B6F">
          <w:rPr>
            <w:color w:val="000000"/>
            <w:sz w:val="20"/>
            <w:highlight w:val="green"/>
            <w:lang w:val="en-US" w:eastAsia="ko-KR"/>
          </w:rPr>
          <w:delText>ing them</w:delText>
        </w:r>
      </w:del>
      <w:r w:rsidRPr="00712F18">
        <w:rPr>
          <w:color w:val="000000"/>
          <w:sz w:val="20"/>
          <w:highlight w:val="green"/>
          <w:lang w:val="en-US" w:eastAsia="ko-KR"/>
        </w:rPr>
        <w:t xml:space="preserve"> to wak</w:t>
      </w:r>
      <w:ins w:id="8" w:author="Author">
        <w:r w:rsidR="00435B6F" w:rsidRPr="00712F18">
          <w:rPr>
            <w:color w:val="000000"/>
            <w:sz w:val="20"/>
            <w:highlight w:val="green"/>
            <w:lang w:val="en-US" w:eastAsia="ko-KR"/>
          </w:rPr>
          <w:t>e</w:t>
        </w:r>
      </w:ins>
      <w:del w:id="9" w:author="Author">
        <w:r w:rsidRPr="00712F18" w:rsidDel="00435B6F">
          <w:rPr>
            <w:color w:val="000000"/>
            <w:sz w:val="20"/>
            <w:highlight w:val="green"/>
            <w:lang w:val="en-US" w:eastAsia="ko-KR"/>
          </w:rPr>
          <w:delText>ing</w:delText>
        </w:r>
      </w:del>
      <w:r w:rsidRPr="00712F18">
        <w:rPr>
          <w:color w:val="000000"/>
          <w:sz w:val="20"/>
          <w:highlight w:val="green"/>
          <w:lang w:val="en-US" w:eastAsia="ko-KR"/>
        </w:rPr>
        <w:t xml:space="preserve"> up for the assigned TIM </w:t>
      </w:r>
      <w:ins w:id="10" w:author="Author">
        <w:r w:rsidR="00435B6F" w:rsidRPr="00712F18">
          <w:rPr>
            <w:color w:val="000000"/>
            <w:sz w:val="20"/>
            <w:highlight w:val="green"/>
            <w:lang w:val="en-US" w:eastAsia="ko-KR"/>
          </w:rPr>
          <w:t xml:space="preserve">in the following T(S)BTTs within the DTIM interval </w:t>
        </w:r>
      </w:ins>
      <w:r w:rsidRPr="00712F18">
        <w:rPr>
          <w:color w:val="000000"/>
          <w:sz w:val="20"/>
          <w:highlight w:val="green"/>
          <w:lang w:val="en-US" w:eastAsia="ko-KR"/>
        </w:rPr>
        <w:t>to check for downlink buffer</w:t>
      </w:r>
      <w:r w:rsidR="00893466" w:rsidRPr="00712F18">
        <w:rPr>
          <w:color w:val="000000"/>
          <w:sz w:val="20"/>
          <w:highlight w:val="green"/>
          <w:lang w:val="en-US" w:eastAsia="ko-KR"/>
        </w:rPr>
        <w:t xml:space="preserve">ed data. </w:t>
      </w:r>
      <w:del w:id="11" w:author="Author">
        <w:r w:rsidR="00893466" w:rsidRPr="00712F18" w:rsidDel="00893466">
          <w:rPr>
            <w:color w:val="000000"/>
            <w:sz w:val="20"/>
            <w:highlight w:val="green"/>
            <w:lang w:val="en-US" w:eastAsia="ko-KR"/>
          </w:rPr>
          <w:delText>If the STAs have group</w:delText>
        </w:r>
        <w:r w:rsidR="00A20FD2" w:rsidRPr="00712F18" w:rsidDel="00A20FD2">
          <w:rPr>
            <w:color w:val="000000"/>
            <w:sz w:val="20"/>
            <w:highlight w:val="green"/>
            <w:lang w:val="en-US" w:eastAsia="ko-KR"/>
          </w:rPr>
          <w:delText xml:space="preserve"> </w:delText>
        </w:r>
        <w:r w:rsidRPr="00712F18" w:rsidDel="00893466">
          <w:rPr>
            <w:color w:val="000000"/>
            <w:sz w:val="20"/>
            <w:highlight w:val="green"/>
            <w:lang w:val="en-US" w:eastAsia="ko-KR"/>
          </w:rPr>
          <w:delText>addressed frames, they receive the data within the DTIM interval</w:delText>
        </w:r>
      </w:del>
      <w:r w:rsidRPr="00712F18">
        <w:rPr>
          <w:color w:val="000000"/>
          <w:sz w:val="20"/>
          <w:highlight w:val="green"/>
          <w:lang w:val="en-US" w:eastAsia="ko-KR"/>
        </w:rPr>
        <w:t>.</w:t>
      </w:r>
    </w:p>
    <w:p w14:paraId="008C6497" w14:textId="044F4B66" w:rsidR="00915227" w:rsidRDefault="00915227" w:rsidP="00DF1F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24FBAD5A" w14:textId="77777777" w:rsidR="002E2895" w:rsidRPr="002E2895" w:rsidRDefault="00915227" w:rsidP="002E28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#5362: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paragraph in Page </w:t>
      </w:r>
      <w:r w:rsidR="002E2895">
        <w:rPr>
          <w:rFonts w:eastAsia="Times New Roman"/>
          <w:b/>
          <w:bCs/>
          <w:i/>
          <w:iCs/>
          <w:color w:val="000000"/>
          <w:sz w:val="20"/>
          <w:highlight w:val="yellow"/>
          <w:lang w:val="en-US"/>
        </w:rPr>
        <w:t>274 Line 36</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14:paraId="66362DE3" w14:textId="77777777" w:rsidR="00915227" w:rsidRDefault="002E2895" w:rsidP="007712C4">
      <w:pPr>
        <w:autoSpaceDE w:val="0"/>
        <w:autoSpaceDN w:val="0"/>
        <w:adjustRightInd w:val="0"/>
        <w:spacing w:before="240"/>
        <w:jc w:val="both"/>
        <w:rPr>
          <w:color w:val="000000"/>
          <w:sz w:val="20"/>
          <w:lang w:val="en-US" w:eastAsia="ko-KR"/>
        </w:rPr>
      </w:pPr>
      <w:r w:rsidRPr="002E2895">
        <w:rPr>
          <w:color w:val="000000"/>
          <w:sz w:val="20"/>
          <w:lang w:val="en-US" w:eastAsia="ko-KR"/>
        </w:rPr>
        <w:t xml:space="preserve">Each STA performing EDCA access suspends an operation of its EDCAF at the start of each RAW and stores the value of the backoff counter, CW[AC], QSRC[AC] and QLRC[AC] as the first backoff state. At the end of the RAW, the stored first backoff function state is restored and an operation of the EDCAF is resumed. If the previously stored first backoff function state is empty, the EDCAF of </w:t>
      </w:r>
      <w:ins w:id="12" w:author="Author">
        <w:r w:rsidR="00736128" w:rsidRPr="00502E6F">
          <w:rPr>
            <w:color w:val="000000"/>
            <w:sz w:val="20"/>
            <w:highlight w:val="green"/>
            <w:lang w:val="en-US" w:eastAsia="ko-KR"/>
          </w:rPr>
          <w:t>a</w:t>
        </w:r>
        <w:del w:id="13" w:author="Author">
          <w:r w:rsidR="00B51CEA" w:rsidRPr="00502E6F" w:rsidDel="00AC704C">
            <w:rPr>
              <w:color w:val="000000"/>
              <w:sz w:val="20"/>
              <w:highlight w:val="green"/>
              <w:lang w:val="en-US" w:eastAsia="ko-KR"/>
            </w:rPr>
            <w:delText>n</w:delText>
          </w:r>
        </w:del>
        <w:r w:rsidR="00736128">
          <w:rPr>
            <w:color w:val="000000"/>
            <w:sz w:val="20"/>
            <w:lang w:val="en-US" w:eastAsia="ko-KR"/>
          </w:rPr>
          <w:t xml:space="preserve"> STA</w:t>
        </w:r>
      </w:ins>
      <w:del w:id="14" w:author="Author">
        <w:r w:rsidRPr="002E2895" w:rsidDel="00736128">
          <w:rPr>
            <w:color w:val="000000"/>
            <w:sz w:val="20"/>
            <w:lang w:val="en-US" w:eastAsia="ko-KR"/>
          </w:rPr>
          <w:delText>anSTA</w:delText>
        </w:r>
      </w:del>
      <w:r w:rsidRPr="002E2895">
        <w:rPr>
          <w:color w:val="000000"/>
          <w:sz w:val="20"/>
          <w:lang w:val="en-US" w:eastAsia="ko-KR"/>
        </w:rPr>
        <w:t xml:space="preserve"> shall invoke a backoff procedure, even if no additional transmissions are currently queued.</w:t>
      </w:r>
    </w:p>
    <w:p w14:paraId="435B26F5" w14:textId="05B2347D" w:rsidR="00420CE1" w:rsidRDefault="00420CE1" w:rsidP="007712C4">
      <w:pPr>
        <w:autoSpaceDE w:val="0"/>
        <w:autoSpaceDN w:val="0"/>
        <w:adjustRightInd w:val="0"/>
        <w:spacing w:before="240"/>
        <w:jc w:val="both"/>
        <w:rPr>
          <w:color w:val="000000"/>
          <w:sz w:val="20"/>
          <w:lang w:val="en-US" w:eastAsia="ko-KR"/>
        </w:rPr>
      </w:pPr>
    </w:p>
    <w:p w14:paraId="1AF25B19" w14:textId="77777777" w:rsidR="006923E6" w:rsidRPr="00F43BDE" w:rsidRDefault="006923E6" w:rsidP="006923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#5364: </w:t>
      </w:r>
      <w:r w:rsidRPr="004B6392">
        <w:rPr>
          <w:rFonts w:eastAsia="Times New Roman"/>
          <w:b/>
          <w:bCs/>
          <w:iCs/>
          <w:color w:val="000000"/>
          <w:sz w:val="20"/>
          <w:highlight w:val="yellow"/>
          <w:lang w:val="en-US"/>
        </w:rPr>
        <w:t>TGah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270 Line 15 with the following paragraph</w:t>
      </w:r>
      <w:r w:rsidRPr="004B6392">
        <w:rPr>
          <w:rFonts w:eastAsia="Times New Roman"/>
          <w:b/>
          <w:bCs/>
          <w:i/>
          <w:iCs/>
          <w:color w:val="000000"/>
          <w:sz w:val="20"/>
          <w:highlight w:val="yellow"/>
          <w:lang w:val="en-US"/>
        </w:rPr>
        <w:t>:</w:t>
      </w:r>
    </w:p>
    <w:p w14:paraId="5E9D9C9B" w14:textId="4B7B828C" w:rsidR="006923E6" w:rsidRDefault="006923E6" w:rsidP="006923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B076AE">
        <w:rPr>
          <w:color w:val="000000"/>
          <w:sz w:val="20"/>
          <w:lang w:val="en-US" w:eastAsia="ko-KR"/>
        </w:rPr>
        <w:t xml:space="preserve">If the TIM STA belongs to the RAW group, it is allowed to contend for medium access at the start of </w:t>
      </w:r>
      <w:ins w:id="15" w:author="Author">
        <w:r>
          <w:rPr>
            <w:color w:val="000000"/>
            <w:sz w:val="20"/>
            <w:lang w:val="en-US" w:eastAsia="ko-KR"/>
          </w:rPr>
          <w:t>its</w:t>
        </w:r>
      </w:ins>
      <w:del w:id="16" w:author="Author">
        <w:r w:rsidRPr="00B076AE" w:rsidDel="00B076AE">
          <w:rPr>
            <w:color w:val="000000"/>
            <w:sz w:val="20"/>
            <w:lang w:val="en-US" w:eastAsia="ko-KR"/>
          </w:rPr>
          <w:delText>the</w:delText>
        </w:r>
      </w:del>
      <w:r w:rsidRPr="00B076AE">
        <w:rPr>
          <w:color w:val="000000"/>
          <w:sz w:val="20"/>
          <w:lang w:val="en-US" w:eastAsia="ko-KR"/>
        </w:rPr>
        <w:t xml:space="preserve"> assigned RAW slot (see 9.22.5.3 (Slot assignment procedure in RAW))</w:t>
      </w:r>
      <w:ins w:id="17" w:author="Author">
        <w:r>
          <w:rPr>
            <w:color w:val="000000"/>
            <w:sz w:val="20"/>
            <w:lang w:val="en-US" w:eastAsia="ko-KR"/>
          </w:rPr>
          <w:t xml:space="preserve"> and shall not contend for medium access within a RAW slot not assigned to it during t</w:t>
        </w:r>
        <w:r w:rsidRPr="00502E6F">
          <w:rPr>
            <w:color w:val="000000"/>
            <w:sz w:val="20"/>
            <w:highlight w:val="green"/>
            <w:lang w:val="en-US" w:eastAsia="ko-KR"/>
          </w:rPr>
          <w:t>h</w:t>
        </w:r>
        <w:r w:rsidR="002F2606" w:rsidRPr="00502E6F">
          <w:rPr>
            <w:color w:val="000000"/>
            <w:sz w:val="20"/>
            <w:highlight w:val="green"/>
            <w:lang w:val="en-US" w:eastAsia="ko-KR"/>
          </w:rPr>
          <w:t>at</w:t>
        </w:r>
        <w:del w:id="18" w:author="Author">
          <w:r w:rsidRPr="00502E6F" w:rsidDel="002F2606">
            <w:rPr>
              <w:color w:val="000000"/>
              <w:sz w:val="20"/>
              <w:highlight w:val="green"/>
              <w:lang w:val="en-US" w:eastAsia="ko-KR"/>
            </w:rPr>
            <w:delText>e</w:delText>
          </w:r>
          <w:r w:rsidDel="00AC704C">
            <w:rPr>
              <w:color w:val="000000"/>
              <w:sz w:val="20"/>
              <w:lang w:val="en-US" w:eastAsia="ko-KR"/>
            </w:rPr>
            <w:delText xml:space="preserve"> </w:delText>
          </w:r>
        </w:del>
        <w:r>
          <w:rPr>
            <w:color w:val="000000"/>
            <w:sz w:val="20"/>
            <w:lang w:val="en-US" w:eastAsia="ko-KR"/>
          </w:rPr>
          <w:t>RAW</w:t>
        </w:r>
      </w:ins>
      <w:r w:rsidRPr="00B076AE">
        <w:rPr>
          <w:color w:val="000000"/>
          <w:sz w:val="20"/>
          <w:lang w:val="en-US" w:eastAsia="ko-KR"/>
        </w:rPr>
        <w:t>.</w:t>
      </w:r>
    </w:p>
    <w:p w14:paraId="5FF29497" w14:textId="77777777" w:rsidR="00623417" w:rsidRDefault="00623417" w:rsidP="007712C4">
      <w:pPr>
        <w:autoSpaceDE w:val="0"/>
        <w:autoSpaceDN w:val="0"/>
        <w:adjustRightInd w:val="0"/>
        <w:spacing w:before="240"/>
        <w:jc w:val="both"/>
        <w:rPr>
          <w:color w:val="000000"/>
          <w:sz w:val="20"/>
          <w:lang w:val="en-US" w:eastAsia="ko-KR"/>
        </w:rPr>
      </w:pPr>
    </w:p>
    <w:sectPr w:rsidR="0062341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59E2" w14:textId="77777777" w:rsidR="008B6D0C" w:rsidRDefault="008B6D0C">
      <w:r>
        <w:separator/>
      </w:r>
    </w:p>
  </w:endnote>
  <w:endnote w:type="continuationSeparator" w:id="0">
    <w:p w14:paraId="742DF416" w14:textId="77777777" w:rsidR="008B6D0C" w:rsidRDefault="008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5E29" w14:textId="77777777" w:rsidR="00DA3D06" w:rsidRDefault="00537C5D">
    <w:pPr>
      <w:pStyle w:val="Footer"/>
      <w:tabs>
        <w:tab w:val="clear" w:pos="6480"/>
        <w:tab w:val="center" w:pos="4680"/>
        <w:tab w:val="right" w:pos="9360"/>
      </w:tabs>
    </w:pPr>
    <w:r>
      <w:fldChar w:fldCharType="begin"/>
    </w:r>
    <w:r>
      <w:instrText xml:space="preserve"> SUBJECT  \* MERGEFORMAT </w:instrText>
    </w:r>
    <w:r>
      <w:fldChar w:fldCharType="end"/>
    </w:r>
    <w:r w:rsidR="00DA3D06">
      <w:tab/>
      <w:t xml:space="preserve">page </w:t>
    </w:r>
    <w:r w:rsidR="00DB5542">
      <w:fldChar w:fldCharType="begin"/>
    </w:r>
    <w:r w:rsidR="00DB5542">
      <w:instrText xml:space="preserve">page </w:instrText>
    </w:r>
    <w:r w:rsidR="00DB5542">
      <w:fldChar w:fldCharType="separate"/>
    </w:r>
    <w:r w:rsidR="00630D96">
      <w:rPr>
        <w:noProof/>
      </w:rPr>
      <w:t>2</w:t>
    </w:r>
    <w:r w:rsidR="00DB5542">
      <w:rPr>
        <w:noProof/>
      </w:rPr>
      <w:fldChar w:fldCharType="end"/>
    </w:r>
    <w:r w:rsidR="00DA3D06">
      <w:tab/>
    </w:r>
    <w:r w:rsidR="00381582">
      <w:rPr>
        <w:lang w:eastAsia="ko-KR"/>
      </w:rPr>
      <w:t>Enrico-Henrik Rantala</w:t>
    </w:r>
    <w:r w:rsidR="00DA3D06">
      <w:t xml:space="preserve">, </w:t>
    </w:r>
    <w:r w:rsidR="00381582">
      <w:t>Nokia</w:t>
    </w:r>
  </w:p>
  <w:p w14:paraId="26D9F767"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EA9B9" w14:textId="77777777" w:rsidR="008B6D0C" w:rsidRDefault="008B6D0C">
      <w:r>
        <w:separator/>
      </w:r>
    </w:p>
  </w:footnote>
  <w:footnote w:type="continuationSeparator" w:id="0">
    <w:p w14:paraId="3DF5C696" w14:textId="77777777" w:rsidR="008B6D0C" w:rsidRDefault="008B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9CBB" w14:textId="58DF40CA" w:rsidR="00DA3D06" w:rsidRDefault="00381582">
    <w:pPr>
      <w:pStyle w:val="Header"/>
      <w:tabs>
        <w:tab w:val="clear" w:pos="6480"/>
        <w:tab w:val="center" w:pos="4680"/>
        <w:tab w:val="right" w:pos="9360"/>
      </w:tabs>
    </w:pPr>
    <w:r>
      <w:rPr>
        <w:lang w:eastAsia="ko-KR"/>
      </w:rPr>
      <w:t>January</w:t>
    </w:r>
    <w:r w:rsidR="00495817">
      <w:rPr>
        <w:lang w:eastAsia="ko-KR"/>
      </w:rPr>
      <w:t xml:space="preserve"> </w:t>
    </w:r>
    <w:r w:rsidR="00DA3D06">
      <w:t>201</w:t>
    </w:r>
    <w:r>
      <w:rPr>
        <w:lang w:eastAsia="ko-KR"/>
      </w:rPr>
      <w:t>5</w:t>
    </w:r>
    <w:r w:rsidR="00DA3D06">
      <w:tab/>
    </w:r>
    <w:r w:rsidR="00DA3D06">
      <w:tab/>
    </w:r>
    <w:r w:rsidR="00537C5D">
      <w:fldChar w:fldCharType="begin"/>
    </w:r>
    <w:r w:rsidR="00537C5D">
      <w:instrText xml:space="preserve"> TITLE  \* MERGEFORMAT </w:instrText>
    </w:r>
    <w:r w:rsidR="00537C5D">
      <w:fldChar w:fldCharType="end"/>
    </w:r>
    <w:r w:rsidR="008B6D0C">
      <w:fldChar w:fldCharType="begin"/>
    </w:r>
    <w:r w:rsidR="008B6D0C">
      <w:instrText xml:space="preserve"> TITLE  \* MERGEFORMAT </w:instrText>
    </w:r>
    <w:r w:rsidR="008B6D0C">
      <w:fldChar w:fldCharType="separate"/>
    </w:r>
    <w:r w:rsidR="00630D96">
      <w:t>doc.: IEEE 802.11-15/0185</w:t>
    </w:r>
    <w:r w:rsidR="00E642A6">
      <w:t>r</w:t>
    </w:r>
    <w:r w:rsidR="0032711C">
      <w:t>0</w:t>
    </w:r>
    <w:r w:rsidR="008B6D0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3474F32"/>
    <w:multiLevelType w:val="hybridMultilevel"/>
    <w:tmpl w:val="2F5EB46E"/>
    <w:lvl w:ilvl="0" w:tplc="D9482A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BA71861"/>
    <w:multiLevelType w:val="hybridMultilevel"/>
    <w:tmpl w:val="7B86543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70A"/>
    <w:multiLevelType w:val="hybridMultilevel"/>
    <w:tmpl w:val="782463B2"/>
    <w:lvl w:ilvl="0" w:tplc="DF681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33920B9"/>
    <w:multiLevelType w:val="hybridMultilevel"/>
    <w:tmpl w:val="EF88D056"/>
    <w:lvl w:ilvl="0" w:tplc="01C8B34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7"/>
  </w:num>
  <w:num w:numId="29">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5a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75a5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75a5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575a5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35">
    <w:abstractNumId w:val="1"/>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E2"/>
    <w:rsid w:val="0000030D"/>
    <w:rsid w:val="00001A89"/>
    <w:rsid w:val="000045FA"/>
    <w:rsid w:val="00006DBB"/>
    <w:rsid w:val="0000743C"/>
    <w:rsid w:val="0001170F"/>
    <w:rsid w:val="0001380E"/>
    <w:rsid w:val="00013F87"/>
    <w:rsid w:val="000143AF"/>
    <w:rsid w:val="000157CC"/>
    <w:rsid w:val="00017D25"/>
    <w:rsid w:val="00021A36"/>
    <w:rsid w:val="000236AE"/>
    <w:rsid w:val="00024344"/>
    <w:rsid w:val="00024487"/>
    <w:rsid w:val="000250A0"/>
    <w:rsid w:val="000277B6"/>
    <w:rsid w:val="00027D05"/>
    <w:rsid w:val="000330F5"/>
    <w:rsid w:val="000341DC"/>
    <w:rsid w:val="00037C24"/>
    <w:rsid w:val="000405C4"/>
    <w:rsid w:val="00042DA3"/>
    <w:rsid w:val="00045139"/>
    <w:rsid w:val="00045C46"/>
    <w:rsid w:val="00046973"/>
    <w:rsid w:val="00047079"/>
    <w:rsid w:val="00051904"/>
    <w:rsid w:val="00052123"/>
    <w:rsid w:val="0006285E"/>
    <w:rsid w:val="000665A3"/>
    <w:rsid w:val="0006732A"/>
    <w:rsid w:val="00067487"/>
    <w:rsid w:val="00073BB4"/>
    <w:rsid w:val="00075C3C"/>
    <w:rsid w:val="00075E1E"/>
    <w:rsid w:val="00076885"/>
    <w:rsid w:val="00080637"/>
    <w:rsid w:val="00080ACC"/>
    <w:rsid w:val="00080CF3"/>
    <w:rsid w:val="000815C7"/>
    <w:rsid w:val="00081615"/>
    <w:rsid w:val="00081E62"/>
    <w:rsid w:val="000820D2"/>
    <w:rsid w:val="000823C8"/>
    <w:rsid w:val="000829FF"/>
    <w:rsid w:val="00083007"/>
    <w:rsid w:val="0008302D"/>
    <w:rsid w:val="00083360"/>
    <w:rsid w:val="00083C1F"/>
    <w:rsid w:val="000865AA"/>
    <w:rsid w:val="00086780"/>
    <w:rsid w:val="0008697C"/>
    <w:rsid w:val="00090640"/>
    <w:rsid w:val="000926E0"/>
    <w:rsid w:val="00092971"/>
    <w:rsid w:val="00092AC6"/>
    <w:rsid w:val="00094FFA"/>
    <w:rsid w:val="0009564B"/>
    <w:rsid w:val="000B2DE7"/>
    <w:rsid w:val="000B50D7"/>
    <w:rsid w:val="000C291E"/>
    <w:rsid w:val="000C36D5"/>
    <w:rsid w:val="000C4036"/>
    <w:rsid w:val="000C4449"/>
    <w:rsid w:val="000D174A"/>
    <w:rsid w:val="000D276A"/>
    <w:rsid w:val="000D2F1B"/>
    <w:rsid w:val="000D5EBD"/>
    <w:rsid w:val="000D674F"/>
    <w:rsid w:val="000E0494"/>
    <w:rsid w:val="000E1AAD"/>
    <w:rsid w:val="000E1C37"/>
    <w:rsid w:val="000E1D7B"/>
    <w:rsid w:val="000E21E9"/>
    <w:rsid w:val="000E3CFC"/>
    <w:rsid w:val="000E4B82"/>
    <w:rsid w:val="000E6BB3"/>
    <w:rsid w:val="000E720C"/>
    <w:rsid w:val="000E727B"/>
    <w:rsid w:val="000F281E"/>
    <w:rsid w:val="000F4937"/>
    <w:rsid w:val="000F4C7E"/>
    <w:rsid w:val="000F5088"/>
    <w:rsid w:val="000F685B"/>
    <w:rsid w:val="00100871"/>
    <w:rsid w:val="001015F8"/>
    <w:rsid w:val="00105918"/>
    <w:rsid w:val="001101C2"/>
    <w:rsid w:val="001109AA"/>
    <w:rsid w:val="00112C6A"/>
    <w:rsid w:val="00112F98"/>
    <w:rsid w:val="00114090"/>
    <w:rsid w:val="00115A75"/>
    <w:rsid w:val="00120298"/>
    <w:rsid w:val="00120C14"/>
    <w:rsid w:val="001215C0"/>
    <w:rsid w:val="00122D51"/>
    <w:rsid w:val="0012421B"/>
    <w:rsid w:val="00126A4B"/>
    <w:rsid w:val="001275D7"/>
    <w:rsid w:val="00130E3B"/>
    <w:rsid w:val="00134114"/>
    <w:rsid w:val="001355F0"/>
    <w:rsid w:val="00135C8F"/>
    <w:rsid w:val="0013642F"/>
    <w:rsid w:val="00140396"/>
    <w:rsid w:val="001448D8"/>
    <w:rsid w:val="001450BB"/>
    <w:rsid w:val="001459E7"/>
    <w:rsid w:val="00151BBE"/>
    <w:rsid w:val="0015234E"/>
    <w:rsid w:val="00152A92"/>
    <w:rsid w:val="00154B26"/>
    <w:rsid w:val="001559BB"/>
    <w:rsid w:val="001608D7"/>
    <w:rsid w:val="001648CA"/>
    <w:rsid w:val="00165533"/>
    <w:rsid w:val="00165BE6"/>
    <w:rsid w:val="00167ACD"/>
    <w:rsid w:val="0017272F"/>
    <w:rsid w:val="00172DD9"/>
    <w:rsid w:val="001738FD"/>
    <w:rsid w:val="00175CDF"/>
    <w:rsid w:val="0017659B"/>
    <w:rsid w:val="00177955"/>
    <w:rsid w:val="00177D1D"/>
    <w:rsid w:val="001800B7"/>
    <w:rsid w:val="001812B0"/>
    <w:rsid w:val="00181423"/>
    <w:rsid w:val="00183F4C"/>
    <w:rsid w:val="0018543A"/>
    <w:rsid w:val="00187129"/>
    <w:rsid w:val="001904F0"/>
    <w:rsid w:val="0019164F"/>
    <w:rsid w:val="0019266D"/>
    <w:rsid w:val="00192C6E"/>
    <w:rsid w:val="00193C39"/>
    <w:rsid w:val="001943F7"/>
    <w:rsid w:val="00194641"/>
    <w:rsid w:val="00194728"/>
    <w:rsid w:val="00197772"/>
    <w:rsid w:val="001A0B09"/>
    <w:rsid w:val="001A0EDB"/>
    <w:rsid w:val="001A2240"/>
    <w:rsid w:val="001A4E54"/>
    <w:rsid w:val="001A57A2"/>
    <w:rsid w:val="001A61C5"/>
    <w:rsid w:val="001A6351"/>
    <w:rsid w:val="001B252D"/>
    <w:rsid w:val="001B2904"/>
    <w:rsid w:val="001B42DC"/>
    <w:rsid w:val="001B5EEC"/>
    <w:rsid w:val="001B63BC"/>
    <w:rsid w:val="001B7A7C"/>
    <w:rsid w:val="001C36E2"/>
    <w:rsid w:val="001C4396"/>
    <w:rsid w:val="001C7CCE"/>
    <w:rsid w:val="001D15ED"/>
    <w:rsid w:val="001D328B"/>
    <w:rsid w:val="001D4A93"/>
    <w:rsid w:val="001D7948"/>
    <w:rsid w:val="001E0209"/>
    <w:rsid w:val="001E0946"/>
    <w:rsid w:val="001E0F16"/>
    <w:rsid w:val="001E159A"/>
    <w:rsid w:val="001E234F"/>
    <w:rsid w:val="001E5AA1"/>
    <w:rsid w:val="001E6267"/>
    <w:rsid w:val="001E71DA"/>
    <w:rsid w:val="001E7C32"/>
    <w:rsid w:val="001F0210"/>
    <w:rsid w:val="001F10F7"/>
    <w:rsid w:val="001F13CA"/>
    <w:rsid w:val="001F3DB9"/>
    <w:rsid w:val="001F491C"/>
    <w:rsid w:val="001F5C29"/>
    <w:rsid w:val="001F5D16"/>
    <w:rsid w:val="0020013A"/>
    <w:rsid w:val="00200808"/>
    <w:rsid w:val="00204035"/>
    <w:rsid w:val="0020462A"/>
    <w:rsid w:val="00210DDD"/>
    <w:rsid w:val="0021436D"/>
    <w:rsid w:val="002147F5"/>
    <w:rsid w:val="00214A0B"/>
    <w:rsid w:val="00214B50"/>
    <w:rsid w:val="00214DCC"/>
    <w:rsid w:val="00215A82"/>
    <w:rsid w:val="00215E32"/>
    <w:rsid w:val="002178C7"/>
    <w:rsid w:val="0022139A"/>
    <w:rsid w:val="002239F2"/>
    <w:rsid w:val="002251F2"/>
    <w:rsid w:val="00225508"/>
    <w:rsid w:val="00225570"/>
    <w:rsid w:val="00227925"/>
    <w:rsid w:val="002323FE"/>
    <w:rsid w:val="00234C13"/>
    <w:rsid w:val="002366AA"/>
    <w:rsid w:val="002369FD"/>
    <w:rsid w:val="00236A7E"/>
    <w:rsid w:val="0023760F"/>
    <w:rsid w:val="00237985"/>
    <w:rsid w:val="00240057"/>
    <w:rsid w:val="002407AC"/>
    <w:rsid w:val="00240895"/>
    <w:rsid w:val="00241AD7"/>
    <w:rsid w:val="00242AC2"/>
    <w:rsid w:val="00242ED5"/>
    <w:rsid w:val="002437E3"/>
    <w:rsid w:val="002470AC"/>
    <w:rsid w:val="0025007C"/>
    <w:rsid w:val="00250591"/>
    <w:rsid w:val="00252D47"/>
    <w:rsid w:val="00252F05"/>
    <w:rsid w:val="00253CCD"/>
    <w:rsid w:val="00255A8B"/>
    <w:rsid w:val="00257FAB"/>
    <w:rsid w:val="002625A4"/>
    <w:rsid w:val="00262DC8"/>
    <w:rsid w:val="00263092"/>
    <w:rsid w:val="002652A4"/>
    <w:rsid w:val="002662A5"/>
    <w:rsid w:val="00271B10"/>
    <w:rsid w:val="00273257"/>
    <w:rsid w:val="002777BE"/>
    <w:rsid w:val="00280F9C"/>
    <w:rsid w:val="00281A5D"/>
    <w:rsid w:val="00282053"/>
    <w:rsid w:val="00284C5E"/>
    <w:rsid w:val="00291A10"/>
    <w:rsid w:val="00294B37"/>
    <w:rsid w:val="002959D7"/>
    <w:rsid w:val="002A195C"/>
    <w:rsid w:val="002A4A61"/>
    <w:rsid w:val="002A7BBC"/>
    <w:rsid w:val="002B107F"/>
    <w:rsid w:val="002B3B57"/>
    <w:rsid w:val="002B6314"/>
    <w:rsid w:val="002B747F"/>
    <w:rsid w:val="002C0862"/>
    <w:rsid w:val="002C63CB"/>
    <w:rsid w:val="002C6B4F"/>
    <w:rsid w:val="002C72E1"/>
    <w:rsid w:val="002C7653"/>
    <w:rsid w:val="002D0B5D"/>
    <w:rsid w:val="002D1D40"/>
    <w:rsid w:val="002D22BB"/>
    <w:rsid w:val="002D518F"/>
    <w:rsid w:val="002D7ED5"/>
    <w:rsid w:val="002E08A0"/>
    <w:rsid w:val="002E10C0"/>
    <w:rsid w:val="002E1B18"/>
    <w:rsid w:val="002E2895"/>
    <w:rsid w:val="002E3DD5"/>
    <w:rsid w:val="002E6FF6"/>
    <w:rsid w:val="002E77E5"/>
    <w:rsid w:val="002F25B2"/>
    <w:rsid w:val="002F2606"/>
    <w:rsid w:val="002F2BC5"/>
    <w:rsid w:val="002F376B"/>
    <w:rsid w:val="002F41B3"/>
    <w:rsid w:val="002F5C8C"/>
    <w:rsid w:val="002F7199"/>
    <w:rsid w:val="002F7D11"/>
    <w:rsid w:val="003014D1"/>
    <w:rsid w:val="003024ED"/>
    <w:rsid w:val="00305D6E"/>
    <w:rsid w:val="003073D7"/>
    <w:rsid w:val="0030782E"/>
    <w:rsid w:val="00307F5F"/>
    <w:rsid w:val="00310C9C"/>
    <w:rsid w:val="00313D14"/>
    <w:rsid w:val="00315CD8"/>
    <w:rsid w:val="00317ED5"/>
    <w:rsid w:val="0032065B"/>
    <w:rsid w:val="003214E2"/>
    <w:rsid w:val="00325AB6"/>
    <w:rsid w:val="003263EA"/>
    <w:rsid w:val="0032711C"/>
    <w:rsid w:val="003308A8"/>
    <w:rsid w:val="003331EF"/>
    <w:rsid w:val="00335CBD"/>
    <w:rsid w:val="00335D0C"/>
    <w:rsid w:val="0034151D"/>
    <w:rsid w:val="003419C1"/>
    <w:rsid w:val="00341F75"/>
    <w:rsid w:val="00342B98"/>
    <w:rsid w:val="003449F9"/>
    <w:rsid w:val="003463A2"/>
    <w:rsid w:val="003479E4"/>
    <w:rsid w:val="00347C43"/>
    <w:rsid w:val="00353324"/>
    <w:rsid w:val="003579D2"/>
    <w:rsid w:val="00360A84"/>
    <w:rsid w:val="00360C87"/>
    <w:rsid w:val="00366AF0"/>
    <w:rsid w:val="00366F0A"/>
    <w:rsid w:val="00370915"/>
    <w:rsid w:val="003713CA"/>
    <w:rsid w:val="00371883"/>
    <w:rsid w:val="003729FC"/>
    <w:rsid w:val="00372FCA"/>
    <w:rsid w:val="003747EC"/>
    <w:rsid w:val="003766B9"/>
    <w:rsid w:val="003779AB"/>
    <w:rsid w:val="00381582"/>
    <w:rsid w:val="00382C54"/>
    <w:rsid w:val="0038516A"/>
    <w:rsid w:val="00385654"/>
    <w:rsid w:val="0038601E"/>
    <w:rsid w:val="003868BD"/>
    <w:rsid w:val="003906A1"/>
    <w:rsid w:val="00391C56"/>
    <w:rsid w:val="00391FA5"/>
    <w:rsid w:val="003924F8"/>
    <w:rsid w:val="00392972"/>
    <w:rsid w:val="00393280"/>
    <w:rsid w:val="003945E3"/>
    <w:rsid w:val="0039510E"/>
    <w:rsid w:val="00395A50"/>
    <w:rsid w:val="0039787F"/>
    <w:rsid w:val="003A161F"/>
    <w:rsid w:val="003A1693"/>
    <w:rsid w:val="003A1CC7"/>
    <w:rsid w:val="003A3196"/>
    <w:rsid w:val="003A478D"/>
    <w:rsid w:val="003A4DB9"/>
    <w:rsid w:val="003A5378"/>
    <w:rsid w:val="003A5BFF"/>
    <w:rsid w:val="003A76B8"/>
    <w:rsid w:val="003B03CE"/>
    <w:rsid w:val="003B105B"/>
    <w:rsid w:val="003B1D01"/>
    <w:rsid w:val="003B32EF"/>
    <w:rsid w:val="003B4DAD"/>
    <w:rsid w:val="003B52F2"/>
    <w:rsid w:val="003B76BD"/>
    <w:rsid w:val="003C05E4"/>
    <w:rsid w:val="003C32EC"/>
    <w:rsid w:val="003C47D1"/>
    <w:rsid w:val="003C533F"/>
    <w:rsid w:val="003C58AE"/>
    <w:rsid w:val="003C6339"/>
    <w:rsid w:val="003C6F6E"/>
    <w:rsid w:val="003C74FF"/>
    <w:rsid w:val="003D1D90"/>
    <w:rsid w:val="003D1DE3"/>
    <w:rsid w:val="003D26A5"/>
    <w:rsid w:val="003D3623"/>
    <w:rsid w:val="003D4734"/>
    <w:rsid w:val="003D5013"/>
    <w:rsid w:val="003D55E0"/>
    <w:rsid w:val="003D78F7"/>
    <w:rsid w:val="003E5916"/>
    <w:rsid w:val="003E5CD9"/>
    <w:rsid w:val="003E5DE7"/>
    <w:rsid w:val="003E5F64"/>
    <w:rsid w:val="003E667C"/>
    <w:rsid w:val="003E7414"/>
    <w:rsid w:val="003E7F99"/>
    <w:rsid w:val="003F0A9A"/>
    <w:rsid w:val="003F2773"/>
    <w:rsid w:val="003F2D6C"/>
    <w:rsid w:val="003F5D10"/>
    <w:rsid w:val="004014AE"/>
    <w:rsid w:val="00401C16"/>
    <w:rsid w:val="00403645"/>
    <w:rsid w:val="004051EE"/>
    <w:rsid w:val="00405301"/>
    <w:rsid w:val="0040662C"/>
    <w:rsid w:val="004068B8"/>
    <w:rsid w:val="00407C5B"/>
    <w:rsid w:val="00411911"/>
    <w:rsid w:val="00411BFA"/>
    <w:rsid w:val="00420CE1"/>
    <w:rsid w:val="00421159"/>
    <w:rsid w:val="00425812"/>
    <w:rsid w:val="00430648"/>
    <w:rsid w:val="004349A0"/>
    <w:rsid w:val="00435B6F"/>
    <w:rsid w:val="00440FF1"/>
    <w:rsid w:val="0044177E"/>
    <w:rsid w:val="004417F2"/>
    <w:rsid w:val="00442799"/>
    <w:rsid w:val="0044286D"/>
    <w:rsid w:val="00443FBF"/>
    <w:rsid w:val="004452DF"/>
    <w:rsid w:val="00445959"/>
    <w:rsid w:val="004507E7"/>
    <w:rsid w:val="00450CC0"/>
    <w:rsid w:val="00451F44"/>
    <w:rsid w:val="004523D0"/>
    <w:rsid w:val="00453BA9"/>
    <w:rsid w:val="00453EB0"/>
    <w:rsid w:val="00456642"/>
    <w:rsid w:val="00456680"/>
    <w:rsid w:val="00456F95"/>
    <w:rsid w:val="00457028"/>
    <w:rsid w:val="00457FA3"/>
    <w:rsid w:val="00462172"/>
    <w:rsid w:val="00465382"/>
    <w:rsid w:val="00466435"/>
    <w:rsid w:val="0047267B"/>
    <w:rsid w:val="00475A71"/>
    <w:rsid w:val="00477E0B"/>
    <w:rsid w:val="004821A5"/>
    <w:rsid w:val="00482630"/>
    <w:rsid w:val="00482A91"/>
    <w:rsid w:val="00482AD0"/>
    <w:rsid w:val="00482AF6"/>
    <w:rsid w:val="00486EB3"/>
    <w:rsid w:val="00487203"/>
    <w:rsid w:val="00491C22"/>
    <w:rsid w:val="00492571"/>
    <w:rsid w:val="004934C4"/>
    <w:rsid w:val="0049468A"/>
    <w:rsid w:val="00495817"/>
    <w:rsid w:val="00497E38"/>
    <w:rsid w:val="004A0AF4"/>
    <w:rsid w:val="004A1872"/>
    <w:rsid w:val="004A4602"/>
    <w:rsid w:val="004A6735"/>
    <w:rsid w:val="004A6B5B"/>
    <w:rsid w:val="004B1F8B"/>
    <w:rsid w:val="004B493F"/>
    <w:rsid w:val="004B5863"/>
    <w:rsid w:val="004C0F0A"/>
    <w:rsid w:val="004C18F3"/>
    <w:rsid w:val="004C3C2A"/>
    <w:rsid w:val="004C61D5"/>
    <w:rsid w:val="004C7CE0"/>
    <w:rsid w:val="004D03A1"/>
    <w:rsid w:val="004D071D"/>
    <w:rsid w:val="004D2C58"/>
    <w:rsid w:val="004D2D75"/>
    <w:rsid w:val="004D6BE8"/>
    <w:rsid w:val="004D7188"/>
    <w:rsid w:val="004D78B3"/>
    <w:rsid w:val="004E0890"/>
    <w:rsid w:val="004E0E8A"/>
    <w:rsid w:val="004E3386"/>
    <w:rsid w:val="004E3A14"/>
    <w:rsid w:val="004E3B38"/>
    <w:rsid w:val="004E44C7"/>
    <w:rsid w:val="004E45C9"/>
    <w:rsid w:val="004E46DF"/>
    <w:rsid w:val="004E5AE4"/>
    <w:rsid w:val="004E7B93"/>
    <w:rsid w:val="004F0CB7"/>
    <w:rsid w:val="004F1B4B"/>
    <w:rsid w:val="004F26D9"/>
    <w:rsid w:val="004F3C4A"/>
    <w:rsid w:val="004F4564"/>
    <w:rsid w:val="005010A1"/>
    <w:rsid w:val="0050128F"/>
    <w:rsid w:val="00501E52"/>
    <w:rsid w:val="00502E6F"/>
    <w:rsid w:val="00503977"/>
    <w:rsid w:val="00504958"/>
    <w:rsid w:val="00504AA2"/>
    <w:rsid w:val="005057DF"/>
    <w:rsid w:val="005065EB"/>
    <w:rsid w:val="00507C63"/>
    <w:rsid w:val="00512BB1"/>
    <w:rsid w:val="00512BEE"/>
    <w:rsid w:val="00515DEE"/>
    <w:rsid w:val="00517ED6"/>
    <w:rsid w:val="00520B8C"/>
    <w:rsid w:val="0052151C"/>
    <w:rsid w:val="00522DCB"/>
    <w:rsid w:val="00522E99"/>
    <w:rsid w:val="005243B4"/>
    <w:rsid w:val="00524CA8"/>
    <w:rsid w:val="00527489"/>
    <w:rsid w:val="00527BB3"/>
    <w:rsid w:val="00530CCB"/>
    <w:rsid w:val="00531734"/>
    <w:rsid w:val="0053254A"/>
    <w:rsid w:val="0053715B"/>
    <w:rsid w:val="00537C5D"/>
    <w:rsid w:val="0054050C"/>
    <w:rsid w:val="0054235E"/>
    <w:rsid w:val="0054425D"/>
    <w:rsid w:val="005451B1"/>
    <w:rsid w:val="0055459B"/>
    <w:rsid w:val="00554995"/>
    <w:rsid w:val="00554EEF"/>
    <w:rsid w:val="0055642E"/>
    <w:rsid w:val="00556BFC"/>
    <w:rsid w:val="00560FBB"/>
    <w:rsid w:val="0056213A"/>
    <w:rsid w:val="005631ED"/>
    <w:rsid w:val="00567934"/>
    <w:rsid w:val="005702B6"/>
    <w:rsid w:val="005703A1"/>
    <w:rsid w:val="00571583"/>
    <w:rsid w:val="00572E7A"/>
    <w:rsid w:val="00583212"/>
    <w:rsid w:val="0058381F"/>
    <w:rsid w:val="0058397E"/>
    <w:rsid w:val="005849A4"/>
    <w:rsid w:val="005856C4"/>
    <w:rsid w:val="00585D8F"/>
    <w:rsid w:val="00586072"/>
    <w:rsid w:val="0058644C"/>
    <w:rsid w:val="00587F10"/>
    <w:rsid w:val="00591351"/>
    <w:rsid w:val="00594AEC"/>
    <w:rsid w:val="00596413"/>
    <w:rsid w:val="00596589"/>
    <w:rsid w:val="00596B6A"/>
    <w:rsid w:val="005A16CF"/>
    <w:rsid w:val="005A2ECA"/>
    <w:rsid w:val="005A4504"/>
    <w:rsid w:val="005A62F3"/>
    <w:rsid w:val="005A664E"/>
    <w:rsid w:val="005B151D"/>
    <w:rsid w:val="005B1FC0"/>
    <w:rsid w:val="005B31EA"/>
    <w:rsid w:val="005B34A6"/>
    <w:rsid w:val="005B6C67"/>
    <w:rsid w:val="005B7276"/>
    <w:rsid w:val="005B7363"/>
    <w:rsid w:val="005C02B6"/>
    <w:rsid w:val="005C0CBC"/>
    <w:rsid w:val="005C155D"/>
    <w:rsid w:val="005C16C2"/>
    <w:rsid w:val="005C4204"/>
    <w:rsid w:val="005C6216"/>
    <w:rsid w:val="005C6823"/>
    <w:rsid w:val="005D1461"/>
    <w:rsid w:val="005D2700"/>
    <w:rsid w:val="005D33B5"/>
    <w:rsid w:val="005D4B08"/>
    <w:rsid w:val="005D5C6E"/>
    <w:rsid w:val="005D7951"/>
    <w:rsid w:val="005E0222"/>
    <w:rsid w:val="005E09C9"/>
    <w:rsid w:val="005E0C96"/>
    <w:rsid w:val="005E2877"/>
    <w:rsid w:val="005E3E49"/>
    <w:rsid w:val="005E5E0E"/>
    <w:rsid w:val="005E7333"/>
    <w:rsid w:val="005E768D"/>
    <w:rsid w:val="005E7F80"/>
    <w:rsid w:val="005F04E6"/>
    <w:rsid w:val="005F19DD"/>
    <w:rsid w:val="005F4AD8"/>
    <w:rsid w:val="005F5ADA"/>
    <w:rsid w:val="005F5CE7"/>
    <w:rsid w:val="005F695C"/>
    <w:rsid w:val="00600A10"/>
    <w:rsid w:val="00603048"/>
    <w:rsid w:val="00612894"/>
    <w:rsid w:val="0061357B"/>
    <w:rsid w:val="00614E84"/>
    <w:rsid w:val="00614F08"/>
    <w:rsid w:val="00615E8C"/>
    <w:rsid w:val="00620789"/>
    <w:rsid w:val="00621286"/>
    <w:rsid w:val="006223A1"/>
    <w:rsid w:val="0062254C"/>
    <w:rsid w:val="0062298E"/>
    <w:rsid w:val="00623417"/>
    <w:rsid w:val="0062350A"/>
    <w:rsid w:val="0062440B"/>
    <w:rsid w:val="006246E5"/>
    <w:rsid w:val="00624FAE"/>
    <w:rsid w:val="006254B0"/>
    <w:rsid w:val="00625D94"/>
    <w:rsid w:val="006261DA"/>
    <w:rsid w:val="006302F7"/>
    <w:rsid w:val="00630D96"/>
    <w:rsid w:val="0063129C"/>
    <w:rsid w:val="00631EB7"/>
    <w:rsid w:val="00632BF5"/>
    <w:rsid w:val="00634F12"/>
    <w:rsid w:val="00635200"/>
    <w:rsid w:val="006362D2"/>
    <w:rsid w:val="00643B45"/>
    <w:rsid w:val="00644E29"/>
    <w:rsid w:val="006471A9"/>
    <w:rsid w:val="006548B7"/>
    <w:rsid w:val="00654B3B"/>
    <w:rsid w:val="00655FBB"/>
    <w:rsid w:val="00656882"/>
    <w:rsid w:val="00657DBD"/>
    <w:rsid w:val="00662343"/>
    <w:rsid w:val="0066483B"/>
    <w:rsid w:val="0067069C"/>
    <w:rsid w:val="00671F29"/>
    <w:rsid w:val="0067305F"/>
    <w:rsid w:val="00674B68"/>
    <w:rsid w:val="00675EF6"/>
    <w:rsid w:val="00680308"/>
    <w:rsid w:val="0068429C"/>
    <w:rsid w:val="0068545D"/>
    <w:rsid w:val="00687476"/>
    <w:rsid w:val="0069038E"/>
    <w:rsid w:val="006923E6"/>
    <w:rsid w:val="006931B4"/>
    <w:rsid w:val="00694034"/>
    <w:rsid w:val="006976B8"/>
    <w:rsid w:val="006A0584"/>
    <w:rsid w:val="006A0746"/>
    <w:rsid w:val="006A3A0E"/>
    <w:rsid w:val="006A3EB3"/>
    <w:rsid w:val="006A503E"/>
    <w:rsid w:val="006A59BC"/>
    <w:rsid w:val="006A62C6"/>
    <w:rsid w:val="006A7F86"/>
    <w:rsid w:val="006B0677"/>
    <w:rsid w:val="006B31B7"/>
    <w:rsid w:val="006B5268"/>
    <w:rsid w:val="006B59B6"/>
    <w:rsid w:val="006C0178"/>
    <w:rsid w:val="006C063A"/>
    <w:rsid w:val="006C1FA8"/>
    <w:rsid w:val="006C2C97"/>
    <w:rsid w:val="006C32FA"/>
    <w:rsid w:val="006C421A"/>
    <w:rsid w:val="006D3377"/>
    <w:rsid w:val="006D3E5E"/>
    <w:rsid w:val="006D5362"/>
    <w:rsid w:val="006D7144"/>
    <w:rsid w:val="006E181A"/>
    <w:rsid w:val="006E1FC7"/>
    <w:rsid w:val="006E2D44"/>
    <w:rsid w:val="006E410C"/>
    <w:rsid w:val="006E7043"/>
    <w:rsid w:val="006F3DD4"/>
    <w:rsid w:val="006F6855"/>
    <w:rsid w:val="006F711D"/>
    <w:rsid w:val="006F71D2"/>
    <w:rsid w:val="0070095A"/>
    <w:rsid w:val="007031B9"/>
    <w:rsid w:val="00711E05"/>
    <w:rsid w:val="00712F18"/>
    <w:rsid w:val="0071339F"/>
    <w:rsid w:val="00716DBB"/>
    <w:rsid w:val="007220CF"/>
    <w:rsid w:val="00724942"/>
    <w:rsid w:val="00727341"/>
    <w:rsid w:val="00730163"/>
    <w:rsid w:val="00733FCF"/>
    <w:rsid w:val="00734F1A"/>
    <w:rsid w:val="00736065"/>
    <w:rsid w:val="00736128"/>
    <w:rsid w:val="0073649C"/>
    <w:rsid w:val="007371DB"/>
    <w:rsid w:val="0074006F"/>
    <w:rsid w:val="00740EB9"/>
    <w:rsid w:val="00741871"/>
    <w:rsid w:val="00741D75"/>
    <w:rsid w:val="00741F44"/>
    <w:rsid w:val="00742D79"/>
    <w:rsid w:val="00742E58"/>
    <w:rsid w:val="00743BC7"/>
    <w:rsid w:val="0074621F"/>
    <w:rsid w:val="007463FB"/>
    <w:rsid w:val="00747FB9"/>
    <w:rsid w:val="007513CD"/>
    <w:rsid w:val="00753BE2"/>
    <w:rsid w:val="007556F9"/>
    <w:rsid w:val="007573C9"/>
    <w:rsid w:val="0076196C"/>
    <w:rsid w:val="00766B1A"/>
    <w:rsid w:val="00766DFE"/>
    <w:rsid w:val="00770028"/>
    <w:rsid w:val="007712C4"/>
    <w:rsid w:val="00775F72"/>
    <w:rsid w:val="007818EA"/>
    <w:rsid w:val="007826DD"/>
    <w:rsid w:val="00782EDD"/>
    <w:rsid w:val="00783B46"/>
    <w:rsid w:val="00785F75"/>
    <w:rsid w:val="00786A15"/>
    <w:rsid w:val="00787765"/>
    <w:rsid w:val="007914E4"/>
    <w:rsid w:val="007914F3"/>
    <w:rsid w:val="007926D8"/>
    <w:rsid w:val="00794BC4"/>
    <w:rsid w:val="00794F1E"/>
    <w:rsid w:val="00795004"/>
    <w:rsid w:val="00795635"/>
    <w:rsid w:val="00795C50"/>
    <w:rsid w:val="007A098E"/>
    <w:rsid w:val="007A09FC"/>
    <w:rsid w:val="007A272A"/>
    <w:rsid w:val="007A29C7"/>
    <w:rsid w:val="007A5765"/>
    <w:rsid w:val="007A5B89"/>
    <w:rsid w:val="007A6699"/>
    <w:rsid w:val="007B2BDF"/>
    <w:rsid w:val="007B6672"/>
    <w:rsid w:val="007C0795"/>
    <w:rsid w:val="007C0993"/>
    <w:rsid w:val="007C14AD"/>
    <w:rsid w:val="007C329B"/>
    <w:rsid w:val="007C4795"/>
    <w:rsid w:val="007C60F1"/>
    <w:rsid w:val="007C6338"/>
    <w:rsid w:val="007C6C61"/>
    <w:rsid w:val="007D09D1"/>
    <w:rsid w:val="007D2AA5"/>
    <w:rsid w:val="007D2CCF"/>
    <w:rsid w:val="007D3C15"/>
    <w:rsid w:val="007D4D44"/>
    <w:rsid w:val="007D50FF"/>
    <w:rsid w:val="007D6B5D"/>
    <w:rsid w:val="007D7EC6"/>
    <w:rsid w:val="007E21DF"/>
    <w:rsid w:val="007E4E5C"/>
    <w:rsid w:val="007E5479"/>
    <w:rsid w:val="007E550D"/>
    <w:rsid w:val="007E5C72"/>
    <w:rsid w:val="007E78ED"/>
    <w:rsid w:val="007E79C2"/>
    <w:rsid w:val="007F2366"/>
    <w:rsid w:val="007F5069"/>
    <w:rsid w:val="007F6EC7"/>
    <w:rsid w:val="007F75A8"/>
    <w:rsid w:val="007F75BF"/>
    <w:rsid w:val="007F75E6"/>
    <w:rsid w:val="00802FC5"/>
    <w:rsid w:val="00807C5F"/>
    <w:rsid w:val="0081078F"/>
    <w:rsid w:val="00812140"/>
    <w:rsid w:val="008121E6"/>
    <w:rsid w:val="00812E4A"/>
    <w:rsid w:val="008138C1"/>
    <w:rsid w:val="0081474F"/>
    <w:rsid w:val="00816B48"/>
    <w:rsid w:val="00817423"/>
    <w:rsid w:val="008204A2"/>
    <w:rsid w:val="008208CB"/>
    <w:rsid w:val="00820B60"/>
    <w:rsid w:val="00822070"/>
    <w:rsid w:val="00822142"/>
    <w:rsid w:val="008228FC"/>
    <w:rsid w:val="00822EA3"/>
    <w:rsid w:val="008231C5"/>
    <w:rsid w:val="0082437A"/>
    <w:rsid w:val="0082780E"/>
    <w:rsid w:val="00830ACB"/>
    <w:rsid w:val="00831EDC"/>
    <w:rsid w:val="00832700"/>
    <w:rsid w:val="00832898"/>
    <w:rsid w:val="00832E11"/>
    <w:rsid w:val="00834E69"/>
    <w:rsid w:val="00835A0A"/>
    <w:rsid w:val="008377E3"/>
    <w:rsid w:val="008378E7"/>
    <w:rsid w:val="00840667"/>
    <w:rsid w:val="00845EC3"/>
    <w:rsid w:val="00850566"/>
    <w:rsid w:val="00852B3C"/>
    <w:rsid w:val="008532E6"/>
    <w:rsid w:val="0085795D"/>
    <w:rsid w:val="00863A0B"/>
    <w:rsid w:val="0086521A"/>
    <w:rsid w:val="0086745D"/>
    <w:rsid w:val="008776B0"/>
    <w:rsid w:val="0088012D"/>
    <w:rsid w:val="0088080F"/>
    <w:rsid w:val="00881C47"/>
    <w:rsid w:val="00882EC0"/>
    <w:rsid w:val="00884237"/>
    <w:rsid w:val="008842EF"/>
    <w:rsid w:val="00885C34"/>
    <w:rsid w:val="00887583"/>
    <w:rsid w:val="00887DC1"/>
    <w:rsid w:val="00891445"/>
    <w:rsid w:val="00893466"/>
    <w:rsid w:val="00897183"/>
    <w:rsid w:val="008A1224"/>
    <w:rsid w:val="008A44DC"/>
    <w:rsid w:val="008A5AFD"/>
    <w:rsid w:val="008A690B"/>
    <w:rsid w:val="008B13CF"/>
    <w:rsid w:val="008B47B4"/>
    <w:rsid w:val="008B5396"/>
    <w:rsid w:val="008B6D0C"/>
    <w:rsid w:val="008C4913"/>
    <w:rsid w:val="008C5478"/>
    <w:rsid w:val="008C57E5"/>
    <w:rsid w:val="008C5AD6"/>
    <w:rsid w:val="008C5D4E"/>
    <w:rsid w:val="008C7A4B"/>
    <w:rsid w:val="008D0C05"/>
    <w:rsid w:val="008D71CE"/>
    <w:rsid w:val="008E08C4"/>
    <w:rsid w:val="008E0977"/>
    <w:rsid w:val="008E0E94"/>
    <w:rsid w:val="008E444B"/>
    <w:rsid w:val="008E60EF"/>
    <w:rsid w:val="008E69B9"/>
    <w:rsid w:val="008F039B"/>
    <w:rsid w:val="008F1C67"/>
    <w:rsid w:val="008F238D"/>
    <w:rsid w:val="008F5E06"/>
    <w:rsid w:val="008F765E"/>
    <w:rsid w:val="00905A7F"/>
    <w:rsid w:val="00907E39"/>
    <w:rsid w:val="00910F8F"/>
    <w:rsid w:val="0091118D"/>
    <w:rsid w:val="00915227"/>
    <w:rsid w:val="00915617"/>
    <w:rsid w:val="00917410"/>
    <w:rsid w:val="009225A7"/>
    <w:rsid w:val="009230BF"/>
    <w:rsid w:val="009245E3"/>
    <w:rsid w:val="00927FEB"/>
    <w:rsid w:val="00936D66"/>
    <w:rsid w:val="0094091B"/>
    <w:rsid w:val="0094133E"/>
    <w:rsid w:val="00944591"/>
    <w:rsid w:val="00944CAA"/>
    <w:rsid w:val="00947846"/>
    <w:rsid w:val="00951BDD"/>
    <w:rsid w:val="00951CE8"/>
    <w:rsid w:val="00953565"/>
    <w:rsid w:val="00954C90"/>
    <w:rsid w:val="009563D6"/>
    <w:rsid w:val="009611A3"/>
    <w:rsid w:val="00961347"/>
    <w:rsid w:val="00961CD9"/>
    <w:rsid w:val="00962886"/>
    <w:rsid w:val="00964681"/>
    <w:rsid w:val="009666EC"/>
    <w:rsid w:val="009723A1"/>
    <w:rsid w:val="00972F8C"/>
    <w:rsid w:val="00973614"/>
    <w:rsid w:val="009755E5"/>
    <w:rsid w:val="00975C45"/>
    <w:rsid w:val="0097724C"/>
    <w:rsid w:val="00980866"/>
    <w:rsid w:val="00980D24"/>
    <w:rsid w:val="009823E4"/>
    <w:rsid w:val="009824DF"/>
    <w:rsid w:val="00982A0A"/>
    <w:rsid w:val="0098405A"/>
    <w:rsid w:val="00991A93"/>
    <w:rsid w:val="00991F69"/>
    <w:rsid w:val="00992740"/>
    <w:rsid w:val="00992F45"/>
    <w:rsid w:val="00993302"/>
    <w:rsid w:val="009A0421"/>
    <w:rsid w:val="009A0E5E"/>
    <w:rsid w:val="009A1570"/>
    <w:rsid w:val="009B09CD"/>
    <w:rsid w:val="009B118E"/>
    <w:rsid w:val="009B2383"/>
    <w:rsid w:val="009B4189"/>
    <w:rsid w:val="009B418C"/>
    <w:rsid w:val="009B4356"/>
    <w:rsid w:val="009B7DF8"/>
    <w:rsid w:val="009C00DD"/>
    <w:rsid w:val="009C30AA"/>
    <w:rsid w:val="009C393A"/>
    <w:rsid w:val="009C43D1"/>
    <w:rsid w:val="009C59A6"/>
    <w:rsid w:val="009C6A52"/>
    <w:rsid w:val="009D0AB2"/>
    <w:rsid w:val="009D30AD"/>
    <w:rsid w:val="009D3276"/>
    <w:rsid w:val="009D444C"/>
    <w:rsid w:val="009D4525"/>
    <w:rsid w:val="009E1533"/>
    <w:rsid w:val="009E1D57"/>
    <w:rsid w:val="009E2785"/>
    <w:rsid w:val="009E3FA8"/>
    <w:rsid w:val="009E3FE6"/>
    <w:rsid w:val="009F0180"/>
    <w:rsid w:val="009F08F6"/>
    <w:rsid w:val="009F1152"/>
    <w:rsid w:val="009F1F85"/>
    <w:rsid w:val="009F32DD"/>
    <w:rsid w:val="009F3F07"/>
    <w:rsid w:val="009F4204"/>
    <w:rsid w:val="009F6ED1"/>
    <w:rsid w:val="00A00EE5"/>
    <w:rsid w:val="00A049E2"/>
    <w:rsid w:val="00A1148B"/>
    <w:rsid w:val="00A1344B"/>
    <w:rsid w:val="00A1643B"/>
    <w:rsid w:val="00A175D0"/>
    <w:rsid w:val="00A20FD2"/>
    <w:rsid w:val="00A219E7"/>
    <w:rsid w:val="00A2417A"/>
    <w:rsid w:val="00A26D8D"/>
    <w:rsid w:val="00A27B0A"/>
    <w:rsid w:val="00A301AA"/>
    <w:rsid w:val="00A30895"/>
    <w:rsid w:val="00A3313A"/>
    <w:rsid w:val="00A364C7"/>
    <w:rsid w:val="00A3651C"/>
    <w:rsid w:val="00A40884"/>
    <w:rsid w:val="00A42C28"/>
    <w:rsid w:val="00A43B6B"/>
    <w:rsid w:val="00A45C7E"/>
    <w:rsid w:val="00A477E6"/>
    <w:rsid w:val="00A47C1B"/>
    <w:rsid w:val="00A5337D"/>
    <w:rsid w:val="00A57CE8"/>
    <w:rsid w:val="00A60D54"/>
    <w:rsid w:val="00A65771"/>
    <w:rsid w:val="00A66CBC"/>
    <w:rsid w:val="00A67044"/>
    <w:rsid w:val="00A670DC"/>
    <w:rsid w:val="00A70990"/>
    <w:rsid w:val="00A804D3"/>
    <w:rsid w:val="00A80E2F"/>
    <w:rsid w:val="00A80ECF"/>
    <w:rsid w:val="00A818F8"/>
    <w:rsid w:val="00A838A8"/>
    <w:rsid w:val="00A844CE"/>
    <w:rsid w:val="00A8675E"/>
    <w:rsid w:val="00A87297"/>
    <w:rsid w:val="00A90385"/>
    <w:rsid w:val="00A908A9"/>
    <w:rsid w:val="00A91EAA"/>
    <w:rsid w:val="00A9259E"/>
    <w:rsid w:val="00A9264B"/>
    <w:rsid w:val="00A95CD3"/>
    <w:rsid w:val="00A96609"/>
    <w:rsid w:val="00A96DCC"/>
    <w:rsid w:val="00A97214"/>
    <w:rsid w:val="00A97EAA"/>
    <w:rsid w:val="00AA188F"/>
    <w:rsid w:val="00AA3C3D"/>
    <w:rsid w:val="00AA5DF4"/>
    <w:rsid w:val="00AA63A9"/>
    <w:rsid w:val="00AA6F19"/>
    <w:rsid w:val="00AA7276"/>
    <w:rsid w:val="00AA7E07"/>
    <w:rsid w:val="00AB1445"/>
    <w:rsid w:val="00AB17F6"/>
    <w:rsid w:val="00AC2C0E"/>
    <w:rsid w:val="00AC704C"/>
    <w:rsid w:val="00AC76C6"/>
    <w:rsid w:val="00AD20B7"/>
    <w:rsid w:val="00AD268D"/>
    <w:rsid w:val="00AD3749"/>
    <w:rsid w:val="00AD6723"/>
    <w:rsid w:val="00AD6AE6"/>
    <w:rsid w:val="00AE759E"/>
    <w:rsid w:val="00AF148D"/>
    <w:rsid w:val="00AF162B"/>
    <w:rsid w:val="00B0051A"/>
    <w:rsid w:val="00B01207"/>
    <w:rsid w:val="00B02858"/>
    <w:rsid w:val="00B02A56"/>
    <w:rsid w:val="00B03DB7"/>
    <w:rsid w:val="00B04957"/>
    <w:rsid w:val="00B04CB8"/>
    <w:rsid w:val="00B04E2B"/>
    <w:rsid w:val="00B076AE"/>
    <w:rsid w:val="00B07BFB"/>
    <w:rsid w:val="00B11981"/>
    <w:rsid w:val="00B125A6"/>
    <w:rsid w:val="00B14E35"/>
    <w:rsid w:val="00B16515"/>
    <w:rsid w:val="00B20FF8"/>
    <w:rsid w:val="00B21962"/>
    <w:rsid w:val="00B22F94"/>
    <w:rsid w:val="00B234CE"/>
    <w:rsid w:val="00B2361F"/>
    <w:rsid w:val="00B26D46"/>
    <w:rsid w:val="00B32678"/>
    <w:rsid w:val="00B3499B"/>
    <w:rsid w:val="00B41551"/>
    <w:rsid w:val="00B447D8"/>
    <w:rsid w:val="00B45A5E"/>
    <w:rsid w:val="00B46374"/>
    <w:rsid w:val="00B51194"/>
    <w:rsid w:val="00B51CEA"/>
    <w:rsid w:val="00B52374"/>
    <w:rsid w:val="00B530FE"/>
    <w:rsid w:val="00B5499F"/>
    <w:rsid w:val="00B54BCB"/>
    <w:rsid w:val="00B54C13"/>
    <w:rsid w:val="00B55443"/>
    <w:rsid w:val="00B56B13"/>
    <w:rsid w:val="00B60DD2"/>
    <w:rsid w:val="00B6166F"/>
    <w:rsid w:val="00B63F1C"/>
    <w:rsid w:val="00B64CD8"/>
    <w:rsid w:val="00B7006B"/>
    <w:rsid w:val="00B71368"/>
    <w:rsid w:val="00B73C63"/>
    <w:rsid w:val="00B74E3D"/>
    <w:rsid w:val="00B753BF"/>
    <w:rsid w:val="00B753D1"/>
    <w:rsid w:val="00B75484"/>
    <w:rsid w:val="00B77BB8"/>
    <w:rsid w:val="00B80508"/>
    <w:rsid w:val="00B81145"/>
    <w:rsid w:val="00B82787"/>
    <w:rsid w:val="00B83455"/>
    <w:rsid w:val="00B844E8"/>
    <w:rsid w:val="00B84905"/>
    <w:rsid w:val="00B859EE"/>
    <w:rsid w:val="00B85D9D"/>
    <w:rsid w:val="00B85EC3"/>
    <w:rsid w:val="00B904A8"/>
    <w:rsid w:val="00B90B3B"/>
    <w:rsid w:val="00B9272C"/>
    <w:rsid w:val="00B94B98"/>
    <w:rsid w:val="00B94CAC"/>
    <w:rsid w:val="00BA06B3"/>
    <w:rsid w:val="00BA11FA"/>
    <w:rsid w:val="00BA787B"/>
    <w:rsid w:val="00BB20F2"/>
    <w:rsid w:val="00BB67AE"/>
    <w:rsid w:val="00BB7F10"/>
    <w:rsid w:val="00BC0566"/>
    <w:rsid w:val="00BC2DC9"/>
    <w:rsid w:val="00BC43D6"/>
    <w:rsid w:val="00BC5869"/>
    <w:rsid w:val="00BC6216"/>
    <w:rsid w:val="00BD003A"/>
    <w:rsid w:val="00BD1D45"/>
    <w:rsid w:val="00BD2246"/>
    <w:rsid w:val="00BD3099"/>
    <w:rsid w:val="00BD3E62"/>
    <w:rsid w:val="00BD49FB"/>
    <w:rsid w:val="00BD4E4A"/>
    <w:rsid w:val="00BD4EF8"/>
    <w:rsid w:val="00BD73E6"/>
    <w:rsid w:val="00BE3F3A"/>
    <w:rsid w:val="00BE5038"/>
    <w:rsid w:val="00BE5E8E"/>
    <w:rsid w:val="00BF0440"/>
    <w:rsid w:val="00BF321B"/>
    <w:rsid w:val="00BF3773"/>
    <w:rsid w:val="00BF3E14"/>
    <w:rsid w:val="00BF4644"/>
    <w:rsid w:val="00C00D18"/>
    <w:rsid w:val="00C02BBA"/>
    <w:rsid w:val="00C031CA"/>
    <w:rsid w:val="00C03B8D"/>
    <w:rsid w:val="00C04532"/>
    <w:rsid w:val="00C06D1A"/>
    <w:rsid w:val="00C078F3"/>
    <w:rsid w:val="00C1356B"/>
    <w:rsid w:val="00C151D0"/>
    <w:rsid w:val="00C156AB"/>
    <w:rsid w:val="00C1596B"/>
    <w:rsid w:val="00C2083F"/>
    <w:rsid w:val="00C237F5"/>
    <w:rsid w:val="00C24241"/>
    <w:rsid w:val="00C247D2"/>
    <w:rsid w:val="00C24A70"/>
    <w:rsid w:val="00C317AA"/>
    <w:rsid w:val="00C325C5"/>
    <w:rsid w:val="00C34B1A"/>
    <w:rsid w:val="00C36247"/>
    <w:rsid w:val="00C440FA"/>
    <w:rsid w:val="00C45A69"/>
    <w:rsid w:val="00C46AA2"/>
    <w:rsid w:val="00C542F0"/>
    <w:rsid w:val="00C54DB4"/>
    <w:rsid w:val="00C55E94"/>
    <w:rsid w:val="00C55F0E"/>
    <w:rsid w:val="00C57705"/>
    <w:rsid w:val="00C57CDB"/>
    <w:rsid w:val="00C60A9B"/>
    <w:rsid w:val="00C6108B"/>
    <w:rsid w:val="00C6232B"/>
    <w:rsid w:val="00C723BC"/>
    <w:rsid w:val="00C73564"/>
    <w:rsid w:val="00C75888"/>
    <w:rsid w:val="00C75B7F"/>
    <w:rsid w:val="00C76DEE"/>
    <w:rsid w:val="00C80D03"/>
    <w:rsid w:val="00C80D37"/>
    <w:rsid w:val="00C8151A"/>
    <w:rsid w:val="00C81770"/>
    <w:rsid w:val="00C81B2E"/>
    <w:rsid w:val="00C82355"/>
    <w:rsid w:val="00C82609"/>
    <w:rsid w:val="00C85C0F"/>
    <w:rsid w:val="00C8795F"/>
    <w:rsid w:val="00C93E22"/>
    <w:rsid w:val="00C95FF7"/>
    <w:rsid w:val="00C975ED"/>
    <w:rsid w:val="00CA2591"/>
    <w:rsid w:val="00CA34FF"/>
    <w:rsid w:val="00CA429C"/>
    <w:rsid w:val="00CB1443"/>
    <w:rsid w:val="00CB15FE"/>
    <w:rsid w:val="00CB285C"/>
    <w:rsid w:val="00CB772D"/>
    <w:rsid w:val="00CB7A46"/>
    <w:rsid w:val="00CC2726"/>
    <w:rsid w:val="00CC36A1"/>
    <w:rsid w:val="00CC3806"/>
    <w:rsid w:val="00CC418B"/>
    <w:rsid w:val="00CC6DBF"/>
    <w:rsid w:val="00CC76CE"/>
    <w:rsid w:val="00CD0ABD"/>
    <w:rsid w:val="00CD259C"/>
    <w:rsid w:val="00CD3668"/>
    <w:rsid w:val="00CD385F"/>
    <w:rsid w:val="00CD4CAD"/>
    <w:rsid w:val="00CE0097"/>
    <w:rsid w:val="00CE251E"/>
    <w:rsid w:val="00CE3DDC"/>
    <w:rsid w:val="00CE4BA5"/>
    <w:rsid w:val="00CE63EE"/>
    <w:rsid w:val="00CF04DA"/>
    <w:rsid w:val="00CF0FB3"/>
    <w:rsid w:val="00CF16FB"/>
    <w:rsid w:val="00CF17D1"/>
    <w:rsid w:val="00CF2295"/>
    <w:rsid w:val="00CF3BDE"/>
    <w:rsid w:val="00D00EFF"/>
    <w:rsid w:val="00D07ABE"/>
    <w:rsid w:val="00D10082"/>
    <w:rsid w:val="00D10C9B"/>
    <w:rsid w:val="00D126DF"/>
    <w:rsid w:val="00D13F3D"/>
    <w:rsid w:val="00D17090"/>
    <w:rsid w:val="00D2109D"/>
    <w:rsid w:val="00D22BF3"/>
    <w:rsid w:val="00D25E26"/>
    <w:rsid w:val="00D2763F"/>
    <w:rsid w:val="00D307A6"/>
    <w:rsid w:val="00D36C35"/>
    <w:rsid w:val="00D36EF7"/>
    <w:rsid w:val="00D407D4"/>
    <w:rsid w:val="00D42073"/>
    <w:rsid w:val="00D45291"/>
    <w:rsid w:val="00D4687A"/>
    <w:rsid w:val="00D472B8"/>
    <w:rsid w:val="00D5432B"/>
    <w:rsid w:val="00D5494D"/>
    <w:rsid w:val="00D54970"/>
    <w:rsid w:val="00D554F5"/>
    <w:rsid w:val="00D57339"/>
    <w:rsid w:val="00D574CA"/>
    <w:rsid w:val="00D57819"/>
    <w:rsid w:val="00D6072C"/>
    <w:rsid w:val="00D618A3"/>
    <w:rsid w:val="00D66C0B"/>
    <w:rsid w:val="00D7189D"/>
    <w:rsid w:val="00D72906"/>
    <w:rsid w:val="00D72BC8"/>
    <w:rsid w:val="00D73E07"/>
    <w:rsid w:val="00D826B4"/>
    <w:rsid w:val="00D82E81"/>
    <w:rsid w:val="00D8333B"/>
    <w:rsid w:val="00D84566"/>
    <w:rsid w:val="00D852BA"/>
    <w:rsid w:val="00D87554"/>
    <w:rsid w:val="00D90EA1"/>
    <w:rsid w:val="00D92951"/>
    <w:rsid w:val="00D94B05"/>
    <w:rsid w:val="00D9667F"/>
    <w:rsid w:val="00D96D9A"/>
    <w:rsid w:val="00DA2ED5"/>
    <w:rsid w:val="00DA3D06"/>
    <w:rsid w:val="00DB0325"/>
    <w:rsid w:val="00DB10D9"/>
    <w:rsid w:val="00DB416F"/>
    <w:rsid w:val="00DB5542"/>
    <w:rsid w:val="00DB5EBA"/>
    <w:rsid w:val="00DB6ADA"/>
    <w:rsid w:val="00DB6B0C"/>
    <w:rsid w:val="00DB7394"/>
    <w:rsid w:val="00DB7D1B"/>
    <w:rsid w:val="00DC0867"/>
    <w:rsid w:val="00DC0CA2"/>
    <w:rsid w:val="00DC152B"/>
    <w:rsid w:val="00DC176F"/>
    <w:rsid w:val="00DC2B1D"/>
    <w:rsid w:val="00DC77AA"/>
    <w:rsid w:val="00DD3BD5"/>
    <w:rsid w:val="00DD5F09"/>
    <w:rsid w:val="00DD6EB7"/>
    <w:rsid w:val="00DE140B"/>
    <w:rsid w:val="00DE221F"/>
    <w:rsid w:val="00DE2E19"/>
    <w:rsid w:val="00DE319D"/>
    <w:rsid w:val="00DE385C"/>
    <w:rsid w:val="00DE3976"/>
    <w:rsid w:val="00DE6B30"/>
    <w:rsid w:val="00DF15D7"/>
    <w:rsid w:val="00DF1F55"/>
    <w:rsid w:val="00DF6CC2"/>
    <w:rsid w:val="00DF7DAD"/>
    <w:rsid w:val="00E0067D"/>
    <w:rsid w:val="00E006E4"/>
    <w:rsid w:val="00E01371"/>
    <w:rsid w:val="00E02AAD"/>
    <w:rsid w:val="00E03A53"/>
    <w:rsid w:val="00E03E63"/>
    <w:rsid w:val="00E04675"/>
    <w:rsid w:val="00E0769B"/>
    <w:rsid w:val="00E07E4A"/>
    <w:rsid w:val="00E1343B"/>
    <w:rsid w:val="00E16113"/>
    <w:rsid w:val="00E21837"/>
    <w:rsid w:val="00E24EC8"/>
    <w:rsid w:val="00E26E94"/>
    <w:rsid w:val="00E270FB"/>
    <w:rsid w:val="00E32EFC"/>
    <w:rsid w:val="00E33B8F"/>
    <w:rsid w:val="00E434CC"/>
    <w:rsid w:val="00E464F9"/>
    <w:rsid w:val="00E471A1"/>
    <w:rsid w:val="00E53BB5"/>
    <w:rsid w:val="00E53C1B"/>
    <w:rsid w:val="00E54D26"/>
    <w:rsid w:val="00E551EA"/>
    <w:rsid w:val="00E5708C"/>
    <w:rsid w:val="00E576C4"/>
    <w:rsid w:val="00E610D6"/>
    <w:rsid w:val="00E62BD7"/>
    <w:rsid w:val="00E642A6"/>
    <w:rsid w:val="00E65013"/>
    <w:rsid w:val="00E70124"/>
    <w:rsid w:val="00E711B9"/>
    <w:rsid w:val="00E71C91"/>
    <w:rsid w:val="00E71EF3"/>
    <w:rsid w:val="00E74E87"/>
    <w:rsid w:val="00E80182"/>
    <w:rsid w:val="00E8027B"/>
    <w:rsid w:val="00E81437"/>
    <w:rsid w:val="00E8279A"/>
    <w:rsid w:val="00E8548D"/>
    <w:rsid w:val="00E873C2"/>
    <w:rsid w:val="00E90600"/>
    <w:rsid w:val="00E92936"/>
    <w:rsid w:val="00E92E29"/>
    <w:rsid w:val="00E9535F"/>
    <w:rsid w:val="00E95D4E"/>
    <w:rsid w:val="00EA2CE4"/>
    <w:rsid w:val="00EA48D0"/>
    <w:rsid w:val="00EA4FFB"/>
    <w:rsid w:val="00EA6DCB"/>
    <w:rsid w:val="00EB5ADB"/>
    <w:rsid w:val="00EB617C"/>
    <w:rsid w:val="00EC332F"/>
    <w:rsid w:val="00ED32EF"/>
    <w:rsid w:val="00ED56C3"/>
    <w:rsid w:val="00ED6FC5"/>
    <w:rsid w:val="00ED7741"/>
    <w:rsid w:val="00EE2AF3"/>
    <w:rsid w:val="00EE55B2"/>
    <w:rsid w:val="00EE7DA9"/>
    <w:rsid w:val="00EF0BA6"/>
    <w:rsid w:val="00EF34D3"/>
    <w:rsid w:val="00EF6B9E"/>
    <w:rsid w:val="00F00F9B"/>
    <w:rsid w:val="00F0219A"/>
    <w:rsid w:val="00F04FF6"/>
    <w:rsid w:val="00F055FE"/>
    <w:rsid w:val="00F109FC"/>
    <w:rsid w:val="00F11947"/>
    <w:rsid w:val="00F1776C"/>
    <w:rsid w:val="00F22B39"/>
    <w:rsid w:val="00F2561F"/>
    <w:rsid w:val="00F2637D"/>
    <w:rsid w:val="00F342FD"/>
    <w:rsid w:val="00F34E9E"/>
    <w:rsid w:val="00F353C7"/>
    <w:rsid w:val="00F358BF"/>
    <w:rsid w:val="00F402DD"/>
    <w:rsid w:val="00F41684"/>
    <w:rsid w:val="00F427EB"/>
    <w:rsid w:val="00F43BDE"/>
    <w:rsid w:val="00F44755"/>
    <w:rsid w:val="00F455E0"/>
    <w:rsid w:val="00F45E7C"/>
    <w:rsid w:val="00F5176D"/>
    <w:rsid w:val="00F5458D"/>
    <w:rsid w:val="00F54F3A"/>
    <w:rsid w:val="00F56BCA"/>
    <w:rsid w:val="00F659E1"/>
    <w:rsid w:val="00F808C5"/>
    <w:rsid w:val="00F832E1"/>
    <w:rsid w:val="00F848BD"/>
    <w:rsid w:val="00F85369"/>
    <w:rsid w:val="00F92CD8"/>
    <w:rsid w:val="00F93DC9"/>
    <w:rsid w:val="00F94872"/>
    <w:rsid w:val="00F963D5"/>
    <w:rsid w:val="00F967E0"/>
    <w:rsid w:val="00F96A6A"/>
    <w:rsid w:val="00F97049"/>
    <w:rsid w:val="00FA4965"/>
    <w:rsid w:val="00FA5D88"/>
    <w:rsid w:val="00FA624F"/>
    <w:rsid w:val="00FA6D0A"/>
    <w:rsid w:val="00FA751A"/>
    <w:rsid w:val="00FB0152"/>
    <w:rsid w:val="00FB1482"/>
    <w:rsid w:val="00FB1A63"/>
    <w:rsid w:val="00FB1C23"/>
    <w:rsid w:val="00FB33E4"/>
    <w:rsid w:val="00FB64D7"/>
    <w:rsid w:val="00FB6C2B"/>
    <w:rsid w:val="00FB6EDD"/>
    <w:rsid w:val="00FC18E0"/>
    <w:rsid w:val="00FC1C96"/>
    <w:rsid w:val="00FC20C3"/>
    <w:rsid w:val="00FC239D"/>
    <w:rsid w:val="00FC29BA"/>
    <w:rsid w:val="00FC3AF6"/>
    <w:rsid w:val="00FC3E10"/>
    <w:rsid w:val="00FC406F"/>
    <w:rsid w:val="00FC64E4"/>
    <w:rsid w:val="00FC7C9E"/>
    <w:rsid w:val="00FD554D"/>
    <w:rsid w:val="00FD5B24"/>
    <w:rsid w:val="00FD6ADE"/>
    <w:rsid w:val="00FE21CF"/>
    <w:rsid w:val="00FE27D7"/>
    <w:rsid w:val="00FE2DD7"/>
    <w:rsid w:val="00FE31E9"/>
    <w:rsid w:val="00FE362B"/>
    <w:rsid w:val="00FE37EF"/>
    <w:rsid w:val="00FE5412"/>
    <w:rsid w:val="00FE5C16"/>
    <w:rsid w:val="00FE6431"/>
    <w:rsid w:val="00FF32B8"/>
    <w:rsid w:val="00FF373C"/>
    <w:rsid w:val="00FF4D5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D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63879">
    <w:name w:val="SP.10.163879"/>
    <w:basedOn w:val="Normal"/>
    <w:next w:val="Normal"/>
    <w:uiPriority w:val="99"/>
    <w:rsid w:val="0018543A"/>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18543A"/>
    <w:rPr>
      <w:b/>
      <w:bCs/>
      <w:color w:val="000000"/>
      <w:sz w:val="22"/>
      <w:szCs w:val="22"/>
    </w:rPr>
  </w:style>
  <w:style w:type="paragraph" w:customStyle="1" w:styleId="SP10270375">
    <w:name w:val="SP.10.270375"/>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7A09FC"/>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7A09FC"/>
    <w:rPr>
      <w:color w:val="000000"/>
      <w:sz w:val="20"/>
      <w:szCs w:val="20"/>
    </w:rPr>
  </w:style>
  <w:style w:type="paragraph" w:customStyle="1" w:styleId="SP10270337">
    <w:name w:val="SP.10.270337"/>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8">
    <w:name w:val="SP.10.270348"/>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2D22BB"/>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2D22BB"/>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2D22BB"/>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2D22BB"/>
    <w:rPr>
      <w:b/>
      <w:bCs/>
      <w:color w:val="000000"/>
      <w:sz w:val="20"/>
      <w:szCs w:val="20"/>
    </w:rPr>
  </w:style>
  <w:style w:type="paragraph" w:customStyle="1" w:styleId="SP990122">
    <w:name w:val="SP.9.90122"/>
    <w:basedOn w:val="Normal"/>
    <w:next w:val="Normal"/>
    <w:uiPriority w:val="99"/>
    <w:rsid w:val="008E60EF"/>
    <w:pPr>
      <w:autoSpaceDE w:val="0"/>
      <w:autoSpaceDN w:val="0"/>
      <w:adjustRightInd w:val="0"/>
    </w:pPr>
    <w:rPr>
      <w:sz w:val="24"/>
      <w:szCs w:val="24"/>
      <w:lang w:val="en-US" w:eastAsia="ko-KR"/>
    </w:rPr>
  </w:style>
  <w:style w:type="paragraph" w:customStyle="1" w:styleId="SP990124">
    <w:name w:val="SP.9.90124"/>
    <w:basedOn w:val="Normal"/>
    <w:next w:val="Normal"/>
    <w:uiPriority w:val="99"/>
    <w:rsid w:val="008E60EF"/>
    <w:pPr>
      <w:autoSpaceDE w:val="0"/>
      <w:autoSpaceDN w:val="0"/>
      <w:adjustRightInd w:val="0"/>
    </w:pPr>
    <w:rPr>
      <w:sz w:val="24"/>
      <w:szCs w:val="24"/>
      <w:lang w:val="en-US" w:eastAsia="ko-KR"/>
    </w:rPr>
  </w:style>
  <w:style w:type="paragraph" w:customStyle="1" w:styleId="SP990113">
    <w:name w:val="SP.9.90113"/>
    <w:basedOn w:val="Normal"/>
    <w:next w:val="Normal"/>
    <w:uiPriority w:val="99"/>
    <w:rsid w:val="00A670DC"/>
    <w:pPr>
      <w:autoSpaceDE w:val="0"/>
      <w:autoSpaceDN w:val="0"/>
      <w:adjustRightInd w:val="0"/>
    </w:pPr>
    <w:rPr>
      <w:sz w:val="24"/>
      <w:szCs w:val="24"/>
      <w:lang w:val="en-US" w:eastAsia="ko-KR"/>
    </w:rPr>
  </w:style>
  <w:style w:type="paragraph" w:customStyle="1" w:styleId="SP990200">
    <w:name w:val="SP.9.90200"/>
    <w:basedOn w:val="Normal"/>
    <w:next w:val="Normal"/>
    <w:uiPriority w:val="99"/>
    <w:rsid w:val="007712C4"/>
    <w:pPr>
      <w:autoSpaceDE w:val="0"/>
      <w:autoSpaceDN w:val="0"/>
      <w:adjustRightInd w:val="0"/>
    </w:pPr>
    <w:rPr>
      <w:sz w:val="24"/>
      <w:szCs w:val="24"/>
      <w:lang w:val="en-US" w:eastAsia="ko-KR"/>
    </w:rPr>
  </w:style>
  <w:style w:type="paragraph" w:customStyle="1" w:styleId="SP990162">
    <w:name w:val="SP.9.90162"/>
    <w:basedOn w:val="Normal"/>
    <w:next w:val="Normal"/>
    <w:uiPriority w:val="99"/>
    <w:rsid w:val="007712C4"/>
    <w:pPr>
      <w:autoSpaceDE w:val="0"/>
      <w:autoSpaceDN w:val="0"/>
      <w:adjustRightInd w:val="0"/>
    </w:pPr>
    <w:rPr>
      <w:sz w:val="24"/>
      <w:szCs w:val="24"/>
      <w:lang w:val="en-US" w:eastAsia="ko-KR"/>
    </w:rPr>
  </w:style>
  <w:style w:type="character" w:customStyle="1" w:styleId="SC9192533">
    <w:name w:val="SC.9.192533"/>
    <w:uiPriority w:val="99"/>
    <w:rsid w:val="007712C4"/>
    <w:rPr>
      <w:color w:val="000000"/>
    </w:rPr>
  </w:style>
  <w:style w:type="character" w:customStyle="1" w:styleId="SC9192706">
    <w:name w:val="SC.9.192706"/>
    <w:uiPriority w:val="99"/>
    <w:rsid w:val="007712C4"/>
    <w:rPr>
      <w:color w:val="000000"/>
      <w:sz w:val="19"/>
      <w:szCs w:val="19"/>
    </w:rPr>
  </w:style>
  <w:style w:type="character" w:customStyle="1" w:styleId="SC9192644">
    <w:name w:val="SC.9.192644"/>
    <w:uiPriority w:val="99"/>
    <w:rsid w:val="007712C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7228041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B66C-103B-4E94-B6A9-DB15331D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2015-01-15T15:12:00Z</dcterms:created>
  <dcterms:modified xsi:type="dcterms:W3CDTF">2015-01-15T15:12:00Z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