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A" w:rsidRPr="00466002" w:rsidRDefault="0024509A" w:rsidP="00466002">
      <w:pPr>
        <w:pStyle w:val="T1"/>
        <w:pBdr>
          <w:bottom w:val="single" w:sz="6" w:space="0" w:color="auto"/>
        </w:pBdr>
        <w:spacing w:after="240"/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 w:hint="eastAsia"/>
          <w:sz w:val="24"/>
          <w:szCs w:val="24"/>
          <w:lang w:val="en-US" w:eastAsia="zh-CN"/>
        </w:rPr>
        <w:t>I</w:t>
      </w: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336"/>
        <w:gridCol w:w="1923"/>
        <w:gridCol w:w="1133"/>
        <w:gridCol w:w="2461"/>
      </w:tblGrid>
      <w:tr w:rsidR="0024509A" w:rsidRPr="003C4037" w:rsidTr="00FA6B3F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24509A" w:rsidRPr="00FA6B3F" w:rsidRDefault="00FA6B3F" w:rsidP="00FA6B3F">
            <w:pPr>
              <w:pStyle w:val="T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Proposed text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to </w:t>
            </w:r>
            <w:r>
              <w:rPr>
                <w:sz w:val="24"/>
                <w:szCs w:val="24"/>
              </w:rPr>
              <w:t>TGax</w:t>
            </w:r>
            <w:r w:rsidRPr="003C4037">
              <w:rPr>
                <w:sz w:val="24"/>
                <w:szCs w:val="24"/>
              </w:rPr>
              <w:t xml:space="preserve"> </w:t>
            </w:r>
            <w:r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U-APSD test</w:t>
            </w:r>
          </w:p>
        </w:tc>
      </w:tr>
      <w:tr w:rsidR="0024509A" w:rsidRPr="003C4037" w:rsidTr="00FA6B3F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24509A" w:rsidRPr="000C2B00" w:rsidRDefault="0024509A" w:rsidP="000C2B00">
            <w:pPr>
              <w:pStyle w:val="T2"/>
              <w:ind w:left="0"/>
              <w:rPr>
                <w:rFonts w:eastAsiaTheme="minorEastAsia"/>
                <w:sz w:val="24"/>
                <w:szCs w:val="24"/>
                <w:lang w:val="en-US" w:eastAsia="zh-CN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0C2B00">
              <w:rPr>
                <w:rFonts w:eastAsiaTheme="minorEastAsia" w:hint="eastAsia"/>
                <w:sz w:val="24"/>
                <w:szCs w:val="24"/>
                <w:lang w:val="en-US" w:eastAsia="zh-CN"/>
              </w:rPr>
              <w:t>Jan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val="en-US" w:eastAsia="ko-KR"/>
              </w:rPr>
              <w:t>1</w:t>
            </w:r>
            <w:r w:rsidR="006D2A0C">
              <w:rPr>
                <w:rFonts w:eastAsia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>, 201</w:t>
            </w:r>
            <w:r w:rsidR="000C2B00">
              <w:rPr>
                <w:rFonts w:eastAsiaTheme="minorEastAsia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 w:rsidR="0024509A" w:rsidRPr="003C4037" w:rsidTr="00FA6B3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Authors and Contributors</w:t>
            </w:r>
          </w:p>
        </w:tc>
      </w:tr>
      <w:tr w:rsidR="00FA6B3F" w:rsidRPr="003C4037" w:rsidTr="00FA6B3F">
        <w:trPr>
          <w:jc w:val="center"/>
        </w:trPr>
        <w:tc>
          <w:tcPr>
            <w:tcW w:w="979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84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128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65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43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Email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Yanchun Li</w:t>
            </w:r>
          </w:p>
        </w:tc>
        <w:tc>
          <w:tcPr>
            <w:tcW w:w="784" w:type="pct"/>
          </w:tcPr>
          <w:p w:rsidR="00FA6B3F" w:rsidRPr="00FA6B3F" w:rsidRDefault="00FA6B3F" w:rsidP="00C8040E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liyanchun@huawei.com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Yunbo Li</w:t>
            </w:r>
          </w:p>
        </w:tc>
        <w:tc>
          <w:tcPr>
            <w:tcW w:w="784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pStyle w:val="a7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Zhou Lan</w:t>
            </w:r>
          </w:p>
        </w:tc>
        <w:tc>
          <w:tcPr>
            <w:tcW w:w="784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pStyle w:val="a7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FA6B3F">
            <w:r w:rsidRPr="00FA6B3F">
              <w:t>Jarkko Kneckt</w:t>
            </w:r>
          </w:p>
        </w:tc>
        <w:tc>
          <w:tcPr>
            <w:tcW w:w="784" w:type="pct"/>
          </w:tcPr>
          <w:p w:rsidR="00FA6B3F" w:rsidRPr="00FA6B3F" w:rsidRDefault="00FA6B3F" w:rsidP="00FA6B3F">
            <w:r w:rsidRPr="00FA6B3F">
              <w:t>Nokia Corporation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</w:pPr>
            <w:r w:rsidRPr="00FA6B3F">
              <w:t>Otaniementie 19b 02150 Espoo Finland</w:t>
            </w:r>
          </w:p>
        </w:tc>
        <w:tc>
          <w:tcPr>
            <w:tcW w:w="665" w:type="pct"/>
          </w:tcPr>
          <w:p w:rsidR="00FA6B3F" w:rsidRPr="00FA6B3F" w:rsidRDefault="00FA6B3F" w:rsidP="00FA6B3F"/>
        </w:tc>
        <w:tc>
          <w:tcPr>
            <w:tcW w:w="1443" w:type="pct"/>
          </w:tcPr>
          <w:p w:rsidR="00FA6B3F" w:rsidRPr="00FA6B3F" w:rsidRDefault="00FA6B3F" w:rsidP="00FA6B3F">
            <w:r w:rsidRPr="00FA6B3F">
              <w:t>Jarkko.kneckt@nokia.com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  <w:vAlign w:val="center"/>
          </w:tcPr>
          <w:p w:rsidR="00FA6B3F" w:rsidRPr="00FA6B3F" w:rsidRDefault="00FA6B3F" w:rsidP="00FA6B3F"/>
        </w:tc>
        <w:tc>
          <w:tcPr>
            <w:tcW w:w="784" w:type="pct"/>
          </w:tcPr>
          <w:p w:rsidR="00FA6B3F" w:rsidRPr="00FA6B3F" w:rsidRDefault="00FA6B3F" w:rsidP="00FA6B3F"/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</w:pPr>
          </w:p>
        </w:tc>
        <w:tc>
          <w:tcPr>
            <w:tcW w:w="665" w:type="pct"/>
          </w:tcPr>
          <w:p w:rsidR="00FA6B3F" w:rsidRPr="00FA6B3F" w:rsidRDefault="00FA6B3F" w:rsidP="00FA6B3F"/>
        </w:tc>
        <w:tc>
          <w:tcPr>
            <w:tcW w:w="1443" w:type="pct"/>
          </w:tcPr>
          <w:p w:rsidR="00FA6B3F" w:rsidRPr="00FA6B3F" w:rsidRDefault="00FA6B3F" w:rsidP="00FA6B3F"/>
        </w:tc>
      </w:tr>
    </w:tbl>
    <w:p w:rsidR="00815EBE" w:rsidRDefault="00815EBE"/>
    <w:p w:rsidR="00815EBE" w:rsidRDefault="00815EBE"/>
    <w:p w:rsidR="00815EBE" w:rsidRPr="00FA6B3F" w:rsidRDefault="00815EBE" w:rsidP="00815EBE">
      <w:pPr>
        <w:pStyle w:val="1"/>
        <w:rPr>
          <w:u w:val="none"/>
        </w:rPr>
      </w:pPr>
      <w:r w:rsidRPr="00FA6B3F">
        <w:rPr>
          <w:u w:val="none"/>
        </w:rPr>
        <w:t>Summary:</w:t>
      </w:r>
    </w:p>
    <w:p w:rsidR="0080426B" w:rsidRPr="00B21C57" w:rsidRDefault="0080426B" w:rsidP="0080426B">
      <w:r>
        <w:rPr>
          <w:rFonts w:hint="eastAsia"/>
        </w:rPr>
        <w:t>T</w:t>
      </w:r>
      <w:r>
        <w:t xml:space="preserve">he </w:t>
      </w:r>
      <w:r w:rsidR="00815EBE">
        <w:t>following changes are suggested for the MAC simul</w:t>
      </w:r>
      <w:r w:rsidR="00815EBE">
        <w:rPr>
          <w:rFonts w:hint="eastAsia"/>
        </w:rPr>
        <w:t>a</w:t>
      </w:r>
      <w:r w:rsidR="00815EBE">
        <w:t>tor section of the simulation sc</w:t>
      </w:r>
      <w:r w:rsidR="0024509A">
        <w:rPr>
          <w:rFonts w:hint="eastAsia"/>
        </w:rPr>
        <w:t>e</w:t>
      </w:r>
      <w:r w:rsidR="0024509A">
        <w:t>n</w:t>
      </w:r>
      <w:r w:rsidR="00815EBE">
        <w:t>ario document</w:t>
      </w:r>
      <w:r w:rsidR="0024509A">
        <w:rPr>
          <w:rFonts w:hint="eastAsia"/>
        </w:rPr>
        <w:t xml:space="preserve"> [1]</w:t>
      </w:r>
      <w:r>
        <w:rPr>
          <w:rFonts w:hint="eastAsia"/>
        </w:rPr>
        <w:t>: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lastRenderedPageBreak/>
        <w:t>ProbeDelay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t>Remove 24kbps Codec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t xml:space="preserve">Change figure to add ProbeDelay </w:t>
      </w:r>
    </w:p>
    <w:p w:rsidR="0080426B" w:rsidRPr="000C2B00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0C2B00">
        <w:rPr>
          <w:rFonts w:eastAsiaTheme="minorEastAsia"/>
          <w:lang w:val="en-CA" w:eastAsia="zh-CN"/>
        </w:rPr>
        <w:t>Remove Beacon</w:t>
      </w:r>
    </w:p>
    <w:p w:rsidR="00773A67" w:rsidRPr="000C2B00" w:rsidRDefault="00773A67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0C2B00">
        <w:rPr>
          <w:rFonts w:eastAsiaTheme="minorEastAsia" w:hint="eastAsia"/>
          <w:szCs w:val="22"/>
          <w:lang w:eastAsia="zh-CN"/>
        </w:rPr>
        <w:t>Suggest to use table instead of p</w:t>
      </w:r>
      <w:r w:rsidRPr="000C2B00">
        <w:rPr>
          <w:szCs w:val="22"/>
        </w:rPr>
        <w:t>iecharts. Just tables of the operation</w:t>
      </w:r>
      <w:r w:rsidR="000C2B00">
        <w:rPr>
          <w:rFonts w:eastAsiaTheme="minorEastAsia" w:hint="eastAsia"/>
          <w:szCs w:val="22"/>
          <w:lang w:eastAsia="zh-CN"/>
        </w:rPr>
        <w:t xml:space="preserve"> time/energy</w:t>
      </w:r>
      <w:r w:rsidRPr="000C2B00">
        <w:rPr>
          <w:szCs w:val="22"/>
        </w:rPr>
        <w:t xml:space="preserve"> in PHY states are more informative and </w:t>
      </w:r>
      <w:r w:rsidRPr="000C2B00">
        <w:rPr>
          <w:rFonts w:eastAsiaTheme="minorEastAsia" w:hint="eastAsia"/>
          <w:szCs w:val="22"/>
          <w:lang w:eastAsia="zh-CN"/>
        </w:rPr>
        <w:t xml:space="preserve">are more convenient for comparing results from </w:t>
      </w:r>
      <w:r w:rsidR="000C2B00">
        <w:rPr>
          <w:rFonts w:eastAsiaTheme="minorEastAsia" w:hint="eastAsia"/>
          <w:szCs w:val="22"/>
          <w:lang w:eastAsia="zh-CN"/>
        </w:rPr>
        <w:t>different</w:t>
      </w:r>
      <w:r w:rsidRPr="000C2B00">
        <w:rPr>
          <w:rFonts w:eastAsiaTheme="minorEastAsia" w:hint="eastAsia"/>
          <w:szCs w:val="22"/>
          <w:lang w:eastAsia="zh-CN"/>
        </w:rPr>
        <w:t xml:space="preserve"> contributors</w:t>
      </w:r>
      <w:r w:rsidRPr="000C2B00">
        <w:rPr>
          <w:szCs w:val="22"/>
        </w:rPr>
        <w:t>.</w:t>
      </w:r>
    </w:p>
    <w:p w:rsidR="006D2A0C" w:rsidRDefault="006D2A0C"/>
    <w:p w:rsidR="009A7973" w:rsidRDefault="009A7973"/>
    <w:p w:rsidR="009A7973" w:rsidRDefault="009A7973">
      <w:pPr>
        <w:rPr>
          <w:ins w:id="1" w:author="Kneckt Jarkko (Nokia-CTO/Espoo)" w:date="2015-01-15T01:25:00Z"/>
        </w:rPr>
      </w:pPr>
      <w:r>
        <w:rPr>
          <w:rFonts w:hint="eastAsia"/>
        </w:rPr>
        <w:t xml:space="preserve">Strawpoll: </w:t>
      </w:r>
    </w:p>
    <w:p w:rsidR="00815EBE" w:rsidRPr="00815EBE" w:rsidRDefault="009A7973">
      <w:r>
        <w:rPr>
          <w:rFonts w:hint="eastAsia"/>
        </w:rPr>
        <w:t>Do you agree to adopt t</w:t>
      </w:r>
      <w:r w:rsidR="006D2A0C">
        <w:t xml:space="preserve">he changes </w:t>
      </w:r>
      <w:r>
        <w:rPr>
          <w:rFonts w:hint="eastAsia"/>
        </w:rPr>
        <w:t>below</w:t>
      </w:r>
      <w:r>
        <w:t xml:space="preserve"> to 11-14-980r5</w:t>
      </w:r>
      <w:r w:rsidR="004A3A00">
        <w:rPr>
          <w:rFonts w:hint="eastAsia"/>
        </w:rPr>
        <w:t>?</w:t>
      </w:r>
    </w:p>
    <w:p w:rsidR="00815EBE" w:rsidRPr="004A3A00" w:rsidRDefault="00815EBE"/>
    <w:p w:rsidR="0087104F" w:rsidRPr="00FA6B3F" w:rsidRDefault="00815EBE" w:rsidP="00FA6B3F">
      <w:pPr>
        <w:pStyle w:val="1"/>
        <w:rPr>
          <w:u w:val="none"/>
        </w:rPr>
      </w:pPr>
      <w:r w:rsidRPr="00FA6B3F">
        <w:rPr>
          <w:rFonts w:hint="eastAsia"/>
          <w:u w:val="none"/>
        </w:rPr>
        <w:t>Proposed text changes</w:t>
      </w:r>
      <w:r w:rsidR="0024509A" w:rsidRPr="00FA6B3F">
        <w:rPr>
          <w:rFonts w:hint="eastAsia"/>
          <w:u w:val="none"/>
        </w:rPr>
        <w:t xml:space="preserve"> in </w:t>
      </w:r>
      <w:r w:rsidRPr="00FA6B3F">
        <w:rPr>
          <w:u w:val="none"/>
        </w:rPr>
        <w:t>&lt;Test 5: Power Save Mechanism Test</w:t>
      </w:r>
      <w:r w:rsidRPr="00FA6B3F">
        <w:rPr>
          <w:rFonts w:hint="eastAsia"/>
          <w:u w:val="none"/>
        </w:rPr>
        <w:t>&gt;</w:t>
      </w:r>
    </w:p>
    <w:p w:rsidR="00815EBE" w:rsidRPr="00815EBE" w:rsidRDefault="00815EBE"/>
    <w:p w:rsidR="00815EBE" w:rsidRPr="00815EBE" w:rsidRDefault="00815EBE" w:rsidP="00815EBE">
      <w:pPr>
        <w:textAlignment w:val="baseline"/>
        <w:rPr>
          <w:b/>
        </w:rPr>
      </w:pPr>
      <w:r w:rsidRPr="00815EBE">
        <w:rPr>
          <w:b/>
        </w:rPr>
        <w:t>U-APSD test</w:t>
      </w:r>
    </w:p>
    <w:p w:rsidR="00815EBE" w:rsidRPr="00815EBE" w:rsidRDefault="00815EBE" w:rsidP="00815EBE">
      <w:pPr>
        <w:ind w:hanging="346"/>
        <w:textAlignment w:val="baseline"/>
        <w:rPr>
          <w:b/>
          <w:bCs/>
          <w:u w:val="single"/>
        </w:rPr>
      </w:pPr>
    </w:p>
    <w:p w:rsidR="00627FBE" w:rsidRPr="00815EBE" w:rsidDel="00627FBE" w:rsidRDefault="008378F3" w:rsidP="00815EBE">
      <w:pPr>
        <w:keepNext/>
        <w:rPr>
          <w:del w:id="2" w:author="Yanchun Li" w:date="2015-01-15T00:02:00Z"/>
          <w:u w:val="single"/>
        </w:rPr>
      </w:pPr>
      <w:del w:id="3" w:author="Yanchun Li" w:date="2015-01-15T00:00:00Z">
        <w:r>
          <w:rPr>
            <w:noProof/>
          </w:rPr>
          <w:lastRenderedPageBreak/>
          <w:drawing>
            <wp:inline distT="0" distB="0" distL="0" distR="0">
              <wp:extent cx="5200650" cy="2752725"/>
              <wp:effectExtent l="0" t="0" r="0" b="0"/>
              <wp:docPr id="1" name="Picture 13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06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00000" w:rsidRDefault="00815EBE">
      <w:pPr>
        <w:rPr>
          <w:ins w:id="4" w:author="Yanchun Li" w:date="2015-01-15T00:01:00Z"/>
        </w:rPr>
        <w:pPrChange w:id="5" w:author="Yanchun Li" w:date="2015-01-15T00:01:00Z">
          <w:pPr>
            <w:pStyle w:val="a3"/>
          </w:pPr>
        </w:pPrChange>
      </w:pPr>
      <w:del w:id="6" w:author="Yanchun Li" w:date="2015-01-15T00:02:00Z">
        <w:r w:rsidRPr="00815EBE" w:rsidDel="00627FBE">
          <w:delText xml:space="preserve">Figure </w:delText>
        </w:r>
        <w:r w:rsidR="008920E0" w:rsidRPr="00815EBE" w:rsidDel="00627FBE">
          <w:fldChar w:fldCharType="begin"/>
        </w:r>
        <w:r w:rsidRPr="00815EBE" w:rsidDel="00627FBE">
          <w:delInstrText xml:space="preserve"> SEQ Figure \* ARABIC </w:delInstrText>
        </w:r>
        <w:r w:rsidR="008920E0" w:rsidRPr="00815EBE" w:rsidDel="00627FBE">
          <w:fldChar w:fldCharType="separate"/>
        </w:r>
        <w:r w:rsidRPr="00815EBE" w:rsidDel="00627FBE">
          <w:rPr>
            <w:noProof/>
          </w:rPr>
          <w:delText>13</w:delText>
        </w:r>
        <w:r w:rsidR="008920E0" w:rsidRPr="00815EBE" w:rsidDel="00627FBE">
          <w:fldChar w:fldCharType="end"/>
        </w:r>
        <w:r w:rsidRPr="00815EBE" w:rsidDel="00627FBE">
          <w:delText xml:space="preserve"> – Example of the frameflow in U-APSD scenario and non-AP STA Power States. </w:delText>
        </w:r>
      </w:del>
    </w:p>
    <w:p w:rsidR="00000000" w:rsidRDefault="00627FBE">
      <w:pPr>
        <w:pPrChange w:id="7" w:author="Yanchun Li" w:date="2015-01-15T00:01:00Z">
          <w:pPr>
            <w:pStyle w:val="a3"/>
          </w:pPr>
        </w:pPrChange>
      </w:pPr>
      <w:ins w:id="8" w:author="Yanchun Li" w:date="2015-01-15T00:01:00Z">
        <w:r>
          <w:object w:dxaOrig="12823" w:dyaOrig="6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4pt;height:204.2pt" o:ole="">
              <v:imagedata r:id="rId8" o:title=""/>
            </v:shape>
            <o:OLEObject Type="Embed" ProgID="Visio.Drawing.11" ShapeID="_x0000_i1025" DrawAspect="Content" ObjectID="_1482835266" r:id="rId9"/>
          </w:object>
        </w:r>
      </w:ins>
      <w:ins w:id="9" w:author="Yanchun Li" w:date="2015-01-15T00:01:00Z">
        <w:r w:rsidRPr="00627FBE">
          <w:t xml:space="preserve"> </w:t>
        </w:r>
        <w:r w:rsidRPr="00815EBE">
          <w:t xml:space="preserve">Figure </w:t>
        </w:r>
        <w:r w:rsidR="008920E0" w:rsidRPr="00815EBE">
          <w:fldChar w:fldCharType="begin"/>
        </w:r>
        <w:r w:rsidRPr="00815EBE">
          <w:instrText xml:space="preserve"> SEQ Figure \* ARABIC </w:instrText>
        </w:r>
        <w:r w:rsidR="008920E0" w:rsidRPr="00815EBE">
          <w:fldChar w:fldCharType="separate"/>
        </w:r>
        <w:r w:rsidRPr="00815EBE">
          <w:rPr>
            <w:noProof/>
          </w:rPr>
          <w:t>13</w:t>
        </w:r>
        <w:r w:rsidR="008920E0" w:rsidRPr="00815EBE">
          <w:fldChar w:fldCharType="end"/>
        </w:r>
        <w:r w:rsidRPr="00815EBE">
          <w:t xml:space="preserve"> – Example of the frameflow</w:t>
        </w:r>
        <w:r>
          <w:rPr>
            <w:rFonts w:hint="eastAsia"/>
          </w:rPr>
          <w:t xml:space="preserve"> and backoff</w:t>
        </w:r>
        <w:r w:rsidRPr="00815EBE">
          <w:t xml:space="preserve"> in U-APSD scenario and non-AP STA Power </w:t>
        </w:r>
      </w:ins>
      <w:ins w:id="10" w:author="Yanchun Li" w:date="2015-01-15T05:55:00Z">
        <w:r w:rsidR="006F132D">
          <w:rPr>
            <w:rFonts w:hint="eastAsia"/>
          </w:rPr>
          <w:t>f</w:t>
        </w:r>
      </w:ins>
      <w:ins w:id="11" w:author="Yanchun Li" w:date="2015-01-15T00:01:00Z">
        <w:r w:rsidRPr="00815EBE">
          <w:t>States.</w:t>
        </w:r>
      </w:ins>
    </w:p>
    <w:p w:rsidR="00815EBE" w:rsidRPr="00815EBE" w:rsidRDefault="00815EBE" w:rsidP="00815EBE"/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>MSDU length:  120 bytes with CWmin=15  (</w:t>
      </w:r>
      <w:del w:id="12" w:author="Yanchun Li" w:date="2015-01-15T00:02:00Z">
        <w:r w:rsidRPr="00815EBE" w:rsidDel="00627FBE">
          <w:delText xml:space="preserve">assuming 24 kbps codec, </w:delText>
        </w:r>
      </w:del>
      <w:r w:rsidRPr="00815EBE">
        <w:t>once every 40 ms) for both uplink and downlink</w:t>
      </w:r>
    </w:p>
    <w:p w:rsidR="00815EBE" w:rsidRPr="00815EBE" w:rsidRDefault="00815EBE" w:rsidP="00815EBE"/>
    <w:p w:rsidR="00815EBE" w:rsidRPr="00815EBE" w:rsidRDefault="00815EBE" w:rsidP="00815EBE"/>
    <w:p w:rsidR="00815EBE" w:rsidRPr="00815EBE" w:rsidRDefault="00815EBE" w:rsidP="00815EBE">
      <w:r w:rsidRPr="00815EBE">
        <w:t>Power save test parameters</w:t>
      </w:r>
    </w:p>
    <w:p w:rsidR="00815EBE" w:rsidRPr="00815EBE" w:rsidRDefault="00815EBE" w:rsidP="00815EBE">
      <w:pPr>
        <w:pStyle w:val="a4"/>
        <w:numPr>
          <w:ilvl w:val="0"/>
          <w:numId w:val="1"/>
        </w:numPr>
        <w:textAlignment w:val="baseline"/>
        <w:rPr>
          <w:bCs/>
        </w:rPr>
      </w:pPr>
      <w:r w:rsidRPr="00815EBE">
        <w:rPr>
          <w:bCs/>
        </w:rPr>
        <w:t>AIFS=DIFS=34us</w:t>
      </w:r>
    </w:p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>RTS/CTS [ OFF ]</w:t>
      </w:r>
    </w:p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 xml:space="preserve"> MCS = [ 0 ]</w:t>
      </w:r>
    </w:p>
    <w:p w:rsidR="00815EBE" w:rsidRPr="0080426B" w:rsidRDefault="00815EBE" w:rsidP="00815EBE">
      <w:pPr>
        <w:pStyle w:val="a4"/>
        <w:numPr>
          <w:ilvl w:val="0"/>
          <w:numId w:val="1"/>
        </w:numPr>
        <w:rPr>
          <w:rFonts w:asciiTheme="minorEastAsia" w:eastAsiaTheme="minorEastAsia" w:hAnsiTheme="minorEastAsia"/>
          <w:lang w:eastAsia="zh-CN"/>
        </w:rPr>
      </w:pPr>
      <w:del w:id="13" w:author="Yanchun Li" w:date="2015-01-15T00:02:00Z">
        <w:r w:rsidRPr="00815EBE" w:rsidDel="0080426B">
          <w:delText xml:space="preserve">DTIM = [ 3 ] </w:delText>
        </w:r>
        <w:r w:rsidRPr="00815EBE" w:rsidDel="0080426B">
          <w:rPr>
            <w:bCs/>
          </w:rPr>
          <w:delText>STA may not receive Beacons for TIM</w:delText>
        </w:r>
      </w:del>
      <w:ins w:id="14" w:author="Yanchun Li" w:date="2015-01-15T00:06:00Z">
        <w:r w:rsidR="0080426B">
          <w:rPr>
            <w:rFonts w:asciiTheme="minorEastAsia" w:eastAsiaTheme="minorEastAsia" w:hAnsiTheme="minorEastAsia" w:hint="eastAsia"/>
            <w:lang w:eastAsia="zh-CN"/>
          </w:rPr>
          <w:t>Beacon</w:t>
        </w:r>
        <w:r w:rsidR="0080426B" w:rsidRPr="0080426B">
          <w:rPr>
            <w:rFonts w:asciiTheme="minorEastAsia" w:eastAsiaTheme="minorEastAsia" w:hAnsiTheme="minorEastAsia" w:hint="eastAsia"/>
            <w:lang w:eastAsia="zh-CN"/>
          </w:rPr>
          <w:t xml:space="preserve"> is not transmitted in U-APSD test</w:t>
        </w:r>
      </w:ins>
    </w:p>
    <w:p w:rsidR="00815EBE" w:rsidRPr="0080426B" w:rsidRDefault="00815EBE" w:rsidP="00815EBE">
      <w:pPr>
        <w:pStyle w:val="a4"/>
        <w:numPr>
          <w:ilvl w:val="0"/>
          <w:numId w:val="1"/>
        </w:numPr>
        <w:rPr>
          <w:ins w:id="15" w:author="Yanchun Li" w:date="2015-01-15T00:07:00Z"/>
          <w:rPrChange w:id="16" w:author="Yanchun Li" w:date="2015-01-15T00:07:00Z">
            <w:rPr>
              <w:ins w:id="17" w:author="Yanchun Li" w:date="2015-01-15T00:07:00Z"/>
              <w:rFonts w:eastAsiaTheme="minorEastAsia"/>
              <w:lang w:eastAsia="zh-CN"/>
            </w:rPr>
          </w:rPrChange>
        </w:rPr>
      </w:pPr>
      <w:r w:rsidRPr="00815EBE">
        <w:t xml:space="preserve"> Max SP Length = [ 4 ]</w:t>
      </w:r>
    </w:p>
    <w:p w:rsidR="0080426B" w:rsidRPr="00815EBE" w:rsidRDefault="0080426B" w:rsidP="00815EBE">
      <w:pPr>
        <w:pStyle w:val="a4"/>
        <w:numPr>
          <w:ilvl w:val="0"/>
          <w:numId w:val="1"/>
        </w:numPr>
      </w:pPr>
      <w:ins w:id="18" w:author="Yanchun Li" w:date="2015-01-15T00:07:00Z">
        <w:r w:rsidRPr="0080426B">
          <w:lastRenderedPageBreak/>
          <w:t>ProbeDelay = 100</w:t>
        </w:r>
      </w:ins>
      <w:ins w:id="19" w:author="Yanchun Li" w:date="2015-01-15T00:17:00Z">
        <w:r w:rsidR="00467BCB" w:rsidRPr="00467BCB">
          <w:rPr>
            <w:rFonts w:hint="eastAsia"/>
          </w:rPr>
          <w:t>µ</w:t>
        </w:r>
        <w:r w:rsidR="00467BCB" w:rsidRPr="00467BCB">
          <w:t>s</w:t>
        </w:r>
      </w:ins>
    </w:p>
    <w:p w:rsidR="00815EBE" w:rsidRDefault="00815EBE" w:rsidP="00815EBE">
      <w:pPr>
        <w:rPr>
          <w:ins w:id="20" w:author="Yanchun Li" w:date="2015-01-15T05:56:00Z"/>
        </w:rPr>
      </w:pPr>
    </w:p>
    <w:p w:rsidR="006F132D" w:rsidRDefault="006F132D" w:rsidP="00815EBE">
      <w:pPr>
        <w:rPr>
          <w:ins w:id="21" w:author="Yanchun Li" w:date="2015-01-15T05:56:00Z"/>
        </w:rPr>
      </w:pPr>
      <w:ins w:id="22" w:author="Yanchun Li" w:date="2015-01-15T05:56:00Z">
        <w:r w:rsidRPr="006F132D">
          <w:t>A STA that is changing from Doze to Awake in order to transmit shall perform CCA until a frame sequence is detected by which it can correctly set its NAV, or until a period of time equal to the ProbeDelay has transpired</w:t>
        </w:r>
      </w:ins>
      <w:ins w:id="23" w:author="Yanchun Li" w:date="2015-01-15T05:57:00Z">
        <w:r w:rsidRPr="006F132D">
          <w:rPr>
            <w:rFonts w:hint="eastAsia"/>
          </w:rPr>
          <w:t>.</w:t>
        </w:r>
      </w:ins>
      <w:r w:rsidR="000C6FA6">
        <w:rPr>
          <w:rFonts w:hint="eastAsia"/>
        </w:rPr>
        <w:t xml:space="preserve"> </w:t>
      </w:r>
      <w:ins w:id="24" w:author="Yanchun Li" w:date="2015-01-15T05:57:00Z">
        <w:r>
          <w:rPr>
            <w:rFonts w:hint="eastAsia"/>
          </w:rPr>
          <w:t xml:space="preserve">If no valid NAV has been set during the </w:t>
        </w:r>
      </w:ins>
      <w:ins w:id="25" w:author="Yanchun Li" w:date="2015-01-15T05:58:00Z">
        <w:r>
          <w:rPr>
            <w:rFonts w:hint="eastAsia"/>
          </w:rPr>
          <w:t xml:space="preserve">period of </w:t>
        </w:r>
      </w:ins>
      <w:ins w:id="26" w:author="Yanchun Li" w:date="2015-01-15T05:57:00Z">
        <w:r>
          <w:rPr>
            <w:rFonts w:hint="eastAsia"/>
          </w:rPr>
          <w:t xml:space="preserve">ProbeDelay, </w:t>
        </w:r>
      </w:ins>
      <w:ins w:id="27" w:author="Yanchun Li" w:date="2015-01-15T05:58:00Z">
        <w:r>
          <w:rPr>
            <w:rFonts w:hint="eastAsia"/>
          </w:rPr>
          <w:t xml:space="preserve">the STA shall </w:t>
        </w:r>
      </w:ins>
      <w:ins w:id="28" w:author="Yanchun Li" w:date="2015-01-15T05:59:00Z">
        <w:r>
          <w:rPr>
            <w:rFonts w:hint="eastAsia"/>
          </w:rPr>
          <w:t>p</w:t>
        </w:r>
        <w:r w:rsidRPr="006F132D">
          <w:t>erform the Basic Access procedure as defined in 9.3.4.2 (Basic access)</w:t>
        </w:r>
      </w:ins>
      <w:ins w:id="29" w:author="Yanchun Li" w:date="2015-01-15T10:32:00Z">
        <w:r w:rsidR="00466002">
          <w:rPr>
            <w:rFonts w:hint="eastAsia"/>
          </w:rPr>
          <w:t xml:space="preserve"> </w:t>
        </w:r>
        <w:r w:rsidR="00466002">
          <w:t>immediately</w:t>
        </w:r>
        <w:r w:rsidR="00466002">
          <w:rPr>
            <w:rFonts w:hint="eastAsia"/>
          </w:rPr>
          <w:t xml:space="preserve"> after </w:t>
        </w:r>
      </w:ins>
      <w:ins w:id="30" w:author="Yanchun Li" w:date="2015-01-15T10:33:00Z">
        <w:r w:rsidR="00466002">
          <w:rPr>
            <w:rFonts w:hint="eastAsia"/>
          </w:rPr>
          <w:t>ProbeDelay</w:t>
        </w:r>
        <w:r w:rsidR="00466002">
          <w:t>’</w:t>
        </w:r>
        <w:r w:rsidR="00466002">
          <w:rPr>
            <w:rFonts w:hint="eastAsia"/>
          </w:rPr>
          <w:t xml:space="preserve">s </w:t>
        </w:r>
        <w:r w:rsidR="00466002">
          <w:t>transpir</w:t>
        </w:r>
      </w:ins>
      <w:ins w:id="31" w:author="Yanchun Li" w:date="2015-01-15T10:37:00Z">
        <w:r w:rsidR="00466002">
          <w:rPr>
            <w:rFonts w:hint="eastAsia"/>
          </w:rPr>
          <w:t>a</w:t>
        </w:r>
      </w:ins>
      <w:ins w:id="32" w:author="Yanchun Li" w:date="2015-01-15T10:36:00Z">
        <w:r w:rsidR="00466002">
          <w:rPr>
            <w:rFonts w:hint="eastAsia"/>
          </w:rPr>
          <w:t>t</w:t>
        </w:r>
      </w:ins>
      <w:ins w:id="33" w:author="Yanchun Li" w:date="2015-01-15T10:33:00Z">
        <w:r w:rsidR="00466002">
          <w:rPr>
            <w:rFonts w:hint="eastAsia"/>
          </w:rPr>
          <w:t>ion</w:t>
        </w:r>
      </w:ins>
      <w:ins w:id="34" w:author="Yanchun Li" w:date="2015-01-15T05:59:00Z">
        <w:r w:rsidRPr="006F132D">
          <w:t>.</w:t>
        </w:r>
      </w:ins>
    </w:p>
    <w:p w:rsidR="006F132D" w:rsidRPr="00466002" w:rsidRDefault="006F132D" w:rsidP="00815EBE"/>
    <w:p w:rsidR="00815EBE" w:rsidRPr="00815EBE" w:rsidRDefault="00815EBE" w:rsidP="00815EBE">
      <w:r w:rsidRPr="00815EBE">
        <w:t xml:space="preserve">Output: </w:t>
      </w:r>
    </w:p>
    <w:p w:rsidR="00815EBE" w:rsidRPr="00815EBE" w:rsidRDefault="00815EBE" w:rsidP="00815EBE"/>
    <w:p w:rsidR="00815EBE" w:rsidRPr="00815EBE" w:rsidRDefault="00815EBE" w:rsidP="00815EBE">
      <w:pPr>
        <w:pStyle w:val="a4"/>
        <w:numPr>
          <w:ilvl w:val="0"/>
          <w:numId w:val="2"/>
        </w:numPr>
      </w:pPr>
      <w:r w:rsidRPr="00815EBE">
        <w:t>MAC throughput</w:t>
      </w:r>
    </w:p>
    <w:p w:rsidR="00815EBE" w:rsidRDefault="00773A67" w:rsidP="00815EBE">
      <w:pPr>
        <w:widowControl/>
        <w:numPr>
          <w:ilvl w:val="0"/>
          <w:numId w:val="2"/>
        </w:numPr>
        <w:jc w:val="left"/>
      </w:pPr>
      <w:ins w:id="35" w:author="Yanchun Li" w:date="2015-01-15T00:18:00Z">
        <w:r>
          <w:t>Table</w:t>
        </w:r>
      </w:ins>
      <w:del w:id="36" w:author="Yanchun Li" w:date="2015-01-15T00:18:00Z">
        <w:r w:rsidR="00815EBE" w:rsidRPr="00815EBE" w:rsidDel="00773A67">
          <w:delText>Pie chart</w:delText>
        </w:r>
      </w:del>
      <w:r w:rsidR="00815EBE" w:rsidRPr="00815EBE">
        <w:t xml:space="preserve"> (breakdown) of </w:t>
      </w:r>
      <w:ins w:id="37" w:author="Yanchun Li" w:date="2015-01-15T01:13:00Z">
        <w:r w:rsidR="00372BA7">
          <w:rPr>
            <w:rFonts w:hint="eastAsia"/>
          </w:rPr>
          <w:t xml:space="preserve">percentage of </w:t>
        </w:r>
      </w:ins>
      <w:r w:rsidR="00815EBE" w:rsidRPr="00815EBE">
        <w:t>time spent in each power state during the course of the simulation</w:t>
      </w:r>
    </w:p>
    <w:tbl>
      <w:tblPr>
        <w:tblW w:w="8376" w:type="dxa"/>
        <w:tblCellMar>
          <w:left w:w="0" w:type="dxa"/>
          <w:right w:w="0" w:type="dxa"/>
        </w:tblCellMar>
        <w:tblLook w:val="04A0"/>
      </w:tblPr>
      <w:tblGrid>
        <w:gridCol w:w="1269"/>
        <w:gridCol w:w="1079"/>
        <w:gridCol w:w="726"/>
        <w:gridCol w:w="603"/>
        <w:gridCol w:w="1070"/>
        <w:gridCol w:w="1204"/>
        <w:gridCol w:w="665"/>
        <w:gridCol w:w="663"/>
        <w:gridCol w:w="1097"/>
      </w:tblGrid>
      <w:tr w:rsidR="000C2B00" w:rsidRPr="000C2B00" w:rsidTr="00C8040E">
        <w:trPr>
          <w:trHeight w:val="365"/>
          <w:ins w:id="38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2B00" w:rsidRPr="00773A67" w:rsidRDefault="000C2B00" w:rsidP="00C8040E">
            <w:pPr>
              <w:widowControl/>
              <w:jc w:val="left"/>
              <w:rPr>
                <w:ins w:id="39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40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41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STA</w:t>
              </w:r>
              <w:r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(%)</w:t>
              </w:r>
            </w:ins>
          </w:p>
        </w:tc>
        <w:tc>
          <w:tcPr>
            <w:tcW w:w="3464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ind w:rightChars="278" w:right="584"/>
              <w:jc w:val="center"/>
              <w:textAlignment w:val="center"/>
              <w:rPr>
                <w:ins w:id="42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43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AP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>(%)</w:t>
              </w:r>
            </w:ins>
          </w:p>
        </w:tc>
      </w:tr>
      <w:tr w:rsidR="00226DC7" w:rsidRPr="000C2B00" w:rsidTr="00C8040E">
        <w:trPr>
          <w:trHeight w:val="713"/>
          <w:ins w:id="44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2B00" w:rsidRPr="00773A67" w:rsidRDefault="000C2B00" w:rsidP="00C8040E">
            <w:pPr>
              <w:widowControl/>
              <w:jc w:val="left"/>
              <w:rPr>
                <w:ins w:id="45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4013A4" w:rsidP="00C8040E">
            <w:pPr>
              <w:widowControl/>
              <w:jc w:val="center"/>
              <w:textAlignment w:val="center"/>
              <w:rPr>
                <w:ins w:id="46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47" w:author="Yanchun Li" w:date="2015-01-15T01:07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Listen</w:t>
              </w:r>
            </w:ins>
            <w:ins w:id="48" w:author="Yanchun Li" w:date="2015-01-15T00:29:00Z">
              <w:r w:rsidR="000C2B00"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49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50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51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52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53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54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Sleep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4013A4" w:rsidP="00C8040E">
            <w:pPr>
              <w:widowControl/>
              <w:jc w:val="center"/>
              <w:textAlignment w:val="center"/>
              <w:rPr>
                <w:ins w:id="55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56" w:author="Yanchun Li" w:date="2015-01-15T01:07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Listen</w:t>
              </w:r>
            </w:ins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57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58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59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60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ind w:rightChars="278" w:right="584"/>
              <w:jc w:val="center"/>
              <w:textAlignment w:val="center"/>
              <w:rPr>
                <w:ins w:id="61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62" w:author="Yanchun Li" w:date="2015-01-15T00:29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Sleep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</w:tr>
      <w:tr w:rsidR="00226DC7" w:rsidRPr="000C2B00" w:rsidTr="00C8040E">
        <w:trPr>
          <w:trHeight w:val="713"/>
          <w:ins w:id="63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372BA7" w:rsidP="00372BA7">
            <w:pPr>
              <w:widowControl/>
              <w:jc w:val="center"/>
              <w:textAlignment w:val="center"/>
              <w:rPr>
                <w:ins w:id="64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65" w:author="Yanchun Li" w:date="2015-01-15T01:11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&lt;</w:t>
              </w:r>
              <w:r>
                <w:t xml:space="preserve"> </w:t>
              </w:r>
              <w:r w:rsidRPr="00372BA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Power Save Mechanism</w:t>
              </w:r>
              <w:r w:rsidRPr="00372BA7"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&gt; On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6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7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8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9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70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71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72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ins w:id="73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</w:tr>
      <w:tr w:rsidR="00226DC7" w:rsidRPr="000C2B00" w:rsidTr="00C8040E">
        <w:trPr>
          <w:trHeight w:val="713"/>
          <w:ins w:id="74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372BA7" w:rsidP="00C8040E">
            <w:pPr>
              <w:widowControl/>
              <w:jc w:val="center"/>
              <w:textAlignment w:val="center"/>
              <w:rPr>
                <w:ins w:id="75" w:author="Yanchun Li" w:date="2015-01-15T00:29:00Z"/>
                <w:rFonts w:ascii="Arial" w:eastAsia="SimSun" w:hAnsi="Arial" w:cs="Arial"/>
                <w:kern w:val="0"/>
                <w:sz w:val="22"/>
              </w:rPr>
            </w:pPr>
            <w:ins w:id="76" w:author="Yanchun Li" w:date="2015-01-15T01:12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&lt;</w:t>
              </w:r>
              <w:r>
                <w:t xml:space="preserve"> </w:t>
              </w:r>
              <w:r w:rsidRPr="00372BA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Power Save Mechanism</w:t>
              </w:r>
              <w:r w:rsidRPr="00372BA7"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&gt; O</w:t>
              </w:r>
            </w:ins>
            <w:ins w:id="77" w:author="Yanchun Li" w:date="2015-01-15T00:29:00Z">
              <w:r w:rsidR="000C2B00"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ff</w:t>
              </w:r>
              <w:r w:rsidR="000C2B00"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78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79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80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81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82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83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84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ins w:id="85" w:author="Yanchun Li" w:date="2015-01-15T00:29:00Z"/>
                <w:rFonts w:ascii="Arial" w:eastAsia="SimSun" w:hAnsi="Arial" w:cs="Arial"/>
                <w:kern w:val="0"/>
                <w:sz w:val="22"/>
              </w:rPr>
            </w:pPr>
          </w:p>
        </w:tc>
      </w:tr>
    </w:tbl>
    <w:p w:rsidR="000C2B00" w:rsidRPr="00815EBE" w:rsidRDefault="000C2B00" w:rsidP="000C2B00">
      <w:pPr>
        <w:widowControl/>
        <w:jc w:val="left"/>
      </w:pPr>
    </w:p>
    <w:p w:rsidR="00815EBE" w:rsidRPr="00815EBE" w:rsidRDefault="00773A67" w:rsidP="00815EBE">
      <w:pPr>
        <w:pStyle w:val="a4"/>
        <w:numPr>
          <w:ilvl w:val="0"/>
          <w:numId w:val="2"/>
        </w:numPr>
        <w:rPr>
          <w:b/>
          <w:lang w:val="en-CA"/>
        </w:rPr>
      </w:pPr>
      <w:ins w:id="86" w:author="Yanchun Li" w:date="2015-01-15T00:18:00Z">
        <w:r>
          <w:rPr>
            <w:lang w:val="en-US"/>
          </w:rPr>
          <w:t>Table</w:t>
        </w:r>
      </w:ins>
      <w:del w:id="87" w:author="Yanchun Li" w:date="2015-01-15T00:18:00Z">
        <w:r w:rsidR="00815EBE" w:rsidRPr="00815EBE" w:rsidDel="00773A67">
          <w:rPr>
            <w:lang w:val="en-US"/>
          </w:rPr>
          <w:delText>Pie chart</w:delText>
        </w:r>
      </w:del>
      <w:r w:rsidR="00815EBE" w:rsidRPr="00815EBE">
        <w:rPr>
          <w:lang w:val="en-US"/>
        </w:rPr>
        <w:t xml:space="preserve"> (breakdown) of energy consumed in each power state during the course of the simulation</w:t>
      </w:r>
    </w:p>
    <w:tbl>
      <w:tblPr>
        <w:tblW w:w="8376" w:type="dxa"/>
        <w:tblCellMar>
          <w:left w:w="0" w:type="dxa"/>
          <w:right w:w="0" w:type="dxa"/>
        </w:tblCellMar>
        <w:tblLook w:val="04A0"/>
        <w:tblPrChange w:id="88" w:author="Yanchun Li" w:date="2015-01-15T00:25:00Z">
          <w:tblPr>
            <w:tblW w:w="10820" w:type="dxa"/>
            <w:tblCellMar>
              <w:left w:w="0" w:type="dxa"/>
              <w:right w:w="0" w:type="dxa"/>
            </w:tblCellMar>
            <w:tblLook w:val="04A0"/>
          </w:tblPr>
        </w:tblPrChange>
      </w:tblPr>
      <w:tblGrid>
        <w:gridCol w:w="1269"/>
        <w:gridCol w:w="1079"/>
        <w:gridCol w:w="726"/>
        <w:gridCol w:w="603"/>
        <w:gridCol w:w="1070"/>
        <w:gridCol w:w="1204"/>
        <w:gridCol w:w="665"/>
        <w:gridCol w:w="663"/>
        <w:gridCol w:w="1097"/>
        <w:tblGridChange w:id="89">
          <w:tblGrid>
            <w:gridCol w:w="60"/>
            <w:gridCol w:w="980"/>
            <w:gridCol w:w="229"/>
            <w:gridCol w:w="1079"/>
            <w:gridCol w:w="726"/>
            <w:gridCol w:w="603"/>
            <w:gridCol w:w="1070"/>
            <w:gridCol w:w="733"/>
            <w:gridCol w:w="471"/>
            <w:gridCol w:w="665"/>
            <w:gridCol w:w="663"/>
            <w:gridCol w:w="1097"/>
            <w:gridCol w:w="1224"/>
          </w:tblGrid>
        </w:tblGridChange>
      </w:tblGrid>
      <w:tr w:rsidR="00773A67" w:rsidRPr="000C2B00" w:rsidTr="000C2B00">
        <w:trPr>
          <w:trHeight w:val="365"/>
          <w:ins w:id="90" w:author="Yanchun Li" w:date="2015-01-15T00:24:00Z"/>
          <w:trPrChange w:id="91" w:author="Yanchun Li" w:date="2015-01-15T00:25:00Z">
            <w:trPr>
              <w:gridBefore w:val="1"/>
              <w:trHeight w:val="365"/>
            </w:trPr>
          </w:trPrChange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92" w:author="Yanchun Li" w:date="2015-01-15T00:25:00Z">
              <w:tcPr>
                <w:tcW w:w="980" w:type="dxa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773A67">
            <w:pPr>
              <w:widowControl/>
              <w:jc w:val="left"/>
              <w:rPr>
                <w:ins w:id="93" w:author="Yanchun Li" w:date="2015-01-15T00:24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94" w:author="Yanchun Li" w:date="2015-01-15T00:25:00Z">
              <w:tcPr>
                <w:tcW w:w="4420" w:type="dxa"/>
                <w:gridSpan w:val="6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95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96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STA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  <w:ins w:id="97" w:author="Yanchun Li" w:date="2015-01-15T00:29:00Z">
              <w:r w:rsidR="000C2B00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>(Watt)</w:t>
              </w:r>
            </w:ins>
          </w:p>
        </w:tc>
        <w:tc>
          <w:tcPr>
            <w:tcW w:w="3464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98" w:author="Yanchun Li" w:date="2015-01-15T00:25:00Z">
              <w:tcPr>
                <w:tcW w:w="4120" w:type="dxa"/>
                <w:gridSpan w:val="5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0C2B00">
            <w:pPr>
              <w:widowControl/>
              <w:ind w:rightChars="278" w:right="584"/>
              <w:jc w:val="center"/>
              <w:textAlignment w:val="center"/>
              <w:rPr>
                <w:ins w:id="99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00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AP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  <w:ins w:id="101" w:author="Yanchun Li" w:date="2015-01-15T00:29:00Z">
              <w:r w:rsidR="000C2B00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>(Watt)</w:t>
              </w:r>
            </w:ins>
          </w:p>
        </w:tc>
      </w:tr>
      <w:tr w:rsidR="00372BA7" w:rsidRPr="000C2B00" w:rsidTr="000C2B00">
        <w:trPr>
          <w:trHeight w:val="713"/>
          <w:ins w:id="102" w:author="Yanchun Li" w:date="2015-01-15T00:24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left"/>
              <w:rPr>
                <w:ins w:id="103" w:author="Yanchun Li" w:date="2015-01-15T00:24:00Z"/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4013A4" w:rsidP="00773A67">
            <w:pPr>
              <w:widowControl/>
              <w:jc w:val="center"/>
              <w:textAlignment w:val="center"/>
              <w:rPr>
                <w:ins w:id="104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05" w:author="Yanchun Li" w:date="2015-01-15T01:07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Listen</w:t>
              </w:r>
            </w:ins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106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07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108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09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110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11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Sleep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4013A4" w:rsidP="00773A67">
            <w:pPr>
              <w:widowControl/>
              <w:jc w:val="center"/>
              <w:textAlignment w:val="center"/>
              <w:rPr>
                <w:ins w:id="112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13" w:author="Yanchun Li" w:date="2015-01-15T01:07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Listen</w:t>
              </w:r>
            </w:ins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114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15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116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17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center"/>
              <w:textAlignment w:val="center"/>
              <w:rPr>
                <w:ins w:id="118" w:author="Yanchun Li" w:date="2015-01-15T00:24:00Z"/>
                <w:rFonts w:ascii="Arial" w:eastAsia="SimSun" w:hAnsi="Arial" w:cs="Arial"/>
                <w:kern w:val="0"/>
                <w:sz w:val="22"/>
              </w:rPr>
            </w:pPr>
            <w:ins w:id="119" w:author="Yanchun Li" w:date="2015-01-15T00:24:00Z">
              <w:r w:rsidRPr="00773A6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Sleep</w:t>
              </w:r>
              <w:r w:rsidRPr="00773A67">
                <w:rPr>
                  <w:rFonts w:ascii="SimSun" w:eastAsia="SimSun" w:hAnsi="SimSun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</w:tr>
      <w:tr w:rsidR="00372BA7" w:rsidRPr="000C2B00" w:rsidTr="000C2B00">
        <w:trPr>
          <w:trHeight w:val="713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372BA7" w:rsidP="00773A67">
            <w:pPr>
              <w:widowControl/>
              <w:jc w:val="center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  <w:ins w:id="120" w:author="Yanchun Li" w:date="2015-01-15T01:12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&lt;</w:t>
              </w:r>
              <w:r>
                <w:t xml:space="preserve"> </w:t>
              </w:r>
              <w:r w:rsidRPr="00372BA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Power Save Mechanism</w:t>
              </w:r>
              <w:r w:rsidRPr="00372BA7"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&gt; On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</w:tr>
      <w:tr w:rsidR="00372BA7" w:rsidRPr="000C2B00" w:rsidTr="000C2B00">
        <w:trPr>
          <w:trHeight w:val="713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372BA7" w:rsidP="00372BA7">
            <w:pPr>
              <w:widowControl/>
              <w:jc w:val="center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  <w:ins w:id="121" w:author="Yanchun Li" w:date="2015-01-15T01:12:00Z"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&lt;</w:t>
              </w:r>
              <w:r>
                <w:t xml:space="preserve"> </w:t>
              </w:r>
              <w:r w:rsidRPr="00372BA7">
                <w:rPr>
                  <w:rFonts w:ascii="Times New Roman" w:eastAsia="SimSun" w:hAnsi="Times New Roman" w:cs="Times New Roman"/>
                  <w:color w:val="000000"/>
                  <w:kern w:val="24"/>
                  <w:sz w:val="22"/>
                </w:rPr>
                <w:t>Power Save Mechanism</w:t>
              </w:r>
              <w:r w:rsidRPr="00372BA7"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color w:val="000000"/>
                  <w:kern w:val="24"/>
                  <w:sz w:val="22"/>
                </w:rPr>
                <w:t>&gt; Off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</w:tr>
    </w:tbl>
    <w:p w:rsidR="00000000" w:rsidRDefault="008378F3">
      <w:pPr>
        <w:pPrChange w:id="122" w:author="Yanchun Li" w:date="2015-01-15T00:24:00Z">
          <w:pPr>
            <w:ind w:left="360"/>
          </w:pPr>
        </w:pPrChange>
      </w:pPr>
    </w:p>
    <w:p w:rsidR="00815EBE" w:rsidRDefault="00815EBE"/>
    <w:p w:rsidR="00815EBE" w:rsidRDefault="00815EBE"/>
    <w:p w:rsidR="00815EBE" w:rsidRDefault="00815EBE" w:rsidP="00FA6B3F">
      <w:pPr>
        <w:pStyle w:val="1"/>
        <w:rPr>
          <w:lang w:eastAsia="zh-CN"/>
        </w:rPr>
      </w:pPr>
      <w:r w:rsidRPr="00FA6B3F">
        <w:rPr>
          <w:rFonts w:hint="eastAsia"/>
          <w:u w:val="none"/>
        </w:rPr>
        <w:t>Reference</w:t>
      </w:r>
    </w:p>
    <w:p w:rsidR="00815EBE" w:rsidRPr="00815EBE" w:rsidRDefault="0024509A">
      <w:r>
        <w:rPr>
          <w:rFonts w:hint="eastAsia"/>
        </w:rPr>
        <w:t>[1]</w:t>
      </w:r>
      <w:r>
        <w:rPr>
          <w:rFonts w:hint="eastAsia"/>
        </w:rPr>
        <w:tab/>
      </w:r>
      <w:r w:rsidRPr="0024509A">
        <w:t>11-14</w:t>
      </w:r>
      <w:r>
        <w:rPr>
          <w:rFonts w:hint="eastAsia"/>
        </w:rPr>
        <w:t>/</w:t>
      </w:r>
      <w:r>
        <w:t>0980</w:t>
      </w:r>
      <w:r>
        <w:rPr>
          <w:rFonts w:hint="eastAsia"/>
        </w:rPr>
        <w:t>r</w:t>
      </w:r>
      <w:r w:rsidRPr="0024509A">
        <w:t>0</w:t>
      </w:r>
      <w:r>
        <w:t>5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S</w:t>
      </w:r>
      <w:r>
        <w:t>imulation</w:t>
      </w:r>
      <w:r>
        <w:rPr>
          <w:rFonts w:hint="eastAsia"/>
        </w:rPr>
        <w:t xml:space="preserve"> S</w:t>
      </w:r>
      <w:r>
        <w:t>cenarios”</w:t>
      </w:r>
      <w:r>
        <w:rPr>
          <w:rFonts w:hint="eastAsia"/>
        </w:rPr>
        <w:t>,</w:t>
      </w:r>
      <w:r w:rsidRPr="0024509A">
        <w:t xml:space="preserve"> Simone Merlin (Qualcomm)</w:t>
      </w:r>
    </w:p>
    <w:sectPr w:rsidR="00815EBE" w:rsidRPr="00815EBE" w:rsidSect="0087104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8" w:rsidRDefault="001D09F8"/>
  </w:endnote>
  <w:endnote w:type="continuationSeparator" w:id="0">
    <w:p w:rsidR="001D09F8" w:rsidRDefault="001D09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Pr="002654CC" w:rsidRDefault="002654CC" w:rsidP="002654CC">
    <w:pPr>
      <w:pStyle w:val="a9"/>
      <w:tabs>
        <w:tab w:val="center" w:pos="4680"/>
        <w:tab w:val="right" w:pos="9360"/>
      </w:tabs>
      <w:rPr>
        <w:rFonts w:ascii="Times New Roman" w:hAnsi="Times New Roman" w:cs="Times New Roman"/>
        <w:lang w:val="en-GB"/>
      </w:rPr>
    </w:pPr>
  </w:p>
  <w:p w:rsidR="002654CC" w:rsidRPr="002654CC" w:rsidRDefault="008920E0" w:rsidP="002654CC">
    <w:pPr>
      <w:pStyle w:val="a9"/>
      <w:tabs>
        <w:tab w:val="clear" w:pos="8306"/>
        <w:tab w:val="center" w:pos="4680"/>
        <w:tab w:val="right" w:pos="8080"/>
        <w:tab w:val="right" w:pos="9360"/>
      </w:tabs>
      <w:rPr>
        <w:rFonts w:ascii="Times New Roman" w:hAnsi="Times New Roman" w:cs="Times New Roman"/>
        <w:lang w:val="it-IT"/>
      </w:rPr>
    </w:pPr>
    <w:r w:rsidRPr="008920E0">
      <w:rPr>
        <w:rFonts w:ascii="Times New Roman" w:hAnsi="Times New Roman" w:cs="Times New Roman"/>
        <w:lang w:val="en-GB"/>
      </w:rPr>
      <w:fldChar w:fldCharType="begin"/>
    </w:r>
    <w:r w:rsidR="002654CC" w:rsidRPr="002654CC">
      <w:rPr>
        <w:rFonts w:ascii="Times New Roman" w:hAnsi="Times New Roman" w:cs="Times New Roman"/>
        <w:lang w:val="it-IT"/>
      </w:rPr>
      <w:instrText xml:space="preserve"> SUBJECT  \* MERGEFORMAT </w:instrText>
    </w:r>
    <w:r w:rsidRPr="008920E0">
      <w:rPr>
        <w:rFonts w:ascii="Times New Roman" w:hAnsi="Times New Roman" w:cs="Times New Roman"/>
        <w:lang w:val="en-GB"/>
      </w:rPr>
      <w:fldChar w:fldCharType="separate"/>
    </w:r>
    <w:r w:rsidR="002654CC" w:rsidRPr="002654CC">
      <w:rPr>
        <w:rFonts w:ascii="Times New Roman" w:hAnsi="Times New Roman" w:cs="Times New Roman"/>
        <w:lang w:val="it-IT"/>
      </w:rPr>
      <w:t>Submission</w:t>
    </w:r>
    <w:r w:rsidRPr="002654CC">
      <w:rPr>
        <w:rFonts w:ascii="Times New Roman" w:hAnsi="Times New Roman" w:cs="Times New Roman"/>
      </w:rPr>
      <w:fldChar w:fldCharType="end"/>
    </w:r>
    <w:r w:rsidR="002654CC" w:rsidRPr="002654CC">
      <w:rPr>
        <w:rFonts w:ascii="Times New Roman" w:hAnsi="Times New Roman" w:cs="Times New Roman"/>
        <w:lang w:val="it-IT"/>
      </w:rPr>
      <w:tab/>
    </w:r>
    <w:r w:rsidR="002654CC" w:rsidRPr="002654CC">
      <w:rPr>
        <w:rFonts w:ascii="Times New Roman" w:eastAsia="Malgun Gothic" w:hAnsi="Times New Roman" w:cs="Times New Roman"/>
        <w:lang w:val="it-IT" w:eastAsia="ko-KR"/>
      </w:rPr>
      <w:t xml:space="preserve">page </w:t>
    </w:r>
    <w:r w:rsidRPr="002654CC">
      <w:rPr>
        <w:rFonts w:ascii="Times New Roman" w:hAnsi="Times New Roman" w:cs="Times New Roman"/>
      </w:rPr>
      <w:fldChar w:fldCharType="begin"/>
    </w:r>
    <w:r w:rsidR="002654CC" w:rsidRPr="002654CC">
      <w:rPr>
        <w:rFonts w:ascii="Times New Roman" w:hAnsi="Times New Roman" w:cs="Times New Roman"/>
        <w:lang w:val="it-IT"/>
      </w:rPr>
      <w:instrText xml:space="preserve">page </w:instrText>
    </w:r>
    <w:r w:rsidRPr="002654CC">
      <w:rPr>
        <w:rFonts w:ascii="Times New Roman" w:hAnsi="Times New Roman" w:cs="Times New Roman"/>
      </w:rPr>
      <w:fldChar w:fldCharType="separate"/>
    </w:r>
    <w:r w:rsidR="008378F3">
      <w:rPr>
        <w:rFonts w:ascii="Times New Roman" w:hAnsi="Times New Roman" w:cs="Times New Roman"/>
        <w:noProof/>
        <w:lang w:val="it-IT"/>
      </w:rPr>
      <w:t>1</w:t>
    </w:r>
    <w:r w:rsidRPr="002654CC">
      <w:rPr>
        <w:rFonts w:ascii="Times New Roman" w:hAnsi="Times New Roman" w:cs="Times New Roman"/>
      </w:rPr>
      <w:fldChar w:fldCharType="end"/>
    </w:r>
    <w:r w:rsidR="002654CC" w:rsidRPr="002654CC">
      <w:rPr>
        <w:rFonts w:ascii="Times New Roman" w:hAnsi="Times New Roman" w:cs="Times New Roman"/>
      </w:rPr>
      <w:tab/>
    </w:r>
    <w:r w:rsidR="002654CC" w:rsidRPr="002654CC">
      <w:rPr>
        <w:rFonts w:ascii="Times New Roman" w:hAnsi="Times New Roman" w:cs="Times New Roman"/>
        <w:lang w:val="it-IT"/>
      </w:rPr>
      <w:tab/>
      <w:t>Yanchun Li</w:t>
    </w:r>
    <w:r w:rsidR="002654CC">
      <w:rPr>
        <w:rFonts w:ascii="Times New Roman" w:hAnsi="Times New Roman" w:cs="Times New Roman" w:hint="eastAsia"/>
        <w:lang w:val="it-IT"/>
      </w:rPr>
      <w:t xml:space="preserve"> </w:t>
    </w:r>
    <w:r w:rsidR="002654CC" w:rsidRPr="002654CC">
      <w:rPr>
        <w:rFonts w:ascii="Times New Roman" w:hAnsi="Times New Roman" w:cs="Times New Roman"/>
        <w:lang w:val="it-IT"/>
      </w:rPr>
      <w:t xml:space="preserve"> (Huawei)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8" w:rsidRDefault="001D09F8"/>
  </w:footnote>
  <w:footnote w:type="continuationSeparator" w:id="0">
    <w:p w:rsidR="001D09F8" w:rsidRDefault="001D09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Default="006D2A0C" w:rsidP="002654CC">
    <w:pPr>
      <w:pStyle w:val="a8"/>
      <w:tabs>
        <w:tab w:val="center" w:pos="4680"/>
        <w:tab w:val="right" w:pos="9360"/>
      </w:tabs>
      <w:jc w:val="both"/>
    </w:pPr>
    <w:r>
      <w:rPr>
        <w:rFonts w:eastAsia="Batang"/>
        <w:lang w:eastAsia="ko-KR"/>
      </w:rPr>
      <w:t xml:space="preserve">January </w:t>
    </w:r>
    <w:r w:rsidR="002654CC">
      <w:rPr>
        <w:rFonts w:eastAsia="Batang" w:hint="eastAsia"/>
        <w:lang w:eastAsia="ko-KR"/>
      </w:rPr>
      <w:t>201</w:t>
    </w:r>
    <w:r>
      <w:rPr>
        <w:rFonts w:eastAsia="Batang"/>
        <w:lang w:eastAsia="ko-KR"/>
      </w:rPr>
      <w:t>5</w:t>
    </w:r>
    <w:r w:rsidR="002654CC">
      <w:rPr>
        <w:rFonts w:hint="eastAsia"/>
      </w:rPr>
      <w:tab/>
    </w:r>
    <w:r w:rsidR="002654CC">
      <w:rPr>
        <w:rFonts w:hint="eastAsia"/>
      </w:rPr>
      <w:tab/>
    </w:r>
    <w:r w:rsidR="002654CC">
      <w:rPr>
        <w:rFonts w:hint="eastAsia"/>
      </w:rPr>
      <w:tab/>
    </w:r>
    <w:r w:rsidR="002654CC">
      <w:rPr>
        <w:rFonts w:eastAsia="Malgun Gothic" w:hint="eastAsia"/>
        <w:lang w:eastAsia="ko-KR"/>
      </w:rPr>
      <w:t>doc.</w:t>
    </w:r>
    <w:r w:rsidR="002654CC">
      <w:rPr>
        <w:rFonts w:eastAsia="Malgun Gothic"/>
        <w:lang w:eastAsia="ko-KR"/>
      </w:rPr>
      <w:t>: I</w:t>
    </w:r>
    <w:r w:rsidR="002654CC">
      <w:rPr>
        <w:rFonts w:eastAsia="Malgun Gothic" w:hint="eastAsia"/>
        <w:lang w:eastAsia="ko-KR"/>
      </w:rPr>
      <w:t>EEE 802.11-1</w:t>
    </w:r>
    <w:r w:rsidR="002654CC">
      <w:rPr>
        <w:rFonts w:hint="eastAsia"/>
      </w:rPr>
      <w:t>5</w:t>
    </w:r>
    <w:r w:rsidR="002654CC">
      <w:rPr>
        <w:rFonts w:eastAsia="Malgun Gothic" w:hint="eastAsia"/>
        <w:lang w:eastAsia="ko-KR"/>
      </w:rPr>
      <w:t>/</w:t>
    </w:r>
    <w:r w:rsidR="000142C0" w:rsidRPr="000142C0">
      <w:rPr>
        <w:color w:val="1F497D"/>
      </w:rPr>
      <w:t xml:space="preserve"> </w:t>
    </w:r>
    <w:r w:rsidR="008378F3">
      <w:rPr>
        <w:color w:val="1F497D"/>
      </w:rPr>
      <w:t>0172r</w:t>
    </w:r>
    <w:r w:rsidR="008378F3">
      <w:rPr>
        <w:rFonts w:hint="eastAsia"/>
        <w:color w:val="1F497D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28C"/>
    <w:multiLevelType w:val="hybridMultilevel"/>
    <w:tmpl w:val="DEC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BE"/>
    <w:rsid w:val="000142C0"/>
    <w:rsid w:val="000C2B00"/>
    <w:rsid w:val="000C6FA6"/>
    <w:rsid w:val="001D09F8"/>
    <w:rsid w:val="00226DC7"/>
    <w:rsid w:val="0024509A"/>
    <w:rsid w:val="002654CC"/>
    <w:rsid w:val="00287126"/>
    <w:rsid w:val="00293271"/>
    <w:rsid w:val="002A150D"/>
    <w:rsid w:val="002C5C56"/>
    <w:rsid w:val="00372BA7"/>
    <w:rsid w:val="003753D5"/>
    <w:rsid w:val="004013A4"/>
    <w:rsid w:val="00466002"/>
    <w:rsid w:val="00467BCB"/>
    <w:rsid w:val="004A3A00"/>
    <w:rsid w:val="0050505E"/>
    <w:rsid w:val="00553D3C"/>
    <w:rsid w:val="00585066"/>
    <w:rsid w:val="00592B69"/>
    <w:rsid w:val="00627FBE"/>
    <w:rsid w:val="006855F1"/>
    <w:rsid w:val="00686FAA"/>
    <w:rsid w:val="006D2A0C"/>
    <w:rsid w:val="006F132D"/>
    <w:rsid w:val="00773A67"/>
    <w:rsid w:val="007927B3"/>
    <w:rsid w:val="00793842"/>
    <w:rsid w:val="0080426B"/>
    <w:rsid w:val="00815EBE"/>
    <w:rsid w:val="008378F3"/>
    <w:rsid w:val="00841D00"/>
    <w:rsid w:val="0087104F"/>
    <w:rsid w:val="008920E0"/>
    <w:rsid w:val="00926462"/>
    <w:rsid w:val="009A7973"/>
    <w:rsid w:val="009B2385"/>
    <w:rsid w:val="00A137CB"/>
    <w:rsid w:val="00A228FB"/>
    <w:rsid w:val="00BB7FB8"/>
    <w:rsid w:val="00C62D03"/>
    <w:rsid w:val="00E107B3"/>
    <w:rsid w:val="00E57624"/>
    <w:rsid w:val="00EB7A51"/>
    <w:rsid w:val="00ED50ED"/>
    <w:rsid w:val="00F11033"/>
    <w:rsid w:val="00F47477"/>
    <w:rsid w:val="00F72B65"/>
    <w:rsid w:val="00FA6B3F"/>
    <w:rsid w:val="00FE1655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5EBE"/>
    <w:pPr>
      <w:keepNext/>
      <w:keepLines/>
      <w:widowControl/>
      <w:spacing w:before="320"/>
      <w:jc w:val="left"/>
      <w:outlineLvl w:val="0"/>
    </w:pPr>
    <w:rPr>
      <w:rFonts w:ascii="Arial" w:hAnsi="Arial" w:cs="Times New Roman"/>
      <w:b/>
      <w:kern w:val="0"/>
      <w:sz w:val="32"/>
      <w:szCs w:val="20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815EBE"/>
    <w:pPr>
      <w:widowControl/>
      <w:jc w:val="left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15EBE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15E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EBE"/>
    <w:rPr>
      <w:sz w:val="18"/>
      <w:szCs w:val="18"/>
    </w:rPr>
  </w:style>
  <w:style w:type="character" w:customStyle="1" w:styleId="1Char">
    <w:name w:val="标题 1 Char"/>
    <w:basedOn w:val="a0"/>
    <w:link w:val="1"/>
    <w:rsid w:val="00815EBE"/>
    <w:rPr>
      <w:rFonts w:ascii="Arial" w:hAnsi="Arial" w:cs="Times New Roman"/>
      <w:b/>
      <w:kern w:val="0"/>
      <w:sz w:val="32"/>
      <w:szCs w:val="20"/>
      <w:u w:val="single"/>
      <w:lang w:val="en-GB" w:eastAsia="en-US"/>
    </w:rPr>
  </w:style>
  <w:style w:type="paragraph" w:styleId="a6">
    <w:name w:val="Document Map"/>
    <w:basedOn w:val="a"/>
    <w:link w:val="Char0"/>
    <w:uiPriority w:val="99"/>
    <w:semiHidden/>
    <w:unhideWhenUsed/>
    <w:rsid w:val="00815EBE"/>
    <w:rPr>
      <w:rFonts w:ascii="SimSun" w:eastAsia="SimSun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815EBE"/>
    <w:rPr>
      <w:rFonts w:ascii="SimSun" w:eastAsia="SimSun"/>
      <w:sz w:val="18"/>
      <w:szCs w:val="18"/>
    </w:rPr>
  </w:style>
  <w:style w:type="paragraph" w:customStyle="1" w:styleId="T1">
    <w:name w:val="T1"/>
    <w:basedOn w:val="a"/>
    <w:rsid w:val="0024509A"/>
    <w:pPr>
      <w:widowControl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24509A"/>
    <w:pPr>
      <w:spacing w:after="240"/>
      <w:ind w:left="720" w:right="720"/>
    </w:pPr>
  </w:style>
  <w:style w:type="paragraph" w:styleId="a7">
    <w:name w:val="Normal (Web)"/>
    <w:basedOn w:val="a"/>
    <w:uiPriority w:val="99"/>
    <w:unhideWhenUsed/>
    <w:rsid w:val="00FA6B3F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8">
    <w:name w:val="header"/>
    <w:basedOn w:val="a"/>
    <w:link w:val="Char1"/>
    <w:unhideWhenUsed/>
    <w:rsid w:val="0026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2654CC"/>
    <w:rPr>
      <w:sz w:val="18"/>
      <w:szCs w:val="18"/>
    </w:rPr>
  </w:style>
  <w:style w:type="paragraph" w:styleId="a9">
    <w:name w:val="footer"/>
    <w:basedOn w:val="a"/>
    <w:link w:val="Char2"/>
    <w:unhideWhenUsed/>
    <w:rsid w:val="0026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265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Yanchun Li</dc:creator>
  <cp:lastModifiedBy>l00272296</cp:lastModifiedBy>
  <cp:revision>2</cp:revision>
  <dcterms:created xsi:type="dcterms:W3CDTF">2015-01-15T05:55:00Z</dcterms:created>
  <dcterms:modified xsi:type="dcterms:W3CDTF">2015-01-15T05:55:00Z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1421298762</vt:lpwstr>
  </property>
</Properties>
</file>