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A" w:rsidRDefault="0024509A" w:rsidP="0024509A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r>
        <w:rPr>
          <w:rFonts w:eastAsiaTheme="minorEastAsia" w:hint="eastAsia"/>
          <w:sz w:val="24"/>
          <w:szCs w:val="24"/>
          <w:lang w:val="en-US" w:eastAsia="zh-CN"/>
        </w:rPr>
        <w:t>I</w:t>
      </w: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p w:rsidR="0024509A" w:rsidRDefault="0024509A" w:rsidP="0024509A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</w:p>
    <w:p w:rsidR="0024509A" w:rsidRPr="00FA6B3F" w:rsidRDefault="0024509A" w:rsidP="0024509A">
      <w:pPr>
        <w:pStyle w:val="T1"/>
        <w:pBdr>
          <w:bottom w:val="single" w:sz="6" w:space="0" w:color="auto"/>
        </w:pBdr>
        <w:spacing w:after="240"/>
        <w:jc w:val="left"/>
        <w:rPr>
          <w:rFonts w:eastAsiaTheme="minorEastAsia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t xml:space="preserve">Proposed text </w:t>
      </w:r>
      <w:r w:rsidR="00FA6B3F">
        <w:rPr>
          <w:rFonts w:eastAsiaTheme="minorEastAsia" w:hint="eastAsia"/>
          <w:sz w:val="24"/>
          <w:szCs w:val="24"/>
          <w:lang w:val="en-US" w:eastAsia="zh-CN"/>
        </w:rPr>
        <w:t>to</w:t>
      </w:r>
      <w:r>
        <w:rPr>
          <w:sz w:val="24"/>
          <w:szCs w:val="24"/>
          <w:lang w:val="en-US"/>
        </w:rPr>
        <w:t xml:space="preserve"> 11-14/0</w:t>
      </w:r>
      <w:bookmarkStart w:id="0" w:name="_GoBack"/>
      <w:bookmarkEnd w:id="0"/>
      <w:r w:rsidR="00FA6B3F">
        <w:rPr>
          <w:rFonts w:eastAsiaTheme="minorEastAsia" w:hint="eastAsia"/>
          <w:sz w:val="24"/>
          <w:szCs w:val="24"/>
          <w:lang w:val="en-US" w:eastAsia="zh-CN"/>
        </w:rPr>
        <w:t>980r5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1336"/>
        <w:gridCol w:w="1923"/>
        <w:gridCol w:w="1133"/>
        <w:gridCol w:w="2461"/>
      </w:tblGrid>
      <w:tr w:rsidR="0024509A" w:rsidRPr="003C4037" w:rsidTr="00FA6B3F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24509A" w:rsidRPr="00FA6B3F" w:rsidRDefault="00FA6B3F" w:rsidP="00FA6B3F">
            <w:pPr>
              <w:pStyle w:val="T2"/>
              <w:rPr>
                <w:rFonts w:eastAsiaTheme="minorEastAsia"/>
                <w:sz w:val="24"/>
                <w:szCs w:val="24"/>
                <w:lang w:eastAsia="zh-CN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  <w:lang w:val="en-US"/>
              </w:rPr>
              <w:t>Proposed text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to </w:t>
            </w:r>
            <w:r>
              <w:rPr>
                <w:sz w:val="24"/>
                <w:szCs w:val="24"/>
              </w:rPr>
              <w:t>TGax</w:t>
            </w:r>
            <w:r w:rsidRPr="003C4037">
              <w:rPr>
                <w:sz w:val="24"/>
                <w:szCs w:val="24"/>
              </w:rPr>
              <w:t xml:space="preserve"> </w:t>
            </w:r>
            <w:r w:rsidRPr="003C4037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U-APSD test</w:t>
            </w:r>
            <w:bookmarkEnd w:id="1"/>
            <w:bookmarkEnd w:id="2"/>
          </w:p>
        </w:tc>
      </w:tr>
      <w:tr w:rsidR="0024509A" w:rsidRPr="003C4037" w:rsidTr="00FA6B3F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24509A" w:rsidRPr="000C2B00" w:rsidRDefault="0024509A" w:rsidP="000C2B00">
            <w:pPr>
              <w:pStyle w:val="T2"/>
              <w:ind w:left="0"/>
              <w:rPr>
                <w:rFonts w:eastAsiaTheme="minorEastAsia"/>
                <w:sz w:val="24"/>
                <w:szCs w:val="24"/>
                <w:lang w:val="en-US" w:eastAsia="zh-CN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0C2B00">
              <w:rPr>
                <w:rFonts w:eastAsiaTheme="minorEastAsia" w:hint="eastAsia"/>
                <w:sz w:val="24"/>
                <w:szCs w:val="24"/>
                <w:lang w:val="en-US" w:eastAsia="zh-CN"/>
              </w:rPr>
              <w:t>Jan</w:t>
            </w:r>
            <w:r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eastAsia="Malgun Gothic"/>
                <w:sz w:val="24"/>
                <w:szCs w:val="24"/>
                <w:lang w:val="en-US" w:eastAsia="ko-KR"/>
              </w:rPr>
              <w:t>1</w:t>
            </w:r>
            <w:r w:rsidR="000C2B00">
              <w:rPr>
                <w:rFonts w:eastAsiaTheme="minorEastAsia"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Malgun Gothic" w:hint="eastAsia"/>
                <w:sz w:val="24"/>
                <w:szCs w:val="24"/>
                <w:lang w:val="en-US" w:eastAsia="ko-KR"/>
              </w:rPr>
              <w:t>, 201</w:t>
            </w:r>
            <w:r w:rsidR="000C2B00">
              <w:rPr>
                <w:rFonts w:eastAsiaTheme="minorEastAsia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 w:rsidR="0024509A" w:rsidRPr="003C4037" w:rsidTr="00FA6B3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Authors and Contributors</w:t>
            </w:r>
          </w:p>
        </w:tc>
      </w:tr>
      <w:tr w:rsidR="00FA6B3F" w:rsidRPr="003C4037" w:rsidTr="00FA6B3F">
        <w:trPr>
          <w:jc w:val="center"/>
        </w:trPr>
        <w:tc>
          <w:tcPr>
            <w:tcW w:w="979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84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128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65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43" w:type="pct"/>
            <w:vAlign w:val="center"/>
          </w:tcPr>
          <w:p w:rsidR="0024509A" w:rsidRPr="003C4037" w:rsidRDefault="0024509A" w:rsidP="00C8040E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Email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Yanchun Li</w:t>
            </w:r>
          </w:p>
        </w:tc>
        <w:tc>
          <w:tcPr>
            <w:tcW w:w="784" w:type="pct"/>
          </w:tcPr>
          <w:p w:rsidR="00FA6B3F" w:rsidRPr="00FA6B3F" w:rsidRDefault="00FA6B3F" w:rsidP="00C8040E">
            <w:pPr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Huawei Technology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jc w:val="left"/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Bantian Longgang Shenzhen 518129 P.R. China</w:t>
            </w:r>
          </w:p>
        </w:tc>
        <w:tc>
          <w:tcPr>
            <w:tcW w:w="665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+86-15337257958</w:t>
            </w:r>
          </w:p>
        </w:tc>
        <w:tc>
          <w:tcPr>
            <w:tcW w:w="1443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liyanchun@huawei.com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Yunbo Li</w:t>
            </w:r>
          </w:p>
        </w:tc>
        <w:tc>
          <w:tcPr>
            <w:tcW w:w="784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pStyle w:val="a7"/>
              <w:rPr>
                <w:sz w:val="21"/>
                <w:szCs w:val="20"/>
              </w:rPr>
            </w:pPr>
            <w:r w:rsidRPr="00FA6B3F">
              <w:rPr>
                <w:rFonts w:hint="eastAsia"/>
                <w:sz w:val="21"/>
                <w:szCs w:val="20"/>
              </w:rPr>
              <w:t>Bantian Longgang Shenzhen 518129 P.R. China</w:t>
            </w:r>
          </w:p>
        </w:tc>
        <w:tc>
          <w:tcPr>
            <w:tcW w:w="665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+86-</w:t>
            </w:r>
            <w:r w:rsidRPr="00FA6B3F">
              <w:t>18666203037</w:t>
            </w:r>
          </w:p>
        </w:tc>
        <w:tc>
          <w:tcPr>
            <w:tcW w:w="1443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l</w:t>
            </w:r>
            <w:r w:rsidRPr="00FA6B3F">
              <w:t>iyunbo</w:t>
            </w:r>
            <w:r w:rsidRPr="00FA6B3F">
              <w:rPr>
                <w:rFonts w:hint="eastAsia"/>
              </w:rPr>
              <w:t>@huawei.com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Zhou Lan</w:t>
            </w:r>
          </w:p>
        </w:tc>
        <w:tc>
          <w:tcPr>
            <w:tcW w:w="784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pStyle w:val="a7"/>
              <w:rPr>
                <w:sz w:val="21"/>
                <w:szCs w:val="20"/>
              </w:rPr>
            </w:pPr>
            <w:r w:rsidRPr="00FA6B3F">
              <w:rPr>
                <w:rFonts w:hint="eastAsia"/>
                <w:sz w:val="21"/>
                <w:szCs w:val="20"/>
              </w:rPr>
              <w:t>Bantian Longgang Shenzhen 518129 P.R. China</w:t>
            </w:r>
          </w:p>
        </w:tc>
        <w:tc>
          <w:tcPr>
            <w:tcW w:w="665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+86-18565826350</w:t>
            </w:r>
          </w:p>
        </w:tc>
        <w:tc>
          <w:tcPr>
            <w:tcW w:w="1443" w:type="pct"/>
          </w:tcPr>
          <w:p w:rsidR="00FA6B3F" w:rsidRPr="00FA6B3F" w:rsidRDefault="00FA6B3F" w:rsidP="00C8040E">
            <w:r w:rsidRPr="00FA6B3F">
              <w:rPr>
                <w:rFonts w:hint="eastAsia"/>
              </w:rPr>
              <w:t>lanzhou1</w:t>
            </w:r>
            <w:r w:rsidRPr="00FA6B3F">
              <w:t>@</w:t>
            </w:r>
            <w:r w:rsidRPr="00FA6B3F">
              <w:rPr>
                <w:rFonts w:hint="eastAsia"/>
              </w:rPr>
              <w:t>huawei.com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</w:tcPr>
          <w:p w:rsidR="00FA6B3F" w:rsidRPr="00FA6B3F" w:rsidRDefault="00FA6B3F" w:rsidP="00FA6B3F">
            <w:r w:rsidRPr="00FA6B3F">
              <w:t>Jarkko Kneckt</w:t>
            </w:r>
          </w:p>
        </w:tc>
        <w:tc>
          <w:tcPr>
            <w:tcW w:w="784" w:type="pct"/>
          </w:tcPr>
          <w:p w:rsidR="00FA6B3F" w:rsidRPr="00FA6B3F" w:rsidRDefault="00FA6B3F" w:rsidP="00FA6B3F">
            <w:r w:rsidRPr="00FA6B3F">
              <w:t>Nokia Corporation</w:t>
            </w:r>
          </w:p>
        </w:tc>
        <w:tc>
          <w:tcPr>
            <w:tcW w:w="1128" w:type="pct"/>
          </w:tcPr>
          <w:p w:rsidR="00FA6B3F" w:rsidRPr="00FA6B3F" w:rsidRDefault="00FA6B3F" w:rsidP="00FA6B3F">
            <w:pPr>
              <w:jc w:val="left"/>
            </w:pPr>
            <w:r w:rsidRPr="00FA6B3F">
              <w:t>Otaniementie 19b 02150 Espoo Finland</w:t>
            </w:r>
          </w:p>
        </w:tc>
        <w:tc>
          <w:tcPr>
            <w:tcW w:w="665" w:type="pct"/>
          </w:tcPr>
          <w:p w:rsidR="00FA6B3F" w:rsidRPr="00FA6B3F" w:rsidRDefault="00FA6B3F" w:rsidP="00FA6B3F"/>
        </w:tc>
        <w:tc>
          <w:tcPr>
            <w:tcW w:w="1443" w:type="pct"/>
          </w:tcPr>
          <w:p w:rsidR="00FA6B3F" w:rsidRPr="00FA6B3F" w:rsidRDefault="00FA6B3F" w:rsidP="00FA6B3F">
            <w:r w:rsidRPr="00FA6B3F">
              <w:t>Jarkko.kneckt@nokia.com</w:t>
            </w:r>
          </w:p>
        </w:tc>
      </w:tr>
      <w:tr w:rsidR="00FA6B3F" w:rsidRPr="00FA6B3F" w:rsidTr="00FA6B3F">
        <w:trPr>
          <w:trHeight w:val="170"/>
          <w:jc w:val="center"/>
        </w:trPr>
        <w:tc>
          <w:tcPr>
            <w:tcW w:w="979" w:type="pct"/>
            <w:vAlign w:val="center"/>
          </w:tcPr>
          <w:p w:rsidR="00FA6B3F" w:rsidRPr="00FA6B3F" w:rsidRDefault="00FA6B3F" w:rsidP="00FA6B3F"/>
        </w:tc>
        <w:tc>
          <w:tcPr>
            <w:tcW w:w="784" w:type="pct"/>
          </w:tcPr>
          <w:p w:rsidR="00FA6B3F" w:rsidRPr="00FA6B3F" w:rsidRDefault="00FA6B3F" w:rsidP="00FA6B3F"/>
        </w:tc>
        <w:tc>
          <w:tcPr>
            <w:tcW w:w="1128" w:type="pct"/>
          </w:tcPr>
          <w:p w:rsidR="00FA6B3F" w:rsidRPr="00FA6B3F" w:rsidRDefault="00FA6B3F" w:rsidP="00FA6B3F">
            <w:pPr>
              <w:jc w:val="left"/>
            </w:pPr>
          </w:p>
        </w:tc>
        <w:tc>
          <w:tcPr>
            <w:tcW w:w="665" w:type="pct"/>
          </w:tcPr>
          <w:p w:rsidR="00FA6B3F" w:rsidRPr="00FA6B3F" w:rsidRDefault="00FA6B3F" w:rsidP="00FA6B3F"/>
        </w:tc>
        <w:tc>
          <w:tcPr>
            <w:tcW w:w="1443" w:type="pct"/>
          </w:tcPr>
          <w:p w:rsidR="00FA6B3F" w:rsidRPr="00FA6B3F" w:rsidRDefault="00FA6B3F" w:rsidP="00FA6B3F"/>
        </w:tc>
      </w:tr>
    </w:tbl>
    <w:p w:rsidR="00815EBE" w:rsidRDefault="00815EBE"/>
    <w:p w:rsidR="00815EBE" w:rsidRDefault="00815EBE"/>
    <w:p w:rsidR="00815EBE" w:rsidRPr="00FA6B3F" w:rsidRDefault="00815EBE" w:rsidP="00815EBE">
      <w:pPr>
        <w:pStyle w:val="1"/>
        <w:rPr>
          <w:u w:val="none"/>
        </w:rPr>
      </w:pPr>
      <w:r w:rsidRPr="00FA6B3F">
        <w:rPr>
          <w:u w:val="none"/>
        </w:rPr>
        <w:lastRenderedPageBreak/>
        <w:t>Summary:</w:t>
      </w:r>
    </w:p>
    <w:p w:rsidR="0080426B" w:rsidRPr="00B21C57" w:rsidRDefault="0080426B" w:rsidP="0080426B">
      <w:r>
        <w:rPr>
          <w:rFonts w:hint="eastAsia"/>
        </w:rPr>
        <w:t>T</w:t>
      </w:r>
      <w:r>
        <w:t xml:space="preserve">he </w:t>
      </w:r>
      <w:r w:rsidR="00815EBE">
        <w:t>following changes are suggested for the MAC simul</w:t>
      </w:r>
      <w:r w:rsidR="00815EBE">
        <w:rPr>
          <w:rFonts w:hint="eastAsia"/>
        </w:rPr>
        <w:t>a</w:t>
      </w:r>
      <w:r w:rsidR="00815EBE">
        <w:t>tor section of the simulation sc</w:t>
      </w:r>
      <w:r w:rsidR="0024509A">
        <w:rPr>
          <w:rFonts w:hint="eastAsia"/>
        </w:rPr>
        <w:t>e</w:t>
      </w:r>
      <w:r w:rsidR="0024509A">
        <w:t>n</w:t>
      </w:r>
      <w:r w:rsidR="00815EBE">
        <w:t>ario document</w:t>
      </w:r>
      <w:r w:rsidR="0024509A">
        <w:rPr>
          <w:rFonts w:hint="eastAsia"/>
        </w:rPr>
        <w:t xml:space="preserve"> [1]</w:t>
      </w:r>
      <w:r>
        <w:rPr>
          <w:rFonts w:hint="eastAsia"/>
        </w:rPr>
        <w:t>:</w:t>
      </w:r>
    </w:p>
    <w:p w:rsidR="0080426B" w:rsidRPr="0080426B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80426B">
        <w:rPr>
          <w:rFonts w:eastAsiaTheme="minorEastAsia"/>
          <w:lang w:val="en-CA" w:eastAsia="zh-CN"/>
        </w:rPr>
        <w:t>ProbeDelay</w:t>
      </w:r>
    </w:p>
    <w:p w:rsidR="0080426B" w:rsidRPr="0080426B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80426B">
        <w:rPr>
          <w:rFonts w:eastAsiaTheme="minorEastAsia"/>
          <w:lang w:val="en-CA" w:eastAsia="zh-CN"/>
        </w:rPr>
        <w:t>Remove 24kbps Codec</w:t>
      </w:r>
    </w:p>
    <w:p w:rsidR="0080426B" w:rsidRPr="0080426B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80426B">
        <w:rPr>
          <w:rFonts w:eastAsiaTheme="minorEastAsia"/>
          <w:lang w:val="en-CA" w:eastAsia="zh-CN"/>
        </w:rPr>
        <w:t xml:space="preserve">Change figure to add ProbeDelay </w:t>
      </w:r>
    </w:p>
    <w:p w:rsidR="0080426B" w:rsidRPr="000C2B00" w:rsidRDefault="0080426B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0C2B00">
        <w:rPr>
          <w:rFonts w:eastAsiaTheme="minorEastAsia"/>
          <w:lang w:val="en-CA" w:eastAsia="zh-CN"/>
        </w:rPr>
        <w:t>Remove Beacon</w:t>
      </w:r>
    </w:p>
    <w:p w:rsidR="00773A67" w:rsidRPr="000C2B00" w:rsidRDefault="00773A67" w:rsidP="0080426B">
      <w:pPr>
        <w:pStyle w:val="a4"/>
        <w:numPr>
          <w:ilvl w:val="0"/>
          <w:numId w:val="3"/>
        </w:numPr>
        <w:rPr>
          <w:rFonts w:eastAsiaTheme="minorEastAsia"/>
          <w:lang w:val="en-CA" w:eastAsia="zh-CN"/>
        </w:rPr>
      </w:pPr>
      <w:r w:rsidRPr="000C2B00">
        <w:rPr>
          <w:rFonts w:eastAsiaTheme="minorEastAsia" w:hint="eastAsia"/>
          <w:szCs w:val="22"/>
          <w:lang w:eastAsia="zh-CN"/>
        </w:rPr>
        <w:t>Suggest to use table instead of p</w:t>
      </w:r>
      <w:r w:rsidRPr="000C2B00">
        <w:rPr>
          <w:szCs w:val="22"/>
        </w:rPr>
        <w:t>iecharts. Just tables of the operation</w:t>
      </w:r>
      <w:r w:rsidR="000C2B00">
        <w:rPr>
          <w:rFonts w:eastAsiaTheme="minorEastAsia" w:hint="eastAsia"/>
          <w:szCs w:val="22"/>
          <w:lang w:eastAsia="zh-CN"/>
        </w:rPr>
        <w:t xml:space="preserve"> time/energy</w:t>
      </w:r>
      <w:r w:rsidRPr="000C2B00">
        <w:rPr>
          <w:szCs w:val="22"/>
        </w:rPr>
        <w:t xml:space="preserve"> in PHY states are more informative and </w:t>
      </w:r>
      <w:r w:rsidRPr="000C2B00">
        <w:rPr>
          <w:rFonts w:eastAsiaTheme="minorEastAsia" w:hint="eastAsia"/>
          <w:szCs w:val="22"/>
          <w:lang w:eastAsia="zh-CN"/>
        </w:rPr>
        <w:t xml:space="preserve">are more convenient for comparing results from </w:t>
      </w:r>
      <w:r w:rsidR="000C2B00">
        <w:rPr>
          <w:rFonts w:eastAsiaTheme="minorEastAsia" w:hint="eastAsia"/>
          <w:szCs w:val="22"/>
          <w:lang w:eastAsia="zh-CN"/>
        </w:rPr>
        <w:t>different</w:t>
      </w:r>
      <w:r w:rsidRPr="000C2B00">
        <w:rPr>
          <w:rFonts w:eastAsiaTheme="minorEastAsia" w:hint="eastAsia"/>
          <w:szCs w:val="22"/>
          <w:lang w:eastAsia="zh-CN"/>
        </w:rPr>
        <w:t xml:space="preserve"> contributors</w:t>
      </w:r>
      <w:r w:rsidRPr="000C2B00">
        <w:rPr>
          <w:szCs w:val="22"/>
        </w:rPr>
        <w:t>.</w:t>
      </w:r>
    </w:p>
    <w:p w:rsidR="00815EBE" w:rsidRPr="00815EBE" w:rsidRDefault="00815EBE"/>
    <w:p w:rsidR="00815EBE" w:rsidRDefault="00815EBE"/>
    <w:p w:rsidR="0087104F" w:rsidRPr="00FA6B3F" w:rsidRDefault="00815EBE" w:rsidP="00FA6B3F">
      <w:pPr>
        <w:pStyle w:val="1"/>
        <w:rPr>
          <w:u w:val="none"/>
        </w:rPr>
      </w:pPr>
      <w:r w:rsidRPr="00FA6B3F">
        <w:rPr>
          <w:rFonts w:hint="eastAsia"/>
          <w:u w:val="none"/>
        </w:rPr>
        <w:t>Proposed text changes</w:t>
      </w:r>
      <w:r w:rsidR="0024509A" w:rsidRPr="00FA6B3F">
        <w:rPr>
          <w:rFonts w:hint="eastAsia"/>
          <w:u w:val="none"/>
        </w:rPr>
        <w:t xml:space="preserve"> in </w:t>
      </w:r>
      <w:r w:rsidRPr="00FA6B3F">
        <w:rPr>
          <w:u w:val="none"/>
        </w:rPr>
        <w:t>&lt;Test 5: Power Save Mechanism Test</w:t>
      </w:r>
      <w:r w:rsidRPr="00FA6B3F">
        <w:rPr>
          <w:rFonts w:hint="eastAsia"/>
          <w:u w:val="none"/>
        </w:rPr>
        <w:t>&gt;</w:t>
      </w:r>
    </w:p>
    <w:p w:rsidR="00815EBE" w:rsidRPr="00815EBE" w:rsidRDefault="00815EBE"/>
    <w:p w:rsidR="00815EBE" w:rsidRPr="00815EBE" w:rsidRDefault="00815EBE" w:rsidP="00815EBE">
      <w:pPr>
        <w:textAlignment w:val="baseline"/>
        <w:rPr>
          <w:b/>
        </w:rPr>
      </w:pPr>
      <w:r w:rsidRPr="00815EBE">
        <w:rPr>
          <w:b/>
        </w:rPr>
        <w:t>U-APSD test</w:t>
      </w:r>
    </w:p>
    <w:p w:rsidR="00815EBE" w:rsidRPr="00815EBE" w:rsidRDefault="00815EBE" w:rsidP="00815EBE">
      <w:pPr>
        <w:ind w:hanging="346"/>
        <w:textAlignment w:val="baseline"/>
        <w:rPr>
          <w:b/>
          <w:bCs/>
          <w:u w:val="single"/>
        </w:rPr>
      </w:pPr>
    </w:p>
    <w:p w:rsidR="00627FBE" w:rsidRPr="00815EBE" w:rsidDel="00627FBE" w:rsidRDefault="00442F2A" w:rsidP="00815EBE">
      <w:pPr>
        <w:keepNext/>
        <w:rPr>
          <w:del w:id="3" w:author="Yanchun Li" w:date="2015-01-15T00:02:00Z"/>
          <w:u w:val="single"/>
        </w:rPr>
      </w:pPr>
      <w:del w:id="4" w:author="Yanchun Li" w:date="2015-01-15T00:00:00Z">
        <w:r>
          <w:rPr>
            <w:noProof/>
          </w:rPr>
          <w:lastRenderedPageBreak/>
          <w:drawing>
            <wp:inline distT="0" distB="0" distL="0" distR="0">
              <wp:extent cx="5200650" cy="2752725"/>
              <wp:effectExtent l="0" t="0" r="0" b="0"/>
              <wp:docPr id="1" name="Picture 13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0650" cy="275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E8069F" w:rsidRDefault="00815EBE" w:rsidP="00E8069F">
      <w:pPr>
        <w:rPr>
          <w:ins w:id="5" w:author="Yanchun Li" w:date="2015-01-15T00:01:00Z"/>
        </w:rPr>
        <w:pPrChange w:id="6" w:author="Yanchun Li" w:date="2015-01-15T00:01:00Z">
          <w:pPr>
            <w:pStyle w:val="a3"/>
          </w:pPr>
        </w:pPrChange>
      </w:pPr>
      <w:del w:id="7" w:author="Yanchun Li" w:date="2015-01-15T00:02:00Z">
        <w:r w:rsidRPr="00815EBE" w:rsidDel="00627FBE">
          <w:delText xml:space="preserve">Figure </w:delText>
        </w:r>
        <w:r w:rsidR="00E8069F" w:rsidRPr="00815EBE" w:rsidDel="00627FBE">
          <w:fldChar w:fldCharType="begin"/>
        </w:r>
        <w:r w:rsidRPr="00815EBE" w:rsidDel="00627FBE">
          <w:delInstrText xml:space="preserve"> SEQ Figure \* ARABIC </w:delInstrText>
        </w:r>
        <w:r w:rsidR="00E8069F" w:rsidRPr="00815EBE" w:rsidDel="00627FBE">
          <w:fldChar w:fldCharType="separate"/>
        </w:r>
        <w:r w:rsidRPr="00815EBE" w:rsidDel="00627FBE">
          <w:rPr>
            <w:noProof/>
          </w:rPr>
          <w:delText>13</w:delText>
        </w:r>
        <w:r w:rsidR="00E8069F" w:rsidRPr="00815EBE" w:rsidDel="00627FBE">
          <w:fldChar w:fldCharType="end"/>
        </w:r>
        <w:r w:rsidRPr="00815EBE" w:rsidDel="00627FBE">
          <w:delText xml:space="preserve"> – Example of the frameflow in U-APSD scenario and non-AP STA Power States. </w:delText>
        </w:r>
      </w:del>
    </w:p>
    <w:p w:rsidR="00E8069F" w:rsidRDefault="00627FBE" w:rsidP="00E8069F">
      <w:pPr>
        <w:pPrChange w:id="8" w:author="Yanchun Li" w:date="2015-01-15T00:01:00Z">
          <w:pPr>
            <w:pStyle w:val="a3"/>
          </w:pPr>
        </w:pPrChange>
      </w:pPr>
      <w:ins w:id="9" w:author="Yanchun Li" w:date="2015-01-15T00:01:00Z">
        <w:r>
          <w:object w:dxaOrig="12823" w:dyaOrig="6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1pt;height:204.1pt" o:ole="">
              <v:imagedata r:id="rId8" o:title=""/>
            </v:shape>
            <o:OLEObject Type="Embed" ProgID="Visio.Drawing.11" ShapeID="_x0000_i1025" DrawAspect="Content" ObjectID="_1482825543" r:id="rId9"/>
          </w:object>
        </w:r>
      </w:ins>
      <w:ins w:id="10" w:author="Yanchun Li" w:date="2015-01-15T00:01:00Z">
        <w:r w:rsidRPr="00627FBE">
          <w:t xml:space="preserve"> </w:t>
        </w:r>
        <w:r w:rsidRPr="00815EBE">
          <w:t xml:space="preserve">Figure </w:t>
        </w:r>
        <w:r w:rsidR="00E8069F" w:rsidRPr="00815EBE">
          <w:fldChar w:fldCharType="begin"/>
        </w:r>
        <w:r w:rsidRPr="00815EBE">
          <w:instrText xml:space="preserve"> SEQ Figure \* ARABIC </w:instrText>
        </w:r>
        <w:r w:rsidR="00E8069F" w:rsidRPr="00815EBE">
          <w:fldChar w:fldCharType="separate"/>
        </w:r>
        <w:r w:rsidRPr="00815EBE">
          <w:rPr>
            <w:noProof/>
          </w:rPr>
          <w:t>13</w:t>
        </w:r>
        <w:r w:rsidR="00E8069F" w:rsidRPr="00815EBE">
          <w:fldChar w:fldCharType="end"/>
        </w:r>
        <w:r w:rsidRPr="00815EBE">
          <w:t xml:space="preserve"> – Example of the frameflow</w:t>
        </w:r>
        <w:r>
          <w:rPr>
            <w:rFonts w:hint="eastAsia"/>
          </w:rPr>
          <w:t xml:space="preserve"> and backoff</w:t>
        </w:r>
        <w:r w:rsidRPr="00815EBE">
          <w:t xml:space="preserve"> in U-APSD scenario and non-AP STA Power States.</w:t>
        </w:r>
      </w:ins>
    </w:p>
    <w:p w:rsidR="00815EBE" w:rsidRPr="00815EBE" w:rsidRDefault="00815EBE" w:rsidP="00815EBE"/>
    <w:p w:rsidR="00815EBE" w:rsidRPr="00815EBE" w:rsidRDefault="00815EBE" w:rsidP="00815EBE">
      <w:pPr>
        <w:pStyle w:val="a4"/>
        <w:numPr>
          <w:ilvl w:val="0"/>
          <w:numId w:val="1"/>
        </w:numPr>
      </w:pPr>
      <w:r w:rsidRPr="00815EBE">
        <w:t>MSDU length:  120 bytes with CWmin=15  (</w:t>
      </w:r>
      <w:del w:id="11" w:author="Yanchun Li" w:date="2015-01-15T00:02:00Z">
        <w:r w:rsidRPr="00815EBE" w:rsidDel="00627FBE">
          <w:delText xml:space="preserve">assuming 24 kbps codec, </w:delText>
        </w:r>
      </w:del>
      <w:r w:rsidRPr="00815EBE">
        <w:t>once every 40 ms) for both uplink and downlink</w:t>
      </w:r>
    </w:p>
    <w:p w:rsidR="00815EBE" w:rsidRPr="00815EBE" w:rsidRDefault="00815EBE" w:rsidP="00815EBE"/>
    <w:p w:rsidR="00815EBE" w:rsidRPr="00815EBE" w:rsidRDefault="00815EBE" w:rsidP="00815EBE"/>
    <w:p w:rsidR="00815EBE" w:rsidRPr="00815EBE" w:rsidRDefault="00815EBE" w:rsidP="00815EBE">
      <w:r w:rsidRPr="00815EBE">
        <w:t>Power save test parameters</w:t>
      </w:r>
    </w:p>
    <w:p w:rsidR="00815EBE" w:rsidRPr="00815EBE" w:rsidRDefault="00815EBE" w:rsidP="00815EBE">
      <w:pPr>
        <w:pStyle w:val="a4"/>
        <w:numPr>
          <w:ilvl w:val="0"/>
          <w:numId w:val="1"/>
        </w:numPr>
        <w:textAlignment w:val="baseline"/>
        <w:rPr>
          <w:bCs/>
        </w:rPr>
      </w:pPr>
      <w:r w:rsidRPr="00815EBE">
        <w:rPr>
          <w:bCs/>
        </w:rPr>
        <w:t>AIFS=DIFS=34us</w:t>
      </w:r>
    </w:p>
    <w:p w:rsidR="00815EBE" w:rsidRPr="00815EBE" w:rsidRDefault="00815EBE" w:rsidP="00815EBE">
      <w:pPr>
        <w:pStyle w:val="a4"/>
        <w:numPr>
          <w:ilvl w:val="0"/>
          <w:numId w:val="1"/>
        </w:numPr>
      </w:pPr>
      <w:r w:rsidRPr="00815EBE">
        <w:t>RTS/CTS [ OFF ]</w:t>
      </w:r>
    </w:p>
    <w:p w:rsidR="00815EBE" w:rsidRPr="00815EBE" w:rsidRDefault="00815EBE" w:rsidP="00815EBE">
      <w:pPr>
        <w:pStyle w:val="a4"/>
        <w:numPr>
          <w:ilvl w:val="0"/>
          <w:numId w:val="1"/>
        </w:numPr>
      </w:pPr>
      <w:r w:rsidRPr="00815EBE">
        <w:t xml:space="preserve"> MCS = [ 0 ]</w:t>
      </w:r>
    </w:p>
    <w:p w:rsidR="00815EBE" w:rsidRPr="0080426B" w:rsidRDefault="00815EBE" w:rsidP="00815EBE">
      <w:pPr>
        <w:pStyle w:val="a4"/>
        <w:numPr>
          <w:ilvl w:val="0"/>
          <w:numId w:val="1"/>
        </w:numPr>
        <w:rPr>
          <w:rFonts w:asciiTheme="minorEastAsia" w:eastAsiaTheme="minorEastAsia" w:hAnsiTheme="minorEastAsia"/>
          <w:lang w:eastAsia="zh-CN"/>
        </w:rPr>
      </w:pPr>
      <w:del w:id="12" w:author="Yanchun Li" w:date="2015-01-15T00:02:00Z">
        <w:r w:rsidRPr="00815EBE" w:rsidDel="0080426B">
          <w:delText xml:space="preserve">DTIM = [ 3 ] </w:delText>
        </w:r>
        <w:r w:rsidRPr="00815EBE" w:rsidDel="0080426B">
          <w:rPr>
            <w:bCs/>
          </w:rPr>
          <w:delText>STA may not receive Beacons for TIM</w:delText>
        </w:r>
      </w:del>
      <w:ins w:id="13" w:author="Yanchun Li" w:date="2015-01-15T00:06:00Z">
        <w:r w:rsidR="0080426B">
          <w:rPr>
            <w:rFonts w:asciiTheme="minorEastAsia" w:eastAsiaTheme="minorEastAsia" w:hAnsiTheme="minorEastAsia" w:hint="eastAsia"/>
            <w:lang w:eastAsia="zh-CN"/>
          </w:rPr>
          <w:t>Beacon</w:t>
        </w:r>
        <w:r w:rsidR="0080426B" w:rsidRPr="0080426B">
          <w:rPr>
            <w:rFonts w:asciiTheme="minorEastAsia" w:eastAsiaTheme="minorEastAsia" w:hAnsiTheme="minorEastAsia" w:hint="eastAsia"/>
            <w:lang w:eastAsia="zh-CN"/>
          </w:rPr>
          <w:t xml:space="preserve"> is not transmitted in U-APSD test</w:t>
        </w:r>
      </w:ins>
    </w:p>
    <w:p w:rsidR="00815EBE" w:rsidRPr="0080426B" w:rsidRDefault="00815EBE" w:rsidP="00815EBE">
      <w:pPr>
        <w:pStyle w:val="a4"/>
        <w:numPr>
          <w:ilvl w:val="0"/>
          <w:numId w:val="1"/>
        </w:numPr>
        <w:rPr>
          <w:ins w:id="14" w:author="Yanchun Li" w:date="2015-01-15T00:07:00Z"/>
          <w:rPrChange w:id="15" w:author="Yanchun Li" w:date="2015-01-15T00:07:00Z">
            <w:rPr>
              <w:ins w:id="16" w:author="Yanchun Li" w:date="2015-01-15T00:07:00Z"/>
              <w:rFonts w:eastAsiaTheme="minorEastAsia"/>
              <w:lang w:eastAsia="zh-CN"/>
            </w:rPr>
          </w:rPrChange>
        </w:rPr>
      </w:pPr>
      <w:r w:rsidRPr="00815EBE">
        <w:t xml:space="preserve"> Max SP Length = [ 4 ]</w:t>
      </w:r>
    </w:p>
    <w:p w:rsidR="0080426B" w:rsidRPr="00815EBE" w:rsidRDefault="0080426B" w:rsidP="00815EBE">
      <w:pPr>
        <w:pStyle w:val="a4"/>
        <w:numPr>
          <w:ilvl w:val="0"/>
          <w:numId w:val="1"/>
        </w:numPr>
      </w:pPr>
      <w:ins w:id="17" w:author="Yanchun Li" w:date="2015-01-15T00:07:00Z">
        <w:r w:rsidRPr="0080426B">
          <w:lastRenderedPageBreak/>
          <w:t>ProbeDelay = 100</w:t>
        </w:r>
      </w:ins>
      <w:ins w:id="18" w:author="Yanchun Li" w:date="2015-01-15T00:17:00Z">
        <w:r w:rsidR="00467BCB" w:rsidRPr="00467BCB">
          <w:rPr>
            <w:rFonts w:hint="eastAsia"/>
          </w:rPr>
          <w:t>µ</w:t>
        </w:r>
        <w:r w:rsidR="00467BCB" w:rsidRPr="00467BCB">
          <w:t>s</w:t>
        </w:r>
      </w:ins>
    </w:p>
    <w:p w:rsidR="00815EBE" w:rsidRPr="00815EBE" w:rsidRDefault="00815EBE" w:rsidP="00815EBE"/>
    <w:p w:rsidR="00815EBE" w:rsidRPr="00815EBE" w:rsidRDefault="00815EBE" w:rsidP="00815EBE">
      <w:r w:rsidRPr="00815EBE">
        <w:t xml:space="preserve">Output: </w:t>
      </w:r>
    </w:p>
    <w:p w:rsidR="00815EBE" w:rsidRPr="00815EBE" w:rsidRDefault="00815EBE" w:rsidP="00815EBE"/>
    <w:p w:rsidR="00815EBE" w:rsidRPr="00815EBE" w:rsidRDefault="00815EBE" w:rsidP="00815EBE">
      <w:pPr>
        <w:pStyle w:val="a4"/>
        <w:numPr>
          <w:ilvl w:val="0"/>
          <w:numId w:val="2"/>
        </w:numPr>
      </w:pPr>
      <w:r w:rsidRPr="00815EBE">
        <w:t>MAC throughput</w:t>
      </w:r>
    </w:p>
    <w:p w:rsidR="00815EBE" w:rsidRDefault="00773A67" w:rsidP="00815EBE">
      <w:pPr>
        <w:widowControl/>
        <w:numPr>
          <w:ilvl w:val="0"/>
          <w:numId w:val="2"/>
        </w:numPr>
        <w:jc w:val="left"/>
      </w:pPr>
      <w:ins w:id="19" w:author="Yanchun Li" w:date="2015-01-15T00:18:00Z">
        <w:r>
          <w:t>Table</w:t>
        </w:r>
      </w:ins>
      <w:del w:id="20" w:author="Yanchun Li" w:date="2015-01-15T00:18:00Z">
        <w:r w:rsidR="00815EBE" w:rsidRPr="00815EBE" w:rsidDel="00773A67">
          <w:delText>Pie chart</w:delText>
        </w:r>
      </w:del>
      <w:r w:rsidR="00815EBE" w:rsidRPr="00815EBE">
        <w:t xml:space="preserve"> (breakdown) of time spent in each power state during the course of the simulation</w:t>
      </w:r>
    </w:p>
    <w:tbl>
      <w:tblPr>
        <w:tblW w:w="8376" w:type="dxa"/>
        <w:tblCellMar>
          <w:left w:w="0" w:type="dxa"/>
          <w:right w:w="0" w:type="dxa"/>
        </w:tblCellMar>
        <w:tblLook w:val="04A0"/>
      </w:tblPr>
      <w:tblGrid>
        <w:gridCol w:w="1181"/>
        <w:gridCol w:w="1082"/>
        <w:gridCol w:w="677"/>
        <w:gridCol w:w="567"/>
        <w:gridCol w:w="1057"/>
        <w:gridCol w:w="1191"/>
        <w:gridCol w:w="623"/>
        <w:gridCol w:w="620"/>
        <w:gridCol w:w="1378"/>
      </w:tblGrid>
      <w:tr w:rsidR="000C2B00" w:rsidRPr="000C2B00" w:rsidTr="00C8040E">
        <w:trPr>
          <w:trHeight w:val="365"/>
          <w:ins w:id="21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2B00" w:rsidRPr="00773A67" w:rsidRDefault="000C2B00" w:rsidP="00C8040E">
            <w:pPr>
              <w:widowControl/>
              <w:jc w:val="left"/>
              <w:rPr>
                <w:ins w:id="22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23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24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STA</w:t>
              </w:r>
              <w:r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(%)</w:t>
              </w:r>
            </w:ins>
          </w:p>
        </w:tc>
        <w:tc>
          <w:tcPr>
            <w:tcW w:w="3464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ind w:rightChars="278" w:right="584"/>
              <w:jc w:val="center"/>
              <w:textAlignment w:val="center"/>
              <w:rPr>
                <w:ins w:id="25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26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AP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  <w:r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>(%)</w:t>
              </w:r>
            </w:ins>
          </w:p>
        </w:tc>
      </w:tr>
      <w:tr w:rsidR="000C2B00" w:rsidRPr="000C2B00" w:rsidTr="00C8040E">
        <w:trPr>
          <w:trHeight w:val="713"/>
          <w:ins w:id="27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2B00" w:rsidRPr="00773A67" w:rsidRDefault="000C2B00" w:rsidP="00C8040E">
            <w:pPr>
              <w:widowControl/>
              <w:jc w:val="left"/>
              <w:rPr>
                <w:ins w:id="28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29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30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Searching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31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32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33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34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35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36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Sleeping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37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38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Searching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39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40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41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42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ind w:rightChars="278" w:right="584"/>
              <w:jc w:val="center"/>
              <w:textAlignment w:val="center"/>
              <w:rPr>
                <w:ins w:id="43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44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Sleeping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</w:tr>
      <w:tr w:rsidR="000C2B00" w:rsidRPr="000C2B00" w:rsidTr="00C8040E">
        <w:trPr>
          <w:trHeight w:val="713"/>
          <w:ins w:id="45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46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47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U-APSD on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48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49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50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51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52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53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54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ins w:id="55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0C2B00" w:rsidRPr="000C2B00" w:rsidTr="00C8040E">
        <w:trPr>
          <w:trHeight w:val="713"/>
          <w:ins w:id="56" w:author="Yanchun Li" w:date="2015-01-15T00:29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0C2B00" w:rsidP="00C8040E">
            <w:pPr>
              <w:widowControl/>
              <w:jc w:val="center"/>
              <w:textAlignment w:val="center"/>
              <w:rPr>
                <w:ins w:id="57" w:author="Yanchun Li" w:date="2015-01-15T00:29:00Z"/>
                <w:rFonts w:ascii="Arial" w:eastAsia="宋体" w:hAnsi="Arial" w:cs="Arial"/>
                <w:kern w:val="0"/>
                <w:sz w:val="22"/>
              </w:rPr>
            </w:pPr>
            <w:ins w:id="58" w:author="Yanchun Li" w:date="2015-01-15T00:29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U-APSD off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59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0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1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2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3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4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C8040E">
            <w:pPr>
              <w:widowControl/>
              <w:jc w:val="right"/>
              <w:textAlignment w:val="center"/>
              <w:rPr>
                <w:ins w:id="65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ins w:id="66" w:author="Yanchun Li" w:date="2015-01-15T00:29:00Z"/>
                <w:rFonts w:ascii="Arial" w:eastAsia="宋体" w:hAnsi="Arial" w:cs="Arial"/>
                <w:kern w:val="0"/>
                <w:sz w:val="22"/>
              </w:rPr>
            </w:pPr>
          </w:p>
        </w:tc>
      </w:tr>
    </w:tbl>
    <w:p w:rsidR="000C2B00" w:rsidRPr="00815EBE" w:rsidRDefault="000C2B00" w:rsidP="000C2B00">
      <w:pPr>
        <w:widowControl/>
        <w:jc w:val="left"/>
      </w:pPr>
    </w:p>
    <w:p w:rsidR="00815EBE" w:rsidRPr="00815EBE" w:rsidRDefault="00773A67" w:rsidP="00815EBE">
      <w:pPr>
        <w:pStyle w:val="a4"/>
        <w:numPr>
          <w:ilvl w:val="0"/>
          <w:numId w:val="2"/>
        </w:numPr>
        <w:rPr>
          <w:b/>
          <w:lang w:val="en-CA"/>
        </w:rPr>
      </w:pPr>
      <w:ins w:id="67" w:author="Yanchun Li" w:date="2015-01-15T00:18:00Z">
        <w:r>
          <w:rPr>
            <w:lang w:val="en-US"/>
          </w:rPr>
          <w:t>Table</w:t>
        </w:r>
      </w:ins>
      <w:del w:id="68" w:author="Yanchun Li" w:date="2015-01-15T00:18:00Z">
        <w:r w:rsidR="00815EBE" w:rsidRPr="00815EBE" w:rsidDel="00773A67">
          <w:rPr>
            <w:lang w:val="en-US"/>
          </w:rPr>
          <w:delText>Pie chart</w:delText>
        </w:r>
      </w:del>
      <w:r w:rsidR="00815EBE" w:rsidRPr="00815EBE">
        <w:rPr>
          <w:lang w:val="en-US"/>
        </w:rPr>
        <w:t xml:space="preserve"> (breakdown) of energy consumed in each power state during the course of the simulation</w:t>
      </w:r>
    </w:p>
    <w:tbl>
      <w:tblPr>
        <w:tblW w:w="8376" w:type="dxa"/>
        <w:tblCellMar>
          <w:left w:w="0" w:type="dxa"/>
          <w:right w:w="0" w:type="dxa"/>
        </w:tblCellMar>
        <w:tblLook w:val="04A0"/>
        <w:tblPrChange w:id="69" w:author="Yanchun Li" w:date="2015-01-15T00:25:00Z">
          <w:tblPr>
            <w:tblW w:w="10820" w:type="dxa"/>
            <w:tblCellMar>
              <w:left w:w="0" w:type="dxa"/>
              <w:right w:w="0" w:type="dxa"/>
            </w:tblCellMar>
            <w:tblLook w:val="04A0"/>
          </w:tblPr>
        </w:tblPrChange>
      </w:tblPr>
      <w:tblGrid>
        <w:gridCol w:w="1181"/>
        <w:gridCol w:w="1082"/>
        <w:gridCol w:w="677"/>
        <w:gridCol w:w="567"/>
        <w:gridCol w:w="1057"/>
        <w:gridCol w:w="1191"/>
        <w:gridCol w:w="623"/>
        <w:gridCol w:w="620"/>
        <w:gridCol w:w="1378"/>
        <w:tblGridChange w:id="70">
          <w:tblGrid>
            <w:gridCol w:w="24"/>
            <w:gridCol w:w="980"/>
            <w:gridCol w:w="177"/>
            <w:gridCol w:w="1082"/>
            <w:gridCol w:w="677"/>
            <w:gridCol w:w="567"/>
            <w:gridCol w:w="1057"/>
            <w:gridCol w:w="880"/>
            <w:gridCol w:w="311"/>
            <w:gridCol w:w="623"/>
            <w:gridCol w:w="620"/>
            <w:gridCol w:w="1378"/>
            <w:gridCol w:w="1188"/>
          </w:tblGrid>
        </w:tblGridChange>
      </w:tblGrid>
      <w:tr w:rsidR="00773A67" w:rsidRPr="000C2B00" w:rsidTr="000C2B00">
        <w:trPr>
          <w:trHeight w:val="365"/>
          <w:ins w:id="71" w:author="Yanchun Li" w:date="2015-01-15T00:24:00Z"/>
          <w:trPrChange w:id="72" w:author="Yanchun Li" w:date="2015-01-15T00:25:00Z">
            <w:trPr>
              <w:gridBefore w:val="1"/>
              <w:trHeight w:val="365"/>
            </w:trPr>
          </w:trPrChange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  <w:tcPrChange w:id="73" w:author="Yanchun Li" w:date="2015-01-15T00:25:00Z">
              <w:tcPr>
                <w:tcW w:w="980" w:type="dxa"/>
                <w:tcBorders>
                  <w:top w:val="single" w:sz="8" w:space="0" w:color="2D2DB9"/>
                  <w:left w:val="single" w:sz="8" w:space="0" w:color="2D2DB9"/>
                  <w:bottom w:val="single" w:sz="8" w:space="0" w:color="2D2DB9"/>
                  <w:right w:val="single" w:sz="8" w:space="0" w:color="2D2DB9"/>
                </w:tcBorders>
                <w:shd w:val="clear" w:color="auto" w:fill="auto"/>
                <w:tcMar>
                  <w:top w:w="12" w:type="dxa"/>
                  <w:left w:w="12" w:type="dxa"/>
                  <w:bottom w:w="0" w:type="dxa"/>
                  <w:right w:w="12" w:type="dxa"/>
                </w:tcMar>
                <w:vAlign w:val="center"/>
                <w:hideMark/>
              </w:tcPr>
            </w:tcPrChange>
          </w:tcPr>
          <w:p w:rsidR="00773A67" w:rsidRPr="00773A67" w:rsidRDefault="00773A67" w:rsidP="00773A67">
            <w:pPr>
              <w:widowControl/>
              <w:jc w:val="left"/>
              <w:rPr>
                <w:ins w:id="74" w:author="Yanchun Li" w:date="2015-01-15T00:24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  <w:tcPrChange w:id="75" w:author="Yanchun Li" w:date="2015-01-15T00:25:00Z">
              <w:tcPr>
                <w:tcW w:w="4420" w:type="dxa"/>
                <w:gridSpan w:val="6"/>
                <w:tcBorders>
                  <w:top w:val="single" w:sz="8" w:space="0" w:color="2D2DB9"/>
                  <w:left w:val="single" w:sz="8" w:space="0" w:color="2D2DB9"/>
                  <w:bottom w:val="single" w:sz="8" w:space="0" w:color="2D2DB9"/>
                  <w:right w:val="single" w:sz="8" w:space="0" w:color="2D2DB9"/>
                </w:tcBorders>
                <w:shd w:val="clear" w:color="auto" w:fill="auto"/>
                <w:tcMar>
                  <w:top w:w="12" w:type="dxa"/>
                  <w:left w:w="12" w:type="dxa"/>
                  <w:bottom w:w="0" w:type="dxa"/>
                  <w:right w:w="12" w:type="dxa"/>
                </w:tcMar>
                <w:vAlign w:val="center"/>
                <w:hideMark/>
              </w:tcPr>
            </w:tcPrChange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76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77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STA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  <w:ins w:id="78" w:author="Yanchun Li" w:date="2015-01-15T00:29:00Z">
              <w:r w:rsidR="000C2B00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>(Watt)</w:t>
              </w:r>
            </w:ins>
          </w:p>
        </w:tc>
        <w:tc>
          <w:tcPr>
            <w:tcW w:w="3464" w:type="dxa"/>
            <w:gridSpan w:val="4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  <w:tcPrChange w:id="79" w:author="Yanchun Li" w:date="2015-01-15T00:25:00Z">
              <w:tcPr>
                <w:tcW w:w="4120" w:type="dxa"/>
                <w:gridSpan w:val="5"/>
                <w:tcBorders>
                  <w:top w:val="single" w:sz="8" w:space="0" w:color="2D2DB9"/>
                  <w:left w:val="single" w:sz="8" w:space="0" w:color="2D2DB9"/>
                  <w:bottom w:val="single" w:sz="8" w:space="0" w:color="2D2DB9"/>
                  <w:right w:val="single" w:sz="8" w:space="0" w:color="2D2DB9"/>
                </w:tcBorders>
                <w:shd w:val="clear" w:color="auto" w:fill="auto"/>
                <w:tcMar>
                  <w:top w:w="12" w:type="dxa"/>
                  <w:left w:w="12" w:type="dxa"/>
                  <w:bottom w:w="0" w:type="dxa"/>
                  <w:right w:w="12" w:type="dxa"/>
                </w:tcMar>
                <w:vAlign w:val="center"/>
                <w:hideMark/>
              </w:tcPr>
            </w:tcPrChange>
          </w:tcPr>
          <w:p w:rsidR="00773A67" w:rsidRPr="00773A67" w:rsidRDefault="00773A67" w:rsidP="000C2B00">
            <w:pPr>
              <w:widowControl/>
              <w:ind w:rightChars="278" w:right="584"/>
              <w:jc w:val="center"/>
              <w:textAlignment w:val="center"/>
              <w:rPr>
                <w:ins w:id="80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81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AP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  <w:ins w:id="82" w:author="Yanchun Li" w:date="2015-01-15T00:29:00Z">
              <w:r w:rsidR="000C2B00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>(Watt)</w:t>
              </w:r>
            </w:ins>
          </w:p>
        </w:tc>
      </w:tr>
      <w:tr w:rsidR="000C2B00" w:rsidRPr="000C2B00" w:rsidTr="000C2B00">
        <w:trPr>
          <w:trHeight w:val="713"/>
          <w:ins w:id="83" w:author="Yanchun Li" w:date="2015-01-15T00:24:00Z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left"/>
              <w:rPr>
                <w:ins w:id="84" w:author="Yanchun Li" w:date="2015-01-15T00:24:00Z"/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85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86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Searching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87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88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89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90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91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92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Sleeping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93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94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Searching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95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96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RX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ins w:id="97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98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TX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center"/>
              <w:textAlignment w:val="center"/>
              <w:rPr>
                <w:ins w:id="99" w:author="Yanchun Li" w:date="2015-01-15T00:24:00Z"/>
                <w:rFonts w:ascii="Arial" w:eastAsia="宋体" w:hAnsi="Arial" w:cs="Arial"/>
                <w:kern w:val="0"/>
                <w:sz w:val="22"/>
              </w:rPr>
            </w:pPr>
            <w:ins w:id="100" w:author="Yanchun Li" w:date="2015-01-15T00:24:00Z">
              <w:r w:rsidRPr="00773A67">
                <w:rPr>
                  <w:rFonts w:ascii="Times New Roman" w:eastAsia="宋体" w:hAnsi="Times New Roman" w:cs="Times New Roman"/>
                  <w:color w:val="000000"/>
                  <w:kern w:val="24"/>
                  <w:sz w:val="22"/>
                </w:rPr>
                <w:t>Sleeping</w:t>
              </w:r>
              <w:r w:rsidRPr="00773A67">
                <w:rPr>
                  <w:rFonts w:ascii="宋体" w:eastAsia="宋体" w:hAnsi="宋体" w:cs="Arial" w:hint="eastAsia"/>
                  <w:color w:val="000000"/>
                  <w:kern w:val="24"/>
                  <w:sz w:val="22"/>
                </w:rPr>
                <w:t xml:space="preserve"> </w:t>
              </w:r>
            </w:ins>
          </w:p>
        </w:tc>
      </w:tr>
      <w:tr w:rsidR="000C2B00" w:rsidRPr="000C2B00" w:rsidTr="000C2B00">
        <w:trPr>
          <w:trHeight w:val="713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  <w:r w:rsidRPr="00773A67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U-APSD on</w:t>
            </w:r>
            <w:r w:rsidRPr="00773A67">
              <w:rPr>
                <w:rFonts w:ascii="宋体" w:eastAsia="宋体" w:hAnsi="宋体" w:cs="Arial" w:hint="eastAsi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0C2B00" w:rsidRPr="000C2B00" w:rsidTr="000C2B00">
        <w:trPr>
          <w:trHeight w:val="713"/>
        </w:trPr>
        <w:tc>
          <w:tcPr>
            <w:tcW w:w="127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  <w:r w:rsidRPr="00773A67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U-APSD off</w:t>
            </w:r>
            <w:r w:rsidRPr="00773A67">
              <w:rPr>
                <w:rFonts w:ascii="宋体" w:eastAsia="宋体" w:hAnsi="宋体" w:cs="Arial" w:hint="eastAsi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773A67">
            <w:pPr>
              <w:widowControl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3A67" w:rsidRPr="00773A67" w:rsidRDefault="00773A67" w:rsidP="000C2B00">
            <w:pPr>
              <w:widowControl/>
              <w:ind w:rightChars="278" w:right="584"/>
              <w:jc w:val="right"/>
              <w:textAlignment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</w:tbl>
    <w:p w:rsidR="00E8069F" w:rsidRDefault="00E8069F" w:rsidP="00E8069F">
      <w:pPr>
        <w:pPrChange w:id="101" w:author="Yanchun Li" w:date="2015-01-15T00:24:00Z">
          <w:pPr>
            <w:ind w:left="360"/>
          </w:pPr>
        </w:pPrChange>
      </w:pPr>
    </w:p>
    <w:p w:rsidR="00815EBE" w:rsidRDefault="00815EBE"/>
    <w:p w:rsidR="00815EBE" w:rsidRDefault="00815EBE"/>
    <w:p w:rsidR="00815EBE" w:rsidRDefault="00815EBE" w:rsidP="00FA6B3F">
      <w:pPr>
        <w:pStyle w:val="1"/>
        <w:rPr>
          <w:lang w:eastAsia="zh-CN"/>
        </w:rPr>
      </w:pPr>
      <w:r w:rsidRPr="00FA6B3F">
        <w:rPr>
          <w:rFonts w:hint="eastAsia"/>
          <w:u w:val="none"/>
        </w:rPr>
        <w:t>Reference</w:t>
      </w:r>
    </w:p>
    <w:p w:rsidR="00815EBE" w:rsidRPr="00815EBE" w:rsidRDefault="0024509A">
      <w:r>
        <w:rPr>
          <w:rFonts w:hint="eastAsia"/>
        </w:rPr>
        <w:t>[1]</w:t>
      </w:r>
      <w:r>
        <w:rPr>
          <w:rFonts w:hint="eastAsia"/>
        </w:rPr>
        <w:tab/>
      </w:r>
      <w:r w:rsidRPr="0024509A">
        <w:t>11-14</w:t>
      </w:r>
      <w:r>
        <w:rPr>
          <w:rFonts w:hint="eastAsia"/>
        </w:rPr>
        <w:t>/</w:t>
      </w:r>
      <w:r>
        <w:t>0980</w:t>
      </w:r>
      <w:r>
        <w:rPr>
          <w:rFonts w:hint="eastAsia"/>
        </w:rPr>
        <w:t>r</w:t>
      </w:r>
      <w:r w:rsidRPr="0024509A">
        <w:t>0</w:t>
      </w:r>
      <w:r>
        <w:t>5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S</w:t>
      </w:r>
      <w:r>
        <w:t>imulation</w:t>
      </w:r>
      <w:r>
        <w:rPr>
          <w:rFonts w:hint="eastAsia"/>
        </w:rPr>
        <w:t xml:space="preserve"> S</w:t>
      </w:r>
      <w:r>
        <w:t>cenarios”</w:t>
      </w:r>
      <w:r>
        <w:rPr>
          <w:rFonts w:hint="eastAsia"/>
        </w:rPr>
        <w:t>,</w:t>
      </w:r>
      <w:r w:rsidRPr="0024509A">
        <w:t xml:space="preserve"> Simone Merlin (Qualcomm)</w:t>
      </w:r>
    </w:p>
    <w:sectPr w:rsidR="00815EBE" w:rsidRPr="00815EBE" w:rsidSect="0087104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CC" w:rsidRDefault="002654CC"/>
  </w:endnote>
  <w:endnote w:type="continuationSeparator" w:id="0">
    <w:p w:rsidR="002654CC" w:rsidRDefault="002654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CC" w:rsidRPr="002654CC" w:rsidRDefault="002654CC" w:rsidP="002654CC">
    <w:pPr>
      <w:pStyle w:val="a9"/>
      <w:tabs>
        <w:tab w:val="center" w:pos="4680"/>
        <w:tab w:val="right" w:pos="9360"/>
      </w:tabs>
      <w:rPr>
        <w:rFonts w:ascii="Times New Roman" w:hAnsi="Times New Roman" w:cs="Times New Roman"/>
        <w:lang w:val="en-GB"/>
      </w:rPr>
    </w:pPr>
  </w:p>
  <w:p w:rsidR="002654CC" w:rsidRPr="002654CC" w:rsidRDefault="00E8069F" w:rsidP="002654CC">
    <w:pPr>
      <w:pStyle w:val="a9"/>
      <w:tabs>
        <w:tab w:val="clear" w:pos="8306"/>
        <w:tab w:val="center" w:pos="4680"/>
        <w:tab w:val="right" w:pos="8080"/>
        <w:tab w:val="right" w:pos="9360"/>
      </w:tabs>
      <w:rPr>
        <w:rFonts w:ascii="Times New Roman" w:hAnsi="Times New Roman" w:cs="Times New Roman"/>
        <w:lang w:val="it-IT"/>
      </w:rPr>
    </w:pPr>
    <w:r w:rsidRPr="00E8069F">
      <w:rPr>
        <w:rFonts w:ascii="Times New Roman" w:hAnsi="Times New Roman" w:cs="Times New Roman"/>
        <w:lang w:val="en-GB"/>
      </w:rPr>
      <w:fldChar w:fldCharType="begin"/>
    </w:r>
    <w:r w:rsidR="002654CC" w:rsidRPr="002654CC">
      <w:rPr>
        <w:rFonts w:ascii="Times New Roman" w:hAnsi="Times New Roman" w:cs="Times New Roman"/>
        <w:lang w:val="it-IT"/>
      </w:rPr>
      <w:instrText xml:space="preserve"> SUBJECT  \* MERGEFORMAT </w:instrText>
    </w:r>
    <w:r w:rsidRPr="00E8069F">
      <w:rPr>
        <w:rFonts w:ascii="Times New Roman" w:hAnsi="Times New Roman" w:cs="Times New Roman"/>
        <w:lang w:val="en-GB"/>
      </w:rPr>
      <w:fldChar w:fldCharType="separate"/>
    </w:r>
    <w:r w:rsidR="002654CC" w:rsidRPr="002654CC">
      <w:rPr>
        <w:rFonts w:ascii="Times New Roman" w:hAnsi="Times New Roman" w:cs="Times New Roman"/>
        <w:lang w:val="it-IT"/>
      </w:rPr>
      <w:t>Submission</w:t>
    </w:r>
    <w:r w:rsidRPr="002654CC">
      <w:rPr>
        <w:rFonts w:ascii="Times New Roman" w:hAnsi="Times New Roman" w:cs="Times New Roman"/>
      </w:rPr>
      <w:fldChar w:fldCharType="end"/>
    </w:r>
    <w:r w:rsidR="002654CC" w:rsidRPr="002654CC">
      <w:rPr>
        <w:rFonts w:ascii="Times New Roman" w:hAnsi="Times New Roman" w:cs="Times New Roman"/>
        <w:lang w:val="it-IT"/>
      </w:rPr>
      <w:tab/>
    </w:r>
    <w:r w:rsidR="002654CC" w:rsidRPr="002654CC">
      <w:rPr>
        <w:rFonts w:ascii="Times New Roman" w:eastAsia="Malgun Gothic" w:hAnsi="Times New Roman" w:cs="Times New Roman"/>
        <w:lang w:val="it-IT" w:eastAsia="ko-KR"/>
      </w:rPr>
      <w:t xml:space="preserve">page </w:t>
    </w:r>
    <w:r w:rsidRPr="002654CC">
      <w:rPr>
        <w:rFonts w:ascii="Times New Roman" w:hAnsi="Times New Roman" w:cs="Times New Roman"/>
      </w:rPr>
      <w:fldChar w:fldCharType="begin"/>
    </w:r>
    <w:r w:rsidR="002654CC" w:rsidRPr="002654CC">
      <w:rPr>
        <w:rFonts w:ascii="Times New Roman" w:hAnsi="Times New Roman" w:cs="Times New Roman"/>
        <w:lang w:val="it-IT"/>
      </w:rPr>
      <w:instrText xml:space="preserve">page </w:instrText>
    </w:r>
    <w:r w:rsidRPr="002654CC">
      <w:rPr>
        <w:rFonts w:ascii="Times New Roman" w:hAnsi="Times New Roman" w:cs="Times New Roman"/>
      </w:rPr>
      <w:fldChar w:fldCharType="separate"/>
    </w:r>
    <w:r w:rsidR="00442F2A">
      <w:rPr>
        <w:rFonts w:ascii="Times New Roman" w:hAnsi="Times New Roman" w:cs="Times New Roman"/>
        <w:noProof/>
        <w:lang w:val="it-IT"/>
      </w:rPr>
      <w:t>1</w:t>
    </w:r>
    <w:r w:rsidRPr="002654CC">
      <w:rPr>
        <w:rFonts w:ascii="Times New Roman" w:hAnsi="Times New Roman" w:cs="Times New Roman"/>
      </w:rPr>
      <w:fldChar w:fldCharType="end"/>
    </w:r>
    <w:r w:rsidR="002654CC" w:rsidRPr="002654CC">
      <w:rPr>
        <w:rFonts w:ascii="Times New Roman" w:hAnsi="Times New Roman" w:cs="Times New Roman"/>
      </w:rPr>
      <w:tab/>
    </w:r>
    <w:r w:rsidR="002654CC" w:rsidRPr="002654CC">
      <w:rPr>
        <w:rFonts w:ascii="Times New Roman" w:hAnsi="Times New Roman" w:cs="Times New Roman"/>
        <w:lang w:val="it-IT"/>
      </w:rPr>
      <w:tab/>
      <w:t>Yanchun Li</w:t>
    </w:r>
    <w:r w:rsidR="002654CC">
      <w:rPr>
        <w:rFonts w:ascii="Times New Roman" w:hAnsi="Times New Roman" w:cs="Times New Roman" w:hint="eastAsia"/>
        <w:lang w:val="it-IT"/>
      </w:rPr>
      <w:t xml:space="preserve"> </w:t>
    </w:r>
    <w:r w:rsidR="002654CC" w:rsidRPr="002654CC">
      <w:rPr>
        <w:rFonts w:ascii="Times New Roman" w:hAnsi="Times New Roman" w:cs="Times New Roman"/>
        <w:lang w:val="it-IT"/>
      </w:rPr>
      <w:t xml:space="preserve"> (Huawei)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CC" w:rsidRDefault="002654CC"/>
  </w:footnote>
  <w:footnote w:type="continuationSeparator" w:id="0">
    <w:p w:rsidR="002654CC" w:rsidRDefault="002654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CC" w:rsidRDefault="002654CC" w:rsidP="002654CC">
    <w:pPr>
      <w:pStyle w:val="a8"/>
      <w:tabs>
        <w:tab w:val="center" w:pos="4680"/>
        <w:tab w:val="right" w:pos="9360"/>
      </w:tabs>
      <w:jc w:val="both"/>
    </w:pPr>
    <w:r>
      <w:rPr>
        <w:rFonts w:eastAsia="Batang"/>
        <w:lang w:eastAsia="ko-KR"/>
      </w:rPr>
      <w:t>May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4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eastAsia="Malgun Gothic" w:hint="eastAsia"/>
        <w:lang w:eastAsia="ko-KR"/>
      </w:rPr>
      <w:t>doc.</w:t>
    </w:r>
    <w:r>
      <w:rPr>
        <w:rFonts w:eastAsia="Malgun Gothic"/>
        <w:lang w:eastAsia="ko-KR"/>
      </w:rPr>
      <w:t>: I</w:t>
    </w:r>
    <w:r>
      <w:rPr>
        <w:rFonts w:eastAsia="Malgun Gothic" w:hint="eastAsia"/>
        <w:lang w:eastAsia="ko-KR"/>
      </w:rPr>
      <w:t>EEE 802.11-1</w:t>
    </w:r>
    <w:r>
      <w:rPr>
        <w:rFonts w:hint="eastAsia"/>
      </w:rPr>
      <w:t>5</w:t>
    </w:r>
    <w:r>
      <w:rPr>
        <w:rFonts w:eastAsia="Malgun Gothic" w:hint="eastAsia"/>
        <w:lang w:eastAsia="ko-KR"/>
      </w:rPr>
      <w:t>/</w:t>
    </w:r>
    <w:r>
      <w:rPr>
        <w:rFonts w:eastAsia="Malgun Gothic"/>
        <w:lang w:eastAsia="ko-KR"/>
      </w:rPr>
      <w:t>0</w:t>
    </w:r>
    <w:r w:rsidR="00442F2A">
      <w:rPr>
        <w:rFonts w:hint="eastAsia"/>
      </w:rPr>
      <w:t>172</w:t>
    </w:r>
    <w:r>
      <w:rPr>
        <w:rFonts w:eastAsia="Malgun Gothic"/>
        <w:lang w:eastAsia="ko-KR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28C"/>
    <w:multiLevelType w:val="hybridMultilevel"/>
    <w:tmpl w:val="DEC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7AD"/>
    <w:multiLevelType w:val="hybridMultilevel"/>
    <w:tmpl w:val="B13E1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BE"/>
    <w:rsid w:val="000C2B00"/>
    <w:rsid w:val="0024509A"/>
    <w:rsid w:val="002654CC"/>
    <w:rsid w:val="00287126"/>
    <w:rsid w:val="00293271"/>
    <w:rsid w:val="002A150D"/>
    <w:rsid w:val="002C5C56"/>
    <w:rsid w:val="003753D5"/>
    <w:rsid w:val="00442F2A"/>
    <w:rsid w:val="00467BCB"/>
    <w:rsid w:val="00553D3C"/>
    <w:rsid w:val="00627FBE"/>
    <w:rsid w:val="00686FAA"/>
    <w:rsid w:val="00773A67"/>
    <w:rsid w:val="007927B3"/>
    <w:rsid w:val="00793842"/>
    <w:rsid w:val="0080426B"/>
    <w:rsid w:val="00815EBE"/>
    <w:rsid w:val="0087104F"/>
    <w:rsid w:val="00926462"/>
    <w:rsid w:val="00A137CB"/>
    <w:rsid w:val="00BB7FB8"/>
    <w:rsid w:val="00E107B3"/>
    <w:rsid w:val="00E8069F"/>
    <w:rsid w:val="00EB7A51"/>
    <w:rsid w:val="00F11033"/>
    <w:rsid w:val="00F72B65"/>
    <w:rsid w:val="00FA6B3F"/>
    <w:rsid w:val="00FE1655"/>
    <w:rsid w:val="00F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15EBE"/>
    <w:pPr>
      <w:keepNext/>
      <w:keepLines/>
      <w:widowControl/>
      <w:spacing w:before="320"/>
      <w:jc w:val="left"/>
      <w:outlineLvl w:val="0"/>
    </w:pPr>
    <w:rPr>
      <w:rFonts w:ascii="Arial" w:hAnsi="Arial" w:cs="Times New Roman"/>
      <w:b/>
      <w:kern w:val="0"/>
      <w:sz w:val="32"/>
      <w:szCs w:val="20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815EBE"/>
    <w:pPr>
      <w:widowControl/>
      <w:jc w:val="left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15EBE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a5">
    <w:name w:val="Balloon Text"/>
    <w:basedOn w:val="a"/>
    <w:link w:val="Char"/>
    <w:uiPriority w:val="99"/>
    <w:semiHidden/>
    <w:unhideWhenUsed/>
    <w:rsid w:val="00815E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5EBE"/>
    <w:rPr>
      <w:sz w:val="18"/>
      <w:szCs w:val="18"/>
    </w:rPr>
  </w:style>
  <w:style w:type="character" w:customStyle="1" w:styleId="1Char">
    <w:name w:val="标题 1 Char"/>
    <w:basedOn w:val="a0"/>
    <w:link w:val="1"/>
    <w:rsid w:val="00815EBE"/>
    <w:rPr>
      <w:rFonts w:ascii="Arial" w:hAnsi="Arial" w:cs="Times New Roman"/>
      <w:b/>
      <w:kern w:val="0"/>
      <w:sz w:val="32"/>
      <w:szCs w:val="20"/>
      <w:u w:val="single"/>
      <w:lang w:val="en-GB" w:eastAsia="en-US"/>
    </w:rPr>
  </w:style>
  <w:style w:type="paragraph" w:styleId="a6">
    <w:name w:val="Document Map"/>
    <w:basedOn w:val="a"/>
    <w:link w:val="Char0"/>
    <w:uiPriority w:val="99"/>
    <w:semiHidden/>
    <w:unhideWhenUsed/>
    <w:rsid w:val="00815EBE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815EBE"/>
    <w:rPr>
      <w:rFonts w:ascii="宋体" w:eastAsia="宋体"/>
      <w:sz w:val="18"/>
      <w:szCs w:val="18"/>
    </w:rPr>
  </w:style>
  <w:style w:type="paragraph" w:customStyle="1" w:styleId="T1">
    <w:name w:val="T1"/>
    <w:basedOn w:val="a"/>
    <w:rsid w:val="0024509A"/>
    <w:pPr>
      <w:widowControl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24509A"/>
    <w:pPr>
      <w:spacing w:after="240"/>
      <w:ind w:left="720" w:right="720"/>
    </w:pPr>
  </w:style>
  <w:style w:type="paragraph" w:styleId="a7">
    <w:name w:val="Normal (Web)"/>
    <w:basedOn w:val="a"/>
    <w:uiPriority w:val="99"/>
    <w:unhideWhenUsed/>
    <w:rsid w:val="00FA6B3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8">
    <w:name w:val="header"/>
    <w:basedOn w:val="a"/>
    <w:link w:val="Char1"/>
    <w:unhideWhenUsed/>
    <w:rsid w:val="0026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2654CC"/>
    <w:rPr>
      <w:sz w:val="18"/>
      <w:szCs w:val="18"/>
    </w:rPr>
  </w:style>
  <w:style w:type="paragraph" w:styleId="a9">
    <w:name w:val="footer"/>
    <w:basedOn w:val="a"/>
    <w:link w:val="Char2"/>
    <w:unhideWhenUsed/>
    <w:rsid w:val="0026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265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1887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Yanchun Li</dc:creator>
  <cp:lastModifiedBy>l00272296</cp:lastModifiedBy>
  <cp:revision>2</cp:revision>
  <dcterms:created xsi:type="dcterms:W3CDTF">2015-01-15T03:13:00Z</dcterms:created>
  <dcterms:modified xsi:type="dcterms:W3CDTF">2015-01-15T03:13:00Z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1421242058</vt:lpwstr>
  </property>
</Properties>
</file>