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C51972"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5858E94E" w14:textId="77777777">
        <w:trPr>
          <w:trHeight w:val="485"/>
          <w:jc w:val="center"/>
        </w:trPr>
        <w:tc>
          <w:tcPr>
            <w:tcW w:w="9576" w:type="dxa"/>
            <w:gridSpan w:val="5"/>
            <w:vAlign w:val="center"/>
          </w:tcPr>
          <w:p w14:paraId="146DEE3A" w14:textId="2F05E63F" w:rsidR="00CA09B2" w:rsidRDefault="00D03942">
            <w:pPr>
              <w:pStyle w:val="T2"/>
            </w:pPr>
            <w:r>
              <w:t>A Re-Write of Section 8.4.2.179</w:t>
            </w:r>
          </w:p>
        </w:tc>
      </w:tr>
      <w:tr w:rsidR="00CA09B2" w14:paraId="7394FD41" w14:textId="77777777">
        <w:trPr>
          <w:trHeight w:val="359"/>
          <w:jc w:val="center"/>
        </w:trPr>
        <w:tc>
          <w:tcPr>
            <w:tcW w:w="9576" w:type="dxa"/>
            <w:gridSpan w:val="5"/>
            <w:vAlign w:val="center"/>
          </w:tcPr>
          <w:p w14:paraId="65FB450D" w14:textId="78AFB191" w:rsidR="00CA09B2" w:rsidRDefault="00CA09B2">
            <w:pPr>
              <w:pStyle w:val="T2"/>
              <w:ind w:left="0"/>
              <w:rPr>
                <w:sz w:val="20"/>
              </w:rPr>
            </w:pPr>
            <w:r>
              <w:rPr>
                <w:sz w:val="20"/>
              </w:rPr>
              <w:t>Date:</w:t>
            </w:r>
            <w:r w:rsidR="00D03942">
              <w:rPr>
                <w:b w:val="0"/>
                <w:sz w:val="20"/>
              </w:rPr>
              <w:t xml:space="preserve">  2015-01-14</w:t>
            </w:r>
          </w:p>
        </w:tc>
      </w:tr>
      <w:tr w:rsidR="00CA09B2" w14:paraId="5212CAC3" w14:textId="77777777">
        <w:trPr>
          <w:cantSplit/>
          <w:jc w:val="center"/>
        </w:trPr>
        <w:tc>
          <w:tcPr>
            <w:tcW w:w="9576" w:type="dxa"/>
            <w:gridSpan w:val="5"/>
            <w:vAlign w:val="center"/>
          </w:tcPr>
          <w:p w14:paraId="35C49848" w14:textId="77777777" w:rsidR="00CA09B2" w:rsidRDefault="00CA09B2">
            <w:pPr>
              <w:pStyle w:val="T2"/>
              <w:spacing w:after="0"/>
              <w:ind w:left="0" w:right="0"/>
              <w:jc w:val="left"/>
              <w:rPr>
                <w:sz w:val="20"/>
              </w:rPr>
            </w:pPr>
            <w:r>
              <w:rPr>
                <w:sz w:val="20"/>
              </w:rPr>
              <w:t>Author(s):</w:t>
            </w:r>
          </w:p>
        </w:tc>
      </w:tr>
      <w:tr w:rsidR="00CA09B2" w14:paraId="6D42F07E" w14:textId="77777777">
        <w:trPr>
          <w:jc w:val="center"/>
        </w:trPr>
        <w:tc>
          <w:tcPr>
            <w:tcW w:w="1336" w:type="dxa"/>
            <w:vAlign w:val="center"/>
          </w:tcPr>
          <w:p w14:paraId="35F9750E" w14:textId="77777777" w:rsidR="00CA09B2" w:rsidRDefault="00CA09B2">
            <w:pPr>
              <w:pStyle w:val="T2"/>
              <w:spacing w:after="0"/>
              <w:ind w:left="0" w:right="0"/>
              <w:jc w:val="left"/>
              <w:rPr>
                <w:sz w:val="20"/>
              </w:rPr>
            </w:pPr>
            <w:r>
              <w:rPr>
                <w:sz w:val="20"/>
              </w:rPr>
              <w:t>Name</w:t>
            </w:r>
          </w:p>
        </w:tc>
        <w:tc>
          <w:tcPr>
            <w:tcW w:w="2064" w:type="dxa"/>
            <w:vAlign w:val="center"/>
          </w:tcPr>
          <w:p w14:paraId="3E0C683D" w14:textId="77777777" w:rsidR="00CA09B2" w:rsidRDefault="0062440B">
            <w:pPr>
              <w:pStyle w:val="T2"/>
              <w:spacing w:after="0"/>
              <w:ind w:left="0" w:right="0"/>
              <w:jc w:val="left"/>
              <w:rPr>
                <w:sz w:val="20"/>
              </w:rPr>
            </w:pPr>
            <w:r>
              <w:rPr>
                <w:sz w:val="20"/>
              </w:rPr>
              <w:t>Affiliation</w:t>
            </w:r>
          </w:p>
        </w:tc>
        <w:tc>
          <w:tcPr>
            <w:tcW w:w="2814" w:type="dxa"/>
            <w:vAlign w:val="center"/>
          </w:tcPr>
          <w:p w14:paraId="7D07B0F1" w14:textId="77777777" w:rsidR="00CA09B2" w:rsidRDefault="00CA09B2">
            <w:pPr>
              <w:pStyle w:val="T2"/>
              <w:spacing w:after="0"/>
              <w:ind w:left="0" w:right="0"/>
              <w:jc w:val="left"/>
              <w:rPr>
                <w:sz w:val="20"/>
              </w:rPr>
            </w:pPr>
            <w:r>
              <w:rPr>
                <w:sz w:val="20"/>
              </w:rPr>
              <w:t>Address</w:t>
            </w:r>
          </w:p>
        </w:tc>
        <w:tc>
          <w:tcPr>
            <w:tcW w:w="1715" w:type="dxa"/>
            <w:vAlign w:val="center"/>
          </w:tcPr>
          <w:p w14:paraId="2B1C0404" w14:textId="77777777" w:rsidR="00CA09B2" w:rsidRDefault="00CA09B2">
            <w:pPr>
              <w:pStyle w:val="T2"/>
              <w:spacing w:after="0"/>
              <w:ind w:left="0" w:right="0"/>
              <w:jc w:val="left"/>
              <w:rPr>
                <w:sz w:val="20"/>
              </w:rPr>
            </w:pPr>
            <w:r>
              <w:rPr>
                <w:sz w:val="20"/>
              </w:rPr>
              <w:t>Phone</w:t>
            </w:r>
          </w:p>
        </w:tc>
        <w:tc>
          <w:tcPr>
            <w:tcW w:w="1647" w:type="dxa"/>
            <w:vAlign w:val="center"/>
          </w:tcPr>
          <w:p w14:paraId="6CD2C7AC" w14:textId="77777777" w:rsidR="00CA09B2" w:rsidRDefault="00CA09B2">
            <w:pPr>
              <w:pStyle w:val="T2"/>
              <w:spacing w:after="0"/>
              <w:ind w:left="0" w:right="0"/>
              <w:jc w:val="left"/>
              <w:rPr>
                <w:sz w:val="20"/>
              </w:rPr>
            </w:pPr>
            <w:proofErr w:type="gramStart"/>
            <w:r>
              <w:rPr>
                <w:sz w:val="20"/>
              </w:rPr>
              <w:t>email</w:t>
            </w:r>
            <w:proofErr w:type="gramEnd"/>
          </w:p>
        </w:tc>
      </w:tr>
      <w:tr w:rsidR="00CA09B2" w14:paraId="2C76C908" w14:textId="77777777">
        <w:trPr>
          <w:jc w:val="center"/>
        </w:trPr>
        <w:tc>
          <w:tcPr>
            <w:tcW w:w="1336" w:type="dxa"/>
            <w:vAlign w:val="center"/>
          </w:tcPr>
          <w:p w14:paraId="3C10F7E7" w14:textId="595C99AD" w:rsidR="00CA09B2" w:rsidRDefault="007675CC">
            <w:pPr>
              <w:pStyle w:val="T2"/>
              <w:spacing w:after="0"/>
              <w:ind w:left="0" w:right="0"/>
              <w:rPr>
                <w:b w:val="0"/>
                <w:sz w:val="20"/>
              </w:rPr>
            </w:pPr>
            <w:r>
              <w:rPr>
                <w:b w:val="0"/>
                <w:sz w:val="20"/>
              </w:rPr>
              <w:t>Dan Harkins</w:t>
            </w:r>
          </w:p>
        </w:tc>
        <w:tc>
          <w:tcPr>
            <w:tcW w:w="2064" w:type="dxa"/>
            <w:vAlign w:val="center"/>
          </w:tcPr>
          <w:p w14:paraId="72032292" w14:textId="50805D1C" w:rsidR="00CA09B2" w:rsidRDefault="007675CC">
            <w:pPr>
              <w:pStyle w:val="T2"/>
              <w:spacing w:after="0"/>
              <w:ind w:left="0" w:right="0"/>
              <w:rPr>
                <w:b w:val="0"/>
                <w:sz w:val="20"/>
              </w:rPr>
            </w:pPr>
            <w:r>
              <w:rPr>
                <w:b w:val="0"/>
                <w:sz w:val="20"/>
              </w:rPr>
              <w:t>Aruba Networks</w:t>
            </w:r>
          </w:p>
        </w:tc>
        <w:tc>
          <w:tcPr>
            <w:tcW w:w="2814" w:type="dxa"/>
            <w:vAlign w:val="center"/>
          </w:tcPr>
          <w:p w14:paraId="7D522A14" w14:textId="6780DE26" w:rsidR="00CA09B2" w:rsidRDefault="007675CC">
            <w:pPr>
              <w:pStyle w:val="T2"/>
              <w:spacing w:after="0"/>
              <w:ind w:left="0" w:right="0"/>
              <w:rPr>
                <w:b w:val="0"/>
                <w:sz w:val="20"/>
              </w:rPr>
            </w:pPr>
            <w:r>
              <w:rPr>
                <w:b w:val="0"/>
                <w:sz w:val="20"/>
              </w:rPr>
              <w:t>1322 Crossman avenue, Sunnyvale, California 94089, United States of America</w:t>
            </w:r>
          </w:p>
        </w:tc>
        <w:tc>
          <w:tcPr>
            <w:tcW w:w="1715" w:type="dxa"/>
            <w:vAlign w:val="center"/>
          </w:tcPr>
          <w:p w14:paraId="542548F6" w14:textId="55D755FC" w:rsidR="00CA09B2" w:rsidRDefault="007675CC">
            <w:pPr>
              <w:pStyle w:val="T2"/>
              <w:spacing w:after="0"/>
              <w:ind w:left="0" w:right="0"/>
              <w:rPr>
                <w:b w:val="0"/>
                <w:sz w:val="20"/>
              </w:rPr>
            </w:pPr>
            <w:r>
              <w:rPr>
                <w:b w:val="0"/>
                <w:sz w:val="20"/>
              </w:rPr>
              <w:t>+1 408 227 4500</w:t>
            </w:r>
          </w:p>
        </w:tc>
        <w:tc>
          <w:tcPr>
            <w:tcW w:w="1647" w:type="dxa"/>
            <w:vAlign w:val="center"/>
          </w:tcPr>
          <w:p w14:paraId="356CDD69" w14:textId="5B35FC45" w:rsidR="00CA09B2" w:rsidRDefault="007675CC">
            <w:pPr>
              <w:pStyle w:val="T2"/>
              <w:spacing w:after="0"/>
              <w:ind w:left="0" w:right="0"/>
              <w:rPr>
                <w:b w:val="0"/>
                <w:sz w:val="16"/>
              </w:rPr>
            </w:pPr>
            <w:proofErr w:type="spellStart"/>
            <w:proofErr w:type="gramStart"/>
            <w:r>
              <w:rPr>
                <w:b w:val="0"/>
                <w:sz w:val="16"/>
              </w:rPr>
              <w:t>dharkins</w:t>
            </w:r>
            <w:proofErr w:type="spellEnd"/>
            <w:proofErr w:type="gramEnd"/>
            <w:r>
              <w:rPr>
                <w:b w:val="0"/>
                <w:sz w:val="16"/>
              </w:rPr>
              <w:t xml:space="preserve"> at </w:t>
            </w:r>
            <w:proofErr w:type="spellStart"/>
            <w:r>
              <w:rPr>
                <w:b w:val="0"/>
                <w:sz w:val="16"/>
              </w:rPr>
              <w:t>arubanetworks</w:t>
            </w:r>
            <w:proofErr w:type="spellEnd"/>
            <w:r>
              <w:rPr>
                <w:b w:val="0"/>
                <w:sz w:val="16"/>
              </w:rPr>
              <w:t xml:space="preserve"> dot com</w:t>
            </w:r>
          </w:p>
        </w:tc>
      </w:tr>
      <w:tr w:rsidR="0093474A" w14:paraId="62C7A199" w14:textId="77777777">
        <w:trPr>
          <w:jc w:val="center"/>
        </w:trPr>
        <w:tc>
          <w:tcPr>
            <w:tcW w:w="1336" w:type="dxa"/>
            <w:vAlign w:val="center"/>
          </w:tcPr>
          <w:p w14:paraId="640B011C" w14:textId="544829D8" w:rsidR="0093474A" w:rsidRDefault="0093474A">
            <w:pPr>
              <w:pStyle w:val="T2"/>
              <w:spacing w:after="0"/>
              <w:ind w:left="0" w:right="0"/>
              <w:rPr>
                <w:b w:val="0"/>
                <w:sz w:val="20"/>
              </w:rPr>
            </w:pPr>
            <w:proofErr w:type="spellStart"/>
            <w:r>
              <w:rPr>
                <w:b w:val="0"/>
                <w:sz w:val="20"/>
              </w:rPr>
              <w:t>Santosh</w:t>
            </w:r>
            <w:proofErr w:type="spellEnd"/>
            <w:r>
              <w:rPr>
                <w:b w:val="0"/>
                <w:sz w:val="20"/>
              </w:rPr>
              <w:t xml:space="preserve"> Abraham</w:t>
            </w:r>
          </w:p>
        </w:tc>
        <w:tc>
          <w:tcPr>
            <w:tcW w:w="2064" w:type="dxa"/>
            <w:vAlign w:val="center"/>
          </w:tcPr>
          <w:p w14:paraId="15367AC6" w14:textId="6F7A3775" w:rsidR="0093474A" w:rsidRDefault="0093474A">
            <w:pPr>
              <w:pStyle w:val="T2"/>
              <w:spacing w:after="0"/>
              <w:ind w:left="0" w:right="0"/>
              <w:rPr>
                <w:b w:val="0"/>
                <w:sz w:val="20"/>
              </w:rPr>
            </w:pPr>
            <w:r>
              <w:rPr>
                <w:b w:val="0"/>
                <w:sz w:val="20"/>
              </w:rPr>
              <w:t>Qualcomm</w:t>
            </w:r>
          </w:p>
        </w:tc>
        <w:tc>
          <w:tcPr>
            <w:tcW w:w="2814" w:type="dxa"/>
            <w:vAlign w:val="center"/>
          </w:tcPr>
          <w:p w14:paraId="6610AB1C" w14:textId="3EAE643D" w:rsidR="0093474A" w:rsidRDefault="0093474A">
            <w:pPr>
              <w:pStyle w:val="T2"/>
              <w:spacing w:after="0"/>
              <w:ind w:left="0" w:right="0"/>
              <w:rPr>
                <w:b w:val="0"/>
                <w:sz w:val="20"/>
              </w:rPr>
            </w:pPr>
            <w:r>
              <w:rPr>
                <w:b w:val="0"/>
                <w:sz w:val="20"/>
              </w:rPr>
              <w:t xml:space="preserve">5775 </w:t>
            </w:r>
            <w:proofErr w:type="spellStart"/>
            <w:r>
              <w:rPr>
                <w:b w:val="0"/>
                <w:sz w:val="20"/>
              </w:rPr>
              <w:t>Morehouse</w:t>
            </w:r>
            <w:proofErr w:type="spellEnd"/>
            <w:r>
              <w:rPr>
                <w:b w:val="0"/>
                <w:sz w:val="20"/>
              </w:rPr>
              <w:t xml:space="preserve"> Drive, San Diego CA 92129</w:t>
            </w:r>
          </w:p>
        </w:tc>
        <w:tc>
          <w:tcPr>
            <w:tcW w:w="1715" w:type="dxa"/>
            <w:vAlign w:val="center"/>
          </w:tcPr>
          <w:p w14:paraId="28813F51" w14:textId="77777777" w:rsidR="0093474A" w:rsidRDefault="0093474A">
            <w:pPr>
              <w:pStyle w:val="T2"/>
              <w:spacing w:after="0"/>
              <w:ind w:left="0" w:right="0"/>
              <w:rPr>
                <w:b w:val="0"/>
                <w:sz w:val="20"/>
              </w:rPr>
            </w:pPr>
          </w:p>
        </w:tc>
        <w:tc>
          <w:tcPr>
            <w:tcW w:w="1647" w:type="dxa"/>
            <w:vAlign w:val="center"/>
          </w:tcPr>
          <w:p w14:paraId="0166E0B8" w14:textId="43483ED1" w:rsidR="0093474A" w:rsidRDefault="0093474A">
            <w:pPr>
              <w:pStyle w:val="T2"/>
              <w:spacing w:after="0"/>
              <w:ind w:left="0" w:right="0"/>
              <w:rPr>
                <w:b w:val="0"/>
                <w:sz w:val="16"/>
              </w:rPr>
            </w:pPr>
            <w:r>
              <w:rPr>
                <w:b w:val="0"/>
                <w:sz w:val="16"/>
              </w:rPr>
              <w:t>Sabraham@qti.qualcomm.com</w:t>
            </w:r>
          </w:p>
        </w:tc>
      </w:tr>
    </w:tbl>
    <w:p w14:paraId="1F8F519D" w14:textId="77777777" w:rsidR="00CA09B2" w:rsidRDefault="00574661">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15719D89" wp14:editId="42B546F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37DF63" w14:textId="77777777" w:rsidR="00DD25A0" w:rsidRDefault="00DD25A0">
                            <w:pPr>
                              <w:pStyle w:val="T1"/>
                              <w:spacing w:after="120"/>
                            </w:pPr>
                            <w:r>
                              <w:t>Abstract</w:t>
                            </w:r>
                          </w:p>
                          <w:p w14:paraId="0A81AF96" w14:textId="459EBCC7" w:rsidR="00DD25A0" w:rsidRDefault="00DD25A0">
                            <w:pPr>
                              <w:jc w:val="both"/>
                            </w:pPr>
                            <w:r>
                              <w:t>This submission proposes a rewrite of section 8.4.2.179 to simplify it and simultaneously make it more extensible. This document resolves CIDs 6403, 6503, 6530, and 6903.</w:t>
                            </w:r>
                          </w:p>
                          <w:p w14:paraId="0745E67F" w14:textId="77777777" w:rsidR="00DD25A0" w:rsidRDefault="00DD25A0">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left:0;text-align:left;margin-left:-4.9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HJXz4ICAAAQBQAADgAAAGRycy9lMm9Eb2MueG1srFTbjtsgEH2v1H9AvGd9WScbW+us9tJUlbYX&#10;abcfQADHqBgokNjbVf+9A06y7uWhquoHDMxwmJlzhsuroZNoz60TWtU4O0sx4opqJtS2xp8f17Ml&#10;Rs4TxYjUitf4iTt8tXr96rI3Fc91qyXjFgGIclVvatx6b6okcbTlHXFn2nAFxkbbjnhY2m3CLOkB&#10;vZNJnqaLpNeWGaspdw5270YjXkX8puHUf2waxz2SNYbYfBxtHDdhTFaXpNpaYlpBD2GQf4iiI0LB&#10;pSeoO+IJ2lnxG1QnqNVON/6M6i7RTSMojzlANln6SzYPLTE85gLFceZUJvf/YOmH/SeLBAPuMFKk&#10;A4oe+eDRjR7QeahOb1wFTg8G3PwA28EzZOrMvaZfHFL6tiVqy6+t1X3LCYPosnAymRwdcVwA2fTv&#10;NYNryM7rCDQ0tguAUAwE6MDS04mZEAqFzXlZnC9SMFGw5cuiWMIi3EGq43FjnX/LdYfCpMYWqI/w&#10;ZH/v/Oh6dInhaynYWkgZF3a7uZUW7QnIZB2/A7qbukkVnJUOx0bEcQeihDuCLcQbaX8us7xIb/Jy&#10;tl4sL2ZFU8xn5UW6nKVZeVMu0qIs7tbfQ4BZUbWCMa7uheJHCWbF31F8aIZRPFGEqK9xOc/nI0fT&#10;6N00yTR+f0qyEx46UoquxlBk+IITqQKzbxSLc0+EHOfJz+FHQqAGx3+sStRBoH4UgR82A6AEcWw0&#10;ewJFWA18AbfwjMCk1fYbRj20ZI3d1x2xHCP5ToGqyqwoQg/HRTG/yGFhp5bN1EIUBagae4zG6a0f&#10;+35nrNi2cNOoY6WvQYmNiBp5ieqgX2i7mMzhiQh9PV1Hr5eHbPUDAAD//wMAUEsDBBQABgAIAAAA&#10;IQADGqua3gAAAAkBAAAPAAAAZHJzL2Rvd25yZXYueG1sTI9BT4NAFITvJv6HzWvixbSLiLQgS6Mm&#10;Gq+t/QEP9hVI2beE3Rb6711P9jiZycw3xXY2vbjQ6DrLCp5WEQji2uqOGwWHn8/lBoTzyBp7y6Tg&#10;Sg625f1dgbm2E+/osveNCCXsclTQej/kUrq6JYNuZQfi4B3taNAHOTZSjziFctPLOIpSabDjsNDi&#10;QB8t1af92Sg4fk+PL9lUffnDepek79itK3tV6mExv72C8DT7/zD84Qd0KANTZc+snegVLLNA7hU8&#10;xwmI4GdxGoOoFCSbKAFZFvL2QfkLAAD//wMAUEsBAi0AFAAGAAgAAAAhAOSZw8D7AAAA4QEAABMA&#10;AAAAAAAAAAAAAAAAAAAAAFtDb250ZW50X1R5cGVzXS54bWxQSwECLQAUAAYACAAAACEAI7Jq4dcA&#10;AACUAQAACwAAAAAAAAAAAAAAAAAsAQAAX3JlbHMvLnJlbHNQSwECLQAUAAYACAAAACEA9HJXz4IC&#10;AAAQBQAADgAAAAAAAAAAAAAAAAAsAgAAZHJzL2Uyb0RvYy54bWxQSwECLQAUAAYACAAAACEAAxqr&#10;mt4AAAAJAQAADwAAAAAAAAAAAAAAAADaBAAAZHJzL2Rvd25yZXYueG1sUEsFBgAAAAAEAAQA8wAA&#10;AOUFAAAAAA==&#10;" o:allowincell="f" stroked="f">
                <v:textbox>
                  <w:txbxContent>
                    <w:p w14:paraId="5037DF63" w14:textId="77777777" w:rsidR="00D53565" w:rsidRDefault="00D53565">
                      <w:pPr>
                        <w:pStyle w:val="T1"/>
                        <w:spacing w:after="120"/>
                      </w:pPr>
                      <w:r>
                        <w:t>Abstract</w:t>
                      </w:r>
                    </w:p>
                    <w:p w14:paraId="0A81AF96" w14:textId="459EBCC7" w:rsidR="00D53565" w:rsidRDefault="00D53565">
                      <w:pPr>
                        <w:jc w:val="both"/>
                      </w:pPr>
                      <w:r>
                        <w:t>This submission proposes a rewrite of section 8.4.2.179 to simplify it and simultaneously make it more extensible. This document resolves CIDs 6403, 6503, 6530, and 6903.</w:t>
                      </w:r>
                    </w:p>
                    <w:p w14:paraId="0745E67F" w14:textId="77777777" w:rsidR="00D53565" w:rsidRDefault="00D53565">
                      <w:pPr>
                        <w:jc w:val="both"/>
                      </w:pPr>
                    </w:p>
                  </w:txbxContent>
                </v:textbox>
              </v:shape>
            </w:pict>
          </mc:Fallback>
        </mc:AlternateContent>
      </w:r>
    </w:p>
    <w:p w14:paraId="768F4FE1" w14:textId="5B547847" w:rsidR="005D157F" w:rsidRDefault="00CA09B2" w:rsidP="007675CC">
      <w:r>
        <w:br w:type="page"/>
      </w:r>
    </w:p>
    <w:p w14:paraId="72F871E8" w14:textId="77777777" w:rsidR="00713FF7" w:rsidRDefault="00713FF7">
      <w:pPr>
        <w:rPr>
          <w:b/>
          <w:i/>
        </w:rPr>
      </w:pPr>
      <w:r>
        <w:rPr>
          <w:b/>
          <w:i/>
        </w:rPr>
        <w:lastRenderedPageBreak/>
        <w:t>Instruct the editor to remove row 70 (Public Key Indicator) from Table 8-35 (Beacon frame body) and column 72 (Public Key Indicator) from Table 8-42 (Probe Response frame body).</w:t>
      </w:r>
    </w:p>
    <w:p w14:paraId="4036C532" w14:textId="77777777" w:rsidR="00713FF7" w:rsidRDefault="00713FF7">
      <w:pPr>
        <w:rPr>
          <w:b/>
          <w:i/>
        </w:rPr>
      </w:pPr>
    </w:p>
    <w:p w14:paraId="1037E902" w14:textId="77777777" w:rsidR="00713FF7" w:rsidRPr="00713FF7" w:rsidRDefault="00713FF7">
      <w:pPr>
        <w:rPr>
          <w:b/>
          <w:i/>
        </w:rPr>
      </w:pPr>
      <w:r>
        <w:rPr>
          <w:b/>
          <w:i/>
        </w:rPr>
        <w:t>Instruct the editor to remove the Public Key Indicator row from Table 8-85 (Element IDs).</w:t>
      </w:r>
    </w:p>
    <w:p w14:paraId="4BF29D09" w14:textId="77777777" w:rsidR="00713FF7" w:rsidRPr="00713FF7" w:rsidRDefault="00713FF7"/>
    <w:p w14:paraId="357F3BA9" w14:textId="03649A0E" w:rsidR="00713FF7" w:rsidRPr="00713FF7" w:rsidRDefault="00713FF7">
      <w:pPr>
        <w:rPr>
          <w:b/>
          <w:i/>
        </w:rPr>
      </w:pPr>
      <w:r>
        <w:rPr>
          <w:b/>
          <w:i/>
        </w:rPr>
        <w:t>Instruct the editor to move table 8-257d from section 8.4.2.177</w:t>
      </w:r>
      <w:r w:rsidR="00A239C7">
        <w:rPr>
          <w:b/>
          <w:i/>
        </w:rPr>
        <w:t xml:space="preserve"> to the bottom of 8.4.2.179 modifying the column titles as indicated</w:t>
      </w:r>
      <w:r>
        <w:rPr>
          <w:b/>
          <w:i/>
        </w:rPr>
        <w:t>, then delete the rest of section 8.4.2.177, and modify section 8.4.2.179 as indicated:</w:t>
      </w:r>
    </w:p>
    <w:p w14:paraId="6D20909E" w14:textId="77777777" w:rsidR="00713FF7" w:rsidRDefault="00713FF7">
      <w:pPr>
        <w:rPr>
          <w:b/>
          <w:sz w:val="20"/>
        </w:rPr>
      </w:pPr>
    </w:p>
    <w:p w14:paraId="1558EF84" w14:textId="77777777" w:rsidR="00574661" w:rsidRDefault="00574661">
      <w:pPr>
        <w:rPr>
          <w:b/>
          <w:sz w:val="20"/>
        </w:rPr>
      </w:pPr>
      <w:r>
        <w:rPr>
          <w:b/>
          <w:sz w:val="20"/>
        </w:rPr>
        <w:t>8.4.2.179 FILS Indication element</w:t>
      </w:r>
    </w:p>
    <w:p w14:paraId="0FE96702" w14:textId="77777777" w:rsidR="00574661" w:rsidRPr="00574661" w:rsidRDefault="00574661">
      <w:pPr>
        <w:rPr>
          <w:b/>
          <w:sz w:val="20"/>
        </w:rPr>
      </w:pPr>
    </w:p>
    <w:p w14:paraId="08217938" w14:textId="77777777" w:rsidR="005D157F" w:rsidRDefault="005D157F" w:rsidP="005D157F">
      <w:pPr>
        <w:widowControl w:val="0"/>
        <w:autoSpaceDE w:val="0"/>
        <w:autoSpaceDN w:val="0"/>
        <w:adjustRightInd w:val="0"/>
        <w:rPr>
          <w:sz w:val="20"/>
          <w:lang w:val="en-US"/>
        </w:rPr>
      </w:pPr>
      <w:r>
        <w:rPr>
          <w:sz w:val="20"/>
          <w:lang w:val="en-US"/>
        </w:rPr>
        <w:t>The FILS Indication element contains information related to FILS authentication and higher layer setup capabilities of the AP.</w:t>
      </w:r>
    </w:p>
    <w:p w14:paraId="07340362" w14:textId="77777777" w:rsidR="005D157F" w:rsidRDefault="005D157F" w:rsidP="005D157F">
      <w:pPr>
        <w:widowControl w:val="0"/>
        <w:autoSpaceDE w:val="0"/>
        <w:autoSpaceDN w:val="0"/>
        <w:adjustRightInd w:val="0"/>
        <w:rPr>
          <w:sz w:val="20"/>
          <w:lang w:val="en-US"/>
        </w:rPr>
      </w:pPr>
    </w:p>
    <w:tbl>
      <w:tblPr>
        <w:tblStyle w:val="TableGrid"/>
        <w:tblW w:w="0" w:type="auto"/>
        <w:tblInd w:w="558" w:type="dxa"/>
        <w:tblLook w:val="04A0" w:firstRow="1" w:lastRow="0" w:firstColumn="1" w:lastColumn="0" w:noHBand="0" w:noVBand="1"/>
      </w:tblPr>
      <w:tblGrid>
        <w:gridCol w:w="1208"/>
        <w:gridCol w:w="900"/>
        <w:gridCol w:w="1483"/>
        <w:gridCol w:w="1439"/>
        <w:gridCol w:w="1994"/>
        <w:gridCol w:w="1994"/>
      </w:tblGrid>
      <w:tr w:rsidR="005D157F" w14:paraId="7DA09778" w14:textId="77777777" w:rsidTr="005D157F">
        <w:tc>
          <w:tcPr>
            <w:tcW w:w="1326" w:type="dxa"/>
          </w:tcPr>
          <w:p w14:paraId="71727641" w14:textId="77777777" w:rsidR="005D157F" w:rsidRDefault="005D157F" w:rsidP="005D157F">
            <w:pPr>
              <w:widowControl w:val="0"/>
              <w:autoSpaceDE w:val="0"/>
              <w:autoSpaceDN w:val="0"/>
              <w:adjustRightInd w:val="0"/>
              <w:rPr>
                <w:sz w:val="20"/>
                <w:lang w:val="en-US"/>
              </w:rPr>
            </w:pPr>
            <w:r>
              <w:rPr>
                <w:sz w:val="20"/>
                <w:lang w:val="en-US"/>
              </w:rPr>
              <w:t xml:space="preserve"> Element ID</w:t>
            </w:r>
          </w:p>
        </w:tc>
        <w:tc>
          <w:tcPr>
            <w:tcW w:w="942" w:type="dxa"/>
          </w:tcPr>
          <w:p w14:paraId="4F2F8988" w14:textId="77777777" w:rsidR="005D157F" w:rsidRDefault="005D157F" w:rsidP="005D157F">
            <w:pPr>
              <w:widowControl w:val="0"/>
              <w:autoSpaceDE w:val="0"/>
              <w:autoSpaceDN w:val="0"/>
              <w:adjustRightInd w:val="0"/>
              <w:rPr>
                <w:sz w:val="20"/>
                <w:lang w:val="en-US"/>
              </w:rPr>
            </w:pPr>
            <w:r>
              <w:rPr>
                <w:sz w:val="20"/>
                <w:lang w:val="en-US"/>
              </w:rPr>
              <w:t xml:space="preserve"> Length</w:t>
            </w:r>
          </w:p>
        </w:tc>
        <w:tc>
          <w:tcPr>
            <w:tcW w:w="1596" w:type="dxa"/>
          </w:tcPr>
          <w:p w14:paraId="6DBC123A" w14:textId="77777777" w:rsidR="005D157F" w:rsidRDefault="005D157F" w:rsidP="005D157F">
            <w:pPr>
              <w:widowControl w:val="0"/>
              <w:autoSpaceDE w:val="0"/>
              <w:autoSpaceDN w:val="0"/>
              <w:adjustRightInd w:val="0"/>
              <w:rPr>
                <w:sz w:val="20"/>
                <w:lang w:val="en-US"/>
              </w:rPr>
            </w:pPr>
            <w:r>
              <w:rPr>
                <w:sz w:val="20"/>
                <w:lang w:val="en-US"/>
              </w:rPr>
              <w:t xml:space="preserve"> FILS Information</w:t>
            </w:r>
          </w:p>
        </w:tc>
        <w:tc>
          <w:tcPr>
            <w:tcW w:w="1596" w:type="dxa"/>
          </w:tcPr>
          <w:p w14:paraId="63142385" w14:textId="77777777" w:rsidR="005D157F" w:rsidRDefault="005D157F" w:rsidP="005D157F">
            <w:pPr>
              <w:widowControl w:val="0"/>
              <w:autoSpaceDE w:val="0"/>
              <w:autoSpaceDN w:val="0"/>
              <w:adjustRightInd w:val="0"/>
              <w:rPr>
                <w:sz w:val="20"/>
                <w:lang w:val="en-US"/>
              </w:rPr>
            </w:pPr>
            <w:r>
              <w:rPr>
                <w:sz w:val="20"/>
                <w:lang w:val="en-US"/>
              </w:rPr>
              <w:t>Cache Identifier (optional)</w:t>
            </w:r>
          </w:p>
        </w:tc>
        <w:tc>
          <w:tcPr>
            <w:tcW w:w="1596" w:type="dxa"/>
          </w:tcPr>
          <w:p w14:paraId="16A38740" w14:textId="77777777" w:rsidR="005D157F" w:rsidRDefault="005D157F" w:rsidP="002F1AAA">
            <w:pPr>
              <w:widowControl w:val="0"/>
              <w:autoSpaceDE w:val="0"/>
              <w:autoSpaceDN w:val="0"/>
              <w:adjustRightInd w:val="0"/>
              <w:rPr>
                <w:sz w:val="20"/>
                <w:lang w:val="en-US"/>
              </w:rPr>
            </w:pPr>
            <w:r>
              <w:rPr>
                <w:sz w:val="20"/>
                <w:lang w:val="en-US"/>
              </w:rPr>
              <w:t xml:space="preserve">Domain </w:t>
            </w:r>
            <w:ins w:id="0" w:author="IEEE 802 Working Group" w:date="2015-01-14T08:13:00Z">
              <w:r w:rsidR="002F1AAA">
                <w:rPr>
                  <w:sz w:val="20"/>
                  <w:lang w:val="en-US"/>
                </w:rPr>
                <w:t>Identifiers</w:t>
              </w:r>
            </w:ins>
            <w:del w:id="1" w:author="IEEE 802 Working Group" w:date="2015-01-14T08:13:00Z">
              <w:r w:rsidDel="002F1AAA">
                <w:rPr>
                  <w:sz w:val="20"/>
                  <w:lang w:val="en-US"/>
                </w:rPr>
                <w:delText xml:space="preserve">Information </w:delText>
              </w:r>
            </w:del>
            <w:r>
              <w:rPr>
                <w:sz w:val="20"/>
                <w:lang w:val="en-US"/>
              </w:rPr>
              <w:t>(optional)</w:t>
            </w:r>
          </w:p>
        </w:tc>
        <w:tc>
          <w:tcPr>
            <w:tcW w:w="1242" w:type="dxa"/>
          </w:tcPr>
          <w:p w14:paraId="1A88653D" w14:textId="77777777" w:rsidR="005D157F" w:rsidRDefault="005D157F" w:rsidP="004F7427">
            <w:pPr>
              <w:widowControl w:val="0"/>
              <w:autoSpaceDE w:val="0"/>
              <w:autoSpaceDN w:val="0"/>
              <w:adjustRightInd w:val="0"/>
              <w:rPr>
                <w:sz w:val="20"/>
                <w:lang w:val="en-US"/>
              </w:rPr>
            </w:pPr>
            <w:r>
              <w:rPr>
                <w:sz w:val="20"/>
                <w:lang w:val="en-US"/>
              </w:rPr>
              <w:t xml:space="preserve">Public Key </w:t>
            </w:r>
            <w:ins w:id="2" w:author="IEEE 802 Working Group" w:date="2015-01-14T07:39:00Z">
              <w:r w:rsidR="004F7427">
                <w:rPr>
                  <w:sz w:val="20"/>
                  <w:lang w:val="en-US"/>
                </w:rPr>
                <w:t>Identifiers</w:t>
              </w:r>
            </w:ins>
            <w:del w:id="3" w:author="IEEE 802 Working Group" w:date="2015-01-14T07:39:00Z">
              <w:r w:rsidDel="004F7427">
                <w:rPr>
                  <w:sz w:val="20"/>
                  <w:lang w:val="en-US"/>
                </w:rPr>
                <w:delText xml:space="preserve">Information </w:delText>
              </w:r>
            </w:del>
            <w:r>
              <w:rPr>
                <w:sz w:val="20"/>
                <w:lang w:val="en-US"/>
              </w:rPr>
              <w:t>(optional)</w:t>
            </w:r>
          </w:p>
        </w:tc>
      </w:tr>
    </w:tbl>
    <w:p w14:paraId="14DFCD48" w14:textId="77777777" w:rsidR="005D157F" w:rsidRDefault="005D157F" w:rsidP="005D157F">
      <w:pPr>
        <w:widowControl w:val="0"/>
        <w:autoSpaceDE w:val="0"/>
        <w:autoSpaceDN w:val="0"/>
        <w:adjustRightInd w:val="0"/>
        <w:rPr>
          <w:sz w:val="20"/>
          <w:lang w:val="en-US"/>
        </w:rPr>
      </w:pPr>
    </w:p>
    <w:p w14:paraId="68D31234" w14:textId="1F923F40" w:rsidR="005D157F" w:rsidRDefault="005D157F" w:rsidP="005D157F">
      <w:pPr>
        <w:widowControl w:val="0"/>
        <w:autoSpaceDE w:val="0"/>
        <w:autoSpaceDN w:val="0"/>
        <w:adjustRightInd w:val="0"/>
        <w:rPr>
          <w:sz w:val="20"/>
          <w:lang w:val="en-US"/>
        </w:rPr>
      </w:pPr>
      <w:r>
        <w:rPr>
          <w:sz w:val="20"/>
          <w:lang w:val="en-US"/>
        </w:rPr>
        <w:t>Octets:</w:t>
      </w:r>
      <w:r>
        <w:rPr>
          <w:sz w:val="20"/>
          <w:lang w:val="en-US"/>
        </w:rPr>
        <w:tab/>
        <w:t xml:space="preserve">    1</w:t>
      </w:r>
      <w:r>
        <w:rPr>
          <w:sz w:val="20"/>
          <w:lang w:val="en-US"/>
        </w:rPr>
        <w:tab/>
        <w:t xml:space="preserve">             1                     2                         0 or 16                       Variable</w:t>
      </w:r>
      <w:r>
        <w:rPr>
          <w:sz w:val="20"/>
          <w:lang w:val="en-US"/>
        </w:rPr>
        <w:tab/>
      </w:r>
      <w:r>
        <w:rPr>
          <w:sz w:val="20"/>
          <w:lang w:val="en-US"/>
        </w:rPr>
        <w:tab/>
        <w:t>Variable</w:t>
      </w:r>
    </w:p>
    <w:p w14:paraId="046E46EF" w14:textId="77777777" w:rsidR="005D157F" w:rsidRDefault="005D157F" w:rsidP="005D157F">
      <w:pPr>
        <w:widowControl w:val="0"/>
        <w:autoSpaceDE w:val="0"/>
        <w:autoSpaceDN w:val="0"/>
        <w:adjustRightInd w:val="0"/>
        <w:rPr>
          <w:sz w:val="20"/>
          <w:lang w:val="en-US"/>
        </w:rPr>
      </w:pPr>
    </w:p>
    <w:p w14:paraId="15A403D6" w14:textId="77777777" w:rsidR="00D502B5" w:rsidRPr="00D502B5" w:rsidRDefault="00D502B5" w:rsidP="005D157F">
      <w:pPr>
        <w:widowControl w:val="0"/>
        <w:autoSpaceDE w:val="0"/>
        <w:autoSpaceDN w:val="0"/>
        <w:adjustRightInd w:val="0"/>
        <w:rPr>
          <w:b/>
          <w:sz w:val="20"/>
          <w:lang w:val="en-US"/>
        </w:rPr>
      </w:pPr>
      <w:r>
        <w:rPr>
          <w:sz w:val="20"/>
          <w:lang w:val="en-US"/>
        </w:rPr>
        <w:tab/>
      </w:r>
      <w:r>
        <w:rPr>
          <w:sz w:val="20"/>
          <w:lang w:val="en-US"/>
        </w:rPr>
        <w:tab/>
      </w:r>
      <w:r>
        <w:rPr>
          <w:sz w:val="20"/>
          <w:lang w:val="en-US"/>
        </w:rPr>
        <w:tab/>
      </w:r>
      <w:r>
        <w:rPr>
          <w:sz w:val="20"/>
          <w:lang w:val="en-US"/>
        </w:rPr>
        <w:tab/>
      </w:r>
      <w:r>
        <w:rPr>
          <w:b/>
          <w:sz w:val="20"/>
          <w:lang w:val="en-US"/>
        </w:rPr>
        <w:t>Figure 8-574I- FILS Indication element format</w:t>
      </w:r>
    </w:p>
    <w:p w14:paraId="5033E762" w14:textId="77777777" w:rsidR="00D502B5" w:rsidRDefault="00D502B5" w:rsidP="005D157F">
      <w:pPr>
        <w:widowControl w:val="0"/>
        <w:autoSpaceDE w:val="0"/>
        <w:autoSpaceDN w:val="0"/>
        <w:adjustRightInd w:val="0"/>
        <w:rPr>
          <w:sz w:val="20"/>
          <w:lang w:val="en-US"/>
        </w:rPr>
      </w:pPr>
    </w:p>
    <w:p w14:paraId="72406EBE" w14:textId="77777777" w:rsidR="005D157F" w:rsidRDefault="005D157F" w:rsidP="005D157F">
      <w:pPr>
        <w:widowControl w:val="0"/>
        <w:autoSpaceDE w:val="0"/>
        <w:autoSpaceDN w:val="0"/>
        <w:adjustRightInd w:val="0"/>
        <w:rPr>
          <w:sz w:val="20"/>
          <w:lang w:val="en-US"/>
        </w:rPr>
      </w:pPr>
      <w:r>
        <w:rPr>
          <w:sz w:val="20"/>
          <w:lang w:val="en-US"/>
        </w:rPr>
        <w:t>The Element ID and Length fields are defined in 8.4.2.1 (General).</w:t>
      </w:r>
    </w:p>
    <w:p w14:paraId="2CE56E8E" w14:textId="77777777" w:rsidR="005D157F" w:rsidRDefault="005D157F" w:rsidP="005D157F">
      <w:pPr>
        <w:widowControl w:val="0"/>
        <w:autoSpaceDE w:val="0"/>
        <w:autoSpaceDN w:val="0"/>
        <w:adjustRightInd w:val="0"/>
        <w:rPr>
          <w:sz w:val="20"/>
          <w:lang w:val="en-US"/>
        </w:rPr>
      </w:pPr>
    </w:p>
    <w:p w14:paraId="78CEF70E" w14:textId="77777777" w:rsidR="005D157F" w:rsidRDefault="002F1AAA" w:rsidP="005D157F">
      <w:pPr>
        <w:rPr>
          <w:sz w:val="20"/>
          <w:lang w:val="en-US"/>
        </w:rPr>
      </w:pPr>
      <w:ins w:id="4" w:author="IEEE 802 Working Group" w:date="2015-01-14T08:11:00Z">
        <w:r>
          <w:rPr>
            <w:sz w:val="20"/>
            <w:lang w:val="en-US"/>
          </w:rPr>
          <w:t xml:space="preserve">The FILS Information field provides information on the presence of the further optional fields in the FILS Indication element. </w:t>
        </w:r>
      </w:ins>
      <w:r w:rsidR="005D157F">
        <w:rPr>
          <w:sz w:val="20"/>
          <w:lang w:val="en-US"/>
        </w:rPr>
        <w:t>The format of the FILS Information field is shown in Figure 8-574m (FILS Information field definition):</w:t>
      </w:r>
    </w:p>
    <w:p w14:paraId="36E8BA24" w14:textId="77777777" w:rsidR="005D157F" w:rsidRDefault="005D157F" w:rsidP="005D157F">
      <w:pPr>
        <w:rPr>
          <w:sz w:val="20"/>
          <w:lang w:val="en-US"/>
        </w:rPr>
      </w:pPr>
    </w:p>
    <w:p w14:paraId="1939B9D8" w14:textId="77777777" w:rsidR="005D157F" w:rsidRDefault="005D157F" w:rsidP="005D157F">
      <w:pPr>
        <w:rPr>
          <w:sz w:val="20"/>
          <w:lang w:val="en-US"/>
        </w:rPr>
      </w:pPr>
    </w:p>
    <w:p w14:paraId="569B40E0" w14:textId="21936D38" w:rsidR="005D157F" w:rsidRDefault="00D502B5" w:rsidP="005D157F">
      <w:pPr>
        <w:rPr>
          <w:sz w:val="20"/>
          <w:lang w:val="en-US"/>
        </w:rPr>
      </w:pPr>
      <w:r>
        <w:rPr>
          <w:sz w:val="20"/>
          <w:lang w:val="en-US"/>
        </w:rPr>
        <w:t xml:space="preserve">        B0          B2   B3            B5       B6                          B7               B8             B9          </w:t>
      </w:r>
      <w:proofErr w:type="spellStart"/>
      <w:r>
        <w:rPr>
          <w:sz w:val="20"/>
          <w:lang w:val="en-US"/>
        </w:rPr>
        <w:t>B</w:t>
      </w:r>
      <w:ins w:id="5" w:author="IEEE 802 Working Group" w:date="2015-01-14T16:53:00Z">
        <w:r w:rsidR="00585477">
          <w:rPr>
            <w:sz w:val="20"/>
            <w:lang w:val="en-US"/>
          </w:rPr>
          <w:t>9</w:t>
        </w:r>
      </w:ins>
      <w:proofErr w:type="spellEnd"/>
      <w:del w:id="6" w:author="IEEE 802 Working Group" w:date="2015-01-14T16:53:00Z">
        <w:r w:rsidDel="00585477">
          <w:rPr>
            <w:sz w:val="20"/>
            <w:lang w:val="en-US"/>
          </w:rPr>
          <w:delText>10</w:delText>
        </w:r>
      </w:del>
      <w:proofErr w:type="gramStart"/>
      <w:r>
        <w:rPr>
          <w:sz w:val="20"/>
          <w:lang w:val="en-US"/>
        </w:rPr>
        <w:t xml:space="preserve">           B1</w:t>
      </w:r>
      <w:ins w:id="7" w:author="IEEE 802 Working Group" w:date="2015-01-14T16:53:00Z">
        <w:r w:rsidR="00585477">
          <w:rPr>
            <w:sz w:val="20"/>
            <w:lang w:val="en-US"/>
          </w:rPr>
          <w:t>0</w:t>
        </w:r>
      </w:ins>
      <w:proofErr w:type="gramEnd"/>
      <w:del w:id="8" w:author="IEEE 802 Working Group" w:date="2015-01-14T16:53:00Z">
        <w:r w:rsidDel="00585477">
          <w:rPr>
            <w:sz w:val="20"/>
            <w:lang w:val="en-US"/>
          </w:rPr>
          <w:delText xml:space="preserve">1 </w:delText>
        </w:r>
      </w:del>
      <w:r>
        <w:rPr>
          <w:sz w:val="20"/>
          <w:lang w:val="en-US"/>
        </w:rPr>
        <w:t xml:space="preserve">      B15</w:t>
      </w:r>
    </w:p>
    <w:tbl>
      <w:tblPr>
        <w:tblStyle w:val="TableGrid"/>
        <w:tblW w:w="0" w:type="auto"/>
        <w:tblInd w:w="468" w:type="dxa"/>
        <w:tblLook w:val="04A0" w:firstRow="1" w:lastRow="0" w:firstColumn="1" w:lastColumn="0" w:noHBand="0" w:noVBand="1"/>
      </w:tblPr>
      <w:tblGrid>
        <w:gridCol w:w="1450"/>
        <w:gridCol w:w="1170"/>
        <w:gridCol w:w="1368"/>
        <w:gridCol w:w="1368"/>
        <w:gridCol w:w="1368"/>
        <w:gridCol w:w="1098"/>
        <w:gridCol w:w="1170"/>
      </w:tblGrid>
      <w:tr w:rsidR="00D502B5" w14:paraId="2C4BDCFF" w14:textId="77777777" w:rsidTr="00D502B5">
        <w:tc>
          <w:tcPr>
            <w:tcW w:w="1098" w:type="dxa"/>
          </w:tcPr>
          <w:p w14:paraId="1D14AE10" w14:textId="77777777" w:rsidR="00D502B5" w:rsidRDefault="00D502B5">
            <w:pPr>
              <w:rPr>
                <w:sz w:val="20"/>
                <w:lang w:val="en-US"/>
              </w:rPr>
              <w:pPrChange w:id="9" w:author="IEEE 802 Working Group" w:date="2015-01-14T07:39:00Z">
                <w:pPr>
                  <w:pBdr>
                    <w:bottom w:val="single" w:sz="6" w:space="1" w:color="auto"/>
                  </w:pBdr>
                  <w:tabs>
                    <w:tab w:val="center" w:pos="4680"/>
                  </w:tabs>
                  <w:spacing w:after="240"/>
                </w:pPr>
              </w:pPrChange>
            </w:pPr>
            <w:r>
              <w:rPr>
                <w:sz w:val="20"/>
                <w:lang w:val="en-US"/>
              </w:rPr>
              <w:t xml:space="preserve"> </w:t>
            </w:r>
            <w:ins w:id="10" w:author="IEEE 802 Working Group" w:date="2015-01-14T07:40:00Z">
              <w:r w:rsidR="004F7427">
                <w:rPr>
                  <w:sz w:val="20"/>
                  <w:lang w:val="en-US"/>
                </w:rPr>
                <w:t>Number of Public Key Identifiers</w:t>
              </w:r>
            </w:ins>
            <w:del w:id="11" w:author="IEEE 802 Working Group" w:date="2015-01-14T07:39:00Z">
              <w:r w:rsidDel="004F7427">
                <w:rPr>
                  <w:sz w:val="20"/>
                  <w:lang w:val="en-US"/>
                </w:rPr>
                <w:delText>FILS Security Type</w:delText>
              </w:r>
            </w:del>
          </w:p>
        </w:tc>
        <w:tc>
          <w:tcPr>
            <w:tcW w:w="1170" w:type="dxa"/>
          </w:tcPr>
          <w:p w14:paraId="3D6669BD" w14:textId="77777777" w:rsidR="002F1AAA" w:rsidRDefault="00D502B5" w:rsidP="005D157F">
            <w:pPr>
              <w:rPr>
                <w:sz w:val="20"/>
                <w:lang w:val="en-US"/>
              </w:rPr>
            </w:pPr>
            <w:r>
              <w:rPr>
                <w:sz w:val="20"/>
                <w:lang w:val="en-US"/>
              </w:rPr>
              <w:t>Number of Domain</w:t>
            </w:r>
            <w:del w:id="12" w:author="IEEE 802 Working Group" w:date="2015-01-14T08:13:00Z">
              <w:r w:rsidDel="002F1AAA">
                <w:rPr>
                  <w:sz w:val="20"/>
                  <w:lang w:val="en-US"/>
                </w:rPr>
                <w:delText>s</w:delText>
              </w:r>
            </w:del>
            <w:ins w:id="13" w:author="IEEE 802 Working Group" w:date="2015-01-14T08:13:00Z">
              <w:r w:rsidR="002F1AAA">
                <w:rPr>
                  <w:sz w:val="20"/>
                  <w:lang w:val="en-US"/>
                </w:rPr>
                <w:t xml:space="preserve"> Identifiers</w:t>
              </w:r>
            </w:ins>
          </w:p>
        </w:tc>
        <w:tc>
          <w:tcPr>
            <w:tcW w:w="1368" w:type="dxa"/>
          </w:tcPr>
          <w:p w14:paraId="1CF34DE8" w14:textId="04024810" w:rsidR="00D502B5" w:rsidRDefault="00D502B5" w:rsidP="005D157F">
            <w:pPr>
              <w:rPr>
                <w:sz w:val="20"/>
                <w:lang w:val="en-US"/>
              </w:rPr>
            </w:pPr>
            <w:r>
              <w:rPr>
                <w:sz w:val="20"/>
                <w:lang w:val="en-US"/>
              </w:rPr>
              <w:t>FILS IP Address Configuration</w:t>
            </w:r>
          </w:p>
        </w:tc>
        <w:tc>
          <w:tcPr>
            <w:tcW w:w="1368" w:type="dxa"/>
          </w:tcPr>
          <w:p w14:paraId="77F472DC" w14:textId="77777777" w:rsidR="00D502B5" w:rsidRDefault="00D502B5" w:rsidP="005D157F">
            <w:pPr>
              <w:rPr>
                <w:ins w:id="14" w:author="IEEE 802 Working Group" w:date="2015-01-14T16:51:00Z"/>
                <w:sz w:val="20"/>
                <w:lang w:val="en-US"/>
              </w:rPr>
            </w:pPr>
            <w:del w:id="15" w:author="IEEE 802 Working Group" w:date="2015-01-14T07:40:00Z">
              <w:r w:rsidDel="004F7427">
                <w:rPr>
                  <w:sz w:val="20"/>
                  <w:lang w:val="en-US"/>
                </w:rPr>
                <w:delText>Subnet ID Token Present</w:delText>
              </w:r>
            </w:del>
          </w:p>
          <w:p w14:paraId="3D007361" w14:textId="77E76B0A" w:rsidR="00581A60" w:rsidRDefault="00581A60" w:rsidP="005D157F">
            <w:pPr>
              <w:rPr>
                <w:sz w:val="20"/>
                <w:lang w:val="en-US"/>
              </w:rPr>
            </w:pPr>
            <w:ins w:id="16" w:author="IEEE 802 Working Group" w:date="2015-01-14T16:51:00Z">
              <w:r>
                <w:rPr>
                  <w:sz w:val="20"/>
                  <w:lang w:val="en-US"/>
                </w:rPr>
                <w:t>IP Address Information Present</w:t>
              </w:r>
            </w:ins>
          </w:p>
        </w:tc>
        <w:tc>
          <w:tcPr>
            <w:tcW w:w="1368" w:type="dxa"/>
          </w:tcPr>
          <w:p w14:paraId="55572F9F" w14:textId="77777777" w:rsidR="00D502B5" w:rsidRDefault="00D502B5" w:rsidP="005D157F">
            <w:pPr>
              <w:rPr>
                <w:sz w:val="20"/>
                <w:lang w:val="en-US"/>
              </w:rPr>
            </w:pPr>
            <w:del w:id="17" w:author="IEEE 802 Working Group" w:date="2015-01-14T07:40:00Z">
              <w:r w:rsidDel="004F7427">
                <w:rPr>
                  <w:sz w:val="20"/>
                  <w:lang w:val="en-US"/>
                </w:rPr>
                <w:delText>Public Key Information Type</w:delText>
              </w:r>
            </w:del>
          </w:p>
        </w:tc>
        <w:tc>
          <w:tcPr>
            <w:tcW w:w="1098" w:type="dxa"/>
          </w:tcPr>
          <w:p w14:paraId="0CCAC95F" w14:textId="77777777" w:rsidR="00D502B5" w:rsidRDefault="00D502B5" w:rsidP="005D157F">
            <w:pPr>
              <w:rPr>
                <w:sz w:val="20"/>
                <w:lang w:val="en-US"/>
              </w:rPr>
            </w:pPr>
            <w:r>
              <w:rPr>
                <w:sz w:val="20"/>
                <w:lang w:val="en-US"/>
              </w:rPr>
              <w:t>Cache Supported</w:t>
            </w:r>
          </w:p>
        </w:tc>
        <w:tc>
          <w:tcPr>
            <w:tcW w:w="1170" w:type="dxa"/>
          </w:tcPr>
          <w:p w14:paraId="5A9BF67C" w14:textId="77777777" w:rsidR="00D502B5" w:rsidRDefault="00D502B5" w:rsidP="00D502B5">
            <w:pPr>
              <w:ind w:right="180"/>
              <w:rPr>
                <w:sz w:val="20"/>
                <w:lang w:val="en-US"/>
              </w:rPr>
            </w:pPr>
            <w:r>
              <w:rPr>
                <w:sz w:val="20"/>
                <w:lang w:val="en-US"/>
              </w:rPr>
              <w:t>Reserved</w:t>
            </w:r>
          </w:p>
        </w:tc>
      </w:tr>
    </w:tbl>
    <w:p w14:paraId="7569F654" w14:textId="2FD1D2D7" w:rsidR="00D502B5" w:rsidRDefault="00D502B5" w:rsidP="005D157F">
      <w:pPr>
        <w:rPr>
          <w:sz w:val="20"/>
          <w:lang w:val="en-US"/>
        </w:rPr>
      </w:pPr>
      <w:r>
        <w:rPr>
          <w:sz w:val="20"/>
          <w:lang w:val="en-US"/>
        </w:rPr>
        <w:t xml:space="preserve">Bits: </w:t>
      </w:r>
      <w:r>
        <w:rPr>
          <w:sz w:val="20"/>
          <w:lang w:val="en-US"/>
        </w:rPr>
        <w:tab/>
        <w:t>3</w:t>
      </w:r>
      <w:r>
        <w:rPr>
          <w:sz w:val="20"/>
          <w:lang w:val="en-US"/>
        </w:rPr>
        <w:tab/>
        <w:t xml:space="preserve">       </w:t>
      </w:r>
      <w:r w:rsidR="004F7427">
        <w:rPr>
          <w:sz w:val="20"/>
          <w:lang w:val="en-US"/>
        </w:rPr>
        <w:t xml:space="preserve">      </w:t>
      </w:r>
      <w:r>
        <w:rPr>
          <w:sz w:val="20"/>
          <w:lang w:val="en-US"/>
        </w:rPr>
        <w:t xml:space="preserve"> 3</w:t>
      </w:r>
      <w:r>
        <w:rPr>
          <w:sz w:val="20"/>
          <w:lang w:val="en-US"/>
        </w:rPr>
        <w:tab/>
      </w:r>
      <w:r>
        <w:rPr>
          <w:sz w:val="20"/>
          <w:lang w:val="en-US"/>
        </w:rPr>
        <w:tab/>
        <w:t xml:space="preserve">   1</w:t>
      </w:r>
      <w:r>
        <w:rPr>
          <w:sz w:val="20"/>
          <w:lang w:val="en-US"/>
        </w:rPr>
        <w:tab/>
      </w:r>
      <w:r>
        <w:rPr>
          <w:sz w:val="20"/>
          <w:lang w:val="en-US"/>
        </w:rPr>
        <w:tab/>
        <w:t xml:space="preserve">    1</w:t>
      </w:r>
      <w:r>
        <w:rPr>
          <w:sz w:val="20"/>
          <w:lang w:val="en-US"/>
        </w:rPr>
        <w:tab/>
      </w:r>
      <w:r>
        <w:rPr>
          <w:sz w:val="20"/>
          <w:lang w:val="en-US"/>
        </w:rPr>
        <w:tab/>
      </w:r>
      <w:del w:id="18" w:author="IEEE 802 Working Group" w:date="2015-01-14T07:41:00Z">
        <w:r w:rsidDel="004F7427">
          <w:rPr>
            <w:sz w:val="20"/>
            <w:lang w:val="en-US"/>
          </w:rPr>
          <w:delText xml:space="preserve">    2</w:delText>
        </w:r>
      </w:del>
      <w:r>
        <w:rPr>
          <w:sz w:val="20"/>
          <w:lang w:val="en-US"/>
        </w:rPr>
        <w:tab/>
        <w:t xml:space="preserve">  </w:t>
      </w:r>
      <w:r>
        <w:rPr>
          <w:sz w:val="20"/>
          <w:lang w:val="en-US"/>
        </w:rPr>
        <w:tab/>
        <w:t>1</w:t>
      </w:r>
      <w:r>
        <w:rPr>
          <w:sz w:val="20"/>
          <w:lang w:val="en-US"/>
        </w:rPr>
        <w:tab/>
        <w:t xml:space="preserve">      </w:t>
      </w:r>
      <w:ins w:id="19" w:author="IEEE 802 Working Group" w:date="2015-01-14T16:53:00Z">
        <w:r w:rsidR="00585477">
          <w:rPr>
            <w:sz w:val="20"/>
            <w:lang w:val="en-US"/>
          </w:rPr>
          <w:t>7</w:t>
        </w:r>
      </w:ins>
      <w:del w:id="20" w:author="IEEE 802 Working Group" w:date="2015-01-14T07:41:00Z">
        <w:r w:rsidDel="004F7427">
          <w:rPr>
            <w:sz w:val="20"/>
            <w:lang w:val="en-US"/>
          </w:rPr>
          <w:delText>5</w:delText>
        </w:r>
      </w:del>
    </w:p>
    <w:p w14:paraId="7D1BF098" w14:textId="77777777" w:rsidR="005D157F" w:rsidRDefault="005D157F" w:rsidP="005D157F">
      <w:pPr>
        <w:rPr>
          <w:sz w:val="20"/>
          <w:lang w:val="en-US"/>
        </w:rPr>
      </w:pPr>
    </w:p>
    <w:p w14:paraId="33E9EFA1" w14:textId="77777777" w:rsidR="00D502B5" w:rsidRPr="00D502B5" w:rsidRDefault="00D502B5" w:rsidP="005D157F">
      <w:pPr>
        <w:rPr>
          <w:b/>
          <w:sz w:val="20"/>
          <w:lang w:val="en-US"/>
        </w:rPr>
      </w:pPr>
      <w:r>
        <w:rPr>
          <w:sz w:val="20"/>
          <w:lang w:val="en-US"/>
        </w:rPr>
        <w:tab/>
      </w:r>
      <w:r>
        <w:rPr>
          <w:sz w:val="20"/>
          <w:lang w:val="en-US"/>
        </w:rPr>
        <w:tab/>
      </w:r>
      <w:r>
        <w:rPr>
          <w:sz w:val="20"/>
          <w:lang w:val="en-US"/>
        </w:rPr>
        <w:tab/>
      </w:r>
      <w:r>
        <w:rPr>
          <w:sz w:val="20"/>
          <w:lang w:val="en-US"/>
        </w:rPr>
        <w:tab/>
      </w:r>
      <w:r>
        <w:rPr>
          <w:b/>
          <w:sz w:val="20"/>
          <w:lang w:val="en-US"/>
        </w:rPr>
        <w:t>Figure 8-574m—FILS Information field definition</w:t>
      </w:r>
    </w:p>
    <w:p w14:paraId="309AC96F" w14:textId="77777777" w:rsidR="00D502B5" w:rsidRDefault="00D502B5" w:rsidP="005D157F">
      <w:pPr>
        <w:rPr>
          <w:sz w:val="20"/>
          <w:lang w:val="en-US"/>
        </w:rPr>
      </w:pPr>
    </w:p>
    <w:p w14:paraId="3D2E67EA" w14:textId="77777777" w:rsidR="005D157F" w:rsidDel="002F1AAA" w:rsidRDefault="005D157F" w:rsidP="005D157F">
      <w:pPr>
        <w:widowControl w:val="0"/>
        <w:autoSpaceDE w:val="0"/>
        <w:autoSpaceDN w:val="0"/>
        <w:adjustRightInd w:val="0"/>
        <w:rPr>
          <w:del w:id="21" w:author="IEEE 802 Working Group" w:date="2015-01-14T08:13:00Z"/>
          <w:color w:val="000000"/>
          <w:sz w:val="20"/>
          <w:lang w:val="en-US"/>
        </w:rPr>
      </w:pPr>
      <w:del w:id="22" w:author="IEEE 802 Working Group" w:date="2015-01-14T08:13:00Z">
        <w:r w:rsidDel="002F1AAA">
          <w:rPr>
            <w:color w:val="000000"/>
            <w:sz w:val="20"/>
            <w:lang w:val="en-US"/>
          </w:rPr>
          <w:delText>In the FILS Indication element presence of the following fields is indicated in the FILS Information field:</w:delText>
        </w:r>
      </w:del>
    </w:p>
    <w:p w14:paraId="38554583" w14:textId="77777777" w:rsidR="005D157F" w:rsidDel="002F1AAA" w:rsidRDefault="005D157F" w:rsidP="005D157F">
      <w:pPr>
        <w:widowControl w:val="0"/>
        <w:autoSpaceDE w:val="0"/>
        <w:autoSpaceDN w:val="0"/>
        <w:adjustRightInd w:val="0"/>
        <w:rPr>
          <w:del w:id="23" w:author="IEEE 802 Working Group" w:date="2015-01-14T08:13:00Z"/>
          <w:color w:val="218B21"/>
          <w:sz w:val="20"/>
          <w:lang w:val="en-US"/>
        </w:rPr>
      </w:pPr>
    </w:p>
    <w:p w14:paraId="3A5893B3" w14:textId="77777777" w:rsidR="005D157F" w:rsidDel="002F1AAA" w:rsidRDefault="005D157F" w:rsidP="00D502B5">
      <w:pPr>
        <w:widowControl w:val="0"/>
        <w:numPr>
          <w:ilvl w:val="0"/>
          <w:numId w:val="2"/>
        </w:numPr>
        <w:autoSpaceDE w:val="0"/>
        <w:autoSpaceDN w:val="0"/>
        <w:adjustRightInd w:val="0"/>
        <w:rPr>
          <w:del w:id="24" w:author="IEEE 802 Working Group" w:date="2015-01-14T08:13:00Z"/>
          <w:color w:val="218B21"/>
          <w:sz w:val="20"/>
          <w:lang w:val="en-US"/>
        </w:rPr>
      </w:pPr>
      <w:del w:id="25" w:author="IEEE 802 Working Group" w:date="2015-01-14T08:13:00Z">
        <w:r w:rsidDel="002F1AAA">
          <w:rPr>
            <w:color w:val="000000"/>
            <w:sz w:val="20"/>
            <w:lang w:val="en-US"/>
          </w:rPr>
          <w:delText>Cache Identifier is present if the Cache Supported field in FILS Information field equals 1.</w:delText>
        </w:r>
      </w:del>
    </w:p>
    <w:p w14:paraId="7326FD16" w14:textId="77777777" w:rsidR="005D157F" w:rsidRPr="005D157F" w:rsidDel="002F1AAA" w:rsidRDefault="005D157F" w:rsidP="00D502B5">
      <w:pPr>
        <w:widowControl w:val="0"/>
        <w:numPr>
          <w:ilvl w:val="0"/>
          <w:numId w:val="2"/>
        </w:numPr>
        <w:autoSpaceDE w:val="0"/>
        <w:autoSpaceDN w:val="0"/>
        <w:adjustRightInd w:val="0"/>
        <w:rPr>
          <w:del w:id="26" w:author="IEEE 802 Working Group" w:date="2015-01-14T08:13:00Z"/>
          <w:color w:val="000000"/>
          <w:sz w:val="20"/>
          <w:lang w:val="en-US"/>
        </w:rPr>
      </w:pPr>
      <w:del w:id="27" w:author="IEEE 802 Working Group" w:date="2015-01-14T08:13:00Z">
        <w:r w:rsidDel="002F1AAA">
          <w:rPr>
            <w:color w:val="000000"/>
            <w:sz w:val="20"/>
            <w:lang w:val="en-US"/>
          </w:rPr>
          <w:delText>Domain Information field is present if the Number of Domains indicated in the FILS Information field is greater than zero. A domain indicates either the NAI Realm or the Home network realm (see 10.45.4 (FILS authentication and higher layer setup capability indications)).</w:delText>
        </w:r>
      </w:del>
    </w:p>
    <w:p w14:paraId="39C824A3" w14:textId="77777777" w:rsidR="005D157F" w:rsidDel="002F1AAA" w:rsidRDefault="005D157F" w:rsidP="00D502B5">
      <w:pPr>
        <w:widowControl w:val="0"/>
        <w:numPr>
          <w:ilvl w:val="0"/>
          <w:numId w:val="2"/>
        </w:numPr>
        <w:autoSpaceDE w:val="0"/>
        <w:autoSpaceDN w:val="0"/>
        <w:adjustRightInd w:val="0"/>
        <w:rPr>
          <w:del w:id="28" w:author="IEEE 802 Working Group" w:date="2015-01-14T08:13:00Z"/>
          <w:color w:val="000000"/>
          <w:sz w:val="20"/>
          <w:lang w:val="en-US"/>
        </w:rPr>
      </w:pPr>
      <w:del w:id="29" w:author="IEEE 802 Working Group" w:date="2015-01-14T08:13:00Z">
        <w:r w:rsidDel="002F1AAA">
          <w:rPr>
            <w:color w:val="000000"/>
            <w:sz w:val="20"/>
            <w:lang w:val="en-US"/>
          </w:rPr>
          <w:delText>the Public Key Information field is present if the FILS Security Type equals 2 (indicating Public Key authentication).</w:delText>
        </w:r>
      </w:del>
    </w:p>
    <w:p w14:paraId="4E324D91" w14:textId="77777777" w:rsidR="005D157F" w:rsidRPr="005D157F" w:rsidDel="002F1AAA" w:rsidRDefault="005D157F" w:rsidP="005D157F">
      <w:pPr>
        <w:widowControl w:val="0"/>
        <w:autoSpaceDE w:val="0"/>
        <w:autoSpaceDN w:val="0"/>
        <w:adjustRightInd w:val="0"/>
        <w:rPr>
          <w:del w:id="30" w:author="IEEE 802 Working Group" w:date="2015-01-14T08:13:00Z"/>
          <w:color w:val="000000"/>
          <w:sz w:val="20"/>
          <w:lang w:val="en-US"/>
        </w:rPr>
      </w:pPr>
    </w:p>
    <w:p w14:paraId="7AD69108" w14:textId="77777777" w:rsidR="005D157F" w:rsidDel="002F1AAA" w:rsidRDefault="005D157F" w:rsidP="005D157F">
      <w:pPr>
        <w:widowControl w:val="0"/>
        <w:autoSpaceDE w:val="0"/>
        <w:autoSpaceDN w:val="0"/>
        <w:adjustRightInd w:val="0"/>
        <w:rPr>
          <w:del w:id="31" w:author="IEEE 802 Working Group" w:date="2015-01-14T08:13:00Z"/>
          <w:color w:val="000000"/>
          <w:sz w:val="20"/>
          <w:lang w:val="en-US"/>
        </w:rPr>
      </w:pPr>
      <w:del w:id="32" w:author="IEEE 802 Working Group" w:date="2015-01-14T08:13:00Z">
        <w:r w:rsidDel="002F1AAA">
          <w:rPr>
            <w:color w:val="000000"/>
            <w:sz w:val="20"/>
            <w:lang w:val="en-US"/>
          </w:rPr>
          <w:delText>The Cache Identifier field contains the 16 octet number used by a FILS device to identify itself to stations</w:delText>
        </w:r>
        <w:r w:rsidR="00D502B5" w:rsidDel="002F1AAA">
          <w:rPr>
            <w:color w:val="000000"/>
            <w:sz w:val="20"/>
            <w:lang w:val="en-US"/>
          </w:rPr>
          <w:delText xml:space="preserve"> </w:delText>
        </w:r>
        <w:r w:rsidDel="002F1AAA">
          <w:rPr>
            <w:color w:val="000000"/>
            <w:sz w:val="20"/>
            <w:lang w:val="en-US"/>
          </w:rPr>
          <w:delText>when PMK caching is supported.</w:delText>
        </w:r>
      </w:del>
    </w:p>
    <w:p w14:paraId="1486EC8D" w14:textId="77777777" w:rsidR="00D502B5" w:rsidRDefault="00D502B5" w:rsidP="005D157F">
      <w:pPr>
        <w:widowControl w:val="0"/>
        <w:autoSpaceDE w:val="0"/>
        <w:autoSpaceDN w:val="0"/>
        <w:adjustRightInd w:val="0"/>
        <w:rPr>
          <w:ins w:id="33" w:author="IEEE 802 Working Group" w:date="2015-01-14T08:13:00Z"/>
          <w:color w:val="000000"/>
          <w:sz w:val="20"/>
          <w:lang w:val="en-US"/>
        </w:rPr>
      </w:pPr>
    </w:p>
    <w:p w14:paraId="172D8E74" w14:textId="6D33221E" w:rsidR="002F1AAA" w:rsidRDefault="002F1AAA" w:rsidP="005D157F">
      <w:pPr>
        <w:widowControl w:val="0"/>
        <w:autoSpaceDE w:val="0"/>
        <w:autoSpaceDN w:val="0"/>
        <w:adjustRightInd w:val="0"/>
        <w:rPr>
          <w:ins w:id="34" w:author="IEEE 802 Working Group" w:date="2015-01-14T08:14:00Z"/>
          <w:color w:val="000000"/>
          <w:sz w:val="20"/>
          <w:lang w:val="en-US"/>
        </w:rPr>
      </w:pPr>
      <w:ins w:id="35" w:author="IEEE 802 Working Group" w:date="2015-01-14T08:13:00Z">
        <w:r>
          <w:rPr>
            <w:color w:val="000000"/>
            <w:sz w:val="20"/>
            <w:lang w:val="en-US"/>
          </w:rPr>
          <w:t xml:space="preserve">The Number of Public Key Identifiers lists the number of </w:t>
        </w:r>
      </w:ins>
      <w:ins w:id="36" w:author="IEEE 802 Working Group" w:date="2015-01-14T08:14:00Z">
        <w:r>
          <w:rPr>
            <w:color w:val="000000"/>
            <w:sz w:val="20"/>
            <w:lang w:val="en-US"/>
          </w:rPr>
          <w:t>Public Key Identifier</w:t>
        </w:r>
      </w:ins>
      <w:ins w:id="37" w:author="IEEE 802 Working Group" w:date="2015-01-14T08:15:00Z">
        <w:r>
          <w:rPr>
            <w:color w:val="000000"/>
            <w:sz w:val="20"/>
            <w:lang w:val="en-US"/>
          </w:rPr>
          <w:t xml:space="preserve">s </w:t>
        </w:r>
      </w:ins>
      <w:ins w:id="38" w:author="IEEE 802 Working Group" w:date="2015-01-14T08:16:00Z">
        <w:r>
          <w:rPr>
            <w:color w:val="000000"/>
            <w:sz w:val="20"/>
            <w:lang w:val="en-US"/>
          </w:rPr>
          <w:t xml:space="preserve">that </w:t>
        </w:r>
      </w:ins>
      <w:ins w:id="39" w:author="IEEE 802 Working Group" w:date="2015-01-14T08:15:00Z">
        <w:r>
          <w:rPr>
            <w:color w:val="000000"/>
            <w:sz w:val="20"/>
            <w:lang w:val="en-US"/>
          </w:rPr>
          <w:t xml:space="preserve">are present in the Public Key </w:t>
        </w:r>
        <w:proofErr w:type="spellStart"/>
        <w:r>
          <w:rPr>
            <w:color w:val="000000"/>
            <w:sz w:val="20"/>
            <w:lang w:val="en-US"/>
          </w:rPr>
          <w:t>Identifers</w:t>
        </w:r>
      </w:ins>
      <w:proofErr w:type="spellEnd"/>
      <w:ins w:id="40" w:author="IEEE 802 Working Group" w:date="2015-01-14T08:14:00Z">
        <w:r>
          <w:rPr>
            <w:color w:val="000000"/>
            <w:sz w:val="20"/>
            <w:lang w:val="en-US"/>
          </w:rPr>
          <w:t xml:space="preserve"> field in the FILS Indication element. When it is set to zero (0) the Public Key Identifier field is not present in the FILS Indication element.</w:t>
        </w:r>
      </w:ins>
      <w:ins w:id="41" w:author="IEEE 802 Working Group" w:date="2015-01-14T08:24:00Z">
        <w:r w:rsidR="00AE613A">
          <w:rPr>
            <w:color w:val="000000"/>
            <w:sz w:val="20"/>
            <w:lang w:val="en-US"/>
          </w:rPr>
          <w:t xml:space="preserve"> Each Public Key Identifier is formatted per </w:t>
        </w:r>
      </w:ins>
      <w:ins w:id="42" w:author="IEEE 802 Working Group" w:date="2015-01-14T08:25:00Z">
        <w:r w:rsidR="00AE613A">
          <w:rPr>
            <w:color w:val="000000"/>
            <w:sz w:val="20"/>
            <w:lang w:val="en-US"/>
          </w:rPr>
          <w:t xml:space="preserve">Figure &lt;ASSIGN-FIGURE-NUMBER&gt; </w:t>
        </w:r>
        <w:r w:rsidR="0041584F">
          <w:rPr>
            <w:color w:val="000000"/>
            <w:sz w:val="20"/>
            <w:lang w:val="en-US"/>
          </w:rPr>
          <w:t>(Public Key Identifier). Up to seven (7)</w:t>
        </w:r>
        <w:r w:rsidR="00AE613A">
          <w:rPr>
            <w:color w:val="000000"/>
            <w:sz w:val="20"/>
            <w:lang w:val="en-US"/>
          </w:rPr>
          <w:t xml:space="preserve"> Public Key Identifiers may be carried in a FILS Indication element.</w:t>
        </w:r>
      </w:ins>
    </w:p>
    <w:p w14:paraId="49BEB894" w14:textId="77777777" w:rsidR="002F1AAA" w:rsidRDefault="002F1AAA" w:rsidP="005D157F">
      <w:pPr>
        <w:widowControl w:val="0"/>
        <w:autoSpaceDE w:val="0"/>
        <w:autoSpaceDN w:val="0"/>
        <w:adjustRightInd w:val="0"/>
        <w:rPr>
          <w:ins w:id="43" w:author="IEEE 802 Working Group" w:date="2015-01-14T08:14:00Z"/>
          <w:color w:val="000000"/>
          <w:sz w:val="20"/>
          <w:lang w:val="en-US"/>
        </w:rPr>
      </w:pPr>
    </w:p>
    <w:p w14:paraId="34BBE7B3" w14:textId="7C6437E2" w:rsidR="002F1AAA" w:rsidRDefault="002F1AAA" w:rsidP="005D157F">
      <w:pPr>
        <w:widowControl w:val="0"/>
        <w:autoSpaceDE w:val="0"/>
        <w:autoSpaceDN w:val="0"/>
        <w:adjustRightInd w:val="0"/>
        <w:rPr>
          <w:ins w:id="44" w:author="IEEE 802 Working Group" w:date="2015-01-14T08:17:00Z"/>
          <w:color w:val="000000"/>
          <w:sz w:val="20"/>
          <w:lang w:val="en-US"/>
        </w:rPr>
      </w:pPr>
      <w:ins w:id="45" w:author="IEEE 802 Working Group" w:date="2015-01-14T08:14:00Z">
        <w:r>
          <w:rPr>
            <w:color w:val="000000"/>
            <w:sz w:val="20"/>
            <w:lang w:val="en-US"/>
          </w:rPr>
          <w:t xml:space="preserve">The Number of Domain Identifiers lists the number of Domain Identifier </w:t>
        </w:r>
      </w:ins>
      <w:ins w:id="46" w:author="IEEE 802 Working Group" w:date="2015-01-14T08:16:00Z">
        <w:r>
          <w:rPr>
            <w:color w:val="000000"/>
            <w:sz w:val="20"/>
            <w:lang w:val="en-US"/>
          </w:rPr>
          <w:t xml:space="preserve">that are present in the Domain Identifiers </w:t>
        </w:r>
      </w:ins>
      <w:ins w:id="47" w:author="IEEE 802 Working Group" w:date="2015-01-14T08:14:00Z">
        <w:r>
          <w:rPr>
            <w:color w:val="000000"/>
            <w:sz w:val="20"/>
            <w:lang w:val="en-US"/>
          </w:rPr>
          <w:t>field in the FILS Indication element. When it is set to zero (0) the Domain Identifier field is not present in</w:t>
        </w:r>
      </w:ins>
      <w:ins w:id="48" w:author="IEEE 802 Working Group" w:date="2015-01-14T08:17:00Z">
        <w:r>
          <w:rPr>
            <w:color w:val="000000"/>
            <w:sz w:val="20"/>
            <w:lang w:val="en-US"/>
          </w:rPr>
          <w:t xml:space="preserve"> the FILS Indication element.</w:t>
        </w:r>
      </w:ins>
      <w:ins w:id="49" w:author="IEEE 802 Working Group" w:date="2015-01-14T08:22:00Z">
        <w:r w:rsidR="00AE613A">
          <w:rPr>
            <w:color w:val="000000"/>
            <w:sz w:val="20"/>
            <w:lang w:val="en-US"/>
          </w:rPr>
          <w:t xml:space="preserve"> Each Domain Identifier is formatted </w:t>
        </w:r>
      </w:ins>
      <w:ins w:id="50" w:author="IEEE 802 Working Group" w:date="2015-01-14T08:25:00Z">
        <w:r w:rsidR="00AE613A">
          <w:rPr>
            <w:color w:val="000000"/>
            <w:sz w:val="20"/>
            <w:lang w:val="en-US"/>
          </w:rPr>
          <w:t xml:space="preserve">per </w:t>
        </w:r>
      </w:ins>
      <w:ins w:id="51" w:author="IEEE 802 Working Group" w:date="2015-01-14T08:22:00Z">
        <w:r w:rsidR="00AE613A">
          <w:rPr>
            <w:color w:val="000000"/>
            <w:sz w:val="20"/>
            <w:lang w:val="en-US"/>
          </w:rPr>
          <w:t>Figure 8-574n (D</w:t>
        </w:r>
        <w:r w:rsidR="0041584F">
          <w:rPr>
            <w:color w:val="000000"/>
            <w:sz w:val="20"/>
            <w:lang w:val="en-US"/>
          </w:rPr>
          <w:t xml:space="preserve">omain Identifier entry). Up to </w:t>
        </w:r>
      </w:ins>
      <w:ins w:id="52" w:author="IEEE 802 Working Group" w:date="2015-01-14T17:34:00Z">
        <w:r w:rsidR="0041584F">
          <w:rPr>
            <w:color w:val="000000"/>
            <w:sz w:val="20"/>
            <w:lang w:val="en-US"/>
          </w:rPr>
          <w:t xml:space="preserve">seven </w:t>
        </w:r>
        <w:r w:rsidR="0041584F">
          <w:rPr>
            <w:color w:val="000000"/>
            <w:sz w:val="20"/>
            <w:lang w:val="en-US"/>
          </w:rPr>
          <w:lastRenderedPageBreak/>
          <w:t>(</w:t>
        </w:r>
      </w:ins>
      <w:ins w:id="53" w:author="IEEE 802 Working Group" w:date="2015-01-14T08:22:00Z">
        <w:r w:rsidR="0041584F">
          <w:rPr>
            <w:color w:val="000000"/>
            <w:sz w:val="20"/>
            <w:lang w:val="en-US"/>
          </w:rPr>
          <w:t>7</w:t>
        </w:r>
      </w:ins>
      <w:ins w:id="54" w:author="IEEE 802 Working Group" w:date="2015-01-14T17:34:00Z">
        <w:r w:rsidR="0041584F">
          <w:rPr>
            <w:color w:val="000000"/>
            <w:sz w:val="20"/>
            <w:lang w:val="en-US"/>
          </w:rPr>
          <w:t>)</w:t>
        </w:r>
      </w:ins>
      <w:ins w:id="55" w:author="IEEE 802 Working Group" w:date="2015-01-14T08:22:00Z">
        <w:r w:rsidR="00AE613A">
          <w:rPr>
            <w:color w:val="000000"/>
            <w:sz w:val="20"/>
            <w:lang w:val="en-US"/>
          </w:rPr>
          <w:t xml:space="preserve"> </w:t>
        </w:r>
      </w:ins>
      <w:ins w:id="56" w:author="IEEE 802 Working Group" w:date="2015-01-14T08:23:00Z">
        <w:r w:rsidR="00AE613A">
          <w:rPr>
            <w:color w:val="000000"/>
            <w:sz w:val="20"/>
            <w:lang w:val="en-US"/>
          </w:rPr>
          <w:t>Domain Identifiers</w:t>
        </w:r>
      </w:ins>
      <w:ins w:id="57" w:author="IEEE 802 Working Group" w:date="2015-01-14T08:22:00Z">
        <w:r w:rsidR="00AE613A">
          <w:rPr>
            <w:color w:val="000000"/>
            <w:sz w:val="20"/>
            <w:lang w:val="en-US"/>
          </w:rPr>
          <w:t xml:space="preserve"> may be carried in FILS Indication element.</w:t>
        </w:r>
      </w:ins>
    </w:p>
    <w:p w14:paraId="27B48104" w14:textId="77777777" w:rsidR="002F1AAA" w:rsidRDefault="002F1AAA" w:rsidP="005D157F">
      <w:pPr>
        <w:widowControl w:val="0"/>
        <w:autoSpaceDE w:val="0"/>
        <w:autoSpaceDN w:val="0"/>
        <w:adjustRightInd w:val="0"/>
        <w:rPr>
          <w:ins w:id="58" w:author="IEEE 802 Working Group" w:date="2015-01-14T14:06:00Z"/>
          <w:color w:val="000000"/>
          <w:sz w:val="20"/>
          <w:lang w:val="en-US"/>
        </w:rPr>
      </w:pPr>
    </w:p>
    <w:p w14:paraId="5176220C" w14:textId="37C42202" w:rsidR="009A2322" w:rsidRDefault="009A2322" w:rsidP="005D157F">
      <w:pPr>
        <w:widowControl w:val="0"/>
        <w:autoSpaceDE w:val="0"/>
        <w:autoSpaceDN w:val="0"/>
        <w:adjustRightInd w:val="0"/>
        <w:rPr>
          <w:ins w:id="59" w:author="IEEE 802 Working Group" w:date="2015-01-14T14:06:00Z"/>
          <w:color w:val="000000"/>
          <w:sz w:val="20"/>
          <w:lang w:val="en-US"/>
        </w:rPr>
      </w:pPr>
      <w:ins w:id="60" w:author="IEEE 802 Working Group" w:date="2015-01-14T14:06:00Z">
        <w:r>
          <w:rPr>
            <w:color w:val="000000"/>
            <w:sz w:val="20"/>
            <w:lang w:val="en-US"/>
          </w:rPr>
          <w:t xml:space="preserve">The IP Address </w:t>
        </w:r>
      </w:ins>
      <w:ins w:id="61" w:author="IEEE 802 Working Group" w:date="2015-01-14T16:52:00Z">
        <w:r w:rsidR="00581A60">
          <w:rPr>
            <w:color w:val="000000"/>
            <w:sz w:val="20"/>
            <w:lang w:val="en-US"/>
          </w:rPr>
          <w:t>Information</w:t>
        </w:r>
      </w:ins>
      <w:ins w:id="62" w:author="IEEE 802 Working Group" w:date="2015-01-14T14:06:00Z">
        <w:r>
          <w:rPr>
            <w:color w:val="000000"/>
            <w:sz w:val="20"/>
            <w:lang w:val="en-US"/>
          </w:rPr>
          <w:t xml:space="preserve"> Present bit indicates that IP address information is included in all Public Key Identifier</w:t>
        </w:r>
      </w:ins>
      <w:ins w:id="63" w:author="IEEE 802 Working Group" w:date="2015-01-14T14:07:00Z">
        <w:r>
          <w:rPr>
            <w:color w:val="000000"/>
            <w:sz w:val="20"/>
            <w:lang w:val="en-US"/>
          </w:rPr>
          <w:t>s and Domain Identifiers appended to the FILS Indication element.</w:t>
        </w:r>
      </w:ins>
    </w:p>
    <w:p w14:paraId="6D0EA13A" w14:textId="77777777" w:rsidR="009A2322" w:rsidRDefault="009A2322" w:rsidP="005D157F">
      <w:pPr>
        <w:widowControl w:val="0"/>
        <w:autoSpaceDE w:val="0"/>
        <w:autoSpaceDN w:val="0"/>
        <w:adjustRightInd w:val="0"/>
        <w:rPr>
          <w:color w:val="000000"/>
          <w:sz w:val="20"/>
          <w:lang w:val="en-US"/>
        </w:rPr>
      </w:pPr>
    </w:p>
    <w:p w14:paraId="52C638C4" w14:textId="0FD1EC58" w:rsidR="00D502B5" w:rsidRDefault="005D157F" w:rsidP="00D502B5">
      <w:pPr>
        <w:widowControl w:val="0"/>
        <w:autoSpaceDE w:val="0"/>
        <w:autoSpaceDN w:val="0"/>
        <w:adjustRightInd w:val="0"/>
        <w:rPr>
          <w:color w:val="000000"/>
          <w:sz w:val="20"/>
          <w:lang w:val="en-US"/>
        </w:rPr>
      </w:pPr>
      <w:r>
        <w:rPr>
          <w:color w:val="000000"/>
          <w:sz w:val="20"/>
          <w:lang w:val="en-US"/>
        </w:rPr>
        <w:t>The Cache Supported bit is set in the FILS Indication element</w:t>
      </w:r>
      <w:r w:rsidR="00D502B5">
        <w:rPr>
          <w:color w:val="000000"/>
          <w:sz w:val="20"/>
          <w:lang w:val="en-US"/>
        </w:rPr>
        <w:t xml:space="preserve"> when PMK caching is supported. </w:t>
      </w:r>
      <w:ins w:id="64" w:author="IEEE 802 Working Group" w:date="2015-01-14T08:17:00Z">
        <w:r w:rsidR="002F1AAA">
          <w:rPr>
            <w:color w:val="000000"/>
            <w:sz w:val="20"/>
            <w:lang w:val="en-US"/>
          </w:rPr>
          <w:t xml:space="preserve">When the Cache Supported bit is set </w:t>
        </w:r>
      </w:ins>
      <w:ins w:id="65" w:author="IEEE 802 Working Group" w:date="2015-01-14T08:18:00Z">
        <w:r w:rsidR="002F1AAA">
          <w:rPr>
            <w:color w:val="000000"/>
            <w:sz w:val="20"/>
            <w:lang w:val="en-US"/>
          </w:rPr>
          <w:t xml:space="preserve">to one (1) </w:t>
        </w:r>
      </w:ins>
      <w:ins w:id="66" w:author="IEEE 802 Working Group" w:date="2015-01-14T08:17:00Z">
        <w:r w:rsidR="002F1AAA">
          <w:rPr>
            <w:color w:val="000000"/>
            <w:sz w:val="20"/>
            <w:lang w:val="en-US"/>
          </w:rPr>
          <w:t>a</w:t>
        </w:r>
      </w:ins>
      <w:ins w:id="67" w:author="IEEE 802 Working Group" w:date="2015-01-14T08:18:00Z">
        <w:r w:rsidR="002F1AAA">
          <w:rPr>
            <w:color w:val="000000"/>
            <w:sz w:val="20"/>
            <w:lang w:val="en-US"/>
          </w:rPr>
          <w:t xml:space="preserve"> 16 octet Cache Identifier is present in the FILS Indication element. When the Cache Supported bit is set to zero (0) the Cache Identifier is not present in the FILS Indication element.</w:t>
        </w:r>
      </w:ins>
      <w:ins w:id="68" w:author="IEEE 802 Working Group" w:date="2015-01-14T08:54:00Z">
        <w:r w:rsidR="00A239C7">
          <w:rPr>
            <w:color w:val="000000"/>
            <w:sz w:val="20"/>
            <w:lang w:val="en-US"/>
          </w:rPr>
          <w:t xml:space="preserve"> </w:t>
        </w:r>
      </w:ins>
      <w:ins w:id="69" w:author="IEEE 802 Working Group" w:date="2015-01-14T08:53:00Z">
        <w:r w:rsidR="00A239C7">
          <w:rPr>
            <w:color w:val="000000"/>
            <w:sz w:val="20"/>
            <w:lang w:val="en-US"/>
          </w:rPr>
          <w:t xml:space="preserve">The </w:t>
        </w:r>
      </w:ins>
      <w:ins w:id="70" w:author="IEEE 802 Working Group" w:date="2015-01-14T08:54:00Z">
        <w:r w:rsidR="00A239C7">
          <w:rPr>
            <w:color w:val="000000"/>
            <w:sz w:val="20"/>
            <w:lang w:val="en-US"/>
          </w:rPr>
          <w:t>content</w:t>
        </w:r>
      </w:ins>
      <w:ins w:id="71" w:author="IEEE 802 Working Group" w:date="2015-01-14T08:53:00Z">
        <w:r w:rsidR="00A239C7">
          <w:rPr>
            <w:color w:val="000000"/>
            <w:sz w:val="20"/>
            <w:lang w:val="en-US"/>
          </w:rPr>
          <w:t xml:space="preserve"> of the Cache Identifier is </w:t>
        </w:r>
      </w:ins>
      <w:ins w:id="72" w:author="IEEE 802 Working Group" w:date="2015-01-14T08:54:00Z">
        <w:r w:rsidR="00A239C7">
          <w:rPr>
            <w:color w:val="000000"/>
            <w:sz w:val="20"/>
            <w:lang w:val="en-US"/>
          </w:rPr>
          <w:t xml:space="preserve">an opaque octet </w:t>
        </w:r>
        <w:proofErr w:type="spellStart"/>
        <w:r w:rsidR="00A239C7">
          <w:rPr>
            <w:color w:val="000000"/>
            <w:sz w:val="20"/>
            <w:lang w:val="en-US"/>
          </w:rPr>
          <w:t>sring</w:t>
        </w:r>
        <w:proofErr w:type="spellEnd"/>
        <w:r w:rsidR="00A239C7">
          <w:rPr>
            <w:color w:val="000000"/>
            <w:sz w:val="20"/>
            <w:lang w:val="en-US"/>
          </w:rPr>
          <w:t xml:space="preserve"> that identifies the scope in which PMKSA</w:t>
        </w:r>
      </w:ins>
      <w:ins w:id="73" w:author="IEEE 802 Working Group" w:date="2015-01-14T08:55:00Z">
        <w:r w:rsidR="00A239C7">
          <w:rPr>
            <w:color w:val="000000"/>
            <w:sz w:val="20"/>
            <w:lang w:val="en-US"/>
          </w:rPr>
          <w:t>s are</w:t>
        </w:r>
      </w:ins>
      <w:ins w:id="74" w:author="IEEE 802 Working Group" w:date="2015-01-14T08:54:00Z">
        <w:r w:rsidR="00A239C7">
          <w:rPr>
            <w:color w:val="000000"/>
            <w:sz w:val="20"/>
            <w:lang w:val="en-US"/>
          </w:rPr>
          <w:t xml:space="preserve"> cache</w:t>
        </w:r>
      </w:ins>
      <w:ins w:id="75" w:author="IEEE 802 Working Group" w:date="2015-01-14T08:55:00Z">
        <w:r w:rsidR="00A239C7">
          <w:rPr>
            <w:color w:val="000000"/>
            <w:sz w:val="20"/>
            <w:lang w:val="en-US"/>
          </w:rPr>
          <w:t>d</w:t>
        </w:r>
      </w:ins>
      <w:ins w:id="76" w:author="IEEE 802 Working Group" w:date="2015-01-14T08:54:00Z">
        <w:r w:rsidR="00A239C7">
          <w:rPr>
            <w:color w:val="000000"/>
            <w:sz w:val="20"/>
            <w:lang w:val="en-US"/>
          </w:rPr>
          <w:t xml:space="preserve">. Its construction is </w:t>
        </w:r>
      </w:ins>
      <w:ins w:id="77" w:author="IEEE 802 Working Group" w:date="2015-01-14T08:53:00Z">
        <w:r w:rsidR="00A239C7">
          <w:rPr>
            <w:color w:val="000000"/>
            <w:sz w:val="20"/>
            <w:lang w:val="en-US"/>
          </w:rPr>
          <w:t>outside the scope of this standard.</w:t>
        </w:r>
      </w:ins>
    </w:p>
    <w:p w14:paraId="197C8787" w14:textId="77777777" w:rsidR="00D502B5" w:rsidRDefault="00D502B5" w:rsidP="00D502B5">
      <w:pPr>
        <w:widowControl w:val="0"/>
        <w:autoSpaceDE w:val="0"/>
        <w:autoSpaceDN w:val="0"/>
        <w:adjustRightInd w:val="0"/>
        <w:rPr>
          <w:color w:val="000000"/>
          <w:sz w:val="20"/>
          <w:lang w:val="en-US"/>
        </w:rPr>
      </w:pPr>
    </w:p>
    <w:p w14:paraId="59681517" w14:textId="77777777" w:rsidR="005D157F" w:rsidRPr="00D502B5" w:rsidDel="002F1AAA" w:rsidRDefault="005D157F" w:rsidP="00D502B5">
      <w:pPr>
        <w:widowControl w:val="0"/>
        <w:autoSpaceDE w:val="0"/>
        <w:autoSpaceDN w:val="0"/>
        <w:adjustRightInd w:val="0"/>
        <w:rPr>
          <w:del w:id="78" w:author="IEEE 802 Working Group" w:date="2015-01-14T08:19:00Z"/>
          <w:color w:val="000000"/>
          <w:sz w:val="20"/>
          <w:lang w:val="en-US"/>
        </w:rPr>
      </w:pPr>
      <w:del w:id="79" w:author="IEEE 802 Working Group" w:date="2015-01-14T08:19:00Z">
        <w:r w:rsidDel="002F1AAA">
          <w:rPr>
            <w:color w:val="000000"/>
            <w:sz w:val="20"/>
            <w:lang w:val="en-US"/>
          </w:rPr>
          <w:delText>Table 8-257e (FILS Security Type) shows the possible field values for the FILS Security Type field</w:delText>
        </w:r>
      </w:del>
    </w:p>
    <w:p w14:paraId="08FE0566" w14:textId="77777777" w:rsidR="005D157F" w:rsidDel="002F1AAA" w:rsidRDefault="005D157F" w:rsidP="005D157F">
      <w:pPr>
        <w:rPr>
          <w:del w:id="80" w:author="IEEE 802 Working Group" w:date="2015-01-14T08:19:00Z"/>
        </w:rPr>
      </w:pPr>
    </w:p>
    <w:p w14:paraId="1421DF11" w14:textId="77777777" w:rsidR="00D502B5" w:rsidRPr="00D502B5" w:rsidDel="002F1AAA" w:rsidRDefault="00D502B5" w:rsidP="005D157F">
      <w:pPr>
        <w:rPr>
          <w:del w:id="81" w:author="IEEE 802 Working Group" w:date="2015-01-14T08:19:00Z"/>
          <w:b/>
          <w:sz w:val="20"/>
        </w:rPr>
      </w:pPr>
      <w:del w:id="82" w:author="IEEE 802 Working Group" w:date="2015-01-14T08:19:00Z">
        <w:r w:rsidDel="002F1AAA">
          <w:tab/>
        </w:r>
        <w:r w:rsidDel="002F1AAA">
          <w:tab/>
        </w:r>
        <w:r w:rsidDel="002F1AAA">
          <w:tab/>
        </w:r>
        <w:r w:rsidDel="002F1AAA">
          <w:tab/>
        </w:r>
        <w:r w:rsidDel="002F1AAA">
          <w:rPr>
            <w:b/>
            <w:sz w:val="20"/>
          </w:rPr>
          <w:delText>Table 8-257e—FILS Security Type</w:delText>
        </w:r>
      </w:del>
    </w:p>
    <w:p w14:paraId="72774DD0" w14:textId="77777777" w:rsidR="00CA09B2" w:rsidDel="002F1AAA" w:rsidRDefault="00CA09B2">
      <w:pPr>
        <w:rPr>
          <w:del w:id="83" w:author="IEEE 802 Working Group" w:date="2015-01-14T08:19:00Z"/>
        </w:rPr>
      </w:pPr>
    </w:p>
    <w:tbl>
      <w:tblPr>
        <w:tblStyle w:val="TableGrid"/>
        <w:tblW w:w="0" w:type="auto"/>
        <w:tblInd w:w="1278" w:type="dxa"/>
        <w:tblLook w:val="04A0" w:firstRow="1" w:lastRow="0" w:firstColumn="1" w:lastColumn="0" w:noHBand="0" w:noVBand="1"/>
      </w:tblPr>
      <w:tblGrid>
        <w:gridCol w:w="1170"/>
        <w:gridCol w:w="6030"/>
      </w:tblGrid>
      <w:tr w:rsidR="00D502B5" w:rsidRPr="00D502B5" w:rsidDel="002F1AAA" w14:paraId="6DA68EF1" w14:textId="77777777" w:rsidTr="00D502B5">
        <w:trPr>
          <w:del w:id="84" w:author="IEEE 802 Working Group" w:date="2015-01-14T08:19:00Z"/>
        </w:trPr>
        <w:tc>
          <w:tcPr>
            <w:tcW w:w="1170" w:type="dxa"/>
          </w:tcPr>
          <w:p w14:paraId="65F11F11" w14:textId="77777777" w:rsidR="00D502B5" w:rsidRPr="00D502B5" w:rsidDel="002F1AAA" w:rsidRDefault="00D502B5" w:rsidP="00D502B5">
            <w:pPr>
              <w:rPr>
                <w:del w:id="85" w:author="IEEE 802 Working Group" w:date="2015-01-14T08:19:00Z"/>
                <w:sz w:val="20"/>
              </w:rPr>
            </w:pPr>
            <w:del w:id="86" w:author="IEEE 802 Working Group" w:date="2015-01-14T08:19:00Z">
              <w:r w:rsidRPr="00D502B5" w:rsidDel="002F1AAA">
                <w:rPr>
                  <w:sz w:val="20"/>
                </w:rPr>
                <w:delText xml:space="preserve"> Bit values</w:delText>
              </w:r>
            </w:del>
          </w:p>
        </w:tc>
        <w:tc>
          <w:tcPr>
            <w:tcW w:w="6030" w:type="dxa"/>
          </w:tcPr>
          <w:p w14:paraId="6E41CEC7" w14:textId="77777777" w:rsidR="00D502B5" w:rsidRPr="00D502B5" w:rsidDel="002F1AAA" w:rsidRDefault="00D502B5">
            <w:pPr>
              <w:rPr>
                <w:del w:id="87" w:author="IEEE 802 Working Group" w:date="2015-01-14T08:19:00Z"/>
                <w:sz w:val="20"/>
              </w:rPr>
            </w:pPr>
            <w:del w:id="88" w:author="IEEE 802 Working Group" w:date="2015-01-14T08:19:00Z">
              <w:r w:rsidRPr="00D502B5" w:rsidDel="002F1AAA">
                <w:rPr>
                  <w:sz w:val="20"/>
                </w:rPr>
                <w:delText xml:space="preserve">                         FILS Security Type</w:delText>
              </w:r>
            </w:del>
          </w:p>
        </w:tc>
      </w:tr>
      <w:tr w:rsidR="00D502B5" w:rsidRPr="00D502B5" w:rsidDel="002F1AAA" w14:paraId="7AA79C96" w14:textId="77777777" w:rsidTr="00D502B5">
        <w:trPr>
          <w:del w:id="89" w:author="IEEE 802 Working Group" w:date="2015-01-14T08:19:00Z"/>
        </w:trPr>
        <w:tc>
          <w:tcPr>
            <w:tcW w:w="1170" w:type="dxa"/>
          </w:tcPr>
          <w:p w14:paraId="29C6AE0F" w14:textId="77777777" w:rsidR="00D502B5" w:rsidRPr="00D502B5" w:rsidDel="002F1AAA" w:rsidRDefault="00D502B5">
            <w:pPr>
              <w:rPr>
                <w:del w:id="90" w:author="IEEE 802 Working Group" w:date="2015-01-14T08:19:00Z"/>
                <w:sz w:val="20"/>
              </w:rPr>
            </w:pPr>
            <w:del w:id="91" w:author="IEEE 802 Working Group" w:date="2015-01-14T08:19:00Z">
              <w:r w:rsidRPr="00D502B5" w:rsidDel="002F1AAA">
                <w:rPr>
                  <w:sz w:val="20"/>
                </w:rPr>
                <w:delText xml:space="preserve">        0</w:delText>
              </w:r>
            </w:del>
          </w:p>
        </w:tc>
        <w:tc>
          <w:tcPr>
            <w:tcW w:w="6030" w:type="dxa"/>
          </w:tcPr>
          <w:p w14:paraId="46104EB0" w14:textId="77777777" w:rsidR="00D502B5" w:rsidRPr="00D502B5" w:rsidDel="002F1AAA" w:rsidRDefault="00D502B5">
            <w:pPr>
              <w:rPr>
                <w:del w:id="92" w:author="IEEE 802 Working Group" w:date="2015-01-14T08:19:00Z"/>
                <w:sz w:val="20"/>
              </w:rPr>
            </w:pPr>
            <w:del w:id="93" w:author="IEEE 802 Working Group" w:date="2015-01-14T08:19:00Z">
              <w:r w:rsidRPr="00D502B5" w:rsidDel="002F1AAA">
                <w:rPr>
                  <w:sz w:val="20"/>
                </w:rPr>
                <w:delText>The FILS authentication exchange using FILS shared key without PFS</w:delText>
              </w:r>
            </w:del>
          </w:p>
        </w:tc>
      </w:tr>
      <w:tr w:rsidR="00D502B5" w:rsidRPr="00D502B5" w:rsidDel="002F1AAA" w14:paraId="2CC7F508" w14:textId="77777777" w:rsidTr="00D502B5">
        <w:trPr>
          <w:del w:id="94" w:author="IEEE 802 Working Group" w:date="2015-01-14T08:19:00Z"/>
        </w:trPr>
        <w:tc>
          <w:tcPr>
            <w:tcW w:w="1170" w:type="dxa"/>
          </w:tcPr>
          <w:p w14:paraId="0B2F20DB" w14:textId="77777777" w:rsidR="00D502B5" w:rsidRPr="00D502B5" w:rsidDel="002F1AAA" w:rsidRDefault="00D502B5">
            <w:pPr>
              <w:rPr>
                <w:del w:id="95" w:author="IEEE 802 Working Group" w:date="2015-01-14T08:19:00Z"/>
                <w:sz w:val="20"/>
              </w:rPr>
            </w:pPr>
            <w:del w:id="96" w:author="IEEE 802 Working Group" w:date="2015-01-14T08:19:00Z">
              <w:r w:rsidRPr="00D502B5" w:rsidDel="002F1AAA">
                <w:rPr>
                  <w:sz w:val="20"/>
                </w:rPr>
                <w:delText xml:space="preserve">        1</w:delText>
              </w:r>
            </w:del>
          </w:p>
        </w:tc>
        <w:tc>
          <w:tcPr>
            <w:tcW w:w="6030" w:type="dxa"/>
          </w:tcPr>
          <w:p w14:paraId="2A0C1680" w14:textId="77777777" w:rsidR="00D502B5" w:rsidRPr="00D502B5" w:rsidDel="002F1AAA" w:rsidRDefault="00D502B5">
            <w:pPr>
              <w:rPr>
                <w:del w:id="97" w:author="IEEE 802 Working Group" w:date="2015-01-14T08:19:00Z"/>
                <w:sz w:val="20"/>
              </w:rPr>
            </w:pPr>
            <w:del w:id="98" w:author="IEEE 802 Working Group" w:date="2015-01-14T08:19:00Z">
              <w:r w:rsidRPr="00D502B5" w:rsidDel="002F1AAA">
                <w:rPr>
                  <w:sz w:val="20"/>
                </w:rPr>
                <w:delText>The FILS authentication exchange using shared key with PFS</w:delText>
              </w:r>
            </w:del>
          </w:p>
        </w:tc>
      </w:tr>
      <w:tr w:rsidR="00D502B5" w:rsidRPr="00D502B5" w:rsidDel="002F1AAA" w14:paraId="4EE1F476" w14:textId="77777777" w:rsidTr="00D502B5">
        <w:trPr>
          <w:del w:id="99" w:author="IEEE 802 Working Group" w:date="2015-01-14T08:19:00Z"/>
        </w:trPr>
        <w:tc>
          <w:tcPr>
            <w:tcW w:w="1170" w:type="dxa"/>
          </w:tcPr>
          <w:p w14:paraId="0E100728" w14:textId="77777777" w:rsidR="00D502B5" w:rsidRPr="00D502B5" w:rsidDel="002F1AAA" w:rsidRDefault="00D502B5">
            <w:pPr>
              <w:rPr>
                <w:del w:id="100" w:author="IEEE 802 Working Group" w:date="2015-01-14T08:19:00Z"/>
                <w:sz w:val="20"/>
              </w:rPr>
            </w:pPr>
            <w:del w:id="101" w:author="IEEE 802 Working Group" w:date="2015-01-14T08:19:00Z">
              <w:r w:rsidRPr="00D502B5" w:rsidDel="002F1AAA">
                <w:rPr>
                  <w:sz w:val="20"/>
                </w:rPr>
                <w:delText xml:space="preserve">        2</w:delText>
              </w:r>
            </w:del>
          </w:p>
        </w:tc>
        <w:tc>
          <w:tcPr>
            <w:tcW w:w="6030" w:type="dxa"/>
          </w:tcPr>
          <w:p w14:paraId="17EF3571" w14:textId="77777777" w:rsidR="00D502B5" w:rsidRPr="00D502B5" w:rsidDel="002F1AAA" w:rsidRDefault="00D502B5">
            <w:pPr>
              <w:rPr>
                <w:del w:id="102" w:author="IEEE 802 Working Group" w:date="2015-01-14T08:19:00Z"/>
                <w:sz w:val="20"/>
              </w:rPr>
            </w:pPr>
            <w:del w:id="103" w:author="IEEE 802 Working Group" w:date="2015-01-14T08:19:00Z">
              <w:r w:rsidRPr="00D502B5" w:rsidDel="002F1AAA">
                <w:rPr>
                  <w:sz w:val="20"/>
                </w:rPr>
                <w:delText>The FILS authentication exchange with a public key and with PFS</w:delText>
              </w:r>
            </w:del>
          </w:p>
        </w:tc>
      </w:tr>
      <w:tr w:rsidR="00D502B5" w:rsidRPr="00D502B5" w:rsidDel="002F1AAA" w14:paraId="1FFBF310" w14:textId="77777777" w:rsidTr="00D502B5">
        <w:trPr>
          <w:del w:id="104" w:author="IEEE 802 Working Group" w:date="2015-01-14T08:19:00Z"/>
        </w:trPr>
        <w:tc>
          <w:tcPr>
            <w:tcW w:w="1170" w:type="dxa"/>
          </w:tcPr>
          <w:p w14:paraId="4D6C267D" w14:textId="77777777" w:rsidR="00D502B5" w:rsidRPr="00D502B5" w:rsidDel="002F1AAA" w:rsidRDefault="00D502B5">
            <w:pPr>
              <w:rPr>
                <w:del w:id="105" w:author="IEEE 802 Working Group" w:date="2015-01-14T08:19:00Z"/>
                <w:sz w:val="20"/>
              </w:rPr>
            </w:pPr>
            <w:del w:id="106" w:author="IEEE 802 Working Group" w:date="2015-01-14T08:19:00Z">
              <w:r w:rsidRPr="00D502B5" w:rsidDel="002F1AAA">
                <w:rPr>
                  <w:sz w:val="20"/>
                </w:rPr>
                <w:delText xml:space="preserve">       3-7</w:delText>
              </w:r>
            </w:del>
          </w:p>
        </w:tc>
        <w:tc>
          <w:tcPr>
            <w:tcW w:w="6030" w:type="dxa"/>
          </w:tcPr>
          <w:p w14:paraId="490D5829" w14:textId="77777777" w:rsidR="00D502B5" w:rsidRPr="00D502B5" w:rsidDel="002F1AAA" w:rsidRDefault="00D502B5">
            <w:pPr>
              <w:rPr>
                <w:del w:id="107" w:author="IEEE 802 Working Group" w:date="2015-01-14T08:19:00Z"/>
                <w:sz w:val="20"/>
              </w:rPr>
            </w:pPr>
            <w:del w:id="108" w:author="IEEE 802 Working Group" w:date="2015-01-14T08:19:00Z">
              <w:r w:rsidRPr="00D502B5" w:rsidDel="002F1AAA">
                <w:rPr>
                  <w:sz w:val="20"/>
                </w:rPr>
                <w:delText xml:space="preserve">  Reserved</w:delText>
              </w:r>
            </w:del>
          </w:p>
        </w:tc>
      </w:tr>
    </w:tbl>
    <w:p w14:paraId="1FA8824F" w14:textId="77777777" w:rsidR="00D502B5" w:rsidRPr="00D502B5" w:rsidRDefault="00D502B5">
      <w:pPr>
        <w:rPr>
          <w:sz w:val="20"/>
        </w:rPr>
      </w:pPr>
    </w:p>
    <w:p w14:paraId="1E9BCDD8" w14:textId="77777777" w:rsidR="00D502B5" w:rsidRDefault="00D502B5"/>
    <w:p w14:paraId="5A349356" w14:textId="77777777" w:rsidR="00D502B5" w:rsidDel="00AE613A" w:rsidRDefault="00D502B5" w:rsidP="00D502B5">
      <w:pPr>
        <w:widowControl w:val="0"/>
        <w:autoSpaceDE w:val="0"/>
        <w:autoSpaceDN w:val="0"/>
        <w:adjustRightInd w:val="0"/>
        <w:rPr>
          <w:del w:id="109" w:author="IEEE 802 Working Group" w:date="2015-01-14T08:19:00Z"/>
          <w:color w:val="000000"/>
          <w:sz w:val="20"/>
          <w:lang w:val="en-US"/>
        </w:rPr>
      </w:pPr>
      <w:del w:id="110" w:author="IEEE 802 Working Group" w:date="2015-01-14T08:19:00Z">
        <w:r w:rsidDel="00AE613A">
          <w:rPr>
            <w:sz w:val="20"/>
            <w:lang w:val="en-US"/>
          </w:rPr>
          <w:delText xml:space="preserve">When the value of the FILS Security Type subfield of the FILS Information field is 0 or 1 (indicating shared key authentication) the Domain Information field shall be present, the Public Key Information shall be absent, and value of the Public Key Information Type shall be 0. In addition, the AP sets value of the Number  </w:delText>
        </w:r>
        <w:r w:rsidDel="00AE613A">
          <w:rPr>
            <w:color w:val="000000"/>
            <w:sz w:val="20"/>
            <w:lang w:val="en-US"/>
          </w:rPr>
          <w:delText>of Domains field in the FILS Information field to the number of Domain Information fields included in</w:delText>
        </w:r>
        <w:r w:rsidDel="00AE613A">
          <w:rPr>
            <w:sz w:val="20"/>
            <w:lang w:val="en-US"/>
          </w:rPr>
          <w:delText xml:space="preserve"> </w:delText>
        </w:r>
        <w:r w:rsidDel="00AE613A">
          <w:rPr>
            <w:color w:val="000000"/>
            <w:sz w:val="20"/>
            <w:lang w:val="en-US"/>
          </w:rPr>
          <w:delText>the FILS Indication element. When the value of the Number of Domains field is 7, then more than 6 domains</w:delText>
        </w:r>
        <w:r w:rsidDel="00AE613A">
          <w:rPr>
            <w:sz w:val="20"/>
            <w:lang w:val="en-US"/>
          </w:rPr>
          <w:delText xml:space="preserve"> </w:delText>
        </w:r>
        <w:r w:rsidDel="00AE613A">
          <w:rPr>
            <w:color w:val="000000"/>
            <w:sz w:val="20"/>
            <w:lang w:val="en-US"/>
          </w:rPr>
          <w:delText>are available, and the Domain Information field of the FILS Indication element contains information only</w:delText>
        </w:r>
        <w:r w:rsidDel="00AE613A">
          <w:rPr>
            <w:sz w:val="20"/>
            <w:lang w:val="en-US"/>
          </w:rPr>
          <w:delText xml:space="preserve"> </w:delText>
        </w:r>
        <w:r w:rsidDel="00AE613A">
          <w:rPr>
            <w:color w:val="000000"/>
            <w:sz w:val="20"/>
            <w:lang w:val="en-US"/>
          </w:rPr>
          <w:delText>about six of those domains. The STA uses ANQP to obtain domain information about other domains that are</w:delText>
        </w:r>
        <w:r w:rsidDel="00AE613A">
          <w:rPr>
            <w:sz w:val="20"/>
            <w:lang w:val="en-US"/>
          </w:rPr>
          <w:delText xml:space="preserve"> </w:delText>
        </w:r>
        <w:r w:rsidDel="00AE613A">
          <w:rPr>
            <w:color w:val="000000"/>
            <w:sz w:val="20"/>
            <w:lang w:val="en-US"/>
          </w:rPr>
          <w:delText>not described in the FILS Indication element (see 10.25.3.2 (ANQP procedures)).</w:delText>
        </w:r>
      </w:del>
    </w:p>
    <w:p w14:paraId="2E05291A" w14:textId="77777777" w:rsidR="00D502B5" w:rsidRPr="00D502B5" w:rsidDel="00AE613A" w:rsidRDefault="00D502B5" w:rsidP="00D502B5">
      <w:pPr>
        <w:widowControl w:val="0"/>
        <w:autoSpaceDE w:val="0"/>
        <w:autoSpaceDN w:val="0"/>
        <w:adjustRightInd w:val="0"/>
        <w:rPr>
          <w:del w:id="111" w:author="IEEE 802 Working Group" w:date="2015-01-14T08:19:00Z"/>
          <w:sz w:val="20"/>
          <w:lang w:val="en-US"/>
        </w:rPr>
      </w:pPr>
    </w:p>
    <w:p w14:paraId="1706A2A4" w14:textId="77777777" w:rsidR="00D502B5" w:rsidDel="00AE613A" w:rsidRDefault="00D502B5" w:rsidP="00D502B5">
      <w:pPr>
        <w:widowControl w:val="0"/>
        <w:autoSpaceDE w:val="0"/>
        <w:autoSpaceDN w:val="0"/>
        <w:adjustRightInd w:val="0"/>
        <w:rPr>
          <w:del w:id="112" w:author="IEEE 802 Working Group" w:date="2015-01-14T08:19:00Z"/>
          <w:color w:val="000000"/>
          <w:sz w:val="20"/>
          <w:lang w:val="en-US"/>
        </w:rPr>
      </w:pPr>
      <w:del w:id="113" w:author="IEEE 802 Working Group" w:date="2015-01-14T08:19:00Z">
        <w:r w:rsidDel="00AE613A">
          <w:rPr>
            <w:color w:val="000000"/>
            <w:sz w:val="20"/>
            <w:lang w:val="en-US"/>
          </w:rPr>
          <w:delText>If the value of the FILS Security Type is 2 (indicating Public Key authentication), then the Public Key Information field is present and the Domain Information field is absent. The value of the Number of Domains field is 0.</w:delText>
        </w:r>
      </w:del>
    </w:p>
    <w:p w14:paraId="749A1909" w14:textId="77777777" w:rsidR="00D502B5" w:rsidRPr="00D502B5" w:rsidRDefault="00D502B5" w:rsidP="00D502B5">
      <w:pPr>
        <w:widowControl w:val="0"/>
        <w:autoSpaceDE w:val="0"/>
        <w:autoSpaceDN w:val="0"/>
        <w:adjustRightInd w:val="0"/>
        <w:rPr>
          <w:color w:val="000000"/>
          <w:sz w:val="20"/>
          <w:lang w:val="en-US"/>
        </w:rPr>
      </w:pPr>
    </w:p>
    <w:p w14:paraId="56BF5598" w14:textId="1E4C379A" w:rsidR="00D502B5" w:rsidRDefault="00D502B5" w:rsidP="00D502B5">
      <w:pPr>
        <w:widowControl w:val="0"/>
        <w:autoSpaceDE w:val="0"/>
        <w:autoSpaceDN w:val="0"/>
        <w:adjustRightInd w:val="0"/>
        <w:rPr>
          <w:color w:val="000000"/>
          <w:sz w:val="20"/>
          <w:lang w:val="en-US"/>
        </w:rPr>
      </w:pPr>
      <w:r>
        <w:rPr>
          <w:color w:val="000000"/>
          <w:sz w:val="20"/>
          <w:lang w:val="en-US"/>
        </w:rPr>
        <w:t xml:space="preserve">An AP sets the FILS IP Address Configuration </w:t>
      </w:r>
      <w:proofErr w:type="spellStart"/>
      <w:ins w:id="114" w:author="IEEE 802 Working Group" w:date="2015-01-14T16:55:00Z">
        <w:r w:rsidR="00585477">
          <w:rPr>
            <w:color w:val="000000"/>
            <w:sz w:val="20"/>
            <w:lang w:val="en-US"/>
          </w:rPr>
          <w:t>bit</w:t>
        </w:r>
      </w:ins>
      <w:del w:id="115" w:author="IEEE 802 Working Group" w:date="2015-01-14T16:55:00Z">
        <w:r w:rsidDel="00585477">
          <w:rPr>
            <w:color w:val="000000"/>
            <w:sz w:val="20"/>
            <w:lang w:val="en-US"/>
          </w:rPr>
          <w:delText xml:space="preserve">field </w:delText>
        </w:r>
      </w:del>
      <w:r>
        <w:rPr>
          <w:color w:val="000000"/>
          <w:sz w:val="20"/>
          <w:lang w:val="en-US"/>
        </w:rPr>
        <w:t>to</w:t>
      </w:r>
      <w:proofErr w:type="spellEnd"/>
      <w:r>
        <w:rPr>
          <w:color w:val="000000"/>
          <w:sz w:val="20"/>
          <w:lang w:val="en-US"/>
        </w:rPr>
        <w:t xml:space="preserve"> </w:t>
      </w:r>
      <w:ins w:id="116" w:author="IEEE 802 Working Group" w:date="2015-01-14T16:55:00Z">
        <w:r w:rsidR="00585477">
          <w:rPr>
            <w:color w:val="000000"/>
            <w:sz w:val="20"/>
            <w:lang w:val="en-US"/>
          </w:rPr>
          <w:t>one (</w:t>
        </w:r>
      </w:ins>
      <w:r>
        <w:rPr>
          <w:color w:val="000000"/>
          <w:sz w:val="20"/>
          <w:lang w:val="en-US"/>
        </w:rPr>
        <w:t>1</w:t>
      </w:r>
      <w:ins w:id="117" w:author="IEEE 802 Working Group" w:date="2015-01-14T16:55:00Z">
        <w:r w:rsidR="00585477">
          <w:rPr>
            <w:color w:val="000000"/>
            <w:sz w:val="20"/>
            <w:lang w:val="en-US"/>
          </w:rPr>
          <w:t>)</w:t>
        </w:r>
      </w:ins>
      <w:r>
        <w:rPr>
          <w:color w:val="000000"/>
          <w:sz w:val="20"/>
          <w:lang w:val="en-US"/>
        </w:rPr>
        <w:t xml:space="preserve"> if the AP supports FILS IP address configuration</w:t>
      </w:r>
      <w:ins w:id="118" w:author="IEEE 802 Working Group" w:date="2015-01-14T16:56:00Z">
        <w:r w:rsidR="00585477">
          <w:rPr>
            <w:color w:val="000000"/>
            <w:sz w:val="20"/>
            <w:lang w:val="en-US"/>
          </w:rPr>
          <w:t xml:space="preserve"> and to zero (0) otherwise</w:t>
        </w:r>
      </w:ins>
      <w:r>
        <w:rPr>
          <w:color w:val="000000"/>
          <w:sz w:val="20"/>
          <w:lang w:val="en-US"/>
        </w:rPr>
        <w:t>.</w:t>
      </w:r>
      <w:ins w:id="119" w:author="IEEE 802 Working Group" w:date="2015-01-14T16:54:00Z">
        <w:r w:rsidR="00585477">
          <w:rPr>
            <w:color w:val="000000"/>
            <w:sz w:val="20"/>
            <w:lang w:val="en-US"/>
          </w:rPr>
          <w:t xml:space="preserve"> </w:t>
        </w:r>
      </w:ins>
    </w:p>
    <w:p w14:paraId="054394A5" w14:textId="77777777" w:rsidR="00D502B5" w:rsidRDefault="00D502B5" w:rsidP="00D502B5">
      <w:pPr>
        <w:widowControl w:val="0"/>
        <w:autoSpaceDE w:val="0"/>
        <w:autoSpaceDN w:val="0"/>
        <w:adjustRightInd w:val="0"/>
        <w:rPr>
          <w:color w:val="000000"/>
          <w:sz w:val="20"/>
          <w:lang w:val="en-US"/>
        </w:rPr>
      </w:pPr>
    </w:p>
    <w:p w14:paraId="0CAA2B0D" w14:textId="77777777" w:rsidR="00D502B5" w:rsidRPr="00D502B5" w:rsidDel="00AE613A" w:rsidRDefault="00D502B5" w:rsidP="00D502B5">
      <w:pPr>
        <w:widowControl w:val="0"/>
        <w:autoSpaceDE w:val="0"/>
        <w:autoSpaceDN w:val="0"/>
        <w:adjustRightInd w:val="0"/>
        <w:rPr>
          <w:del w:id="120" w:author="IEEE 802 Working Group" w:date="2015-01-14T08:20:00Z"/>
          <w:color w:val="000000"/>
          <w:sz w:val="20"/>
          <w:lang w:val="en-US"/>
        </w:rPr>
      </w:pPr>
      <w:del w:id="121" w:author="IEEE 802 Working Group" w:date="2015-01-14T08:20:00Z">
        <w:r w:rsidDel="00AE613A">
          <w:rPr>
            <w:color w:val="000000"/>
            <w:sz w:val="20"/>
            <w:lang w:val="en-US"/>
          </w:rPr>
          <w:delText>The 1-bit Subnet ID Token Present subfield in the FILS Information field indicates whether or not a subnet ID token corresponding to the IP subnet to which the domain is connected is present in the Domain Information field, as defined in Table 8-257f (Subnet ID Token Present).</w:delText>
        </w:r>
      </w:del>
    </w:p>
    <w:p w14:paraId="77425288" w14:textId="77777777" w:rsidR="005D157F" w:rsidRPr="00D502B5" w:rsidDel="00AE613A" w:rsidRDefault="005D157F">
      <w:pPr>
        <w:rPr>
          <w:del w:id="122" w:author="IEEE 802 Working Group" w:date="2015-01-14T08:20:00Z"/>
          <w:sz w:val="20"/>
        </w:rPr>
      </w:pPr>
    </w:p>
    <w:p w14:paraId="4665302E" w14:textId="77777777" w:rsidR="005D157F" w:rsidRPr="00E95029" w:rsidDel="00AE613A" w:rsidRDefault="00E95029">
      <w:pPr>
        <w:rPr>
          <w:del w:id="123" w:author="IEEE 802 Working Group" w:date="2015-01-14T08:20:00Z"/>
          <w:b/>
          <w:sz w:val="20"/>
        </w:rPr>
      </w:pPr>
      <w:del w:id="124" w:author="IEEE 802 Working Group" w:date="2015-01-14T08:20:00Z">
        <w:r w:rsidDel="00AE613A">
          <w:rPr>
            <w:sz w:val="20"/>
          </w:rPr>
          <w:tab/>
        </w:r>
        <w:r w:rsidDel="00AE613A">
          <w:rPr>
            <w:sz w:val="20"/>
          </w:rPr>
          <w:tab/>
        </w:r>
        <w:r w:rsidDel="00AE613A">
          <w:rPr>
            <w:sz w:val="20"/>
          </w:rPr>
          <w:tab/>
        </w:r>
        <w:r w:rsidDel="00AE613A">
          <w:rPr>
            <w:b/>
            <w:sz w:val="20"/>
          </w:rPr>
          <w:delText>Table 8-257f—Subnet ID Token Present</w:delText>
        </w:r>
      </w:del>
    </w:p>
    <w:p w14:paraId="32F62975" w14:textId="77777777" w:rsidR="00E95029" w:rsidDel="00AE613A" w:rsidRDefault="00E95029">
      <w:pPr>
        <w:rPr>
          <w:del w:id="125" w:author="IEEE 802 Working Group" w:date="2015-01-14T08:20:00Z"/>
          <w:sz w:val="20"/>
        </w:rPr>
      </w:pPr>
    </w:p>
    <w:tbl>
      <w:tblPr>
        <w:tblStyle w:val="TableGrid"/>
        <w:tblW w:w="4500" w:type="dxa"/>
        <w:tblInd w:w="1908" w:type="dxa"/>
        <w:tblLook w:val="04A0" w:firstRow="1" w:lastRow="0" w:firstColumn="1" w:lastColumn="0" w:noHBand="0" w:noVBand="1"/>
      </w:tblPr>
      <w:tblGrid>
        <w:gridCol w:w="1260"/>
        <w:gridCol w:w="3240"/>
      </w:tblGrid>
      <w:tr w:rsidR="00D502B5" w:rsidDel="00AE613A" w14:paraId="434BFE91" w14:textId="77777777" w:rsidTr="00D502B5">
        <w:trPr>
          <w:del w:id="126" w:author="IEEE 802 Working Group" w:date="2015-01-14T08:20:00Z"/>
        </w:trPr>
        <w:tc>
          <w:tcPr>
            <w:tcW w:w="1260" w:type="dxa"/>
          </w:tcPr>
          <w:p w14:paraId="28A131B1" w14:textId="77777777" w:rsidR="00D502B5" w:rsidDel="00AE613A" w:rsidRDefault="00D502B5" w:rsidP="00D502B5">
            <w:pPr>
              <w:ind w:hanging="108"/>
              <w:rPr>
                <w:del w:id="127" w:author="IEEE 802 Working Group" w:date="2015-01-14T08:20:00Z"/>
                <w:sz w:val="20"/>
              </w:rPr>
            </w:pPr>
            <w:del w:id="128" w:author="IEEE 802 Working Group" w:date="2015-01-14T08:20:00Z">
              <w:r w:rsidDel="00AE613A">
                <w:rPr>
                  <w:sz w:val="20"/>
                </w:rPr>
                <w:delText xml:space="preserve">  Bit value</w:delText>
              </w:r>
            </w:del>
          </w:p>
        </w:tc>
        <w:tc>
          <w:tcPr>
            <w:tcW w:w="3240" w:type="dxa"/>
          </w:tcPr>
          <w:p w14:paraId="4AFC1204" w14:textId="77777777" w:rsidR="00D502B5" w:rsidDel="00AE613A" w:rsidRDefault="00D502B5">
            <w:pPr>
              <w:rPr>
                <w:del w:id="129" w:author="IEEE 802 Working Group" w:date="2015-01-14T08:20:00Z"/>
                <w:sz w:val="20"/>
              </w:rPr>
            </w:pPr>
            <w:del w:id="130" w:author="IEEE 802 Working Group" w:date="2015-01-14T08:20:00Z">
              <w:r w:rsidDel="00AE613A">
                <w:rPr>
                  <w:sz w:val="20"/>
                </w:rPr>
                <w:delText xml:space="preserve">     Subnet ID Token Present</w:delText>
              </w:r>
            </w:del>
          </w:p>
        </w:tc>
      </w:tr>
      <w:tr w:rsidR="00D502B5" w:rsidDel="00AE613A" w14:paraId="056E1984" w14:textId="77777777" w:rsidTr="00D502B5">
        <w:trPr>
          <w:del w:id="131" w:author="IEEE 802 Working Group" w:date="2015-01-14T08:20:00Z"/>
        </w:trPr>
        <w:tc>
          <w:tcPr>
            <w:tcW w:w="1260" w:type="dxa"/>
          </w:tcPr>
          <w:p w14:paraId="5571D5B8" w14:textId="77777777" w:rsidR="00D502B5" w:rsidDel="00AE613A" w:rsidRDefault="00D502B5">
            <w:pPr>
              <w:rPr>
                <w:del w:id="132" w:author="IEEE 802 Working Group" w:date="2015-01-14T08:20:00Z"/>
                <w:sz w:val="20"/>
              </w:rPr>
            </w:pPr>
            <w:del w:id="133" w:author="IEEE 802 Working Group" w:date="2015-01-14T08:20:00Z">
              <w:r w:rsidDel="00AE613A">
                <w:rPr>
                  <w:sz w:val="20"/>
                </w:rPr>
                <w:delText xml:space="preserve">     0</w:delText>
              </w:r>
            </w:del>
          </w:p>
        </w:tc>
        <w:tc>
          <w:tcPr>
            <w:tcW w:w="3240" w:type="dxa"/>
          </w:tcPr>
          <w:p w14:paraId="0B20D3E8" w14:textId="77777777" w:rsidR="00D502B5" w:rsidDel="00AE613A" w:rsidRDefault="00D502B5">
            <w:pPr>
              <w:rPr>
                <w:del w:id="134" w:author="IEEE 802 Working Group" w:date="2015-01-14T08:20:00Z"/>
                <w:sz w:val="20"/>
              </w:rPr>
            </w:pPr>
            <w:del w:id="135" w:author="IEEE 802 Working Group" w:date="2015-01-14T08:20:00Z">
              <w:r w:rsidDel="00AE613A">
                <w:rPr>
                  <w:sz w:val="20"/>
                </w:rPr>
                <w:delText>A subnet ID token corresponding to the IP subnet to which the IP routing domain is connected is not present in the Domain Information field.</w:delText>
              </w:r>
            </w:del>
          </w:p>
        </w:tc>
      </w:tr>
      <w:tr w:rsidR="00D502B5" w:rsidDel="00AE613A" w14:paraId="04637746" w14:textId="77777777" w:rsidTr="00D502B5">
        <w:trPr>
          <w:del w:id="136" w:author="IEEE 802 Working Group" w:date="2015-01-14T08:20:00Z"/>
        </w:trPr>
        <w:tc>
          <w:tcPr>
            <w:tcW w:w="1260" w:type="dxa"/>
          </w:tcPr>
          <w:p w14:paraId="6BD59333" w14:textId="77777777" w:rsidR="00D502B5" w:rsidDel="00AE613A" w:rsidRDefault="00E95029" w:rsidP="00E95029">
            <w:pPr>
              <w:tabs>
                <w:tab w:val="left" w:pos="693"/>
              </w:tabs>
              <w:rPr>
                <w:del w:id="137" w:author="IEEE 802 Working Group" w:date="2015-01-14T08:20:00Z"/>
                <w:sz w:val="20"/>
              </w:rPr>
            </w:pPr>
            <w:del w:id="138" w:author="IEEE 802 Working Group" w:date="2015-01-14T08:20:00Z">
              <w:r w:rsidDel="00AE613A">
                <w:rPr>
                  <w:sz w:val="20"/>
                </w:rPr>
                <w:delText xml:space="preserve">     1</w:delText>
              </w:r>
            </w:del>
          </w:p>
        </w:tc>
        <w:tc>
          <w:tcPr>
            <w:tcW w:w="3240" w:type="dxa"/>
          </w:tcPr>
          <w:p w14:paraId="7B7CF8D8" w14:textId="77777777" w:rsidR="00D502B5" w:rsidDel="00AE613A" w:rsidRDefault="00E95029">
            <w:pPr>
              <w:rPr>
                <w:del w:id="139" w:author="IEEE 802 Working Group" w:date="2015-01-14T08:20:00Z"/>
                <w:sz w:val="20"/>
              </w:rPr>
            </w:pPr>
            <w:del w:id="140" w:author="IEEE 802 Working Group" w:date="2015-01-14T08:20:00Z">
              <w:r w:rsidDel="00AE613A">
                <w:rPr>
                  <w:sz w:val="20"/>
                </w:rPr>
                <w:delText>A subnet ID token corresponding to the IP subnet to which the IP routing domain is connected is present in the Domain Informaiton field.</w:delText>
              </w:r>
            </w:del>
          </w:p>
        </w:tc>
      </w:tr>
    </w:tbl>
    <w:p w14:paraId="76E37532" w14:textId="77777777" w:rsidR="00D502B5" w:rsidRPr="00D502B5" w:rsidDel="00AE613A" w:rsidRDefault="00D502B5">
      <w:pPr>
        <w:rPr>
          <w:del w:id="141" w:author="IEEE 802 Working Group" w:date="2015-01-14T08:20:00Z"/>
          <w:sz w:val="20"/>
        </w:rPr>
      </w:pPr>
    </w:p>
    <w:p w14:paraId="0F13E4EC" w14:textId="77777777" w:rsidR="005D157F" w:rsidRPr="00D502B5" w:rsidRDefault="005D157F">
      <w:pPr>
        <w:rPr>
          <w:sz w:val="20"/>
        </w:rPr>
      </w:pPr>
    </w:p>
    <w:p w14:paraId="0941D8A0" w14:textId="77777777" w:rsidR="00D502B5" w:rsidRPr="00D502B5" w:rsidDel="00AE613A" w:rsidRDefault="00D502B5">
      <w:pPr>
        <w:rPr>
          <w:del w:id="142" w:author="IEEE 802 Working Group" w:date="2015-01-14T08:23:00Z"/>
          <w:sz w:val="20"/>
        </w:rPr>
      </w:pPr>
    </w:p>
    <w:p w14:paraId="3E203004" w14:textId="77777777" w:rsidR="00D502B5" w:rsidRPr="00D502B5" w:rsidDel="00AE613A" w:rsidRDefault="00D502B5" w:rsidP="00D502B5">
      <w:pPr>
        <w:widowControl w:val="0"/>
        <w:autoSpaceDE w:val="0"/>
        <w:autoSpaceDN w:val="0"/>
        <w:adjustRightInd w:val="0"/>
        <w:rPr>
          <w:del w:id="143" w:author="IEEE 802 Working Group" w:date="2015-01-14T08:23:00Z"/>
          <w:color w:val="000000"/>
          <w:sz w:val="20"/>
          <w:lang w:val="en-US"/>
        </w:rPr>
      </w:pPr>
      <w:del w:id="144" w:author="IEEE 802 Working Group" w:date="2015-01-14T08:23:00Z">
        <w:r w:rsidDel="00AE613A">
          <w:rPr>
            <w:color w:val="000000"/>
            <w:sz w:val="20"/>
            <w:lang w:val="en-US"/>
          </w:rPr>
          <w:delText xml:space="preserve">The Number of Domains field in the FILS Information field indicates the number of Domain Information entries in the Domain Information field of the FILS Indication element. Each Domain Information entry format is as shown in Figure 8-574n (Domain Information entry). Up to 6 entries may be carried in FILS Indication element. </w:delText>
        </w:r>
      </w:del>
    </w:p>
    <w:p w14:paraId="73DEE4A3" w14:textId="77777777" w:rsidR="00E95029" w:rsidRDefault="00E95029">
      <w:pPr>
        <w:rPr>
          <w:sz w:val="20"/>
        </w:rPr>
      </w:pPr>
    </w:p>
    <w:p w14:paraId="48F64397" w14:textId="6155DF10" w:rsidR="00E95029" w:rsidRDefault="00E95029">
      <w:pPr>
        <w:rPr>
          <w:sz w:val="20"/>
        </w:rPr>
      </w:pPr>
      <w:r>
        <w:rPr>
          <w:sz w:val="20"/>
        </w:rPr>
        <w:t xml:space="preserve">             </w:t>
      </w:r>
      <w:r>
        <w:rPr>
          <w:sz w:val="20"/>
        </w:rPr>
        <w:tab/>
        <w:t xml:space="preserve">       </w:t>
      </w:r>
      <w:del w:id="145" w:author="IEEE 802 Working Group" w:date="2015-01-14T14:16:00Z">
        <w:r w:rsidDel="000637BE">
          <w:rPr>
            <w:sz w:val="20"/>
          </w:rPr>
          <w:delText>B0</w:delText>
        </w:r>
        <w:r w:rsidDel="000637BE">
          <w:rPr>
            <w:sz w:val="20"/>
          </w:rPr>
          <w:tab/>
        </w:r>
        <w:r w:rsidDel="000637BE">
          <w:rPr>
            <w:sz w:val="20"/>
          </w:rPr>
          <w:tab/>
          <w:delText xml:space="preserve">  B15  B16                   B18   B19         B23   B24                       B31</w:delText>
        </w:r>
      </w:del>
    </w:p>
    <w:tbl>
      <w:tblPr>
        <w:tblStyle w:val="TableGrid"/>
        <w:tblW w:w="0" w:type="auto"/>
        <w:tblInd w:w="1458" w:type="dxa"/>
        <w:tblLook w:val="04A0" w:firstRow="1" w:lastRow="0" w:firstColumn="1" w:lastColumn="0" w:noHBand="0" w:noVBand="1"/>
        <w:tblPrChange w:id="146" w:author="IEEE 802 Working Group" w:date="2015-01-14T14:16:00Z">
          <w:tblPr>
            <w:tblStyle w:val="TableGrid"/>
            <w:tblW w:w="0" w:type="auto"/>
            <w:tblInd w:w="1098" w:type="dxa"/>
            <w:tblLook w:val="04A0" w:firstRow="1" w:lastRow="0" w:firstColumn="1" w:lastColumn="0" w:noHBand="0" w:noVBand="1"/>
          </w:tblPr>
        </w:tblPrChange>
      </w:tblPr>
      <w:tblGrid>
        <w:gridCol w:w="1638"/>
        <w:gridCol w:w="1764"/>
        <w:gridCol w:w="1296"/>
        <w:gridCol w:w="2052"/>
        <w:tblGridChange w:id="147">
          <w:tblGrid>
            <w:gridCol w:w="1638"/>
            <w:gridCol w:w="1764"/>
            <w:gridCol w:w="1296"/>
            <w:gridCol w:w="2052"/>
          </w:tblGrid>
        </w:tblGridChange>
      </w:tblGrid>
      <w:tr w:rsidR="00E95029" w14:paraId="16B0AD5A" w14:textId="77777777" w:rsidTr="000637BE">
        <w:tc>
          <w:tcPr>
            <w:tcW w:w="1638" w:type="dxa"/>
            <w:tcPrChange w:id="148" w:author="IEEE 802 Working Group" w:date="2015-01-14T14:16:00Z">
              <w:tcPr>
                <w:tcW w:w="1638" w:type="dxa"/>
              </w:tcPr>
            </w:tcPrChange>
          </w:tcPr>
          <w:p w14:paraId="2A8BD3CB" w14:textId="77777777" w:rsidR="00E95029" w:rsidRDefault="00E95029">
            <w:pPr>
              <w:rPr>
                <w:sz w:val="20"/>
              </w:rPr>
            </w:pPr>
            <w:r>
              <w:rPr>
                <w:sz w:val="20"/>
              </w:rPr>
              <w:t>Hashed Domain Name</w:t>
            </w:r>
          </w:p>
        </w:tc>
        <w:tc>
          <w:tcPr>
            <w:tcW w:w="1764" w:type="dxa"/>
            <w:tcPrChange w:id="149" w:author="IEEE 802 Working Group" w:date="2015-01-14T14:16:00Z">
              <w:tcPr>
                <w:tcW w:w="1764" w:type="dxa"/>
              </w:tcPr>
            </w:tcPrChange>
          </w:tcPr>
          <w:p w14:paraId="5148E7B7" w14:textId="77F8EA08" w:rsidR="00E95029" w:rsidRDefault="00E95029">
            <w:pPr>
              <w:rPr>
                <w:sz w:val="20"/>
              </w:rPr>
            </w:pPr>
            <w:r>
              <w:rPr>
                <w:sz w:val="20"/>
              </w:rPr>
              <w:t>IP Address Type</w:t>
            </w:r>
            <w:ins w:id="150" w:author="IEEE 802 Working Group" w:date="2015-01-14T14:17:00Z">
              <w:r w:rsidR="000637BE">
                <w:rPr>
                  <w:sz w:val="20"/>
                </w:rPr>
                <w:t xml:space="preserve"> (conditional)</w:t>
              </w:r>
            </w:ins>
          </w:p>
        </w:tc>
        <w:tc>
          <w:tcPr>
            <w:tcW w:w="1296" w:type="dxa"/>
            <w:tcPrChange w:id="151" w:author="IEEE 802 Working Group" w:date="2015-01-14T14:16:00Z">
              <w:tcPr>
                <w:tcW w:w="1296" w:type="dxa"/>
              </w:tcPr>
            </w:tcPrChange>
          </w:tcPr>
          <w:p w14:paraId="7F44A20D" w14:textId="77777777" w:rsidR="00BB4DB7" w:rsidRDefault="00E95029">
            <w:pPr>
              <w:rPr>
                <w:ins w:id="152" w:author="IEEE 802 Working Group" w:date="2015-01-14T14:24:00Z"/>
                <w:sz w:val="20"/>
              </w:rPr>
            </w:pPr>
            <w:r>
              <w:rPr>
                <w:sz w:val="20"/>
              </w:rPr>
              <w:t xml:space="preserve">  </w:t>
            </w:r>
            <w:del w:id="153" w:author="IEEE 802 Working Group" w:date="2015-01-14T14:17:00Z">
              <w:r w:rsidDel="000637BE">
                <w:rPr>
                  <w:sz w:val="20"/>
                </w:rPr>
                <w:delText>Reserved</w:delText>
              </w:r>
            </w:del>
          </w:p>
          <w:p w14:paraId="0DBC9D89" w14:textId="77777777" w:rsidR="00E95029" w:rsidRDefault="00BB4DB7">
            <w:pPr>
              <w:rPr>
                <w:ins w:id="154" w:author="IEEE 802 Working Group" w:date="2015-01-14T14:24:00Z"/>
                <w:sz w:val="20"/>
              </w:rPr>
            </w:pPr>
            <w:ins w:id="155" w:author="IEEE 802 Working Group" w:date="2015-01-14T14:24:00Z">
              <w:r>
                <w:rPr>
                  <w:sz w:val="20"/>
                </w:rPr>
                <w:t>Subnet ID Token</w:t>
              </w:r>
            </w:ins>
          </w:p>
          <w:p w14:paraId="74EE3091" w14:textId="17F4376F" w:rsidR="00BB4DB7" w:rsidRDefault="00BB4DB7">
            <w:pPr>
              <w:rPr>
                <w:sz w:val="20"/>
              </w:rPr>
            </w:pPr>
            <w:ins w:id="156" w:author="IEEE 802 Working Group" w:date="2015-01-14T14:24:00Z">
              <w:r>
                <w:rPr>
                  <w:sz w:val="20"/>
                </w:rPr>
                <w:t>(</w:t>
              </w:r>
              <w:proofErr w:type="gramStart"/>
              <w:r>
                <w:rPr>
                  <w:sz w:val="20"/>
                </w:rPr>
                <w:t>conditional</w:t>
              </w:r>
              <w:proofErr w:type="gramEnd"/>
              <w:r>
                <w:rPr>
                  <w:sz w:val="20"/>
                </w:rPr>
                <w:t>)</w:t>
              </w:r>
            </w:ins>
          </w:p>
        </w:tc>
        <w:tc>
          <w:tcPr>
            <w:tcW w:w="2052" w:type="dxa"/>
            <w:tcPrChange w:id="157" w:author="IEEE 802 Working Group" w:date="2015-01-14T14:16:00Z">
              <w:tcPr>
                <w:tcW w:w="2052" w:type="dxa"/>
              </w:tcPr>
            </w:tcPrChange>
          </w:tcPr>
          <w:p w14:paraId="70CA29C0" w14:textId="2A632DE8" w:rsidR="00E95029" w:rsidRDefault="00E95029">
            <w:pPr>
              <w:ind w:right="306"/>
              <w:rPr>
                <w:sz w:val="20"/>
              </w:rPr>
            </w:pPr>
            <w:r>
              <w:rPr>
                <w:sz w:val="20"/>
              </w:rPr>
              <w:t xml:space="preserve">  </w:t>
            </w:r>
            <w:del w:id="158" w:author="IEEE 802 Working Group" w:date="2015-01-14T14:17:00Z">
              <w:r w:rsidDel="000637BE">
                <w:rPr>
                  <w:sz w:val="20"/>
                </w:rPr>
                <w:delText>Subnet ID Token</w:delText>
              </w:r>
            </w:del>
          </w:p>
        </w:tc>
      </w:tr>
    </w:tbl>
    <w:p w14:paraId="12F72041" w14:textId="5401106E" w:rsidR="00E95029" w:rsidRDefault="009A2322">
      <w:pPr>
        <w:rPr>
          <w:ins w:id="159" w:author="IEEE 802 Working Group" w:date="2015-01-14T14:08:00Z"/>
          <w:sz w:val="20"/>
        </w:rPr>
      </w:pPr>
      <w:ins w:id="160" w:author="IEEE 802 Working Group" w:date="2015-01-14T14:08:00Z">
        <w:r>
          <w:rPr>
            <w:sz w:val="20"/>
          </w:rPr>
          <w:tab/>
        </w:r>
        <w:r w:rsidR="000637BE">
          <w:rPr>
            <w:sz w:val="20"/>
          </w:rPr>
          <w:t xml:space="preserve">Octets:             </w:t>
        </w:r>
        <w:r w:rsidR="00BB4DB7">
          <w:rPr>
            <w:sz w:val="20"/>
          </w:rPr>
          <w:t xml:space="preserve">   2                           1</w:t>
        </w:r>
        <w:r w:rsidR="00BB4DB7">
          <w:rPr>
            <w:sz w:val="20"/>
          </w:rPr>
          <w:tab/>
        </w:r>
        <w:r w:rsidR="00BB4DB7">
          <w:rPr>
            <w:sz w:val="20"/>
          </w:rPr>
          <w:tab/>
          <w:t xml:space="preserve">    1</w:t>
        </w:r>
      </w:ins>
    </w:p>
    <w:p w14:paraId="55B50953" w14:textId="132A8BD8" w:rsidR="009A2322" w:rsidDel="009A2322" w:rsidRDefault="009A2322">
      <w:pPr>
        <w:rPr>
          <w:del w:id="161" w:author="IEEE 802 Working Group" w:date="2015-01-14T14:09:00Z"/>
          <w:sz w:val="20"/>
        </w:rPr>
      </w:pPr>
    </w:p>
    <w:p w14:paraId="2D9D06D3" w14:textId="77777777" w:rsidR="00E95029" w:rsidRPr="00E95029" w:rsidRDefault="00E95029">
      <w:pPr>
        <w:rPr>
          <w:b/>
          <w:sz w:val="20"/>
        </w:rPr>
      </w:pPr>
      <w:r>
        <w:rPr>
          <w:sz w:val="20"/>
        </w:rPr>
        <w:tab/>
      </w:r>
      <w:r>
        <w:rPr>
          <w:sz w:val="20"/>
        </w:rPr>
        <w:tab/>
      </w:r>
      <w:r>
        <w:rPr>
          <w:sz w:val="20"/>
        </w:rPr>
        <w:tab/>
      </w:r>
      <w:r>
        <w:rPr>
          <w:sz w:val="20"/>
        </w:rPr>
        <w:tab/>
      </w:r>
      <w:r>
        <w:rPr>
          <w:b/>
          <w:sz w:val="20"/>
        </w:rPr>
        <w:t xml:space="preserve">Figure 8-574n—Domain </w:t>
      </w:r>
      <w:ins w:id="162" w:author="IEEE 802 Working Group" w:date="2015-01-14T08:23:00Z">
        <w:r w:rsidR="00AE613A">
          <w:rPr>
            <w:b/>
            <w:sz w:val="20"/>
          </w:rPr>
          <w:t>Identifier</w:t>
        </w:r>
      </w:ins>
      <w:del w:id="163" w:author="IEEE 802 Working Group" w:date="2015-01-14T08:23:00Z">
        <w:r w:rsidDel="00AE613A">
          <w:rPr>
            <w:b/>
            <w:sz w:val="20"/>
          </w:rPr>
          <w:delText>Information Entry</w:delText>
        </w:r>
      </w:del>
    </w:p>
    <w:p w14:paraId="4B3F47E9" w14:textId="77777777" w:rsidR="00E95029" w:rsidDel="00BB4DB7" w:rsidRDefault="00E95029">
      <w:pPr>
        <w:rPr>
          <w:del w:id="164" w:author="IEEE 802 Working Group" w:date="2015-01-14T08:22:00Z"/>
          <w:sz w:val="20"/>
        </w:rPr>
      </w:pPr>
    </w:p>
    <w:p w14:paraId="503AC720" w14:textId="4F9BF1CE" w:rsidR="00BB4DB7" w:rsidRPr="00E95029" w:rsidRDefault="00BB4DB7" w:rsidP="00BB4DB7">
      <w:pPr>
        <w:widowControl w:val="0"/>
        <w:autoSpaceDE w:val="0"/>
        <w:autoSpaceDN w:val="0"/>
        <w:adjustRightInd w:val="0"/>
        <w:rPr>
          <w:color w:val="000000"/>
          <w:sz w:val="20"/>
          <w:lang w:val="en-US"/>
        </w:rPr>
      </w:pPr>
      <w:moveToRangeStart w:id="165" w:author="IEEE 802 Working Group" w:date="2015-01-14T14:29:00Z" w:name="move282865097"/>
      <w:moveTo w:id="166" w:author="IEEE 802 Working Group" w:date="2015-01-14T14:29:00Z">
        <w:r>
          <w:rPr>
            <w:color w:val="000000"/>
            <w:sz w:val="20"/>
            <w:lang w:val="en-US"/>
          </w:rPr>
          <w:t xml:space="preserve">The value of the Hashed Domain Name field of the Domain </w:t>
        </w:r>
      </w:moveTo>
      <w:ins w:id="167" w:author="IEEE 802 Working Group" w:date="2015-01-15T07:45:00Z">
        <w:r w:rsidR="00DD25A0">
          <w:rPr>
            <w:color w:val="000000"/>
            <w:sz w:val="20"/>
            <w:lang w:val="en-US"/>
          </w:rPr>
          <w:t>Identifier</w:t>
        </w:r>
      </w:ins>
      <w:moveTo w:id="168" w:author="IEEE 802 Working Group" w:date="2015-01-14T14:29:00Z">
        <w:del w:id="169" w:author="IEEE 802 Working Group" w:date="2015-01-15T07:45:00Z">
          <w:r w:rsidDel="00DD25A0">
            <w:rPr>
              <w:color w:val="000000"/>
              <w:sz w:val="20"/>
              <w:lang w:val="en-US"/>
            </w:rPr>
            <w:delText>Information entry</w:delText>
          </w:r>
        </w:del>
        <w:r>
          <w:rPr>
            <w:color w:val="000000"/>
            <w:sz w:val="20"/>
            <w:lang w:val="en-US"/>
          </w:rPr>
          <w:t xml:space="preserve"> is computed from the domain name that is compliant with the preferred name syntax defined in IETF RFC 1035 (same as the domain name used in 8.4.4.15 (Domain Name ANQP-element)). The exact computation method for the hashed domain name is given in 10.45.4 (FILS authentication and higher layer setup capability indications).</w:t>
        </w:r>
      </w:moveTo>
    </w:p>
    <w:moveToRangeEnd w:id="165"/>
    <w:p w14:paraId="0AA3FD58" w14:textId="77777777" w:rsidR="00BB4DB7" w:rsidRDefault="00BB4DB7">
      <w:pPr>
        <w:rPr>
          <w:ins w:id="170" w:author="IEEE 802 Working Group" w:date="2015-01-14T14:29:00Z"/>
          <w:sz w:val="20"/>
        </w:rPr>
      </w:pPr>
    </w:p>
    <w:p w14:paraId="55222554" w14:textId="6A0C3F18" w:rsidR="009A2322" w:rsidRDefault="00BB4DB7" w:rsidP="009A2322">
      <w:pPr>
        <w:rPr>
          <w:ins w:id="171" w:author="IEEE 802 Working Group" w:date="2015-01-14T14:18:00Z"/>
          <w:sz w:val="20"/>
        </w:rPr>
      </w:pPr>
      <w:ins w:id="172" w:author="IEEE 802 Working Group" w:date="2015-01-14T14:09:00Z">
        <w:r>
          <w:rPr>
            <w:sz w:val="20"/>
          </w:rPr>
          <w:t>T</w:t>
        </w:r>
        <w:r w:rsidR="009A2322">
          <w:rPr>
            <w:sz w:val="20"/>
          </w:rPr>
          <w:t xml:space="preserve">he conditional information is present when the IP Address </w:t>
        </w:r>
      </w:ins>
      <w:ins w:id="173" w:author="IEEE 802 Working Group" w:date="2015-01-14T16:52:00Z">
        <w:r w:rsidR="00585477">
          <w:rPr>
            <w:sz w:val="20"/>
          </w:rPr>
          <w:t>Information</w:t>
        </w:r>
      </w:ins>
      <w:ins w:id="174" w:author="IEEE 802 Working Group" w:date="2015-01-14T14:09:00Z">
        <w:r w:rsidR="009A2322">
          <w:rPr>
            <w:sz w:val="20"/>
          </w:rPr>
          <w:t xml:space="preserve"> Present bit is set in the FILS Information field. </w:t>
        </w:r>
      </w:ins>
      <w:ins w:id="175" w:author="IEEE 802 Working Group" w:date="2015-01-14T14:24:00Z">
        <w:r>
          <w:rPr>
            <w:sz w:val="20"/>
          </w:rPr>
          <w:t xml:space="preserve">The IP Address </w:t>
        </w:r>
      </w:ins>
      <w:ins w:id="176" w:author="IEEE 802 Working Group" w:date="2015-01-14T14:25:00Z">
        <w:r>
          <w:rPr>
            <w:sz w:val="20"/>
          </w:rPr>
          <w:t>Type is set as shown in Table 8-257g (IP Address Types) and the Subnet ID Token is an opaque indication of the IP subnet domain from which IP addresses are assigned.</w:t>
        </w:r>
      </w:ins>
    </w:p>
    <w:p w14:paraId="473ED648" w14:textId="77777777" w:rsidR="000637BE" w:rsidRDefault="000637BE" w:rsidP="009A2322">
      <w:pPr>
        <w:rPr>
          <w:ins w:id="177" w:author="IEEE 802 Working Group" w:date="2015-01-14T14:09:00Z"/>
          <w:sz w:val="20"/>
        </w:rPr>
      </w:pPr>
    </w:p>
    <w:p w14:paraId="62439118" w14:textId="77777777" w:rsidR="009A2322" w:rsidRPr="00E95029" w:rsidRDefault="009A2322">
      <w:pPr>
        <w:rPr>
          <w:ins w:id="178" w:author="IEEE 802 Working Group" w:date="2015-01-14T14:09:00Z"/>
          <w:sz w:val="20"/>
        </w:rPr>
      </w:pPr>
    </w:p>
    <w:p w14:paraId="55B69D45" w14:textId="5D50B101" w:rsidR="00E95029" w:rsidDel="009A2322" w:rsidRDefault="00E95029">
      <w:pPr>
        <w:rPr>
          <w:del w:id="179" w:author="IEEE 802 Working Group" w:date="2015-01-14T14:10:00Z"/>
          <w:sz w:val="20"/>
          <w:lang w:val="en-US"/>
        </w:rPr>
      </w:pPr>
      <w:del w:id="180" w:author="IEEE 802 Working Group" w:date="2015-01-14T14:10:00Z">
        <w:r w:rsidDel="009A2322">
          <w:rPr>
            <w:sz w:val="20"/>
            <w:lang w:val="en-US"/>
          </w:rPr>
          <w:delText>The IP address type field is set as shown in Table 8-257g (IP Address Types).</w:delText>
        </w:r>
      </w:del>
    </w:p>
    <w:p w14:paraId="59BC41EC" w14:textId="77777777" w:rsidR="00E95029" w:rsidRDefault="00E95029">
      <w:pPr>
        <w:rPr>
          <w:sz w:val="20"/>
        </w:rPr>
      </w:pPr>
    </w:p>
    <w:p w14:paraId="2639DD1E" w14:textId="77777777" w:rsidR="00E95029" w:rsidRPr="00574661" w:rsidRDefault="00574661">
      <w:pPr>
        <w:rPr>
          <w:b/>
          <w:sz w:val="20"/>
        </w:rPr>
      </w:pPr>
      <w:r>
        <w:rPr>
          <w:sz w:val="20"/>
        </w:rPr>
        <w:tab/>
      </w:r>
      <w:r>
        <w:rPr>
          <w:sz w:val="20"/>
        </w:rPr>
        <w:tab/>
      </w:r>
      <w:r>
        <w:rPr>
          <w:sz w:val="20"/>
        </w:rPr>
        <w:tab/>
      </w:r>
      <w:r>
        <w:rPr>
          <w:sz w:val="20"/>
        </w:rPr>
        <w:tab/>
      </w:r>
      <w:r>
        <w:rPr>
          <w:b/>
          <w:sz w:val="20"/>
        </w:rPr>
        <w:t>Table 8-257g—IP Address Types</w:t>
      </w:r>
    </w:p>
    <w:p w14:paraId="14E48E56" w14:textId="77777777" w:rsidR="00E95029" w:rsidRDefault="00E95029">
      <w:pPr>
        <w:rPr>
          <w:sz w:val="20"/>
        </w:rPr>
      </w:pPr>
    </w:p>
    <w:tbl>
      <w:tblPr>
        <w:tblStyle w:val="TableGrid"/>
        <w:tblW w:w="4338" w:type="dxa"/>
        <w:tblInd w:w="2538" w:type="dxa"/>
        <w:tblLook w:val="04A0" w:firstRow="1" w:lastRow="0" w:firstColumn="1" w:lastColumn="0" w:noHBand="0" w:noVBand="1"/>
      </w:tblPr>
      <w:tblGrid>
        <w:gridCol w:w="1188"/>
        <w:gridCol w:w="3150"/>
      </w:tblGrid>
      <w:tr w:rsidR="00574661" w14:paraId="3191E7C7" w14:textId="77777777" w:rsidTr="00574661">
        <w:tc>
          <w:tcPr>
            <w:tcW w:w="1188" w:type="dxa"/>
          </w:tcPr>
          <w:p w14:paraId="1F3522D4" w14:textId="77777777" w:rsidR="00E95029" w:rsidRDefault="00E95029">
            <w:pPr>
              <w:rPr>
                <w:sz w:val="20"/>
              </w:rPr>
            </w:pPr>
            <w:r>
              <w:rPr>
                <w:sz w:val="20"/>
              </w:rPr>
              <w:t xml:space="preserve">   Value</w:t>
            </w:r>
          </w:p>
        </w:tc>
        <w:tc>
          <w:tcPr>
            <w:tcW w:w="3150" w:type="dxa"/>
          </w:tcPr>
          <w:p w14:paraId="5485F196" w14:textId="77777777" w:rsidR="00E95029" w:rsidRDefault="00574661">
            <w:pPr>
              <w:rPr>
                <w:sz w:val="20"/>
              </w:rPr>
            </w:pPr>
            <w:r>
              <w:rPr>
                <w:sz w:val="20"/>
              </w:rPr>
              <w:t xml:space="preserve">           </w:t>
            </w:r>
            <w:r w:rsidR="00E95029">
              <w:rPr>
                <w:sz w:val="20"/>
              </w:rPr>
              <w:t>IP Address Type</w:t>
            </w:r>
          </w:p>
        </w:tc>
      </w:tr>
      <w:tr w:rsidR="00574661" w14:paraId="16C2FBB3" w14:textId="77777777" w:rsidTr="00574661">
        <w:tc>
          <w:tcPr>
            <w:tcW w:w="1188" w:type="dxa"/>
          </w:tcPr>
          <w:p w14:paraId="4575806E" w14:textId="77777777" w:rsidR="00E95029" w:rsidRDefault="00E95029">
            <w:pPr>
              <w:rPr>
                <w:sz w:val="20"/>
              </w:rPr>
            </w:pPr>
            <w:r>
              <w:rPr>
                <w:sz w:val="20"/>
              </w:rPr>
              <w:t xml:space="preserve">       0</w:t>
            </w:r>
          </w:p>
        </w:tc>
        <w:tc>
          <w:tcPr>
            <w:tcW w:w="3150" w:type="dxa"/>
          </w:tcPr>
          <w:p w14:paraId="47CCCC36" w14:textId="77777777" w:rsidR="00E95029" w:rsidRDefault="00E95029">
            <w:pPr>
              <w:rPr>
                <w:sz w:val="20"/>
              </w:rPr>
            </w:pPr>
            <w:r>
              <w:rPr>
                <w:sz w:val="20"/>
              </w:rPr>
              <w:t>IPv4 only</w:t>
            </w:r>
          </w:p>
        </w:tc>
      </w:tr>
      <w:tr w:rsidR="00574661" w14:paraId="3048A6D5" w14:textId="77777777" w:rsidTr="00574661">
        <w:tc>
          <w:tcPr>
            <w:tcW w:w="1188" w:type="dxa"/>
          </w:tcPr>
          <w:p w14:paraId="513ED1D3" w14:textId="77777777" w:rsidR="00E95029" w:rsidRDefault="00E95029">
            <w:pPr>
              <w:rPr>
                <w:sz w:val="20"/>
              </w:rPr>
            </w:pPr>
            <w:r>
              <w:rPr>
                <w:sz w:val="20"/>
              </w:rPr>
              <w:t xml:space="preserve">       1</w:t>
            </w:r>
          </w:p>
        </w:tc>
        <w:tc>
          <w:tcPr>
            <w:tcW w:w="3150" w:type="dxa"/>
          </w:tcPr>
          <w:p w14:paraId="720476A6" w14:textId="77777777" w:rsidR="00E95029" w:rsidRDefault="00E95029">
            <w:pPr>
              <w:rPr>
                <w:sz w:val="20"/>
              </w:rPr>
            </w:pPr>
            <w:r>
              <w:rPr>
                <w:sz w:val="20"/>
              </w:rPr>
              <w:t>IPv6 only</w:t>
            </w:r>
          </w:p>
        </w:tc>
      </w:tr>
      <w:tr w:rsidR="00574661" w14:paraId="15A7EE1C" w14:textId="77777777" w:rsidTr="00574661">
        <w:tc>
          <w:tcPr>
            <w:tcW w:w="1188" w:type="dxa"/>
          </w:tcPr>
          <w:p w14:paraId="6E34FBD6" w14:textId="77777777" w:rsidR="00E95029" w:rsidRDefault="00E95029">
            <w:pPr>
              <w:rPr>
                <w:sz w:val="20"/>
              </w:rPr>
            </w:pPr>
            <w:r>
              <w:rPr>
                <w:sz w:val="20"/>
              </w:rPr>
              <w:t xml:space="preserve">       2</w:t>
            </w:r>
          </w:p>
        </w:tc>
        <w:tc>
          <w:tcPr>
            <w:tcW w:w="3150" w:type="dxa"/>
          </w:tcPr>
          <w:p w14:paraId="01AE455F" w14:textId="77777777" w:rsidR="00E95029" w:rsidRDefault="00E95029">
            <w:pPr>
              <w:rPr>
                <w:sz w:val="20"/>
              </w:rPr>
            </w:pPr>
            <w:r>
              <w:rPr>
                <w:sz w:val="20"/>
              </w:rPr>
              <w:t>IPv4 and IPv6</w:t>
            </w:r>
          </w:p>
        </w:tc>
      </w:tr>
      <w:tr w:rsidR="00574661" w14:paraId="74156DBD" w14:textId="77777777" w:rsidTr="00574661">
        <w:tc>
          <w:tcPr>
            <w:tcW w:w="1188" w:type="dxa"/>
          </w:tcPr>
          <w:p w14:paraId="66665C2C" w14:textId="72239632" w:rsidR="00E95029" w:rsidRDefault="00E95029">
            <w:pPr>
              <w:rPr>
                <w:sz w:val="20"/>
              </w:rPr>
            </w:pPr>
            <w:r>
              <w:rPr>
                <w:sz w:val="20"/>
              </w:rPr>
              <w:t xml:space="preserve">     3-</w:t>
            </w:r>
            <w:ins w:id="181" w:author="IEEE 802 Working Group" w:date="2015-01-14T14:26:00Z">
              <w:r w:rsidR="00BB4DB7">
                <w:rPr>
                  <w:sz w:val="20"/>
                </w:rPr>
                <w:t>255</w:t>
              </w:r>
            </w:ins>
            <w:del w:id="182" w:author="IEEE 802 Working Group" w:date="2015-01-14T14:26:00Z">
              <w:r w:rsidDel="00BB4DB7">
                <w:rPr>
                  <w:sz w:val="20"/>
                </w:rPr>
                <w:delText>7</w:delText>
              </w:r>
            </w:del>
          </w:p>
        </w:tc>
        <w:tc>
          <w:tcPr>
            <w:tcW w:w="3150" w:type="dxa"/>
          </w:tcPr>
          <w:p w14:paraId="7FEAF712" w14:textId="77777777" w:rsidR="00E95029" w:rsidRDefault="00E95029">
            <w:pPr>
              <w:rPr>
                <w:sz w:val="20"/>
              </w:rPr>
            </w:pPr>
            <w:r>
              <w:rPr>
                <w:sz w:val="20"/>
              </w:rPr>
              <w:t>Reserved</w:t>
            </w:r>
          </w:p>
        </w:tc>
      </w:tr>
    </w:tbl>
    <w:p w14:paraId="751FE3C4" w14:textId="77777777" w:rsidR="00E95029" w:rsidRDefault="00E95029">
      <w:pPr>
        <w:rPr>
          <w:sz w:val="20"/>
        </w:rPr>
      </w:pPr>
    </w:p>
    <w:p w14:paraId="6371DCFF" w14:textId="77777777" w:rsidR="00E95029" w:rsidRDefault="00E95029">
      <w:pPr>
        <w:rPr>
          <w:sz w:val="20"/>
        </w:rPr>
      </w:pPr>
    </w:p>
    <w:p w14:paraId="22381A26" w14:textId="31043CFA" w:rsidR="00E95029" w:rsidRPr="00E95029" w:rsidDel="00BB4DB7" w:rsidRDefault="00E95029" w:rsidP="00E95029">
      <w:pPr>
        <w:widowControl w:val="0"/>
        <w:autoSpaceDE w:val="0"/>
        <w:autoSpaceDN w:val="0"/>
        <w:adjustRightInd w:val="0"/>
        <w:rPr>
          <w:color w:val="000000"/>
          <w:sz w:val="20"/>
          <w:lang w:val="en-US"/>
        </w:rPr>
      </w:pPr>
      <w:moveFromRangeStart w:id="183" w:author="IEEE 802 Working Group" w:date="2015-01-14T14:29:00Z" w:name="move282865097"/>
      <w:moveFrom w:id="184" w:author="IEEE 802 Working Group" w:date="2015-01-14T14:29:00Z">
        <w:r w:rsidDel="00BB4DB7">
          <w:rPr>
            <w:color w:val="000000"/>
            <w:sz w:val="20"/>
            <w:lang w:val="en-US"/>
          </w:rPr>
          <w:t>The value of the Hashed Domain Name field of the Domain Information entry is computed from the domain name that is compliant with the preferred name syntax defined in IETF RFC 1035 (same as the domain name used in 8.4.4.15 (Domain Name ANQP-element)). The exact computation method for the hashed domain name is given in 10.45.4 (FILS authentication and higher layer setup capability indications).</w:t>
        </w:r>
      </w:moveFrom>
    </w:p>
    <w:moveFromRangeEnd w:id="183"/>
    <w:p w14:paraId="5D4FF2C7" w14:textId="77777777" w:rsidR="00E95029" w:rsidRDefault="00E95029" w:rsidP="00E95029">
      <w:pPr>
        <w:widowControl w:val="0"/>
        <w:autoSpaceDE w:val="0"/>
        <w:autoSpaceDN w:val="0"/>
        <w:adjustRightInd w:val="0"/>
        <w:rPr>
          <w:color w:val="218B21"/>
          <w:sz w:val="20"/>
          <w:lang w:val="en-US"/>
        </w:rPr>
      </w:pPr>
    </w:p>
    <w:p w14:paraId="5F21A75D" w14:textId="77777777" w:rsidR="00E95029" w:rsidDel="00AE613A" w:rsidRDefault="00E95029" w:rsidP="00E95029">
      <w:pPr>
        <w:widowControl w:val="0"/>
        <w:autoSpaceDE w:val="0"/>
        <w:autoSpaceDN w:val="0"/>
        <w:adjustRightInd w:val="0"/>
        <w:rPr>
          <w:del w:id="185" w:author="IEEE 802 Working Group" w:date="2015-01-14T08:23:00Z"/>
          <w:color w:val="000000"/>
          <w:sz w:val="20"/>
          <w:lang w:val="en-US"/>
        </w:rPr>
      </w:pPr>
      <w:del w:id="186" w:author="IEEE 802 Working Group" w:date="2015-01-14T08:23:00Z">
        <w:r w:rsidDel="00AE613A">
          <w:rPr>
            <w:color w:val="000000"/>
            <w:sz w:val="20"/>
            <w:lang w:val="en-US"/>
          </w:rPr>
          <w:delText>The IP Address Type field of the Domain Information field indicates the IP address type supported by the domain to which the AP is connected.</w:delText>
        </w:r>
      </w:del>
    </w:p>
    <w:p w14:paraId="291E8A48" w14:textId="77777777" w:rsidR="00E95029" w:rsidRPr="00E95029" w:rsidDel="00AE613A" w:rsidRDefault="00E95029" w:rsidP="00E95029">
      <w:pPr>
        <w:widowControl w:val="0"/>
        <w:autoSpaceDE w:val="0"/>
        <w:autoSpaceDN w:val="0"/>
        <w:adjustRightInd w:val="0"/>
        <w:rPr>
          <w:del w:id="187" w:author="IEEE 802 Working Group" w:date="2015-01-14T08:23:00Z"/>
          <w:color w:val="000000"/>
          <w:sz w:val="20"/>
          <w:lang w:val="en-US"/>
        </w:rPr>
      </w:pPr>
    </w:p>
    <w:p w14:paraId="13ABAA6D" w14:textId="77777777" w:rsidR="00E95029" w:rsidDel="00AE613A" w:rsidRDefault="00E95029" w:rsidP="00E95029">
      <w:pPr>
        <w:widowControl w:val="0"/>
        <w:autoSpaceDE w:val="0"/>
        <w:autoSpaceDN w:val="0"/>
        <w:adjustRightInd w:val="0"/>
        <w:rPr>
          <w:del w:id="188" w:author="IEEE 802 Working Group" w:date="2015-01-14T08:23:00Z"/>
          <w:color w:val="000000"/>
          <w:sz w:val="20"/>
          <w:lang w:val="en-US"/>
        </w:rPr>
      </w:pPr>
      <w:del w:id="189" w:author="IEEE 802 Working Group" w:date="2015-01-14T08:23:00Z">
        <w:r w:rsidDel="00AE613A">
          <w:rPr>
            <w:color w:val="000000"/>
            <w:sz w:val="20"/>
            <w:lang w:val="en-US"/>
          </w:rPr>
          <w:delText>The subnet ID token is used by the STA to select an AP that is connected to the same IP domain as the currently associated AP. The exact method of creating a Subnet ID Token is outside the scope of this standard.</w:delText>
        </w:r>
      </w:del>
    </w:p>
    <w:p w14:paraId="3BB5C8E7" w14:textId="77777777" w:rsidR="00574661" w:rsidDel="00AE613A" w:rsidRDefault="00574661" w:rsidP="00E95029">
      <w:pPr>
        <w:widowControl w:val="0"/>
        <w:autoSpaceDE w:val="0"/>
        <w:autoSpaceDN w:val="0"/>
        <w:adjustRightInd w:val="0"/>
        <w:rPr>
          <w:del w:id="190" w:author="IEEE 802 Working Group" w:date="2015-01-14T08:23:00Z"/>
          <w:color w:val="000000"/>
          <w:sz w:val="20"/>
          <w:lang w:val="en-US"/>
        </w:rPr>
      </w:pPr>
    </w:p>
    <w:p w14:paraId="47E90D53" w14:textId="77777777" w:rsidR="00574661" w:rsidDel="00AE613A" w:rsidRDefault="00574661" w:rsidP="00E95029">
      <w:pPr>
        <w:widowControl w:val="0"/>
        <w:autoSpaceDE w:val="0"/>
        <w:autoSpaceDN w:val="0"/>
        <w:adjustRightInd w:val="0"/>
        <w:rPr>
          <w:del w:id="191" w:author="IEEE 802 Working Group" w:date="2015-01-14T08:23:00Z"/>
          <w:color w:val="000000"/>
          <w:sz w:val="20"/>
          <w:lang w:val="en-US"/>
        </w:rPr>
      </w:pPr>
    </w:p>
    <w:p w14:paraId="52B106F6" w14:textId="77777777" w:rsidR="00574661" w:rsidDel="00AE613A" w:rsidRDefault="00574661" w:rsidP="00E95029">
      <w:pPr>
        <w:widowControl w:val="0"/>
        <w:autoSpaceDE w:val="0"/>
        <w:autoSpaceDN w:val="0"/>
        <w:adjustRightInd w:val="0"/>
        <w:rPr>
          <w:del w:id="192" w:author="IEEE 802 Working Group" w:date="2015-01-14T08:23:00Z"/>
          <w:color w:val="000000"/>
          <w:sz w:val="20"/>
          <w:lang w:val="en-US"/>
        </w:rPr>
      </w:pPr>
    </w:p>
    <w:tbl>
      <w:tblPr>
        <w:tblStyle w:val="TableGrid"/>
        <w:tblW w:w="0" w:type="auto"/>
        <w:tblInd w:w="1368" w:type="dxa"/>
        <w:tblLook w:val="04A0" w:firstRow="1" w:lastRow="0" w:firstColumn="1" w:lastColumn="0" w:noHBand="0" w:noVBand="1"/>
      </w:tblPr>
      <w:tblGrid>
        <w:gridCol w:w="1818"/>
        <w:gridCol w:w="1842"/>
        <w:gridCol w:w="2028"/>
      </w:tblGrid>
      <w:tr w:rsidR="00574661" w:rsidDel="00AE613A" w14:paraId="691E4870" w14:textId="77777777" w:rsidTr="00574661">
        <w:trPr>
          <w:del w:id="193" w:author="IEEE 802 Working Group" w:date="2015-01-14T08:23:00Z"/>
        </w:trPr>
        <w:tc>
          <w:tcPr>
            <w:tcW w:w="1818" w:type="dxa"/>
          </w:tcPr>
          <w:p w14:paraId="6C64F517" w14:textId="77777777" w:rsidR="00574661" w:rsidDel="00AE613A" w:rsidRDefault="00574661" w:rsidP="00E95029">
            <w:pPr>
              <w:widowControl w:val="0"/>
              <w:autoSpaceDE w:val="0"/>
              <w:autoSpaceDN w:val="0"/>
              <w:adjustRightInd w:val="0"/>
              <w:rPr>
                <w:del w:id="194" w:author="IEEE 802 Working Group" w:date="2015-01-14T08:23:00Z"/>
                <w:color w:val="000000"/>
                <w:sz w:val="20"/>
                <w:lang w:val="en-US"/>
              </w:rPr>
            </w:pPr>
            <w:del w:id="195" w:author="IEEE 802 Working Group" w:date="2015-01-14T08:23:00Z">
              <w:r w:rsidDel="00AE613A">
                <w:rPr>
                  <w:color w:val="000000"/>
                  <w:sz w:val="20"/>
                  <w:lang w:val="en-US"/>
                </w:rPr>
                <w:delText xml:space="preserve">  IP Address Type</w:delText>
              </w:r>
            </w:del>
          </w:p>
        </w:tc>
        <w:tc>
          <w:tcPr>
            <w:tcW w:w="1842" w:type="dxa"/>
          </w:tcPr>
          <w:p w14:paraId="781B5881" w14:textId="77777777" w:rsidR="00574661" w:rsidDel="00AE613A" w:rsidRDefault="00574661" w:rsidP="00E95029">
            <w:pPr>
              <w:widowControl w:val="0"/>
              <w:autoSpaceDE w:val="0"/>
              <w:autoSpaceDN w:val="0"/>
              <w:adjustRightInd w:val="0"/>
              <w:rPr>
                <w:del w:id="196" w:author="IEEE 802 Working Group" w:date="2015-01-14T08:23:00Z"/>
                <w:color w:val="000000"/>
                <w:sz w:val="20"/>
                <w:lang w:val="en-US"/>
              </w:rPr>
            </w:pPr>
            <w:del w:id="197" w:author="IEEE 802 Working Group" w:date="2015-01-14T08:23:00Z">
              <w:r w:rsidDel="00AE613A">
                <w:rPr>
                  <w:color w:val="000000"/>
                  <w:sz w:val="20"/>
                  <w:lang w:val="en-US"/>
                </w:rPr>
                <w:delText xml:space="preserve"> Subnet ID Token (optional)</w:delText>
              </w:r>
            </w:del>
          </w:p>
        </w:tc>
        <w:tc>
          <w:tcPr>
            <w:tcW w:w="2028" w:type="dxa"/>
          </w:tcPr>
          <w:p w14:paraId="4C1F5575" w14:textId="77777777" w:rsidR="00574661" w:rsidDel="00AE613A" w:rsidRDefault="00574661" w:rsidP="00E95029">
            <w:pPr>
              <w:widowControl w:val="0"/>
              <w:autoSpaceDE w:val="0"/>
              <w:autoSpaceDN w:val="0"/>
              <w:adjustRightInd w:val="0"/>
              <w:rPr>
                <w:del w:id="198" w:author="IEEE 802 Working Group" w:date="2015-01-14T08:23:00Z"/>
                <w:color w:val="000000"/>
                <w:sz w:val="20"/>
                <w:lang w:val="en-US"/>
              </w:rPr>
            </w:pPr>
            <w:del w:id="199" w:author="IEEE 802 Working Group" w:date="2015-01-14T08:23:00Z">
              <w:r w:rsidDel="00AE613A">
                <w:rPr>
                  <w:color w:val="000000"/>
                  <w:sz w:val="20"/>
                  <w:lang w:val="en-US"/>
                </w:rPr>
                <w:delText xml:space="preserve"> Public Key Entry</w:delText>
              </w:r>
            </w:del>
          </w:p>
        </w:tc>
      </w:tr>
    </w:tbl>
    <w:p w14:paraId="49CDCFD9" w14:textId="77777777" w:rsidR="00574661" w:rsidDel="00AE613A" w:rsidRDefault="00574661" w:rsidP="00E95029">
      <w:pPr>
        <w:widowControl w:val="0"/>
        <w:autoSpaceDE w:val="0"/>
        <w:autoSpaceDN w:val="0"/>
        <w:adjustRightInd w:val="0"/>
        <w:rPr>
          <w:del w:id="200" w:author="IEEE 802 Working Group" w:date="2015-01-14T08:23:00Z"/>
          <w:color w:val="000000"/>
          <w:sz w:val="20"/>
          <w:lang w:val="en-US"/>
        </w:rPr>
      </w:pPr>
    </w:p>
    <w:p w14:paraId="77AB8588" w14:textId="77777777" w:rsidR="00574661" w:rsidRPr="00574661" w:rsidDel="00AE613A" w:rsidRDefault="00574661" w:rsidP="00E95029">
      <w:pPr>
        <w:widowControl w:val="0"/>
        <w:autoSpaceDE w:val="0"/>
        <w:autoSpaceDN w:val="0"/>
        <w:adjustRightInd w:val="0"/>
        <w:rPr>
          <w:del w:id="201" w:author="IEEE 802 Working Group" w:date="2015-01-14T08:23:00Z"/>
          <w:b/>
          <w:color w:val="000000"/>
          <w:sz w:val="20"/>
          <w:lang w:val="en-US"/>
        </w:rPr>
      </w:pPr>
      <w:del w:id="202" w:author="IEEE 802 Working Group" w:date="2015-01-14T08:23:00Z">
        <w:r w:rsidDel="00AE613A">
          <w:rPr>
            <w:color w:val="000000"/>
            <w:sz w:val="20"/>
            <w:lang w:val="en-US"/>
          </w:rPr>
          <w:tab/>
        </w:r>
        <w:r w:rsidDel="00AE613A">
          <w:rPr>
            <w:color w:val="000000"/>
            <w:sz w:val="20"/>
            <w:lang w:val="en-US"/>
          </w:rPr>
          <w:tab/>
        </w:r>
        <w:r w:rsidDel="00AE613A">
          <w:rPr>
            <w:b/>
            <w:color w:val="000000"/>
            <w:sz w:val="20"/>
            <w:lang w:val="en-US"/>
          </w:rPr>
          <w:delText>Figure 8—574o—Format of Public Key Information field</w:delText>
        </w:r>
      </w:del>
    </w:p>
    <w:p w14:paraId="0A2E9A1C" w14:textId="77777777" w:rsidR="00574661" w:rsidDel="00AE613A" w:rsidRDefault="00574661" w:rsidP="00E95029">
      <w:pPr>
        <w:widowControl w:val="0"/>
        <w:autoSpaceDE w:val="0"/>
        <w:autoSpaceDN w:val="0"/>
        <w:adjustRightInd w:val="0"/>
        <w:rPr>
          <w:del w:id="203" w:author="IEEE 802 Working Group" w:date="2015-01-14T08:23:00Z"/>
          <w:color w:val="000000"/>
          <w:sz w:val="20"/>
          <w:lang w:val="en-US"/>
        </w:rPr>
      </w:pPr>
    </w:p>
    <w:p w14:paraId="38DAE6A2" w14:textId="77777777" w:rsidR="00574661" w:rsidDel="00AE613A" w:rsidRDefault="00574661" w:rsidP="00574661">
      <w:pPr>
        <w:widowControl w:val="0"/>
        <w:autoSpaceDE w:val="0"/>
        <w:autoSpaceDN w:val="0"/>
        <w:adjustRightInd w:val="0"/>
        <w:rPr>
          <w:del w:id="204" w:author="IEEE 802 Working Group" w:date="2015-01-14T08:23:00Z"/>
          <w:color w:val="000000"/>
          <w:sz w:val="20"/>
          <w:lang w:val="en-US"/>
        </w:rPr>
      </w:pPr>
    </w:p>
    <w:tbl>
      <w:tblPr>
        <w:tblStyle w:val="TableGrid"/>
        <w:tblW w:w="0" w:type="auto"/>
        <w:tblInd w:w="2358" w:type="dxa"/>
        <w:tblLook w:val="04A0" w:firstRow="1" w:lastRow="0" w:firstColumn="1" w:lastColumn="0" w:noHBand="0" w:noVBand="1"/>
      </w:tblPr>
      <w:tblGrid>
        <w:gridCol w:w="1728"/>
        <w:gridCol w:w="1710"/>
      </w:tblGrid>
      <w:tr w:rsidR="00574661" w:rsidDel="00AE613A" w14:paraId="045DCA66" w14:textId="77777777" w:rsidTr="00574661">
        <w:trPr>
          <w:del w:id="205" w:author="IEEE 802 Working Group" w:date="2015-01-14T08:23:00Z"/>
        </w:trPr>
        <w:tc>
          <w:tcPr>
            <w:tcW w:w="1728" w:type="dxa"/>
          </w:tcPr>
          <w:p w14:paraId="40CEB31D" w14:textId="77777777" w:rsidR="00574661" w:rsidDel="00AE613A" w:rsidRDefault="00574661" w:rsidP="00574661">
            <w:pPr>
              <w:widowControl w:val="0"/>
              <w:autoSpaceDE w:val="0"/>
              <w:autoSpaceDN w:val="0"/>
              <w:adjustRightInd w:val="0"/>
              <w:rPr>
                <w:del w:id="206" w:author="IEEE 802 Working Group" w:date="2015-01-14T08:23:00Z"/>
                <w:color w:val="000000"/>
                <w:sz w:val="20"/>
                <w:lang w:val="en-US"/>
              </w:rPr>
            </w:pPr>
            <w:del w:id="207" w:author="IEEE 802 Working Group" w:date="2015-01-14T08:23:00Z">
              <w:r w:rsidDel="00AE613A">
                <w:rPr>
                  <w:color w:val="000000"/>
                  <w:sz w:val="20"/>
                  <w:lang w:val="en-US"/>
                </w:rPr>
                <w:delText xml:space="preserve"> IP Address Type</w:delText>
              </w:r>
            </w:del>
          </w:p>
        </w:tc>
        <w:tc>
          <w:tcPr>
            <w:tcW w:w="1710" w:type="dxa"/>
          </w:tcPr>
          <w:p w14:paraId="54BA2657" w14:textId="77777777" w:rsidR="00574661" w:rsidDel="00AE613A" w:rsidRDefault="00574661" w:rsidP="00574661">
            <w:pPr>
              <w:widowControl w:val="0"/>
              <w:autoSpaceDE w:val="0"/>
              <w:autoSpaceDN w:val="0"/>
              <w:adjustRightInd w:val="0"/>
              <w:rPr>
                <w:del w:id="208" w:author="IEEE 802 Working Group" w:date="2015-01-14T08:23:00Z"/>
                <w:color w:val="000000"/>
                <w:sz w:val="20"/>
                <w:lang w:val="en-US"/>
              </w:rPr>
            </w:pPr>
            <w:del w:id="209" w:author="IEEE 802 Working Group" w:date="2015-01-14T08:23:00Z">
              <w:r w:rsidDel="00AE613A">
                <w:rPr>
                  <w:color w:val="000000"/>
                  <w:sz w:val="20"/>
                  <w:lang w:val="en-US"/>
                </w:rPr>
                <w:delText xml:space="preserve">  Reserved</w:delText>
              </w:r>
            </w:del>
          </w:p>
        </w:tc>
      </w:tr>
    </w:tbl>
    <w:p w14:paraId="1D2A6906" w14:textId="77777777" w:rsidR="00574661" w:rsidDel="00AE613A" w:rsidRDefault="00574661" w:rsidP="00574661">
      <w:pPr>
        <w:widowControl w:val="0"/>
        <w:autoSpaceDE w:val="0"/>
        <w:autoSpaceDN w:val="0"/>
        <w:adjustRightInd w:val="0"/>
        <w:rPr>
          <w:del w:id="210" w:author="IEEE 802 Working Group" w:date="2015-01-14T08:23:00Z"/>
          <w:color w:val="000000"/>
          <w:sz w:val="20"/>
          <w:lang w:val="en-US"/>
        </w:rPr>
      </w:pPr>
      <w:del w:id="211" w:author="IEEE 802 Working Group" w:date="2015-01-14T08:23:00Z">
        <w:r w:rsidDel="00AE613A">
          <w:rPr>
            <w:color w:val="000000"/>
            <w:sz w:val="20"/>
            <w:lang w:val="en-US"/>
          </w:rPr>
          <w:tab/>
        </w:r>
        <w:r w:rsidDel="00AE613A">
          <w:rPr>
            <w:color w:val="000000"/>
            <w:sz w:val="20"/>
            <w:lang w:val="en-US"/>
          </w:rPr>
          <w:tab/>
          <w:delText xml:space="preserve">     Bits:</w:delText>
        </w:r>
        <w:r w:rsidDel="00AE613A">
          <w:rPr>
            <w:color w:val="000000"/>
            <w:sz w:val="20"/>
            <w:lang w:val="en-US"/>
          </w:rPr>
          <w:tab/>
          <w:delText xml:space="preserve">                 1                           2</w:delText>
        </w:r>
      </w:del>
    </w:p>
    <w:p w14:paraId="7F0BC6F8" w14:textId="77777777" w:rsidR="00574661" w:rsidDel="00AE613A" w:rsidRDefault="00574661" w:rsidP="00574661">
      <w:pPr>
        <w:widowControl w:val="0"/>
        <w:autoSpaceDE w:val="0"/>
        <w:autoSpaceDN w:val="0"/>
        <w:adjustRightInd w:val="0"/>
        <w:rPr>
          <w:del w:id="212" w:author="IEEE 802 Working Group" w:date="2015-01-14T08:23:00Z"/>
          <w:color w:val="000000"/>
          <w:sz w:val="20"/>
          <w:lang w:val="en-US"/>
        </w:rPr>
      </w:pPr>
    </w:p>
    <w:p w14:paraId="01DD165A" w14:textId="77777777" w:rsidR="00574661" w:rsidRPr="00574661" w:rsidDel="00AE613A" w:rsidRDefault="00574661" w:rsidP="00574661">
      <w:pPr>
        <w:widowControl w:val="0"/>
        <w:autoSpaceDE w:val="0"/>
        <w:autoSpaceDN w:val="0"/>
        <w:adjustRightInd w:val="0"/>
        <w:rPr>
          <w:del w:id="213" w:author="IEEE 802 Working Group" w:date="2015-01-14T08:23:00Z"/>
          <w:b/>
          <w:color w:val="000000"/>
          <w:sz w:val="20"/>
          <w:lang w:val="en-US"/>
        </w:rPr>
      </w:pPr>
      <w:del w:id="214" w:author="IEEE 802 Working Group" w:date="2015-01-14T08:23:00Z">
        <w:r w:rsidDel="00AE613A">
          <w:rPr>
            <w:color w:val="000000"/>
            <w:sz w:val="20"/>
            <w:lang w:val="en-US"/>
          </w:rPr>
          <w:tab/>
          <w:delText xml:space="preserve">  </w:delText>
        </w:r>
        <w:r w:rsidDel="00AE613A">
          <w:rPr>
            <w:b/>
            <w:color w:val="000000"/>
            <w:sz w:val="20"/>
            <w:lang w:val="en-US"/>
          </w:rPr>
          <w:delText>Figure 8-574p—Format of IPAddress Type in Public Key Information Field</w:delText>
        </w:r>
      </w:del>
    </w:p>
    <w:p w14:paraId="19AF30B9" w14:textId="77777777" w:rsidR="00574661" w:rsidDel="00AE613A" w:rsidRDefault="00574661" w:rsidP="00574661">
      <w:pPr>
        <w:widowControl w:val="0"/>
        <w:autoSpaceDE w:val="0"/>
        <w:autoSpaceDN w:val="0"/>
        <w:adjustRightInd w:val="0"/>
        <w:rPr>
          <w:del w:id="215" w:author="IEEE 802 Working Group" w:date="2015-01-14T08:23:00Z"/>
          <w:color w:val="000000"/>
          <w:sz w:val="20"/>
          <w:lang w:val="en-US"/>
        </w:rPr>
      </w:pPr>
    </w:p>
    <w:p w14:paraId="70ECDB42" w14:textId="77777777" w:rsidR="00574661" w:rsidRDefault="00574661" w:rsidP="00574661">
      <w:pPr>
        <w:widowControl w:val="0"/>
        <w:autoSpaceDE w:val="0"/>
        <w:autoSpaceDN w:val="0"/>
        <w:adjustRightInd w:val="0"/>
        <w:rPr>
          <w:ins w:id="216" w:author="IEEE 802 Working Group" w:date="2015-01-14T14:28:00Z"/>
          <w:color w:val="000000"/>
          <w:sz w:val="20"/>
          <w:lang w:val="en-US"/>
        </w:rPr>
      </w:pPr>
      <w:del w:id="217" w:author="IEEE 802 Working Group" w:date="2015-01-14T08:23:00Z">
        <w:r w:rsidDel="00AE613A">
          <w:rPr>
            <w:color w:val="000000"/>
            <w:sz w:val="20"/>
            <w:lang w:val="en-US"/>
          </w:rPr>
          <w:delText xml:space="preserve">The format of the Public Key Information field (when present) of the FILS Indication element is shown in Figure 8-574o (Format of Public Key Information field).The Subnet ID token is present only if indicated by the Subnet ID token present field of the FILS information field. Table 9-221k shows how the Public Key Entry is set based on the </w:delText>
        </w:r>
        <w:r w:rsidDel="00AE613A">
          <w:rPr>
            <w:color w:val="000000"/>
            <w:sz w:val="20"/>
            <w:lang w:val="en-US"/>
          </w:rPr>
          <w:lastRenderedPageBreak/>
          <w:delText>Public Key Information type setting in the FILS Information field.</w:delText>
        </w:r>
      </w:del>
    </w:p>
    <w:p w14:paraId="58B1EEDB" w14:textId="77777777" w:rsidR="00BB4DB7" w:rsidRDefault="00BB4DB7" w:rsidP="00574661">
      <w:pPr>
        <w:widowControl w:val="0"/>
        <w:autoSpaceDE w:val="0"/>
        <w:autoSpaceDN w:val="0"/>
        <w:adjustRightInd w:val="0"/>
        <w:rPr>
          <w:ins w:id="218" w:author="IEEE 802 Working Group" w:date="2015-01-14T14:28:00Z"/>
          <w:color w:val="000000"/>
          <w:sz w:val="20"/>
          <w:lang w:val="en-US"/>
        </w:rPr>
      </w:pPr>
    </w:p>
    <w:p w14:paraId="77B66FE8" w14:textId="77777777" w:rsidR="00BB4DB7" w:rsidRDefault="00BB4DB7" w:rsidP="00574661">
      <w:pPr>
        <w:widowControl w:val="0"/>
        <w:autoSpaceDE w:val="0"/>
        <w:autoSpaceDN w:val="0"/>
        <w:adjustRightInd w:val="0"/>
        <w:rPr>
          <w:color w:val="000000"/>
          <w:sz w:val="20"/>
          <w:lang w:val="en-US"/>
        </w:rPr>
      </w:pPr>
    </w:p>
    <w:p w14:paraId="49A470B5" w14:textId="77777777" w:rsidR="00574661" w:rsidRPr="00574661" w:rsidRDefault="00574661" w:rsidP="00574661">
      <w:pPr>
        <w:widowControl w:val="0"/>
        <w:autoSpaceDE w:val="0"/>
        <w:autoSpaceDN w:val="0"/>
        <w:adjustRightInd w:val="0"/>
        <w:rPr>
          <w:color w:val="000000"/>
          <w:sz w:val="20"/>
          <w:lang w:val="en-US"/>
        </w:rPr>
      </w:pPr>
    </w:p>
    <w:tbl>
      <w:tblPr>
        <w:tblStyle w:val="TableGrid"/>
        <w:tblW w:w="0" w:type="auto"/>
        <w:tblInd w:w="1188" w:type="dxa"/>
        <w:tblLook w:val="04A0" w:firstRow="1" w:lastRow="0" w:firstColumn="1" w:lastColumn="0" w:noHBand="0" w:noVBand="1"/>
        <w:tblPrChange w:id="219" w:author="IEEE 802 Working Group" w:date="2015-01-14T14:36:00Z">
          <w:tblPr>
            <w:tblStyle w:val="TableGrid"/>
            <w:tblW w:w="0" w:type="auto"/>
            <w:tblInd w:w="1188" w:type="dxa"/>
            <w:tblLook w:val="04A0" w:firstRow="1" w:lastRow="0" w:firstColumn="1" w:lastColumn="0" w:noHBand="0" w:noVBand="1"/>
          </w:tblPr>
        </w:tblPrChange>
      </w:tblPr>
      <w:tblGrid>
        <w:gridCol w:w="1091"/>
        <w:gridCol w:w="991"/>
        <w:gridCol w:w="1248"/>
        <w:gridCol w:w="1250"/>
        <w:gridCol w:w="1810"/>
        <w:tblGridChange w:id="220">
          <w:tblGrid>
            <w:gridCol w:w="1091"/>
            <w:gridCol w:w="991"/>
            <w:gridCol w:w="991"/>
            <w:gridCol w:w="1250"/>
            <w:gridCol w:w="2246"/>
          </w:tblGrid>
        </w:tblGridChange>
      </w:tblGrid>
      <w:tr w:rsidR="00BB4DB7" w14:paraId="628AB67B" w14:textId="77777777" w:rsidTr="00B6536B">
        <w:trPr>
          <w:ins w:id="221" w:author="IEEE 802 Working Group" w:date="2015-01-14T08:27:00Z"/>
        </w:trPr>
        <w:tc>
          <w:tcPr>
            <w:tcW w:w="1091" w:type="dxa"/>
            <w:tcPrChange w:id="222" w:author="IEEE 802 Working Group" w:date="2015-01-14T14:36:00Z">
              <w:tcPr>
                <w:tcW w:w="1091" w:type="dxa"/>
              </w:tcPr>
            </w:tcPrChange>
          </w:tcPr>
          <w:p w14:paraId="4484A1CD" w14:textId="77777777" w:rsidR="00BB4DB7" w:rsidRDefault="00BB4DB7" w:rsidP="00574661">
            <w:pPr>
              <w:widowControl w:val="0"/>
              <w:autoSpaceDE w:val="0"/>
              <w:autoSpaceDN w:val="0"/>
              <w:adjustRightInd w:val="0"/>
              <w:rPr>
                <w:ins w:id="223" w:author="IEEE 802 Working Group" w:date="2015-01-14T08:27:00Z"/>
                <w:color w:val="000000"/>
                <w:sz w:val="20"/>
                <w:lang w:val="en-US"/>
              </w:rPr>
            </w:pPr>
            <w:ins w:id="224" w:author="IEEE 802 Working Group" w:date="2015-01-14T08:27:00Z">
              <w:r>
                <w:rPr>
                  <w:color w:val="000000"/>
                  <w:sz w:val="20"/>
                  <w:lang w:val="en-US"/>
                </w:rPr>
                <w:t xml:space="preserve"> Key Type</w:t>
              </w:r>
            </w:ins>
          </w:p>
        </w:tc>
        <w:tc>
          <w:tcPr>
            <w:tcW w:w="991" w:type="dxa"/>
            <w:tcPrChange w:id="225" w:author="IEEE 802 Working Group" w:date="2015-01-14T14:36:00Z">
              <w:tcPr>
                <w:tcW w:w="991" w:type="dxa"/>
              </w:tcPr>
            </w:tcPrChange>
          </w:tcPr>
          <w:p w14:paraId="5BA8AA28" w14:textId="77777777" w:rsidR="00B6536B" w:rsidRDefault="00B6536B" w:rsidP="00574661">
            <w:pPr>
              <w:widowControl w:val="0"/>
              <w:autoSpaceDE w:val="0"/>
              <w:autoSpaceDN w:val="0"/>
              <w:adjustRightInd w:val="0"/>
              <w:rPr>
                <w:ins w:id="226" w:author="IEEE 802 Working Group" w:date="2015-01-14T14:35:00Z"/>
                <w:color w:val="000000"/>
                <w:sz w:val="20"/>
                <w:lang w:val="en-US"/>
              </w:rPr>
            </w:pPr>
            <w:ins w:id="227" w:author="IEEE 802 Working Group" w:date="2015-01-14T14:35:00Z">
              <w:r>
                <w:rPr>
                  <w:color w:val="000000"/>
                  <w:sz w:val="20"/>
                  <w:lang w:val="en-US"/>
                </w:rPr>
                <w:t>Length</w:t>
              </w:r>
            </w:ins>
          </w:p>
          <w:p w14:paraId="1123B27A" w14:textId="77777777" w:rsidR="00B6536B" w:rsidRDefault="00B6536B" w:rsidP="00574661">
            <w:pPr>
              <w:widowControl w:val="0"/>
              <w:autoSpaceDE w:val="0"/>
              <w:autoSpaceDN w:val="0"/>
              <w:adjustRightInd w:val="0"/>
              <w:rPr>
                <w:ins w:id="228" w:author="IEEE 802 Working Group" w:date="2015-01-14T14:35:00Z"/>
                <w:color w:val="000000"/>
                <w:sz w:val="20"/>
                <w:lang w:val="en-US"/>
              </w:rPr>
            </w:pPr>
          </w:p>
          <w:p w14:paraId="16A6C441" w14:textId="45B5DBE5" w:rsidR="00BB4DB7" w:rsidRDefault="00BB4DB7" w:rsidP="00574661">
            <w:pPr>
              <w:widowControl w:val="0"/>
              <w:autoSpaceDE w:val="0"/>
              <w:autoSpaceDN w:val="0"/>
              <w:adjustRightInd w:val="0"/>
              <w:rPr>
                <w:ins w:id="229" w:author="IEEE 802 Working Group" w:date="2015-01-14T14:13:00Z"/>
                <w:color w:val="000000"/>
                <w:sz w:val="20"/>
                <w:lang w:val="en-US"/>
              </w:rPr>
            </w:pPr>
          </w:p>
        </w:tc>
        <w:tc>
          <w:tcPr>
            <w:tcW w:w="1248" w:type="dxa"/>
            <w:tcPrChange w:id="230" w:author="IEEE 802 Working Group" w:date="2015-01-14T14:36:00Z">
              <w:tcPr>
                <w:tcW w:w="991" w:type="dxa"/>
              </w:tcPr>
            </w:tcPrChange>
          </w:tcPr>
          <w:p w14:paraId="2182BCE0" w14:textId="77777777" w:rsidR="00B6536B" w:rsidRDefault="00B6536B" w:rsidP="00574661">
            <w:pPr>
              <w:widowControl w:val="0"/>
              <w:autoSpaceDE w:val="0"/>
              <w:autoSpaceDN w:val="0"/>
              <w:adjustRightInd w:val="0"/>
              <w:rPr>
                <w:ins w:id="231" w:author="IEEE 802 Working Group" w:date="2015-01-14T14:36:00Z"/>
                <w:color w:val="000000"/>
                <w:sz w:val="20"/>
                <w:lang w:val="en-US"/>
              </w:rPr>
            </w:pPr>
            <w:ins w:id="232" w:author="IEEE 802 Working Group" w:date="2015-01-14T14:36:00Z">
              <w:r>
                <w:rPr>
                  <w:color w:val="000000"/>
                  <w:sz w:val="20"/>
                  <w:lang w:val="en-US"/>
                </w:rPr>
                <w:t>Public Key Indicator</w:t>
              </w:r>
            </w:ins>
          </w:p>
          <w:p w14:paraId="2F538AF9" w14:textId="14D6D59B" w:rsidR="00BB4DB7" w:rsidRDefault="00BB4DB7" w:rsidP="00574661">
            <w:pPr>
              <w:widowControl w:val="0"/>
              <w:autoSpaceDE w:val="0"/>
              <w:autoSpaceDN w:val="0"/>
              <w:adjustRightInd w:val="0"/>
              <w:rPr>
                <w:ins w:id="233" w:author="IEEE 802 Working Group" w:date="2015-01-14T14:12:00Z"/>
                <w:color w:val="000000"/>
                <w:sz w:val="20"/>
                <w:lang w:val="en-US"/>
              </w:rPr>
            </w:pPr>
          </w:p>
        </w:tc>
        <w:tc>
          <w:tcPr>
            <w:tcW w:w="1250" w:type="dxa"/>
            <w:tcPrChange w:id="234" w:author="IEEE 802 Working Group" w:date="2015-01-14T14:36:00Z">
              <w:tcPr>
                <w:tcW w:w="1088" w:type="dxa"/>
              </w:tcPr>
            </w:tcPrChange>
          </w:tcPr>
          <w:p w14:paraId="2F400B58" w14:textId="6CC1C20C" w:rsidR="00BB4DB7" w:rsidRDefault="00BB4DB7">
            <w:pPr>
              <w:widowControl w:val="0"/>
              <w:autoSpaceDE w:val="0"/>
              <w:autoSpaceDN w:val="0"/>
              <w:adjustRightInd w:val="0"/>
              <w:rPr>
                <w:ins w:id="235" w:author="IEEE 802 Working Group" w:date="2015-01-14T08:38:00Z"/>
                <w:color w:val="000000"/>
                <w:sz w:val="20"/>
                <w:lang w:val="en-US"/>
              </w:rPr>
            </w:pPr>
            <w:ins w:id="236" w:author="IEEE 802 Working Group" w:date="2015-01-14T08:38:00Z">
              <w:r>
                <w:rPr>
                  <w:color w:val="000000"/>
                  <w:sz w:val="20"/>
                  <w:lang w:val="en-US"/>
                </w:rPr>
                <w:t xml:space="preserve">  </w:t>
              </w:r>
            </w:ins>
            <w:ins w:id="237" w:author="IEEE 802 Working Group" w:date="2015-01-14T14:36:00Z">
              <w:r w:rsidR="00B6536B">
                <w:rPr>
                  <w:color w:val="000000"/>
                  <w:sz w:val="20"/>
                  <w:lang w:val="en-US"/>
                </w:rPr>
                <w:t>IP Address Type (conditional)</w:t>
              </w:r>
            </w:ins>
            <w:ins w:id="238" w:author="IEEE 802 Working Group" w:date="2015-01-14T08:38:00Z">
              <w:r>
                <w:rPr>
                  <w:color w:val="000000"/>
                  <w:sz w:val="20"/>
                  <w:lang w:val="en-US"/>
                </w:rPr>
                <w:t xml:space="preserve"> </w:t>
              </w:r>
            </w:ins>
          </w:p>
        </w:tc>
        <w:tc>
          <w:tcPr>
            <w:tcW w:w="1810" w:type="dxa"/>
            <w:tcPrChange w:id="239" w:author="IEEE 802 Working Group" w:date="2015-01-14T14:36:00Z">
              <w:tcPr>
                <w:tcW w:w="2246" w:type="dxa"/>
              </w:tcPr>
            </w:tcPrChange>
          </w:tcPr>
          <w:p w14:paraId="46FFE897" w14:textId="10CD559B" w:rsidR="00BB4DB7" w:rsidRDefault="00BB4DB7">
            <w:pPr>
              <w:widowControl w:val="0"/>
              <w:autoSpaceDE w:val="0"/>
              <w:autoSpaceDN w:val="0"/>
              <w:adjustRightInd w:val="0"/>
              <w:ind w:right="328"/>
              <w:rPr>
                <w:ins w:id="240" w:author="IEEE 802 Working Group" w:date="2015-01-14T08:27:00Z"/>
                <w:color w:val="000000"/>
                <w:sz w:val="20"/>
                <w:lang w:val="en-US"/>
              </w:rPr>
              <w:pPrChange w:id="241" w:author="IEEE 802 Working Group" w:date="2015-01-14T14:36:00Z">
                <w:pPr>
                  <w:widowControl w:val="0"/>
                  <w:autoSpaceDE w:val="0"/>
                  <w:autoSpaceDN w:val="0"/>
                  <w:adjustRightInd w:val="0"/>
                </w:pPr>
              </w:pPrChange>
            </w:pPr>
            <w:ins w:id="242" w:author="IEEE 802 Working Group" w:date="2015-01-14T08:27:00Z">
              <w:r>
                <w:rPr>
                  <w:color w:val="000000"/>
                  <w:sz w:val="20"/>
                  <w:lang w:val="en-US"/>
                </w:rPr>
                <w:t xml:space="preserve"> </w:t>
              </w:r>
            </w:ins>
            <w:ins w:id="243" w:author="IEEE 802 Working Group" w:date="2015-01-14T14:36:00Z">
              <w:r w:rsidR="00B6536B">
                <w:rPr>
                  <w:color w:val="000000"/>
                  <w:sz w:val="20"/>
                  <w:lang w:val="en-US"/>
                </w:rPr>
                <w:t>Subnet ID Token (conditional)</w:t>
              </w:r>
            </w:ins>
          </w:p>
        </w:tc>
      </w:tr>
    </w:tbl>
    <w:p w14:paraId="7E876D6A" w14:textId="39017288" w:rsidR="00574661" w:rsidRDefault="008C5BE7" w:rsidP="00574661">
      <w:pPr>
        <w:widowControl w:val="0"/>
        <w:autoSpaceDE w:val="0"/>
        <w:autoSpaceDN w:val="0"/>
        <w:adjustRightInd w:val="0"/>
        <w:rPr>
          <w:ins w:id="244" w:author="IEEE 802 Working Group" w:date="2015-01-14T08:37:00Z"/>
          <w:color w:val="000000"/>
          <w:sz w:val="20"/>
          <w:lang w:val="en-US"/>
        </w:rPr>
      </w:pPr>
      <w:ins w:id="245" w:author="IEEE 802 Working Group" w:date="2015-01-14T08:38:00Z">
        <w:r>
          <w:rPr>
            <w:color w:val="000000"/>
            <w:sz w:val="20"/>
            <w:lang w:val="en-US"/>
          </w:rPr>
          <w:t>Octets:</w:t>
        </w:r>
        <w:r>
          <w:rPr>
            <w:color w:val="000000"/>
            <w:sz w:val="20"/>
            <w:lang w:val="en-US"/>
          </w:rPr>
          <w:tab/>
        </w:r>
      </w:ins>
      <w:ins w:id="246" w:author="IEEE 802 Working Group" w:date="2015-01-14T14:35:00Z">
        <w:r w:rsidR="00B6536B">
          <w:rPr>
            <w:color w:val="000000"/>
            <w:sz w:val="20"/>
            <w:lang w:val="en-US"/>
          </w:rPr>
          <w:tab/>
          <w:t>1</w:t>
        </w:r>
        <w:r w:rsidR="00B6536B">
          <w:rPr>
            <w:color w:val="000000"/>
            <w:sz w:val="20"/>
            <w:lang w:val="en-US"/>
          </w:rPr>
          <w:tab/>
          <w:t xml:space="preserve">  </w:t>
        </w:r>
      </w:ins>
      <w:ins w:id="247" w:author="IEEE 802 Working Group" w:date="2015-01-14T08:38:00Z">
        <w:r w:rsidR="00B6536B">
          <w:rPr>
            <w:color w:val="000000"/>
            <w:sz w:val="20"/>
            <w:lang w:val="en-US"/>
          </w:rPr>
          <w:t xml:space="preserve">        1</w:t>
        </w:r>
        <w:r w:rsidR="00B6536B">
          <w:rPr>
            <w:color w:val="000000"/>
            <w:sz w:val="20"/>
            <w:lang w:val="en-US"/>
          </w:rPr>
          <w:tab/>
          <w:t xml:space="preserve">             variable</w:t>
        </w:r>
        <w:r>
          <w:rPr>
            <w:color w:val="000000"/>
            <w:sz w:val="20"/>
            <w:lang w:val="en-US"/>
          </w:rPr>
          <w:tab/>
          <w:t xml:space="preserve">         </w:t>
        </w:r>
      </w:ins>
      <w:ins w:id="248" w:author="IEEE 802 Working Group" w:date="2015-01-14T14:27:00Z">
        <w:r w:rsidR="00BB4DB7">
          <w:rPr>
            <w:color w:val="000000"/>
            <w:sz w:val="20"/>
            <w:lang w:val="en-US"/>
          </w:rPr>
          <w:t xml:space="preserve">      1</w:t>
        </w:r>
        <w:r w:rsidR="00BB4DB7">
          <w:rPr>
            <w:color w:val="000000"/>
            <w:sz w:val="20"/>
            <w:lang w:val="en-US"/>
          </w:rPr>
          <w:tab/>
        </w:r>
        <w:r w:rsidR="00B6536B">
          <w:rPr>
            <w:color w:val="000000"/>
            <w:sz w:val="20"/>
            <w:lang w:val="en-US"/>
          </w:rPr>
          <w:tab/>
          <w:t>1</w:t>
        </w:r>
      </w:ins>
    </w:p>
    <w:p w14:paraId="2C7D6875" w14:textId="77777777" w:rsidR="008C5BE7" w:rsidRDefault="008C5BE7" w:rsidP="00574661">
      <w:pPr>
        <w:widowControl w:val="0"/>
        <w:autoSpaceDE w:val="0"/>
        <w:autoSpaceDN w:val="0"/>
        <w:adjustRightInd w:val="0"/>
        <w:rPr>
          <w:color w:val="000000"/>
          <w:sz w:val="20"/>
          <w:lang w:val="en-US"/>
        </w:rPr>
      </w:pPr>
    </w:p>
    <w:p w14:paraId="621D082D" w14:textId="77777777" w:rsidR="00AE613A" w:rsidRDefault="00AE613A">
      <w:pPr>
        <w:ind w:left="1440"/>
        <w:rPr>
          <w:ins w:id="249" w:author="IEEE 802 Working Group" w:date="2015-01-14T08:28:00Z"/>
          <w:sz w:val="20"/>
        </w:rPr>
        <w:pPrChange w:id="250" w:author="IEEE 802 Working Group" w:date="2015-01-14T08:28:00Z">
          <w:pPr/>
        </w:pPrChange>
      </w:pPr>
      <w:ins w:id="251" w:author="IEEE 802 Working Group" w:date="2015-01-14T08:28:00Z">
        <w:r>
          <w:rPr>
            <w:b/>
            <w:sz w:val="20"/>
          </w:rPr>
          <w:t xml:space="preserve">Figure &lt;ASSIGN-FIGURE-NUMBER&gt;-- Public Key Indicator </w:t>
        </w:r>
      </w:ins>
    </w:p>
    <w:p w14:paraId="0ECF7E9E" w14:textId="77777777" w:rsidR="008C5BE7" w:rsidRDefault="008C5BE7">
      <w:pPr>
        <w:rPr>
          <w:ins w:id="252" w:author="IEEE 802 Working Group" w:date="2015-01-14T08:35:00Z"/>
          <w:sz w:val="20"/>
        </w:rPr>
      </w:pPr>
    </w:p>
    <w:p w14:paraId="493925D3" w14:textId="77777777" w:rsidR="008C5BE7" w:rsidRDefault="008C5BE7">
      <w:pPr>
        <w:rPr>
          <w:ins w:id="253" w:author="IEEE 802 Working Group" w:date="2015-01-14T08:35:00Z"/>
          <w:sz w:val="20"/>
        </w:rPr>
      </w:pPr>
      <w:ins w:id="254" w:author="IEEE 802 Working Group" w:date="2015-01-14T08:35:00Z">
        <w:r>
          <w:rPr>
            <w:sz w:val="20"/>
          </w:rPr>
          <w:t>The Key Type and Public Key Indicator values are described in Table 8-257c.</w:t>
        </w:r>
      </w:ins>
      <w:ins w:id="255" w:author="IEEE 802 Working Group" w:date="2015-01-14T08:39:00Z">
        <w:r>
          <w:rPr>
            <w:sz w:val="20"/>
          </w:rPr>
          <w:t xml:space="preserve"> The Length indicates the length in octets of the Public Key Indicator.</w:t>
        </w:r>
      </w:ins>
    </w:p>
    <w:p w14:paraId="306CF2DC" w14:textId="77777777" w:rsidR="008C5BE7" w:rsidRDefault="008C5BE7">
      <w:pPr>
        <w:rPr>
          <w:ins w:id="256" w:author="IEEE 802 Working Group" w:date="2015-01-14T08:35:00Z"/>
          <w:sz w:val="20"/>
        </w:rPr>
      </w:pPr>
    </w:p>
    <w:tbl>
      <w:tblPr>
        <w:tblStyle w:val="TableGrid"/>
        <w:tblW w:w="0" w:type="auto"/>
        <w:tblInd w:w="738" w:type="dxa"/>
        <w:tblLook w:val="04A0" w:firstRow="1" w:lastRow="0" w:firstColumn="1" w:lastColumn="0" w:noHBand="0" w:noVBand="1"/>
        <w:tblPrChange w:id="257" w:author="IEEE 802 Working Group" w:date="2015-01-14T08:41:00Z">
          <w:tblPr>
            <w:tblStyle w:val="TableGrid"/>
            <w:tblW w:w="0" w:type="auto"/>
            <w:tblInd w:w="918" w:type="dxa"/>
            <w:tblLook w:val="04A0" w:firstRow="1" w:lastRow="0" w:firstColumn="1" w:lastColumn="0" w:noHBand="0" w:noVBand="1"/>
          </w:tblPr>
        </w:tblPrChange>
      </w:tblPr>
      <w:tblGrid>
        <w:gridCol w:w="1458"/>
        <w:gridCol w:w="5850"/>
        <w:tblGridChange w:id="258">
          <w:tblGrid>
            <w:gridCol w:w="1458"/>
            <w:gridCol w:w="5850"/>
          </w:tblGrid>
        </w:tblGridChange>
      </w:tblGrid>
      <w:tr w:rsidR="00713FF7" w14:paraId="55D56468" w14:textId="77777777" w:rsidTr="00713FF7">
        <w:trPr>
          <w:ins w:id="259" w:author="IEEE 802 Working Group" w:date="2015-01-14T08:36:00Z"/>
        </w:trPr>
        <w:tc>
          <w:tcPr>
            <w:tcW w:w="1458" w:type="dxa"/>
            <w:tcPrChange w:id="260" w:author="IEEE 802 Working Group" w:date="2015-01-14T08:41:00Z">
              <w:tcPr>
                <w:tcW w:w="1458" w:type="dxa"/>
              </w:tcPr>
            </w:tcPrChange>
          </w:tcPr>
          <w:p w14:paraId="5EADA847" w14:textId="77777777" w:rsidR="008C5BE7" w:rsidRPr="008C5BE7" w:rsidRDefault="008C5BE7" w:rsidP="00AE613A">
            <w:pPr>
              <w:rPr>
                <w:ins w:id="261" w:author="IEEE 802 Working Group" w:date="2015-01-14T08:36:00Z"/>
                <w:sz w:val="20"/>
                <w:rPrChange w:id="262" w:author="IEEE 802 Working Group" w:date="2015-01-14T08:36:00Z">
                  <w:rPr>
                    <w:ins w:id="263" w:author="IEEE 802 Working Group" w:date="2015-01-14T08:36:00Z"/>
                  </w:rPr>
                </w:rPrChange>
              </w:rPr>
            </w:pPr>
            <w:ins w:id="264" w:author="IEEE 802 Working Group" w:date="2015-01-14T08:36:00Z">
              <w:r>
                <w:rPr>
                  <w:sz w:val="20"/>
                </w:rPr>
                <w:t xml:space="preserve"> Key Type</w:t>
              </w:r>
            </w:ins>
          </w:p>
        </w:tc>
        <w:tc>
          <w:tcPr>
            <w:tcW w:w="5850" w:type="dxa"/>
            <w:tcPrChange w:id="265" w:author="IEEE 802 Working Group" w:date="2015-01-14T08:41:00Z">
              <w:tcPr>
                <w:tcW w:w="5850" w:type="dxa"/>
              </w:tcPr>
            </w:tcPrChange>
          </w:tcPr>
          <w:p w14:paraId="471D9B23" w14:textId="77777777" w:rsidR="008C5BE7" w:rsidRPr="008C5BE7" w:rsidRDefault="008C5BE7" w:rsidP="00AE613A">
            <w:pPr>
              <w:rPr>
                <w:ins w:id="266" w:author="IEEE 802 Working Group" w:date="2015-01-14T08:36:00Z"/>
                <w:sz w:val="20"/>
                <w:rPrChange w:id="267" w:author="IEEE 802 Working Group" w:date="2015-01-14T08:36:00Z">
                  <w:rPr>
                    <w:ins w:id="268" w:author="IEEE 802 Working Group" w:date="2015-01-14T08:36:00Z"/>
                  </w:rPr>
                </w:rPrChange>
              </w:rPr>
            </w:pPr>
            <w:ins w:id="269" w:author="IEEE 802 Working Group" w:date="2015-01-14T08:36:00Z">
              <w:r>
                <w:rPr>
                  <w:sz w:val="20"/>
                </w:rPr>
                <w:t xml:space="preserve">    </w:t>
              </w:r>
            </w:ins>
            <w:ins w:id="270" w:author="IEEE 802 Working Group" w:date="2015-01-14T08:43:00Z">
              <w:r w:rsidR="00713FF7">
                <w:rPr>
                  <w:sz w:val="20"/>
                </w:rPr>
                <w:t xml:space="preserve">                      </w:t>
              </w:r>
            </w:ins>
            <w:ins w:id="271" w:author="IEEE 802 Working Group" w:date="2015-01-14T08:36:00Z">
              <w:r>
                <w:rPr>
                  <w:sz w:val="20"/>
                </w:rPr>
                <w:t>Public Key Indicator</w:t>
              </w:r>
            </w:ins>
          </w:p>
        </w:tc>
      </w:tr>
      <w:tr w:rsidR="00713FF7" w14:paraId="33C408EF" w14:textId="77777777" w:rsidTr="00713FF7">
        <w:trPr>
          <w:ins w:id="272" w:author="IEEE 802 Working Group" w:date="2015-01-14T08:36:00Z"/>
        </w:trPr>
        <w:tc>
          <w:tcPr>
            <w:tcW w:w="1458" w:type="dxa"/>
            <w:tcPrChange w:id="273" w:author="IEEE 802 Working Group" w:date="2015-01-14T08:41:00Z">
              <w:tcPr>
                <w:tcW w:w="1458" w:type="dxa"/>
              </w:tcPr>
            </w:tcPrChange>
          </w:tcPr>
          <w:p w14:paraId="7679C9B0" w14:textId="77777777" w:rsidR="008C5BE7" w:rsidRPr="008C5BE7" w:rsidRDefault="008C5BE7" w:rsidP="00AE613A">
            <w:pPr>
              <w:rPr>
                <w:ins w:id="274" w:author="IEEE 802 Working Group" w:date="2015-01-14T08:36:00Z"/>
                <w:sz w:val="20"/>
                <w:rPrChange w:id="275" w:author="IEEE 802 Working Group" w:date="2015-01-14T08:36:00Z">
                  <w:rPr>
                    <w:ins w:id="276" w:author="IEEE 802 Working Group" w:date="2015-01-14T08:36:00Z"/>
                  </w:rPr>
                </w:rPrChange>
              </w:rPr>
            </w:pPr>
            <w:ins w:id="277" w:author="IEEE 802 Working Group" w:date="2015-01-14T08:36:00Z">
              <w:r>
                <w:t xml:space="preserve">      </w:t>
              </w:r>
              <w:r>
                <w:rPr>
                  <w:sz w:val="20"/>
                </w:rPr>
                <w:t>0</w:t>
              </w:r>
            </w:ins>
          </w:p>
        </w:tc>
        <w:tc>
          <w:tcPr>
            <w:tcW w:w="5850" w:type="dxa"/>
            <w:tcPrChange w:id="278" w:author="IEEE 802 Working Group" w:date="2015-01-14T08:41:00Z">
              <w:tcPr>
                <w:tcW w:w="5850" w:type="dxa"/>
              </w:tcPr>
            </w:tcPrChange>
          </w:tcPr>
          <w:p w14:paraId="393B51F5" w14:textId="77777777" w:rsidR="008C5BE7" w:rsidRPr="008C5BE7" w:rsidRDefault="008C5BE7" w:rsidP="00AE613A">
            <w:pPr>
              <w:rPr>
                <w:ins w:id="279" w:author="IEEE 802 Working Group" w:date="2015-01-14T08:36:00Z"/>
                <w:sz w:val="20"/>
                <w:rPrChange w:id="280" w:author="IEEE 802 Working Group" w:date="2015-01-14T08:36:00Z">
                  <w:rPr>
                    <w:ins w:id="281" w:author="IEEE 802 Working Group" w:date="2015-01-14T08:36:00Z"/>
                  </w:rPr>
                </w:rPrChange>
              </w:rPr>
            </w:pPr>
            <w:ins w:id="282" w:author="IEEE 802 Working Group" w:date="2015-01-14T08:36:00Z">
              <w:r>
                <w:rPr>
                  <w:sz w:val="20"/>
                </w:rPr>
                <w:t xml:space="preserve"> </w:t>
              </w:r>
            </w:ins>
            <w:ins w:id="283" w:author="IEEE 802 Working Group" w:date="2015-01-14T08:39:00Z">
              <w:r w:rsidR="00713FF7">
                <w:rPr>
                  <w:sz w:val="20"/>
                </w:rPr>
                <w:t>Reserved</w:t>
              </w:r>
            </w:ins>
          </w:p>
        </w:tc>
      </w:tr>
      <w:tr w:rsidR="00713FF7" w14:paraId="38784ED5" w14:textId="77777777" w:rsidTr="00713FF7">
        <w:trPr>
          <w:ins w:id="284" w:author="IEEE 802 Working Group" w:date="2015-01-14T08:36:00Z"/>
        </w:trPr>
        <w:tc>
          <w:tcPr>
            <w:tcW w:w="1458" w:type="dxa"/>
            <w:tcPrChange w:id="285" w:author="IEEE 802 Working Group" w:date="2015-01-14T08:41:00Z">
              <w:tcPr>
                <w:tcW w:w="1458" w:type="dxa"/>
              </w:tcPr>
            </w:tcPrChange>
          </w:tcPr>
          <w:p w14:paraId="02978601" w14:textId="77777777" w:rsidR="008C5BE7" w:rsidRPr="00713FF7" w:rsidRDefault="00713FF7" w:rsidP="00AE613A">
            <w:pPr>
              <w:rPr>
                <w:ins w:id="286" w:author="IEEE 802 Working Group" w:date="2015-01-14T08:36:00Z"/>
                <w:sz w:val="20"/>
                <w:rPrChange w:id="287" w:author="IEEE 802 Working Group" w:date="2015-01-14T08:39:00Z">
                  <w:rPr>
                    <w:ins w:id="288" w:author="IEEE 802 Working Group" w:date="2015-01-14T08:36:00Z"/>
                  </w:rPr>
                </w:rPrChange>
              </w:rPr>
            </w:pPr>
            <w:ins w:id="289" w:author="IEEE 802 Working Group" w:date="2015-01-14T08:39:00Z">
              <w:r>
                <w:rPr>
                  <w:sz w:val="20"/>
                </w:rPr>
                <w:t xml:space="preserve">      1</w:t>
              </w:r>
            </w:ins>
          </w:p>
        </w:tc>
        <w:tc>
          <w:tcPr>
            <w:tcW w:w="5850" w:type="dxa"/>
            <w:tcPrChange w:id="290" w:author="IEEE 802 Working Group" w:date="2015-01-14T08:41:00Z">
              <w:tcPr>
                <w:tcW w:w="5850" w:type="dxa"/>
              </w:tcPr>
            </w:tcPrChange>
          </w:tcPr>
          <w:p w14:paraId="09FC8B4A" w14:textId="77777777" w:rsidR="008C5BE7" w:rsidRPr="00BB4DB7" w:rsidRDefault="00713FF7" w:rsidP="00AE613A">
            <w:pPr>
              <w:rPr>
                <w:ins w:id="291" w:author="IEEE 802 Working Group" w:date="2015-01-14T08:36:00Z"/>
                <w:szCs w:val="22"/>
                <w:rPrChange w:id="292" w:author="IEEE 802 Working Group" w:date="2015-01-14T14:28:00Z">
                  <w:rPr>
                    <w:ins w:id="293" w:author="IEEE 802 Working Group" w:date="2015-01-14T08:36:00Z"/>
                  </w:rPr>
                </w:rPrChange>
              </w:rPr>
            </w:pPr>
            <w:ins w:id="294" w:author="IEEE 802 Working Group" w:date="2015-01-14T08:39:00Z">
              <w:r w:rsidRPr="00BB4DB7">
                <w:rPr>
                  <w:sz w:val="20"/>
                  <w:szCs w:val="22"/>
                  <w:rPrChange w:id="295" w:author="IEEE 802 Working Group" w:date="2015-01-14T14:28:00Z">
                    <w:rPr/>
                  </w:rPrChange>
                </w:rPr>
                <w:t xml:space="preserve"> The Issuer, per IETF RFC 5280, of the AP’s </w:t>
              </w:r>
            </w:ins>
            <w:ins w:id="296" w:author="IEEE 802 Working Group" w:date="2015-01-14T08:40:00Z">
              <w:r w:rsidRPr="00BB4DB7">
                <w:rPr>
                  <w:sz w:val="20"/>
                  <w:szCs w:val="22"/>
                  <w:rPrChange w:id="297" w:author="IEEE 802 Working Group" w:date="2015-01-14T14:28:00Z">
                    <w:rPr/>
                  </w:rPrChange>
                </w:rPr>
                <w:t>certificate</w:t>
              </w:r>
            </w:ins>
          </w:p>
        </w:tc>
      </w:tr>
      <w:tr w:rsidR="00713FF7" w14:paraId="52148485" w14:textId="77777777" w:rsidTr="00713FF7">
        <w:trPr>
          <w:ins w:id="298" w:author="IEEE 802 Working Group" w:date="2015-01-14T08:36:00Z"/>
        </w:trPr>
        <w:tc>
          <w:tcPr>
            <w:tcW w:w="1458" w:type="dxa"/>
            <w:tcPrChange w:id="299" w:author="IEEE 802 Working Group" w:date="2015-01-14T08:41:00Z">
              <w:tcPr>
                <w:tcW w:w="1458" w:type="dxa"/>
              </w:tcPr>
            </w:tcPrChange>
          </w:tcPr>
          <w:p w14:paraId="7A750DA5" w14:textId="77777777" w:rsidR="008C5BE7" w:rsidRPr="00713FF7" w:rsidRDefault="00713FF7" w:rsidP="00AE613A">
            <w:pPr>
              <w:rPr>
                <w:ins w:id="300" w:author="IEEE 802 Working Group" w:date="2015-01-14T08:36:00Z"/>
                <w:sz w:val="20"/>
                <w:rPrChange w:id="301" w:author="IEEE 802 Working Group" w:date="2015-01-14T08:40:00Z">
                  <w:rPr>
                    <w:ins w:id="302" w:author="IEEE 802 Working Group" w:date="2015-01-14T08:36:00Z"/>
                  </w:rPr>
                </w:rPrChange>
              </w:rPr>
            </w:pPr>
            <w:ins w:id="303" w:author="IEEE 802 Working Group" w:date="2015-01-14T08:40:00Z">
              <w:r>
                <w:rPr>
                  <w:sz w:val="20"/>
                </w:rPr>
                <w:t xml:space="preserve">      2</w:t>
              </w:r>
            </w:ins>
          </w:p>
        </w:tc>
        <w:tc>
          <w:tcPr>
            <w:tcW w:w="5850" w:type="dxa"/>
            <w:tcPrChange w:id="304" w:author="IEEE 802 Working Group" w:date="2015-01-14T08:41:00Z">
              <w:tcPr>
                <w:tcW w:w="5850" w:type="dxa"/>
              </w:tcPr>
            </w:tcPrChange>
          </w:tcPr>
          <w:p w14:paraId="77996069" w14:textId="77777777" w:rsidR="008C5BE7" w:rsidRPr="00713FF7" w:rsidRDefault="00713FF7" w:rsidP="00AE613A">
            <w:pPr>
              <w:rPr>
                <w:ins w:id="305" w:author="IEEE 802 Working Group" w:date="2015-01-14T08:36:00Z"/>
                <w:sz w:val="20"/>
                <w:rPrChange w:id="306" w:author="IEEE 802 Working Group" w:date="2015-01-14T08:40:00Z">
                  <w:rPr>
                    <w:ins w:id="307" w:author="IEEE 802 Working Group" w:date="2015-01-14T08:36:00Z"/>
                  </w:rPr>
                </w:rPrChange>
              </w:rPr>
            </w:pPr>
            <w:ins w:id="308" w:author="IEEE 802 Working Group" w:date="2015-01-14T08:40:00Z">
              <w:r>
                <w:rPr>
                  <w:sz w:val="20"/>
                </w:rPr>
                <w:t xml:space="preserve"> A SHA-256 hash of the AP’s uncertified IETF RFC 5480 public key</w:t>
              </w:r>
            </w:ins>
          </w:p>
        </w:tc>
      </w:tr>
      <w:tr w:rsidR="00713FF7" w14:paraId="698F9ABF" w14:textId="77777777" w:rsidTr="00713FF7">
        <w:trPr>
          <w:ins w:id="309" w:author="IEEE 802 Working Group" w:date="2015-01-14T08:36:00Z"/>
        </w:trPr>
        <w:tc>
          <w:tcPr>
            <w:tcW w:w="1458" w:type="dxa"/>
            <w:tcPrChange w:id="310" w:author="IEEE 802 Working Group" w:date="2015-01-14T08:41:00Z">
              <w:tcPr>
                <w:tcW w:w="1458" w:type="dxa"/>
              </w:tcPr>
            </w:tcPrChange>
          </w:tcPr>
          <w:p w14:paraId="782CBD34" w14:textId="77777777" w:rsidR="008C5BE7" w:rsidRPr="00713FF7" w:rsidRDefault="00713FF7" w:rsidP="00AE613A">
            <w:pPr>
              <w:rPr>
                <w:ins w:id="311" w:author="IEEE 802 Working Group" w:date="2015-01-14T08:36:00Z"/>
                <w:sz w:val="20"/>
                <w:rPrChange w:id="312" w:author="IEEE 802 Working Group" w:date="2015-01-14T08:40:00Z">
                  <w:rPr>
                    <w:ins w:id="313" w:author="IEEE 802 Working Group" w:date="2015-01-14T08:36:00Z"/>
                  </w:rPr>
                </w:rPrChange>
              </w:rPr>
            </w:pPr>
            <w:ins w:id="314" w:author="IEEE 802 Working Group" w:date="2015-01-14T08:40:00Z">
              <w:r>
                <w:t xml:space="preserve">     3</w:t>
              </w:r>
            </w:ins>
          </w:p>
        </w:tc>
        <w:tc>
          <w:tcPr>
            <w:tcW w:w="5850" w:type="dxa"/>
            <w:tcPrChange w:id="315" w:author="IEEE 802 Working Group" w:date="2015-01-14T08:41:00Z">
              <w:tcPr>
                <w:tcW w:w="5850" w:type="dxa"/>
              </w:tcPr>
            </w:tcPrChange>
          </w:tcPr>
          <w:p w14:paraId="67635A64" w14:textId="77777777" w:rsidR="008C5BE7" w:rsidRPr="00713FF7" w:rsidRDefault="00713FF7" w:rsidP="00AE613A">
            <w:pPr>
              <w:rPr>
                <w:ins w:id="316" w:author="IEEE 802 Working Group" w:date="2015-01-14T08:36:00Z"/>
                <w:sz w:val="20"/>
                <w:rPrChange w:id="317" w:author="IEEE 802 Working Group" w:date="2015-01-14T08:40:00Z">
                  <w:rPr>
                    <w:ins w:id="318" w:author="IEEE 802 Working Group" w:date="2015-01-14T08:36:00Z"/>
                  </w:rPr>
                </w:rPrChange>
              </w:rPr>
            </w:pPr>
            <w:ins w:id="319" w:author="IEEE 802 Working Group" w:date="2015-01-14T08:40:00Z">
              <w:r>
                <w:t xml:space="preserve"> </w:t>
              </w:r>
              <w:r>
                <w:rPr>
                  <w:sz w:val="20"/>
                </w:rPr>
                <w:t>A SHA-256 hash of the AP’s uncertified IETF RFC 3279 public key</w:t>
              </w:r>
            </w:ins>
          </w:p>
        </w:tc>
      </w:tr>
      <w:tr w:rsidR="00713FF7" w14:paraId="79BB2EB9" w14:textId="77777777" w:rsidTr="00713FF7">
        <w:trPr>
          <w:ins w:id="320" w:author="IEEE 802 Working Group" w:date="2015-01-14T08:36:00Z"/>
        </w:trPr>
        <w:tc>
          <w:tcPr>
            <w:tcW w:w="1458" w:type="dxa"/>
            <w:tcPrChange w:id="321" w:author="IEEE 802 Working Group" w:date="2015-01-14T08:41:00Z">
              <w:tcPr>
                <w:tcW w:w="1458" w:type="dxa"/>
              </w:tcPr>
            </w:tcPrChange>
          </w:tcPr>
          <w:p w14:paraId="45308B38" w14:textId="77777777" w:rsidR="008C5BE7" w:rsidRPr="00713FF7" w:rsidRDefault="00713FF7" w:rsidP="00AE613A">
            <w:pPr>
              <w:rPr>
                <w:ins w:id="322" w:author="IEEE 802 Working Group" w:date="2015-01-14T08:36:00Z"/>
                <w:sz w:val="20"/>
                <w:rPrChange w:id="323" w:author="IEEE 802 Working Group" w:date="2015-01-14T08:40:00Z">
                  <w:rPr>
                    <w:ins w:id="324" w:author="IEEE 802 Working Group" w:date="2015-01-14T08:36:00Z"/>
                  </w:rPr>
                </w:rPrChange>
              </w:rPr>
            </w:pPr>
            <w:ins w:id="325" w:author="IEEE 802 Working Group" w:date="2015-01-14T08:40:00Z">
              <w:r>
                <w:t xml:space="preserve">   </w:t>
              </w:r>
            </w:ins>
            <w:ins w:id="326" w:author="IEEE 802 Working Group" w:date="2015-01-14T08:41:00Z">
              <w:r>
                <w:rPr>
                  <w:sz w:val="20"/>
                </w:rPr>
                <w:t>4-255</w:t>
              </w:r>
            </w:ins>
          </w:p>
        </w:tc>
        <w:tc>
          <w:tcPr>
            <w:tcW w:w="5850" w:type="dxa"/>
            <w:tcPrChange w:id="327" w:author="IEEE 802 Working Group" w:date="2015-01-14T08:41:00Z">
              <w:tcPr>
                <w:tcW w:w="5850" w:type="dxa"/>
              </w:tcPr>
            </w:tcPrChange>
          </w:tcPr>
          <w:p w14:paraId="7259CA84" w14:textId="77777777" w:rsidR="008C5BE7" w:rsidRPr="00713FF7" w:rsidRDefault="00713FF7" w:rsidP="00AE613A">
            <w:pPr>
              <w:rPr>
                <w:ins w:id="328" w:author="IEEE 802 Working Group" w:date="2015-01-14T08:36:00Z"/>
                <w:sz w:val="20"/>
                <w:rPrChange w:id="329" w:author="IEEE 802 Working Group" w:date="2015-01-14T08:41:00Z">
                  <w:rPr>
                    <w:ins w:id="330" w:author="IEEE 802 Working Group" w:date="2015-01-14T08:36:00Z"/>
                  </w:rPr>
                </w:rPrChange>
              </w:rPr>
            </w:pPr>
            <w:ins w:id="331" w:author="IEEE 802 Working Group" w:date="2015-01-14T08:41:00Z">
              <w:r>
                <w:t xml:space="preserve"> </w:t>
              </w:r>
              <w:r>
                <w:rPr>
                  <w:sz w:val="20"/>
                </w:rPr>
                <w:t>Reserved</w:t>
              </w:r>
            </w:ins>
          </w:p>
        </w:tc>
      </w:tr>
    </w:tbl>
    <w:p w14:paraId="1CFC6A51" w14:textId="77777777" w:rsidR="00713FF7" w:rsidRDefault="00713FF7">
      <w:pPr>
        <w:rPr>
          <w:ins w:id="332" w:author="IEEE 802 Working Group" w:date="2015-01-14T08:41:00Z"/>
        </w:rPr>
      </w:pPr>
    </w:p>
    <w:p w14:paraId="1A8769B0" w14:textId="77777777" w:rsidR="00713FF7" w:rsidRDefault="00713FF7">
      <w:pPr>
        <w:ind w:left="2160"/>
        <w:rPr>
          <w:ins w:id="333" w:author="IEEE 802 Working Group" w:date="2015-01-14T08:42:00Z"/>
          <w:b/>
          <w:sz w:val="20"/>
        </w:rPr>
        <w:pPrChange w:id="334" w:author="IEEE 802 Working Group" w:date="2015-01-14T08:42:00Z">
          <w:pPr/>
        </w:pPrChange>
      </w:pPr>
      <w:ins w:id="335" w:author="IEEE 802 Working Group" w:date="2015-01-14T08:41:00Z">
        <w:r>
          <w:rPr>
            <w:b/>
            <w:sz w:val="20"/>
          </w:rPr>
          <w:t>Table 8-257c</w:t>
        </w:r>
      </w:ins>
      <w:ins w:id="336" w:author="IEEE 802 Working Group" w:date="2015-01-14T08:42:00Z">
        <w:r>
          <w:rPr>
            <w:b/>
            <w:sz w:val="20"/>
          </w:rPr>
          <w:t>—</w:t>
        </w:r>
      </w:ins>
      <w:ins w:id="337" w:author="IEEE 802 Working Group" w:date="2015-01-14T08:41:00Z">
        <w:r>
          <w:rPr>
            <w:b/>
            <w:sz w:val="20"/>
          </w:rPr>
          <w:t xml:space="preserve">Key </w:t>
        </w:r>
      </w:ins>
      <w:ins w:id="338" w:author="IEEE 802 Working Group" w:date="2015-01-14T08:42:00Z">
        <w:r>
          <w:rPr>
            <w:b/>
            <w:sz w:val="20"/>
          </w:rPr>
          <w:t>Type and Public Key indicator</w:t>
        </w:r>
      </w:ins>
    </w:p>
    <w:p w14:paraId="0611120A" w14:textId="77777777" w:rsidR="00BB4DB7" w:rsidRDefault="00BB4DB7">
      <w:pPr>
        <w:rPr>
          <w:ins w:id="339" w:author="IEEE 802 Working Group" w:date="2015-01-14T14:27:00Z"/>
        </w:rPr>
      </w:pPr>
    </w:p>
    <w:p w14:paraId="506DA1F5" w14:textId="3A36390E" w:rsidR="00B257DF" w:rsidRDefault="00BB4DB7">
      <w:pPr>
        <w:rPr>
          <w:sz w:val="20"/>
        </w:rPr>
      </w:pPr>
      <w:ins w:id="340" w:author="IEEE 802 Working Group" w:date="2015-01-14T14:27:00Z">
        <w:r w:rsidRPr="00BB4DB7">
          <w:rPr>
            <w:sz w:val="20"/>
            <w:rPrChange w:id="341" w:author="IEEE 802 Working Group" w:date="2015-01-14T14:27:00Z">
              <w:rPr/>
            </w:rPrChange>
          </w:rPr>
          <w:t>The conditional information is present when</w:t>
        </w:r>
        <w:r>
          <w:rPr>
            <w:sz w:val="20"/>
          </w:rPr>
          <w:t xml:space="preserve"> the IP Address </w:t>
        </w:r>
      </w:ins>
      <w:ins w:id="342" w:author="IEEE 802 Working Group" w:date="2015-01-14T16:52:00Z">
        <w:r w:rsidR="00585477">
          <w:rPr>
            <w:sz w:val="20"/>
          </w:rPr>
          <w:t>Information</w:t>
        </w:r>
      </w:ins>
      <w:ins w:id="343" w:author="IEEE 802 Working Group" w:date="2015-01-14T14:27:00Z">
        <w:r>
          <w:rPr>
            <w:sz w:val="20"/>
          </w:rPr>
          <w:t xml:space="preserve"> Present bit is set in the FILS Information field. The IP Address Type is set as shown in Table 8-257g (IP Address Types) and the Subnet ID Token is an opaque indication of the IP subnet domain from which IP addresses are assigned</w:t>
        </w:r>
      </w:ins>
      <w:ins w:id="344" w:author="IEEE 802 Working Group" w:date="2015-01-14T17:07:00Z">
        <w:r w:rsidR="00B257DF">
          <w:rPr>
            <w:sz w:val="20"/>
          </w:rPr>
          <w:t>.</w:t>
        </w:r>
      </w:ins>
    </w:p>
    <w:p w14:paraId="0D67BEAB" w14:textId="77777777" w:rsidR="00B257DF" w:rsidRDefault="00B257DF" w:rsidP="00B257DF">
      <w:pPr>
        <w:rPr>
          <w:sz w:val="20"/>
        </w:rPr>
      </w:pPr>
    </w:p>
    <w:p w14:paraId="600A649C" w14:textId="2FB7F2B0" w:rsidR="00B257DF" w:rsidRDefault="00FD5B08" w:rsidP="00B257DF">
      <w:pPr>
        <w:rPr>
          <w:b/>
          <w:i/>
          <w:sz w:val="20"/>
        </w:rPr>
      </w:pPr>
      <w:r>
        <w:rPr>
          <w:b/>
          <w:i/>
          <w:sz w:val="20"/>
        </w:rPr>
        <w:t>Instruct the editor to modify section 11.11.2.1 as indicated:</w:t>
      </w:r>
    </w:p>
    <w:p w14:paraId="056C885C" w14:textId="77777777" w:rsidR="00FD5B08" w:rsidRPr="00FD5B08" w:rsidRDefault="00FD5B08" w:rsidP="00B257DF">
      <w:pPr>
        <w:rPr>
          <w:b/>
          <w:i/>
          <w:sz w:val="20"/>
        </w:rPr>
      </w:pPr>
    </w:p>
    <w:p w14:paraId="09C2A13F" w14:textId="7B082F74" w:rsidR="00B257DF" w:rsidRDefault="00B257DF" w:rsidP="00B257DF">
      <w:pPr>
        <w:rPr>
          <w:b/>
          <w:sz w:val="20"/>
        </w:rPr>
      </w:pPr>
      <w:r>
        <w:rPr>
          <w:b/>
          <w:sz w:val="20"/>
        </w:rPr>
        <w:t>11.11.2.1 Discovery of a FILS capable AP</w:t>
      </w:r>
    </w:p>
    <w:p w14:paraId="4A3F5762" w14:textId="77777777" w:rsidR="00B257DF" w:rsidRPr="00B257DF" w:rsidRDefault="00B257DF" w:rsidP="00B257DF">
      <w:pPr>
        <w:rPr>
          <w:sz w:val="20"/>
        </w:rPr>
      </w:pPr>
    </w:p>
    <w:p w14:paraId="0A5214BD" w14:textId="257262B4" w:rsidR="00B257DF" w:rsidRDefault="00B257DF" w:rsidP="00B257DF">
      <w:pPr>
        <w:widowControl w:val="0"/>
        <w:autoSpaceDE w:val="0"/>
        <w:autoSpaceDN w:val="0"/>
        <w:adjustRightInd w:val="0"/>
        <w:rPr>
          <w:color w:val="000000"/>
          <w:sz w:val="20"/>
          <w:lang w:val="en-US"/>
        </w:rPr>
      </w:pPr>
      <w:r>
        <w:rPr>
          <w:color w:val="000000"/>
          <w:sz w:val="20"/>
          <w:lang w:val="en-US"/>
        </w:rPr>
        <w:t xml:space="preserve">An AP indicates that it is capable of performing FILS authentication by </w:t>
      </w:r>
      <w:ins w:id="345" w:author="IEEE 802 Working Group" w:date="2015-01-14T17:10:00Z">
        <w:r>
          <w:rPr>
            <w:color w:val="000000"/>
            <w:sz w:val="20"/>
            <w:lang w:val="en-US"/>
          </w:rPr>
          <w:t xml:space="preserve">indicating support for a FILS AKM in an RSN element and </w:t>
        </w:r>
      </w:ins>
      <w:r>
        <w:rPr>
          <w:color w:val="000000"/>
          <w:sz w:val="20"/>
          <w:lang w:val="en-US"/>
        </w:rPr>
        <w:t>including</w:t>
      </w:r>
      <w:ins w:id="346" w:author="IEEE 802 Working Group" w:date="2015-01-14T17:32:00Z">
        <w:r w:rsidR="00D53565">
          <w:rPr>
            <w:color w:val="000000"/>
            <w:sz w:val="20"/>
            <w:lang w:val="en-US"/>
          </w:rPr>
          <w:t xml:space="preserve"> it, and</w:t>
        </w:r>
      </w:ins>
      <w:r>
        <w:rPr>
          <w:color w:val="000000"/>
          <w:sz w:val="20"/>
          <w:lang w:val="en-US"/>
        </w:rPr>
        <w:t xml:space="preserve"> the FILS Indication element</w:t>
      </w:r>
      <w:ins w:id="347" w:author="IEEE 802 Working Group" w:date="2015-01-14T17:32:00Z">
        <w:r w:rsidR="00D53565">
          <w:rPr>
            <w:color w:val="000000"/>
            <w:sz w:val="20"/>
            <w:lang w:val="en-US"/>
          </w:rPr>
          <w:t>,</w:t>
        </w:r>
      </w:ins>
      <w:r>
        <w:rPr>
          <w:color w:val="000000"/>
          <w:sz w:val="20"/>
          <w:lang w:val="en-US"/>
        </w:rPr>
        <w:t xml:space="preserve"> in Beacon</w:t>
      </w:r>
      <w:ins w:id="348" w:author="IEEE 802 Working Group" w:date="2015-01-14T17:32:00Z">
        <w:r w:rsidR="00D53565">
          <w:rPr>
            <w:color w:val="000000"/>
            <w:sz w:val="20"/>
            <w:lang w:val="en-US"/>
          </w:rPr>
          <w:t>s and</w:t>
        </w:r>
      </w:ins>
      <w:del w:id="349" w:author="IEEE 802 Working Group" w:date="2015-01-14T17:32:00Z">
        <w:r w:rsidDel="00D53565">
          <w:rPr>
            <w:color w:val="000000"/>
            <w:sz w:val="20"/>
            <w:lang w:val="en-US"/>
          </w:rPr>
          <w:delText xml:space="preserve"> or</w:delText>
        </w:r>
      </w:del>
      <w:r>
        <w:rPr>
          <w:color w:val="000000"/>
          <w:sz w:val="20"/>
          <w:lang w:val="en-US"/>
        </w:rPr>
        <w:t xml:space="preserve"> Probe Response frames.</w:t>
      </w:r>
      <w:del w:id="350" w:author="IEEE 802 Working Group" w:date="2015-01-14T17:10:00Z">
        <w:r w:rsidDel="00B257DF">
          <w:rPr>
            <w:color w:val="000000"/>
            <w:sz w:val="20"/>
            <w:lang w:val="en-US"/>
          </w:rPr>
          <w:delText xml:space="preserve"> FILS-capable Beacons or Probe Response frames shall contain an RSN element advertising the FILS authentication AKM</w:delText>
        </w:r>
      </w:del>
      <w:r>
        <w:rPr>
          <w:color w:val="000000"/>
          <w:sz w:val="20"/>
          <w:lang w:val="en-US"/>
        </w:rPr>
        <w:t>.</w:t>
      </w:r>
    </w:p>
    <w:p w14:paraId="4CA8EC9B" w14:textId="77777777" w:rsidR="00B257DF" w:rsidRDefault="00B257DF" w:rsidP="00B257DF">
      <w:pPr>
        <w:widowControl w:val="0"/>
        <w:autoSpaceDE w:val="0"/>
        <w:autoSpaceDN w:val="0"/>
        <w:adjustRightInd w:val="0"/>
        <w:rPr>
          <w:color w:val="000000"/>
          <w:sz w:val="20"/>
          <w:lang w:val="en-US"/>
        </w:rPr>
      </w:pPr>
    </w:p>
    <w:p w14:paraId="742F70AA" w14:textId="7EFECEF9" w:rsidR="00B257DF" w:rsidRDefault="00B257DF" w:rsidP="00B257DF">
      <w:pPr>
        <w:widowControl w:val="0"/>
        <w:autoSpaceDE w:val="0"/>
        <w:autoSpaceDN w:val="0"/>
        <w:adjustRightInd w:val="0"/>
        <w:rPr>
          <w:color w:val="000000"/>
          <w:sz w:val="20"/>
          <w:lang w:val="en-US"/>
        </w:rPr>
      </w:pPr>
      <w:del w:id="351" w:author="IEEE 802 Working Group" w:date="2015-01-14T17:11:00Z">
        <w:r w:rsidDel="00B257DF">
          <w:rPr>
            <w:color w:val="000000"/>
            <w:sz w:val="20"/>
            <w:lang w:val="en-US"/>
          </w:rPr>
          <w:delText xml:space="preserve">When shared key authentication is used, </w:delText>
        </w:r>
      </w:del>
      <w:ins w:id="352" w:author="IEEE 802 Working Group" w:date="2015-01-14T17:11:00Z">
        <w:r>
          <w:rPr>
            <w:color w:val="000000"/>
            <w:sz w:val="20"/>
            <w:lang w:val="en-US"/>
          </w:rPr>
          <w:t xml:space="preserve">An </w:t>
        </w:r>
      </w:ins>
      <w:r>
        <w:rPr>
          <w:color w:val="000000"/>
          <w:sz w:val="20"/>
          <w:lang w:val="en-US"/>
        </w:rPr>
        <w:t xml:space="preserve">AP </w:t>
      </w:r>
      <w:ins w:id="353" w:author="IEEE 802 Working Group" w:date="2015-01-14T17:11:00Z">
        <w:r>
          <w:rPr>
            <w:color w:val="000000"/>
            <w:sz w:val="20"/>
            <w:lang w:val="en-US"/>
          </w:rPr>
          <w:t>indicates support for shared key authentication by</w:t>
        </w:r>
      </w:ins>
      <w:del w:id="354" w:author="IEEE 802 Working Group" w:date="2015-01-14T17:11:00Z">
        <w:r w:rsidDel="00B257DF">
          <w:rPr>
            <w:color w:val="000000"/>
            <w:sz w:val="20"/>
            <w:lang w:val="en-US"/>
          </w:rPr>
          <w:delText>may</w:delText>
        </w:r>
      </w:del>
      <w:r>
        <w:rPr>
          <w:color w:val="000000"/>
          <w:sz w:val="20"/>
          <w:lang w:val="en-US"/>
        </w:rPr>
        <w:t xml:space="preserve"> advertis</w:t>
      </w:r>
      <w:ins w:id="355" w:author="IEEE 802 Working Group" w:date="2015-01-14T17:11:00Z">
        <w:r>
          <w:rPr>
            <w:color w:val="000000"/>
            <w:sz w:val="20"/>
            <w:lang w:val="en-US"/>
          </w:rPr>
          <w:t>ing</w:t>
        </w:r>
      </w:ins>
      <w:del w:id="356" w:author="IEEE 802 Working Group" w:date="2015-01-14T17:11:00Z">
        <w:r w:rsidDel="00B257DF">
          <w:rPr>
            <w:color w:val="000000"/>
            <w:sz w:val="20"/>
            <w:lang w:val="en-US"/>
          </w:rPr>
          <w:delText>e</w:delText>
        </w:r>
      </w:del>
      <w:r>
        <w:rPr>
          <w:color w:val="000000"/>
          <w:sz w:val="20"/>
          <w:lang w:val="en-US"/>
        </w:rPr>
        <w:t xml:space="preserve"> up to seven realms using a 2-octet hashed domain name </w:t>
      </w:r>
      <w:ins w:id="357" w:author="IEEE 802 Working Group" w:date="2015-01-14T17:11:00Z">
        <w:r>
          <w:rPr>
            <w:color w:val="000000"/>
            <w:sz w:val="20"/>
            <w:lang w:val="en-US"/>
          </w:rPr>
          <w:t xml:space="preserve">in </w:t>
        </w:r>
        <w:proofErr w:type="spellStart"/>
        <w:r>
          <w:rPr>
            <w:color w:val="000000"/>
            <w:sz w:val="20"/>
            <w:lang w:val="en-US"/>
          </w:rPr>
          <w:t>the</w:t>
        </w:r>
      </w:ins>
      <w:del w:id="358" w:author="IEEE 802 Working Group" w:date="2015-01-14T17:11:00Z">
        <w:r w:rsidDel="00B257DF">
          <w:rPr>
            <w:color w:val="000000"/>
            <w:sz w:val="20"/>
            <w:lang w:val="en-US"/>
          </w:rPr>
          <w:delText xml:space="preserve">of the domain information of </w:delText>
        </w:r>
      </w:del>
      <w:r>
        <w:rPr>
          <w:color w:val="000000"/>
          <w:sz w:val="20"/>
          <w:lang w:val="en-US"/>
        </w:rPr>
        <w:t>FILS</w:t>
      </w:r>
      <w:proofErr w:type="spellEnd"/>
      <w:r>
        <w:rPr>
          <w:color w:val="000000"/>
          <w:sz w:val="20"/>
          <w:lang w:val="en-US"/>
        </w:rPr>
        <w:t xml:space="preserve"> Indication element </w:t>
      </w:r>
      <w:ins w:id="359" w:author="IEEE 802 Working Group" w:date="2015-01-14T17:12:00Z">
        <w:r>
          <w:rPr>
            <w:color w:val="000000"/>
            <w:sz w:val="20"/>
            <w:lang w:val="en-US"/>
          </w:rPr>
          <w:t xml:space="preserve">that is part of </w:t>
        </w:r>
      </w:ins>
      <w:del w:id="360" w:author="IEEE 802 Working Group" w:date="2015-01-14T17:12:00Z">
        <w:r w:rsidDel="00B257DF">
          <w:rPr>
            <w:color w:val="000000"/>
            <w:sz w:val="20"/>
            <w:lang w:val="en-US"/>
          </w:rPr>
          <w:delText>in</w:delText>
        </w:r>
      </w:del>
      <w:r>
        <w:rPr>
          <w:color w:val="000000"/>
          <w:sz w:val="20"/>
          <w:lang w:val="en-US"/>
        </w:rPr>
        <w:t xml:space="preserve"> Beacon</w:t>
      </w:r>
      <w:ins w:id="361" w:author="IEEE 802 Working Group" w:date="2015-01-14T17:13:00Z">
        <w:r w:rsidR="00FD5B08">
          <w:rPr>
            <w:color w:val="000000"/>
            <w:sz w:val="20"/>
            <w:lang w:val="en-US"/>
          </w:rPr>
          <w:t>s</w:t>
        </w:r>
      </w:ins>
      <w:r>
        <w:rPr>
          <w:color w:val="000000"/>
          <w:sz w:val="20"/>
          <w:lang w:val="en-US"/>
        </w:rPr>
        <w:t>, Probe Response</w:t>
      </w:r>
      <w:ins w:id="362" w:author="IEEE 802 Working Group" w:date="2015-01-14T17:13:00Z">
        <w:r w:rsidR="00FD5B08">
          <w:rPr>
            <w:color w:val="000000"/>
            <w:sz w:val="20"/>
            <w:lang w:val="en-US"/>
          </w:rPr>
          <w:t>s,</w:t>
        </w:r>
      </w:ins>
      <w:r>
        <w:rPr>
          <w:color w:val="000000"/>
          <w:sz w:val="20"/>
          <w:lang w:val="en-US"/>
        </w:rPr>
        <w:t xml:space="preserve"> and FILS Discovery frames. If the STA discovers a FILS-capable AP that advertised a hashed domain name that matches the hashed value of the realm of the third party Authentication Server with which the STA shares a valid </w:t>
      </w:r>
      <w:proofErr w:type="spellStart"/>
      <w:r>
        <w:rPr>
          <w:color w:val="000000"/>
          <w:sz w:val="20"/>
          <w:lang w:val="en-US"/>
        </w:rPr>
        <w:t>rRK</w:t>
      </w:r>
      <w:proofErr w:type="spellEnd"/>
      <w:r>
        <w:rPr>
          <w:color w:val="000000"/>
          <w:sz w:val="20"/>
          <w:lang w:val="en-US"/>
        </w:rPr>
        <w:t xml:space="preserve"> as defined in IETF RFC 6696, the STA may begin the FILS authentication protocol with the AP. The domain name hashing is specified in 10.45.4 (FILS authentication and higher layer setup capability indications).</w:t>
      </w:r>
    </w:p>
    <w:p w14:paraId="5B021641" w14:textId="23C19899" w:rsidR="00B257DF" w:rsidRDefault="00B257DF" w:rsidP="00B257DF">
      <w:pPr>
        <w:widowControl w:val="0"/>
        <w:autoSpaceDE w:val="0"/>
        <w:autoSpaceDN w:val="0"/>
        <w:adjustRightInd w:val="0"/>
        <w:rPr>
          <w:color w:val="218B21"/>
          <w:sz w:val="20"/>
          <w:lang w:val="en-US"/>
        </w:rPr>
      </w:pPr>
    </w:p>
    <w:p w14:paraId="57EE4A9F" w14:textId="499FF3C3" w:rsidR="00CA09B2" w:rsidRPr="00B257DF" w:rsidRDefault="00B257DF" w:rsidP="00B257DF">
      <w:pPr>
        <w:widowControl w:val="0"/>
        <w:autoSpaceDE w:val="0"/>
        <w:autoSpaceDN w:val="0"/>
        <w:adjustRightInd w:val="0"/>
        <w:rPr>
          <w:color w:val="000000"/>
          <w:sz w:val="20"/>
          <w:lang w:val="en-US"/>
        </w:rPr>
      </w:pPr>
      <w:proofErr w:type="spellStart"/>
      <w:ins w:id="363" w:author="IEEE 802 Working Group" w:date="2015-01-14T17:12:00Z">
        <w:r>
          <w:rPr>
            <w:color w:val="000000"/>
            <w:sz w:val="20"/>
            <w:lang w:val="en-US"/>
          </w:rPr>
          <w:t>An</w:t>
        </w:r>
      </w:ins>
      <w:del w:id="364" w:author="IEEE 802 Working Group" w:date="2015-01-14T17:12:00Z">
        <w:r w:rsidDel="00B257DF">
          <w:rPr>
            <w:color w:val="000000"/>
            <w:sz w:val="20"/>
            <w:lang w:val="en-US"/>
          </w:rPr>
          <w:delText xml:space="preserve">A STA discovers a FILS-capable </w:delText>
        </w:r>
      </w:del>
      <w:r>
        <w:rPr>
          <w:color w:val="000000"/>
          <w:sz w:val="20"/>
          <w:lang w:val="en-US"/>
        </w:rPr>
        <w:t>AP</w:t>
      </w:r>
      <w:proofErr w:type="spellEnd"/>
      <w:r>
        <w:rPr>
          <w:color w:val="000000"/>
          <w:sz w:val="20"/>
          <w:lang w:val="en-US"/>
        </w:rPr>
        <w:t xml:space="preserve"> </w:t>
      </w:r>
      <w:ins w:id="365" w:author="IEEE 802 Working Group" w:date="2015-01-14T17:12:00Z">
        <w:r>
          <w:rPr>
            <w:color w:val="000000"/>
            <w:sz w:val="20"/>
            <w:lang w:val="en-US"/>
          </w:rPr>
          <w:t>indicates support for public key authentication by</w:t>
        </w:r>
      </w:ins>
      <w:del w:id="366" w:author="IEEE 802 Working Group" w:date="2015-01-14T17:12:00Z">
        <w:r w:rsidDel="00B257DF">
          <w:rPr>
            <w:color w:val="000000"/>
            <w:sz w:val="20"/>
            <w:lang w:val="en-US"/>
          </w:rPr>
          <w:delText>through</w:delText>
        </w:r>
      </w:del>
      <w:r>
        <w:rPr>
          <w:color w:val="000000"/>
          <w:sz w:val="20"/>
          <w:lang w:val="en-US"/>
        </w:rPr>
        <w:t xml:space="preserve"> advertis</w:t>
      </w:r>
      <w:ins w:id="367" w:author="IEEE 802 Working Group" w:date="2015-01-14T17:12:00Z">
        <w:r>
          <w:rPr>
            <w:color w:val="000000"/>
            <w:sz w:val="20"/>
            <w:lang w:val="en-US"/>
          </w:rPr>
          <w:t>ing</w:t>
        </w:r>
      </w:ins>
      <w:del w:id="368" w:author="IEEE 802 Working Group" w:date="2015-01-14T17:12:00Z">
        <w:r w:rsidDel="00B257DF">
          <w:rPr>
            <w:color w:val="000000"/>
            <w:sz w:val="20"/>
            <w:lang w:val="en-US"/>
          </w:rPr>
          <w:delText>ement</w:delText>
        </w:r>
      </w:del>
      <w:r>
        <w:rPr>
          <w:color w:val="000000"/>
          <w:sz w:val="20"/>
          <w:lang w:val="en-US"/>
        </w:rPr>
        <w:t xml:space="preserve"> </w:t>
      </w:r>
      <w:ins w:id="369" w:author="IEEE 802 Working Group" w:date="2015-01-14T17:12:00Z">
        <w:r w:rsidR="00FD5B08">
          <w:rPr>
            <w:color w:val="000000"/>
            <w:sz w:val="20"/>
            <w:lang w:val="en-US"/>
          </w:rPr>
          <w:t>up to seven</w:t>
        </w:r>
      </w:ins>
      <w:del w:id="370" w:author="IEEE 802 Working Group" w:date="2015-01-14T17:12:00Z">
        <w:r w:rsidDel="00FD5B08">
          <w:rPr>
            <w:color w:val="000000"/>
            <w:sz w:val="20"/>
            <w:lang w:val="en-US"/>
          </w:rPr>
          <w:delText>of</w:delText>
        </w:r>
      </w:del>
      <w:r>
        <w:rPr>
          <w:color w:val="000000"/>
          <w:sz w:val="20"/>
          <w:lang w:val="en-US"/>
        </w:rPr>
        <w:t xml:space="preserve"> public key indicators </w:t>
      </w:r>
      <w:bookmarkStart w:id="371" w:name="_GoBack"/>
      <w:bookmarkEnd w:id="371"/>
      <w:del w:id="372" w:author="IEEE 802 Working Group" w:date="2015-01-14T17:12:00Z">
        <w:r w:rsidDel="00FD5B08">
          <w:rPr>
            <w:color w:val="000000"/>
            <w:sz w:val="20"/>
            <w:lang w:val="en-US"/>
          </w:rPr>
          <w:delText xml:space="preserve">(see 8.4.2.176 (FILS Public Key element)). </w:delText>
        </w:r>
      </w:del>
      <w:ins w:id="373" w:author="IEEE 802 Working Group" w:date="2015-01-14T17:13:00Z">
        <w:r w:rsidR="00FD5B08">
          <w:rPr>
            <w:color w:val="000000"/>
            <w:sz w:val="20"/>
            <w:lang w:val="en-US"/>
          </w:rPr>
          <w:t xml:space="preserve"> In the FILS Indication element that is part of Beacons, Probe Responses, and FILS Discovery frames. If the</w:t>
        </w:r>
      </w:ins>
      <w:del w:id="374" w:author="IEEE 802 Working Group" w:date="2015-01-14T17:13:00Z">
        <w:r w:rsidDel="00FD5B08">
          <w:rPr>
            <w:color w:val="000000"/>
            <w:sz w:val="20"/>
            <w:lang w:val="en-US"/>
          </w:rPr>
          <w:delText>A</w:delText>
        </w:r>
      </w:del>
      <w:r>
        <w:rPr>
          <w:color w:val="000000"/>
          <w:sz w:val="20"/>
          <w:lang w:val="en-US"/>
        </w:rPr>
        <w:t xml:space="preserve"> STA </w:t>
      </w:r>
      <w:ins w:id="375" w:author="IEEE 802 Working Group" w:date="2015-01-14T17:13:00Z">
        <w:r w:rsidR="00FD5B08">
          <w:rPr>
            <w:color w:val="000000"/>
            <w:sz w:val="20"/>
            <w:lang w:val="en-US"/>
          </w:rPr>
          <w:t xml:space="preserve">discovers </w:t>
        </w:r>
      </w:ins>
      <w:r>
        <w:rPr>
          <w:color w:val="000000"/>
          <w:sz w:val="20"/>
          <w:lang w:val="en-US"/>
        </w:rPr>
        <w:t xml:space="preserve">that </w:t>
      </w:r>
      <w:ins w:id="376" w:author="IEEE 802 Working Group" w:date="2015-01-14T17:15:00Z">
        <w:r w:rsidR="00FD5B08">
          <w:rPr>
            <w:color w:val="000000"/>
            <w:sz w:val="20"/>
            <w:lang w:val="en-US"/>
          </w:rPr>
          <w:t xml:space="preserve">it </w:t>
        </w:r>
      </w:ins>
      <w:r>
        <w:rPr>
          <w:color w:val="000000"/>
          <w:sz w:val="20"/>
          <w:lang w:val="en-US"/>
        </w:rPr>
        <w:t>trusts</w:t>
      </w:r>
      <w:ins w:id="377" w:author="IEEE 802 Working Group" w:date="2015-01-14T17:14:00Z">
        <w:r w:rsidR="00FD5B08">
          <w:rPr>
            <w:color w:val="000000"/>
            <w:sz w:val="20"/>
            <w:lang w:val="en-US"/>
          </w:rPr>
          <w:t xml:space="preserve"> the issuer of an AP</w:t>
        </w:r>
      </w:ins>
      <w:ins w:id="378" w:author="IEEE 802 Working Group" w:date="2015-01-14T17:15:00Z">
        <w:r w:rsidR="00FD5B08">
          <w:rPr>
            <w:color w:val="000000"/>
            <w:sz w:val="20"/>
            <w:lang w:val="en-US"/>
          </w:rPr>
          <w:t>’s</w:t>
        </w:r>
      </w:ins>
      <w:del w:id="379" w:author="IEEE 802 Working Group" w:date="2015-01-14T17:14:00Z">
        <w:r w:rsidDel="00FD5B08">
          <w:rPr>
            <w:color w:val="000000"/>
            <w:sz w:val="20"/>
            <w:lang w:val="en-US"/>
          </w:rPr>
          <w:delText>, or has an ability to gain trust through validation of</w:delText>
        </w:r>
      </w:del>
      <w:del w:id="380" w:author="IEEE 802 Working Group" w:date="2015-01-14T17:15:00Z">
        <w:r w:rsidDel="00FD5B08">
          <w:rPr>
            <w:color w:val="000000"/>
            <w:sz w:val="20"/>
            <w:lang w:val="en-US"/>
          </w:rPr>
          <w:delText xml:space="preserve"> an</w:delText>
        </w:r>
      </w:del>
      <w:r>
        <w:rPr>
          <w:color w:val="000000"/>
          <w:sz w:val="20"/>
          <w:lang w:val="en-US"/>
        </w:rPr>
        <w:t xml:space="preserve"> X.509v3 certificate</w:t>
      </w:r>
      <w:del w:id="381" w:author="IEEE 802 Working Group" w:date="2015-01-14T17:15:00Z">
        <w:r w:rsidDel="00FD5B08">
          <w:rPr>
            <w:color w:val="000000"/>
            <w:sz w:val="20"/>
            <w:lang w:val="en-US"/>
          </w:rPr>
          <w:delText xml:space="preserve"> issued by a known certificate issuer</w:delText>
        </w:r>
      </w:del>
      <w:r>
        <w:rPr>
          <w:color w:val="000000"/>
          <w:sz w:val="20"/>
          <w:lang w:val="en-US"/>
        </w:rPr>
        <w:t xml:space="preserve">, or that </w:t>
      </w:r>
      <w:ins w:id="382" w:author="IEEE 802 Working Group" w:date="2015-01-14T17:15:00Z">
        <w:r w:rsidR="00FD5B08">
          <w:rPr>
            <w:color w:val="000000"/>
            <w:sz w:val="20"/>
            <w:lang w:val="en-US"/>
          </w:rPr>
          <w:t xml:space="preserve">it </w:t>
        </w:r>
      </w:ins>
      <w:r>
        <w:rPr>
          <w:color w:val="000000"/>
          <w:sz w:val="20"/>
          <w:lang w:val="en-US"/>
        </w:rPr>
        <w:t xml:space="preserve">trusts </w:t>
      </w:r>
      <w:ins w:id="383" w:author="IEEE 802 Working Group" w:date="2015-01-14T17:16:00Z">
        <w:r w:rsidR="00FD5B08">
          <w:rPr>
            <w:color w:val="000000"/>
            <w:sz w:val="20"/>
            <w:lang w:val="en-US"/>
          </w:rPr>
          <w:t>its</w:t>
        </w:r>
      </w:ins>
      <w:del w:id="384" w:author="IEEE 802 Working Group" w:date="2015-01-14T17:16:00Z">
        <w:r w:rsidDel="00FD5B08">
          <w:rPr>
            <w:color w:val="000000"/>
            <w:sz w:val="20"/>
            <w:lang w:val="en-US"/>
          </w:rPr>
          <w:delText>a</w:delText>
        </w:r>
      </w:del>
      <w:r>
        <w:rPr>
          <w:color w:val="000000"/>
          <w:sz w:val="20"/>
          <w:lang w:val="en-US"/>
        </w:rPr>
        <w:t xml:space="preserve"> uncertified public key identified </w:t>
      </w:r>
      <w:del w:id="385" w:author="IEEE 802 Working Group" w:date="2015-01-14T17:15:00Z">
        <w:r w:rsidDel="00FD5B08">
          <w:rPr>
            <w:color w:val="000000"/>
            <w:sz w:val="20"/>
            <w:lang w:val="en-US"/>
          </w:rPr>
          <w:delText xml:space="preserve">through </w:delText>
        </w:r>
      </w:del>
      <w:ins w:id="386" w:author="IEEE 802 Working Group" w:date="2015-01-14T17:15:00Z">
        <w:r w:rsidR="00FD5B08">
          <w:rPr>
            <w:color w:val="000000"/>
            <w:sz w:val="20"/>
            <w:lang w:val="en-US"/>
          </w:rPr>
          <w:t xml:space="preserve">by matching </w:t>
        </w:r>
      </w:ins>
      <w:r>
        <w:rPr>
          <w:color w:val="000000"/>
          <w:sz w:val="20"/>
          <w:lang w:val="en-US"/>
        </w:rPr>
        <w:t xml:space="preserve">its hash, </w:t>
      </w:r>
      <w:ins w:id="387" w:author="IEEE 802 Working Group" w:date="2015-01-14T17:15:00Z">
        <w:r w:rsidR="00FD5B08">
          <w:rPr>
            <w:color w:val="000000"/>
            <w:sz w:val="20"/>
            <w:lang w:val="en-US"/>
          </w:rPr>
          <w:t xml:space="preserve">the STA </w:t>
        </w:r>
      </w:ins>
      <w:r>
        <w:rPr>
          <w:color w:val="000000"/>
          <w:sz w:val="20"/>
          <w:lang w:val="en-US"/>
        </w:rPr>
        <w:t>may begin the FILS authentication protocol to the AP and perform mutual authentication using trusted public keys.</w:t>
      </w:r>
      <w:r w:rsidR="00CA09B2">
        <w:br w:type="page"/>
      </w:r>
      <w:r w:rsidR="00CA09B2">
        <w:rPr>
          <w:b/>
          <w:sz w:val="24"/>
        </w:rPr>
        <w:lastRenderedPageBreak/>
        <w:t>References:</w:t>
      </w:r>
    </w:p>
    <w:p w14:paraId="6BB18CC0" w14:textId="77777777" w:rsidR="00CA09B2" w:rsidRDefault="00CA09B2"/>
    <w:sectPr w:rsidR="00CA09B2">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7DD009" w14:textId="77777777" w:rsidR="00DD25A0" w:rsidRDefault="00DD25A0">
      <w:r>
        <w:separator/>
      </w:r>
    </w:p>
  </w:endnote>
  <w:endnote w:type="continuationSeparator" w:id="0">
    <w:p w14:paraId="75D909B2" w14:textId="77777777" w:rsidR="00DD25A0" w:rsidRDefault="00DD25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AE4D35" w14:textId="4FA3A3C2" w:rsidR="00DD25A0" w:rsidRDefault="00DD25A0">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sidR="007159C0">
      <w:rPr>
        <w:noProof/>
      </w:rPr>
      <w:t>1</w:t>
    </w:r>
    <w:r>
      <w:fldChar w:fldCharType="end"/>
    </w:r>
    <w:r>
      <w:tab/>
    </w:r>
    <w:fldSimple w:instr=" COMMENTS  \* MERGEFORMAT ">
      <w:r>
        <w:t>Dan Harkins, Aruba Networks</w:t>
      </w:r>
    </w:fldSimple>
  </w:p>
  <w:p w14:paraId="05D4AC32" w14:textId="77777777" w:rsidR="00DD25A0" w:rsidRDefault="00DD25A0"/>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6F71E7" w14:textId="77777777" w:rsidR="00DD25A0" w:rsidRDefault="00DD25A0">
      <w:r>
        <w:separator/>
      </w:r>
    </w:p>
  </w:footnote>
  <w:footnote w:type="continuationSeparator" w:id="0">
    <w:p w14:paraId="6BB11021" w14:textId="77777777" w:rsidR="00DD25A0" w:rsidRDefault="00DD25A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15A46E" w14:textId="79AE18A2" w:rsidR="00DD25A0" w:rsidRDefault="00DD25A0">
    <w:pPr>
      <w:pStyle w:val="Header"/>
      <w:tabs>
        <w:tab w:val="clear" w:pos="6480"/>
        <w:tab w:val="center" w:pos="4680"/>
        <w:tab w:val="right" w:pos="9360"/>
      </w:tabs>
    </w:pPr>
    <w:fldSimple w:instr=" KEYWORDS  \* MERGEFORMAT ">
      <w:r>
        <w:t>January 2015</w:t>
      </w:r>
    </w:fldSimple>
    <w:r>
      <w:tab/>
    </w:r>
    <w:r>
      <w:tab/>
    </w:r>
    <w:fldSimple w:instr=" TITLE  \* MERGEFORMAT ">
      <w:r>
        <w:t>doc.: IEEE 802.11-15/0162r</w:t>
      </w:r>
      <w:r w:rsidR="00976773">
        <w:t>4</w:t>
      </w:r>
    </w:fldSimple>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D48436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8953EED"/>
    <w:multiLevelType w:val="hybridMultilevel"/>
    <w:tmpl w:val="86026CF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3"/>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157F"/>
    <w:rsid w:val="00024652"/>
    <w:rsid w:val="000637BE"/>
    <w:rsid w:val="001D723B"/>
    <w:rsid w:val="0029020B"/>
    <w:rsid w:val="002D44BE"/>
    <w:rsid w:val="002F1AAA"/>
    <w:rsid w:val="0041584F"/>
    <w:rsid w:val="00442037"/>
    <w:rsid w:val="004B064B"/>
    <w:rsid w:val="004F7427"/>
    <w:rsid w:val="00574661"/>
    <w:rsid w:val="00581A60"/>
    <w:rsid w:val="00585477"/>
    <w:rsid w:val="005D157F"/>
    <w:rsid w:val="0062440B"/>
    <w:rsid w:val="006C0727"/>
    <w:rsid w:val="006E145F"/>
    <w:rsid w:val="00713FF7"/>
    <w:rsid w:val="007159C0"/>
    <w:rsid w:val="007675CC"/>
    <w:rsid w:val="00770572"/>
    <w:rsid w:val="00881578"/>
    <w:rsid w:val="008C5BE7"/>
    <w:rsid w:val="0093474A"/>
    <w:rsid w:val="00976773"/>
    <w:rsid w:val="009A2322"/>
    <w:rsid w:val="009F2FBC"/>
    <w:rsid w:val="00A021FC"/>
    <w:rsid w:val="00A239C7"/>
    <w:rsid w:val="00AA427C"/>
    <w:rsid w:val="00AE613A"/>
    <w:rsid w:val="00B257DF"/>
    <w:rsid w:val="00B6536B"/>
    <w:rsid w:val="00BB4DB7"/>
    <w:rsid w:val="00BC7055"/>
    <w:rsid w:val="00BE68C2"/>
    <w:rsid w:val="00CA09B2"/>
    <w:rsid w:val="00D03942"/>
    <w:rsid w:val="00D502B5"/>
    <w:rsid w:val="00D53565"/>
    <w:rsid w:val="00D645DB"/>
    <w:rsid w:val="00DC5A7B"/>
    <w:rsid w:val="00DD25A0"/>
    <w:rsid w:val="00E95029"/>
    <w:rsid w:val="00FD5B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56E3F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5D15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5D15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pwd:Users:dharkins:ieee: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802-11-Submission-Portrait.dot</Template>
  <TotalTime>1</TotalTime>
  <Pages>6</Pages>
  <Words>1889</Words>
  <Characters>10773</Characters>
  <Application>Microsoft Macintosh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12637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IEEE 802 Working Group</dc:creator>
  <cp:keywords>Month Year</cp:keywords>
  <dc:description>John Doe, Some Company</dc:description>
  <cp:lastModifiedBy>IEEE 802 Working Group</cp:lastModifiedBy>
  <cp:revision>2</cp:revision>
  <cp:lastPrinted>1901-01-01T08:00:00Z</cp:lastPrinted>
  <dcterms:created xsi:type="dcterms:W3CDTF">2015-01-15T15:57:00Z</dcterms:created>
  <dcterms:modified xsi:type="dcterms:W3CDTF">2015-01-15T15:57:00Z</dcterms:modified>
</cp:coreProperties>
</file>