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trPr>
          <w:trHeight w:val="485"/>
          <w:jc w:val="center"/>
        </w:trPr>
        <w:tc>
          <w:tcPr>
            <w:tcW w:w="9576" w:type="dxa"/>
            <w:gridSpan w:val="5"/>
            <w:vAlign w:val="center"/>
          </w:tcPr>
          <w:p w:rsidR="00CA09B2" w:rsidRDefault="00D81227" w:rsidP="00EC3BA9">
            <w:pPr>
              <w:pStyle w:val="T2"/>
            </w:pPr>
            <w:r>
              <w:t>LB20</w:t>
            </w:r>
            <w:r w:rsidR="00EC3BA9">
              <w:t>4</w:t>
            </w:r>
            <w:r>
              <w:t xml:space="preserve"> Comment Resolution</w:t>
            </w:r>
            <w:r w:rsidR="00C604D2">
              <w:t>s</w:t>
            </w:r>
            <w:r>
              <w:t xml:space="preserve"> </w:t>
            </w:r>
            <w:r w:rsidR="00AD76AA">
              <w:t xml:space="preserve">for </w:t>
            </w:r>
            <w:r w:rsidR="00770192">
              <w:t>CID 6024</w:t>
            </w:r>
            <w:r w:rsidR="007F2BA7">
              <w:t xml:space="preserve"> and 6956</w:t>
            </w:r>
            <w:r w:rsidR="00767C0C">
              <w:t xml:space="preserve"> </w:t>
            </w:r>
          </w:p>
        </w:tc>
      </w:tr>
      <w:tr w:rsidR="00CA09B2">
        <w:trPr>
          <w:trHeight w:val="359"/>
          <w:jc w:val="center"/>
        </w:trPr>
        <w:tc>
          <w:tcPr>
            <w:tcW w:w="9576" w:type="dxa"/>
            <w:gridSpan w:val="5"/>
            <w:vAlign w:val="center"/>
          </w:tcPr>
          <w:p w:rsidR="00CA09B2" w:rsidRDefault="00CA09B2" w:rsidP="00D81227">
            <w:pPr>
              <w:pStyle w:val="T2"/>
              <w:ind w:left="0"/>
              <w:rPr>
                <w:sz w:val="20"/>
              </w:rPr>
            </w:pPr>
            <w:r>
              <w:rPr>
                <w:sz w:val="20"/>
              </w:rPr>
              <w:t>Date:</w:t>
            </w:r>
            <w:r>
              <w:rPr>
                <w:b w:val="0"/>
                <w:sz w:val="20"/>
              </w:rPr>
              <w:t xml:space="preserve">  </w:t>
            </w:r>
            <w:r w:rsidR="00012C18">
              <w:rPr>
                <w:b w:val="0"/>
                <w:sz w:val="20"/>
              </w:rPr>
              <w:t>2015</w:t>
            </w:r>
            <w:r w:rsidR="00D81227">
              <w:rPr>
                <w:b w:val="0"/>
                <w:sz w:val="20"/>
              </w:rPr>
              <w:t>-</w:t>
            </w:r>
            <w:r w:rsidR="00012C18">
              <w:rPr>
                <w:b w:val="0"/>
                <w:sz w:val="20"/>
              </w:rPr>
              <w:t>01</w:t>
            </w:r>
            <w:r w:rsidR="00EC3BA9">
              <w:rPr>
                <w:b w:val="0"/>
                <w:sz w:val="20"/>
              </w:rPr>
              <w:t>-</w:t>
            </w:r>
            <w:r w:rsidR="00012C18">
              <w:rPr>
                <w:b w:val="0"/>
                <w:sz w:val="20"/>
              </w:rPr>
              <w:t>1</w:t>
            </w:r>
            <w:r w:rsidR="00470490">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801D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108"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Xiaofei WANG</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CA09B2">
            <w:pPr>
              <w:pStyle w:val="T2"/>
              <w:spacing w:after="0"/>
              <w:ind w:left="0" w:right="0"/>
              <w:rPr>
                <w:b w:val="0"/>
                <w:sz w:val="20"/>
              </w:rPr>
            </w:pP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BD15F5" w:rsidP="009801D5">
            <w:pPr>
              <w:pStyle w:val="T2"/>
              <w:spacing w:after="0"/>
              <w:ind w:left="0" w:right="0"/>
              <w:rPr>
                <w:b w:val="0"/>
                <w:sz w:val="16"/>
              </w:rPr>
            </w:pPr>
            <w:r>
              <w:rPr>
                <w:b w:val="0"/>
                <w:sz w:val="16"/>
              </w:rPr>
              <w:t>x</w:t>
            </w:r>
            <w:r w:rsidR="00D81227" w:rsidRPr="00D81227">
              <w:rPr>
                <w:b w:val="0"/>
                <w:sz w:val="16"/>
              </w:rPr>
              <w:t>iaofei.</w:t>
            </w:r>
            <w:r>
              <w:rPr>
                <w:b w:val="0"/>
                <w:sz w:val="16"/>
              </w:rPr>
              <w:t>w</w:t>
            </w:r>
            <w:r w:rsidR="00D81227" w:rsidRPr="00D81227">
              <w:rPr>
                <w:b w:val="0"/>
                <w:sz w:val="16"/>
              </w:rPr>
              <w:t>ang@</w:t>
            </w:r>
            <w:r w:rsidR="009801D5">
              <w:rPr>
                <w:b w:val="0"/>
                <w:sz w:val="16"/>
              </w:rPr>
              <w:t>i</w:t>
            </w:r>
            <w:r w:rsidR="00D81227" w:rsidRPr="00D81227">
              <w:rPr>
                <w:b w:val="0"/>
                <w:sz w:val="16"/>
              </w:rPr>
              <w:t>nter</w:t>
            </w:r>
            <w:r w:rsidR="009801D5">
              <w:rPr>
                <w:b w:val="0"/>
                <w:sz w:val="16"/>
              </w:rPr>
              <w:t>d</w:t>
            </w:r>
            <w:r w:rsidR="00D81227" w:rsidRPr="00D81227">
              <w:rPr>
                <w:b w:val="0"/>
                <w:sz w:val="16"/>
              </w:rPr>
              <w:t>igital.com</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Joseph LEVY</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9801D5" w:rsidP="009801D5">
            <w:pPr>
              <w:pStyle w:val="T2"/>
              <w:spacing w:after="0"/>
              <w:ind w:left="0" w:right="0"/>
              <w:rPr>
                <w:b w:val="0"/>
                <w:sz w:val="20"/>
              </w:rPr>
            </w:pPr>
            <w:r w:rsidRPr="009801D5">
              <w:rPr>
                <w:b w:val="0"/>
                <w:sz w:val="18"/>
              </w:rPr>
              <w:t>2 Huntington Quadrangle</w:t>
            </w:r>
            <w:r>
              <w:rPr>
                <w:b w:val="0"/>
                <w:sz w:val="18"/>
              </w:rPr>
              <w:br/>
            </w:r>
            <w:r w:rsidRPr="009801D5">
              <w:rPr>
                <w:b w:val="0"/>
                <w:sz w:val="18"/>
              </w:rPr>
              <w:t>Melville, NY 11747</w:t>
            </w:r>
          </w:p>
        </w:tc>
        <w:tc>
          <w:tcPr>
            <w:tcW w:w="1620" w:type="dxa"/>
            <w:vAlign w:val="center"/>
          </w:tcPr>
          <w:p w:rsidR="00CA09B2" w:rsidRPr="009801D5" w:rsidRDefault="009801D5">
            <w:pPr>
              <w:pStyle w:val="T2"/>
              <w:spacing w:after="0"/>
              <w:ind w:left="0" w:right="0"/>
              <w:rPr>
                <w:b w:val="0"/>
                <w:sz w:val="16"/>
              </w:rPr>
            </w:pPr>
            <w:r w:rsidRPr="009801D5">
              <w:rPr>
                <w:b w:val="0"/>
                <w:sz w:val="16"/>
              </w:rPr>
              <w:t>+1.516.835.9353</w:t>
            </w:r>
            <w:r>
              <w:rPr>
                <w:b w:val="0"/>
                <w:sz w:val="16"/>
              </w:rPr>
              <w:t xml:space="preserve"> </w:t>
            </w:r>
            <w:r w:rsidRPr="009801D5">
              <w:rPr>
                <w:b w:val="0"/>
                <w:sz w:val="16"/>
              </w:rPr>
              <w:t>(m)</w:t>
            </w:r>
          </w:p>
        </w:tc>
        <w:tc>
          <w:tcPr>
            <w:tcW w:w="2448" w:type="dxa"/>
            <w:vAlign w:val="center"/>
          </w:tcPr>
          <w:p w:rsidR="00CA09B2" w:rsidRDefault="00BD15F5">
            <w:pPr>
              <w:pStyle w:val="T2"/>
              <w:spacing w:after="0"/>
              <w:ind w:left="0" w:right="0"/>
              <w:rPr>
                <w:b w:val="0"/>
                <w:sz w:val="16"/>
              </w:rPr>
            </w:pPr>
            <w:r>
              <w:rPr>
                <w:b w:val="0"/>
                <w:sz w:val="16"/>
              </w:rPr>
              <w:t>j</w:t>
            </w:r>
            <w:r w:rsidR="00D81227">
              <w:rPr>
                <w:b w:val="0"/>
                <w:sz w:val="16"/>
              </w:rPr>
              <w:t>oseph.levy@interdigital.com</w:t>
            </w:r>
          </w:p>
        </w:tc>
      </w:tr>
    </w:tbl>
    <w:p w:rsidR="00CA09B2" w:rsidRDefault="00512AA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9D7" w:rsidRDefault="00BF19D7">
                            <w:pPr>
                              <w:pStyle w:val="T1"/>
                              <w:spacing w:after="120"/>
                            </w:pPr>
                            <w:r>
                              <w:t>Abstract</w:t>
                            </w:r>
                          </w:p>
                          <w:p w:rsidR="00BF19D7" w:rsidRDefault="00BF19D7">
                            <w:pPr>
                              <w:jc w:val="both"/>
                            </w:pPr>
                            <w:r>
                              <w:t>This document provides proposed text changes to the draft as a result for comment resolutions for CID 6024 and 6956. These comments address Clauses 8 and 11. The baseline for this comment resolution document is 802.11ai Draft 3.1. (</w:t>
                            </w:r>
                            <w:r w:rsidRPr="006A050D">
                              <w:rPr>
                                <w:b/>
                                <w:sz w:val="24"/>
                                <w:highlight w:val="yellow"/>
                              </w:rPr>
                              <w:t xml:space="preserve">Please note, modifications </w:t>
                            </w:r>
                            <w:r>
                              <w:rPr>
                                <w:b/>
                                <w:sz w:val="24"/>
                                <w:highlight w:val="yellow"/>
                              </w:rPr>
                              <w:t xml:space="preserve">required for the resolution of CID 6956 </w:t>
                            </w:r>
                            <w:r w:rsidRPr="006A050D">
                              <w:rPr>
                                <w:b/>
                                <w:sz w:val="24"/>
                                <w:highlight w:val="yellow"/>
                              </w:rPr>
                              <w:t>are on top of those made in 11-15/0021r3, approved by Motion #183</w:t>
                            </w:r>
                            <w:r>
                              <w:rPr>
                                <w:b/>
                                <w:sz w:val="24"/>
                              </w:rPr>
                              <w:t>)</w:t>
                            </w:r>
                          </w:p>
                          <w:p w:rsidR="00BF19D7" w:rsidRDefault="00BF19D7">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F19D7" w:rsidRDefault="00BF19D7">
                      <w:pPr>
                        <w:pStyle w:val="T1"/>
                        <w:spacing w:after="120"/>
                      </w:pPr>
                      <w:r>
                        <w:t>Abstract</w:t>
                      </w:r>
                    </w:p>
                    <w:p w:rsidR="00BF19D7" w:rsidRDefault="00BF19D7">
                      <w:pPr>
                        <w:jc w:val="both"/>
                      </w:pPr>
                      <w:r>
                        <w:t>This document provides proposed text changes to the draft as a result for comment resolutions for CID 6024 and 6956. These comments address Clauses 8 and 11. The baseline for this comment resolution document is 802.11ai Draft 3.1. (</w:t>
                      </w:r>
                      <w:r w:rsidRPr="006A050D">
                        <w:rPr>
                          <w:b/>
                          <w:sz w:val="24"/>
                          <w:highlight w:val="yellow"/>
                        </w:rPr>
                        <w:t xml:space="preserve">Please note, modifications </w:t>
                      </w:r>
                      <w:r>
                        <w:rPr>
                          <w:b/>
                          <w:sz w:val="24"/>
                          <w:highlight w:val="yellow"/>
                        </w:rPr>
                        <w:t xml:space="preserve">required for the resolution of CID 6956 </w:t>
                      </w:r>
                      <w:r w:rsidRPr="006A050D">
                        <w:rPr>
                          <w:b/>
                          <w:sz w:val="24"/>
                          <w:highlight w:val="yellow"/>
                        </w:rPr>
                        <w:t>are on top of those made in 11-15/0021r3, approved by Motion #183</w:t>
                      </w:r>
                      <w:r>
                        <w:rPr>
                          <w:b/>
                          <w:sz w:val="24"/>
                        </w:rPr>
                        <w:t>)</w:t>
                      </w:r>
                    </w:p>
                    <w:p w:rsidR="00BF19D7" w:rsidRDefault="00BF19D7">
                      <w:pPr>
                        <w:jc w:val="both"/>
                      </w:pPr>
                      <w:r>
                        <w:t xml:space="preserve"> </w:t>
                      </w:r>
                    </w:p>
                  </w:txbxContent>
                </v:textbox>
              </v:shape>
            </w:pict>
          </mc:Fallback>
        </mc:AlternateContent>
      </w:r>
    </w:p>
    <w:p w:rsidR="00CA09B2" w:rsidRDefault="00CA09B2" w:rsidP="00F44F02">
      <w:r>
        <w:br w:type="page"/>
      </w:r>
    </w:p>
    <w:p w:rsidR="006C720C" w:rsidRDefault="006C720C"/>
    <w:p w:rsidR="00B63F27" w:rsidRPr="006C720C" w:rsidRDefault="006C720C">
      <w:pPr>
        <w:rPr>
          <w:b/>
          <w:sz w:val="24"/>
        </w:rPr>
      </w:pPr>
      <w:r w:rsidRPr="006C720C">
        <w:rPr>
          <w:b/>
          <w:sz w:val="24"/>
        </w:rPr>
        <w:t>Red Lined Text Changes for the Proposed Resolutions:</w:t>
      </w:r>
    </w:p>
    <w:p w:rsidR="00CA0A57" w:rsidRDefault="00CA0A57" w:rsidP="00CA0A57"/>
    <w:p w:rsidR="00141CA4" w:rsidRPr="00141CA4" w:rsidRDefault="00141CA4" w:rsidP="00CA0A57">
      <w:pPr>
        <w:rPr>
          <w:b/>
          <w:sz w:val="24"/>
        </w:rPr>
      </w:pPr>
      <w:r w:rsidRPr="00141CA4">
        <w:rPr>
          <w:b/>
          <w:sz w:val="24"/>
        </w:rPr>
        <w:t>CID 6024</w:t>
      </w:r>
    </w:p>
    <w:p w:rsidR="00141CA4" w:rsidRDefault="00141CA4" w:rsidP="00CA0A57"/>
    <w:p w:rsidR="00141CA4" w:rsidRDefault="00141CA4" w:rsidP="00141CA4">
      <w:pPr>
        <w:rPr>
          <w:b/>
          <w:sz w:val="24"/>
        </w:rPr>
      </w:pPr>
      <w:r>
        <w:rPr>
          <w:b/>
          <w:sz w:val="24"/>
        </w:rPr>
        <w:t xml:space="preserve">Instructions for Editor: please modify the text of 11.11.2.2.1, from Line 40, Page 113 to Line 14 Page 114 </w:t>
      </w:r>
      <w:r w:rsidRPr="003642E1">
        <w:rPr>
          <w:b/>
          <w:sz w:val="24"/>
        </w:rPr>
        <w:t>with t</w:t>
      </w:r>
      <w:r>
        <w:rPr>
          <w:b/>
          <w:sz w:val="24"/>
        </w:rPr>
        <w:t>he following changes:</w:t>
      </w:r>
    </w:p>
    <w:p w:rsidR="00141CA4" w:rsidRDefault="00141CA4" w:rsidP="00141CA4">
      <w:pPr>
        <w:pStyle w:val="T"/>
        <w:rPr>
          <w:w w:val="100"/>
        </w:rPr>
      </w:pPr>
      <w:r>
        <w:rPr>
          <w:b/>
          <w:bCs/>
          <w:w w:val="100"/>
          <w:sz w:val="22"/>
          <w:szCs w:val="22"/>
        </w:rPr>
        <w:t>Step-1: AP requirements</w:t>
      </w:r>
      <w:r>
        <w:rPr>
          <w:w w:val="100"/>
        </w:rPr>
        <w:t xml:space="preserve"> </w:t>
      </w:r>
      <w:r>
        <w:rPr>
          <w:vanish/>
          <w:w w:val="100"/>
        </w:rPr>
        <w:t>[13/1510r2]</w:t>
      </w:r>
    </w:p>
    <w:p w:rsidR="00141CA4" w:rsidRDefault="00141CA4" w:rsidP="00141CA4">
      <w:pPr>
        <w:pStyle w:val="T"/>
        <w:rPr>
          <w:w w:val="100"/>
        </w:rPr>
      </w:pPr>
      <w:r>
        <w:rPr>
          <w:w w:val="100"/>
        </w:rPr>
        <w:t xml:space="preserve">Upon reception of the Authentication frame, the AP shall do the following: </w:t>
      </w:r>
      <w:r>
        <w:rPr>
          <w:vanish/>
          <w:w w:val="100"/>
        </w:rPr>
        <w:t>[13/1510r2]</w:t>
      </w:r>
    </w:p>
    <w:p w:rsidR="00141CA4" w:rsidRDefault="00141CA4">
      <w:pPr>
        <w:pStyle w:val="T"/>
        <w:numPr>
          <w:ilvl w:val="0"/>
          <w:numId w:val="10"/>
        </w:numPr>
        <w:rPr>
          <w:ins w:id="0" w:author="Wang, Xiaofei (Clement)" w:date="2014-12-03T15:35:00Z"/>
          <w:w w:val="100"/>
        </w:rPr>
        <w:pPrChange w:id="1" w:author="Wang, Xiaofei (Clement)" w:date="2014-12-03T16:13:00Z">
          <w:pPr>
            <w:pStyle w:val="T"/>
          </w:pPr>
        </w:pPrChange>
      </w:pPr>
      <w:r>
        <w:rPr>
          <w:w w:val="100"/>
        </w:rPr>
        <w:t xml:space="preserve">If Authentication frame includes a Finite Cyclic Group field, then the AP shall first determine whether the indicated finite cyclic group in the received FILS authentication frame is supported. </w:t>
      </w:r>
    </w:p>
    <w:p w:rsidR="00141CA4" w:rsidRDefault="00141CA4">
      <w:pPr>
        <w:pStyle w:val="T"/>
        <w:numPr>
          <w:ilvl w:val="0"/>
          <w:numId w:val="10"/>
        </w:numPr>
        <w:rPr>
          <w:ins w:id="2" w:author="Wang, Xiaofei (Clement)" w:date="2014-12-03T15:36:00Z"/>
          <w:w w:val="100"/>
        </w:rPr>
        <w:pPrChange w:id="3" w:author="Wang, Xiaofei (Clement)" w:date="2014-12-03T15:35:00Z">
          <w:pPr>
            <w:pStyle w:val="T"/>
          </w:pPr>
        </w:pPrChange>
      </w:pPr>
      <w:r>
        <w:rPr>
          <w:w w:val="100"/>
        </w:rPr>
        <w:t xml:space="preserve">If </w:t>
      </w:r>
      <w:ins w:id="4" w:author="Wang, Xiaofei (Clement)" w:date="2014-12-03T15:35:00Z">
        <w:r>
          <w:rPr>
            <w:w w:val="100"/>
          </w:rPr>
          <w:t xml:space="preserve">the indicated finite cyclic group in the received FILS authentication frame is </w:t>
        </w:r>
      </w:ins>
      <w:r>
        <w:rPr>
          <w:w w:val="100"/>
        </w:rPr>
        <w:t>not</w:t>
      </w:r>
      <w:ins w:id="5" w:author="Wang, Xiaofei (Clement)" w:date="2014-12-03T15:35:00Z">
        <w:r>
          <w:rPr>
            <w:w w:val="100"/>
          </w:rPr>
          <w:t xml:space="preserve"> supported</w:t>
        </w:r>
      </w:ins>
      <w:r>
        <w:rPr>
          <w:w w:val="100"/>
        </w:rPr>
        <w:t xml:space="preserve">, </w:t>
      </w:r>
      <w:del w:id="6" w:author="Wang, Xiaofei (Clement)" w:date="2014-12-03T15:35:00Z">
        <w:r w:rsidDel="00141CA4">
          <w:rPr>
            <w:w w:val="100"/>
          </w:rPr>
          <w:delText xml:space="preserve">it </w:delText>
        </w:r>
      </w:del>
      <w:ins w:id="7" w:author="Wang, Xiaofei (Clement)" w:date="2014-12-03T15:35:00Z">
        <w:r>
          <w:rPr>
            <w:w w:val="100"/>
          </w:rPr>
          <w:t xml:space="preserve">the AP </w:t>
        </w:r>
      </w:ins>
      <w:r>
        <w:rPr>
          <w:w w:val="100"/>
        </w:rPr>
        <w:t>shall respond with an Authentication frame with the Authentication algorithm number set to "Fast Initial Link Setup authentication" &lt;ANA-1&gt; (see 8.4.1.1 (Authentication Algorithm Number field))</w:t>
      </w:r>
      <w:r>
        <w:rPr>
          <w:vanish/>
          <w:w w:val="100"/>
        </w:rPr>
        <w:t>[13/1510r2]</w:t>
      </w:r>
      <w:r>
        <w:rPr>
          <w:w w:val="100"/>
        </w:rPr>
        <w:t xml:space="preserve"> and the Status set to 77 (Authentication is rejected because the offered finite cyclic group is not supported) and shall terminate the exchange. </w:t>
      </w:r>
    </w:p>
    <w:p w:rsidR="00A24DFC" w:rsidRDefault="00141CA4">
      <w:pPr>
        <w:pStyle w:val="T"/>
        <w:numPr>
          <w:ilvl w:val="0"/>
          <w:numId w:val="10"/>
        </w:numPr>
        <w:rPr>
          <w:ins w:id="8" w:author="Wang, Xiaofei (Clement)" w:date="2014-12-03T15:37:00Z"/>
          <w:w w:val="100"/>
        </w:rPr>
        <w:pPrChange w:id="9" w:author="Wang, Xiaofei (Clement)" w:date="2014-12-03T15:35:00Z">
          <w:pPr>
            <w:pStyle w:val="T"/>
          </w:pPr>
        </w:pPrChange>
      </w:pPr>
      <w:r>
        <w:rPr>
          <w:w w:val="100"/>
        </w:rPr>
        <w:t xml:space="preserve">If the </w:t>
      </w:r>
      <w:ins w:id="10" w:author="Wang, Xiaofei (Clement)" w:date="2014-12-03T15:36:00Z">
        <w:r>
          <w:rPr>
            <w:w w:val="100"/>
          </w:rPr>
          <w:t xml:space="preserve">indicated finite cyclic </w:t>
        </w:r>
      </w:ins>
      <w:r>
        <w:rPr>
          <w:w w:val="100"/>
        </w:rPr>
        <w:t xml:space="preserve">group </w:t>
      </w:r>
      <w:ins w:id="11" w:author="Wang, Xiaofei (Clement)" w:date="2014-12-03T15:36:00Z">
        <w:r>
          <w:rPr>
            <w:w w:val="100"/>
          </w:rPr>
          <w:t xml:space="preserve">in the received FILS authentication frame </w:t>
        </w:r>
      </w:ins>
      <w:r>
        <w:rPr>
          <w:w w:val="100"/>
        </w:rPr>
        <w:t xml:space="preserve">is supported or if PFS is not being used in this exchange, the AP shall check whether PMKSA caching is being attempted by the presence of the PMKID list element. </w:t>
      </w:r>
    </w:p>
    <w:p w:rsidR="00A24DFC" w:rsidRDefault="00141CA4">
      <w:pPr>
        <w:pStyle w:val="T"/>
        <w:numPr>
          <w:ilvl w:val="1"/>
          <w:numId w:val="10"/>
        </w:numPr>
        <w:rPr>
          <w:ins w:id="12" w:author="Wang, Xiaofei (Clement)" w:date="2014-12-03T15:39:00Z"/>
          <w:w w:val="100"/>
        </w:rPr>
        <w:pPrChange w:id="13" w:author="Wang, Xiaofei (Clement)" w:date="2014-12-03T15:37:00Z">
          <w:pPr>
            <w:pStyle w:val="T"/>
          </w:pPr>
        </w:pPrChange>
      </w:pPr>
      <w:r>
        <w:rPr>
          <w:w w:val="100"/>
        </w:rPr>
        <w:t xml:space="preserve">If </w:t>
      </w:r>
      <w:ins w:id="14" w:author="Wang, Xiaofei (Clement)" w:date="2014-12-03T15:46:00Z">
        <w:r w:rsidR="00A24DFC">
          <w:rPr>
            <w:w w:val="100"/>
          </w:rPr>
          <w:t>the PMKID list element is present</w:t>
        </w:r>
      </w:ins>
      <w:del w:id="15" w:author="Wang, Xiaofei (Clement)" w:date="2014-12-03T15:46:00Z">
        <w:r w:rsidDel="00A24DFC">
          <w:rPr>
            <w:w w:val="100"/>
          </w:rPr>
          <w:delText>so</w:delText>
        </w:r>
      </w:del>
      <w:r>
        <w:rPr>
          <w:w w:val="100"/>
        </w:rPr>
        <w:t xml:space="preserve">, the AP checks whether any PMKSA identifier offered in the PMKID list matches an identifier for a cached PMKSA. If so, the AP selects a PMKID that matches and continues the FILS shared key authentication protocol using the PMK from the identified PMKSA. </w:t>
      </w:r>
    </w:p>
    <w:p w:rsidR="00A24DFC" w:rsidRPr="00A933DD" w:rsidRDefault="00141CA4">
      <w:pPr>
        <w:pStyle w:val="T"/>
        <w:numPr>
          <w:ilvl w:val="1"/>
          <w:numId w:val="10"/>
        </w:numPr>
        <w:rPr>
          <w:ins w:id="16" w:author="Wang, Xiaofei (Clement)" w:date="2014-12-03T15:40:00Z"/>
          <w:w w:val="100"/>
        </w:rPr>
        <w:pPrChange w:id="17" w:author="Wang, Xiaofei (Clement)" w:date="2014-12-03T15:40:00Z">
          <w:pPr>
            <w:pStyle w:val="T"/>
          </w:pPr>
        </w:pPrChange>
      </w:pPr>
      <w:r w:rsidRPr="0040358F">
        <w:rPr>
          <w:w w:val="100"/>
        </w:rPr>
        <w:t xml:space="preserve">If </w:t>
      </w:r>
      <w:ins w:id="18" w:author="Wang, Xiaofei (Clement)" w:date="2014-12-03T15:48:00Z">
        <w:r w:rsidR="00DC6554" w:rsidRPr="00A933DD">
          <w:rPr>
            <w:w w:val="100"/>
          </w:rPr>
          <w:t>a PMKID list element is not present</w:t>
        </w:r>
      </w:ins>
      <w:ins w:id="19" w:author="Wang, Xiaofei (Clement)" w:date="2014-12-03T16:11:00Z">
        <w:r w:rsidR="00A933DD">
          <w:rPr>
            <w:w w:val="100"/>
          </w:rPr>
          <w:t xml:space="preserve"> o</w:t>
        </w:r>
      </w:ins>
      <w:ins w:id="20" w:author="Wang, Xiaofei (Clement)" w:date="2014-12-03T16:13:00Z">
        <w:r w:rsidR="00A933DD">
          <w:rPr>
            <w:w w:val="100"/>
          </w:rPr>
          <w:t>r</w:t>
        </w:r>
      </w:ins>
      <w:ins w:id="21" w:author="Wang, Xiaofei (Clement)" w:date="2014-12-03T16:11:00Z">
        <w:r w:rsidR="00A933DD">
          <w:rPr>
            <w:w w:val="100"/>
          </w:rPr>
          <w:t xml:space="preserve"> if no PMKSA identifier offered in the PMKID list matches any identifier for a cached PMKSA</w:t>
        </w:r>
      </w:ins>
      <w:del w:id="22" w:author="Wang, Xiaofei (Clement)" w:date="2014-12-03T15:47:00Z">
        <w:r w:rsidRPr="00A933DD" w:rsidDel="00DC6554">
          <w:rPr>
            <w:w w:val="100"/>
          </w:rPr>
          <w:delText>not</w:delText>
        </w:r>
      </w:del>
      <w:r w:rsidRPr="00A933DD">
        <w:rPr>
          <w:w w:val="100"/>
        </w:rPr>
        <w:t xml:space="preserve">, the AP checks whether an EAP-Initiate/Re-Auth packet </w:t>
      </w:r>
      <w:ins w:id="23" w:author="Wang, Xiaofei (Clement)" w:date="2014-12-03T16:10:00Z">
        <w:r w:rsidR="00A933DD">
          <w:rPr>
            <w:w w:val="100"/>
          </w:rPr>
          <w:t>is</w:t>
        </w:r>
      </w:ins>
      <w:del w:id="24" w:author="Wang, Xiaofei (Clement)" w:date="2014-12-03T16:10:00Z">
        <w:r w:rsidRPr="00A933DD" w:rsidDel="00A933DD">
          <w:rPr>
            <w:w w:val="100"/>
          </w:rPr>
          <w:delText>was</w:delText>
        </w:r>
      </w:del>
      <w:r w:rsidRPr="00A933DD">
        <w:rPr>
          <w:w w:val="100"/>
        </w:rPr>
        <w:t xml:space="preserve"> included. If not, the AP shall respond with an Authentication frame with the Authentication algorithm number set to &lt;ANA-1&gt; and the Status set to 53 (invalid PMKID) and shall terminate the exchange. </w:t>
      </w:r>
    </w:p>
    <w:p w:rsidR="00141CA4" w:rsidRDefault="00A933DD">
      <w:pPr>
        <w:pStyle w:val="T"/>
        <w:numPr>
          <w:ilvl w:val="1"/>
          <w:numId w:val="10"/>
        </w:numPr>
        <w:rPr>
          <w:w w:val="100"/>
        </w:rPr>
        <w:pPrChange w:id="25" w:author="Wang, Xiaofei (Clement)" w:date="2014-12-03T15:40:00Z">
          <w:pPr>
            <w:pStyle w:val="T"/>
          </w:pPr>
        </w:pPrChange>
      </w:pPr>
      <w:ins w:id="26" w:author="Wang, Xiaofei (Clement)" w:date="2014-12-03T16:10:00Z">
        <w:r>
          <w:rPr>
            <w:w w:val="100"/>
          </w:rPr>
          <w:t>If an EAP-Initiate/Re-Auth packet is included</w:t>
        </w:r>
      </w:ins>
      <w:del w:id="27" w:author="Wang, Xiaofei (Clement)" w:date="2014-12-03T16:10:00Z">
        <w:r w:rsidR="00141CA4" w:rsidDel="00A933DD">
          <w:rPr>
            <w:w w:val="100"/>
          </w:rPr>
          <w:delText>Otherwise</w:delText>
        </w:r>
      </w:del>
      <w:r w:rsidR="00141CA4">
        <w:rPr>
          <w:w w:val="100"/>
        </w:rPr>
        <w:t xml:space="preserve">, the AP shall </w:t>
      </w:r>
      <w:r w:rsidR="00141CA4">
        <w:rPr>
          <w:vanish/>
          <w:w w:val="100"/>
        </w:rPr>
        <w:t>[14/052r2]</w:t>
      </w:r>
      <w:r w:rsidR="00141CA4">
        <w:rPr>
          <w:w w:val="100"/>
        </w:rPr>
        <w:t xml:space="preserve">extract the EAP-Initiate/Re-auth data from the FILS </w:t>
      </w:r>
      <w:r w:rsidR="00141CA4">
        <w:rPr>
          <w:vanish/>
          <w:w w:val="100"/>
        </w:rPr>
        <w:t>[CID 2873]</w:t>
      </w:r>
      <w:r w:rsidR="00141CA4">
        <w:rPr>
          <w:w w:val="100"/>
        </w:rPr>
        <w:t xml:space="preserve">wrapped data field (see 8.4.2.184 (FILS Wrapped Data element)) and shall forward it to the Authentication Server. When applicable, the AP communicates with the Authentication Server using the same protocols </w:t>
      </w:r>
      <w:r w:rsidR="00141CA4">
        <w:rPr>
          <w:vanish/>
          <w:w w:val="100"/>
        </w:rPr>
        <w:t>[CID 2715]</w:t>
      </w:r>
      <w:r w:rsidR="00141CA4">
        <w:rPr>
          <w:w w:val="100"/>
        </w:rPr>
        <w:t>it uses when authenticating with EAP. Suitable protocols include, but are not limited to, remote authentication dial-in user service RADIUS (as specified in IETF RFC 2863-2000) and Diameter (as specified in IETF RFC 6942-2013).</w:t>
      </w:r>
      <w:r w:rsidR="00141CA4">
        <w:rPr>
          <w:vanish/>
          <w:w w:val="100"/>
        </w:rPr>
        <w:t>[13/1510r2][CID 2729][14/0823r2]</w:t>
      </w:r>
      <w:r w:rsidR="00141CA4">
        <w:rPr>
          <w:w w:val="100"/>
        </w:rPr>
        <w:t xml:space="preserve"> </w:t>
      </w:r>
    </w:p>
    <w:p w:rsidR="00141CA4" w:rsidRDefault="00141CA4" w:rsidP="00A24DFC">
      <w:pPr>
        <w:pStyle w:val="T"/>
        <w:rPr>
          <w:w w:val="100"/>
        </w:rPr>
      </w:pPr>
      <w:r>
        <w:rPr>
          <w:w w:val="100"/>
        </w:rPr>
        <w:t>If PFS is being used, the AP shall also generate an ephemeral private key and perform the group’s scalar-op (see 11.3.4.1 (General)) to produce its own ephemeral public key. The AP may delay the generation of its ephemeral public/private key pair until after receiving a response from the Authentication Server, if applicable</w:t>
      </w:r>
      <w:r>
        <w:rPr>
          <w:vanish/>
          <w:w w:val="100"/>
        </w:rPr>
        <w:t>[14/052r2]</w:t>
      </w:r>
      <w:r>
        <w:rPr>
          <w:w w:val="100"/>
        </w:rPr>
        <w:t>.</w:t>
      </w:r>
      <w:ins w:id="28" w:author="Wang, Xiaofei (Clement)" w:date="2014-12-03T15:44:00Z">
        <w:r w:rsidR="00A24DFC">
          <w:rPr>
            <w:w w:val="100"/>
          </w:rPr>
          <w:t xml:space="preserve"> </w:t>
        </w:r>
      </w:ins>
      <w:r>
        <w:rPr>
          <w:vanish/>
          <w:w w:val="100"/>
        </w:rPr>
        <w:t>[13/1510r2][CID 4076]</w:t>
      </w:r>
      <w:r>
        <w:rPr>
          <w:w w:val="100"/>
        </w:rPr>
        <w:t xml:space="preserve">The Authentication Server processes the EAP-Initiate/Re-auth packet as specified in IETF RFC6696 and returns an EAP-Finish/Re-auth packet to the AP. In the case of successful authentication by the Authentication Server, the Authentication Server returns the associated EAP-RP rMSK with the EAP-Finish/Re-auth packet. </w:t>
      </w:r>
      <w:r>
        <w:rPr>
          <w:vanish/>
          <w:w w:val="100"/>
        </w:rPr>
        <w:t>[13/1510r2][14/052r2]</w:t>
      </w:r>
      <w:r>
        <w:rPr>
          <w:w w:val="100"/>
        </w:rPr>
        <w:t xml:space="preserve">If the Authentication Server responds with a failure indication, then the AP shall produce an Authentication frame with the Authentication algorithm number set to "Fast Initial Link Setup authentication" &lt;ANA-1&gt; (see 8.4.1.1 (Authentication Algorithm Number field)) and the Status set to 15 (Authentication rejected because of challenge failure). In the case of successful authentication by the Authentication Server, the Authentication Server returns the associated EAP-RP rMSK with the EAP-Finish/Re-auth packet and processing continues. </w:t>
      </w:r>
      <w:r>
        <w:rPr>
          <w:vanish/>
          <w:w w:val="100"/>
        </w:rPr>
        <w:t>[14/0823r2]</w:t>
      </w:r>
      <w:r>
        <w:rPr>
          <w:w w:val="100"/>
        </w:rPr>
        <w:t xml:space="preserve"> </w:t>
      </w:r>
    </w:p>
    <w:p w:rsidR="001A5A10" w:rsidRDefault="001A5A10" w:rsidP="001A5A10">
      <w:pPr>
        <w:rPr>
          <w:b/>
          <w:sz w:val="24"/>
        </w:rPr>
      </w:pPr>
    </w:p>
    <w:p w:rsidR="001A5A10" w:rsidRPr="00141CA4" w:rsidRDefault="001A5A10" w:rsidP="001A5A10">
      <w:pPr>
        <w:rPr>
          <w:b/>
          <w:sz w:val="24"/>
        </w:rPr>
      </w:pPr>
      <w:r w:rsidRPr="00141CA4">
        <w:rPr>
          <w:b/>
          <w:sz w:val="24"/>
        </w:rPr>
        <w:lastRenderedPageBreak/>
        <w:t>CID</w:t>
      </w:r>
      <w:r>
        <w:rPr>
          <w:b/>
          <w:sz w:val="24"/>
        </w:rPr>
        <w:t xml:space="preserve"> 6596</w:t>
      </w:r>
    </w:p>
    <w:p w:rsidR="001A5A10" w:rsidRDefault="001A5A10" w:rsidP="001A5A10"/>
    <w:p w:rsidR="001A5A10" w:rsidRDefault="001A5A10" w:rsidP="001A5A10">
      <w:pPr>
        <w:rPr>
          <w:b/>
          <w:sz w:val="24"/>
        </w:rPr>
      </w:pPr>
      <w:r>
        <w:rPr>
          <w:b/>
          <w:sz w:val="24"/>
        </w:rPr>
        <w:t xml:space="preserve">Instructions for Editor: please modify the text of 8.6.8.38, </w:t>
      </w:r>
      <w:r w:rsidRPr="003642E1">
        <w:rPr>
          <w:b/>
          <w:sz w:val="24"/>
        </w:rPr>
        <w:t>with t</w:t>
      </w:r>
      <w:r>
        <w:rPr>
          <w:b/>
          <w:sz w:val="24"/>
        </w:rPr>
        <w:t>he following changes</w:t>
      </w:r>
      <w:r w:rsidR="006A050D">
        <w:rPr>
          <w:b/>
          <w:sz w:val="24"/>
        </w:rPr>
        <w:t xml:space="preserve"> (</w:t>
      </w:r>
      <w:r w:rsidR="006A050D" w:rsidRPr="006A050D">
        <w:rPr>
          <w:b/>
          <w:sz w:val="24"/>
          <w:highlight w:val="yellow"/>
        </w:rPr>
        <w:t>Please note, these modifications are on top of those made in 11-15/0021r3, approved by Motion #183.)</w:t>
      </w:r>
      <w:r w:rsidRPr="006A050D">
        <w:rPr>
          <w:b/>
          <w:sz w:val="24"/>
          <w:highlight w:val="yellow"/>
        </w:rPr>
        <w:t>:</w:t>
      </w:r>
    </w:p>
    <w:p w:rsidR="006A050D" w:rsidRDefault="006A050D" w:rsidP="006A050D">
      <w:pPr>
        <w:pStyle w:val="H4"/>
        <w:numPr>
          <w:ilvl w:val="0"/>
          <w:numId w:val="13"/>
        </w:numPr>
        <w:rPr>
          <w:w w:val="100"/>
        </w:rPr>
      </w:pPr>
      <w:bookmarkStart w:id="29" w:name="RTF33333734353a2048342c312e"/>
      <w:r>
        <w:rPr>
          <w:w w:val="100"/>
        </w:rPr>
        <w:t>FILS Discovery frame format</w:t>
      </w:r>
      <w:bookmarkEnd w:id="29"/>
    </w:p>
    <w:p w:rsidR="00104A75" w:rsidRDefault="006A050D" w:rsidP="006A050D">
      <w:pPr>
        <w:pStyle w:val="T"/>
        <w:rPr>
          <w:w w:val="100"/>
        </w:rPr>
      </w:pPr>
      <w:r>
        <w:rPr>
          <w:w w:val="100"/>
        </w:rPr>
        <w:t xml:space="preserve">The FILS Discovery frame uses Public Action frame format. The format of its Action field is shown in </w:t>
      </w:r>
      <w:r>
        <w:rPr>
          <w:w w:val="100"/>
        </w:rPr>
        <w:fldChar w:fldCharType="begin"/>
      </w:r>
      <w:r>
        <w:rPr>
          <w:w w:val="100"/>
        </w:rPr>
        <w:instrText xml:space="preserve"> REF  RTF34303138363a205461626c65 \h</w:instrText>
      </w:r>
      <w:r w:rsidR="00104A75">
        <w:rPr>
          <w:w w:val="100"/>
        </w:rPr>
        <w:instrText xml:space="preserve"> \* MERGEFORMAT </w:instrText>
      </w:r>
      <w:r>
        <w:rPr>
          <w:w w:val="100"/>
        </w:rPr>
      </w:r>
      <w:r>
        <w:rPr>
          <w:w w:val="100"/>
        </w:rPr>
        <w:fldChar w:fldCharType="separate"/>
      </w:r>
      <w:r>
        <w:rPr>
          <w:w w:val="100"/>
        </w:rPr>
        <w:t>Table 8-308a (FILS Discovery frame format)</w:t>
      </w:r>
      <w:r>
        <w:rPr>
          <w:w w:val="100"/>
        </w:rPr>
        <w:fldChar w:fldCharType="end"/>
      </w:r>
      <w:r>
        <w:rPr>
          <w:w w:val="100"/>
        </w:rPr>
        <w:t>.</w:t>
      </w:r>
    </w:p>
    <w:p w:rsidR="006A050D" w:rsidRDefault="006A050D" w:rsidP="006A050D">
      <w:pPr>
        <w:pStyle w:val="T"/>
        <w:rPr>
          <w:vanish/>
          <w:w w:val="100"/>
        </w:rPr>
      </w:pP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2340"/>
        <w:gridCol w:w="4360"/>
      </w:tblGrid>
      <w:tr w:rsidR="006A050D" w:rsidTr="00BF19D7">
        <w:trPr>
          <w:jc w:val="center"/>
        </w:trPr>
        <w:tc>
          <w:tcPr>
            <w:tcW w:w="7480" w:type="dxa"/>
            <w:gridSpan w:val="3"/>
            <w:tcBorders>
              <w:top w:val="nil"/>
              <w:left w:val="nil"/>
              <w:bottom w:val="nil"/>
              <w:right w:val="nil"/>
            </w:tcBorders>
            <w:tcMar>
              <w:top w:w="120" w:type="dxa"/>
              <w:left w:w="120" w:type="dxa"/>
              <w:bottom w:w="60" w:type="dxa"/>
              <w:right w:w="120" w:type="dxa"/>
            </w:tcMar>
            <w:vAlign w:val="center"/>
          </w:tcPr>
          <w:p w:rsidR="006A050D" w:rsidRDefault="006A050D" w:rsidP="006A050D">
            <w:pPr>
              <w:pStyle w:val="TableTitle"/>
              <w:numPr>
                <w:ilvl w:val="0"/>
                <w:numId w:val="14"/>
              </w:numPr>
            </w:pPr>
            <w:bookmarkStart w:id="30" w:name="RTF34303138363a205461626c65"/>
            <w:r>
              <w:rPr>
                <w:w w:val="100"/>
              </w:rPr>
              <w:t>FILS Discovery frame format</w:t>
            </w:r>
            <w:bookmarkEnd w:id="30"/>
          </w:p>
        </w:tc>
      </w:tr>
      <w:tr w:rsidR="006A050D" w:rsidTr="00BF19D7">
        <w:trPr>
          <w:trHeight w:val="440"/>
          <w:jc w:val="center"/>
        </w:trPr>
        <w:tc>
          <w:tcPr>
            <w:tcW w:w="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A050D" w:rsidRDefault="006A050D" w:rsidP="00BF19D7">
            <w:pPr>
              <w:pStyle w:val="CellHeading"/>
            </w:pPr>
            <w:r>
              <w:rPr>
                <w:w w:val="100"/>
              </w:rPr>
              <w:t>Order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A050D" w:rsidRDefault="006A050D" w:rsidP="00BF19D7">
            <w:pPr>
              <w:pStyle w:val="CellHeading"/>
            </w:pPr>
            <w:r>
              <w:rPr>
                <w:w w:val="100"/>
              </w:rPr>
              <w:t>Information</w:t>
            </w:r>
          </w:p>
        </w:tc>
        <w:tc>
          <w:tcPr>
            <w:tcW w:w="4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A050D" w:rsidRDefault="006A050D" w:rsidP="00BF19D7">
            <w:pPr>
              <w:pStyle w:val="CellHeading"/>
            </w:pPr>
            <w:r>
              <w:rPr>
                <w:w w:val="100"/>
              </w:rPr>
              <w:t>Notes</w:t>
            </w:r>
          </w:p>
        </w:tc>
      </w:tr>
      <w:tr w:rsidR="006A050D" w:rsidTr="00BF19D7">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1</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 xml:space="preserve">Category </w:t>
            </w:r>
            <w:r>
              <w:rPr>
                <w:vanish/>
                <w:w w:val="100"/>
                <w:sz w:val="20"/>
                <w:szCs w:val="20"/>
              </w:rPr>
              <w:t>[14/1107r3]</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p>
        </w:tc>
      </w:tr>
      <w:tr w:rsidR="006A050D" w:rsidTr="00BF19D7">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 xml:space="preserve">Public Action </w:t>
            </w:r>
            <w:r>
              <w:rPr>
                <w:vanish/>
                <w:w w:val="100"/>
                <w:sz w:val="20"/>
                <w:szCs w:val="20"/>
              </w:rPr>
              <w:t>[14/1107r3]</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p>
        </w:tc>
      </w:tr>
      <w:tr w:rsidR="006A050D" w:rsidTr="00BF19D7">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 xml:space="preserve">FILS Discovery Information field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rPr>
                <w:vanish/>
                <w:w w:val="100"/>
              </w:rPr>
              <w:t>[CID 4617]</w:t>
            </w:r>
          </w:p>
        </w:tc>
      </w:tr>
      <w:tr w:rsidR="006A050D" w:rsidTr="00BF19D7">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4</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 xml:space="preserve">Reduced Neighbor Report element </w:t>
            </w:r>
            <w:r>
              <w:rPr>
                <w:vanish/>
                <w:w w:val="100"/>
              </w:rPr>
              <w:t>[CID 5133]</w:t>
            </w:r>
            <w:r>
              <w:rPr>
                <w:w w:val="100"/>
              </w:rPr>
              <w:t xml:space="preserve">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rPr>
                <w:w w:val="100"/>
              </w:rPr>
              <w:t>Reduced Neighbor Report element is optionally present.</w:t>
            </w:r>
          </w:p>
        </w:tc>
      </w:tr>
      <w:tr w:rsidR="006A050D" w:rsidTr="00BF19D7">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5</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FILS Indication element</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rPr>
                <w:w w:val="100"/>
              </w:rPr>
              <w:t xml:space="preserve">The FILS Indication element is optionally present. </w:t>
            </w:r>
          </w:p>
        </w:tc>
      </w:tr>
      <w:tr w:rsidR="006A050D" w:rsidTr="00BF19D7">
        <w:trPr>
          <w:trHeight w:val="560"/>
          <w:jc w:val="center"/>
        </w:trPr>
        <w:tc>
          <w:tcPr>
            <w:tcW w:w="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6</w:t>
            </w:r>
          </w:p>
        </w:tc>
        <w:tc>
          <w:tcPr>
            <w:tcW w:w="2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Vendor Specific element</w:t>
            </w:r>
          </w:p>
        </w:tc>
        <w:tc>
          <w:tcPr>
            <w:tcW w:w="4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pPr>
            <w:r>
              <w:rPr>
                <w:w w:val="100"/>
              </w:rPr>
              <w:t>One or more Vendor Specific elements are optionally present.</w:t>
            </w:r>
          </w:p>
        </w:tc>
      </w:tr>
    </w:tbl>
    <w:p w:rsidR="006A050D" w:rsidRDefault="006A050D" w:rsidP="006A050D">
      <w:pPr>
        <w:pStyle w:val="T"/>
        <w:rPr>
          <w:w w:val="100"/>
        </w:rPr>
      </w:pPr>
      <w:r>
        <w:rPr>
          <w:vanish/>
          <w:w w:val="100"/>
        </w:rPr>
        <w:t>[14/1107r3]</w:t>
      </w:r>
      <w:r>
        <w:rPr>
          <w:w w:val="100"/>
        </w:rPr>
        <w:t xml:space="preserve"> [CID 6333] </w:t>
      </w:r>
    </w:p>
    <w:p w:rsidR="006A050D" w:rsidRDefault="006A050D" w:rsidP="006A050D">
      <w:pPr>
        <w:pStyle w:val="T"/>
        <w:rPr>
          <w:w w:val="100"/>
        </w:rPr>
      </w:pPr>
      <w:r>
        <w:rPr>
          <w:w w:val="100"/>
        </w:rPr>
        <w:t xml:space="preserve">The Category field indicates the public category specified in </w:t>
      </w:r>
      <w:r>
        <w:rPr>
          <w:w w:val="100"/>
        </w:rPr>
        <w:fldChar w:fldCharType="begin"/>
      </w:r>
      <w:r>
        <w:rPr>
          <w:w w:val="100"/>
        </w:rPr>
        <w:instrText xml:space="preserve"> REF  RTF33373830303a205461626c65 \h</w:instrText>
      </w:r>
      <w:r>
        <w:rPr>
          <w:w w:val="100"/>
        </w:rPr>
      </w:r>
      <w:r>
        <w:rPr>
          <w:w w:val="100"/>
        </w:rPr>
        <w:fldChar w:fldCharType="separate"/>
      </w:r>
      <w:r>
        <w:rPr>
          <w:w w:val="100"/>
        </w:rPr>
        <w:t>Table 8-54 (Category values)</w:t>
      </w:r>
      <w:r>
        <w:rPr>
          <w:w w:val="100"/>
        </w:rPr>
        <w:fldChar w:fldCharType="end"/>
      </w:r>
      <w:r>
        <w:rPr>
          <w:w w:val="100"/>
        </w:rPr>
        <w:t xml:space="preserve">. </w:t>
      </w:r>
      <w:r>
        <w:rPr>
          <w:vanish/>
          <w:w w:val="100"/>
        </w:rPr>
        <w:t>[14/0412r3][CID 4887]</w:t>
      </w:r>
      <w:r>
        <w:rPr>
          <w:w w:val="100"/>
        </w:rPr>
        <w:t xml:space="preserve"> </w:t>
      </w:r>
    </w:p>
    <w:p w:rsidR="006A050D" w:rsidRDefault="006A050D" w:rsidP="006A050D">
      <w:pPr>
        <w:pStyle w:val="T"/>
        <w:rPr>
          <w:w w:val="100"/>
        </w:rPr>
      </w:pPr>
      <w:r>
        <w:rPr>
          <w:w w:val="100"/>
        </w:rPr>
        <w:t xml:space="preserve">The Public Action field indicates the value of the FILS Discovery frame, as specified in </w:t>
      </w:r>
      <w:r>
        <w:rPr>
          <w:w w:val="100"/>
        </w:rPr>
        <w:fldChar w:fldCharType="begin"/>
      </w:r>
      <w:r>
        <w:rPr>
          <w:w w:val="100"/>
        </w:rPr>
        <w:instrText xml:space="preserve"> REF  RTF33323731313a205461626c65 \h</w:instrText>
      </w:r>
      <w:r>
        <w:rPr>
          <w:w w:val="100"/>
        </w:rPr>
      </w:r>
      <w:r>
        <w:rPr>
          <w:w w:val="100"/>
        </w:rPr>
        <w:fldChar w:fldCharType="separate"/>
      </w:r>
      <w:r>
        <w:rPr>
          <w:w w:val="100"/>
        </w:rPr>
        <w:t>Table 8-292 (Public Action field values)</w:t>
      </w:r>
      <w:r>
        <w:rPr>
          <w:w w:val="100"/>
        </w:rPr>
        <w:fldChar w:fldCharType="end"/>
      </w:r>
      <w:r>
        <w:rPr>
          <w:w w:val="100"/>
        </w:rPr>
        <w:t xml:space="preserve"> in </w:t>
      </w:r>
      <w:r>
        <w:rPr>
          <w:w w:val="100"/>
        </w:rPr>
        <w:fldChar w:fldCharType="begin"/>
      </w:r>
      <w:r>
        <w:rPr>
          <w:w w:val="100"/>
        </w:rPr>
        <w:instrText xml:space="preserve"> REF  RTF36363136383a2048342c312e \h</w:instrText>
      </w:r>
      <w:r>
        <w:rPr>
          <w:w w:val="100"/>
        </w:rPr>
      </w:r>
      <w:r>
        <w:rPr>
          <w:w w:val="100"/>
        </w:rPr>
        <w:fldChar w:fldCharType="separate"/>
      </w:r>
      <w:r>
        <w:rPr>
          <w:w w:val="100"/>
        </w:rPr>
        <w:t> 8.6.8.1 (Public Action frames)</w:t>
      </w:r>
      <w:r>
        <w:rPr>
          <w:w w:val="100"/>
        </w:rPr>
        <w:fldChar w:fldCharType="end"/>
      </w:r>
      <w:r>
        <w:rPr>
          <w:w w:val="100"/>
        </w:rPr>
        <w:t>.</w:t>
      </w:r>
    </w:p>
    <w:p w:rsidR="006A050D" w:rsidDel="00104A75" w:rsidRDefault="006A050D" w:rsidP="006A050D">
      <w:pPr>
        <w:pStyle w:val="T"/>
        <w:rPr>
          <w:del w:id="31" w:author="Wang, Xiaofei (Clement)" w:date="2015-01-14T11:03:00Z"/>
          <w:w w:val="100"/>
        </w:rPr>
      </w:pPr>
      <w:r>
        <w:rPr>
          <w:w w:val="100"/>
        </w:rPr>
        <w:t xml:space="preserve">The FILS Discovery Information field is shown in </w:t>
      </w:r>
      <w:r>
        <w:fldChar w:fldCharType="begin"/>
      </w:r>
      <w:r>
        <w:rPr>
          <w:w w:val="100"/>
        </w:rPr>
        <w:instrText xml:space="preserve"> REF  RTF36303436313a204669675469 \h</w:instrText>
      </w:r>
      <w:r>
        <w:fldChar w:fldCharType="separate"/>
      </w:r>
      <w:r>
        <w:rPr>
          <w:w w:val="100"/>
        </w:rPr>
        <w:t>Figure 8-662a (FILS Discovery Information field format)</w:t>
      </w:r>
      <w:r>
        <w:fldChar w:fldCharType="end"/>
      </w:r>
      <w:r>
        <w:rPr>
          <w:w w:val="100"/>
        </w:rPr>
        <w:t>.</w:t>
      </w:r>
    </w:p>
    <w:p w:rsidR="006A050D" w:rsidDel="00104A75" w:rsidRDefault="006A050D" w:rsidP="00104A75">
      <w:pPr>
        <w:pStyle w:val="T"/>
        <w:rPr>
          <w:del w:id="32" w:author="Wang, Xiaofei (Clement)" w:date="2015-01-14T10:59: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33" w:author="Wang, Xiaofei (Clement)" w:date="2015-01-14T10:59: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010"/>
        <w:gridCol w:w="70"/>
        <w:gridCol w:w="1320"/>
        <w:gridCol w:w="950"/>
        <w:gridCol w:w="990"/>
        <w:gridCol w:w="90"/>
        <w:gridCol w:w="990"/>
        <w:gridCol w:w="990"/>
        <w:gridCol w:w="1350"/>
        <w:gridCol w:w="1100"/>
        <w:tblGridChange w:id="34">
          <w:tblGrid>
            <w:gridCol w:w="1010"/>
            <w:gridCol w:w="70"/>
            <w:gridCol w:w="1320"/>
            <w:gridCol w:w="950"/>
            <w:gridCol w:w="990"/>
            <w:gridCol w:w="90"/>
            <w:gridCol w:w="990"/>
            <w:gridCol w:w="1170"/>
            <w:gridCol w:w="1170"/>
            <w:gridCol w:w="1100"/>
          </w:tblGrid>
        </w:tblGridChange>
      </w:tblGrid>
      <w:tr w:rsidR="00104A75" w:rsidTr="00104A75">
        <w:trPr>
          <w:gridAfter w:val="1"/>
          <w:wAfter w:w="1100" w:type="dxa"/>
          <w:trHeight w:val="360"/>
          <w:jc w:val="center"/>
          <w:trPrChange w:id="35" w:author="Wang, Xiaofei (Clement)" w:date="2015-01-14T10:59:00Z">
            <w:trPr>
              <w:gridAfter w:val="1"/>
              <w:wAfter w:w="1100" w:type="dxa"/>
              <w:trHeight w:val="360"/>
              <w:jc w:val="center"/>
            </w:trPr>
          </w:trPrChange>
        </w:trPr>
        <w:tc>
          <w:tcPr>
            <w:tcW w:w="1010" w:type="dxa"/>
            <w:tcBorders>
              <w:top w:val="nil"/>
              <w:left w:val="nil"/>
              <w:bottom w:val="nil"/>
              <w:right w:val="nil"/>
            </w:tcBorders>
            <w:tcMar>
              <w:top w:w="120" w:type="dxa"/>
              <w:left w:w="120" w:type="dxa"/>
              <w:bottom w:w="60" w:type="dxa"/>
              <w:right w:w="120" w:type="dxa"/>
            </w:tcMar>
            <w:tcPrChange w:id="36" w:author="Wang, Xiaofei (Clement)" w:date="2015-01-14T10:59:00Z">
              <w:tcPr>
                <w:tcW w:w="101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Body"/>
            </w:pPr>
          </w:p>
        </w:tc>
        <w:tc>
          <w:tcPr>
            <w:tcW w:w="1390" w:type="dxa"/>
            <w:gridSpan w:val="2"/>
            <w:tcBorders>
              <w:top w:val="nil"/>
              <w:left w:val="nil"/>
              <w:bottom w:val="single" w:sz="10" w:space="0" w:color="000000"/>
              <w:right w:val="nil"/>
            </w:tcBorders>
            <w:tcMar>
              <w:top w:w="120" w:type="dxa"/>
              <w:left w:w="120" w:type="dxa"/>
              <w:bottom w:w="60" w:type="dxa"/>
              <w:right w:w="120" w:type="dxa"/>
            </w:tcMar>
            <w:tcPrChange w:id="37" w:author="Wang, Xiaofei (Clement)" w:date="2015-01-14T10:59:00Z">
              <w:tcPr>
                <w:tcW w:w="1390" w:type="dxa"/>
                <w:gridSpan w:val="2"/>
                <w:tcBorders>
                  <w:top w:val="nil"/>
                  <w:left w:val="nil"/>
                  <w:bottom w:val="single" w:sz="10" w:space="0" w:color="000000"/>
                  <w:right w:val="nil"/>
                </w:tcBorders>
                <w:tcMar>
                  <w:top w:w="120" w:type="dxa"/>
                  <w:left w:w="120" w:type="dxa"/>
                  <w:bottom w:w="60" w:type="dxa"/>
                  <w:right w:w="120" w:type="dxa"/>
                </w:tcMar>
              </w:tcPr>
            </w:tcPrChange>
          </w:tcPr>
          <w:p w:rsidR="00104A75" w:rsidRDefault="00104A75" w:rsidP="00BF19D7">
            <w:pPr>
              <w:pStyle w:val="Body"/>
            </w:pPr>
          </w:p>
        </w:tc>
        <w:tc>
          <w:tcPr>
            <w:tcW w:w="950" w:type="dxa"/>
            <w:tcBorders>
              <w:top w:val="nil"/>
              <w:left w:val="nil"/>
              <w:bottom w:val="single" w:sz="10" w:space="0" w:color="000000"/>
              <w:right w:val="nil"/>
            </w:tcBorders>
            <w:tcMar>
              <w:top w:w="120" w:type="dxa"/>
              <w:left w:w="120" w:type="dxa"/>
              <w:bottom w:w="60" w:type="dxa"/>
              <w:right w:w="120" w:type="dxa"/>
            </w:tcMar>
            <w:tcPrChange w:id="38" w:author="Wang, Xiaofei (Clement)" w:date="2015-01-14T10:59:00Z">
              <w:tcPr>
                <w:tcW w:w="950" w:type="dxa"/>
                <w:tcBorders>
                  <w:top w:val="nil"/>
                  <w:left w:val="nil"/>
                  <w:bottom w:val="single" w:sz="10" w:space="0" w:color="000000"/>
                  <w:right w:val="nil"/>
                </w:tcBorders>
                <w:tcMar>
                  <w:top w:w="120" w:type="dxa"/>
                  <w:left w:w="120" w:type="dxa"/>
                  <w:bottom w:w="60" w:type="dxa"/>
                  <w:right w:w="120" w:type="dxa"/>
                </w:tcMar>
              </w:tcPr>
            </w:tcPrChange>
          </w:tcPr>
          <w:p w:rsidR="00104A75" w:rsidRDefault="00104A75" w:rsidP="00BF19D7">
            <w:pPr>
              <w:pStyle w:val="CellBody"/>
            </w:pPr>
          </w:p>
        </w:tc>
        <w:tc>
          <w:tcPr>
            <w:tcW w:w="990" w:type="dxa"/>
            <w:tcBorders>
              <w:top w:val="nil"/>
              <w:left w:val="nil"/>
              <w:bottom w:val="single" w:sz="10" w:space="0" w:color="000000"/>
              <w:right w:val="nil"/>
            </w:tcBorders>
            <w:tcMar>
              <w:top w:w="120" w:type="dxa"/>
              <w:left w:w="120" w:type="dxa"/>
              <w:bottom w:w="60" w:type="dxa"/>
              <w:right w:w="120" w:type="dxa"/>
            </w:tcMar>
            <w:tcPrChange w:id="39" w:author="Wang, Xiaofei (Clement)" w:date="2015-01-14T10:59:00Z">
              <w:tcPr>
                <w:tcW w:w="990" w:type="dxa"/>
                <w:tcBorders>
                  <w:top w:val="nil"/>
                  <w:left w:val="nil"/>
                  <w:bottom w:val="single" w:sz="10" w:space="0" w:color="000000"/>
                  <w:right w:val="nil"/>
                </w:tcBorders>
                <w:tcMar>
                  <w:top w:w="120" w:type="dxa"/>
                  <w:left w:w="120" w:type="dxa"/>
                  <w:bottom w:w="60" w:type="dxa"/>
                  <w:right w:w="120" w:type="dxa"/>
                </w:tcMar>
              </w:tcPr>
            </w:tcPrChange>
          </w:tcPr>
          <w:p w:rsidR="00104A75" w:rsidRDefault="00104A75" w:rsidP="00BF19D7">
            <w:pPr>
              <w:pStyle w:val="CellBody"/>
            </w:pPr>
          </w:p>
        </w:tc>
        <w:tc>
          <w:tcPr>
            <w:tcW w:w="1080" w:type="dxa"/>
            <w:gridSpan w:val="2"/>
            <w:tcBorders>
              <w:top w:val="nil"/>
              <w:left w:val="nil"/>
              <w:bottom w:val="single" w:sz="10" w:space="0" w:color="000000"/>
              <w:right w:val="nil"/>
            </w:tcBorders>
            <w:tcPrChange w:id="40" w:author="Wang, Xiaofei (Clement)" w:date="2015-01-14T10:59:00Z">
              <w:tcPr>
                <w:tcW w:w="1080" w:type="dxa"/>
                <w:gridSpan w:val="2"/>
                <w:tcBorders>
                  <w:top w:val="nil"/>
                  <w:left w:val="nil"/>
                  <w:bottom w:val="single" w:sz="10" w:space="0" w:color="000000"/>
                  <w:right w:val="nil"/>
                </w:tcBorders>
              </w:tcPr>
            </w:tcPrChange>
          </w:tcPr>
          <w:p w:rsidR="00104A75" w:rsidRDefault="00104A75" w:rsidP="00BF19D7">
            <w:pPr>
              <w:pStyle w:val="CellBody"/>
              <w:rPr>
                <w:ins w:id="41" w:author="Wang, Xiaofei (Clement)" w:date="2015-01-14T10:58:00Z"/>
              </w:rPr>
            </w:pPr>
          </w:p>
        </w:tc>
        <w:tc>
          <w:tcPr>
            <w:tcW w:w="990" w:type="dxa"/>
            <w:tcBorders>
              <w:top w:val="nil"/>
              <w:left w:val="nil"/>
              <w:bottom w:val="single" w:sz="10" w:space="0" w:color="000000"/>
              <w:right w:val="nil"/>
            </w:tcBorders>
            <w:tcMar>
              <w:top w:w="120" w:type="dxa"/>
              <w:left w:w="120" w:type="dxa"/>
              <w:bottom w:w="60" w:type="dxa"/>
              <w:right w:w="120" w:type="dxa"/>
            </w:tcMar>
            <w:tcPrChange w:id="42" w:author="Wang, Xiaofei (Clement)" w:date="2015-01-14T10:59:00Z">
              <w:tcPr>
                <w:tcW w:w="1170" w:type="dxa"/>
                <w:tcBorders>
                  <w:top w:val="nil"/>
                  <w:left w:val="nil"/>
                  <w:bottom w:val="single" w:sz="10" w:space="0" w:color="000000"/>
                  <w:right w:val="nil"/>
                </w:tcBorders>
                <w:tcMar>
                  <w:top w:w="120" w:type="dxa"/>
                  <w:left w:w="120" w:type="dxa"/>
                  <w:bottom w:w="60" w:type="dxa"/>
                  <w:right w:w="120" w:type="dxa"/>
                </w:tcMar>
              </w:tcPr>
            </w:tcPrChange>
          </w:tcPr>
          <w:p w:rsidR="00104A75" w:rsidRDefault="00104A75" w:rsidP="00BF19D7">
            <w:pPr>
              <w:pStyle w:val="CellBody"/>
            </w:pPr>
          </w:p>
        </w:tc>
        <w:tc>
          <w:tcPr>
            <w:tcW w:w="1350" w:type="dxa"/>
            <w:tcBorders>
              <w:top w:val="nil"/>
              <w:left w:val="nil"/>
              <w:bottom w:val="single" w:sz="10" w:space="0" w:color="000000"/>
              <w:right w:val="nil"/>
            </w:tcBorders>
            <w:tcMar>
              <w:top w:w="120" w:type="dxa"/>
              <w:left w:w="120" w:type="dxa"/>
              <w:bottom w:w="60" w:type="dxa"/>
              <w:right w:w="120" w:type="dxa"/>
            </w:tcMar>
            <w:tcPrChange w:id="43" w:author="Wang, Xiaofei (Clement)" w:date="2015-01-14T10:59:00Z">
              <w:tcPr>
                <w:tcW w:w="1170" w:type="dxa"/>
                <w:tcBorders>
                  <w:top w:val="nil"/>
                  <w:left w:val="nil"/>
                  <w:bottom w:val="single" w:sz="10" w:space="0" w:color="000000"/>
                  <w:right w:val="nil"/>
                </w:tcBorders>
                <w:tcMar>
                  <w:top w:w="120" w:type="dxa"/>
                  <w:left w:w="120" w:type="dxa"/>
                  <w:bottom w:w="60" w:type="dxa"/>
                  <w:right w:w="120" w:type="dxa"/>
                </w:tcMar>
              </w:tcPr>
            </w:tcPrChange>
          </w:tcPr>
          <w:p w:rsidR="00104A75" w:rsidRDefault="00104A75" w:rsidP="00BF19D7">
            <w:pPr>
              <w:pStyle w:val="CellBody"/>
              <w:jc w:val="center"/>
            </w:pPr>
          </w:p>
        </w:tc>
      </w:tr>
      <w:tr w:rsidR="00104A75" w:rsidTr="00104A75">
        <w:trPr>
          <w:gridAfter w:val="1"/>
          <w:wAfter w:w="1100" w:type="dxa"/>
          <w:trHeight w:val="1080"/>
          <w:jc w:val="center"/>
          <w:trPrChange w:id="44" w:author="Wang, Xiaofei (Clement)" w:date="2015-01-14T11:00:00Z">
            <w:trPr>
              <w:gridAfter w:val="1"/>
              <w:wAfter w:w="1100" w:type="dxa"/>
              <w:trHeight w:val="1080"/>
              <w:jc w:val="center"/>
            </w:trPr>
          </w:trPrChange>
        </w:trPr>
        <w:tc>
          <w:tcPr>
            <w:tcW w:w="1010" w:type="dxa"/>
            <w:tcBorders>
              <w:top w:val="nil"/>
              <w:left w:val="nil"/>
              <w:bottom w:val="nil"/>
              <w:right w:val="nil"/>
            </w:tcBorders>
            <w:tcMar>
              <w:top w:w="120" w:type="dxa"/>
              <w:left w:w="120" w:type="dxa"/>
              <w:bottom w:w="60" w:type="dxa"/>
              <w:right w:w="120" w:type="dxa"/>
            </w:tcMar>
            <w:tcPrChange w:id="45" w:author="Wang, Xiaofei (Clement)" w:date="2015-01-14T11:00:00Z">
              <w:tcPr>
                <w:tcW w:w="101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Body"/>
            </w:pPr>
          </w:p>
        </w:tc>
        <w:tc>
          <w:tcPr>
            <w:tcW w:w="139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46" w:author="Wang, Xiaofei (Clement)" w:date="2015-01-14T11:00:00Z">
              <w:tcPr>
                <w:tcW w:w="139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rsidR="00104A75" w:rsidRDefault="00104A75" w:rsidP="00BF19D7">
            <w:pPr>
              <w:pStyle w:val="Body"/>
              <w:spacing w:before="100" w:beforeAutospacing="1"/>
              <w:jc w:val="center"/>
            </w:pPr>
            <w:r>
              <w:rPr>
                <w:w w:val="100"/>
              </w:rPr>
              <w:t xml:space="preserve">FILS Discovery Frame </w:t>
            </w:r>
            <w:r>
              <w:rPr>
                <w:w w:val="100"/>
              </w:rPr>
              <w:br/>
              <w:t>Control</w:t>
            </w:r>
          </w:p>
        </w:tc>
        <w:tc>
          <w:tcPr>
            <w:tcW w:w="9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47" w:author="Wang, Xiaofei (Clement)" w:date="2015-01-14T11:00:00Z">
              <w:tcPr>
                <w:tcW w:w="9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rsidR="00104A75" w:rsidRDefault="00104A75" w:rsidP="00076BC8">
            <w:pPr>
              <w:pStyle w:val="CellBody"/>
              <w:jc w:val="center"/>
            </w:pPr>
            <w:r>
              <w:rPr>
                <w:w w:val="100"/>
              </w:rPr>
              <w:t>SSID/ Short SSID</w:t>
            </w:r>
            <w:r>
              <w:rPr>
                <w:vanish/>
                <w:w w:val="100"/>
              </w:rPr>
              <w:t xml:space="preserve"> [Motion 122]</w:t>
            </w:r>
          </w:p>
        </w:tc>
        <w:tc>
          <w:tcPr>
            <w:tcW w:w="9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48" w:author="Wang, Xiaofei (Clement)" w:date="2015-01-14T11:00:00Z">
              <w:tcPr>
                <w:tcW w:w="9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rsidR="00104A75" w:rsidRDefault="00104A75" w:rsidP="00076BC8">
            <w:pPr>
              <w:pStyle w:val="CellBody"/>
              <w:jc w:val="center"/>
            </w:pPr>
            <w:r>
              <w:rPr>
                <w:w w:val="100"/>
              </w:rPr>
              <w:t>AP’s Next TBTT Offset</w:t>
            </w:r>
            <w:r>
              <w:rPr>
                <w:w w:val="100"/>
              </w:rPr>
              <w:br/>
            </w:r>
            <w:r>
              <w:rPr>
                <w:w w:val="100"/>
              </w:rPr>
              <w:br/>
            </w:r>
            <w:r>
              <w:rPr>
                <w:vanish/>
                <w:w w:val="100"/>
              </w:rPr>
              <w:t xml:space="preserve"> [Motion 122]</w:t>
            </w:r>
          </w:p>
        </w:tc>
        <w:tc>
          <w:tcPr>
            <w:tcW w:w="1080" w:type="dxa"/>
            <w:gridSpan w:val="2"/>
            <w:tcBorders>
              <w:top w:val="single" w:sz="10" w:space="0" w:color="000000"/>
              <w:left w:val="single" w:sz="10" w:space="0" w:color="000000"/>
              <w:bottom w:val="single" w:sz="10" w:space="0" w:color="000000"/>
              <w:right w:val="single" w:sz="10" w:space="0" w:color="000000"/>
            </w:tcBorders>
            <w:vAlign w:val="center"/>
            <w:tcPrChange w:id="49" w:author="Wang, Xiaofei (Clement)" w:date="2015-01-14T11:00:00Z">
              <w:tcPr>
                <w:tcW w:w="1080" w:type="dxa"/>
                <w:gridSpan w:val="2"/>
                <w:tcBorders>
                  <w:top w:val="single" w:sz="10" w:space="0" w:color="000000"/>
                  <w:left w:val="single" w:sz="10" w:space="0" w:color="000000"/>
                  <w:bottom w:val="single" w:sz="10" w:space="0" w:color="000000"/>
                  <w:right w:val="single" w:sz="10" w:space="0" w:color="000000"/>
                </w:tcBorders>
              </w:tcPr>
            </w:tcPrChange>
          </w:tcPr>
          <w:p w:rsidR="00104A75" w:rsidRDefault="00104A75" w:rsidP="00104A75">
            <w:pPr>
              <w:pStyle w:val="CellBody"/>
              <w:jc w:val="center"/>
              <w:rPr>
                <w:ins w:id="50" w:author="Wang, Xiaofei (Clement)" w:date="2015-01-14T10:58:00Z"/>
                <w:w w:val="100"/>
              </w:rPr>
            </w:pPr>
            <w:ins w:id="51" w:author="Wang, Xiaofei (Clement)" w:date="2015-01-14T10:58:00Z">
              <w:r>
                <w:rPr>
                  <w:w w:val="100"/>
                </w:rPr>
                <w:t>Length</w:t>
              </w:r>
            </w:ins>
          </w:p>
        </w:tc>
        <w:tc>
          <w:tcPr>
            <w:tcW w:w="9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52" w:author="Wang, Xiaofei (Clement)" w:date="2015-01-14T11:00:00Z">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rsidR="00104A75" w:rsidRDefault="00104A75" w:rsidP="00104A75">
            <w:pPr>
              <w:pStyle w:val="CellBody"/>
              <w:jc w:val="center"/>
            </w:pPr>
            <w:r>
              <w:rPr>
                <w:w w:val="100"/>
              </w:rPr>
              <w:t>FD Capability</w:t>
            </w:r>
            <w:r>
              <w:rPr>
                <w:w w:val="100"/>
              </w:rPr>
              <w:br/>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53" w:author="Wang, Xiaofei (Clement)" w:date="2015-01-14T11:00:00Z">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rsidR="00104A75" w:rsidRDefault="00104A75" w:rsidP="00405EC7">
            <w:pPr>
              <w:pStyle w:val="CellBody"/>
              <w:jc w:val="center"/>
              <w:rPr>
                <w:w w:val="100"/>
              </w:rPr>
            </w:pPr>
            <w:r>
              <w:rPr>
                <w:w w:val="100"/>
              </w:rPr>
              <w:t>Operating Class</w:t>
            </w:r>
          </w:p>
          <w:p w:rsidR="00104A75" w:rsidRDefault="00104A75" w:rsidP="00853E6C">
            <w:pPr>
              <w:pStyle w:val="CellBody"/>
              <w:jc w:val="center"/>
            </w:pPr>
          </w:p>
        </w:tc>
      </w:tr>
      <w:tr w:rsidR="00104A75" w:rsidTr="00104A75">
        <w:trPr>
          <w:gridAfter w:val="1"/>
          <w:wAfter w:w="1100" w:type="dxa"/>
          <w:trHeight w:val="360"/>
          <w:jc w:val="center"/>
          <w:trPrChange w:id="54" w:author="Wang, Xiaofei (Clement)" w:date="2015-01-14T10:59:00Z">
            <w:trPr>
              <w:gridAfter w:val="1"/>
              <w:wAfter w:w="1100" w:type="dxa"/>
              <w:trHeight w:val="360"/>
              <w:jc w:val="center"/>
            </w:trPr>
          </w:trPrChange>
        </w:trPr>
        <w:tc>
          <w:tcPr>
            <w:tcW w:w="1010" w:type="dxa"/>
            <w:tcBorders>
              <w:top w:val="nil"/>
              <w:left w:val="nil"/>
              <w:bottom w:val="nil"/>
              <w:right w:val="nil"/>
            </w:tcBorders>
            <w:tcMar>
              <w:top w:w="120" w:type="dxa"/>
              <w:left w:w="120" w:type="dxa"/>
              <w:bottom w:w="60" w:type="dxa"/>
              <w:right w:w="120" w:type="dxa"/>
            </w:tcMar>
            <w:tcPrChange w:id="55" w:author="Wang, Xiaofei (Clement)" w:date="2015-01-14T10:59:00Z">
              <w:tcPr>
                <w:tcW w:w="1010" w:type="dxa"/>
                <w:tcBorders>
                  <w:top w:val="nil"/>
                  <w:left w:val="nil"/>
                  <w:bottom w:val="nil"/>
                  <w:right w:val="nil"/>
                </w:tcBorders>
                <w:tcMar>
                  <w:top w:w="120" w:type="dxa"/>
                  <w:left w:w="120" w:type="dxa"/>
                  <w:bottom w:w="60" w:type="dxa"/>
                  <w:right w:w="120" w:type="dxa"/>
                </w:tcMar>
              </w:tcPr>
            </w:tcPrChange>
          </w:tcPr>
          <w:p w:rsidR="00104A75" w:rsidRPr="008143C4" w:rsidRDefault="00104A75" w:rsidP="00BF19D7">
            <w:pPr>
              <w:pStyle w:val="CellBody"/>
              <w:jc w:val="center"/>
              <w:rPr>
                <w:w w:val="100"/>
              </w:rPr>
            </w:pPr>
            <w:r>
              <w:rPr>
                <w:w w:val="100"/>
              </w:rPr>
              <w:lastRenderedPageBreak/>
              <w:t>Octets:</w:t>
            </w:r>
          </w:p>
        </w:tc>
        <w:tc>
          <w:tcPr>
            <w:tcW w:w="1390" w:type="dxa"/>
            <w:gridSpan w:val="2"/>
            <w:tcBorders>
              <w:top w:val="nil"/>
              <w:left w:val="nil"/>
              <w:bottom w:val="nil"/>
              <w:right w:val="nil"/>
            </w:tcBorders>
            <w:tcMar>
              <w:top w:w="120" w:type="dxa"/>
              <w:left w:w="120" w:type="dxa"/>
              <w:bottom w:w="60" w:type="dxa"/>
              <w:right w:w="120" w:type="dxa"/>
            </w:tcMar>
            <w:tcPrChange w:id="56" w:author="Wang, Xiaofei (Clement)" w:date="2015-01-14T10:59:00Z">
              <w:tcPr>
                <w:tcW w:w="1390" w:type="dxa"/>
                <w:gridSpan w:val="2"/>
                <w:tcBorders>
                  <w:top w:val="nil"/>
                  <w:left w:val="nil"/>
                  <w:bottom w:val="nil"/>
                  <w:right w:val="nil"/>
                </w:tcBorders>
                <w:tcMar>
                  <w:top w:w="120" w:type="dxa"/>
                  <w:left w:w="120" w:type="dxa"/>
                  <w:bottom w:w="60" w:type="dxa"/>
                  <w:right w:w="120" w:type="dxa"/>
                </w:tcMar>
              </w:tcPr>
            </w:tcPrChange>
          </w:tcPr>
          <w:p w:rsidR="00104A75" w:rsidRPr="008143C4" w:rsidRDefault="00104A75" w:rsidP="00BF19D7">
            <w:pPr>
              <w:pStyle w:val="CellBody"/>
              <w:jc w:val="center"/>
              <w:rPr>
                <w:w w:val="100"/>
              </w:rPr>
            </w:pPr>
            <w:r>
              <w:rPr>
                <w:w w:val="100"/>
              </w:rPr>
              <w:t>2</w:t>
            </w:r>
          </w:p>
        </w:tc>
        <w:tc>
          <w:tcPr>
            <w:tcW w:w="950" w:type="dxa"/>
            <w:tcBorders>
              <w:top w:val="nil"/>
              <w:left w:val="nil"/>
              <w:bottom w:val="nil"/>
              <w:right w:val="nil"/>
            </w:tcBorders>
            <w:tcMar>
              <w:top w:w="120" w:type="dxa"/>
              <w:left w:w="120" w:type="dxa"/>
              <w:bottom w:w="60" w:type="dxa"/>
              <w:right w:w="120" w:type="dxa"/>
            </w:tcMar>
            <w:tcPrChange w:id="57" w:author="Wang, Xiaofei (Clement)" w:date="2015-01-14T10:59:00Z">
              <w:tcPr>
                <w:tcW w:w="95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1-32</w:t>
            </w:r>
          </w:p>
        </w:tc>
        <w:tc>
          <w:tcPr>
            <w:tcW w:w="990" w:type="dxa"/>
            <w:tcBorders>
              <w:top w:val="nil"/>
              <w:left w:val="nil"/>
              <w:bottom w:val="nil"/>
              <w:right w:val="nil"/>
            </w:tcBorders>
            <w:tcMar>
              <w:top w:w="120" w:type="dxa"/>
              <w:left w:w="120" w:type="dxa"/>
              <w:bottom w:w="60" w:type="dxa"/>
              <w:right w:w="120" w:type="dxa"/>
            </w:tcMar>
            <w:tcPrChange w:id="58" w:author="Wang, Xiaofei (Clement)" w:date="2015-01-14T10:59:00Z">
              <w:tcPr>
                <w:tcW w:w="99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1</w:t>
            </w:r>
          </w:p>
        </w:tc>
        <w:tc>
          <w:tcPr>
            <w:tcW w:w="1080" w:type="dxa"/>
            <w:gridSpan w:val="2"/>
            <w:tcBorders>
              <w:top w:val="nil"/>
              <w:left w:val="nil"/>
              <w:bottom w:val="nil"/>
              <w:right w:val="nil"/>
            </w:tcBorders>
            <w:tcPrChange w:id="59" w:author="Wang, Xiaofei (Clement)" w:date="2015-01-14T10:59:00Z">
              <w:tcPr>
                <w:tcW w:w="1080" w:type="dxa"/>
                <w:gridSpan w:val="2"/>
                <w:tcBorders>
                  <w:top w:val="nil"/>
                  <w:left w:val="nil"/>
                  <w:bottom w:val="nil"/>
                  <w:right w:val="nil"/>
                </w:tcBorders>
              </w:tcPr>
            </w:tcPrChange>
          </w:tcPr>
          <w:p w:rsidR="00104A75" w:rsidRDefault="00104A75" w:rsidP="00BF19D7">
            <w:pPr>
              <w:pStyle w:val="CellBody"/>
              <w:jc w:val="center"/>
              <w:rPr>
                <w:ins w:id="60" w:author="Wang, Xiaofei (Clement)" w:date="2015-01-14T10:58:00Z"/>
                <w:w w:val="100"/>
              </w:rPr>
            </w:pPr>
            <w:ins w:id="61" w:author="Wang, Xiaofei (Clement)" w:date="2015-01-14T10:58:00Z">
              <w:r>
                <w:rPr>
                  <w:w w:val="100"/>
                </w:rPr>
                <w:t>0 or 1</w:t>
              </w:r>
            </w:ins>
          </w:p>
        </w:tc>
        <w:tc>
          <w:tcPr>
            <w:tcW w:w="990" w:type="dxa"/>
            <w:tcBorders>
              <w:top w:val="nil"/>
              <w:left w:val="nil"/>
              <w:bottom w:val="nil"/>
              <w:right w:val="nil"/>
            </w:tcBorders>
            <w:tcMar>
              <w:top w:w="120" w:type="dxa"/>
              <w:left w:w="120" w:type="dxa"/>
              <w:bottom w:w="60" w:type="dxa"/>
              <w:right w:w="120" w:type="dxa"/>
            </w:tcMar>
            <w:tcPrChange w:id="62" w:author="Wang, Xiaofei (Clement)" w:date="2015-01-14T10:59:00Z">
              <w:tcPr>
                <w:tcW w:w="117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0 or 2</w:t>
            </w:r>
          </w:p>
        </w:tc>
        <w:tc>
          <w:tcPr>
            <w:tcW w:w="1350" w:type="dxa"/>
            <w:tcBorders>
              <w:top w:val="nil"/>
              <w:left w:val="nil"/>
              <w:bottom w:val="nil"/>
              <w:right w:val="nil"/>
            </w:tcBorders>
            <w:tcMar>
              <w:top w:w="120" w:type="dxa"/>
              <w:left w:w="120" w:type="dxa"/>
              <w:bottom w:w="60" w:type="dxa"/>
              <w:right w:w="120" w:type="dxa"/>
            </w:tcMar>
            <w:tcPrChange w:id="63" w:author="Wang, Xiaofei (Clement)" w:date="2015-01-14T10:59:00Z">
              <w:tcPr>
                <w:tcW w:w="117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0 or 1</w:t>
            </w:r>
          </w:p>
        </w:tc>
      </w:tr>
      <w:tr w:rsidR="00104A75" w:rsidTr="00104A75">
        <w:trPr>
          <w:gridAfter w:val="1"/>
          <w:wAfter w:w="1100" w:type="dxa"/>
          <w:trHeight w:val="360"/>
          <w:jc w:val="center"/>
          <w:trPrChange w:id="64" w:author="Wang, Xiaofei (Clement)" w:date="2015-01-14T10:59:00Z">
            <w:trPr>
              <w:gridAfter w:val="1"/>
              <w:wAfter w:w="1100" w:type="dxa"/>
              <w:trHeight w:val="360"/>
              <w:jc w:val="center"/>
            </w:trPr>
          </w:trPrChange>
        </w:trPr>
        <w:tc>
          <w:tcPr>
            <w:tcW w:w="1010" w:type="dxa"/>
            <w:tcBorders>
              <w:top w:val="nil"/>
              <w:left w:val="nil"/>
              <w:right w:val="nil"/>
            </w:tcBorders>
            <w:tcMar>
              <w:top w:w="120" w:type="dxa"/>
              <w:left w:w="120" w:type="dxa"/>
              <w:bottom w:w="60" w:type="dxa"/>
              <w:right w:w="120" w:type="dxa"/>
            </w:tcMar>
            <w:tcPrChange w:id="65" w:author="Wang, Xiaofei (Clement)" w:date="2015-01-14T10:59:00Z">
              <w:tcPr>
                <w:tcW w:w="1010" w:type="dxa"/>
                <w:tcBorders>
                  <w:top w:val="nil"/>
                  <w:left w:val="nil"/>
                  <w:right w:val="nil"/>
                </w:tcBorders>
                <w:tcMar>
                  <w:top w:w="120" w:type="dxa"/>
                  <w:left w:w="120" w:type="dxa"/>
                  <w:bottom w:w="60" w:type="dxa"/>
                  <w:right w:w="120" w:type="dxa"/>
                </w:tcMar>
              </w:tcPr>
            </w:tcPrChange>
          </w:tcPr>
          <w:p w:rsidR="00104A75" w:rsidRDefault="00104A75" w:rsidP="00BF19D7">
            <w:pPr>
              <w:pStyle w:val="CellBody"/>
            </w:pPr>
          </w:p>
        </w:tc>
        <w:tc>
          <w:tcPr>
            <w:tcW w:w="1390" w:type="dxa"/>
            <w:gridSpan w:val="2"/>
            <w:tcBorders>
              <w:top w:val="nil"/>
              <w:left w:val="nil"/>
              <w:bottom w:val="single" w:sz="12" w:space="0" w:color="000000"/>
              <w:right w:val="nil"/>
            </w:tcBorders>
            <w:tcMar>
              <w:top w:w="120" w:type="dxa"/>
              <w:left w:w="120" w:type="dxa"/>
              <w:bottom w:w="60" w:type="dxa"/>
              <w:right w:w="120" w:type="dxa"/>
            </w:tcMar>
            <w:tcPrChange w:id="66" w:author="Wang, Xiaofei (Clement)" w:date="2015-01-14T10:59:00Z">
              <w:tcPr>
                <w:tcW w:w="1390" w:type="dxa"/>
                <w:gridSpan w:val="2"/>
                <w:tcBorders>
                  <w:top w:val="nil"/>
                  <w:left w:val="nil"/>
                  <w:bottom w:val="single" w:sz="12" w:space="0" w:color="000000"/>
                  <w:right w:val="nil"/>
                </w:tcBorders>
                <w:tcMar>
                  <w:top w:w="120" w:type="dxa"/>
                  <w:left w:w="120" w:type="dxa"/>
                  <w:bottom w:w="60" w:type="dxa"/>
                  <w:right w:w="120" w:type="dxa"/>
                </w:tcMar>
              </w:tcPr>
            </w:tcPrChange>
          </w:tcPr>
          <w:p w:rsidR="00104A75" w:rsidRDefault="00104A75" w:rsidP="00BF19D7">
            <w:pPr>
              <w:pStyle w:val="CellBody"/>
            </w:pPr>
          </w:p>
        </w:tc>
        <w:tc>
          <w:tcPr>
            <w:tcW w:w="950" w:type="dxa"/>
            <w:tcBorders>
              <w:top w:val="nil"/>
              <w:left w:val="nil"/>
              <w:bottom w:val="single" w:sz="10" w:space="0" w:color="000000"/>
              <w:right w:val="nil"/>
            </w:tcBorders>
            <w:tcMar>
              <w:top w:w="120" w:type="dxa"/>
              <w:left w:w="120" w:type="dxa"/>
              <w:bottom w:w="60" w:type="dxa"/>
              <w:right w:w="120" w:type="dxa"/>
            </w:tcMar>
            <w:tcPrChange w:id="67" w:author="Wang, Xiaofei (Clement)" w:date="2015-01-14T10:59:00Z">
              <w:tcPr>
                <w:tcW w:w="950" w:type="dxa"/>
                <w:tcBorders>
                  <w:top w:val="nil"/>
                  <w:left w:val="nil"/>
                  <w:bottom w:val="single" w:sz="10" w:space="0" w:color="000000"/>
                  <w:right w:val="nil"/>
                </w:tcBorders>
                <w:tcMar>
                  <w:top w:w="120" w:type="dxa"/>
                  <w:left w:w="120" w:type="dxa"/>
                  <w:bottom w:w="60" w:type="dxa"/>
                  <w:right w:w="120" w:type="dxa"/>
                </w:tcMar>
              </w:tcPr>
            </w:tcPrChange>
          </w:tcPr>
          <w:p w:rsidR="00104A75" w:rsidRDefault="00104A75" w:rsidP="00BF19D7">
            <w:pPr>
              <w:pStyle w:val="CellBody"/>
            </w:pPr>
          </w:p>
        </w:tc>
        <w:tc>
          <w:tcPr>
            <w:tcW w:w="990" w:type="dxa"/>
            <w:tcBorders>
              <w:top w:val="nil"/>
              <w:left w:val="nil"/>
              <w:bottom w:val="single" w:sz="10" w:space="0" w:color="000000"/>
              <w:right w:val="nil"/>
            </w:tcBorders>
            <w:tcMar>
              <w:top w:w="120" w:type="dxa"/>
              <w:left w:w="120" w:type="dxa"/>
              <w:bottom w:w="60" w:type="dxa"/>
              <w:right w:w="120" w:type="dxa"/>
            </w:tcMar>
            <w:tcPrChange w:id="68" w:author="Wang, Xiaofei (Clement)" w:date="2015-01-14T10:59:00Z">
              <w:tcPr>
                <w:tcW w:w="990" w:type="dxa"/>
                <w:tcBorders>
                  <w:top w:val="nil"/>
                  <w:left w:val="nil"/>
                  <w:bottom w:val="single" w:sz="10" w:space="0" w:color="000000"/>
                  <w:right w:val="nil"/>
                </w:tcBorders>
                <w:tcMar>
                  <w:top w:w="120" w:type="dxa"/>
                  <w:left w:w="120" w:type="dxa"/>
                  <w:bottom w:w="60" w:type="dxa"/>
                  <w:right w:w="120" w:type="dxa"/>
                </w:tcMar>
              </w:tcPr>
            </w:tcPrChange>
          </w:tcPr>
          <w:p w:rsidR="00104A75" w:rsidRDefault="00104A75" w:rsidP="00BF19D7">
            <w:pPr>
              <w:pStyle w:val="CellBody"/>
            </w:pPr>
          </w:p>
        </w:tc>
        <w:tc>
          <w:tcPr>
            <w:tcW w:w="1080" w:type="dxa"/>
            <w:gridSpan w:val="2"/>
            <w:tcBorders>
              <w:top w:val="nil"/>
              <w:left w:val="nil"/>
              <w:bottom w:val="single" w:sz="10" w:space="0" w:color="000000"/>
              <w:right w:val="nil"/>
            </w:tcBorders>
            <w:tcPrChange w:id="69" w:author="Wang, Xiaofei (Clement)" w:date="2015-01-14T10:59:00Z">
              <w:tcPr>
                <w:tcW w:w="1080" w:type="dxa"/>
                <w:gridSpan w:val="2"/>
                <w:tcBorders>
                  <w:top w:val="nil"/>
                  <w:left w:val="nil"/>
                  <w:bottom w:val="single" w:sz="10" w:space="0" w:color="000000"/>
                  <w:right w:val="nil"/>
                </w:tcBorders>
              </w:tcPr>
            </w:tcPrChange>
          </w:tcPr>
          <w:p w:rsidR="00104A75" w:rsidRDefault="00104A75" w:rsidP="00BF19D7">
            <w:pPr>
              <w:pStyle w:val="CellBody"/>
              <w:rPr>
                <w:ins w:id="70" w:author="Wang, Xiaofei (Clement)" w:date="2015-01-14T10:58:00Z"/>
              </w:rPr>
            </w:pPr>
          </w:p>
        </w:tc>
        <w:tc>
          <w:tcPr>
            <w:tcW w:w="990" w:type="dxa"/>
            <w:tcBorders>
              <w:top w:val="nil"/>
              <w:left w:val="nil"/>
              <w:bottom w:val="single" w:sz="10" w:space="0" w:color="000000"/>
              <w:right w:val="nil"/>
            </w:tcBorders>
            <w:tcMar>
              <w:top w:w="120" w:type="dxa"/>
              <w:left w:w="120" w:type="dxa"/>
              <w:bottom w:w="60" w:type="dxa"/>
              <w:right w:w="120" w:type="dxa"/>
            </w:tcMar>
            <w:tcPrChange w:id="71" w:author="Wang, Xiaofei (Clement)" w:date="2015-01-14T10:59:00Z">
              <w:tcPr>
                <w:tcW w:w="1170" w:type="dxa"/>
                <w:tcBorders>
                  <w:top w:val="nil"/>
                  <w:left w:val="nil"/>
                  <w:bottom w:val="single" w:sz="10" w:space="0" w:color="000000"/>
                  <w:right w:val="nil"/>
                </w:tcBorders>
                <w:tcMar>
                  <w:top w:w="120" w:type="dxa"/>
                  <w:left w:w="120" w:type="dxa"/>
                  <w:bottom w:w="60" w:type="dxa"/>
                  <w:right w:w="120" w:type="dxa"/>
                </w:tcMar>
              </w:tcPr>
            </w:tcPrChange>
          </w:tcPr>
          <w:p w:rsidR="00104A75" w:rsidRDefault="00104A75" w:rsidP="00BF19D7">
            <w:pPr>
              <w:pStyle w:val="CellBody"/>
            </w:pPr>
          </w:p>
        </w:tc>
        <w:tc>
          <w:tcPr>
            <w:tcW w:w="1350" w:type="dxa"/>
            <w:tcBorders>
              <w:top w:val="nil"/>
              <w:left w:val="nil"/>
              <w:bottom w:val="single" w:sz="10" w:space="0" w:color="000000"/>
              <w:right w:val="nil"/>
            </w:tcBorders>
            <w:tcMar>
              <w:top w:w="120" w:type="dxa"/>
              <w:left w:w="120" w:type="dxa"/>
              <w:bottom w:w="60" w:type="dxa"/>
              <w:right w:w="120" w:type="dxa"/>
            </w:tcMar>
            <w:tcPrChange w:id="72" w:author="Wang, Xiaofei (Clement)" w:date="2015-01-14T10:59:00Z">
              <w:tcPr>
                <w:tcW w:w="1170" w:type="dxa"/>
                <w:tcBorders>
                  <w:top w:val="nil"/>
                  <w:left w:val="nil"/>
                  <w:bottom w:val="single" w:sz="10" w:space="0" w:color="000000"/>
                  <w:right w:val="nil"/>
                </w:tcBorders>
                <w:tcMar>
                  <w:top w:w="120" w:type="dxa"/>
                  <w:left w:w="120" w:type="dxa"/>
                  <w:bottom w:w="60" w:type="dxa"/>
                  <w:right w:w="120" w:type="dxa"/>
                </w:tcMar>
              </w:tcPr>
            </w:tcPrChange>
          </w:tcPr>
          <w:p w:rsidR="00104A75" w:rsidRDefault="00104A75" w:rsidP="00BF19D7">
            <w:pPr>
              <w:pStyle w:val="CellBody"/>
            </w:pPr>
          </w:p>
        </w:tc>
      </w:tr>
      <w:tr w:rsidR="00104A75" w:rsidTr="00104A75">
        <w:trPr>
          <w:gridAfter w:val="1"/>
          <w:wAfter w:w="1100" w:type="dxa"/>
          <w:trHeight w:val="1560"/>
          <w:jc w:val="center"/>
          <w:hidden/>
          <w:trPrChange w:id="73" w:author="Wang, Xiaofei (Clement)" w:date="2015-01-14T11:00:00Z">
            <w:trPr>
              <w:gridAfter w:val="1"/>
              <w:wAfter w:w="1100" w:type="dxa"/>
              <w:trHeight w:val="1560"/>
              <w:jc w:val="center"/>
              <w:hidden/>
            </w:trPr>
          </w:trPrChange>
        </w:trPr>
        <w:tc>
          <w:tcPr>
            <w:tcW w:w="1010" w:type="dxa"/>
            <w:tcBorders>
              <w:right w:val="single" w:sz="2" w:space="0" w:color="000000"/>
            </w:tcBorders>
            <w:tcMar>
              <w:top w:w="120" w:type="dxa"/>
              <w:left w:w="120" w:type="dxa"/>
              <w:bottom w:w="60" w:type="dxa"/>
              <w:right w:w="120" w:type="dxa"/>
            </w:tcMar>
            <w:tcPrChange w:id="74" w:author="Wang, Xiaofei (Clement)" w:date="2015-01-14T11:00:00Z">
              <w:tcPr>
                <w:tcW w:w="1010" w:type="dxa"/>
                <w:tcBorders>
                  <w:right w:val="single" w:sz="2" w:space="0" w:color="000000"/>
                </w:tcBorders>
                <w:tcMar>
                  <w:top w:w="120" w:type="dxa"/>
                  <w:left w:w="120" w:type="dxa"/>
                  <w:bottom w:w="60" w:type="dxa"/>
                  <w:right w:w="120" w:type="dxa"/>
                </w:tcMar>
              </w:tcPr>
            </w:tcPrChange>
          </w:tcPr>
          <w:p w:rsidR="00104A75" w:rsidRDefault="00104A75" w:rsidP="00BF19D7">
            <w:pPr>
              <w:pStyle w:val="CellBody"/>
              <w:jc w:val="center"/>
            </w:pPr>
            <w:r>
              <w:rPr>
                <w:vanish/>
                <w:w w:val="100"/>
              </w:rPr>
              <w:t xml:space="preserve"> [CIDs 4031, 4055, 4616, 4250]</w:t>
            </w:r>
          </w:p>
        </w:tc>
        <w:tc>
          <w:tcPr>
            <w:tcW w:w="1390" w:type="dxa"/>
            <w:gridSpan w:val="2"/>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Change w:id="75" w:author="Wang, Xiaofei (Clement)" w:date="2015-01-14T11:00:00Z">
              <w:tcPr>
                <w:tcW w:w="1390" w:type="dxa"/>
                <w:gridSpan w:val="2"/>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tcPrChange>
          </w:tcPr>
          <w:p w:rsidR="00104A75" w:rsidRDefault="00104A75" w:rsidP="00BF19D7">
            <w:pPr>
              <w:pStyle w:val="CellBody"/>
              <w:jc w:val="center"/>
            </w:pPr>
            <w:r>
              <w:rPr>
                <w:w w:val="100"/>
              </w:rPr>
              <w:t>AP Configuration Sequence Number</w:t>
            </w:r>
            <w:r>
              <w:rPr>
                <w:w w:val="100"/>
              </w:rPr>
              <w:br/>
            </w:r>
          </w:p>
        </w:tc>
        <w:tc>
          <w:tcPr>
            <w:tcW w:w="950" w:type="dxa"/>
            <w:tcBorders>
              <w:top w:val="single" w:sz="10" w:space="0" w:color="000000"/>
              <w:left w:val="single" w:sz="12" w:space="0" w:color="000000"/>
              <w:bottom w:val="single" w:sz="10" w:space="0" w:color="000000"/>
              <w:right w:val="single" w:sz="10" w:space="0" w:color="000000"/>
            </w:tcBorders>
            <w:tcMar>
              <w:top w:w="120" w:type="dxa"/>
              <w:left w:w="120" w:type="dxa"/>
              <w:bottom w:w="60" w:type="dxa"/>
              <w:right w:w="120" w:type="dxa"/>
            </w:tcMar>
            <w:vAlign w:val="center"/>
            <w:tcPrChange w:id="76" w:author="Wang, Xiaofei (Clement)" w:date="2015-01-14T11:00:00Z">
              <w:tcPr>
                <w:tcW w:w="950" w:type="dxa"/>
                <w:tcBorders>
                  <w:top w:val="single" w:sz="10" w:space="0" w:color="000000"/>
                  <w:left w:val="single" w:sz="12" w:space="0" w:color="000000"/>
                  <w:bottom w:val="single" w:sz="10" w:space="0" w:color="000000"/>
                  <w:right w:val="single" w:sz="10" w:space="0" w:color="000000"/>
                </w:tcBorders>
                <w:tcMar>
                  <w:top w:w="120" w:type="dxa"/>
                  <w:left w:w="120" w:type="dxa"/>
                  <w:bottom w:w="60" w:type="dxa"/>
                  <w:right w:w="120" w:type="dxa"/>
                </w:tcMar>
                <w:vAlign w:val="center"/>
              </w:tcPr>
            </w:tcPrChange>
          </w:tcPr>
          <w:p w:rsidR="00104A75" w:rsidRDefault="00104A75" w:rsidP="00BF19D7">
            <w:pPr>
              <w:pStyle w:val="CellBody"/>
              <w:jc w:val="center"/>
            </w:pPr>
            <w:r>
              <w:rPr>
                <w:w w:val="100"/>
              </w:rPr>
              <w:t>Access Network Options</w:t>
            </w:r>
            <w:r>
              <w:rPr>
                <w:w w:val="100"/>
              </w:rPr>
              <w:br/>
            </w:r>
          </w:p>
        </w:tc>
        <w:tc>
          <w:tcPr>
            <w:tcW w:w="10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77" w:author="Wang, Xiaofei (Clement)" w:date="2015-01-14T11:00:00Z">
              <w:tcPr>
                <w:tcW w:w="10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rsidR="00104A75" w:rsidRDefault="00104A75" w:rsidP="00BF19D7">
            <w:pPr>
              <w:pStyle w:val="CellBody"/>
              <w:jc w:val="center"/>
            </w:pPr>
            <w:r>
              <w:rPr>
                <w:w w:val="100"/>
              </w:rPr>
              <w:t>Primary Channel</w:t>
            </w:r>
            <w:r>
              <w:rPr>
                <w:w w:val="100"/>
              </w:rPr>
              <w:br/>
            </w:r>
          </w:p>
        </w:tc>
        <w:tc>
          <w:tcPr>
            <w:tcW w:w="1980" w:type="dxa"/>
            <w:gridSpan w:val="2"/>
            <w:tcBorders>
              <w:top w:val="single" w:sz="10" w:space="0" w:color="000000"/>
              <w:left w:val="single" w:sz="10" w:space="0" w:color="000000"/>
              <w:bottom w:val="single" w:sz="10" w:space="0" w:color="000000"/>
              <w:right w:val="single" w:sz="10" w:space="0" w:color="000000"/>
            </w:tcBorders>
            <w:vAlign w:val="center"/>
            <w:tcPrChange w:id="78" w:author="Wang, Xiaofei (Clement)" w:date="2015-01-14T11:00:00Z">
              <w:tcPr>
                <w:tcW w:w="2160" w:type="dxa"/>
                <w:gridSpan w:val="2"/>
                <w:tcBorders>
                  <w:top w:val="single" w:sz="10" w:space="0" w:color="000000"/>
                  <w:left w:val="single" w:sz="10" w:space="0" w:color="000000"/>
                  <w:bottom w:val="single" w:sz="10" w:space="0" w:color="000000"/>
                  <w:right w:val="single" w:sz="10" w:space="0" w:color="000000"/>
                </w:tcBorders>
              </w:tcPr>
            </w:tcPrChange>
          </w:tcPr>
          <w:p w:rsidR="00104A75" w:rsidRDefault="00104A75" w:rsidP="00104A75">
            <w:pPr>
              <w:pStyle w:val="CellBody"/>
              <w:jc w:val="center"/>
            </w:pPr>
            <w:del w:id="79" w:author="Wang, Xiaofei (Clement)" w:date="2015-01-14T10:59:00Z">
              <w:r w:rsidDel="00104A75">
                <w:rPr>
                  <w:w w:val="100"/>
                </w:rPr>
                <w:delText>Channel Center Frequency Segment 1</w:delText>
              </w:r>
            </w:del>
            <w:ins w:id="80" w:author="Wang, Xiaofei (Clement)" w:date="2015-01-14T11:00:00Z">
              <w:r>
                <w:rPr>
                  <w:w w:val="100"/>
                </w:rPr>
                <w:t>FD RSN Information</w:t>
              </w:r>
            </w:ins>
            <w:r>
              <w:rPr>
                <w:w w:val="100"/>
              </w:rPr>
              <w:br/>
            </w:r>
          </w:p>
        </w:tc>
        <w:tc>
          <w:tcPr>
            <w:tcW w:w="1350" w:type="dxa"/>
            <w:tcBorders>
              <w:top w:val="single" w:sz="10" w:space="0" w:color="000000"/>
              <w:left w:val="single" w:sz="10" w:space="0" w:color="000000"/>
              <w:bottom w:val="single" w:sz="10" w:space="0" w:color="000000"/>
              <w:right w:val="single" w:sz="12" w:space="0" w:color="000000"/>
            </w:tcBorders>
            <w:tcMar>
              <w:top w:w="120" w:type="dxa"/>
              <w:left w:w="120" w:type="dxa"/>
              <w:bottom w:w="60" w:type="dxa"/>
              <w:right w:w="120" w:type="dxa"/>
            </w:tcMar>
            <w:vAlign w:val="center"/>
            <w:tcPrChange w:id="81" w:author="Wang, Xiaofei (Clement)" w:date="2015-01-14T11:00:00Z">
              <w:tcPr>
                <w:tcW w:w="1170" w:type="dxa"/>
                <w:tcBorders>
                  <w:top w:val="single" w:sz="10" w:space="0" w:color="000000"/>
                  <w:left w:val="single" w:sz="10" w:space="0" w:color="000000"/>
                  <w:bottom w:val="single" w:sz="10" w:space="0" w:color="000000"/>
                  <w:right w:val="single" w:sz="12" w:space="0" w:color="000000"/>
                </w:tcBorders>
                <w:tcMar>
                  <w:top w:w="120" w:type="dxa"/>
                  <w:left w:w="120" w:type="dxa"/>
                  <w:bottom w:w="60" w:type="dxa"/>
                  <w:right w:w="120" w:type="dxa"/>
                </w:tcMar>
                <w:vAlign w:val="center"/>
              </w:tcPr>
            </w:tcPrChange>
          </w:tcPr>
          <w:p w:rsidR="00104A75" w:rsidRDefault="00104A75" w:rsidP="00104A75">
            <w:pPr>
              <w:pStyle w:val="CellBody"/>
              <w:jc w:val="center"/>
            </w:pPr>
            <w:ins w:id="82" w:author="Wang, Xiaofei (Clement)" w:date="2015-01-14T10:59:00Z">
              <w:r>
                <w:rPr>
                  <w:w w:val="100"/>
                </w:rPr>
                <w:t>Channel Center Frequency Segment 1</w:t>
              </w:r>
            </w:ins>
            <w:del w:id="83" w:author="Wang, Xiaofei (Clement)" w:date="2015-01-14T10:59:00Z">
              <w:r w:rsidDel="00104A75">
                <w:rPr>
                  <w:w w:val="100"/>
                </w:rPr>
                <w:delText xml:space="preserve">FD RSN Information </w:delText>
              </w:r>
            </w:del>
            <w:r>
              <w:rPr>
                <w:w w:val="100"/>
              </w:rPr>
              <w:br/>
            </w:r>
          </w:p>
        </w:tc>
      </w:tr>
      <w:tr w:rsidR="00104A75" w:rsidTr="00104A75">
        <w:trPr>
          <w:gridAfter w:val="1"/>
          <w:wAfter w:w="1100" w:type="dxa"/>
          <w:trHeight w:val="360"/>
          <w:jc w:val="center"/>
          <w:trPrChange w:id="84" w:author="Wang, Xiaofei (Clement)" w:date="2015-01-14T10:59:00Z">
            <w:trPr>
              <w:gridAfter w:val="1"/>
              <w:wAfter w:w="1100" w:type="dxa"/>
              <w:trHeight w:val="360"/>
              <w:jc w:val="center"/>
            </w:trPr>
          </w:trPrChange>
        </w:trPr>
        <w:tc>
          <w:tcPr>
            <w:tcW w:w="1010" w:type="dxa"/>
            <w:tcBorders>
              <w:left w:val="nil"/>
              <w:bottom w:val="nil"/>
              <w:right w:val="nil"/>
            </w:tcBorders>
            <w:tcMar>
              <w:top w:w="120" w:type="dxa"/>
              <w:left w:w="120" w:type="dxa"/>
              <w:bottom w:w="60" w:type="dxa"/>
              <w:right w:w="120" w:type="dxa"/>
            </w:tcMar>
            <w:tcPrChange w:id="85" w:author="Wang, Xiaofei (Clement)" w:date="2015-01-14T10:59:00Z">
              <w:tcPr>
                <w:tcW w:w="1010" w:type="dxa"/>
                <w:tcBorders>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Octets:</w:t>
            </w:r>
          </w:p>
        </w:tc>
        <w:tc>
          <w:tcPr>
            <w:tcW w:w="1390" w:type="dxa"/>
            <w:gridSpan w:val="2"/>
            <w:tcBorders>
              <w:top w:val="single" w:sz="12" w:space="0" w:color="000000"/>
              <w:left w:val="nil"/>
              <w:bottom w:val="nil"/>
              <w:right w:val="nil"/>
            </w:tcBorders>
            <w:tcMar>
              <w:top w:w="120" w:type="dxa"/>
              <w:left w:w="120" w:type="dxa"/>
              <w:bottom w:w="60" w:type="dxa"/>
              <w:right w:w="120" w:type="dxa"/>
            </w:tcMar>
            <w:tcPrChange w:id="86" w:author="Wang, Xiaofei (Clement)" w:date="2015-01-14T10:59:00Z">
              <w:tcPr>
                <w:tcW w:w="1390" w:type="dxa"/>
                <w:gridSpan w:val="2"/>
                <w:tcBorders>
                  <w:top w:val="single" w:sz="12" w:space="0" w:color="000000"/>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0 or 1</w:t>
            </w:r>
          </w:p>
        </w:tc>
        <w:tc>
          <w:tcPr>
            <w:tcW w:w="950" w:type="dxa"/>
            <w:tcBorders>
              <w:top w:val="nil"/>
              <w:left w:val="nil"/>
              <w:bottom w:val="nil"/>
              <w:right w:val="nil"/>
            </w:tcBorders>
            <w:tcMar>
              <w:top w:w="120" w:type="dxa"/>
              <w:left w:w="120" w:type="dxa"/>
              <w:bottom w:w="60" w:type="dxa"/>
              <w:right w:w="120" w:type="dxa"/>
            </w:tcMar>
            <w:tcPrChange w:id="87" w:author="Wang, Xiaofei (Clement)" w:date="2015-01-14T10:59:00Z">
              <w:tcPr>
                <w:tcW w:w="95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0 or 1</w:t>
            </w:r>
          </w:p>
        </w:tc>
        <w:tc>
          <w:tcPr>
            <w:tcW w:w="990" w:type="dxa"/>
            <w:tcBorders>
              <w:top w:val="nil"/>
              <w:left w:val="nil"/>
              <w:bottom w:val="nil"/>
              <w:right w:val="nil"/>
            </w:tcBorders>
            <w:tcMar>
              <w:top w:w="120" w:type="dxa"/>
              <w:left w:w="120" w:type="dxa"/>
              <w:bottom w:w="60" w:type="dxa"/>
              <w:right w:w="120" w:type="dxa"/>
            </w:tcMar>
            <w:tcPrChange w:id="88" w:author="Wang, Xiaofei (Clement)" w:date="2015-01-14T10:59:00Z">
              <w:tcPr>
                <w:tcW w:w="99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0 or 1</w:t>
            </w:r>
          </w:p>
        </w:tc>
        <w:tc>
          <w:tcPr>
            <w:tcW w:w="2070" w:type="dxa"/>
            <w:gridSpan w:val="3"/>
            <w:tcBorders>
              <w:top w:val="nil"/>
              <w:left w:val="nil"/>
              <w:bottom w:val="nil"/>
              <w:right w:val="nil"/>
            </w:tcBorders>
            <w:tcPrChange w:id="89" w:author="Wang, Xiaofei (Clement)" w:date="2015-01-14T10:59:00Z">
              <w:tcPr>
                <w:tcW w:w="2250" w:type="dxa"/>
                <w:gridSpan w:val="3"/>
                <w:tcBorders>
                  <w:top w:val="nil"/>
                  <w:left w:val="nil"/>
                  <w:bottom w:val="nil"/>
                  <w:right w:val="nil"/>
                </w:tcBorders>
              </w:tcPr>
            </w:tcPrChange>
          </w:tcPr>
          <w:p w:rsidR="00104A75" w:rsidRDefault="00104A75" w:rsidP="00BF19D7">
            <w:pPr>
              <w:pStyle w:val="CellBody"/>
              <w:jc w:val="center"/>
            </w:pPr>
            <w:r>
              <w:rPr>
                <w:w w:val="100"/>
              </w:rPr>
              <w:t xml:space="preserve">0 or </w:t>
            </w:r>
            <w:ins w:id="90" w:author="Wang, Xiaofei (Clement)" w:date="2015-01-14T11:24:00Z">
              <w:r w:rsidR="00BF19D7">
                <w:rPr>
                  <w:w w:val="100"/>
                </w:rPr>
                <w:t>5</w:t>
              </w:r>
            </w:ins>
            <w:del w:id="91" w:author="Wang, Xiaofei (Clement)" w:date="2015-01-14T11:00:00Z">
              <w:r w:rsidDel="00104A75">
                <w:rPr>
                  <w:w w:val="100"/>
                </w:rPr>
                <w:delText>1</w:delText>
              </w:r>
            </w:del>
          </w:p>
        </w:tc>
        <w:tc>
          <w:tcPr>
            <w:tcW w:w="1350" w:type="dxa"/>
            <w:tcBorders>
              <w:top w:val="nil"/>
              <w:left w:val="nil"/>
              <w:bottom w:val="nil"/>
              <w:right w:val="nil"/>
            </w:tcBorders>
            <w:tcMar>
              <w:top w:w="120" w:type="dxa"/>
              <w:left w:w="120" w:type="dxa"/>
              <w:bottom w:w="60" w:type="dxa"/>
              <w:right w:w="120" w:type="dxa"/>
            </w:tcMar>
            <w:tcPrChange w:id="92" w:author="Wang, Xiaofei (Clement)" w:date="2015-01-14T10:59:00Z">
              <w:tcPr>
                <w:tcW w:w="117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 xml:space="preserve">0 or </w:t>
            </w:r>
            <w:ins w:id="93" w:author="Wang, Xiaofei (Clement)" w:date="2015-01-14T11:00:00Z">
              <w:r>
                <w:rPr>
                  <w:w w:val="100"/>
                </w:rPr>
                <w:t>1</w:t>
              </w:r>
            </w:ins>
            <w:del w:id="94" w:author="Wang, Xiaofei (Clement)" w:date="2015-01-14T11:00:00Z">
              <w:r w:rsidDel="00104A75">
                <w:rPr>
                  <w:w w:val="100"/>
                </w:rPr>
                <w:delText>4</w:delText>
              </w:r>
            </w:del>
          </w:p>
        </w:tc>
      </w:tr>
      <w:tr w:rsidR="00104A75" w:rsidTr="00BF19D7">
        <w:trPr>
          <w:jc w:val="center"/>
        </w:trPr>
        <w:tc>
          <w:tcPr>
            <w:tcW w:w="1080" w:type="dxa"/>
            <w:gridSpan w:val="2"/>
            <w:tcBorders>
              <w:top w:val="nil"/>
              <w:left w:val="nil"/>
              <w:bottom w:val="nil"/>
              <w:right w:val="nil"/>
            </w:tcBorders>
          </w:tcPr>
          <w:p w:rsidR="00104A75" w:rsidRDefault="00104A75">
            <w:pPr>
              <w:pStyle w:val="FigTitle"/>
              <w:ind w:left="810"/>
              <w:rPr>
                <w:ins w:id="95" w:author="Wang, Xiaofei (Clement)" w:date="2015-01-14T10:58:00Z"/>
                <w:w w:val="100"/>
              </w:rPr>
              <w:pPrChange w:id="96" w:author="Wang, Xiaofei (Clement)" w:date="2015-01-14T11:34:00Z">
                <w:pPr>
                  <w:pStyle w:val="FigTitle"/>
                  <w:numPr>
                    <w:numId w:val="15"/>
                  </w:numPr>
                  <w:ind w:left="810"/>
                </w:pPr>
              </w:pPrChange>
            </w:pPr>
          </w:p>
        </w:tc>
        <w:tc>
          <w:tcPr>
            <w:tcW w:w="7780" w:type="dxa"/>
            <w:gridSpan w:val="8"/>
            <w:tcBorders>
              <w:top w:val="nil"/>
              <w:left w:val="nil"/>
              <w:bottom w:val="nil"/>
              <w:right w:val="nil"/>
            </w:tcBorders>
            <w:tcMar>
              <w:top w:w="120" w:type="dxa"/>
              <w:left w:w="120" w:type="dxa"/>
              <w:bottom w:w="60" w:type="dxa"/>
              <w:right w:w="120" w:type="dxa"/>
            </w:tcMar>
            <w:vAlign w:val="center"/>
          </w:tcPr>
          <w:p w:rsidR="00104A75" w:rsidRDefault="00104A75" w:rsidP="006A050D">
            <w:pPr>
              <w:pStyle w:val="FigTitle"/>
              <w:numPr>
                <w:ilvl w:val="0"/>
                <w:numId w:val="15"/>
              </w:numPr>
            </w:pPr>
            <w:r>
              <w:rPr>
                <w:w w:val="100"/>
              </w:rPr>
              <w:t xml:space="preserve">FILS Discovery Information field format </w:t>
            </w:r>
            <w:r>
              <w:rPr>
                <w:rFonts w:ascii="Times New Roman" w:hAnsi="Times New Roman" w:cs="Times New Roman"/>
                <w:b w:val="0"/>
                <w:bCs w:val="0"/>
                <w:vanish/>
                <w:w w:val="100"/>
              </w:rPr>
              <w:t>[14/0412r3]</w:t>
            </w:r>
            <w:r>
              <w:rPr>
                <w:vanish/>
                <w:w w:val="100"/>
              </w:rPr>
              <w:t>[CIDs 4804, 4617</w:t>
            </w:r>
          </w:p>
        </w:tc>
      </w:tr>
    </w:tbl>
    <w:p w:rsidR="006A050D" w:rsidRDefault="006A050D" w:rsidP="006A050D">
      <w:pPr>
        <w:pStyle w:val="T"/>
        <w:rPr>
          <w:w w:val="100"/>
        </w:rPr>
      </w:pPr>
      <w:r>
        <w:rPr>
          <w:w w:val="100"/>
        </w:rPr>
        <w:t xml:space="preserve"> </w:t>
      </w:r>
      <w:r>
        <w:rPr>
          <w:vanish/>
          <w:w w:val="100"/>
        </w:rPr>
        <w:t>[14/0412r3]</w:t>
      </w:r>
    </w:p>
    <w:p w:rsidR="006A050D" w:rsidRDefault="006A050D" w:rsidP="006A050D">
      <w:pPr>
        <w:pStyle w:val="T"/>
        <w:rPr>
          <w:w w:val="100"/>
        </w:rPr>
      </w:pPr>
      <w:r>
        <w:rPr>
          <w:w w:val="100"/>
        </w:rPr>
        <w:t xml:space="preserve"> </w:t>
      </w:r>
      <w:r>
        <w:rPr>
          <w:vanish/>
          <w:w w:val="100"/>
        </w:rPr>
        <w:t>[14/0412r3]</w:t>
      </w:r>
    </w:p>
    <w:p w:rsidR="006A050D" w:rsidRDefault="006A050D" w:rsidP="006A050D">
      <w:pPr>
        <w:pStyle w:val="T"/>
        <w:rPr>
          <w:w w:val="100"/>
        </w:rPr>
      </w:pPr>
      <w:r>
        <w:rPr>
          <w:w w:val="100"/>
        </w:rPr>
        <w:t xml:space="preserve">The format of the 2-octet FILS Discovery Frame Control field is shown in </w:t>
      </w:r>
      <w:r>
        <w:rPr>
          <w:w w:val="100"/>
        </w:rPr>
        <w:fldChar w:fldCharType="begin"/>
      </w:r>
      <w:r>
        <w:rPr>
          <w:w w:val="100"/>
        </w:rPr>
        <w:instrText xml:space="preserve"> REF RTF39363436303a204669675469 \h</w:instrText>
      </w:r>
      <w:r>
        <w:rPr>
          <w:w w:val="100"/>
        </w:rPr>
      </w:r>
      <w:r>
        <w:rPr>
          <w:w w:val="100"/>
        </w:rPr>
        <w:fldChar w:fldCharType="separate"/>
      </w:r>
      <w:r>
        <w:rPr>
          <w:w w:val="100"/>
        </w:rPr>
        <w:t> 8-662b (FILS Discovery Frame Control field format)</w:t>
      </w:r>
      <w:r>
        <w:rPr>
          <w:w w:val="100"/>
        </w:rPr>
        <w:fldChar w:fldCharType="end"/>
      </w:r>
      <w:r>
        <w:rPr>
          <w:w w:val="100"/>
        </w:rPr>
        <w:t xml:space="preserve">. </w:t>
      </w:r>
    </w:p>
    <w:tbl>
      <w:tblPr>
        <w:tblW w:w="10020" w:type="dxa"/>
        <w:jc w:val="center"/>
        <w:tblLayout w:type="fixed"/>
        <w:tblCellMar>
          <w:top w:w="120" w:type="dxa"/>
          <w:left w:w="120" w:type="dxa"/>
          <w:bottom w:w="60" w:type="dxa"/>
          <w:right w:w="120" w:type="dxa"/>
        </w:tblCellMar>
        <w:tblLook w:val="0000" w:firstRow="0" w:lastRow="0" w:firstColumn="0" w:lastColumn="0" w:noHBand="0" w:noVBand="0"/>
      </w:tblPr>
      <w:tblGrid>
        <w:gridCol w:w="660"/>
        <w:gridCol w:w="1020"/>
        <w:gridCol w:w="1180"/>
        <w:gridCol w:w="1540"/>
        <w:gridCol w:w="1180"/>
        <w:gridCol w:w="1050"/>
        <w:gridCol w:w="30"/>
        <w:gridCol w:w="940"/>
        <w:gridCol w:w="940"/>
        <w:gridCol w:w="1480"/>
        <w:tblGridChange w:id="97">
          <w:tblGrid>
            <w:gridCol w:w="660"/>
            <w:gridCol w:w="1020"/>
            <w:gridCol w:w="1180"/>
            <w:gridCol w:w="1540"/>
            <w:gridCol w:w="1180"/>
            <w:gridCol w:w="1080"/>
            <w:gridCol w:w="400"/>
            <w:gridCol w:w="540"/>
            <w:gridCol w:w="940"/>
            <w:gridCol w:w="1480"/>
          </w:tblGrid>
        </w:tblGridChange>
      </w:tblGrid>
      <w:tr w:rsidR="006A050D" w:rsidTr="00104A75">
        <w:trPr>
          <w:gridAfter w:val="1"/>
          <w:wAfter w:w="1480" w:type="dxa"/>
          <w:trHeight w:val="360"/>
          <w:jc w:val="center"/>
        </w:trPr>
        <w:tc>
          <w:tcPr>
            <w:tcW w:w="66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right"/>
            </w:pPr>
          </w:p>
        </w:tc>
        <w:tc>
          <w:tcPr>
            <w:tcW w:w="4920" w:type="dxa"/>
            <w:gridSpan w:val="4"/>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tabs>
                <w:tab w:val="left" w:pos="4200"/>
              </w:tabs>
            </w:pPr>
            <w:r>
              <w:rPr>
                <w:w w:val="100"/>
              </w:rPr>
              <w:t>B0</w:t>
            </w:r>
            <w:r>
              <w:rPr>
                <w:w w:val="100"/>
              </w:rPr>
              <w:tab/>
              <w:t xml:space="preserve"> B4</w:t>
            </w:r>
          </w:p>
        </w:tc>
        <w:tc>
          <w:tcPr>
            <w:tcW w:w="1080" w:type="dxa"/>
            <w:gridSpan w:val="2"/>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jc w:val="center"/>
            </w:pPr>
            <w:r>
              <w:rPr>
                <w:w w:val="100"/>
              </w:rPr>
              <w:t>B5</w:t>
            </w:r>
          </w:p>
        </w:tc>
        <w:tc>
          <w:tcPr>
            <w:tcW w:w="940" w:type="dxa"/>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jc w:val="center"/>
            </w:pPr>
            <w:r>
              <w:rPr>
                <w:w w:val="100"/>
              </w:rPr>
              <w:t>B6</w:t>
            </w:r>
          </w:p>
        </w:tc>
        <w:tc>
          <w:tcPr>
            <w:tcW w:w="940" w:type="dxa"/>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jc w:val="center"/>
            </w:pPr>
            <w:r>
              <w:rPr>
                <w:w w:val="100"/>
              </w:rPr>
              <w:t>B7</w:t>
            </w:r>
          </w:p>
        </w:tc>
      </w:tr>
      <w:tr w:rsidR="006A050D" w:rsidTr="00104A75">
        <w:trPr>
          <w:gridAfter w:val="1"/>
          <w:wAfter w:w="1480" w:type="dxa"/>
          <w:trHeight w:val="760"/>
          <w:jc w:val="center"/>
        </w:trPr>
        <w:tc>
          <w:tcPr>
            <w:tcW w:w="660" w:type="dxa"/>
            <w:tcBorders>
              <w:top w:val="nil"/>
              <w:left w:val="nil"/>
              <w:bottom w:val="nil"/>
              <w:right w:val="single" w:sz="2" w:space="0" w:color="000000"/>
            </w:tcBorders>
            <w:tcMar>
              <w:top w:w="120" w:type="dxa"/>
              <w:left w:w="120" w:type="dxa"/>
              <w:bottom w:w="60" w:type="dxa"/>
              <w:right w:w="120" w:type="dxa"/>
            </w:tcMar>
          </w:tcPr>
          <w:p w:rsidR="006A050D" w:rsidRDefault="006A050D" w:rsidP="00BF19D7">
            <w:pPr>
              <w:pStyle w:val="CellBody"/>
              <w:jc w:val="right"/>
            </w:pPr>
          </w:p>
        </w:tc>
        <w:tc>
          <w:tcPr>
            <w:tcW w:w="492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pPr>
            <w:r>
              <w:rPr>
                <w:w w:val="100"/>
              </w:rPr>
              <w:t>SSID Length</w:t>
            </w:r>
            <w:r>
              <w:rPr>
                <w:w w:val="100"/>
              </w:rPr>
              <w:br/>
            </w:r>
          </w:p>
        </w:tc>
        <w:tc>
          <w:tcPr>
            <w:tcW w:w="10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pPr>
            <w:r>
              <w:rPr>
                <w:w w:val="100"/>
              </w:rPr>
              <w:t>Capability</w:t>
            </w:r>
            <w:r>
              <w:rPr>
                <w:w w:val="100"/>
              </w:rPr>
              <w:br/>
              <w:t>Presence</w:t>
            </w:r>
            <w:r>
              <w:rPr>
                <w:w w:val="100"/>
              </w:rPr>
              <w:br/>
              <w:t>Indicator</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pPr>
            <w:r>
              <w:rPr>
                <w:w w:val="100"/>
              </w:rPr>
              <w:t>Short SSID Indicator</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pPr>
            <w:r>
              <w:rPr>
                <w:w w:val="100"/>
              </w:rPr>
              <w:t>AP-CSN</w:t>
            </w:r>
            <w:r>
              <w:rPr>
                <w:w w:val="100"/>
              </w:rPr>
              <w:br/>
              <w:t>Presence</w:t>
            </w:r>
            <w:r>
              <w:rPr>
                <w:w w:val="100"/>
              </w:rPr>
              <w:br/>
              <w:t>Indicator</w:t>
            </w:r>
          </w:p>
        </w:tc>
      </w:tr>
      <w:tr w:rsidR="006A050D" w:rsidTr="00104A75">
        <w:trPr>
          <w:gridAfter w:val="1"/>
          <w:wAfter w:w="1480" w:type="dxa"/>
          <w:trHeight w:val="360"/>
          <w:jc w:val="center"/>
        </w:trPr>
        <w:tc>
          <w:tcPr>
            <w:tcW w:w="66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right"/>
            </w:pPr>
            <w:r>
              <w:rPr>
                <w:w w:val="100"/>
              </w:rPr>
              <w:t>Bits:</w:t>
            </w:r>
          </w:p>
        </w:tc>
        <w:tc>
          <w:tcPr>
            <w:tcW w:w="3740" w:type="dxa"/>
            <w:gridSpan w:val="3"/>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pPr>
            <w:r>
              <w:rPr>
                <w:w w:val="100"/>
              </w:rPr>
              <w:t>5</w:t>
            </w:r>
          </w:p>
        </w:tc>
        <w:tc>
          <w:tcPr>
            <w:tcW w:w="118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pPr>
          </w:p>
        </w:tc>
        <w:tc>
          <w:tcPr>
            <w:tcW w:w="1080" w:type="dxa"/>
            <w:gridSpan w:val="2"/>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pPr>
            <w:r>
              <w:rPr>
                <w:w w:val="100"/>
              </w:rPr>
              <w:t>1</w:t>
            </w:r>
          </w:p>
        </w:tc>
        <w:tc>
          <w:tcPr>
            <w:tcW w:w="94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pPr>
            <w:r>
              <w:rPr>
                <w:w w:val="100"/>
              </w:rPr>
              <w:t>1</w:t>
            </w:r>
          </w:p>
        </w:tc>
        <w:tc>
          <w:tcPr>
            <w:tcW w:w="94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pPr>
            <w:r>
              <w:rPr>
                <w:w w:val="100"/>
              </w:rPr>
              <w:t>1</w:t>
            </w:r>
          </w:p>
        </w:tc>
      </w:tr>
      <w:tr w:rsidR="006A050D" w:rsidTr="00104A75">
        <w:trPr>
          <w:gridAfter w:val="1"/>
          <w:wAfter w:w="1480" w:type="dxa"/>
          <w:trHeight w:val="360"/>
          <w:jc w:val="center"/>
        </w:trPr>
        <w:tc>
          <w:tcPr>
            <w:tcW w:w="66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right"/>
            </w:pPr>
          </w:p>
        </w:tc>
        <w:tc>
          <w:tcPr>
            <w:tcW w:w="1020" w:type="dxa"/>
            <w:tcBorders>
              <w:top w:val="nil"/>
              <w:left w:val="nil"/>
              <w:bottom w:val="nil"/>
              <w:right w:val="nil"/>
            </w:tcBorders>
            <w:tcMar>
              <w:top w:w="120" w:type="dxa"/>
              <w:left w:w="120" w:type="dxa"/>
              <w:bottom w:w="60" w:type="dxa"/>
              <w:right w:w="120" w:type="dxa"/>
            </w:tcMar>
          </w:tcPr>
          <w:p w:rsidR="006A050D" w:rsidRDefault="006A050D" w:rsidP="00BF19D7">
            <w:pPr>
              <w:pStyle w:val="CellBody"/>
            </w:pPr>
          </w:p>
        </w:tc>
        <w:tc>
          <w:tcPr>
            <w:tcW w:w="1180" w:type="dxa"/>
            <w:tcBorders>
              <w:top w:val="nil"/>
              <w:left w:val="nil"/>
              <w:bottom w:val="nil"/>
              <w:right w:val="nil"/>
            </w:tcBorders>
            <w:tcMar>
              <w:top w:w="120" w:type="dxa"/>
              <w:left w:w="120" w:type="dxa"/>
              <w:bottom w:w="60" w:type="dxa"/>
              <w:right w:w="120" w:type="dxa"/>
            </w:tcMar>
          </w:tcPr>
          <w:p w:rsidR="006A050D" w:rsidRDefault="006A050D" w:rsidP="00BF19D7">
            <w:pPr>
              <w:pStyle w:val="CellBody"/>
            </w:pPr>
          </w:p>
        </w:tc>
        <w:tc>
          <w:tcPr>
            <w:tcW w:w="1540" w:type="dxa"/>
            <w:tcBorders>
              <w:top w:val="nil"/>
              <w:left w:val="nil"/>
              <w:bottom w:val="nil"/>
              <w:right w:val="nil"/>
            </w:tcBorders>
            <w:tcMar>
              <w:top w:w="120" w:type="dxa"/>
              <w:left w:w="120" w:type="dxa"/>
              <w:bottom w:w="60" w:type="dxa"/>
              <w:right w:w="120" w:type="dxa"/>
            </w:tcMar>
          </w:tcPr>
          <w:p w:rsidR="006A050D" w:rsidRDefault="006A050D" w:rsidP="00BF19D7">
            <w:pPr>
              <w:pStyle w:val="CellBody"/>
            </w:pPr>
          </w:p>
        </w:tc>
        <w:tc>
          <w:tcPr>
            <w:tcW w:w="1180" w:type="dxa"/>
            <w:tcBorders>
              <w:top w:val="nil"/>
              <w:left w:val="nil"/>
              <w:bottom w:val="nil"/>
              <w:right w:val="nil"/>
            </w:tcBorders>
            <w:tcMar>
              <w:top w:w="120" w:type="dxa"/>
              <w:left w:w="120" w:type="dxa"/>
              <w:bottom w:w="60" w:type="dxa"/>
              <w:right w:w="120" w:type="dxa"/>
            </w:tcMar>
          </w:tcPr>
          <w:p w:rsidR="006A050D" w:rsidRDefault="006A050D" w:rsidP="00BF19D7">
            <w:pPr>
              <w:pStyle w:val="CellBody"/>
            </w:pPr>
          </w:p>
        </w:tc>
        <w:tc>
          <w:tcPr>
            <w:tcW w:w="1080" w:type="dxa"/>
            <w:gridSpan w:val="2"/>
            <w:tcBorders>
              <w:top w:val="nil"/>
              <w:left w:val="nil"/>
              <w:bottom w:val="nil"/>
              <w:right w:val="nil"/>
            </w:tcBorders>
            <w:tcMar>
              <w:top w:w="120" w:type="dxa"/>
              <w:left w:w="120" w:type="dxa"/>
              <w:bottom w:w="60" w:type="dxa"/>
              <w:right w:w="120" w:type="dxa"/>
            </w:tcMar>
          </w:tcPr>
          <w:p w:rsidR="006A050D" w:rsidRDefault="006A050D" w:rsidP="00BF19D7">
            <w:pPr>
              <w:pStyle w:val="CellBody"/>
            </w:pPr>
          </w:p>
        </w:tc>
        <w:tc>
          <w:tcPr>
            <w:tcW w:w="940" w:type="dxa"/>
            <w:tcBorders>
              <w:top w:val="nil"/>
              <w:left w:val="nil"/>
              <w:bottom w:val="nil"/>
              <w:right w:val="nil"/>
            </w:tcBorders>
            <w:tcMar>
              <w:top w:w="120" w:type="dxa"/>
              <w:left w:w="120" w:type="dxa"/>
              <w:bottom w:w="60" w:type="dxa"/>
              <w:right w:w="120" w:type="dxa"/>
            </w:tcMar>
          </w:tcPr>
          <w:p w:rsidR="006A050D" w:rsidRDefault="006A050D" w:rsidP="00BF19D7">
            <w:pPr>
              <w:pStyle w:val="CellBody"/>
            </w:pPr>
          </w:p>
        </w:tc>
        <w:tc>
          <w:tcPr>
            <w:tcW w:w="940" w:type="dxa"/>
            <w:tcBorders>
              <w:top w:val="nil"/>
              <w:left w:val="nil"/>
              <w:bottom w:val="nil"/>
              <w:right w:val="nil"/>
            </w:tcBorders>
            <w:tcMar>
              <w:top w:w="120" w:type="dxa"/>
              <w:left w:w="120" w:type="dxa"/>
              <w:bottom w:w="60" w:type="dxa"/>
              <w:right w:w="120" w:type="dxa"/>
            </w:tcMar>
          </w:tcPr>
          <w:p w:rsidR="006A050D" w:rsidRDefault="006A050D" w:rsidP="00BF19D7">
            <w:pPr>
              <w:pStyle w:val="CellBody"/>
            </w:pPr>
          </w:p>
        </w:tc>
      </w:tr>
      <w:tr w:rsidR="006A050D" w:rsidTr="00104A75">
        <w:trPr>
          <w:gridAfter w:val="1"/>
          <w:wAfter w:w="1480" w:type="dxa"/>
          <w:trHeight w:val="560"/>
          <w:jc w:val="center"/>
          <w:hidden/>
        </w:trPr>
        <w:tc>
          <w:tcPr>
            <w:tcW w:w="66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right"/>
            </w:pPr>
            <w:r>
              <w:rPr>
                <w:vanish/>
                <w:w w:val="100"/>
              </w:rPr>
              <w:t>[CID 4585]</w:t>
            </w:r>
          </w:p>
        </w:tc>
        <w:tc>
          <w:tcPr>
            <w:tcW w:w="1020" w:type="dxa"/>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jc w:val="center"/>
            </w:pPr>
            <w:r>
              <w:rPr>
                <w:w w:val="100"/>
              </w:rPr>
              <w:t>B8</w:t>
            </w:r>
          </w:p>
        </w:tc>
        <w:tc>
          <w:tcPr>
            <w:tcW w:w="1180" w:type="dxa"/>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jc w:val="center"/>
            </w:pPr>
            <w:r>
              <w:rPr>
                <w:w w:val="100"/>
              </w:rPr>
              <w:t>B9</w:t>
            </w:r>
          </w:p>
        </w:tc>
        <w:tc>
          <w:tcPr>
            <w:tcW w:w="1540" w:type="dxa"/>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jc w:val="center"/>
            </w:pPr>
            <w:r>
              <w:rPr>
                <w:w w:val="100"/>
              </w:rPr>
              <w:t>B10</w:t>
            </w:r>
          </w:p>
        </w:tc>
        <w:tc>
          <w:tcPr>
            <w:tcW w:w="1180" w:type="dxa"/>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jc w:val="center"/>
            </w:pPr>
            <w:r>
              <w:rPr>
                <w:w w:val="100"/>
              </w:rPr>
              <w:t>B11</w:t>
            </w:r>
            <w:r>
              <w:rPr>
                <w:vanish/>
                <w:w w:val="100"/>
              </w:rPr>
              <w:t>[13/1043r1]</w:t>
            </w:r>
          </w:p>
        </w:tc>
        <w:tc>
          <w:tcPr>
            <w:tcW w:w="2960" w:type="dxa"/>
            <w:gridSpan w:val="4"/>
            <w:tcBorders>
              <w:top w:val="nil"/>
              <w:left w:val="nil"/>
              <w:bottom w:val="single" w:sz="10" w:space="0" w:color="000000"/>
              <w:right w:val="nil"/>
            </w:tcBorders>
            <w:tcMar>
              <w:top w:w="120" w:type="dxa"/>
              <w:left w:w="120" w:type="dxa"/>
              <w:bottom w:w="60" w:type="dxa"/>
              <w:right w:w="120" w:type="dxa"/>
            </w:tcMar>
          </w:tcPr>
          <w:p w:rsidR="006A050D" w:rsidRDefault="006A050D" w:rsidP="00076BC8">
            <w:pPr>
              <w:pStyle w:val="CellBody"/>
              <w:tabs>
                <w:tab w:val="left" w:pos="1470"/>
                <w:tab w:val="left" w:pos="2300"/>
              </w:tabs>
            </w:pPr>
            <w:r>
              <w:rPr>
                <w:w w:val="100"/>
              </w:rPr>
              <w:t>B12</w:t>
            </w:r>
            <w:r>
              <w:rPr>
                <w:w w:val="100"/>
              </w:rPr>
              <w:tab/>
            </w:r>
            <w:r>
              <w:rPr>
                <w:w w:val="100"/>
              </w:rPr>
              <w:tab/>
              <w:t>B15</w:t>
            </w:r>
          </w:p>
        </w:tc>
      </w:tr>
      <w:tr w:rsidR="00104A75" w:rsidTr="00104A75">
        <w:tblPrEx>
          <w:tblW w:w="10020" w:type="dxa"/>
          <w:jc w:val="center"/>
          <w:tblLayout w:type="fixed"/>
          <w:tblCellMar>
            <w:top w:w="120" w:type="dxa"/>
            <w:left w:w="120" w:type="dxa"/>
            <w:bottom w:w="60" w:type="dxa"/>
            <w:right w:w="120" w:type="dxa"/>
          </w:tblCellMar>
          <w:tblLook w:val="0000" w:firstRow="0" w:lastRow="0" w:firstColumn="0" w:lastColumn="0" w:noHBand="0" w:noVBand="0"/>
          <w:tblPrExChange w:id="98" w:author="Wang, Xiaofei (Clement)" w:date="2015-01-14T11:03:00Z">
            <w:tblPrEx>
              <w:tblW w:w="10020" w:type="dxa"/>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960"/>
          <w:jc w:val="center"/>
          <w:trPrChange w:id="99" w:author="Wang, Xiaofei (Clement)" w:date="2015-01-14T11:03:00Z">
            <w:trPr>
              <w:trHeight w:val="960"/>
              <w:jc w:val="center"/>
            </w:trPr>
          </w:trPrChange>
        </w:trPr>
        <w:tc>
          <w:tcPr>
            <w:tcW w:w="660" w:type="dxa"/>
            <w:tcBorders>
              <w:top w:val="nil"/>
              <w:left w:val="nil"/>
              <w:bottom w:val="nil"/>
              <w:right w:val="single" w:sz="2" w:space="0" w:color="000000"/>
            </w:tcBorders>
            <w:tcMar>
              <w:top w:w="120" w:type="dxa"/>
              <w:left w:w="120" w:type="dxa"/>
              <w:bottom w:w="60" w:type="dxa"/>
              <w:right w:w="120" w:type="dxa"/>
            </w:tcMar>
            <w:tcPrChange w:id="100" w:author="Wang, Xiaofei (Clement)" w:date="2015-01-14T11:03:00Z">
              <w:tcPr>
                <w:tcW w:w="660" w:type="dxa"/>
                <w:tcBorders>
                  <w:top w:val="nil"/>
                  <w:left w:val="nil"/>
                  <w:bottom w:val="nil"/>
                  <w:right w:val="single" w:sz="2" w:space="0" w:color="000000"/>
                </w:tcBorders>
                <w:tcMar>
                  <w:top w:w="120" w:type="dxa"/>
                  <w:left w:w="120" w:type="dxa"/>
                  <w:bottom w:w="60" w:type="dxa"/>
                  <w:right w:w="120" w:type="dxa"/>
                </w:tcMar>
              </w:tcPr>
            </w:tcPrChange>
          </w:tcPr>
          <w:p w:rsidR="00104A75" w:rsidRDefault="00104A75" w:rsidP="00BF19D7">
            <w:pPr>
              <w:pStyle w:val="CellBody"/>
              <w:jc w:val="right"/>
            </w:pP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01" w:author="Wang, Xiaofei (Clement)" w:date="2015-01-14T11:03:00Z">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104A75" w:rsidRDefault="00104A75" w:rsidP="00BF19D7">
            <w:pPr>
              <w:pStyle w:val="CellBody"/>
              <w:jc w:val="center"/>
            </w:pPr>
            <w:r>
              <w:rPr>
                <w:w w:val="100"/>
              </w:rPr>
              <w:t>ANO</w:t>
            </w:r>
            <w:r>
              <w:rPr>
                <w:w w:val="100"/>
              </w:rPr>
              <w:br/>
              <w:t>Presence</w:t>
            </w:r>
            <w:r>
              <w:rPr>
                <w:w w:val="100"/>
              </w:rPr>
              <w:br/>
              <w:t>Indicator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02" w:author="Wang, Xiaofei (Clement)" w:date="2015-01-14T11:03:00Z">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104A75" w:rsidRDefault="00104A75" w:rsidP="00BF19D7">
            <w:pPr>
              <w:pStyle w:val="CellBody"/>
              <w:jc w:val="center"/>
            </w:pPr>
            <w:r>
              <w:rPr>
                <w:w w:val="100"/>
              </w:rPr>
              <w:t xml:space="preserve">CCFS-1 Presence Indicator </w:t>
            </w:r>
            <w:r>
              <w:rPr>
                <w:vanish/>
                <w:w w:val="100"/>
              </w:rPr>
              <w:t>[13/1534r0]</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03" w:author="Wang, Xiaofei (Clement)" w:date="2015-01-14T11:03:00Z">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104A75" w:rsidRDefault="00104A75" w:rsidP="00BF19D7">
            <w:pPr>
              <w:pStyle w:val="CellBody"/>
              <w:jc w:val="center"/>
            </w:pPr>
            <w:r>
              <w:rPr>
                <w:w w:val="100"/>
              </w:rPr>
              <w:t>Primary Channel Presence Indicator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04" w:author="Wang, Xiaofei (Clement)" w:date="2015-01-14T11:03:00Z">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104A75" w:rsidRDefault="00104A75" w:rsidP="00BF19D7">
            <w:pPr>
              <w:pStyle w:val="CellBody"/>
              <w:jc w:val="center"/>
            </w:pPr>
            <w:r>
              <w:rPr>
                <w:w w:val="100"/>
              </w:rPr>
              <w:t>RSN Info Presence Indicator</w:t>
            </w:r>
          </w:p>
        </w:tc>
        <w:tc>
          <w:tcPr>
            <w:tcW w:w="10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05" w:author="Wang, Xiaofei (Clement)" w:date="2015-01-14T11:03:00Z">
              <w:tcPr>
                <w:tcW w:w="14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104A75" w:rsidRPr="00104A75" w:rsidRDefault="00104A75" w:rsidP="00104A75">
            <w:pPr>
              <w:pStyle w:val="CellBody"/>
              <w:jc w:val="center"/>
              <w:rPr>
                <w:w w:val="100"/>
                <w:rPrChange w:id="106" w:author="Wang, Xiaofei (Clement)" w:date="2015-01-14T11:03:00Z">
                  <w:rPr/>
                </w:rPrChange>
              </w:rPr>
            </w:pPr>
            <w:del w:id="107" w:author="Wang, Xiaofei (Clement)" w:date="2015-01-14T11:01:00Z">
              <w:r w:rsidDel="00104A75">
                <w:rPr>
                  <w:w w:val="100"/>
                </w:rPr>
                <w:delText>Reserved</w:delText>
              </w:r>
              <w:r w:rsidDel="00104A75">
                <w:rPr>
                  <w:w w:val="100"/>
                </w:rPr>
                <w:br/>
                <w:delText>(4 bits)</w:delText>
              </w:r>
            </w:del>
            <w:ins w:id="108" w:author="Wang, Xiaofei (Clement)" w:date="2015-01-14T11:01:00Z">
              <w:r>
                <w:rPr>
                  <w:w w:val="100"/>
                </w:rPr>
                <w:t>Length Presence Indicator</w:t>
              </w:r>
            </w:ins>
          </w:p>
        </w:tc>
        <w:tc>
          <w:tcPr>
            <w:tcW w:w="1910" w:type="dxa"/>
            <w:gridSpan w:val="3"/>
            <w:tcBorders>
              <w:top w:val="single" w:sz="10" w:space="0" w:color="000000"/>
              <w:left w:val="single" w:sz="10" w:space="0" w:color="000000"/>
              <w:bottom w:val="single" w:sz="10" w:space="0" w:color="000000"/>
              <w:right w:val="single" w:sz="10" w:space="0" w:color="000000"/>
            </w:tcBorders>
            <w:tcPrChange w:id="109" w:author="Wang, Xiaofei (Clement)" w:date="2015-01-14T11:03:00Z">
              <w:tcPr>
                <w:tcW w:w="1480" w:type="dxa"/>
                <w:gridSpan w:val="2"/>
                <w:tcBorders>
                  <w:top w:val="single" w:sz="10" w:space="0" w:color="000000"/>
                  <w:left w:val="single" w:sz="10" w:space="0" w:color="000000"/>
                  <w:bottom w:val="single" w:sz="10" w:space="0" w:color="000000"/>
                  <w:right w:val="single" w:sz="10" w:space="0" w:color="000000"/>
                </w:tcBorders>
              </w:tcPr>
            </w:tcPrChange>
          </w:tcPr>
          <w:p w:rsidR="00104A75" w:rsidRPr="00104A75" w:rsidRDefault="00104A75" w:rsidP="00405EC7">
            <w:pPr>
              <w:pStyle w:val="CellBody"/>
              <w:jc w:val="center"/>
              <w:rPr>
                <w:w w:val="100"/>
                <w:rPrChange w:id="110" w:author="Wang, Xiaofei (Clement)" w:date="2015-01-14T11:03:00Z">
                  <w:rPr/>
                </w:rPrChange>
              </w:rPr>
            </w:pPr>
            <w:ins w:id="111" w:author="Wang, Xiaofei (Clement)" w:date="2015-01-14T11:01:00Z">
              <w:r>
                <w:rPr>
                  <w:w w:val="100"/>
                </w:rPr>
                <w:t>Reserved</w:t>
              </w:r>
              <w:r>
                <w:rPr>
                  <w:w w:val="100"/>
                </w:rPr>
                <w:br/>
                <w:t>(</w:t>
              </w:r>
            </w:ins>
            <w:ins w:id="112" w:author="Wang, Xiaofei (Clement)" w:date="2015-01-14T11:02:00Z">
              <w:r>
                <w:rPr>
                  <w:w w:val="100"/>
                </w:rPr>
                <w:t>3</w:t>
              </w:r>
            </w:ins>
            <w:ins w:id="113" w:author="Wang, Xiaofei (Clement)" w:date="2015-01-14T11:01:00Z">
              <w:r>
                <w:rPr>
                  <w:w w:val="100"/>
                </w:rPr>
                <w:t xml:space="preserve"> bits)</w:t>
              </w:r>
            </w:ins>
          </w:p>
        </w:tc>
        <w:tc>
          <w:tcPr>
            <w:tcW w:w="1480" w:type="dxa"/>
            <w:tcPrChange w:id="114" w:author="Wang, Xiaofei (Clement)" w:date="2015-01-14T11:03:00Z">
              <w:tcPr>
                <w:tcW w:w="1480" w:type="dxa"/>
              </w:tcPr>
            </w:tcPrChange>
          </w:tcPr>
          <w:p w:rsidR="00104A75" w:rsidRDefault="00104A75">
            <w:pPr>
              <w:rPr>
                <w:ins w:id="115" w:author="Wang, Xiaofei (Clement)" w:date="2015-01-14T11:01:00Z"/>
                <w:vanish/>
              </w:rPr>
            </w:pPr>
          </w:p>
        </w:tc>
      </w:tr>
      <w:tr w:rsidR="00104A75" w:rsidTr="00104A75">
        <w:tblPrEx>
          <w:tblW w:w="10020" w:type="dxa"/>
          <w:jc w:val="center"/>
          <w:tblLayout w:type="fixed"/>
          <w:tblCellMar>
            <w:top w:w="120" w:type="dxa"/>
            <w:left w:w="120" w:type="dxa"/>
            <w:bottom w:w="60" w:type="dxa"/>
            <w:right w:w="120" w:type="dxa"/>
          </w:tblCellMar>
          <w:tblLook w:val="0000" w:firstRow="0" w:lastRow="0" w:firstColumn="0" w:lastColumn="0" w:noHBand="0" w:noVBand="0"/>
          <w:tblPrExChange w:id="116" w:author="Wang, Xiaofei (Clement)" w:date="2015-01-14T11:02:00Z">
            <w:tblPrEx>
              <w:tblW w:w="10020" w:type="dxa"/>
              <w:jc w:val="center"/>
              <w:tblLayout w:type="fixed"/>
              <w:tblCellMar>
                <w:top w:w="120" w:type="dxa"/>
                <w:left w:w="120" w:type="dxa"/>
                <w:bottom w:w="60" w:type="dxa"/>
                <w:right w:w="120" w:type="dxa"/>
              </w:tblCellMar>
              <w:tblLook w:val="0000" w:firstRow="0" w:lastRow="0" w:firstColumn="0" w:lastColumn="0" w:noHBand="0" w:noVBand="0"/>
            </w:tblPrEx>
          </w:tblPrExChange>
        </w:tblPrEx>
        <w:trPr>
          <w:gridAfter w:val="1"/>
          <w:wAfter w:w="1480" w:type="dxa"/>
          <w:trHeight w:val="360"/>
          <w:jc w:val="center"/>
          <w:trPrChange w:id="117" w:author="Wang, Xiaofei (Clement)" w:date="2015-01-14T11:02:00Z">
            <w:trPr>
              <w:gridAfter w:val="1"/>
              <w:wAfter w:w="1480" w:type="dxa"/>
              <w:trHeight w:val="360"/>
              <w:jc w:val="center"/>
            </w:trPr>
          </w:trPrChange>
        </w:trPr>
        <w:tc>
          <w:tcPr>
            <w:tcW w:w="660" w:type="dxa"/>
            <w:tcBorders>
              <w:top w:val="nil"/>
              <w:left w:val="nil"/>
              <w:bottom w:val="nil"/>
              <w:right w:val="nil"/>
            </w:tcBorders>
            <w:tcMar>
              <w:top w:w="120" w:type="dxa"/>
              <w:left w:w="120" w:type="dxa"/>
              <w:bottom w:w="60" w:type="dxa"/>
              <w:right w:w="120" w:type="dxa"/>
            </w:tcMar>
            <w:tcPrChange w:id="118" w:author="Wang, Xiaofei (Clement)" w:date="2015-01-14T11:02:00Z">
              <w:tcPr>
                <w:tcW w:w="66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right"/>
            </w:pPr>
            <w:r>
              <w:rPr>
                <w:w w:val="100"/>
              </w:rPr>
              <w:t>Bits:</w:t>
            </w:r>
          </w:p>
        </w:tc>
        <w:tc>
          <w:tcPr>
            <w:tcW w:w="1020" w:type="dxa"/>
            <w:tcBorders>
              <w:top w:val="nil"/>
              <w:left w:val="nil"/>
              <w:bottom w:val="nil"/>
              <w:right w:val="nil"/>
            </w:tcBorders>
            <w:tcMar>
              <w:top w:w="120" w:type="dxa"/>
              <w:left w:w="120" w:type="dxa"/>
              <w:bottom w:w="60" w:type="dxa"/>
              <w:right w:w="120" w:type="dxa"/>
            </w:tcMar>
            <w:tcPrChange w:id="119" w:author="Wang, Xiaofei (Clement)" w:date="2015-01-14T11:02:00Z">
              <w:tcPr>
                <w:tcW w:w="102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1</w:t>
            </w:r>
          </w:p>
        </w:tc>
        <w:tc>
          <w:tcPr>
            <w:tcW w:w="1180" w:type="dxa"/>
            <w:tcBorders>
              <w:top w:val="nil"/>
              <w:left w:val="nil"/>
              <w:bottom w:val="nil"/>
              <w:right w:val="nil"/>
            </w:tcBorders>
            <w:tcMar>
              <w:top w:w="120" w:type="dxa"/>
              <w:left w:w="120" w:type="dxa"/>
              <w:bottom w:w="60" w:type="dxa"/>
              <w:right w:w="120" w:type="dxa"/>
            </w:tcMar>
            <w:tcPrChange w:id="120" w:author="Wang, Xiaofei (Clement)" w:date="2015-01-14T11:02:00Z">
              <w:tcPr>
                <w:tcW w:w="118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1</w:t>
            </w:r>
          </w:p>
        </w:tc>
        <w:tc>
          <w:tcPr>
            <w:tcW w:w="1540" w:type="dxa"/>
            <w:tcBorders>
              <w:top w:val="nil"/>
              <w:left w:val="nil"/>
              <w:bottom w:val="nil"/>
              <w:right w:val="nil"/>
            </w:tcBorders>
            <w:tcMar>
              <w:top w:w="120" w:type="dxa"/>
              <w:left w:w="120" w:type="dxa"/>
              <w:bottom w:w="60" w:type="dxa"/>
              <w:right w:w="120" w:type="dxa"/>
            </w:tcMar>
            <w:tcPrChange w:id="121" w:author="Wang, Xiaofei (Clement)" w:date="2015-01-14T11:02:00Z">
              <w:tcPr>
                <w:tcW w:w="154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1</w:t>
            </w:r>
          </w:p>
        </w:tc>
        <w:tc>
          <w:tcPr>
            <w:tcW w:w="1180" w:type="dxa"/>
            <w:tcBorders>
              <w:top w:val="nil"/>
              <w:left w:val="nil"/>
              <w:bottom w:val="nil"/>
              <w:right w:val="nil"/>
            </w:tcBorders>
            <w:tcMar>
              <w:top w:w="120" w:type="dxa"/>
              <w:left w:w="120" w:type="dxa"/>
              <w:bottom w:w="60" w:type="dxa"/>
              <w:right w:w="120" w:type="dxa"/>
            </w:tcMar>
            <w:tcPrChange w:id="122" w:author="Wang, Xiaofei (Clement)" w:date="2015-01-14T11:02:00Z">
              <w:tcPr>
                <w:tcW w:w="118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1</w:t>
            </w:r>
          </w:p>
        </w:tc>
        <w:tc>
          <w:tcPr>
            <w:tcW w:w="1050" w:type="dxa"/>
            <w:tcBorders>
              <w:top w:val="nil"/>
              <w:left w:val="nil"/>
              <w:bottom w:val="nil"/>
              <w:right w:val="nil"/>
            </w:tcBorders>
            <w:tcMar>
              <w:top w:w="120" w:type="dxa"/>
              <w:left w:w="120" w:type="dxa"/>
              <w:bottom w:w="60" w:type="dxa"/>
              <w:right w:w="120" w:type="dxa"/>
            </w:tcMar>
            <w:tcPrChange w:id="123" w:author="Wang, Xiaofei (Clement)" w:date="2015-01-14T11:02:00Z">
              <w:tcPr>
                <w:tcW w:w="1480" w:type="dxa"/>
                <w:gridSpan w:val="2"/>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del w:id="124" w:author="Wang, Xiaofei (Clement)" w:date="2015-01-14T11:01:00Z">
              <w:r w:rsidDel="00104A75">
                <w:rPr>
                  <w:w w:val="100"/>
                </w:rPr>
                <w:delText>4</w:delText>
              </w:r>
            </w:del>
            <w:ins w:id="125" w:author="Wang, Xiaofei (Clement)" w:date="2015-01-14T11:01:00Z">
              <w:r>
                <w:rPr>
                  <w:w w:val="100"/>
                </w:rPr>
                <w:t>1</w:t>
              </w:r>
            </w:ins>
          </w:p>
        </w:tc>
        <w:tc>
          <w:tcPr>
            <w:tcW w:w="1910" w:type="dxa"/>
            <w:gridSpan w:val="3"/>
            <w:tcBorders>
              <w:top w:val="nil"/>
              <w:left w:val="nil"/>
              <w:bottom w:val="nil"/>
              <w:right w:val="nil"/>
            </w:tcBorders>
            <w:tcPrChange w:id="126" w:author="Wang, Xiaofei (Clement)" w:date="2015-01-14T11:02:00Z">
              <w:tcPr>
                <w:tcW w:w="1480" w:type="dxa"/>
                <w:gridSpan w:val="2"/>
                <w:tcBorders>
                  <w:top w:val="nil"/>
                  <w:left w:val="nil"/>
                  <w:bottom w:val="nil"/>
                  <w:right w:val="nil"/>
                </w:tcBorders>
              </w:tcPr>
            </w:tcPrChange>
          </w:tcPr>
          <w:p w:rsidR="00104A75" w:rsidRDefault="00104A75" w:rsidP="00BF19D7">
            <w:pPr>
              <w:pStyle w:val="CellBody"/>
              <w:jc w:val="center"/>
            </w:pPr>
            <w:ins w:id="127" w:author="Wang, Xiaofei (Clement)" w:date="2015-01-14T11:02:00Z">
              <w:r>
                <w:t>3</w:t>
              </w:r>
            </w:ins>
          </w:p>
        </w:tc>
      </w:tr>
      <w:tr w:rsidR="00104A75" w:rsidTr="00104A75">
        <w:trPr>
          <w:gridAfter w:val="1"/>
          <w:wAfter w:w="1480" w:type="dxa"/>
          <w:jc w:val="center"/>
        </w:trPr>
        <w:tc>
          <w:tcPr>
            <w:tcW w:w="8540" w:type="dxa"/>
            <w:gridSpan w:val="9"/>
            <w:tcBorders>
              <w:top w:val="nil"/>
              <w:left w:val="nil"/>
              <w:bottom w:val="nil"/>
              <w:right w:val="nil"/>
            </w:tcBorders>
            <w:tcMar>
              <w:top w:w="120" w:type="dxa"/>
              <w:left w:w="120" w:type="dxa"/>
              <w:bottom w:w="60" w:type="dxa"/>
              <w:right w:w="120" w:type="dxa"/>
            </w:tcMar>
            <w:vAlign w:val="center"/>
          </w:tcPr>
          <w:p w:rsidR="00104A75" w:rsidRDefault="00104A75" w:rsidP="006A050D">
            <w:pPr>
              <w:pStyle w:val="FigTitle"/>
              <w:numPr>
                <w:ilvl w:val="0"/>
                <w:numId w:val="16"/>
              </w:numPr>
            </w:pPr>
            <w:bookmarkStart w:id="128" w:name="RTF39363436303a204669675469"/>
            <w:r>
              <w:rPr>
                <w:w w:val="100"/>
              </w:rPr>
              <w:t xml:space="preserve">FILS Discovery </w:t>
            </w:r>
            <w:bookmarkEnd w:id="128"/>
            <w:r>
              <w:rPr>
                <w:w w:val="100"/>
              </w:rPr>
              <w:t>Frame Control field format</w:t>
            </w:r>
          </w:p>
        </w:tc>
      </w:tr>
    </w:tbl>
    <w:p w:rsidR="006A050D" w:rsidDel="00104A75" w:rsidRDefault="006A050D" w:rsidP="006A050D">
      <w:pPr>
        <w:pStyle w:val="T"/>
        <w:rPr>
          <w:del w:id="129" w:author="Wang, Xiaofei (Clement)" w:date="2015-01-14T11:03:00Z"/>
          <w:w w:val="100"/>
        </w:rPr>
      </w:pPr>
    </w:p>
    <w:p w:rsidR="006A050D" w:rsidRDefault="006A050D" w:rsidP="006A050D">
      <w:pPr>
        <w:pStyle w:val="T"/>
        <w:rPr>
          <w:w w:val="100"/>
        </w:rPr>
      </w:pPr>
      <w:r>
        <w:rPr>
          <w:w w:val="100"/>
        </w:rPr>
        <w:t xml:space="preserve">The SSID Length </w:t>
      </w:r>
      <w:r w:rsidRPr="000818A3">
        <w:rPr>
          <w:w w:val="100"/>
        </w:rPr>
        <w:t xml:space="preserve">subfield </w:t>
      </w:r>
      <w:r w:rsidRPr="00076BC8">
        <w:rPr>
          <w:w w:val="100"/>
        </w:rPr>
        <w:t>of</w:t>
      </w:r>
      <w:r w:rsidRPr="00877E77">
        <w:rPr>
          <w:w w:val="100"/>
        </w:rPr>
        <w:t xml:space="preserve"> the FILS Discovery Frame Cont</w:t>
      </w:r>
      <w:r>
        <w:rPr>
          <w:w w:val="100"/>
        </w:rPr>
        <w:t>ro</w:t>
      </w:r>
      <w:r w:rsidRPr="00076BC8">
        <w:rPr>
          <w:w w:val="100"/>
        </w:rPr>
        <w:t xml:space="preserve">l Field </w:t>
      </w:r>
      <w:r w:rsidRPr="000818A3">
        <w:rPr>
          <w:w w:val="100"/>
        </w:rPr>
        <w:t>indicates</w:t>
      </w:r>
      <w:r>
        <w:rPr>
          <w:w w:val="100"/>
        </w:rPr>
        <w:t xml:space="preserve"> the length, in octets, of the SSID/Short SSID field in the FILS Discovery frame. The value of this field is equal to the length of the SSID/Short SSID field in octets minus 1. </w:t>
      </w:r>
      <w:r>
        <w:rPr>
          <w:vanish/>
          <w:w w:val="100"/>
          <w:sz w:val="18"/>
          <w:szCs w:val="18"/>
        </w:rPr>
        <w:t>[13/1339r1]</w:t>
      </w:r>
      <w:r>
        <w:rPr>
          <w:vanish/>
          <w:w w:val="100"/>
        </w:rPr>
        <w:t>[CID 4162, 4163, 4164]</w:t>
      </w:r>
      <w:r>
        <w:rPr>
          <w:w w:val="100"/>
        </w:rPr>
        <w:t xml:space="preserve"> When the Short SSID Indicator subfield is equal to 1, the value of the SSID Length subfield is equal to 3 (the length of the Short SSID in octets minus 1).</w:t>
      </w:r>
    </w:p>
    <w:p w:rsidR="006A050D" w:rsidRDefault="006A050D" w:rsidP="006A050D">
      <w:pPr>
        <w:pStyle w:val="T"/>
        <w:rPr>
          <w:w w:val="100"/>
        </w:rPr>
      </w:pPr>
      <w:r>
        <w:rPr>
          <w:w w:val="100"/>
        </w:rPr>
        <w:lastRenderedPageBreak/>
        <w:t xml:space="preserve">A value of 1 for the Capability Presence Indicator subfield indicates that the FD Capability field is present in the FILS Discovery frame. A value of 0 indicates that the FD capability field is not present in the FILS Discovery frame. </w:t>
      </w:r>
      <w:r>
        <w:rPr>
          <w:vanish/>
          <w:w w:val="100"/>
          <w:sz w:val="18"/>
          <w:szCs w:val="18"/>
        </w:rPr>
        <w:t>[13/1339r1]</w:t>
      </w:r>
      <w:r>
        <w:rPr>
          <w:vanish/>
          <w:w w:val="100"/>
        </w:rPr>
        <w:t>[14/0412r3]</w:t>
      </w:r>
      <w:r>
        <w:rPr>
          <w:vanish/>
          <w:w w:val="100"/>
          <w:sz w:val="18"/>
          <w:szCs w:val="18"/>
        </w:rPr>
        <w:t xml:space="preserve">[CIDs 4056, 4641, 4166, 4165, 4645, 4648, 4646, 4651, 4647, 4644, 4650, 4649] </w:t>
      </w:r>
      <w:r>
        <w:rPr>
          <w:vanish/>
          <w:w w:val="100"/>
        </w:rPr>
        <w:t>[14/1107r3]</w:t>
      </w:r>
      <w:r>
        <w:rPr>
          <w:w w:val="100"/>
        </w:rPr>
        <w:t xml:space="preserve"> </w:t>
      </w:r>
    </w:p>
    <w:p w:rsidR="006A050D" w:rsidRDefault="006A050D" w:rsidP="006A050D">
      <w:pPr>
        <w:pStyle w:val="T"/>
        <w:rPr>
          <w:w w:val="100"/>
        </w:rPr>
      </w:pPr>
      <w:r>
        <w:rPr>
          <w:w w:val="100"/>
        </w:rPr>
        <w:t>A value of 1 for the Short SSID Indicator subfield indicates that a Short SSID is contained in the SSID/Short SSID field of the FILS Discovery frame. A value of 0 indicates that a SSID is contained in the SSID/Short SSID field of the FILS Discovery frame.</w:t>
      </w:r>
    </w:p>
    <w:p w:rsidR="006A050D" w:rsidRDefault="006A050D" w:rsidP="006A050D">
      <w:pPr>
        <w:pStyle w:val="T"/>
        <w:rPr>
          <w:w w:val="100"/>
        </w:rPr>
      </w:pPr>
      <w:r>
        <w:rPr>
          <w:w w:val="100"/>
        </w:rPr>
        <w:t xml:space="preserve">A value of 1 for the AP-CSN Presence Indicator subfield indicates that the AP-CSN field is present in the FILS Discovery frame. A value of 0 indicates that the AP-CSN field is not present in the FILS Discovery frame. </w:t>
      </w:r>
      <w:r>
        <w:rPr>
          <w:vanish/>
          <w:w w:val="100"/>
          <w:sz w:val="18"/>
          <w:szCs w:val="18"/>
        </w:rPr>
        <w:t>[13/1339r1]</w:t>
      </w:r>
      <w:r>
        <w:rPr>
          <w:vanish/>
          <w:w w:val="100"/>
        </w:rPr>
        <w:t>[14/0412r3][14/1107r3]</w:t>
      </w:r>
    </w:p>
    <w:p w:rsidR="006A050D" w:rsidRDefault="006A050D" w:rsidP="006A050D">
      <w:pPr>
        <w:pStyle w:val="T"/>
        <w:rPr>
          <w:w w:val="100"/>
        </w:rPr>
      </w:pPr>
      <w:r>
        <w:rPr>
          <w:w w:val="100"/>
        </w:rPr>
        <w:t xml:space="preserve">A value of 1 for the ANO Presence Indicator subfield indicates that the ANO field is present in the FILS Discovery frame. A value of 0 indicates that the ANO field is not present in the FILS Discovery frame. </w:t>
      </w:r>
      <w:r>
        <w:rPr>
          <w:vanish/>
          <w:w w:val="100"/>
          <w:sz w:val="18"/>
          <w:szCs w:val="18"/>
        </w:rPr>
        <w:t>[13/1339r1]</w:t>
      </w:r>
      <w:r>
        <w:rPr>
          <w:vanish/>
          <w:w w:val="100"/>
        </w:rPr>
        <w:t>[14/0412r3][14/1107r3]</w:t>
      </w:r>
    </w:p>
    <w:p w:rsidR="006A050D" w:rsidRDefault="006A050D" w:rsidP="006A050D">
      <w:pPr>
        <w:pStyle w:val="T"/>
        <w:rPr>
          <w:w w:val="100"/>
        </w:rPr>
      </w:pPr>
      <w:r>
        <w:rPr>
          <w:w w:val="100"/>
        </w:rPr>
        <w:t xml:space="preserve">A value of 1 for the CCFS-1 (channel center frequency segment 1) Presence Indicator subfield indicates that the 1-octet Channel Center Frequency Segment 1 field is present in the FILS Discovery frame. A value of 0 indicates that Channel Center Frequency Segment 1 is not present. </w:t>
      </w:r>
      <w:r>
        <w:rPr>
          <w:vanish/>
          <w:w w:val="100"/>
          <w:sz w:val="18"/>
          <w:szCs w:val="18"/>
        </w:rPr>
        <w:t>[13/1534r0]</w:t>
      </w:r>
      <w:r>
        <w:rPr>
          <w:vanish/>
          <w:w w:val="100"/>
        </w:rPr>
        <w:t>[14/0412r3][CID 4167][14/1107r3]</w:t>
      </w:r>
    </w:p>
    <w:p w:rsidR="006A050D" w:rsidRDefault="006A050D" w:rsidP="006A050D">
      <w:pPr>
        <w:pStyle w:val="T"/>
        <w:rPr>
          <w:w w:val="100"/>
        </w:rPr>
      </w:pPr>
      <w:r>
        <w:rPr>
          <w:w w:val="100"/>
        </w:rPr>
        <w:t>A value of 1 for the Primary Channel Presence Indicator subfield indicates that the Primary Channel field and the Operating Class field are present in the FILS Discovery frame. A value of 0 indicates that the Primary Channel field and the Operating Class field are not present in the FILS Discovery frame.</w:t>
      </w:r>
      <w:r>
        <w:rPr>
          <w:vanish/>
          <w:w w:val="100"/>
        </w:rPr>
        <w:t>[14/1107r3]</w:t>
      </w:r>
      <w:r>
        <w:rPr>
          <w:vanish/>
          <w:w w:val="100"/>
          <w:sz w:val="18"/>
          <w:szCs w:val="18"/>
        </w:rPr>
        <w:t>[13/1339r1]</w:t>
      </w:r>
      <w:r>
        <w:rPr>
          <w:vanish/>
          <w:w w:val="100"/>
        </w:rPr>
        <w:t>[14/0412r3]</w:t>
      </w:r>
    </w:p>
    <w:p w:rsidR="00104A75" w:rsidRDefault="006A050D" w:rsidP="006A050D">
      <w:pPr>
        <w:pStyle w:val="T"/>
        <w:rPr>
          <w:ins w:id="130" w:author="Wang, Xiaofei (Clement)" w:date="2015-01-14T11:04:00Z"/>
          <w:w w:val="100"/>
        </w:rPr>
      </w:pPr>
      <w:r>
        <w:rPr>
          <w:w w:val="100"/>
        </w:rPr>
        <w:t xml:space="preserve">A value of 1 for the RSN Information Presence Indicator subfield indicates that the FD RSN information field is present in the FILS Discovery frame. A value of 0 indicates that the FD RSN information field is not present in the FILS Discovery frame. </w:t>
      </w:r>
    </w:p>
    <w:p w:rsidR="006A050D" w:rsidRDefault="00104A75" w:rsidP="00104A75">
      <w:pPr>
        <w:pStyle w:val="T"/>
        <w:rPr>
          <w:w w:val="100"/>
        </w:rPr>
      </w:pPr>
      <w:ins w:id="131" w:author="Wang, Xiaofei (Clement)" w:date="2015-01-14T11:04:00Z">
        <w:r>
          <w:rPr>
            <w:w w:val="100"/>
          </w:rPr>
          <w:t xml:space="preserve">A value of 1 for the </w:t>
        </w:r>
      </w:ins>
      <w:ins w:id="132" w:author="Wang, Xiaofei (Clement)" w:date="2015-01-14T11:05:00Z">
        <w:r w:rsidR="00EA1C0F">
          <w:rPr>
            <w:w w:val="100"/>
          </w:rPr>
          <w:t>Length</w:t>
        </w:r>
      </w:ins>
      <w:ins w:id="133" w:author="Wang, Xiaofei (Clement)" w:date="2015-01-14T11:04:00Z">
        <w:r>
          <w:rPr>
            <w:w w:val="100"/>
          </w:rPr>
          <w:t xml:space="preserve"> Presence Indicator subfield indicates that the </w:t>
        </w:r>
      </w:ins>
      <w:ins w:id="134" w:author="Wang, Xiaofei (Clement)" w:date="2015-01-14T11:05:00Z">
        <w:r w:rsidR="00EA1C0F">
          <w:rPr>
            <w:w w:val="100"/>
          </w:rPr>
          <w:t>Length</w:t>
        </w:r>
      </w:ins>
      <w:ins w:id="135" w:author="Wang, Xiaofei (Clement)" w:date="2015-01-14T11:04:00Z">
        <w:r>
          <w:rPr>
            <w:w w:val="100"/>
          </w:rPr>
          <w:t xml:space="preserve"> field is present in the FILS Discovery frame. A value of 0 indicates that the </w:t>
        </w:r>
      </w:ins>
      <w:ins w:id="136" w:author="Wang, Xiaofei (Clement)" w:date="2015-01-14T11:05:00Z">
        <w:r w:rsidR="00EA1C0F">
          <w:rPr>
            <w:w w:val="100"/>
          </w:rPr>
          <w:t xml:space="preserve">Length </w:t>
        </w:r>
      </w:ins>
      <w:ins w:id="137" w:author="Wang, Xiaofei (Clement)" w:date="2015-01-14T11:04:00Z">
        <w:r>
          <w:rPr>
            <w:w w:val="100"/>
          </w:rPr>
          <w:t xml:space="preserve">field is not present in the FILS Discovery frame. </w:t>
        </w:r>
        <w:r>
          <w:rPr>
            <w:vanish/>
            <w:w w:val="100"/>
            <w:sz w:val="18"/>
            <w:szCs w:val="18"/>
          </w:rPr>
          <w:t>[13/1043r1]</w:t>
        </w:r>
        <w:r>
          <w:rPr>
            <w:vanish/>
            <w:w w:val="100"/>
          </w:rPr>
          <w:t>[14/0412r3][14/1107r3]</w:t>
        </w:r>
        <w:r>
          <w:rPr>
            <w:vanish/>
            <w:w w:val="100"/>
            <w:sz w:val="18"/>
            <w:szCs w:val="18"/>
          </w:rPr>
          <w:t xml:space="preserve"> </w:t>
        </w:r>
      </w:ins>
      <w:r w:rsidR="006A050D">
        <w:rPr>
          <w:vanish/>
          <w:w w:val="100"/>
          <w:sz w:val="18"/>
          <w:szCs w:val="18"/>
        </w:rPr>
        <w:t>[13/1043r1]</w:t>
      </w:r>
      <w:r w:rsidR="006A050D">
        <w:rPr>
          <w:vanish/>
          <w:w w:val="100"/>
        </w:rPr>
        <w:t>[14/0412r3][14/1107r3]</w:t>
      </w:r>
    </w:p>
    <w:p w:rsidR="006A050D" w:rsidRDefault="006A050D" w:rsidP="006A050D">
      <w:pPr>
        <w:pStyle w:val="T"/>
        <w:rPr>
          <w:w w:val="100"/>
        </w:rPr>
      </w:pPr>
      <w:r>
        <w:rPr>
          <w:w w:val="100"/>
        </w:rPr>
        <w:t xml:space="preserve">The SSID/Short SSID field is variable length between 1 and 32 octets. When the value of the Short SSID Indicator subfield is equal to 1, the SSID/Short SSID field contains the 4-byte Short SSID (see 8.4.2.169 (Reduced Neighbor Report)). Otherwise, the SSID/Short SSID field contains the SSID, of which the length is specified by the 5-bit SSID Length field in the FILS Discovery frame Control of the FILS Discovery frame (see 8.4.2.2 (SSID element)). </w:t>
      </w:r>
    </w:p>
    <w:p w:rsidR="006A050D" w:rsidRDefault="006A050D" w:rsidP="006A050D">
      <w:pPr>
        <w:pStyle w:val="T"/>
        <w:rPr>
          <w:ins w:id="138" w:author="Wang, Xiaofei (Clement)" w:date="2015-01-14T11:08:00Z"/>
          <w:w w:val="100"/>
        </w:rPr>
      </w:pPr>
      <w:r>
        <w:rPr>
          <w:w w:val="100"/>
        </w:rPr>
        <w:t xml:space="preserve">The AP’s Next TBTT Offset (ANTO) field indicates the time offset in number of TUs, </w:t>
      </w:r>
      <w:ins w:id="139" w:author="Wang, Xiaofei (Clement)" w:date="2015-01-14T11:07:00Z">
        <w:r w:rsidR="004506C3">
          <w:rPr>
            <w:w w:val="100"/>
          </w:rPr>
          <w:t xml:space="preserve">rounded down to the closest TU, </w:t>
        </w:r>
      </w:ins>
      <w:r>
        <w:rPr>
          <w:w w:val="100"/>
        </w:rPr>
        <w:t xml:space="preserve">between the transmission of the FILS Discovery frame and the next TBTT of a targeted AP. </w:t>
      </w:r>
      <w:r>
        <w:rPr>
          <w:vanish/>
          <w:w w:val="100"/>
        </w:rPr>
        <w:t>[14/0412r3][CID 4621]</w:t>
      </w:r>
      <w:r>
        <w:rPr>
          <w:w w:val="100"/>
        </w:rPr>
        <w:t xml:space="preserve"> </w:t>
      </w:r>
    </w:p>
    <w:p w:rsidR="004506C3" w:rsidRDefault="004506C3" w:rsidP="006A050D">
      <w:pPr>
        <w:pStyle w:val="T"/>
        <w:rPr>
          <w:w w:val="100"/>
        </w:rPr>
      </w:pPr>
      <w:ins w:id="140" w:author="Wang, Xiaofei (Clement)" w:date="2015-01-14T11:08:00Z">
        <w:r>
          <w:rPr>
            <w:w w:val="100"/>
          </w:rPr>
          <w:t>The Length field is 1 octet in length</w:t>
        </w:r>
      </w:ins>
      <w:ins w:id="141" w:author="Wang, Xiaofei (Clement)" w:date="2015-01-14T11:11:00Z">
        <w:r w:rsidR="00CA0D84">
          <w:rPr>
            <w:w w:val="100"/>
          </w:rPr>
          <w:t xml:space="preserve"> and indicates</w:t>
        </w:r>
      </w:ins>
      <w:ins w:id="142" w:author="Wang, Xiaofei (Clement)" w:date="2015-01-14T11:08:00Z">
        <w:r>
          <w:rPr>
            <w:w w:val="100"/>
          </w:rPr>
          <w:t xml:space="preserve"> the length</w:t>
        </w:r>
      </w:ins>
      <w:ins w:id="143" w:author="Wang, Xiaofei (Clement)" w:date="2015-01-14T11:11:00Z">
        <w:r w:rsidR="00CA0D84">
          <w:rPr>
            <w:w w:val="100"/>
          </w:rPr>
          <w:t xml:space="preserve"> </w:t>
        </w:r>
      </w:ins>
      <w:ins w:id="144" w:author="Wang, Xiaofei (Clement)" w:date="2015-01-14T11:08:00Z">
        <w:r>
          <w:rPr>
            <w:w w:val="100"/>
          </w:rPr>
          <w:t xml:space="preserve">of </w:t>
        </w:r>
      </w:ins>
      <w:ins w:id="145" w:author="Wang, Xiaofei (Clement)" w:date="2015-01-14T11:09:00Z">
        <w:r>
          <w:rPr>
            <w:w w:val="100"/>
          </w:rPr>
          <w:t xml:space="preserve">the </w:t>
        </w:r>
      </w:ins>
      <w:ins w:id="146" w:author="Wang, Xiaofei (Clement)" w:date="2015-01-14T11:10:00Z">
        <w:r w:rsidR="00CA0D84">
          <w:rPr>
            <w:w w:val="100"/>
          </w:rPr>
          <w:t xml:space="preserve">remaining </w:t>
        </w:r>
      </w:ins>
      <w:ins w:id="147" w:author="Wang, Xiaofei (Clement)" w:date="2015-01-14T11:12:00Z">
        <w:r w:rsidR="00CA0D84">
          <w:rPr>
            <w:w w:val="100"/>
          </w:rPr>
          <w:t>fields</w:t>
        </w:r>
      </w:ins>
      <w:ins w:id="148" w:author="Wang, Xiaofei (Clement)" w:date="2015-01-14T11:11:00Z">
        <w:r w:rsidR="00CA0D84">
          <w:rPr>
            <w:w w:val="100"/>
          </w:rPr>
          <w:t xml:space="preserve"> in the </w:t>
        </w:r>
      </w:ins>
      <w:ins w:id="149" w:author="Wang, Xiaofei (Clement)" w:date="2015-01-14T11:09:00Z">
        <w:r>
          <w:rPr>
            <w:w w:val="100"/>
          </w:rPr>
          <w:t>FILS Discovery Information field in octets</w:t>
        </w:r>
      </w:ins>
      <w:ins w:id="150" w:author="Wang, Xiaofei (Clement)" w:date="2015-01-14T11:08:00Z">
        <w:r>
          <w:rPr>
            <w:w w:val="100"/>
          </w:rPr>
          <w:t>.</w:t>
        </w:r>
      </w:ins>
      <w:ins w:id="151" w:author="Wang, Xiaofei (Clement)" w:date="2015-01-14T11:12:00Z">
        <w:r w:rsidR="00CA0D84">
          <w:rPr>
            <w:w w:val="100"/>
          </w:rPr>
          <w:t xml:space="preserve"> Its value is variable.</w:t>
        </w:r>
      </w:ins>
      <w:ins w:id="152" w:author="Wang, Xiaofei (Clement)" w:date="2015-01-14T11:08:00Z">
        <w:r>
          <w:rPr>
            <w:vanish/>
            <w:w w:val="100"/>
          </w:rPr>
          <w:t xml:space="preserve"> [14/0412r3]</w:t>
        </w:r>
      </w:ins>
    </w:p>
    <w:p w:rsidR="006A050D" w:rsidRDefault="006A050D" w:rsidP="006A050D">
      <w:pPr>
        <w:pStyle w:val="T"/>
        <w:rPr>
          <w:w w:val="100"/>
        </w:rPr>
      </w:pPr>
      <w:r>
        <w:rPr>
          <w:w w:val="100"/>
        </w:rPr>
        <w:t xml:space="preserve">The FD Capability field contains the information that advertises the capabilities of the STA transmitting the FILS Discovery frame. Its length is 2 octets. Its presence is indicated by the 1-bit Capability Presence Indicator subfield in the FILS Discovery frame Control being equal to 1. The format of the FD Capability field is shown in </w:t>
      </w:r>
      <w:r>
        <w:rPr>
          <w:w w:val="100"/>
        </w:rPr>
        <w:fldChar w:fldCharType="begin"/>
      </w:r>
      <w:r>
        <w:rPr>
          <w:w w:val="100"/>
        </w:rPr>
        <w:instrText xml:space="preserve"> REF  RTF35343437323a204669675469 \h</w:instrText>
      </w:r>
      <w:r>
        <w:rPr>
          <w:w w:val="100"/>
        </w:rPr>
      </w:r>
      <w:r>
        <w:rPr>
          <w:w w:val="100"/>
        </w:rPr>
        <w:fldChar w:fldCharType="separate"/>
      </w:r>
      <w:r>
        <w:rPr>
          <w:w w:val="100"/>
        </w:rPr>
        <w:t>Figure 8-662c (FD Capability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800"/>
        <w:gridCol w:w="920"/>
        <w:gridCol w:w="900"/>
        <w:gridCol w:w="1000"/>
        <w:gridCol w:w="1120"/>
        <w:gridCol w:w="1040"/>
        <w:gridCol w:w="1040"/>
        <w:gridCol w:w="640"/>
      </w:tblGrid>
      <w:tr w:rsidR="006A050D" w:rsidTr="00BF19D7">
        <w:trPr>
          <w:trHeight w:val="360"/>
          <w:jc w:val="center"/>
        </w:trPr>
        <w:tc>
          <w:tcPr>
            <w:tcW w:w="980" w:type="dxa"/>
            <w:tcBorders>
              <w:top w:val="nil"/>
              <w:left w:val="nil"/>
              <w:bottom w:val="nil"/>
              <w:right w:val="nil"/>
            </w:tcBorders>
            <w:tcMar>
              <w:top w:w="120" w:type="dxa"/>
              <w:left w:w="120" w:type="dxa"/>
              <w:bottom w:w="60" w:type="dxa"/>
              <w:right w:w="120" w:type="dxa"/>
            </w:tcMar>
          </w:tcPr>
          <w:p w:rsidR="006A050D" w:rsidRDefault="006A050D" w:rsidP="00BF19D7">
            <w:pPr>
              <w:pStyle w:val="CellBody"/>
              <w:rPr>
                <w:rFonts w:ascii="Arial" w:hAnsi="Arial" w:cs="Arial"/>
              </w:rPr>
            </w:pPr>
          </w:p>
        </w:tc>
        <w:tc>
          <w:tcPr>
            <w:tcW w:w="800" w:type="dxa"/>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B0</w:t>
            </w:r>
          </w:p>
        </w:tc>
        <w:tc>
          <w:tcPr>
            <w:tcW w:w="920" w:type="dxa"/>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B1</w:t>
            </w:r>
          </w:p>
        </w:tc>
        <w:tc>
          <w:tcPr>
            <w:tcW w:w="3020" w:type="dxa"/>
            <w:gridSpan w:val="3"/>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tabs>
                <w:tab w:val="left" w:pos="2240"/>
              </w:tabs>
              <w:rPr>
                <w:rFonts w:ascii="Arial" w:hAnsi="Arial" w:cs="Arial"/>
              </w:rPr>
            </w:pPr>
            <w:r>
              <w:rPr>
                <w:rFonts w:ascii="Arial" w:hAnsi="Arial" w:cs="Arial"/>
                <w:w w:val="100"/>
              </w:rPr>
              <w:t>B2</w:t>
            </w:r>
            <w:r>
              <w:rPr>
                <w:rFonts w:ascii="Arial" w:hAnsi="Arial" w:cs="Arial"/>
                <w:w w:val="100"/>
              </w:rPr>
              <w:tab/>
              <w:t xml:space="preserve"> B4</w:t>
            </w:r>
          </w:p>
        </w:tc>
        <w:tc>
          <w:tcPr>
            <w:tcW w:w="2720" w:type="dxa"/>
            <w:gridSpan w:val="3"/>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tabs>
                <w:tab w:val="left" w:pos="1940"/>
              </w:tabs>
              <w:rPr>
                <w:rFonts w:ascii="Arial" w:hAnsi="Arial" w:cs="Arial"/>
              </w:rPr>
            </w:pPr>
            <w:r>
              <w:rPr>
                <w:rFonts w:ascii="Arial" w:hAnsi="Arial" w:cs="Arial"/>
                <w:w w:val="100"/>
              </w:rPr>
              <w:t>B5</w:t>
            </w:r>
            <w:r>
              <w:rPr>
                <w:rFonts w:ascii="Arial" w:hAnsi="Arial" w:cs="Arial"/>
                <w:w w:val="100"/>
              </w:rPr>
              <w:tab/>
              <w:t xml:space="preserve"> B7</w:t>
            </w:r>
          </w:p>
        </w:tc>
      </w:tr>
      <w:tr w:rsidR="006A050D" w:rsidTr="00BF19D7">
        <w:trPr>
          <w:trHeight w:val="560"/>
          <w:jc w:val="center"/>
          <w:hidden/>
        </w:trPr>
        <w:tc>
          <w:tcPr>
            <w:tcW w:w="980" w:type="dxa"/>
            <w:tcBorders>
              <w:top w:val="nil"/>
              <w:left w:val="nil"/>
              <w:bottom w:val="nil"/>
              <w:right w:val="single" w:sz="10" w:space="0" w:color="000000"/>
            </w:tcBorders>
            <w:tcMar>
              <w:top w:w="120" w:type="dxa"/>
              <w:left w:w="120" w:type="dxa"/>
              <w:bottom w:w="60" w:type="dxa"/>
              <w:right w:w="120" w:type="dxa"/>
            </w:tcMar>
          </w:tcPr>
          <w:p w:rsidR="006A050D" w:rsidRDefault="006A050D" w:rsidP="00BF19D7">
            <w:pPr>
              <w:pStyle w:val="CellBody"/>
              <w:rPr>
                <w:rFonts w:ascii="Arial" w:hAnsi="Arial" w:cs="Arial"/>
              </w:rPr>
            </w:pPr>
            <w:r>
              <w:rPr>
                <w:rFonts w:ascii="Arial" w:hAnsi="Arial" w:cs="Arial"/>
                <w:vanish/>
                <w:w w:val="100"/>
              </w:rPr>
              <w:t>[14/1270r0]</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ESS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Privacy</w:t>
            </w:r>
          </w:p>
        </w:tc>
        <w:tc>
          <w:tcPr>
            <w:tcW w:w="30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 xml:space="preserve">BSS Operating Channel Width </w:t>
            </w:r>
            <w:r>
              <w:rPr>
                <w:rFonts w:ascii="Arial" w:hAnsi="Arial" w:cs="Arial"/>
                <w:vanish/>
                <w:w w:val="100"/>
              </w:rPr>
              <w:t>[14/0834r3]</w:t>
            </w:r>
            <w:r>
              <w:rPr>
                <w:rFonts w:ascii="Arial" w:hAnsi="Arial" w:cs="Arial"/>
                <w:w w:val="100"/>
              </w:rPr>
              <w:t xml:space="preserve"> </w:t>
            </w:r>
          </w:p>
        </w:tc>
        <w:tc>
          <w:tcPr>
            <w:tcW w:w="27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 xml:space="preserve">Maximum Number of Spatial Streams  </w:t>
            </w:r>
            <w:r>
              <w:rPr>
                <w:rFonts w:ascii="Arial" w:hAnsi="Arial" w:cs="Arial"/>
                <w:vanish/>
                <w:w w:val="100"/>
              </w:rPr>
              <w:t>[CID 4889]</w:t>
            </w:r>
          </w:p>
        </w:tc>
      </w:tr>
      <w:tr w:rsidR="006A050D" w:rsidTr="00BF19D7">
        <w:trPr>
          <w:trHeight w:val="360"/>
          <w:jc w:val="center"/>
        </w:trPr>
        <w:tc>
          <w:tcPr>
            <w:tcW w:w="98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right"/>
              <w:rPr>
                <w:rFonts w:ascii="Arial" w:hAnsi="Arial" w:cs="Arial"/>
              </w:rPr>
            </w:pPr>
            <w:r>
              <w:rPr>
                <w:rFonts w:ascii="Arial" w:hAnsi="Arial" w:cs="Arial"/>
                <w:w w:val="100"/>
              </w:rPr>
              <w:t>Bits:</w:t>
            </w:r>
          </w:p>
        </w:tc>
        <w:tc>
          <w:tcPr>
            <w:tcW w:w="80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1</w:t>
            </w:r>
          </w:p>
        </w:tc>
        <w:tc>
          <w:tcPr>
            <w:tcW w:w="92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1</w:t>
            </w:r>
          </w:p>
        </w:tc>
        <w:tc>
          <w:tcPr>
            <w:tcW w:w="90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p>
        </w:tc>
        <w:tc>
          <w:tcPr>
            <w:tcW w:w="100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3</w:t>
            </w:r>
          </w:p>
        </w:tc>
        <w:tc>
          <w:tcPr>
            <w:tcW w:w="3840" w:type="dxa"/>
            <w:gridSpan w:val="4"/>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3</w:t>
            </w:r>
          </w:p>
        </w:tc>
      </w:tr>
      <w:tr w:rsidR="006A050D" w:rsidTr="00BF19D7">
        <w:trPr>
          <w:trHeight w:val="360"/>
          <w:jc w:val="center"/>
        </w:trPr>
        <w:tc>
          <w:tcPr>
            <w:tcW w:w="980" w:type="dxa"/>
            <w:tcBorders>
              <w:top w:val="nil"/>
              <w:left w:val="nil"/>
              <w:bottom w:val="nil"/>
              <w:right w:val="nil"/>
            </w:tcBorders>
            <w:tcMar>
              <w:top w:w="120" w:type="dxa"/>
              <w:left w:w="120" w:type="dxa"/>
              <w:bottom w:w="60" w:type="dxa"/>
              <w:right w:w="120" w:type="dxa"/>
            </w:tcMar>
          </w:tcPr>
          <w:p w:rsidR="006A050D" w:rsidRDefault="006A050D" w:rsidP="00BF19D7">
            <w:pPr>
              <w:pStyle w:val="CellBody"/>
              <w:rPr>
                <w:rFonts w:ascii="Arial" w:hAnsi="Arial" w:cs="Arial"/>
              </w:rPr>
            </w:pPr>
          </w:p>
        </w:tc>
        <w:tc>
          <w:tcPr>
            <w:tcW w:w="800" w:type="dxa"/>
            <w:tcBorders>
              <w:top w:val="nil"/>
              <w:left w:val="nil"/>
              <w:bottom w:val="nil"/>
              <w:right w:val="nil"/>
            </w:tcBorders>
            <w:tcMar>
              <w:top w:w="120" w:type="dxa"/>
              <w:left w:w="120" w:type="dxa"/>
              <w:bottom w:w="60" w:type="dxa"/>
              <w:right w:w="120" w:type="dxa"/>
            </w:tcMar>
          </w:tcPr>
          <w:p w:rsidR="006A050D" w:rsidRDefault="006A050D" w:rsidP="00BF19D7">
            <w:pPr>
              <w:pStyle w:val="CellBody"/>
              <w:rPr>
                <w:rFonts w:ascii="Arial" w:hAnsi="Arial" w:cs="Arial"/>
              </w:rPr>
            </w:pPr>
          </w:p>
        </w:tc>
        <w:tc>
          <w:tcPr>
            <w:tcW w:w="920" w:type="dxa"/>
            <w:tcBorders>
              <w:top w:val="nil"/>
              <w:left w:val="nil"/>
              <w:bottom w:val="nil"/>
              <w:right w:val="nil"/>
            </w:tcBorders>
            <w:tcMar>
              <w:top w:w="120" w:type="dxa"/>
              <w:left w:w="120" w:type="dxa"/>
              <w:bottom w:w="60" w:type="dxa"/>
              <w:right w:w="120" w:type="dxa"/>
            </w:tcMar>
          </w:tcPr>
          <w:p w:rsidR="006A050D" w:rsidRDefault="006A050D" w:rsidP="00BF19D7">
            <w:pPr>
              <w:pStyle w:val="CellBody"/>
              <w:rPr>
                <w:rFonts w:ascii="Arial" w:hAnsi="Arial" w:cs="Arial"/>
              </w:rPr>
            </w:pPr>
          </w:p>
        </w:tc>
        <w:tc>
          <w:tcPr>
            <w:tcW w:w="900" w:type="dxa"/>
            <w:tcBorders>
              <w:top w:val="nil"/>
              <w:left w:val="nil"/>
              <w:bottom w:val="nil"/>
              <w:right w:val="nil"/>
            </w:tcBorders>
            <w:tcMar>
              <w:top w:w="120" w:type="dxa"/>
              <w:left w:w="120" w:type="dxa"/>
              <w:bottom w:w="60" w:type="dxa"/>
              <w:right w:w="120" w:type="dxa"/>
            </w:tcMar>
          </w:tcPr>
          <w:p w:rsidR="006A050D" w:rsidRDefault="006A050D" w:rsidP="00BF19D7">
            <w:pPr>
              <w:pStyle w:val="CellBody"/>
              <w:rPr>
                <w:rFonts w:ascii="Arial" w:hAnsi="Arial" w:cs="Arial"/>
              </w:rPr>
            </w:pPr>
          </w:p>
        </w:tc>
        <w:tc>
          <w:tcPr>
            <w:tcW w:w="1000" w:type="dxa"/>
            <w:tcBorders>
              <w:top w:val="nil"/>
              <w:left w:val="nil"/>
              <w:bottom w:val="nil"/>
              <w:right w:val="nil"/>
            </w:tcBorders>
            <w:tcMar>
              <w:top w:w="120" w:type="dxa"/>
              <w:left w:w="120" w:type="dxa"/>
              <w:bottom w:w="60" w:type="dxa"/>
              <w:right w:w="120" w:type="dxa"/>
            </w:tcMar>
          </w:tcPr>
          <w:p w:rsidR="006A050D" w:rsidRDefault="006A050D" w:rsidP="00BF19D7">
            <w:pPr>
              <w:pStyle w:val="CellBody"/>
              <w:rPr>
                <w:rFonts w:ascii="Arial" w:hAnsi="Arial" w:cs="Arial"/>
              </w:rPr>
            </w:pPr>
          </w:p>
        </w:tc>
        <w:tc>
          <w:tcPr>
            <w:tcW w:w="1120" w:type="dxa"/>
            <w:tcBorders>
              <w:top w:val="nil"/>
              <w:left w:val="nil"/>
              <w:bottom w:val="nil"/>
              <w:right w:val="nil"/>
            </w:tcBorders>
            <w:tcMar>
              <w:top w:w="120" w:type="dxa"/>
              <w:left w:w="120" w:type="dxa"/>
              <w:bottom w:w="60" w:type="dxa"/>
              <w:right w:w="120" w:type="dxa"/>
            </w:tcMar>
          </w:tcPr>
          <w:p w:rsidR="006A050D" w:rsidRDefault="006A050D" w:rsidP="00BF19D7">
            <w:pPr>
              <w:pStyle w:val="CellBody"/>
              <w:rPr>
                <w:rFonts w:ascii="Arial" w:hAnsi="Arial" w:cs="Arial"/>
              </w:rPr>
            </w:pPr>
          </w:p>
        </w:tc>
        <w:tc>
          <w:tcPr>
            <w:tcW w:w="1040" w:type="dxa"/>
            <w:tcBorders>
              <w:top w:val="nil"/>
              <w:left w:val="nil"/>
              <w:bottom w:val="nil"/>
              <w:right w:val="nil"/>
            </w:tcBorders>
            <w:tcMar>
              <w:top w:w="120" w:type="dxa"/>
              <w:left w:w="120" w:type="dxa"/>
              <w:bottom w:w="60" w:type="dxa"/>
              <w:right w:w="120" w:type="dxa"/>
            </w:tcMar>
          </w:tcPr>
          <w:p w:rsidR="006A050D" w:rsidRDefault="006A050D" w:rsidP="00BF19D7">
            <w:pPr>
              <w:pStyle w:val="CellBody"/>
              <w:rPr>
                <w:rFonts w:ascii="Arial" w:hAnsi="Arial" w:cs="Arial"/>
              </w:rPr>
            </w:pPr>
          </w:p>
        </w:tc>
        <w:tc>
          <w:tcPr>
            <w:tcW w:w="1040" w:type="dxa"/>
            <w:tcBorders>
              <w:top w:val="nil"/>
              <w:left w:val="nil"/>
              <w:bottom w:val="nil"/>
              <w:right w:val="nil"/>
            </w:tcBorders>
            <w:tcMar>
              <w:top w:w="120" w:type="dxa"/>
              <w:left w:w="120" w:type="dxa"/>
              <w:bottom w:w="60" w:type="dxa"/>
              <w:right w:w="120" w:type="dxa"/>
            </w:tcMar>
          </w:tcPr>
          <w:p w:rsidR="006A050D" w:rsidRDefault="006A050D" w:rsidP="00BF19D7">
            <w:pPr>
              <w:pStyle w:val="CellBody"/>
              <w:rPr>
                <w:rFonts w:ascii="Arial" w:hAnsi="Arial" w:cs="Arial"/>
              </w:rPr>
            </w:pPr>
          </w:p>
        </w:tc>
        <w:tc>
          <w:tcPr>
            <w:tcW w:w="640" w:type="dxa"/>
            <w:tcBorders>
              <w:top w:val="nil"/>
              <w:left w:val="nil"/>
              <w:bottom w:val="nil"/>
              <w:right w:val="nil"/>
            </w:tcBorders>
            <w:tcMar>
              <w:top w:w="120" w:type="dxa"/>
              <w:left w:w="120" w:type="dxa"/>
              <w:bottom w:w="60" w:type="dxa"/>
              <w:right w:w="120" w:type="dxa"/>
            </w:tcMar>
          </w:tcPr>
          <w:p w:rsidR="006A050D" w:rsidRDefault="006A050D" w:rsidP="00BF19D7">
            <w:pPr>
              <w:pStyle w:val="Body"/>
              <w:jc w:val="center"/>
            </w:pPr>
          </w:p>
        </w:tc>
      </w:tr>
      <w:tr w:rsidR="006A050D" w:rsidTr="00BF19D7">
        <w:trPr>
          <w:trHeight w:val="360"/>
          <w:jc w:val="center"/>
        </w:trPr>
        <w:tc>
          <w:tcPr>
            <w:tcW w:w="980" w:type="dxa"/>
            <w:tcBorders>
              <w:top w:val="nil"/>
              <w:left w:val="nil"/>
              <w:bottom w:val="nil"/>
              <w:right w:val="nil"/>
            </w:tcBorders>
            <w:tcMar>
              <w:top w:w="120" w:type="dxa"/>
              <w:left w:w="120" w:type="dxa"/>
              <w:bottom w:w="60" w:type="dxa"/>
              <w:right w:w="120" w:type="dxa"/>
            </w:tcMar>
          </w:tcPr>
          <w:p w:rsidR="006A050D" w:rsidRDefault="006A050D" w:rsidP="00BF19D7">
            <w:pPr>
              <w:pStyle w:val="CellBody"/>
              <w:rPr>
                <w:rFonts w:ascii="Arial" w:hAnsi="Arial" w:cs="Arial"/>
              </w:rPr>
            </w:pPr>
          </w:p>
        </w:tc>
        <w:tc>
          <w:tcPr>
            <w:tcW w:w="800" w:type="dxa"/>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B8</w:t>
            </w:r>
          </w:p>
        </w:tc>
        <w:tc>
          <w:tcPr>
            <w:tcW w:w="920" w:type="dxa"/>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B9</w:t>
            </w:r>
          </w:p>
        </w:tc>
        <w:tc>
          <w:tcPr>
            <w:tcW w:w="3020" w:type="dxa"/>
            <w:gridSpan w:val="3"/>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tabs>
                <w:tab w:val="left" w:pos="2280"/>
              </w:tabs>
              <w:rPr>
                <w:rFonts w:ascii="Arial" w:hAnsi="Arial" w:cs="Arial"/>
              </w:rPr>
            </w:pPr>
            <w:r>
              <w:rPr>
                <w:rFonts w:ascii="Arial" w:hAnsi="Arial" w:cs="Arial"/>
                <w:w w:val="100"/>
              </w:rPr>
              <w:t>B10</w:t>
            </w:r>
            <w:r>
              <w:rPr>
                <w:rFonts w:ascii="Arial" w:hAnsi="Arial" w:cs="Arial"/>
                <w:w w:val="100"/>
              </w:rPr>
              <w:tab/>
              <w:t xml:space="preserve"> B12</w:t>
            </w:r>
          </w:p>
        </w:tc>
        <w:tc>
          <w:tcPr>
            <w:tcW w:w="2720" w:type="dxa"/>
            <w:gridSpan w:val="3"/>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tabs>
                <w:tab w:val="left" w:pos="1940"/>
              </w:tabs>
              <w:rPr>
                <w:rFonts w:ascii="Arial" w:hAnsi="Arial" w:cs="Arial"/>
              </w:rPr>
            </w:pPr>
            <w:r>
              <w:rPr>
                <w:rFonts w:ascii="Arial" w:hAnsi="Arial" w:cs="Arial"/>
                <w:w w:val="100"/>
              </w:rPr>
              <w:t>B13</w:t>
            </w:r>
            <w:r>
              <w:rPr>
                <w:rFonts w:ascii="Arial" w:hAnsi="Arial" w:cs="Arial"/>
                <w:w w:val="100"/>
              </w:rPr>
              <w:tab/>
              <w:t xml:space="preserve"> B15</w:t>
            </w:r>
          </w:p>
        </w:tc>
      </w:tr>
      <w:tr w:rsidR="006A050D" w:rsidTr="00BF19D7">
        <w:trPr>
          <w:trHeight w:val="1160"/>
          <w:jc w:val="center"/>
        </w:trPr>
        <w:tc>
          <w:tcPr>
            <w:tcW w:w="980" w:type="dxa"/>
            <w:tcBorders>
              <w:top w:val="nil"/>
              <w:left w:val="nil"/>
              <w:bottom w:val="nil"/>
              <w:right w:val="single" w:sz="10" w:space="0" w:color="000000"/>
            </w:tcBorders>
            <w:tcMar>
              <w:top w:w="120" w:type="dxa"/>
              <w:left w:w="120" w:type="dxa"/>
              <w:bottom w:w="60" w:type="dxa"/>
              <w:right w:w="120" w:type="dxa"/>
            </w:tcMar>
          </w:tcPr>
          <w:p w:rsidR="006A050D" w:rsidRDefault="006A050D" w:rsidP="00BF19D7">
            <w:pPr>
              <w:pStyle w:val="CellBody"/>
              <w:rPr>
                <w:rFonts w:ascii="Arial" w:hAnsi="Arial" w:cs="Arial"/>
              </w:rPr>
            </w:pP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Reserved</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Multiple BSSIDs Presence Indicator</w:t>
            </w:r>
          </w:p>
        </w:tc>
        <w:tc>
          <w:tcPr>
            <w:tcW w:w="30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Maximum PHY Type</w:t>
            </w:r>
            <w:r>
              <w:rPr>
                <w:rFonts w:ascii="Arial" w:hAnsi="Arial" w:cs="Arial"/>
                <w:w w:val="100"/>
              </w:rPr>
              <w:br/>
            </w:r>
            <w:r>
              <w:rPr>
                <w:rFonts w:ascii="Arial" w:hAnsi="Arial" w:cs="Arial"/>
                <w:vanish/>
                <w:w w:val="100"/>
              </w:rPr>
              <w:t>[14/0834r3]</w:t>
            </w:r>
            <w:r>
              <w:rPr>
                <w:rFonts w:ascii="Arial" w:hAnsi="Arial" w:cs="Arial"/>
                <w:w w:val="100"/>
              </w:rPr>
              <w:t xml:space="preserve"> </w:t>
            </w:r>
          </w:p>
        </w:tc>
        <w:tc>
          <w:tcPr>
            <w:tcW w:w="27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 xml:space="preserve">FILS Minimum Rate </w:t>
            </w:r>
            <w:r>
              <w:rPr>
                <w:rFonts w:ascii="Arial" w:hAnsi="Arial" w:cs="Arial"/>
                <w:w w:val="100"/>
              </w:rPr>
              <w:br/>
            </w:r>
          </w:p>
        </w:tc>
      </w:tr>
      <w:tr w:rsidR="006A050D" w:rsidTr="00BF19D7">
        <w:trPr>
          <w:trHeight w:val="360"/>
          <w:jc w:val="center"/>
        </w:trPr>
        <w:tc>
          <w:tcPr>
            <w:tcW w:w="98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right"/>
              <w:rPr>
                <w:rFonts w:ascii="Arial" w:hAnsi="Arial" w:cs="Arial"/>
              </w:rPr>
            </w:pPr>
            <w:r>
              <w:rPr>
                <w:rFonts w:ascii="Arial" w:hAnsi="Arial" w:cs="Arial"/>
                <w:w w:val="100"/>
              </w:rPr>
              <w:t>Bits:</w:t>
            </w:r>
          </w:p>
        </w:tc>
        <w:tc>
          <w:tcPr>
            <w:tcW w:w="80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1</w:t>
            </w:r>
          </w:p>
        </w:tc>
        <w:tc>
          <w:tcPr>
            <w:tcW w:w="92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1</w:t>
            </w:r>
          </w:p>
        </w:tc>
        <w:tc>
          <w:tcPr>
            <w:tcW w:w="3020" w:type="dxa"/>
            <w:gridSpan w:val="3"/>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3</w:t>
            </w:r>
          </w:p>
        </w:tc>
        <w:tc>
          <w:tcPr>
            <w:tcW w:w="2720" w:type="dxa"/>
            <w:gridSpan w:val="3"/>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3</w:t>
            </w:r>
          </w:p>
        </w:tc>
      </w:tr>
      <w:tr w:rsidR="006A050D" w:rsidTr="00BF19D7">
        <w:trPr>
          <w:jc w:val="center"/>
        </w:trPr>
        <w:tc>
          <w:tcPr>
            <w:tcW w:w="8440" w:type="dxa"/>
            <w:gridSpan w:val="9"/>
            <w:tcBorders>
              <w:top w:val="nil"/>
              <w:left w:val="nil"/>
              <w:bottom w:val="nil"/>
              <w:right w:val="nil"/>
            </w:tcBorders>
            <w:tcMar>
              <w:top w:w="120" w:type="dxa"/>
              <w:left w:w="120" w:type="dxa"/>
              <w:bottom w:w="60" w:type="dxa"/>
              <w:right w:w="120" w:type="dxa"/>
            </w:tcMar>
            <w:vAlign w:val="center"/>
          </w:tcPr>
          <w:p w:rsidR="006A050D" w:rsidRDefault="006A050D" w:rsidP="006A050D">
            <w:pPr>
              <w:pStyle w:val="FigTitle"/>
              <w:numPr>
                <w:ilvl w:val="0"/>
                <w:numId w:val="17"/>
              </w:numPr>
            </w:pPr>
            <w:bookmarkStart w:id="153" w:name="RTF35343437323a204669675469"/>
            <w:r>
              <w:rPr>
                <w:w w:val="100"/>
              </w:rPr>
              <w:t xml:space="preserve">FD Capability field format </w:t>
            </w:r>
            <w:bookmarkEnd w:id="153"/>
            <w:r>
              <w:rPr>
                <w:vanish/>
                <w:w w:val="100"/>
              </w:rPr>
              <w:t>[CID 4618]</w:t>
            </w:r>
            <w:r>
              <w:rPr>
                <w:w w:val="100"/>
              </w:rPr>
              <w:t xml:space="preserve"> </w:t>
            </w:r>
          </w:p>
        </w:tc>
      </w:tr>
    </w:tbl>
    <w:p w:rsidR="006A050D" w:rsidRDefault="006A050D" w:rsidP="006A050D">
      <w:pPr>
        <w:pStyle w:val="T"/>
        <w:rPr>
          <w:w w:val="100"/>
        </w:rPr>
      </w:pPr>
      <w:r>
        <w:rPr>
          <w:w w:val="100"/>
        </w:rPr>
        <w:t xml:space="preserve"> </w:t>
      </w:r>
      <w:r>
        <w:rPr>
          <w:vanish/>
          <w:w w:val="100"/>
        </w:rPr>
        <w:t>[14/0412r3]</w:t>
      </w:r>
    </w:p>
    <w:p w:rsidR="006A050D" w:rsidRDefault="006A050D" w:rsidP="006A050D">
      <w:pPr>
        <w:pStyle w:val="T"/>
        <w:rPr>
          <w:w w:val="100"/>
        </w:rPr>
      </w:pPr>
    </w:p>
    <w:p w:rsidR="006A050D" w:rsidRDefault="006A050D" w:rsidP="006A050D">
      <w:pPr>
        <w:pStyle w:val="T"/>
        <w:rPr>
          <w:w w:val="100"/>
        </w:rPr>
      </w:pPr>
      <w:r>
        <w:rPr>
          <w:w w:val="100"/>
        </w:rPr>
        <w:t>The subfields ESS and Privacy are interpreted as specified in 8.4.1.4 (</w:t>
      </w:r>
      <w:r>
        <w:rPr>
          <w:rFonts w:ascii="TimesNewRomanPSMT" w:hAnsi="TimesNewRomanPSMT" w:cs="TimesNewRomanPSMT"/>
          <w:w w:val="100"/>
        </w:rPr>
        <w:t>Capability Information field)</w:t>
      </w:r>
      <w:r>
        <w:rPr>
          <w:w w:val="100"/>
        </w:rPr>
        <w:t xml:space="preserve">. </w:t>
      </w:r>
      <w:r>
        <w:rPr>
          <w:vanish/>
          <w:w w:val="100"/>
          <w:sz w:val="18"/>
          <w:szCs w:val="18"/>
        </w:rPr>
        <w:t>[13/1339r1]</w:t>
      </w:r>
    </w:p>
    <w:p w:rsidR="006A050D" w:rsidRDefault="006A050D" w:rsidP="006A050D">
      <w:pPr>
        <w:pStyle w:val="T"/>
        <w:rPr>
          <w:w w:val="100"/>
        </w:rPr>
      </w:pPr>
      <w:r>
        <w:rPr>
          <w:rFonts w:ascii="Arial" w:hAnsi="Arial" w:cs="Arial"/>
          <w:vanish/>
          <w:w w:val="100"/>
          <w:sz w:val="18"/>
          <w:szCs w:val="18"/>
        </w:rPr>
        <w:t>[14/1270r0]</w:t>
      </w:r>
      <w:r>
        <w:rPr>
          <w:w w:val="100"/>
        </w:rPr>
        <w:t xml:space="preserve">[Motion #136]The 3-bit BSS Operating Channel Width subfield indicates the BSS operating channel width of the transmitting AP, as defined in </w:t>
      </w:r>
      <w:r>
        <w:rPr>
          <w:w w:val="100"/>
        </w:rPr>
        <w:fldChar w:fldCharType="begin"/>
      </w:r>
      <w:r>
        <w:rPr>
          <w:w w:val="100"/>
        </w:rPr>
        <w:instrText xml:space="preserve"> REF  RTF37353237393a205461626c65 \h</w:instrText>
      </w:r>
      <w:r>
        <w:rPr>
          <w:w w:val="100"/>
        </w:rPr>
      </w:r>
      <w:r>
        <w:rPr>
          <w:w w:val="100"/>
        </w:rPr>
        <w:fldChar w:fldCharType="separate"/>
      </w:r>
      <w:r>
        <w:rPr>
          <w:w w:val="100"/>
        </w:rPr>
        <w:t>Table 8-308b (BSS Operating Channel Width)</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2800"/>
        <w:gridCol w:w="2800"/>
      </w:tblGrid>
      <w:tr w:rsidR="006A050D" w:rsidTr="00BF19D7">
        <w:trPr>
          <w:jc w:val="center"/>
        </w:trPr>
        <w:tc>
          <w:tcPr>
            <w:tcW w:w="8280" w:type="dxa"/>
            <w:gridSpan w:val="3"/>
            <w:tcBorders>
              <w:top w:val="nil"/>
              <w:left w:val="nil"/>
              <w:bottom w:val="nil"/>
              <w:right w:val="nil"/>
            </w:tcBorders>
          </w:tcPr>
          <w:p w:rsidR="006A050D" w:rsidRDefault="006A050D" w:rsidP="006A050D">
            <w:pPr>
              <w:pStyle w:val="TableTitle"/>
              <w:numPr>
                <w:ilvl w:val="0"/>
                <w:numId w:val="18"/>
              </w:numPr>
            </w:pPr>
            <w:bookmarkStart w:id="154" w:name="RTF37353237393a205461626c65"/>
            <w:r>
              <w:rPr>
                <w:w w:val="100"/>
              </w:rPr>
              <w:t xml:space="preserve">BSS Operating Channel Width </w:t>
            </w:r>
            <w:bookmarkEnd w:id="154"/>
            <w:r>
              <w:rPr>
                <w:b w:val="0"/>
                <w:bCs w:val="0"/>
                <w:vanish/>
                <w:w w:val="100"/>
                <w:sz w:val="18"/>
                <w:szCs w:val="18"/>
              </w:rPr>
              <w:t>[14/0834r3]</w:t>
            </w:r>
            <w:r>
              <w:rPr>
                <w:b w:val="0"/>
                <w:bCs w:val="0"/>
                <w:w w:val="100"/>
                <w:sz w:val="18"/>
                <w:szCs w:val="18"/>
              </w:rPr>
              <w:t xml:space="preserve"> </w:t>
            </w:r>
          </w:p>
        </w:tc>
      </w:tr>
      <w:tr w:rsidR="006A050D" w:rsidTr="00076BC8">
        <w:trPr>
          <w:trHeight w:val="6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A050D" w:rsidRDefault="006A050D" w:rsidP="00BF19D7">
            <w:pPr>
              <w:pStyle w:val="CellHeading"/>
            </w:pPr>
            <w:r>
              <w:rPr>
                <w:w w:val="100"/>
              </w:rPr>
              <w:t>BSS Operating Channel Width Subfield (3 bits)</w:t>
            </w:r>
          </w:p>
        </w:tc>
        <w:tc>
          <w:tcPr>
            <w:tcW w:w="2800" w:type="dxa"/>
            <w:tcBorders>
              <w:top w:val="single" w:sz="10" w:space="0" w:color="000000"/>
              <w:left w:val="single" w:sz="2" w:space="0" w:color="000000"/>
              <w:bottom w:val="single" w:sz="10" w:space="0" w:color="000000"/>
              <w:right w:val="single" w:sz="2" w:space="0" w:color="000000"/>
            </w:tcBorders>
            <w:vAlign w:val="center"/>
          </w:tcPr>
          <w:p w:rsidR="006A050D" w:rsidRDefault="006A050D" w:rsidP="00BF19D7">
            <w:pPr>
              <w:pStyle w:val="CellHeading"/>
              <w:rPr>
                <w:w w:val="100"/>
              </w:rPr>
            </w:pPr>
            <w:r>
              <w:rPr>
                <w:w w:val="100"/>
              </w:rPr>
              <w:t>HR/DSSS, OFDM, ERP, HT or VHT BSS operating channel width</w:t>
            </w:r>
          </w:p>
        </w:tc>
        <w:tc>
          <w:tcPr>
            <w:tcW w:w="2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A050D" w:rsidRDefault="006A050D" w:rsidP="00BF19D7">
            <w:pPr>
              <w:pStyle w:val="CellHeading"/>
            </w:pPr>
            <w:r>
              <w:rPr>
                <w:w w:val="100"/>
              </w:rPr>
              <w:t>TVHT BSS operating channel width</w:t>
            </w:r>
          </w:p>
        </w:tc>
      </w:tr>
      <w:tr w:rsidR="006A050D" w:rsidTr="00BF19D7">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0</w:t>
            </w:r>
          </w:p>
        </w:tc>
        <w:tc>
          <w:tcPr>
            <w:tcW w:w="2800" w:type="dxa"/>
            <w:tcBorders>
              <w:top w:val="nil"/>
              <w:left w:val="single" w:sz="2" w:space="0" w:color="000000"/>
              <w:bottom w:val="single" w:sz="2" w:space="0" w:color="000000"/>
              <w:right w:val="single" w:sz="2" w:space="0" w:color="000000"/>
            </w:tcBorders>
          </w:tcPr>
          <w:p w:rsidR="006A050D" w:rsidRDefault="006A050D" w:rsidP="00BF19D7">
            <w:pPr>
              <w:pStyle w:val="CellBody"/>
              <w:rPr>
                <w:w w:val="100"/>
              </w:rPr>
            </w:pPr>
            <w:r>
              <w:rPr>
                <w:w w:val="100"/>
              </w:rPr>
              <w:t>20 MHz or 22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t>TVHT_W</w:t>
            </w:r>
          </w:p>
        </w:tc>
      </w:tr>
      <w:tr w:rsidR="006A050D" w:rsidTr="00BF19D7">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1</w:t>
            </w:r>
          </w:p>
        </w:tc>
        <w:tc>
          <w:tcPr>
            <w:tcW w:w="2800" w:type="dxa"/>
            <w:tcBorders>
              <w:top w:val="nil"/>
              <w:left w:val="single" w:sz="2" w:space="0" w:color="000000"/>
              <w:bottom w:val="single" w:sz="2" w:space="0" w:color="000000"/>
              <w:right w:val="single" w:sz="2" w:space="0" w:color="000000"/>
            </w:tcBorders>
          </w:tcPr>
          <w:p w:rsidR="006A050D" w:rsidRDefault="006A050D" w:rsidP="00BF19D7">
            <w:pPr>
              <w:pStyle w:val="CellBody"/>
              <w:rPr>
                <w:w w:val="100"/>
              </w:rPr>
            </w:pPr>
            <w:r>
              <w:rPr>
                <w:w w:val="100"/>
              </w:rPr>
              <w:t>40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t>TVHT_W+W</w:t>
            </w:r>
          </w:p>
        </w:tc>
      </w:tr>
      <w:tr w:rsidR="006A050D" w:rsidTr="00BF19D7">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2</w:t>
            </w:r>
          </w:p>
        </w:tc>
        <w:tc>
          <w:tcPr>
            <w:tcW w:w="2800" w:type="dxa"/>
            <w:tcBorders>
              <w:top w:val="nil"/>
              <w:left w:val="single" w:sz="2" w:space="0" w:color="000000"/>
              <w:bottom w:val="single" w:sz="2" w:space="0" w:color="000000"/>
              <w:right w:val="single" w:sz="2" w:space="0" w:color="000000"/>
            </w:tcBorders>
          </w:tcPr>
          <w:p w:rsidR="006A050D" w:rsidRDefault="006A050D" w:rsidP="00BF19D7">
            <w:pPr>
              <w:pStyle w:val="CellBody"/>
              <w:rPr>
                <w:w w:val="100"/>
              </w:rPr>
            </w:pPr>
            <w:r>
              <w:rPr>
                <w:w w:val="100"/>
              </w:rPr>
              <w:t>80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t>TVHT_2W</w:t>
            </w:r>
          </w:p>
        </w:tc>
      </w:tr>
      <w:tr w:rsidR="006A050D" w:rsidTr="00BF19D7">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3</w:t>
            </w:r>
          </w:p>
        </w:tc>
        <w:tc>
          <w:tcPr>
            <w:tcW w:w="2800" w:type="dxa"/>
            <w:tcBorders>
              <w:top w:val="nil"/>
              <w:left w:val="single" w:sz="2" w:space="0" w:color="000000"/>
              <w:bottom w:val="single" w:sz="2" w:space="0" w:color="000000"/>
              <w:right w:val="single" w:sz="2" w:space="0" w:color="000000"/>
            </w:tcBorders>
          </w:tcPr>
          <w:p w:rsidR="006A050D" w:rsidRDefault="006A050D" w:rsidP="00BF19D7">
            <w:pPr>
              <w:pStyle w:val="CellBody"/>
              <w:rPr>
                <w:w w:val="100"/>
              </w:rPr>
            </w:pPr>
            <w:r>
              <w:rPr>
                <w:w w:val="100"/>
              </w:rPr>
              <w:t>160 MHz or 80+80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t>TVHT_4W or TVHT_2W+2W</w:t>
            </w:r>
          </w:p>
        </w:tc>
      </w:tr>
      <w:tr w:rsidR="006A050D" w:rsidTr="00BF19D7">
        <w:trPr>
          <w:trHeight w:val="3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4 - 7</w:t>
            </w:r>
          </w:p>
        </w:tc>
        <w:tc>
          <w:tcPr>
            <w:tcW w:w="2800" w:type="dxa"/>
            <w:tcBorders>
              <w:top w:val="nil"/>
              <w:left w:val="single" w:sz="2" w:space="0" w:color="000000"/>
              <w:bottom w:val="single" w:sz="10" w:space="0" w:color="000000"/>
              <w:right w:val="single" w:sz="2" w:space="0" w:color="000000"/>
            </w:tcBorders>
          </w:tcPr>
          <w:p w:rsidR="006A050D" w:rsidRDefault="006A050D" w:rsidP="00BF19D7">
            <w:pPr>
              <w:pStyle w:val="CellBody"/>
              <w:rPr>
                <w:w w:val="100"/>
              </w:rPr>
            </w:pPr>
            <w:r>
              <w:rPr>
                <w:w w:val="100"/>
              </w:rPr>
              <w:t>Reserved</w:t>
            </w:r>
          </w:p>
        </w:tc>
        <w:tc>
          <w:tcPr>
            <w:tcW w:w="2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pPr>
            <w:r>
              <w:t>Reserved</w:t>
            </w:r>
          </w:p>
        </w:tc>
      </w:tr>
    </w:tbl>
    <w:p w:rsidR="006A050D" w:rsidRDefault="006A050D" w:rsidP="006A050D">
      <w:pPr>
        <w:pStyle w:val="T"/>
        <w:rPr>
          <w:w w:val="100"/>
        </w:rPr>
      </w:pPr>
      <w:r>
        <w:rPr>
          <w:w w:val="100"/>
        </w:rPr>
        <w:t xml:space="preserve"> </w:t>
      </w:r>
      <w:r>
        <w:rPr>
          <w:rFonts w:ascii="Arial" w:hAnsi="Arial" w:cs="Arial"/>
          <w:vanish/>
          <w:w w:val="100"/>
          <w:sz w:val="18"/>
          <w:szCs w:val="18"/>
        </w:rPr>
        <w:t>[14/0834r3][14/1270r0]</w:t>
      </w:r>
    </w:p>
    <w:p w:rsidR="006A050D" w:rsidRDefault="006A050D" w:rsidP="006A050D">
      <w:pPr>
        <w:pStyle w:val="Note"/>
        <w:rPr>
          <w:w w:val="100"/>
        </w:rPr>
      </w:pPr>
      <w:r>
        <w:rPr>
          <w:w w:val="100"/>
        </w:rPr>
        <w:t xml:space="preserve">NOTE—FILS is only supported in non-DMG infrastructure BSS. FILS is not supported in IBSS, PBSS, or MBSS. </w:t>
      </w:r>
      <w:r>
        <w:rPr>
          <w:vanish/>
          <w:w w:val="100"/>
          <w:sz w:val="20"/>
          <w:szCs w:val="20"/>
        </w:rPr>
        <w:t>[CIDs 4881, 4006]</w:t>
      </w:r>
      <w:r>
        <w:rPr>
          <w:w w:val="100"/>
        </w:rPr>
        <w:t xml:space="preserve">[CID 6294] </w:t>
      </w:r>
    </w:p>
    <w:p w:rsidR="006A050D" w:rsidRDefault="006A050D" w:rsidP="006A050D">
      <w:pPr>
        <w:pStyle w:val="T"/>
        <w:rPr>
          <w:w w:val="100"/>
        </w:rPr>
      </w:pPr>
      <w:r>
        <w:rPr>
          <w:w w:val="100"/>
        </w:rPr>
        <w:t xml:space="preserve">The 3-bit Maximum Number of Spatial Streams subfield is coded per </w:t>
      </w:r>
      <w:r>
        <w:rPr>
          <w:w w:val="100"/>
        </w:rPr>
        <w:fldChar w:fldCharType="begin"/>
      </w:r>
      <w:r>
        <w:rPr>
          <w:w w:val="100"/>
        </w:rPr>
        <w:instrText xml:space="preserve"> REF  RTF36303731393a205461626c65 \h</w:instrText>
      </w:r>
      <w:r>
        <w:rPr>
          <w:w w:val="100"/>
        </w:rPr>
      </w:r>
      <w:r>
        <w:rPr>
          <w:w w:val="100"/>
        </w:rPr>
        <w:fldChar w:fldCharType="separate"/>
      </w:r>
      <w:r>
        <w:rPr>
          <w:w w:val="100"/>
        </w:rPr>
        <w:t>Table 8-308c (Maximum Number of Spatial Streams)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1880"/>
      </w:tblGrid>
      <w:tr w:rsidR="006A050D" w:rsidTr="00BF19D7">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rsidR="006A050D" w:rsidRDefault="006A050D" w:rsidP="006A050D">
            <w:pPr>
              <w:pStyle w:val="TableTitle"/>
              <w:numPr>
                <w:ilvl w:val="0"/>
                <w:numId w:val="19"/>
              </w:numPr>
            </w:pPr>
            <w:bookmarkStart w:id="155" w:name="RTF36303731393a205461626c65"/>
            <w:r>
              <w:rPr>
                <w:w w:val="100"/>
              </w:rPr>
              <w:t>Maximum Nu</w:t>
            </w:r>
            <w:bookmarkEnd w:id="155"/>
            <w:r>
              <w:rPr>
                <w:w w:val="100"/>
              </w:rPr>
              <w:t xml:space="preserve">mber of Spatial Streams </w:t>
            </w:r>
            <w:r>
              <w:rPr>
                <w:b w:val="0"/>
                <w:bCs w:val="0"/>
                <w:vanish/>
                <w:w w:val="100"/>
                <w:sz w:val="18"/>
                <w:szCs w:val="18"/>
              </w:rPr>
              <w:t>[14/0834r3]</w:t>
            </w:r>
            <w:r>
              <w:rPr>
                <w:b w:val="0"/>
                <w:bCs w:val="0"/>
                <w:w w:val="100"/>
                <w:sz w:val="18"/>
                <w:szCs w:val="18"/>
              </w:rPr>
              <w:t xml:space="preserve"> </w:t>
            </w:r>
          </w:p>
        </w:tc>
      </w:tr>
      <w:tr w:rsidR="006A050D" w:rsidTr="00BF19D7">
        <w:trPr>
          <w:trHeight w:val="66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A050D" w:rsidRDefault="006A050D" w:rsidP="00BF19D7">
            <w:pPr>
              <w:pStyle w:val="CellHeading"/>
            </w:pPr>
            <w:r>
              <w:rPr>
                <w:w w:val="100"/>
              </w:rPr>
              <w:t>Nss Subfield (3 bits)</w:t>
            </w:r>
          </w:p>
        </w:tc>
        <w:tc>
          <w:tcPr>
            <w:tcW w:w="1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A050D" w:rsidRDefault="006A050D" w:rsidP="00BF19D7">
            <w:pPr>
              <w:pStyle w:val="CellHeading"/>
              <w:spacing w:line="220" w:lineRule="atLeast"/>
              <w:rPr>
                <w:sz w:val="20"/>
                <w:szCs w:val="20"/>
              </w:rPr>
            </w:pPr>
            <w:r>
              <w:rPr>
                <w:b w:val="0"/>
                <w:bCs w:val="0"/>
                <w:w w:val="100"/>
                <w:sz w:val="20"/>
                <w:szCs w:val="20"/>
              </w:rPr>
              <w:t>Maximum Number of Spatial Streams</w:t>
            </w:r>
          </w:p>
        </w:tc>
      </w:tr>
      <w:tr w:rsidR="006A050D" w:rsidTr="00BF19D7">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Body"/>
              <w:jc w:val="center"/>
            </w:pPr>
            <w:r>
              <w:rPr>
                <w:w w:val="100"/>
              </w:rPr>
              <w:lastRenderedPageBreak/>
              <w:t>0</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Body"/>
              <w:jc w:val="center"/>
            </w:pPr>
            <w:r>
              <w:rPr>
                <w:w w:val="100"/>
              </w:rPr>
              <w:t>1</w:t>
            </w:r>
          </w:p>
        </w:tc>
      </w:tr>
      <w:tr w:rsidR="006A050D" w:rsidTr="00BF19D7">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Body"/>
              <w:jc w:val="center"/>
            </w:pPr>
            <w:r>
              <w:rPr>
                <w:w w:val="100"/>
              </w:rPr>
              <w:t>1</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Body"/>
              <w:jc w:val="center"/>
            </w:pPr>
            <w:r>
              <w:rPr>
                <w:w w:val="100"/>
              </w:rPr>
              <w:t>2</w:t>
            </w:r>
          </w:p>
        </w:tc>
      </w:tr>
      <w:tr w:rsidR="006A050D" w:rsidTr="00BF19D7">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Body"/>
              <w:jc w:val="center"/>
            </w:pPr>
            <w:r>
              <w:rPr>
                <w:w w:val="100"/>
              </w:rPr>
              <w:t>2</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Body"/>
              <w:jc w:val="center"/>
            </w:pPr>
            <w:r>
              <w:rPr>
                <w:w w:val="100"/>
              </w:rPr>
              <w:t>3</w:t>
            </w:r>
          </w:p>
        </w:tc>
      </w:tr>
      <w:tr w:rsidR="006A050D" w:rsidTr="00BF19D7">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Body"/>
              <w:jc w:val="center"/>
            </w:pPr>
            <w:r>
              <w:rPr>
                <w:w w:val="100"/>
              </w:rPr>
              <w:t>3</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Body"/>
              <w:jc w:val="center"/>
            </w:pPr>
            <w:r>
              <w:rPr>
                <w:w w:val="100"/>
              </w:rPr>
              <w:t>4</w:t>
            </w:r>
          </w:p>
        </w:tc>
      </w:tr>
      <w:tr w:rsidR="006A050D" w:rsidTr="00BF19D7">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Body"/>
              <w:jc w:val="center"/>
            </w:pPr>
            <w:r>
              <w:rPr>
                <w:w w:val="100"/>
              </w:rPr>
              <w:t>4</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Body"/>
              <w:jc w:val="center"/>
            </w:pPr>
            <w:r>
              <w:rPr>
                <w:w w:val="100"/>
              </w:rPr>
              <w:t>5 to 8</w:t>
            </w:r>
          </w:p>
        </w:tc>
      </w:tr>
      <w:tr w:rsidR="006A050D" w:rsidTr="00BF19D7">
        <w:trPr>
          <w:trHeight w:val="3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A050D" w:rsidRDefault="006A050D" w:rsidP="00BF19D7">
            <w:pPr>
              <w:pStyle w:val="Body"/>
              <w:jc w:val="center"/>
            </w:pPr>
            <w:r>
              <w:rPr>
                <w:w w:val="100"/>
              </w:rPr>
              <w:t xml:space="preserve">5 - 7 </w:t>
            </w:r>
          </w:p>
        </w:tc>
        <w:tc>
          <w:tcPr>
            <w:tcW w:w="1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Body"/>
              <w:jc w:val="center"/>
            </w:pPr>
            <w:r>
              <w:rPr>
                <w:w w:val="100"/>
              </w:rPr>
              <w:t>Reserved</w:t>
            </w:r>
          </w:p>
        </w:tc>
      </w:tr>
    </w:tbl>
    <w:p w:rsidR="006A050D" w:rsidRDefault="006A050D" w:rsidP="006A050D">
      <w:pPr>
        <w:pStyle w:val="T"/>
        <w:rPr>
          <w:w w:val="100"/>
        </w:rPr>
      </w:pPr>
      <w:r>
        <w:rPr>
          <w:w w:val="100"/>
        </w:rPr>
        <w:t xml:space="preserve"> </w:t>
      </w:r>
      <w:r>
        <w:rPr>
          <w:rFonts w:ascii="Arial" w:hAnsi="Arial" w:cs="Arial"/>
          <w:vanish/>
          <w:w w:val="100"/>
          <w:sz w:val="18"/>
          <w:szCs w:val="18"/>
        </w:rPr>
        <w:t xml:space="preserve">[CID 4889] [14/0834r3] </w:t>
      </w:r>
    </w:p>
    <w:p w:rsidR="006A050D" w:rsidRDefault="006A050D" w:rsidP="006A050D">
      <w:pPr>
        <w:pStyle w:val="T"/>
        <w:rPr>
          <w:w w:val="100"/>
        </w:rPr>
      </w:pPr>
      <w:r>
        <w:rPr>
          <w:w w:val="100"/>
        </w:rPr>
        <w:t>The Multiple BSSIDs Presence Indicator subfield is 1 bit in length and is set to 1 to indicate that the Multiple BSSID element is present in the Beacon frame. It is set to 0 to indicate that the Multiple BSSID element is not present in the Beacon frames.</w:t>
      </w:r>
    </w:p>
    <w:p w:rsidR="006A050D" w:rsidRDefault="006A050D" w:rsidP="006A050D">
      <w:pPr>
        <w:pStyle w:val="T"/>
        <w:rPr>
          <w:w w:val="100"/>
        </w:rPr>
      </w:pPr>
      <w:r>
        <w:rPr>
          <w:w w:val="100"/>
        </w:rPr>
        <w:t xml:space="preserve">The 3-bit Maximum PHY Type subfield is defined as in </w:t>
      </w:r>
      <w:r>
        <w:rPr>
          <w:w w:val="100"/>
        </w:rPr>
        <w:fldChar w:fldCharType="begin"/>
      </w:r>
      <w:r>
        <w:rPr>
          <w:w w:val="100"/>
        </w:rPr>
        <w:instrText xml:space="preserve"> REF  RTF33343036333a205461626c65 \h</w:instrText>
      </w:r>
      <w:r>
        <w:rPr>
          <w:w w:val="100"/>
        </w:rPr>
      </w:r>
      <w:r>
        <w:rPr>
          <w:w w:val="100"/>
        </w:rPr>
        <w:fldChar w:fldCharType="separate"/>
      </w:r>
      <w:r>
        <w:rPr>
          <w:w w:val="100"/>
        </w:rPr>
        <w:t>Table 8-308d (Maximum PHY Type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4520"/>
      </w:tblGrid>
      <w:tr w:rsidR="006A050D" w:rsidTr="00BF19D7">
        <w:trPr>
          <w:jc w:val="center"/>
        </w:trPr>
        <w:tc>
          <w:tcPr>
            <w:tcW w:w="6320" w:type="dxa"/>
            <w:gridSpan w:val="2"/>
            <w:tcBorders>
              <w:top w:val="nil"/>
              <w:left w:val="nil"/>
              <w:bottom w:val="nil"/>
              <w:right w:val="nil"/>
            </w:tcBorders>
            <w:tcMar>
              <w:top w:w="120" w:type="dxa"/>
              <w:left w:w="120" w:type="dxa"/>
              <w:bottom w:w="60" w:type="dxa"/>
              <w:right w:w="120" w:type="dxa"/>
            </w:tcMar>
            <w:vAlign w:val="center"/>
          </w:tcPr>
          <w:p w:rsidR="006A050D" w:rsidRDefault="006A050D" w:rsidP="006A050D">
            <w:pPr>
              <w:pStyle w:val="TableTitle"/>
              <w:numPr>
                <w:ilvl w:val="0"/>
                <w:numId w:val="20"/>
              </w:numPr>
            </w:pPr>
            <w:bookmarkStart w:id="156" w:name="RTF33343036333a205461626c65"/>
            <w:r>
              <w:rPr>
                <w:w w:val="100"/>
              </w:rPr>
              <w:t>Maximum PH</w:t>
            </w:r>
            <w:bookmarkEnd w:id="156"/>
            <w:r>
              <w:rPr>
                <w:w w:val="100"/>
              </w:rPr>
              <w:t xml:space="preserve">Y Type subfield </w:t>
            </w:r>
            <w:r>
              <w:rPr>
                <w:b w:val="0"/>
                <w:bCs w:val="0"/>
                <w:vanish/>
                <w:w w:val="100"/>
                <w:sz w:val="18"/>
                <w:szCs w:val="18"/>
              </w:rPr>
              <w:t>[14/0834r3]</w:t>
            </w:r>
            <w:r>
              <w:rPr>
                <w:b w:val="0"/>
                <w:bCs w:val="0"/>
                <w:w w:val="100"/>
                <w:sz w:val="18"/>
                <w:szCs w:val="18"/>
              </w:rPr>
              <w:t xml:space="preserve"> </w:t>
            </w:r>
          </w:p>
        </w:tc>
      </w:tr>
      <w:tr w:rsidR="006A050D" w:rsidTr="00BF19D7">
        <w:trPr>
          <w:trHeight w:val="8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A050D" w:rsidRDefault="006A050D" w:rsidP="00BF19D7">
            <w:pPr>
              <w:pStyle w:val="CellHeading"/>
            </w:pPr>
            <w:r>
              <w:rPr>
                <w:w w:val="100"/>
              </w:rPr>
              <w:t>Maximum PHY Type subfield (3 bits)</w:t>
            </w:r>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A050D" w:rsidRDefault="006A050D" w:rsidP="00BF19D7">
            <w:pPr>
              <w:pStyle w:val="CellHeading"/>
            </w:pPr>
            <w:r>
              <w:rPr>
                <w:w w:val="100"/>
              </w:rPr>
              <w:t xml:space="preserve">Maximum PHY Type </w:t>
            </w:r>
            <w:r>
              <w:rPr>
                <w:rFonts w:ascii="Arial" w:hAnsi="Arial" w:cs="Arial"/>
                <w:b w:val="0"/>
                <w:bCs w:val="0"/>
                <w:vanish/>
                <w:w w:val="100"/>
              </w:rPr>
              <w:t>[14/0834r3]</w:t>
            </w:r>
            <w:r>
              <w:rPr>
                <w:rFonts w:ascii="Arial" w:hAnsi="Arial" w:cs="Arial"/>
                <w:b w:val="0"/>
                <w:bCs w:val="0"/>
                <w:w w:val="100"/>
              </w:rPr>
              <w:t xml:space="preserve"> </w:t>
            </w:r>
          </w:p>
        </w:tc>
      </w:tr>
      <w:tr w:rsidR="006A050D" w:rsidTr="00BF19D7">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Body"/>
              <w:jc w:val="center"/>
            </w:pPr>
            <w:r>
              <w:rPr>
                <w:w w:val="100"/>
              </w:rPr>
              <w:t>0</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Body"/>
              <w:jc w:val="center"/>
            </w:pPr>
            <w:r>
              <w:rPr>
                <w:w w:val="100"/>
              </w:rPr>
              <w:t>HR/DSSS (See Clause 17 (High rate direct sequence spread spectrum (HR/DSSS) PHY specification))</w:t>
            </w:r>
          </w:p>
        </w:tc>
      </w:tr>
      <w:tr w:rsidR="006A050D" w:rsidTr="00BF19D7">
        <w:trPr>
          <w:trHeight w:val="84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Body"/>
              <w:jc w:val="center"/>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Body"/>
              <w:jc w:val="center"/>
            </w:pPr>
            <w:r>
              <w:rPr>
                <w:w w:val="100"/>
              </w:rPr>
              <w:t xml:space="preserve">ERP-OFDM (See Clause 18 (Orthogonal frequency division multiplexing (OFDM) PHY specification) and 19 (Extended Rate PHY (ERP) specification)) </w:t>
            </w:r>
          </w:p>
        </w:tc>
      </w:tr>
      <w:tr w:rsidR="006A050D" w:rsidTr="00BF19D7">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Body"/>
              <w:jc w:val="center"/>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Body"/>
              <w:jc w:val="center"/>
            </w:pPr>
            <w:r>
              <w:rPr>
                <w:w w:val="100"/>
              </w:rPr>
              <w:t>HT (See Clause 20 (High Throughput (HT) PHY specification))</w:t>
            </w:r>
          </w:p>
        </w:tc>
      </w:tr>
      <w:tr w:rsidR="006A050D" w:rsidTr="00BF19D7">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Body"/>
              <w:jc w:val="center"/>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Body"/>
              <w:jc w:val="center"/>
              <w:rPr>
                <w:w w:val="100"/>
              </w:rPr>
            </w:pPr>
            <w:r>
              <w:rPr>
                <w:w w:val="100"/>
              </w:rPr>
              <w:t xml:space="preserve">VHT (See Clause 22 (Very High Throughput (VHT) </w:t>
            </w:r>
            <w:r>
              <w:rPr>
                <w:w w:val="100"/>
              </w:rPr>
              <w:lastRenderedPageBreak/>
              <w:t xml:space="preserve">PHY specification)) </w:t>
            </w:r>
          </w:p>
          <w:p w:rsidR="006A050D" w:rsidRDefault="006A050D" w:rsidP="00076BC8">
            <w:pPr>
              <w:pStyle w:val="Body"/>
              <w:spacing w:before="0"/>
              <w:jc w:val="center"/>
              <w:rPr>
                <w:w w:val="100"/>
              </w:rPr>
            </w:pPr>
            <w:r>
              <w:rPr>
                <w:w w:val="100"/>
              </w:rPr>
              <w:t>Or</w:t>
            </w:r>
          </w:p>
          <w:p w:rsidR="006A050D" w:rsidRPr="006A2103" w:rsidRDefault="006A050D" w:rsidP="00076BC8">
            <w:pPr>
              <w:pStyle w:val="Body"/>
              <w:spacing w:before="0"/>
              <w:jc w:val="center"/>
              <w:rPr>
                <w:w w:val="100"/>
              </w:rPr>
            </w:pPr>
            <w:r>
              <w:rPr>
                <w:w w:val="100"/>
              </w:rPr>
              <w:t>TVHT (See Clause 23 (</w:t>
            </w:r>
            <w:r w:rsidRPr="006A2103">
              <w:rPr>
                <w:w w:val="100"/>
              </w:rPr>
              <w:t xml:space="preserve">Television Very High Throughput (TVHT) PHY specification </w:t>
            </w:r>
            <w:r>
              <w:rPr>
                <w:w w:val="100"/>
              </w:rPr>
              <w:t>))</w:t>
            </w:r>
            <w:r>
              <w:rPr>
                <w:vanish/>
                <w:w w:val="100"/>
              </w:rPr>
              <w:t>[CID 4027]</w:t>
            </w:r>
          </w:p>
        </w:tc>
      </w:tr>
      <w:tr w:rsidR="006A050D" w:rsidTr="00BF19D7">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A050D" w:rsidRDefault="006A050D" w:rsidP="00BF19D7">
            <w:pPr>
              <w:pStyle w:val="Body"/>
              <w:jc w:val="center"/>
            </w:pPr>
            <w:r>
              <w:rPr>
                <w:w w:val="100"/>
              </w:rPr>
              <w:lastRenderedPageBreak/>
              <w:t>4 - 7</w:t>
            </w:r>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Body"/>
              <w:jc w:val="center"/>
            </w:pPr>
            <w:r>
              <w:rPr>
                <w:w w:val="100"/>
              </w:rPr>
              <w:t>Reserved</w:t>
            </w:r>
          </w:p>
        </w:tc>
      </w:tr>
    </w:tbl>
    <w:p w:rsidR="006A050D" w:rsidRDefault="006A050D" w:rsidP="006A050D">
      <w:pPr>
        <w:pStyle w:val="T"/>
        <w:rPr>
          <w:rFonts w:ascii="Arial" w:hAnsi="Arial" w:cs="Arial"/>
          <w:w w:val="100"/>
          <w:sz w:val="18"/>
          <w:szCs w:val="18"/>
        </w:rPr>
      </w:pPr>
      <w:r>
        <w:rPr>
          <w:w w:val="100"/>
        </w:rPr>
        <w:t xml:space="preserve"> </w:t>
      </w:r>
      <w:r>
        <w:rPr>
          <w:rFonts w:ascii="Arial" w:hAnsi="Arial" w:cs="Arial"/>
          <w:vanish/>
          <w:w w:val="100"/>
          <w:sz w:val="18"/>
          <w:szCs w:val="18"/>
        </w:rPr>
        <w:t>[14/0834r3]</w:t>
      </w:r>
      <w:r>
        <w:rPr>
          <w:rFonts w:ascii="Arial" w:hAnsi="Arial" w:cs="Arial"/>
          <w:w w:val="100"/>
          <w:sz w:val="18"/>
          <w:szCs w:val="18"/>
        </w:rPr>
        <w:t xml:space="preserve"> </w:t>
      </w:r>
    </w:p>
    <w:p w:rsidR="006A050D" w:rsidRDefault="006A050D" w:rsidP="006A050D">
      <w:pPr>
        <w:pStyle w:val="T"/>
        <w:rPr>
          <w:w w:val="100"/>
        </w:rPr>
      </w:pPr>
      <w:r>
        <w:rPr>
          <w:w w:val="100"/>
        </w:rPr>
        <w:t xml:space="preserve">The 3-bit FILS Minimum Rate subfield indicates the minimum rate to be used by the AP transmitting the FILS Discovery frame and by FILS STAs in subsequent transmissions between the AP and FILS STAs. </w:t>
      </w:r>
      <w:r>
        <w:rPr>
          <w:vanish/>
          <w:w w:val="100"/>
        </w:rPr>
        <w:t>[14/1107r3]</w:t>
      </w:r>
      <w:r>
        <w:rPr>
          <w:w w:val="100"/>
        </w:rPr>
        <w:t xml:space="preserve">Depending on the PHY Type of the received FILS Discovery frame sub, the FILS minimum rate is represented as a bit rate value or as an MCS value as shown in </w:t>
      </w:r>
      <w:r>
        <w:rPr>
          <w:w w:val="100"/>
        </w:rPr>
        <w:fldChar w:fldCharType="begin"/>
      </w:r>
      <w:r>
        <w:rPr>
          <w:w w:val="100"/>
        </w:rPr>
        <w:instrText xml:space="preserve"> REF  RTF38393039343a205461626c65 \h</w:instrText>
      </w:r>
      <w:r>
        <w:rPr>
          <w:w w:val="100"/>
        </w:rPr>
      </w:r>
      <w:r>
        <w:rPr>
          <w:w w:val="100"/>
        </w:rPr>
        <w:fldChar w:fldCharType="separate"/>
      </w:r>
      <w:r>
        <w:rPr>
          <w:w w:val="100"/>
        </w:rPr>
        <w:t>Table 8-308e (FILS Minimum Rate subfield)</w:t>
      </w:r>
      <w:r>
        <w:rPr>
          <w:w w:val="100"/>
        </w:rPr>
        <w:fldChar w:fldCharType="end"/>
      </w:r>
      <w:r>
        <w:rPr>
          <w:w w:val="100"/>
        </w:rPr>
        <w:t>. If an MCS value is provided, then the FILS Minimum Rate can be derived from the MCS value and the PHY Type in the FD Capability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1640"/>
        <w:gridCol w:w="1440"/>
        <w:gridCol w:w="1480"/>
        <w:gridCol w:w="1800"/>
      </w:tblGrid>
      <w:tr w:rsidR="006A050D" w:rsidTr="00BF19D7">
        <w:trPr>
          <w:jc w:val="center"/>
        </w:trPr>
        <w:tc>
          <w:tcPr>
            <w:tcW w:w="7960" w:type="dxa"/>
            <w:gridSpan w:val="5"/>
            <w:tcBorders>
              <w:top w:val="nil"/>
              <w:left w:val="nil"/>
              <w:bottom w:val="nil"/>
              <w:right w:val="nil"/>
            </w:tcBorders>
            <w:tcMar>
              <w:top w:w="120" w:type="dxa"/>
              <w:left w:w="120" w:type="dxa"/>
              <w:bottom w:w="60" w:type="dxa"/>
              <w:right w:w="120" w:type="dxa"/>
            </w:tcMar>
            <w:vAlign w:val="center"/>
          </w:tcPr>
          <w:p w:rsidR="006A050D" w:rsidRDefault="006A050D" w:rsidP="006A050D">
            <w:pPr>
              <w:pStyle w:val="TableTitle"/>
              <w:numPr>
                <w:ilvl w:val="0"/>
                <w:numId w:val="21"/>
              </w:numPr>
            </w:pPr>
            <w:bookmarkStart w:id="157" w:name="RTF38393039343a205461626c65"/>
            <w:r>
              <w:rPr>
                <w:w w:val="100"/>
              </w:rPr>
              <w:t xml:space="preserve">FILS Minimum Rate subfield </w:t>
            </w:r>
            <w:bookmarkEnd w:id="157"/>
          </w:p>
        </w:tc>
      </w:tr>
      <w:tr w:rsidR="006A050D" w:rsidTr="00BF19D7">
        <w:trPr>
          <w:trHeight w:val="440"/>
          <w:jc w:val="center"/>
        </w:trPr>
        <w:tc>
          <w:tcPr>
            <w:tcW w:w="16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A050D" w:rsidRDefault="006A050D" w:rsidP="00BF19D7">
            <w:pPr>
              <w:pStyle w:val="CellHeading"/>
            </w:pPr>
            <w:r>
              <w:rPr>
                <w:w w:val="100"/>
              </w:rPr>
              <w:t>FILS Minimum Rate subfield (3 bits)</w:t>
            </w:r>
          </w:p>
        </w:tc>
        <w:tc>
          <w:tcPr>
            <w:tcW w:w="636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A050D" w:rsidRDefault="006A050D" w:rsidP="00BF19D7">
            <w:pPr>
              <w:pStyle w:val="CellHeading"/>
            </w:pPr>
            <w:r>
              <w:rPr>
                <w:w w:val="100"/>
              </w:rPr>
              <w:t>FILS Minimum Rate / MCS</w:t>
            </w:r>
          </w:p>
        </w:tc>
      </w:tr>
      <w:tr w:rsidR="006A050D" w:rsidTr="00BF19D7">
        <w:trPr>
          <w:trHeight w:val="1240"/>
          <w:jc w:val="center"/>
        </w:trPr>
        <w:tc>
          <w:tcPr>
            <w:tcW w:w="1600" w:type="dxa"/>
            <w:vMerge/>
            <w:tcBorders>
              <w:top w:val="single" w:sz="10" w:space="0" w:color="000000"/>
              <w:left w:val="single" w:sz="10" w:space="0" w:color="000000"/>
              <w:bottom w:val="single" w:sz="10" w:space="0" w:color="000000"/>
              <w:right w:val="single" w:sz="2" w:space="0" w:color="000000"/>
            </w:tcBorders>
          </w:tcPr>
          <w:p w:rsidR="006A050D" w:rsidRDefault="006A050D" w:rsidP="00BF19D7">
            <w:pPr>
              <w:pStyle w:val="A1FigTitle"/>
              <w:spacing w:before="0" w:line="240" w:lineRule="auto"/>
              <w:jc w:val="left"/>
              <w:rPr>
                <w:rFonts w:ascii="Modern" w:hAnsi="Modern" w:cstheme="minorBidi"/>
                <w:b w:val="0"/>
                <w:bCs w:val="0"/>
                <w:color w:val="auto"/>
                <w:w w:val="100"/>
                <w:sz w:val="24"/>
                <w:szCs w:val="24"/>
              </w:rPr>
            </w:pPr>
          </w:p>
        </w:tc>
        <w:tc>
          <w:tcPr>
            <w:tcW w:w="1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A050D" w:rsidRDefault="006A050D" w:rsidP="00BF19D7">
            <w:pPr>
              <w:pStyle w:val="CellHeading"/>
            </w:pPr>
            <w:r>
              <w:rPr>
                <w:w w:val="100"/>
              </w:rPr>
              <w:t>If received FILS Discovery frame type is 0 (HR/DSSS)</w:t>
            </w:r>
            <w:r>
              <w:rPr>
                <w:w w:val="100"/>
              </w:rPr>
              <w:br/>
            </w:r>
            <w:r>
              <w:rPr>
                <w:rFonts w:ascii="Arial" w:hAnsi="Arial" w:cs="Arial"/>
                <w:b w:val="0"/>
                <w:bCs w:val="0"/>
                <w:vanish/>
                <w:w w:val="100"/>
              </w:rPr>
              <w:t>[14/0834r3]</w:t>
            </w: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A050D" w:rsidRDefault="006A050D" w:rsidP="00BF19D7">
            <w:pPr>
              <w:pStyle w:val="CellHeading"/>
            </w:pPr>
            <w:r>
              <w:rPr>
                <w:w w:val="100"/>
              </w:rPr>
              <w:t>If received FILS Discovery frame type is 1 (ERP-OFDM)</w:t>
            </w:r>
          </w:p>
        </w:tc>
        <w:tc>
          <w:tcPr>
            <w:tcW w:w="14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A050D" w:rsidRDefault="006A050D" w:rsidP="00BF19D7">
            <w:pPr>
              <w:pStyle w:val="CellHeading"/>
            </w:pPr>
            <w:r>
              <w:rPr>
                <w:w w:val="100"/>
              </w:rPr>
              <w:t>If received FILS Discovery frame type is 2 (HT)</w:t>
            </w:r>
          </w:p>
        </w:tc>
        <w:tc>
          <w:tcPr>
            <w:tcW w:w="18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A050D" w:rsidRDefault="006A050D" w:rsidP="00BF19D7">
            <w:pPr>
              <w:pStyle w:val="CellHeading"/>
            </w:pPr>
            <w:r>
              <w:rPr>
                <w:w w:val="100"/>
              </w:rPr>
              <w:t>If received FILS Discovery frame type is 3 (VHT or TVHT)</w:t>
            </w:r>
          </w:p>
        </w:tc>
      </w:tr>
      <w:tr w:rsidR="006A050D" w:rsidTr="00BF19D7">
        <w:trPr>
          <w:trHeight w:val="5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1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6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 xml:space="preserve">MCS 0 </w:t>
            </w:r>
            <w:r>
              <w:rPr>
                <w:vanish/>
                <w:w w:val="100"/>
              </w:rPr>
              <w:t>[CID 4888]</w:t>
            </w:r>
            <w:r>
              <w:rPr>
                <w:w w:val="100"/>
              </w:rPr>
              <w:t xml:space="preserve"> </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rPr>
                <w:w w:val="100"/>
              </w:rPr>
              <w:t>MCS 0</w:t>
            </w:r>
          </w:p>
        </w:tc>
      </w:tr>
      <w:tr w:rsidR="006A050D" w:rsidTr="00BF19D7">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1</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2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9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MCS 1</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rPr>
                <w:w w:val="100"/>
              </w:rPr>
              <w:t>MCS 1</w:t>
            </w:r>
          </w:p>
        </w:tc>
      </w:tr>
      <w:tr w:rsidR="006A050D" w:rsidTr="00BF19D7">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2</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5.5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12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MCS 2</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rPr>
                <w:w w:val="100"/>
              </w:rPr>
              <w:t>MCS 2</w:t>
            </w:r>
          </w:p>
        </w:tc>
      </w:tr>
      <w:tr w:rsidR="006A050D" w:rsidTr="00BF19D7">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3</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11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18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MCS 3</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rPr>
                <w:w w:val="100"/>
              </w:rPr>
              <w:t>MCS 3</w:t>
            </w:r>
          </w:p>
        </w:tc>
      </w:tr>
      <w:tr w:rsidR="006A050D" w:rsidTr="00BF19D7">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4</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Reserved</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24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MCS 4</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rPr>
                <w:w w:val="100"/>
              </w:rPr>
              <w:t>MCS 4</w:t>
            </w:r>
          </w:p>
        </w:tc>
      </w:tr>
      <w:tr w:rsidR="006A050D" w:rsidTr="00BF19D7">
        <w:trPr>
          <w:trHeight w:val="360"/>
          <w:jc w:val="center"/>
        </w:trPr>
        <w:tc>
          <w:tcPr>
            <w:tcW w:w="16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5 - 7</w:t>
            </w:r>
          </w:p>
        </w:tc>
        <w:tc>
          <w:tcPr>
            <w:tcW w:w="1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Reserved</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Reserved</w:t>
            </w:r>
          </w:p>
        </w:tc>
        <w:tc>
          <w:tcPr>
            <w:tcW w:w="1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Reserved</w:t>
            </w:r>
          </w:p>
        </w:tc>
        <w:tc>
          <w:tcPr>
            <w:tcW w:w="1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pPr>
            <w:r>
              <w:rPr>
                <w:w w:val="100"/>
              </w:rPr>
              <w:t>Reserved</w:t>
            </w:r>
          </w:p>
        </w:tc>
      </w:tr>
    </w:tbl>
    <w:p w:rsidR="006A050D" w:rsidRDefault="006A050D" w:rsidP="006A050D">
      <w:pPr>
        <w:pStyle w:val="T"/>
        <w:rPr>
          <w:rFonts w:ascii="Arial" w:hAnsi="Arial" w:cs="Arial"/>
          <w:w w:val="100"/>
          <w:sz w:val="18"/>
          <w:szCs w:val="18"/>
        </w:rPr>
      </w:pPr>
      <w:r>
        <w:rPr>
          <w:w w:val="100"/>
        </w:rPr>
        <w:t xml:space="preserve"> </w:t>
      </w:r>
      <w:r>
        <w:rPr>
          <w:rFonts w:ascii="Arial" w:hAnsi="Arial" w:cs="Arial"/>
          <w:vanish/>
          <w:w w:val="100"/>
          <w:sz w:val="18"/>
          <w:szCs w:val="18"/>
        </w:rPr>
        <w:t>[14/0834r3]</w:t>
      </w:r>
      <w:r>
        <w:rPr>
          <w:rFonts w:ascii="Arial" w:hAnsi="Arial" w:cs="Arial"/>
          <w:w w:val="100"/>
          <w:sz w:val="18"/>
          <w:szCs w:val="18"/>
        </w:rPr>
        <w:t xml:space="preserve"> </w:t>
      </w:r>
    </w:p>
    <w:p w:rsidR="006A050D" w:rsidRDefault="006A050D" w:rsidP="006A050D">
      <w:pPr>
        <w:pStyle w:val="T"/>
        <w:rPr>
          <w:w w:val="100"/>
        </w:rPr>
      </w:pPr>
      <w:r>
        <w:rPr>
          <w:w w:val="100"/>
        </w:rPr>
        <w:t>The Operating Class field is 1 octet in length. It specifies the operating class of the Primary Channel of the transmitting AP (see 8.4.1.36 (Operating Class)).</w:t>
      </w:r>
      <w:r>
        <w:rPr>
          <w:vanish/>
          <w:w w:val="100"/>
        </w:rPr>
        <w:t xml:space="preserve"> [14/0412r3]</w:t>
      </w:r>
    </w:p>
    <w:p w:rsidR="006A050D" w:rsidRDefault="006A050D" w:rsidP="006A050D">
      <w:pPr>
        <w:pStyle w:val="T"/>
        <w:rPr>
          <w:w w:val="100"/>
        </w:rPr>
      </w:pPr>
      <w:r>
        <w:rPr>
          <w:w w:val="100"/>
        </w:rPr>
        <w:t xml:space="preserve">AP Configuration Sequence Number (AP-CSN) field format is defined in </w:t>
      </w:r>
      <w:r>
        <w:rPr>
          <w:w w:val="100"/>
        </w:rPr>
        <w:fldChar w:fldCharType="begin"/>
      </w:r>
      <w:r>
        <w:rPr>
          <w:w w:val="100"/>
        </w:rPr>
        <w:instrText xml:space="preserve"> REF  RTF31303034333a2048342c312e \h</w:instrText>
      </w:r>
      <w:r>
        <w:rPr>
          <w:w w:val="100"/>
        </w:rPr>
      </w:r>
      <w:r>
        <w:rPr>
          <w:w w:val="100"/>
        </w:rPr>
        <w:fldChar w:fldCharType="separate"/>
      </w:r>
      <w:r>
        <w:rPr>
          <w:w w:val="100"/>
        </w:rPr>
        <w:t> 8.4.2.178 (AP Configuration Sequence Number element)</w:t>
      </w:r>
      <w:r>
        <w:rPr>
          <w:w w:val="100"/>
        </w:rPr>
        <w:fldChar w:fldCharType="end"/>
      </w:r>
      <w:r>
        <w:rPr>
          <w:w w:val="100"/>
        </w:rPr>
        <w:t xml:space="preserve">.  </w:t>
      </w:r>
      <w:r>
        <w:rPr>
          <w:vanish/>
          <w:w w:val="100"/>
        </w:rPr>
        <w:t>[14/0412r3][CIDs 4622, 4623, 4624 multiple places, , 4628, 4627, 4626, 4625]</w:t>
      </w:r>
      <w:r>
        <w:rPr>
          <w:w w:val="100"/>
        </w:rPr>
        <w:t xml:space="preserve"> </w:t>
      </w:r>
    </w:p>
    <w:p w:rsidR="006A050D" w:rsidRDefault="006A050D" w:rsidP="006A050D">
      <w:pPr>
        <w:pStyle w:val="T"/>
        <w:rPr>
          <w:w w:val="100"/>
        </w:rPr>
      </w:pPr>
      <w:r>
        <w:rPr>
          <w:w w:val="100"/>
        </w:rPr>
        <w:t xml:space="preserve">Access Network Options (ANO) field format is specified in Figure 8-399 (Access Network Options field format) in 8.4.2.91 (Interworking element).  </w:t>
      </w:r>
      <w:r>
        <w:rPr>
          <w:vanish/>
          <w:w w:val="100"/>
        </w:rPr>
        <w:t>[14/0412r3][CIDs 4026, 4624, , 4628, 4627, 4626, 4625]</w:t>
      </w:r>
    </w:p>
    <w:p w:rsidR="006A050D" w:rsidRDefault="006A050D" w:rsidP="006A050D">
      <w:pPr>
        <w:pStyle w:val="T"/>
        <w:rPr>
          <w:w w:val="100"/>
        </w:rPr>
      </w:pPr>
      <w:r>
        <w:rPr>
          <w:w w:val="100"/>
        </w:rPr>
        <w:lastRenderedPageBreak/>
        <w:t xml:space="preserve">Primary Channel field is present and set to the channel number of the primary channel (See 10.16.2 (Basic 20/40 MHz BSS functionality)) if the FILS Discovery frame is transmitted as a non-HT duplicate PPDU, otherwise the field is not present.  </w:t>
      </w:r>
      <w:r>
        <w:rPr>
          <w:vanish/>
          <w:w w:val="100"/>
        </w:rPr>
        <w:t>[14/0412r3]</w:t>
      </w:r>
    </w:p>
    <w:p w:rsidR="006A050D" w:rsidRDefault="006A050D" w:rsidP="006A050D">
      <w:pPr>
        <w:pStyle w:val="T"/>
        <w:rPr>
          <w:w w:val="100"/>
        </w:rPr>
      </w:pPr>
      <w:r>
        <w:rPr>
          <w:w w:val="100"/>
        </w:rPr>
        <w:t xml:space="preserve">Channel Center Frequency Segment 1 field is present and set to the index of the channel center frequency of the frequency segment 1 for an 80+80 MHz VHT BSS, if the FILS Discovery frame is transmitted as a non-HT duplicate PPDUs at an 80+80 MHz channel bandwidth; otherwise the field is not present.  </w:t>
      </w:r>
      <w:r>
        <w:rPr>
          <w:vanish/>
          <w:w w:val="100"/>
        </w:rPr>
        <w:t>[14/0412r3]</w:t>
      </w:r>
    </w:p>
    <w:p w:rsidR="006A050D" w:rsidRDefault="006A050D" w:rsidP="006A050D">
      <w:pPr>
        <w:pStyle w:val="T"/>
        <w:rPr>
          <w:w w:val="100"/>
        </w:rPr>
      </w:pPr>
      <w:r>
        <w:rPr>
          <w:vanish/>
          <w:w w:val="100"/>
        </w:rPr>
        <w:t>[14/0412r3][CIDs 4629, 4628, 4627, 4626, 4625]</w:t>
      </w:r>
      <w:r>
        <w:rPr>
          <w:w w:val="100"/>
        </w:rPr>
        <w:t xml:space="preserve">The FD RSN Information field contains the RSN information, including: RSN capability, an authentication suite selector, a pairwise cipher suite selector, a group data cipher suite selector, and a group management cipher suite selector. Its length is </w:t>
      </w:r>
      <w:ins w:id="158" w:author="Wang, Xiaofei (Clement)" w:date="2015-01-14T11:25:00Z">
        <w:r w:rsidR="00BF19D7">
          <w:rPr>
            <w:w w:val="100"/>
          </w:rPr>
          <w:t>5</w:t>
        </w:r>
      </w:ins>
      <w:del w:id="159" w:author="Wang, Xiaofei (Clement)" w:date="2015-01-14T11:25:00Z">
        <w:r w:rsidDel="00BF19D7">
          <w:rPr>
            <w:w w:val="100"/>
          </w:rPr>
          <w:delText>4</w:delText>
        </w:r>
      </w:del>
      <w:r>
        <w:rPr>
          <w:w w:val="100"/>
        </w:rPr>
        <w:t xml:space="preserve"> bytes. Its format is defined in </w:t>
      </w:r>
      <w:r>
        <w:rPr>
          <w:w w:val="100"/>
        </w:rPr>
        <w:fldChar w:fldCharType="begin"/>
      </w:r>
      <w:r>
        <w:rPr>
          <w:w w:val="100"/>
        </w:rPr>
        <w:instrText xml:space="preserve"> REF  RTF37303931313a204669675469 \h</w:instrText>
      </w:r>
      <w:r>
        <w:rPr>
          <w:w w:val="100"/>
        </w:rPr>
      </w:r>
      <w:r>
        <w:rPr>
          <w:w w:val="100"/>
        </w:rPr>
        <w:fldChar w:fldCharType="separate"/>
      </w:r>
      <w:r>
        <w:rPr>
          <w:w w:val="100"/>
        </w:rPr>
        <w:t>Figure 8-662d (Format of the FD RSN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640"/>
        <w:gridCol w:w="1480"/>
        <w:gridCol w:w="1380"/>
        <w:gridCol w:w="1640"/>
        <w:gridCol w:w="1380"/>
      </w:tblGrid>
      <w:tr w:rsidR="006A050D" w:rsidTr="00BF19D7">
        <w:trPr>
          <w:trHeight w:val="560"/>
          <w:jc w:val="center"/>
          <w:hidden/>
        </w:trPr>
        <w:tc>
          <w:tcPr>
            <w:tcW w:w="102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right"/>
              <w:rPr>
                <w:rFonts w:ascii="Arial" w:hAnsi="Arial" w:cs="Arial"/>
              </w:rPr>
            </w:pPr>
            <w:r>
              <w:rPr>
                <w:rFonts w:ascii="Arial" w:hAnsi="Arial" w:cs="Arial"/>
                <w:vanish/>
                <w:w w:val="100"/>
              </w:rPr>
              <w:t>[CID 4426]</w:t>
            </w:r>
          </w:p>
        </w:tc>
        <w:tc>
          <w:tcPr>
            <w:tcW w:w="1640" w:type="dxa"/>
            <w:tcBorders>
              <w:top w:val="nil"/>
              <w:left w:val="nil"/>
              <w:bottom w:val="nil"/>
              <w:right w:val="nil"/>
            </w:tcBorders>
            <w:tcMar>
              <w:top w:w="120" w:type="dxa"/>
              <w:left w:w="120" w:type="dxa"/>
              <w:bottom w:w="60" w:type="dxa"/>
              <w:right w:w="120" w:type="dxa"/>
            </w:tcMar>
          </w:tcPr>
          <w:p w:rsidR="006A050D" w:rsidRDefault="006A050D" w:rsidP="00BF19D7">
            <w:pPr>
              <w:pStyle w:val="CellBody"/>
              <w:tabs>
                <w:tab w:val="left" w:pos="1020"/>
              </w:tabs>
              <w:rPr>
                <w:rFonts w:ascii="Arial" w:hAnsi="Arial" w:cs="Arial"/>
              </w:rPr>
            </w:pPr>
            <w:r>
              <w:rPr>
                <w:rFonts w:ascii="Arial" w:hAnsi="Arial" w:cs="Arial"/>
                <w:w w:val="100"/>
              </w:rPr>
              <w:t xml:space="preserve">B0 </w:t>
            </w:r>
            <w:r>
              <w:rPr>
                <w:rFonts w:ascii="Arial" w:hAnsi="Arial" w:cs="Arial"/>
                <w:w w:val="100"/>
              </w:rPr>
              <w:tab/>
              <w:t xml:space="preserve"> B15</w:t>
            </w:r>
          </w:p>
        </w:tc>
        <w:tc>
          <w:tcPr>
            <w:tcW w:w="1480" w:type="dxa"/>
            <w:tcBorders>
              <w:top w:val="nil"/>
              <w:left w:val="nil"/>
              <w:bottom w:val="nil"/>
              <w:right w:val="nil"/>
            </w:tcBorders>
            <w:tcMar>
              <w:top w:w="120" w:type="dxa"/>
              <w:left w:w="120" w:type="dxa"/>
              <w:bottom w:w="60" w:type="dxa"/>
              <w:right w:w="120" w:type="dxa"/>
            </w:tcMar>
          </w:tcPr>
          <w:p w:rsidR="006A050D" w:rsidRDefault="006A050D" w:rsidP="00BF19D7">
            <w:pPr>
              <w:pStyle w:val="CellBody"/>
              <w:tabs>
                <w:tab w:val="left" w:pos="720"/>
              </w:tabs>
              <w:rPr>
                <w:rFonts w:ascii="Arial" w:hAnsi="Arial" w:cs="Arial"/>
                <w:w w:val="100"/>
              </w:rPr>
            </w:pPr>
            <w:r>
              <w:rPr>
                <w:rFonts w:ascii="Arial" w:hAnsi="Arial" w:cs="Arial"/>
                <w:w w:val="100"/>
              </w:rPr>
              <w:t>B16</w:t>
            </w:r>
            <w:r>
              <w:rPr>
                <w:rFonts w:ascii="Arial" w:hAnsi="Arial" w:cs="Arial"/>
                <w:w w:val="100"/>
              </w:rPr>
              <w:tab/>
              <w:t xml:space="preserve"> B</w:t>
            </w:r>
            <w:ins w:id="160" w:author="Wang, Xiaofei (Clement)" w:date="2015-01-14T11:22:00Z">
              <w:r w:rsidR="00BF19D7">
                <w:rPr>
                  <w:rFonts w:ascii="Arial" w:hAnsi="Arial" w:cs="Arial"/>
                  <w:w w:val="100"/>
                </w:rPr>
                <w:t>21</w:t>
              </w:r>
            </w:ins>
            <w:del w:id="161" w:author="Wang, Xiaofei (Clement)" w:date="2015-01-14T11:22:00Z">
              <w:r w:rsidDel="00BF19D7">
                <w:rPr>
                  <w:rFonts w:ascii="Arial" w:hAnsi="Arial" w:cs="Arial"/>
                  <w:w w:val="100"/>
                </w:rPr>
                <w:delText>19</w:delText>
              </w:r>
            </w:del>
          </w:p>
          <w:p w:rsidR="006A050D" w:rsidRDefault="006A050D" w:rsidP="00BF19D7">
            <w:pPr>
              <w:pStyle w:val="CellBody"/>
              <w:tabs>
                <w:tab w:val="left" w:pos="480"/>
              </w:tabs>
              <w:rPr>
                <w:rFonts w:ascii="Arial" w:hAnsi="Arial" w:cs="Arial"/>
              </w:rPr>
            </w:pPr>
          </w:p>
        </w:tc>
        <w:tc>
          <w:tcPr>
            <w:tcW w:w="1380" w:type="dxa"/>
            <w:tcBorders>
              <w:top w:val="nil"/>
              <w:left w:val="nil"/>
              <w:bottom w:val="nil"/>
              <w:right w:val="nil"/>
            </w:tcBorders>
            <w:tcMar>
              <w:top w:w="120" w:type="dxa"/>
              <w:left w:w="120" w:type="dxa"/>
              <w:bottom w:w="60" w:type="dxa"/>
              <w:right w:w="120" w:type="dxa"/>
            </w:tcMar>
          </w:tcPr>
          <w:p w:rsidR="006A050D" w:rsidRDefault="006A050D" w:rsidP="00BF19D7">
            <w:pPr>
              <w:pStyle w:val="CellBody"/>
              <w:tabs>
                <w:tab w:val="left" w:pos="660"/>
              </w:tabs>
              <w:rPr>
                <w:rFonts w:ascii="Arial" w:hAnsi="Arial" w:cs="Arial"/>
              </w:rPr>
            </w:pPr>
            <w:r>
              <w:rPr>
                <w:rFonts w:ascii="Arial" w:hAnsi="Arial" w:cs="Arial"/>
                <w:w w:val="100"/>
              </w:rPr>
              <w:t>B2</w:t>
            </w:r>
            <w:ins w:id="162" w:author="Wang, Xiaofei (Clement)" w:date="2015-01-14T11:22:00Z">
              <w:r w:rsidR="00BF19D7">
                <w:rPr>
                  <w:rFonts w:ascii="Arial" w:hAnsi="Arial" w:cs="Arial"/>
                  <w:w w:val="100"/>
                </w:rPr>
                <w:t>2</w:t>
              </w:r>
            </w:ins>
            <w:del w:id="163" w:author="Wang, Xiaofei (Clement)" w:date="2015-01-14T11:22:00Z">
              <w:r w:rsidDel="00BF19D7">
                <w:rPr>
                  <w:rFonts w:ascii="Arial" w:hAnsi="Arial" w:cs="Arial"/>
                  <w:w w:val="100"/>
                </w:rPr>
                <w:delText>0</w:delText>
              </w:r>
            </w:del>
            <w:r>
              <w:rPr>
                <w:rFonts w:ascii="Arial" w:hAnsi="Arial" w:cs="Arial"/>
                <w:w w:val="100"/>
              </w:rPr>
              <w:tab/>
              <w:t xml:space="preserve"> B2</w:t>
            </w:r>
            <w:ins w:id="164" w:author="Wang, Xiaofei (Clement)" w:date="2015-01-14T11:22:00Z">
              <w:r w:rsidR="00BF19D7">
                <w:rPr>
                  <w:rFonts w:ascii="Arial" w:hAnsi="Arial" w:cs="Arial"/>
                  <w:w w:val="100"/>
                </w:rPr>
                <w:t>7</w:t>
              </w:r>
            </w:ins>
            <w:del w:id="165" w:author="Wang, Xiaofei (Clement)" w:date="2015-01-14T11:22:00Z">
              <w:r w:rsidDel="00BF19D7">
                <w:rPr>
                  <w:rFonts w:ascii="Arial" w:hAnsi="Arial" w:cs="Arial"/>
                  <w:w w:val="100"/>
                </w:rPr>
                <w:delText>3</w:delText>
              </w:r>
            </w:del>
          </w:p>
        </w:tc>
        <w:tc>
          <w:tcPr>
            <w:tcW w:w="1640" w:type="dxa"/>
            <w:tcBorders>
              <w:top w:val="nil"/>
              <w:left w:val="nil"/>
              <w:bottom w:val="nil"/>
              <w:right w:val="nil"/>
            </w:tcBorders>
            <w:tcMar>
              <w:top w:w="120" w:type="dxa"/>
              <w:left w:w="120" w:type="dxa"/>
              <w:bottom w:w="60" w:type="dxa"/>
              <w:right w:w="120" w:type="dxa"/>
            </w:tcMar>
          </w:tcPr>
          <w:p w:rsidR="006A050D" w:rsidRDefault="006A050D" w:rsidP="00BF19D7">
            <w:pPr>
              <w:pStyle w:val="CellBody"/>
              <w:tabs>
                <w:tab w:val="left" w:pos="1000"/>
              </w:tabs>
              <w:rPr>
                <w:rFonts w:ascii="Arial" w:hAnsi="Arial" w:cs="Arial"/>
              </w:rPr>
            </w:pPr>
            <w:r>
              <w:rPr>
                <w:rFonts w:ascii="Arial" w:hAnsi="Arial" w:cs="Arial"/>
                <w:w w:val="100"/>
              </w:rPr>
              <w:t>B2</w:t>
            </w:r>
            <w:ins w:id="166" w:author="Wang, Xiaofei (Clement)" w:date="2015-01-14T11:22:00Z">
              <w:r w:rsidR="00BF19D7">
                <w:rPr>
                  <w:rFonts w:ascii="Arial" w:hAnsi="Arial" w:cs="Arial"/>
                  <w:w w:val="100"/>
                </w:rPr>
                <w:t>8</w:t>
              </w:r>
            </w:ins>
            <w:del w:id="167" w:author="Wang, Xiaofei (Clement)" w:date="2015-01-14T11:22:00Z">
              <w:r w:rsidDel="00BF19D7">
                <w:rPr>
                  <w:rFonts w:ascii="Arial" w:hAnsi="Arial" w:cs="Arial"/>
                  <w:w w:val="100"/>
                </w:rPr>
                <w:delText>4</w:delText>
              </w:r>
            </w:del>
            <w:r>
              <w:rPr>
                <w:rFonts w:ascii="Arial" w:hAnsi="Arial" w:cs="Arial"/>
                <w:w w:val="100"/>
              </w:rPr>
              <w:tab/>
              <w:t xml:space="preserve"> B</w:t>
            </w:r>
            <w:ins w:id="168" w:author="Wang, Xiaofei (Clement)" w:date="2015-01-14T11:22:00Z">
              <w:r w:rsidR="00BF19D7">
                <w:rPr>
                  <w:rFonts w:ascii="Arial" w:hAnsi="Arial" w:cs="Arial"/>
                  <w:w w:val="100"/>
                </w:rPr>
                <w:t>3</w:t>
              </w:r>
            </w:ins>
            <w:ins w:id="169" w:author="Wang, Xiaofei (Clement)" w:date="2015-01-14T11:23:00Z">
              <w:r w:rsidR="00BF19D7">
                <w:rPr>
                  <w:rFonts w:ascii="Arial" w:hAnsi="Arial" w:cs="Arial"/>
                  <w:w w:val="100"/>
                </w:rPr>
                <w:t>3</w:t>
              </w:r>
            </w:ins>
            <w:del w:id="170" w:author="Wang, Xiaofei (Clement)" w:date="2015-01-14T11:22:00Z">
              <w:r w:rsidDel="00BF19D7">
                <w:rPr>
                  <w:rFonts w:ascii="Arial" w:hAnsi="Arial" w:cs="Arial"/>
                  <w:w w:val="100"/>
                </w:rPr>
                <w:delText>27</w:delText>
              </w:r>
            </w:del>
          </w:p>
        </w:tc>
        <w:tc>
          <w:tcPr>
            <w:tcW w:w="1380" w:type="dxa"/>
            <w:tcBorders>
              <w:top w:val="nil"/>
              <w:left w:val="nil"/>
              <w:bottom w:val="nil"/>
              <w:right w:val="nil"/>
            </w:tcBorders>
            <w:tcMar>
              <w:top w:w="120" w:type="dxa"/>
              <w:left w:w="120" w:type="dxa"/>
              <w:bottom w:w="60" w:type="dxa"/>
              <w:right w:w="120" w:type="dxa"/>
            </w:tcMar>
          </w:tcPr>
          <w:p w:rsidR="006A050D" w:rsidRDefault="006A050D" w:rsidP="00BF19D7">
            <w:pPr>
              <w:pStyle w:val="CellBody"/>
              <w:tabs>
                <w:tab w:val="left" w:pos="780"/>
              </w:tabs>
              <w:rPr>
                <w:rFonts w:ascii="Arial" w:hAnsi="Arial" w:cs="Arial"/>
              </w:rPr>
            </w:pPr>
            <w:r>
              <w:rPr>
                <w:rFonts w:ascii="Arial" w:hAnsi="Arial" w:cs="Arial"/>
                <w:w w:val="100"/>
              </w:rPr>
              <w:t>B</w:t>
            </w:r>
            <w:ins w:id="171" w:author="Wang, Xiaofei (Clement)" w:date="2015-01-14T11:22:00Z">
              <w:r w:rsidR="00BF19D7">
                <w:rPr>
                  <w:rFonts w:ascii="Arial" w:hAnsi="Arial" w:cs="Arial"/>
                  <w:w w:val="100"/>
                </w:rPr>
                <w:t>3</w:t>
              </w:r>
            </w:ins>
            <w:del w:id="172" w:author="Wang, Xiaofei (Clement)" w:date="2015-01-14T11:22:00Z">
              <w:r w:rsidDel="00BF19D7">
                <w:rPr>
                  <w:rFonts w:ascii="Arial" w:hAnsi="Arial" w:cs="Arial"/>
                  <w:w w:val="100"/>
                </w:rPr>
                <w:delText>2</w:delText>
              </w:r>
            </w:del>
            <w:ins w:id="173" w:author="Wang, Xiaofei (Clement)" w:date="2015-01-14T11:23:00Z">
              <w:r w:rsidR="00BF19D7">
                <w:rPr>
                  <w:rFonts w:ascii="Arial" w:hAnsi="Arial" w:cs="Arial"/>
                  <w:w w:val="100"/>
                </w:rPr>
                <w:t>4</w:t>
              </w:r>
            </w:ins>
            <w:del w:id="174" w:author="Wang, Xiaofei (Clement)" w:date="2015-01-14T11:22:00Z">
              <w:r w:rsidDel="00BF19D7">
                <w:rPr>
                  <w:rFonts w:ascii="Arial" w:hAnsi="Arial" w:cs="Arial"/>
                  <w:w w:val="100"/>
                </w:rPr>
                <w:delText>8</w:delText>
              </w:r>
            </w:del>
            <w:r>
              <w:rPr>
                <w:rFonts w:ascii="Arial" w:hAnsi="Arial" w:cs="Arial"/>
                <w:w w:val="100"/>
              </w:rPr>
              <w:tab/>
              <w:t>B3</w:t>
            </w:r>
            <w:ins w:id="175" w:author="Wang, Xiaofei (Clement)" w:date="2015-01-14T11:23:00Z">
              <w:r w:rsidR="00BF19D7">
                <w:rPr>
                  <w:rFonts w:ascii="Arial" w:hAnsi="Arial" w:cs="Arial"/>
                  <w:w w:val="100"/>
                </w:rPr>
                <w:t>9</w:t>
              </w:r>
            </w:ins>
            <w:del w:id="176" w:author="Wang, Xiaofei (Clement)" w:date="2015-01-14T11:23:00Z">
              <w:r w:rsidDel="00BF19D7">
                <w:rPr>
                  <w:rFonts w:ascii="Arial" w:hAnsi="Arial" w:cs="Arial"/>
                  <w:w w:val="100"/>
                </w:rPr>
                <w:delText>1</w:delText>
              </w:r>
            </w:del>
          </w:p>
        </w:tc>
      </w:tr>
      <w:tr w:rsidR="006A050D" w:rsidTr="00BF19D7">
        <w:trPr>
          <w:trHeight w:val="760"/>
          <w:jc w:val="center"/>
        </w:trPr>
        <w:tc>
          <w:tcPr>
            <w:tcW w:w="1020" w:type="dxa"/>
            <w:tcBorders>
              <w:top w:val="nil"/>
              <w:left w:val="nil"/>
              <w:bottom w:val="nil"/>
              <w:right w:val="single" w:sz="2"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RSN Capability</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Group Data Cipher Suite Selector</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Group Mgmt Cipher Suite Selector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Pairwise Cipher Suite Selector</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AKM Suite Selector</w:t>
            </w:r>
          </w:p>
        </w:tc>
      </w:tr>
      <w:tr w:rsidR="006A050D" w:rsidTr="00BF19D7">
        <w:trPr>
          <w:trHeight w:val="360"/>
          <w:jc w:val="center"/>
        </w:trPr>
        <w:tc>
          <w:tcPr>
            <w:tcW w:w="102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right"/>
              <w:rPr>
                <w:rFonts w:ascii="Arial" w:hAnsi="Arial" w:cs="Arial"/>
              </w:rPr>
            </w:pPr>
            <w:r>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rsidR="006A050D" w:rsidRDefault="006A050D" w:rsidP="00BF19D7">
            <w:pPr>
              <w:pStyle w:val="CellBody"/>
              <w:tabs>
                <w:tab w:val="left" w:pos="1020"/>
              </w:tabs>
              <w:jc w:val="center"/>
              <w:rPr>
                <w:rFonts w:ascii="Arial" w:hAnsi="Arial" w:cs="Arial"/>
              </w:rPr>
            </w:pPr>
            <w:r>
              <w:rPr>
                <w:rFonts w:ascii="Arial" w:hAnsi="Arial" w:cs="Arial"/>
                <w:w w:val="100"/>
              </w:rPr>
              <w:t>16</w:t>
            </w:r>
          </w:p>
        </w:tc>
        <w:tc>
          <w:tcPr>
            <w:tcW w:w="1480" w:type="dxa"/>
            <w:tcBorders>
              <w:top w:val="nil"/>
              <w:left w:val="nil"/>
              <w:bottom w:val="nil"/>
              <w:right w:val="nil"/>
            </w:tcBorders>
            <w:tcMar>
              <w:top w:w="120" w:type="dxa"/>
              <w:left w:w="120" w:type="dxa"/>
              <w:bottom w:w="60" w:type="dxa"/>
              <w:right w:w="120" w:type="dxa"/>
            </w:tcMar>
          </w:tcPr>
          <w:p w:rsidR="006A050D" w:rsidRDefault="00BF19D7" w:rsidP="00BF19D7">
            <w:pPr>
              <w:pStyle w:val="CellBody"/>
              <w:tabs>
                <w:tab w:val="left" w:pos="480"/>
              </w:tabs>
              <w:jc w:val="center"/>
              <w:rPr>
                <w:rFonts w:ascii="Arial" w:hAnsi="Arial" w:cs="Arial"/>
              </w:rPr>
            </w:pPr>
            <w:ins w:id="177" w:author="Wang, Xiaofei (Clement)" w:date="2015-01-14T11:17:00Z">
              <w:r>
                <w:rPr>
                  <w:rFonts w:ascii="Arial" w:hAnsi="Arial" w:cs="Arial"/>
                  <w:w w:val="100"/>
                </w:rPr>
                <w:t>6</w:t>
              </w:r>
            </w:ins>
            <w:del w:id="178" w:author="Wang, Xiaofei (Clement)" w:date="2015-01-14T11:17:00Z">
              <w:r w:rsidR="006A050D" w:rsidDel="00BF19D7">
                <w:rPr>
                  <w:rFonts w:ascii="Arial" w:hAnsi="Arial" w:cs="Arial"/>
                  <w:w w:val="100"/>
                </w:rPr>
                <w:delText>4</w:delText>
              </w:r>
            </w:del>
          </w:p>
        </w:tc>
        <w:tc>
          <w:tcPr>
            <w:tcW w:w="1380" w:type="dxa"/>
            <w:tcBorders>
              <w:top w:val="nil"/>
              <w:left w:val="nil"/>
              <w:bottom w:val="nil"/>
              <w:right w:val="nil"/>
            </w:tcBorders>
            <w:tcMar>
              <w:top w:w="120" w:type="dxa"/>
              <w:left w:w="120" w:type="dxa"/>
              <w:bottom w:w="60" w:type="dxa"/>
              <w:right w:w="120" w:type="dxa"/>
            </w:tcMar>
          </w:tcPr>
          <w:p w:rsidR="006A050D" w:rsidRDefault="00BF19D7" w:rsidP="00BF19D7">
            <w:pPr>
              <w:pStyle w:val="CellBody"/>
              <w:tabs>
                <w:tab w:val="left" w:pos="480"/>
              </w:tabs>
              <w:jc w:val="center"/>
              <w:rPr>
                <w:rFonts w:ascii="Arial" w:hAnsi="Arial" w:cs="Arial"/>
              </w:rPr>
            </w:pPr>
            <w:ins w:id="179" w:author="Wang, Xiaofei (Clement)" w:date="2015-01-14T11:17:00Z">
              <w:r>
                <w:rPr>
                  <w:rFonts w:ascii="Arial" w:hAnsi="Arial" w:cs="Arial"/>
                  <w:w w:val="100"/>
                </w:rPr>
                <w:t>6</w:t>
              </w:r>
            </w:ins>
            <w:del w:id="180" w:author="Wang, Xiaofei (Clement)" w:date="2015-01-14T11:17:00Z">
              <w:r w:rsidR="006A050D" w:rsidDel="00BF19D7">
                <w:rPr>
                  <w:rFonts w:ascii="Arial" w:hAnsi="Arial" w:cs="Arial"/>
                  <w:w w:val="100"/>
                </w:rPr>
                <w:delText>4</w:delText>
              </w:r>
            </w:del>
          </w:p>
        </w:tc>
        <w:tc>
          <w:tcPr>
            <w:tcW w:w="1640" w:type="dxa"/>
            <w:tcBorders>
              <w:top w:val="nil"/>
              <w:left w:val="nil"/>
              <w:bottom w:val="nil"/>
              <w:right w:val="nil"/>
            </w:tcBorders>
            <w:tcMar>
              <w:top w:w="120" w:type="dxa"/>
              <w:left w:w="120" w:type="dxa"/>
              <w:bottom w:w="60" w:type="dxa"/>
              <w:right w:w="120" w:type="dxa"/>
            </w:tcMar>
          </w:tcPr>
          <w:p w:rsidR="006A050D" w:rsidRDefault="00BF19D7" w:rsidP="00BF19D7">
            <w:pPr>
              <w:pStyle w:val="CellBody"/>
              <w:tabs>
                <w:tab w:val="left" w:pos="1000"/>
              </w:tabs>
              <w:jc w:val="center"/>
              <w:rPr>
                <w:rFonts w:ascii="Arial" w:hAnsi="Arial" w:cs="Arial"/>
              </w:rPr>
            </w:pPr>
            <w:ins w:id="181" w:author="Wang, Xiaofei (Clement)" w:date="2015-01-14T11:17:00Z">
              <w:r>
                <w:rPr>
                  <w:rFonts w:ascii="Arial" w:hAnsi="Arial" w:cs="Arial"/>
                  <w:w w:val="100"/>
                </w:rPr>
                <w:t>6</w:t>
              </w:r>
            </w:ins>
            <w:del w:id="182" w:author="Wang, Xiaofei (Clement)" w:date="2015-01-14T11:17:00Z">
              <w:r w:rsidR="006A050D" w:rsidDel="00BF19D7">
                <w:rPr>
                  <w:rFonts w:ascii="Arial" w:hAnsi="Arial" w:cs="Arial"/>
                  <w:w w:val="100"/>
                </w:rPr>
                <w:delText>4</w:delText>
              </w:r>
            </w:del>
          </w:p>
        </w:tc>
        <w:tc>
          <w:tcPr>
            <w:tcW w:w="1380" w:type="dxa"/>
            <w:tcBorders>
              <w:top w:val="nil"/>
              <w:left w:val="nil"/>
              <w:bottom w:val="nil"/>
              <w:right w:val="nil"/>
            </w:tcBorders>
            <w:tcMar>
              <w:top w:w="120" w:type="dxa"/>
              <w:left w:w="120" w:type="dxa"/>
              <w:bottom w:w="60" w:type="dxa"/>
              <w:right w:w="120" w:type="dxa"/>
            </w:tcMar>
          </w:tcPr>
          <w:p w:rsidR="006A050D" w:rsidRDefault="00BF19D7" w:rsidP="00BF19D7">
            <w:pPr>
              <w:pStyle w:val="CellBody"/>
              <w:tabs>
                <w:tab w:val="left" w:pos="1560"/>
              </w:tabs>
              <w:jc w:val="center"/>
              <w:rPr>
                <w:rFonts w:ascii="Arial" w:hAnsi="Arial" w:cs="Arial"/>
              </w:rPr>
            </w:pPr>
            <w:ins w:id="183" w:author="Wang, Xiaofei (Clement)" w:date="2015-01-14T11:18:00Z">
              <w:r>
                <w:rPr>
                  <w:rFonts w:ascii="Arial" w:hAnsi="Arial" w:cs="Arial"/>
                  <w:w w:val="100"/>
                </w:rPr>
                <w:t>6</w:t>
              </w:r>
            </w:ins>
            <w:del w:id="184" w:author="Wang, Xiaofei (Clement)" w:date="2015-01-14T11:18:00Z">
              <w:r w:rsidR="006A050D" w:rsidDel="00BF19D7">
                <w:rPr>
                  <w:rFonts w:ascii="Arial" w:hAnsi="Arial" w:cs="Arial"/>
                  <w:w w:val="100"/>
                </w:rPr>
                <w:delText>4</w:delText>
              </w:r>
            </w:del>
          </w:p>
        </w:tc>
      </w:tr>
      <w:tr w:rsidR="006A050D" w:rsidTr="00BF19D7">
        <w:trPr>
          <w:jc w:val="center"/>
        </w:trPr>
        <w:tc>
          <w:tcPr>
            <w:tcW w:w="8540" w:type="dxa"/>
            <w:gridSpan w:val="6"/>
            <w:tcBorders>
              <w:top w:val="nil"/>
              <w:left w:val="nil"/>
              <w:bottom w:val="nil"/>
              <w:right w:val="nil"/>
            </w:tcBorders>
            <w:tcMar>
              <w:top w:w="120" w:type="dxa"/>
              <w:left w:w="120" w:type="dxa"/>
              <w:bottom w:w="60" w:type="dxa"/>
              <w:right w:w="120" w:type="dxa"/>
            </w:tcMar>
            <w:vAlign w:val="center"/>
          </w:tcPr>
          <w:p w:rsidR="006A050D" w:rsidRDefault="006A050D" w:rsidP="006A050D">
            <w:pPr>
              <w:pStyle w:val="FigTitle"/>
              <w:numPr>
                <w:ilvl w:val="0"/>
                <w:numId w:val="11"/>
              </w:numPr>
              <w:rPr>
                <w:w w:val="100"/>
              </w:rPr>
            </w:pPr>
            <w:bookmarkStart w:id="185" w:name="RTF37303931313a204669675469"/>
            <w:r>
              <w:rPr>
                <w:w w:val="100"/>
              </w:rPr>
              <w:t xml:space="preserve">Format of the FD RSN Information Field </w:t>
            </w:r>
            <w:bookmarkEnd w:id="185"/>
            <w:r>
              <w:rPr>
                <w:rFonts w:ascii="Times New Roman" w:hAnsi="Times New Roman" w:cs="Times New Roman"/>
                <w:b w:val="0"/>
                <w:bCs w:val="0"/>
                <w:vanish/>
                <w:w w:val="100"/>
              </w:rPr>
              <w:t>[13/1043r1]</w:t>
            </w:r>
          </w:p>
          <w:p w:rsidR="006A050D" w:rsidRDefault="006A050D" w:rsidP="00BF19D7">
            <w:pPr>
              <w:pStyle w:val="T"/>
              <w:spacing w:before="0" w:after="0"/>
            </w:pPr>
          </w:p>
        </w:tc>
      </w:tr>
    </w:tbl>
    <w:p w:rsidR="006A050D" w:rsidRDefault="006A050D" w:rsidP="006A050D">
      <w:pPr>
        <w:pStyle w:val="T"/>
        <w:rPr>
          <w:w w:val="100"/>
        </w:rPr>
      </w:pPr>
      <w:r>
        <w:rPr>
          <w:w w:val="100"/>
        </w:rPr>
        <w:t xml:space="preserve"> </w:t>
      </w:r>
      <w:r>
        <w:rPr>
          <w:vanish/>
          <w:w w:val="100"/>
        </w:rPr>
        <w:t>[13/1043r1]</w:t>
      </w:r>
    </w:p>
    <w:p w:rsidR="006A050D" w:rsidRDefault="006A050D" w:rsidP="006A050D">
      <w:pPr>
        <w:pStyle w:val="T"/>
        <w:rPr>
          <w:w w:val="100"/>
        </w:rPr>
      </w:pPr>
      <w:r>
        <w:rPr>
          <w:w w:val="100"/>
        </w:rPr>
        <w:t>The FD RSN information field contains a 2-octet RSN Capability subfield, as specified in Figure 8-217 (RSN Capabilities field format) in 8.4.2.24.4. (RSN capabilities).</w:t>
      </w:r>
      <w:r>
        <w:rPr>
          <w:vanish/>
          <w:w w:val="100"/>
        </w:rPr>
        <w:t>[13/1043r1]</w:t>
      </w:r>
    </w:p>
    <w:p w:rsidR="006A050D" w:rsidRDefault="006A050D" w:rsidP="006A050D">
      <w:pPr>
        <w:pStyle w:val="T"/>
        <w:rPr>
          <w:w w:val="100"/>
        </w:rPr>
      </w:pPr>
      <w:r>
        <w:rPr>
          <w:w w:val="100"/>
        </w:rPr>
        <w:t xml:space="preserve">The FD RSN information field also contains three </w:t>
      </w:r>
      <w:ins w:id="186" w:author="Wang, Xiaofei (Clement)" w:date="2015-01-14T11:19:00Z">
        <w:r w:rsidR="00BF19D7">
          <w:rPr>
            <w:w w:val="100"/>
          </w:rPr>
          <w:t>6</w:t>
        </w:r>
      </w:ins>
      <w:del w:id="187" w:author="Wang, Xiaofei (Clement)" w:date="2015-01-14T11:19:00Z">
        <w:r w:rsidDel="00BF19D7">
          <w:rPr>
            <w:w w:val="100"/>
          </w:rPr>
          <w:delText>4</w:delText>
        </w:r>
      </w:del>
      <w:r>
        <w:rPr>
          <w:w w:val="100"/>
        </w:rPr>
        <w:t xml:space="preserve">-bit Cipher Suite Selectors, including one </w:t>
      </w:r>
      <w:ins w:id="188" w:author="Wang, Xiaofei (Clement)" w:date="2015-01-14T11:19:00Z">
        <w:r w:rsidR="00BF19D7">
          <w:rPr>
            <w:w w:val="100"/>
          </w:rPr>
          <w:t>6</w:t>
        </w:r>
      </w:ins>
      <w:del w:id="189" w:author="Wang, Xiaofei (Clement)" w:date="2015-01-14T11:19:00Z">
        <w:r w:rsidDel="00BF19D7">
          <w:rPr>
            <w:w w:val="100"/>
          </w:rPr>
          <w:delText>4</w:delText>
        </w:r>
      </w:del>
      <w:r>
        <w:rPr>
          <w:w w:val="100"/>
        </w:rPr>
        <w:t xml:space="preserve">-bit Group Data Cipher Suite selector, one </w:t>
      </w:r>
      <w:ins w:id="190" w:author="Wang, Xiaofei (Clement)" w:date="2015-01-14T11:19:00Z">
        <w:r w:rsidR="00BF19D7">
          <w:rPr>
            <w:w w:val="100"/>
          </w:rPr>
          <w:t>6</w:t>
        </w:r>
      </w:ins>
      <w:del w:id="191" w:author="Wang, Xiaofei (Clement)" w:date="2015-01-14T11:19:00Z">
        <w:r w:rsidDel="00BF19D7">
          <w:rPr>
            <w:w w:val="100"/>
          </w:rPr>
          <w:delText>4</w:delText>
        </w:r>
      </w:del>
      <w:r>
        <w:rPr>
          <w:w w:val="100"/>
        </w:rPr>
        <w:t xml:space="preserve">-bit Group Management Cipher Suite selector, and one 4-bit Pairwise Cipher Suite Selector. Each </w:t>
      </w:r>
      <w:ins w:id="192" w:author="Wang, Xiaofei (Clement)" w:date="2015-01-14T11:19:00Z">
        <w:r w:rsidR="00BF19D7">
          <w:rPr>
            <w:w w:val="100"/>
          </w:rPr>
          <w:t>6</w:t>
        </w:r>
      </w:ins>
      <w:del w:id="193" w:author="Wang, Xiaofei (Clement)" w:date="2015-01-14T11:19:00Z">
        <w:r w:rsidDel="00BF19D7">
          <w:rPr>
            <w:w w:val="100"/>
          </w:rPr>
          <w:delText>4</w:delText>
        </w:r>
      </w:del>
      <w:r>
        <w:rPr>
          <w:w w:val="100"/>
        </w:rPr>
        <w:t xml:space="preserve">-bit Cipher Suite selector is a </w:t>
      </w:r>
      <w:ins w:id="194" w:author="Wang, Xiaofei (Clement)" w:date="2015-01-14T11:19:00Z">
        <w:r w:rsidR="00BF19D7">
          <w:rPr>
            <w:w w:val="100"/>
          </w:rPr>
          <w:t>6</w:t>
        </w:r>
      </w:ins>
      <w:del w:id="195" w:author="Wang, Xiaofei (Clement)" w:date="2015-01-14T11:19:00Z">
        <w:r w:rsidDel="00BF19D7">
          <w:rPr>
            <w:w w:val="100"/>
          </w:rPr>
          <w:delText>4</w:delText>
        </w:r>
      </w:del>
      <w:r>
        <w:rPr>
          <w:w w:val="100"/>
        </w:rPr>
        <w:t>-bit code identifying a Cipher Suite Type as specified in Table 8-1</w:t>
      </w:r>
      <w:ins w:id="196" w:author="Wang, Xiaofei (Clement)" w:date="2015-01-14T14:32:00Z">
        <w:r w:rsidR="00E95CED">
          <w:rPr>
            <w:w w:val="100"/>
          </w:rPr>
          <w:t>3</w:t>
        </w:r>
      </w:ins>
      <w:ins w:id="197" w:author="Wang, Xiaofei (Clement)" w:date="2015-01-14T11:19:00Z">
        <w:r w:rsidR="00BF19D7">
          <w:rPr>
            <w:w w:val="100"/>
          </w:rPr>
          <w:t>8</w:t>
        </w:r>
      </w:ins>
      <w:del w:id="198" w:author="Wang, Xiaofei (Clement)" w:date="2015-01-14T11:19:00Z">
        <w:r w:rsidDel="00BF19D7">
          <w:rPr>
            <w:w w:val="100"/>
          </w:rPr>
          <w:delText>11</w:delText>
        </w:r>
      </w:del>
      <w:r>
        <w:rPr>
          <w:w w:val="100"/>
        </w:rPr>
        <w:t xml:space="preserve"> (Cipher suite selectors). The definition of the </w:t>
      </w:r>
      <w:ins w:id="199" w:author="Wang, Xiaofei (Clement)" w:date="2015-01-14T11:19:00Z">
        <w:r w:rsidR="00BF19D7">
          <w:rPr>
            <w:w w:val="100"/>
          </w:rPr>
          <w:t>6</w:t>
        </w:r>
      </w:ins>
      <w:del w:id="200" w:author="Wang, Xiaofei (Clement)" w:date="2015-01-14T11:19:00Z">
        <w:r w:rsidDel="00BF19D7">
          <w:rPr>
            <w:w w:val="100"/>
          </w:rPr>
          <w:delText>4</w:delText>
        </w:r>
      </w:del>
      <w:r>
        <w:rPr>
          <w:w w:val="100"/>
        </w:rPr>
        <w:t xml:space="preserve">-bit Cipher Suite Selectors is shown in </w:t>
      </w:r>
      <w:r>
        <w:rPr>
          <w:w w:val="100"/>
        </w:rPr>
        <w:fldChar w:fldCharType="begin"/>
      </w:r>
      <w:r>
        <w:rPr>
          <w:w w:val="100"/>
        </w:rPr>
        <w:instrText xml:space="preserve"> REF  RTF36333933323a205461626c65 \h</w:instrText>
      </w:r>
      <w:r>
        <w:rPr>
          <w:w w:val="100"/>
        </w:rPr>
      </w:r>
      <w:r>
        <w:rPr>
          <w:w w:val="100"/>
        </w:rPr>
        <w:fldChar w:fldCharType="separate"/>
      </w:r>
      <w:r>
        <w:rPr>
          <w:w w:val="100"/>
        </w:rPr>
        <w:t>Table 8-308f (Cipher Suite Selector Definitions)</w:t>
      </w:r>
      <w:r>
        <w:rPr>
          <w:w w:val="100"/>
        </w:rPr>
        <w:fldChar w:fldCharType="end"/>
      </w:r>
      <w:r>
        <w:rPr>
          <w:w w:val="100"/>
        </w:rPr>
        <w:t xml:space="preserve">. </w:t>
      </w:r>
      <w:r>
        <w:rPr>
          <w:vanish/>
          <w:w w:val="100"/>
        </w:rPr>
        <w:t xml:space="preserve">[13/1043r1]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80"/>
        <w:gridCol w:w="3400"/>
      </w:tblGrid>
      <w:tr w:rsidR="006A050D" w:rsidTr="00BF19D7">
        <w:trPr>
          <w:jc w:val="center"/>
        </w:trPr>
        <w:tc>
          <w:tcPr>
            <w:tcW w:w="5780" w:type="dxa"/>
            <w:gridSpan w:val="2"/>
            <w:tcBorders>
              <w:top w:val="nil"/>
              <w:left w:val="nil"/>
              <w:bottom w:val="nil"/>
              <w:right w:val="nil"/>
            </w:tcBorders>
            <w:tcMar>
              <w:top w:w="120" w:type="dxa"/>
              <w:left w:w="120" w:type="dxa"/>
              <w:bottom w:w="60" w:type="dxa"/>
              <w:right w:w="120" w:type="dxa"/>
            </w:tcMar>
            <w:vAlign w:val="center"/>
          </w:tcPr>
          <w:p w:rsidR="006A050D" w:rsidRDefault="006A050D" w:rsidP="006A050D">
            <w:pPr>
              <w:pStyle w:val="TableTitle"/>
              <w:numPr>
                <w:ilvl w:val="0"/>
                <w:numId w:val="12"/>
              </w:numPr>
            </w:pPr>
            <w:bookmarkStart w:id="201" w:name="RTF36333933323a205461626c65"/>
            <w:r>
              <w:rPr>
                <w:w w:val="100"/>
              </w:rPr>
              <w:t xml:space="preserve">Cipher Suite Selector Definitions </w:t>
            </w:r>
            <w:bookmarkEnd w:id="201"/>
            <w:r>
              <w:rPr>
                <w:rFonts w:ascii="Times New Roman" w:hAnsi="Times New Roman" w:cs="Times New Roman"/>
                <w:b w:val="0"/>
                <w:bCs w:val="0"/>
                <w:vanish/>
                <w:w w:val="100"/>
              </w:rPr>
              <w:t>[13/1043r1]</w:t>
            </w:r>
          </w:p>
        </w:tc>
      </w:tr>
      <w:tr w:rsidR="006A050D" w:rsidTr="00BF19D7">
        <w:trPr>
          <w:trHeight w:val="440"/>
          <w:jc w:val="center"/>
        </w:trPr>
        <w:tc>
          <w:tcPr>
            <w:tcW w:w="2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A050D" w:rsidRDefault="006A050D" w:rsidP="00BF19D7">
            <w:pPr>
              <w:pStyle w:val="CellHeading"/>
            </w:pPr>
            <w:r>
              <w:rPr>
                <w:w w:val="100"/>
              </w:rPr>
              <w:t xml:space="preserve">Cipher Suite Selector </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A050D" w:rsidRDefault="006A050D" w:rsidP="00BF19D7">
            <w:pPr>
              <w:pStyle w:val="CellHeading"/>
            </w:pPr>
            <w:r>
              <w:rPr>
                <w:w w:val="100"/>
              </w:rPr>
              <w:t>Cipher Suite Type</w:t>
            </w:r>
          </w:p>
        </w:tc>
      </w:tr>
      <w:tr w:rsidR="006A050D" w:rsidTr="00BF19D7">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 xml:space="preserve">0 - </w:t>
            </w:r>
            <w:del w:id="202" w:author="Wang, Xiaofei (Clement)" w:date="2015-01-14T11:18:00Z">
              <w:r w:rsidDel="00BF19D7">
                <w:rPr>
                  <w:w w:val="100"/>
                </w:rPr>
                <w:delText>8</w:delText>
              </w:r>
            </w:del>
            <w:ins w:id="203" w:author="Wang, Xiaofei (Clement)" w:date="2015-01-14T11:18:00Z">
              <w:r w:rsidR="00BF19D7">
                <w:rPr>
                  <w:w w:val="100"/>
                </w:rPr>
                <w:t>13</w:t>
              </w:r>
            </w:ins>
            <w:del w:id="204" w:author="Wang, Xiaofei (Clement)" w:date="2015-01-14T11:18:00Z">
              <w:r w:rsidDel="00BF19D7">
                <w:rPr>
                  <w:w w:val="100"/>
                </w:rPr>
                <w:delText xml:space="preserve"> </w:delText>
              </w:r>
            </w:del>
            <w:r>
              <w:rPr>
                <w:vanish/>
                <w:w w:val="100"/>
              </w:rPr>
              <w:t>[CID 4885]</w:t>
            </w:r>
            <w:r>
              <w:rPr>
                <w:w w:val="100"/>
              </w:rPr>
              <w:t xml:space="preserve"> </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pPr>
            <w:r>
              <w:rPr>
                <w:w w:val="100"/>
              </w:rPr>
              <w:t xml:space="preserve">Cipher Suite Type 0 to </w:t>
            </w:r>
            <w:ins w:id="205" w:author="Wang, Xiaofei (Clement)" w:date="2015-01-14T11:18:00Z">
              <w:r w:rsidR="00BF19D7">
                <w:rPr>
                  <w:w w:val="100"/>
                </w:rPr>
                <w:t>13</w:t>
              </w:r>
            </w:ins>
            <w:del w:id="206" w:author="Wang, Xiaofei (Clement)" w:date="2015-01-14T11:18:00Z">
              <w:r w:rsidDel="00BF19D7">
                <w:rPr>
                  <w:w w:val="100"/>
                </w:rPr>
                <w:delText>8</w:delText>
              </w:r>
            </w:del>
            <w:r>
              <w:rPr>
                <w:w w:val="100"/>
              </w:rPr>
              <w:t>, in Table 8-1</w:t>
            </w:r>
            <w:ins w:id="207" w:author="Wang, Xiaofei (Clement)" w:date="2015-01-14T11:18:00Z">
              <w:r w:rsidR="00BF19D7">
                <w:rPr>
                  <w:w w:val="100"/>
                </w:rPr>
                <w:t>38</w:t>
              </w:r>
            </w:ins>
            <w:del w:id="208" w:author="Wang, Xiaofei (Clement)" w:date="2015-01-14T11:18:00Z">
              <w:r w:rsidDel="00BF19D7">
                <w:rPr>
                  <w:w w:val="100"/>
                </w:rPr>
                <w:delText>11</w:delText>
              </w:r>
            </w:del>
            <w:r>
              <w:rPr>
                <w:w w:val="100"/>
                <w:sz w:val="20"/>
                <w:szCs w:val="20"/>
              </w:rPr>
              <w:t xml:space="preserve"> (Cipher suite selectors)</w:t>
            </w:r>
          </w:p>
        </w:tc>
      </w:tr>
      <w:tr w:rsidR="006A050D" w:rsidTr="00BF19D7">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del w:id="209" w:author="Wang, Xiaofei (Clement)" w:date="2015-01-14T11:18:00Z">
              <w:r w:rsidDel="00BF19D7">
                <w:rPr>
                  <w:w w:val="100"/>
                </w:rPr>
                <w:delText>9 - 13</w:delText>
              </w:r>
            </w:del>
            <w:ins w:id="210" w:author="Wang, Xiaofei (Clement)" w:date="2015-01-14T11:18:00Z">
              <w:r w:rsidR="00BF19D7">
                <w:rPr>
                  <w:w w:val="100"/>
                </w:rPr>
                <w:t>14-61</w:t>
              </w:r>
            </w:ins>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pPr>
            <w:r>
              <w:rPr>
                <w:w w:val="100"/>
              </w:rPr>
              <w:t>Reserved</w:t>
            </w:r>
          </w:p>
        </w:tc>
      </w:tr>
      <w:tr w:rsidR="006A050D" w:rsidTr="00BF19D7">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BF19D7" w:rsidP="00BF19D7">
            <w:pPr>
              <w:pStyle w:val="CellBody"/>
              <w:jc w:val="center"/>
            </w:pPr>
            <w:ins w:id="211" w:author="Wang, Xiaofei (Clement)" w:date="2015-01-14T11:18:00Z">
              <w:r>
                <w:rPr>
                  <w:w w:val="100"/>
                </w:rPr>
                <w:t>62</w:t>
              </w:r>
            </w:ins>
            <w:del w:id="212" w:author="Wang, Xiaofei (Clement)" w:date="2015-01-14T11:18:00Z">
              <w:r w:rsidR="006A050D" w:rsidDel="00BF19D7">
                <w:rPr>
                  <w:w w:val="100"/>
                </w:rPr>
                <w:delText>14</w:delText>
              </w:r>
            </w:del>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pPr>
            <w:r>
              <w:rPr>
                <w:w w:val="100"/>
              </w:rPr>
              <w:t>Vendor Specific</w:t>
            </w:r>
          </w:p>
        </w:tc>
      </w:tr>
      <w:tr w:rsidR="006A050D" w:rsidTr="00BF19D7">
        <w:trPr>
          <w:trHeight w:val="360"/>
          <w:jc w:val="center"/>
        </w:trPr>
        <w:tc>
          <w:tcPr>
            <w:tcW w:w="23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del w:id="213" w:author="Wang, Xiaofei (Clement)" w:date="2015-01-14T11:18:00Z">
              <w:r w:rsidDel="00BF19D7">
                <w:rPr>
                  <w:w w:val="100"/>
                </w:rPr>
                <w:delText>15</w:delText>
              </w:r>
            </w:del>
            <w:ins w:id="214" w:author="Wang, Xiaofei (Clement)" w:date="2015-01-14T11:18:00Z">
              <w:r w:rsidR="00BF19D7">
                <w:rPr>
                  <w:w w:val="100"/>
                </w:rPr>
                <w:t>63</w:t>
              </w:r>
            </w:ins>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pPr>
            <w:r>
              <w:rPr>
                <w:w w:val="100"/>
              </w:rPr>
              <w:t xml:space="preserve">No cipher suite selected </w:t>
            </w:r>
            <w:r>
              <w:rPr>
                <w:vanish/>
                <w:w w:val="100"/>
              </w:rPr>
              <w:t>[CID 4884]</w:t>
            </w:r>
            <w:r>
              <w:rPr>
                <w:w w:val="100"/>
              </w:rPr>
              <w:t xml:space="preserve"> </w:t>
            </w:r>
          </w:p>
        </w:tc>
      </w:tr>
    </w:tbl>
    <w:p w:rsidR="00076BC8" w:rsidRDefault="00076BC8" w:rsidP="006A050D">
      <w:pPr>
        <w:pStyle w:val="T"/>
        <w:rPr>
          <w:w w:val="100"/>
        </w:rPr>
      </w:pPr>
    </w:p>
    <w:p w:rsidR="00076BC8" w:rsidRDefault="00076BC8">
      <w:pPr>
        <w:rPr>
          <w:rFonts w:eastAsiaTheme="minorEastAsia"/>
          <w:color w:val="000000"/>
          <w:sz w:val="20"/>
          <w:lang w:val="en-US"/>
        </w:rPr>
      </w:pPr>
      <w:r>
        <w:br w:type="page"/>
      </w:r>
    </w:p>
    <w:p w:rsidR="006A050D" w:rsidRDefault="006A050D" w:rsidP="006A050D">
      <w:pPr>
        <w:pStyle w:val="T"/>
        <w:rPr>
          <w:w w:val="100"/>
        </w:rPr>
      </w:pPr>
    </w:p>
    <w:p w:rsidR="00CA09B2" w:rsidRPr="007643A2" w:rsidRDefault="00CA09B2" w:rsidP="007643A2">
      <w:pPr>
        <w:rPr>
          <w:b/>
          <w:sz w:val="28"/>
          <w:szCs w:val="24"/>
          <w:lang w:val="en-US"/>
        </w:rPr>
      </w:pPr>
      <w:r w:rsidRPr="007643A2">
        <w:rPr>
          <w:b/>
          <w:sz w:val="28"/>
          <w:szCs w:val="24"/>
          <w:lang w:val="en-US"/>
        </w:rPr>
        <w:t>References:</w:t>
      </w:r>
    </w:p>
    <w:p w:rsidR="00AE1ABA" w:rsidRDefault="00F15498" w:rsidP="00AE1ABA">
      <w:pPr>
        <w:pStyle w:val="ListParagraph"/>
        <w:numPr>
          <w:ilvl w:val="0"/>
          <w:numId w:val="4"/>
        </w:numPr>
        <w:rPr>
          <w:b/>
          <w:sz w:val="24"/>
          <w:szCs w:val="24"/>
          <w:lang w:val="en-US"/>
        </w:rPr>
      </w:pPr>
      <w:r>
        <w:rPr>
          <w:b/>
          <w:bCs/>
          <w:sz w:val="28"/>
          <w:szCs w:val="28"/>
          <w:lang w:val="en-US"/>
        </w:rPr>
        <w:t>IEEE 802.11-14/1351r15, TGai LB204 comments on D3</w:t>
      </w:r>
      <w:r w:rsidR="00AE1ABA" w:rsidRPr="00AE1ABA">
        <w:rPr>
          <w:b/>
          <w:bCs/>
          <w:sz w:val="28"/>
          <w:szCs w:val="28"/>
          <w:lang w:val="en-US"/>
        </w:rPr>
        <w:t xml:space="preserve">.0, </w:t>
      </w:r>
      <w:r w:rsidR="00AE1ABA" w:rsidRPr="00F15498">
        <w:rPr>
          <w:b/>
          <w:bCs/>
          <w:sz w:val="28"/>
          <w:szCs w:val="28"/>
          <w:lang w:val="en-US"/>
        </w:rPr>
        <w:t xml:space="preserve">Marc Emmelmann, </w:t>
      </w:r>
      <w:r>
        <w:rPr>
          <w:b/>
          <w:bCs/>
          <w:sz w:val="28"/>
          <w:szCs w:val="28"/>
          <w:lang w:val="en-US"/>
        </w:rPr>
        <w:t>November 2014</w:t>
      </w:r>
    </w:p>
    <w:p w:rsidR="00AE1ABA" w:rsidRPr="00AE1ABA" w:rsidRDefault="00E06D40" w:rsidP="00AE1ABA">
      <w:pPr>
        <w:pStyle w:val="ListParagraph"/>
        <w:numPr>
          <w:ilvl w:val="0"/>
          <w:numId w:val="4"/>
        </w:numPr>
        <w:rPr>
          <w:b/>
          <w:bCs/>
          <w:sz w:val="28"/>
          <w:szCs w:val="28"/>
          <w:lang w:val="en-US"/>
        </w:rPr>
      </w:pPr>
      <w:r>
        <w:rPr>
          <w:b/>
          <w:bCs/>
          <w:sz w:val="28"/>
          <w:szCs w:val="28"/>
          <w:lang w:val="en-US"/>
        </w:rPr>
        <w:t>IEEE P802.11ai™/D3.1, November</w:t>
      </w:r>
      <w:r w:rsidR="00AE1ABA" w:rsidRPr="00AE1ABA">
        <w:rPr>
          <w:b/>
          <w:bCs/>
          <w:sz w:val="28"/>
          <w:szCs w:val="28"/>
          <w:lang w:val="en-US"/>
        </w:rPr>
        <w:t xml:space="preserve"> 2014</w:t>
      </w: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CA09B2" w:rsidRDefault="00CA09B2"/>
    <w:sectPr w:rsidR="00CA09B2" w:rsidSect="00217BB3">
      <w:headerReference w:type="even" r:id="rId9"/>
      <w:headerReference w:type="default" r:id="rId10"/>
      <w:footerReference w:type="even" r:id="rId11"/>
      <w:footerReference w:type="default" r:id="rId12"/>
      <w:headerReference w:type="first" r:id="rId13"/>
      <w:footerReference w:type="first" r:id="rId14"/>
      <w:pgSz w:w="12240" w:h="15840" w:code="1"/>
      <w:pgMar w:top="900" w:right="1080" w:bottom="117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15" w:rsidRDefault="00091C15">
      <w:r>
        <w:separator/>
      </w:r>
    </w:p>
  </w:endnote>
  <w:endnote w:type="continuationSeparator" w:id="0">
    <w:p w:rsidR="00091C15" w:rsidRDefault="0009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Moder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ED" w:rsidRDefault="00E95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D7" w:rsidRDefault="00091C15">
    <w:pPr>
      <w:pStyle w:val="Footer"/>
      <w:tabs>
        <w:tab w:val="clear" w:pos="6480"/>
        <w:tab w:val="center" w:pos="4680"/>
        <w:tab w:val="right" w:pos="9360"/>
      </w:tabs>
    </w:pPr>
    <w:r>
      <w:fldChar w:fldCharType="begin"/>
    </w:r>
    <w:r>
      <w:instrText xml:space="preserve"> SUBJECT  \* MERGEFORMAT </w:instrText>
    </w:r>
    <w:r>
      <w:fldChar w:fldCharType="separate"/>
    </w:r>
    <w:r w:rsidR="00BF19D7">
      <w:t>Submission</w:t>
    </w:r>
    <w:r>
      <w:fldChar w:fldCharType="end"/>
    </w:r>
    <w:r w:rsidR="00BF19D7">
      <w:tab/>
      <w:t xml:space="preserve">page </w:t>
    </w:r>
    <w:r w:rsidR="00BF19D7">
      <w:fldChar w:fldCharType="begin"/>
    </w:r>
    <w:r w:rsidR="00BF19D7">
      <w:instrText xml:space="preserve">page </w:instrText>
    </w:r>
    <w:r w:rsidR="00BF19D7">
      <w:fldChar w:fldCharType="separate"/>
    </w:r>
    <w:r w:rsidR="00E95CED">
      <w:rPr>
        <w:noProof/>
      </w:rPr>
      <w:t>7</w:t>
    </w:r>
    <w:r w:rsidR="00BF19D7">
      <w:fldChar w:fldCharType="end"/>
    </w:r>
    <w:r w:rsidR="00BF19D7">
      <w:tab/>
    </w:r>
    <w:r w:rsidR="00BF19D7">
      <w:fldChar w:fldCharType="begin"/>
    </w:r>
    <w:r w:rsidR="00BF19D7">
      <w:instrText xml:space="preserve"> COMMENTS  \* MERGEFORMAT </w:instrText>
    </w:r>
    <w:r w:rsidR="00BF19D7">
      <w:fldChar w:fldCharType="separate"/>
    </w:r>
    <w:r w:rsidR="00BF19D7">
      <w:t>Xiaofei Wang (</w:t>
    </w:r>
    <w:proofErr w:type="spellStart"/>
    <w:r w:rsidR="00BF19D7">
      <w:t>InterDigital</w:t>
    </w:r>
    <w:proofErr w:type="spellEnd"/>
    <w:r w:rsidR="00BF19D7">
      <w:t>)</w:t>
    </w:r>
    <w:r w:rsidR="00BF19D7">
      <w:fldChar w:fldCharType="end"/>
    </w:r>
  </w:p>
  <w:p w:rsidR="00BF19D7" w:rsidRDefault="00BF19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ED" w:rsidRDefault="00E95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15" w:rsidRDefault="00091C15">
      <w:r>
        <w:separator/>
      </w:r>
    </w:p>
  </w:footnote>
  <w:footnote w:type="continuationSeparator" w:id="0">
    <w:p w:rsidR="00091C15" w:rsidRDefault="00091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ED" w:rsidRDefault="00E95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D7" w:rsidRDefault="00BF19D7">
    <w:pPr>
      <w:pStyle w:val="Header"/>
      <w:tabs>
        <w:tab w:val="clear" w:pos="6480"/>
        <w:tab w:val="center" w:pos="4680"/>
        <w:tab w:val="right" w:pos="9360"/>
      </w:tabs>
    </w:pPr>
    <w:fldSimple w:instr=" KEYWORDS  \* MERGEFORMAT ">
      <w:r>
        <w:t>January 201</w:t>
      </w:r>
    </w:fldSimple>
    <w:r>
      <w:t>5</w:t>
    </w:r>
    <w:r>
      <w:tab/>
    </w:r>
    <w:r>
      <w:tab/>
    </w:r>
    <w:r w:rsidR="00091C15">
      <w:fldChar w:fldCharType="begin"/>
    </w:r>
    <w:r w:rsidR="00091C15">
      <w:instrText xml:space="preserve"> TITLE  \* MERGEFORMAT </w:instrText>
    </w:r>
    <w:r w:rsidR="00091C15">
      <w:fldChar w:fldCharType="separate"/>
    </w:r>
    <w:r>
      <w:t>doc.</w:t>
    </w:r>
    <w:r>
      <w:t>: IEEE 802.11-15</w:t>
    </w:r>
    <w:r w:rsidR="00470490">
      <w:t>/0160</w:t>
    </w:r>
    <w:r>
      <w:t>r</w:t>
    </w:r>
    <w:r w:rsidR="00091C15">
      <w:fldChar w:fldCharType="end"/>
    </w:r>
    <w:r w:rsidR="00E95CED">
      <w:t>1</w:t>
    </w:r>
    <w:bookmarkStart w:id="215" w:name="_GoBack"/>
    <w:bookmarkEnd w:id="2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ED" w:rsidRDefault="00E95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047106"/>
    <w:lvl w:ilvl="0">
      <w:numFmt w:val="bullet"/>
      <w:lvlText w:val="*"/>
      <w:lvlJc w:val="left"/>
    </w:lvl>
  </w:abstractNum>
  <w:abstractNum w:abstractNumId="1">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D3D57"/>
    <w:multiLevelType w:val="hybridMultilevel"/>
    <w:tmpl w:val="98E65C2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1"/>
  </w:num>
  <w:num w:numId="4">
    <w:abstractNumId w:val="3"/>
  </w:num>
  <w:num w:numId="5">
    <w:abstractNumId w:val="0"/>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
  </w:num>
  <w:num w:numId="11">
    <w:abstractNumId w:val="0"/>
    <w:lvlOverride w:ilvl="0">
      <w:lvl w:ilvl="0">
        <w:start w:val="1"/>
        <w:numFmt w:val="bullet"/>
        <w:lvlText w:val="Figure 8-662d—"/>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8f—"/>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8.6.8.38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8-308a—"/>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662a—"/>
        <w:legacy w:legacy="1" w:legacySpace="0" w:legacyIndent="0"/>
        <w:lvlJc w:val="center"/>
        <w:pPr>
          <w:ind w:left="81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8-662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8-662c—"/>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308b—"/>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8-308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8-308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8-308e—"/>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7917"/>
    <w:rsid w:val="00012C18"/>
    <w:rsid w:val="00013A38"/>
    <w:rsid w:val="000371D3"/>
    <w:rsid w:val="000423B2"/>
    <w:rsid w:val="00061C3D"/>
    <w:rsid w:val="00072045"/>
    <w:rsid w:val="00076BC8"/>
    <w:rsid w:val="000846C1"/>
    <w:rsid w:val="00086BBE"/>
    <w:rsid w:val="00091C15"/>
    <w:rsid w:val="00093ED9"/>
    <w:rsid w:val="000979D0"/>
    <w:rsid w:val="000A6B90"/>
    <w:rsid w:val="000E2CA6"/>
    <w:rsid w:val="000E3163"/>
    <w:rsid w:val="000E4DD1"/>
    <w:rsid w:val="00101596"/>
    <w:rsid w:val="0010281E"/>
    <w:rsid w:val="00104A75"/>
    <w:rsid w:val="001072C2"/>
    <w:rsid w:val="00111F98"/>
    <w:rsid w:val="001171AF"/>
    <w:rsid w:val="00141CA4"/>
    <w:rsid w:val="0014280C"/>
    <w:rsid w:val="00155F03"/>
    <w:rsid w:val="00157AE7"/>
    <w:rsid w:val="001610A7"/>
    <w:rsid w:val="00170A3C"/>
    <w:rsid w:val="0017432E"/>
    <w:rsid w:val="001747DB"/>
    <w:rsid w:val="001911EC"/>
    <w:rsid w:val="00195EBE"/>
    <w:rsid w:val="001A0F38"/>
    <w:rsid w:val="001A5A10"/>
    <w:rsid w:val="001B2CC4"/>
    <w:rsid w:val="001B4FC3"/>
    <w:rsid w:val="001C34F7"/>
    <w:rsid w:val="001C7EAD"/>
    <w:rsid w:val="001D723B"/>
    <w:rsid w:val="001E768F"/>
    <w:rsid w:val="001F07B2"/>
    <w:rsid w:val="001F0DC7"/>
    <w:rsid w:val="001F546A"/>
    <w:rsid w:val="00210E83"/>
    <w:rsid w:val="00217BB3"/>
    <w:rsid w:val="002322A5"/>
    <w:rsid w:val="0024174B"/>
    <w:rsid w:val="00264EFE"/>
    <w:rsid w:val="00273983"/>
    <w:rsid w:val="0029020B"/>
    <w:rsid w:val="00291DF9"/>
    <w:rsid w:val="002A390D"/>
    <w:rsid w:val="002B436C"/>
    <w:rsid w:val="002B6510"/>
    <w:rsid w:val="002D2EA5"/>
    <w:rsid w:val="002D2F57"/>
    <w:rsid w:val="002D4185"/>
    <w:rsid w:val="002D44BE"/>
    <w:rsid w:val="002D6B31"/>
    <w:rsid w:val="002E36EB"/>
    <w:rsid w:val="002F098B"/>
    <w:rsid w:val="002F3DC3"/>
    <w:rsid w:val="002F5AB0"/>
    <w:rsid w:val="003063FB"/>
    <w:rsid w:val="00320E15"/>
    <w:rsid w:val="003471BA"/>
    <w:rsid w:val="00356FE9"/>
    <w:rsid w:val="003642E1"/>
    <w:rsid w:val="003929FD"/>
    <w:rsid w:val="00397A0B"/>
    <w:rsid w:val="003D5CB0"/>
    <w:rsid w:val="003E013D"/>
    <w:rsid w:val="003F3CC2"/>
    <w:rsid w:val="0040358F"/>
    <w:rsid w:val="00405EC7"/>
    <w:rsid w:val="004252DB"/>
    <w:rsid w:val="00425B89"/>
    <w:rsid w:val="00440C98"/>
    <w:rsid w:val="00442037"/>
    <w:rsid w:val="004506C3"/>
    <w:rsid w:val="00451CDF"/>
    <w:rsid w:val="00457AB0"/>
    <w:rsid w:val="00460E1B"/>
    <w:rsid w:val="004655C4"/>
    <w:rsid w:val="00470490"/>
    <w:rsid w:val="0049405F"/>
    <w:rsid w:val="004A046D"/>
    <w:rsid w:val="004B064B"/>
    <w:rsid w:val="004F6745"/>
    <w:rsid w:val="00512AA7"/>
    <w:rsid w:val="0051498D"/>
    <w:rsid w:val="00515F3E"/>
    <w:rsid w:val="005162BF"/>
    <w:rsid w:val="00527692"/>
    <w:rsid w:val="0053793F"/>
    <w:rsid w:val="005413DE"/>
    <w:rsid w:val="00545AAE"/>
    <w:rsid w:val="00572898"/>
    <w:rsid w:val="00583917"/>
    <w:rsid w:val="0059472C"/>
    <w:rsid w:val="005A36B9"/>
    <w:rsid w:val="005A3CE6"/>
    <w:rsid w:val="005D0034"/>
    <w:rsid w:val="00602EBF"/>
    <w:rsid w:val="00611E65"/>
    <w:rsid w:val="00613E61"/>
    <w:rsid w:val="0062440B"/>
    <w:rsid w:val="00635BC9"/>
    <w:rsid w:val="006429CB"/>
    <w:rsid w:val="00660E4B"/>
    <w:rsid w:val="00681C5C"/>
    <w:rsid w:val="006842FC"/>
    <w:rsid w:val="00684D32"/>
    <w:rsid w:val="006A050D"/>
    <w:rsid w:val="006A701A"/>
    <w:rsid w:val="006C0727"/>
    <w:rsid w:val="006C5602"/>
    <w:rsid w:val="006C6A2E"/>
    <w:rsid w:val="006C720C"/>
    <w:rsid w:val="006E145F"/>
    <w:rsid w:val="006F523F"/>
    <w:rsid w:val="0070423B"/>
    <w:rsid w:val="007113CD"/>
    <w:rsid w:val="007123FC"/>
    <w:rsid w:val="00732A57"/>
    <w:rsid w:val="00750393"/>
    <w:rsid w:val="00754351"/>
    <w:rsid w:val="007643A2"/>
    <w:rsid w:val="00766BE1"/>
    <w:rsid w:val="00767C0C"/>
    <w:rsid w:val="00770192"/>
    <w:rsid w:val="00770572"/>
    <w:rsid w:val="00775643"/>
    <w:rsid w:val="00791E38"/>
    <w:rsid w:val="007A3F63"/>
    <w:rsid w:val="007A6CEE"/>
    <w:rsid w:val="007C0CF5"/>
    <w:rsid w:val="007D784F"/>
    <w:rsid w:val="007E71CA"/>
    <w:rsid w:val="007F2BA7"/>
    <w:rsid w:val="007F5A40"/>
    <w:rsid w:val="007F63D3"/>
    <w:rsid w:val="007F7304"/>
    <w:rsid w:val="0080013D"/>
    <w:rsid w:val="00800678"/>
    <w:rsid w:val="008202C1"/>
    <w:rsid w:val="00852179"/>
    <w:rsid w:val="00853E6C"/>
    <w:rsid w:val="008676A5"/>
    <w:rsid w:val="00870FD9"/>
    <w:rsid w:val="00872093"/>
    <w:rsid w:val="008728C0"/>
    <w:rsid w:val="00881494"/>
    <w:rsid w:val="00892C49"/>
    <w:rsid w:val="008A1939"/>
    <w:rsid w:val="008B3C1E"/>
    <w:rsid w:val="008D716F"/>
    <w:rsid w:val="008E1AA4"/>
    <w:rsid w:val="008E6CB5"/>
    <w:rsid w:val="008F2B43"/>
    <w:rsid w:val="008F3AF0"/>
    <w:rsid w:val="008F4B97"/>
    <w:rsid w:val="009121D4"/>
    <w:rsid w:val="009243BB"/>
    <w:rsid w:val="00933C84"/>
    <w:rsid w:val="00942A4D"/>
    <w:rsid w:val="0095278A"/>
    <w:rsid w:val="00960BFD"/>
    <w:rsid w:val="009625AA"/>
    <w:rsid w:val="00967441"/>
    <w:rsid w:val="00971189"/>
    <w:rsid w:val="009801D5"/>
    <w:rsid w:val="00982161"/>
    <w:rsid w:val="00984B9F"/>
    <w:rsid w:val="009A03D6"/>
    <w:rsid w:val="009A0E12"/>
    <w:rsid w:val="009C15C2"/>
    <w:rsid w:val="009D0604"/>
    <w:rsid w:val="009E0773"/>
    <w:rsid w:val="009E56E1"/>
    <w:rsid w:val="009F2FBC"/>
    <w:rsid w:val="009F4C4A"/>
    <w:rsid w:val="00A027CE"/>
    <w:rsid w:val="00A103CD"/>
    <w:rsid w:val="00A21C3A"/>
    <w:rsid w:val="00A24DFC"/>
    <w:rsid w:val="00A57EA7"/>
    <w:rsid w:val="00A636F8"/>
    <w:rsid w:val="00A70E98"/>
    <w:rsid w:val="00A85D27"/>
    <w:rsid w:val="00A9130D"/>
    <w:rsid w:val="00A92B13"/>
    <w:rsid w:val="00A933DD"/>
    <w:rsid w:val="00A95B70"/>
    <w:rsid w:val="00AA427C"/>
    <w:rsid w:val="00AC328B"/>
    <w:rsid w:val="00AD76AA"/>
    <w:rsid w:val="00AE0E63"/>
    <w:rsid w:val="00AE1ABA"/>
    <w:rsid w:val="00AE315F"/>
    <w:rsid w:val="00AE6FCA"/>
    <w:rsid w:val="00AF70AD"/>
    <w:rsid w:val="00B178EF"/>
    <w:rsid w:val="00B25C5F"/>
    <w:rsid w:val="00B32CAF"/>
    <w:rsid w:val="00B35D90"/>
    <w:rsid w:val="00B60DEC"/>
    <w:rsid w:val="00B63F27"/>
    <w:rsid w:val="00B729CF"/>
    <w:rsid w:val="00B846DE"/>
    <w:rsid w:val="00B917AB"/>
    <w:rsid w:val="00BA78A5"/>
    <w:rsid w:val="00BC6CED"/>
    <w:rsid w:val="00BD15F5"/>
    <w:rsid w:val="00BD223A"/>
    <w:rsid w:val="00BD5501"/>
    <w:rsid w:val="00BD582C"/>
    <w:rsid w:val="00BE28DB"/>
    <w:rsid w:val="00BE68C2"/>
    <w:rsid w:val="00BF19D7"/>
    <w:rsid w:val="00BF6FFD"/>
    <w:rsid w:val="00C14144"/>
    <w:rsid w:val="00C30506"/>
    <w:rsid w:val="00C37B5E"/>
    <w:rsid w:val="00C4483F"/>
    <w:rsid w:val="00C45EDA"/>
    <w:rsid w:val="00C556BC"/>
    <w:rsid w:val="00C55AB8"/>
    <w:rsid w:val="00C604D2"/>
    <w:rsid w:val="00C801EB"/>
    <w:rsid w:val="00CA028E"/>
    <w:rsid w:val="00CA09B2"/>
    <w:rsid w:val="00CA0A57"/>
    <w:rsid w:val="00CA0D84"/>
    <w:rsid w:val="00CC72A5"/>
    <w:rsid w:val="00CD6382"/>
    <w:rsid w:val="00CD64CE"/>
    <w:rsid w:val="00D02630"/>
    <w:rsid w:val="00D06A2B"/>
    <w:rsid w:val="00D1138B"/>
    <w:rsid w:val="00D12945"/>
    <w:rsid w:val="00D57696"/>
    <w:rsid w:val="00D6751B"/>
    <w:rsid w:val="00D81227"/>
    <w:rsid w:val="00D94E00"/>
    <w:rsid w:val="00D9717C"/>
    <w:rsid w:val="00DA0560"/>
    <w:rsid w:val="00DB5DF0"/>
    <w:rsid w:val="00DC38D4"/>
    <w:rsid w:val="00DC5A7B"/>
    <w:rsid w:val="00DC6554"/>
    <w:rsid w:val="00DD4462"/>
    <w:rsid w:val="00DE1317"/>
    <w:rsid w:val="00E00505"/>
    <w:rsid w:val="00E037D2"/>
    <w:rsid w:val="00E06D40"/>
    <w:rsid w:val="00E13A7D"/>
    <w:rsid w:val="00E25F1F"/>
    <w:rsid w:val="00E3115F"/>
    <w:rsid w:val="00E431C1"/>
    <w:rsid w:val="00E543CC"/>
    <w:rsid w:val="00E56331"/>
    <w:rsid w:val="00E60ED9"/>
    <w:rsid w:val="00E7149A"/>
    <w:rsid w:val="00E72A24"/>
    <w:rsid w:val="00E773D3"/>
    <w:rsid w:val="00E866B3"/>
    <w:rsid w:val="00E92D8B"/>
    <w:rsid w:val="00E95CED"/>
    <w:rsid w:val="00EA07D3"/>
    <w:rsid w:val="00EA1C0F"/>
    <w:rsid w:val="00EA251D"/>
    <w:rsid w:val="00EA55C4"/>
    <w:rsid w:val="00EC3BA9"/>
    <w:rsid w:val="00ED2CB3"/>
    <w:rsid w:val="00EF0C81"/>
    <w:rsid w:val="00F00699"/>
    <w:rsid w:val="00F02E6D"/>
    <w:rsid w:val="00F105AC"/>
    <w:rsid w:val="00F10D50"/>
    <w:rsid w:val="00F118F6"/>
    <w:rsid w:val="00F15498"/>
    <w:rsid w:val="00F35B11"/>
    <w:rsid w:val="00F40440"/>
    <w:rsid w:val="00F4118F"/>
    <w:rsid w:val="00F44F02"/>
    <w:rsid w:val="00F45376"/>
    <w:rsid w:val="00F60E4B"/>
    <w:rsid w:val="00F65419"/>
    <w:rsid w:val="00F73006"/>
    <w:rsid w:val="00F84DE3"/>
    <w:rsid w:val="00F91DE3"/>
    <w:rsid w:val="00F93C16"/>
    <w:rsid w:val="00F9748C"/>
    <w:rsid w:val="00FC707A"/>
    <w:rsid w:val="00FD072A"/>
    <w:rsid w:val="00FD16C8"/>
    <w:rsid w:val="00FD217F"/>
    <w:rsid w:val="00FF3C77"/>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A050D"/>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A05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A050D"/>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A05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D9C68-E117-4DD1-9640-B025A6D1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10</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LB204 Resolution for Security related CIDs</vt:lpstr>
    </vt:vector>
  </TitlesOfParts>
  <Company>Some Company</Company>
  <LinksUpToDate>false</LinksUpToDate>
  <CharactersWithSpaces>17356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LB204 Resolution for Security related CIDs</dc:title>
  <dc:subject>Submission</dc:subject>
  <dc:creator>Xiaofei.Wang@InterDigital.com</dc:creator>
  <cp:keywords>September 2014</cp:keywords>
  <dc:description>Xiaofei Wang (InterDigital)</dc:description>
  <cp:lastModifiedBy>Wang, Xiaofei (Clement)</cp:lastModifiedBy>
  <cp:revision>3</cp:revision>
  <cp:lastPrinted>2014-09-05T21:13:00Z</cp:lastPrinted>
  <dcterms:created xsi:type="dcterms:W3CDTF">2015-01-14T19:32:00Z</dcterms:created>
  <dcterms:modified xsi:type="dcterms:W3CDTF">2015-01-14T19:32:00Z</dcterms:modified>
</cp:coreProperties>
</file>