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70192">
              <w:t>CID 6024</w:t>
            </w:r>
            <w:r w:rsidR="007F2BA7">
              <w:t xml:space="preserve"> and 6956</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012C18">
              <w:rPr>
                <w:b w:val="0"/>
                <w:sz w:val="20"/>
              </w:rPr>
              <w:t>2015</w:t>
            </w:r>
            <w:r w:rsidR="00D81227">
              <w:rPr>
                <w:b w:val="0"/>
                <w:sz w:val="20"/>
              </w:rPr>
              <w:t>-</w:t>
            </w:r>
            <w:r w:rsidR="00012C18">
              <w:rPr>
                <w:b w:val="0"/>
                <w:sz w:val="20"/>
              </w:rPr>
              <w:t>01</w:t>
            </w:r>
            <w:r w:rsidR="00EC3BA9">
              <w:rPr>
                <w:b w:val="0"/>
                <w:sz w:val="20"/>
              </w:rPr>
              <w:t>-</w:t>
            </w:r>
            <w:r w:rsidR="00012C18">
              <w:rPr>
                <w:b w:val="0"/>
                <w:sz w:val="20"/>
              </w:rPr>
              <w:t>1</w:t>
            </w:r>
            <w:r w:rsidR="00470490">
              <w:rPr>
                <w:b w:val="0"/>
                <w:sz w:val="20"/>
              </w:rPr>
              <w:t>4</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9D7" w:rsidRDefault="00BF19D7">
                            <w:pPr>
                              <w:pStyle w:val="T1"/>
                              <w:spacing w:after="120"/>
                            </w:pPr>
                            <w:r>
                              <w:t>Abstract</w:t>
                            </w:r>
                          </w:p>
                          <w:p w:rsidR="00BF19D7" w:rsidRDefault="00BF19D7">
                            <w:pPr>
                              <w:jc w:val="both"/>
                            </w:pPr>
                            <w:r>
                              <w:t>This document provides proposed text changes to the draft as a result for comment resolutions for CID 6024 and 6956. These comments address Clauses 8 and 11. The baseline for this comment resolution document is 802.11ai Draft 3.1. (</w:t>
                            </w:r>
                            <w:r w:rsidRPr="006A050D">
                              <w:rPr>
                                <w:b/>
                                <w:sz w:val="24"/>
                                <w:highlight w:val="yellow"/>
                              </w:rPr>
                              <w:t xml:space="preserve">Please note, modifications </w:t>
                            </w:r>
                            <w:r>
                              <w:rPr>
                                <w:b/>
                                <w:sz w:val="24"/>
                                <w:highlight w:val="yellow"/>
                              </w:rPr>
                              <w:t xml:space="preserve">required for the resolution of CID 6956 </w:t>
                            </w:r>
                            <w:r w:rsidRPr="006A050D">
                              <w:rPr>
                                <w:b/>
                                <w:sz w:val="24"/>
                                <w:highlight w:val="yellow"/>
                              </w:rPr>
                              <w:t>are on top of those made in 11-15/0021r3, approved by Motion #183</w:t>
                            </w:r>
                            <w:r>
                              <w:rPr>
                                <w:b/>
                                <w:sz w:val="24"/>
                              </w:rPr>
                              <w:t>)</w:t>
                            </w:r>
                          </w:p>
                          <w:p w:rsidR="00BF19D7" w:rsidRDefault="00BF19D7">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F19D7" w:rsidRDefault="00BF19D7">
                      <w:pPr>
                        <w:pStyle w:val="T1"/>
                        <w:spacing w:after="120"/>
                      </w:pPr>
                      <w:r>
                        <w:t>Abstract</w:t>
                      </w:r>
                    </w:p>
                    <w:p w:rsidR="00BF19D7" w:rsidRDefault="00BF19D7">
                      <w:pPr>
                        <w:jc w:val="both"/>
                      </w:pPr>
                      <w:r>
                        <w:t>This document provides proposed text changes to the draft as a result for comment resolutions for CID 6024 and 6956. These comments address Clauses 8 and 11. The baseline for this comment resolution document is 802.11ai Draft 3.1. (</w:t>
                      </w:r>
                      <w:r w:rsidRPr="006A050D">
                        <w:rPr>
                          <w:b/>
                          <w:sz w:val="24"/>
                          <w:highlight w:val="yellow"/>
                        </w:rPr>
                        <w:t xml:space="preserve">Please note, modifications </w:t>
                      </w:r>
                      <w:r>
                        <w:rPr>
                          <w:b/>
                          <w:sz w:val="24"/>
                          <w:highlight w:val="yellow"/>
                        </w:rPr>
                        <w:t xml:space="preserve">required for the resolution of CID 6956 </w:t>
                      </w:r>
                      <w:r w:rsidRPr="006A050D">
                        <w:rPr>
                          <w:b/>
                          <w:sz w:val="24"/>
                          <w:highlight w:val="yellow"/>
                        </w:rPr>
                        <w:t>are on top of those made in 11-15/0021r3, approved by Motion #183</w:t>
                      </w:r>
                      <w:r>
                        <w:rPr>
                          <w:b/>
                          <w:sz w:val="24"/>
                        </w:rPr>
                        <w:t>)</w:t>
                      </w:r>
                    </w:p>
                    <w:p w:rsidR="00BF19D7" w:rsidRDefault="00BF19D7">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CID 6024</w:t>
      </w:r>
    </w:p>
    <w:p w:rsidR="00141CA4" w:rsidRDefault="00141CA4" w:rsidP="00CA0A57"/>
    <w:p w:rsidR="00141CA4" w:rsidRDefault="00141CA4" w:rsidP="00141CA4">
      <w:pPr>
        <w:rPr>
          <w:b/>
          <w:sz w:val="24"/>
        </w:rPr>
      </w:pPr>
      <w:r>
        <w:rPr>
          <w:b/>
          <w:sz w:val="24"/>
        </w:rPr>
        <w:t xml:space="preserve">Instructions for Editor: please modify the text of 11.11.2.2.1, from Line 40, Page 113 to Line 14 Page 114 </w:t>
      </w:r>
      <w:r w:rsidRPr="003642E1">
        <w:rPr>
          <w:b/>
          <w:sz w:val="24"/>
        </w:rPr>
        <w:t>with t</w:t>
      </w:r>
      <w:r>
        <w:rPr>
          <w:b/>
          <w:sz w:val="24"/>
        </w:rPr>
        <w:t>he following changes:</w:t>
      </w:r>
    </w:p>
    <w:p w:rsidR="00141CA4" w:rsidRDefault="00141CA4" w:rsidP="00141CA4">
      <w:pPr>
        <w:pStyle w:val="T"/>
        <w:rPr>
          <w:w w:val="100"/>
        </w:rPr>
      </w:pPr>
      <w:r>
        <w:rPr>
          <w:b/>
          <w:bCs/>
          <w:w w:val="100"/>
          <w:sz w:val="22"/>
          <w:szCs w:val="22"/>
        </w:rPr>
        <w:t>Step-1: AP requirements</w:t>
      </w:r>
      <w:r>
        <w:rPr>
          <w:w w:val="100"/>
        </w:rPr>
        <w:t xml:space="preserve"> </w:t>
      </w:r>
      <w:r>
        <w:rPr>
          <w:vanish/>
          <w:w w:val="100"/>
        </w:rPr>
        <w:t>[13/1510r2]</w:t>
      </w:r>
    </w:p>
    <w:p w:rsidR="00141CA4" w:rsidRDefault="00141CA4" w:rsidP="00141CA4">
      <w:pPr>
        <w:pStyle w:val="T"/>
        <w:rPr>
          <w:w w:val="100"/>
        </w:rPr>
      </w:pPr>
      <w:r>
        <w:rPr>
          <w:w w:val="100"/>
        </w:rPr>
        <w:t xml:space="preserve">Upon reception of the Authentication frame, the AP shall do the following: </w:t>
      </w:r>
      <w:r>
        <w:rPr>
          <w:vanish/>
          <w:w w:val="100"/>
        </w:rPr>
        <w:t>[13/1510r2]</w:t>
      </w:r>
    </w:p>
    <w:p w:rsidR="00141CA4" w:rsidRDefault="00141CA4">
      <w:pPr>
        <w:pStyle w:val="T"/>
        <w:numPr>
          <w:ilvl w:val="0"/>
          <w:numId w:val="10"/>
        </w:numPr>
        <w:rPr>
          <w:ins w:id="1" w:author="Wang, Xiaofei (Clement)" w:date="2014-12-03T15:35:00Z"/>
          <w:w w:val="100"/>
        </w:rPr>
        <w:pPrChange w:id="2" w:author="Wang, Xiaofei (Clement)" w:date="2014-12-03T16:13:00Z">
          <w:pPr>
            <w:pStyle w:val="T"/>
          </w:pPr>
        </w:pPrChange>
      </w:pPr>
      <w:r>
        <w:rPr>
          <w:w w:val="100"/>
        </w:rPr>
        <w:t xml:space="preserve">If Authentication frame includes a Finite Cyclic Group field, then the AP shall first determine whether the indicated finite cyclic group in the received FILS authentication frame is supported. </w:t>
      </w:r>
    </w:p>
    <w:p w:rsidR="00141CA4" w:rsidRDefault="00141CA4">
      <w:pPr>
        <w:pStyle w:val="T"/>
        <w:numPr>
          <w:ilvl w:val="0"/>
          <w:numId w:val="10"/>
        </w:numPr>
        <w:rPr>
          <w:ins w:id="3" w:author="Wang, Xiaofei (Clement)" w:date="2014-12-03T15:36:00Z"/>
          <w:w w:val="100"/>
        </w:rPr>
        <w:pPrChange w:id="4" w:author="Wang, Xiaofei (Clement)" w:date="2014-12-03T15:35:00Z">
          <w:pPr>
            <w:pStyle w:val="T"/>
          </w:pPr>
        </w:pPrChange>
      </w:pPr>
      <w:r>
        <w:rPr>
          <w:w w:val="100"/>
        </w:rPr>
        <w:t xml:space="preserve">If </w:t>
      </w:r>
      <w:ins w:id="5" w:author="Wang, Xiaofei (Clement)" w:date="2014-12-03T15:35:00Z">
        <w:r>
          <w:rPr>
            <w:w w:val="100"/>
          </w:rPr>
          <w:t xml:space="preserve">the indicated finite cyclic group in the received FILS authentication frame is </w:t>
        </w:r>
      </w:ins>
      <w:r>
        <w:rPr>
          <w:w w:val="100"/>
        </w:rPr>
        <w:t>not</w:t>
      </w:r>
      <w:ins w:id="6" w:author="Wang, Xiaofei (Clement)" w:date="2014-12-03T15:35:00Z">
        <w:r>
          <w:rPr>
            <w:w w:val="100"/>
          </w:rPr>
          <w:t xml:space="preserve"> supported</w:t>
        </w:r>
      </w:ins>
      <w:r>
        <w:rPr>
          <w:w w:val="100"/>
        </w:rPr>
        <w:t xml:space="preserve">, </w:t>
      </w:r>
      <w:del w:id="7" w:author="Wang, Xiaofei (Clement)" w:date="2014-12-03T15:35:00Z">
        <w:r w:rsidDel="00141CA4">
          <w:rPr>
            <w:w w:val="100"/>
          </w:rPr>
          <w:delText xml:space="preserve">it </w:delText>
        </w:r>
      </w:del>
      <w:ins w:id="8" w:author="Wang, Xiaofei (Clement)" w:date="2014-12-03T15:35:00Z">
        <w:r>
          <w:rPr>
            <w:w w:val="100"/>
          </w:rPr>
          <w:t xml:space="preserve">the AP </w:t>
        </w:r>
      </w:ins>
      <w:r>
        <w:rPr>
          <w:w w:val="100"/>
        </w:rPr>
        <w:t>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w:t>
      </w:r>
    </w:p>
    <w:p w:rsidR="00A24DFC" w:rsidRDefault="00141CA4">
      <w:pPr>
        <w:pStyle w:val="T"/>
        <w:numPr>
          <w:ilvl w:val="0"/>
          <w:numId w:val="10"/>
        </w:numPr>
        <w:rPr>
          <w:ins w:id="9" w:author="Wang, Xiaofei (Clement)" w:date="2014-12-03T15:37:00Z"/>
          <w:w w:val="100"/>
        </w:rPr>
        <w:pPrChange w:id="10" w:author="Wang, Xiaofei (Clement)" w:date="2014-12-03T15:35:00Z">
          <w:pPr>
            <w:pStyle w:val="T"/>
          </w:pPr>
        </w:pPrChange>
      </w:pPr>
      <w:r>
        <w:rPr>
          <w:w w:val="100"/>
        </w:rPr>
        <w:t xml:space="preserve">If the </w:t>
      </w:r>
      <w:ins w:id="11" w:author="Wang, Xiaofei (Clement)" w:date="2014-12-03T15:36:00Z">
        <w:r>
          <w:rPr>
            <w:w w:val="100"/>
          </w:rPr>
          <w:t xml:space="preserve">indicated finite cyclic </w:t>
        </w:r>
      </w:ins>
      <w:r>
        <w:rPr>
          <w:w w:val="100"/>
        </w:rPr>
        <w:t xml:space="preserve">group </w:t>
      </w:r>
      <w:ins w:id="12" w:author="Wang, Xiaofei (Clement)" w:date="2014-12-03T15:36:00Z">
        <w:r>
          <w:rPr>
            <w:w w:val="100"/>
          </w:rPr>
          <w:t xml:space="preserve">in the received FILS authentication frame </w:t>
        </w:r>
      </w:ins>
      <w:r>
        <w:rPr>
          <w:w w:val="100"/>
        </w:rPr>
        <w:t xml:space="preserve">is supported or if PFS is not being used in this exchange, the AP shall check whether PMKSA caching is being attempted by the presence of the PMKID list element. </w:t>
      </w:r>
    </w:p>
    <w:p w:rsidR="00A24DFC" w:rsidRDefault="00141CA4">
      <w:pPr>
        <w:pStyle w:val="T"/>
        <w:numPr>
          <w:ilvl w:val="1"/>
          <w:numId w:val="10"/>
        </w:numPr>
        <w:rPr>
          <w:ins w:id="13" w:author="Wang, Xiaofei (Clement)" w:date="2014-12-03T15:39:00Z"/>
          <w:w w:val="100"/>
        </w:rPr>
        <w:pPrChange w:id="14" w:author="Wang, Xiaofei (Clement)" w:date="2014-12-03T15:37:00Z">
          <w:pPr>
            <w:pStyle w:val="T"/>
          </w:pPr>
        </w:pPrChange>
      </w:pPr>
      <w:r>
        <w:rPr>
          <w:w w:val="100"/>
        </w:rPr>
        <w:t xml:space="preserve">If </w:t>
      </w:r>
      <w:ins w:id="15" w:author="Wang, Xiaofei (Clement)" w:date="2014-12-03T15:46:00Z">
        <w:r w:rsidR="00A24DFC">
          <w:rPr>
            <w:w w:val="100"/>
          </w:rPr>
          <w:t>the PMKID list element is present</w:t>
        </w:r>
      </w:ins>
      <w:del w:id="16" w:author="Wang, Xiaofei (Clement)" w:date="2014-12-03T15:46:00Z">
        <w:r w:rsidDel="00A24DFC">
          <w:rPr>
            <w:w w:val="100"/>
          </w:rPr>
          <w:delText>so</w:delText>
        </w:r>
      </w:del>
      <w:r>
        <w:rPr>
          <w:w w:val="100"/>
        </w:rPr>
        <w:t xml:space="preserve">, the AP checks whether any PMKSA identifier offered in the PMKID list matches an identifier for a cached PMKSA. If so, the AP selects a PMKID that matches and continues the FILS shared key authentication protocol using the PMK from the identified PMKSA. </w:t>
      </w:r>
    </w:p>
    <w:p w:rsidR="00A24DFC" w:rsidRPr="00A933DD" w:rsidRDefault="00141CA4">
      <w:pPr>
        <w:pStyle w:val="T"/>
        <w:numPr>
          <w:ilvl w:val="1"/>
          <w:numId w:val="10"/>
        </w:numPr>
        <w:rPr>
          <w:ins w:id="17" w:author="Wang, Xiaofei (Clement)" w:date="2014-12-03T15:40:00Z"/>
          <w:w w:val="100"/>
        </w:rPr>
        <w:pPrChange w:id="18" w:author="Wang, Xiaofei (Clement)" w:date="2014-12-03T15:40:00Z">
          <w:pPr>
            <w:pStyle w:val="T"/>
          </w:pPr>
        </w:pPrChange>
      </w:pPr>
      <w:r w:rsidRPr="0040358F">
        <w:rPr>
          <w:w w:val="100"/>
        </w:rPr>
        <w:t xml:space="preserve">If </w:t>
      </w:r>
      <w:ins w:id="19" w:author="Wang, Xiaofei (Clement)" w:date="2014-12-03T15:48:00Z">
        <w:r w:rsidR="00DC6554" w:rsidRPr="00A933DD">
          <w:rPr>
            <w:w w:val="100"/>
          </w:rPr>
          <w:t>a PMKID list element is not present</w:t>
        </w:r>
      </w:ins>
      <w:ins w:id="20" w:author="Wang, Xiaofei (Clement)" w:date="2014-12-03T16:11:00Z">
        <w:r w:rsidR="00A933DD">
          <w:rPr>
            <w:w w:val="100"/>
          </w:rPr>
          <w:t xml:space="preserve"> o</w:t>
        </w:r>
      </w:ins>
      <w:ins w:id="21" w:author="Wang, Xiaofei (Clement)" w:date="2014-12-03T16:13:00Z">
        <w:r w:rsidR="00A933DD">
          <w:rPr>
            <w:w w:val="100"/>
          </w:rPr>
          <w:t>r</w:t>
        </w:r>
      </w:ins>
      <w:ins w:id="22" w:author="Wang, Xiaofei (Clement)" w:date="2014-12-03T16:11:00Z">
        <w:r w:rsidR="00A933DD">
          <w:rPr>
            <w:w w:val="100"/>
          </w:rPr>
          <w:t xml:space="preserve"> if no PMKSA identifier offered in the PMKID list matches any identifier for a cached PMKSA</w:t>
        </w:r>
      </w:ins>
      <w:del w:id="23" w:author="Wang, Xiaofei (Clement)" w:date="2014-12-03T15:47:00Z">
        <w:r w:rsidRPr="00A933DD" w:rsidDel="00DC6554">
          <w:rPr>
            <w:w w:val="100"/>
          </w:rPr>
          <w:delText>not</w:delText>
        </w:r>
      </w:del>
      <w:r w:rsidRPr="00A933DD">
        <w:rPr>
          <w:w w:val="100"/>
        </w:rPr>
        <w:t xml:space="preserve">, the AP checks whether an EAP-Initiate/Re-Auth packet </w:t>
      </w:r>
      <w:ins w:id="24" w:author="Wang, Xiaofei (Clement)" w:date="2014-12-03T16:10:00Z">
        <w:r w:rsidR="00A933DD">
          <w:rPr>
            <w:w w:val="100"/>
          </w:rPr>
          <w:t>is</w:t>
        </w:r>
      </w:ins>
      <w:del w:id="25" w:author="Wang, Xiaofei (Clement)" w:date="2014-12-03T16:10:00Z">
        <w:r w:rsidRPr="00A933DD" w:rsidDel="00A933DD">
          <w:rPr>
            <w:w w:val="100"/>
          </w:rPr>
          <w:delText>was</w:delText>
        </w:r>
      </w:del>
      <w:r w:rsidRPr="00A933DD">
        <w:rPr>
          <w:w w:val="100"/>
        </w:rPr>
        <w:t xml:space="preserve"> included. If not, the AP shall respond with an Authentication frame with the Authentication algorithm number set to &lt;ANA-1&gt; and the Status set to 53 (invalid PMKID) and shall terminate the exchange. </w:t>
      </w:r>
    </w:p>
    <w:p w:rsidR="00141CA4" w:rsidRDefault="00A933DD">
      <w:pPr>
        <w:pStyle w:val="T"/>
        <w:numPr>
          <w:ilvl w:val="1"/>
          <w:numId w:val="10"/>
        </w:numPr>
        <w:rPr>
          <w:w w:val="100"/>
        </w:rPr>
        <w:pPrChange w:id="26" w:author="Wang, Xiaofei (Clement)" w:date="2014-12-03T15:40:00Z">
          <w:pPr>
            <w:pStyle w:val="T"/>
          </w:pPr>
        </w:pPrChange>
      </w:pPr>
      <w:ins w:id="27" w:author="Wang, Xiaofei (Clement)" w:date="2014-12-03T16:10:00Z">
        <w:r>
          <w:rPr>
            <w:w w:val="100"/>
          </w:rPr>
          <w:t>If an EAP-Initiate/Re-Auth packet is included</w:t>
        </w:r>
      </w:ins>
      <w:del w:id="28" w:author="Wang, Xiaofei (Clement)" w:date="2014-12-03T16:10:00Z">
        <w:r w:rsidR="00141CA4" w:rsidDel="00A933DD">
          <w:rPr>
            <w:w w:val="100"/>
          </w:rPr>
          <w:delText>Otherwise</w:delText>
        </w:r>
      </w:del>
      <w:r w:rsidR="00141CA4">
        <w:rPr>
          <w:w w:val="100"/>
        </w:rPr>
        <w:t xml:space="preserve">, the AP shall </w:t>
      </w:r>
      <w:r w:rsidR="00141CA4">
        <w:rPr>
          <w:vanish/>
          <w:w w:val="100"/>
        </w:rPr>
        <w:t>[14/052r2]</w:t>
      </w:r>
      <w:r w:rsidR="00141CA4">
        <w:rPr>
          <w:w w:val="100"/>
        </w:rPr>
        <w:t xml:space="preserve">extract the EAP-Initiate/Re-auth data from the FILS </w:t>
      </w:r>
      <w:r w:rsidR="00141CA4">
        <w:rPr>
          <w:vanish/>
          <w:w w:val="100"/>
        </w:rPr>
        <w:t>[CID 2873]</w:t>
      </w:r>
      <w:r w:rsidR="00141CA4">
        <w:rPr>
          <w:w w:val="100"/>
        </w:rPr>
        <w:t xml:space="preserve">wrapped data field (see 8.4.2.184 (FILS Wrapped Data element)) and shall forward it to the Authentication Server. When applicable, the AP communicates with the Authentication Server using the same protocols </w:t>
      </w:r>
      <w:r w:rsidR="00141CA4">
        <w:rPr>
          <w:vanish/>
          <w:w w:val="100"/>
        </w:rPr>
        <w:t>[CID 2715]</w:t>
      </w:r>
      <w:r w:rsidR="00141CA4">
        <w:rPr>
          <w:w w:val="100"/>
        </w:rPr>
        <w:t>it uses when authenticating with EAP. Suitable protocols include, but are not limited to, remote authentication dial-in user service RADIUS (as specified in IETF RFC 2863-2000) and Diameter (as specified in IETF RFC 6942-2013).</w:t>
      </w:r>
      <w:r w:rsidR="00141CA4">
        <w:rPr>
          <w:vanish/>
          <w:w w:val="100"/>
        </w:rPr>
        <w:t>[13/1510r2][CID 2729][14/0823r2]</w:t>
      </w:r>
      <w:r w:rsidR="00141CA4">
        <w:rPr>
          <w:w w:val="100"/>
        </w:rPr>
        <w:t xml:space="preserve"> </w:t>
      </w:r>
    </w:p>
    <w:p w:rsidR="00141CA4" w:rsidRDefault="00141CA4" w:rsidP="00A24DFC">
      <w:pPr>
        <w:pStyle w:val="T"/>
        <w:rPr>
          <w:w w:val="100"/>
        </w:rPr>
      </w:pPr>
      <w:r>
        <w:rPr>
          <w:w w:val="100"/>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r>
        <w:rPr>
          <w:vanish/>
          <w:w w:val="100"/>
        </w:rPr>
        <w:t>[14/052r2]</w:t>
      </w:r>
      <w:r>
        <w:rPr>
          <w:w w:val="100"/>
        </w:rPr>
        <w:t>.</w:t>
      </w:r>
      <w:ins w:id="29" w:author="Wang, Xiaofei (Clement)" w:date="2014-12-03T15:44:00Z">
        <w:r w:rsidR="00A24DFC">
          <w:rPr>
            <w:w w:val="100"/>
          </w:rPr>
          <w:t xml:space="preserve"> </w:t>
        </w:r>
      </w:ins>
      <w:r>
        <w:rPr>
          <w:vanish/>
          <w:w w:val="100"/>
        </w:rPr>
        <w:t>[13/1510r2][CID 4076]</w:t>
      </w:r>
      <w:r>
        <w:rPr>
          <w:w w:val="100"/>
        </w:rPr>
        <w:t xml:space="preserve">The Authentication Server processes the EAP-Initiate/Re-auth packet as specified in IETF RFC6696 and returns an EAP-Finish/Re-auth packet to the AP. In the case of successful authentication by the Authentication Server, the Authentication Server returns the associated EAP-RP rMSK with the EAP-Finish/Re-auth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rMSK with the EAP-Finish/Re-auth packet and processing continues. </w:t>
      </w:r>
      <w:r>
        <w:rPr>
          <w:vanish/>
          <w:w w:val="100"/>
        </w:rPr>
        <w:t>[14/0823r2]</w:t>
      </w:r>
      <w:r>
        <w:rPr>
          <w:w w:val="100"/>
        </w:rPr>
        <w:t xml:space="preserve"> </w:t>
      </w:r>
    </w:p>
    <w:p w:rsidR="001A5A10" w:rsidRDefault="001A5A10" w:rsidP="001A5A10">
      <w:pPr>
        <w:rPr>
          <w:b/>
          <w:sz w:val="24"/>
        </w:rPr>
      </w:pPr>
    </w:p>
    <w:p w:rsidR="001A5A10" w:rsidRPr="00141CA4" w:rsidRDefault="001A5A10" w:rsidP="001A5A10">
      <w:pPr>
        <w:rPr>
          <w:b/>
          <w:sz w:val="24"/>
        </w:rPr>
      </w:pPr>
      <w:r w:rsidRPr="00141CA4">
        <w:rPr>
          <w:b/>
          <w:sz w:val="24"/>
        </w:rPr>
        <w:lastRenderedPageBreak/>
        <w:t>CID</w:t>
      </w:r>
      <w:r>
        <w:rPr>
          <w:b/>
          <w:sz w:val="24"/>
        </w:rPr>
        <w:t xml:space="preserve"> 6596</w:t>
      </w:r>
    </w:p>
    <w:p w:rsidR="001A5A10" w:rsidRDefault="001A5A10" w:rsidP="001A5A10"/>
    <w:p w:rsidR="001A5A10" w:rsidRDefault="001A5A10" w:rsidP="001A5A10">
      <w:pPr>
        <w:rPr>
          <w:b/>
          <w:sz w:val="24"/>
        </w:rPr>
      </w:pPr>
      <w:r>
        <w:rPr>
          <w:b/>
          <w:sz w:val="24"/>
        </w:rPr>
        <w:t xml:space="preserve">Instructions for Editor: please modify the text of 8.6.8.38, </w:t>
      </w:r>
      <w:r w:rsidRPr="003642E1">
        <w:rPr>
          <w:b/>
          <w:sz w:val="24"/>
        </w:rPr>
        <w:t>with t</w:t>
      </w:r>
      <w:r>
        <w:rPr>
          <w:b/>
          <w:sz w:val="24"/>
        </w:rPr>
        <w:t>he following changes</w:t>
      </w:r>
      <w:r w:rsidR="006A050D">
        <w:rPr>
          <w:b/>
          <w:sz w:val="24"/>
        </w:rPr>
        <w:t xml:space="preserve"> (</w:t>
      </w:r>
      <w:r w:rsidR="006A050D" w:rsidRPr="006A050D">
        <w:rPr>
          <w:b/>
          <w:sz w:val="24"/>
          <w:highlight w:val="yellow"/>
        </w:rPr>
        <w:t>Please note, these modifications are on top of those made in 11-15/0021r3, approved by Motion #183.)</w:t>
      </w:r>
      <w:r w:rsidRPr="006A050D">
        <w:rPr>
          <w:b/>
          <w:sz w:val="24"/>
          <w:highlight w:val="yellow"/>
        </w:rPr>
        <w:t>:</w:t>
      </w:r>
    </w:p>
    <w:p w:rsidR="006A050D" w:rsidRDefault="006A050D" w:rsidP="006A050D">
      <w:pPr>
        <w:pStyle w:val="H4"/>
        <w:numPr>
          <w:ilvl w:val="0"/>
          <w:numId w:val="13"/>
        </w:numPr>
        <w:rPr>
          <w:w w:val="100"/>
        </w:rPr>
      </w:pPr>
      <w:bookmarkStart w:id="30" w:name="RTF33333734353a2048342c312e"/>
      <w:r>
        <w:rPr>
          <w:w w:val="100"/>
        </w:rPr>
        <w:t>FILS Discovery frame format</w:t>
      </w:r>
      <w:bookmarkEnd w:id="30"/>
    </w:p>
    <w:p w:rsidR="00104A75" w:rsidRDefault="006A050D" w:rsidP="006A050D">
      <w:pPr>
        <w:pStyle w:val="T"/>
        <w:rPr>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sidR="00104A75">
        <w:rPr>
          <w:w w:val="100"/>
        </w:rPr>
        <w:instrText xml:space="preserve"> \* MERGEFORMAT </w:instrText>
      </w:r>
      <w:r>
        <w:rPr>
          <w:w w:val="100"/>
        </w:rPr>
        <w:fldChar w:fldCharType="separate"/>
      </w:r>
      <w:r>
        <w:rPr>
          <w:w w:val="100"/>
        </w:rPr>
        <w:t>Table 8-308a (FILS Discovery frame format)</w:t>
      </w:r>
      <w:r>
        <w:rPr>
          <w:w w:val="100"/>
        </w:rPr>
        <w:fldChar w:fldCharType="end"/>
      </w:r>
      <w:r>
        <w:rPr>
          <w:w w:val="100"/>
        </w:rPr>
        <w:t>.</w:t>
      </w:r>
    </w:p>
    <w:p w:rsidR="006A050D" w:rsidRDefault="006A050D" w:rsidP="006A050D">
      <w:pPr>
        <w:pStyle w:val="T"/>
        <w:rPr>
          <w:vanish/>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A050D" w:rsidTr="00BF19D7">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4"/>
              </w:numPr>
            </w:pPr>
            <w:bookmarkStart w:id="31" w:name="RTF34303138363a205461626c65"/>
            <w:r>
              <w:rPr>
                <w:w w:val="100"/>
              </w:rPr>
              <w:t>FILS Discovery frame format</w:t>
            </w:r>
            <w:bookmarkEnd w:id="31"/>
          </w:p>
        </w:tc>
      </w:tr>
      <w:tr w:rsidR="006A050D" w:rsidTr="00BF19D7">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Notes</w:t>
            </w: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p>
        </w:tc>
      </w:tr>
      <w:tr w:rsidR="006A050D" w:rsidTr="00BF19D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vanish/>
                <w:w w:val="100"/>
              </w:rPr>
              <w:t>[CID 4617]</w:t>
            </w:r>
          </w:p>
        </w:tc>
      </w:tr>
      <w:tr w:rsidR="006A050D" w:rsidTr="00BF19D7">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Reduced Neighbor Report element is optionally present.</w:t>
            </w:r>
          </w:p>
        </w:tc>
      </w:tr>
      <w:tr w:rsidR="006A050D" w:rsidTr="00BF19D7">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 xml:space="preserve">The FILS Indication element is optionally present. </w:t>
            </w:r>
          </w:p>
        </w:tc>
      </w:tr>
      <w:tr w:rsidR="006A050D" w:rsidTr="00BF19D7">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One or more Vendor Specific elements are optionally present.</w:t>
            </w:r>
          </w:p>
        </w:tc>
      </w:tr>
    </w:tbl>
    <w:p w:rsidR="006A050D" w:rsidRDefault="006A050D" w:rsidP="006A050D">
      <w:pPr>
        <w:pStyle w:val="T"/>
        <w:rPr>
          <w:w w:val="100"/>
        </w:rPr>
      </w:pPr>
      <w:r>
        <w:rPr>
          <w:vanish/>
          <w:w w:val="100"/>
        </w:rPr>
        <w:t>[14/1107r3]</w:t>
      </w:r>
      <w:r>
        <w:rPr>
          <w:w w:val="100"/>
        </w:rPr>
        <w:t xml:space="preserve"> [CID 6333] </w:t>
      </w:r>
    </w:p>
    <w:p w:rsidR="006A050D" w:rsidRDefault="006A050D" w:rsidP="006A050D">
      <w:pPr>
        <w:pStyle w:val="T"/>
        <w:rPr>
          <w:w w:val="100"/>
        </w:rPr>
      </w:pPr>
      <w:r>
        <w:rPr>
          <w:w w:val="100"/>
        </w:rPr>
        <w:t xml:space="preserve">The Category field indicates the public category specified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p>
    <w:p w:rsidR="006A050D" w:rsidRDefault="006A050D" w:rsidP="006A050D">
      <w:pPr>
        <w:pStyle w:val="T"/>
        <w:rPr>
          <w:w w:val="100"/>
        </w:rPr>
      </w:pPr>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r>
        <w:rPr>
          <w:w w:val="100"/>
        </w:rPr>
      </w:r>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r>
        <w:rPr>
          <w:w w:val="100"/>
        </w:rPr>
      </w:r>
      <w:r>
        <w:rPr>
          <w:w w:val="100"/>
        </w:rPr>
        <w:fldChar w:fldCharType="separate"/>
      </w:r>
      <w:r>
        <w:rPr>
          <w:w w:val="100"/>
        </w:rPr>
        <w:t> 8.6.8.1 (Public Action frames)</w:t>
      </w:r>
      <w:r>
        <w:rPr>
          <w:w w:val="100"/>
        </w:rPr>
        <w:fldChar w:fldCharType="end"/>
      </w:r>
      <w:r>
        <w:rPr>
          <w:w w:val="100"/>
        </w:rPr>
        <w:t>.</w:t>
      </w:r>
    </w:p>
    <w:p w:rsidR="006A050D" w:rsidDel="00104A75" w:rsidRDefault="006A050D" w:rsidP="006A050D">
      <w:pPr>
        <w:pStyle w:val="T"/>
        <w:rPr>
          <w:del w:id="32" w:author="Wang, Xiaofei (Clement)" w:date="2015-01-14T11:03:00Z"/>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8-662a (FILS Discovery Information field format)</w:t>
      </w:r>
      <w:r>
        <w:rPr>
          <w:w w:val="100"/>
        </w:rPr>
        <w:fldChar w:fldCharType="end"/>
      </w:r>
      <w:r>
        <w:rPr>
          <w:w w:val="100"/>
        </w:rPr>
        <w:t>.</w:t>
      </w:r>
    </w:p>
    <w:p w:rsidR="006A050D" w:rsidDel="00104A75" w:rsidRDefault="006A050D" w:rsidP="00104A75">
      <w:pPr>
        <w:pStyle w:val="T"/>
        <w:rPr>
          <w:del w:id="33" w:author="Wang, Xiaofei (Clement)" w:date="2015-01-14T10:59: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4" w:author="Wang, Xiaofei (Clement)" w:date="2015-01-14T10:5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70"/>
        <w:gridCol w:w="1320"/>
        <w:gridCol w:w="950"/>
        <w:gridCol w:w="990"/>
        <w:gridCol w:w="90"/>
        <w:gridCol w:w="990"/>
        <w:gridCol w:w="990"/>
        <w:gridCol w:w="1350"/>
        <w:gridCol w:w="1100"/>
        <w:tblGridChange w:id="35">
          <w:tblGrid>
            <w:gridCol w:w="1010"/>
            <w:gridCol w:w="70"/>
            <w:gridCol w:w="1320"/>
            <w:gridCol w:w="950"/>
            <w:gridCol w:w="990"/>
            <w:gridCol w:w="90"/>
            <w:gridCol w:w="990"/>
            <w:gridCol w:w="1170"/>
            <w:gridCol w:w="1170"/>
            <w:gridCol w:w="1100"/>
          </w:tblGrid>
        </w:tblGridChange>
      </w:tblGrid>
      <w:tr w:rsidR="00104A75" w:rsidTr="00104A75">
        <w:trPr>
          <w:gridAfter w:val="1"/>
          <w:wAfter w:w="1100" w:type="dxa"/>
          <w:trHeight w:val="360"/>
          <w:jc w:val="center"/>
          <w:trPrChange w:id="36" w:author="Wang, Xiaofei (Clement)" w:date="2015-01-14T10:59:00Z">
            <w:trPr>
              <w:gridAfter w:val="1"/>
              <w:wAfter w:w="11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37" w:author="Wang, Xiaofei (Clement)" w:date="2015-01-14T10:59:00Z">
              <w:tcPr>
                <w:tcW w:w="101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Body"/>
            </w:pPr>
          </w:p>
        </w:tc>
        <w:tc>
          <w:tcPr>
            <w:tcW w:w="1390" w:type="dxa"/>
            <w:gridSpan w:val="2"/>
            <w:tcBorders>
              <w:top w:val="nil"/>
              <w:left w:val="nil"/>
              <w:bottom w:val="single" w:sz="10" w:space="0" w:color="000000"/>
              <w:right w:val="nil"/>
            </w:tcBorders>
            <w:tcMar>
              <w:top w:w="120" w:type="dxa"/>
              <w:left w:w="120" w:type="dxa"/>
              <w:bottom w:w="60" w:type="dxa"/>
              <w:right w:w="120" w:type="dxa"/>
            </w:tcMar>
            <w:tcPrChange w:id="38" w:author="Wang, Xiaofei (Clement)" w:date="2015-01-14T10:59:00Z">
              <w:tcPr>
                <w:tcW w:w="1390" w:type="dxa"/>
                <w:gridSpan w:val="2"/>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Body"/>
            </w:pPr>
          </w:p>
        </w:tc>
        <w:tc>
          <w:tcPr>
            <w:tcW w:w="950" w:type="dxa"/>
            <w:tcBorders>
              <w:top w:val="nil"/>
              <w:left w:val="nil"/>
              <w:bottom w:val="single" w:sz="10" w:space="0" w:color="000000"/>
              <w:right w:val="nil"/>
            </w:tcBorders>
            <w:tcMar>
              <w:top w:w="120" w:type="dxa"/>
              <w:left w:w="120" w:type="dxa"/>
              <w:bottom w:w="60" w:type="dxa"/>
              <w:right w:w="120" w:type="dxa"/>
            </w:tcMar>
            <w:tcPrChange w:id="39" w:author="Wang, Xiaofei (Clement)" w:date="2015-01-14T10:59:00Z">
              <w:tcPr>
                <w:tcW w:w="95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90" w:type="dxa"/>
            <w:tcBorders>
              <w:top w:val="nil"/>
              <w:left w:val="nil"/>
              <w:bottom w:val="single" w:sz="10" w:space="0" w:color="000000"/>
              <w:right w:val="nil"/>
            </w:tcBorders>
            <w:tcMar>
              <w:top w:w="120" w:type="dxa"/>
              <w:left w:w="120" w:type="dxa"/>
              <w:bottom w:w="60" w:type="dxa"/>
              <w:right w:w="120" w:type="dxa"/>
            </w:tcMar>
            <w:tcPrChange w:id="40" w:author="Wang, Xiaofei (Clement)" w:date="2015-01-14T10:59:00Z">
              <w:tcPr>
                <w:tcW w:w="99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080" w:type="dxa"/>
            <w:gridSpan w:val="2"/>
            <w:tcBorders>
              <w:top w:val="nil"/>
              <w:left w:val="nil"/>
              <w:bottom w:val="single" w:sz="10" w:space="0" w:color="000000"/>
              <w:right w:val="nil"/>
            </w:tcBorders>
            <w:tcPrChange w:id="41" w:author="Wang, Xiaofei (Clement)" w:date="2015-01-14T10:59:00Z">
              <w:tcPr>
                <w:tcW w:w="1080" w:type="dxa"/>
                <w:gridSpan w:val="2"/>
                <w:tcBorders>
                  <w:top w:val="nil"/>
                  <w:left w:val="nil"/>
                  <w:bottom w:val="single" w:sz="10" w:space="0" w:color="000000"/>
                  <w:right w:val="nil"/>
                </w:tcBorders>
              </w:tcPr>
            </w:tcPrChange>
          </w:tcPr>
          <w:p w:rsidR="00104A75" w:rsidRDefault="00104A75" w:rsidP="00BF19D7">
            <w:pPr>
              <w:pStyle w:val="CellBody"/>
              <w:rPr>
                <w:ins w:id="42" w:author="Wang, Xiaofei (Clement)" w:date="2015-01-14T10:58:00Z"/>
              </w:rPr>
            </w:pPr>
          </w:p>
        </w:tc>
        <w:tc>
          <w:tcPr>
            <w:tcW w:w="990" w:type="dxa"/>
            <w:tcBorders>
              <w:top w:val="nil"/>
              <w:left w:val="nil"/>
              <w:bottom w:val="single" w:sz="10" w:space="0" w:color="000000"/>
              <w:right w:val="nil"/>
            </w:tcBorders>
            <w:tcMar>
              <w:top w:w="120" w:type="dxa"/>
              <w:left w:w="120" w:type="dxa"/>
              <w:bottom w:w="60" w:type="dxa"/>
              <w:right w:w="120" w:type="dxa"/>
            </w:tcMar>
            <w:tcPrChange w:id="43"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350" w:type="dxa"/>
            <w:tcBorders>
              <w:top w:val="nil"/>
              <w:left w:val="nil"/>
              <w:bottom w:val="single" w:sz="10" w:space="0" w:color="000000"/>
              <w:right w:val="nil"/>
            </w:tcBorders>
            <w:tcMar>
              <w:top w:w="120" w:type="dxa"/>
              <w:left w:w="120" w:type="dxa"/>
              <w:bottom w:w="60" w:type="dxa"/>
              <w:right w:w="120" w:type="dxa"/>
            </w:tcMar>
            <w:tcPrChange w:id="44"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jc w:val="center"/>
            </w:pPr>
          </w:p>
        </w:tc>
      </w:tr>
      <w:tr w:rsidR="00104A75" w:rsidTr="00104A75">
        <w:trPr>
          <w:gridAfter w:val="1"/>
          <w:wAfter w:w="1100" w:type="dxa"/>
          <w:trHeight w:val="1080"/>
          <w:jc w:val="center"/>
          <w:trPrChange w:id="45" w:author="Wang, Xiaofei (Clement)" w:date="2015-01-14T11:00:00Z">
            <w:trPr>
              <w:gridAfter w:val="1"/>
              <w:wAfter w:w="11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46" w:author="Wang, Xiaofei (Clement)" w:date="2015-01-14T11:00:00Z">
              <w:tcPr>
                <w:tcW w:w="101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Body"/>
            </w:pPr>
          </w:p>
        </w:tc>
        <w:tc>
          <w:tcPr>
            <w:tcW w:w="13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7" w:author="Wang, Xiaofei (Clement)" w:date="2015-01-14T11:00:00Z">
              <w:tcPr>
                <w:tcW w:w="139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Body"/>
              <w:spacing w:before="100" w:beforeAutospacing="1"/>
              <w:jc w:val="cente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8" w:author="Wang, Xiaofei (Clement)" w:date="2015-01-14T11:00:00Z">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076BC8">
            <w:pPr>
              <w:pStyle w:val="CellBody"/>
              <w:jc w:val="center"/>
            </w:pPr>
            <w:r>
              <w:rPr>
                <w:w w:val="100"/>
              </w:rPr>
              <w:t>SSID/ Short SSID</w:t>
            </w:r>
            <w:r>
              <w:rPr>
                <w:vanish/>
                <w:w w:val="100"/>
              </w:rPr>
              <w:t xml:space="preserve"> [Motion 122]</w:t>
            </w:r>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49" w:author="Wang, Xiaofei (Clement)" w:date="2015-01-14T11:00:00Z">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076BC8">
            <w:pPr>
              <w:pStyle w:val="CellBody"/>
              <w:jc w:val="center"/>
            </w:pPr>
            <w:r>
              <w:rPr>
                <w:w w:val="100"/>
              </w:rPr>
              <w:t>AP’s Next TBTT Offset</w:t>
            </w:r>
            <w:r>
              <w:rPr>
                <w:w w:val="100"/>
              </w:rPr>
              <w:br/>
            </w:r>
            <w:r>
              <w:rPr>
                <w:w w:val="100"/>
              </w:rPr>
              <w:br/>
            </w:r>
            <w:r>
              <w:rPr>
                <w:vanish/>
                <w:w w:val="100"/>
              </w:rPr>
              <w:t xml:space="preserve"> [Motion 122]</w:t>
            </w:r>
          </w:p>
        </w:tc>
        <w:tc>
          <w:tcPr>
            <w:tcW w:w="1080" w:type="dxa"/>
            <w:gridSpan w:val="2"/>
            <w:tcBorders>
              <w:top w:val="single" w:sz="10" w:space="0" w:color="000000"/>
              <w:left w:val="single" w:sz="10" w:space="0" w:color="000000"/>
              <w:bottom w:val="single" w:sz="10" w:space="0" w:color="000000"/>
              <w:right w:val="single" w:sz="10" w:space="0" w:color="000000"/>
            </w:tcBorders>
            <w:vAlign w:val="center"/>
            <w:tcPrChange w:id="50" w:author="Wang, Xiaofei (Clement)" w:date="2015-01-14T11:00:00Z">
              <w:tcPr>
                <w:tcW w:w="1080" w:type="dxa"/>
                <w:gridSpan w:val="2"/>
                <w:tcBorders>
                  <w:top w:val="single" w:sz="10" w:space="0" w:color="000000"/>
                  <w:left w:val="single" w:sz="10" w:space="0" w:color="000000"/>
                  <w:bottom w:val="single" w:sz="10" w:space="0" w:color="000000"/>
                  <w:right w:val="single" w:sz="10" w:space="0" w:color="000000"/>
                </w:tcBorders>
              </w:tcPr>
            </w:tcPrChange>
          </w:tcPr>
          <w:p w:rsidR="00104A75" w:rsidRDefault="00104A75" w:rsidP="00104A75">
            <w:pPr>
              <w:pStyle w:val="CellBody"/>
              <w:jc w:val="center"/>
              <w:rPr>
                <w:ins w:id="51" w:author="Wang, Xiaofei (Clement)" w:date="2015-01-14T10:58:00Z"/>
                <w:w w:val="100"/>
              </w:rPr>
            </w:pPr>
            <w:ins w:id="52" w:author="Wang, Xiaofei (Clement)" w:date="2015-01-14T10:58:00Z">
              <w:r>
                <w:rPr>
                  <w:w w:val="100"/>
                </w:rPr>
                <w:t>Length</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53" w:author="Wang, Xiaofei (Clement)" w:date="2015-01-14T11:00: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104A75">
            <w:pPr>
              <w:pStyle w:val="CellBody"/>
              <w:jc w:val="center"/>
            </w:pPr>
            <w:r>
              <w:rPr>
                <w:w w:val="100"/>
              </w:rPr>
              <w:t>FD Capability</w:t>
            </w:r>
            <w:r>
              <w:rPr>
                <w:w w:val="100"/>
              </w:rPr>
              <w:br/>
            </w:r>
          </w:p>
        </w:tc>
        <w:tc>
          <w:tcPr>
            <w:tcW w:w="13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54" w:author="Wang, Xiaofei (Clement)" w:date="2015-01-14T11:00: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405EC7">
            <w:pPr>
              <w:pStyle w:val="CellBody"/>
              <w:jc w:val="center"/>
              <w:rPr>
                <w:w w:val="100"/>
              </w:rPr>
            </w:pPr>
            <w:r>
              <w:rPr>
                <w:w w:val="100"/>
              </w:rPr>
              <w:t>Operating Class</w:t>
            </w:r>
          </w:p>
          <w:p w:rsidR="00104A75" w:rsidRDefault="00104A75" w:rsidP="00853E6C">
            <w:pPr>
              <w:pStyle w:val="CellBody"/>
              <w:jc w:val="center"/>
            </w:pPr>
          </w:p>
        </w:tc>
      </w:tr>
      <w:tr w:rsidR="00104A75" w:rsidTr="00104A75">
        <w:trPr>
          <w:gridAfter w:val="1"/>
          <w:wAfter w:w="1100" w:type="dxa"/>
          <w:trHeight w:val="360"/>
          <w:jc w:val="center"/>
          <w:trPrChange w:id="55" w:author="Wang, Xiaofei (Clement)" w:date="2015-01-14T10:59:00Z">
            <w:trPr>
              <w:gridAfter w:val="1"/>
              <w:wAfter w:w="11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56" w:author="Wang, Xiaofei (Clement)" w:date="2015-01-14T10:59:00Z">
              <w:tcPr>
                <w:tcW w:w="1010" w:type="dxa"/>
                <w:tcBorders>
                  <w:top w:val="nil"/>
                  <w:left w:val="nil"/>
                  <w:bottom w:val="nil"/>
                  <w:right w:val="nil"/>
                </w:tcBorders>
                <w:tcMar>
                  <w:top w:w="120" w:type="dxa"/>
                  <w:left w:w="120" w:type="dxa"/>
                  <w:bottom w:w="60" w:type="dxa"/>
                  <w:right w:w="120" w:type="dxa"/>
                </w:tcMar>
              </w:tcPr>
            </w:tcPrChange>
          </w:tcPr>
          <w:p w:rsidR="00104A75" w:rsidRPr="008143C4" w:rsidRDefault="00104A75" w:rsidP="00BF19D7">
            <w:pPr>
              <w:pStyle w:val="CellBody"/>
              <w:jc w:val="center"/>
              <w:rPr>
                <w:w w:val="100"/>
              </w:rPr>
            </w:pPr>
            <w:r>
              <w:rPr>
                <w:w w:val="100"/>
              </w:rPr>
              <w:lastRenderedPageBreak/>
              <w:t>Octets:</w:t>
            </w:r>
          </w:p>
        </w:tc>
        <w:tc>
          <w:tcPr>
            <w:tcW w:w="1390" w:type="dxa"/>
            <w:gridSpan w:val="2"/>
            <w:tcBorders>
              <w:top w:val="nil"/>
              <w:left w:val="nil"/>
              <w:bottom w:val="nil"/>
              <w:right w:val="nil"/>
            </w:tcBorders>
            <w:tcMar>
              <w:top w:w="120" w:type="dxa"/>
              <w:left w:w="120" w:type="dxa"/>
              <w:bottom w:w="60" w:type="dxa"/>
              <w:right w:w="120" w:type="dxa"/>
            </w:tcMar>
            <w:tcPrChange w:id="57" w:author="Wang, Xiaofei (Clement)" w:date="2015-01-14T10:59:00Z">
              <w:tcPr>
                <w:tcW w:w="1390" w:type="dxa"/>
                <w:gridSpan w:val="2"/>
                <w:tcBorders>
                  <w:top w:val="nil"/>
                  <w:left w:val="nil"/>
                  <w:bottom w:val="nil"/>
                  <w:right w:val="nil"/>
                </w:tcBorders>
                <w:tcMar>
                  <w:top w:w="120" w:type="dxa"/>
                  <w:left w:w="120" w:type="dxa"/>
                  <w:bottom w:w="60" w:type="dxa"/>
                  <w:right w:w="120" w:type="dxa"/>
                </w:tcMar>
              </w:tcPr>
            </w:tcPrChange>
          </w:tcPr>
          <w:p w:rsidR="00104A75" w:rsidRPr="008143C4" w:rsidRDefault="00104A75" w:rsidP="00BF19D7">
            <w:pPr>
              <w:pStyle w:val="CellBody"/>
              <w:jc w:val="center"/>
              <w:rPr>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58" w:author="Wang, Xiaofei (Clement)" w:date="2015-01-14T10:59:00Z">
              <w:tcPr>
                <w:tcW w:w="95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1-32</w:t>
            </w:r>
          </w:p>
        </w:tc>
        <w:tc>
          <w:tcPr>
            <w:tcW w:w="990" w:type="dxa"/>
            <w:tcBorders>
              <w:top w:val="nil"/>
              <w:left w:val="nil"/>
              <w:bottom w:val="nil"/>
              <w:right w:val="nil"/>
            </w:tcBorders>
            <w:tcMar>
              <w:top w:w="120" w:type="dxa"/>
              <w:left w:w="120" w:type="dxa"/>
              <w:bottom w:w="60" w:type="dxa"/>
              <w:right w:w="120" w:type="dxa"/>
            </w:tcMar>
            <w:tcPrChange w:id="59" w:author="Wang, Xiaofei (Clement)" w:date="2015-01-14T10:59:00Z">
              <w:tcPr>
                <w:tcW w:w="99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080" w:type="dxa"/>
            <w:gridSpan w:val="2"/>
            <w:tcBorders>
              <w:top w:val="nil"/>
              <w:left w:val="nil"/>
              <w:bottom w:val="nil"/>
              <w:right w:val="nil"/>
            </w:tcBorders>
            <w:tcPrChange w:id="60" w:author="Wang, Xiaofei (Clement)" w:date="2015-01-14T10:59:00Z">
              <w:tcPr>
                <w:tcW w:w="1080" w:type="dxa"/>
                <w:gridSpan w:val="2"/>
                <w:tcBorders>
                  <w:top w:val="nil"/>
                  <w:left w:val="nil"/>
                  <w:bottom w:val="nil"/>
                  <w:right w:val="nil"/>
                </w:tcBorders>
              </w:tcPr>
            </w:tcPrChange>
          </w:tcPr>
          <w:p w:rsidR="00104A75" w:rsidRDefault="00104A75" w:rsidP="00BF19D7">
            <w:pPr>
              <w:pStyle w:val="CellBody"/>
              <w:jc w:val="center"/>
              <w:rPr>
                <w:ins w:id="61" w:author="Wang, Xiaofei (Clement)" w:date="2015-01-14T10:58:00Z"/>
                <w:w w:val="100"/>
              </w:rPr>
            </w:pPr>
            <w:ins w:id="62" w:author="Wang, Xiaofei (Clement)" w:date="2015-01-14T10:58:00Z">
              <w:r>
                <w:rPr>
                  <w:w w:val="100"/>
                </w:rPr>
                <w:t>0 or 1</w:t>
              </w:r>
            </w:ins>
          </w:p>
        </w:tc>
        <w:tc>
          <w:tcPr>
            <w:tcW w:w="990" w:type="dxa"/>
            <w:tcBorders>
              <w:top w:val="nil"/>
              <w:left w:val="nil"/>
              <w:bottom w:val="nil"/>
              <w:right w:val="nil"/>
            </w:tcBorders>
            <w:tcMar>
              <w:top w:w="120" w:type="dxa"/>
              <w:left w:w="120" w:type="dxa"/>
              <w:bottom w:w="60" w:type="dxa"/>
              <w:right w:w="120" w:type="dxa"/>
            </w:tcMar>
            <w:tcPrChange w:id="63"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2</w:t>
            </w:r>
          </w:p>
        </w:tc>
        <w:tc>
          <w:tcPr>
            <w:tcW w:w="1350" w:type="dxa"/>
            <w:tcBorders>
              <w:top w:val="nil"/>
              <w:left w:val="nil"/>
              <w:bottom w:val="nil"/>
              <w:right w:val="nil"/>
            </w:tcBorders>
            <w:tcMar>
              <w:top w:w="120" w:type="dxa"/>
              <w:left w:w="120" w:type="dxa"/>
              <w:bottom w:w="60" w:type="dxa"/>
              <w:right w:w="120" w:type="dxa"/>
            </w:tcMar>
            <w:tcPrChange w:id="64"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r>
      <w:tr w:rsidR="00104A75" w:rsidTr="00104A75">
        <w:trPr>
          <w:gridAfter w:val="1"/>
          <w:wAfter w:w="1100" w:type="dxa"/>
          <w:trHeight w:val="360"/>
          <w:jc w:val="center"/>
          <w:trPrChange w:id="65" w:author="Wang, Xiaofei (Clement)" w:date="2015-01-14T10:59:00Z">
            <w:trPr>
              <w:gridAfter w:val="1"/>
              <w:wAfter w:w="1100" w:type="dxa"/>
              <w:trHeight w:val="360"/>
              <w:jc w:val="center"/>
            </w:trPr>
          </w:trPrChange>
        </w:trPr>
        <w:tc>
          <w:tcPr>
            <w:tcW w:w="1010" w:type="dxa"/>
            <w:tcBorders>
              <w:top w:val="nil"/>
              <w:left w:val="nil"/>
              <w:right w:val="nil"/>
            </w:tcBorders>
            <w:tcMar>
              <w:top w:w="120" w:type="dxa"/>
              <w:left w:w="120" w:type="dxa"/>
              <w:bottom w:w="60" w:type="dxa"/>
              <w:right w:w="120" w:type="dxa"/>
            </w:tcMar>
            <w:tcPrChange w:id="66" w:author="Wang, Xiaofei (Clement)" w:date="2015-01-14T10:59:00Z">
              <w:tcPr>
                <w:tcW w:w="1010" w:type="dxa"/>
                <w:tcBorders>
                  <w:top w:val="nil"/>
                  <w:left w:val="nil"/>
                  <w:right w:val="nil"/>
                </w:tcBorders>
                <w:tcMar>
                  <w:top w:w="120" w:type="dxa"/>
                  <w:left w:w="120" w:type="dxa"/>
                  <w:bottom w:w="60" w:type="dxa"/>
                  <w:right w:w="120" w:type="dxa"/>
                </w:tcMar>
              </w:tcPr>
            </w:tcPrChange>
          </w:tcPr>
          <w:p w:rsidR="00104A75" w:rsidRDefault="00104A75" w:rsidP="00BF19D7">
            <w:pPr>
              <w:pStyle w:val="CellBody"/>
            </w:pPr>
          </w:p>
        </w:tc>
        <w:tc>
          <w:tcPr>
            <w:tcW w:w="1390" w:type="dxa"/>
            <w:gridSpan w:val="2"/>
            <w:tcBorders>
              <w:top w:val="nil"/>
              <w:left w:val="nil"/>
              <w:bottom w:val="single" w:sz="12" w:space="0" w:color="000000"/>
              <w:right w:val="nil"/>
            </w:tcBorders>
            <w:tcMar>
              <w:top w:w="120" w:type="dxa"/>
              <w:left w:w="120" w:type="dxa"/>
              <w:bottom w:w="60" w:type="dxa"/>
              <w:right w:w="120" w:type="dxa"/>
            </w:tcMar>
            <w:tcPrChange w:id="67" w:author="Wang, Xiaofei (Clement)" w:date="2015-01-14T10:59: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50" w:type="dxa"/>
            <w:tcBorders>
              <w:top w:val="nil"/>
              <w:left w:val="nil"/>
              <w:bottom w:val="single" w:sz="10" w:space="0" w:color="000000"/>
              <w:right w:val="nil"/>
            </w:tcBorders>
            <w:tcMar>
              <w:top w:w="120" w:type="dxa"/>
              <w:left w:w="120" w:type="dxa"/>
              <w:bottom w:w="60" w:type="dxa"/>
              <w:right w:w="120" w:type="dxa"/>
            </w:tcMar>
            <w:tcPrChange w:id="68" w:author="Wang, Xiaofei (Clement)" w:date="2015-01-14T10:59:00Z">
              <w:tcPr>
                <w:tcW w:w="95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990" w:type="dxa"/>
            <w:tcBorders>
              <w:top w:val="nil"/>
              <w:left w:val="nil"/>
              <w:bottom w:val="single" w:sz="10" w:space="0" w:color="000000"/>
              <w:right w:val="nil"/>
            </w:tcBorders>
            <w:tcMar>
              <w:top w:w="120" w:type="dxa"/>
              <w:left w:w="120" w:type="dxa"/>
              <w:bottom w:w="60" w:type="dxa"/>
              <w:right w:w="120" w:type="dxa"/>
            </w:tcMar>
            <w:tcPrChange w:id="69" w:author="Wang, Xiaofei (Clement)" w:date="2015-01-14T10:59:00Z">
              <w:tcPr>
                <w:tcW w:w="99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080" w:type="dxa"/>
            <w:gridSpan w:val="2"/>
            <w:tcBorders>
              <w:top w:val="nil"/>
              <w:left w:val="nil"/>
              <w:bottom w:val="single" w:sz="10" w:space="0" w:color="000000"/>
              <w:right w:val="nil"/>
            </w:tcBorders>
            <w:tcPrChange w:id="70" w:author="Wang, Xiaofei (Clement)" w:date="2015-01-14T10:59:00Z">
              <w:tcPr>
                <w:tcW w:w="1080" w:type="dxa"/>
                <w:gridSpan w:val="2"/>
                <w:tcBorders>
                  <w:top w:val="nil"/>
                  <w:left w:val="nil"/>
                  <w:bottom w:val="single" w:sz="10" w:space="0" w:color="000000"/>
                  <w:right w:val="nil"/>
                </w:tcBorders>
              </w:tcPr>
            </w:tcPrChange>
          </w:tcPr>
          <w:p w:rsidR="00104A75" w:rsidRDefault="00104A75" w:rsidP="00BF19D7">
            <w:pPr>
              <w:pStyle w:val="CellBody"/>
              <w:rPr>
                <w:ins w:id="71" w:author="Wang, Xiaofei (Clement)" w:date="2015-01-14T10:58:00Z"/>
              </w:rPr>
            </w:pPr>
          </w:p>
        </w:tc>
        <w:tc>
          <w:tcPr>
            <w:tcW w:w="990" w:type="dxa"/>
            <w:tcBorders>
              <w:top w:val="nil"/>
              <w:left w:val="nil"/>
              <w:bottom w:val="single" w:sz="10" w:space="0" w:color="000000"/>
              <w:right w:val="nil"/>
            </w:tcBorders>
            <w:tcMar>
              <w:top w:w="120" w:type="dxa"/>
              <w:left w:w="120" w:type="dxa"/>
              <w:bottom w:w="60" w:type="dxa"/>
              <w:right w:w="120" w:type="dxa"/>
            </w:tcMar>
            <w:tcPrChange w:id="72"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c>
          <w:tcPr>
            <w:tcW w:w="1350" w:type="dxa"/>
            <w:tcBorders>
              <w:top w:val="nil"/>
              <w:left w:val="nil"/>
              <w:bottom w:val="single" w:sz="10" w:space="0" w:color="000000"/>
              <w:right w:val="nil"/>
            </w:tcBorders>
            <w:tcMar>
              <w:top w:w="120" w:type="dxa"/>
              <w:left w:w="120" w:type="dxa"/>
              <w:bottom w:w="60" w:type="dxa"/>
              <w:right w:w="120" w:type="dxa"/>
            </w:tcMar>
            <w:tcPrChange w:id="73" w:author="Wang, Xiaofei (Clement)" w:date="2015-01-14T10:59:00Z">
              <w:tcPr>
                <w:tcW w:w="1170" w:type="dxa"/>
                <w:tcBorders>
                  <w:top w:val="nil"/>
                  <w:left w:val="nil"/>
                  <w:bottom w:val="single" w:sz="10" w:space="0" w:color="000000"/>
                  <w:right w:val="nil"/>
                </w:tcBorders>
                <w:tcMar>
                  <w:top w:w="120" w:type="dxa"/>
                  <w:left w:w="120" w:type="dxa"/>
                  <w:bottom w:w="60" w:type="dxa"/>
                  <w:right w:w="120" w:type="dxa"/>
                </w:tcMar>
              </w:tcPr>
            </w:tcPrChange>
          </w:tcPr>
          <w:p w:rsidR="00104A75" w:rsidRDefault="00104A75" w:rsidP="00BF19D7">
            <w:pPr>
              <w:pStyle w:val="CellBody"/>
            </w:pPr>
          </w:p>
        </w:tc>
      </w:tr>
      <w:tr w:rsidR="00104A75" w:rsidTr="00104A75">
        <w:trPr>
          <w:gridAfter w:val="1"/>
          <w:wAfter w:w="1100" w:type="dxa"/>
          <w:trHeight w:val="1560"/>
          <w:jc w:val="center"/>
          <w:hidden/>
          <w:trPrChange w:id="74" w:author="Wang, Xiaofei (Clement)" w:date="2015-01-14T11:00:00Z">
            <w:trPr>
              <w:gridAfter w:val="1"/>
              <w:wAfter w:w="11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75" w:author="Wang, Xiaofei (Clement)" w:date="2015-01-14T11:00:00Z">
              <w:tcPr>
                <w:tcW w:w="1010" w:type="dxa"/>
                <w:tcBorders>
                  <w:right w:val="single" w:sz="2" w:space="0" w:color="000000"/>
                </w:tcBorders>
                <w:tcMar>
                  <w:top w:w="120" w:type="dxa"/>
                  <w:left w:w="120" w:type="dxa"/>
                  <w:bottom w:w="60" w:type="dxa"/>
                  <w:right w:w="120" w:type="dxa"/>
                </w:tcMar>
              </w:tcPr>
            </w:tcPrChange>
          </w:tcPr>
          <w:p w:rsidR="00104A75" w:rsidRDefault="00104A75" w:rsidP="00BF19D7">
            <w:pPr>
              <w:pStyle w:val="CellBody"/>
              <w:jc w:val="center"/>
            </w:pPr>
            <w:r>
              <w:rPr>
                <w:vanish/>
                <w:w w:val="100"/>
              </w:rPr>
              <w:t xml:space="preserve"> [CIDs 4031, 4055, 4616, 4250]</w:t>
            </w:r>
          </w:p>
        </w:tc>
        <w:tc>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76" w:author="Wang, Xiaofei (Clement)" w:date="2015-01-14T11:00: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AP Configuration Sequence Number</w:t>
            </w:r>
            <w:r>
              <w:rPr>
                <w:w w:val="100"/>
              </w:rPr>
              <w:br/>
            </w:r>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77" w:author="Wang, Xiaofei (Clement)" w:date="2015-01-14T11:00:00Z">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Access Network Options</w:t>
            </w:r>
            <w:r>
              <w:rPr>
                <w:w w:val="100"/>
              </w:rPr>
              <w:br/>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78" w:author="Wang, Xiaofei (Clement)" w:date="2015-01-14T11:00:00Z">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104A75" w:rsidRDefault="00104A75" w:rsidP="00BF19D7">
            <w:pPr>
              <w:pStyle w:val="CellBody"/>
              <w:jc w:val="center"/>
            </w:pPr>
            <w:r>
              <w:rPr>
                <w:w w:val="100"/>
              </w:rPr>
              <w:t>Primary Channel</w:t>
            </w:r>
            <w:r>
              <w:rPr>
                <w:w w:val="100"/>
              </w:rPr>
              <w:br/>
            </w:r>
          </w:p>
        </w:tc>
        <w:tc>
          <w:tcPr>
            <w:tcW w:w="1980" w:type="dxa"/>
            <w:gridSpan w:val="2"/>
            <w:tcBorders>
              <w:top w:val="single" w:sz="10" w:space="0" w:color="000000"/>
              <w:left w:val="single" w:sz="10" w:space="0" w:color="000000"/>
              <w:bottom w:val="single" w:sz="10" w:space="0" w:color="000000"/>
              <w:right w:val="single" w:sz="10" w:space="0" w:color="000000"/>
            </w:tcBorders>
            <w:vAlign w:val="center"/>
            <w:tcPrChange w:id="79" w:author="Wang, Xiaofei (Clement)" w:date="2015-01-14T11:00:00Z">
              <w:tcPr>
                <w:tcW w:w="2160" w:type="dxa"/>
                <w:gridSpan w:val="2"/>
                <w:tcBorders>
                  <w:top w:val="single" w:sz="10" w:space="0" w:color="000000"/>
                  <w:left w:val="single" w:sz="10" w:space="0" w:color="000000"/>
                  <w:bottom w:val="single" w:sz="10" w:space="0" w:color="000000"/>
                  <w:right w:val="single" w:sz="10" w:space="0" w:color="000000"/>
                </w:tcBorders>
              </w:tcPr>
            </w:tcPrChange>
          </w:tcPr>
          <w:p w:rsidR="00104A75" w:rsidRDefault="00104A75" w:rsidP="00104A75">
            <w:pPr>
              <w:pStyle w:val="CellBody"/>
              <w:jc w:val="center"/>
            </w:pPr>
            <w:del w:id="80" w:author="Wang, Xiaofei (Clement)" w:date="2015-01-14T10:59:00Z">
              <w:r w:rsidDel="00104A75">
                <w:rPr>
                  <w:w w:val="100"/>
                </w:rPr>
                <w:delText>Channel Center Frequency Segment 1</w:delText>
              </w:r>
            </w:del>
            <w:ins w:id="81" w:author="Wang, Xiaofei (Clement)" w:date="2015-01-14T11:00:00Z">
              <w:r>
                <w:rPr>
                  <w:w w:val="100"/>
                </w:rPr>
                <w:t>FD RSN Information</w:t>
              </w:r>
            </w:ins>
            <w:r>
              <w:rPr>
                <w:w w:val="100"/>
              </w:rPr>
              <w:br/>
            </w:r>
          </w:p>
        </w:tc>
        <w:tc>
          <w:tcPr>
            <w:tcW w:w="135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82" w:author="Wang, Xiaofei (Clement)" w:date="2015-01-14T11:00:00Z">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
            </w:tcPrChange>
          </w:tcPr>
          <w:p w:rsidR="00104A75" w:rsidRDefault="00104A75" w:rsidP="00104A75">
            <w:pPr>
              <w:pStyle w:val="CellBody"/>
              <w:jc w:val="center"/>
            </w:pPr>
            <w:ins w:id="83" w:author="Wang, Xiaofei (Clement)" w:date="2015-01-14T10:59:00Z">
              <w:r>
                <w:rPr>
                  <w:w w:val="100"/>
                </w:rPr>
                <w:t>Channel Center Frequency Segment 1</w:t>
              </w:r>
            </w:ins>
            <w:del w:id="84" w:author="Wang, Xiaofei (Clement)" w:date="2015-01-14T10:59:00Z">
              <w:r w:rsidDel="00104A75">
                <w:rPr>
                  <w:w w:val="100"/>
                </w:rPr>
                <w:delText xml:space="preserve">FD RSN Information </w:delText>
              </w:r>
            </w:del>
            <w:r>
              <w:rPr>
                <w:w w:val="100"/>
              </w:rPr>
              <w:br/>
            </w:r>
          </w:p>
        </w:tc>
      </w:tr>
      <w:tr w:rsidR="00104A75" w:rsidTr="00104A75">
        <w:trPr>
          <w:gridAfter w:val="1"/>
          <w:wAfter w:w="1100" w:type="dxa"/>
          <w:trHeight w:val="360"/>
          <w:jc w:val="center"/>
          <w:trPrChange w:id="85" w:author="Wang, Xiaofei (Clement)" w:date="2015-01-14T10:59:00Z">
            <w:trPr>
              <w:gridAfter w:val="1"/>
              <w:wAfter w:w="11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86" w:author="Wang, Xiaofei (Clement)" w:date="2015-01-14T10:59:00Z">
              <w:tcPr>
                <w:tcW w:w="1010" w:type="dxa"/>
                <w:tcBorders>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Octets:</w:t>
            </w:r>
          </w:p>
        </w:tc>
        <w:tc>
          <w:tcPr>
            <w:tcW w:w="1390" w:type="dxa"/>
            <w:gridSpan w:val="2"/>
            <w:tcBorders>
              <w:top w:val="single" w:sz="12" w:space="0" w:color="000000"/>
              <w:left w:val="nil"/>
              <w:bottom w:val="nil"/>
              <w:right w:val="nil"/>
            </w:tcBorders>
            <w:tcMar>
              <w:top w:w="120" w:type="dxa"/>
              <w:left w:w="120" w:type="dxa"/>
              <w:bottom w:w="60" w:type="dxa"/>
              <w:right w:w="120" w:type="dxa"/>
            </w:tcMar>
            <w:tcPrChange w:id="87" w:author="Wang, Xiaofei (Clement)" w:date="2015-01-14T10:59:00Z">
              <w:tcPr>
                <w:tcW w:w="1390" w:type="dxa"/>
                <w:gridSpan w:val="2"/>
                <w:tcBorders>
                  <w:top w:val="single" w:sz="12" w:space="0" w:color="000000"/>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950" w:type="dxa"/>
            <w:tcBorders>
              <w:top w:val="nil"/>
              <w:left w:val="nil"/>
              <w:bottom w:val="nil"/>
              <w:right w:val="nil"/>
            </w:tcBorders>
            <w:tcMar>
              <w:top w:w="120" w:type="dxa"/>
              <w:left w:w="120" w:type="dxa"/>
              <w:bottom w:w="60" w:type="dxa"/>
              <w:right w:w="120" w:type="dxa"/>
            </w:tcMar>
            <w:tcPrChange w:id="88" w:author="Wang, Xiaofei (Clement)" w:date="2015-01-14T10:59:00Z">
              <w:tcPr>
                <w:tcW w:w="95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990" w:type="dxa"/>
            <w:tcBorders>
              <w:top w:val="nil"/>
              <w:left w:val="nil"/>
              <w:bottom w:val="nil"/>
              <w:right w:val="nil"/>
            </w:tcBorders>
            <w:tcMar>
              <w:top w:w="120" w:type="dxa"/>
              <w:left w:w="120" w:type="dxa"/>
              <w:bottom w:w="60" w:type="dxa"/>
              <w:right w:w="120" w:type="dxa"/>
            </w:tcMar>
            <w:tcPrChange w:id="89" w:author="Wang, Xiaofei (Clement)" w:date="2015-01-14T10:59:00Z">
              <w:tcPr>
                <w:tcW w:w="99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0 or 1</w:t>
            </w:r>
          </w:p>
        </w:tc>
        <w:tc>
          <w:tcPr>
            <w:tcW w:w="2070" w:type="dxa"/>
            <w:gridSpan w:val="3"/>
            <w:tcBorders>
              <w:top w:val="nil"/>
              <w:left w:val="nil"/>
              <w:bottom w:val="nil"/>
              <w:right w:val="nil"/>
            </w:tcBorders>
            <w:tcPrChange w:id="90" w:author="Wang, Xiaofei (Clement)" w:date="2015-01-14T10:59:00Z">
              <w:tcPr>
                <w:tcW w:w="2250" w:type="dxa"/>
                <w:gridSpan w:val="3"/>
                <w:tcBorders>
                  <w:top w:val="nil"/>
                  <w:left w:val="nil"/>
                  <w:bottom w:val="nil"/>
                  <w:right w:val="nil"/>
                </w:tcBorders>
              </w:tcPr>
            </w:tcPrChange>
          </w:tcPr>
          <w:p w:rsidR="00104A75" w:rsidRDefault="00104A75" w:rsidP="00BF19D7">
            <w:pPr>
              <w:pStyle w:val="CellBody"/>
              <w:jc w:val="center"/>
            </w:pPr>
            <w:r>
              <w:rPr>
                <w:w w:val="100"/>
              </w:rPr>
              <w:t xml:space="preserve">0 or </w:t>
            </w:r>
            <w:ins w:id="91" w:author="Wang, Xiaofei (Clement)" w:date="2015-01-14T11:24:00Z">
              <w:r w:rsidR="00BF19D7">
                <w:rPr>
                  <w:w w:val="100"/>
                </w:rPr>
                <w:t>5</w:t>
              </w:r>
            </w:ins>
            <w:del w:id="92" w:author="Wang, Xiaofei (Clement)" w:date="2015-01-14T11:00:00Z">
              <w:r w:rsidDel="00104A75">
                <w:rPr>
                  <w:w w:val="100"/>
                </w:rPr>
                <w:delText>1</w:delText>
              </w:r>
            </w:del>
          </w:p>
        </w:tc>
        <w:tc>
          <w:tcPr>
            <w:tcW w:w="1350" w:type="dxa"/>
            <w:tcBorders>
              <w:top w:val="nil"/>
              <w:left w:val="nil"/>
              <w:bottom w:val="nil"/>
              <w:right w:val="nil"/>
            </w:tcBorders>
            <w:tcMar>
              <w:top w:w="120" w:type="dxa"/>
              <w:left w:w="120" w:type="dxa"/>
              <w:bottom w:w="60" w:type="dxa"/>
              <w:right w:w="120" w:type="dxa"/>
            </w:tcMar>
            <w:tcPrChange w:id="93" w:author="Wang, Xiaofei (Clement)" w:date="2015-01-14T10:59:00Z">
              <w:tcPr>
                <w:tcW w:w="117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 xml:space="preserve">0 or </w:t>
            </w:r>
            <w:ins w:id="94" w:author="Wang, Xiaofei (Clement)" w:date="2015-01-14T11:00:00Z">
              <w:r>
                <w:rPr>
                  <w:w w:val="100"/>
                </w:rPr>
                <w:t>1</w:t>
              </w:r>
            </w:ins>
            <w:del w:id="95" w:author="Wang, Xiaofei (Clement)" w:date="2015-01-14T11:00:00Z">
              <w:r w:rsidDel="00104A75">
                <w:rPr>
                  <w:w w:val="100"/>
                </w:rPr>
                <w:delText>4</w:delText>
              </w:r>
            </w:del>
          </w:p>
        </w:tc>
      </w:tr>
      <w:tr w:rsidR="00104A75" w:rsidTr="00BF19D7">
        <w:trPr>
          <w:jc w:val="center"/>
        </w:trPr>
        <w:tc>
          <w:tcPr>
            <w:tcW w:w="1080" w:type="dxa"/>
            <w:gridSpan w:val="2"/>
            <w:tcBorders>
              <w:top w:val="nil"/>
              <w:left w:val="nil"/>
              <w:bottom w:val="nil"/>
              <w:right w:val="nil"/>
            </w:tcBorders>
          </w:tcPr>
          <w:p w:rsidR="00104A75" w:rsidRDefault="00104A75" w:rsidP="00853E6C">
            <w:pPr>
              <w:pStyle w:val="FigTitle"/>
              <w:ind w:left="810"/>
              <w:rPr>
                <w:ins w:id="96" w:author="Wang, Xiaofei (Clement)" w:date="2015-01-14T10:58:00Z"/>
                <w:w w:val="100"/>
              </w:rPr>
              <w:pPrChange w:id="97" w:author="Wang, Xiaofei (Clement)" w:date="2015-01-14T11:34:00Z">
                <w:pPr>
                  <w:pStyle w:val="FigTitle"/>
                  <w:numPr>
                    <w:numId w:val="15"/>
                  </w:numPr>
                  <w:ind w:left="810"/>
                </w:pPr>
              </w:pPrChange>
            </w:pPr>
          </w:p>
        </w:tc>
        <w:tc>
          <w:tcPr>
            <w:tcW w:w="7780" w:type="dxa"/>
            <w:gridSpan w:val="8"/>
            <w:tcBorders>
              <w:top w:val="nil"/>
              <w:left w:val="nil"/>
              <w:bottom w:val="nil"/>
              <w:right w:val="nil"/>
            </w:tcBorders>
            <w:tcMar>
              <w:top w:w="120" w:type="dxa"/>
              <w:left w:w="120" w:type="dxa"/>
              <w:bottom w:w="60" w:type="dxa"/>
              <w:right w:w="120" w:type="dxa"/>
            </w:tcMar>
            <w:vAlign w:val="center"/>
          </w:tcPr>
          <w:p w:rsidR="00104A75" w:rsidRDefault="00104A75" w:rsidP="006A050D">
            <w:pPr>
              <w:pStyle w:val="FigTitle"/>
              <w:numPr>
                <w:ilvl w:val="0"/>
                <w:numId w:val="15"/>
              </w:numPr>
            </w:pPr>
            <w:r>
              <w:rPr>
                <w:w w:val="100"/>
              </w:rPr>
              <w:t xml:space="preserve">FILS Discovery Information field format </w:t>
            </w:r>
            <w:r>
              <w:rPr>
                <w:rFonts w:ascii="Times New Roman" w:hAnsi="Times New Roman" w:cs="Times New Roman"/>
                <w:b w:val="0"/>
                <w:bCs w:val="0"/>
                <w:vanish/>
                <w:w w:val="100"/>
              </w:rPr>
              <w:t>[14/0412r3]</w:t>
            </w:r>
            <w:r>
              <w:rPr>
                <w:vanish/>
                <w:w w:val="100"/>
              </w:rPr>
              <w:t>[CIDs 4804, 4617</w:t>
            </w:r>
          </w:p>
        </w:tc>
      </w:tr>
    </w:tbl>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8-662b (FILS Discovery Frame Control field format)</w:t>
      </w:r>
      <w:r>
        <w:rPr>
          <w:w w:val="100"/>
        </w:rPr>
        <w:fldChar w:fldCharType="end"/>
      </w:r>
      <w:r>
        <w:rPr>
          <w:w w:val="100"/>
        </w:rPr>
        <w:t xml:space="preserve">. </w:t>
      </w:r>
    </w:p>
    <w:tbl>
      <w:tblPr>
        <w:tblW w:w="1002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50"/>
        <w:gridCol w:w="30"/>
        <w:gridCol w:w="940"/>
        <w:gridCol w:w="940"/>
        <w:gridCol w:w="1480"/>
        <w:tblGridChange w:id="98">
          <w:tblGrid>
            <w:gridCol w:w="660"/>
            <w:gridCol w:w="1020"/>
            <w:gridCol w:w="1180"/>
            <w:gridCol w:w="1540"/>
            <w:gridCol w:w="1180"/>
            <w:gridCol w:w="1080"/>
            <w:gridCol w:w="400"/>
            <w:gridCol w:w="540"/>
            <w:gridCol w:w="940"/>
            <w:gridCol w:w="1480"/>
          </w:tblGrid>
        </w:tblGridChange>
      </w:tblGrid>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4200"/>
              </w:tabs>
            </w:pPr>
            <w:r>
              <w:rPr>
                <w:w w:val="100"/>
              </w:rPr>
              <w:t>B0</w:t>
            </w:r>
            <w:r>
              <w:rPr>
                <w:w w:val="100"/>
              </w:rPr>
              <w:tab/>
              <w:t xml:space="preserve"> B4</w:t>
            </w:r>
          </w:p>
        </w:tc>
        <w:tc>
          <w:tcPr>
            <w:tcW w:w="1080" w:type="dxa"/>
            <w:gridSpan w:val="2"/>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B7</w:t>
            </w:r>
          </w:p>
        </w:tc>
      </w:tr>
      <w:tr w:rsidR="006A050D" w:rsidTr="00104A75">
        <w:trPr>
          <w:gridAfter w:val="1"/>
          <w:wAfter w:w="1480" w:type="dxa"/>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A050D" w:rsidRDefault="006A050D" w:rsidP="00BF19D7">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SSID Length</w:t>
            </w:r>
            <w:r>
              <w:rPr>
                <w:w w:val="100"/>
              </w:rPr>
              <w:br/>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Short SSID 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AP-CSN</w:t>
            </w:r>
            <w:r>
              <w:rPr>
                <w:w w:val="100"/>
              </w:rPr>
              <w:br/>
              <w:t>Presence</w:t>
            </w:r>
            <w:r>
              <w:rPr>
                <w:w w:val="100"/>
              </w:rPr>
              <w:br/>
              <w:t>Indicator</w:t>
            </w:r>
          </w:p>
        </w:tc>
      </w:tr>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p>
        </w:tc>
        <w:tc>
          <w:tcPr>
            <w:tcW w:w="1080" w:type="dxa"/>
            <w:gridSpan w:val="2"/>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pPr>
            <w:r>
              <w:rPr>
                <w:w w:val="100"/>
              </w:rPr>
              <w:t>1</w:t>
            </w:r>
          </w:p>
        </w:tc>
      </w:tr>
      <w:tr w:rsidR="006A050D" w:rsidTr="00104A75">
        <w:trPr>
          <w:gridAfter w:val="1"/>
          <w:wAfter w:w="1480" w:type="dxa"/>
          <w:trHeight w:val="360"/>
          <w:jc w:val="center"/>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5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18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1080" w:type="dxa"/>
            <w:gridSpan w:val="2"/>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c>
          <w:tcPr>
            <w:tcW w:w="940" w:type="dxa"/>
            <w:tcBorders>
              <w:top w:val="nil"/>
              <w:left w:val="nil"/>
              <w:bottom w:val="nil"/>
              <w:right w:val="nil"/>
            </w:tcBorders>
            <w:tcMar>
              <w:top w:w="120" w:type="dxa"/>
              <w:left w:w="120" w:type="dxa"/>
              <w:bottom w:w="60" w:type="dxa"/>
              <w:right w:w="120" w:type="dxa"/>
            </w:tcMar>
          </w:tcPr>
          <w:p w:rsidR="006A050D" w:rsidRDefault="006A050D" w:rsidP="00BF19D7">
            <w:pPr>
              <w:pStyle w:val="CellBody"/>
            </w:pPr>
          </w:p>
        </w:tc>
      </w:tr>
      <w:tr w:rsidR="006A050D" w:rsidTr="00104A75">
        <w:trPr>
          <w:gridAfter w:val="1"/>
          <w:wAfter w:w="1480" w:type="dxa"/>
          <w:trHeight w:val="560"/>
          <w:jc w:val="center"/>
          <w:hidden/>
        </w:trPr>
        <w:tc>
          <w:tcPr>
            <w:tcW w:w="66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pPr>
            <w:r>
              <w:rPr>
                <w:w w:val="100"/>
              </w:rPr>
              <w:t>B11</w:t>
            </w:r>
            <w:r>
              <w:rPr>
                <w:vanish/>
                <w:w w:val="100"/>
              </w:rPr>
              <w:t>[13/1043r1]</w:t>
            </w:r>
          </w:p>
        </w:tc>
        <w:tc>
          <w:tcPr>
            <w:tcW w:w="2960" w:type="dxa"/>
            <w:gridSpan w:val="4"/>
            <w:tcBorders>
              <w:top w:val="nil"/>
              <w:left w:val="nil"/>
              <w:bottom w:val="single" w:sz="10" w:space="0" w:color="000000"/>
              <w:right w:val="nil"/>
            </w:tcBorders>
            <w:tcMar>
              <w:top w:w="120" w:type="dxa"/>
              <w:left w:w="120" w:type="dxa"/>
              <w:bottom w:w="60" w:type="dxa"/>
              <w:right w:w="120" w:type="dxa"/>
            </w:tcMar>
          </w:tcPr>
          <w:p w:rsidR="006A050D" w:rsidRDefault="006A050D" w:rsidP="00076BC8">
            <w:pPr>
              <w:pStyle w:val="CellBody"/>
              <w:tabs>
                <w:tab w:val="left" w:pos="1470"/>
                <w:tab w:val="left" w:pos="2300"/>
              </w:tabs>
            </w:pPr>
            <w:r>
              <w:rPr>
                <w:w w:val="100"/>
              </w:rPr>
              <w:t>B12</w:t>
            </w:r>
            <w:r>
              <w:rPr>
                <w:w w:val="100"/>
              </w:rPr>
              <w:tab/>
            </w:r>
            <w:r>
              <w:rPr>
                <w:w w:val="100"/>
              </w:rPr>
              <w:tab/>
              <w:t>B15</w:t>
            </w:r>
          </w:p>
        </w:tc>
      </w:tr>
      <w:tr w:rsidR="00104A75" w:rsidTr="00104A75">
        <w:tblPrEx>
          <w:tblW w:w="10020" w:type="dxa"/>
          <w:jc w:val="center"/>
          <w:tblLayout w:type="fixed"/>
          <w:tblCellMar>
            <w:top w:w="120" w:type="dxa"/>
            <w:left w:w="120" w:type="dxa"/>
            <w:bottom w:w="60" w:type="dxa"/>
            <w:right w:w="120" w:type="dxa"/>
          </w:tblCellMar>
          <w:tblLook w:val="0000" w:firstRow="0" w:lastRow="0" w:firstColumn="0" w:lastColumn="0" w:noHBand="0" w:noVBand="0"/>
          <w:tblPrExChange w:id="99" w:author="Wang, Xiaofei (Clement)" w:date="2015-01-14T11:03:00Z">
            <w:tblPrEx>
              <w:tblW w:w="1002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trPrChange w:id="100" w:author="Wang, Xiaofei (Clement)" w:date="2015-01-14T11:03:00Z">
            <w:trPr>
              <w:trHeight w:val="960"/>
              <w:jc w:val="center"/>
            </w:trPr>
          </w:trPrChange>
        </w:trPr>
        <w:tc>
          <w:tcPr>
            <w:tcW w:w="660" w:type="dxa"/>
            <w:tcBorders>
              <w:top w:val="nil"/>
              <w:left w:val="nil"/>
              <w:bottom w:val="nil"/>
              <w:right w:val="single" w:sz="2" w:space="0" w:color="000000"/>
            </w:tcBorders>
            <w:tcMar>
              <w:top w:w="120" w:type="dxa"/>
              <w:left w:w="120" w:type="dxa"/>
              <w:bottom w:w="60" w:type="dxa"/>
              <w:right w:w="120" w:type="dxa"/>
            </w:tcMar>
            <w:tcPrChange w:id="101" w:author="Wang, Xiaofei (Clement)" w:date="2015-01-14T11:03:00Z">
              <w:tcPr>
                <w:tcW w:w="660" w:type="dxa"/>
                <w:tcBorders>
                  <w:top w:val="nil"/>
                  <w:left w:val="nil"/>
                  <w:bottom w:val="nil"/>
                  <w:right w:val="single" w:sz="2" w:space="0" w:color="000000"/>
                </w:tcBorders>
                <w:tcMar>
                  <w:top w:w="120" w:type="dxa"/>
                  <w:left w:w="120" w:type="dxa"/>
                  <w:bottom w:w="60" w:type="dxa"/>
                  <w:right w:w="120" w:type="dxa"/>
                </w:tcMar>
              </w:tcPr>
            </w:tcPrChange>
          </w:tcPr>
          <w:p w:rsidR="00104A75" w:rsidRDefault="00104A75" w:rsidP="00BF19D7">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2" w:author="Wang, Xiaofei (Clement)" w:date="2015-01-14T11:03:00Z">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3" w:author="Wang, Xiaofei (Clement)" w:date="2015-01-14T11:03: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4" w:author="Wang, Xiaofei (Clement)" w:date="2015-01-14T11:0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5" w:author="Wang, Xiaofei (Clement)" w:date="2015-01-14T11:03: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Default="00104A75" w:rsidP="00BF19D7">
            <w:pPr>
              <w:pStyle w:val="CellBody"/>
              <w:jc w:val="center"/>
            </w:pPr>
            <w:r>
              <w:rPr>
                <w:w w:val="100"/>
              </w:rPr>
              <w:t>RSN Info Presence Indicator</w:t>
            </w:r>
          </w:p>
        </w:tc>
        <w:tc>
          <w:tcPr>
            <w:tcW w:w="10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06" w:author="Wang, Xiaofei (Clement)" w:date="2015-01-14T11:03:00Z">
              <w:tcPr>
                <w:tcW w:w="14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04A75" w:rsidRPr="00104A75" w:rsidRDefault="00104A75" w:rsidP="00104A75">
            <w:pPr>
              <w:pStyle w:val="CellBody"/>
              <w:jc w:val="center"/>
              <w:rPr>
                <w:w w:val="100"/>
                <w:rPrChange w:id="107" w:author="Wang, Xiaofei (Clement)" w:date="2015-01-14T11:03:00Z">
                  <w:rPr/>
                </w:rPrChange>
              </w:rPr>
            </w:pPr>
            <w:del w:id="108" w:author="Wang, Xiaofei (Clement)" w:date="2015-01-14T11:01:00Z">
              <w:r w:rsidDel="00104A75">
                <w:rPr>
                  <w:w w:val="100"/>
                </w:rPr>
                <w:delText>Reserved</w:delText>
              </w:r>
              <w:r w:rsidDel="00104A75">
                <w:rPr>
                  <w:w w:val="100"/>
                </w:rPr>
                <w:br/>
                <w:delText>(4 bits)</w:delText>
              </w:r>
            </w:del>
            <w:ins w:id="109" w:author="Wang, Xiaofei (Clement)" w:date="2015-01-14T11:01:00Z">
              <w:r>
                <w:rPr>
                  <w:w w:val="100"/>
                </w:rPr>
                <w:t>Length Presence Indicator</w:t>
              </w:r>
            </w:ins>
          </w:p>
        </w:tc>
        <w:tc>
          <w:tcPr>
            <w:tcW w:w="1910" w:type="dxa"/>
            <w:gridSpan w:val="3"/>
            <w:tcBorders>
              <w:top w:val="single" w:sz="10" w:space="0" w:color="000000"/>
              <w:left w:val="single" w:sz="10" w:space="0" w:color="000000"/>
              <w:bottom w:val="single" w:sz="10" w:space="0" w:color="000000"/>
              <w:right w:val="single" w:sz="10" w:space="0" w:color="000000"/>
            </w:tcBorders>
            <w:tcPrChange w:id="110" w:author="Wang, Xiaofei (Clement)" w:date="2015-01-14T11:03:00Z">
              <w:tcPr>
                <w:tcW w:w="1480" w:type="dxa"/>
                <w:gridSpan w:val="2"/>
                <w:tcBorders>
                  <w:top w:val="single" w:sz="10" w:space="0" w:color="000000"/>
                  <w:left w:val="single" w:sz="10" w:space="0" w:color="000000"/>
                  <w:bottom w:val="single" w:sz="10" w:space="0" w:color="000000"/>
                  <w:right w:val="single" w:sz="10" w:space="0" w:color="000000"/>
                </w:tcBorders>
              </w:tcPr>
            </w:tcPrChange>
          </w:tcPr>
          <w:p w:rsidR="00104A75" w:rsidRPr="00104A75" w:rsidRDefault="00104A75" w:rsidP="00405EC7">
            <w:pPr>
              <w:pStyle w:val="CellBody"/>
              <w:jc w:val="center"/>
              <w:rPr>
                <w:w w:val="100"/>
                <w:rPrChange w:id="111" w:author="Wang, Xiaofei (Clement)" w:date="2015-01-14T11:03:00Z">
                  <w:rPr/>
                </w:rPrChange>
              </w:rPr>
            </w:pPr>
            <w:ins w:id="112" w:author="Wang, Xiaofei (Clement)" w:date="2015-01-14T11:01:00Z">
              <w:r>
                <w:rPr>
                  <w:w w:val="100"/>
                </w:rPr>
                <w:t>Reserved</w:t>
              </w:r>
              <w:r>
                <w:rPr>
                  <w:w w:val="100"/>
                </w:rPr>
                <w:br/>
                <w:t>(</w:t>
              </w:r>
            </w:ins>
            <w:ins w:id="113" w:author="Wang, Xiaofei (Clement)" w:date="2015-01-14T11:02:00Z">
              <w:r>
                <w:rPr>
                  <w:w w:val="100"/>
                </w:rPr>
                <w:t>3</w:t>
              </w:r>
            </w:ins>
            <w:ins w:id="114" w:author="Wang, Xiaofei (Clement)" w:date="2015-01-14T11:01:00Z">
              <w:r>
                <w:rPr>
                  <w:w w:val="100"/>
                </w:rPr>
                <w:t xml:space="preserve"> bits)</w:t>
              </w:r>
            </w:ins>
          </w:p>
        </w:tc>
        <w:tc>
          <w:tcPr>
            <w:tcW w:w="1480" w:type="dxa"/>
            <w:tcPrChange w:id="115" w:author="Wang, Xiaofei (Clement)" w:date="2015-01-14T11:03:00Z">
              <w:tcPr>
                <w:tcW w:w="1480" w:type="dxa"/>
              </w:tcPr>
            </w:tcPrChange>
          </w:tcPr>
          <w:p w:rsidR="00104A75" w:rsidRDefault="00104A75">
            <w:pPr>
              <w:rPr>
                <w:ins w:id="116" w:author="Wang, Xiaofei (Clement)" w:date="2015-01-14T11:01:00Z"/>
                <w:vanish/>
              </w:rPr>
            </w:pPr>
          </w:p>
        </w:tc>
      </w:tr>
      <w:tr w:rsidR="00104A75" w:rsidTr="00104A75">
        <w:tblPrEx>
          <w:tblW w:w="10020" w:type="dxa"/>
          <w:jc w:val="center"/>
          <w:tblLayout w:type="fixed"/>
          <w:tblCellMar>
            <w:top w:w="120" w:type="dxa"/>
            <w:left w:w="120" w:type="dxa"/>
            <w:bottom w:w="60" w:type="dxa"/>
            <w:right w:w="120" w:type="dxa"/>
          </w:tblCellMar>
          <w:tblLook w:val="0000" w:firstRow="0" w:lastRow="0" w:firstColumn="0" w:lastColumn="0" w:noHBand="0" w:noVBand="0"/>
          <w:tblPrExChange w:id="117" w:author="Wang, Xiaofei (Clement)" w:date="2015-01-14T11:02:00Z">
            <w:tblPrEx>
              <w:tblW w:w="10020" w:type="dxa"/>
              <w:jc w:val="center"/>
              <w:tblLayout w:type="fixed"/>
              <w:tblCellMar>
                <w:top w:w="120" w:type="dxa"/>
                <w:left w:w="120" w:type="dxa"/>
                <w:bottom w:w="60" w:type="dxa"/>
                <w:right w:w="120" w:type="dxa"/>
              </w:tblCellMar>
              <w:tblLook w:val="0000" w:firstRow="0" w:lastRow="0" w:firstColumn="0" w:lastColumn="0" w:noHBand="0" w:noVBand="0"/>
            </w:tblPrEx>
          </w:tblPrExChange>
        </w:tblPrEx>
        <w:trPr>
          <w:gridAfter w:val="1"/>
          <w:wAfter w:w="1480" w:type="dxa"/>
          <w:trHeight w:val="360"/>
          <w:jc w:val="center"/>
          <w:trPrChange w:id="118" w:author="Wang, Xiaofei (Clement)" w:date="2015-01-14T11:02:00Z">
            <w:trPr>
              <w:gridAfter w:val="1"/>
              <w:wAfter w:w="1480" w:type="dxa"/>
              <w:trHeight w:val="360"/>
              <w:jc w:val="center"/>
            </w:trPr>
          </w:trPrChange>
        </w:trPr>
        <w:tc>
          <w:tcPr>
            <w:tcW w:w="660" w:type="dxa"/>
            <w:tcBorders>
              <w:top w:val="nil"/>
              <w:left w:val="nil"/>
              <w:bottom w:val="nil"/>
              <w:right w:val="nil"/>
            </w:tcBorders>
            <w:tcMar>
              <w:top w:w="120" w:type="dxa"/>
              <w:left w:w="120" w:type="dxa"/>
              <w:bottom w:w="60" w:type="dxa"/>
              <w:right w:w="120" w:type="dxa"/>
            </w:tcMar>
            <w:tcPrChange w:id="119" w:author="Wang, Xiaofei (Clement)" w:date="2015-01-14T11:02:00Z">
              <w:tcPr>
                <w:tcW w:w="66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right"/>
            </w:pPr>
            <w:r>
              <w:rPr>
                <w:w w:val="100"/>
              </w:rPr>
              <w:t>Bits:</w:t>
            </w:r>
          </w:p>
        </w:tc>
        <w:tc>
          <w:tcPr>
            <w:tcW w:w="1020" w:type="dxa"/>
            <w:tcBorders>
              <w:top w:val="nil"/>
              <w:left w:val="nil"/>
              <w:bottom w:val="nil"/>
              <w:right w:val="nil"/>
            </w:tcBorders>
            <w:tcMar>
              <w:top w:w="120" w:type="dxa"/>
              <w:left w:w="120" w:type="dxa"/>
              <w:bottom w:w="60" w:type="dxa"/>
              <w:right w:w="120" w:type="dxa"/>
            </w:tcMar>
            <w:tcPrChange w:id="120" w:author="Wang, Xiaofei (Clement)" w:date="2015-01-14T11:02:00Z">
              <w:tcPr>
                <w:tcW w:w="102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Change w:id="121" w:author="Wang, Xiaofei (Clement)" w:date="2015-01-14T11:02:00Z">
              <w:tcPr>
                <w:tcW w:w="118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Change w:id="122" w:author="Wang, Xiaofei (Clement)" w:date="2015-01-14T11:02:00Z">
              <w:tcPr>
                <w:tcW w:w="154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Change w:id="123" w:author="Wang, Xiaofei (Clement)" w:date="2015-01-14T11:02:00Z">
              <w:tcPr>
                <w:tcW w:w="1180" w:type="dxa"/>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r>
              <w:rPr>
                <w:w w:val="100"/>
              </w:rPr>
              <w:t>1</w:t>
            </w:r>
          </w:p>
        </w:tc>
        <w:tc>
          <w:tcPr>
            <w:tcW w:w="1050" w:type="dxa"/>
            <w:tcBorders>
              <w:top w:val="nil"/>
              <w:left w:val="nil"/>
              <w:bottom w:val="nil"/>
              <w:right w:val="nil"/>
            </w:tcBorders>
            <w:tcMar>
              <w:top w:w="120" w:type="dxa"/>
              <w:left w:w="120" w:type="dxa"/>
              <w:bottom w:w="60" w:type="dxa"/>
              <w:right w:w="120" w:type="dxa"/>
            </w:tcMar>
            <w:tcPrChange w:id="124" w:author="Wang, Xiaofei (Clement)" w:date="2015-01-14T11:02:00Z">
              <w:tcPr>
                <w:tcW w:w="1480" w:type="dxa"/>
                <w:gridSpan w:val="2"/>
                <w:tcBorders>
                  <w:top w:val="nil"/>
                  <w:left w:val="nil"/>
                  <w:bottom w:val="nil"/>
                  <w:right w:val="nil"/>
                </w:tcBorders>
                <w:tcMar>
                  <w:top w:w="120" w:type="dxa"/>
                  <w:left w:w="120" w:type="dxa"/>
                  <w:bottom w:w="60" w:type="dxa"/>
                  <w:right w:w="120" w:type="dxa"/>
                </w:tcMar>
              </w:tcPr>
            </w:tcPrChange>
          </w:tcPr>
          <w:p w:rsidR="00104A75" w:rsidRDefault="00104A75" w:rsidP="00BF19D7">
            <w:pPr>
              <w:pStyle w:val="CellBody"/>
              <w:jc w:val="center"/>
            </w:pPr>
            <w:del w:id="125" w:author="Wang, Xiaofei (Clement)" w:date="2015-01-14T11:01:00Z">
              <w:r w:rsidDel="00104A75">
                <w:rPr>
                  <w:w w:val="100"/>
                </w:rPr>
                <w:delText>4</w:delText>
              </w:r>
            </w:del>
            <w:ins w:id="126" w:author="Wang, Xiaofei (Clement)" w:date="2015-01-14T11:01:00Z">
              <w:r>
                <w:rPr>
                  <w:w w:val="100"/>
                </w:rPr>
                <w:t>1</w:t>
              </w:r>
            </w:ins>
          </w:p>
        </w:tc>
        <w:tc>
          <w:tcPr>
            <w:tcW w:w="1910" w:type="dxa"/>
            <w:gridSpan w:val="3"/>
            <w:tcBorders>
              <w:top w:val="nil"/>
              <w:left w:val="nil"/>
              <w:bottom w:val="nil"/>
              <w:right w:val="nil"/>
            </w:tcBorders>
            <w:tcPrChange w:id="127" w:author="Wang, Xiaofei (Clement)" w:date="2015-01-14T11:02:00Z">
              <w:tcPr>
                <w:tcW w:w="1480" w:type="dxa"/>
                <w:gridSpan w:val="2"/>
                <w:tcBorders>
                  <w:top w:val="nil"/>
                  <w:left w:val="nil"/>
                  <w:bottom w:val="nil"/>
                  <w:right w:val="nil"/>
                </w:tcBorders>
              </w:tcPr>
            </w:tcPrChange>
          </w:tcPr>
          <w:p w:rsidR="00104A75" w:rsidRDefault="00104A75" w:rsidP="00BF19D7">
            <w:pPr>
              <w:pStyle w:val="CellBody"/>
              <w:jc w:val="center"/>
            </w:pPr>
            <w:ins w:id="128" w:author="Wang, Xiaofei (Clement)" w:date="2015-01-14T11:02:00Z">
              <w:r>
                <w:t>3</w:t>
              </w:r>
            </w:ins>
          </w:p>
        </w:tc>
      </w:tr>
      <w:tr w:rsidR="00104A75" w:rsidTr="00104A75">
        <w:trPr>
          <w:gridAfter w:val="1"/>
          <w:wAfter w:w="1480" w:type="dxa"/>
          <w:jc w:val="center"/>
        </w:trPr>
        <w:tc>
          <w:tcPr>
            <w:tcW w:w="8540" w:type="dxa"/>
            <w:gridSpan w:val="9"/>
            <w:tcBorders>
              <w:top w:val="nil"/>
              <w:left w:val="nil"/>
              <w:bottom w:val="nil"/>
              <w:right w:val="nil"/>
            </w:tcBorders>
            <w:tcMar>
              <w:top w:w="120" w:type="dxa"/>
              <w:left w:w="120" w:type="dxa"/>
              <w:bottom w:w="60" w:type="dxa"/>
              <w:right w:w="120" w:type="dxa"/>
            </w:tcMar>
            <w:vAlign w:val="center"/>
          </w:tcPr>
          <w:p w:rsidR="00104A75" w:rsidRDefault="00104A75" w:rsidP="006A050D">
            <w:pPr>
              <w:pStyle w:val="FigTitle"/>
              <w:numPr>
                <w:ilvl w:val="0"/>
                <w:numId w:val="16"/>
              </w:numPr>
            </w:pPr>
            <w:bookmarkStart w:id="129" w:name="RTF39363436303a204669675469"/>
            <w:r>
              <w:rPr>
                <w:w w:val="100"/>
              </w:rPr>
              <w:t xml:space="preserve">FILS Discovery </w:t>
            </w:r>
            <w:bookmarkEnd w:id="129"/>
            <w:r>
              <w:rPr>
                <w:w w:val="100"/>
              </w:rPr>
              <w:t>Frame Control field format</w:t>
            </w:r>
          </w:p>
        </w:tc>
      </w:tr>
    </w:tbl>
    <w:p w:rsidR="006A050D" w:rsidDel="00104A75" w:rsidRDefault="006A050D" w:rsidP="006A050D">
      <w:pPr>
        <w:pStyle w:val="T"/>
        <w:rPr>
          <w:del w:id="130" w:author="Wang, Xiaofei (Clement)" w:date="2015-01-14T11:03:00Z"/>
          <w:w w:val="100"/>
        </w:rPr>
      </w:pPr>
    </w:p>
    <w:p w:rsidR="006A050D" w:rsidRDefault="006A050D" w:rsidP="006A050D">
      <w:pPr>
        <w:pStyle w:val="T"/>
        <w:rPr>
          <w:w w:val="100"/>
        </w:rPr>
      </w:pPr>
      <w:r>
        <w:rPr>
          <w:w w:val="100"/>
        </w:rPr>
        <w:t xml:space="preserve">The SSID Length </w:t>
      </w:r>
      <w:r w:rsidRPr="000818A3">
        <w:rPr>
          <w:w w:val="100"/>
        </w:rPr>
        <w:t xml:space="preserve">subfield </w:t>
      </w:r>
      <w:r w:rsidRPr="00076BC8">
        <w:rPr>
          <w:w w:val="100"/>
        </w:rPr>
        <w:t>of</w:t>
      </w:r>
      <w:r w:rsidRPr="00877E77">
        <w:rPr>
          <w:w w:val="100"/>
        </w:rPr>
        <w:t xml:space="preserve"> the FILS Discovery Frame Cont</w:t>
      </w:r>
      <w:r>
        <w:rPr>
          <w:w w:val="100"/>
        </w:rPr>
        <w:t>ro</w:t>
      </w:r>
      <w:r w:rsidRPr="00076BC8">
        <w:rPr>
          <w:w w:val="100"/>
        </w:rPr>
        <w:t xml:space="preserve">l Field </w:t>
      </w:r>
      <w:r w:rsidRPr="000818A3">
        <w:rPr>
          <w:w w:val="100"/>
        </w:rPr>
        <w:t>indicates</w:t>
      </w:r>
      <w:r>
        <w:rPr>
          <w:w w:val="100"/>
        </w:rPr>
        <w:t xml:space="preserve"> the length, in octets, of the SSID/Short SSID field in the FILS Discovery frame. The value of this field is equal to the length of the SSID/Short SSID field in octets minus 1. </w:t>
      </w:r>
      <w:r>
        <w:rPr>
          <w:vanish/>
          <w:w w:val="100"/>
          <w:sz w:val="18"/>
          <w:szCs w:val="18"/>
        </w:rPr>
        <w:t>[13/1339r1]</w:t>
      </w:r>
      <w:r>
        <w:rPr>
          <w:vanish/>
          <w:w w:val="100"/>
        </w:rPr>
        <w:t>[CID 4162, 4163, 4164]</w:t>
      </w:r>
      <w:r>
        <w:rPr>
          <w:w w:val="100"/>
        </w:rPr>
        <w:t xml:space="preserve"> When the Short SSID Indicator subfield is equal to 1, the value of the SSID Length subfield is equal to 3 (the length of the Short SSID in octets minus 1).</w:t>
      </w:r>
    </w:p>
    <w:p w:rsidR="006A050D" w:rsidRDefault="006A050D" w:rsidP="006A050D">
      <w:pPr>
        <w:pStyle w:val="T"/>
        <w:rPr>
          <w:w w:val="100"/>
        </w:rPr>
      </w:pPr>
      <w:r>
        <w:rPr>
          <w:w w:val="100"/>
        </w:rPr>
        <w:lastRenderedPageBreak/>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6A050D" w:rsidRDefault="006A050D" w:rsidP="006A050D">
      <w:pPr>
        <w:pStyle w:val="T"/>
        <w:rPr>
          <w:w w:val="100"/>
        </w:rPr>
      </w:pPr>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p>
    <w:p w:rsidR="006A050D" w:rsidRDefault="006A050D" w:rsidP="006A050D">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A050D" w:rsidRDefault="006A050D" w:rsidP="006A050D">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A050D" w:rsidRDefault="006A050D" w:rsidP="006A050D">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A050D" w:rsidRDefault="006A050D" w:rsidP="006A050D">
      <w:pPr>
        <w:pStyle w:val="T"/>
        <w:rPr>
          <w:w w:val="100"/>
        </w:rPr>
      </w:pPr>
      <w:r>
        <w:rPr>
          <w:w w:val="100"/>
        </w:rPr>
        <w:t>A value of 1 for the Primary Channel Presence Indicator subfield indicates that the Primary Channel field and the Operating Class field are present in the FILS Discovery frame. A value of 0 indicates that the Primary Channel field and the Operating Class field are not present in the FILS Discovery frame.</w:t>
      </w:r>
      <w:r>
        <w:rPr>
          <w:vanish/>
          <w:w w:val="100"/>
        </w:rPr>
        <w:t>[14/1107r3]</w:t>
      </w:r>
      <w:r>
        <w:rPr>
          <w:vanish/>
          <w:w w:val="100"/>
          <w:sz w:val="18"/>
          <w:szCs w:val="18"/>
        </w:rPr>
        <w:t>[13/1339r1]</w:t>
      </w:r>
      <w:r>
        <w:rPr>
          <w:vanish/>
          <w:w w:val="100"/>
        </w:rPr>
        <w:t>[14/0412r3]</w:t>
      </w:r>
    </w:p>
    <w:p w:rsidR="00104A75" w:rsidRDefault="006A050D" w:rsidP="006A050D">
      <w:pPr>
        <w:pStyle w:val="T"/>
        <w:rPr>
          <w:ins w:id="131" w:author="Wang, Xiaofei (Clement)" w:date="2015-01-14T11:04:00Z"/>
          <w:w w:val="100"/>
        </w:rPr>
      </w:pPr>
      <w:r>
        <w:rPr>
          <w:w w:val="100"/>
        </w:rPr>
        <w:t xml:space="preserve">A value of 1 for the RSN Information Presence Indicator subfield indicates that the FD RSN information field is present in the FILS Discovery frame. A value of 0 indicates that the FD RSN information field is not present in the FILS Discovery frame. </w:t>
      </w:r>
    </w:p>
    <w:p w:rsidR="006A050D" w:rsidRDefault="00104A75" w:rsidP="00104A75">
      <w:pPr>
        <w:pStyle w:val="T"/>
        <w:rPr>
          <w:w w:val="100"/>
        </w:rPr>
      </w:pPr>
      <w:ins w:id="132" w:author="Wang, Xiaofei (Clement)" w:date="2015-01-14T11:04:00Z">
        <w:r>
          <w:rPr>
            <w:w w:val="100"/>
          </w:rPr>
          <w:t xml:space="preserve">A value of 1 for the </w:t>
        </w:r>
      </w:ins>
      <w:ins w:id="133" w:author="Wang, Xiaofei (Clement)" w:date="2015-01-14T11:05:00Z">
        <w:r w:rsidR="00EA1C0F">
          <w:rPr>
            <w:w w:val="100"/>
          </w:rPr>
          <w:t>Length</w:t>
        </w:r>
      </w:ins>
      <w:ins w:id="134" w:author="Wang, Xiaofei (Clement)" w:date="2015-01-14T11:04:00Z">
        <w:r>
          <w:rPr>
            <w:w w:val="100"/>
          </w:rPr>
          <w:t xml:space="preserve"> Presence Indicator subfield indicates that the </w:t>
        </w:r>
      </w:ins>
      <w:ins w:id="135" w:author="Wang, Xiaofei (Clement)" w:date="2015-01-14T11:05:00Z">
        <w:r w:rsidR="00EA1C0F">
          <w:rPr>
            <w:w w:val="100"/>
          </w:rPr>
          <w:t>Length</w:t>
        </w:r>
      </w:ins>
      <w:ins w:id="136" w:author="Wang, Xiaofei (Clement)" w:date="2015-01-14T11:04:00Z">
        <w:r>
          <w:rPr>
            <w:w w:val="100"/>
          </w:rPr>
          <w:t xml:space="preserve"> field is present in the FILS Discovery frame. A value of 0 indicates that the </w:t>
        </w:r>
      </w:ins>
      <w:ins w:id="137" w:author="Wang, Xiaofei (Clement)" w:date="2015-01-14T11:05:00Z">
        <w:r w:rsidR="00EA1C0F">
          <w:rPr>
            <w:w w:val="100"/>
          </w:rPr>
          <w:t xml:space="preserve">Length </w:t>
        </w:r>
      </w:ins>
      <w:ins w:id="138" w:author="Wang, Xiaofei (Clement)" w:date="2015-01-14T11:04:00Z">
        <w:r>
          <w:rPr>
            <w:w w:val="100"/>
          </w:rPr>
          <w:t xml:space="preserve">field is not present in the FILS Discovery frame. </w:t>
        </w:r>
        <w:r>
          <w:rPr>
            <w:vanish/>
            <w:w w:val="100"/>
            <w:sz w:val="18"/>
            <w:szCs w:val="18"/>
          </w:rPr>
          <w:t>[13/1043r1]</w:t>
        </w:r>
        <w:r>
          <w:rPr>
            <w:vanish/>
            <w:w w:val="100"/>
          </w:rPr>
          <w:t>[14/0412r3][14/1107r3]</w:t>
        </w:r>
        <w:r>
          <w:rPr>
            <w:vanish/>
            <w:w w:val="100"/>
            <w:sz w:val="18"/>
            <w:szCs w:val="18"/>
          </w:rPr>
          <w:t xml:space="preserve"> </w:t>
        </w:r>
      </w:ins>
      <w:r w:rsidR="006A050D">
        <w:rPr>
          <w:vanish/>
          <w:w w:val="100"/>
          <w:sz w:val="18"/>
          <w:szCs w:val="18"/>
        </w:rPr>
        <w:t>[13/1043r1]</w:t>
      </w:r>
      <w:r w:rsidR="006A050D">
        <w:rPr>
          <w:vanish/>
          <w:w w:val="100"/>
        </w:rPr>
        <w:t>[14/0412r3][14/1107r3]</w:t>
      </w:r>
    </w:p>
    <w:p w:rsidR="006A050D" w:rsidRDefault="006A050D" w:rsidP="006A050D">
      <w:pPr>
        <w:pStyle w:val="T"/>
        <w:rPr>
          <w:w w:val="100"/>
        </w:rPr>
      </w:pPr>
      <w:r>
        <w:rPr>
          <w:w w:val="100"/>
        </w:rPr>
        <w:t xml:space="preserve">The SSID/Short SSID field is variable length between 1 and 32 octets. When the value of the Short SSID Indicator subfield is equal to 1, the SSID/Short SSID field contains the 4-byte Short SSID (see 8.4.2.169 (Reduced Neighbor Report)). Otherwise, the SSID/Short SSID field contains the SSID, of which the length is specified by the 5-bit SSID Length field in the FILS Discovery frame Control of the FILS Discovery frame (see 8.4.2.2 (SSID element)). </w:t>
      </w:r>
    </w:p>
    <w:p w:rsidR="006A050D" w:rsidRDefault="006A050D" w:rsidP="006A050D">
      <w:pPr>
        <w:pStyle w:val="T"/>
        <w:rPr>
          <w:ins w:id="139" w:author="Wang, Xiaofei (Clement)" w:date="2015-01-14T11:08:00Z"/>
          <w:w w:val="100"/>
        </w:rPr>
      </w:pPr>
      <w:r>
        <w:rPr>
          <w:w w:val="100"/>
        </w:rPr>
        <w:t xml:space="preserve">The AP’s Next TBTT Offset (ANTO) field indicates the time offset in number of TUs, </w:t>
      </w:r>
      <w:ins w:id="140" w:author="Wang, Xiaofei (Clement)" w:date="2015-01-14T11:07:00Z">
        <w:r w:rsidR="004506C3">
          <w:rPr>
            <w:w w:val="100"/>
          </w:rPr>
          <w:t xml:space="preserve">rounded down to the closest TU, </w:t>
        </w:r>
      </w:ins>
      <w:r>
        <w:rPr>
          <w:w w:val="100"/>
        </w:rPr>
        <w:t xml:space="preserve">between the transmission of the FILS Discovery frame and the next TBTT of a targeted AP. </w:t>
      </w:r>
      <w:r>
        <w:rPr>
          <w:vanish/>
          <w:w w:val="100"/>
        </w:rPr>
        <w:t>[14/0412r3][CID 4621]</w:t>
      </w:r>
      <w:r>
        <w:rPr>
          <w:w w:val="100"/>
        </w:rPr>
        <w:t xml:space="preserve"> </w:t>
      </w:r>
    </w:p>
    <w:p w:rsidR="004506C3" w:rsidRDefault="004506C3" w:rsidP="006A050D">
      <w:pPr>
        <w:pStyle w:val="T"/>
        <w:rPr>
          <w:w w:val="100"/>
        </w:rPr>
      </w:pPr>
      <w:ins w:id="141" w:author="Wang, Xiaofei (Clement)" w:date="2015-01-14T11:08:00Z">
        <w:r>
          <w:rPr>
            <w:w w:val="100"/>
          </w:rPr>
          <w:t>The Length field is 1 octet in length</w:t>
        </w:r>
      </w:ins>
      <w:ins w:id="142" w:author="Wang, Xiaofei (Clement)" w:date="2015-01-14T11:11:00Z">
        <w:r w:rsidR="00CA0D84">
          <w:rPr>
            <w:w w:val="100"/>
          </w:rPr>
          <w:t xml:space="preserve"> and indicates</w:t>
        </w:r>
      </w:ins>
      <w:ins w:id="143" w:author="Wang, Xiaofei (Clement)" w:date="2015-01-14T11:08:00Z">
        <w:r>
          <w:rPr>
            <w:w w:val="100"/>
          </w:rPr>
          <w:t xml:space="preserve"> the length</w:t>
        </w:r>
      </w:ins>
      <w:ins w:id="144" w:author="Wang, Xiaofei (Clement)" w:date="2015-01-14T11:11:00Z">
        <w:r w:rsidR="00CA0D84">
          <w:rPr>
            <w:w w:val="100"/>
          </w:rPr>
          <w:t xml:space="preserve"> </w:t>
        </w:r>
      </w:ins>
      <w:ins w:id="145" w:author="Wang, Xiaofei (Clement)" w:date="2015-01-14T11:08:00Z">
        <w:r>
          <w:rPr>
            <w:w w:val="100"/>
          </w:rPr>
          <w:t xml:space="preserve">of </w:t>
        </w:r>
      </w:ins>
      <w:ins w:id="146" w:author="Wang, Xiaofei (Clement)" w:date="2015-01-14T11:09:00Z">
        <w:r>
          <w:rPr>
            <w:w w:val="100"/>
          </w:rPr>
          <w:t xml:space="preserve">the </w:t>
        </w:r>
      </w:ins>
      <w:ins w:id="147" w:author="Wang, Xiaofei (Clement)" w:date="2015-01-14T11:10:00Z">
        <w:r w:rsidR="00CA0D84">
          <w:rPr>
            <w:w w:val="100"/>
          </w:rPr>
          <w:t xml:space="preserve">remaining </w:t>
        </w:r>
      </w:ins>
      <w:ins w:id="148" w:author="Wang, Xiaofei (Clement)" w:date="2015-01-14T11:12:00Z">
        <w:r w:rsidR="00CA0D84">
          <w:rPr>
            <w:w w:val="100"/>
          </w:rPr>
          <w:t>fields</w:t>
        </w:r>
      </w:ins>
      <w:ins w:id="149" w:author="Wang, Xiaofei (Clement)" w:date="2015-01-14T11:11:00Z">
        <w:r w:rsidR="00CA0D84">
          <w:rPr>
            <w:w w:val="100"/>
          </w:rPr>
          <w:t xml:space="preserve"> in the </w:t>
        </w:r>
      </w:ins>
      <w:ins w:id="150" w:author="Wang, Xiaofei (Clement)" w:date="2015-01-14T11:09:00Z">
        <w:r>
          <w:rPr>
            <w:w w:val="100"/>
          </w:rPr>
          <w:t>FILS Discovery Information field in octets</w:t>
        </w:r>
      </w:ins>
      <w:ins w:id="151" w:author="Wang, Xiaofei (Clement)" w:date="2015-01-14T11:08:00Z">
        <w:r>
          <w:rPr>
            <w:w w:val="100"/>
          </w:rPr>
          <w:t>.</w:t>
        </w:r>
      </w:ins>
      <w:ins w:id="152" w:author="Wang, Xiaofei (Clement)" w:date="2015-01-14T11:12:00Z">
        <w:r w:rsidR="00CA0D84">
          <w:rPr>
            <w:w w:val="100"/>
          </w:rPr>
          <w:t xml:space="preserve"> Its value is variable.</w:t>
        </w:r>
      </w:ins>
      <w:ins w:id="153" w:author="Wang, Xiaofei (Clement)" w:date="2015-01-14T11:08:00Z">
        <w:r>
          <w:rPr>
            <w:vanish/>
            <w:w w:val="100"/>
          </w:rPr>
          <w:t xml:space="preserve"> [14/0412r3]</w:t>
        </w:r>
      </w:ins>
    </w:p>
    <w:p w:rsidR="006A050D" w:rsidRDefault="006A050D" w:rsidP="006A050D">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A050D" w:rsidTr="00BF19D7">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A050D" w:rsidRDefault="006A050D" w:rsidP="00BF19D7">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A050D" w:rsidRDefault="006A050D" w:rsidP="00BF19D7">
            <w:pPr>
              <w:pStyle w:val="Body"/>
              <w:jc w:val="center"/>
            </w:pP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A050D" w:rsidRDefault="006A050D" w:rsidP="00BF19D7">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A050D" w:rsidTr="00BF19D7">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A050D" w:rsidRDefault="006A050D" w:rsidP="00BF19D7">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A050D" w:rsidTr="00BF19D7">
        <w:trPr>
          <w:trHeight w:val="360"/>
          <w:jc w:val="center"/>
        </w:trPr>
        <w:tc>
          <w:tcPr>
            <w:tcW w:w="98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3</w:t>
            </w:r>
          </w:p>
        </w:tc>
      </w:tr>
      <w:tr w:rsidR="006A050D" w:rsidTr="00BF19D7">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A050D" w:rsidRDefault="006A050D" w:rsidP="006A050D">
            <w:pPr>
              <w:pStyle w:val="FigTitle"/>
              <w:numPr>
                <w:ilvl w:val="0"/>
                <w:numId w:val="17"/>
              </w:numPr>
            </w:pPr>
            <w:bookmarkStart w:id="154" w:name="RTF35343437323a204669675469"/>
            <w:r>
              <w:rPr>
                <w:w w:val="100"/>
              </w:rPr>
              <w:t xml:space="preserve">FD Capability field format </w:t>
            </w:r>
            <w:bookmarkEnd w:id="154"/>
            <w:r>
              <w:rPr>
                <w:vanish/>
                <w:w w:val="100"/>
              </w:rPr>
              <w:t>[CID 4618]</w:t>
            </w:r>
            <w:r>
              <w:rPr>
                <w:w w:val="100"/>
              </w:rPr>
              <w:t xml:space="preserve"> </w:t>
            </w:r>
          </w:p>
        </w:tc>
      </w:tr>
    </w:tbl>
    <w:p w:rsidR="006A050D" w:rsidRDefault="006A050D" w:rsidP="006A050D">
      <w:pPr>
        <w:pStyle w:val="T"/>
        <w:rPr>
          <w:w w:val="100"/>
        </w:rPr>
      </w:pPr>
      <w:r>
        <w:rPr>
          <w:w w:val="100"/>
        </w:rPr>
        <w:t xml:space="preserve"> </w:t>
      </w:r>
      <w:r>
        <w:rPr>
          <w:vanish/>
          <w:w w:val="100"/>
        </w:rPr>
        <w:t>[14/0412r3]</w:t>
      </w:r>
    </w:p>
    <w:p w:rsidR="006A050D" w:rsidRDefault="006A050D" w:rsidP="006A050D">
      <w:pPr>
        <w:pStyle w:val="T"/>
        <w:rPr>
          <w:w w:val="100"/>
        </w:rPr>
      </w:pPr>
    </w:p>
    <w:p w:rsidR="006A050D" w:rsidRDefault="006A050D" w:rsidP="006A050D">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A050D" w:rsidRDefault="006A050D" w:rsidP="006A050D">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
      <w:tr w:rsidR="006A050D" w:rsidTr="00BF19D7">
        <w:trPr>
          <w:jc w:val="center"/>
        </w:trPr>
        <w:tc>
          <w:tcPr>
            <w:tcW w:w="8280" w:type="dxa"/>
            <w:gridSpan w:val="3"/>
            <w:tcBorders>
              <w:top w:val="nil"/>
              <w:left w:val="nil"/>
              <w:bottom w:val="nil"/>
              <w:right w:val="nil"/>
            </w:tcBorders>
          </w:tcPr>
          <w:p w:rsidR="006A050D" w:rsidRDefault="006A050D" w:rsidP="006A050D">
            <w:pPr>
              <w:pStyle w:val="TableTitle"/>
              <w:numPr>
                <w:ilvl w:val="0"/>
                <w:numId w:val="18"/>
              </w:numPr>
            </w:pPr>
            <w:bookmarkStart w:id="155" w:name="RTF37353237393a205461626c65"/>
            <w:r>
              <w:rPr>
                <w:w w:val="100"/>
              </w:rPr>
              <w:t xml:space="preserve">BSS Operating Channel Width </w:t>
            </w:r>
            <w:bookmarkEnd w:id="155"/>
            <w:r>
              <w:rPr>
                <w:b w:val="0"/>
                <w:bCs w:val="0"/>
                <w:vanish/>
                <w:w w:val="100"/>
                <w:sz w:val="18"/>
                <w:szCs w:val="18"/>
              </w:rPr>
              <w:t>[14/0834r3]</w:t>
            </w:r>
            <w:r>
              <w:rPr>
                <w:b w:val="0"/>
                <w:bCs w:val="0"/>
                <w:w w:val="100"/>
                <w:sz w:val="18"/>
                <w:szCs w:val="18"/>
              </w:rPr>
              <w:t xml:space="preserve"> </w:t>
            </w:r>
          </w:p>
        </w:tc>
      </w:tr>
      <w:tr w:rsidR="006A050D" w:rsidTr="00076BC8">
        <w:trPr>
          <w:trHeight w:val="6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
          <w:p w:rsidR="006A050D" w:rsidRDefault="006A050D" w:rsidP="00BF19D7">
            <w:pPr>
              <w:pStyle w:val="CellHeading"/>
              <w:rPr>
                <w:w w:val="100"/>
              </w:rPr>
            </w:pPr>
            <w:r>
              <w:rPr>
                <w:w w:val="100"/>
              </w:rPr>
              <w:t>HR/DSSS, OFDM, ERP, HT or VHT BSS 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TVHT BSS operating channel width</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TVHT_W+W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TVHT_2W</w:t>
            </w:r>
          </w:p>
        </w:tc>
      </w:tr>
      <w:tr w:rsidR="006A050D" w:rsidTr="00BF19D7">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6A050D" w:rsidRDefault="006A050D" w:rsidP="00BF19D7">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t>TVHT_4W or TVHT_2W+2W</w:t>
            </w:r>
          </w:p>
        </w:tc>
      </w:tr>
      <w:tr w:rsidR="006A050D" w:rsidTr="00BF19D7">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4 - 7</w:t>
            </w:r>
          </w:p>
        </w:tc>
        <w:tc>
          <w:tcPr>
            <w:tcW w:w="2800" w:type="dxa"/>
            <w:tcBorders>
              <w:top w:val="nil"/>
              <w:left w:val="single" w:sz="2" w:space="0" w:color="000000"/>
              <w:bottom w:val="single" w:sz="10" w:space="0" w:color="000000"/>
              <w:right w:val="single" w:sz="2" w:space="0" w:color="000000"/>
            </w:tcBorders>
          </w:tcPr>
          <w:p w:rsidR="006A050D" w:rsidRDefault="006A050D" w:rsidP="00BF19D7">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t>Reserved</w:t>
            </w:r>
          </w:p>
        </w:tc>
      </w:tr>
    </w:tbl>
    <w:p w:rsidR="006A050D" w:rsidRDefault="006A050D" w:rsidP="006A050D">
      <w:pPr>
        <w:pStyle w:val="T"/>
        <w:rPr>
          <w:w w:val="100"/>
        </w:rPr>
      </w:pPr>
      <w:r>
        <w:rPr>
          <w:w w:val="100"/>
        </w:rPr>
        <w:t xml:space="preserve"> </w:t>
      </w:r>
      <w:r>
        <w:rPr>
          <w:rFonts w:ascii="Arial" w:hAnsi="Arial" w:cs="Arial"/>
          <w:vanish/>
          <w:w w:val="100"/>
          <w:sz w:val="18"/>
          <w:szCs w:val="18"/>
        </w:rPr>
        <w:t>[14/0834r3][14/1270r0]</w:t>
      </w:r>
    </w:p>
    <w:p w:rsidR="006A050D" w:rsidRDefault="006A050D" w:rsidP="006A050D">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A050D" w:rsidRDefault="006A050D" w:rsidP="006A050D">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A050D" w:rsidTr="00BF19D7">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9"/>
              </w:numPr>
            </w:pPr>
            <w:bookmarkStart w:id="156" w:name="RTF36303731393a205461626c65"/>
            <w:r>
              <w:rPr>
                <w:w w:val="100"/>
              </w:rPr>
              <w:t>Maximum Nu</w:t>
            </w:r>
            <w:bookmarkEnd w:id="156"/>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A050D" w:rsidTr="00BF19D7">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spacing w:line="220" w:lineRule="atLeast"/>
              <w:rPr>
                <w:sz w:val="20"/>
                <w:szCs w:val="20"/>
              </w:rPr>
            </w:pPr>
            <w:r>
              <w:rPr>
                <w:b w:val="0"/>
                <w:bCs w:val="0"/>
                <w:w w:val="100"/>
                <w:sz w:val="20"/>
                <w:szCs w:val="20"/>
              </w:rPr>
              <w:t>Maximum Number of Spatial Streams</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lastRenderedPageBreak/>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1</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2</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3</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4</w:t>
            </w:r>
          </w:p>
        </w:tc>
      </w:tr>
      <w:tr w:rsidR="006A050D" w:rsidTr="00BF19D7">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5 to 8</w:t>
            </w:r>
          </w:p>
        </w:tc>
      </w:tr>
      <w:tr w:rsidR="006A050D" w:rsidTr="00BF19D7">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Reserved</w:t>
            </w:r>
          </w:p>
        </w:tc>
      </w:tr>
    </w:tbl>
    <w:p w:rsidR="006A050D" w:rsidRDefault="006A050D" w:rsidP="006A050D">
      <w:pPr>
        <w:pStyle w:val="T"/>
        <w:rPr>
          <w:w w:val="100"/>
        </w:rPr>
      </w:pPr>
      <w:r>
        <w:rPr>
          <w:w w:val="100"/>
        </w:rPr>
        <w:t xml:space="preserve"> </w:t>
      </w:r>
      <w:r>
        <w:rPr>
          <w:rFonts w:ascii="Arial" w:hAnsi="Arial" w:cs="Arial"/>
          <w:vanish/>
          <w:w w:val="100"/>
          <w:sz w:val="18"/>
          <w:szCs w:val="18"/>
        </w:rPr>
        <w:t xml:space="preserve">[CID 4889] [14/0834r3] </w:t>
      </w:r>
    </w:p>
    <w:p w:rsidR="006A050D" w:rsidRDefault="006A050D" w:rsidP="006A050D">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A050D" w:rsidRDefault="006A050D" w:rsidP="006A050D">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A050D" w:rsidTr="00BF19D7">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20"/>
              </w:numPr>
            </w:pPr>
            <w:bookmarkStart w:id="157" w:name="RTF33343036333a205461626c65"/>
            <w:r>
              <w:rPr>
                <w:w w:val="100"/>
              </w:rPr>
              <w:t>Maximum PH</w:t>
            </w:r>
            <w:bookmarkEnd w:id="157"/>
            <w:r>
              <w:rPr>
                <w:w w:val="100"/>
              </w:rPr>
              <w:t xml:space="preserve">Y Type subfield </w:t>
            </w:r>
            <w:r>
              <w:rPr>
                <w:b w:val="0"/>
                <w:bCs w:val="0"/>
                <w:vanish/>
                <w:w w:val="100"/>
                <w:sz w:val="18"/>
                <w:szCs w:val="18"/>
              </w:rPr>
              <w:t>[14/0834r3]</w:t>
            </w:r>
            <w:r>
              <w:rPr>
                <w:b w:val="0"/>
                <w:bCs w:val="0"/>
                <w:w w:val="100"/>
                <w:sz w:val="18"/>
                <w:szCs w:val="18"/>
              </w:rPr>
              <w:t xml:space="preserve"> </w:t>
            </w:r>
          </w:p>
        </w:tc>
      </w:tr>
      <w:tr w:rsidR="006A050D" w:rsidTr="00BF19D7">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HR/DSSS (See Clause 17 (High rate direct sequence spread spectrum (HR/DSSS) PHY specification))</w:t>
            </w:r>
          </w:p>
        </w:tc>
      </w:tr>
      <w:tr w:rsidR="006A050D" w:rsidTr="00BF19D7">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 xml:space="preserve">ERP-OFDM (See Clause 18 (Orthogonal frequency division multiplexing (OFDM) PHY specification) and 19 (Extended Rate PHY (ERP) specification)) </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HT (See Clause 20 (High Throughput (HT) PHY specification))</w:t>
            </w:r>
          </w:p>
        </w:tc>
      </w:tr>
      <w:tr w:rsidR="006A050D" w:rsidTr="00BF19D7">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Body"/>
              <w:jc w:val="center"/>
              <w:rPr>
                <w:w w:val="100"/>
              </w:rPr>
            </w:pPr>
            <w:r>
              <w:rPr>
                <w:w w:val="100"/>
              </w:rPr>
              <w:t xml:space="preserve">VHT (See Clause 22 (Very High Throughput (VHT) </w:t>
            </w:r>
            <w:r>
              <w:rPr>
                <w:w w:val="100"/>
              </w:rPr>
              <w:lastRenderedPageBreak/>
              <w:t xml:space="preserve">PHY specification)) </w:t>
            </w:r>
          </w:p>
          <w:p w:rsidR="006A050D" w:rsidRDefault="006A050D" w:rsidP="00076BC8">
            <w:pPr>
              <w:pStyle w:val="Body"/>
              <w:spacing w:before="0"/>
              <w:jc w:val="center"/>
              <w:rPr>
                <w:w w:val="100"/>
              </w:rPr>
            </w:pPr>
            <w:r>
              <w:rPr>
                <w:w w:val="100"/>
              </w:rPr>
              <w:t>Or</w:t>
            </w:r>
          </w:p>
          <w:p w:rsidR="006A050D" w:rsidRPr="006A2103" w:rsidRDefault="006A050D" w:rsidP="00076BC8">
            <w:pPr>
              <w:pStyle w:val="Body"/>
              <w:spacing w:before="0"/>
              <w:jc w:val="center"/>
              <w:rPr>
                <w:w w:val="100"/>
              </w:rPr>
            </w:pPr>
            <w:r>
              <w:rPr>
                <w:w w:val="100"/>
              </w:rPr>
              <w:t>TVHT (See Clause 23 (</w:t>
            </w:r>
            <w:r w:rsidRPr="006A2103">
              <w:rPr>
                <w:w w:val="100"/>
              </w:rPr>
              <w:t xml:space="preserve">Television Very High Throughput (TVHT) PHY specification </w:t>
            </w:r>
            <w:r>
              <w:rPr>
                <w:w w:val="100"/>
              </w:rPr>
              <w:t>))</w:t>
            </w:r>
            <w:r>
              <w:rPr>
                <w:vanish/>
                <w:w w:val="100"/>
              </w:rPr>
              <w:t>[CID 4027]</w:t>
            </w:r>
          </w:p>
        </w:tc>
      </w:tr>
      <w:tr w:rsidR="006A050D" w:rsidTr="00BF19D7">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Body"/>
              <w:jc w:val="center"/>
            </w:pPr>
            <w:r>
              <w:rPr>
                <w:w w:val="100"/>
              </w:rPr>
              <w:lastRenderedPageBreak/>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Body"/>
              <w:jc w:val="center"/>
            </w:pPr>
            <w:r>
              <w:rPr>
                <w:w w:val="100"/>
              </w:rPr>
              <w:t>Reserved</w:t>
            </w:r>
          </w:p>
        </w:tc>
      </w:tr>
    </w:tbl>
    <w:p w:rsidR="006A050D" w:rsidRDefault="006A050D" w:rsidP="006A050D">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A050D" w:rsidRDefault="006A050D" w:rsidP="006A050D">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A050D" w:rsidTr="00BF19D7">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21"/>
              </w:numPr>
            </w:pPr>
            <w:bookmarkStart w:id="158" w:name="RTF38393039343a205461626c65"/>
            <w:r>
              <w:rPr>
                <w:w w:val="100"/>
              </w:rPr>
              <w:t xml:space="preserve">FILS Minimum Rate subfield </w:t>
            </w:r>
            <w:bookmarkEnd w:id="158"/>
          </w:p>
        </w:tc>
      </w:tr>
      <w:tr w:rsidR="006A050D" w:rsidTr="00BF19D7">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FILS Minimum Rate / MCS</w:t>
            </w:r>
          </w:p>
        </w:tc>
      </w:tr>
      <w:tr w:rsidR="006A050D" w:rsidTr="00BF19D7">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A050D" w:rsidRDefault="006A050D" w:rsidP="00BF19D7">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If received FILS Discovery frame type is 3 (VHT or TVHT)</w:t>
            </w:r>
          </w:p>
        </w:tc>
      </w:tr>
      <w:tr w:rsidR="006A050D" w:rsidTr="00BF19D7">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0</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1</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2</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3</w:t>
            </w:r>
          </w:p>
        </w:tc>
      </w:tr>
      <w:tr w:rsidR="006A050D" w:rsidTr="00BF19D7">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MCS 4</w:t>
            </w:r>
          </w:p>
        </w:tc>
      </w:tr>
      <w:tr w:rsidR="006A050D" w:rsidTr="00BF19D7">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pPr>
            <w:r>
              <w:rPr>
                <w:w w:val="100"/>
              </w:rPr>
              <w:t>Reserved</w:t>
            </w:r>
          </w:p>
        </w:tc>
      </w:tr>
    </w:tbl>
    <w:p w:rsidR="006A050D" w:rsidRDefault="006A050D" w:rsidP="006A050D">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A050D" w:rsidRDefault="006A050D" w:rsidP="006A050D">
      <w:pPr>
        <w:pStyle w:val="T"/>
        <w:rPr>
          <w:w w:val="100"/>
        </w:rPr>
      </w:pPr>
      <w:r>
        <w:rPr>
          <w:w w:val="100"/>
        </w:rPr>
        <w:t>The Operating Class field is 1 octet in length. It specifies the operating class of the Primary Channel of the transmitting AP (see 8.4.1.36 (Operating Class)).</w:t>
      </w:r>
      <w:r>
        <w:rPr>
          <w:vanish/>
          <w:w w:val="100"/>
        </w:rPr>
        <w:t xml:space="preserve"> [14/0412r3]</w:t>
      </w:r>
    </w:p>
    <w:p w:rsidR="006A050D" w:rsidRDefault="006A050D" w:rsidP="006A050D">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A050D" w:rsidRDefault="006A050D" w:rsidP="006A050D">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A050D" w:rsidRDefault="006A050D" w:rsidP="006A050D">
      <w:pPr>
        <w:pStyle w:val="T"/>
        <w:rPr>
          <w:w w:val="100"/>
        </w:rPr>
      </w:pPr>
      <w:r>
        <w:rPr>
          <w:w w:val="100"/>
        </w:rPr>
        <w:lastRenderedPageBreak/>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A050D" w:rsidRDefault="006A050D" w:rsidP="006A050D">
      <w:pPr>
        <w:pStyle w:val="T"/>
        <w:rPr>
          <w:w w:val="100"/>
        </w:rPr>
      </w:pPr>
      <w:r>
        <w:rPr>
          <w:w w:val="100"/>
        </w:rPr>
        <w:t xml:space="preserve">Channel Center Frequency Segment 1 field is present and set to the index of the 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A050D" w:rsidRDefault="006A050D" w:rsidP="006A050D">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w:t>
      </w:r>
      <w:ins w:id="159" w:author="Wang, Xiaofei (Clement)" w:date="2015-01-14T11:25:00Z">
        <w:r w:rsidR="00BF19D7">
          <w:rPr>
            <w:w w:val="100"/>
          </w:rPr>
          <w:t>5</w:t>
        </w:r>
      </w:ins>
      <w:del w:id="160" w:author="Wang, Xiaofei (Clement)" w:date="2015-01-14T11:25:00Z">
        <w:r w:rsidDel="00BF19D7">
          <w:rPr>
            <w:w w:val="100"/>
          </w:rPr>
          <w:delText>4</w:delText>
        </w:r>
      </w:del>
      <w:r>
        <w:rPr>
          <w:w w:val="100"/>
        </w:rPr>
        <w:t xml:space="preserve">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A050D" w:rsidTr="00BF19D7">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w:t>
            </w:r>
            <w:ins w:id="161" w:author="Wang, Xiaofei (Clement)" w:date="2015-01-14T11:22:00Z">
              <w:r w:rsidR="00BF19D7">
                <w:rPr>
                  <w:rFonts w:ascii="Arial" w:hAnsi="Arial" w:cs="Arial"/>
                  <w:w w:val="100"/>
                </w:rPr>
                <w:t>21</w:t>
              </w:r>
            </w:ins>
            <w:del w:id="162" w:author="Wang, Xiaofei (Clement)" w:date="2015-01-14T11:22:00Z">
              <w:r w:rsidDel="00BF19D7">
                <w:rPr>
                  <w:rFonts w:ascii="Arial" w:hAnsi="Arial" w:cs="Arial"/>
                  <w:w w:val="100"/>
                </w:rPr>
                <w:delText>19</w:delText>
              </w:r>
            </w:del>
          </w:p>
          <w:p w:rsidR="006A050D" w:rsidRDefault="006A050D" w:rsidP="00BF19D7">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660"/>
              </w:tabs>
              <w:rPr>
                <w:rFonts w:ascii="Arial" w:hAnsi="Arial" w:cs="Arial"/>
              </w:rPr>
            </w:pPr>
            <w:r>
              <w:rPr>
                <w:rFonts w:ascii="Arial" w:hAnsi="Arial" w:cs="Arial"/>
                <w:w w:val="100"/>
              </w:rPr>
              <w:t>B2</w:t>
            </w:r>
            <w:ins w:id="163" w:author="Wang, Xiaofei (Clement)" w:date="2015-01-14T11:22:00Z">
              <w:r w:rsidR="00BF19D7">
                <w:rPr>
                  <w:rFonts w:ascii="Arial" w:hAnsi="Arial" w:cs="Arial"/>
                  <w:w w:val="100"/>
                </w:rPr>
                <w:t>2</w:t>
              </w:r>
            </w:ins>
            <w:del w:id="164" w:author="Wang, Xiaofei (Clement)" w:date="2015-01-14T11:22:00Z">
              <w:r w:rsidDel="00BF19D7">
                <w:rPr>
                  <w:rFonts w:ascii="Arial" w:hAnsi="Arial" w:cs="Arial"/>
                  <w:w w:val="100"/>
                </w:rPr>
                <w:delText>0</w:delText>
              </w:r>
            </w:del>
            <w:r>
              <w:rPr>
                <w:rFonts w:ascii="Arial" w:hAnsi="Arial" w:cs="Arial"/>
                <w:w w:val="100"/>
              </w:rPr>
              <w:tab/>
              <w:t xml:space="preserve"> B2</w:t>
            </w:r>
            <w:ins w:id="165" w:author="Wang, Xiaofei (Clement)" w:date="2015-01-14T11:22:00Z">
              <w:r w:rsidR="00BF19D7">
                <w:rPr>
                  <w:rFonts w:ascii="Arial" w:hAnsi="Arial" w:cs="Arial"/>
                  <w:w w:val="100"/>
                </w:rPr>
                <w:t>7</w:t>
              </w:r>
            </w:ins>
            <w:del w:id="166" w:author="Wang, Xiaofei (Clement)" w:date="2015-01-14T11:22:00Z">
              <w:r w:rsidDel="00BF19D7">
                <w:rPr>
                  <w:rFonts w:ascii="Arial" w:hAnsi="Arial" w:cs="Arial"/>
                  <w:w w:val="100"/>
                </w:rPr>
                <w:delText>3</w:delText>
              </w:r>
            </w:del>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00"/>
              </w:tabs>
              <w:rPr>
                <w:rFonts w:ascii="Arial" w:hAnsi="Arial" w:cs="Arial"/>
              </w:rPr>
            </w:pPr>
            <w:r>
              <w:rPr>
                <w:rFonts w:ascii="Arial" w:hAnsi="Arial" w:cs="Arial"/>
                <w:w w:val="100"/>
              </w:rPr>
              <w:t>B2</w:t>
            </w:r>
            <w:ins w:id="167" w:author="Wang, Xiaofei (Clement)" w:date="2015-01-14T11:22:00Z">
              <w:r w:rsidR="00BF19D7">
                <w:rPr>
                  <w:rFonts w:ascii="Arial" w:hAnsi="Arial" w:cs="Arial"/>
                  <w:w w:val="100"/>
                </w:rPr>
                <w:t>8</w:t>
              </w:r>
            </w:ins>
            <w:del w:id="168" w:author="Wang, Xiaofei (Clement)" w:date="2015-01-14T11:22:00Z">
              <w:r w:rsidDel="00BF19D7">
                <w:rPr>
                  <w:rFonts w:ascii="Arial" w:hAnsi="Arial" w:cs="Arial"/>
                  <w:w w:val="100"/>
                </w:rPr>
                <w:delText>4</w:delText>
              </w:r>
            </w:del>
            <w:r>
              <w:rPr>
                <w:rFonts w:ascii="Arial" w:hAnsi="Arial" w:cs="Arial"/>
                <w:w w:val="100"/>
              </w:rPr>
              <w:tab/>
              <w:t xml:space="preserve"> B</w:t>
            </w:r>
            <w:ins w:id="169" w:author="Wang, Xiaofei (Clement)" w:date="2015-01-14T11:22:00Z">
              <w:r w:rsidR="00BF19D7">
                <w:rPr>
                  <w:rFonts w:ascii="Arial" w:hAnsi="Arial" w:cs="Arial"/>
                  <w:w w:val="100"/>
                </w:rPr>
                <w:t>3</w:t>
              </w:r>
            </w:ins>
            <w:ins w:id="170" w:author="Wang, Xiaofei (Clement)" w:date="2015-01-14T11:23:00Z">
              <w:r w:rsidR="00BF19D7">
                <w:rPr>
                  <w:rFonts w:ascii="Arial" w:hAnsi="Arial" w:cs="Arial"/>
                  <w:w w:val="100"/>
                </w:rPr>
                <w:t>3</w:t>
              </w:r>
            </w:ins>
            <w:del w:id="171" w:author="Wang, Xiaofei (Clement)" w:date="2015-01-14T11:22:00Z">
              <w:r w:rsidDel="00BF19D7">
                <w:rPr>
                  <w:rFonts w:ascii="Arial" w:hAnsi="Arial" w:cs="Arial"/>
                  <w:w w:val="100"/>
                </w:rPr>
                <w:delText>27</w:delText>
              </w:r>
            </w:del>
          </w:p>
        </w:tc>
        <w:tc>
          <w:tcPr>
            <w:tcW w:w="138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780"/>
              </w:tabs>
              <w:rPr>
                <w:rFonts w:ascii="Arial" w:hAnsi="Arial" w:cs="Arial"/>
              </w:rPr>
            </w:pPr>
            <w:r>
              <w:rPr>
                <w:rFonts w:ascii="Arial" w:hAnsi="Arial" w:cs="Arial"/>
                <w:w w:val="100"/>
              </w:rPr>
              <w:t>B</w:t>
            </w:r>
            <w:ins w:id="172" w:author="Wang, Xiaofei (Clement)" w:date="2015-01-14T11:22:00Z">
              <w:r w:rsidR="00BF19D7">
                <w:rPr>
                  <w:rFonts w:ascii="Arial" w:hAnsi="Arial" w:cs="Arial"/>
                  <w:w w:val="100"/>
                </w:rPr>
                <w:t>3</w:t>
              </w:r>
            </w:ins>
            <w:del w:id="173" w:author="Wang, Xiaofei (Clement)" w:date="2015-01-14T11:22:00Z">
              <w:r w:rsidDel="00BF19D7">
                <w:rPr>
                  <w:rFonts w:ascii="Arial" w:hAnsi="Arial" w:cs="Arial"/>
                  <w:w w:val="100"/>
                </w:rPr>
                <w:delText>2</w:delText>
              </w:r>
            </w:del>
            <w:ins w:id="174" w:author="Wang, Xiaofei (Clement)" w:date="2015-01-14T11:23:00Z">
              <w:r w:rsidR="00BF19D7">
                <w:rPr>
                  <w:rFonts w:ascii="Arial" w:hAnsi="Arial" w:cs="Arial"/>
                  <w:w w:val="100"/>
                </w:rPr>
                <w:t>4</w:t>
              </w:r>
            </w:ins>
            <w:del w:id="175" w:author="Wang, Xiaofei (Clement)" w:date="2015-01-14T11:22:00Z">
              <w:r w:rsidDel="00BF19D7">
                <w:rPr>
                  <w:rFonts w:ascii="Arial" w:hAnsi="Arial" w:cs="Arial"/>
                  <w:w w:val="100"/>
                </w:rPr>
                <w:delText>8</w:delText>
              </w:r>
            </w:del>
            <w:r>
              <w:rPr>
                <w:rFonts w:ascii="Arial" w:hAnsi="Arial" w:cs="Arial"/>
                <w:w w:val="100"/>
              </w:rPr>
              <w:tab/>
              <w:t>B3</w:t>
            </w:r>
            <w:ins w:id="176" w:author="Wang, Xiaofei (Clement)" w:date="2015-01-14T11:23:00Z">
              <w:r w:rsidR="00BF19D7">
                <w:rPr>
                  <w:rFonts w:ascii="Arial" w:hAnsi="Arial" w:cs="Arial"/>
                  <w:w w:val="100"/>
                </w:rPr>
                <w:t>9</w:t>
              </w:r>
            </w:ins>
            <w:del w:id="177" w:author="Wang, Xiaofei (Clement)" w:date="2015-01-14T11:23:00Z">
              <w:r w:rsidDel="00BF19D7">
                <w:rPr>
                  <w:rFonts w:ascii="Arial" w:hAnsi="Arial" w:cs="Arial"/>
                  <w:w w:val="100"/>
                </w:rPr>
                <w:delText>1</w:delText>
              </w:r>
            </w:del>
          </w:p>
        </w:tc>
      </w:tr>
      <w:tr w:rsidR="006A050D" w:rsidTr="00BF19D7">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rPr>
                <w:rFonts w:ascii="Arial" w:hAnsi="Arial" w:cs="Arial"/>
              </w:rPr>
            </w:pPr>
            <w:r>
              <w:rPr>
                <w:rFonts w:ascii="Arial" w:hAnsi="Arial" w:cs="Arial"/>
                <w:w w:val="100"/>
              </w:rPr>
              <w:t>AKM Suite Selector</w:t>
            </w:r>
          </w:p>
        </w:tc>
      </w:tr>
      <w:tr w:rsidR="006A050D" w:rsidTr="00BF19D7">
        <w:trPr>
          <w:trHeight w:val="360"/>
          <w:jc w:val="center"/>
        </w:trPr>
        <w:tc>
          <w:tcPr>
            <w:tcW w:w="1020" w:type="dxa"/>
            <w:tcBorders>
              <w:top w:val="nil"/>
              <w:left w:val="nil"/>
              <w:bottom w:val="nil"/>
              <w:right w:val="nil"/>
            </w:tcBorders>
            <w:tcMar>
              <w:top w:w="120" w:type="dxa"/>
              <w:left w:w="120" w:type="dxa"/>
              <w:bottom w:w="60" w:type="dxa"/>
              <w:right w:w="120" w:type="dxa"/>
            </w:tcMar>
          </w:tcPr>
          <w:p w:rsidR="006A050D" w:rsidRDefault="006A050D" w:rsidP="00BF19D7">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A050D" w:rsidRDefault="006A050D" w:rsidP="00BF19D7">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480"/>
              </w:tabs>
              <w:jc w:val="center"/>
              <w:rPr>
                <w:rFonts w:ascii="Arial" w:hAnsi="Arial" w:cs="Arial"/>
              </w:rPr>
            </w:pPr>
            <w:ins w:id="178" w:author="Wang, Xiaofei (Clement)" w:date="2015-01-14T11:17:00Z">
              <w:r>
                <w:rPr>
                  <w:rFonts w:ascii="Arial" w:hAnsi="Arial" w:cs="Arial"/>
                  <w:w w:val="100"/>
                </w:rPr>
                <w:t>6</w:t>
              </w:r>
            </w:ins>
            <w:del w:id="179" w:author="Wang, Xiaofei (Clement)" w:date="2015-01-14T11:17:00Z">
              <w:r w:rsidR="006A050D" w:rsidDel="00BF19D7">
                <w:rPr>
                  <w:rFonts w:ascii="Arial" w:hAnsi="Arial" w:cs="Arial"/>
                  <w:w w:val="100"/>
                </w:rPr>
                <w:delText>4</w:delText>
              </w:r>
            </w:del>
          </w:p>
        </w:tc>
        <w:tc>
          <w:tcPr>
            <w:tcW w:w="13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480"/>
              </w:tabs>
              <w:jc w:val="center"/>
              <w:rPr>
                <w:rFonts w:ascii="Arial" w:hAnsi="Arial" w:cs="Arial"/>
              </w:rPr>
            </w:pPr>
            <w:ins w:id="180" w:author="Wang, Xiaofei (Clement)" w:date="2015-01-14T11:17:00Z">
              <w:r>
                <w:rPr>
                  <w:rFonts w:ascii="Arial" w:hAnsi="Arial" w:cs="Arial"/>
                  <w:w w:val="100"/>
                </w:rPr>
                <w:t>6</w:t>
              </w:r>
            </w:ins>
            <w:del w:id="181" w:author="Wang, Xiaofei (Clement)" w:date="2015-01-14T11:17:00Z">
              <w:r w:rsidR="006A050D" w:rsidDel="00BF19D7">
                <w:rPr>
                  <w:rFonts w:ascii="Arial" w:hAnsi="Arial" w:cs="Arial"/>
                  <w:w w:val="100"/>
                </w:rPr>
                <w:delText>4</w:delText>
              </w:r>
            </w:del>
          </w:p>
        </w:tc>
        <w:tc>
          <w:tcPr>
            <w:tcW w:w="164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1000"/>
              </w:tabs>
              <w:jc w:val="center"/>
              <w:rPr>
                <w:rFonts w:ascii="Arial" w:hAnsi="Arial" w:cs="Arial"/>
              </w:rPr>
            </w:pPr>
            <w:ins w:id="182" w:author="Wang, Xiaofei (Clement)" w:date="2015-01-14T11:17:00Z">
              <w:r>
                <w:rPr>
                  <w:rFonts w:ascii="Arial" w:hAnsi="Arial" w:cs="Arial"/>
                  <w:w w:val="100"/>
                </w:rPr>
                <w:t>6</w:t>
              </w:r>
            </w:ins>
            <w:del w:id="183" w:author="Wang, Xiaofei (Clement)" w:date="2015-01-14T11:17:00Z">
              <w:r w:rsidR="006A050D" w:rsidDel="00BF19D7">
                <w:rPr>
                  <w:rFonts w:ascii="Arial" w:hAnsi="Arial" w:cs="Arial"/>
                  <w:w w:val="100"/>
                </w:rPr>
                <w:delText>4</w:delText>
              </w:r>
            </w:del>
          </w:p>
        </w:tc>
        <w:tc>
          <w:tcPr>
            <w:tcW w:w="1380" w:type="dxa"/>
            <w:tcBorders>
              <w:top w:val="nil"/>
              <w:left w:val="nil"/>
              <w:bottom w:val="nil"/>
              <w:right w:val="nil"/>
            </w:tcBorders>
            <w:tcMar>
              <w:top w:w="120" w:type="dxa"/>
              <w:left w:w="120" w:type="dxa"/>
              <w:bottom w:w="60" w:type="dxa"/>
              <w:right w:w="120" w:type="dxa"/>
            </w:tcMar>
          </w:tcPr>
          <w:p w:rsidR="006A050D" w:rsidRDefault="00BF19D7" w:rsidP="00BF19D7">
            <w:pPr>
              <w:pStyle w:val="CellBody"/>
              <w:tabs>
                <w:tab w:val="left" w:pos="1560"/>
              </w:tabs>
              <w:jc w:val="center"/>
              <w:rPr>
                <w:rFonts w:ascii="Arial" w:hAnsi="Arial" w:cs="Arial"/>
              </w:rPr>
            </w:pPr>
            <w:ins w:id="184" w:author="Wang, Xiaofei (Clement)" w:date="2015-01-14T11:18:00Z">
              <w:r>
                <w:rPr>
                  <w:rFonts w:ascii="Arial" w:hAnsi="Arial" w:cs="Arial"/>
                  <w:w w:val="100"/>
                </w:rPr>
                <w:t>6</w:t>
              </w:r>
            </w:ins>
            <w:del w:id="185" w:author="Wang, Xiaofei (Clement)" w:date="2015-01-14T11:18:00Z">
              <w:r w:rsidR="006A050D" w:rsidDel="00BF19D7">
                <w:rPr>
                  <w:rFonts w:ascii="Arial" w:hAnsi="Arial" w:cs="Arial"/>
                  <w:w w:val="100"/>
                </w:rPr>
                <w:delText>4</w:delText>
              </w:r>
            </w:del>
          </w:p>
        </w:tc>
      </w:tr>
      <w:tr w:rsidR="006A050D" w:rsidTr="00BF19D7">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A050D" w:rsidRDefault="006A050D" w:rsidP="006A050D">
            <w:pPr>
              <w:pStyle w:val="FigTitle"/>
              <w:numPr>
                <w:ilvl w:val="0"/>
                <w:numId w:val="11"/>
              </w:numPr>
              <w:rPr>
                <w:w w:val="100"/>
              </w:rPr>
            </w:pPr>
            <w:bookmarkStart w:id="186" w:name="RTF37303931313a204669675469"/>
            <w:r>
              <w:rPr>
                <w:w w:val="100"/>
              </w:rPr>
              <w:t xml:space="preserve">Format of the FD RSN Information Field </w:t>
            </w:r>
            <w:bookmarkEnd w:id="186"/>
            <w:r>
              <w:rPr>
                <w:rFonts w:ascii="Times New Roman" w:hAnsi="Times New Roman" w:cs="Times New Roman"/>
                <w:b w:val="0"/>
                <w:bCs w:val="0"/>
                <w:vanish/>
                <w:w w:val="100"/>
              </w:rPr>
              <w:t>[13/1043r1]</w:t>
            </w:r>
          </w:p>
          <w:p w:rsidR="006A050D" w:rsidRDefault="006A050D" w:rsidP="00BF19D7">
            <w:pPr>
              <w:pStyle w:val="T"/>
              <w:spacing w:before="0" w:after="0"/>
            </w:pPr>
          </w:p>
        </w:tc>
      </w:tr>
    </w:tbl>
    <w:p w:rsidR="006A050D" w:rsidRDefault="006A050D" w:rsidP="006A050D">
      <w:pPr>
        <w:pStyle w:val="T"/>
        <w:rPr>
          <w:w w:val="100"/>
        </w:rPr>
      </w:pPr>
      <w:r>
        <w:rPr>
          <w:w w:val="100"/>
        </w:rPr>
        <w:t xml:space="preserve"> </w:t>
      </w:r>
      <w:r>
        <w:rPr>
          <w:vanish/>
          <w:w w:val="100"/>
        </w:rPr>
        <w:t>[13/1043r1]</w:t>
      </w:r>
    </w:p>
    <w:p w:rsidR="006A050D" w:rsidRDefault="006A050D" w:rsidP="006A050D">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A050D" w:rsidRDefault="006A050D" w:rsidP="006A050D">
      <w:pPr>
        <w:pStyle w:val="T"/>
        <w:rPr>
          <w:w w:val="100"/>
        </w:rPr>
      </w:pPr>
      <w:r>
        <w:rPr>
          <w:w w:val="100"/>
        </w:rPr>
        <w:t xml:space="preserve">The FD RSN information field also contains three </w:t>
      </w:r>
      <w:ins w:id="187" w:author="Wang, Xiaofei (Clement)" w:date="2015-01-14T11:19:00Z">
        <w:r w:rsidR="00BF19D7">
          <w:rPr>
            <w:w w:val="100"/>
          </w:rPr>
          <w:t>6</w:t>
        </w:r>
      </w:ins>
      <w:del w:id="188" w:author="Wang, Xiaofei (Clement)" w:date="2015-01-14T11:19:00Z">
        <w:r w:rsidDel="00BF19D7">
          <w:rPr>
            <w:w w:val="100"/>
          </w:rPr>
          <w:delText>4</w:delText>
        </w:r>
      </w:del>
      <w:r>
        <w:rPr>
          <w:w w:val="100"/>
        </w:rPr>
        <w:t xml:space="preserve">-bit Cipher Suite Selectors, including one </w:t>
      </w:r>
      <w:ins w:id="189" w:author="Wang, Xiaofei (Clement)" w:date="2015-01-14T11:19:00Z">
        <w:r w:rsidR="00BF19D7">
          <w:rPr>
            <w:w w:val="100"/>
          </w:rPr>
          <w:t>6</w:t>
        </w:r>
      </w:ins>
      <w:del w:id="190" w:author="Wang, Xiaofei (Clement)" w:date="2015-01-14T11:19:00Z">
        <w:r w:rsidDel="00BF19D7">
          <w:rPr>
            <w:w w:val="100"/>
          </w:rPr>
          <w:delText>4</w:delText>
        </w:r>
      </w:del>
      <w:r>
        <w:rPr>
          <w:w w:val="100"/>
        </w:rPr>
        <w:t xml:space="preserve">-bit Group Data Cipher Suite selector, one </w:t>
      </w:r>
      <w:ins w:id="191" w:author="Wang, Xiaofei (Clement)" w:date="2015-01-14T11:19:00Z">
        <w:r w:rsidR="00BF19D7">
          <w:rPr>
            <w:w w:val="100"/>
          </w:rPr>
          <w:t>6</w:t>
        </w:r>
      </w:ins>
      <w:del w:id="192" w:author="Wang, Xiaofei (Clement)" w:date="2015-01-14T11:19:00Z">
        <w:r w:rsidDel="00BF19D7">
          <w:rPr>
            <w:w w:val="100"/>
          </w:rPr>
          <w:delText>4</w:delText>
        </w:r>
      </w:del>
      <w:r>
        <w:rPr>
          <w:w w:val="100"/>
        </w:rPr>
        <w:t xml:space="preserve">-bit Group Management Cipher Suite selector, and one 4-bit Pairwise Cipher Suite Selector. Each </w:t>
      </w:r>
      <w:ins w:id="193" w:author="Wang, Xiaofei (Clement)" w:date="2015-01-14T11:19:00Z">
        <w:r w:rsidR="00BF19D7">
          <w:rPr>
            <w:w w:val="100"/>
          </w:rPr>
          <w:t>6</w:t>
        </w:r>
      </w:ins>
      <w:del w:id="194" w:author="Wang, Xiaofei (Clement)" w:date="2015-01-14T11:19:00Z">
        <w:r w:rsidDel="00BF19D7">
          <w:rPr>
            <w:w w:val="100"/>
          </w:rPr>
          <w:delText>4</w:delText>
        </w:r>
      </w:del>
      <w:r>
        <w:rPr>
          <w:w w:val="100"/>
        </w:rPr>
        <w:t xml:space="preserve">-bit Cipher Suite selector is a </w:t>
      </w:r>
      <w:ins w:id="195" w:author="Wang, Xiaofei (Clement)" w:date="2015-01-14T11:19:00Z">
        <w:r w:rsidR="00BF19D7">
          <w:rPr>
            <w:w w:val="100"/>
          </w:rPr>
          <w:t>6</w:t>
        </w:r>
      </w:ins>
      <w:del w:id="196" w:author="Wang, Xiaofei (Clement)" w:date="2015-01-14T11:19:00Z">
        <w:r w:rsidDel="00BF19D7">
          <w:rPr>
            <w:w w:val="100"/>
          </w:rPr>
          <w:delText>4</w:delText>
        </w:r>
      </w:del>
      <w:r>
        <w:rPr>
          <w:w w:val="100"/>
        </w:rPr>
        <w:t>-bit code identifying a Cipher Suite Type as specified in Table 8-1</w:t>
      </w:r>
      <w:ins w:id="197" w:author="Wang, Xiaofei (Clement)" w:date="2015-01-14T11:19:00Z">
        <w:r w:rsidR="00BF19D7">
          <w:rPr>
            <w:w w:val="100"/>
          </w:rPr>
          <w:t>28</w:t>
        </w:r>
      </w:ins>
      <w:del w:id="198" w:author="Wang, Xiaofei (Clement)" w:date="2015-01-14T11:19:00Z">
        <w:r w:rsidDel="00BF19D7">
          <w:rPr>
            <w:w w:val="100"/>
          </w:rPr>
          <w:delText>11</w:delText>
        </w:r>
      </w:del>
      <w:r>
        <w:rPr>
          <w:w w:val="100"/>
        </w:rPr>
        <w:t xml:space="preserve"> (Cipher suite selectors). The definition of the </w:t>
      </w:r>
      <w:ins w:id="199" w:author="Wang, Xiaofei (Clement)" w:date="2015-01-14T11:19:00Z">
        <w:r w:rsidR="00BF19D7">
          <w:rPr>
            <w:w w:val="100"/>
          </w:rPr>
          <w:t>6</w:t>
        </w:r>
      </w:ins>
      <w:del w:id="200" w:author="Wang, Xiaofei (Clement)" w:date="2015-01-14T11:19:00Z">
        <w:r w:rsidDel="00BF19D7">
          <w:rPr>
            <w:w w:val="100"/>
          </w:rPr>
          <w:delText>4</w:delText>
        </w:r>
      </w:del>
      <w:r>
        <w:rPr>
          <w:w w:val="100"/>
        </w:rPr>
        <w:t xml:space="preserve">-bit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A050D" w:rsidTr="00BF19D7">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A050D" w:rsidRDefault="006A050D" w:rsidP="006A050D">
            <w:pPr>
              <w:pStyle w:val="TableTitle"/>
              <w:numPr>
                <w:ilvl w:val="0"/>
                <w:numId w:val="12"/>
              </w:numPr>
            </w:pPr>
            <w:bookmarkStart w:id="201" w:name="RTF36333933323a205461626c65"/>
            <w:r>
              <w:rPr>
                <w:w w:val="100"/>
              </w:rPr>
              <w:t xml:space="preserve">Cipher Suite Selector Definitions </w:t>
            </w:r>
            <w:bookmarkEnd w:id="201"/>
            <w:r>
              <w:rPr>
                <w:rFonts w:ascii="Times New Roman" w:hAnsi="Times New Roman" w:cs="Times New Roman"/>
                <w:b w:val="0"/>
                <w:bCs w:val="0"/>
                <w:vanish/>
                <w:w w:val="100"/>
              </w:rPr>
              <w:t>[13/1043r1]</w:t>
            </w:r>
          </w:p>
        </w:tc>
      </w:tr>
      <w:tr w:rsidR="006A050D" w:rsidTr="00BF19D7">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A050D" w:rsidRDefault="006A050D" w:rsidP="00BF19D7">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A050D" w:rsidRDefault="006A050D" w:rsidP="00BF19D7">
            <w:pPr>
              <w:pStyle w:val="CellHeading"/>
            </w:pPr>
            <w:r>
              <w:rPr>
                <w:w w:val="100"/>
              </w:rPr>
              <w:t>Cipher Suite Type</w:t>
            </w:r>
          </w:p>
        </w:tc>
      </w:tr>
      <w:tr w:rsidR="006A050D" w:rsidTr="00BF19D7">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0 - </w:t>
            </w:r>
            <w:del w:id="202" w:author="Wang, Xiaofei (Clement)" w:date="2015-01-14T11:18:00Z">
              <w:r w:rsidDel="00BF19D7">
                <w:rPr>
                  <w:w w:val="100"/>
                </w:rPr>
                <w:delText>8</w:delText>
              </w:r>
            </w:del>
            <w:ins w:id="203" w:author="Wang, Xiaofei (Clement)" w:date="2015-01-14T11:18:00Z">
              <w:r w:rsidR="00BF19D7">
                <w:rPr>
                  <w:w w:val="100"/>
                </w:rPr>
                <w:t>13</w:t>
              </w:r>
            </w:ins>
            <w:del w:id="204" w:author="Wang, Xiaofei (Clement)" w:date="2015-01-14T11:18:00Z">
              <w:r w:rsidDel="00BF19D7">
                <w:rPr>
                  <w:w w:val="100"/>
                </w:rPr>
                <w:delText xml:space="preserve"> </w:delText>
              </w:r>
            </w:del>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Cipher Suite Type 0 to </w:t>
            </w:r>
            <w:ins w:id="205" w:author="Wang, Xiaofei (Clement)" w:date="2015-01-14T11:18:00Z">
              <w:r w:rsidR="00BF19D7">
                <w:rPr>
                  <w:w w:val="100"/>
                </w:rPr>
                <w:t>13</w:t>
              </w:r>
            </w:ins>
            <w:del w:id="206" w:author="Wang, Xiaofei (Clement)" w:date="2015-01-14T11:18:00Z">
              <w:r w:rsidDel="00BF19D7">
                <w:rPr>
                  <w:w w:val="100"/>
                </w:rPr>
                <w:delText>8</w:delText>
              </w:r>
            </w:del>
            <w:r>
              <w:rPr>
                <w:w w:val="100"/>
              </w:rPr>
              <w:t>, in Table 8-1</w:t>
            </w:r>
            <w:ins w:id="207" w:author="Wang, Xiaofei (Clement)" w:date="2015-01-14T11:18:00Z">
              <w:r w:rsidR="00BF19D7">
                <w:rPr>
                  <w:w w:val="100"/>
                </w:rPr>
                <w:t>38</w:t>
              </w:r>
            </w:ins>
            <w:del w:id="208" w:author="Wang, Xiaofei (Clement)" w:date="2015-01-14T11:18:00Z">
              <w:r w:rsidDel="00BF19D7">
                <w:rPr>
                  <w:w w:val="100"/>
                </w:rPr>
                <w:delText>11</w:delText>
              </w:r>
            </w:del>
            <w:r>
              <w:rPr>
                <w:w w:val="100"/>
                <w:sz w:val="20"/>
                <w:szCs w:val="20"/>
              </w:rPr>
              <w:t xml:space="preserve"> (Cipher suite selectors)</w:t>
            </w:r>
          </w:p>
        </w:tc>
      </w:tr>
      <w:tr w:rsidR="006A050D" w:rsidTr="00BF19D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del w:id="209" w:author="Wang, Xiaofei (Clement)" w:date="2015-01-14T11:18:00Z">
              <w:r w:rsidDel="00BF19D7">
                <w:rPr>
                  <w:w w:val="100"/>
                </w:rPr>
                <w:delText>9 - 13</w:delText>
              </w:r>
            </w:del>
            <w:ins w:id="210" w:author="Wang, Xiaofei (Clement)" w:date="2015-01-14T11:18:00Z">
              <w:r w:rsidR="00BF19D7">
                <w:rPr>
                  <w:w w:val="100"/>
                </w:rPr>
                <w:t>14-61</w:t>
              </w:r>
            </w:ins>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Reserved</w:t>
            </w:r>
          </w:p>
        </w:tc>
      </w:tr>
      <w:tr w:rsidR="006A050D" w:rsidTr="00BF19D7">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A050D" w:rsidRDefault="00BF19D7" w:rsidP="00BF19D7">
            <w:pPr>
              <w:pStyle w:val="CellBody"/>
              <w:jc w:val="center"/>
            </w:pPr>
            <w:ins w:id="211" w:author="Wang, Xiaofei (Clement)" w:date="2015-01-14T11:18:00Z">
              <w:r>
                <w:rPr>
                  <w:w w:val="100"/>
                </w:rPr>
                <w:t>62</w:t>
              </w:r>
            </w:ins>
            <w:del w:id="212" w:author="Wang, Xiaofei (Clement)" w:date="2015-01-14T11:18:00Z">
              <w:r w:rsidR="006A050D" w:rsidDel="00BF19D7">
                <w:rPr>
                  <w:w w:val="100"/>
                </w:rPr>
                <w:delText>14</w:delText>
              </w:r>
            </w:del>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Vendor Specific</w:t>
            </w:r>
          </w:p>
        </w:tc>
      </w:tr>
      <w:tr w:rsidR="006A050D" w:rsidTr="00BF19D7">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A050D" w:rsidRDefault="006A050D" w:rsidP="00BF19D7">
            <w:pPr>
              <w:pStyle w:val="CellBody"/>
              <w:jc w:val="center"/>
            </w:pPr>
            <w:del w:id="213" w:author="Wang, Xiaofei (Clement)" w:date="2015-01-14T11:18:00Z">
              <w:r w:rsidDel="00BF19D7">
                <w:rPr>
                  <w:w w:val="100"/>
                </w:rPr>
                <w:delText>15</w:delText>
              </w:r>
            </w:del>
            <w:ins w:id="214" w:author="Wang, Xiaofei (Clement)" w:date="2015-01-14T11:18:00Z">
              <w:r w:rsidR="00BF19D7">
                <w:rPr>
                  <w:w w:val="100"/>
                </w:rPr>
                <w:t>63</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A050D" w:rsidRDefault="006A050D" w:rsidP="00BF19D7">
            <w:pPr>
              <w:pStyle w:val="CellBody"/>
              <w:jc w:val="center"/>
            </w:pPr>
            <w:r>
              <w:rPr>
                <w:w w:val="100"/>
              </w:rPr>
              <w:t xml:space="preserve">No cipher suite selected </w:t>
            </w:r>
            <w:r>
              <w:rPr>
                <w:vanish/>
                <w:w w:val="100"/>
              </w:rPr>
              <w:t>[CID 4884]</w:t>
            </w:r>
            <w:r>
              <w:rPr>
                <w:w w:val="100"/>
              </w:rPr>
              <w:t xml:space="preserve"> </w:t>
            </w:r>
          </w:p>
        </w:tc>
      </w:tr>
    </w:tbl>
    <w:p w:rsidR="00076BC8" w:rsidRDefault="00076BC8" w:rsidP="006A050D">
      <w:pPr>
        <w:pStyle w:val="T"/>
        <w:rPr>
          <w:w w:val="100"/>
        </w:rPr>
      </w:pPr>
    </w:p>
    <w:p w:rsidR="00076BC8" w:rsidRDefault="00076BC8">
      <w:pPr>
        <w:rPr>
          <w:rFonts w:eastAsiaTheme="minorEastAsia"/>
          <w:color w:val="000000"/>
          <w:sz w:val="20"/>
          <w:lang w:val="en-US"/>
        </w:rPr>
      </w:pPr>
      <w:r>
        <w:br w:type="page"/>
      </w:r>
    </w:p>
    <w:p w:rsidR="006A050D" w:rsidRDefault="006A050D" w:rsidP="006A050D">
      <w:pPr>
        <w:pStyle w:val="T"/>
        <w:rPr>
          <w:w w:val="100"/>
        </w:rPr>
      </w:pPr>
    </w:p>
    <w:p w:rsidR="00CA09B2" w:rsidRPr="007643A2" w:rsidRDefault="00CA09B2" w:rsidP="007643A2">
      <w:pPr>
        <w:rPr>
          <w:b/>
          <w:sz w:val="28"/>
          <w:szCs w:val="24"/>
          <w:lang w:val="en-US"/>
        </w:rPr>
      </w:pPr>
      <w:r w:rsidRPr="007643A2">
        <w:rPr>
          <w:b/>
          <w:sz w:val="28"/>
          <w:szCs w:val="24"/>
          <w:lang w:val="en-US"/>
        </w:rPr>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3F" w:rsidRDefault="00C4483F">
      <w:r>
        <w:separator/>
      </w:r>
    </w:p>
  </w:endnote>
  <w:endnote w:type="continuationSeparator" w:id="0">
    <w:p w:rsidR="00C4483F" w:rsidRDefault="00C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D7" w:rsidRDefault="00BF19D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70490">
      <w:rPr>
        <w:noProof/>
      </w:rPr>
      <w:t>2</w:t>
    </w:r>
    <w:r>
      <w:fldChar w:fldCharType="end"/>
    </w:r>
    <w:r>
      <w:tab/>
    </w:r>
    <w:r>
      <w:fldChar w:fldCharType="begin"/>
    </w:r>
    <w:r>
      <w:instrText xml:space="preserve"> COMMENTS  \* MERGEFORMAT </w:instrText>
    </w:r>
    <w:r>
      <w:fldChar w:fldCharType="separate"/>
    </w:r>
    <w:r>
      <w:t>Xiaofei Wang (</w:t>
    </w:r>
    <w:proofErr w:type="spellStart"/>
    <w:r>
      <w:t>InterDigital</w:t>
    </w:r>
    <w:proofErr w:type="spellEnd"/>
    <w:r>
      <w:t>)</w:t>
    </w:r>
    <w:r>
      <w:fldChar w:fldCharType="end"/>
    </w:r>
  </w:p>
  <w:p w:rsidR="00BF19D7" w:rsidRDefault="00BF1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3F" w:rsidRDefault="00C4483F">
      <w:r>
        <w:separator/>
      </w:r>
    </w:p>
  </w:footnote>
  <w:footnote w:type="continuationSeparator" w:id="0">
    <w:p w:rsidR="00C4483F" w:rsidRDefault="00C44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D7" w:rsidRDefault="00BF19D7">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5</w:t>
    </w:r>
    <w:r>
      <w:tab/>
    </w:r>
    <w:r>
      <w:tab/>
    </w:r>
    <w:fldSimple w:instr=" TITLE  \* MERGEFORMAT ">
      <w:r>
        <w:t>doc.: IEEE 802.11-15</w:t>
      </w:r>
      <w:r w:rsidR="00470490">
        <w:t>/0160</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a—"/>
        <w:legacy w:legacy="1" w:legacySpace="0" w:legacyIndent="0"/>
        <w:lvlJc w:val="center"/>
        <w:pPr>
          <w:ind w:left="81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2C18"/>
    <w:rsid w:val="00013A38"/>
    <w:rsid w:val="000371D3"/>
    <w:rsid w:val="000423B2"/>
    <w:rsid w:val="00061C3D"/>
    <w:rsid w:val="00072045"/>
    <w:rsid w:val="00076BC8"/>
    <w:rsid w:val="000846C1"/>
    <w:rsid w:val="00086BBE"/>
    <w:rsid w:val="00093ED9"/>
    <w:rsid w:val="000979D0"/>
    <w:rsid w:val="000A6B90"/>
    <w:rsid w:val="000E2CA6"/>
    <w:rsid w:val="000E3163"/>
    <w:rsid w:val="000E4DD1"/>
    <w:rsid w:val="00101596"/>
    <w:rsid w:val="0010281E"/>
    <w:rsid w:val="00104A75"/>
    <w:rsid w:val="001072C2"/>
    <w:rsid w:val="00111F98"/>
    <w:rsid w:val="001171AF"/>
    <w:rsid w:val="00141CA4"/>
    <w:rsid w:val="0014280C"/>
    <w:rsid w:val="00155F03"/>
    <w:rsid w:val="00157AE7"/>
    <w:rsid w:val="001610A7"/>
    <w:rsid w:val="00170A3C"/>
    <w:rsid w:val="0017432E"/>
    <w:rsid w:val="001747DB"/>
    <w:rsid w:val="001911EC"/>
    <w:rsid w:val="00195EBE"/>
    <w:rsid w:val="001A0F38"/>
    <w:rsid w:val="001A5A10"/>
    <w:rsid w:val="001B2CC4"/>
    <w:rsid w:val="001B4FC3"/>
    <w:rsid w:val="001C34F7"/>
    <w:rsid w:val="001C7EAD"/>
    <w:rsid w:val="001D723B"/>
    <w:rsid w:val="001E768F"/>
    <w:rsid w:val="001F07B2"/>
    <w:rsid w:val="001F0DC7"/>
    <w:rsid w:val="001F546A"/>
    <w:rsid w:val="00210E83"/>
    <w:rsid w:val="00217BB3"/>
    <w:rsid w:val="002322A5"/>
    <w:rsid w:val="0024174B"/>
    <w:rsid w:val="00264EFE"/>
    <w:rsid w:val="00273983"/>
    <w:rsid w:val="0029020B"/>
    <w:rsid w:val="00291DF9"/>
    <w:rsid w:val="002A390D"/>
    <w:rsid w:val="002B436C"/>
    <w:rsid w:val="002B6510"/>
    <w:rsid w:val="002D2EA5"/>
    <w:rsid w:val="002D2F57"/>
    <w:rsid w:val="002D4185"/>
    <w:rsid w:val="002D44BE"/>
    <w:rsid w:val="002D6B31"/>
    <w:rsid w:val="002E36EB"/>
    <w:rsid w:val="002F098B"/>
    <w:rsid w:val="002F3DC3"/>
    <w:rsid w:val="002F5AB0"/>
    <w:rsid w:val="003063FB"/>
    <w:rsid w:val="00320E15"/>
    <w:rsid w:val="003471BA"/>
    <w:rsid w:val="00356FE9"/>
    <w:rsid w:val="003642E1"/>
    <w:rsid w:val="003929FD"/>
    <w:rsid w:val="00397A0B"/>
    <w:rsid w:val="003D5CB0"/>
    <w:rsid w:val="003E013D"/>
    <w:rsid w:val="003F3CC2"/>
    <w:rsid w:val="0040358F"/>
    <w:rsid w:val="00405EC7"/>
    <w:rsid w:val="004252DB"/>
    <w:rsid w:val="00425B89"/>
    <w:rsid w:val="00440C98"/>
    <w:rsid w:val="00442037"/>
    <w:rsid w:val="004506C3"/>
    <w:rsid w:val="00451CDF"/>
    <w:rsid w:val="00457AB0"/>
    <w:rsid w:val="00460E1B"/>
    <w:rsid w:val="004655C4"/>
    <w:rsid w:val="00470490"/>
    <w:rsid w:val="0049405F"/>
    <w:rsid w:val="004A046D"/>
    <w:rsid w:val="004B064B"/>
    <w:rsid w:val="004F6745"/>
    <w:rsid w:val="00512AA7"/>
    <w:rsid w:val="0051498D"/>
    <w:rsid w:val="00515F3E"/>
    <w:rsid w:val="005162BF"/>
    <w:rsid w:val="00527692"/>
    <w:rsid w:val="0053793F"/>
    <w:rsid w:val="005413DE"/>
    <w:rsid w:val="00545AAE"/>
    <w:rsid w:val="00572898"/>
    <w:rsid w:val="00583917"/>
    <w:rsid w:val="0059472C"/>
    <w:rsid w:val="005A36B9"/>
    <w:rsid w:val="005A3CE6"/>
    <w:rsid w:val="005D0034"/>
    <w:rsid w:val="00602EBF"/>
    <w:rsid w:val="00611E65"/>
    <w:rsid w:val="00613E61"/>
    <w:rsid w:val="0062440B"/>
    <w:rsid w:val="00635BC9"/>
    <w:rsid w:val="006429CB"/>
    <w:rsid w:val="00660E4B"/>
    <w:rsid w:val="00681C5C"/>
    <w:rsid w:val="006842FC"/>
    <w:rsid w:val="00684D32"/>
    <w:rsid w:val="006A050D"/>
    <w:rsid w:val="006A701A"/>
    <w:rsid w:val="006C0727"/>
    <w:rsid w:val="006C5602"/>
    <w:rsid w:val="006C6A2E"/>
    <w:rsid w:val="006C720C"/>
    <w:rsid w:val="006E145F"/>
    <w:rsid w:val="006F523F"/>
    <w:rsid w:val="0070423B"/>
    <w:rsid w:val="007113CD"/>
    <w:rsid w:val="007123FC"/>
    <w:rsid w:val="00732A57"/>
    <w:rsid w:val="00750393"/>
    <w:rsid w:val="00754351"/>
    <w:rsid w:val="007643A2"/>
    <w:rsid w:val="00766BE1"/>
    <w:rsid w:val="00767C0C"/>
    <w:rsid w:val="00770192"/>
    <w:rsid w:val="00770572"/>
    <w:rsid w:val="00775643"/>
    <w:rsid w:val="00791E38"/>
    <w:rsid w:val="007A3F63"/>
    <w:rsid w:val="007A6CEE"/>
    <w:rsid w:val="007C0CF5"/>
    <w:rsid w:val="007D784F"/>
    <w:rsid w:val="007E71CA"/>
    <w:rsid w:val="007F2BA7"/>
    <w:rsid w:val="007F5A40"/>
    <w:rsid w:val="007F63D3"/>
    <w:rsid w:val="007F7304"/>
    <w:rsid w:val="0080013D"/>
    <w:rsid w:val="00800678"/>
    <w:rsid w:val="008202C1"/>
    <w:rsid w:val="00852179"/>
    <w:rsid w:val="00853E6C"/>
    <w:rsid w:val="008676A5"/>
    <w:rsid w:val="00870FD9"/>
    <w:rsid w:val="00872093"/>
    <w:rsid w:val="008728C0"/>
    <w:rsid w:val="00881494"/>
    <w:rsid w:val="00892C49"/>
    <w:rsid w:val="008A1939"/>
    <w:rsid w:val="008B3C1E"/>
    <w:rsid w:val="008D716F"/>
    <w:rsid w:val="008E1AA4"/>
    <w:rsid w:val="008E6CB5"/>
    <w:rsid w:val="008F2B43"/>
    <w:rsid w:val="008F3AF0"/>
    <w:rsid w:val="008F4B97"/>
    <w:rsid w:val="009121D4"/>
    <w:rsid w:val="009243BB"/>
    <w:rsid w:val="00933C84"/>
    <w:rsid w:val="00942A4D"/>
    <w:rsid w:val="0095278A"/>
    <w:rsid w:val="00960BFD"/>
    <w:rsid w:val="009625AA"/>
    <w:rsid w:val="00967441"/>
    <w:rsid w:val="00971189"/>
    <w:rsid w:val="009801D5"/>
    <w:rsid w:val="00982161"/>
    <w:rsid w:val="00984B9F"/>
    <w:rsid w:val="009A03D6"/>
    <w:rsid w:val="009A0E12"/>
    <w:rsid w:val="009C15C2"/>
    <w:rsid w:val="009D0604"/>
    <w:rsid w:val="009E0773"/>
    <w:rsid w:val="009E56E1"/>
    <w:rsid w:val="009F2FBC"/>
    <w:rsid w:val="009F4C4A"/>
    <w:rsid w:val="00A027CE"/>
    <w:rsid w:val="00A103CD"/>
    <w:rsid w:val="00A24DFC"/>
    <w:rsid w:val="00A57EA7"/>
    <w:rsid w:val="00A636F8"/>
    <w:rsid w:val="00A70E98"/>
    <w:rsid w:val="00A85D27"/>
    <w:rsid w:val="00A9130D"/>
    <w:rsid w:val="00A92B13"/>
    <w:rsid w:val="00A933DD"/>
    <w:rsid w:val="00A95B70"/>
    <w:rsid w:val="00AA427C"/>
    <w:rsid w:val="00AC328B"/>
    <w:rsid w:val="00AD76AA"/>
    <w:rsid w:val="00AE0E63"/>
    <w:rsid w:val="00AE1ABA"/>
    <w:rsid w:val="00AE315F"/>
    <w:rsid w:val="00AE6FCA"/>
    <w:rsid w:val="00AF70AD"/>
    <w:rsid w:val="00B178EF"/>
    <w:rsid w:val="00B25C5F"/>
    <w:rsid w:val="00B32CAF"/>
    <w:rsid w:val="00B35D90"/>
    <w:rsid w:val="00B60DEC"/>
    <w:rsid w:val="00B63F27"/>
    <w:rsid w:val="00B729CF"/>
    <w:rsid w:val="00B846DE"/>
    <w:rsid w:val="00B917AB"/>
    <w:rsid w:val="00BA78A5"/>
    <w:rsid w:val="00BC6CED"/>
    <w:rsid w:val="00BD15F5"/>
    <w:rsid w:val="00BD223A"/>
    <w:rsid w:val="00BD5501"/>
    <w:rsid w:val="00BD582C"/>
    <w:rsid w:val="00BE28DB"/>
    <w:rsid w:val="00BE68C2"/>
    <w:rsid w:val="00BF19D7"/>
    <w:rsid w:val="00BF6FFD"/>
    <w:rsid w:val="00C14144"/>
    <w:rsid w:val="00C30506"/>
    <w:rsid w:val="00C37B5E"/>
    <w:rsid w:val="00C4483F"/>
    <w:rsid w:val="00C45EDA"/>
    <w:rsid w:val="00C556BC"/>
    <w:rsid w:val="00C55AB8"/>
    <w:rsid w:val="00C604D2"/>
    <w:rsid w:val="00C801EB"/>
    <w:rsid w:val="00CA028E"/>
    <w:rsid w:val="00CA09B2"/>
    <w:rsid w:val="00CA0A57"/>
    <w:rsid w:val="00CA0D84"/>
    <w:rsid w:val="00CC72A5"/>
    <w:rsid w:val="00CD6382"/>
    <w:rsid w:val="00CD64CE"/>
    <w:rsid w:val="00D02630"/>
    <w:rsid w:val="00D06A2B"/>
    <w:rsid w:val="00D1138B"/>
    <w:rsid w:val="00D12945"/>
    <w:rsid w:val="00D57696"/>
    <w:rsid w:val="00D6751B"/>
    <w:rsid w:val="00D81227"/>
    <w:rsid w:val="00D94E00"/>
    <w:rsid w:val="00D9717C"/>
    <w:rsid w:val="00DA0560"/>
    <w:rsid w:val="00DB5DF0"/>
    <w:rsid w:val="00DC38D4"/>
    <w:rsid w:val="00DC5A7B"/>
    <w:rsid w:val="00DC6554"/>
    <w:rsid w:val="00DD4462"/>
    <w:rsid w:val="00DE1317"/>
    <w:rsid w:val="00E00505"/>
    <w:rsid w:val="00E037D2"/>
    <w:rsid w:val="00E06D40"/>
    <w:rsid w:val="00E13A7D"/>
    <w:rsid w:val="00E25F1F"/>
    <w:rsid w:val="00E3115F"/>
    <w:rsid w:val="00E431C1"/>
    <w:rsid w:val="00E543CC"/>
    <w:rsid w:val="00E56331"/>
    <w:rsid w:val="00E60ED9"/>
    <w:rsid w:val="00E7149A"/>
    <w:rsid w:val="00E72A24"/>
    <w:rsid w:val="00E773D3"/>
    <w:rsid w:val="00E866B3"/>
    <w:rsid w:val="00E92D8B"/>
    <w:rsid w:val="00EA07D3"/>
    <w:rsid w:val="00EA1C0F"/>
    <w:rsid w:val="00EA251D"/>
    <w:rsid w:val="00EA55C4"/>
    <w:rsid w:val="00EC3BA9"/>
    <w:rsid w:val="00ED2CB3"/>
    <w:rsid w:val="00EF0C81"/>
    <w:rsid w:val="00F00699"/>
    <w:rsid w:val="00F02E6D"/>
    <w:rsid w:val="00F105AC"/>
    <w:rsid w:val="00F10D50"/>
    <w:rsid w:val="00F118F6"/>
    <w:rsid w:val="00F15498"/>
    <w:rsid w:val="00F35B11"/>
    <w:rsid w:val="00F40440"/>
    <w:rsid w:val="00F4118F"/>
    <w:rsid w:val="00F44F02"/>
    <w:rsid w:val="00F45376"/>
    <w:rsid w:val="00F60E4B"/>
    <w:rsid w:val="00F65419"/>
    <w:rsid w:val="00F73006"/>
    <w:rsid w:val="00F84DE3"/>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A050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A05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A050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A05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FED6-ECCA-4C17-9541-397E83D4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657</TotalTime>
  <Pages>10</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802.11-14/1270r0</vt:lpstr>
    </vt:vector>
  </TitlesOfParts>
  <Company>Some Company</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LB204 Resolution for Security related CIDs</dc:title>
  <dc:subject>Submission</dc:subject>
  <dc:creator>Xiaofei.Wang@InterDigital.com</dc:creator>
  <cp:keywords>September 2014</cp:keywords>
  <dc:description>Xiaofei Wang (InterDigital)</dc:description>
  <cp:lastModifiedBy>Wang, Xiaofei (Clement)</cp:lastModifiedBy>
  <cp:revision>22</cp:revision>
  <cp:lastPrinted>2014-09-05T21:13:00Z</cp:lastPrinted>
  <dcterms:created xsi:type="dcterms:W3CDTF">2014-10-30T15:54:00Z</dcterms:created>
  <dcterms:modified xsi:type="dcterms:W3CDTF">2015-01-14T18:36:00Z</dcterms:modified>
</cp:coreProperties>
</file>