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82C35" w:rsidP="00B00915">
            <w:pPr>
              <w:pStyle w:val="T2"/>
              <w:rPr>
                <w:lang w:eastAsia="zh-CN"/>
              </w:rPr>
            </w:pPr>
            <w:r w:rsidRPr="00882C35">
              <w:rPr>
                <w:lang w:eastAsia="zh-CN"/>
              </w:rPr>
              <w:t>Resolution to CID</w:t>
            </w:r>
            <w:r w:rsidR="00451516">
              <w:rPr>
                <w:rFonts w:hint="eastAsia"/>
                <w:lang w:eastAsia="zh-CN"/>
              </w:rPr>
              <w:t xml:space="preserve">s </w:t>
            </w:r>
            <w:r w:rsidR="00C04C3F">
              <w:t>6239</w:t>
            </w:r>
            <w:r w:rsidR="00C04C3F">
              <w:rPr>
                <w:rFonts w:hint="eastAsia"/>
                <w:lang w:eastAsia="zh-CN"/>
              </w:rPr>
              <w:t xml:space="preserve">, </w:t>
            </w:r>
            <w:r w:rsidR="00C04C3F">
              <w:rPr>
                <w:rFonts w:hint="eastAsia"/>
              </w:rPr>
              <w:t>6221</w:t>
            </w:r>
            <w:r w:rsidR="00C04C3F">
              <w:rPr>
                <w:rFonts w:hint="eastAsia"/>
                <w:lang w:eastAsia="zh-CN"/>
              </w:rPr>
              <w:t>,</w:t>
            </w:r>
            <w:r w:rsidR="00C04C3F" w:rsidRPr="00F9321D">
              <w:rPr>
                <w:lang w:val="en-US" w:eastAsia="zh-CN"/>
              </w:rPr>
              <w:t xml:space="preserve"> </w:t>
            </w:r>
            <w:r w:rsidR="00C04C3F" w:rsidRPr="00451516">
              <w:rPr>
                <w:lang w:val="en-US" w:eastAsia="zh-CN"/>
              </w:rPr>
              <w:t xml:space="preserve">6600, </w:t>
            </w:r>
            <w:r w:rsidR="00C04C3F" w:rsidRPr="00451516">
              <w:t xml:space="preserve"> </w:t>
            </w:r>
            <w:r w:rsidR="00C04C3F" w:rsidRPr="00451516">
              <w:rPr>
                <w:lang w:eastAsia="zh-CN"/>
              </w:rPr>
              <w:t>6645</w:t>
            </w:r>
            <w:r w:rsidR="00C04C3F">
              <w:rPr>
                <w:rFonts w:hint="eastAsia"/>
                <w:lang w:eastAsia="zh-CN"/>
              </w:rPr>
              <w:t xml:space="preserve">, </w:t>
            </w:r>
            <w:r w:rsidR="00C04C3F" w:rsidRPr="00451516">
              <w:rPr>
                <w:lang w:val="en-US" w:eastAsia="zh-CN"/>
              </w:rPr>
              <w:t>6225</w:t>
            </w:r>
            <w:r w:rsidR="00C04C3F">
              <w:rPr>
                <w:rFonts w:hint="eastAsia"/>
                <w:lang w:val="en-US" w:eastAsia="zh-CN"/>
              </w:rPr>
              <w:t xml:space="preserve">, </w:t>
            </w:r>
            <w:r w:rsidR="00C04C3F">
              <w:rPr>
                <w:lang w:val="en-US" w:eastAsia="zh-CN"/>
              </w:rPr>
              <w:t>6</w:t>
            </w:r>
            <w:r w:rsidR="00C04C3F">
              <w:rPr>
                <w:rFonts w:hint="eastAsia"/>
                <w:lang w:val="en-US" w:eastAsia="zh-CN"/>
              </w:rPr>
              <w:t>303</w:t>
            </w:r>
            <w:r w:rsidR="00BC271A">
              <w:rPr>
                <w:rFonts w:hint="eastAsia"/>
                <w:lang w:val="en-US" w:eastAsia="zh-CN"/>
              </w:rPr>
              <w:t xml:space="preserve"> of</w:t>
            </w:r>
            <w:r w:rsidR="00451516">
              <w:rPr>
                <w:rFonts w:hint="eastAsia"/>
                <w:lang w:eastAsia="zh-CN"/>
              </w:rPr>
              <w:t xml:space="preserve"> LB20</w:t>
            </w:r>
            <w:r w:rsidR="00B00915">
              <w:rPr>
                <w:rFonts w:hint="eastAsia"/>
                <w:lang w:eastAsia="zh-CN"/>
              </w:rPr>
              <w:t>4</w:t>
            </w:r>
          </w:p>
        </w:tc>
      </w:tr>
      <w:tr w:rsidR="00CA09B2">
        <w:trPr>
          <w:trHeight w:val="359"/>
          <w:jc w:val="center"/>
        </w:trPr>
        <w:tc>
          <w:tcPr>
            <w:tcW w:w="9576" w:type="dxa"/>
            <w:gridSpan w:val="5"/>
            <w:vAlign w:val="center"/>
          </w:tcPr>
          <w:p w:rsidR="00CA09B2" w:rsidRDefault="00CA09B2" w:rsidP="00A03F7A">
            <w:pPr>
              <w:pStyle w:val="T2"/>
              <w:ind w:left="0"/>
              <w:rPr>
                <w:rFonts w:hint="eastAsia"/>
                <w:sz w:val="20"/>
                <w:lang w:eastAsia="zh-CN"/>
              </w:rPr>
            </w:pPr>
            <w:r>
              <w:rPr>
                <w:sz w:val="20"/>
              </w:rPr>
              <w:t>Date:</w:t>
            </w:r>
            <w:r w:rsidR="00A03F7A">
              <w:rPr>
                <w:b w:val="0"/>
                <w:sz w:val="20"/>
              </w:rPr>
              <w:t xml:space="preserve"> </w:t>
            </w:r>
            <w:r w:rsidR="00A03F7A">
              <w:rPr>
                <w:rFonts w:hint="eastAsia"/>
                <w:b w:val="0"/>
                <w:sz w:val="20"/>
                <w:lang w:eastAsia="zh-CN"/>
              </w:rPr>
              <w:t>201</w:t>
            </w:r>
            <w:r w:rsidR="00451516">
              <w:rPr>
                <w:rFonts w:hint="eastAsia"/>
                <w:b w:val="0"/>
                <w:sz w:val="20"/>
                <w:lang w:eastAsia="zh-CN"/>
              </w:rPr>
              <w:t>5-01-14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9E713F">
            <w:pPr>
              <w:pStyle w:val="T2"/>
              <w:spacing w:after="0"/>
              <w:ind w:left="0" w:right="0"/>
              <w:rPr>
                <w:b w:val="0"/>
                <w:sz w:val="20"/>
                <w:lang w:eastAsia="zh-CN"/>
              </w:rPr>
            </w:pPr>
            <w:r w:rsidRPr="00F13771">
              <w:rPr>
                <w:rFonts w:hint="eastAsia"/>
                <w:b w:val="0"/>
                <w:sz w:val="20"/>
                <w:lang w:eastAsia="zh-CN"/>
              </w:rPr>
              <w:t xml:space="preserve">Huawei </w:t>
            </w:r>
            <w:r w:rsidR="009E713F">
              <w:rPr>
                <w:rFonts w:hint="eastAsia"/>
                <w:b w:val="0"/>
                <w:sz w:val="20"/>
                <w:lang w:eastAsia="zh-CN"/>
              </w:rPr>
              <w:t>Device</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 xml:space="preserve">Vision Business Park, </w:t>
            </w:r>
            <w:proofErr w:type="spellStart"/>
            <w:r w:rsidRPr="00F13771">
              <w:rPr>
                <w:rFonts w:hint="eastAsia"/>
                <w:b w:val="0"/>
                <w:sz w:val="20"/>
                <w:lang w:eastAsia="zh-CN"/>
              </w:rPr>
              <w:t>Nanshan</w:t>
            </w:r>
            <w:proofErr w:type="spellEnd"/>
            <w:r w:rsidRPr="00F13771">
              <w:rPr>
                <w:rFonts w:hint="eastAsia"/>
                <w:b w:val="0"/>
                <w:sz w:val="20"/>
                <w:lang w:eastAsia="zh-CN"/>
              </w:rPr>
              <w:t>,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7F3232">
      <w:pPr>
        <w:pStyle w:val="T1"/>
        <w:spacing w:after="120"/>
        <w:rPr>
          <w:sz w:val="22"/>
        </w:rPr>
      </w:pPr>
      <w:r w:rsidRPr="007F323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4BB9" w:rsidRDefault="00CF4BB9">
                  <w:pPr>
                    <w:pStyle w:val="T1"/>
                    <w:spacing w:after="120"/>
                  </w:pPr>
                  <w:r>
                    <w:t>Abstract</w:t>
                  </w:r>
                </w:p>
                <w:p w:rsidR="006E44E5" w:rsidRDefault="00B00915" w:rsidP="00451516">
                  <w:pPr>
                    <w:jc w:val="both"/>
                    <w:rPr>
                      <w:lang w:eastAsia="zh-CN"/>
                    </w:rPr>
                  </w:pPr>
                  <w:r>
                    <w:t xml:space="preserve">This document provides proposed text changes to the draft </w:t>
                  </w:r>
                  <w:r>
                    <w:rPr>
                      <w:rFonts w:hint="eastAsia"/>
                      <w:lang w:eastAsia="zh-CN"/>
                    </w:rPr>
                    <w:t xml:space="preserve">D3.1 </w:t>
                  </w:r>
                  <w:r>
                    <w:t>as comment resolutions for</w:t>
                  </w:r>
                  <w:r>
                    <w:rPr>
                      <w:rFonts w:hint="eastAsia"/>
                      <w:lang w:eastAsia="zh-CN"/>
                    </w:rPr>
                    <w:t xml:space="preserve"> </w:t>
                  </w:r>
                  <w:r w:rsidR="00451516">
                    <w:rPr>
                      <w:rFonts w:hint="eastAsia"/>
                      <w:lang w:eastAsia="zh-CN"/>
                    </w:rPr>
                    <w:t xml:space="preserve">CID </w:t>
                  </w:r>
                  <w:r w:rsidR="00451516">
                    <w:t>6239</w:t>
                  </w:r>
                  <w:r w:rsidR="00451516">
                    <w:rPr>
                      <w:rFonts w:hint="eastAsia"/>
                      <w:lang w:eastAsia="zh-CN"/>
                    </w:rPr>
                    <w:t xml:space="preserve">, </w:t>
                  </w:r>
                  <w:r w:rsidR="00451516">
                    <w:rPr>
                      <w:rFonts w:hint="eastAsia"/>
                    </w:rPr>
                    <w:t>6221</w:t>
                  </w:r>
                  <w:r w:rsidR="00451516">
                    <w:rPr>
                      <w:rFonts w:hint="eastAsia"/>
                      <w:lang w:eastAsia="zh-CN"/>
                    </w:rPr>
                    <w:t>,</w:t>
                  </w:r>
                  <w:r w:rsidR="00F9321D" w:rsidRPr="00F9321D">
                    <w:rPr>
                      <w:lang w:val="en-US" w:eastAsia="zh-CN"/>
                    </w:rPr>
                    <w:t xml:space="preserve"> </w:t>
                  </w:r>
                  <w:r w:rsidR="00F9321D" w:rsidRPr="00451516">
                    <w:rPr>
                      <w:lang w:val="en-US" w:eastAsia="zh-CN"/>
                    </w:rPr>
                    <w:t>6600</w:t>
                  </w:r>
                  <w:proofErr w:type="gramStart"/>
                  <w:r w:rsidR="00F9321D" w:rsidRPr="00451516">
                    <w:rPr>
                      <w:lang w:val="en-US" w:eastAsia="zh-CN"/>
                    </w:rPr>
                    <w:t xml:space="preserve">, </w:t>
                  </w:r>
                  <w:r w:rsidR="00451516" w:rsidRPr="00451516">
                    <w:t xml:space="preserve"> </w:t>
                  </w:r>
                  <w:r w:rsidR="00451516" w:rsidRPr="00451516">
                    <w:rPr>
                      <w:lang w:eastAsia="zh-CN"/>
                    </w:rPr>
                    <w:t>6645</w:t>
                  </w:r>
                  <w:proofErr w:type="gramEnd"/>
                  <w:r w:rsidR="00451516">
                    <w:rPr>
                      <w:rFonts w:hint="eastAsia"/>
                      <w:lang w:eastAsia="zh-CN"/>
                    </w:rPr>
                    <w:t>,</w:t>
                  </w:r>
                  <w:r w:rsidR="00BC271A">
                    <w:rPr>
                      <w:rFonts w:hint="eastAsia"/>
                      <w:lang w:eastAsia="zh-CN"/>
                    </w:rPr>
                    <w:t xml:space="preserve"> </w:t>
                  </w:r>
                  <w:r w:rsidR="00451516" w:rsidRPr="00451516">
                    <w:rPr>
                      <w:lang w:val="en-US" w:eastAsia="zh-CN"/>
                    </w:rPr>
                    <w:t>6225</w:t>
                  </w:r>
                  <w:r w:rsidR="00451516">
                    <w:rPr>
                      <w:rFonts w:hint="eastAsia"/>
                      <w:lang w:val="en-US" w:eastAsia="zh-CN"/>
                    </w:rPr>
                    <w:t>,</w:t>
                  </w:r>
                  <w:r w:rsidR="00111468">
                    <w:rPr>
                      <w:rFonts w:hint="eastAsia"/>
                      <w:lang w:val="en-US" w:eastAsia="zh-CN"/>
                    </w:rPr>
                    <w:t xml:space="preserve"> </w:t>
                  </w:r>
                  <w:r w:rsidR="00C04C3F">
                    <w:rPr>
                      <w:lang w:val="en-US" w:eastAsia="zh-CN"/>
                    </w:rPr>
                    <w:t>6</w:t>
                  </w:r>
                  <w:r w:rsidR="00C04C3F">
                    <w:rPr>
                      <w:rFonts w:hint="eastAsia"/>
                      <w:lang w:val="en-US" w:eastAsia="zh-CN"/>
                    </w:rPr>
                    <w:t>303</w:t>
                  </w:r>
                  <w:r>
                    <w:rPr>
                      <w:rFonts w:hint="eastAsia"/>
                      <w:lang w:val="en-US" w:eastAsia="zh-CN"/>
                    </w:rPr>
                    <w:t xml:space="preserve"> from LB204.</w:t>
                  </w:r>
                </w:p>
              </w:txbxContent>
            </v:textbox>
          </v:shape>
        </w:pict>
      </w:r>
    </w:p>
    <w:p w:rsidR="008027EF" w:rsidRDefault="00CA09B2" w:rsidP="00521F35">
      <w:pPr>
        <w:rPr>
          <w:lang w:eastAsia="zh-CN"/>
        </w:rPr>
      </w:pPr>
      <w:r>
        <w:br w:type="page"/>
      </w:r>
    </w:p>
    <w:p w:rsidR="00F9321D" w:rsidRDefault="00F9321D" w:rsidP="00F9321D">
      <w:pPr>
        <w:pStyle w:val="ac"/>
        <w:numPr>
          <w:ilvl w:val="0"/>
          <w:numId w:val="1"/>
        </w:numPr>
        <w:ind w:firstLineChars="0"/>
      </w:pPr>
      <w:r>
        <w:lastRenderedPageBreak/>
        <w:t>CID 6239</w:t>
      </w:r>
      <w:r>
        <w:rPr>
          <w:rFonts w:hint="eastAsia"/>
        </w:rPr>
        <w:t xml:space="preserve">: </w:t>
      </w:r>
      <w:r w:rsidRPr="00D15686">
        <w:t>Replace P58 L48 to P59 L11 with a table</w:t>
      </w:r>
    </w:p>
    <w:p w:rsidR="00F9321D" w:rsidRPr="008014CF" w:rsidRDefault="00F9321D" w:rsidP="00F9321D">
      <w:pPr>
        <w:rPr>
          <w:i/>
        </w:rPr>
      </w:pPr>
      <w:r w:rsidRPr="008014CF">
        <w:rPr>
          <w:rFonts w:hint="eastAsia"/>
          <w:i/>
          <w:highlight w:val="magenta"/>
        </w:rPr>
        <w:t xml:space="preserve">Note to Editor: </w:t>
      </w:r>
      <w:r>
        <w:rPr>
          <w:rFonts w:hint="eastAsia"/>
          <w:i/>
          <w:highlight w:val="magenta"/>
        </w:rPr>
        <w:t>Replace the lines with the table below</w:t>
      </w:r>
      <w:r w:rsidRPr="008014CF">
        <w:rPr>
          <w:rFonts w:hint="eastAsia"/>
          <w:i/>
          <w:highlight w:val="magenta"/>
        </w:rPr>
        <w:t>:</w:t>
      </w:r>
    </w:p>
    <w:p w:rsidR="00F9321D" w:rsidRPr="00CA12D7" w:rsidRDefault="00F9321D" w:rsidP="00F9321D">
      <w:pPr>
        <w:jc w:val="center"/>
        <w:rPr>
          <w:sz w:val="20"/>
        </w:rPr>
      </w:pPr>
      <w:r w:rsidRPr="00CA12D7">
        <w:rPr>
          <w:sz w:val="20"/>
        </w:rPr>
        <w:t>Table 8-257X-- DNS Info Control field settings</w:t>
      </w:r>
    </w:p>
    <w:tbl>
      <w:tblPr>
        <w:tblStyle w:val="ad"/>
        <w:tblW w:w="8522" w:type="dxa"/>
        <w:tblLook w:val="04A0"/>
      </w:tblPr>
      <w:tblGrid>
        <w:gridCol w:w="1101"/>
        <w:gridCol w:w="1275"/>
        <w:gridCol w:w="2614"/>
        <w:gridCol w:w="3532"/>
      </w:tblGrid>
      <w:tr w:rsidR="00F9321D" w:rsidRPr="00CA12D7" w:rsidTr="00121314">
        <w:tc>
          <w:tcPr>
            <w:tcW w:w="1101"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Bit Field</w:t>
            </w:r>
          </w:p>
        </w:tc>
        <w:tc>
          <w:tcPr>
            <w:tcW w:w="1275"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Value</w:t>
            </w:r>
          </w:p>
        </w:tc>
        <w:tc>
          <w:tcPr>
            <w:tcW w:w="2614"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Function of field</w:t>
            </w:r>
          </w:p>
        </w:tc>
        <w:tc>
          <w:tcPr>
            <w:tcW w:w="3532"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Explanation</w:t>
            </w:r>
          </w:p>
        </w:tc>
      </w:tr>
      <w:tr w:rsidR="00F9321D" w:rsidRPr="00CA12D7" w:rsidTr="00121314">
        <w:tc>
          <w:tcPr>
            <w:tcW w:w="1101"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B0</w:t>
            </w:r>
          </w:p>
        </w:tc>
        <w:tc>
          <w:tcPr>
            <w:tcW w:w="1275"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0 or 1</w:t>
            </w:r>
          </w:p>
        </w:tc>
        <w:tc>
          <w:tcPr>
            <w:tcW w:w="2614"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DNS Server IPv4 address included</w:t>
            </w:r>
          </w:p>
        </w:tc>
        <w:tc>
          <w:tcPr>
            <w:tcW w:w="3532"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An AP sets the DNS Server IPv4 address Present bit to 1 if the IPv4 DNS server IPv4 address is present in the element and sets it to 0 otherwise. The value of the DNS Server IPv4Address is the IPv4 address of the DNS server if the DNS Server IPv4 address Present bit of the DNS Info Control is 1.</w:t>
            </w:r>
          </w:p>
        </w:tc>
      </w:tr>
      <w:tr w:rsidR="00F9321D" w:rsidRPr="00CA12D7" w:rsidTr="00121314">
        <w:tc>
          <w:tcPr>
            <w:tcW w:w="1101"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B1</w:t>
            </w:r>
          </w:p>
        </w:tc>
        <w:tc>
          <w:tcPr>
            <w:tcW w:w="1275"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0 or 1</w:t>
            </w:r>
          </w:p>
        </w:tc>
        <w:tc>
          <w:tcPr>
            <w:tcW w:w="2614"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DNS Server IPv6 address included</w:t>
            </w:r>
          </w:p>
        </w:tc>
        <w:tc>
          <w:tcPr>
            <w:tcW w:w="3532"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An AP sets the DNS Server IPv6 address Present bit to 1 if the IPv6 DNS server IPv6 address is present in the element and sets it to 0 otherwise.</w:t>
            </w:r>
          </w:p>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The value of the DNS Server IPv4Address is the IPv4 address of the DNS server if the DNS Server IPv4 address Present bit of the DNS Info Control is 1.</w:t>
            </w:r>
          </w:p>
        </w:tc>
      </w:tr>
      <w:tr w:rsidR="00F9321D" w:rsidRPr="00CA12D7" w:rsidTr="00121314">
        <w:tc>
          <w:tcPr>
            <w:tcW w:w="1101"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B2</w:t>
            </w:r>
          </w:p>
        </w:tc>
        <w:tc>
          <w:tcPr>
            <w:tcW w:w="1275"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0 or 1</w:t>
            </w:r>
          </w:p>
        </w:tc>
        <w:tc>
          <w:tcPr>
            <w:tcW w:w="2614"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IPv4 DNS Server MAC Address included</w:t>
            </w:r>
          </w:p>
        </w:tc>
        <w:tc>
          <w:tcPr>
            <w:tcW w:w="3532"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An AP sets the IPv4 DNS Server MAC Address Present bit to 1 if the MAC address to which IPv4 based DNS queries may be sent is present in the element and sets it to 0 otherwise.</w:t>
            </w:r>
          </w:p>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The value of the IPv4 DNS Server MAC Address is the MAC address of the IPv4 DNS server if the IPv4 DNS Server MAC Address Present bit of the DNS Info Control is 1.</w:t>
            </w:r>
          </w:p>
        </w:tc>
      </w:tr>
      <w:tr w:rsidR="00F9321D" w:rsidRPr="00CA12D7" w:rsidTr="00121314">
        <w:tc>
          <w:tcPr>
            <w:tcW w:w="1101"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B3</w:t>
            </w:r>
          </w:p>
        </w:tc>
        <w:tc>
          <w:tcPr>
            <w:tcW w:w="1275"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0 or 1</w:t>
            </w:r>
          </w:p>
        </w:tc>
        <w:tc>
          <w:tcPr>
            <w:tcW w:w="2614"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IPv6 DNS Server MAC Address included</w:t>
            </w:r>
          </w:p>
        </w:tc>
        <w:tc>
          <w:tcPr>
            <w:tcW w:w="3532" w:type="dxa"/>
          </w:tcPr>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An AP sets the IPv6 DNS Server MAC Address Present bit to 1 if the MAC address to which IPv6 based DNS queries may be sent is present in the element and sets it to 0 otherwise.</w:t>
            </w:r>
          </w:p>
          <w:p w:rsidR="00F9321D" w:rsidRPr="00CA12D7" w:rsidRDefault="00F9321D" w:rsidP="00121314">
            <w:pPr>
              <w:rPr>
                <w:rFonts w:ascii="Times New Roman" w:hAnsi="Times New Roman" w:cs="Times New Roman"/>
                <w:sz w:val="20"/>
              </w:rPr>
            </w:pPr>
            <w:r w:rsidRPr="00CA12D7">
              <w:rPr>
                <w:rFonts w:ascii="Times New Roman" w:hAnsi="Times New Roman" w:cs="Times New Roman"/>
                <w:sz w:val="20"/>
              </w:rPr>
              <w:t>The value of the IPv6 DNS Server MAC Address is the MAC address of the IPv6 DNS server if the IPv6 DNS Server MAC Address Present bit of the DNS Info Control is 1.</w:t>
            </w:r>
          </w:p>
        </w:tc>
      </w:tr>
    </w:tbl>
    <w:p w:rsidR="00F9321D" w:rsidRDefault="00F9321D" w:rsidP="00F9321D">
      <w:pPr>
        <w:rPr>
          <w:rFonts w:hint="eastAsia"/>
          <w:lang w:eastAsia="zh-CN"/>
        </w:rPr>
      </w:pPr>
    </w:p>
    <w:p w:rsidR="00CA12D7" w:rsidRDefault="00CA12D7" w:rsidP="00F9321D">
      <w:pPr>
        <w:rPr>
          <w:rFonts w:hint="eastAsia"/>
          <w:lang w:eastAsia="zh-CN"/>
        </w:rPr>
      </w:pPr>
    </w:p>
    <w:p w:rsidR="001C4C41" w:rsidRDefault="001C4C41" w:rsidP="00F9321D">
      <w:pPr>
        <w:rPr>
          <w:rFonts w:hint="eastAsia"/>
          <w:lang w:eastAsia="zh-CN"/>
        </w:rPr>
      </w:pPr>
    </w:p>
    <w:p w:rsidR="00F9321D" w:rsidRPr="001C4C41" w:rsidRDefault="00F9321D" w:rsidP="00F9321D">
      <w:pPr>
        <w:rPr>
          <w:b/>
        </w:rPr>
      </w:pPr>
      <w:r w:rsidRPr="001C4C41">
        <w:rPr>
          <w:rFonts w:hint="eastAsia"/>
          <w:b/>
          <w:i/>
          <w:lang w:eastAsia="zh-CN"/>
        </w:rPr>
        <w:t>2.</w:t>
      </w:r>
      <w:r w:rsidRPr="001C4C41">
        <w:rPr>
          <w:rFonts w:hint="eastAsia"/>
          <w:b/>
        </w:rPr>
        <w:t xml:space="preserve"> CID 6221</w:t>
      </w:r>
    </w:p>
    <w:p w:rsidR="00F9321D" w:rsidRDefault="00F9321D" w:rsidP="00F9321D">
      <w:r w:rsidRPr="00D0416B">
        <w:t xml:space="preserve">Paragraph could use some editing.  The first sentence seems so be part of the introduction, </w:t>
      </w:r>
      <w:proofErr w:type="gramStart"/>
      <w:r w:rsidRPr="00D0416B">
        <w:t>The</w:t>
      </w:r>
      <w:proofErr w:type="gramEnd"/>
      <w:r w:rsidRPr="00D0416B">
        <w:t xml:space="preserve"> second seems to be a part of the Info ID description.  The last sentence seems to belong as part of the next clause.</w:t>
      </w:r>
    </w:p>
    <w:p w:rsidR="00F9321D" w:rsidRPr="008014CF" w:rsidRDefault="00F9321D" w:rsidP="00F9321D">
      <w:pPr>
        <w:rPr>
          <w:i/>
        </w:rPr>
      </w:pPr>
      <w:r w:rsidRPr="008014CF">
        <w:rPr>
          <w:rFonts w:hint="eastAsia"/>
          <w:i/>
          <w:highlight w:val="magenta"/>
        </w:rPr>
        <w:t>Note to Editor: Reposition the sentences of the paragraph to other places, rewording as below</w:t>
      </w:r>
      <w:r>
        <w:rPr>
          <w:rFonts w:hint="eastAsia"/>
          <w:i/>
          <w:highlight w:val="magenta"/>
          <w:lang w:eastAsia="zh-CN"/>
        </w:rPr>
        <w:t xml:space="preserve">, the text with same underlining </w:t>
      </w:r>
      <w:proofErr w:type="spellStart"/>
      <w:r>
        <w:rPr>
          <w:rFonts w:hint="eastAsia"/>
          <w:i/>
          <w:highlight w:val="magenta"/>
          <w:lang w:eastAsia="zh-CN"/>
        </w:rPr>
        <w:t>color</w:t>
      </w:r>
      <w:proofErr w:type="spellEnd"/>
      <w:r>
        <w:rPr>
          <w:rFonts w:hint="eastAsia"/>
          <w:i/>
          <w:highlight w:val="magenta"/>
          <w:lang w:eastAsia="zh-CN"/>
        </w:rPr>
        <w:t xml:space="preserve"> indicates the repositioned text, text in red are newly added</w:t>
      </w:r>
      <w:r w:rsidRPr="008014CF">
        <w:rPr>
          <w:rFonts w:hint="eastAsia"/>
          <w:i/>
          <w:highlight w:val="magenta"/>
        </w:rPr>
        <w:t>:</w:t>
      </w:r>
    </w:p>
    <w:p w:rsidR="00F9321D" w:rsidRDefault="00F9321D">
      <w:pPr>
        <w:rPr>
          <w:rFonts w:hint="eastAsia"/>
          <w:i/>
          <w:lang w:eastAsia="zh-CN"/>
        </w:rPr>
      </w:pPr>
    </w:p>
    <w:p w:rsidR="00F9321D" w:rsidRPr="008014CF" w:rsidRDefault="00F9321D" w:rsidP="00F9321D">
      <w:pPr>
        <w:rPr>
          <w:b/>
        </w:rPr>
      </w:pPr>
      <w:r w:rsidRPr="008014CF">
        <w:rPr>
          <w:b/>
        </w:rPr>
        <w:t>8.4.4.20 Query AP List ANQP-element</w:t>
      </w:r>
    </w:p>
    <w:p w:rsidR="00F9321D" w:rsidRDefault="00F9321D" w:rsidP="00F9321D">
      <w:r>
        <w:t>The Query AP List ANQP-element provides a list of APs and a list of identifiers of ANQP-elements for</w:t>
      </w:r>
      <w:r>
        <w:rPr>
          <w:rFonts w:hint="eastAsia"/>
        </w:rPr>
        <w:t xml:space="preserve"> </w:t>
      </w:r>
      <w:r>
        <w:t xml:space="preserve">which the requesting STA is querying. </w:t>
      </w:r>
      <w:r w:rsidRPr="008014CF">
        <w:rPr>
          <w:rFonts w:hint="eastAsia"/>
          <w:color w:val="FF0000"/>
        </w:rPr>
        <w:t xml:space="preserve">The Query AP </w:t>
      </w:r>
      <w:r w:rsidRPr="008014CF">
        <w:rPr>
          <w:highlight w:val="green"/>
        </w:rPr>
        <w:t>List ANQP-element declares that the STA performing the ANQP query is requesting the ANQP-element</w:t>
      </w:r>
      <w:r w:rsidRPr="008014CF">
        <w:rPr>
          <w:rFonts w:hint="eastAsia"/>
          <w:highlight w:val="green"/>
        </w:rPr>
        <w:t xml:space="preserve"> </w:t>
      </w:r>
      <w:r w:rsidRPr="008014CF">
        <w:rPr>
          <w:highlight w:val="green"/>
        </w:rPr>
        <w:t>corresponding to that Info ID be returned in the ANQP query response.</w:t>
      </w:r>
      <w:r w:rsidRPr="008014CF">
        <w:rPr>
          <w:strike/>
        </w:rPr>
        <w:t xml:space="preserve"> </w:t>
      </w:r>
      <w:r>
        <w:t>This element allows an optimization of the ANQP query procedure</w:t>
      </w:r>
      <w:r>
        <w:rPr>
          <w:rFonts w:hint="eastAsia"/>
        </w:rPr>
        <w:t xml:space="preserve"> </w:t>
      </w:r>
      <w:r>
        <w:t xml:space="preserve">by having multiple queries in a single ANQP query list thus reducing the time necessary for network discovery and </w:t>
      </w:r>
      <w:r>
        <w:lastRenderedPageBreak/>
        <w:t>selection. Each ANQP-element can be returned in response to Query AP List ANQP-element using</w:t>
      </w:r>
      <w:r>
        <w:rPr>
          <w:rFonts w:hint="eastAsia"/>
        </w:rPr>
        <w:t xml:space="preserve"> </w:t>
      </w:r>
      <w:r>
        <w:t xml:space="preserve">the procedures in 10.25.3.2.11 (Query AP List procedure).  </w:t>
      </w:r>
    </w:p>
    <w:p w:rsidR="00F9321D" w:rsidRDefault="00F9321D" w:rsidP="00F9321D">
      <w:r>
        <w:t>The format of the Query AP List ANQP-element is provided in Figure 8-604a (Query AP List ANQP-element field format).</w:t>
      </w:r>
    </w:p>
    <w:p w:rsidR="00F9321D" w:rsidRDefault="00F9321D" w:rsidP="00F9321D">
      <w:r>
        <w:t>The Info ID is a 2-octet field whose value is drawn from Table 8-258 (ANQP-element definitions) corresponding to the Query AP List ANQP-element.</w:t>
      </w:r>
      <w:r w:rsidRPr="008014CF">
        <w:rPr>
          <w:highlight w:val="yellow"/>
        </w:rPr>
        <w:t xml:space="preserve"> The Info IDs included in the Query</w:t>
      </w:r>
      <w:r w:rsidRPr="008014CF">
        <w:rPr>
          <w:rFonts w:hint="eastAsia"/>
          <w:highlight w:val="yellow"/>
        </w:rPr>
        <w:t xml:space="preserve"> </w:t>
      </w:r>
      <w:r w:rsidRPr="008014CF">
        <w:rPr>
          <w:highlight w:val="yellow"/>
        </w:rPr>
        <w:t>AP List ANQP-element are ordered by increasing Info ID value.</w:t>
      </w:r>
    </w:p>
    <w:p w:rsidR="00F9321D" w:rsidRDefault="00F9321D" w:rsidP="00F9321D">
      <w:r>
        <w:t>The Length is a 2-octets field whose value is an unsigned positive integer that indicates the length of the</w:t>
      </w:r>
      <w:r>
        <w:rPr>
          <w:rFonts w:hint="eastAsia"/>
        </w:rPr>
        <w:t xml:space="preserve"> </w:t>
      </w:r>
      <w:r>
        <w:t xml:space="preserve">remaining frame fields in octets. </w:t>
      </w:r>
    </w:p>
    <w:p w:rsidR="00F9321D" w:rsidRDefault="00F9321D" w:rsidP="00F9321D">
      <w:r>
        <w:t>The AP List is a variable length field defined in Figure 8-604b (AP List field format) that contains the list of</w:t>
      </w:r>
      <w:r>
        <w:rPr>
          <w:rFonts w:hint="eastAsia"/>
        </w:rPr>
        <w:t xml:space="preserve"> </w:t>
      </w:r>
      <w:r>
        <w:t>AP IDs for requested information.</w:t>
      </w:r>
    </w:p>
    <w:p w:rsidR="00F9321D" w:rsidRDefault="00F9321D" w:rsidP="00F9321D">
      <w:r>
        <w:t>The AP List Length subfield (Figure 8-604b (AP List field format)) is a 1-octet field whose value indicates</w:t>
      </w:r>
      <w:r>
        <w:rPr>
          <w:rFonts w:hint="eastAsia"/>
        </w:rPr>
        <w:t xml:space="preserve"> </w:t>
      </w:r>
      <w:r>
        <w:t xml:space="preserve">the total length of the subsequent AP identifier subfields (i.e., six times the number of APs in the AP List). </w:t>
      </w:r>
    </w:p>
    <w:p w:rsidR="00F9321D" w:rsidRDefault="00F9321D" w:rsidP="00F9321D">
      <w:r>
        <w:t xml:space="preserve"> Each AP identifier subfield takes 6 octets to indicate the BSSID of an AP that the requesting STA wants to</w:t>
      </w:r>
      <w:r>
        <w:rPr>
          <w:rFonts w:hint="eastAsia"/>
        </w:rPr>
        <w:t xml:space="preserve"> </w:t>
      </w:r>
      <w:r>
        <w:t>query.</w:t>
      </w:r>
    </w:p>
    <w:p w:rsidR="00F9321D" w:rsidRDefault="00F9321D" w:rsidP="00F9321D">
      <w:r>
        <w:t xml:space="preserve">Each ANQP Query ID field value is an Info ID drawn from Table 8-258 (ANQP-element definitions).  </w:t>
      </w:r>
    </w:p>
    <w:p w:rsidR="00F9321D" w:rsidRDefault="00F9321D" w:rsidP="00F9321D">
      <w:r w:rsidRPr="008014CF">
        <w:rPr>
          <w:strike/>
          <w:highlight w:val="green"/>
        </w:rPr>
        <w:t>List ANQP-element declares that the STA performing the ANQP query is requesting the ANQP-element</w:t>
      </w:r>
      <w:r w:rsidRPr="008014CF">
        <w:rPr>
          <w:rFonts w:hint="eastAsia"/>
          <w:strike/>
          <w:highlight w:val="green"/>
        </w:rPr>
        <w:t xml:space="preserve"> </w:t>
      </w:r>
      <w:r w:rsidRPr="008014CF">
        <w:rPr>
          <w:strike/>
          <w:highlight w:val="green"/>
        </w:rPr>
        <w:t>corresponding to that Info ID be returned in the ANQP query response.</w:t>
      </w:r>
      <w:r w:rsidRPr="008014CF">
        <w:rPr>
          <w:strike/>
        </w:rPr>
        <w:t xml:space="preserve"> </w:t>
      </w:r>
      <w:r w:rsidRPr="008014CF">
        <w:rPr>
          <w:strike/>
          <w:highlight w:val="yellow"/>
        </w:rPr>
        <w:t>The Info IDs included in the Query</w:t>
      </w:r>
      <w:r w:rsidRPr="008014CF">
        <w:rPr>
          <w:rFonts w:hint="eastAsia"/>
          <w:strike/>
          <w:highlight w:val="yellow"/>
        </w:rPr>
        <w:t xml:space="preserve"> </w:t>
      </w:r>
      <w:r w:rsidRPr="008014CF">
        <w:rPr>
          <w:strike/>
          <w:highlight w:val="yellow"/>
        </w:rPr>
        <w:t>AP List ANQP-element are ordered by increasing Info ID value.</w:t>
      </w:r>
      <w:r w:rsidRPr="008014CF">
        <w:t xml:space="preserve"> </w:t>
      </w:r>
      <w:r w:rsidRPr="008014CF">
        <w:rPr>
          <w:strike/>
          <w:highlight w:val="cyan"/>
        </w:rPr>
        <w:t>The ANQP query response is defined in</w:t>
      </w:r>
      <w:r w:rsidRPr="008014CF">
        <w:rPr>
          <w:rFonts w:hint="eastAsia"/>
          <w:strike/>
          <w:highlight w:val="cyan"/>
        </w:rPr>
        <w:t xml:space="preserve"> </w:t>
      </w:r>
      <w:r w:rsidRPr="008014CF">
        <w:rPr>
          <w:strike/>
          <w:highlight w:val="cyan"/>
        </w:rPr>
        <w:t>10.25.3.2 (ANQP procedures).</w:t>
      </w:r>
    </w:p>
    <w:p w:rsidR="00F9321D" w:rsidRDefault="00F9321D" w:rsidP="00F9321D"/>
    <w:p w:rsidR="00F9321D" w:rsidRPr="008014CF" w:rsidRDefault="00F9321D" w:rsidP="00F9321D">
      <w:pPr>
        <w:rPr>
          <w:b/>
        </w:rPr>
      </w:pPr>
      <w:r w:rsidRPr="008014CF">
        <w:rPr>
          <w:b/>
        </w:rPr>
        <w:t>8.4.4.21 AP List Response ANPQ-element</w:t>
      </w:r>
    </w:p>
    <w:p w:rsidR="00F9321D" w:rsidRDefault="00F9321D" w:rsidP="00F9321D">
      <w:r>
        <w:t>The AP List Response ANQP-element provides the response to the Query AP list ANQP-element request.</w:t>
      </w:r>
      <w:r>
        <w:rPr>
          <w:rFonts w:hint="eastAsia"/>
        </w:rPr>
        <w:t xml:space="preserve"> </w:t>
      </w:r>
      <w:r w:rsidRPr="008014CF">
        <w:rPr>
          <w:highlight w:val="cyan"/>
        </w:rPr>
        <w:t>The ANQP query response is defined in</w:t>
      </w:r>
      <w:r w:rsidRPr="008014CF">
        <w:rPr>
          <w:rFonts w:hint="eastAsia"/>
          <w:highlight w:val="cyan"/>
        </w:rPr>
        <w:t xml:space="preserve"> </w:t>
      </w:r>
      <w:r w:rsidRPr="008014CF">
        <w:rPr>
          <w:highlight w:val="cyan"/>
        </w:rPr>
        <w:t>10.25.3.2 (ANQP procedures</w:t>
      </w:r>
      <w:proofErr w:type="gramStart"/>
      <w:r w:rsidRPr="008014CF">
        <w:rPr>
          <w:highlight w:val="cyan"/>
        </w:rPr>
        <w:t>)</w:t>
      </w:r>
      <w:r>
        <w:t>The</w:t>
      </w:r>
      <w:proofErr w:type="gramEnd"/>
      <w:r>
        <w:t xml:space="preserve"> frame format of the response frame is defined in Figure 8-604c (AP List Response ANQP-element field</w:t>
      </w:r>
      <w:r>
        <w:rPr>
          <w:rFonts w:hint="eastAsia"/>
        </w:rPr>
        <w:t xml:space="preserve"> </w:t>
      </w:r>
      <w:r>
        <w:t>format).</w:t>
      </w:r>
    </w:p>
    <w:p w:rsidR="00F9321D" w:rsidRDefault="00F9321D">
      <w:pPr>
        <w:rPr>
          <w:rFonts w:hint="eastAsia"/>
          <w:i/>
          <w:lang w:eastAsia="zh-CN"/>
        </w:rPr>
      </w:pPr>
    </w:p>
    <w:p w:rsidR="001C4C41" w:rsidRDefault="001C4C41">
      <w:pPr>
        <w:rPr>
          <w:rFonts w:hint="eastAsia"/>
          <w:i/>
          <w:lang w:eastAsia="zh-CN"/>
        </w:rPr>
      </w:pPr>
    </w:p>
    <w:p w:rsidR="001C4C41" w:rsidRDefault="001C4C41">
      <w:pPr>
        <w:rPr>
          <w:rFonts w:hint="eastAsia"/>
          <w:i/>
          <w:lang w:eastAsia="zh-CN"/>
        </w:rPr>
      </w:pPr>
    </w:p>
    <w:p w:rsidR="00CA12D7" w:rsidRPr="001C4C41" w:rsidRDefault="00CA12D7" w:rsidP="00CA12D7">
      <w:pPr>
        <w:rPr>
          <w:b/>
          <w:lang w:eastAsia="zh-CN"/>
        </w:rPr>
      </w:pPr>
      <w:r w:rsidRPr="001C4C41">
        <w:rPr>
          <w:rFonts w:hint="eastAsia"/>
          <w:b/>
          <w:i/>
          <w:lang w:eastAsia="zh-CN"/>
        </w:rPr>
        <w:t>3.</w:t>
      </w:r>
      <w:r w:rsidRPr="001C4C41">
        <w:rPr>
          <w:rFonts w:hint="eastAsia"/>
          <w:b/>
        </w:rPr>
        <w:t xml:space="preserve"> CID 6</w:t>
      </w:r>
      <w:r w:rsidRPr="001C4C41">
        <w:rPr>
          <w:rFonts w:hint="eastAsia"/>
          <w:b/>
          <w:lang w:eastAsia="zh-CN"/>
        </w:rPr>
        <w:t>600</w:t>
      </w:r>
      <w:r w:rsidR="001C4C41">
        <w:rPr>
          <w:rFonts w:hint="eastAsia"/>
          <w:b/>
          <w:lang w:eastAsia="zh-CN"/>
        </w:rPr>
        <w:t>, 6225</w:t>
      </w:r>
    </w:p>
    <w:p w:rsidR="00CA12D7" w:rsidRDefault="00CA12D7">
      <w:pPr>
        <w:rPr>
          <w:rFonts w:hint="eastAsia"/>
          <w:lang w:eastAsia="zh-CN"/>
        </w:rPr>
      </w:pPr>
      <w:r w:rsidRPr="00CA12D7">
        <w:rPr>
          <w:lang w:eastAsia="zh-CN"/>
        </w:rPr>
        <w:t xml:space="preserve">See the baseline.  You need to have one </w:t>
      </w:r>
      <w:proofErr w:type="spellStart"/>
      <w:r w:rsidRPr="00CA12D7">
        <w:rPr>
          <w:lang w:eastAsia="zh-CN"/>
        </w:rPr>
        <w:t>subclause</w:t>
      </w:r>
      <w:proofErr w:type="spellEnd"/>
      <w:r w:rsidRPr="00CA12D7">
        <w:rPr>
          <w:lang w:eastAsia="zh-CN"/>
        </w:rPr>
        <w:t xml:space="preserve"> "FILS Action field" and then another </w:t>
      </w:r>
      <w:proofErr w:type="spellStart"/>
      <w:r w:rsidRPr="00CA12D7">
        <w:rPr>
          <w:lang w:eastAsia="zh-CN"/>
        </w:rPr>
        <w:t>subclause</w:t>
      </w:r>
      <w:proofErr w:type="spellEnd"/>
      <w:r w:rsidRPr="00CA12D7">
        <w:rPr>
          <w:lang w:eastAsia="zh-CN"/>
        </w:rPr>
        <w:t xml:space="preserve"> "FILS Container frame format"</w:t>
      </w:r>
    </w:p>
    <w:p w:rsidR="00CA12D7" w:rsidRPr="008014CF" w:rsidRDefault="00CA12D7" w:rsidP="00CA12D7">
      <w:pPr>
        <w:rPr>
          <w:i/>
          <w:lang w:eastAsia="zh-CN"/>
        </w:rPr>
      </w:pPr>
      <w:r w:rsidRPr="008014CF">
        <w:rPr>
          <w:rFonts w:hint="eastAsia"/>
          <w:i/>
          <w:highlight w:val="magenta"/>
        </w:rPr>
        <w:t xml:space="preserve">Note to Editor: </w:t>
      </w:r>
      <w:r w:rsidR="001C4C41">
        <w:rPr>
          <w:rFonts w:hint="eastAsia"/>
          <w:i/>
          <w:highlight w:val="magenta"/>
          <w:lang w:eastAsia="zh-CN"/>
        </w:rPr>
        <w:t>make the following changes in</w:t>
      </w:r>
      <w:r w:rsidR="007A6CF1" w:rsidRPr="007A6CF1">
        <w:rPr>
          <w:rFonts w:hint="eastAsia"/>
          <w:i/>
          <w:highlight w:val="magenta"/>
        </w:rPr>
        <w:t xml:space="preserve"> clause 8.6.24 </w:t>
      </w:r>
      <w:r w:rsidR="001C4C41">
        <w:rPr>
          <w:rFonts w:hint="eastAsia"/>
          <w:i/>
          <w:highlight w:val="magenta"/>
          <w:lang w:eastAsia="zh-CN"/>
        </w:rPr>
        <w:t xml:space="preserve">of </w:t>
      </w:r>
      <w:r w:rsidR="007A6CF1" w:rsidRPr="007A6CF1">
        <w:rPr>
          <w:rFonts w:hint="eastAsia"/>
          <w:i/>
          <w:highlight w:val="magenta"/>
        </w:rPr>
        <w:t>D3.1</w:t>
      </w:r>
      <w:proofErr w:type="gramStart"/>
      <w:r w:rsidR="001C4C41" w:rsidRPr="001C4C41">
        <w:rPr>
          <w:rFonts w:hint="eastAsia"/>
          <w:i/>
          <w:highlight w:val="yellow"/>
          <w:lang w:eastAsia="zh-CN"/>
        </w:rPr>
        <w:t>,and</w:t>
      </w:r>
      <w:proofErr w:type="gramEnd"/>
      <w:r w:rsidR="001C4C41" w:rsidRPr="001C4C41">
        <w:rPr>
          <w:rFonts w:hint="eastAsia"/>
          <w:i/>
          <w:highlight w:val="yellow"/>
          <w:lang w:eastAsia="zh-CN"/>
        </w:rPr>
        <w:t xml:space="preserve"> change </w:t>
      </w:r>
      <w:r w:rsidR="001C4C41" w:rsidRPr="001C4C41">
        <w:rPr>
          <w:i/>
          <w:highlight w:val="yellow"/>
          <w:lang w:eastAsia="zh-CN"/>
        </w:rPr>
        <w:t>“</w:t>
      </w:r>
      <w:r w:rsidR="001C4C41" w:rsidRPr="001C4C41">
        <w:rPr>
          <w:rFonts w:hint="eastAsia"/>
          <w:i/>
          <w:highlight w:val="yellow"/>
          <w:lang w:eastAsia="zh-CN"/>
        </w:rPr>
        <w:t>FILS Container Action frame</w:t>
      </w:r>
      <w:r w:rsidR="001C4C41" w:rsidRPr="001C4C41">
        <w:rPr>
          <w:i/>
          <w:highlight w:val="yellow"/>
          <w:lang w:eastAsia="zh-CN"/>
        </w:rPr>
        <w:t>”</w:t>
      </w:r>
      <w:r w:rsidR="001C4C41" w:rsidRPr="001C4C41">
        <w:rPr>
          <w:rFonts w:hint="eastAsia"/>
          <w:i/>
          <w:highlight w:val="yellow"/>
          <w:lang w:eastAsia="zh-CN"/>
        </w:rPr>
        <w:t xml:space="preserve"> to </w:t>
      </w:r>
      <w:r w:rsidR="001C4C41" w:rsidRPr="001C4C41">
        <w:rPr>
          <w:i/>
          <w:highlight w:val="yellow"/>
          <w:lang w:eastAsia="zh-CN"/>
        </w:rPr>
        <w:t>“</w:t>
      </w:r>
      <w:r w:rsidR="001C4C41" w:rsidRPr="001C4C41">
        <w:rPr>
          <w:rFonts w:hint="eastAsia"/>
          <w:i/>
          <w:highlight w:val="yellow"/>
          <w:lang w:eastAsia="zh-CN"/>
        </w:rPr>
        <w:t>FILS Container frame</w:t>
      </w:r>
      <w:r w:rsidR="001C4C41" w:rsidRPr="001C4C41">
        <w:rPr>
          <w:i/>
          <w:highlight w:val="yellow"/>
          <w:lang w:eastAsia="zh-CN"/>
        </w:rPr>
        <w:t>”</w:t>
      </w:r>
      <w:r w:rsidR="001C4C41" w:rsidRPr="001C4C41">
        <w:rPr>
          <w:rFonts w:hint="eastAsia"/>
          <w:i/>
          <w:highlight w:val="yellow"/>
          <w:lang w:eastAsia="zh-CN"/>
        </w:rPr>
        <w:t xml:space="preserve"> throughout the draft</w:t>
      </w:r>
      <w:r w:rsidR="001C4C41">
        <w:rPr>
          <w:rFonts w:hint="eastAsia"/>
          <w:i/>
          <w:lang w:eastAsia="zh-CN"/>
        </w:rPr>
        <w:t xml:space="preserve"> </w:t>
      </w:r>
    </w:p>
    <w:p w:rsidR="00CA12D7" w:rsidRDefault="00CA12D7">
      <w:pPr>
        <w:rPr>
          <w:rFonts w:hint="eastAsia"/>
          <w:lang w:eastAsia="zh-CN"/>
        </w:rPr>
      </w:pPr>
    </w:p>
    <w:p w:rsidR="00CA12D7" w:rsidRDefault="00CA12D7" w:rsidP="00CA12D7">
      <w:pPr>
        <w:rPr>
          <w:ins w:id="0" w:author="f66059" w:date="2015-01-14T11:31:00Z"/>
          <w:rFonts w:hint="eastAsia"/>
          <w:b/>
          <w:lang w:eastAsia="zh-CN"/>
        </w:rPr>
      </w:pPr>
      <w:r w:rsidRPr="00CA12D7">
        <w:rPr>
          <w:b/>
        </w:rPr>
        <w:t>8.6.24 FILS Action frames</w:t>
      </w:r>
    </w:p>
    <w:p w:rsidR="007A6CF1" w:rsidRDefault="00CA12D7" w:rsidP="007A6CF1">
      <w:pPr>
        <w:rPr>
          <w:ins w:id="1" w:author="f66059" w:date="2015-01-14T11:38:00Z"/>
          <w:rFonts w:hint="eastAsia"/>
          <w:b/>
          <w:lang w:eastAsia="zh-CN"/>
        </w:rPr>
      </w:pPr>
      <w:ins w:id="2" w:author="f66059" w:date="2015-01-14T11:31:00Z">
        <w:r>
          <w:rPr>
            <w:rFonts w:hint="eastAsia"/>
            <w:b/>
            <w:lang w:eastAsia="zh-CN"/>
          </w:rPr>
          <w:t xml:space="preserve">8.6.24.1 </w:t>
        </w:r>
      </w:ins>
      <w:ins w:id="3" w:author="f66059" w:date="2015-01-14T11:38:00Z">
        <w:r w:rsidR="007A6CF1" w:rsidRPr="007A6CF1">
          <w:rPr>
            <w:b/>
          </w:rPr>
          <w:t>FILS Action fields</w:t>
        </w:r>
      </w:ins>
    </w:p>
    <w:p w:rsidR="00CA12D7" w:rsidRPr="00CA12D7" w:rsidRDefault="00CA12D7" w:rsidP="00CA12D7">
      <w:pPr>
        <w:rPr>
          <w:rFonts w:hint="eastAsia"/>
          <w:b/>
          <w:lang w:eastAsia="zh-CN"/>
        </w:rPr>
      </w:pPr>
    </w:p>
    <w:p w:rsidR="00CA12D7" w:rsidRDefault="00CA12D7" w:rsidP="00CA12D7">
      <w:pPr>
        <w:rPr>
          <w:lang w:eastAsia="zh-CN"/>
        </w:rPr>
      </w:pPr>
      <w:r>
        <w:rPr>
          <w:lang w:eastAsia="zh-CN"/>
        </w:rPr>
        <w:t>The FILS Action frame is used for FILS operation after the non-AP STA has associated with the AP. A</w:t>
      </w:r>
    </w:p>
    <w:p w:rsidR="00CA12D7" w:rsidRDefault="00CA12D7" w:rsidP="00CA12D7">
      <w:pPr>
        <w:rPr>
          <w:lang w:eastAsia="zh-CN"/>
        </w:rPr>
      </w:pPr>
      <w:r>
        <w:rPr>
          <w:lang w:eastAsia="zh-CN"/>
        </w:rPr>
        <w:t>FILS Action field, in the octet immediately after the Category field, differentiates the FILS Action frame</w:t>
      </w:r>
    </w:p>
    <w:p w:rsidR="00CA12D7" w:rsidRDefault="00CA12D7" w:rsidP="00CA12D7">
      <w:pPr>
        <w:rPr>
          <w:rFonts w:hint="eastAsia"/>
          <w:lang w:eastAsia="zh-CN"/>
        </w:rPr>
      </w:pPr>
      <w:proofErr w:type="gramStart"/>
      <w:r>
        <w:rPr>
          <w:lang w:eastAsia="zh-CN"/>
        </w:rPr>
        <w:t>formats</w:t>
      </w:r>
      <w:proofErr w:type="gramEnd"/>
      <w:r>
        <w:rPr>
          <w:lang w:eastAsia="zh-CN"/>
        </w:rPr>
        <w:t>. The defined FILS Action frames are listed in Table 8-405a (FILS Action frame fields)</w:t>
      </w:r>
    </w:p>
    <w:tbl>
      <w:tblPr>
        <w:tblW w:w="0" w:type="auto"/>
        <w:jc w:val="center"/>
        <w:tblLayout w:type="fixed"/>
        <w:tblCellMar>
          <w:top w:w="120" w:type="dxa"/>
          <w:left w:w="120" w:type="dxa"/>
          <w:bottom w:w="60" w:type="dxa"/>
          <w:right w:w="120" w:type="dxa"/>
        </w:tblCellMar>
        <w:tblLook w:val="0000"/>
      </w:tblPr>
      <w:tblGrid>
        <w:gridCol w:w="1800"/>
        <w:gridCol w:w="2783"/>
      </w:tblGrid>
      <w:tr w:rsidR="00CA12D7" w:rsidTr="00CA12D7">
        <w:trPr>
          <w:jc w:val="center"/>
        </w:trPr>
        <w:tc>
          <w:tcPr>
            <w:tcW w:w="4583" w:type="dxa"/>
            <w:gridSpan w:val="2"/>
            <w:tcBorders>
              <w:top w:val="nil"/>
              <w:left w:val="nil"/>
              <w:bottom w:val="nil"/>
              <w:right w:val="nil"/>
            </w:tcBorders>
            <w:tcMar>
              <w:top w:w="120" w:type="dxa"/>
              <w:left w:w="120" w:type="dxa"/>
              <w:bottom w:w="60" w:type="dxa"/>
              <w:right w:w="120" w:type="dxa"/>
            </w:tcMar>
            <w:vAlign w:val="center"/>
          </w:tcPr>
          <w:p w:rsidR="00CA12D7" w:rsidRDefault="00CA12D7" w:rsidP="00BF4FB0">
            <w:pPr>
              <w:pStyle w:val="TableTitle"/>
              <w:numPr>
                <w:ilvl w:val="0"/>
                <w:numId w:val="2"/>
              </w:numPr>
            </w:pPr>
            <w:bookmarkStart w:id="4" w:name="RTF39393531353a205461626c65"/>
            <w:r>
              <w:rPr>
                <w:w w:val="100"/>
              </w:rPr>
              <w:t xml:space="preserve">FILS Action </w:t>
            </w:r>
            <w:del w:id="5" w:author="f66059" w:date="2015-01-14T11:47:00Z">
              <w:r w:rsidDel="00BF4FB0">
                <w:rPr>
                  <w:w w:val="100"/>
                </w:rPr>
                <w:delText xml:space="preserve">frame </w:delText>
              </w:r>
            </w:del>
            <w:r>
              <w:rPr>
                <w:w w:val="100"/>
              </w:rPr>
              <w:t>field</w:t>
            </w:r>
            <w:ins w:id="6" w:author="f66059" w:date="2015-01-14T11:47:00Z">
              <w:r w:rsidR="00BF4FB0">
                <w:rPr>
                  <w:rFonts w:hint="eastAsia"/>
                  <w:w w:val="100"/>
                </w:rPr>
                <w:t xml:space="preserve"> values</w:t>
              </w:r>
            </w:ins>
            <w:del w:id="7" w:author="f66059" w:date="2015-01-14T11:47:00Z">
              <w:r w:rsidDel="00BF4FB0">
                <w:rPr>
                  <w:w w:val="100"/>
                </w:rPr>
                <w:delText>s</w:delText>
              </w:r>
            </w:del>
            <w:bookmarkEnd w:id="4"/>
          </w:p>
        </w:tc>
      </w:tr>
      <w:tr w:rsidR="00CA12D7" w:rsidTr="00CA12D7">
        <w:trPr>
          <w:trHeight w:val="74"/>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A12D7" w:rsidRDefault="00CA12D7" w:rsidP="00121314">
            <w:pPr>
              <w:pStyle w:val="CellHeading"/>
            </w:pPr>
            <w:r>
              <w:rPr>
                <w:w w:val="100"/>
              </w:rPr>
              <w:t>Action field value</w:t>
            </w:r>
          </w:p>
        </w:tc>
        <w:tc>
          <w:tcPr>
            <w:tcW w:w="278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A12D7" w:rsidRDefault="00CA12D7" w:rsidP="00121314">
            <w:pPr>
              <w:pStyle w:val="CellHeading"/>
            </w:pPr>
            <w:r>
              <w:rPr>
                <w:w w:val="100"/>
              </w:rPr>
              <w:t>Description</w:t>
            </w:r>
          </w:p>
        </w:tc>
      </w:tr>
      <w:tr w:rsidR="00CA12D7" w:rsidTr="00CA12D7">
        <w:trPr>
          <w:trHeight w:val="203"/>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A12D7" w:rsidRDefault="00CA12D7" w:rsidP="00121314">
            <w:pPr>
              <w:pStyle w:val="CellBody"/>
              <w:jc w:val="center"/>
            </w:pPr>
            <w:r>
              <w:rPr>
                <w:w w:val="100"/>
              </w:rPr>
              <w:t>0</w:t>
            </w:r>
          </w:p>
        </w:tc>
        <w:tc>
          <w:tcPr>
            <w:tcW w:w="278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A12D7" w:rsidRDefault="00CA12D7" w:rsidP="00BF4FB0">
            <w:pPr>
              <w:pStyle w:val="CellBody"/>
            </w:pPr>
            <w:r>
              <w:rPr>
                <w:w w:val="100"/>
              </w:rPr>
              <w:t xml:space="preserve">FILS Container </w:t>
            </w:r>
            <w:del w:id="8" w:author="f66059" w:date="2015-01-14T11:52:00Z">
              <w:r w:rsidDel="00BF4FB0">
                <w:rPr>
                  <w:w w:val="100"/>
                </w:rPr>
                <w:delText xml:space="preserve">Action frame </w:delText>
              </w:r>
            </w:del>
            <w:r>
              <w:rPr>
                <w:vanish/>
                <w:w w:val="100"/>
                <w:sz w:val="20"/>
                <w:szCs w:val="20"/>
              </w:rPr>
              <w:t>[13/1358r3]</w:t>
            </w:r>
            <w:r>
              <w:rPr>
                <w:vanish/>
                <w:w w:val="100"/>
              </w:rPr>
              <w:t>[CID 4882]</w:t>
            </w:r>
          </w:p>
        </w:tc>
      </w:tr>
      <w:tr w:rsidR="00CA12D7" w:rsidTr="00CA12D7">
        <w:trPr>
          <w:trHeight w:val="2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A12D7" w:rsidRDefault="00CA12D7" w:rsidP="00121314">
            <w:pPr>
              <w:pStyle w:val="CellBody"/>
              <w:jc w:val="center"/>
            </w:pPr>
            <w:r>
              <w:rPr>
                <w:w w:val="100"/>
              </w:rPr>
              <w:t>1-255</w:t>
            </w:r>
          </w:p>
        </w:tc>
        <w:tc>
          <w:tcPr>
            <w:tcW w:w="2783"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A12D7" w:rsidRDefault="00CA12D7" w:rsidP="00121314">
            <w:pPr>
              <w:pStyle w:val="CellBody"/>
            </w:pPr>
            <w:r>
              <w:rPr>
                <w:w w:val="100"/>
              </w:rPr>
              <w:t>Reserved</w:t>
            </w:r>
          </w:p>
        </w:tc>
      </w:tr>
    </w:tbl>
    <w:p w:rsidR="007A6CF1" w:rsidRPr="007A6CF1" w:rsidRDefault="007A6CF1" w:rsidP="007A6CF1">
      <w:pPr>
        <w:pStyle w:val="T"/>
        <w:spacing w:after="240"/>
        <w:rPr>
          <w:ins w:id="9" w:author="f66059" w:date="2015-01-14T11:39:00Z"/>
          <w:rFonts w:hint="eastAsia"/>
          <w:b/>
          <w:w w:val="100"/>
        </w:rPr>
      </w:pPr>
      <w:r w:rsidRPr="007A6CF1">
        <w:rPr>
          <w:b/>
          <w:w w:val="100"/>
        </w:rPr>
        <w:t>8.6.24</w:t>
      </w:r>
      <w:proofErr w:type="gramStart"/>
      <w:r w:rsidRPr="007A6CF1">
        <w:rPr>
          <w:b/>
          <w:w w:val="100"/>
        </w:rPr>
        <w:t>.</w:t>
      </w:r>
      <w:proofErr w:type="gramEnd"/>
      <w:del w:id="10" w:author="f66059" w:date="2015-01-14T11:49:00Z">
        <w:r w:rsidRPr="007A6CF1" w:rsidDel="00BF4FB0">
          <w:rPr>
            <w:b/>
            <w:w w:val="100"/>
          </w:rPr>
          <w:delText xml:space="preserve">1 </w:delText>
        </w:r>
      </w:del>
      <w:ins w:id="11" w:author="f66059" w:date="2015-01-14T11:49:00Z">
        <w:r w:rsidR="00BF4FB0">
          <w:rPr>
            <w:rFonts w:hint="eastAsia"/>
            <w:b/>
            <w:w w:val="100"/>
          </w:rPr>
          <w:t>2</w:t>
        </w:r>
        <w:r w:rsidR="00BF4FB0" w:rsidRPr="007A6CF1">
          <w:rPr>
            <w:b/>
            <w:w w:val="100"/>
          </w:rPr>
          <w:t xml:space="preserve"> </w:t>
        </w:r>
      </w:ins>
      <w:r w:rsidRPr="007A6CF1">
        <w:rPr>
          <w:b/>
          <w:w w:val="100"/>
        </w:rPr>
        <w:t xml:space="preserve">FILS Container </w:t>
      </w:r>
      <w:del w:id="12" w:author="f66059" w:date="2015-01-14T11:53:00Z">
        <w:r w:rsidRPr="007A6CF1" w:rsidDel="00BF4FB0">
          <w:rPr>
            <w:b/>
            <w:w w:val="100"/>
          </w:rPr>
          <w:delText>Action F</w:delText>
        </w:r>
      </w:del>
      <w:ins w:id="13" w:author="f66059" w:date="2015-01-14T11:53:00Z">
        <w:r w:rsidR="00BF4FB0">
          <w:rPr>
            <w:rFonts w:hint="eastAsia"/>
            <w:b/>
            <w:w w:val="100"/>
          </w:rPr>
          <w:t>f</w:t>
        </w:r>
      </w:ins>
      <w:r w:rsidRPr="007A6CF1">
        <w:rPr>
          <w:b/>
          <w:w w:val="100"/>
        </w:rPr>
        <w:t>rame</w:t>
      </w:r>
      <w:ins w:id="14" w:author="f66059" w:date="2015-01-14T11:49:00Z">
        <w:r w:rsidR="00BF4FB0">
          <w:rPr>
            <w:rFonts w:hint="eastAsia"/>
            <w:b/>
            <w:w w:val="100"/>
          </w:rPr>
          <w:t xml:space="preserve"> format</w:t>
        </w:r>
      </w:ins>
    </w:p>
    <w:p w:rsidR="007A6CF1" w:rsidRDefault="007A6CF1" w:rsidP="007A6CF1">
      <w:pPr>
        <w:pStyle w:val="T"/>
        <w:spacing w:after="240"/>
        <w:rPr>
          <w:w w:val="100"/>
        </w:rPr>
      </w:pPr>
      <w:r>
        <w:rPr>
          <w:vanish/>
          <w:w w:val="100"/>
        </w:rPr>
        <w:t>[13/1358r3, CIDs 2171, 3177, 3176, 3033][14/0840r3]</w:t>
      </w:r>
      <w:r>
        <w:rPr>
          <w:w w:val="100"/>
        </w:rPr>
        <w:t xml:space="preserve">FILS Container </w:t>
      </w:r>
      <w:del w:id="15" w:author="f66059" w:date="2015-01-14T11:58:00Z">
        <w:r w:rsidDel="001C4C41">
          <w:rPr>
            <w:w w:val="100"/>
          </w:rPr>
          <w:delText xml:space="preserve">Action </w:delText>
        </w:r>
      </w:del>
      <w:r>
        <w:rPr>
          <w:w w:val="100"/>
        </w:rPr>
        <w:t xml:space="preserve">frame is used to exchange FILS IP Address Assignment elements (see </w:t>
      </w:r>
      <w:r>
        <w:rPr>
          <w:w w:val="100"/>
        </w:rPr>
        <w:fldChar w:fldCharType="begin"/>
      </w:r>
      <w:r>
        <w:rPr>
          <w:w w:val="100"/>
        </w:rPr>
        <w:instrText xml:space="preserve"> REF  RTF39333737393a2048342c312e \h</w:instrText>
      </w:r>
      <w:r>
        <w:rPr>
          <w:w w:val="100"/>
        </w:rPr>
        <w:fldChar w:fldCharType="separate"/>
      </w:r>
      <w:r>
        <w:rPr>
          <w:w w:val="100"/>
        </w:rPr>
        <w:t> 8.4.2.181 (FILS IP Address Assignment el</w:t>
      </w:r>
      <w:r>
        <w:rPr>
          <w:w w:val="100"/>
        </w:rPr>
        <w:t>e</w:t>
      </w:r>
      <w:r>
        <w:rPr>
          <w:w w:val="100"/>
        </w:rPr>
        <w:t>ment)</w:t>
      </w:r>
      <w:r>
        <w:rPr>
          <w:w w:val="100"/>
        </w:rPr>
        <w:fldChar w:fldCharType="end"/>
      </w:r>
      <w:r>
        <w:rPr>
          <w:w w:val="100"/>
        </w:rPr>
        <w:t>).</w:t>
      </w:r>
      <w:r>
        <w:rPr>
          <w:vanish/>
          <w:w w:val="100"/>
        </w:rPr>
        <w:t>[14/0423r0]</w:t>
      </w:r>
    </w:p>
    <w:tbl>
      <w:tblPr>
        <w:tblW w:w="0" w:type="auto"/>
        <w:jc w:val="center"/>
        <w:tblLayout w:type="fixed"/>
        <w:tblCellMar>
          <w:top w:w="120" w:type="dxa"/>
          <w:left w:w="120" w:type="dxa"/>
          <w:bottom w:w="60" w:type="dxa"/>
          <w:right w:w="120" w:type="dxa"/>
        </w:tblCellMar>
        <w:tblLook w:val="0000"/>
      </w:tblPr>
      <w:tblGrid>
        <w:gridCol w:w="1011"/>
        <w:gridCol w:w="1449"/>
        <w:gridCol w:w="1600"/>
        <w:gridCol w:w="3460"/>
      </w:tblGrid>
      <w:tr w:rsidR="007A6CF1" w:rsidTr="00C7033F">
        <w:trPr>
          <w:trHeight w:val="760"/>
          <w:jc w:val="center"/>
        </w:trPr>
        <w:tc>
          <w:tcPr>
            <w:tcW w:w="1011" w:type="dxa"/>
            <w:tcBorders>
              <w:top w:val="nil"/>
              <w:left w:val="nil"/>
              <w:bottom w:val="nil"/>
              <w:right w:val="single" w:sz="2" w:space="0" w:color="000000"/>
            </w:tcBorders>
            <w:tcMar>
              <w:top w:w="120" w:type="dxa"/>
              <w:left w:w="120" w:type="dxa"/>
              <w:bottom w:w="60" w:type="dxa"/>
              <w:right w:w="120" w:type="dxa"/>
            </w:tcMar>
          </w:tcPr>
          <w:p w:rsidR="007A6CF1" w:rsidRDefault="007A6CF1" w:rsidP="00121314">
            <w:pPr>
              <w:pStyle w:val="CellBody"/>
            </w:pPr>
          </w:p>
        </w:tc>
        <w:tc>
          <w:tcPr>
            <w:tcW w:w="144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CF1" w:rsidRDefault="007A6CF1" w:rsidP="00121314">
            <w:pPr>
              <w:pStyle w:val="CellBody"/>
            </w:pPr>
            <w:r>
              <w:rPr>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CF1" w:rsidRDefault="007A6CF1" w:rsidP="00121314">
            <w:pPr>
              <w:pStyle w:val="CellBody"/>
            </w:pPr>
            <w:r>
              <w:rPr>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CF1" w:rsidRDefault="007A6CF1" w:rsidP="00121314">
            <w:pPr>
              <w:pStyle w:val="CellBody"/>
            </w:pPr>
            <w:r>
              <w:rPr>
                <w:w w:val="100"/>
              </w:rPr>
              <w:t xml:space="preserve">FILS IP Address Assignment elements (defined in </w:t>
            </w:r>
            <w:r>
              <w:rPr>
                <w:w w:val="100"/>
              </w:rPr>
              <w:fldChar w:fldCharType="begin"/>
            </w:r>
            <w:r>
              <w:rPr>
                <w:w w:val="100"/>
              </w:rPr>
              <w:instrText xml:space="preserve"> REF  RTF39333737393a2048342c312e \h</w:instrText>
            </w:r>
            <w:r>
              <w:rPr>
                <w:w w:val="100"/>
              </w:rPr>
              <w:fldChar w:fldCharType="separate"/>
            </w:r>
            <w:r>
              <w:rPr>
                <w:w w:val="100"/>
              </w:rPr>
              <w:t> 8.4.2.181 (FILS IP Address A</w:t>
            </w:r>
            <w:r>
              <w:rPr>
                <w:w w:val="100"/>
              </w:rPr>
              <w:t>s</w:t>
            </w:r>
            <w:r>
              <w:rPr>
                <w:w w:val="100"/>
              </w:rPr>
              <w:t>signment element)</w:t>
            </w:r>
            <w:r>
              <w:rPr>
                <w:w w:val="100"/>
              </w:rPr>
              <w:fldChar w:fldCharType="end"/>
            </w:r>
            <w:r>
              <w:rPr>
                <w:w w:val="100"/>
              </w:rPr>
              <w:t xml:space="preserve">). </w:t>
            </w:r>
            <w:r>
              <w:rPr>
                <w:vanish/>
                <w:w w:val="100"/>
                <w:sz w:val="20"/>
                <w:szCs w:val="20"/>
              </w:rPr>
              <w:t>[14/0423r0]</w:t>
            </w:r>
          </w:p>
        </w:tc>
      </w:tr>
      <w:tr w:rsidR="007A6CF1" w:rsidTr="00C7033F">
        <w:trPr>
          <w:trHeight w:val="360"/>
          <w:jc w:val="center"/>
        </w:trPr>
        <w:tc>
          <w:tcPr>
            <w:tcW w:w="1011" w:type="dxa"/>
            <w:tcBorders>
              <w:top w:val="nil"/>
              <w:left w:val="nil"/>
              <w:bottom w:val="nil"/>
              <w:right w:val="single" w:sz="2" w:space="0" w:color="000000"/>
            </w:tcBorders>
            <w:tcMar>
              <w:top w:w="120" w:type="dxa"/>
              <w:left w:w="120" w:type="dxa"/>
              <w:bottom w:w="60" w:type="dxa"/>
              <w:right w:w="120" w:type="dxa"/>
            </w:tcMar>
          </w:tcPr>
          <w:p w:rsidR="007A6CF1" w:rsidRDefault="007A6CF1" w:rsidP="00121314">
            <w:pPr>
              <w:pStyle w:val="CellBody"/>
              <w:jc w:val="right"/>
            </w:pPr>
            <w:r>
              <w:rPr>
                <w:w w:val="100"/>
              </w:rPr>
              <w:t>Octets:</w:t>
            </w:r>
          </w:p>
        </w:tc>
        <w:tc>
          <w:tcPr>
            <w:tcW w:w="1449" w:type="dxa"/>
            <w:tcBorders>
              <w:top w:val="nil"/>
              <w:left w:val="nil"/>
              <w:bottom w:val="nil"/>
              <w:right w:val="nil"/>
            </w:tcBorders>
            <w:tcMar>
              <w:top w:w="120" w:type="dxa"/>
              <w:left w:w="120" w:type="dxa"/>
              <w:bottom w:w="60" w:type="dxa"/>
              <w:right w:w="120" w:type="dxa"/>
            </w:tcMar>
          </w:tcPr>
          <w:p w:rsidR="007A6CF1" w:rsidRDefault="007A6CF1" w:rsidP="00121314">
            <w:pPr>
              <w:pStyle w:val="CellBody"/>
              <w:jc w:val="center"/>
            </w:pPr>
            <w:r>
              <w:rPr>
                <w:w w:val="100"/>
              </w:rPr>
              <w:t>1</w:t>
            </w:r>
          </w:p>
        </w:tc>
        <w:tc>
          <w:tcPr>
            <w:tcW w:w="1600" w:type="dxa"/>
            <w:tcBorders>
              <w:top w:val="nil"/>
              <w:left w:val="nil"/>
              <w:bottom w:val="nil"/>
              <w:right w:val="nil"/>
            </w:tcBorders>
            <w:tcMar>
              <w:top w:w="120" w:type="dxa"/>
              <w:left w:w="120" w:type="dxa"/>
              <w:bottom w:w="60" w:type="dxa"/>
              <w:right w:w="120" w:type="dxa"/>
            </w:tcMar>
          </w:tcPr>
          <w:p w:rsidR="007A6CF1" w:rsidRDefault="007A6CF1" w:rsidP="00121314">
            <w:pPr>
              <w:pStyle w:val="CellBody"/>
              <w:jc w:val="center"/>
            </w:pPr>
            <w:r>
              <w:rPr>
                <w:w w:val="100"/>
              </w:rPr>
              <w:t>1</w:t>
            </w:r>
          </w:p>
        </w:tc>
        <w:tc>
          <w:tcPr>
            <w:tcW w:w="3460" w:type="dxa"/>
            <w:tcBorders>
              <w:top w:val="nil"/>
              <w:left w:val="nil"/>
              <w:bottom w:val="nil"/>
              <w:right w:val="nil"/>
            </w:tcBorders>
            <w:tcMar>
              <w:top w:w="120" w:type="dxa"/>
              <w:left w:w="120" w:type="dxa"/>
              <w:bottom w:w="60" w:type="dxa"/>
              <w:right w:w="120" w:type="dxa"/>
            </w:tcMar>
          </w:tcPr>
          <w:p w:rsidR="007A6CF1" w:rsidRDefault="007A6CF1" w:rsidP="00121314">
            <w:pPr>
              <w:pStyle w:val="CellBody"/>
              <w:jc w:val="center"/>
            </w:pPr>
            <w:r>
              <w:rPr>
                <w:w w:val="100"/>
              </w:rPr>
              <w:t>variable</w:t>
            </w:r>
          </w:p>
        </w:tc>
      </w:tr>
      <w:tr w:rsidR="007A6CF1" w:rsidTr="00121314">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7A6CF1" w:rsidRDefault="007A6CF1" w:rsidP="007A6CF1">
            <w:pPr>
              <w:pStyle w:val="FigTitle"/>
              <w:numPr>
                <w:ilvl w:val="0"/>
                <w:numId w:val="3"/>
              </w:numPr>
            </w:pPr>
            <w:r>
              <w:rPr>
                <w:w w:val="100"/>
              </w:rPr>
              <w:t xml:space="preserve">FILS Container </w:t>
            </w:r>
            <w:ins w:id="16" w:author="f66059" w:date="2015-01-14T11:53:00Z">
              <w:r w:rsidR="00BF4FB0">
                <w:rPr>
                  <w:rFonts w:hint="eastAsia"/>
                  <w:w w:val="100"/>
                </w:rPr>
                <w:t xml:space="preserve">frame </w:t>
              </w:r>
            </w:ins>
            <w:r>
              <w:rPr>
                <w:w w:val="100"/>
              </w:rPr>
              <w:t xml:space="preserve">Action field format </w:t>
            </w:r>
            <w:r>
              <w:rPr>
                <w:rFonts w:ascii="Times New Roman" w:hAnsi="Times New Roman" w:cs="Times New Roman"/>
                <w:b w:val="0"/>
                <w:bCs w:val="0"/>
                <w:vanish/>
                <w:w w:val="100"/>
              </w:rPr>
              <w:t>[13/1358r3][14/0840r3]</w:t>
            </w:r>
          </w:p>
        </w:tc>
      </w:tr>
    </w:tbl>
    <w:p w:rsidR="007A6CF1" w:rsidRDefault="007A6CF1" w:rsidP="007A6CF1">
      <w:pPr>
        <w:pStyle w:val="T"/>
        <w:spacing w:after="240"/>
        <w:rPr>
          <w:w w:val="100"/>
        </w:rPr>
      </w:pPr>
      <w:r>
        <w:rPr>
          <w:w w:val="100"/>
        </w:rPr>
        <w:t xml:space="preserve"> </w:t>
      </w:r>
      <w:r>
        <w:rPr>
          <w:vanish/>
          <w:w w:val="100"/>
        </w:rPr>
        <w:t xml:space="preserve">[13/1358r3, CIDs 3068, 3176, 2030][CIDs 4488, 4487][14/0840r3] </w:t>
      </w:r>
    </w:p>
    <w:p w:rsidR="007A6CF1" w:rsidRDefault="007A6CF1" w:rsidP="007A6CF1">
      <w:pPr>
        <w:pStyle w:val="T"/>
        <w:spacing w:after="240"/>
        <w:rPr>
          <w:w w:val="100"/>
        </w:rPr>
      </w:pPr>
      <w:r>
        <w:rPr>
          <w:w w:val="100"/>
        </w:rPr>
        <w:t xml:space="preserve">The Category field is set to the value for FILS defined in </w:t>
      </w:r>
      <w:r>
        <w:rPr>
          <w:w w:val="100"/>
        </w:rPr>
        <w:fldChar w:fldCharType="begin"/>
      </w:r>
      <w:r>
        <w:rPr>
          <w:w w:val="100"/>
        </w:rPr>
        <w:instrText xml:space="preserve"> REF  RTF33373830303a205461626c65 \h</w:instrText>
      </w:r>
      <w:r>
        <w:rPr>
          <w:w w:val="100"/>
        </w:rPr>
        <w:fldChar w:fldCharType="separate"/>
      </w:r>
      <w:r>
        <w:rPr>
          <w:w w:val="100"/>
        </w:rPr>
        <w:t>Table 8-54 (Category values)</w:t>
      </w:r>
      <w:r>
        <w:rPr>
          <w:w w:val="100"/>
        </w:rPr>
        <w:fldChar w:fldCharType="end"/>
      </w:r>
      <w:r>
        <w:rPr>
          <w:w w:val="100"/>
        </w:rPr>
        <w:t xml:space="preserve">. </w:t>
      </w:r>
      <w:r>
        <w:rPr>
          <w:vanish/>
          <w:w w:val="100"/>
        </w:rPr>
        <w:t>[CID 2847][CID 4886]</w:t>
      </w:r>
      <w:r>
        <w:rPr>
          <w:w w:val="100"/>
        </w:rPr>
        <w:t xml:space="preserve"> </w:t>
      </w:r>
    </w:p>
    <w:p w:rsidR="007A6CF1" w:rsidRDefault="007A6CF1" w:rsidP="007A6CF1">
      <w:pPr>
        <w:pStyle w:val="T"/>
        <w:spacing w:after="240"/>
        <w:rPr>
          <w:w w:val="100"/>
        </w:rPr>
      </w:pPr>
      <w:r>
        <w:rPr>
          <w:w w:val="100"/>
        </w:rPr>
        <w:t xml:space="preserve">The FILS Action field is set to the value given in </w:t>
      </w:r>
      <w:r>
        <w:rPr>
          <w:w w:val="100"/>
        </w:rPr>
        <w:fldChar w:fldCharType="begin"/>
      </w:r>
      <w:r>
        <w:rPr>
          <w:w w:val="100"/>
        </w:rPr>
        <w:instrText xml:space="preserve"> REF  RTF39393531353a205461626c65 \h</w:instrText>
      </w:r>
      <w:r>
        <w:rPr>
          <w:w w:val="100"/>
        </w:rPr>
        <w:fldChar w:fldCharType="separate"/>
      </w:r>
      <w:r>
        <w:rPr>
          <w:w w:val="100"/>
        </w:rPr>
        <w:t>Table 8-405a (FILS Action frame fields)</w:t>
      </w:r>
      <w:r>
        <w:rPr>
          <w:w w:val="100"/>
        </w:rPr>
        <w:fldChar w:fldCharType="end"/>
      </w:r>
      <w:r>
        <w:rPr>
          <w:w w:val="100"/>
        </w:rPr>
        <w:t xml:space="preserve"> for FILS Co</w:t>
      </w:r>
      <w:r>
        <w:rPr>
          <w:w w:val="100"/>
        </w:rPr>
        <w:t>n</w:t>
      </w:r>
      <w:r>
        <w:rPr>
          <w:w w:val="100"/>
        </w:rPr>
        <w:t xml:space="preserve">tainer </w:t>
      </w:r>
      <w:del w:id="17" w:author="f66059" w:date="2015-01-14T11:58:00Z">
        <w:r w:rsidDel="001C4C41">
          <w:rPr>
            <w:w w:val="100"/>
          </w:rPr>
          <w:delText xml:space="preserve">Action </w:delText>
        </w:r>
      </w:del>
      <w:r>
        <w:rPr>
          <w:w w:val="100"/>
        </w:rPr>
        <w:t xml:space="preserve">frame. </w:t>
      </w:r>
      <w:r>
        <w:rPr>
          <w:vanish/>
          <w:w w:val="100"/>
        </w:rPr>
        <w:t>[13/1358r3][14/0840r3]</w:t>
      </w:r>
    </w:p>
    <w:p w:rsidR="007A6CF1" w:rsidRDefault="007A6CF1" w:rsidP="007A6CF1">
      <w:pPr>
        <w:pStyle w:val="T"/>
        <w:spacing w:after="240"/>
        <w:rPr>
          <w:w w:val="100"/>
        </w:rPr>
      </w:pPr>
      <w:r>
        <w:rPr>
          <w:w w:val="100"/>
        </w:rPr>
        <w:t>The FILS IP</w:t>
      </w:r>
      <w:r w:rsidR="001C4C41">
        <w:rPr>
          <w:rFonts w:hint="eastAsia"/>
          <w:w w:val="100"/>
        </w:rPr>
        <w:t xml:space="preserve"> </w:t>
      </w:r>
      <w:r>
        <w:rPr>
          <w:w w:val="100"/>
        </w:rPr>
        <w:t xml:space="preserve">Address Assignment element carries the FILS parameters for IP address assignment and DNS server information. </w:t>
      </w:r>
      <w:r>
        <w:rPr>
          <w:vanish/>
          <w:w w:val="100"/>
        </w:rPr>
        <w:t>[13/1358r3, CID 2171] [14/0423r0]</w:t>
      </w:r>
    </w:p>
    <w:p w:rsidR="00333372" w:rsidRDefault="00333372" w:rsidP="00333372">
      <w:pPr>
        <w:rPr>
          <w:rFonts w:hint="eastAsia"/>
          <w:i/>
          <w:lang w:eastAsia="zh-CN"/>
        </w:rPr>
      </w:pPr>
    </w:p>
    <w:p w:rsidR="00333372" w:rsidRPr="001C4C41" w:rsidRDefault="00333372" w:rsidP="00333372">
      <w:pPr>
        <w:rPr>
          <w:b/>
          <w:lang w:eastAsia="zh-CN"/>
        </w:rPr>
      </w:pPr>
      <w:r w:rsidRPr="001C4C41">
        <w:rPr>
          <w:rFonts w:hint="eastAsia"/>
          <w:b/>
          <w:i/>
          <w:lang w:eastAsia="zh-CN"/>
        </w:rPr>
        <w:t>3.</w:t>
      </w:r>
      <w:r w:rsidRPr="001C4C41">
        <w:rPr>
          <w:rFonts w:hint="eastAsia"/>
          <w:b/>
        </w:rPr>
        <w:t xml:space="preserve"> CID </w:t>
      </w:r>
      <w:r>
        <w:rPr>
          <w:rFonts w:hint="eastAsia"/>
          <w:b/>
          <w:lang w:eastAsia="zh-CN"/>
        </w:rPr>
        <w:t>6</w:t>
      </w:r>
      <w:r w:rsidR="00A0250B">
        <w:rPr>
          <w:rFonts w:hint="eastAsia"/>
          <w:b/>
          <w:lang w:eastAsia="zh-CN"/>
        </w:rPr>
        <w:t>363</w:t>
      </w:r>
    </w:p>
    <w:p w:rsidR="00CA12D7" w:rsidRDefault="00A0250B" w:rsidP="00CA12D7">
      <w:pPr>
        <w:rPr>
          <w:rFonts w:hint="eastAsia"/>
          <w:lang w:eastAsia="zh-CN"/>
        </w:rPr>
      </w:pPr>
      <w:r w:rsidRPr="00A0250B">
        <w:rPr>
          <w:lang w:eastAsia="zh-CN"/>
        </w:rPr>
        <w:t>Show with something like line 39 that the size of the four solid Data boxes on lines 45 and 50 is 255, and that the size of the two dashed Data boxes is m</w:t>
      </w:r>
    </w:p>
    <w:p w:rsidR="00A0250B" w:rsidRDefault="00A0250B" w:rsidP="00CA12D7">
      <w:pPr>
        <w:rPr>
          <w:rFonts w:hint="eastAsia"/>
          <w:lang w:eastAsia="zh-CN"/>
        </w:rPr>
      </w:pPr>
      <w:r w:rsidRPr="008014CF">
        <w:rPr>
          <w:rFonts w:hint="eastAsia"/>
          <w:i/>
          <w:highlight w:val="magenta"/>
        </w:rPr>
        <w:t xml:space="preserve">Note to Editor: </w:t>
      </w:r>
      <w:r w:rsidRPr="00A0250B">
        <w:rPr>
          <w:rFonts w:hint="eastAsia"/>
          <w:i/>
          <w:highlight w:val="magenta"/>
        </w:rPr>
        <w:t xml:space="preserve"> update </w:t>
      </w:r>
      <w:r w:rsidRPr="00A0250B">
        <w:rPr>
          <w:i/>
          <w:highlight w:val="magenta"/>
        </w:rPr>
        <w:t>Figure 9-91</w:t>
      </w:r>
      <w:r w:rsidRPr="00A0250B">
        <w:rPr>
          <w:rFonts w:hint="eastAsia"/>
          <w:i/>
          <w:highlight w:val="magenta"/>
        </w:rPr>
        <w:t xml:space="preserve"> with the following figure. </w:t>
      </w:r>
    </w:p>
    <w:p w:rsidR="00A0250B" w:rsidRDefault="00A0250B" w:rsidP="00CA12D7">
      <w:pPr>
        <w:rPr>
          <w:rFonts w:hint="eastAsia"/>
          <w:lang w:eastAsia="zh-CN"/>
        </w:rPr>
      </w:pPr>
    </w:p>
    <w:p w:rsidR="00A0250B" w:rsidRDefault="00A0250B" w:rsidP="00CA12D7">
      <w:pPr>
        <w:rPr>
          <w:rFonts w:hint="eastAsia"/>
          <w:lang w:eastAsia="zh-CN"/>
        </w:rPr>
      </w:pPr>
      <w:r>
        <w:rPr>
          <w:rFonts w:hint="eastAsia"/>
          <w:noProof/>
          <w:lang w:val="en-US" w:eastAsia="zh-CN"/>
        </w:rPr>
        <w:drawing>
          <wp:inline distT="0" distB="0" distL="0" distR="0">
            <wp:extent cx="4191432" cy="169164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91432" cy="1691640"/>
                    </a:xfrm>
                    <a:prstGeom prst="rect">
                      <a:avLst/>
                    </a:prstGeom>
                    <a:noFill/>
                    <a:ln w="9525">
                      <a:noFill/>
                      <a:miter lim="800000"/>
                      <a:headEnd/>
                      <a:tailEnd/>
                    </a:ln>
                  </pic:spPr>
                </pic:pic>
              </a:graphicData>
            </a:graphic>
          </wp:inline>
        </w:drawing>
      </w:r>
    </w:p>
    <w:p w:rsidR="00E32F25" w:rsidRDefault="00E32F25" w:rsidP="00CA12D7">
      <w:pPr>
        <w:rPr>
          <w:rFonts w:hint="eastAsia"/>
          <w:lang w:eastAsia="zh-CN"/>
        </w:rPr>
      </w:pPr>
    </w:p>
    <w:p w:rsidR="00882C35" w:rsidRPr="00CF0BFE" w:rsidRDefault="00882C35" w:rsidP="00882C35">
      <w:pPr>
        <w:rPr>
          <w:lang w:val="en-US"/>
        </w:rPr>
      </w:pPr>
    </w:p>
    <w:p w:rsidR="00882C35" w:rsidRPr="00882C35" w:rsidRDefault="00882C35">
      <w:pPr>
        <w:rPr>
          <w:i/>
          <w:lang w:val="en-US" w:eastAsia="zh-CN"/>
        </w:rPr>
      </w:pPr>
    </w:p>
    <w:sectPr w:rsidR="00882C35" w:rsidRPr="00882C35" w:rsidSect="004736E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92C" w:rsidRDefault="00A0492C">
      <w:r>
        <w:separator/>
      </w:r>
    </w:p>
  </w:endnote>
  <w:endnote w:type="continuationSeparator" w:id="0">
    <w:p w:rsidR="00A0492C" w:rsidRDefault="00A04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7F3232">
    <w:pPr>
      <w:pStyle w:val="a3"/>
      <w:tabs>
        <w:tab w:val="clear" w:pos="6480"/>
        <w:tab w:val="center" w:pos="4680"/>
        <w:tab w:val="right" w:pos="9360"/>
      </w:tabs>
    </w:pPr>
    <w:fldSimple w:instr=" SUBJECT  \* MERGEFORMAT ">
      <w:r w:rsidR="00CF4BB9">
        <w:t>Submission</w:t>
      </w:r>
    </w:fldSimple>
    <w:r w:rsidR="00CF4BB9">
      <w:tab/>
      <w:t xml:space="preserve">page </w:t>
    </w:r>
    <w:fldSimple w:instr="page ">
      <w:r w:rsidR="003B2001">
        <w:rPr>
          <w:noProof/>
        </w:rPr>
        <w:t>1</w:t>
      </w:r>
    </w:fldSimple>
    <w:r w:rsidR="00CF4BB9">
      <w:tab/>
    </w:r>
    <w:fldSimple w:instr=" COMMENTS  \* MERGEFORMAT ">
      <w:r w:rsidR="008023BD">
        <w:t>Ping Fang, Huawei Device</w:t>
      </w:r>
    </w:fldSimple>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92C" w:rsidRDefault="00A0492C">
      <w:r>
        <w:separator/>
      </w:r>
    </w:p>
  </w:footnote>
  <w:footnote w:type="continuationSeparator" w:id="0">
    <w:p w:rsidR="00A0492C" w:rsidRDefault="00A04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7F3232">
    <w:pPr>
      <w:pStyle w:val="a4"/>
      <w:tabs>
        <w:tab w:val="clear" w:pos="6480"/>
        <w:tab w:val="center" w:pos="4680"/>
        <w:tab w:val="right" w:pos="9360"/>
      </w:tabs>
    </w:pPr>
    <w:fldSimple w:instr=" KEYWORDS  \* MERGEFORMAT ">
      <w:r w:rsidR="003B2001">
        <w:t>Jan 2015</w:t>
      </w:r>
    </w:fldSimple>
    <w:r w:rsidR="00CF4BB9">
      <w:tab/>
    </w:r>
    <w:r w:rsidR="00CF4BB9">
      <w:tab/>
    </w:r>
    <w:fldSimple w:instr=" TITLE  \* MERGEFORMAT ">
      <w:r w:rsidR="003B2001">
        <w:t>doc.: IEEE 802.11-15/0155r0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D2B10E"/>
    <w:lvl w:ilvl="0">
      <w:numFmt w:val="bullet"/>
      <w:lvlText w:val="*"/>
      <w:lvlJc w:val="left"/>
    </w:lvl>
  </w:abstractNum>
  <w:abstractNum w:abstractNumId="1">
    <w:nsid w:val="30683605"/>
    <w:multiLevelType w:val="hybridMultilevel"/>
    <w:tmpl w:val="DA14B4D4"/>
    <w:lvl w:ilvl="0" w:tplc="2C26F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lvl w:ilvl="0">
        <w:start w:val="1"/>
        <w:numFmt w:val="bullet"/>
        <w:lvlText w:val="Table 8-405a—"/>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715a—"/>
        <w:legacy w:legacy="1" w:legacySpace="0" w:legacyIndent="0"/>
        <w:lvlJc w:val="center"/>
        <w:rPr>
          <w:rFonts w:ascii="Arial" w:hAnsi="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7369E"/>
    <w:rsid w:val="00016B6B"/>
    <w:rsid w:val="00026104"/>
    <w:rsid w:val="00040229"/>
    <w:rsid w:val="00053AD9"/>
    <w:rsid w:val="00080AFE"/>
    <w:rsid w:val="00091DC1"/>
    <w:rsid w:val="000927D8"/>
    <w:rsid w:val="000D3F83"/>
    <w:rsid w:val="000D56C6"/>
    <w:rsid w:val="000D7502"/>
    <w:rsid w:val="000E2B8A"/>
    <w:rsid w:val="001012E6"/>
    <w:rsid w:val="00111468"/>
    <w:rsid w:val="0011598E"/>
    <w:rsid w:val="00120CE5"/>
    <w:rsid w:val="0012631E"/>
    <w:rsid w:val="0014400D"/>
    <w:rsid w:val="001A6EE1"/>
    <w:rsid w:val="001A706E"/>
    <w:rsid w:val="001B7F45"/>
    <w:rsid w:val="001C4C41"/>
    <w:rsid w:val="001D3F66"/>
    <w:rsid w:val="001D723B"/>
    <w:rsid w:val="001F2B35"/>
    <w:rsid w:val="001F4DB9"/>
    <w:rsid w:val="00204AED"/>
    <w:rsid w:val="00237FE5"/>
    <w:rsid w:val="00246120"/>
    <w:rsid w:val="00262BB4"/>
    <w:rsid w:val="0029020B"/>
    <w:rsid w:val="002D2E71"/>
    <w:rsid w:val="002D44BE"/>
    <w:rsid w:val="002E2E94"/>
    <w:rsid w:val="002E3D69"/>
    <w:rsid w:val="002E61E6"/>
    <w:rsid w:val="002F6BC4"/>
    <w:rsid w:val="002F77F6"/>
    <w:rsid w:val="003071F4"/>
    <w:rsid w:val="00307299"/>
    <w:rsid w:val="003230A6"/>
    <w:rsid w:val="00333372"/>
    <w:rsid w:val="00340670"/>
    <w:rsid w:val="00344CDF"/>
    <w:rsid w:val="00345600"/>
    <w:rsid w:val="003759A5"/>
    <w:rsid w:val="003A4D52"/>
    <w:rsid w:val="003B0773"/>
    <w:rsid w:val="003B1E66"/>
    <w:rsid w:val="003B2001"/>
    <w:rsid w:val="003B57EE"/>
    <w:rsid w:val="003C2429"/>
    <w:rsid w:val="003F2C28"/>
    <w:rsid w:val="003F71C7"/>
    <w:rsid w:val="003F7F26"/>
    <w:rsid w:val="00414B2D"/>
    <w:rsid w:val="004233A6"/>
    <w:rsid w:val="00424544"/>
    <w:rsid w:val="0043767E"/>
    <w:rsid w:val="00442037"/>
    <w:rsid w:val="00450854"/>
    <w:rsid w:val="00451516"/>
    <w:rsid w:val="0046683F"/>
    <w:rsid w:val="004736EC"/>
    <w:rsid w:val="00482AA4"/>
    <w:rsid w:val="004B064B"/>
    <w:rsid w:val="004E044F"/>
    <w:rsid w:val="00502E90"/>
    <w:rsid w:val="00521F35"/>
    <w:rsid w:val="005347C7"/>
    <w:rsid w:val="00555808"/>
    <w:rsid w:val="0055658E"/>
    <w:rsid w:val="00563CAA"/>
    <w:rsid w:val="00574F27"/>
    <w:rsid w:val="005A49B6"/>
    <w:rsid w:val="005B16DD"/>
    <w:rsid w:val="005B68CB"/>
    <w:rsid w:val="005D674C"/>
    <w:rsid w:val="005F12A3"/>
    <w:rsid w:val="005F2959"/>
    <w:rsid w:val="00600572"/>
    <w:rsid w:val="0061361D"/>
    <w:rsid w:val="0062440B"/>
    <w:rsid w:val="006268EB"/>
    <w:rsid w:val="00641C57"/>
    <w:rsid w:val="00655892"/>
    <w:rsid w:val="0067369E"/>
    <w:rsid w:val="006A07AE"/>
    <w:rsid w:val="006C0727"/>
    <w:rsid w:val="006D3975"/>
    <w:rsid w:val="006D6111"/>
    <w:rsid w:val="006E145F"/>
    <w:rsid w:val="006E43BE"/>
    <w:rsid w:val="006E44E5"/>
    <w:rsid w:val="00712227"/>
    <w:rsid w:val="00722D1D"/>
    <w:rsid w:val="00725F92"/>
    <w:rsid w:val="00736542"/>
    <w:rsid w:val="00744742"/>
    <w:rsid w:val="0075129D"/>
    <w:rsid w:val="00765720"/>
    <w:rsid w:val="00770572"/>
    <w:rsid w:val="0077183A"/>
    <w:rsid w:val="007925F3"/>
    <w:rsid w:val="007A6CF1"/>
    <w:rsid w:val="007B4363"/>
    <w:rsid w:val="007B5B1B"/>
    <w:rsid w:val="007F3232"/>
    <w:rsid w:val="008023BD"/>
    <w:rsid w:val="008027EF"/>
    <w:rsid w:val="00844DFD"/>
    <w:rsid w:val="00852BA3"/>
    <w:rsid w:val="00882C35"/>
    <w:rsid w:val="0088787C"/>
    <w:rsid w:val="008C07D0"/>
    <w:rsid w:val="008C0F3F"/>
    <w:rsid w:val="008E1046"/>
    <w:rsid w:val="008E28C4"/>
    <w:rsid w:val="00905D02"/>
    <w:rsid w:val="00910676"/>
    <w:rsid w:val="0091642E"/>
    <w:rsid w:val="00977EA1"/>
    <w:rsid w:val="009814C6"/>
    <w:rsid w:val="00990A6A"/>
    <w:rsid w:val="009911AA"/>
    <w:rsid w:val="00992079"/>
    <w:rsid w:val="009B5AF0"/>
    <w:rsid w:val="009B7649"/>
    <w:rsid w:val="009E3093"/>
    <w:rsid w:val="009E713F"/>
    <w:rsid w:val="009F2FBC"/>
    <w:rsid w:val="00A0250B"/>
    <w:rsid w:val="00A03F7A"/>
    <w:rsid w:val="00A0492C"/>
    <w:rsid w:val="00A105D4"/>
    <w:rsid w:val="00A465CD"/>
    <w:rsid w:val="00A50371"/>
    <w:rsid w:val="00A51433"/>
    <w:rsid w:val="00A5374A"/>
    <w:rsid w:val="00A60740"/>
    <w:rsid w:val="00A678A3"/>
    <w:rsid w:val="00A76332"/>
    <w:rsid w:val="00A949CB"/>
    <w:rsid w:val="00AA427C"/>
    <w:rsid w:val="00AA5E70"/>
    <w:rsid w:val="00AB34F9"/>
    <w:rsid w:val="00AF3FA9"/>
    <w:rsid w:val="00B00915"/>
    <w:rsid w:val="00B05B5C"/>
    <w:rsid w:val="00B25544"/>
    <w:rsid w:val="00B3657C"/>
    <w:rsid w:val="00B42E50"/>
    <w:rsid w:val="00B46414"/>
    <w:rsid w:val="00B5386D"/>
    <w:rsid w:val="00B659F3"/>
    <w:rsid w:val="00B75AC2"/>
    <w:rsid w:val="00B83DFB"/>
    <w:rsid w:val="00BB050E"/>
    <w:rsid w:val="00BB64D0"/>
    <w:rsid w:val="00BC271A"/>
    <w:rsid w:val="00BD2B65"/>
    <w:rsid w:val="00BD420C"/>
    <w:rsid w:val="00BE1C9B"/>
    <w:rsid w:val="00BE68C2"/>
    <w:rsid w:val="00BE7C37"/>
    <w:rsid w:val="00BF4FB0"/>
    <w:rsid w:val="00C04C3F"/>
    <w:rsid w:val="00C11B7C"/>
    <w:rsid w:val="00C16B9B"/>
    <w:rsid w:val="00C249FE"/>
    <w:rsid w:val="00C369B7"/>
    <w:rsid w:val="00C52C41"/>
    <w:rsid w:val="00C53F3B"/>
    <w:rsid w:val="00C7033F"/>
    <w:rsid w:val="00C732BA"/>
    <w:rsid w:val="00CA09B2"/>
    <w:rsid w:val="00CA12D7"/>
    <w:rsid w:val="00CB4E8A"/>
    <w:rsid w:val="00CC61EE"/>
    <w:rsid w:val="00CE433E"/>
    <w:rsid w:val="00CE72B3"/>
    <w:rsid w:val="00CF26E1"/>
    <w:rsid w:val="00CF4BB9"/>
    <w:rsid w:val="00D15A6F"/>
    <w:rsid w:val="00D35DD7"/>
    <w:rsid w:val="00D44A9C"/>
    <w:rsid w:val="00D47312"/>
    <w:rsid w:val="00D64E6F"/>
    <w:rsid w:val="00D740A1"/>
    <w:rsid w:val="00D75B44"/>
    <w:rsid w:val="00D9028B"/>
    <w:rsid w:val="00D94769"/>
    <w:rsid w:val="00DA1C1F"/>
    <w:rsid w:val="00DC0A9E"/>
    <w:rsid w:val="00DC4553"/>
    <w:rsid w:val="00DC5A7B"/>
    <w:rsid w:val="00DC7FE7"/>
    <w:rsid w:val="00DE4F41"/>
    <w:rsid w:val="00E0026B"/>
    <w:rsid w:val="00E160EA"/>
    <w:rsid w:val="00E32F25"/>
    <w:rsid w:val="00E61A75"/>
    <w:rsid w:val="00E62FAC"/>
    <w:rsid w:val="00E65939"/>
    <w:rsid w:val="00E74769"/>
    <w:rsid w:val="00E75446"/>
    <w:rsid w:val="00E801F5"/>
    <w:rsid w:val="00EB0BB0"/>
    <w:rsid w:val="00EC244E"/>
    <w:rsid w:val="00EC3B2F"/>
    <w:rsid w:val="00EE16F1"/>
    <w:rsid w:val="00F01AA2"/>
    <w:rsid w:val="00F173FE"/>
    <w:rsid w:val="00F3340A"/>
    <w:rsid w:val="00F4338A"/>
    <w:rsid w:val="00F440D4"/>
    <w:rsid w:val="00F762CD"/>
    <w:rsid w:val="00F8606D"/>
    <w:rsid w:val="00F9321D"/>
    <w:rsid w:val="00F94051"/>
    <w:rsid w:val="00FA4ABB"/>
    <w:rsid w:val="00FB4E84"/>
    <w:rsid w:val="00FC5539"/>
    <w:rsid w:val="00FC744C"/>
    <w:rsid w:val="00FD1F08"/>
    <w:rsid w:val="00FE2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 w:type="paragraph" w:styleId="ab">
    <w:name w:val="Plain Text"/>
    <w:basedOn w:val="a"/>
    <w:link w:val="Char2"/>
    <w:rsid w:val="00451516"/>
    <w:rPr>
      <w:rFonts w:ascii="宋体" w:hAnsi="Courier New" w:cs="Courier New"/>
      <w:sz w:val="21"/>
      <w:szCs w:val="21"/>
    </w:rPr>
  </w:style>
  <w:style w:type="character" w:customStyle="1" w:styleId="Char2">
    <w:name w:val="纯文本 Char"/>
    <w:basedOn w:val="a0"/>
    <w:link w:val="ab"/>
    <w:rsid w:val="00451516"/>
    <w:rPr>
      <w:rFonts w:ascii="宋体" w:hAnsi="Courier New" w:cs="Courier New"/>
      <w:sz w:val="21"/>
      <w:szCs w:val="21"/>
      <w:lang w:eastAsia="en-US"/>
    </w:rPr>
  </w:style>
  <w:style w:type="paragraph" w:styleId="ac">
    <w:name w:val="List Paragraph"/>
    <w:basedOn w:val="a"/>
    <w:uiPriority w:val="34"/>
    <w:qFormat/>
    <w:rsid w:val="00F9321D"/>
    <w:pPr>
      <w:ind w:firstLineChars="200" w:firstLine="420"/>
    </w:pPr>
  </w:style>
  <w:style w:type="table" w:styleId="ad">
    <w:name w:val="Table Grid"/>
    <w:basedOn w:val="a1"/>
    <w:uiPriority w:val="59"/>
    <w:rsid w:val="00F9321D"/>
    <w:rPr>
      <w:rFonts w:asciiTheme="minorHAnsi" w:eastAsiaTheme="minorEastAsia"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CA12D7"/>
    <w:pPr>
      <w:widowControl w:val="0"/>
      <w:autoSpaceDE w:val="0"/>
      <w:autoSpaceDN w:val="0"/>
      <w:adjustRightInd w:val="0"/>
      <w:spacing w:line="200" w:lineRule="atLeast"/>
    </w:pPr>
    <w:rPr>
      <w:rFonts w:eastAsiaTheme="minorEastAsia"/>
      <w:color w:val="000000"/>
      <w:w w:val="0"/>
      <w:sz w:val="18"/>
      <w:szCs w:val="18"/>
      <w:lang w:val="en-US" w:eastAsia="zh-CN"/>
    </w:rPr>
  </w:style>
  <w:style w:type="paragraph" w:customStyle="1" w:styleId="CellHeading">
    <w:name w:val="CellHeading"/>
    <w:uiPriority w:val="99"/>
    <w:rsid w:val="00CA12D7"/>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zh-CN"/>
    </w:rPr>
  </w:style>
  <w:style w:type="paragraph" w:customStyle="1" w:styleId="TableTitle">
    <w:name w:val="TableTitle"/>
    <w:next w:val="a"/>
    <w:uiPriority w:val="99"/>
    <w:rsid w:val="00CA12D7"/>
    <w:pPr>
      <w:widowControl w:val="0"/>
      <w:autoSpaceDE w:val="0"/>
      <w:autoSpaceDN w:val="0"/>
      <w:adjustRightInd w:val="0"/>
      <w:spacing w:line="240" w:lineRule="atLeast"/>
      <w:jc w:val="center"/>
    </w:pPr>
    <w:rPr>
      <w:rFonts w:ascii="Arial" w:eastAsiaTheme="minorEastAsia" w:hAnsi="Arial" w:cs="Arial"/>
      <w:b/>
      <w:bCs/>
      <w:color w:val="000000"/>
      <w:w w:val="0"/>
      <w:lang w:val="en-US" w:eastAsia="zh-CN"/>
    </w:rPr>
  </w:style>
  <w:style w:type="paragraph" w:customStyle="1" w:styleId="FigTitle">
    <w:name w:val="FigTitle"/>
    <w:uiPriority w:val="99"/>
    <w:rsid w:val="007A6CF1"/>
    <w:pPr>
      <w:widowControl w:val="0"/>
      <w:autoSpaceDE w:val="0"/>
      <w:autoSpaceDN w:val="0"/>
      <w:adjustRightInd w:val="0"/>
      <w:spacing w:before="240" w:line="240" w:lineRule="atLeast"/>
      <w:jc w:val="center"/>
    </w:pPr>
    <w:rPr>
      <w:rFonts w:ascii="Arial" w:eastAsiaTheme="minorEastAsia" w:hAnsi="Arial" w:cs="Arial"/>
      <w:b/>
      <w:bCs/>
      <w:color w:val="000000"/>
      <w:w w:val="0"/>
      <w:lang w:val="en-US" w:eastAsia="zh-CN"/>
    </w:rPr>
  </w:style>
  <w:style w:type="paragraph" w:customStyle="1" w:styleId="T">
    <w:name w:val="T"/>
    <w:aliases w:val="Text"/>
    <w:uiPriority w:val="99"/>
    <w:rsid w:val="007A6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zh-CN"/>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 w:id="902986888">
      <w:bodyDiv w:val="1"/>
      <w:marLeft w:val="0"/>
      <w:marRight w:val="0"/>
      <w:marTop w:val="0"/>
      <w:marBottom w:val="0"/>
      <w:divBdr>
        <w:top w:val="none" w:sz="0" w:space="0" w:color="auto"/>
        <w:left w:val="none" w:sz="0" w:space="0" w:color="auto"/>
        <w:bottom w:val="none" w:sz="0" w:space="0" w:color="auto"/>
        <w:right w:val="none" w:sz="0" w:space="0" w:color="auto"/>
      </w:divBdr>
    </w:div>
    <w:div w:id="10823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802-11-Submission.dot</Template>
  <TotalTime>387</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802.11-15/0155r0</dc:title>
  <dc:subject>Submission</dc:subject>
  <dc:creator>Ping Fang</dc:creator>
  <cp:keywords>Jan 2015</cp:keywords>
  <dc:description>Ping Fang, Huawei Device</dc:description>
  <cp:lastModifiedBy>f66059</cp:lastModifiedBy>
  <cp:revision>18</cp:revision>
  <cp:lastPrinted>1601-01-01T00:00:00Z</cp:lastPrinted>
  <dcterms:created xsi:type="dcterms:W3CDTF">2015-01-14T03:11:00Z</dcterms:created>
  <dcterms:modified xsi:type="dcterms:W3CDTF">2015-01-14T11:02:00Z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1421204619</vt:lpwstr>
  </property>
</Properties>
</file>