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7598A" w:rsidP="00A7598A">
            <w:pPr>
              <w:pStyle w:val="T2"/>
            </w:pPr>
            <w:r w:rsidRPr="00A7598A">
              <w:t>Work</w:t>
            </w:r>
            <w:r>
              <w:t xml:space="preserve"> </w:t>
            </w:r>
            <w:r w:rsidRPr="00A7598A">
              <w:t>Plan</w:t>
            </w:r>
            <w:r>
              <w:t xml:space="preserve"> </w:t>
            </w:r>
            <w:r w:rsidRPr="00A7598A">
              <w:t>2</w:t>
            </w:r>
            <w:r>
              <w:t xml:space="preserve">: </w:t>
            </w:r>
            <w:r w:rsidRPr="00A7598A">
              <w:t>Other</w:t>
            </w:r>
            <w:r>
              <w:t xml:space="preserve"> </w:t>
            </w:r>
            <w:r w:rsidRPr="00A7598A">
              <w:t>Open</w:t>
            </w:r>
            <w:r>
              <w:t xml:space="preserve"> </w:t>
            </w:r>
            <w:r w:rsidRPr="00A7598A">
              <w:t>Issus</w:t>
            </w:r>
            <w:r>
              <w:t xml:space="preserve"> P</w:t>
            </w:r>
            <w:r w:rsidRPr="00A7598A">
              <w:t>roposal</w:t>
            </w:r>
          </w:p>
        </w:tc>
      </w:tr>
      <w:tr w:rsidR="00CA09B2">
        <w:trPr>
          <w:trHeight w:val="359"/>
          <w:jc w:val="center"/>
        </w:trPr>
        <w:tc>
          <w:tcPr>
            <w:tcW w:w="9576" w:type="dxa"/>
            <w:gridSpan w:val="5"/>
            <w:vAlign w:val="center"/>
          </w:tcPr>
          <w:p w:rsidR="00CA09B2" w:rsidRDefault="00CA09B2" w:rsidP="005F5CA3">
            <w:pPr>
              <w:pStyle w:val="T2"/>
              <w:ind w:left="0"/>
              <w:rPr>
                <w:sz w:val="20"/>
              </w:rPr>
            </w:pPr>
            <w:r>
              <w:rPr>
                <w:sz w:val="20"/>
              </w:rPr>
              <w:t>Date:</w:t>
            </w:r>
            <w:r>
              <w:rPr>
                <w:b w:val="0"/>
                <w:sz w:val="20"/>
              </w:rPr>
              <w:t xml:space="preserve">  </w:t>
            </w:r>
            <w:r w:rsidR="005F5CA3">
              <w:rPr>
                <w:b w:val="0"/>
                <w:sz w:val="20"/>
              </w:rPr>
              <w:t>2015-01-14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F5CA3">
            <w:pPr>
              <w:pStyle w:val="T2"/>
              <w:spacing w:after="0"/>
              <w:ind w:left="0" w:right="0"/>
              <w:rPr>
                <w:b w:val="0"/>
                <w:sz w:val="20"/>
              </w:rPr>
            </w:pPr>
            <w:r>
              <w:rPr>
                <w:b w:val="0"/>
                <w:sz w:val="20"/>
              </w:rPr>
              <w:t>Joseph Levy</w:t>
            </w:r>
          </w:p>
        </w:tc>
        <w:tc>
          <w:tcPr>
            <w:tcW w:w="2064" w:type="dxa"/>
            <w:vAlign w:val="center"/>
          </w:tcPr>
          <w:p w:rsidR="00CA09B2" w:rsidRDefault="005F5CA3">
            <w:pPr>
              <w:pStyle w:val="T2"/>
              <w:spacing w:after="0"/>
              <w:ind w:left="0" w:right="0"/>
              <w:rPr>
                <w:b w:val="0"/>
                <w:sz w:val="20"/>
              </w:rPr>
            </w:pPr>
            <w:r>
              <w:rPr>
                <w:b w:val="0"/>
                <w:sz w:val="20"/>
              </w:rPr>
              <w:t>InterDigital</w:t>
            </w:r>
          </w:p>
        </w:tc>
        <w:tc>
          <w:tcPr>
            <w:tcW w:w="2814" w:type="dxa"/>
            <w:vAlign w:val="center"/>
          </w:tcPr>
          <w:p w:rsidR="00CA09B2" w:rsidRDefault="005F5CA3">
            <w:pPr>
              <w:pStyle w:val="T2"/>
              <w:spacing w:after="0"/>
              <w:ind w:left="0" w:right="0"/>
              <w:rPr>
                <w:b w:val="0"/>
                <w:sz w:val="20"/>
              </w:rPr>
            </w:pPr>
            <w:r>
              <w:rPr>
                <w:b w:val="0"/>
                <w:sz w:val="20"/>
              </w:rPr>
              <w:t>2 Huntington Quadrangle</w:t>
            </w:r>
          </w:p>
          <w:p w:rsidR="005F5CA3" w:rsidRDefault="005F5CA3">
            <w:pPr>
              <w:pStyle w:val="T2"/>
              <w:spacing w:after="0"/>
              <w:ind w:left="0" w:right="0"/>
              <w:rPr>
                <w:b w:val="0"/>
                <w:sz w:val="20"/>
              </w:rPr>
            </w:pPr>
            <w:r>
              <w:rPr>
                <w:b w:val="0"/>
                <w:sz w:val="20"/>
              </w:rPr>
              <w:t>Melville, NY 11747  USA</w:t>
            </w:r>
          </w:p>
        </w:tc>
        <w:tc>
          <w:tcPr>
            <w:tcW w:w="1715" w:type="dxa"/>
            <w:vAlign w:val="center"/>
          </w:tcPr>
          <w:p w:rsidR="00CA09B2" w:rsidRDefault="005F5CA3">
            <w:pPr>
              <w:pStyle w:val="T2"/>
              <w:spacing w:after="0"/>
              <w:ind w:left="0" w:right="0"/>
              <w:rPr>
                <w:b w:val="0"/>
                <w:sz w:val="20"/>
              </w:rPr>
            </w:pPr>
            <w:r>
              <w:rPr>
                <w:b w:val="0"/>
                <w:sz w:val="20"/>
              </w:rPr>
              <w:t>+1.631.622.4139</w:t>
            </w:r>
          </w:p>
        </w:tc>
        <w:tc>
          <w:tcPr>
            <w:tcW w:w="1647" w:type="dxa"/>
            <w:vAlign w:val="center"/>
          </w:tcPr>
          <w:p w:rsidR="005F5CA3" w:rsidRDefault="005F5CA3" w:rsidP="005F5CA3">
            <w:pPr>
              <w:pStyle w:val="T2"/>
              <w:spacing w:after="0"/>
              <w:ind w:left="0" w:right="0"/>
              <w:rPr>
                <w:b w:val="0"/>
                <w:sz w:val="16"/>
              </w:rPr>
            </w:pPr>
            <w:hyperlink r:id="rId8" w:history="1">
              <w:r w:rsidRPr="00B67889">
                <w:rPr>
                  <w:rStyle w:val="Hyperlink"/>
                  <w:b w:val="0"/>
                  <w:sz w:val="16"/>
                </w:rPr>
                <w:t>joseph.levy@interdigital.com</w:t>
              </w:r>
            </w:hyperlink>
            <w:r>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E4B5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F5CA3">
                            <w:pPr>
                              <w:jc w:val="both"/>
                            </w:pPr>
                            <w:r>
                              <w:t xml:space="preserve">This document provides text in support of the addition of the SYNRA control field, for types 0, 1, and 2, as discussed and requested in the January TGak F2F 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5F5CA3">
                      <w:pPr>
                        <w:jc w:val="both"/>
                      </w:pPr>
                      <w:r>
                        <w:t xml:space="preserve">This document provides text in support of the addition of the SYNRA control field, for types 0, 1, and 2, as discussed and requested in the January TGak F2F meeting. </w:t>
                      </w:r>
                    </w:p>
                  </w:txbxContent>
                </v:textbox>
              </v:shape>
            </w:pict>
          </mc:Fallback>
        </mc:AlternateContent>
      </w:r>
    </w:p>
    <w:p w:rsidR="00CA09B2" w:rsidRDefault="00CA09B2">
      <w:r>
        <w:br w:type="page"/>
      </w:r>
      <w:r w:rsidR="00C62145">
        <w:lastRenderedPageBreak/>
        <w:t xml:space="preserve">The following base text is from Draft P802.11ak_D0.06.  The additions are shown Microsoft </w:t>
      </w:r>
      <w:bookmarkStart w:id="0" w:name="_GoBack"/>
      <w:bookmarkEnd w:id="0"/>
      <w:r w:rsidR="00273153">
        <w:t>Review</w:t>
      </w:r>
      <w:r w:rsidR="00C62145">
        <w:t xml:space="preserve"> Tracking turned on.  (red line) </w:t>
      </w:r>
    </w:p>
    <w:p w:rsidR="00C62145" w:rsidRDefault="00C62145"/>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bookmarkStart w:id="1" w:name="_Toc278397447"/>
      <w:bookmarkStart w:id="2" w:name="_Toc272657376"/>
    </w:p>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p>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p>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p>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p>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p>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p>
    <w:p w:rsidR="00C62145" w:rsidRPr="00C62145" w:rsidRDefault="00C62145" w:rsidP="00C62145">
      <w:pPr>
        <w:pStyle w:val="ListParagraph"/>
        <w:keepNext/>
        <w:keepLines/>
        <w:numPr>
          <w:ilvl w:val="0"/>
          <w:numId w:val="1"/>
        </w:numPr>
        <w:spacing w:before="320"/>
        <w:contextualSpacing w:val="0"/>
        <w:outlineLvl w:val="0"/>
        <w:rPr>
          <w:rFonts w:ascii="Arial" w:hAnsi="Arial"/>
          <w:b/>
          <w:vanish/>
          <w:sz w:val="32"/>
          <w:u w:val="single"/>
        </w:rPr>
      </w:pPr>
    </w:p>
    <w:p w:rsidR="00C62145" w:rsidRPr="00C62145" w:rsidRDefault="00C62145" w:rsidP="00C62145">
      <w:pPr>
        <w:pStyle w:val="ListParagraph"/>
        <w:keepNext/>
        <w:keepLines/>
        <w:numPr>
          <w:ilvl w:val="1"/>
          <w:numId w:val="1"/>
        </w:numPr>
        <w:spacing w:before="280"/>
        <w:contextualSpacing w:val="0"/>
        <w:outlineLvl w:val="1"/>
        <w:rPr>
          <w:rFonts w:ascii="Arial" w:hAnsi="Arial"/>
          <w:b/>
          <w:vanish/>
          <w:sz w:val="28"/>
          <w:u w:val="single"/>
        </w:rPr>
      </w:pPr>
    </w:p>
    <w:p w:rsidR="00C62145" w:rsidRPr="00C62145" w:rsidRDefault="00C62145" w:rsidP="00C62145">
      <w:pPr>
        <w:pStyle w:val="ListParagraph"/>
        <w:keepNext/>
        <w:keepLines/>
        <w:numPr>
          <w:ilvl w:val="1"/>
          <w:numId w:val="1"/>
        </w:numPr>
        <w:spacing w:before="280"/>
        <w:contextualSpacing w:val="0"/>
        <w:outlineLvl w:val="1"/>
        <w:rPr>
          <w:rFonts w:ascii="Arial" w:hAnsi="Arial"/>
          <w:b/>
          <w:vanish/>
          <w:sz w:val="28"/>
          <w:u w:val="single"/>
        </w:rPr>
      </w:pPr>
    </w:p>
    <w:p w:rsidR="00C62145" w:rsidRPr="00C62145" w:rsidRDefault="00C62145" w:rsidP="00C62145">
      <w:pPr>
        <w:pStyle w:val="ListParagraph"/>
        <w:keepNext/>
        <w:keepLines/>
        <w:numPr>
          <w:ilvl w:val="1"/>
          <w:numId w:val="1"/>
        </w:numPr>
        <w:spacing w:before="280"/>
        <w:contextualSpacing w:val="0"/>
        <w:outlineLvl w:val="1"/>
        <w:rPr>
          <w:rFonts w:ascii="Arial" w:hAnsi="Arial"/>
          <w:b/>
          <w:vanish/>
          <w:sz w:val="28"/>
          <w:u w:val="single"/>
        </w:rPr>
      </w:pPr>
    </w:p>
    <w:p w:rsidR="00C62145" w:rsidRPr="00C62145" w:rsidRDefault="00C62145" w:rsidP="00C62145">
      <w:pPr>
        <w:pStyle w:val="ListParagraph"/>
        <w:keepNext/>
        <w:keepLines/>
        <w:numPr>
          <w:ilvl w:val="2"/>
          <w:numId w:val="1"/>
        </w:numPr>
        <w:spacing w:before="240" w:after="60"/>
        <w:contextualSpacing w:val="0"/>
        <w:outlineLvl w:val="2"/>
        <w:rPr>
          <w:rFonts w:ascii="Arial" w:hAnsi="Arial"/>
          <w:b/>
          <w:vanish/>
          <w:sz w:val="24"/>
        </w:rPr>
      </w:pPr>
    </w:p>
    <w:p w:rsidR="00C62145" w:rsidRPr="00C62145" w:rsidRDefault="00C62145" w:rsidP="00C62145">
      <w:pPr>
        <w:pStyle w:val="ListParagraph"/>
        <w:keepNext/>
        <w:keepLines/>
        <w:numPr>
          <w:ilvl w:val="2"/>
          <w:numId w:val="1"/>
        </w:numPr>
        <w:spacing w:before="240" w:after="60"/>
        <w:contextualSpacing w:val="0"/>
        <w:outlineLvl w:val="2"/>
        <w:rPr>
          <w:rFonts w:ascii="Arial" w:hAnsi="Arial"/>
          <w:b/>
          <w:vanish/>
          <w:sz w:val="24"/>
        </w:rPr>
      </w:pPr>
    </w:p>
    <w:p w:rsidR="00C62145" w:rsidRPr="00C62145" w:rsidRDefault="00C62145" w:rsidP="00C62145">
      <w:pPr>
        <w:pStyle w:val="ListParagraph"/>
        <w:keepNext/>
        <w:keepLines/>
        <w:numPr>
          <w:ilvl w:val="3"/>
          <w:numId w:val="1"/>
        </w:numPr>
        <w:tabs>
          <w:tab w:val="left" w:pos="1080"/>
        </w:tabs>
        <w:suppressAutoHyphens/>
        <w:spacing w:before="240" w:after="240"/>
        <w:contextualSpacing w:val="0"/>
        <w:outlineLvl w:val="3"/>
        <w:rPr>
          <w:rFonts w:ascii="Arial" w:hAnsi="Arial"/>
          <w:b/>
          <w:vanish/>
          <w:sz w:val="24"/>
          <w:lang w:val="en-US" w:eastAsia="ja-JP"/>
        </w:rPr>
      </w:pPr>
    </w:p>
    <w:p w:rsidR="00C62145" w:rsidRPr="00C62145" w:rsidRDefault="00C62145" w:rsidP="00C62145">
      <w:pPr>
        <w:pStyle w:val="Heading5"/>
        <w:numPr>
          <w:ilvl w:val="4"/>
          <w:numId w:val="1"/>
        </w:numPr>
      </w:pPr>
      <w:r w:rsidRPr="00C62145">
        <w:t>General</w:t>
      </w:r>
      <w:bookmarkEnd w:id="1"/>
      <w:bookmarkEnd w:id="2"/>
    </w:p>
    <w:p w:rsidR="00C62145" w:rsidRDefault="00C62145" w:rsidP="00C62145"/>
    <w:p w:rsidR="00C62145" w:rsidRDefault="00C62145" w:rsidP="00C62145">
      <w:r>
        <w:t>The format of a Data frame is defined in Figure 8-52 (Data frame). The Frame Control, Duration/ID, Address 1, Address 2, Address 3, and Sequence Control fields are present in all data frame subtypes. The presence of the Address 4 field is determined by the setting of the To DS and From DS subfields of the Frame Control field (see below). The QoS Control field is present when the QoS subfield of the Subtype field is set to 1.</w:t>
      </w:r>
    </w:p>
    <w:p w:rsidR="00C62145" w:rsidRDefault="00C62145" w:rsidP="00C62145"/>
    <w:p w:rsidR="00C62145" w:rsidRDefault="00C62145" w:rsidP="00C62145">
      <w:r>
        <w:rPr>
          <w:rFonts w:ascii="Arial" w:hAnsi="Arial" w:cs="Arial"/>
          <w:b/>
          <w:noProof/>
          <w:lang w:val="en-US"/>
        </w:rPr>
        <w:drawing>
          <wp:inline distT="0" distB="0" distL="0" distR="0">
            <wp:extent cx="54864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23950"/>
                    </a:xfrm>
                    <a:prstGeom prst="rect">
                      <a:avLst/>
                    </a:prstGeom>
                    <a:noFill/>
                    <a:ln>
                      <a:noFill/>
                    </a:ln>
                  </pic:spPr>
                </pic:pic>
              </a:graphicData>
            </a:graphic>
          </wp:inline>
        </w:drawing>
      </w:r>
    </w:p>
    <w:p w:rsidR="00C62145" w:rsidRDefault="00C62145" w:rsidP="00C62145">
      <w:pPr>
        <w:jc w:val="center"/>
        <w:rPr>
          <w:rFonts w:ascii="Arial" w:hAnsi="Arial" w:cs="Arial"/>
          <w:b/>
        </w:rPr>
      </w:pPr>
      <w:r>
        <w:rPr>
          <w:rFonts w:ascii="Arial" w:hAnsi="Arial" w:cs="Arial"/>
          <w:b/>
        </w:rPr>
        <w:t>Figure 8-52 – Data frame</w:t>
      </w:r>
    </w:p>
    <w:p w:rsidR="00C62145" w:rsidRDefault="00C62145" w:rsidP="00C62145"/>
    <w:p w:rsidR="00C62145" w:rsidRDefault="00C62145" w:rsidP="00C62145">
      <w:pPr>
        <w:rPr>
          <w:sz w:val="20"/>
        </w:rPr>
      </w:pPr>
      <w:r>
        <w:rPr>
          <w:sz w:val="20"/>
        </w:rPr>
        <w:t xml:space="preserve">NOTE </w:t>
      </w:r>
      <w:r>
        <w:rPr>
          <w:strike/>
          <w:sz w:val="20"/>
        </w:rPr>
        <w:t>1</w:t>
      </w:r>
      <w:r>
        <w:rPr>
          <w:color w:val="000000"/>
          <w:sz w:val="20"/>
          <w:szCs w:val="22"/>
        </w:rPr>
        <w:t>—</w:t>
      </w:r>
      <w:r>
        <w:rPr>
          <w:sz w:val="20"/>
        </w:rPr>
        <w:t xml:space="preserve">The maximum frame body size shown in Figure 8-52 (Data frame) is for GCMP encryption of a maximum-size A-MSDU (note that TKIP encryption is not allowed in this case and any Mesh Control fields are part of the AMSDU subframes). The corresponding maximum for CCMP encryption is 7951 octets. </w:t>
      </w:r>
      <w:r w:rsidR="00273153">
        <w:rPr>
          <w:sz w:val="20"/>
        </w:rPr>
        <w:t>The maximum frame body size if A-MSDUs are not used is 2346 octets for GCMP encryption of a maximum-size MSDU, 2338 octets for CCMP encryption of a maximum-size MSDU and 2342 octets for TKIP encryption of a maximum-size MSDU, including in</w:t>
      </w:r>
      <w:ins w:id="3" w:author="InterDigital" w:date="2015-01-15T08:21:00Z">
        <w:r w:rsidR="00273153">
          <w:rPr>
            <w:sz w:val="20"/>
          </w:rPr>
          <w:t xml:space="preserve"> </w:t>
        </w:r>
      </w:ins>
      <w:r w:rsidR="00273153">
        <w:rPr>
          <w:sz w:val="20"/>
        </w:rPr>
        <w:t>b</w:t>
      </w:r>
      <w:del w:id="4" w:author="InterDigital" w:date="2015-01-15T08:21:00Z">
        <w:r w:rsidR="00273153" w:rsidDel="008C5B3A">
          <w:rPr>
            <w:sz w:val="20"/>
          </w:rPr>
          <w:delText xml:space="preserve"> </w:delText>
        </w:r>
      </w:del>
      <w:r w:rsidR="00273153">
        <w:rPr>
          <w:sz w:val="20"/>
        </w:rPr>
        <w:t xml:space="preserve">oth cases an 18-octet Mesh Control field. </w:t>
      </w:r>
      <w:r>
        <w:rPr>
          <w:sz w:val="20"/>
        </w:rPr>
        <w:t xml:space="preserve">The frame body size might in all cases be greater if a vendor-specific cipher suite is used. </w:t>
      </w:r>
    </w:p>
    <w:p w:rsidR="00C62145" w:rsidRDefault="00C62145" w:rsidP="00C62145"/>
    <w:p w:rsidR="00C62145" w:rsidRDefault="00C62145" w:rsidP="00C62145">
      <w:r>
        <w:t>Data frames with a value of 1 in the QoS subfield of the Subtype field are collectively referred to as QoS Data frames. Each of these data subtypes contains QoS in their names, and this frame format is distinguished by the presence of a QoS Control field in the MAC header.</w:t>
      </w:r>
    </w:p>
    <w:p w:rsidR="00C62145" w:rsidRDefault="00C62145" w:rsidP="00C62145"/>
    <w:p w:rsidR="00C62145" w:rsidRDefault="00C62145" w:rsidP="00C62145">
      <w:r>
        <w:t xml:space="preserve">A QoS STA always uses QoS Data frames for data transmissions to other QoS STAs. A QoS STA uses frames with the QoS subfield of the Subtype field set to 0 for data transmissions to non-QoS STAs. A non-QoS STA always uses frames with the QoS subfield of the Subtype field set to 0 for data transmissions to other STAs. All STAs use frames with the QoS subfield of the Subtype field set to 0 for nonconcealed GCR broadcast Data frames unless a transmitting STA knows that all STAs in a BSS have QoS capability, in which case the transmitting STAs use QoS Data frames. All STAs use frames with the QoS subfield of the Subtype field set to 0 for nonconcealed GCR group addressed Data frames unless it is known to the transmitter that all STAs in the BSS that are members of the multicast group have QoS capability, in which case STAs use QoS Data frames. APs where dot11RobustAVStreamingImplemented is true or mesh STAs where dot11MeshGCRImplemented is true use frames with the QoS subfield of the Subtype field set to 1 for concealed GCR frames, as described in 10.24.16.3.5 (Concealment of GCR transmissions). </w:t>
      </w:r>
    </w:p>
    <w:p w:rsidR="00C62145" w:rsidRDefault="00C62145" w:rsidP="00C62145"/>
    <w:p w:rsidR="00C62145" w:rsidRDefault="00C62145" w:rsidP="00C62145">
      <w:pPr>
        <w:pStyle w:val="Heading5"/>
        <w:numPr>
          <w:ilvl w:val="4"/>
          <w:numId w:val="1"/>
        </w:numPr>
        <w:rPr>
          <w:u w:val="single"/>
        </w:rPr>
      </w:pPr>
      <w:bookmarkStart w:id="5" w:name="_Toc278397448"/>
      <w:bookmarkStart w:id="6" w:name="_Ref276500067"/>
      <w:bookmarkStart w:id="7" w:name="_Ref276294753"/>
      <w:bookmarkStart w:id="8" w:name="_Ref276294750"/>
      <w:bookmarkStart w:id="9" w:name="_Toc272657377"/>
      <w:r>
        <w:rPr>
          <w:u w:val="single"/>
        </w:rPr>
        <w:t>Address and BSSID fields</w:t>
      </w:r>
      <w:bookmarkEnd w:id="5"/>
      <w:bookmarkEnd w:id="6"/>
      <w:bookmarkEnd w:id="7"/>
      <w:bookmarkEnd w:id="8"/>
      <w:bookmarkEnd w:id="9"/>
    </w:p>
    <w:p w:rsidR="00C62145" w:rsidRDefault="00C62145" w:rsidP="00C62145"/>
    <w:p w:rsidR="00C62145" w:rsidRDefault="00C62145" w:rsidP="00C62145">
      <w:r>
        <w:t xml:space="preserve">The content of the address fields of Data frames are dependent upon the values of the To DS and From DS fields in the Frame Control field and whether the Frame Body field contains either an MSDU (or fragment thereof) or an entire A-MSDU, as determined by the A-MSDU Present subfield of the QoS </w:t>
      </w:r>
      <w:r>
        <w:lastRenderedPageBreak/>
        <w:t>Control field (see 8.2.4.5.9 (A-MSDU Present subfield)). The content of the address fields is defined in Table 8-34 (Address field contents). Where the content of a field is shown as not applicable (N/A), the field is omitted. Note that Address 1 always holds the receiver address of the intended receiver (or, in the case of group addressed frames, receivers</w:t>
      </w:r>
      <w:ins w:id="10" w:author="InterDigital" w:date="2015-01-14T14:57:00Z">
        <w:r w:rsidR="000471C4">
          <w:t xml:space="preserve">; or, in the case of selective reception </w:t>
        </w:r>
      </w:ins>
      <w:ins w:id="11" w:author="InterDigital" w:date="2015-01-14T14:58:00Z">
        <w:r w:rsidR="000471C4">
          <w:t>group a SYNRA</w:t>
        </w:r>
      </w:ins>
      <w:r>
        <w:t>), and that Address 2 always holds the address of the STA that is transmitting the frame.</w:t>
      </w:r>
    </w:p>
    <w:p w:rsidR="00C62145" w:rsidRDefault="00C62145" w:rsidP="00C62145"/>
    <w:p w:rsidR="00C62145" w:rsidRDefault="00C62145" w:rsidP="00C62145">
      <w:pPr>
        <w:jc w:val="center"/>
        <w:rPr>
          <w:rFonts w:ascii="Arial" w:hAnsi="Arial" w:cs="Arial"/>
          <w:b/>
        </w:rPr>
      </w:pPr>
      <w:r>
        <w:rPr>
          <w:rFonts w:ascii="Arial" w:hAnsi="Arial" w:cs="Arial"/>
          <w:b/>
        </w:rPr>
        <w:t>Table 8-34 – Address field contents</w:t>
      </w:r>
    </w:p>
    <w:p w:rsidR="00C62145" w:rsidRDefault="00C62145" w:rsidP="00C62145">
      <w:pPr>
        <w:jc w:val="center"/>
        <w:rPr>
          <w:rFonts w:ascii="Arial" w:hAnsi="Arial" w:cs="Arial"/>
          <w:b/>
        </w:rPr>
      </w:pPr>
    </w:p>
    <w:p w:rsidR="00C62145" w:rsidRDefault="00C62145" w:rsidP="00C62145">
      <w:pPr>
        <w:jc w:val="center"/>
        <w:rPr>
          <w:rFonts w:ascii="Arial" w:hAnsi="Arial" w:cs="Arial"/>
          <w:b/>
        </w:rPr>
      </w:pPr>
      <w:r>
        <w:rPr>
          <w:rFonts w:ascii="Arial" w:hAnsi="Arial" w:cs="Arial"/>
          <w:b/>
          <w:noProof/>
          <w:lang w:val="en-US"/>
        </w:rPr>
        <w:drawing>
          <wp:inline distT="0" distB="0" distL="0" distR="0">
            <wp:extent cx="5238750" cy="1933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1933575"/>
                    </a:xfrm>
                    <a:prstGeom prst="rect">
                      <a:avLst/>
                    </a:prstGeom>
                    <a:noFill/>
                    <a:ln>
                      <a:noFill/>
                    </a:ln>
                  </pic:spPr>
                </pic:pic>
              </a:graphicData>
            </a:graphic>
          </wp:inline>
        </w:drawing>
      </w:r>
    </w:p>
    <w:p w:rsidR="00C62145" w:rsidRDefault="00C62145" w:rsidP="00C62145"/>
    <w:p w:rsidR="00C62145" w:rsidRDefault="00C62145" w:rsidP="00C62145">
      <w:r>
        <w:t xml:space="preserve">A STA uses the contents of the Address 2 field to direct the acknowledgment if an acknowledgment is necessary. </w:t>
      </w:r>
    </w:p>
    <w:p w:rsidR="00C62145" w:rsidRDefault="00C62145" w:rsidP="00C62145"/>
    <w:p w:rsidR="00C62145" w:rsidRDefault="00C62145" w:rsidP="00C62145">
      <w:pPr>
        <w:rPr>
          <w:u w:val="single"/>
        </w:rPr>
      </w:pPr>
      <w:r>
        <w:t>The DA field contains the destination of the MSDU (or fragment thereof) or A-MSDU in the Frame Body field</w:t>
      </w:r>
      <w:ins w:id="12" w:author="InterDigital" w:date="2015-01-14T14:37:00Z">
        <w:r w:rsidR="00735D81">
          <w:t xml:space="preserve"> or a SYNRA</w:t>
        </w:r>
      </w:ins>
      <w:r>
        <w:t xml:space="preserve">. </w:t>
      </w:r>
      <w:r>
        <w:rPr>
          <w:u w:val="single"/>
        </w:rPr>
        <w:t xml:space="preserve">A SYNRA is </w:t>
      </w:r>
      <w:del w:id="13" w:author="InterDigital" w:date="2015-01-14T14:49:00Z">
        <w:r w:rsidDel="00DF46CD">
          <w:rPr>
            <w:u w:val="single"/>
          </w:rPr>
          <w:delText xml:space="preserve">not </w:delText>
        </w:r>
      </w:del>
      <w:ins w:id="14" w:author="InterDigital" w:date="2015-01-14T14:49:00Z">
        <w:r w:rsidR="00DF46CD">
          <w:rPr>
            <w:u w:val="single"/>
          </w:rPr>
          <w:t>a</w:t>
        </w:r>
        <w:r w:rsidR="006D7B6E">
          <w:rPr>
            <w:u w:val="single"/>
          </w:rPr>
          <w:t xml:space="preserve"> synthetic group address</w:t>
        </w:r>
      </w:ins>
      <w:ins w:id="15" w:author="InterDigital" w:date="2015-01-14T15:00:00Z">
        <w:r w:rsidR="00CA2AD4">
          <w:rPr>
            <w:u w:val="single"/>
          </w:rPr>
          <w:t xml:space="preserve"> used to designate a selective </w:t>
        </w:r>
      </w:ins>
      <w:ins w:id="16" w:author="InterDigital" w:date="2015-01-15T08:21:00Z">
        <w:r w:rsidR="00273153">
          <w:rPr>
            <w:u w:val="single"/>
          </w:rPr>
          <w:t>reception</w:t>
        </w:r>
      </w:ins>
      <w:ins w:id="17" w:author="InterDigital" w:date="2015-01-14T15:00:00Z">
        <w:r w:rsidR="006D7B6E">
          <w:rPr>
            <w:u w:val="single"/>
          </w:rPr>
          <w:t xml:space="preserve"> group</w:t>
        </w:r>
      </w:ins>
      <w:del w:id="18" w:author="InterDigital" w:date="2015-01-14T14:50:00Z">
        <w:r w:rsidDel="000471C4">
          <w:rPr>
            <w:u w:val="single"/>
          </w:rPr>
          <w:delText>a valid DA</w:delText>
        </w:r>
      </w:del>
      <w:del w:id="19" w:author="InterDigital" w:date="2015-01-14T15:01:00Z">
        <w:r w:rsidDel="00CA2AD4">
          <w:rPr>
            <w:u w:val="single"/>
          </w:rPr>
          <w:delText xml:space="preserve"> and</w:delText>
        </w:r>
      </w:del>
      <w:del w:id="20" w:author="InterDigital" w:date="2015-01-14T16:18:00Z">
        <w:r w:rsidDel="006D7B6E">
          <w:rPr>
            <w:u w:val="single"/>
          </w:rPr>
          <w:delText xml:space="preserve"> does not designate any receivers unless it appears as an RA.</w:delText>
        </w:r>
      </w:del>
    </w:p>
    <w:p w:rsidR="00C62145" w:rsidRDefault="00C62145" w:rsidP="00C62145"/>
    <w:p w:rsidR="00C62145" w:rsidRDefault="00C62145" w:rsidP="00C62145">
      <w:r>
        <w:t xml:space="preserve">The SA field contains the address of the MAC entity that initiated the MSDU (or fragment thereof) or A-MSDU in the Frame Body field. </w:t>
      </w:r>
    </w:p>
    <w:p w:rsidR="00C62145" w:rsidRDefault="00C62145" w:rsidP="00C62145"/>
    <w:p w:rsidR="00C62145" w:rsidRDefault="00C62145" w:rsidP="00C62145">
      <w:r>
        <w:t xml:space="preserve">When a Data frame carries an MSDU (or fragment thereof), the DA and SA values related to that MSDU are carried in the Address 1, Address 2, Address 3, and Address 4 fields (according to the setting of the To DS and From DS fields) as defined in Table 8-34 (Address field contents). </w:t>
      </w:r>
    </w:p>
    <w:p w:rsidR="00C62145" w:rsidRDefault="00C62145" w:rsidP="00C62145"/>
    <w:p w:rsidR="00C62145" w:rsidRDefault="00C62145" w:rsidP="00C62145">
      <w:r>
        <w:t>When a Data frame carries an A-MSDU, the DA and SA values related to each MSDU carried by the A-MSDU are carried within the A-MSDU. One or both of these fields may also be present in the Address 1 and Address 2 fields as indicated in Table 8-34 (Address field contents).</w:t>
      </w:r>
    </w:p>
    <w:p w:rsidR="00C62145" w:rsidRDefault="00C62145" w:rsidP="00C62145"/>
    <w:p w:rsidR="00C62145" w:rsidRDefault="00C62145" w:rsidP="00C62145">
      <w:pPr>
        <w:widowControl w:val="0"/>
        <w:autoSpaceDE w:val="0"/>
        <w:autoSpaceDN w:val="0"/>
        <w:adjustRightInd w:val="0"/>
        <w:rPr>
          <w:color w:val="000000"/>
          <w:sz w:val="20"/>
          <w:szCs w:val="22"/>
        </w:rPr>
      </w:pPr>
      <w:r>
        <w:rPr>
          <w:color w:val="000000"/>
          <w:sz w:val="20"/>
          <w:szCs w:val="22"/>
        </w:rPr>
        <w:t xml:space="preserve">NOTE </w:t>
      </w:r>
      <w:r>
        <w:rPr>
          <w:strike/>
          <w:color w:val="000000"/>
          <w:sz w:val="20"/>
          <w:szCs w:val="22"/>
        </w:rPr>
        <w:t>2</w:t>
      </w:r>
      <w:r>
        <w:rPr>
          <w:color w:val="000000"/>
          <w:sz w:val="20"/>
          <w:szCs w:val="22"/>
        </w:rPr>
        <w:t xml:space="preserve">—If a DA or SA value also appears in any of these address fields </w:t>
      </w:r>
      <w:r>
        <w:rPr>
          <w:color w:val="000000"/>
          <w:sz w:val="20"/>
          <w:szCs w:val="22"/>
          <w:u w:val="single"/>
        </w:rPr>
        <w:t>in a Data frame sent by a non-GLK STA,</w:t>
      </w:r>
      <w:r>
        <w:rPr>
          <w:color w:val="000000"/>
          <w:sz w:val="20"/>
          <w:szCs w:val="22"/>
        </w:rPr>
        <w:t xml:space="preserve"> the value is necessarily the same for all MSDUs within the A-MSDU because this is guaranteed by the To DS and From DS field settings.</w:t>
      </w:r>
    </w:p>
    <w:p w:rsidR="00C62145" w:rsidRDefault="00C62145" w:rsidP="00C62145"/>
    <w:p w:rsidR="00C62145" w:rsidRDefault="00C62145" w:rsidP="00C62145">
      <w:r>
        <w:t xml:space="preserve">The RA field is the individual address of the STA that is the immediate intended receiver of the frame or the group address of the STAs that are the immediate intended receivers of the frame. </w:t>
      </w:r>
    </w:p>
    <w:p w:rsidR="00C62145" w:rsidRDefault="00C62145" w:rsidP="00C62145"/>
    <w:p w:rsidR="00C62145" w:rsidRDefault="00C62145" w:rsidP="00C62145">
      <w:pPr>
        <w:rPr>
          <w:szCs w:val="22"/>
        </w:rPr>
      </w:pPr>
      <w:r>
        <w:rPr>
          <w:szCs w:val="22"/>
        </w:rPr>
        <w:t xml:space="preserve">When a GLK data MPDU transmission is sent to a group destination address or an individual destination address that is not known by the corresponding 802.1Q Bridge, the RA is a SYNRA as described in </w:t>
      </w:r>
      <w:r>
        <w:rPr>
          <w:szCs w:val="22"/>
        </w:rPr>
        <w:fldChar w:fldCharType="begin"/>
      </w:r>
      <w:r>
        <w:rPr>
          <w:szCs w:val="22"/>
        </w:rPr>
        <w:instrText xml:space="preserve"> REF _Ref278140475 \r \h </w:instrText>
      </w:r>
      <w:r>
        <w:rPr>
          <w:szCs w:val="22"/>
        </w:rPr>
      </w:r>
      <w:r>
        <w:rPr>
          <w:szCs w:val="22"/>
        </w:rPr>
        <w:fldChar w:fldCharType="separate"/>
      </w:r>
      <w:r>
        <w:rPr>
          <w:szCs w:val="22"/>
        </w:rPr>
        <w:t>9.43</w:t>
      </w:r>
      <w:r>
        <w:rPr>
          <w:szCs w:val="22"/>
        </w:rPr>
        <w:fldChar w:fldCharType="end"/>
      </w:r>
      <w:r>
        <w:rPr>
          <w:szCs w:val="22"/>
        </w:rPr>
        <w:t xml:space="preserve"> (Addressing of </w:t>
      </w:r>
      <w:r>
        <w:rPr>
          <w:sz w:val="20"/>
        </w:rPr>
        <w:t>GLK data MPDU transmission</w:t>
      </w:r>
      <w:r>
        <w:rPr>
          <w:szCs w:val="22"/>
        </w:rPr>
        <w:t>).</w:t>
      </w:r>
    </w:p>
    <w:p w:rsidR="00C62145" w:rsidRDefault="00C62145" w:rsidP="00C62145"/>
    <w:p w:rsidR="00C62145" w:rsidRDefault="00C62145" w:rsidP="00C62145">
      <w:r>
        <w:t xml:space="preserve">The TA field is the address of the STA that is transmitting the frame. </w:t>
      </w:r>
    </w:p>
    <w:p w:rsidR="00C62145" w:rsidRDefault="00C62145" w:rsidP="00C62145"/>
    <w:p w:rsidR="00C62145" w:rsidRDefault="00C62145" w:rsidP="00C62145">
      <w:r>
        <w:t>The BSSID of the Data frame is determined as follows:</w:t>
      </w:r>
    </w:p>
    <w:p w:rsidR="00C62145" w:rsidRDefault="00C62145" w:rsidP="00C62145">
      <w:r>
        <w:lastRenderedPageBreak/>
        <w:t xml:space="preserve">  a)   If the STA is contained within an AP or is associated with an AP, the BSSID is the address currently in use by the STA contained in the AP. </w:t>
      </w:r>
    </w:p>
    <w:p w:rsidR="00C62145" w:rsidRDefault="00C62145" w:rsidP="00C62145"/>
    <w:p w:rsidR="00C62145" w:rsidRDefault="00C62145" w:rsidP="00C62145">
      <w:r>
        <w:t xml:space="preserve">  b)   If the STA is a member of an IBSS, the BSSID is the BSSID of the IBSS. </w:t>
      </w:r>
    </w:p>
    <w:p w:rsidR="00C62145" w:rsidRDefault="00C62145" w:rsidP="00C62145"/>
    <w:p w:rsidR="00C62145" w:rsidRDefault="00C62145" w:rsidP="00C62145">
      <w:r>
        <w:t xml:space="preserve">  c)   If the STA is transmitting a Data frame when dot11OCBActivated is true, the BSSID is the wildcard BSSID. </w:t>
      </w:r>
    </w:p>
    <w:p w:rsidR="00C62145" w:rsidRDefault="00C62145" w:rsidP="00C62145"/>
    <w:p w:rsidR="00C62145" w:rsidRDefault="00C62145" w:rsidP="00C62145">
      <w:r>
        <w:t xml:space="preserve">  d)   If the STA is a member of an MBSS, the BSSID is the address of the transmitter and is equal to the Data frame’s TA. </w:t>
      </w:r>
    </w:p>
    <w:p w:rsidR="00C62145" w:rsidRDefault="00C62145" w:rsidP="00C62145"/>
    <w:p w:rsidR="00C62145" w:rsidRDefault="00C62145" w:rsidP="00C62145">
      <w:r>
        <w:t xml:space="preserve">  e)   If the STA participates in a PBSS, the BSSID is the address of the STA contained in the PCP of the PBSS. </w:t>
      </w:r>
    </w:p>
    <w:p w:rsidR="00C62145" w:rsidRDefault="00C62145" w:rsidP="00C62145"/>
    <w:p w:rsidR="00C62145" w:rsidRDefault="00C62145" w:rsidP="00C62145">
      <w:pPr>
        <w:pStyle w:val="Heading5"/>
        <w:numPr>
          <w:ilvl w:val="4"/>
          <w:numId w:val="1"/>
        </w:numPr>
        <w:rPr>
          <w:u w:val="single"/>
        </w:rPr>
      </w:pPr>
      <w:bookmarkStart w:id="21" w:name="_Toc278397449"/>
      <w:bookmarkStart w:id="22" w:name="_Toc272657378"/>
      <w:r>
        <w:rPr>
          <w:u w:val="single"/>
        </w:rPr>
        <w:t>Other MAC Header fields</w:t>
      </w:r>
      <w:bookmarkEnd w:id="21"/>
      <w:bookmarkEnd w:id="22"/>
    </w:p>
    <w:p w:rsidR="00C62145" w:rsidRDefault="00C62145" w:rsidP="00C62145"/>
    <w:p w:rsidR="00C62145" w:rsidRDefault="00C62145" w:rsidP="00C62145">
      <w:r>
        <w:t xml:space="preserve">The Sequence Control field is defined in 8.2.4.4 (Sequence Control field). </w:t>
      </w:r>
    </w:p>
    <w:p w:rsidR="00C62145" w:rsidRDefault="00C62145" w:rsidP="00C62145"/>
    <w:p w:rsidR="00C62145" w:rsidRDefault="00C62145" w:rsidP="00C62145">
      <w:r>
        <w:t>The QoS Control field is defined in 8.2.4.5 (QoS Control field).</w:t>
      </w:r>
    </w:p>
    <w:p w:rsidR="00C62145" w:rsidRDefault="00C62145" w:rsidP="00C62145"/>
    <w:p w:rsidR="00C62145" w:rsidRDefault="00C62145" w:rsidP="00C62145">
      <w:r>
        <w:t xml:space="preserve">The HT Control field is defined in 8.2.4.6 (HT Control field). The presence of the HT Control field is determined by the Order subfield of the Frame Control field, as specified in 8.2.4.1.10 (Order field). </w:t>
      </w:r>
    </w:p>
    <w:p w:rsidR="00C62145" w:rsidRDefault="00C62145" w:rsidP="00C62145"/>
    <w:p w:rsidR="00C62145" w:rsidRDefault="00C62145" w:rsidP="00C62145">
      <w:pPr>
        <w:rPr>
          <w:sz w:val="20"/>
        </w:rPr>
      </w:pPr>
      <w:r>
        <w:rPr>
          <w:sz w:val="20"/>
        </w:rPr>
        <w:t xml:space="preserve">NOTE </w:t>
      </w:r>
      <w:r>
        <w:rPr>
          <w:strike/>
          <w:sz w:val="20"/>
        </w:rPr>
        <w:t>4</w:t>
      </w:r>
      <w:r>
        <w:rPr>
          <w:color w:val="000000"/>
          <w:sz w:val="20"/>
          <w:szCs w:val="22"/>
        </w:rPr>
        <w:t>—</w:t>
      </w:r>
      <w:r>
        <w:rPr>
          <w:sz w:val="20"/>
        </w:rPr>
        <w:t>The HT Control field is not present in frames transmitted by a DMG STA.</w:t>
      </w:r>
    </w:p>
    <w:p w:rsidR="00C62145" w:rsidRDefault="00C62145" w:rsidP="00C62145"/>
    <w:p w:rsidR="00C62145" w:rsidRDefault="00C62145" w:rsidP="00C62145">
      <w:pPr>
        <w:pStyle w:val="Heading5"/>
        <w:numPr>
          <w:ilvl w:val="4"/>
          <w:numId w:val="1"/>
        </w:numPr>
        <w:rPr>
          <w:u w:val="single"/>
        </w:rPr>
      </w:pPr>
      <w:bookmarkStart w:id="23" w:name="_Toc278397450"/>
      <w:bookmarkStart w:id="24" w:name="_Toc272657379"/>
      <w:r>
        <w:rPr>
          <w:u w:val="single"/>
        </w:rPr>
        <w:t>The frame body</w:t>
      </w:r>
      <w:bookmarkEnd w:id="23"/>
      <w:bookmarkEnd w:id="24"/>
    </w:p>
    <w:p w:rsidR="00C62145" w:rsidRDefault="00C62145" w:rsidP="00C62145"/>
    <w:p w:rsidR="00C62145" w:rsidRDefault="00C62145" w:rsidP="00C62145">
      <w:r>
        <w:t>The frame body consists of either:</w:t>
      </w:r>
    </w:p>
    <w:p w:rsidR="00C62145" w:rsidRDefault="00C62145" w:rsidP="00C62145"/>
    <w:p w:rsidR="00C62145" w:rsidRDefault="00C62145" w:rsidP="00C62145">
      <w:pPr>
        <w:ind w:firstLine="720"/>
        <w:rPr>
          <w:rFonts w:ascii="Times" w:eastAsiaTheme="minorEastAsia" w:hAnsi="Times" w:cs="Times"/>
          <w:sz w:val="24"/>
          <w:szCs w:val="24"/>
        </w:rPr>
      </w:pPr>
      <w:r>
        <w:rPr>
          <w:rFonts w:eastAsiaTheme="minorEastAsia"/>
          <w:sz w:val="26"/>
          <w:szCs w:val="26"/>
        </w:rPr>
        <w:t>—</w:t>
      </w:r>
      <w:r>
        <w:tab/>
        <w:t>The MSDU (or a fragment thereof), the Mesh Control field (present if the frame is transmitted by a mesh STA and the Mesh Control Present subfield of the QoS Control field is 1, otherwise absent), and a security header and trailer (present if the Protected Frame subfield in the Frame Control field is 1, otherwise absent)</w:t>
      </w:r>
    </w:p>
    <w:p w:rsidR="00C62145" w:rsidRDefault="00C62145" w:rsidP="00C62145">
      <w:pPr>
        <w:rPr>
          <w:lang w:eastAsia="ja-JP"/>
        </w:rPr>
      </w:pPr>
    </w:p>
    <w:p w:rsidR="00C62145" w:rsidRDefault="00C62145" w:rsidP="00C62145">
      <w:pPr>
        <w:ind w:firstLine="720"/>
        <w:rPr>
          <w:rFonts w:eastAsiaTheme="minorEastAsia"/>
        </w:rPr>
      </w:pPr>
      <w:r>
        <w:rPr>
          <w:rFonts w:eastAsiaTheme="minorEastAsia"/>
          <w:sz w:val="26"/>
          <w:szCs w:val="26"/>
        </w:rPr>
        <w:t>—</w:t>
      </w:r>
      <w:r>
        <w:rPr>
          <w:rFonts w:ascii="Times" w:eastAsiaTheme="minorEastAsia" w:hAnsi="Times" w:cs="Times"/>
          <w:sz w:val="24"/>
          <w:szCs w:val="24"/>
        </w:rPr>
        <w:tab/>
      </w:r>
      <w:r>
        <w:t>The A-MSDU and a security header and trailer (present if the Protected Frame subfield in the Frame Control field is 1, otherwise absent)</w:t>
      </w:r>
    </w:p>
    <w:p w:rsidR="00C62145" w:rsidRDefault="00C62145" w:rsidP="00C62145"/>
    <w:p w:rsidR="00C62145" w:rsidRDefault="00C62145" w:rsidP="00C62145">
      <w:r>
        <w:t>The presence of an A-MSDU in the frame body is indicated by setting the A-MSDU Present subfield of the QoS Control field to 1, as shown in Table 8-6 (QoS Control field).</w:t>
      </w:r>
    </w:p>
    <w:p w:rsidR="00C62145" w:rsidRDefault="00C62145" w:rsidP="00C62145"/>
    <w:p w:rsidR="00C62145" w:rsidRDefault="00C62145" w:rsidP="00C62145">
      <w:r>
        <w:t>For Data frames of subtype Null (no data), CF-Ack (no data), CF-Poll (no data), and CF-Ack+CF-Poll (no data) and for the corresponding QoS data frame subtypes, the Frame Body field is null (i.e., has a length of 0 octets); these subtypes are used for MAC control purposes. For Data frames of subtypes Data, Data+CF-Ack, Data+CF-Poll, and Data+CF-Ack+CF-Poll, the Frame Body field contains all of, or a fragment of, an MSDU after any encapsulation for security. For Data frames of subtypes QoS Data, QoS Data+CF-Ack, QoS Data+CF-Poll, and QoS Data+CF-Ack+CF-Poll, the Frame Body field contains an MSDU (or fragment thereof) or A-MSDU after any encapsulation for security. For Data frames of subtype QoS Data that are transmitted by a mesh STA, the Frame Body field also contains a Mesh Control field, as described in 8.2.4.7.3 (Mesh Control field).</w:t>
      </w:r>
    </w:p>
    <w:p w:rsidR="00C62145" w:rsidRDefault="00C62145" w:rsidP="00C62145"/>
    <w:p w:rsidR="00C62145" w:rsidRDefault="00C62145" w:rsidP="00C62145">
      <w:r>
        <w:lastRenderedPageBreak/>
        <w:t>The maximum length of the Frame Body field can be determined from the maximum MSDU length</w:t>
      </w:r>
      <w:ins w:id="25" w:author="InterDigital" w:date="2015-01-14T16:40:00Z">
        <w:r w:rsidR="00BE1317">
          <w:t>,</w:t>
        </w:r>
      </w:ins>
      <w:r>
        <w:t xml:space="preserve"> plus the length of the Mesh Control field (if present)</w:t>
      </w:r>
      <w:ins w:id="26" w:author="InterDigital" w:date="2015-01-14T16:40:00Z">
        <w:r w:rsidR="00BE1317">
          <w:t xml:space="preserve">, plus the length of the </w:t>
        </w:r>
      </w:ins>
      <w:ins w:id="27" w:author="InterDigital" w:date="2015-01-14T16:45:00Z">
        <w:r w:rsidR="00BE1317">
          <w:t xml:space="preserve">SYNRA </w:t>
        </w:r>
      </w:ins>
      <w:ins w:id="28" w:author="InterDigital" w:date="2015-01-14T16:46:00Z">
        <w:r w:rsidR="00BE42CA">
          <w:t>Extended AID bit array or Extended AID list (if present),</w:t>
        </w:r>
      </w:ins>
      <w:r>
        <w:t xml:space="preserve"> plus any overhead from encapsulation for encryption (i.e., it is always possible to send a maximum length MSDU, with any encapsulations provided by the MAC layer within a single Data frame). When the frame body carries an A-MSDU, the size of the frame body field is limited by:</w:t>
      </w:r>
    </w:p>
    <w:p w:rsidR="00C62145" w:rsidRDefault="00C62145" w:rsidP="00C62145"/>
    <w:p w:rsidR="00C62145" w:rsidRDefault="00C62145" w:rsidP="00C62145">
      <w:pPr>
        <w:ind w:firstLine="720"/>
        <w:rPr>
          <w:rFonts w:ascii="Times" w:eastAsiaTheme="minorEastAsia" w:hAnsi="Times" w:cs="Times"/>
          <w:sz w:val="24"/>
          <w:szCs w:val="24"/>
        </w:rPr>
      </w:pPr>
      <w:r>
        <w:rPr>
          <w:rFonts w:eastAsiaTheme="minorEastAsia"/>
          <w:sz w:val="26"/>
          <w:szCs w:val="26"/>
        </w:rPr>
        <w:t>—</w:t>
      </w:r>
      <w:r>
        <w:rPr>
          <w:rFonts w:eastAsiaTheme="minorEastAsia"/>
          <w:sz w:val="26"/>
          <w:szCs w:val="26"/>
        </w:rPr>
        <w:tab/>
      </w:r>
      <w:r>
        <w:t xml:space="preserve">The PHY's maximum PHY service data unit (PSDU) length </w:t>
      </w:r>
    </w:p>
    <w:p w:rsidR="00C62145" w:rsidRDefault="00C62145" w:rsidP="00C62145">
      <w:pPr>
        <w:ind w:firstLine="720"/>
        <w:rPr>
          <w:lang w:eastAsia="ja-JP"/>
        </w:rPr>
      </w:pPr>
      <w:r>
        <w:rPr>
          <w:rFonts w:eastAsiaTheme="minorEastAsia"/>
          <w:sz w:val="26"/>
          <w:szCs w:val="26"/>
        </w:rPr>
        <w:t>—</w:t>
      </w:r>
      <w:r>
        <w:rPr>
          <w:rFonts w:eastAsiaTheme="minorEastAsia"/>
          <w:sz w:val="26"/>
          <w:szCs w:val="26"/>
        </w:rPr>
        <w:tab/>
      </w:r>
      <w:r>
        <w:t xml:space="preserve">If A-MPDU aggregation is used, a maximum MPDU length of 4095 octets (see 8.7 (Aggregate MPDU (A-MPDU))) </w:t>
      </w:r>
    </w:p>
    <w:p w:rsidR="00C62145" w:rsidRDefault="00C62145" w:rsidP="00C62145">
      <w:pPr>
        <w:rPr>
          <w:rFonts w:eastAsiaTheme="minorEastAsia"/>
        </w:rPr>
      </w:pPr>
    </w:p>
    <w:p w:rsidR="00C62145" w:rsidRDefault="00C62145" w:rsidP="00C62145">
      <w:pPr>
        <w:widowControl w:val="0"/>
        <w:autoSpaceDE w:val="0"/>
        <w:autoSpaceDN w:val="0"/>
        <w:adjustRightInd w:val="0"/>
        <w:rPr>
          <w:lang w:eastAsia="ja-JP"/>
        </w:rPr>
      </w:pPr>
      <w:r>
        <w:t>Within all Data frames sent by STAs during the CFP under PCF, the Duration/ID field is set to 32 768. Within all Data frames sent by the QoS STA, the Duration/ID field contains a duration value as defined in 8.2.5 (Duration/ID field (QoS STA)). Within all Data frames sent during the CP by non-QoS STAs, the Duration/ID field is set according to the following rules:</w:t>
      </w:r>
    </w:p>
    <w:p w:rsidR="00C62145" w:rsidRDefault="00C62145" w:rsidP="00C62145">
      <w:pPr>
        <w:widowControl w:val="0"/>
        <w:autoSpaceDE w:val="0"/>
        <w:autoSpaceDN w:val="0"/>
        <w:adjustRightInd w:val="0"/>
      </w:pPr>
    </w:p>
    <w:p w:rsidR="00C62145" w:rsidRDefault="00C62145" w:rsidP="00C62145">
      <w:pPr>
        <w:widowControl w:val="0"/>
        <w:autoSpaceDE w:val="0"/>
        <w:autoSpaceDN w:val="0"/>
        <w:adjustRightInd w:val="0"/>
        <w:rPr>
          <w:color w:val="000000"/>
        </w:rPr>
      </w:pPr>
      <w:r>
        <w:rPr>
          <w:color w:val="000000"/>
        </w:rPr>
        <w:tab/>
      </w:r>
      <w:r>
        <w:rPr>
          <w:rFonts w:eastAsiaTheme="minorEastAsia"/>
          <w:sz w:val="26"/>
          <w:szCs w:val="26"/>
        </w:rPr>
        <w:t>—</w:t>
      </w:r>
      <w:r>
        <w:rPr>
          <w:rFonts w:eastAsiaTheme="minorEastAsia"/>
          <w:sz w:val="26"/>
          <w:szCs w:val="26"/>
        </w:rPr>
        <w:tab/>
      </w:r>
      <w:r>
        <w:rPr>
          <w:color w:val="000000"/>
        </w:rPr>
        <w:t>If the Address 1 field contains a group address</w:t>
      </w:r>
      <w:ins w:id="29" w:author="InterDigital" w:date="2015-01-14T16:54:00Z">
        <w:r w:rsidR="00BE42CA">
          <w:rPr>
            <w:color w:val="000000"/>
          </w:rPr>
          <w:t xml:space="preserve"> or a SYNRA</w:t>
        </w:r>
      </w:ins>
      <w:r>
        <w:rPr>
          <w:color w:val="000000"/>
        </w:rPr>
        <w:t>, the duration value is set to 0.</w:t>
      </w:r>
    </w:p>
    <w:p w:rsidR="00C62145" w:rsidRDefault="00C62145" w:rsidP="00C62145">
      <w:pPr>
        <w:widowControl w:val="0"/>
        <w:autoSpaceDE w:val="0"/>
        <w:autoSpaceDN w:val="0"/>
        <w:adjustRightInd w:val="0"/>
        <w:rPr>
          <w:color w:val="000000"/>
        </w:rPr>
      </w:pPr>
      <w:r>
        <w:rPr>
          <w:color w:val="000000"/>
        </w:rPr>
        <w:tab/>
      </w:r>
      <w:r>
        <w:rPr>
          <w:rFonts w:eastAsiaTheme="minorEastAsia"/>
          <w:sz w:val="26"/>
          <w:szCs w:val="26"/>
        </w:rPr>
        <w:t>—</w:t>
      </w:r>
      <w:r>
        <w:rPr>
          <w:rFonts w:eastAsiaTheme="minorEastAsia"/>
          <w:sz w:val="26"/>
          <w:szCs w:val="26"/>
        </w:rPr>
        <w:tab/>
      </w:r>
      <w:r>
        <w:rPr>
          <w:color w:val="000000"/>
        </w:rPr>
        <w:t>If the More Fragments bit is 0 in the Frame Control field of a frame and the Address 1 field contains an individual address, the duration value is set to the time, in microseconds, required to transmit one Ack frame, plus one SIFS.</w:t>
      </w:r>
    </w:p>
    <w:p w:rsidR="00C62145" w:rsidRDefault="00C62145" w:rsidP="00C62145">
      <w:pPr>
        <w:widowControl w:val="0"/>
        <w:autoSpaceDE w:val="0"/>
        <w:autoSpaceDN w:val="0"/>
        <w:adjustRightInd w:val="0"/>
        <w:rPr>
          <w:color w:val="000000"/>
        </w:rPr>
      </w:pPr>
      <w:r>
        <w:rPr>
          <w:color w:val="000000"/>
        </w:rPr>
        <w:tab/>
      </w:r>
      <w:r>
        <w:rPr>
          <w:rFonts w:eastAsiaTheme="minorEastAsia"/>
          <w:sz w:val="26"/>
          <w:szCs w:val="26"/>
        </w:rPr>
        <w:t>—</w:t>
      </w:r>
      <w:r>
        <w:rPr>
          <w:rFonts w:eastAsiaTheme="minorEastAsia"/>
          <w:sz w:val="26"/>
          <w:szCs w:val="26"/>
        </w:rPr>
        <w:tab/>
      </w:r>
      <w:r>
        <w:rPr>
          <w:color w:val="000000"/>
        </w:rPr>
        <w:t>If the More Fragments bit is 1 in the Frame Control field of a frame and the Address 1 field contains an individual address, the duration value is set to the time, in microseconds, required to transmit the next fragment of this Data frame, plus two Ack frames, plus three SIFSs.</w:t>
      </w:r>
    </w:p>
    <w:p w:rsidR="00C62145" w:rsidRDefault="00C62145" w:rsidP="00C62145">
      <w:pPr>
        <w:widowControl w:val="0"/>
        <w:autoSpaceDE w:val="0"/>
        <w:autoSpaceDN w:val="0"/>
        <w:adjustRightInd w:val="0"/>
        <w:rPr>
          <w:color w:val="000000"/>
        </w:rPr>
      </w:pPr>
    </w:p>
    <w:p w:rsidR="00C62145" w:rsidRDefault="00C62145" w:rsidP="00C62145">
      <w:pPr>
        <w:widowControl w:val="0"/>
        <w:autoSpaceDE w:val="0"/>
        <w:autoSpaceDN w:val="0"/>
        <w:adjustRightInd w:val="0"/>
        <w:rPr>
          <w:color w:val="000000"/>
        </w:rPr>
      </w:pPr>
      <w:r>
        <w:rPr>
          <w:color w:val="000000"/>
        </w:rPr>
        <w:t>The duration value calculation for the Data frame is based on the rules in 9.7 (Multirate support) that determine the data rate at which the Control frames in the frame exchange sequence are transmitted. If the calculated duration includes a fractional microsecond, that value is rounded up to the next higher integer. All STAs process Duration/ID field values less than or equal to 32 767 from valid Data frames (without regard for the RA, DA, and/or BSSID address values that might be present in these frames) to update their NAV settings as appropriate under the coordination function rules.</w:t>
      </w:r>
    </w:p>
    <w:p w:rsidR="00C62145" w:rsidRDefault="00C62145" w:rsidP="00C62145">
      <w:pPr>
        <w:widowControl w:val="0"/>
        <w:autoSpaceDE w:val="0"/>
        <w:autoSpaceDN w:val="0"/>
        <w:adjustRightInd w:val="0"/>
        <w:rPr>
          <w:color w:val="000000"/>
        </w:rPr>
      </w:pPr>
    </w:p>
    <w:p w:rsidR="00C62145" w:rsidRDefault="00C62145" w:rsidP="00C62145">
      <w:r>
        <w:rPr>
          <w:color w:val="000000"/>
          <w:sz w:val="20"/>
          <w:szCs w:val="22"/>
        </w:rPr>
        <w:t xml:space="preserve">NOTE </w:t>
      </w:r>
      <w:r>
        <w:rPr>
          <w:strike/>
          <w:color w:val="000000"/>
          <w:sz w:val="20"/>
          <w:szCs w:val="22"/>
        </w:rPr>
        <w:t>3</w:t>
      </w:r>
      <w:r>
        <w:rPr>
          <w:rFonts w:eastAsiaTheme="minorEastAsia"/>
          <w:sz w:val="20"/>
          <w:szCs w:val="22"/>
        </w:rPr>
        <w:t>—</w:t>
      </w:r>
      <w:r>
        <w:rPr>
          <w:color w:val="000000"/>
          <w:sz w:val="20"/>
          <w:szCs w:val="22"/>
        </w:rPr>
        <w:t>The QoS Data and QoS Null subtypes are the only Data subtypes transmitted by a DMG STA.</w:t>
      </w:r>
    </w:p>
    <w:p w:rsidR="00CA09B2" w:rsidRDefault="00CA09B2"/>
    <w:p w:rsidR="00CA09B2" w:rsidRDefault="00CA09B2"/>
    <w:p w:rsidR="009A3315" w:rsidRPr="009A3315" w:rsidRDefault="009A3315" w:rsidP="009A3315">
      <w:pPr>
        <w:pStyle w:val="ListParagraph"/>
        <w:keepNext/>
        <w:keepLines/>
        <w:numPr>
          <w:ilvl w:val="0"/>
          <w:numId w:val="2"/>
        </w:numPr>
        <w:tabs>
          <w:tab w:val="left" w:pos="1080"/>
        </w:tabs>
        <w:suppressAutoHyphens/>
        <w:spacing w:before="240" w:after="240"/>
        <w:contextualSpacing w:val="0"/>
        <w:outlineLvl w:val="0"/>
        <w:rPr>
          <w:rFonts w:ascii="Arial" w:hAnsi="Arial"/>
          <w:b/>
          <w:vanish/>
          <w:sz w:val="32"/>
          <w:u w:val="single"/>
        </w:rPr>
      </w:pPr>
      <w:bookmarkStart w:id="30" w:name="_Toc278397525"/>
      <w:bookmarkStart w:id="31" w:name="_Ref276483437"/>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Pr="009A3315" w:rsidRDefault="009A3315" w:rsidP="009A3315">
      <w:pPr>
        <w:pStyle w:val="ListParagraph"/>
        <w:keepNext/>
        <w:keepLines/>
        <w:numPr>
          <w:ilvl w:val="1"/>
          <w:numId w:val="2"/>
        </w:numPr>
        <w:tabs>
          <w:tab w:val="left" w:pos="1080"/>
        </w:tabs>
        <w:suppressAutoHyphens/>
        <w:spacing w:before="240" w:after="240"/>
        <w:contextualSpacing w:val="0"/>
        <w:outlineLvl w:val="1"/>
        <w:rPr>
          <w:rFonts w:ascii="Arial" w:hAnsi="Arial"/>
          <w:b/>
          <w:vanish/>
          <w:sz w:val="28"/>
          <w:u w:val="single"/>
        </w:rPr>
      </w:pPr>
    </w:p>
    <w:p w:rsidR="009A3315" w:rsidRDefault="009A3315" w:rsidP="009A3315">
      <w:pPr>
        <w:pStyle w:val="Heading2"/>
        <w:numPr>
          <w:ilvl w:val="1"/>
          <w:numId w:val="2"/>
        </w:numPr>
        <w:tabs>
          <w:tab w:val="left" w:pos="1080"/>
        </w:tabs>
        <w:suppressAutoHyphens/>
        <w:spacing w:before="240" w:after="240"/>
      </w:pPr>
      <w:r>
        <w:t>SYNRA address filtering operation</w:t>
      </w:r>
      <w:bookmarkEnd w:id="30"/>
      <w:bookmarkEnd w:id="31"/>
      <w:r w:rsidR="00CD20AD">
        <w:t xml:space="preserve"> </w:t>
      </w:r>
      <w:ins w:id="32" w:author="InterDigital" w:date="2015-01-14T17:06:00Z">
        <w:r w:rsidR="00CD20AD">
          <w:rPr>
            <w:b w:val="0"/>
            <w:i/>
            <w:u w:val="none"/>
          </w:rPr>
          <w:t xml:space="preserve">(note for some Word reason I could not set this paragraph </w:t>
        </w:r>
      </w:ins>
      <w:ins w:id="33" w:author="InterDigital" w:date="2015-01-14T17:07:00Z">
        <w:r w:rsidR="00CD20AD">
          <w:rPr>
            <w:b w:val="0"/>
            <w:i/>
            <w:u w:val="none"/>
          </w:rPr>
          <w:t xml:space="preserve">number </w:t>
        </w:r>
      </w:ins>
      <w:ins w:id="34" w:author="InterDigital" w:date="2015-01-14T17:06:00Z">
        <w:r w:rsidR="00CD20AD">
          <w:rPr>
            <w:b w:val="0"/>
            <w:i/>
            <w:u w:val="none"/>
          </w:rPr>
          <w:t xml:space="preserve">to the correct </w:t>
        </w:r>
      </w:ins>
      <w:ins w:id="35" w:author="InterDigital" w:date="2015-01-14T17:07:00Z">
        <w:r w:rsidR="00CD20AD">
          <w:rPr>
            <w:b w:val="0"/>
            <w:i/>
            <w:u w:val="none"/>
          </w:rPr>
          <w:t>value of 9.42)</w:t>
        </w:r>
      </w:ins>
    </w:p>
    <w:p w:rsidR="009A3315" w:rsidRDefault="009A3315" w:rsidP="009A3315">
      <w:pPr>
        <w:rPr>
          <w:ins w:id="36" w:author="InterDigital" w:date="2015-01-14T17:08:00Z"/>
        </w:rPr>
      </w:pPr>
      <w:r>
        <w:t>A GLK STA receiving an MPDU with a SYNRA performs the address filtering described in this clause. If the ToDS bit is zero, the MPDU is discarded. The structure of a SYNRA is shown in Figure 9-90-SYNRA structure.</w:t>
      </w:r>
    </w:p>
    <w:p w:rsidR="00CD20AD" w:rsidRDefault="00CD20AD" w:rsidP="009A3315">
      <w:pPr>
        <w:rPr>
          <w:ins w:id="37" w:author="InterDigital" w:date="2015-01-14T17:08:00Z"/>
        </w:rPr>
      </w:pPr>
    </w:p>
    <w:p w:rsidR="00CD20AD" w:rsidDel="00CD20AD" w:rsidRDefault="00D942BE" w:rsidP="009A3315">
      <w:pPr>
        <w:rPr>
          <w:del w:id="38" w:author="InterDigital" w:date="2015-01-14T17:08:00Z"/>
        </w:rPr>
      </w:pPr>
      <w:ins w:id="39" w:author="InterDigital" w:date="2015-01-14T17:38:00Z">
        <w:r>
          <w:object w:dxaOrig="8374"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109.5pt" o:ole="">
              <v:imagedata r:id="rId11" o:title=""/>
            </v:shape>
            <o:OLEObject Type="Embed" ProgID="Visio.Drawing.11" ShapeID="_x0000_i1025" DrawAspect="Content" ObjectID="_1482815629" r:id="rId12"/>
          </w:object>
        </w:r>
      </w:ins>
    </w:p>
    <w:p w:rsidR="009A3315" w:rsidDel="00CD20AD" w:rsidRDefault="009A3315" w:rsidP="009A3315">
      <w:pPr>
        <w:rPr>
          <w:del w:id="40" w:author="InterDigital" w:date="2015-01-14T17:09:00Z"/>
        </w:rPr>
      </w:pPr>
      <w:del w:id="41" w:author="InterDigital" w:date="2015-01-14T17:09:00Z">
        <w:r w:rsidDel="00CD20AD">
          <w:rPr>
            <w:noProof/>
            <w:lang w:val="en-US"/>
          </w:rPr>
          <w:lastRenderedPageBreak/>
          <mc:AlternateContent>
            <mc:Choice Requires="wpg">
              <w:drawing>
                <wp:inline distT="0" distB="0" distL="0" distR="0" wp14:anchorId="386A2ECE" wp14:editId="5C926AB4">
                  <wp:extent cx="5071210" cy="1310019"/>
                  <wp:effectExtent l="0" t="0" r="0" b="444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1210" cy="1310019"/>
                            <a:chOff x="0" y="0"/>
                            <a:chExt cx="50713" cy="13099"/>
                          </a:xfrm>
                        </wpg:grpSpPr>
                        <wps:wsp>
                          <wps:cNvPr id="13" name="Rectangle 46"/>
                          <wps:cNvSpPr>
                            <a:spLocks noChangeArrowheads="1"/>
                          </wps:cNvSpPr>
                          <wps:spPr bwMode="auto">
                            <a:xfrm>
                              <a:off x="16846" y="2693"/>
                              <a:ext cx="7698" cy="467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3315" w:rsidRDefault="009A3315" w:rsidP="009A3315">
                                <w:pPr>
                                  <w:pStyle w:val="NormalWeb"/>
                                  <w:spacing w:before="0" w:beforeAutospacing="0" w:after="0" w:afterAutospacing="0"/>
                                  <w:jc w:val="center"/>
                                </w:pPr>
                                <w:r>
                                  <w:rPr>
                                    <w:rFonts w:ascii="Times New Roman" w:hAnsi="Times New Roman"/>
                                    <w:color w:val="000000" w:themeColor="text1"/>
                                    <w:kern w:val="24"/>
                                    <w:sz w:val="22"/>
                                    <w:szCs w:val="22"/>
                                  </w:rPr>
                                  <w:t>SYNRA Type</w:t>
                                </w:r>
                              </w:p>
                            </w:txbxContent>
                          </wps:txbx>
                          <wps:bodyPr rot="0" vert="horz" wrap="square" lIns="91440" tIns="45720" rIns="91440" bIns="45720" anchor="ctr" anchorCtr="0" upright="1">
                            <a:noAutofit/>
                          </wps:bodyPr>
                        </wps:wsp>
                        <wps:wsp>
                          <wps:cNvPr id="14" name="Rectangle 47"/>
                          <wps:cNvSpPr>
                            <a:spLocks noChangeArrowheads="1"/>
                          </wps:cNvSpPr>
                          <wps:spPr bwMode="auto">
                            <a:xfrm>
                              <a:off x="5164" y="2693"/>
                              <a:ext cx="11682" cy="467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3315" w:rsidRDefault="009A3315" w:rsidP="009A3315">
                                <w:pPr>
                                  <w:pStyle w:val="NormalWeb"/>
                                  <w:spacing w:before="0" w:beforeAutospacing="0" w:after="0" w:afterAutospacing="0"/>
                                  <w:jc w:val="center"/>
                                </w:pPr>
                                <w:r>
                                  <w:rPr>
                                    <w:rFonts w:ascii="Times New Roman" w:hAnsi="Times New Roman"/>
                                    <w:color w:val="000000" w:themeColor="text1"/>
                                    <w:kern w:val="24"/>
                                    <w:sz w:val="22"/>
                                    <w:szCs w:val="22"/>
                                  </w:rPr>
                                  <w:t>SYNRA OUI + group bit</w:t>
                                </w:r>
                              </w:p>
                            </w:txbxContent>
                          </wps:txbx>
                          <wps:bodyPr rot="0" vert="horz" wrap="square" lIns="91440" tIns="45720" rIns="91440" bIns="45720" anchor="ctr" anchorCtr="0" upright="1">
                            <a:noAutofit/>
                          </wps:bodyPr>
                        </wps:wsp>
                        <wps:wsp>
                          <wps:cNvPr id="15" name="Rectangle 48"/>
                          <wps:cNvSpPr>
                            <a:spLocks noChangeArrowheads="1"/>
                          </wps:cNvSpPr>
                          <wps:spPr bwMode="auto">
                            <a:xfrm>
                              <a:off x="24544" y="2616"/>
                              <a:ext cx="23652" cy="46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3315" w:rsidRDefault="009A3315" w:rsidP="009A3315">
                                <w:pPr>
                                  <w:pStyle w:val="NormalWeb"/>
                                  <w:spacing w:before="0" w:beforeAutospacing="0" w:after="0" w:afterAutospacing="0"/>
                                  <w:jc w:val="center"/>
                                </w:pPr>
                                <w:r>
                                  <w:rPr>
                                    <w:rFonts w:ascii="Times New Roman" w:hAnsi="Times New Roman"/>
                                    <w:color w:val="000000" w:themeColor="text1"/>
                                    <w:kern w:val="24"/>
                                    <w:sz w:val="22"/>
                                    <w:szCs w:val="22"/>
                                  </w:rPr>
                                  <w:t>SYNRA Control field</w:t>
                                </w:r>
                              </w:p>
                            </w:txbxContent>
                          </wps:txbx>
                          <wps:bodyPr rot="0" vert="horz" wrap="square" lIns="91440" tIns="45720" rIns="91440" bIns="45720" anchor="ctr" anchorCtr="0" upright="1">
                            <a:noAutofit/>
                          </wps:bodyPr>
                        </wps:wsp>
                        <wps:wsp>
                          <wps:cNvPr id="16" name="Text Box 49"/>
                          <wps:cNvSpPr txBox="1">
                            <a:spLocks noChangeArrowheads="1"/>
                          </wps:cNvSpPr>
                          <wps:spPr bwMode="auto">
                            <a:xfrm>
                              <a:off x="5164" y="0"/>
                              <a:ext cx="45549"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315" w:rsidRDefault="009A3315" w:rsidP="009A3315">
                                <w:pPr>
                                  <w:pStyle w:val="NormalWeb"/>
                                  <w:spacing w:before="0" w:beforeAutospacing="0" w:after="0" w:afterAutospacing="0"/>
                                </w:pPr>
                                <w:r>
                                  <w:rPr>
                                    <w:rFonts w:asciiTheme="minorHAnsi" w:hAnsi="Cambria" w:cstheme="minorBidi"/>
                                    <w:color w:val="000000" w:themeColor="text1"/>
                                    <w:kern w:val="24"/>
                                    <w:sz w:val="22"/>
                                    <w:szCs w:val="22"/>
                                  </w:rPr>
                                  <w:t xml:space="preserve">      B0             B23        B24    B24      B25                                                  B47</w:t>
                                </w:r>
                              </w:p>
                            </w:txbxContent>
                          </wps:txbx>
                          <wps:bodyPr rot="0" vert="horz" wrap="square" lIns="91440" tIns="45720" rIns="91440" bIns="45720" anchor="t" anchorCtr="0" upright="1">
                            <a:spAutoFit/>
                          </wps:bodyPr>
                        </wps:wsp>
                        <wps:wsp>
                          <wps:cNvPr id="17" name="Text Box 50"/>
                          <wps:cNvSpPr txBox="1">
                            <a:spLocks noChangeArrowheads="1"/>
                          </wps:cNvSpPr>
                          <wps:spPr bwMode="auto">
                            <a:xfrm>
                              <a:off x="0" y="7531"/>
                              <a:ext cx="42196"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315" w:rsidRDefault="009A3315" w:rsidP="009A3315">
                                <w:pPr>
                                  <w:pStyle w:val="NormalWeb"/>
                                  <w:spacing w:before="0" w:beforeAutospacing="0" w:after="0" w:afterAutospacing="0"/>
                                </w:pPr>
                                <w:r>
                                  <w:rPr>
                                    <w:rFonts w:asciiTheme="minorHAnsi" w:hAnsi="Cambria" w:cstheme="minorBidi"/>
                                    <w:color w:val="000000" w:themeColor="text1"/>
                                    <w:kern w:val="24"/>
                                    <w:sz w:val="22"/>
                                    <w:szCs w:val="22"/>
                                  </w:rPr>
                                  <w:t>Bits:                   24                             2                                        22</w:t>
                                </w:r>
                              </w:p>
                            </w:txbxContent>
                          </wps:txbx>
                          <wps:bodyPr rot="0" vert="horz" wrap="square" lIns="91440" tIns="45720" rIns="91440" bIns="45720" anchor="t" anchorCtr="0" upright="1">
                            <a:spAutoFit/>
                          </wps:bodyPr>
                        </wps:wsp>
                        <wps:wsp>
                          <wps:cNvPr id="18" name="Text Box 51"/>
                          <wps:cNvSpPr txBox="1">
                            <a:spLocks noChangeArrowheads="1"/>
                          </wps:cNvSpPr>
                          <wps:spPr bwMode="auto">
                            <a:xfrm>
                              <a:off x="5150" y="10432"/>
                              <a:ext cx="43035"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315" w:rsidRDefault="009A3315" w:rsidP="009A3315">
                                <w:pPr>
                                  <w:pStyle w:val="NormalWeb"/>
                                  <w:spacing w:before="0" w:beforeAutospacing="0" w:after="0" w:afterAutospacing="0"/>
                                  <w:jc w:val="center"/>
                                </w:pPr>
                                <w:r>
                                  <w:rPr>
                                    <w:rFonts w:ascii="Arial" w:hAnsi="Arial" w:cs="Arial"/>
                                    <w:b/>
                                    <w:bCs/>
                                    <w:color w:val="000000" w:themeColor="text1"/>
                                    <w:kern w:val="24"/>
                                    <w:sz w:val="24"/>
                                    <w:szCs w:val="24"/>
                                  </w:rPr>
                                  <w:t xml:space="preserve"> Figure 9-90 – SYNRA structure</w:t>
                                </w:r>
                              </w:p>
                            </w:txbxContent>
                          </wps:txbx>
                          <wps:bodyPr rot="0" vert="horz" wrap="square" lIns="91440" tIns="45720" rIns="91440" bIns="45720" anchor="t" anchorCtr="0" upright="1">
                            <a:spAutoFit/>
                          </wps:bodyPr>
                        </wps:wsp>
                      </wpg:wgp>
                    </a:graphicData>
                  </a:graphic>
                </wp:inline>
              </w:drawing>
            </mc:Choice>
            <mc:Fallback>
              <w:pict>
                <v:group id="Group 12" o:spid="_x0000_s1027" style="width:399.3pt;height:103.15pt;mso-position-horizontal-relative:char;mso-position-vertical-relative:line" coordsize="50713,1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">
                  <v:rect id="Rectangle 46" o:spid="_x0000_s1028" style="position:absolute;left:16846;top:2693;width:7698;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TZcIA&#10;AADbAAAADwAAAGRycy9kb3ducmV2LnhtbERPTWvCQBC9C/0PyxR6001bLSW6SokILQpi2ou3ITtN&#10;0mZnw+6axH/vCoK3ebzPWawG04iOnK8tK3ieJCCIC6trLhX8fG/G7yB8QNbYWCYFZ/KwWj6MFphq&#10;2/OBujyUIoawT1FBFUKbSumLigz6iW2JI/drncEQoSuldtjHcNPIlyR5kwZrjg0VtpRVVPznJ6Pg&#10;OPuT+zrr8bT7Wm9nnbNJNrVKPT0OH3MQgYZwF9/cnzrOf4XrL/EA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VNlwgAAANsAAAAPAAAAAAAAAAAAAAAAAJgCAABkcnMvZG93&#10;bnJldi54bWxQSwUGAAAAAAQABAD1AAAAhwMAAAAA&#10;" filled="f" strokeweight="1pt">
                    <v:textbox>
                      <w:txbxContent>
                        <w:p w:rsidR="009A3315" w:rsidRDefault="009A3315" w:rsidP="009A3315">
                          <w:pPr>
                            <w:pStyle w:val="NormalWeb"/>
                            <w:spacing w:before="0" w:beforeAutospacing="0" w:after="0" w:afterAutospacing="0"/>
                            <w:jc w:val="center"/>
                          </w:pPr>
                          <w:r>
                            <w:rPr>
                              <w:rFonts w:ascii="Times New Roman" w:hAnsi="Times New Roman"/>
                              <w:color w:val="000000" w:themeColor="text1"/>
                              <w:kern w:val="24"/>
                              <w:sz w:val="22"/>
                              <w:szCs w:val="22"/>
                            </w:rPr>
                            <w:t>SYNRA Type</w:t>
                          </w:r>
                        </w:p>
                      </w:txbxContent>
                    </v:textbox>
                  </v:rect>
                  <v:rect id="Rectangle 47" o:spid="_x0000_s1029" style="position:absolute;left:5164;top:2693;width:11682;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LEcEA&#10;AADbAAAADwAAAGRycy9kb3ducmV2LnhtbERPTWvCQBC9F/wPywje6kbRItFVJCIoLYi2F29Ddpqk&#10;ZmfD7prEf98tCL3N433OatObWrTkfGVZwWScgCDOra64UPD1uX9dgPABWWNtmRQ8yMNmPXhZYapt&#10;x2dqL6EQMYR9igrKEJpUSp+XZNCPbUMcuW/rDIYIXSG1wy6Gm1pOk+RNGqw4NpTYUFZSfrvcjYLr&#10;/EeeqqzD+8dx9z5vnU2ymVVqNOy3SxCB+vAvfroPOs6fwd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gyxHBAAAA2wAAAA8AAAAAAAAAAAAAAAAAmAIAAGRycy9kb3du&#10;cmV2LnhtbFBLBQYAAAAABAAEAPUAAACGAwAAAAA=&#10;" filled="f" strokeweight="1pt">
                    <v:textbox>
                      <w:txbxContent>
                        <w:p w:rsidR="009A3315" w:rsidRDefault="009A3315" w:rsidP="009A3315">
                          <w:pPr>
                            <w:pStyle w:val="NormalWeb"/>
                            <w:spacing w:before="0" w:beforeAutospacing="0" w:after="0" w:afterAutospacing="0"/>
                            <w:jc w:val="center"/>
                          </w:pPr>
                          <w:r>
                            <w:rPr>
                              <w:rFonts w:ascii="Times New Roman" w:hAnsi="Times New Roman"/>
                              <w:color w:val="000000" w:themeColor="text1"/>
                              <w:kern w:val="24"/>
                              <w:sz w:val="22"/>
                              <w:szCs w:val="22"/>
                            </w:rPr>
                            <w:t>SYNRA OUI + group bit</w:t>
                          </w:r>
                        </w:p>
                      </w:txbxContent>
                    </v:textbox>
                  </v:rect>
                  <v:rect id="Rectangle 48" o:spid="_x0000_s1030" style="position:absolute;left:24544;top:2616;width:23652;height:4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uisIA&#10;AADbAAAADwAAAGRycy9kb3ducmV2LnhtbERPTWvCQBC9C/0PyxR6q5uWppToKiVFUCyIqRdvQ3ZM&#10;0mZnw+6axH/vFgRv83ifM1+OphU9Od9YVvAyTUAQl1Y3XCk4/KyeP0D4gKyxtUwKLuRhuXiYzDHT&#10;duA99UWoRAxhn6GCOoQuk9KXNRn0U9sRR+5kncEQoaukdjjEcNPK1yR5lwYbjg01dpTXVP4VZ6Pg&#10;mP7KXZMPeP7efG3T3tkkf7NKPT2OnzMQgcZwF9/cax3np/D/Szx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G6KwgAAANsAAAAPAAAAAAAAAAAAAAAAAJgCAABkcnMvZG93&#10;bnJldi54bWxQSwUGAAAAAAQABAD1AAAAhwMAAAAA&#10;" filled="f" strokeweight="1pt">
                    <v:textbox>
                      <w:txbxContent>
                        <w:p w:rsidR="009A3315" w:rsidRDefault="009A3315" w:rsidP="009A3315">
                          <w:pPr>
                            <w:pStyle w:val="NormalWeb"/>
                            <w:spacing w:before="0" w:beforeAutospacing="0" w:after="0" w:afterAutospacing="0"/>
                            <w:jc w:val="center"/>
                          </w:pPr>
                          <w:r>
                            <w:rPr>
                              <w:rFonts w:ascii="Times New Roman" w:hAnsi="Times New Roman"/>
                              <w:color w:val="000000" w:themeColor="text1"/>
                              <w:kern w:val="24"/>
                              <w:sz w:val="22"/>
                              <w:szCs w:val="22"/>
                            </w:rPr>
                            <w:t>SYNRA Control field</w:t>
                          </w:r>
                        </w:p>
                      </w:txbxContent>
                    </v:textbox>
                  </v:rect>
                  <v:shape id="Text Box 49" o:spid="_x0000_s1031" type="#_x0000_t202" style="position:absolute;left:5164;width:45549;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9A3315" w:rsidRDefault="009A3315" w:rsidP="009A3315">
                          <w:pPr>
                            <w:pStyle w:val="NormalWeb"/>
                            <w:spacing w:before="0" w:beforeAutospacing="0" w:after="0" w:afterAutospacing="0"/>
                          </w:pPr>
                          <w:r>
                            <w:rPr>
                              <w:rFonts w:asciiTheme="minorHAnsi" w:hAnsi="Cambria" w:cstheme="minorBidi"/>
                              <w:color w:val="000000" w:themeColor="text1"/>
                              <w:kern w:val="24"/>
                              <w:sz w:val="22"/>
                              <w:szCs w:val="22"/>
                            </w:rPr>
                            <w:t xml:space="preserve">      B0             B23        B24    B24      B25                                                  B47</w:t>
                          </w:r>
                        </w:p>
                      </w:txbxContent>
                    </v:textbox>
                  </v:shape>
                  <v:shape id="Text Box 50" o:spid="_x0000_s1032" type="#_x0000_t202" style="position:absolute;top:7531;width:42196;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9A3315" w:rsidRDefault="009A3315" w:rsidP="009A3315">
                          <w:pPr>
                            <w:pStyle w:val="NormalWeb"/>
                            <w:spacing w:before="0" w:beforeAutospacing="0" w:after="0" w:afterAutospacing="0"/>
                          </w:pPr>
                          <w:r>
                            <w:rPr>
                              <w:rFonts w:asciiTheme="minorHAnsi" w:hAnsi="Cambria" w:cstheme="minorBidi"/>
                              <w:color w:val="000000" w:themeColor="text1"/>
                              <w:kern w:val="24"/>
                              <w:sz w:val="22"/>
                              <w:szCs w:val="22"/>
                            </w:rPr>
                            <w:t>Bits:                   24                             2                                        22</w:t>
                          </w:r>
                        </w:p>
                      </w:txbxContent>
                    </v:textbox>
                  </v:shape>
                  <v:shape id="Text Box 51" o:spid="_x0000_s1033" type="#_x0000_t202" style="position:absolute;left:5150;top:10432;width:4303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9A3315" w:rsidRDefault="009A3315" w:rsidP="009A3315">
                          <w:pPr>
                            <w:pStyle w:val="NormalWeb"/>
                            <w:spacing w:before="0" w:beforeAutospacing="0" w:after="0" w:afterAutospacing="0"/>
                            <w:jc w:val="center"/>
                          </w:pPr>
                          <w:r>
                            <w:rPr>
                              <w:rFonts w:ascii="Arial" w:hAnsi="Arial" w:cs="Arial"/>
                              <w:b/>
                              <w:bCs/>
                              <w:color w:val="000000" w:themeColor="text1"/>
                              <w:kern w:val="24"/>
                              <w:sz w:val="24"/>
                              <w:szCs w:val="24"/>
                            </w:rPr>
                            <w:t xml:space="preserve"> Figure 9-90 – SYNRA structure</w:t>
                          </w:r>
                        </w:p>
                      </w:txbxContent>
                    </v:textbox>
                  </v:shape>
                  <w10:anchorlock/>
                </v:group>
              </w:pict>
            </mc:Fallback>
          </mc:AlternateContent>
        </w:r>
      </w:del>
    </w:p>
    <w:p w:rsidR="009A3315" w:rsidRDefault="009A3315" w:rsidP="009A3315"/>
    <w:p w:rsidR="009A3315" w:rsidRDefault="009A3315" w:rsidP="009A3315">
      <w:r>
        <w:t>Non-AP GLK STAs shall support the receipt of SYNRAs but are not required to generate SYNRAs (since MPDUs to multiple receivers can always be sent with serial unicast)</w:t>
      </w:r>
    </w:p>
    <w:p w:rsidR="009A3315" w:rsidRDefault="009A3315" w:rsidP="009A3315"/>
    <w:p w:rsidR="009A3315" w:rsidRDefault="009A3315" w:rsidP="009A3315">
      <w:r>
        <w:t>Values of the 2-bit SYNRA Type field are listed below.</w:t>
      </w:r>
    </w:p>
    <w:p w:rsidR="009A3315" w:rsidRDefault="009A3315" w:rsidP="009A3315"/>
    <w:tbl>
      <w:tblPr>
        <w:tblW w:w="5920" w:type="dxa"/>
        <w:jc w:val="center"/>
        <w:tblInd w:w="93" w:type="dxa"/>
        <w:tblLook w:val="04A0" w:firstRow="1" w:lastRow="0" w:firstColumn="1" w:lastColumn="0" w:noHBand="0" w:noVBand="1"/>
      </w:tblPr>
      <w:tblGrid>
        <w:gridCol w:w="2040"/>
        <w:gridCol w:w="3880"/>
      </w:tblGrid>
      <w:tr w:rsidR="009A3315" w:rsidTr="009A3315">
        <w:trPr>
          <w:trHeight w:val="360"/>
          <w:jc w:val="center"/>
        </w:trPr>
        <w:tc>
          <w:tcPr>
            <w:tcW w:w="2040" w:type="dxa"/>
            <w:tcBorders>
              <w:top w:val="nil"/>
              <w:left w:val="single" w:sz="4" w:space="0" w:color="auto"/>
              <w:bottom w:val="single" w:sz="4" w:space="0" w:color="auto"/>
              <w:right w:val="single" w:sz="4" w:space="0" w:color="auto"/>
            </w:tcBorders>
            <w:noWrap/>
            <w:vAlign w:val="bottom"/>
            <w:hideMark/>
          </w:tcPr>
          <w:p w:rsidR="009A3315" w:rsidRDefault="009A3315">
            <w:pPr>
              <w:jc w:val="center"/>
              <w:rPr>
                <w:rFonts w:ascii="Calibri" w:hAnsi="Calibri"/>
                <w:color w:val="000000"/>
                <w:sz w:val="24"/>
                <w:szCs w:val="28"/>
              </w:rPr>
            </w:pPr>
            <w:r>
              <w:rPr>
                <w:rFonts w:ascii="Calibri" w:hAnsi="Calibri"/>
                <w:color w:val="000000"/>
                <w:sz w:val="24"/>
                <w:szCs w:val="28"/>
              </w:rPr>
              <w:t>SYNRA Type</w:t>
            </w:r>
          </w:p>
        </w:tc>
        <w:tc>
          <w:tcPr>
            <w:tcW w:w="3880" w:type="dxa"/>
            <w:tcBorders>
              <w:top w:val="nil"/>
              <w:left w:val="nil"/>
              <w:bottom w:val="single" w:sz="4" w:space="0" w:color="auto"/>
              <w:right w:val="single" w:sz="4" w:space="0" w:color="auto"/>
            </w:tcBorders>
            <w:noWrap/>
            <w:vAlign w:val="bottom"/>
            <w:hideMark/>
          </w:tcPr>
          <w:p w:rsidR="009A3315" w:rsidRDefault="009A3315">
            <w:pPr>
              <w:jc w:val="center"/>
              <w:rPr>
                <w:rFonts w:ascii="Calibri" w:hAnsi="Calibri"/>
                <w:color w:val="000000"/>
                <w:sz w:val="24"/>
                <w:szCs w:val="28"/>
              </w:rPr>
            </w:pPr>
            <w:r>
              <w:rPr>
                <w:rFonts w:ascii="Calibri" w:hAnsi="Calibri"/>
                <w:color w:val="000000"/>
                <w:sz w:val="24"/>
                <w:szCs w:val="28"/>
              </w:rPr>
              <w:t>Description</w:t>
            </w:r>
          </w:p>
        </w:tc>
      </w:tr>
      <w:tr w:rsidR="009A3315" w:rsidTr="009A3315">
        <w:trPr>
          <w:trHeight w:val="360"/>
          <w:jc w:val="center"/>
        </w:trPr>
        <w:tc>
          <w:tcPr>
            <w:tcW w:w="2040" w:type="dxa"/>
            <w:tcBorders>
              <w:top w:val="nil"/>
              <w:left w:val="single" w:sz="4" w:space="0" w:color="auto"/>
              <w:bottom w:val="single" w:sz="4" w:space="0" w:color="auto"/>
              <w:right w:val="single" w:sz="4" w:space="0" w:color="auto"/>
            </w:tcBorders>
            <w:noWrap/>
            <w:vAlign w:val="bottom"/>
            <w:hideMark/>
          </w:tcPr>
          <w:p w:rsidR="009A3315" w:rsidRDefault="009A3315">
            <w:pPr>
              <w:jc w:val="center"/>
              <w:rPr>
                <w:rFonts w:ascii="Calibri" w:hAnsi="Calibri"/>
                <w:color w:val="000000"/>
                <w:sz w:val="24"/>
                <w:szCs w:val="28"/>
              </w:rPr>
            </w:pPr>
            <w:r>
              <w:rPr>
                <w:rFonts w:ascii="Calibri" w:hAnsi="Calibri"/>
                <w:color w:val="000000"/>
                <w:sz w:val="24"/>
                <w:szCs w:val="28"/>
              </w:rPr>
              <w:t>0</w:t>
            </w:r>
          </w:p>
        </w:tc>
        <w:tc>
          <w:tcPr>
            <w:tcW w:w="3880" w:type="dxa"/>
            <w:tcBorders>
              <w:top w:val="nil"/>
              <w:left w:val="nil"/>
              <w:bottom w:val="single" w:sz="4" w:space="0" w:color="auto"/>
              <w:right w:val="single" w:sz="4" w:space="0" w:color="auto"/>
            </w:tcBorders>
            <w:noWrap/>
            <w:vAlign w:val="bottom"/>
            <w:hideMark/>
          </w:tcPr>
          <w:p w:rsidR="009A3315" w:rsidRDefault="009A3315">
            <w:pPr>
              <w:rPr>
                <w:rFonts w:ascii="Calibri" w:hAnsi="Calibri"/>
                <w:color w:val="000000"/>
                <w:sz w:val="24"/>
                <w:szCs w:val="28"/>
              </w:rPr>
            </w:pPr>
            <w:r>
              <w:rPr>
                <w:rFonts w:ascii="Calibri" w:hAnsi="Calibri"/>
                <w:color w:val="000000"/>
                <w:sz w:val="24"/>
                <w:szCs w:val="28"/>
              </w:rPr>
              <w:t>AID bit array</w:t>
            </w:r>
          </w:p>
        </w:tc>
      </w:tr>
      <w:tr w:rsidR="009A3315" w:rsidTr="009A3315">
        <w:trPr>
          <w:trHeight w:val="360"/>
          <w:jc w:val="center"/>
        </w:trPr>
        <w:tc>
          <w:tcPr>
            <w:tcW w:w="2040" w:type="dxa"/>
            <w:tcBorders>
              <w:top w:val="nil"/>
              <w:left w:val="single" w:sz="4" w:space="0" w:color="auto"/>
              <w:bottom w:val="single" w:sz="4" w:space="0" w:color="auto"/>
              <w:right w:val="single" w:sz="4" w:space="0" w:color="auto"/>
            </w:tcBorders>
            <w:noWrap/>
            <w:vAlign w:val="bottom"/>
            <w:hideMark/>
          </w:tcPr>
          <w:p w:rsidR="009A3315" w:rsidRDefault="009A3315">
            <w:pPr>
              <w:jc w:val="center"/>
              <w:rPr>
                <w:rFonts w:ascii="Calibri" w:hAnsi="Calibri"/>
                <w:color w:val="000000"/>
                <w:sz w:val="24"/>
                <w:szCs w:val="28"/>
              </w:rPr>
            </w:pPr>
            <w:r>
              <w:rPr>
                <w:rFonts w:ascii="Calibri" w:hAnsi="Calibri"/>
                <w:color w:val="000000"/>
                <w:sz w:val="24"/>
                <w:szCs w:val="28"/>
              </w:rPr>
              <w:t>1</w:t>
            </w:r>
          </w:p>
        </w:tc>
        <w:tc>
          <w:tcPr>
            <w:tcW w:w="3880" w:type="dxa"/>
            <w:tcBorders>
              <w:top w:val="nil"/>
              <w:left w:val="nil"/>
              <w:bottom w:val="single" w:sz="4" w:space="0" w:color="auto"/>
              <w:right w:val="single" w:sz="4" w:space="0" w:color="auto"/>
            </w:tcBorders>
            <w:noWrap/>
            <w:vAlign w:val="bottom"/>
            <w:hideMark/>
          </w:tcPr>
          <w:p w:rsidR="009A3315" w:rsidRDefault="009A3315">
            <w:pPr>
              <w:rPr>
                <w:rFonts w:ascii="Calibri" w:hAnsi="Calibri"/>
                <w:color w:val="000000"/>
                <w:sz w:val="24"/>
                <w:szCs w:val="28"/>
              </w:rPr>
            </w:pPr>
            <w:r>
              <w:rPr>
                <w:rFonts w:ascii="Calibri" w:hAnsi="Calibri"/>
                <w:color w:val="000000"/>
                <w:sz w:val="24"/>
                <w:szCs w:val="28"/>
              </w:rPr>
              <w:t>Extended AID bit array</w:t>
            </w:r>
          </w:p>
        </w:tc>
      </w:tr>
      <w:tr w:rsidR="009A3315" w:rsidTr="009A3315">
        <w:trPr>
          <w:trHeight w:val="360"/>
          <w:jc w:val="center"/>
        </w:trPr>
        <w:tc>
          <w:tcPr>
            <w:tcW w:w="2040" w:type="dxa"/>
            <w:tcBorders>
              <w:top w:val="nil"/>
              <w:left w:val="single" w:sz="4" w:space="0" w:color="auto"/>
              <w:bottom w:val="single" w:sz="4" w:space="0" w:color="auto"/>
              <w:right w:val="single" w:sz="4" w:space="0" w:color="auto"/>
            </w:tcBorders>
            <w:noWrap/>
            <w:vAlign w:val="bottom"/>
            <w:hideMark/>
          </w:tcPr>
          <w:p w:rsidR="009A3315" w:rsidRDefault="009A3315">
            <w:pPr>
              <w:jc w:val="center"/>
              <w:rPr>
                <w:rFonts w:ascii="Calibri" w:hAnsi="Calibri"/>
                <w:color w:val="000000"/>
                <w:sz w:val="24"/>
                <w:szCs w:val="28"/>
              </w:rPr>
            </w:pPr>
            <w:r>
              <w:rPr>
                <w:rFonts w:ascii="Calibri" w:hAnsi="Calibri"/>
                <w:color w:val="000000"/>
                <w:sz w:val="24"/>
                <w:szCs w:val="28"/>
              </w:rPr>
              <w:t>2</w:t>
            </w:r>
          </w:p>
        </w:tc>
        <w:tc>
          <w:tcPr>
            <w:tcW w:w="3880" w:type="dxa"/>
            <w:tcBorders>
              <w:top w:val="nil"/>
              <w:left w:val="nil"/>
              <w:bottom w:val="single" w:sz="4" w:space="0" w:color="auto"/>
              <w:right w:val="single" w:sz="4" w:space="0" w:color="auto"/>
            </w:tcBorders>
            <w:noWrap/>
            <w:vAlign w:val="bottom"/>
            <w:hideMark/>
          </w:tcPr>
          <w:p w:rsidR="009A3315" w:rsidRDefault="009A3315">
            <w:pPr>
              <w:rPr>
                <w:rFonts w:ascii="Calibri" w:hAnsi="Calibri"/>
                <w:color w:val="000000"/>
                <w:sz w:val="24"/>
                <w:szCs w:val="28"/>
              </w:rPr>
            </w:pPr>
            <w:r>
              <w:rPr>
                <w:rFonts w:ascii="Calibri" w:hAnsi="Calibri"/>
                <w:color w:val="000000"/>
                <w:sz w:val="24"/>
                <w:szCs w:val="28"/>
              </w:rPr>
              <w:t>Extended AID list</w:t>
            </w:r>
          </w:p>
        </w:tc>
      </w:tr>
      <w:tr w:rsidR="009A3315" w:rsidTr="009A3315">
        <w:trPr>
          <w:trHeight w:val="360"/>
          <w:jc w:val="center"/>
        </w:trPr>
        <w:tc>
          <w:tcPr>
            <w:tcW w:w="2040" w:type="dxa"/>
            <w:tcBorders>
              <w:top w:val="nil"/>
              <w:left w:val="single" w:sz="4" w:space="0" w:color="auto"/>
              <w:bottom w:val="single" w:sz="4" w:space="0" w:color="auto"/>
              <w:right w:val="single" w:sz="4" w:space="0" w:color="auto"/>
            </w:tcBorders>
            <w:noWrap/>
            <w:vAlign w:val="bottom"/>
            <w:hideMark/>
          </w:tcPr>
          <w:p w:rsidR="009A3315" w:rsidRDefault="009A3315">
            <w:pPr>
              <w:jc w:val="center"/>
              <w:rPr>
                <w:rFonts w:ascii="Calibri" w:hAnsi="Calibri"/>
                <w:color w:val="000000"/>
                <w:sz w:val="24"/>
                <w:szCs w:val="28"/>
              </w:rPr>
            </w:pPr>
            <w:r>
              <w:rPr>
                <w:rFonts w:ascii="Calibri" w:hAnsi="Calibri"/>
                <w:color w:val="000000"/>
                <w:sz w:val="24"/>
                <w:szCs w:val="28"/>
              </w:rPr>
              <w:t>3</w:t>
            </w:r>
          </w:p>
        </w:tc>
        <w:tc>
          <w:tcPr>
            <w:tcW w:w="3880" w:type="dxa"/>
            <w:tcBorders>
              <w:top w:val="nil"/>
              <w:left w:val="nil"/>
              <w:bottom w:val="single" w:sz="4" w:space="0" w:color="auto"/>
              <w:right w:val="single" w:sz="4" w:space="0" w:color="auto"/>
            </w:tcBorders>
            <w:noWrap/>
            <w:vAlign w:val="bottom"/>
            <w:hideMark/>
          </w:tcPr>
          <w:p w:rsidR="009A3315" w:rsidRDefault="009A3315">
            <w:pPr>
              <w:rPr>
                <w:rFonts w:ascii="Calibri" w:hAnsi="Calibri"/>
                <w:color w:val="000000"/>
                <w:sz w:val="24"/>
                <w:szCs w:val="28"/>
              </w:rPr>
            </w:pPr>
            <w:r>
              <w:rPr>
                <w:rFonts w:ascii="Calibri" w:hAnsi="Calibri"/>
                <w:color w:val="000000"/>
                <w:sz w:val="24"/>
                <w:szCs w:val="28"/>
              </w:rPr>
              <w:t>Reserved</w:t>
            </w:r>
          </w:p>
        </w:tc>
      </w:tr>
    </w:tbl>
    <w:p w:rsidR="009A3315" w:rsidRDefault="009A3315" w:rsidP="009A3315">
      <w:pPr>
        <w:rPr>
          <w:lang w:eastAsia="ja-JP"/>
        </w:rPr>
      </w:pPr>
    </w:p>
    <w:p w:rsidR="009D50AA" w:rsidRDefault="009A3315" w:rsidP="009D50AA">
      <w:pPr>
        <w:rPr>
          <w:ins w:id="42" w:author="InterDigital" w:date="2015-01-14T17:20:00Z"/>
        </w:rPr>
      </w:pPr>
      <w:r>
        <w:t xml:space="preserve">If the SYNRA type is zero, the SYNRA control field </w:t>
      </w:r>
      <w:ins w:id="43" w:author="InterDigital" w:date="2015-01-14T17:43:00Z">
        <w:r w:rsidR="00D942BE">
          <w:t xml:space="preserve">consists of </w:t>
        </w:r>
      </w:ins>
      <w:ins w:id="44" w:author="InterDigital" w:date="2015-01-15T08:23:00Z">
        <w:r w:rsidR="00273153">
          <w:t>an</w:t>
        </w:r>
      </w:ins>
      <w:ins w:id="45" w:author="InterDigital" w:date="2015-01-14T17:43:00Z">
        <w:r w:rsidR="00D942BE">
          <w:t xml:space="preserve"> E/I su</w:t>
        </w:r>
      </w:ins>
      <w:ins w:id="46" w:author="InterDigital" w:date="2015-01-14T17:44:00Z">
        <w:r w:rsidR="00D942BE">
          <w:t>bfield, an AID offset subfield and an AID bitmap</w:t>
        </w:r>
      </w:ins>
      <w:ins w:id="47" w:author="InterDigital" w:date="2015-01-14T19:09:00Z">
        <w:r w:rsidR="000308D7">
          <w:t xml:space="preserve"> subfield</w:t>
        </w:r>
      </w:ins>
      <w:ins w:id="48" w:author="InterDigital" w:date="2015-01-14T17:44:00Z">
        <w:r w:rsidR="00D942BE">
          <w:t xml:space="preserve">. The E/I </w:t>
        </w:r>
      </w:ins>
      <w:ins w:id="49" w:author="InterDigital" w:date="2015-01-15T08:23:00Z">
        <w:r w:rsidR="00273153">
          <w:t>subfield</w:t>
        </w:r>
      </w:ins>
      <w:ins w:id="50" w:author="InterDigital" w:date="2015-01-14T17:44:00Z">
        <w:r w:rsidR="00D942BE">
          <w:t xml:space="preserve"> </w:t>
        </w:r>
      </w:ins>
      <w:ins w:id="51" w:author="InterDigital" w:date="2015-01-14T17:45:00Z">
        <w:r w:rsidR="00D942BE">
          <w:t xml:space="preserve">is a single bit indicating if the </w:t>
        </w:r>
      </w:ins>
      <w:ins w:id="52" w:author="InterDigital" w:date="2015-01-14T17:54:00Z">
        <w:r w:rsidR="00B0284A">
          <w:t xml:space="preserve">STAs having </w:t>
        </w:r>
      </w:ins>
      <w:ins w:id="53" w:author="InterDigital" w:date="2015-01-14T17:45:00Z">
        <w:r w:rsidR="00D942BE">
          <w:t xml:space="preserve">AIDs </w:t>
        </w:r>
      </w:ins>
      <w:ins w:id="54" w:author="InterDigital" w:date="2015-01-14T17:55:00Z">
        <w:r w:rsidR="00B0284A">
          <w:t xml:space="preserve">for its association with the transmitter and </w:t>
        </w:r>
      </w:ins>
      <w:ins w:id="55" w:author="InterDigital" w:date="2015-01-14T17:45:00Z">
        <w:r w:rsidR="00D942BE">
          <w:t>not specifically indicated in the AI</w:t>
        </w:r>
      </w:ins>
      <w:ins w:id="56" w:author="InterDigital" w:date="2015-01-14T17:46:00Z">
        <w:r w:rsidR="00D942BE">
          <w:t xml:space="preserve">D bit map </w:t>
        </w:r>
      </w:ins>
      <w:ins w:id="57" w:author="InterDigital" w:date="2015-01-14T17:56:00Z">
        <w:r w:rsidR="00B0284A">
          <w:t>shall discard</w:t>
        </w:r>
      </w:ins>
      <w:ins w:id="58" w:author="InterDigital" w:date="2015-01-14T17:57:00Z">
        <w:r w:rsidR="00B0284A">
          <w:t xml:space="preserve"> or pass</w:t>
        </w:r>
      </w:ins>
      <w:ins w:id="59" w:author="InterDigital" w:date="2015-01-14T17:56:00Z">
        <w:r w:rsidR="00B0284A">
          <w:t xml:space="preserve"> the MPDU</w:t>
        </w:r>
      </w:ins>
      <w:ins w:id="60" w:author="InterDigital" w:date="2015-01-14T17:46:00Z">
        <w:r w:rsidR="00D942BE">
          <w:t xml:space="preserve">. </w:t>
        </w:r>
      </w:ins>
      <w:ins w:id="61" w:author="InterDigital" w:date="2015-01-14T17:58:00Z">
        <w:r w:rsidR="00B0284A">
          <w:t xml:space="preserve"> </w:t>
        </w:r>
        <w:r w:rsidR="00B0284A">
          <w:t xml:space="preserve">If the bit in the </w:t>
        </w:r>
        <w:r w:rsidR="00B0284A">
          <w:t xml:space="preserve">E/I subfield </w:t>
        </w:r>
      </w:ins>
      <w:ins w:id="62" w:author="InterDigital" w:date="2015-01-14T17:59:00Z">
        <w:r w:rsidR="00BF5A3F">
          <w:t xml:space="preserve">is </w:t>
        </w:r>
      </w:ins>
      <w:ins w:id="63" w:author="InterDigital" w:date="2015-01-14T17:58:00Z">
        <w:r w:rsidR="00B0284A">
          <w:t xml:space="preserve">0, the STA </w:t>
        </w:r>
        <w:r w:rsidR="00BF5A3F">
          <w:t xml:space="preserve">not specifically indicated </w:t>
        </w:r>
        <w:r w:rsidR="00B0284A">
          <w:t>shall discard the MPDU. If the</w:t>
        </w:r>
      </w:ins>
      <w:ins w:id="64" w:author="InterDigital" w:date="2015-01-14T17:59:00Z">
        <w:r w:rsidR="00BF5A3F">
          <w:t xml:space="preserve"> bit in the</w:t>
        </w:r>
      </w:ins>
      <w:ins w:id="65" w:author="InterDigital" w:date="2015-01-14T17:58:00Z">
        <w:r w:rsidR="00B0284A">
          <w:t xml:space="preserve"> </w:t>
        </w:r>
      </w:ins>
      <w:ins w:id="66" w:author="InterDigital" w:date="2015-01-14T17:59:00Z">
        <w:r w:rsidR="00BF5A3F">
          <w:t xml:space="preserve">E/I subfield </w:t>
        </w:r>
      </w:ins>
      <w:ins w:id="67" w:author="InterDigital" w:date="2015-01-14T17:58:00Z">
        <w:r w:rsidR="00B0284A">
          <w:t>is 1</w:t>
        </w:r>
      </w:ins>
      <w:ins w:id="68" w:author="InterDigital" w:date="2015-01-14T18:00:00Z">
        <w:r w:rsidR="00BF5A3F">
          <w:t>, the STA not specifically indicated shall pass</w:t>
        </w:r>
      </w:ins>
      <w:ins w:id="69" w:author="InterDigital" w:date="2015-01-14T17:58:00Z">
        <w:r w:rsidR="00B0284A">
          <w:t xml:space="preserve"> the MPDU </w:t>
        </w:r>
      </w:ins>
      <w:ins w:id="70" w:author="InterDigital" w:date="2015-01-14T18:01:00Z">
        <w:r w:rsidR="00BF5A3F">
          <w:t xml:space="preserve">through </w:t>
        </w:r>
      </w:ins>
      <w:ins w:id="71" w:author="InterDigital" w:date="2015-01-14T17:58:00Z">
        <w:r w:rsidR="00B0284A">
          <w:t>the address 1 filter.</w:t>
        </w:r>
      </w:ins>
      <w:ins w:id="72" w:author="InterDigital" w:date="2015-01-14T17:46:00Z">
        <w:r w:rsidR="00D942BE">
          <w:t xml:space="preserve"> The AID offset subfield is a </w:t>
        </w:r>
      </w:ins>
      <w:ins w:id="73" w:author="InterDigital" w:date="2015-01-14T17:47:00Z">
        <w:r w:rsidR="00D942BE">
          <w:t xml:space="preserve">value </w:t>
        </w:r>
      </w:ins>
      <w:ins w:id="74" w:author="InterDigital" w:date="2015-01-15T08:23:00Z">
        <w:r w:rsidR="00273153">
          <w:t>corresponding</w:t>
        </w:r>
      </w:ins>
      <w:ins w:id="75" w:author="InterDigital" w:date="2015-01-14T17:47:00Z">
        <w:r w:rsidR="00D942BE">
          <w:t xml:space="preserve"> to the </w:t>
        </w:r>
      </w:ins>
      <w:ins w:id="76" w:author="InterDigital" w:date="2015-01-14T17:48:00Z">
        <w:r w:rsidR="00B0284A">
          <w:t xml:space="preserve">value of the AID </w:t>
        </w:r>
      </w:ins>
      <w:ins w:id="77" w:author="InterDigital" w:date="2015-01-14T18:01:00Z">
        <w:r w:rsidR="00BF5A3F">
          <w:t xml:space="preserve">that will be </w:t>
        </w:r>
      </w:ins>
      <w:ins w:id="78" w:author="InterDigital" w:date="2015-01-14T17:48:00Z">
        <w:r w:rsidR="00B0284A">
          <w:t>inclu</w:t>
        </w:r>
      </w:ins>
      <w:ins w:id="79" w:author="InterDigital" w:date="2015-01-14T18:01:00Z">
        <w:r w:rsidR="00BF5A3F">
          <w:t xml:space="preserve">ded </w:t>
        </w:r>
      </w:ins>
      <w:ins w:id="80" w:author="InterDigital" w:date="2015-01-14T17:48:00Z">
        <w:r w:rsidR="00B0284A">
          <w:t>or exclu</w:t>
        </w:r>
      </w:ins>
      <w:ins w:id="81" w:author="InterDigital" w:date="2015-01-14T18:01:00Z">
        <w:r w:rsidR="00BF5A3F">
          <w:t>ded</w:t>
        </w:r>
      </w:ins>
      <w:ins w:id="82" w:author="InterDigital" w:date="2015-01-14T18:02:00Z">
        <w:r w:rsidR="00BF5A3F">
          <w:t xml:space="preserve"> by the value of </w:t>
        </w:r>
      </w:ins>
      <w:ins w:id="83" w:author="InterDigital" w:date="2015-01-14T17:48:00Z">
        <w:r w:rsidR="00B0284A">
          <w:t xml:space="preserve">the first bit (B40) of the AID bitmap subfield.  The AID </w:t>
        </w:r>
        <w:r w:rsidR="00273153">
          <w:t>b</w:t>
        </w:r>
      </w:ins>
      <w:ins w:id="84" w:author="InterDigital" w:date="2015-01-14T17:49:00Z">
        <w:r w:rsidR="00273153">
          <w:t>i</w:t>
        </w:r>
      </w:ins>
      <w:ins w:id="85" w:author="InterDigital" w:date="2015-01-15T08:23:00Z">
        <w:r w:rsidR="00273153">
          <w:t>t</w:t>
        </w:r>
      </w:ins>
      <w:ins w:id="86" w:author="InterDigital" w:date="2015-01-14T17:49:00Z">
        <w:r w:rsidR="00273153">
          <w:t>map</w:t>
        </w:r>
        <w:r w:rsidR="00B0284A">
          <w:t xml:space="preserve"> subfield </w:t>
        </w:r>
      </w:ins>
      <w:r>
        <w:t xml:space="preserve">is a bit array indicating which receivers in the </w:t>
      </w:r>
      <w:del w:id="87" w:author="InterDigital" w:date="2015-01-14T17:50:00Z">
        <w:r w:rsidDel="00B0284A">
          <w:delText xml:space="preserve">AID range </w:delText>
        </w:r>
      </w:del>
      <w:ins w:id="88" w:author="InterDigital" w:date="2015-01-14T17:50:00Z">
        <w:r w:rsidR="00B0284A">
          <w:t xml:space="preserve">bitmap are </w:t>
        </w:r>
      </w:ins>
      <w:del w:id="89" w:author="InterDigital" w:date="2015-01-14T17:51:00Z">
        <w:r w:rsidDel="00B0284A">
          <w:delText xml:space="preserve">1000 to 1021 are </w:delText>
        </w:r>
      </w:del>
      <w:r>
        <w:t>to accept</w:t>
      </w:r>
      <w:ins w:id="90" w:author="InterDigital" w:date="2015-01-14T18:03:00Z">
        <w:r w:rsidR="00BF5A3F">
          <w:t xml:space="preserve"> or exclude</w:t>
        </w:r>
      </w:ins>
      <w:r>
        <w:t xml:space="preserve"> the MPDU. </w:t>
      </w:r>
      <w:del w:id="91" w:author="InterDigital" w:date="2015-01-14T17:40:00Z">
        <w:r w:rsidDel="00D942BE">
          <w:delText xml:space="preserve">B26 </w:delText>
        </w:r>
      </w:del>
      <w:ins w:id="92" w:author="InterDigital" w:date="2015-01-14T17:40:00Z">
        <w:r w:rsidR="00D942BE">
          <w:t>B</w:t>
        </w:r>
      </w:ins>
      <w:ins w:id="93" w:author="InterDigital" w:date="2015-01-14T17:41:00Z">
        <w:r w:rsidR="00D942BE">
          <w:t>40</w:t>
        </w:r>
      </w:ins>
      <w:ins w:id="94" w:author="InterDigital" w:date="2015-01-14T17:40:00Z">
        <w:r w:rsidR="00D942BE">
          <w:t xml:space="preserve"> </w:t>
        </w:r>
      </w:ins>
      <w:r>
        <w:t xml:space="preserve">corresponds to AID </w:t>
      </w:r>
      <w:ins w:id="95" w:author="InterDigital" w:date="2015-01-14T17:42:00Z">
        <w:r w:rsidR="00D942BE">
          <w:t>equal to the AID offset</w:t>
        </w:r>
      </w:ins>
      <w:del w:id="96" w:author="InterDigital" w:date="2015-01-14T17:42:00Z">
        <w:r w:rsidDel="00D942BE">
          <w:delText>1000</w:delText>
        </w:r>
      </w:del>
      <w:ins w:id="97" w:author="InterDigital" w:date="2015-01-14T18:04:00Z">
        <w:r w:rsidR="00BF5A3F">
          <w:t>, the next bit B41 will correspond to the AID</w:t>
        </w:r>
      </w:ins>
      <w:ins w:id="98" w:author="InterDigital" w:date="2015-01-14T18:06:00Z">
        <w:r w:rsidR="00BF5A3F">
          <w:t xml:space="preserve"> offset</w:t>
        </w:r>
      </w:ins>
      <w:ins w:id="99" w:author="InterDigital" w:date="2015-01-14T18:04:00Z">
        <w:r w:rsidR="00BF5A3F">
          <w:t xml:space="preserve"> plus 1</w:t>
        </w:r>
      </w:ins>
      <w:ins w:id="100" w:author="InterDigital" w:date="2015-01-15T08:23:00Z">
        <w:r w:rsidR="00273153">
          <w:t xml:space="preserve">, </w:t>
        </w:r>
      </w:ins>
      <w:del w:id="101" w:author="InterDigital" w:date="2015-01-14T17:42:00Z">
        <w:r w:rsidDel="00D942BE">
          <w:delText xml:space="preserve"> </w:delText>
        </w:r>
      </w:del>
      <w:r>
        <w:t xml:space="preserve">and </w:t>
      </w:r>
      <w:ins w:id="102" w:author="InterDigital" w:date="2015-01-14T18:05:00Z">
        <w:r w:rsidR="00BF5A3F">
          <w:t xml:space="preserve">the remaining bits will correspond to the sequential AIDs, with </w:t>
        </w:r>
      </w:ins>
      <w:r>
        <w:t xml:space="preserve">B47 corresponds to AID </w:t>
      </w:r>
      <w:ins w:id="103" w:author="InterDigital" w:date="2015-01-14T17:43:00Z">
        <w:r w:rsidR="00D942BE">
          <w:t>offset plus 7</w:t>
        </w:r>
      </w:ins>
      <w:ins w:id="104" w:author="InterDigital" w:date="2015-01-14T18:04:00Z">
        <w:r w:rsidR="00BF5A3F">
          <w:t>.</w:t>
        </w:r>
      </w:ins>
      <w:del w:id="105" w:author="InterDigital" w:date="2015-01-14T17:43:00Z">
        <w:r w:rsidDel="00D942BE">
          <w:delText>1021</w:delText>
        </w:r>
      </w:del>
      <w:r>
        <w:t xml:space="preserve">. If the bit </w:t>
      </w:r>
      <w:ins w:id="106" w:author="InterDigital" w:date="2015-01-14T17:53:00Z">
        <w:r w:rsidR="00B0284A">
          <w:t xml:space="preserve">in the AID </w:t>
        </w:r>
      </w:ins>
      <w:ins w:id="107" w:author="InterDigital" w:date="2015-01-15T08:24:00Z">
        <w:r w:rsidR="00F40794">
          <w:t>bitmap</w:t>
        </w:r>
      </w:ins>
      <w:ins w:id="108" w:author="InterDigital" w:date="2015-01-14T17:53:00Z">
        <w:r w:rsidR="00B0284A">
          <w:t xml:space="preserve"> </w:t>
        </w:r>
      </w:ins>
      <w:del w:id="109" w:author="InterDigital" w:date="2015-01-14T17:53:00Z">
        <w:r w:rsidDel="00B0284A">
          <w:delText>corresponding to an AID</w:delText>
        </w:r>
      </w:del>
      <w:r>
        <w:t xml:space="preserve"> is 0, the STA having that AID for its association with the transmitter shall discard the MPDU. If the bit is a 1, the MPDU passes the address 1 filter.</w:t>
      </w:r>
      <w:ins w:id="110" w:author="InterDigital" w:date="2015-01-14T17:20:00Z">
        <w:r w:rsidR="009D50AA">
          <w:t xml:space="preserve"> </w:t>
        </w:r>
        <w:r w:rsidR="009D50AA">
          <w:t xml:space="preserve">The structure of a SYNRA </w:t>
        </w:r>
        <w:r w:rsidR="009D50AA">
          <w:t xml:space="preserve">type 0 </w:t>
        </w:r>
      </w:ins>
      <w:ins w:id="111" w:author="InterDigital" w:date="2015-01-15T08:24:00Z">
        <w:r w:rsidR="00F40794">
          <w:t>control</w:t>
        </w:r>
      </w:ins>
      <w:ins w:id="112" w:author="InterDigital" w:date="2015-01-14T17:20:00Z">
        <w:r w:rsidR="009D50AA">
          <w:t xml:space="preserve"> subfield </w:t>
        </w:r>
        <w:r w:rsidR="009D50AA">
          <w:t>is shown in Figure 9-</w:t>
        </w:r>
      </w:ins>
      <w:ins w:id="113" w:author="InterDigital" w:date="2015-01-14T17:21:00Z">
        <w:r w:rsidR="009D50AA">
          <w:t>xx</w:t>
        </w:r>
      </w:ins>
      <w:ins w:id="114" w:author="InterDigital" w:date="2015-01-14T17:20:00Z">
        <w:r w:rsidR="009D50AA">
          <w:t>.</w:t>
        </w:r>
      </w:ins>
    </w:p>
    <w:p w:rsidR="009A3315" w:rsidDel="00CD20AD" w:rsidRDefault="009D50AA" w:rsidP="009D50AA">
      <w:pPr>
        <w:tabs>
          <w:tab w:val="left" w:pos="6358"/>
        </w:tabs>
        <w:rPr>
          <w:del w:id="115" w:author="InterDigital" w:date="2015-01-14T17:13:00Z"/>
        </w:rPr>
        <w:pPrChange w:id="116" w:author="InterDigital" w:date="2015-01-14T17:21:00Z">
          <w:pPr/>
        </w:pPrChange>
      </w:pPr>
      <w:ins w:id="117" w:author="InterDigital" w:date="2015-01-14T17:21:00Z">
        <w:r>
          <w:tab/>
        </w:r>
      </w:ins>
    </w:p>
    <w:p w:rsidR="00CD20AD" w:rsidRDefault="009D50AA" w:rsidP="009A3315">
      <w:pPr>
        <w:rPr>
          <w:ins w:id="118" w:author="InterDigital" w:date="2015-01-14T17:14:00Z"/>
        </w:rPr>
      </w:pPr>
      <w:ins w:id="119" w:author="InterDigital" w:date="2015-01-14T17:21:00Z">
        <w:r>
          <w:rPr>
            <w:noProof/>
          </w:rPr>
          <w:br w:type="textWrapping" w:clear="all"/>
        </w:r>
      </w:ins>
      <w:ins w:id="120" w:author="InterDigital" w:date="2015-01-14T17:39:00Z">
        <w:r w:rsidR="00D942BE">
          <w:object w:dxaOrig="8895" w:dyaOrig="2138">
            <v:shape id="_x0000_i1026" type="#_x0000_t75" style="width:444.75pt;height:107.25pt" o:ole="">
              <v:imagedata r:id="rId13" o:title=""/>
            </v:shape>
            <o:OLEObject Type="Embed" ProgID="Visio.Drawing.11" ShapeID="_x0000_i1026" DrawAspect="Content" ObjectID="_1482815630" r:id="rId14"/>
          </w:object>
        </w:r>
      </w:ins>
    </w:p>
    <w:p w:rsidR="00CD20AD" w:rsidRDefault="00CD20AD" w:rsidP="009A3315"/>
    <w:p w:rsidR="009A3315" w:rsidRDefault="009A3315" w:rsidP="009A3315">
      <w:r>
        <w:t>If the SYNRA is type 3, the receiver discards the MPDU.</w:t>
      </w:r>
    </w:p>
    <w:p w:rsidR="009A3315" w:rsidRDefault="009A3315" w:rsidP="009A3315"/>
    <w:p w:rsidR="009A3315" w:rsidRDefault="009A3315" w:rsidP="009A3315">
      <w:r>
        <w:t xml:space="preserve">If the SYNRA type is 1 or 2, the SYNRA is called an extended SYNRA and the Control Field is considered to be composed of an 8-bit unsigned Extended SYNRA Size subfield and an Extended </w:t>
      </w:r>
      <w:r>
        <w:lastRenderedPageBreak/>
        <w:t xml:space="preserve">SYNRA Second subfield as shown in Figure 9-91 Extended SYNRA control subfields. For extended SYNRA types, there is an Extended SYNRA Information field as described below. </w:t>
      </w:r>
    </w:p>
    <w:p w:rsidR="009A3315" w:rsidRDefault="009A3315" w:rsidP="009A3315">
      <w:pPr>
        <w:rPr>
          <w:ins w:id="121" w:author="InterDigital" w:date="2015-01-14T17:09:00Z"/>
        </w:rPr>
      </w:pPr>
    </w:p>
    <w:p w:rsidR="00CD20AD" w:rsidRDefault="00CD20AD" w:rsidP="009A3315"/>
    <w:p w:rsidR="009A3315" w:rsidDel="009D50AA" w:rsidRDefault="009A3315" w:rsidP="009A3315">
      <w:pPr>
        <w:rPr>
          <w:del w:id="122" w:author="InterDigital" w:date="2015-01-14T17:25:00Z"/>
        </w:rPr>
      </w:pPr>
      <w:del w:id="123" w:author="InterDigital" w:date="2015-01-14T17:25:00Z">
        <w:r w:rsidDel="009D50AA">
          <w:rPr>
            <w:noProof/>
            <w:lang w:val="en-US"/>
          </w:rPr>
          <mc:AlternateContent>
            <mc:Choice Requires="wpg">
              <w:drawing>
                <wp:inline distT="0" distB="0" distL="0" distR="0" wp14:anchorId="04BF765C" wp14:editId="402C69A9">
                  <wp:extent cx="4676775" cy="1294760"/>
                  <wp:effectExtent l="0" t="0" r="0" b="127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1294760"/>
                            <a:chOff x="0" y="0"/>
                            <a:chExt cx="46768" cy="12948"/>
                          </a:xfrm>
                        </wpg:grpSpPr>
                        <wps:wsp>
                          <wps:cNvPr id="7" name="Rectangle 33"/>
                          <wps:cNvSpPr>
                            <a:spLocks noChangeArrowheads="1"/>
                          </wps:cNvSpPr>
                          <wps:spPr bwMode="auto">
                            <a:xfrm>
                              <a:off x="27008" y="2616"/>
                              <a:ext cx="17244" cy="46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3315" w:rsidRDefault="009A3315" w:rsidP="009A3315">
                                <w:pPr>
                                  <w:jc w:val="center"/>
                                </w:pPr>
                                <w:r>
                                  <w:rPr>
                                    <w:color w:val="000000" w:themeColor="text1"/>
                                    <w:kern w:val="24"/>
                                    <w:szCs w:val="22"/>
                                  </w:rPr>
                                  <w:t>Extended SYNRA Size subfield</w:t>
                                </w:r>
                              </w:p>
                            </w:txbxContent>
                          </wps:txbx>
                          <wps:bodyPr rot="0" vert="horz" wrap="square" lIns="91440" tIns="45720" rIns="91440" bIns="45720" anchor="ctr" anchorCtr="0" upright="1">
                            <a:noAutofit/>
                          </wps:bodyPr>
                        </wps:wsp>
                        <wps:wsp>
                          <wps:cNvPr id="8" name="Text Box 34"/>
                          <wps:cNvSpPr txBox="1">
                            <a:spLocks noChangeArrowheads="1"/>
                          </wps:cNvSpPr>
                          <wps:spPr bwMode="auto">
                            <a:xfrm>
                              <a:off x="1219" y="0"/>
                              <a:ext cx="45549"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315" w:rsidRDefault="009A3315" w:rsidP="009A3315">
                                <w:r>
                                  <w:rPr>
                                    <w:rFonts w:asciiTheme="minorHAnsi" w:hAnsi="Cambria" w:cstheme="minorBidi"/>
                                    <w:color w:val="000000" w:themeColor="text1"/>
                                    <w:kern w:val="24"/>
                                    <w:szCs w:val="22"/>
                                  </w:rPr>
                                  <w:t xml:space="preserve">        B25                                                     B39        B40                                 B47</w:t>
                                </w:r>
                              </w:p>
                            </w:txbxContent>
                          </wps:txbx>
                          <wps:bodyPr rot="0" vert="horz" wrap="square" lIns="91440" tIns="45720" rIns="91440" bIns="45720" anchor="t" anchorCtr="0" upright="1">
                            <a:spAutoFit/>
                          </wps:bodyPr>
                        </wps:wsp>
                        <wps:wsp>
                          <wps:cNvPr id="9" name="Text Box 35"/>
                          <wps:cNvSpPr txBox="1">
                            <a:spLocks noChangeArrowheads="1"/>
                          </wps:cNvSpPr>
                          <wps:spPr bwMode="auto">
                            <a:xfrm>
                              <a:off x="0" y="7532"/>
                              <a:ext cx="45231"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315" w:rsidRDefault="009A3315" w:rsidP="009A3315">
                                <w:r>
                                  <w:rPr>
                                    <w:rFonts w:asciiTheme="minorHAnsi" w:hAnsi="Cambria" w:cstheme="minorBidi"/>
                                    <w:color w:val="000000" w:themeColor="text1"/>
                                    <w:kern w:val="24"/>
                                    <w:szCs w:val="22"/>
                                  </w:rPr>
                                  <w:t>Bits:                               14                                                             8</w:t>
                                </w:r>
                              </w:p>
                            </w:txbxContent>
                          </wps:txbx>
                          <wps:bodyPr rot="0" vert="horz" wrap="square" lIns="91440" tIns="45720" rIns="91440" bIns="45720" anchor="t" anchorCtr="0" upright="1">
                            <a:spAutoFit/>
                          </wps:bodyPr>
                        </wps:wsp>
                        <wps:wsp>
                          <wps:cNvPr id="10" name="Text Box 52"/>
                          <wps:cNvSpPr txBox="1">
                            <a:spLocks noChangeArrowheads="1"/>
                          </wps:cNvSpPr>
                          <wps:spPr bwMode="auto">
                            <a:xfrm>
                              <a:off x="1200" y="10427"/>
                              <a:ext cx="43053"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315" w:rsidRDefault="009A3315" w:rsidP="009A3315">
                                <w:pPr>
                                  <w:jc w:val="center"/>
                                </w:pPr>
                                <w:r>
                                  <w:rPr>
                                    <w:rFonts w:ascii="Arial" w:hAnsi="Arial" w:cs="Arial"/>
                                    <w:b/>
                                    <w:bCs/>
                                    <w:color w:val="000000" w:themeColor="text1"/>
                                    <w:kern w:val="24"/>
                                    <w:szCs w:val="24"/>
                                  </w:rPr>
                                  <w:t xml:space="preserve"> Figure 9-91 – Extended SYNRA control subfields</w:t>
                                </w:r>
                              </w:p>
                            </w:txbxContent>
                          </wps:txbx>
                          <wps:bodyPr rot="0" vert="horz" wrap="square" lIns="91440" tIns="45720" rIns="91440" bIns="45720" anchor="t" anchorCtr="0" upright="1">
                            <a:spAutoFit/>
                          </wps:bodyPr>
                        </wps:wsp>
                        <wps:wsp>
                          <wps:cNvPr id="11" name="Rectangle 53"/>
                          <wps:cNvSpPr>
                            <a:spLocks noChangeArrowheads="1"/>
                          </wps:cNvSpPr>
                          <wps:spPr bwMode="auto">
                            <a:xfrm>
                              <a:off x="3302" y="2616"/>
                              <a:ext cx="23706" cy="46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3315" w:rsidRDefault="009A3315" w:rsidP="009A3315">
                                <w:pPr>
                                  <w:jc w:val="center"/>
                                </w:pPr>
                                <w:r>
                                  <w:rPr>
                                    <w:color w:val="000000" w:themeColor="text1"/>
                                    <w:kern w:val="24"/>
                                    <w:szCs w:val="22"/>
                                  </w:rPr>
                                  <w:t>Extended SYNRA Second subfield</w:t>
                                </w:r>
                              </w:p>
                            </w:txbxContent>
                          </wps:txbx>
                          <wps:bodyPr rot="0" vert="horz" wrap="square" lIns="91440" tIns="45720" rIns="91440" bIns="45720" anchor="ctr" anchorCtr="0" upright="1">
                            <a:noAutofit/>
                          </wps:bodyPr>
                        </wps:wsp>
                      </wpg:wgp>
                    </a:graphicData>
                  </a:graphic>
                </wp:inline>
              </w:drawing>
            </mc:Choice>
            <mc:Fallback>
              <w:pict>
                <v:group id="Group 6" o:spid="_x0000_s1034" style="width:368.25pt;height:101.95pt;mso-position-horizontal-relative:char;mso-position-vertical-relative:line" coordsize="46768,1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">
                  <v:rect id="Rectangle 33" o:spid="_x0000_s1035" style="position:absolute;left:27008;top:2616;width:17244;height:4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jpsMA&#10;AADaAAAADwAAAGRycy9kb3ducmV2LnhtbESPT2vCQBTE74LfYXmCt7pp8R/RVUpEUCqUqhdvj+xr&#10;kjb7NuyuSfrtu4WCx2FmfsOst72pRUvOV5YVPE8SEMS51RUXCq6X/dMShA/IGmvLpOCHPGw3w8Ea&#10;U207/qD2HAoRIexTVFCG0KRS+rwkg35iG+LofVpnMETpCqkddhFuavmSJHNpsOK4UGJDWUn59/lu&#10;FNxmX/K9yjq8n467t1nrbJJNrVLjUf+6AhGoD4/wf/ugFSzg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BjpsMAAADaAAAADwAAAAAAAAAAAAAAAACYAgAAZHJzL2Rv&#10;d25yZXYueG1sUEsFBgAAAAAEAAQA9QAAAIgDAAAAAA==&#10;" filled="f" strokeweight="1pt">
                    <v:textbox>
                      <w:txbxContent>
                        <w:p w:rsidR="009A3315" w:rsidRDefault="009A3315" w:rsidP="009A3315">
                          <w:pPr>
                            <w:jc w:val="center"/>
                          </w:pPr>
                          <w:r>
                            <w:rPr>
                              <w:color w:val="000000" w:themeColor="text1"/>
                              <w:kern w:val="24"/>
                              <w:szCs w:val="22"/>
                            </w:rPr>
                            <w:t>Extended SYNRA Size subfield</w:t>
                          </w:r>
                        </w:p>
                      </w:txbxContent>
                    </v:textbox>
                  </v:rect>
                  <v:shape id="Text Box 34" o:spid="_x0000_s1036" type="#_x0000_t202" style="position:absolute;left:1219;width:4554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9A3315" w:rsidRDefault="009A3315" w:rsidP="009A3315">
                          <w:r>
                            <w:rPr>
                              <w:rFonts w:asciiTheme="minorHAnsi" w:hAnsi="Cambria" w:cstheme="minorBidi"/>
                              <w:color w:val="000000" w:themeColor="text1"/>
                              <w:kern w:val="24"/>
                              <w:szCs w:val="22"/>
                            </w:rPr>
                            <w:t xml:space="preserve">        B25                                                     B39        B40                                 B47</w:t>
                          </w:r>
                        </w:p>
                      </w:txbxContent>
                    </v:textbox>
                  </v:shape>
                  <v:shape id="Text Box 35" o:spid="_x0000_s1037" type="#_x0000_t202" style="position:absolute;top:7532;width:45231;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9A3315" w:rsidRDefault="009A3315" w:rsidP="009A3315">
                          <w:r>
                            <w:rPr>
                              <w:rFonts w:asciiTheme="minorHAnsi" w:hAnsi="Cambria" w:cstheme="minorBidi"/>
                              <w:color w:val="000000" w:themeColor="text1"/>
                              <w:kern w:val="24"/>
                              <w:szCs w:val="22"/>
                            </w:rPr>
                            <w:t>Bits:                               14                                                             8</w:t>
                          </w:r>
                        </w:p>
                      </w:txbxContent>
                    </v:textbox>
                  </v:shape>
                  <v:shape id="Text Box 52" o:spid="_x0000_s1038" type="#_x0000_t202" style="position:absolute;left:1200;top:10427;width:43053;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9A3315" w:rsidRDefault="009A3315" w:rsidP="009A3315">
                          <w:pPr>
                            <w:jc w:val="center"/>
                          </w:pPr>
                          <w:r>
                            <w:rPr>
                              <w:rFonts w:ascii="Arial" w:hAnsi="Arial" w:cs="Arial"/>
                              <w:b/>
                              <w:bCs/>
                              <w:color w:val="000000" w:themeColor="text1"/>
                              <w:kern w:val="24"/>
                              <w:szCs w:val="24"/>
                            </w:rPr>
                            <w:t xml:space="preserve"> Figure 9-91 – Extended SYNRA control subfields</w:t>
                          </w:r>
                        </w:p>
                      </w:txbxContent>
                    </v:textbox>
                  </v:shape>
                  <v:rect id="Rectangle 53" o:spid="_x0000_s1039" style="position:absolute;left:3302;top:2616;width:23706;height:4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oicEA&#10;AADbAAAADwAAAGRycy9kb3ducmV2LnhtbERPTWvCQBC9C/6HZQRvurGoSHSVklJoURBtL96G7DRJ&#10;m50Nu2uS/ntXELzN433OZtebWrTkfGVZwWyagCDOra64UPD99T5ZgfABWWNtmRT8k4fddjjYYKpt&#10;xydqz6EQMYR9igrKEJpUSp+XZNBPbUMcuR/rDIYIXSG1wy6Gm1q+JMlSGqw4NpTYUFZS/ne+GgWX&#10;xa88VlmH18Pn237ROptkc6vUeNS/rkEE6sNT/HB/6Dh/Bvdf4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XaInBAAAA2wAAAA8AAAAAAAAAAAAAAAAAmAIAAGRycy9kb3du&#10;cmV2LnhtbFBLBQYAAAAABAAEAPUAAACGAwAAAAA=&#10;" filled="f" strokeweight="1pt">
                    <v:textbox>
                      <w:txbxContent>
                        <w:p w:rsidR="009A3315" w:rsidRDefault="009A3315" w:rsidP="009A3315">
                          <w:pPr>
                            <w:jc w:val="center"/>
                          </w:pPr>
                          <w:r>
                            <w:rPr>
                              <w:color w:val="000000" w:themeColor="text1"/>
                              <w:kern w:val="24"/>
                              <w:szCs w:val="22"/>
                            </w:rPr>
                            <w:t>Extended SYNRA Second subfield</w:t>
                          </w:r>
                        </w:p>
                      </w:txbxContent>
                    </v:textbox>
                  </v:rect>
                  <w10:anchorlock/>
                </v:group>
              </w:pict>
            </mc:Fallback>
          </mc:AlternateContent>
        </w:r>
      </w:del>
    </w:p>
    <w:p w:rsidR="009A3315" w:rsidRDefault="009A3315" w:rsidP="009A3315"/>
    <w:p w:rsidR="00EB3C7A" w:rsidRDefault="009A3315" w:rsidP="00EB3C7A">
      <w:pPr>
        <w:rPr>
          <w:ins w:id="124" w:author="InterDigital" w:date="2015-01-14T17:26:00Z"/>
        </w:rPr>
      </w:pPr>
      <w:r>
        <w:t xml:space="preserve">If the SYNRA type is 1, </w:t>
      </w:r>
      <w:ins w:id="125" w:author="InterDigital" w:date="2015-01-14T18:12:00Z">
        <w:r w:rsidR="008266C6">
          <w:t>the SYNRA control field consists of a</w:t>
        </w:r>
      </w:ins>
      <w:ins w:id="126" w:author="InterDigital" w:date="2015-01-14T18:45:00Z">
        <w:r w:rsidR="00D54BF8">
          <w:t>n</w:t>
        </w:r>
      </w:ins>
      <w:ins w:id="127" w:author="InterDigital" w:date="2015-01-14T18:12:00Z">
        <w:r w:rsidR="008266C6">
          <w:t xml:space="preserve"> E/I subfield, an AID offset subfield and an AID </w:t>
        </w:r>
      </w:ins>
      <w:ins w:id="128" w:author="InterDigital" w:date="2015-01-14T18:45:00Z">
        <w:r w:rsidR="00D54BF8">
          <w:t>vector length</w:t>
        </w:r>
      </w:ins>
      <w:ins w:id="129" w:author="InterDigital" w:date="2015-01-14T19:10:00Z">
        <w:r w:rsidR="000308D7">
          <w:t xml:space="preserve"> subfield</w:t>
        </w:r>
      </w:ins>
      <w:ins w:id="130" w:author="InterDigital" w:date="2015-01-14T18:12:00Z">
        <w:r w:rsidR="008266C6">
          <w:t xml:space="preserve">. The E/I </w:t>
        </w:r>
      </w:ins>
      <w:ins w:id="131" w:author="InterDigital" w:date="2015-01-15T08:24:00Z">
        <w:r w:rsidR="00F40794">
          <w:t>subfield</w:t>
        </w:r>
      </w:ins>
      <w:ins w:id="132" w:author="InterDigital" w:date="2015-01-14T18:12:00Z">
        <w:r w:rsidR="008266C6">
          <w:t xml:space="preserve"> is a single bit indicating if the STAs having AIDs for its association with the transmitter and not specifically indicated in the AID </w:t>
        </w:r>
      </w:ins>
      <w:ins w:id="133" w:author="InterDigital" w:date="2015-01-14T18:13:00Z">
        <w:r w:rsidR="008266C6">
          <w:t>vector</w:t>
        </w:r>
      </w:ins>
      <w:ins w:id="134" w:author="InterDigital" w:date="2015-01-14T18:12:00Z">
        <w:r w:rsidR="008266C6">
          <w:t xml:space="preserve"> shall discard or pass the MPDU.  If the bit in the E/I subfield is 0, the STA</w:t>
        </w:r>
      </w:ins>
      <w:ins w:id="135" w:author="InterDigital" w:date="2015-01-14T19:12:00Z">
        <w:r w:rsidR="000308D7">
          <w:t>s</w:t>
        </w:r>
      </w:ins>
      <w:ins w:id="136" w:author="InterDigital" w:date="2015-01-14T18:12:00Z">
        <w:r w:rsidR="008266C6">
          <w:t xml:space="preserve"> not specifically indicated shall discard the MPDU. If the bit in the E/I subfield is 1, the STA</w:t>
        </w:r>
      </w:ins>
      <w:ins w:id="137" w:author="InterDigital" w:date="2015-01-14T19:12:00Z">
        <w:r w:rsidR="000308D7">
          <w:t>s</w:t>
        </w:r>
      </w:ins>
      <w:ins w:id="138" w:author="InterDigital" w:date="2015-01-14T18:12:00Z">
        <w:r w:rsidR="008266C6">
          <w:t xml:space="preserve"> not specifically indicated shall pass the MPDU through the address 1 filter. The AID offset subfield is a value </w:t>
        </w:r>
      </w:ins>
      <w:ins w:id="139" w:author="InterDigital" w:date="2015-01-15T08:24:00Z">
        <w:r w:rsidR="00F40794">
          <w:t>corresponding</w:t>
        </w:r>
      </w:ins>
      <w:ins w:id="140" w:author="InterDigital" w:date="2015-01-14T18:12:00Z">
        <w:r w:rsidR="008266C6">
          <w:t xml:space="preserve"> to the value of the AID that will be included or excluded by the value of the first bit </w:t>
        </w:r>
      </w:ins>
      <w:ins w:id="141" w:author="InterDigital" w:date="2015-01-14T18:47:00Z">
        <w:r w:rsidR="00D54BF8">
          <w:t xml:space="preserve">in the AID vector. </w:t>
        </w:r>
      </w:ins>
      <w:ins w:id="142" w:author="InterDigital" w:date="2015-01-14T18:12:00Z">
        <w:r w:rsidR="008266C6">
          <w:t xml:space="preserve">The AID </w:t>
        </w:r>
      </w:ins>
      <w:ins w:id="143" w:author="InterDigital" w:date="2015-01-14T18:48:00Z">
        <w:r w:rsidR="00D54BF8">
          <w:t xml:space="preserve">vector length </w:t>
        </w:r>
      </w:ins>
      <w:ins w:id="144" w:author="InterDigital" w:date="2015-01-14T18:12:00Z">
        <w:r w:rsidR="008266C6">
          <w:t xml:space="preserve">subfield is </w:t>
        </w:r>
      </w:ins>
      <w:ins w:id="145" w:author="InterDigital" w:date="2015-01-15T08:24:00Z">
        <w:r w:rsidR="00F40794">
          <w:t>value indicating</w:t>
        </w:r>
      </w:ins>
      <w:ins w:id="146" w:author="InterDigital" w:date="2015-01-14T18:51:00Z">
        <w:r w:rsidR="00D54BF8">
          <w:t xml:space="preserve"> the number of bits which are contained in the AID vector</w:t>
        </w:r>
      </w:ins>
      <w:ins w:id="147" w:author="InterDigital" w:date="2015-01-14T18:52:00Z">
        <w:r w:rsidR="00D54BF8">
          <w:t xml:space="preserve">, a value between </w:t>
        </w:r>
      </w:ins>
      <w:ins w:id="148" w:author="InterDigital" w:date="2015-01-14T18:53:00Z">
        <w:r w:rsidR="00D54BF8">
          <w:t xml:space="preserve">0 and </w:t>
        </w:r>
      </w:ins>
      <w:ins w:id="149" w:author="InterDigital" w:date="2015-01-14T18:54:00Z">
        <w:r w:rsidR="00D54BF8">
          <w:t>255</w:t>
        </w:r>
      </w:ins>
      <w:ins w:id="150" w:author="InterDigital" w:date="2015-01-14T18:51:00Z">
        <w:r w:rsidR="00D54BF8">
          <w:t xml:space="preserve">.  </w:t>
        </w:r>
      </w:ins>
      <w:ins w:id="151" w:author="InterDigital" w:date="2015-01-14T18:12:00Z">
        <w:r w:rsidR="008266C6">
          <w:t>B</w:t>
        </w:r>
        <w:r w:rsidR="008266C6">
          <w:t>40</w:t>
        </w:r>
        <w:r w:rsidR="008266C6">
          <w:t xml:space="preserve"> </w:t>
        </w:r>
        <w:r w:rsidR="008266C6">
          <w:t xml:space="preserve">corresponds to </w:t>
        </w:r>
      </w:ins>
      <w:ins w:id="152" w:author="InterDigital" w:date="2015-01-14T18:54:00Z">
        <w:r w:rsidR="00D54BF8">
          <w:t>the MSB and B47 corresponds to the LSB.</w:t>
        </w:r>
      </w:ins>
      <w:ins w:id="153" w:author="InterDigital" w:date="2015-01-14T18:12:00Z">
        <w:r w:rsidR="008266C6">
          <w:t xml:space="preserve"> </w:t>
        </w:r>
      </w:ins>
      <w:ins w:id="154" w:author="InterDigital" w:date="2015-01-14T18:55:00Z">
        <w:r w:rsidR="00F428B1">
          <w:t xml:space="preserve"> </w:t>
        </w:r>
        <w:r w:rsidR="00F40794">
          <w:t xml:space="preserve">The AID vector </w:t>
        </w:r>
      </w:ins>
      <w:ins w:id="155" w:author="InterDigital" w:date="2015-01-15T08:24:00Z">
        <w:r w:rsidR="00F40794">
          <w:t xml:space="preserve">is </w:t>
        </w:r>
      </w:ins>
      <w:ins w:id="156" w:author="InterDigital" w:date="2015-01-14T18:55:00Z">
        <w:r w:rsidR="00F40794">
          <w:t xml:space="preserve">located in the first </w:t>
        </w:r>
      </w:ins>
      <w:ins w:id="157" w:author="InterDigital" w:date="2015-01-14T18:57:00Z">
        <w:r w:rsidR="00F40794">
          <w:t>Mod8(</w:t>
        </w:r>
      </w:ins>
      <w:ins w:id="158" w:author="InterDigital" w:date="2015-01-14T18:56:00Z">
        <w:r w:rsidR="00F40794">
          <w:t>AID vector length</w:t>
        </w:r>
      </w:ins>
      <w:ins w:id="159" w:author="InterDigital" w:date="2015-01-14T18:57:00Z">
        <w:r w:rsidR="00F40794">
          <w:t xml:space="preserve">)+1 octets of the DATA Field.  </w:t>
        </w:r>
      </w:ins>
      <w:ins w:id="160" w:author="InterDigital" w:date="2015-01-14T19:00:00Z">
        <w:r w:rsidR="00F428B1">
          <w:t xml:space="preserve">The first bit in the AID vector </w:t>
        </w:r>
      </w:ins>
      <w:ins w:id="161" w:author="InterDigital" w:date="2015-01-14T19:01:00Z">
        <w:r w:rsidR="00F428B1">
          <w:t>corresponds</w:t>
        </w:r>
      </w:ins>
      <w:ins w:id="162" w:author="InterDigital" w:date="2015-01-14T19:00:00Z">
        <w:r w:rsidR="00F428B1">
          <w:t xml:space="preserve"> </w:t>
        </w:r>
      </w:ins>
      <w:ins w:id="163" w:author="InterDigital" w:date="2015-01-14T19:01:00Z">
        <w:r w:rsidR="00F428B1">
          <w:t xml:space="preserve">to the AID value of the AID offset subfield, the next bit corresponds to the AID value of the AID offset plus 1, </w:t>
        </w:r>
      </w:ins>
      <w:ins w:id="164" w:author="InterDigital" w:date="2015-01-14T19:02:00Z">
        <w:r w:rsidR="00F428B1">
          <w:t xml:space="preserve">the AID value is incremented for each bit until </w:t>
        </w:r>
      </w:ins>
      <w:ins w:id="165" w:author="InterDigital" w:date="2015-01-14T19:01:00Z">
        <w:r w:rsidR="00F428B1">
          <w:t>the last bit in the AID vector</w:t>
        </w:r>
      </w:ins>
      <w:ins w:id="166" w:author="InterDigital" w:date="2015-01-14T19:03:00Z">
        <w:r w:rsidR="00F428B1">
          <w:t xml:space="preserve"> le</w:t>
        </w:r>
      </w:ins>
      <w:ins w:id="167" w:author="InterDigital" w:date="2015-01-14T19:04:00Z">
        <w:r w:rsidR="00F428B1">
          <w:t>ngth is reached</w:t>
        </w:r>
      </w:ins>
      <w:ins w:id="168" w:author="InterDigital" w:date="2015-01-14T19:02:00Z">
        <w:r w:rsidR="00F428B1">
          <w:t>.</w:t>
        </w:r>
      </w:ins>
      <w:ins w:id="169" w:author="InterDigital" w:date="2015-01-14T19:04:00Z">
        <w:r w:rsidR="00F428B1">
          <w:t xml:space="preserve">  </w:t>
        </w:r>
        <w:r w:rsidR="00F40794">
          <w:t xml:space="preserve">Any unassigned bits in the last </w:t>
        </w:r>
      </w:ins>
      <w:ins w:id="170" w:author="InterDigital" w:date="2015-01-15T08:25:00Z">
        <w:r w:rsidR="00F40794">
          <w:t>octet</w:t>
        </w:r>
      </w:ins>
      <w:ins w:id="171" w:author="InterDigital" w:date="2015-01-14T19:04:00Z">
        <w:r w:rsidR="00F40794">
          <w:t xml:space="preserve"> will be set to 0 and have no associated AID value</w:t>
        </w:r>
      </w:ins>
      <w:ins w:id="172" w:author="InterDigital" w:date="2015-01-14T19:05:00Z">
        <w:r w:rsidR="00F40794">
          <w:t>.</w:t>
        </w:r>
      </w:ins>
      <w:ins w:id="173" w:author="InterDigital" w:date="2015-01-14T19:02:00Z">
        <w:r w:rsidR="00F40794">
          <w:t xml:space="preserve">  </w:t>
        </w:r>
      </w:ins>
      <w:ins w:id="174" w:author="InterDigital" w:date="2015-01-14T18:12:00Z">
        <w:r w:rsidR="008266C6">
          <w:t xml:space="preserve">If the bit in the AID </w:t>
        </w:r>
      </w:ins>
      <w:ins w:id="175" w:author="InterDigital" w:date="2015-01-14T18:58:00Z">
        <w:r w:rsidR="00F428B1">
          <w:t xml:space="preserve">vector </w:t>
        </w:r>
      </w:ins>
      <w:ins w:id="176" w:author="InterDigital" w:date="2015-01-14T18:12:00Z">
        <w:r w:rsidR="008266C6">
          <w:t>is 0, the STA having that AID for its association with the transmitter shall discard the MPDU. If the bit is a 1, the MPDU passes the address 1 filter.</w:t>
        </w:r>
      </w:ins>
      <w:ins w:id="177" w:author="InterDigital" w:date="2015-01-14T17:26:00Z">
        <w:r w:rsidR="00EB3C7A">
          <w:t xml:space="preserve"> The structure of a SYNRA type </w:t>
        </w:r>
        <w:r w:rsidR="00EB3C7A">
          <w:t>1</w:t>
        </w:r>
        <w:r w:rsidR="00EB3C7A">
          <w:t xml:space="preserve"> </w:t>
        </w:r>
      </w:ins>
      <w:ins w:id="178" w:author="InterDigital" w:date="2015-01-15T08:25:00Z">
        <w:r w:rsidR="00F40794">
          <w:t>control</w:t>
        </w:r>
      </w:ins>
      <w:ins w:id="179" w:author="InterDigital" w:date="2015-01-14T17:26:00Z">
        <w:r w:rsidR="00EB3C7A">
          <w:t xml:space="preserve"> subfield is shown in Figure 9-xx.</w:t>
        </w:r>
      </w:ins>
    </w:p>
    <w:p w:rsidR="009A3315" w:rsidRDefault="009A3315" w:rsidP="009A3315">
      <w:pPr>
        <w:rPr>
          <w:ins w:id="180" w:author="InterDigital" w:date="2015-01-14T17:25:00Z"/>
        </w:rPr>
      </w:pPr>
    </w:p>
    <w:p w:rsidR="009D50AA" w:rsidRDefault="009D50AA" w:rsidP="009A3315">
      <w:pPr>
        <w:rPr>
          <w:ins w:id="181" w:author="InterDigital" w:date="2015-01-14T17:25:00Z"/>
        </w:rPr>
      </w:pPr>
    </w:p>
    <w:p w:rsidR="009D50AA" w:rsidRDefault="008266C6" w:rsidP="009A3315">
      <w:ins w:id="182" w:author="InterDigital" w:date="2015-01-14T18:10:00Z">
        <w:r>
          <w:object w:dxaOrig="8895" w:dyaOrig="2138">
            <v:shape id="_x0000_i1027" type="#_x0000_t75" style="width:444.75pt;height:107.25pt" o:ole="">
              <v:imagedata r:id="rId15" o:title=""/>
            </v:shape>
            <o:OLEObject Type="Embed" ProgID="Visio.Drawing.11" ShapeID="_x0000_i1027" DrawAspect="Content" ObjectID="_1482815631" r:id="rId16"/>
          </w:object>
        </w:r>
      </w:ins>
    </w:p>
    <w:p w:rsidR="009A3315" w:rsidRDefault="009A3315" w:rsidP="009A3315"/>
    <w:p w:rsidR="00EB3C7A" w:rsidRDefault="009A3315" w:rsidP="00EB3C7A">
      <w:pPr>
        <w:rPr>
          <w:ins w:id="183" w:author="InterDigital" w:date="2015-01-14T17:27:00Z"/>
        </w:rPr>
      </w:pPr>
      <w:r>
        <w:t xml:space="preserve">If the SYNRA type is 2, </w:t>
      </w:r>
      <w:ins w:id="184" w:author="InterDigital" w:date="2015-01-14T19:06:00Z">
        <w:r w:rsidR="000308D7">
          <w:t>the SYNRA control field consists of an E/I subfield, a</w:t>
        </w:r>
      </w:ins>
      <w:ins w:id="185" w:author="InterDigital" w:date="2015-01-14T19:07:00Z">
        <w:r w:rsidR="000308D7">
          <w:t xml:space="preserve"> reserved subfield </w:t>
        </w:r>
      </w:ins>
      <w:ins w:id="186" w:author="InterDigital" w:date="2015-01-14T19:06:00Z">
        <w:r w:rsidR="000308D7">
          <w:t xml:space="preserve">and </w:t>
        </w:r>
      </w:ins>
      <w:ins w:id="187" w:author="InterDigital" w:date="2015-01-14T19:09:00Z">
        <w:r w:rsidR="000308D7">
          <w:t>a Number of Extended SYNRA AIDs subfield.</w:t>
        </w:r>
      </w:ins>
      <w:ins w:id="188" w:author="InterDigital" w:date="2015-01-14T19:06:00Z">
        <w:r w:rsidR="000308D7">
          <w:t xml:space="preserve"> The E/I </w:t>
        </w:r>
      </w:ins>
      <w:ins w:id="189" w:author="InterDigital" w:date="2015-01-15T08:26:00Z">
        <w:r w:rsidR="00F40794">
          <w:t>subfield</w:t>
        </w:r>
      </w:ins>
      <w:ins w:id="190" w:author="InterDigital" w:date="2015-01-14T19:06:00Z">
        <w:r w:rsidR="000308D7">
          <w:t xml:space="preserve"> is a single bit indicating if the STAs having AIDs for its association with the transmitter </w:t>
        </w:r>
      </w:ins>
      <w:ins w:id="191" w:author="InterDigital" w:date="2015-01-14T19:20:00Z">
        <w:r w:rsidR="005614E4">
          <w:t xml:space="preserve">that are indicated in the Extended SYNRA list </w:t>
        </w:r>
      </w:ins>
      <w:ins w:id="192" w:author="InterDigital" w:date="2015-01-14T19:06:00Z">
        <w:r w:rsidR="000308D7">
          <w:t>shall</w:t>
        </w:r>
      </w:ins>
      <w:ins w:id="193" w:author="InterDigital" w:date="2015-01-14T19:21:00Z">
        <w:r w:rsidR="005614E4">
          <w:t xml:space="preserve"> be</w:t>
        </w:r>
      </w:ins>
      <w:ins w:id="194" w:author="InterDigital" w:date="2015-01-14T19:06:00Z">
        <w:r w:rsidR="000308D7">
          <w:t xml:space="preserve"> discard or pass the MPDU.  If the bit in the E/I subfield is 0, the STA</w:t>
        </w:r>
      </w:ins>
      <w:ins w:id="195" w:author="InterDigital" w:date="2015-01-14T19:12:00Z">
        <w:r w:rsidR="000308D7">
          <w:t>s</w:t>
        </w:r>
      </w:ins>
      <w:ins w:id="196" w:author="InterDigital" w:date="2015-01-14T19:06:00Z">
        <w:r w:rsidR="000308D7">
          <w:t xml:space="preserve"> indicated shall discard the MPDU. If the bit in the E/I subfield is 1, the STA</w:t>
        </w:r>
      </w:ins>
      <w:ins w:id="197" w:author="InterDigital" w:date="2015-01-14T19:12:00Z">
        <w:r w:rsidR="000308D7">
          <w:t>s</w:t>
        </w:r>
      </w:ins>
      <w:ins w:id="198" w:author="InterDigital" w:date="2015-01-14T19:06:00Z">
        <w:r w:rsidR="000308D7">
          <w:t xml:space="preserve"> indicated shall pass the MPDU through the address 1 filter. The </w:t>
        </w:r>
      </w:ins>
      <w:ins w:id="199" w:author="InterDigital" w:date="2015-01-14T19:13:00Z">
        <w:r w:rsidR="000308D7">
          <w:t xml:space="preserve">reserved </w:t>
        </w:r>
      </w:ins>
      <w:ins w:id="200" w:author="InterDigital" w:date="2015-01-14T19:06:00Z">
        <w:r w:rsidR="000308D7">
          <w:t>subfield</w:t>
        </w:r>
      </w:ins>
      <w:ins w:id="201" w:author="InterDigital" w:date="2015-01-14T19:23:00Z">
        <w:r w:rsidR="005614E4">
          <w:t xml:space="preserve"> is </w:t>
        </w:r>
      </w:ins>
      <w:ins w:id="202" w:author="InterDigital" w:date="2015-01-14T19:13:00Z">
        <w:r w:rsidR="000308D7">
          <w:t xml:space="preserve">reserved bits.  </w:t>
        </w:r>
      </w:ins>
      <w:ins w:id="203" w:author="InterDigital" w:date="2015-01-14T19:22:00Z">
        <w:r w:rsidR="005614E4">
          <w:t xml:space="preserve">The </w:t>
        </w:r>
      </w:ins>
      <w:ins w:id="204" w:author="InterDigital" w:date="2015-01-14T19:15:00Z">
        <w:r w:rsidR="000308D7">
          <w:t>Number of Extended SYNRA AIDs subfield</w:t>
        </w:r>
      </w:ins>
      <w:ins w:id="205" w:author="InterDigital" w:date="2015-01-14T19:06:00Z">
        <w:r w:rsidR="000308D7">
          <w:t xml:space="preserve"> is </w:t>
        </w:r>
      </w:ins>
      <w:ins w:id="206" w:author="InterDigital" w:date="2015-01-14T19:17:00Z">
        <w:r w:rsidR="005614E4">
          <w:t>value indicating</w:t>
        </w:r>
      </w:ins>
      <w:ins w:id="207" w:author="InterDigital" w:date="2015-01-14T19:06:00Z">
        <w:r w:rsidR="000308D7">
          <w:t xml:space="preserve"> the number of </w:t>
        </w:r>
      </w:ins>
      <w:ins w:id="208" w:author="InterDigital" w:date="2015-01-14T19:15:00Z">
        <w:r w:rsidR="000308D7">
          <w:t xml:space="preserve">AIDs that </w:t>
        </w:r>
      </w:ins>
      <w:ins w:id="209" w:author="InterDigital" w:date="2015-01-14T19:17:00Z">
        <w:r w:rsidR="005614E4">
          <w:t xml:space="preserve">are </w:t>
        </w:r>
      </w:ins>
      <w:ins w:id="210" w:author="InterDigital" w:date="2015-01-14T19:06:00Z">
        <w:r w:rsidR="000308D7">
          <w:t xml:space="preserve">contained </w:t>
        </w:r>
      </w:ins>
      <w:ins w:id="211" w:author="InterDigital" w:date="2015-01-14T19:17:00Z">
        <w:r w:rsidR="005614E4">
          <w:t xml:space="preserve">in </w:t>
        </w:r>
      </w:ins>
      <w:ins w:id="212" w:author="InterDigital" w:date="2015-01-14T19:15:00Z">
        <w:r w:rsidR="005614E4">
          <w:t xml:space="preserve">Extended SYNRA </w:t>
        </w:r>
      </w:ins>
      <w:ins w:id="213" w:author="InterDigital" w:date="2015-01-14T19:16:00Z">
        <w:r w:rsidR="005614E4">
          <w:t>AID list</w:t>
        </w:r>
      </w:ins>
      <w:ins w:id="214" w:author="InterDigital" w:date="2015-01-14T19:06:00Z">
        <w:r w:rsidR="000308D7">
          <w:t xml:space="preserve">, a value between 0 and 255.  </w:t>
        </w:r>
        <w:r w:rsidR="000308D7">
          <w:t>B</w:t>
        </w:r>
        <w:r w:rsidR="000308D7">
          <w:t>40</w:t>
        </w:r>
        <w:r w:rsidR="000308D7">
          <w:t xml:space="preserve"> </w:t>
        </w:r>
        <w:r w:rsidR="000308D7">
          <w:t xml:space="preserve">corresponds to the MSB and B47 corresponds to the LSB.  The </w:t>
        </w:r>
      </w:ins>
      <w:ins w:id="215" w:author="InterDigital" w:date="2015-01-14T19:17:00Z">
        <w:r w:rsidR="005614E4">
          <w:t xml:space="preserve">Extended SYNRA </w:t>
        </w:r>
      </w:ins>
      <w:ins w:id="216" w:author="InterDigital" w:date="2015-01-14T19:06:00Z">
        <w:r w:rsidR="000308D7">
          <w:t xml:space="preserve">AID </w:t>
        </w:r>
      </w:ins>
      <w:ins w:id="217" w:author="InterDigital" w:date="2015-01-14T19:17:00Z">
        <w:r w:rsidR="005614E4">
          <w:t>list is</w:t>
        </w:r>
      </w:ins>
      <w:ins w:id="218" w:author="InterDigital" w:date="2015-01-14T19:06:00Z">
        <w:r w:rsidR="000308D7">
          <w:t xml:space="preserve"> located in the first </w:t>
        </w:r>
      </w:ins>
      <w:ins w:id="219" w:author="InterDigital" w:date="2015-01-14T19:18:00Z">
        <w:r w:rsidR="005614E4">
          <w:t xml:space="preserve">Number of Extended SYNRAN AIDs </w:t>
        </w:r>
      </w:ins>
      <w:ins w:id="220" w:author="InterDigital" w:date="2015-01-15T08:26:00Z">
        <w:r w:rsidR="00F40794">
          <w:t>octets</w:t>
        </w:r>
      </w:ins>
      <w:ins w:id="221" w:author="InterDigital" w:date="2015-01-14T19:06:00Z">
        <w:r w:rsidR="000308D7">
          <w:t xml:space="preserve"> of the DATA Field.  The</w:t>
        </w:r>
      </w:ins>
      <w:ins w:id="222" w:author="InterDigital" w:date="2015-01-14T19:19:00Z">
        <w:r w:rsidR="005614E4">
          <w:t xml:space="preserve"> each </w:t>
        </w:r>
        <w:r w:rsidR="00273153">
          <w:t>octet</w:t>
        </w:r>
        <w:r w:rsidR="005614E4">
          <w:t xml:space="preserve"> contains one AID.</w:t>
        </w:r>
      </w:ins>
      <w:ins w:id="223" w:author="InterDigital" w:date="2015-01-14T19:24:00Z">
        <w:r w:rsidR="005614E4">
          <w:t xml:space="preserve"> </w:t>
        </w:r>
      </w:ins>
      <w:ins w:id="224" w:author="InterDigital" w:date="2015-01-14T19:06:00Z">
        <w:r w:rsidR="000308D7">
          <w:t xml:space="preserve"> The structure of a SYNRA type 1 </w:t>
        </w:r>
      </w:ins>
      <w:ins w:id="225" w:author="InterDigital" w:date="2015-01-15T08:18:00Z">
        <w:r w:rsidR="00273153">
          <w:t>control</w:t>
        </w:r>
      </w:ins>
      <w:ins w:id="226" w:author="InterDigital" w:date="2015-01-14T19:06:00Z">
        <w:r w:rsidR="000308D7">
          <w:t xml:space="preserve"> subfield is shown in Figure 9-xx.</w:t>
        </w:r>
      </w:ins>
      <w:del w:id="227" w:author="InterDigital" w:date="2015-01-14T19:06:00Z">
        <w:r w:rsidDel="000308D7">
          <w:delText xml:space="preserve">the Extended SYNRA Information is a sequence of two-octets elements each element containing an AID in the 14 LSBs. In this case, the Extended SYNRA Size subfield is the number of elements and only bit B25 of the Extended SYNRA Second subfield is used; bits B26 through B39 are ignored. If a receiver’s </w:delText>
        </w:r>
        <w:r w:rsidDel="000308D7">
          <w:lastRenderedPageBreak/>
          <w:delText>association with the transmitter is indicated by an AID in the sequence and B25 is 1, the receiver discards the MPDU. If a receiver’s association with the transmitter is not indicated by any AID in the sequence and B25 is 0, the receiver discards the MPDU. If neither of these conditions applies, the MPDU passes the address 1 filter.</w:delText>
        </w:r>
      </w:del>
    </w:p>
    <w:p w:rsidR="00EB3C7A" w:rsidRDefault="008266C6" w:rsidP="00EB3C7A">
      <w:pPr>
        <w:rPr>
          <w:ins w:id="228" w:author="InterDigital" w:date="2015-01-14T17:27:00Z"/>
        </w:rPr>
      </w:pPr>
      <w:ins w:id="229" w:author="InterDigital" w:date="2015-01-14T18:10:00Z">
        <w:r>
          <w:object w:dxaOrig="8868" w:dyaOrig="2463">
            <v:shape id="_x0000_i1028" type="#_x0000_t75" style="width:443.25pt;height:123pt" o:ole="">
              <v:imagedata r:id="rId17" o:title=""/>
            </v:shape>
            <o:OLEObject Type="Embed" ProgID="Visio.Drawing.11" ShapeID="_x0000_i1028" DrawAspect="Content" ObjectID="_1482815632" r:id="rId18"/>
          </w:object>
        </w:r>
      </w:ins>
    </w:p>
    <w:p w:rsidR="009A3315" w:rsidRDefault="009A3315" w:rsidP="009A3315"/>
    <w:p w:rsidR="009A3315" w:rsidRDefault="009A3315" w:rsidP="009A3315"/>
    <w:p w:rsidR="009A3315" w:rsidRDefault="009A3315" w:rsidP="009A3315">
      <w:pPr>
        <w:rPr>
          <w:b/>
          <w:i/>
        </w:rPr>
      </w:pPr>
      <w:r>
        <w:rPr>
          <w:b/>
          <w:i/>
        </w:rPr>
        <w:t>Insert a second new subclause under clause 9 as follows:</w:t>
      </w:r>
    </w:p>
    <w:p w:rsidR="009A3315" w:rsidRDefault="009A3315" w:rsidP="009A3315"/>
    <w:p w:rsidR="009A3315" w:rsidRDefault="009A3315" w:rsidP="009A3315">
      <w:pPr>
        <w:pStyle w:val="Heading2"/>
        <w:numPr>
          <w:ilvl w:val="1"/>
          <w:numId w:val="1"/>
        </w:numPr>
        <w:tabs>
          <w:tab w:val="left" w:pos="1080"/>
        </w:tabs>
        <w:suppressAutoHyphens/>
        <w:spacing w:before="240" w:after="240"/>
      </w:pPr>
      <w:bookmarkStart w:id="230" w:name="_Toc278397526"/>
      <w:bookmarkStart w:id="231" w:name="_Ref278140475"/>
      <w:r>
        <w:t>Addressing of GLK data MPDU transmission</w:t>
      </w:r>
      <w:bookmarkEnd w:id="230"/>
      <w:bookmarkEnd w:id="231"/>
    </w:p>
    <w:p w:rsidR="009A3315" w:rsidRDefault="009A3315" w:rsidP="009A3315"/>
    <w:p w:rsidR="009A3315" w:rsidRDefault="009A3315" w:rsidP="009A3315">
      <w:pPr>
        <w:rPr>
          <w:szCs w:val="22"/>
        </w:rPr>
      </w:pPr>
      <w:r>
        <w:rPr>
          <w:szCs w:val="22"/>
        </w:rPr>
        <w:t>GLK transmissions of MSDUs that are sent as a consequence of an MA-UNITDATA.request with an individual destination address that is not in the same BSS shall use either a 4-address frame format or an A-MSDU format.</w:t>
      </w:r>
    </w:p>
    <w:p w:rsidR="009A3315" w:rsidRDefault="009A3315" w:rsidP="009A3315">
      <w:pPr>
        <w:rPr>
          <w:szCs w:val="22"/>
        </w:rPr>
      </w:pPr>
    </w:p>
    <w:p w:rsidR="009A3315" w:rsidRDefault="009A3315" w:rsidP="009A3315">
      <w:pPr>
        <w:rPr>
          <w:szCs w:val="22"/>
        </w:rPr>
      </w:pPr>
      <w:r>
        <w:rPr>
          <w:szCs w:val="22"/>
        </w:rPr>
        <w:t>GLK transmissions of MSDUs that are sent as a consequence of an MA-UNITDATA.request with an individual destination address that is in the same BSS use any of a 3-address frame format, a 4-address frame format or an A-MSDU format.</w:t>
      </w:r>
    </w:p>
    <w:p w:rsidR="009A3315" w:rsidRDefault="009A3315" w:rsidP="009A3315">
      <w:pPr>
        <w:rPr>
          <w:szCs w:val="22"/>
        </w:rPr>
      </w:pPr>
    </w:p>
    <w:p w:rsidR="009A3315" w:rsidRDefault="009A3315" w:rsidP="009A3315">
      <w:pPr>
        <w:rPr>
          <w:szCs w:val="22"/>
        </w:rPr>
      </w:pPr>
      <w:r>
        <w:rPr>
          <w:szCs w:val="22"/>
        </w:rPr>
        <w:t>GLK transmissions of MSDUs that are sent as a consequence of an MA-UNITDATA.request with a group destination address shall use either a 4-address frame format or an A-MSDU format.</w:t>
      </w:r>
    </w:p>
    <w:p w:rsidR="009A3315" w:rsidRDefault="009A3315" w:rsidP="009A3315">
      <w:pPr>
        <w:rPr>
          <w:szCs w:val="22"/>
        </w:rPr>
      </w:pPr>
    </w:p>
    <w:p w:rsidR="009A3315" w:rsidRDefault="009A3315" w:rsidP="009A3315">
      <w:pPr>
        <w:rPr>
          <w:szCs w:val="22"/>
        </w:rPr>
      </w:pPr>
      <w:r>
        <w:rPr>
          <w:szCs w:val="22"/>
        </w:rPr>
        <w:t>If a corresponding IEEE 802.1Q Bridge specifies multiple immediate STA destinations, GLK transmission of a MSDU shall use one of the following methods:</w:t>
      </w:r>
    </w:p>
    <w:p w:rsidR="009A3315" w:rsidRDefault="009A3315" w:rsidP="009A3315">
      <w:pPr>
        <w:numPr>
          <w:ilvl w:val="0"/>
          <w:numId w:val="3"/>
        </w:numPr>
        <w:rPr>
          <w:szCs w:val="22"/>
        </w:rPr>
      </w:pPr>
      <w:r>
        <w:rPr>
          <w:szCs w:val="22"/>
        </w:rPr>
        <w:t>Transmit multiple individually addressed MPDUs to each immediate destination.</w:t>
      </w:r>
    </w:p>
    <w:p w:rsidR="009A3315" w:rsidRDefault="009A3315" w:rsidP="009A3315">
      <w:pPr>
        <w:numPr>
          <w:ilvl w:val="0"/>
          <w:numId w:val="3"/>
        </w:numPr>
        <w:rPr>
          <w:szCs w:val="22"/>
        </w:rPr>
      </w:pPr>
      <w:r>
        <w:rPr>
          <w:szCs w:val="22"/>
        </w:rPr>
        <w:t>Transmit group addressed MPDU(s) using a SYNRA as specified in 9.42 (SYNRA address filtering operation).</w:t>
      </w:r>
    </w:p>
    <w:p w:rsidR="009A3315" w:rsidRDefault="009A3315" w:rsidP="009A3315">
      <w:pPr>
        <w:rPr>
          <w:szCs w:val="22"/>
        </w:rPr>
      </w:pPr>
    </w:p>
    <w:p w:rsidR="009A3315" w:rsidRDefault="009A3315" w:rsidP="009A3315">
      <w:pPr>
        <w:rPr>
          <w:szCs w:val="22"/>
        </w:rPr>
      </w:pPr>
      <w:r>
        <w:rPr>
          <w:szCs w:val="22"/>
        </w:rPr>
        <w:t>The addressing of the 4-address frame shall be as follows:</w:t>
      </w:r>
    </w:p>
    <w:p w:rsidR="009A3315" w:rsidRDefault="009A3315" w:rsidP="009A3315">
      <w:pPr>
        <w:numPr>
          <w:ilvl w:val="0"/>
          <w:numId w:val="3"/>
        </w:numPr>
        <w:rPr>
          <w:szCs w:val="22"/>
        </w:rPr>
      </w:pPr>
      <w:r>
        <w:rPr>
          <w:szCs w:val="22"/>
        </w:rPr>
        <w:t>Address 1 is the MAC address of the immediate destination STA (the receiver of the MPDU) or a SYNRA</w:t>
      </w:r>
    </w:p>
    <w:p w:rsidR="009A3315" w:rsidRDefault="009A3315" w:rsidP="009A3315">
      <w:pPr>
        <w:numPr>
          <w:ilvl w:val="0"/>
          <w:numId w:val="3"/>
        </w:numPr>
        <w:rPr>
          <w:szCs w:val="22"/>
        </w:rPr>
      </w:pPr>
      <w:r>
        <w:rPr>
          <w:szCs w:val="22"/>
        </w:rPr>
        <w:t>Address 2 is the MAC address of the transmitter STA (the transmitter of the MPDU)</w:t>
      </w:r>
    </w:p>
    <w:p w:rsidR="009A3315" w:rsidRDefault="009A3315" w:rsidP="009A3315">
      <w:pPr>
        <w:numPr>
          <w:ilvl w:val="0"/>
          <w:numId w:val="3"/>
        </w:numPr>
        <w:rPr>
          <w:szCs w:val="22"/>
        </w:rPr>
      </w:pPr>
      <w:r>
        <w:rPr>
          <w:szCs w:val="22"/>
        </w:rPr>
        <w:t>Address 3 is the DA of the MSDU (the destination address of the MSDU).</w:t>
      </w:r>
    </w:p>
    <w:p w:rsidR="009A3315" w:rsidRDefault="009A3315" w:rsidP="009A3315">
      <w:pPr>
        <w:numPr>
          <w:ilvl w:val="0"/>
          <w:numId w:val="3"/>
        </w:numPr>
        <w:rPr>
          <w:szCs w:val="22"/>
        </w:rPr>
      </w:pPr>
      <w:r>
        <w:rPr>
          <w:szCs w:val="22"/>
        </w:rPr>
        <w:t>Address 4 is the SA of the MSDU (the source address of the MSDU)</w:t>
      </w:r>
    </w:p>
    <w:p w:rsidR="009A3315" w:rsidRDefault="009A3315" w:rsidP="009A3315">
      <w:pPr>
        <w:rPr>
          <w:szCs w:val="22"/>
        </w:rPr>
      </w:pPr>
    </w:p>
    <w:p w:rsidR="009A3315" w:rsidRDefault="009A3315" w:rsidP="009A3315">
      <w:pPr>
        <w:rPr>
          <w:szCs w:val="22"/>
        </w:rPr>
      </w:pPr>
      <w:r>
        <w:rPr>
          <w:szCs w:val="22"/>
        </w:rPr>
        <w:t>The addressing of the frame containing an A-MSDU shall be as follows:</w:t>
      </w:r>
    </w:p>
    <w:p w:rsidR="009A3315" w:rsidRDefault="009A3315" w:rsidP="009A3315">
      <w:pPr>
        <w:numPr>
          <w:ilvl w:val="0"/>
          <w:numId w:val="3"/>
        </w:numPr>
        <w:rPr>
          <w:szCs w:val="22"/>
        </w:rPr>
      </w:pPr>
      <w:r>
        <w:rPr>
          <w:szCs w:val="22"/>
        </w:rPr>
        <w:t>Address 1 is the MAC address of the immediate destination STA (the receiver of the MPDU) or a SYNRA</w:t>
      </w:r>
    </w:p>
    <w:p w:rsidR="009A3315" w:rsidRDefault="009A3315" w:rsidP="009A3315">
      <w:pPr>
        <w:numPr>
          <w:ilvl w:val="0"/>
          <w:numId w:val="3"/>
        </w:numPr>
        <w:rPr>
          <w:szCs w:val="22"/>
        </w:rPr>
      </w:pPr>
      <w:r>
        <w:rPr>
          <w:szCs w:val="22"/>
        </w:rPr>
        <w:t>Address 2 is the MAC address of the transmitter STA (the transmitter of the MPDU)</w:t>
      </w:r>
    </w:p>
    <w:p w:rsidR="009A3315" w:rsidRDefault="009A3315" w:rsidP="009A3315">
      <w:pPr>
        <w:numPr>
          <w:ilvl w:val="0"/>
          <w:numId w:val="3"/>
        </w:numPr>
        <w:rPr>
          <w:szCs w:val="22"/>
        </w:rPr>
      </w:pPr>
      <w:r>
        <w:rPr>
          <w:szCs w:val="22"/>
        </w:rPr>
        <w:t>Address 3 is the BSSID</w:t>
      </w:r>
    </w:p>
    <w:p w:rsidR="009A3315" w:rsidRDefault="009A3315" w:rsidP="009A3315">
      <w:pPr>
        <w:numPr>
          <w:ilvl w:val="0"/>
          <w:numId w:val="3"/>
        </w:numPr>
        <w:rPr>
          <w:szCs w:val="22"/>
        </w:rPr>
      </w:pPr>
      <w:r>
        <w:rPr>
          <w:szCs w:val="22"/>
        </w:rPr>
        <w:t>DA in A-MSDU subframe header is the DA of the MSDU (the destination address of the MSDU)</w:t>
      </w:r>
    </w:p>
    <w:p w:rsidR="009A3315" w:rsidRDefault="009A3315" w:rsidP="009A3315">
      <w:pPr>
        <w:numPr>
          <w:ilvl w:val="0"/>
          <w:numId w:val="3"/>
        </w:numPr>
        <w:rPr>
          <w:szCs w:val="22"/>
        </w:rPr>
      </w:pPr>
      <w:r>
        <w:rPr>
          <w:szCs w:val="22"/>
        </w:rPr>
        <w:t>SA in A-MSDU subframe header is the SA of the MSDU (the source address of the MSDU)</w:t>
      </w:r>
    </w:p>
    <w:p w:rsidR="00CA09B2" w:rsidRDefault="009A3315" w:rsidP="009A3315">
      <w:pPr>
        <w:rPr>
          <w:b/>
          <w:sz w:val="24"/>
        </w:rPr>
      </w:pPr>
      <w:r>
        <w:lastRenderedPageBreak/>
        <w:t xml:space="preserve"> </w:t>
      </w:r>
      <w:r w:rsidR="00CA09B2">
        <w:br w:type="page"/>
      </w:r>
      <w:r w:rsidR="00CA09B2">
        <w:rPr>
          <w:b/>
          <w:sz w:val="24"/>
        </w:rPr>
        <w:lastRenderedPageBreak/>
        <w:t>References:</w:t>
      </w:r>
    </w:p>
    <w:p w:rsidR="00CA09B2" w:rsidRDefault="00CA09B2"/>
    <w:sectPr w:rsidR="00CA09B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00" w:rsidRDefault="00136600">
      <w:r>
        <w:separator/>
      </w:r>
    </w:p>
  </w:endnote>
  <w:endnote w:type="continuationSeparator" w:id="0">
    <w:p w:rsidR="00136600" w:rsidRDefault="0013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36600">
    <w:pPr>
      <w:pStyle w:val="Footer"/>
      <w:tabs>
        <w:tab w:val="clear" w:pos="6480"/>
        <w:tab w:val="center" w:pos="4680"/>
        <w:tab w:val="right" w:pos="9360"/>
      </w:tabs>
    </w:pPr>
    <w:r>
      <w:fldChar w:fldCharType="begin"/>
    </w:r>
    <w:r>
      <w:instrText xml:space="preserve"> SUBJECT  \* MERGEFORMAT </w:instrText>
    </w:r>
    <w:r>
      <w:fldChar w:fldCharType="separate"/>
    </w:r>
    <w:r w:rsidR="005F5CA3">
      <w:t>Submission</w:t>
    </w:r>
    <w:r>
      <w:fldChar w:fldCharType="end"/>
    </w:r>
    <w:r w:rsidR="0029020B">
      <w:tab/>
      <w:t xml:space="preserve">page </w:t>
    </w:r>
    <w:r w:rsidR="0029020B">
      <w:fldChar w:fldCharType="begin"/>
    </w:r>
    <w:r w:rsidR="0029020B">
      <w:instrText xml:space="preserve">page </w:instrText>
    </w:r>
    <w:r w:rsidR="0029020B">
      <w:fldChar w:fldCharType="separate"/>
    </w:r>
    <w:r w:rsidR="00F40794">
      <w:rPr>
        <w:noProof/>
      </w:rPr>
      <w:t>2</w:t>
    </w:r>
    <w:r w:rsidR="0029020B">
      <w:fldChar w:fldCharType="end"/>
    </w:r>
    <w:r w:rsidR="0029020B">
      <w:tab/>
    </w:r>
    <w:r>
      <w:fldChar w:fldCharType="begin"/>
    </w:r>
    <w:r>
      <w:instrText xml:space="preserve"> COMMENTS  \* MERGEFORMAT </w:instrText>
    </w:r>
    <w:r>
      <w:fldChar w:fldCharType="separate"/>
    </w:r>
    <w:r w:rsidR="005F5CA3">
      <w:t>Joseph Levy, InterDigital</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00" w:rsidRDefault="00136600">
      <w:r>
        <w:separator/>
      </w:r>
    </w:p>
  </w:footnote>
  <w:footnote w:type="continuationSeparator" w:id="0">
    <w:p w:rsidR="00136600" w:rsidRDefault="00136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36600">
    <w:pPr>
      <w:pStyle w:val="Header"/>
      <w:tabs>
        <w:tab w:val="clear" w:pos="6480"/>
        <w:tab w:val="center" w:pos="4680"/>
        <w:tab w:val="right" w:pos="9360"/>
      </w:tabs>
    </w:pPr>
    <w:r>
      <w:fldChar w:fldCharType="begin"/>
    </w:r>
    <w:r>
      <w:instrText xml:space="preserve"> KEYWORDS  \* MERGEFORMAT </w:instrText>
    </w:r>
    <w:r>
      <w:fldChar w:fldCharType="separate"/>
    </w:r>
    <w:r w:rsidR="00192FF0">
      <w:t>January 2015</w:t>
    </w:r>
    <w:r>
      <w:fldChar w:fldCharType="end"/>
    </w:r>
    <w:r w:rsidR="0029020B">
      <w:tab/>
    </w:r>
    <w:r w:rsidR="0029020B">
      <w:tab/>
    </w:r>
    <w:r>
      <w:fldChar w:fldCharType="begin"/>
    </w:r>
    <w:r>
      <w:instrText xml:space="preserve"> TITLE  \* MERGEFORMAT </w:instrText>
    </w:r>
    <w:r>
      <w:fldChar w:fldCharType="separate"/>
    </w:r>
    <w:r w:rsidR="00192FF0">
      <w:t>doc.: IEEE 802.11-15/0153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41BE"/>
    <w:multiLevelType w:val="multilevel"/>
    <w:tmpl w:val="28E8C0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D0223B9"/>
    <w:multiLevelType w:val="hybridMultilevel"/>
    <w:tmpl w:val="388CD466"/>
    <w:lvl w:ilvl="0" w:tplc="EF3E9D6A">
      <w:start w:val="9"/>
      <w:numFmt w:val="bullet"/>
      <w:lvlText w:val="-"/>
      <w:lvlJc w:val="left"/>
      <w:pPr>
        <w:ind w:left="360" w:hanging="360"/>
      </w:pPr>
      <w:rPr>
        <w:rFonts w:ascii="Times New Roman" w:eastAsia="MS Mincho"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58"/>
    <w:rsid w:val="000308D7"/>
    <w:rsid w:val="000471C4"/>
    <w:rsid w:val="00136600"/>
    <w:rsid w:val="00192FF0"/>
    <w:rsid w:val="001D723B"/>
    <w:rsid w:val="00273153"/>
    <w:rsid w:val="0029020B"/>
    <w:rsid w:val="002D44BE"/>
    <w:rsid w:val="00362328"/>
    <w:rsid w:val="00442037"/>
    <w:rsid w:val="00442EE6"/>
    <w:rsid w:val="004B064B"/>
    <w:rsid w:val="00510AED"/>
    <w:rsid w:val="005614E4"/>
    <w:rsid w:val="005F5CA3"/>
    <w:rsid w:val="0062440B"/>
    <w:rsid w:val="006C0727"/>
    <w:rsid w:val="006D7B6E"/>
    <w:rsid w:val="006E145F"/>
    <w:rsid w:val="00735D81"/>
    <w:rsid w:val="00770572"/>
    <w:rsid w:val="008266C6"/>
    <w:rsid w:val="009A3315"/>
    <w:rsid w:val="009D50AA"/>
    <w:rsid w:val="009F2FBC"/>
    <w:rsid w:val="00A7598A"/>
    <w:rsid w:val="00AA427C"/>
    <w:rsid w:val="00B0284A"/>
    <w:rsid w:val="00BE1317"/>
    <w:rsid w:val="00BE42CA"/>
    <w:rsid w:val="00BE4B58"/>
    <w:rsid w:val="00BE68C2"/>
    <w:rsid w:val="00BF5A3F"/>
    <w:rsid w:val="00C62145"/>
    <w:rsid w:val="00CA09B2"/>
    <w:rsid w:val="00CA2AD4"/>
    <w:rsid w:val="00CD20AD"/>
    <w:rsid w:val="00D54BF8"/>
    <w:rsid w:val="00D942BE"/>
    <w:rsid w:val="00DC5A7B"/>
    <w:rsid w:val="00DF46CD"/>
    <w:rsid w:val="00EB3C7A"/>
    <w:rsid w:val="00F40794"/>
    <w:rsid w:val="00F4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unhideWhenUsed/>
    <w:qFormat/>
    <w:rsid w:val="00C62145"/>
    <w:pPr>
      <w:tabs>
        <w:tab w:val="left" w:pos="1080"/>
      </w:tabs>
      <w:suppressAutoHyphens/>
      <w:spacing w:after="240"/>
      <w:ind w:left="864" w:hanging="864"/>
      <w:outlineLvl w:val="3"/>
    </w:pPr>
    <w:rPr>
      <w:lang w:val="en-US" w:eastAsia="ja-JP"/>
    </w:rPr>
  </w:style>
  <w:style w:type="paragraph" w:styleId="Heading5">
    <w:name w:val="heading 5"/>
    <w:basedOn w:val="Heading4"/>
    <w:next w:val="Normal"/>
    <w:link w:val="Heading5Char"/>
    <w:unhideWhenUsed/>
    <w:qFormat/>
    <w:rsid w:val="00C62145"/>
    <w:pPr>
      <w:ind w:left="1008" w:hanging="1008"/>
      <w:outlineLvl w:val="4"/>
    </w:pPr>
    <w:rPr>
      <w:sz w:val="22"/>
    </w:rPr>
  </w:style>
  <w:style w:type="paragraph" w:styleId="Heading6">
    <w:name w:val="heading 6"/>
    <w:basedOn w:val="Heading5"/>
    <w:next w:val="Normal"/>
    <w:link w:val="Heading6Char"/>
    <w:semiHidden/>
    <w:unhideWhenUsed/>
    <w:qFormat/>
    <w:rsid w:val="00C62145"/>
    <w:pPr>
      <w:ind w:left="1152" w:hanging="1152"/>
      <w:outlineLvl w:val="5"/>
    </w:pPr>
  </w:style>
  <w:style w:type="paragraph" w:styleId="Heading7">
    <w:name w:val="heading 7"/>
    <w:basedOn w:val="Heading6"/>
    <w:next w:val="Normal"/>
    <w:link w:val="Heading7Char"/>
    <w:uiPriority w:val="99"/>
    <w:semiHidden/>
    <w:unhideWhenUsed/>
    <w:qFormat/>
    <w:rsid w:val="00C62145"/>
    <w:pPr>
      <w:ind w:left="1296" w:hanging="1296"/>
      <w:outlineLvl w:val="6"/>
    </w:pPr>
  </w:style>
  <w:style w:type="paragraph" w:styleId="Heading8">
    <w:name w:val="heading 8"/>
    <w:basedOn w:val="Heading7"/>
    <w:next w:val="Normal"/>
    <w:link w:val="Heading8Char"/>
    <w:uiPriority w:val="99"/>
    <w:semiHidden/>
    <w:unhideWhenUsed/>
    <w:qFormat/>
    <w:rsid w:val="00C62145"/>
    <w:pPr>
      <w:ind w:left="1440" w:hanging="1440"/>
      <w:outlineLvl w:val="7"/>
    </w:pPr>
  </w:style>
  <w:style w:type="paragraph" w:styleId="Heading9">
    <w:name w:val="heading 9"/>
    <w:basedOn w:val="Heading8"/>
    <w:next w:val="Normal"/>
    <w:link w:val="Heading9Char"/>
    <w:uiPriority w:val="99"/>
    <w:semiHidden/>
    <w:unhideWhenUsed/>
    <w:qFormat/>
    <w:rsid w:val="00C62145"/>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4Char">
    <w:name w:val="Heading 4 Char"/>
    <w:basedOn w:val="DefaultParagraphFont"/>
    <w:link w:val="Heading4"/>
    <w:rsid w:val="00C62145"/>
    <w:rPr>
      <w:rFonts w:ascii="Arial" w:hAnsi="Arial"/>
      <w:b/>
      <w:sz w:val="24"/>
      <w:lang w:eastAsia="ja-JP"/>
    </w:rPr>
  </w:style>
  <w:style w:type="character" w:customStyle="1" w:styleId="Heading5Char">
    <w:name w:val="Heading 5 Char"/>
    <w:basedOn w:val="DefaultParagraphFont"/>
    <w:link w:val="Heading5"/>
    <w:rsid w:val="00C62145"/>
    <w:rPr>
      <w:rFonts w:ascii="Arial" w:hAnsi="Arial"/>
      <w:b/>
      <w:sz w:val="22"/>
      <w:lang w:eastAsia="ja-JP"/>
    </w:rPr>
  </w:style>
  <w:style w:type="character" w:customStyle="1" w:styleId="Heading6Char">
    <w:name w:val="Heading 6 Char"/>
    <w:basedOn w:val="DefaultParagraphFont"/>
    <w:link w:val="Heading6"/>
    <w:semiHidden/>
    <w:rsid w:val="00C62145"/>
    <w:rPr>
      <w:rFonts w:ascii="Arial" w:hAnsi="Arial"/>
      <w:b/>
      <w:sz w:val="22"/>
      <w:lang w:eastAsia="ja-JP"/>
    </w:rPr>
  </w:style>
  <w:style w:type="character" w:customStyle="1" w:styleId="Heading7Char">
    <w:name w:val="Heading 7 Char"/>
    <w:basedOn w:val="DefaultParagraphFont"/>
    <w:link w:val="Heading7"/>
    <w:semiHidden/>
    <w:rsid w:val="00C62145"/>
    <w:rPr>
      <w:rFonts w:ascii="Arial" w:hAnsi="Arial"/>
      <w:b/>
      <w:sz w:val="22"/>
      <w:lang w:eastAsia="ja-JP"/>
    </w:rPr>
  </w:style>
  <w:style w:type="character" w:customStyle="1" w:styleId="Heading8Char">
    <w:name w:val="Heading 8 Char"/>
    <w:basedOn w:val="DefaultParagraphFont"/>
    <w:link w:val="Heading8"/>
    <w:semiHidden/>
    <w:rsid w:val="00C62145"/>
    <w:rPr>
      <w:rFonts w:ascii="Arial" w:hAnsi="Arial"/>
      <w:b/>
      <w:sz w:val="22"/>
      <w:lang w:eastAsia="ja-JP"/>
    </w:rPr>
  </w:style>
  <w:style w:type="character" w:customStyle="1" w:styleId="Heading9Char">
    <w:name w:val="Heading 9 Char"/>
    <w:basedOn w:val="DefaultParagraphFont"/>
    <w:link w:val="Heading9"/>
    <w:semiHidden/>
    <w:rsid w:val="00C62145"/>
    <w:rPr>
      <w:rFonts w:ascii="Arial" w:hAnsi="Arial"/>
      <w:b/>
      <w:sz w:val="22"/>
      <w:lang w:eastAsia="ja-JP"/>
    </w:rPr>
  </w:style>
  <w:style w:type="paragraph" w:styleId="BalloonText">
    <w:name w:val="Balloon Text"/>
    <w:basedOn w:val="Normal"/>
    <w:link w:val="BalloonTextChar"/>
    <w:rsid w:val="00C62145"/>
    <w:rPr>
      <w:rFonts w:ascii="Tahoma" w:hAnsi="Tahoma" w:cs="Tahoma"/>
      <w:sz w:val="16"/>
      <w:szCs w:val="16"/>
    </w:rPr>
  </w:style>
  <w:style w:type="character" w:customStyle="1" w:styleId="BalloonTextChar">
    <w:name w:val="Balloon Text Char"/>
    <w:basedOn w:val="DefaultParagraphFont"/>
    <w:link w:val="BalloonText"/>
    <w:rsid w:val="00C62145"/>
    <w:rPr>
      <w:rFonts w:ascii="Tahoma" w:hAnsi="Tahoma" w:cs="Tahoma"/>
      <w:sz w:val="16"/>
      <w:szCs w:val="16"/>
      <w:lang w:val="en-GB"/>
    </w:rPr>
  </w:style>
  <w:style w:type="paragraph" w:styleId="ListParagraph">
    <w:name w:val="List Paragraph"/>
    <w:basedOn w:val="Normal"/>
    <w:uiPriority w:val="34"/>
    <w:qFormat/>
    <w:rsid w:val="00C62145"/>
    <w:pPr>
      <w:ind w:left="720"/>
      <w:contextualSpacing/>
    </w:pPr>
  </w:style>
  <w:style w:type="paragraph" w:styleId="NormalWeb">
    <w:name w:val="Normal (Web)"/>
    <w:basedOn w:val="Normal"/>
    <w:uiPriority w:val="99"/>
    <w:unhideWhenUsed/>
    <w:rsid w:val="009A3315"/>
    <w:pPr>
      <w:spacing w:before="100" w:beforeAutospacing="1" w:after="100" w:afterAutospacing="1"/>
    </w:pPr>
    <w:rPr>
      <w:rFonts w:ascii="Times" w:eastAsia="MS Mincho"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unhideWhenUsed/>
    <w:qFormat/>
    <w:rsid w:val="00C62145"/>
    <w:pPr>
      <w:tabs>
        <w:tab w:val="left" w:pos="1080"/>
      </w:tabs>
      <w:suppressAutoHyphens/>
      <w:spacing w:after="240"/>
      <w:ind w:left="864" w:hanging="864"/>
      <w:outlineLvl w:val="3"/>
    </w:pPr>
    <w:rPr>
      <w:lang w:val="en-US" w:eastAsia="ja-JP"/>
    </w:rPr>
  </w:style>
  <w:style w:type="paragraph" w:styleId="Heading5">
    <w:name w:val="heading 5"/>
    <w:basedOn w:val="Heading4"/>
    <w:next w:val="Normal"/>
    <w:link w:val="Heading5Char"/>
    <w:unhideWhenUsed/>
    <w:qFormat/>
    <w:rsid w:val="00C62145"/>
    <w:pPr>
      <w:ind w:left="1008" w:hanging="1008"/>
      <w:outlineLvl w:val="4"/>
    </w:pPr>
    <w:rPr>
      <w:sz w:val="22"/>
    </w:rPr>
  </w:style>
  <w:style w:type="paragraph" w:styleId="Heading6">
    <w:name w:val="heading 6"/>
    <w:basedOn w:val="Heading5"/>
    <w:next w:val="Normal"/>
    <w:link w:val="Heading6Char"/>
    <w:semiHidden/>
    <w:unhideWhenUsed/>
    <w:qFormat/>
    <w:rsid w:val="00C62145"/>
    <w:pPr>
      <w:ind w:left="1152" w:hanging="1152"/>
      <w:outlineLvl w:val="5"/>
    </w:pPr>
  </w:style>
  <w:style w:type="paragraph" w:styleId="Heading7">
    <w:name w:val="heading 7"/>
    <w:basedOn w:val="Heading6"/>
    <w:next w:val="Normal"/>
    <w:link w:val="Heading7Char"/>
    <w:uiPriority w:val="99"/>
    <w:semiHidden/>
    <w:unhideWhenUsed/>
    <w:qFormat/>
    <w:rsid w:val="00C62145"/>
    <w:pPr>
      <w:ind w:left="1296" w:hanging="1296"/>
      <w:outlineLvl w:val="6"/>
    </w:pPr>
  </w:style>
  <w:style w:type="paragraph" w:styleId="Heading8">
    <w:name w:val="heading 8"/>
    <w:basedOn w:val="Heading7"/>
    <w:next w:val="Normal"/>
    <w:link w:val="Heading8Char"/>
    <w:uiPriority w:val="99"/>
    <w:semiHidden/>
    <w:unhideWhenUsed/>
    <w:qFormat/>
    <w:rsid w:val="00C62145"/>
    <w:pPr>
      <w:ind w:left="1440" w:hanging="1440"/>
      <w:outlineLvl w:val="7"/>
    </w:pPr>
  </w:style>
  <w:style w:type="paragraph" w:styleId="Heading9">
    <w:name w:val="heading 9"/>
    <w:basedOn w:val="Heading8"/>
    <w:next w:val="Normal"/>
    <w:link w:val="Heading9Char"/>
    <w:uiPriority w:val="99"/>
    <w:semiHidden/>
    <w:unhideWhenUsed/>
    <w:qFormat/>
    <w:rsid w:val="00C62145"/>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4Char">
    <w:name w:val="Heading 4 Char"/>
    <w:basedOn w:val="DefaultParagraphFont"/>
    <w:link w:val="Heading4"/>
    <w:rsid w:val="00C62145"/>
    <w:rPr>
      <w:rFonts w:ascii="Arial" w:hAnsi="Arial"/>
      <w:b/>
      <w:sz w:val="24"/>
      <w:lang w:eastAsia="ja-JP"/>
    </w:rPr>
  </w:style>
  <w:style w:type="character" w:customStyle="1" w:styleId="Heading5Char">
    <w:name w:val="Heading 5 Char"/>
    <w:basedOn w:val="DefaultParagraphFont"/>
    <w:link w:val="Heading5"/>
    <w:rsid w:val="00C62145"/>
    <w:rPr>
      <w:rFonts w:ascii="Arial" w:hAnsi="Arial"/>
      <w:b/>
      <w:sz w:val="22"/>
      <w:lang w:eastAsia="ja-JP"/>
    </w:rPr>
  </w:style>
  <w:style w:type="character" w:customStyle="1" w:styleId="Heading6Char">
    <w:name w:val="Heading 6 Char"/>
    <w:basedOn w:val="DefaultParagraphFont"/>
    <w:link w:val="Heading6"/>
    <w:semiHidden/>
    <w:rsid w:val="00C62145"/>
    <w:rPr>
      <w:rFonts w:ascii="Arial" w:hAnsi="Arial"/>
      <w:b/>
      <w:sz w:val="22"/>
      <w:lang w:eastAsia="ja-JP"/>
    </w:rPr>
  </w:style>
  <w:style w:type="character" w:customStyle="1" w:styleId="Heading7Char">
    <w:name w:val="Heading 7 Char"/>
    <w:basedOn w:val="DefaultParagraphFont"/>
    <w:link w:val="Heading7"/>
    <w:semiHidden/>
    <w:rsid w:val="00C62145"/>
    <w:rPr>
      <w:rFonts w:ascii="Arial" w:hAnsi="Arial"/>
      <w:b/>
      <w:sz w:val="22"/>
      <w:lang w:eastAsia="ja-JP"/>
    </w:rPr>
  </w:style>
  <w:style w:type="character" w:customStyle="1" w:styleId="Heading8Char">
    <w:name w:val="Heading 8 Char"/>
    <w:basedOn w:val="DefaultParagraphFont"/>
    <w:link w:val="Heading8"/>
    <w:semiHidden/>
    <w:rsid w:val="00C62145"/>
    <w:rPr>
      <w:rFonts w:ascii="Arial" w:hAnsi="Arial"/>
      <w:b/>
      <w:sz w:val="22"/>
      <w:lang w:eastAsia="ja-JP"/>
    </w:rPr>
  </w:style>
  <w:style w:type="character" w:customStyle="1" w:styleId="Heading9Char">
    <w:name w:val="Heading 9 Char"/>
    <w:basedOn w:val="DefaultParagraphFont"/>
    <w:link w:val="Heading9"/>
    <w:semiHidden/>
    <w:rsid w:val="00C62145"/>
    <w:rPr>
      <w:rFonts w:ascii="Arial" w:hAnsi="Arial"/>
      <w:b/>
      <w:sz w:val="22"/>
      <w:lang w:eastAsia="ja-JP"/>
    </w:rPr>
  </w:style>
  <w:style w:type="paragraph" w:styleId="BalloonText">
    <w:name w:val="Balloon Text"/>
    <w:basedOn w:val="Normal"/>
    <w:link w:val="BalloonTextChar"/>
    <w:rsid w:val="00C62145"/>
    <w:rPr>
      <w:rFonts w:ascii="Tahoma" w:hAnsi="Tahoma" w:cs="Tahoma"/>
      <w:sz w:val="16"/>
      <w:szCs w:val="16"/>
    </w:rPr>
  </w:style>
  <w:style w:type="character" w:customStyle="1" w:styleId="BalloonTextChar">
    <w:name w:val="Balloon Text Char"/>
    <w:basedOn w:val="DefaultParagraphFont"/>
    <w:link w:val="BalloonText"/>
    <w:rsid w:val="00C62145"/>
    <w:rPr>
      <w:rFonts w:ascii="Tahoma" w:hAnsi="Tahoma" w:cs="Tahoma"/>
      <w:sz w:val="16"/>
      <w:szCs w:val="16"/>
      <w:lang w:val="en-GB"/>
    </w:rPr>
  </w:style>
  <w:style w:type="paragraph" w:styleId="ListParagraph">
    <w:name w:val="List Paragraph"/>
    <w:basedOn w:val="Normal"/>
    <w:uiPriority w:val="34"/>
    <w:qFormat/>
    <w:rsid w:val="00C62145"/>
    <w:pPr>
      <w:ind w:left="720"/>
      <w:contextualSpacing/>
    </w:pPr>
  </w:style>
  <w:style w:type="paragraph" w:styleId="NormalWeb">
    <w:name w:val="Normal (Web)"/>
    <w:basedOn w:val="Normal"/>
    <w:uiPriority w:val="99"/>
    <w:unhideWhenUsed/>
    <w:rsid w:val="009A3315"/>
    <w:pPr>
      <w:spacing w:before="100" w:beforeAutospacing="1" w:after="100" w:afterAutospacing="1"/>
    </w:pPr>
    <w:rPr>
      <w:rFonts w:ascii="Times" w:eastAsia="MS Mincho"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55955">
      <w:bodyDiv w:val="1"/>
      <w:marLeft w:val="0"/>
      <w:marRight w:val="0"/>
      <w:marTop w:val="0"/>
      <w:marBottom w:val="0"/>
      <w:divBdr>
        <w:top w:val="none" w:sz="0" w:space="0" w:color="auto"/>
        <w:left w:val="none" w:sz="0" w:space="0" w:color="auto"/>
        <w:bottom w:val="none" w:sz="0" w:space="0" w:color="auto"/>
        <w:right w:val="none" w:sz="0" w:space="0" w:color="auto"/>
      </w:divBdr>
    </w:div>
    <w:div w:id="1042367352">
      <w:bodyDiv w:val="1"/>
      <w:marLeft w:val="0"/>
      <w:marRight w:val="0"/>
      <w:marTop w:val="0"/>
      <w:marBottom w:val="0"/>
      <w:divBdr>
        <w:top w:val="none" w:sz="0" w:space="0" w:color="auto"/>
        <w:left w:val="none" w:sz="0" w:space="0" w:color="auto"/>
        <w:bottom w:val="none" w:sz="0" w:space="0" w:color="auto"/>
        <w:right w:val="none" w:sz="0" w:space="0" w:color="auto"/>
      </w:divBdr>
    </w:div>
    <w:div w:id="16458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levy@interdigital.com" TargetMode="External"/><Relationship Id="rId13" Type="http://schemas.openxmlformats.org/officeDocument/2006/relationships/image" Target="media/image4.emf"/><Relationship Id="rId18"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5_01_Atlanta\Working\TGa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1189</TotalTime>
  <Pages>10</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802.11-15/0153</vt:lpstr>
    </vt:vector>
  </TitlesOfParts>
  <Company>InterDigital</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802.11-15/0153</dc:title>
  <dc:subject>Submission</dc:subject>
  <dc:creator>InterDigital</dc:creator>
  <cp:keywords>January 2015</cp:keywords>
  <dc:description>Joseph Levy, InterDigital</dc:description>
  <cp:lastModifiedBy>InterDigital</cp:lastModifiedBy>
  <cp:revision>11</cp:revision>
  <cp:lastPrinted>2015-01-14T02:46:00Z</cp:lastPrinted>
  <dcterms:created xsi:type="dcterms:W3CDTF">2015-01-14T02:43:00Z</dcterms:created>
  <dcterms:modified xsi:type="dcterms:W3CDTF">2015-01-15T13:27:00Z</dcterms:modified>
</cp:coreProperties>
</file>