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6E6" w:rsidRPr="00A36A5F" w:rsidRDefault="00DE46E6">
      <w:pPr>
        <w:pStyle w:val="T1"/>
        <w:pBdr>
          <w:bottom w:val="single" w:sz="6" w:space="0" w:color="auto"/>
        </w:pBdr>
        <w:spacing w:after="240"/>
      </w:pPr>
      <w:r w:rsidRPr="00A36A5F">
        <w:t>IEEE P802.11</w:t>
      </w:r>
      <w:r w:rsidRPr="00A36A5F">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DE46E6" w:rsidRPr="00436C88">
        <w:tblPrEx>
          <w:tblCellMar>
            <w:top w:w="0" w:type="dxa"/>
            <w:bottom w:w="0" w:type="dxa"/>
          </w:tblCellMar>
        </w:tblPrEx>
        <w:trPr>
          <w:trHeight w:val="485"/>
          <w:jc w:val="center"/>
        </w:trPr>
        <w:tc>
          <w:tcPr>
            <w:tcW w:w="9576" w:type="dxa"/>
            <w:gridSpan w:val="5"/>
            <w:vAlign w:val="center"/>
          </w:tcPr>
          <w:p w:rsidR="00DE46E6" w:rsidRPr="00BA4F4C" w:rsidRDefault="00734B8A" w:rsidP="003007A1">
            <w:pPr>
              <w:pStyle w:val="T2"/>
            </w:pPr>
            <w:r>
              <w:t>Proposed Resolution Text for CIDs 6903 6503 6530</w:t>
            </w:r>
          </w:p>
        </w:tc>
      </w:tr>
      <w:tr w:rsidR="00DE46E6" w:rsidRPr="00BA4F4C">
        <w:tblPrEx>
          <w:tblCellMar>
            <w:top w:w="0" w:type="dxa"/>
            <w:bottom w:w="0" w:type="dxa"/>
          </w:tblCellMar>
        </w:tblPrEx>
        <w:trPr>
          <w:trHeight w:val="359"/>
          <w:jc w:val="center"/>
        </w:trPr>
        <w:tc>
          <w:tcPr>
            <w:tcW w:w="9576" w:type="dxa"/>
            <w:gridSpan w:val="5"/>
            <w:vAlign w:val="center"/>
          </w:tcPr>
          <w:p w:rsidR="007D5984" w:rsidRPr="007D5984" w:rsidRDefault="00DE46E6" w:rsidP="003007A1">
            <w:pPr>
              <w:pStyle w:val="T2"/>
              <w:ind w:left="0"/>
              <w:rPr>
                <w:rFonts w:hint="eastAsia"/>
                <w:b w:val="0"/>
                <w:sz w:val="20"/>
              </w:rPr>
            </w:pPr>
            <w:r w:rsidRPr="00BA4F4C">
              <w:rPr>
                <w:sz w:val="20"/>
              </w:rPr>
              <w:t>Date:</w:t>
            </w:r>
            <w:r w:rsidR="007806B7">
              <w:rPr>
                <w:b w:val="0"/>
                <w:sz w:val="20"/>
              </w:rPr>
              <w:t xml:space="preserve">  </w:t>
            </w:r>
            <w:r w:rsidR="003007A1">
              <w:rPr>
                <w:b w:val="0"/>
                <w:sz w:val="20"/>
              </w:rPr>
              <w:t>2015-1-13</w:t>
            </w:r>
          </w:p>
        </w:tc>
      </w:tr>
      <w:tr w:rsidR="00DE46E6" w:rsidRPr="00BA4F4C">
        <w:tblPrEx>
          <w:tblCellMar>
            <w:top w:w="0" w:type="dxa"/>
            <w:bottom w:w="0" w:type="dxa"/>
          </w:tblCellMar>
        </w:tblPrEx>
        <w:trPr>
          <w:cantSplit/>
          <w:jc w:val="center"/>
        </w:trPr>
        <w:tc>
          <w:tcPr>
            <w:tcW w:w="9576" w:type="dxa"/>
            <w:gridSpan w:val="5"/>
            <w:vAlign w:val="center"/>
          </w:tcPr>
          <w:p w:rsidR="00DE46E6" w:rsidRPr="00BA4F4C" w:rsidRDefault="00DE46E6">
            <w:pPr>
              <w:pStyle w:val="T2"/>
              <w:spacing w:after="0"/>
              <w:ind w:left="0" w:right="0"/>
              <w:jc w:val="left"/>
              <w:rPr>
                <w:sz w:val="20"/>
              </w:rPr>
            </w:pPr>
            <w:r w:rsidRPr="00BA4F4C">
              <w:rPr>
                <w:sz w:val="20"/>
              </w:rPr>
              <w:t>Author(s):</w:t>
            </w:r>
          </w:p>
        </w:tc>
      </w:tr>
      <w:tr w:rsidR="00DE46E6" w:rsidRPr="00BA4F4C">
        <w:tblPrEx>
          <w:tblCellMar>
            <w:top w:w="0" w:type="dxa"/>
            <w:bottom w:w="0" w:type="dxa"/>
          </w:tblCellMar>
        </w:tblPrEx>
        <w:trPr>
          <w:jc w:val="center"/>
        </w:trPr>
        <w:tc>
          <w:tcPr>
            <w:tcW w:w="1336" w:type="dxa"/>
            <w:vAlign w:val="center"/>
          </w:tcPr>
          <w:p w:rsidR="00DE46E6" w:rsidRPr="00BA4F4C" w:rsidRDefault="00DE46E6">
            <w:pPr>
              <w:pStyle w:val="T2"/>
              <w:spacing w:after="0"/>
              <w:ind w:left="0" w:right="0"/>
              <w:jc w:val="left"/>
              <w:rPr>
                <w:sz w:val="20"/>
              </w:rPr>
            </w:pPr>
            <w:r w:rsidRPr="00BA4F4C">
              <w:rPr>
                <w:sz w:val="20"/>
              </w:rPr>
              <w:t>Name</w:t>
            </w:r>
          </w:p>
        </w:tc>
        <w:tc>
          <w:tcPr>
            <w:tcW w:w="2064" w:type="dxa"/>
            <w:vAlign w:val="center"/>
          </w:tcPr>
          <w:p w:rsidR="00DE46E6" w:rsidRPr="00BA4F4C" w:rsidRDefault="00DE46E6">
            <w:pPr>
              <w:pStyle w:val="T2"/>
              <w:spacing w:after="0"/>
              <w:ind w:left="0" w:right="0"/>
              <w:jc w:val="left"/>
              <w:rPr>
                <w:sz w:val="20"/>
              </w:rPr>
            </w:pPr>
            <w:r w:rsidRPr="00BA4F4C">
              <w:rPr>
                <w:sz w:val="20"/>
              </w:rPr>
              <w:t>Affiliation</w:t>
            </w:r>
          </w:p>
        </w:tc>
        <w:tc>
          <w:tcPr>
            <w:tcW w:w="2814" w:type="dxa"/>
            <w:vAlign w:val="center"/>
          </w:tcPr>
          <w:p w:rsidR="00DE46E6" w:rsidRPr="00BA4F4C" w:rsidRDefault="00DE46E6">
            <w:pPr>
              <w:pStyle w:val="T2"/>
              <w:spacing w:after="0"/>
              <w:ind w:left="0" w:right="0"/>
              <w:jc w:val="left"/>
              <w:rPr>
                <w:sz w:val="20"/>
              </w:rPr>
            </w:pPr>
            <w:r w:rsidRPr="00BA4F4C">
              <w:rPr>
                <w:sz w:val="20"/>
              </w:rPr>
              <w:t>Address</w:t>
            </w:r>
          </w:p>
        </w:tc>
        <w:tc>
          <w:tcPr>
            <w:tcW w:w="1715" w:type="dxa"/>
            <w:vAlign w:val="center"/>
          </w:tcPr>
          <w:p w:rsidR="00DE46E6" w:rsidRPr="00BA4F4C" w:rsidRDefault="00DE46E6">
            <w:pPr>
              <w:pStyle w:val="T2"/>
              <w:spacing w:after="0"/>
              <w:ind w:left="0" w:right="0"/>
              <w:jc w:val="left"/>
              <w:rPr>
                <w:sz w:val="20"/>
              </w:rPr>
            </w:pPr>
            <w:r w:rsidRPr="00BA4F4C">
              <w:rPr>
                <w:sz w:val="20"/>
              </w:rPr>
              <w:t>Phone</w:t>
            </w:r>
          </w:p>
        </w:tc>
        <w:tc>
          <w:tcPr>
            <w:tcW w:w="1647" w:type="dxa"/>
            <w:vAlign w:val="center"/>
          </w:tcPr>
          <w:p w:rsidR="00DE46E6" w:rsidRPr="00BA4F4C" w:rsidRDefault="00DE46E6">
            <w:pPr>
              <w:pStyle w:val="T2"/>
              <w:spacing w:after="0"/>
              <w:ind w:left="0" w:right="0"/>
              <w:jc w:val="left"/>
              <w:rPr>
                <w:sz w:val="20"/>
              </w:rPr>
            </w:pPr>
            <w:r w:rsidRPr="00BA4F4C">
              <w:rPr>
                <w:sz w:val="20"/>
              </w:rPr>
              <w:t>email</w:t>
            </w:r>
          </w:p>
        </w:tc>
      </w:tr>
      <w:tr w:rsidR="00DE46E6" w:rsidRPr="00BA4F4C">
        <w:tblPrEx>
          <w:tblCellMar>
            <w:top w:w="0" w:type="dxa"/>
            <w:bottom w:w="0" w:type="dxa"/>
          </w:tblCellMar>
        </w:tblPrEx>
        <w:trPr>
          <w:jc w:val="center"/>
        </w:trPr>
        <w:tc>
          <w:tcPr>
            <w:tcW w:w="1336" w:type="dxa"/>
            <w:vAlign w:val="center"/>
          </w:tcPr>
          <w:p w:rsidR="00DE46E6" w:rsidRPr="00BA4F4C" w:rsidRDefault="002162F7">
            <w:pPr>
              <w:pStyle w:val="T2"/>
              <w:spacing w:after="0"/>
              <w:ind w:left="0" w:right="0"/>
              <w:rPr>
                <w:b w:val="0"/>
                <w:sz w:val="20"/>
              </w:rPr>
            </w:pPr>
            <w:r>
              <w:rPr>
                <w:b w:val="0"/>
                <w:sz w:val="20"/>
              </w:rPr>
              <w:t>Santosh Abraham</w:t>
            </w:r>
          </w:p>
        </w:tc>
        <w:tc>
          <w:tcPr>
            <w:tcW w:w="2064" w:type="dxa"/>
            <w:vAlign w:val="center"/>
          </w:tcPr>
          <w:p w:rsidR="00DE46E6" w:rsidRPr="00BA4F4C" w:rsidRDefault="002162F7" w:rsidP="00DE46E6">
            <w:pPr>
              <w:pStyle w:val="T2"/>
              <w:spacing w:after="0"/>
              <w:ind w:left="0" w:right="0"/>
              <w:rPr>
                <w:b w:val="0"/>
                <w:sz w:val="20"/>
              </w:rPr>
            </w:pPr>
            <w:r>
              <w:rPr>
                <w:b w:val="0"/>
                <w:sz w:val="20"/>
              </w:rPr>
              <w:t>Qualcomm Inc.</w:t>
            </w:r>
          </w:p>
        </w:tc>
        <w:tc>
          <w:tcPr>
            <w:tcW w:w="2814" w:type="dxa"/>
            <w:vAlign w:val="center"/>
          </w:tcPr>
          <w:p w:rsidR="00DE46E6" w:rsidRPr="00BA4F4C" w:rsidRDefault="002162F7" w:rsidP="00DE46E6">
            <w:pPr>
              <w:pStyle w:val="T2"/>
              <w:spacing w:after="0"/>
              <w:ind w:left="0" w:right="0"/>
              <w:rPr>
                <w:b w:val="0"/>
                <w:sz w:val="20"/>
              </w:rPr>
            </w:pPr>
            <w:r>
              <w:rPr>
                <w:b w:val="0"/>
                <w:sz w:val="20"/>
              </w:rPr>
              <w:t>5775 Morehouse Drive, San Diego, CA 92121</w:t>
            </w:r>
          </w:p>
        </w:tc>
        <w:tc>
          <w:tcPr>
            <w:tcW w:w="1715" w:type="dxa"/>
            <w:vAlign w:val="center"/>
          </w:tcPr>
          <w:p w:rsidR="00DE46E6" w:rsidRPr="00BA4F4C" w:rsidRDefault="00DE46E6">
            <w:pPr>
              <w:pStyle w:val="T2"/>
              <w:spacing w:after="0"/>
              <w:ind w:left="0" w:right="0"/>
              <w:rPr>
                <w:b w:val="0"/>
                <w:sz w:val="20"/>
              </w:rPr>
            </w:pPr>
          </w:p>
        </w:tc>
        <w:tc>
          <w:tcPr>
            <w:tcW w:w="1647" w:type="dxa"/>
            <w:vAlign w:val="center"/>
          </w:tcPr>
          <w:p w:rsidR="00DE46E6" w:rsidRPr="00BA4F4C" w:rsidRDefault="004504D3" w:rsidP="00DE46E6">
            <w:pPr>
              <w:pStyle w:val="T2"/>
              <w:spacing w:after="0"/>
              <w:ind w:left="0" w:right="0"/>
              <w:rPr>
                <w:b w:val="0"/>
                <w:sz w:val="16"/>
              </w:rPr>
            </w:pPr>
            <w:r>
              <w:rPr>
                <w:b w:val="0"/>
                <w:sz w:val="16"/>
              </w:rPr>
              <w:t>sabraham</w:t>
            </w:r>
            <w:r w:rsidR="002162F7">
              <w:rPr>
                <w:b w:val="0"/>
                <w:sz w:val="16"/>
              </w:rPr>
              <w:t>@qti.qualcomm.com</w:t>
            </w:r>
          </w:p>
        </w:tc>
      </w:tr>
    </w:tbl>
    <w:p w:rsidR="00DE46E6" w:rsidRPr="00A36A5F" w:rsidRDefault="00FE5101">
      <w:pPr>
        <w:pStyle w:val="T1"/>
        <w:spacing w:after="120"/>
        <w:rPr>
          <w:sz w:val="22"/>
        </w:rPr>
      </w:pPr>
      <w:r w:rsidRPr="00A36A5F">
        <w:rPr>
          <w:noProof/>
        </w:rPr>
        <mc:AlternateContent>
          <mc:Choice Requires="wps">
            <w:drawing>
              <wp:anchor distT="0" distB="0" distL="114300" distR="114300" simplePos="0" relativeHeight="251657728" behindDoc="0" locked="0" layoutInCell="1" allowOverlap="1">
                <wp:simplePos x="0" y="0"/>
                <wp:positionH relativeFrom="column">
                  <wp:posOffset>-62865</wp:posOffset>
                </wp:positionH>
                <wp:positionV relativeFrom="paragraph">
                  <wp:posOffset>211455</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438F" w:rsidRDefault="0061438F">
                            <w:pPr>
                              <w:pStyle w:val="T1"/>
                              <w:spacing w:after="120"/>
                            </w:pPr>
                            <w:r>
                              <w:t>Abstract</w:t>
                            </w:r>
                          </w:p>
                          <w:p w:rsidR="0061438F" w:rsidRDefault="0061438F" w:rsidP="00FB7354">
                            <w:pPr>
                              <w:pStyle w:val="T1"/>
                              <w:spacing w:after="120"/>
                              <w:jc w:val="left"/>
                            </w:pPr>
                          </w:p>
                          <w:p w:rsidR="00734B8A" w:rsidRPr="00BD2F85" w:rsidRDefault="00734B8A" w:rsidP="00FB7354">
                            <w:pPr>
                              <w:pStyle w:val="T1"/>
                              <w:spacing w:after="120"/>
                              <w:jc w:val="left"/>
                              <w:rPr>
                                <w:b w:val="0"/>
                                <w:sz w:val="24"/>
                                <w:szCs w:val="24"/>
                              </w:rPr>
                            </w:pPr>
                            <w:r w:rsidRPr="00BD2F85">
                              <w:rPr>
                                <w:b w:val="0"/>
                                <w:sz w:val="24"/>
                                <w:szCs w:val="24"/>
                              </w:rPr>
                              <w:t>The</w:t>
                            </w:r>
                            <w:r>
                              <w:rPr>
                                <w:b w:val="0"/>
                                <w:sz w:val="24"/>
                                <w:szCs w:val="24"/>
                              </w:rPr>
                              <w:t xml:space="preserve"> text presented here addresses the CIDs 6903, 6503, 6530.  The public key need not be carried in the FILS indication element as another element is present for providing the public key.  </w:t>
                            </w:r>
                            <w:r w:rsidR="00027FD6">
                              <w:rPr>
                                <w:b w:val="0"/>
                                <w:sz w:val="24"/>
                                <w:szCs w:val="24"/>
                              </w:rPr>
                              <w:t>The text removes public key information field from the FILS indication element there by resolving the comments.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65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" stroked="f">
                <v:textbox>
                  <w:txbxContent>
                    <w:p w:rsidR="0061438F" w:rsidRDefault="0061438F">
                      <w:pPr>
                        <w:pStyle w:val="T1"/>
                        <w:spacing w:after="120"/>
                      </w:pPr>
                      <w:r>
                        <w:t>Abstract</w:t>
                      </w:r>
                    </w:p>
                    <w:p w:rsidR="0061438F" w:rsidRDefault="0061438F" w:rsidP="00FB7354">
                      <w:pPr>
                        <w:pStyle w:val="T1"/>
                        <w:spacing w:after="120"/>
                        <w:jc w:val="left"/>
                      </w:pPr>
                    </w:p>
                    <w:p w:rsidR="00734B8A" w:rsidRPr="00BD2F85" w:rsidRDefault="00734B8A" w:rsidP="00FB7354">
                      <w:pPr>
                        <w:pStyle w:val="T1"/>
                        <w:spacing w:after="120"/>
                        <w:jc w:val="left"/>
                        <w:rPr>
                          <w:b w:val="0"/>
                          <w:sz w:val="24"/>
                          <w:szCs w:val="24"/>
                        </w:rPr>
                      </w:pPr>
                      <w:r w:rsidRPr="00BD2F85">
                        <w:rPr>
                          <w:b w:val="0"/>
                          <w:sz w:val="24"/>
                          <w:szCs w:val="24"/>
                        </w:rPr>
                        <w:t>The</w:t>
                      </w:r>
                      <w:r>
                        <w:rPr>
                          <w:b w:val="0"/>
                          <w:sz w:val="24"/>
                          <w:szCs w:val="24"/>
                        </w:rPr>
                        <w:t xml:space="preserve"> text presented here addresses the CIDs 6903, 6503, 6530.  The public key need not be carried in the FILS indication element as another element is present for providing the public key.  </w:t>
                      </w:r>
                      <w:r w:rsidR="00027FD6">
                        <w:rPr>
                          <w:b w:val="0"/>
                          <w:sz w:val="24"/>
                          <w:szCs w:val="24"/>
                        </w:rPr>
                        <w:t>The text removes public key information field from the FILS indication element there by resolving the comments.</w:t>
                      </w:r>
                    </w:p>
                  </w:txbxContent>
                </v:textbox>
              </v:shape>
            </w:pict>
          </mc:Fallback>
        </mc:AlternateContent>
      </w:r>
    </w:p>
    <w:p w:rsidR="00B5105E" w:rsidRPr="001852B4" w:rsidRDefault="00DE46E6" w:rsidP="00B5105E">
      <w:pPr>
        <w:pStyle w:val="T"/>
        <w:spacing w:after="240"/>
        <w:rPr>
          <w:b/>
          <w:bCs/>
          <w:i/>
          <w:iCs/>
          <w:w w:val="100"/>
        </w:rPr>
      </w:pPr>
      <w:r w:rsidRPr="00A36A5F">
        <w:br w:type="page"/>
      </w:r>
      <w:bookmarkStart w:id="0" w:name="RTF39373835383a2048342c312e"/>
      <w:r w:rsidR="00B5105E" w:rsidRPr="00BD2F85" w:rsidDel="00B5105E">
        <w:rPr>
          <w:color w:val="FF0000"/>
          <w:w w:val="100"/>
        </w:rPr>
        <w:lastRenderedPageBreak/>
        <w:t xml:space="preserve"> </w:t>
      </w:r>
      <w:bookmarkEnd w:id="0"/>
      <w:r w:rsidR="001852B4" w:rsidRPr="00BD2F85">
        <w:rPr>
          <w:b/>
          <w:bCs/>
          <w:i/>
          <w:iCs/>
          <w:color w:val="FF0000"/>
          <w:w w:val="100"/>
        </w:rPr>
        <w:t>Modifiy Clause 8.4.2.179 as shown below</w:t>
      </w:r>
    </w:p>
    <w:p w:rsidR="00B5105E" w:rsidRDefault="00B5105E" w:rsidP="001B16FA">
      <w:pPr>
        <w:pStyle w:val="H4"/>
        <w:numPr>
          <w:ilvl w:val="0"/>
          <w:numId w:val="1"/>
        </w:numPr>
        <w:rPr>
          <w:w w:val="100"/>
        </w:rPr>
        <w:pPrChange w:id="1" w:author="Abraham, Santosh" w:date="2015-01-13T17:49:00Z">
          <w:pPr>
            <w:pStyle w:val="H4"/>
            <w:numPr>
              <w:numId w:val="4"/>
            </w:numPr>
            <w:ind w:left="200"/>
          </w:pPr>
        </w:pPrChange>
      </w:pPr>
      <w:bookmarkStart w:id="2" w:name="RTF31303632343a2048342c312e"/>
      <w:r>
        <w:rPr>
          <w:w w:val="100"/>
        </w:rPr>
        <w:t xml:space="preserve">FILS Indication element </w:t>
      </w:r>
      <w:bookmarkEnd w:id="2"/>
    </w:p>
    <w:p w:rsidR="00B5105E" w:rsidRDefault="00B5105E" w:rsidP="00B5105E">
      <w:pPr>
        <w:pStyle w:val="T"/>
        <w:spacing w:after="240"/>
        <w:rPr>
          <w:w w:val="100"/>
        </w:rPr>
      </w:pPr>
      <w:r>
        <w:rPr>
          <w:w w:val="100"/>
        </w:rPr>
        <w:t>The FILS Indication element contains information related to FILS authentication and higher layer setup capabilities of the AP.</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00"/>
        <w:gridCol w:w="920"/>
        <w:gridCol w:w="840"/>
        <w:gridCol w:w="1160"/>
        <w:gridCol w:w="1480"/>
        <w:gridCol w:w="1880"/>
        <w:gridCol w:w="1880"/>
      </w:tblGrid>
      <w:tr w:rsidR="007A753C" w:rsidTr="00FC47C3">
        <w:trPr>
          <w:trHeight w:val="1420"/>
          <w:jc w:val="center"/>
          <w:hidden/>
        </w:trPr>
        <w:tc>
          <w:tcPr>
            <w:tcW w:w="800" w:type="dxa"/>
            <w:tcBorders>
              <w:top w:val="nil"/>
              <w:left w:val="nil"/>
              <w:bottom w:val="nil"/>
              <w:right w:val="single" w:sz="2" w:space="0" w:color="000000"/>
            </w:tcBorders>
            <w:tcMar>
              <w:top w:w="120" w:type="dxa"/>
              <w:left w:w="120" w:type="dxa"/>
              <w:bottom w:w="60" w:type="dxa"/>
              <w:right w:w="120" w:type="dxa"/>
            </w:tcMar>
          </w:tcPr>
          <w:p w:rsidR="007A753C" w:rsidRDefault="007A753C" w:rsidP="0061438F">
            <w:pPr>
              <w:pStyle w:val="CellBody"/>
              <w:jc w:val="center"/>
              <w:rPr>
                <w:rFonts w:ascii="Arial" w:hAnsi="Arial" w:cs="Arial"/>
              </w:rPr>
            </w:pPr>
            <w:r>
              <w:rPr>
                <w:rFonts w:ascii="Arial" w:hAnsi="Arial" w:cs="Arial"/>
                <w:vanish/>
                <w:w w:val="100"/>
              </w:rPr>
              <w:t>[CID 4551]</w:t>
            </w:r>
            <w:r>
              <w:rPr>
                <w:rFonts w:ascii="Arial" w:hAnsi="Arial" w:cs="Arial"/>
                <w:w w:val="100"/>
              </w:rPr>
              <w:t xml:space="preserve"> </w:t>
            </w:r>
          </w:p>
        </w:tc>
        <w:tc>
          <w:tcPr>
            <w:tcW w:w="9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7A753C" w:rsidRDefault="007A753C" w:rsidP="0061438F">
            <w:pPr>
              <w:pStyle w:val="CellBody"/>
              <w:jc w:val="center"/>
              <w:rPr>
                <w:rFonts w:ascii="Arial" w:hAnsi="Arial" w:cs="Arial"/>
              </w:rPr>
            </w:pPr>
            <w:r>
              <w:rPr>
                <w:rFonts w:ascii="Arial" w:hAnsi="Arial" w:cs="Arial"/>
                <w:w w:val="100"/>
              </w:rPr>
              <w:t>Element ID</w:t>
            </w:r>
          </w:p>
        </w:tc>
        <w:tc>
          <w:tcPr>
            <w:tcW w:w="8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7A753C" w:rsidRDefault="007A753C" w:rsidP="0061438F">
            <w:pPr>
              <w:pStyle w:val="CellBody"/>
              <w:jc w:val="center"/>
              <w:rPr>
                <w:rFonts w:ascii="Arial" w:hAnsi="Arial" w:cs="Arial"/>
              </w:rPr>
            </w:pPr>
            <w:r>
              <w:rPr>
                <w:rFonts w:ascii="Arial" w:hAnsi="Arial" w:cs="Arial"/>
                <w:w w:val="100"/>
              </w:rPr>
              <w:t>Length</w:t>
            </w:r>
          </w:p>
        </w:tc>
        <w:tc>
          <w:tcPr>
            <w:tcW w:w="11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7A753C" w:rsidRDefault="007A753C" w:rsidP="0061438F">
            <w:pPr>
              <w:pStyle w:val="CellBody"/>
              <w:jc w:val="center"/>
              <w:rPr>
                <w:rFonts w:ascii="Arial" w:hAnsi="Arial" w:cs="Arial"/>
              </w:rPr>
            </w:pPr>
            <w:r>
              <w:rPr>
                <w:rFonts w:ascii="Arial" w:hAnsi="Arial" w:cs="Arial"/>
                <w:w w:val="100"/>
              </w:rPr>
              <w:t xml:space="preserve">FILS </w:t>
            </w:r>
            <w:r>
              <w:rPr>
                <w:rFonts w:ascii="Arial" w:hAnsi="Arial" w:cs="Arial"/>
                <w:w w:val="100"/>
              </w:rPr>
              <w:br/>
              <w:t>Information</w:t>
            </w:r>
          </w:p>
        </w:tc>
        <w:tc>
          <w:tcPr>
            <w:tcW w:w="14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7A753C" w:rsidRDefault="007A753C" w:rsidP="0061438F">
            <w:pPr>
              <w:pStyle w:val="CellBody"/>
              <w:jc w:val="center"/>
              <w:rPr>
                <w:rFonts w:ascii="Arial" w:hAnsi="Arial" w:cs="Arial"/>
              </w:rPr>
            </w:pPr>
            <w:r>
              <w:rPr>
                <w:rFonts w:ascii="Arial" w:hAnsi="Arial" w:cs="Arial"/>
                <w:w w:val="100"/>
              </w:rPr>
              <w:t>Cache Identifier (optional)</w:t>
            </w:r>
            <w:r>
              <w:rPr>
                <w:rFonts w:ascii="Arial" w:hAnsi="Arial" w:cs="Arial"/>
                <w:w w:val="100"/>
              </w:rPr>
              <w:br/>
            </w:r>
            <w:r>
              <w:rPr>
                <w:rFonts w:ascii="Arial" w:hAnsi="Arial" w:cs="Arial"/>
                <w:vanish/>
                <w:w w:val="100"/>
              </w:rPr>
              <w:t>[14/0052r2]</w:t>
            </w:r>
          </w:p>
        </w:tc>
        <w:tc>
          <w:tcPr>
            <w:tcW w:w="18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7A753C" w:rsidRPr="00FD45B8" w:rsidRDefault="007A753C" w:rsidP="0061438F">
            <w:pPr>
              <w:pStyle w:val="CellBody"/>
              <w:jc w:val="center"/>
              <w:rPr>
                <w:rFonts w:ascii="Arial" w:hAnsi="Arial" w:cs="Arial"/>
                <w:w w:val="100"/>
              </w:rPr>
            </w:pPr>
            <w:r w:rsidRPr="00FD45B8">
              <w:rPr>
                <w:rFonts w:ascii="Arial" w:hAnsi="Arial" w:cs="Arial"/>
                <w:w w:val="100"/>
              </w:rPr>
              <w:t xml:space="preserve">Domain Information </w:t>
            </w:r>
            <w:r w:rsidRPr="00FD45B8">
              <w:rPr>
                <w:rFonts w:ascii="Arial" w:hAnsi="Arial" w:cs="Arial"/>
                <w:w w:val="100"/>
              </w:rPr>
              <w:br/>
              <w:t>(optional)</w:t>
            </w:r>
          </w:p>
          <w:p w:rsidR="007A753C" w:rsidRPr="00FD45B8" w:rsidRDefault="007A753C" w:rsidP="0061438F">
            <w:pPr>
              <w:pStyle w:val="CellBody"/>
              <w:spacing w:line="220" w:lineRule="atLeast"/>
              <w:jc w:val="center"/>
              <w:rPr>
                <w:sz w:val="20"/>
                <w:szCs w:val="20"/>
              </w:rPr>
            </w:pPr>
            <w:r w:rsidRPr="00FD45B8">
              <w:rPr>
                <w:vanish/>
                <w:w w:val="100"/>
                <w:sz w:val="20"/>
                <w:szCs w:val="20"/>
              </w:rPr>
              <w:t>[14/0003r3][CID 4129]</w:t>
            </w:r>
            <w:r w:rsidRPr="00FD45B8">
              <w:rPr>
                <w:w w:val="100"/>
                <w:sz w:val="20"/>
                <w:szCs w:val="20"/>
              </w:rPr>
              <w:br/>
            </w:r>
            <w:r w:rsidRPr="00FD45B8">
              <w:rPr>
                <w:vanish/>
                <w:w w:val="100"/>
                <w:sz w:val="20"/>
                <w:szCs w:val="20"/>
              </w:rPr>
              <w:t>[CID 6383 multiple places]</w:t>
            </w:r>
            <w:r w:rsidRPr="00FD45B8">
              <w:rPr>
                <w:w w:val="100"/>
                <w:sz w:val="20"/>
                <w:szCs w:val="20"/>
              </w:rPr>
              <w:t xml:space="preserve"> </w:t>
            </w:r>
          </w:p>
        </w:tc>
        <w:tc>
          <w:tcPr>
            <w:tcW w:w="1880" w:type="dxa"/>
            <w:tcBorders>
              <w:top w:val="single" w:sz="10" w:space="0" w:color="000000"/>
              <w:left w:val="single" w:sz="10" w:space="0" w:color="000000"/>
              <w:bottom w:val="single" w:sz="10" w:space="0" w:color="000000"/>
              <w:right w:val="single" w:sz="10" w:space="0" w:color="000000"/>
            </w:tcBorders>
          </w:tcPr>
          <w:p w:rsidR="007A753C" w:rsidRPr="00051E14" w:rsidRDefault="007A753C" w:rsidP="0061438F">
            <w:pPr>
              <w:pStyle w:val="CellBody"/>
              <w:jc w:val="center"/>
              <w:rPr>
                <w:rFonts w:ascii="Arial" w:hAnsi="Arial" w:cs="Arial"/>
                <w:strike/>
                <w:w w:val="100"/>
              </w:rPr>
            </w:pPr>
            <w:r w:rsidRPr="00051E14">
              <w:rPr>
                <w:rFonts w:ascii="Arial" w:hAnsi="Arial" w:cs="Arial"/>
                <w:strike/>
              </w:rPr>
              <w:t>Public Key Information</w:t>
            </w:r>
            <w:r w:rsidRPr="00051E14">
              <w:rPr>
                <w:rFonts w:ascii="Arial" w:hAnsi="Arial" w:cs="Arial"/>
                <w:strike/>
              </w:rPr>
              <w:br/>
              <w:t>(conditional)</w:t>
            </w:r>
          </w:p>
        </w:tc>
      </w:tr>
      <w:tr w:rsidR="007A753C" w:rsidTr="00FC47C3">
        <w:trPr>
          <w:trHeight w:val="560"/>
          <w:jc w:val="center"/>
        </w:trPr>
        <w:tc>
          <w:tcPr>
            <w:tcW w:w="800" w:type="dxa"/>
            <w:tcBorders>
              <w:top w:val="nil"/>
              <w:left w:val="nil"/>
              <w:bottom w:val="nil"/>
              <w:right w:val="nil"/>
            </w:tcBorders>
            <w:tcMar>
              <w:top w:w="120" w:type="dxa"/>
              <w:left w:w="120" w:type="dxa"/>
              <w:bottom w:w="60" w:type="dxa"/>
              <w:right w:w="120" w:type="dxa"/>
            </w:tcMar>
          </w:tcPr>
          <w:p w:rsidR="007A753C" w:rsidRDefault="007A753C" w:rsidP="0061438F">
            <w:pPr>
              <w:pStyle w:val="CellBody"/>
              <w:jc w:val="right"/>
              <w:rPr>
                <w:rFonts w:ascii="Arial" w:hAnsi="Arial" w:cs="Arial"/>
              </w:rPr>
            </w:pPr>
            <w:r>
              <w:rPr>
                <w:rFonts w:ascii="Arial" w:hAnsi="Arial" w:cs="Arial"/>
                <w:w w:val="100"/>
              </w:rPr>
              <w:t>Octets:</w:t>
            </w:r>
          </w:p>
        </w:tc>
        <w:tc>
          <w:tcPr>
            <w:tcW w:w="920" w:type="dxa"/>
            <w:tcBorders>
              <w:top w:val="nil"/>
              <w:left w:val="nil"/>
              <w:bottom w:val="nil"/>
              <w:right w:val="nil"/>
            </w:tcBorders>
            <w:tcMar>
              <w:top w:w="120" w:type="dxa"/>
              <w:left w:w="120" w:type="dxa"/>
              <w:bottom w:w="60" w:type="dxa"/>
              <w:right w:w="120" w:type="dxa"/>
            </w:tcMar>
          </w:tcPr>
          <w:p w:rsidR="007A753C" w:rsidRDefault="007A753C" w:rsidP="0061438F">
            <w:pPr>
              <w:pStyle w:val="CellBody"/>
              <w:jc w:val="center"/>
              <w:rPr>
                <w:rFonts w:ascii="Arial" w:hAnsi="Arial" w:cs="Arial"/>
              </w:rPr>
            </w:pPr>
            <w:r>
              <w:rPr>
                <w:rFonts w:ascii="Arial" w:hAnsi="Arial" w:cs="Arial"/>
                <w:w w:val="100"/>
              </w:rPr>
              <w:t>1</w:t>
            </w:r>
          </w:p>
        </w:tc>
        <w:tc>
          <w:tcPr>
            <w:tcW w:w="840" w:type="dxa"/>
            <w:tcBorders>
              <w:top w:val="nil"/>
              <w:left w:val="nil"/>
              <w:bottom w:val="nil"/>
              <w:right w:val="nil"/>
            </w:tcBorders>
            <w:tcMar>
              <w:top w:w="120" w:type="dxa"/>
              <w:left w:w="120" w:type="dxa"/>
              <w:bottom w:w="60" w:type="dxa"/>
              <w:right w:w="120" w:type="dxa"/>
            </w:tcMar>
          </w:tcPr>
          <w:p w:rsidR="007A753C" w:rsidRDefault="007A753C" w:rsidP="0061438F">
            <w:pPr>
              <w:pStyle w:val="CellBody"/>
              <w:jc w:val="center"/>
              <w:rPr>
                <w:rFonts w:ascii="Arial" w:hAnsi="Arial" w:cs="Arial"/>
              </w:rPr>
            </w:pPr>
            <w:r>
              <w:rPr>
                <w:rFonts w:ascii="Arial" w:hAnsi="Arial" w:cs="Arial"/>
                <w:w w:val="100"/>
              </w:rPr>
              <w:t>1</w:t>
            </w:r>
          </w:p>
        </w:tc>
        <w:tc>
          <w:tcPr>
            <w:tcW w:w="1160" w:type="dxa"/>
            <w:tcBorders>
              <w:top w:val="nil"/>
              <w:left w:val="nil"/>
              <w:bottom w:val="nil"/>
              <w:right w:val="nil"/>
            </w:tcBorders>
            <w:tcMar>
              <w:top w:w="120" w:type="dxa"/>
              <w:left w:w="120" w:type="dxa"/>
              <w:bottom w:w="60" w:type="dxa"/>
              <w:right w:w="120" w:type="dxa"/>
            </w:tcMar>
          </w:tcPr>
          <w:p w:rsidR="007A753C" w:rsidRDefault="007A753C" w:rsidP="0061438F">
            <w:pPr>
              <w:pStyle w:val="CellBody"/>
              <w:jc w:val="center"/>
              <w:rPr>
                <w:rFonts w:ascii="Arial" w:hAnsi="Arial" w:cs="Arial"/>
              </w:rPr>
            </w:pPr>
            <w:r>
              <w:rPr>
                <w:rFonts w:ascii="Arial" w:hAnsi="Arial" w:cs="Arial"/>
                <w:w w:val="100"/>
              </w:rPr>
              <w:t>2</w:t>
            </w:r>
          </w:p>
        </w:tc>
        <w:tc>
          <w:tcPr>
            <w:tcW w:w="1480" w:type="dxa"/>
            <w:tcBorders>
              <w:top w:val="nil"/>
              <w:left w:val="nil"/>
              <w:bottom w:val="nil"/>
              <w:right w:val="nil"/>
            </w:tcBorders>
            <w:tcMar>
              <w:top w:w="120" w:type="dxa"/>
              <w:left w:w="120" w:type="dxa"/>
              <w:bottom w:w="60" w:type="dxa"/>
              <w:right w:w="120" w:type="dxa"/>
            </w:tcMar>
          </w:tcPr>
          <w:p w:rsidR="007A753C" w:rsidRDefault="007A753C" w:rsidP="0061438F">
            <w:pPr>
              <w:pStyle w:val="CellBody"/>
              <w:jc w:val="center"/>
              <w:rPr>
                <w:rFonts w:ascii="Arial" w:hAnsi="Arial" w:cs="Arial"/>
              </w:rPr>
            </w:pPr>
            <w:r>
              <w:rPr>
                <w:rFonts w:ascii="Arial" w:hAnsi="Arial" w:cs="Arial"/>
                <w:w w:val="100"/>
              </w:rPr>
              <w:t xml:space="preserve">0 or 16 </w:t>
            </w:r>
            <w:r>
              <w:rPr>
                <w:rFonts w:ascii="Arial" w:hAnsi="Arial" w:cs="Arial"/>
                <w:w w:val="100"/>
              </w:rPr>
              <w:br/>
            </w:r>
            <w:r>
              <w:rPr>
                <w:rFonts w:ascii="Arial" w:hAnsi="Arial" w:cs="Arial"/>
                <w:vanish/>
                <w:w w:val="100"/>
              </w:rPr>
              <w:t>[CID 4863]</w:t>
            </w:r>
          </w:p>
        </w:tc>
        <w:tc>
          <w:tcPr>
            <w:tcW w:w="1880" w:type="dxa"/>
            <w:tcBorders>
              <w:top w:val="nil"/>
              <w:left w:val="nil"/>
              <w:bottom w:val="nil"/>
              <w:right w:val="nil"/>
            </w:tcBorders>
            <w:tcMar>
              <w:top w:w="120" w:type="dxa"/>
              <w:left w:w="120" w:type="dxa"/>
              <w:bottom w:w="60" w:type="dxa"/>
              <w:right w:w="120" w:type="dxa"/>
            </w:tcMar>
          </w:tcPr>
          <w:p w:rsidR="007A753C" w:rsidRPr="00FD45B8" w:rsidRDefault="007A753C" w:rsidP="0061438F">
            <w:pPr>
              <w:pStyle w:val="CellBody"/>
              <w:jc w:val="center"/>
              <w:rPr>
                <w:rFonts w:ascii="Arial" w:hAnsi="Arial" w:cs="Arial"/>
              </w:rPr>
            </w:pPr>
            <w:r w:rsidRPr="00FD45B8">
              <w:rPr>
                <w:rFonts w:ascii="Arial" w:hAnsi="Arial" w:cs="Arial"/>
                <w:w w:val="100"/>
              </w:rPr>
              <w:t xml:space="preserve">Variable </w:t>
            </w:r>
          </w:p>
        </w:tc>
        <w:tc>
          <w:tcPr>
            <w:tcW w:w="1880" w:type="dxa"/>
            <w:tcBorders>
              <w:top w:val="nil"/>
              <w:left w:val="nil"/>
              <w:bottom w:val="nil"/>
              <w:right w:val="nil"/>
            </w:tcBorders>
          </w:tcPr>
          <w:p w:rsidR="007A753C" w:rsidRPr="00051E14" w:rsidRDefault="007A753C" w:rsidP="0061438F">
            <w:pPr>
              <w:pStyle w:val="CellBody"/>
              <w:jc w:val="center"/>
              <w:rPr>
                <w:rFonts w:ascii="Arial" w:hAnsi="Arial" w:cs="Arial"/>
                <w:strike/>
                <w:w w:val="100"/>
              </w:rPr>
            </w:pPr>
            <w:r w:rsidRPr="00051E14">
              <w:rPr>
                <w:rFonts w:ascii="Arial" w:hAnsi="Arial" w:cs="Arial"/>
                <w:strike/>
                <w:w w:val="100"/>
              </w:rPr>
              <w:t>Variable</w:t>
            </w:r>
          </w:p>
        </w:tc>
      </w:tr>
    </w:tbl>
    <w:p w:rsidR="00B5105E" w:rsidRDefault="00B5105E" w:rsidP="00B5105E">
      <w:pPr>
        <w:pStyle w:val="T"/>
        <w:spacing w:after="240"/>
        <w:rPr>
          <w:w w:val="100"/>
        </w:rPr>
      </w:pPr>
      <w:r>
        <w:rPr>
          <w:w w:val="100"/>
        </w:rPr>
        <w:t xml:space="preserve"> </w:t>
      </w:r>
      <w:r>
        <w:rPr>
          <w:vanish/>
          <w:w w:val="100"/>
        </w:rPr>
        <w:t>[</w:t>
      </w:r>
      <w:r>
        <w:rPr>
          <w:rFonts w:ascii="Arial" w:hAnsi="Arial" w:cs="Arial"/>
          <w:vanish/>
          <w:w w:val="100"/>
          <w:sz w:val="18"/>
          <w:szCs w:val="18"/>
        </w:rPr>
        <w:t xml:space="preserve">13/1311r3, </w:t>
      </w:r>
      <w:r>
        <w:rPr>
          <w:vanish/>
          <w:w w:val="100"/>
        </w:rPr>
        <w:t>CID 2821][CID 4552]</w:t>
      </w:r>
      <w:r>
        <w:rPr>
          <w:w w:val="100"/>
        </w:rPr>
        <w:t xml:space="preserve"> </w:t>
      </w:r>
    </w:p>
    <w:p w:rsidR="00B5105E" w:rsidRDefault="00B5105E" w:rsidP="00B5105E">
      <w:pPr>
        <w:pStyle w:val="T"/>
        <w:spacing w:after="240"/>
        <w:rPr>
          <w:w w:val="100"/>
        </w:rPr>
      </w:pPr>
      <w:r>
        <w:rPr>
          <w:w w:val="100"/>
        </w:rPr>
        <w:t xml:space="preserve">The Element ID and Length fields are defined in 8.4.2.1 (General). </w:t>
      </w:r>
      <w:r>
        <w:rPr>
          <w:vanish/>
          <w:w w:val="100"/>
        </w:rPr>
        <w:t>[CID 4553, 14/0768r1]</w:t>
      </w:r>
      <w:r>
        <w:rPr>
          <w:w w:val="100"/>
        </w:rPr>
        <w:t xml:space="preserve"> </w:t>
      </w:r>
    </w:p>
    <w:p w:rsidR="00B5105E" w:rsidRDefault="00B5105E" w:rsidP="00B5105E">
      <w:pPr>
        <w:pStyle w:val="T"/>
        <w:spacing w:after="240"/>
        <w:rPr>
          <w:w w:val="100"/>
        </w:rPr>
      </w:pPr>
      <w:r>
        <w:rPr>
          <w:w w:val="100"/>
        </w:rPr>
        <w:t xml:space="preserve">The format of the FILS Information field is shown in </w:t>
      </w:r>
      <w:r>
        <w:rPr>
          <w:w w:val="100"/>
        </w:rPr>
        <w:fldChar w:fldCharType="begin"/>
      </w:r>
      <w:r>
        <w:rPr>
          <w:w w:val="100"/>
        </w:rPr>
        <w:instrText xml:space="preserve"> REF  RTF33353135383a204669675469 \h</w:instrText>
      </w:r>
      <w:r>
        <w:rPr>
          <w:w w:val="100"/>
        </w:rPr>
        <w:fldChar w:fldCharType="separate"/>
      </w:r>
      <w:r>
        <w:rPr>
          <w:w w:val="100"/>
        </w:rPr>
        <w:t>Figure 8-574m (FILS Information field definition)</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00"/>
        <w:gridCol w:w="1220"/>
        <w:gridCol w:w="1140"/>
        <w:gridCol w:w="1140"/>
        <w:gridCol w:w="1160"/>
        <w:gridCol w:w="1080"/>
        <w:gridCol w:w="980"/>
        <w:gridCol w:w="1020"/>
      </w:tblGrid>
      <w:tr w:rsidR="00B5105E" w:rsidTr="0061438F">
        <w:trPr>
          <w:trHeight w:val="560"/>
          <w:jc w:val="center"/>
          <w:hidden/>
        </w:trPr>
        <w:tc>
          <w:tcPr>
            <w:tcW w:w="900" w:type="dxa"/>
            <w:tcBorders>
              <w:top w:val="nil"/>
              <w:left w:val="nil"/>
              <w:bottom w:val="nil"/>
              <w:right w:val="single" w:sz="2" w:space="0" w:color="000000"/>
            </w:tcBorders>
            <w:tcMar>
              <w:top w:w="120" w:type="dxa"/>
              <w:left w:w="120" w:type="dxa"/>
              <w:bottom w:w="60" w:type="dxa"/>
              <w:right w:w="120" w:type="dxa"/>
            </w:tcMar>
          </w:tcPr>
          <w:p w:rsidR="00B5105E" w:rsidRDefault="00B5105E" w:rsidP="0061438F">
            <w:pPr>
              <w:pStyle w:val="CellBody"/>
              <w:rPr>
                <w:rFonts w:ascii="Arial" w:hAnsi="Arial" w:cs="Arial"/>
              </w:rPr>
            </w:pPr>
            <w:r>
              <w:rPr>
                <w:rFonts w:ascii="Arial" w:hAnsi="Arial" w:cs="Arial"/>
                <w:vanish/>
                <w:w w:val="100"/>
              </w:rPr>
              <w:t>[13/1311r3]</w:t>
            </w:r>
          </w:p>
        </w:tc>
        <w:tc>
          <w:tcPr>
            <w:tcW w:w="1220" w:type="dxa"/>
            <w:tcBorders>
              <w:top w:val="nil"/>
              <w:left w:val="nil"/>
              <w:bottom w:val="nil"/>
              <w:right w:val="nil"/>
            </w:tcBorders>
            <w:tcMar>
              <w:top w:w="120" w:type="dxa"/>
              <w:left w:w="120" w:type="dxa"/>
              <w:bottom w:w="60" w:type="dxa"/>
              <w:right w:w="120" w:type="dxa"/>
            </w:tcMar>
          </w:tcPr>
          <w:p w:rsidR="00B5105E" w:rsidRDefault="00B5105E" w:rsidP="0061438F">
            <w:pPr>
              <w:pStyle w:val="CellBody"/>
              <w:tabs>
                <w:tab w:val="left" w:pos="680"/>
              </w:tabs>
              <w:rPr>
                <w:rFonts w:ascii="Arial" w:hAnsi="Arial" w:cs="Arial"/>
              </w:rPr>
            </w:pPr>
            <w:r>
              <w:rPr>
                <w:rFonts w:ascii="Arial" w:hAnsi="Arial" w:cs="Arial"/>
                <w:w w:val="100"/>
              </w:rPr>
              <w:t>B0</w:t>
            </w:r>
            <w:r>
              <w:rPr>
                <w:rFonts w:ascii="Arial" w:hAnsi="Arial" w:cs="Arial"/>
                <w:w w:val="100"/>
              </w:rPr>
              <w:tab/>
              <w:t xml:space="preserve"> B2</w:t>
            </w:r>
          </w:p>
        </w:tc>
        <w:tc>
          <w:tcPr>
            <w:tcW w:w="1140" w:type="dxa"/>
            <w:tcBorders>
              <w:top w:val="nil"/>
              <w:left w:val="nil"/>
              <w:bottom w:val="nil"/>
              <w:right w:val="nil"/>
            </w:tcBorders>
            <w:tcMar>
              <w:top w:w="120" w:type="dxa"/>
              <w:left w:w="120" w:type="dxa"/>
              <w:bottom w:w="60" w:type="dxa"/>
              <w:right w:w="120" w:type="dxa"/>
            </w:tcMar>
          </w:tcPr>
          <w:p w:rsidR="00B5105E" w:rsidRDefault="00B5105E" w:rsidP="0061438F">
            <w:pPr>
              <w:pStyle w:val="CellBody"/>
              <w:tabs>
                <w:tab w:val="left" w:pos="720"/>
              </w:tabs>
              <w:jc w:val="center"/>
              <w:rPr>
                <w:rFonts w:ascii="Arial" w:hAnsi="Arial" w:cs="Arial"/>
              </w:rPr>
            </w:pPr>
            <w:r>
              <w:rPr>
                <w:rFonts w:ascii="Arial" w:hAnsi="Arial" w:cs="Arial"/>
                <w:w w:val="100"/>
              </w:rPr>
              <w:t>B3</w:t>
            </w:r>
          </w:p>
        </w:tc>
        <w:tc>
          <w:tcPr>
            <w:tcW w:w="1140" w:type="dxa"/>
            <w:tcBorders>
              <w:top w:val="nil"/>
              <w:left w:val="nil"/>
              <w:bottom w:val="nil"/>
              <w:right w:val="nil"/>
            </w:tcBorders>
            <w:tcMar>
              <w:top w:w="120" w:type="dxa"/>
              <w:left w:w="120" w:type="dxa"/>
              <w:bottom w:w="60" w:type="dxa"/>
              <w:right w:w="120" w:type="dxa"/>
            </w:tcMar>
          </w:tcPr>
          <w:p w:rsidR="00B5105E" w:rsidRDefault="00B5105E" w:rsidP="0061438F">
            <w:pPr>
              <w:pStyle w:val="CellBody"/>
              <w:tabs>
                <w:tab w:val="left" w:pos="600"/>
              </w:tabs>
              <w:rPr>
                <w:rFonts w:ascii="Arial" w:hAnsi="Arial" w:cs="Arial"/>
              </w:rPr>
            </w:pPr>
            <w:r>
              <w:rPr>
                <w:rFonts w:ascii="Arial" w:hAnsi="Arial" w:cs="Arial"/>
                <w:w w:val="100"/>
              </w:rPr>
              <w:t>B4</w:t>
            </w:r>
            <w:r>
              <w:rPr>
                <w:rFonts w:ascii="Arial" w:hAnsi="Arial" w:cs="Arial"/>
                <w:w w:val="100"/>
              </w:rPr>
              <w:tab/>
              <w:t xml:space="preserve"> B6</w:t>
            </w:r>
          </w:p>
        </w:tc>
        <w:tc>
          <w:tcPr>
            <w:tcW w:w="1160" w:type="dxa"/>
            <w:tcBorders>
              <w:top w:val="nil"/>
              <w:left w:val="nil"/>
              <w:bottom w:val="nil"/>
              <w:right w:val="nil"/>
            </w:tcBorders>
            <w:tcMar>
              <w:top w:w="120" w:type="dxa"/>
              <w:left w:w="120" w:type="dxa"/>
              <w:bottom w:w="60" w:type="dxa"/>
              <w:right w:w="120" w:type="dxa"/>
            </w:tcMar>
          </w:tcPr>
          <w:p w:rsidR="00B5105E" w:rsidRPr="00BD1063" w:rsidRDefault="00B5105E" w:rsidP="0061438F">
            <w:pPr>
              <w:pStyle w:val="CellBody"/>
              <w:tabs>
                <w:tab w:val="left" w:pos="600"/>
              </w:tabs>
              <w:rPr>
                <w:rFonts w:ascii="Arial" w:hAnsi="Arial" w:cs="Arial"/>
                <w:strike/>
                <w:w w:val="100"/>
              </w:rPr>
            </w:pPr>
            <w:r w:rsidRPr="00BD1063">
              <w:rPr>
                <w:rFonts w:ascii="Arial" w:hAnsi="Arial" w:cs="Arial"/>
                <w:strike/>
                <w:w w:val="100"/>
              </w:rPr>
              <w:t>B7</w:t>
            </w:r>
            <w:r w:rsidRPr="00BD1063">
              <w:rPr>
                <w:rFonts w:ascii="Arial" w:hAnsi="Arial" w:cs="Arial"/>
                <w:strike/>
                <w:w w:val="100"/>
              </w:rPr>
              <w:tab/>
              <w:t>B8</w:t>
            </w:r>
          </w:p>
          <w:p w:rsidR="00B5105E" w:rsidRPr="00BD1063" w:rsidRDefault="00B5105E" w:rsidP="0061438F">
            <w:pPr>
              <w:pStyle w:val="CellBody"/>
              <w:tabs>
                <w:tab w:val="left" w:pos="920"/>
              </w:tabs>
              <w:jc w:val="center"/>
              <w:rPr>
                <w:rFonts w:ascii="Arial" w:hAnsi="Arial" w:cs="Arial"/>
                <w:strike/>
              </w:rPr>
            </w:pPr>
          </w:p>
        </w:tc>
        <w:tc>
          <w:tcPr>
            <w:tcW w:w="1080" w:type="dxa"/>
            <w:tcBorders>
              <w:top w:val="nil"/>
              <w:left w:val="nil"/>
              <w:bottom w:val="nil"/>
              <w:right w:val="nil"/>
            </w:tcBorders>
            <w:tcMar>
              <w:top w:w="120" w:type="dxa"/>
              <w:left w:w="120" w:type="dxa"/>
              <w:bottom w:w="60" w:type="dxa"/>
              <w:right w:w="120" w:type="dxa"/>
            </w:tcMar>
          </w:tcPr>
          <w:p w:rsidR="00B5105E" w:rsidRDefault="00B5105E" w:rsidP="0061438F">
            <w:pPr>
              <w:pStyle w:val="CellBody"/>
              <w:tabs>
                <w:tab w:val="left" w:pos="1060"/>
              </w:tabs>
              <w:jc w:val="center"/>
              <w:rPr>
                <w:rFonts w:ascii="Arial" w:hAnsi="Arial" w:cs="Arial"/>
              </w:rPr>
            </w:pPr>
            <w:del w:id="3" w:author="Abraham, Santosh" w:date="2015-01-13T17:00:00Z">
              <w:r w:rsidDel="0061438F">
                <w:rPr>
                  <w:rFonts w:ascii="Arial" w:hAnsi="Arial" w:cs="Arial"/>
                  <w:w w:val="100"/>
                </w:rPr>
                <w:delText>B9</w:delText>
              </w:r>
            </w:del>
            <w:ins w:id="4" w:author="Abraham, Santosh" w:date="2015-01-13T17:00:00Z">
              <w:r w:rsidR="0061438F">
                <w:rPr>
                  <w:rFonts w:ascii="Arial" w:hAnsi="Arial" w:cs="Arial"/>
                  <w:w w:val="100"/>
                </w:rPr>
                <w:t>B7</w:t>
              </w:r>
            </w:ins>
          </w:p>
        </w:tc>
        <w:tc>
          <w:tcPr>
            <w:tcW w:w="980" w:type="dxa"/>
            <w:tcBorders>
              <w:top w:val="nil"/>
              <w:left w:val="nil"/>
              <w:bottom w:val="nil"/>
              <w:right w:val="nil"/>
            </w:tcBorders>
            <w:tcMar>
              <w:top w:w="120" w:type="dxa"/>
              <w:left w:w="120" w:type="dxa"/>
              <w:bottom w:w="60" w:type="dxa"/>
              <w:right w:w="120" w:type="dxa"/>
            </w:tcMar>
          </w:tcPr>
          <w:p w:rsidR="00B5105E" w:rsidRDefault="00B5105E" w:rsidP="0061438F">
            <w:pPr>
              <w:pStyle w:val="CellBody"/>
              <w:tabs>
                <w:tab w:val="left" w:pos="1160"/>
              </w:tabs>
              <w:jc w:val="center"/>
              <w:rPr>
                <w:rFonts w:ascii="Arial" w:hAnsi="Arial" w:cs="Arial"/>
              </w:rPr>
            </w:pPr>
            <w:del w:id="5" w:author="Abraham, Santosh" w:date="2015-01-13T17:00:00Z">
              <w:r w:rsidDel="0061438F">
                <w:rPr>
                  <w:rFonts w:ascii="Arial" w:hAnsi="Arial" w:cs="Arial"/>
                  <w:w w:val="100"/>
                </w:rPr>
                <w:delText>B10</w:delText>
              </w:r>
            </w:del>
            <w:ins w:id="6" w:author="Abraham, Santosh" w:date="2015-01-13T17:00:00Z">
              <w:r w:rsidR="0061438F">
                <w:rPr>
                  <w:rFonts w:ascii="Arial" w:hAnsi="Arial" w:cs="Arial"/>
                  <w:w w:val="100"/>
                </w:rPr>
                <w:t>B8</w:t>
              </w:r>
            </w:ins>
          </w:p>
        </w:tc>
        <w:tc>
          <w:tcPr>
            <w:tcW w:w="1020" w:type="dxa"/>
            <w:tcBorders>
              <w:top w:val="nil"/>
              <w:left w:val="nil"/>
              <w:bottom w:val="nil"/>
              <w:right w:val="nil"/>
            </w:tcBorders>
            <w:tcMar>
              <w:top w:w="120" w:type="dxa"/>
              <w:left w:w="120" w:type="dxa"/>
              <w:bottom w:w="60" w:type="dxa"/>
              <w:right w:w="120" w:type="dxa"/>
            </w:tcMar>
          </w:tcPr>
          <w:p w:rsidR="00B5105E" w:rsidRDefault="00B5105E" w:rsidP="0061438F">
            <w:pPr>
              <w:pStyle w:val="CellBody"/>
              <w:tabs>
                <w:tab w:val="left" w:pos="420"/>
                <w:tab w:val="left" w:pos="3660"/>
              </w:tabs>
              <w:rPr>
                <w:rFonts w:ascii="Arial" w:hAnsi="Arial" w:cs="Arial"/>
              </w:rPr>
            </w:pPr>
            <w:del w:id="7" w:author="Abraham, Santosh" w:date="2015-01-13T17:00:00Z">
              <w:r w:rsidDel="0061438F">
                <w:rPr>
                  <w:rFonts w:ascii="Arial" w:hAnsi="Arial" w:cs="Arial"/>
                  <w:w w:val="100"/>
                </w:rPr>
                <w:delText>B11</w:delText>
              </w:r>
            </w:del>
            <w:ins w:id="8" w:author="Abraham, Santosh" w:date="2015-01-13T17:00:00Z">
              <w:r w:rsidR="0061438F">
                <w:rPr>
                  <w:rFonts w:ascii="Arial" w:hAnsi="Arial" w:cs="Arial"/>
                  <w:w w:val="100"/>
                </w:rPr>
                <w:t>B19</w:t>
              </w:r>
            </w:ins>
            <w:r>
              <w:rPr>
                <w:rFonts w:ascii="Arial" w:hAnsi="Arial" w:cs="Arial"/>
                <w:w w:val="100"/>
              </w:rPr>
              <w:tab/>
              <w:t>B15</w:t>
            </w:r>
          </w:p>
        </w:tc>
        <w:bookmarkStart w:id="9" w:name="_GoBack"/>
        <w:bookmarkEnd w:id="9"/>
      </w:tr>
      <w:tr w:rsidR="00B5105E" w:rsidTr="0061438F">
        <w:trPr>
          <w:trHeight w:val="1960"/>
          <w:jc w:val="center"/>
          <w:hidden/>
        </w:trPr>
        <w:tc>
          <w:tcPr>
            <w:tcW w:w="900" w:type="dxa"/>
            <w:tcBorders>
              <w:top w:val="nil"/>
              <w:left w:val="nil"/>
              <w:bottom w:val="nil"/>
              <w:right w:val="single" w:sz="2" w:space="0" w:color="000000"/>
            </w:tcBorders>
            <w:tcMar>
              <w:top w:w="120" w:type="dxa"/>
              <w:left w:w="120" w:type="dxa"/>
              <w:bottom w:w="60" w:type="dxa"/>
              <w:right w:w="120" w:type="dxa"/>
            </w:tcMar>
          </w:tcPr>
          <w:p w:rsidR="00B5105E" w:rsidRDefault="00B5105E" w:rsidP="0061438F">
            <w:pPr>
              <w:pStyle w:val="CellBody"/>
              <w:rPr>
                <w:rFonts w:ascii="Arial" w:hAnsi="Arial" w:cs="Arial"/>
              </w:rPr>
            </w:pPr>
            <w:r>
              <w:rPr>
                <w:rFonts w:ascii="Arial" w:hAnsi="Arial" w:cs="Arial"/>
                <w:vanish/>
                <w:w w:val="100"/>
              </w:rPr>
              <w:t>[CIDs 4923, 4202, 4048, 4131, 4554,14/0768r1]</w:t>
            </w:r>
            <w:r>
              <w:rPr>
                <w:rFonts w:ascii="Arial" w:hAnsi="Arial" w:cs="Arial"/>
                <w:w w:val="100"/>
              </w:rPr>
              <w:t xml:space="preserve"> [CID 6216] </w:t>
            </w:r>
          </w:p>
        </w:tc>
        <w:tc>
          <w:tcPr>
            <w:tcW w:w="12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B5105E" w:rsidRDefault="00B5105E" w:rsidP="0061438F">
            <w:pPr>
              <w:pStyle w:val="CellBody"/>
              <w:rPr>
                <w:rFonts w:ascii="Arial" w:hAnsi="Arial" w:cs="Arial"/>
              </w:rPr>
            </w:pPr>
            <w:r>
              <w:rPr>
                <w:rFonts w:ascii="Arial" w:hAnsi="Arial" w:cs="Arial"/>
                <w:w w:val="100"/>
              </w:rPr>
              <w:t>FILS Security Type</w:t>
            </w:r>
          </w:p>
        </w:tc>
        <w:tc>
          <w:tcPr>
            <w:tcW w:w="11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B5105E" w:rsidRDefault="00B5105E" w:rsidP="0061438F">
            <w:pPr>
              <w:pStyle w:val="CellBody"/>
              <w:rPr>
                <w:rFonts w:ascii="Arial" w:hAnsi="Arial" w:cs="Arial"/>
                <w:w w:val="100"/>
              </w:rPr>
            </w:pPr>
            <w:r>
              <w:rPr>
                <w:rFonts w:ascii="Arial" w:hAnsi="Arial" w:cs="Arial"/>
                <w:w w:val="100"/>
              </w:rPr>
              <w:t xml:space="preserve">Cache Supported </w:t>
            </w:r>
            <w:r>
              <w:rPr>
                <w:rFonts w:ascii="Arial" w:hAnsi="Arial" w:cs="Arial"/>
                <w:w w:val="100"/>
              </w:rPr>
              <w:br/>
            </w:r>
            <w:r>
              <w:rPr>
                <w:rFonts w:ascii="Arial" w:hAnsi="Arial" w:cs="Arial"/>
                <w:vanish/>
                <w:w w:val="100"/>
              </w:rPr>
              <w:t>[14/0052r2]</w:t>
            </w:r>
          </w:p>
          <w:p w:rsidR="00B5105E" w:rsidRDefault="00B5105E" w:rsidP="0061438F">
            <w:pPr>
              <w:pStyle w:val="CellBody"/>
              <w:rPr>
                <w:rFonts w:ascii="Arial" w:hAnsi="Arial" w:cs="Arial"/>
              </w:rPr>
            </w:pPr>
          </w:p>
        </w:tc>
        <w:tc>
          <w:tcPr>
            <w:tcW w:w="11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B5105E" w:rsidRDefault="00B5105E" w:rsidP="0061438F">
            <w:pPr>
              <w:pStyle w:val="CellBody"/>
              <w:rPr>
                <w:rFonts w:ascii="Arial" w:hAnsi="Arial" w:cs="Arial"/>
              </w:rPr>
            </w:pPr>
            <w:r>
              <w:rPr>
                <w:rFonts w:ascii="Arial" w:hAnsi="Arial" w:cs="Arial"/>
                <w:w w:val="100"/>
              </w:rPr>
              <w:t>Number of Domains</w:t>
            </w:r>
          </w:p>
        </w:tc>
        <w:tc>
          <w:tcPr>
            <w:tcW w:w="11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B5105E" w:rsidRPr="00BD1063" w:rsidRDefault="00B5105E" w:rsidP="0061438F">
            <w:pPr>
              <w:pStyle w:val="CellBody"/>
              <w:rPr>
                <w:rFonts w:ascii="Arial" w:hAnsi="Arial" w:cs="Arial"/>
                <w:strike/>
              </w:rPr>
            </w:pPr>
            <w:r w:rsidRPr="00BD1063">
              <w:rPr>
                <w:rFonts w:ascii="Arial" w:hAnsi="Arial" w:cs="Arial"/>
                <w:strike/>
                <w:w w:val="100"/>
              </w:rPr>
              <w:t>Public Key Information Type</w:t>
            </w:r>
            <w:r w:rsidRPr="00BD1063">
              <w:rPr>
                <w:rFonts w:ascii="Arial" w:hAnsi="Arial" w:cs="Arial"/>
                <w:strike/>
                <w:w w:val="100"/>
              </w:rPr>
              <w:br/>
            </w:r>
            <w:r w:rsidRPr="00BD1063">
              <w:rPr>
                <w:strike/>
                <w:vanish/>
                <w:w w:val="100"/>
                <w:sz w:val="20"/>
                <w:szCs w:val="20"/>
              </w:rPr>
              <w:t>[14/0003r3]</w:t>
            </w:r>
          </w:p>
        </w:tc>
        <w:tc>
          <w:tcPr>
            <w:tcW w:w="10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B5105E" w:rsidRDefault="00B5105E" w:rsidP="0061438F">
            <w:pPr>
              <w:pStyle w:val="CellBody"/>
              <w:rPr>
                <w:rFonts w:ascii="Arial" w:hAnsi="Arial" w:cs="Arial"/>
              </w:rPr>
            </w:pPr>
            <w:r>
              <w:rPr>
                <w:rFonts w:ascii="Arial" w:hAnsi="Arial" w:cs="Arial"/>
                <w:w w:val="100"/>
              </w:rPr>
              <w:t xml:space="preserve">FILS IP Address Configuration </w:t>
            </w:r>
            <w:r>
              <w:rPr>
                <w:rFonts w:ascii="Arial" w:hAnsi="Arial" w:cs="Arial"/>
                <w:w w:val="100"/>
              </w:rPr>
              <w:br/>
            </w:r>
            <w:r>
              <w:rPr>
                <w:vanish/>
                <w:w w:val="100"/>
                <w:u w:val="thick"/>
              </w:rPr>
              <w:t>[14/0138r4]</w:t>
            </w:r>
          </w:p>
        </w:tc>
        <w:tc>
          <w:tcPr>
            <w:tcW w:w="9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B5105E" w:rsidRDefault="00B5105E" w:rsidP="0061438F">
            <w:pPr>
              <w:pStyle w:val="CellBody"/>
              <w:rPr>
                <w:rFonts w:ascii="Arial" w:hAnsi="Arial" w:cs="Arial"/>
              </w:rPr>
            </w:pPr>
            <w:r>
              <w:rPr>
                <w:rFonts w:ascii="Arial" w:hAnsi="Arial" w:cs="Arial"/>
                <w:w w:val="100"/>
              </w:rPr>
              <w:t>Subnet ID Token Present</w:t>
            </w:r>
          </w:p>
        </w:tc>
        <w:tc>
          <w:tcPr>
            <w:tcW w:w="10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B5105E" w:rsidRDefault="00B5105E" w:rsidP="0061438F">
            <w:pPr>
              <w:pStyle w:val="CellBody"/>
              <w:rPr>
                <w:rFonts w:ascii="Arial" w:hAnsi="Arial" w:cs="Arial"/>
              </w:rPr>
            </w:pPr>
            <w:r>
              <w:rPr>
                <w:rFonts w:ascii="Arial" w:hAnsi="Arial" w:cs="Arial"/>
                <w:w w:val="100"/>
              </w:rPr>
              <w:t>Reserved</w:t>
            </w:r>
          </w:p>
        </w:tc>
      </w:tr>
      <w:tr w:rsidR="00B5105E" w:rsidTr="0061438F">
        <w:trPr>
          <w:trHeight w:val="560"/>
          <w:jc w:val="center"/>
        </w:trPr>
        <w:tc>
          <w:tcPr>
            <w:tcW w:w="900" w:type="dxa"/>
            <w:tcBorders>
              <w:top w:val="nil"/>
              <w:left w:val="nil"/>
              <w:bottom w:val="nil"/>
              <w:right w:val="single" w:sz="2" w:space="0" w:color="000000"/>
            </w:tcBorders>
            <w:tcMar>
              <w:top w:w="120" w:type="dxa"/>
              <w:left w:w="120" w:type="dxa"/>
              <w:bottom w:w="60" w:type="dxa"/>
              <w:right w:w="120" w:type="dxa"/>
            </w:tcMar>
          </w:tcPr>
          <w:p w:rsidR="00B5105E" w:rsidRDefault="00B5105E" w:rsidP="0061438F">
            <w:pPr>
              <w:pStyle w:val="CellBody"/>
              <w:jc w:val="right"/>
              <w:rPr>
                <w:rFonts w:ascii="Arial" w:hAnsi="Arial" w:cs="Arial"/>
              </w:rPr>
            </w:pPr>
            <w:r>
              <w:rPr>
                <w:rFonts w:ascii="Arial" w:hAnsi="Arial" w:cs="Arial"/>
                <w:w w:val="100"/>
              </w:rPr>
              <w:t>Bits:</w:t>
            </w:r>
          </w:p>
        </w:tc>
        <w:tc>
          <w:tcPr>
            <w:tcW w:w="1220" w:type="dxa"/>
            <w:tcBorders>
              <w:top w:val="nil"/>
              <w:left w:val="nil"/>
              <w:bottom w:val="nil"/>
              <w:right w:val="nil"/>
            </w:tcBorders>
            <w:tcMar>
              <w:top w:w="120" w:type="dxa"/>
              <w:left w:w="120" w:type="dxa"/>
              <w:bottom w:w="60" w:type="dxa"/>
              <w:right w:w="120" w:type="dxa"/>
            </w:tcMar>
          </w:tcPr>
          <w:p w:rsidR="00B5105E" w:rsidRDefault="00B5105E" w:rsidP="0061438F">
            <w:pPr>
              <w:pStyle w:val="CellBody"/>
              <w:tabs>
                <w:tab w:val="left" w:pos="720"/>
              </w:tabs>
              <w:jc w:val="center"/>
              <w:rPr>
                <w:rFonts w:ascii="Arial" w:hAnsi="Arial" w:cs="Arial"/>
              </w:rPr>
            </w:pPr>
            <w:r>
              <w:rPr>
                <w:rFonts w:ascii="Arial" w:hAnsi="Arial" w:cs="Arial"/>
                <w:w w:val="100"/>
              </w:rPr>
              <w:t>3</w:t>
            </w:r>
          </w:p>
        </w:tc>
        <w:tc>
          <w:tcPr>
            <w:tcW w:w="1140" w:type="dxa"/>
            <w:tcBorders>
              <w:top w:val="nil"/>
              <w:left w:val="nil"/>
              <w:bottom w:val="nil"/>
              <w:right w:val="nil"/>
            </w:tcBorders>
            <w:tcMar>
              <w:top w:w="120" w:type="dxa"/>
              <w:left w:w="120" w:type="dxa"/>
              <w:bottom w:w="60" w:type="dxa"/>
              <w:right w:w="120" w:type="dxa"/>
            </w:tcMar>
          </w:tcPr>
          <w:p w:rsidR="00B5105E" w:rsidRDefault="00B5105E" w:rsidP="0061438F">
            <w:pPr>
              <w:pStyle w:val="CellBody"/>
              <w:tabs>
                <w:tab w:val="left" w:pos="720"/>
              </w:tabs>
              <w:jc w:val="center"/>
              <w:rPr>
                <w:rFonts w:ascii="Arial" w:hAnsi="Arial" w:cs="Arial"/>
              </w:rPr>
            </w:pPr>
            <w:r>
              <w:rPr>
                <w:rFonts w:ascii="Arial" w:hAnsi="Arial" w:cs="Arial"/>
                <w:w w:val="100"/>
              </w:rPr>
              <w:t>1</w:t>
            </w:r>
          </w:p>
        </w:tc>
        <w:tc>
          <w:tcPr>
            <w:tcW w:w="1140" w:type="dxa"/>
            <w:tcBorders>
              <w:top w:val="nil"/>
              <w:left w:val="nil"/>
              <w:bottom w:val="nil"/>
              <w:right w:val="nil"/>
            </w:tcBorders>
            <w:tcMar>
              <w:top w:w="120" w:type="dxa"/>
              <w:left w:w="120" w:type="dxa"/>
              <w:bottom w:w="60" w:type="dxa"/>
              <w:right w:w="120" w:type="dxa"/>
            </w:tcMar>
          </w:tcPr>
          <w:p w:rsidR="00B5105E" w:rsidRDefault="00B5105E" w:rsidP="0061438F">
            <w:pPr>
              <w:pStyle w:val="CellBody"/>
              <w:tabs>
                <w:tab w:val="left" w:pos="860"/>
              </w:tabs>
              <w:jc w:val="center"/>
              <w:rPr>
                <w:rFonts w:ascii="Arial" w:hAnsi="Arial" w:cs="Arial"/>
              </w:rPr>
            </w:pPr>
            <w:r>
              <w:rPr>
                <w:rFonts w:ascii="Arial" w:hAnsi="Arial" w:cs="Arial"/>
                <w:w w:val="100"/>
              </w:rPr>
              <w:t>3</w:t>
            </w:r>
          </w:p>
        </w:tc>
        <w:tc>
          <w:tcPr>
            <w:tcW w:w="1160" w:type="dxa"/>
            <w:tcBorders>
              <w:top w:val="nil"/>
              <w:left w:val="nil"/>
              <w:bottom w:val="nil"/>
              <w:right w:val="nil"/>
            </w:tcBorders>
            <w:tcMar>
              <w:top w:w="120" w:type="dxa"/>
              <w:left w:w="120" w:type="dxa"/>
              <w:bottom w:w="60" w:type="dxa"/>
              <w:right w:w="120" w:type="dxa"/>
            </w:tcMar>
          </w:tcPr>
          <w:p w:rsidR="00B5105E" w:rsidRPr="0061438F" w:rsidRDefault="00B5105E" w:rsidP="0061438F">
            <w:pPr>
              <w:pStyle w:val="CellBody"/>
              <w:tabs>
                <w:tab w:val="left" w:pos="1160"/>
              </w:tabs>
              <w:jc w:val="center"/>
              <w:rPr>
                <w:rFonts w:ascii="Arial" w:hAnsi="Arial" w:cs="Arial"/>
                <w:strike/>
                <w:rPrChange w:id="10" w:author="Abraham, Santosh" w:date="2015-01-13T17:00:00Z">
                  <w:rPr>
                    <w:rFonts w:ascii="Arial" w:hAnsi="Arial" w:cs="Arial"/>
                  </w:rPr>
                </w:rPrChange>
              </w:rPr>
            </w:pPr>
            <w:r w:rsidRPr="0061438F">
              <w:rPr>
                <w:rFonts w:ascii="Arial" w:hAnsi="Arial" w:cs="Arial"/>
                <w:strike/>
                <w:w w:val="100"/>
                <w:rPrChange w:id="11" w:author="Abraham, Santosh" w:date="2015-01-13T17:00:00Z">
                  <w:rPr>
                    <w:rFonts w:ascii="Arial" w:hAnsi="Arial" w:cs="Arial"/>
                    <w:w w:val="100"/>
                  </w:rPr>
                </w:rPrChange>
              </w:rPr>
              <w:t>2</w:t>
            </w:r>
          </w:p>
        </w:tc>
        <w:tc>
          <w:tcPr>
            <w:tcW w:w="1080" w:type="dxa"/>
            <w:tcBorders>
              <w:top w:val="nil"/>
              <w:left w:val="nil"/>
              <w:bottom w:val="nil"/>
              <w:right w:val="nil"/>
            </w:tcBorders>
            <w:tcMar>
              <w:top w:w="120" w:type="dxa"/>
              <w:left w:w="120" w:type="dxa"/>
              <w:bottom w:w="60" w:type="dxa"/>
              <w:right w:w="120" w:type="dxa"/>
            </w:tcMar>
          </w:tcPr>
          <w:p w:rsidR="00B5105E" w:rsidRDefault="00B5105E" w:rsidP="0061438F">
            <w:pPr>
              <w:pStyle w:val="CellBody"/>
              <w:tabs>
                <w:tab w:val="left" w:pos="1160"/>
              </w:tabs>
              <w:jc w:val="center"/>
              <w:rPr>
                <w:rFonts w:ascii="Arial" w:hAnsi="Arial" w:cs="Arial"/>
              </w:rPr>
            </w:pPr>
            <w:r>
              <w:rPr>
                <w:rFonts w:ascii="Arial" w:hAnsi="Arial" w:cs="Arial"/>
                <w:w w:val="100"/>
              </w:rPr>
              <w:t>1</w:t>
            </w:r>
          </w:p>
        </w:tc>
        <w:tc>
          <w:tcPr>
            <w:tcW w:w="980" w:type="dxa"/>
            <w:tcBorders>
              <w:top w:val="nil"/>
              <w:left w:val="nil"/>
              <w:bottom w:val="nil"/>
              <w:right w:val="nil"/>
            </w:tcBorders>
            <w:tcMar>
              <w:top w:w="120" w:type="dxa"/>
              <w:left w:w="120" w:type="dxa"/>
              <w:bottom w:w="60" w:type="dxa"/>
              <w:right w:w="120" w:type="dxa"/>
            </w:tcMar>
          </w:tcPr>
          <w:p w:rsidR="00B5105E" w:rsidRDefault="00B5105E" w:rsidP="0061438F">
            <w:pPr>
              <w:pStyle w:val="CellBody"/>
              <w:tabs>
                <w:tab w:val="left" w:pos="1160"/>
              </w:tabs>
              <w:jc w:val="center"/>
              <w:rPr>
                <w:rFonts w:ascii="Arial" w:hAnsi="Arial" w:cs="Arial"/>
              </w:rPr>
            </w:pPr>
            <w:r>
              <w:rPr>
                <w:rFonts w:ascii="Arial" w:hAnsi="Arial" w:cs="Arial"/>
                <w:w w:val="100"/>
              </w:rPr>
              <w:t>1</w:t>
            </w:r>
          </w:p>
        </w:tc>
        <w:tc>
          <w:tcPr>
            <w:tcW w:w="1020" w:type="dxa"/>
            <w:tcBorders>
              <w:top w:val="nil"/>
              <w:left w:val="nil"/>
              <w:bottom w:val="nil"/>
              <w:right w:val="nil"/>
            </w:tcBorders>
            <w:tcMar>
              <w:top w:w="120" w:type="dxa"/>
              <w:left w:w="120" w:type="dxa"/>
              <w:bottom w:w="60" w:type="dxa"/>
              <w:right w:w="120" w:type="dxa"/>
            </w:tcMar>
          </w:tcPr>
          <w:p w:rsidR="00B5105E" w:rsidRDefault="00B5105E" w:rsidP="0061438F">
            <w:pPr>
              <w:pStyle w:val="CellBody"/>
              <w:tabs>
                <w:tab w:val="left" w:pos="720"/>
              </w:tabs>
              <w:jc w:val="center"/>
              <w:rPr>
                <w:rFonts w:ascii="Arial" w:hAnsi="Arial" w:cs="Arial"/>
              </w:rPr>
            </w:pPr>
            <w:del w:id="12" w:author="Abraham, Santosh" w:date="2015-01-13T17:00:00Z">
              <w:r w:rsidDel="0061438F">
                <w:rPr>
                  <w:rFonts w:ascii="Arial" w:hAnsi="Arial" w:cs="Arial"/>
                  <w:w w:val="100"/>
                </w:rPr>
                <w:delText xml:space="preserve">5 </w:delText>
              </w:r>
              <w:r w:rsidDel="0061438F">
                <w:rPr>
                  <w:rFonts w:ascii="Arial" w:hAnsi="Arial" w:cs="Arial"/>
                  <w:vanish/>
                  <w:w w:val="100"/>
                </w:rPr>
                <w:delText>[CID 6900]</w:delText>
              </w:r>
              <w:r w:rsidDel="0061438F">
                <w:rPr>
                  <w:rFonts w:ascii="Arial" w:hAnsi="Arial" w:cs="Arial"/>
                  <w:w w:val="100"/>
                </w:rPr>
                <w:delText xml:space="preserve"> </w:delText>
              </w:r>
            </w:del>
            <w:ins w:id="13" w:author="Abraham, Santosh" w:date="2015-01-13T17:00:00Z">
              <w:r w:rsidR="0061438F">
                <w:rPr>
                  <w:rFonts w:ascii="Arial" w:hAnsi="Arial" w:cs="Arial"/>
                  <w:w w:val="100"/>
                </w:rPr>
                <w:t>7</w:t>
              </w:r>
            </w:ins>
          </w:p>
        </w:tc>
      </w:tr>
      <w:tr w:rsidR="00B5105E" w:rsidTr="0061438F">
        <w:trPr>
          <w:jc w:val="center"/>
        </w:trPr>
        <w:tc>
          <w:tcPr>
            <w:tcW w:w="8640" w:type="dxa"/>
            <w:gridSpan w:val="8"/>
            <w:tcBorders>
              <w:top w:val="nil"/>
              <w:left w:val="nil"/>
              <w:bottom w:val="nil"/>
              <w:right w:val="nil"/>
            </w:tcBorders>
            <w:tcMar>
              <w:top w:w="120" w:type="dxa"/>
              <w:left w:w="120" w:type="dxa"/>
              <w:bottom w:w="60" w:type="dxa"/>
              <w:right w:w="120" w:type="dxa"/>
            </w:tcMar>
            <w:vAlign w:val="center"/>
          </w:tcPr>
          <w:p w:rsidR="00B5105E" w:rsidRDefault="00B5105E" w:rsidP="001B16FA">
            <w:pPr>
              <w:pStyle w:val="FigTitle"/>
              <w:numPr>
                <w:ilvl w:val="0"/>
                <w:numId w:val="2"/>
              </w:numPr>
              <w:pPrChange w:id="14" w:author="Abraham, Santosh" w:date="2015-01-13T17:49:00Z">
                <w:pPr>
                  <w:pStyle w:val="FigTitle"/>
                  <w:numPr>
                    <w:numId w:val="76"/>
                  </w:numPr>
                  <w:tabs>
                    <w:tab w:val="num" w:pos="360"/>
                  </w:tabs>
                </w:pPr>
              </w:pPrChange>
            </w:pPr>
            <w:bookmarkStart w:id="15" w:name="RTF33353135383a204669675469"/>
            <w:r>
              <w:rPr>
                <w:w w:val="100"/>
              </w:rPr>
              <w:t xml:space="preserve">FILS Information field definition </w:t>
            </w:r>
            <w:bookmarkEnd w:id="15"/>
          </w:p>
        </w:tc>
      </w:tr>
    </w:tbl>
    <w:p w:rsidR="00B5105E" w:rsidRDefault="00B5105E" w:rsidP="00B5105E">
      <w:pPr>
        <w:pStyle w:val="T"/>
        <w:spacing w:after="240"/>
        <w:rPr>
          <w:w w:val="100"/>
        </w:rPr>
      </w:pPr>
    </w:p>
    <w:p w:rsidR="00B5105E" w:rsidRDefault="00B5105E" w:rsidP="00B5105E">
      <w:pPr>
        <w:pStyle w:val="T"/>
        <w:spacing w:after="240"/>
        <w:rPr>
          <w:w w:val="100"/>
        </w:rPr>
      </w:pPr>
      <w:r>
        <w:rPr>
          <w:w w:val="100"/>
        </w:rPr>
        <w:t xml:space="preserve">In the FILS Indication element presence of the following fields is indicated in the FILS Information field: </w:t>
      </w:r>
      <w:r>
        <w:rPr>
          <w:vanish/>
          <w:w w:val="100"/>
        </w:rPr>
        <w:t>[14/0927r1][CIDs 6383, 6390, 6391, 6146]</w:t>
      </w:r>
      <w:r>
        <w:rPr>
          <w:w w:val="100"/>
        </w:rPr>
        <w:t xml:space="preserve"> </w:t>
      </w:r>
    </w:p>
    <w:p w:rsidR="00B5105E" w:rsidRDefault="00B5105E" w:rsidP="001B16FA">
      <w:pPr>
        <w:pStyle w:val="L1"/>
        <w:numPr>
          <w:ilvl w:val="0"/>
          <w:numId w:val="3"/>
        </w:numPr>
        <w:ind w:left="640" w:hanging="440"/>
        <w:rPr>
          <w:w w:val="100"/>
        </w:rPr>
        <w:pPrChange w:id="16" w:author="Abraham, Santosh" w:date="2015-01-13T17:49:00Z">
          <w:pPr>
            <w:pStyle w:val="L1"/>
            <w:numPr>
              <w:numId w:val="77"/>
            </w:numPr>
            <w:tabs>
              <w:tab w:val="num" w:pos="360"/>
            </w:tabs>
          </w:pPr>
        </w:pPrChange>
      </w:pPr>
      <w:r>
        <w:rPr>
          <w:w w:val="100"/>
        </w:rPr>
        <w:t xml:space="preserve">Cache Identifier is present if the Cache Supported subfield in FILS Information field equals 1. </w:t>
      </w:r>
      <w:r>
        <w:rPr>
          <w:vanish/>
          <w:w w:val="100"/>
        </w:rPr>
        <w:t>[CID 6526]</w:t>
      </w:r>
      <w:r>
        <w:rPr>
          <w:w w:val="100"/>
        </w:rPr>
        <w:t xml:space="preserve"> </w:t>
      </w:r>
    </w:p>
    <w:p w:rsidR="00B5105E" w:rsidRDefault="00B5105E" w:rsidP="001B16FA">
      <w:pPr>
        <w:pStyle w:val="L1"/>
        <w:numPr>
          <w:ilvl w:val="0"/>
          <w:numId w:val="4"/>
        </w:numPr>
        <w:ind w:left="640" w:hanging="440"/>
        <w:rPr>
          <w:w w:val="100"/>
        </w:rPr>
        <w:pPrChange w:id="17" w:author="Abraham, Santosh" w:date="2015-01-13T17:49:00Z">
          <w:pPr>
            <w:pStyle w:val="L1"/>
            <w:numPr>
              <w:numId w:val="78"/>
            </w:numPr>
            <w:tabs>
              <w:tab w:val="num" w:pos="360"/>
            </w:tabs>
          </w:pPr>
        </w:pPrChange>
      </w:pPr>
      <w:r>
        <w:rPr>
          <w:w w:val="100"/>
        </w:rPr>
        <w:t xml:space="preserve">Domain Information field is present if the Number of Domains indicated in the FILS Information field is greater than zero. A domain indicates either the NAI Realm or the Home network realm (see  10.45.4 (FILS authentication and higher layer setup capability indications)). </w:t>
      </w:r>
      <w:r>
        <w:rPr>
          <w:vanish/>
          <w:w w:val="100"/>
          <w:sz w:val="18"/>
          <w:szCs w:val="18"/>
        </w:rPr>
        <w:t>[14/1505r0]</w:t>
      </w:r>
    </w:p>
    <w:p w:rsidR="00B5105E" w:rsidDel="0061438F" w:rsidRDefault="00B5105E" w:rsidP="001B16FA">
      <w:pPr>
        <w:pStyle w:val="L"/>
        <w:numPr>
          <w:ilvl w:val="0"/>
          <w:numId w:val="5"/>
        </w:numPr>
        <w:ind w:left="640" w:hanging="440"/>
        <w:rPr>
          <w:del w:id="18" w:author="Abraham, Santosh" w:date="2015-01-13T17:04:00Z"/>
          <w:w w:val="100"/>
        </w:rPr>
        <w:pPrChange w:id="19" w:author="Abraham, Santosh" w:date="2015-01-13T17:49:00Z">
          <w:pPr>
            <w:pStyle w:val="L"/>
            <w:numPr>
              <w:numId w:val="79"/>
            </w:numPr>
            <w:tabs>
              <w:tab w:val="num" w:pos="360"/>
            </w:tabs>
          </w:pPr>
        </w:pPrChange>
      </w:pPr>
      <w:del w:id="20" w:author="Abraham, Santosh" w:date="2015-01-13T17:04:00Z">
        <w:r w:rsidDel="0061438F">
          <w:rPr>
            <w:w w:val="100"/>
          </w:rPr>
          <w:delText xml:space="preserve">the Public Key Information field is present if the FILS Security Type equals 2 (indicating Public Key authentication). </w:delText>
        </w:r>
        <w:r w:rsidDel="0061438F">
          <w:rPr>
            <w:vanish/>
            <w:w w:val="100"/>
          </w:rPr>
          <w:delText>[CID 6901]</w:delText>
        </w:r>
        <w:r w:rsidDel="0061438F">
          <w:rPr>
            <w:w w:val="100"/>
          </w:rPr>
          <w:delText xml:space="preserve"> </w:delText>
        </w:r>
      </w:del>
    </w:p>
    <w:p w:rsidR="00B5105E" w:rsidRDefault="00B5105E" w:rsidP="00B5105E">
      <w:pPr>
        <w:pStyle w:val="T"/>
        <w:spacing w:after="240"/>
        <w:rPr>
          <w:w w:val="100"/>
        </w:rPr>
      </w:pPr>
      <w:r>
        <w:rPr>
          <w:w w:val="100"/>
        </w:rPr>
        <w:t xml:space="preserve">The Cache Identifier field contains the 16 octet number used by a FILS device to identify itself to stations when PMK caching is supported. </w:t>
      </w:r>
      <w:r>
        <w:rPr>
          <w:rFonts w:ascii="Arial" w:hAnsi="Arial" w:cs="Arial"/>
          <w:vanish/>
          <w:w w:val="100"/>
          <w:sz w:val="18"/>
          <w:szCs w:val="18"/>
        </w:rPr>
        <w:t>[14/0052r2]</w:t>
      </w:r>
      <w:r>
        <w:rPr>
          <w:vanish/>
          <w:w w:val="100"/>
        </w:rPr>
        <w:t xml:space="preserve">[CIDs 4132, 4357] [14/0948r4 CID 5062] </w:t>
      </w:r>
    </w:p>
    <w:p w:rsidR="00B5105E" w:rsidRDefault="00B5105E" w:rsidP="00B5105E">
      <w:pPr>
        <w:pStyle w:val="T"/>
        <w:spacing w:after="240"/>
        <w:rPr>
          <w:w w:val="100"/>
        </w:rPr>
      </w:pPr>
      <w:r>
        <w:rPr>
          <w:w w:val="100"/>
        </w:rPr>
        <w:t xml:space="preserve">The Cache Supported bit is set in the FILS Indication element when PMK caching is supported. </w:t>
      </w:r>
      <w:r>
        <w:rPr>
          <w:vanish/>
          <w:w w:val="100"/>
        </w:rPr>
        <w:t>[14/0948r4 CID 5062]</w:t>
      </w:r>
    </w:p>
    <w:p w:rsidR="00B5105E" w:rsidRDefault="00B5105E" w:rsidP="00B5105E">
      <w:pPr>
        <w:pStyle w:val="T"/>
        <w:spacing w:after="240"/>
        <w:rPr>
          <w:w w:val="100"/>
        </w:rPr>
      </w:pPr>
      <w:r>
        <w:rPr>
          <w:w w:val="100"/>
        </w:rPr>
        <w:lastRenderedPageBreak/>
        <w:fldChar w:fldCharType="begin"/>
      </w:r>
      <w:r>
        <w:rPr>
          <w:w w:val="100"/>
        </w:rPr>
        <w:instrText xml:space="preserve"> REF  RTF36353038373a205461626c65 \h</w:instrText>
      </w:r>
      <w:r>
        <w:rPr>
          <w:w w:val="100"/>
        </w:rPr>
        <w:fldChar w:fldCharType="separate"/>
      </w:r>
      <w:r>
        <w:rPr>
          <w:w w:val="100"/>
        </w:rPr>
        <w:t>Table 8-257e (FILS Security Type)</w:t>
      </w:r>
      <w:r>
        <w:rPr>
          <w:w w:val="100"/>
        </w:rPr>
        <w:fldChar w:fldCharType="end"/>
      </w:r>
      <w:r>
        <w:rPr>
          <w:w w:val="100"/>
        </w:rPr>
        <w:t xml:space="preserve"> shows the possible subfield values for the FILS Security Type field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00"/>
        <w:gridCol w:w="5380"/>
      </w:tblGrid>
      <w:tr w:rsidR="00B5105E" w:rsidTr="0061438F">
        <w:trPr>
          <w:jc w:val="center"/>
        </w:trPr>
        <w:tc>
          <w:tcPr>
            <w:tcW w:w="6580" w:type="dxa"/>
            <w:gridSpan w:val="2"/>
            <w:tcBorders>
              <w:top w:val="nil"/>
              <w:left w:val="nil"/>
              <w:bottom w:val="nil"/>
              <w:right w:val="nil"/>
            </w:tcBorders>
            <w:tcMar>
              <w:top w:w="120" w:type="dxa"/>
              <w:left w:w="120" w:type="dxa"/>
              <w:bottom w:w="60" w:type="dxa"/>
              <w:right w:w="120" w:type="dxa"/>
            </w:tcMar>
            <w:vAlign w:val="center"/>
          </w:tcPr>
          <w:p w:rsidR="00B5105E" w:rsidRDefault="00B5105E" w:rsidP="001B16FA">
            <w:pPr>
              <w:pStyle w:val="TableTitle"/>
              <w:numPr>
                <w:ilvl w:val="0"/>
                <w:numId w:val="6"/>
              </w:numPr>
              <w:pPrChange w:id="21" w:author="Abraham, Santosh" w:date="2015-01-13T17:49:00Z">
                <w:pPr>
                  <w:pStyle w:val="TableTitle"/>
                  <w:numPr>
                    <w:numId w:val="80"/>
                  </w:numPr>
                  <w:tabs>
                    <w:tab w:val="num" w:pos="360"/>
                  </w:tabs>
                </w:pPr>
              </w:pPrChange>
            </w:pPr>
            <w:bookmarkStart w:id="22" w:name="RTF36353038373a205461626c65"/>
            <w:r>
              <w:rPr>
                <w:w w:val="100"/>
              </w:rPr>
              <w:t xml:space="preserve">FILS Security Type </w:t>
            </w:r>
            <w:bookmarkEnd w:id="22"/>
            <w:r>
              <w:rPr>
                <w:b w:val="0"/>
                <w:bCs w:val="0"/>
                <w:vanish/>
                <w:w w:val="100"/>
                <w:sz w:val="18"/>
                <w:szCs w:val="18"/>
              </w:rPr>
              <w:t>[13/1311r3]</w:t>
            </w:r>
          </w:p>
        </w:tc>
      </w:tr>
      <w:tr w:rsidR="00B5105E" w:rsidTr="0061438F">
        <w:trPr>
          <w:trHeight w:val="440"/>
          <w:jc w:val="center"/>
        </w:trPr>
        <w:tc>
          <w:tcPr>
            <w:tcW w:w="12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B5105E" w:rsidRDefault="00B5105E" w:rsidP="0061438F">
            <w:pPr>
              <w:pStyle w:val="CellHeading"/>
            </w:pPr>
            <w:r>
              <w:rPr>
                <w:w w:val="100"/>
              </w:rPr>
              <w:t>Bit values</w:t>
            </w:r>
          </w:p>
        </w:tc>
        <w:tc>
          <w:tcPr>
            <w:tcW w:w="53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B5105E" w:rsidRDefault="00B5105E" w:rsidP="0061438F">
            <w:pPr>
              <w:pStyle w:val="CellHeading"/>
            </w:pPr>
            <w:r>
              <w:rPr>
                <w:w w:val="100"/>
              </w:rPr>
              <w:t>FILS Security Type</w:t>
            </w:r>
          </w:p>
        </w:tc>
      </w:tr>
      <w:tr w:rsidR="00B5105E" w:rsidTr="0061438F">
        <w:trPr>
          <w:trHeight w:val="560"/>
          <w:jc w:val="center"/>
        </w:trPr>
        <w:tc>
          <w:tcPr>
            <w:tcW w:w="120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B5105E" w:rsidRDefault="00B5105E" w:rsidP="0061438F">
            <w:pPr>
              <w:pStyle w:val="CellBody"/>
              <w:jc w:val="center"/>
            </w:pPr>
            <w:r>
              <w:rPr>
                <w:w w:val="100"/>
              </w:rPr>
              <w:t>0</w:t>
            </w:r>
          </w:p>
        </w:tc>
        <w:tc>
          <w:tcPr>
            <w:tcW w:w="53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B5105E" w:rsidRDefault="00B5105E" w:rsidP="0061438F">
            <w:pPr>
              <w:pStyle w:val="CellBody"/>
            </w:pPr>
            <w:r>
              <w:rPr>
                <w:w w:val="100"/>
              </w:rPr>
              <w:t xml:space="preserve">The FILS authentication exchange using FILS shared key without PFS. </w:t>
            </w:r>
            <w:r>
              <w:rPr>
                <w:vanish/>
                <w:w w:val="100"/>
              </w:rPr>
              <w:t>[CIDs 4204, 4786, 4785]</w:t>
            </w:r>
            <w:r>
              <w:rPr>
                <w:w w:val="100"/>
              </w:rPr>
              <w:t xml:space="preserve"> </w:t>
            </w:r>
          </w:p>
        </w:tc>
      </w:tr>
      <w:tr w:rsidR="00B5105E" w:rsidTr="0061438F">
        <w:trPr>
          <w:trHeight w:val="360"/>
          <w:jc w:val="center"/>
        </w:trPr>
        <w:tc>
          <w:tcPr>
            <w:tcW w:w="12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B5105E" w:rsidRDefault="00B5105E" w:rsidP="0061438F">
            <w:pPr>
              <w:pStyle w:val="CellBody"/>
              <w:jc w:val="center"/>
            </w:pPr>
            <w:r>
              <w:rPr>
                <w:w w:val="100"/>
              </w:rPr>
              <w:t>1</w:t>
            </w:r>
          </w:p>
        </w:tc>
        <w:tc>
          <w:tcPr>
            <w:tcW w:w="53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B5105E" w:rsidRDefault="00B5105E" w:rsidP="0061438F">
            <w:pPr>
              <w:pStyle w:val="CellBody"/>
            </w:pPr>
            <w:r>
              <w:rPr>
                <w:w w:val="100"/>
              </w:rPr>
              <w:t>The FILS authentication exchange using FILS shared key with PFS</w:t>
            </w:r>
          </w:p>
        </w:tc>
      </w:tr>
      <w:tr w:rsidR="00B5105E" w:rsidTr="0061438F">
        <w:trPr>
          <w:trHeight w:val="560"/>
          <w:jc w:val="center"/>
        </w:trPr>
        <w:tc>
          <w:tcPr>
            <w:tcW w:w="12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B5105E" w:rsidRDefault="00B5105E" w:rsidP="0061438F">
            <w:pPr>
              <w:pStyle w:val="CellBody"/>
              <w:jc w:val="center"/>
            </w:pPr>
            <w:r>
              <w:rPr>
                <w:w w:val="100"/>
              </w:rPr>
              <w:t>2</w:t>
            </w:r>
          </w:p>
        </w:tc>
        <w:tc>
          <w:tcPr>
            <w:tcW w:w="53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B5105E" w:rsidRDefault="00B5105E" w:rsidP="0061438F">
            <w:pPr>
              <w:pStyle w:val="CellBody"/>
            </w:pPr>
            <w:r>
              <w:rPr>
                <w:w w:val="100"/>
              </w:rPr>
              <w:t>The FILS authentication exchange with a public key and with PFS</w:t>
            </w:r>
            <w:r>
              <w:rPr>
                <w:vanish/>
                <w:w w:val="100"/>
              </w:rPr>
              <w:t xml:space="preserve"> [CIDs 4421, 4133, 5063]</w:t>
            </w:r>
            <w:r>
              <w:rPr>
                <w:w w:val="100"/>
              </w:rPr>
              <w:t xml:space="preserve"> </w:t>
            </w:r>
            <w:r>
              <w:rPr>
                <w:vanish/>
                <w:w w:val="100"/>
              </w:rPr>
              <w:t>[CID 6501]</w:t>
            </w:r>
            <w:r>
              <w:rPr>
                <w:w w:val="100"/>
              </w:rPr>
              <w:t xml:space="preserve"> </w:t>
            </w:r>
          </w:p>
        </w:tc>
      </w:tr>
      <w:tr w:rsidR="00B5105E" w:rsidTr="0061438F">
        <w:trPr>
          <w:trHeight w:val="360"/>
          <w:jc w:val="center"/>
        </w:trPr>
        <w:tc>
          <w:tcPr>
            <w:tcW w:w="120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rsidR="00B5105E" w:rsidRDefault="00B5105E" w:rsidP="0061438F">
            <w:pPr>
              <w:pStyle w:val="CellBody"/>
              <w:jc w:val="center"/>
            </w:pPr>
            <w:r>
              <w:rPr>
                <w:w w:val="100"/>
              </w:rPr>
              <w:t>3-7</w:t>
            </w:r>
          </w:p>
        </w:tc>
        <w:tc>
          <w:tcPr>
            <w:tcW w:w="538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rsidR="00B5105E" w:rsidRDefault="00B5105E" w:rsidP="0061438F">
            <w:pPr>
              <w:pStyle w:val="CellBody"/>
            </w:pPr>
            <w:r>
              <w:rPr>
                <w:w w:val="100"/>
              </w:rPr>
              <w:t>Reserved</w:t>
            </w:r>
          </w:p>
        </w:tc>
      </w:tr>
    </w:tbl>
    <w:p w:rsidR="00B5105E" w:rsidRDefault="00B5105E" w:rsidP="00B5105E">
      <w:pPr>
        <w:pStyle w:val="T"/>
        <w:spacing w:after="240"/>
        <w:rPr>
          <w:rFonts w:ascii="Arial" w:hAnsi="Arial" w:cs="Arial"/>
          <w:w w:val="100"/>
          <w:sz w:val="18"/>
          <w:szCs w:val="18"/>
        </w:rPr>
      </w:pPr>
      <w:r>
        <w:rPr>
          <w:w w:val="100"/>
        </w:rPr>
        <w:t xml:space="preserve"> </w:t>
      </w:r>
      <w:r>
        <w:rPr>
          <w:rFonts w:ascii="Arial" w:hAnsi="Arial" w:cs="Arial"/>
          <w:vanish/>
          <w:w w:val="100"/>
          <w:sz w:val="18"/>
          <w:szCs w:val="18"/>
        </w:rPr>
        <w:t>[13/1311r3, CIDs 2664, 2823, 2215, 2570, 3114, 3204, 3045][CID 4555]</w:t>
      </w:r>
      <w:r>
        <w:rPr>
          <w:rFonts w:ascii="Arial" w:hAnsi="Arial" w:cs="Arial"/>
          <w:w w:val="100"/>
          <w:sz w:val="18"/>
          <w:szCs w:val="18"/>
        </w:rPr>
        <w:t xml:space="preserve"> </w:t>
      </w:r>
    </w:p>
    <w:p w:rsidR="00B5105E" w:rsidRDefault="00B5105E" w:rsidP="00B5105E">
      <w:pPr>
        <w:pStyle w:val="T"/>
        <w:spacing w:after="240"/>
        <w:rPr>
          <w:w w:val="100"/>
        </w:rPr>
      </w:pPr>
      <w:r>
        <w:rPr>
          <w:vanish/>
          <w:w w:val="100"/>
        </w:rPr>
        <w:t>[Para deleted per 11/1311r3 and CID 3205 prior to deletion had resolved CID 2665 per 13/1354r2]</w:t>
      </w:r>
    </w:p>
    <w:p w:rsidR="00B5105E" w:rsidRDefault="00B5105E" w:rsidP="00B5105E">
      <w:pPr>
        <w:pStyle w:val="T"/>
        <w:spacing w:after="240"/>
        <w:rPr>
          <w:w w:val="100"/>
        </w:rPr>
      </w:pPr>
      <w:r>
        <w:rPr>
          <w:w w:val="100"/>
        </w:rPr>
        <w:t>When the value of the FILS Security Type subfield of the FILS Information field is 0 or 1 (indicating shared key authentication) the Domain Information field shall be present</w:t>
      </w:r>
      <w:ins w:id="23" w:author="Abraham, Santosh" w:date="2015-01-13T17:06:00Z">
        <w:r w:rsidR="0061438F">
          <w:rPr>
            <w:w w:val="100"/>
          </w:rPr>
          <w:t>.</w:t>
        </w:r>
      </w:ins>
      <w:del w:id="24" w:author="Abraham, Santosh" w:date="2015-01-13T17:11:00Z">
        <w:r w:rsidDel="006C0773">
          <w:rPr>
            <w:w w:val="100"/>
          </w:rPr>
          <w:delText>,</w:delText>
        </w:r>
      </w:del>
      <w:del w:id="25" w:author="Abraham, Santosh" w:date="2015-01-13T17:07:00Z">
        <w:r w:rsidDel="0061438F">
          <w:rPr>
            <w:w w:val="100"/>
          </w:rPr>
          <w:delText xml:space="preserve"> the Public Key Information shall be absent, and value of the Public Key Information Type shall be </w:delText>
        </w:r>
      </w:del>
      <w:ins w:id="26" w:author="Abraham, Santosh" w:date="2015-01-13T17:11:00Z">
        <w:r w:rsidR="006C0773">
          <w:rPr>
            <w:w w:val="100"/>
          </w:rPr>
          <w:t xml:space="preserve"> </w:t>
        </w:r>
      </w:ins>
      <w:del w:id="27" w:author="Abraham, Santosh" w:date="2015-01-13T17:07:00Z">
        <w:r w:rsidDel="0061438F">
          <w:rPr>
            <w:w w:val="100"/>
          </w:rPr>
          <w:delText>0</w:delText>
        </w:r>
      </w:del>
      <w:del w:id="28" w:author="Abraham, Santosh" w:date="2015-01-13T17:11:00Z">
        <w:r w:rsidDel="006C0773">
          <w:rPr>
            <w:w w:val="100"/>
          </w:rPr>
          <w:delText xml:space="preserve">. </w:delText>
        </w:r>
      </w:del>
      <w:del w:id="29" w:author="Abraham, Santosh" w:date="2015-01-13T17:07:00Z">
        <w:r w:rsidDel="0061438F">
          <w:rPr>
            <w:w w:val="100"/>
          </w:rPr>
          <w:delText xml:space="preserve">In addition, the </w:delText>
        </w:r>
      </w:del>
      <w:r>
        <w:rPr>
          <w:w w:val="100"/>
        </w:rPr>
        <w:t xml:space="preserve">AP sets value of the Number of Domains subfield in the FILS Information field to the number of Domain Information fields included in the FILS Indication element. </w:t>
      </w:r>
      <w:r>
        <w:rPr>
          <w:vanish/>
          <w:w w:val="100"/>
        </w:rPr>
        <w:t>[CID2447, CID2824, CID2666]</w:t>
      </w:r>
      <w:r>
        <w:rPr>
          <w:w w:val="100"/>
        </w:rPr>
        <w:t xml:space="preserve">When the value of the Number of Domains subfield is 7, then more than 6 domains are available, and the Domain Information field of the FILS Indication element contains information only </w:t>
      </w:r>
      <w:del w:id="30" w:author="Abraham, Santosh" w:date="2015-01-13T17:07:00Z">
        <w:r w:rsidDel="0061438F">
          <w:rPr>
            <w:w w:val="100"/>
          </w:rPr>
          <w:delText xml:space="preserve">about </w:delText>
        </w:r>
      </w:del>
      <w:r>
        <w:rPr>
          <w:w w:val="100"/>
        </w:rPr>
        <w:t>six of those domains. The STA uses ANQP to obtain domain information about other domains that are not described in the FILS Indication element (</w:t>
      </w:r>
      <w:del w:id="31" w:author="Abraham, Santosh" w:date="2015-01-13T17:11:00Z">
        <w:r w:rsidDel="001264A6">
          <w:rPr>
            <w:w w:val="100"/>
          </w:rPr>
          <w:delText>see  10.25.3.2</w:delText>
        </w:r>
      </w:del>
      <w:ins w:id="32" w:author="Abraham, Santosh" w:date="2015-01-13T17:11:00Z">
        <w:r w:rsidR="001264A6">
          <w:rPr>
            <w:w w:val="100"/>
          </w:rPr>
          <w:t>see 10.25.3.2</w:t>
        </w:r>
      </w:ins>
      <w:r>
        <w:rPr>
          <w:w w:val="100"/>
        </w:rPr>
        <w:t xml:space="preserve"> (ANQP procedures)). </w:t>
      </w:r>
      <w:r>
        <w:rPr>
          <w:vanish/>
          <w:w w:val="100"/>
        </w:rPr>
        <w:t>[14/0427r2][14/0768r1, CIDs 4787, 4557, 4783, 4134]</w:t>
      </w:r>
    </w:p>
    <w:p w:rsidR="00B5105E" w:rsidRDefault="00B5105E" w:rsidP="00B5105E">
      <w:pPr>
        <w:pStyle w:val="T"/>
        <w:spacing w:after="240"/>
        <w:rPr>
          <w:w w:val="100"/>
        </w:rPr>
      </w:pPr>
      <w:r>
        <w:rPr>
          <w:w w:val="100"/>
        </w:rPr>
        <w:t xml:space="preserve">If the value of the FILS Security Type is 2 (indicating Public Key authentication), then the Public Key Information field </w:t>
      </w:r>
      <w:del w:id="33" w:author="Abraham, Santosh" w:date="2015-01-13T17:08:00Z">
        <w:r w:rsidDel="0061438F">
          <w:rPr>
            <w:w w:val="100"/>
          </w:rPr>
          <w:delText>is present and the Domain Information field is absent</w:delText>
        </w:r>
      </w:del>
      <w:ins w:id="34" w:author="Abraham, Santosh" w:date="2015-01-13T17:08:00Z">
        <w:r w:rsidR="0061438F">
          <w:rPr>
            <w:w w:val="100"/>
          </w:rPr>
          <w:t xml:space="preserve">is obtained from the </w:t>
        </w:r>
      </w:ins>
      <w:ins w:id="35" w:author="Abraham, Santosh" w:date="2015-01-13T17:09:00Z">
        <w:r w:rsidR="008016DA" w:rsidRPr="008016DA">
          <w:rPr>
            <w:w w:val="100"/>
          </w:rPr>
          <w:t xml:space="preserve">FILS Public Key </w:t>
        </w:r>
      </w:ins>
      <w:ins w:id="36" w:author="Abraham, Santosh" w:date="2015-01-13T17:21:00Z">
        <w:r w:rsidR="00E75DED" w:rsidRPr="008016DA">
          <w:rPr>
            <w:w w:val="100"/>
          </w:rPr>
          <w:t>element</w:t>
        </w:r>
        <w:r w:rsidR="00E75DED">
          <w:rPr>
            <w:w w:val="100"/>
          </w:rPr>
          <w:t xml:space="preserve"> (</w:t>
        </w:r>
      </w:ins>
      <w:ins w:id="37" w:author="Abraham, Santosh" w:date="2015-01-13T17:20:00Z">
        <w:r w:rsidR="002C624B">
          <w:rPr>
            <w:w w:val="100"/>
          </w:rPr>
          <w:t>see clause 8.4.2.176)</w:t>
        </w:r>
      </w:ins>
      <w:r>
        <w:rPr>
          <w:w w:val="100"/>
        </w:rPr>
        <w:t xml:space="preserve">. The value of the Number of Domains subfield is 0. </w:t>
      </w:r>
      <w:r w:rsidRPr="008016DA">
        <w:rPr>
          <w:w w:val="100"/>
        </w:rPr>
        <w:t>[14/0427r2][CID 4135]</w:t>
      </w:r>
      <w:r>
        <w:rPr>
          <w:w w:val="100"/>
        </w:rPr>
        <w:t xml:space="preserve"> </w:t>
      </w:r>
      <w:r w:rsidRPr="008016DA">
        <w:rPr>
          <w:w w:val="100"/>
        </w:rPr>
        <w:t>[CID 6527]</w:t>
      </w:r>
      <w:r>
        <w:rPr>
          <w:w w:val="100"/>
        </w:rPr>
        <w:t xml:space="preserve"> </w:t>
      </w:r>
    </w:p>
    <w:p w:rsidR="00B5105E" w:rsidRDefault="00B5105E" w:rsidP="00B5105E">
      <w:pPr>
        <w:pStyle w:val="T"/>
        <w:spacing w:after="240"/>
        <w:rPr>
          <w:w w:val="100"/>
        </w:rPr>
      </w:pPr>
      <w:r>
        <w:rPr>
          <w:w w:val="100"/>
        </w:rPr>
        <w:t xml:space="preserve">An AP sets the FILS IP Address Configuration subfield to 1 if the AP supports FILS IP address configuration. </w:t>
      </w:r>
      <w:r>
        <w:rPr>
          <w:vanish/>
          <w:w w:val="100"/>
        </w:rPr>
        <w:t>[CID 4136]</w:t>
      </w:r>
      <w:r>
        <w:rPr>
          <w:w w:val="100"/>
        </w:rPr>
        <w:t xml:space="preserve"> </w:t>
      </w:r>
    </w:p>
    <w:p w:rsidR="00B5105E" w:rsidRDefault="00B5105E" w:rsidP="00B5105E">
      <w:pPr>
        <w:pStyle w:val="T"/>
        <w:spacing w:before="220" w:after="220" w:line="220" w:lineRule="atLeast"/>
        <w:rPr>
          <w:rFonts w:ascii="Arial" w:hAnsi="Arial" w:cs="Arial"/>
          <w:w w:val="100"/>
          <w:sz w:val="18"/>
          <w:szCs w:val="18"/>
        </w:rPr>
      </w:pPr>
      <w:r>
        <w:rPr>
          <w:vanish/>
          <w:w w:val="100"/>
        </w:rPr>
        <w:t xml:space="preserve">[CID2826, CID3207] </w:t>
      </w:r>
      <w:r>
        <w:rPr>
          <w:w w:val="100"/>
        </w:rPr>
        <w:t xml:space="preserve">The 1-bit Subnet ID Token Present subfield in the FILS Information field indicates whether or not a subnet ID token corresponding to the IP subnet to which the domain is connected is present in the Domain Information field. A bit value of 0 indicates that the token is not present. A bit value of 1 indicates that the token is present. [CID 6529] </w:t>
      </w:r>
      <w:r>
        <w:rPr>
          <w:vanish/>
          <w:w w:val="100"/>
        </w:rPr>
        <w:t xml:space="preserve">[14/0427r2][CIDs 4138, 4560] </w:t>
      </w:r>
      <w:r>
        <w:rPr>
          <w:rFonts w:ascii="Arial" w:hAnsi="Arial" w:cs="Arial"/>
          <w:vanish/>
          <w:w w:val="100"/>
          <w:sz w:val="18"/>
          <w:szCs w:val="18"/>
        </w:rPr>
        <w:t xml:space="preserve">[13/1311r3][13/1311r3 CIDs </w:t>
      </w:r>
      <w:r>
        <w:rPr>
          <w:vanish/>
          <w:w w:val="100"/>
        </w:rPr>
        <w:t>2666, 2825, 2402, 2309, 3046, 2447, 2824, 2666</w:t>
      </w:r>
      <w:r>
        <w:rPr>
          <w:rFonts w:ascii="Arial" w:hAnsi="Arial" w:cs="Arial"/>
          <w:vanish/>
          <w:w w:val="100"/>
          <w:sz w:val="18"/>
          <w:szCs w:val="18"/>
        </w:rPr>
        <w:t xml:space="preserve">] </w:t>
      </w:r>
      <w:r>
        <w:rPr>
          <w:vanish/>
          <w:w w:val="100"/>
        </w:rPr>
        <w:t>[14/0003r3 deletes several paragraphs here]</w:t>
      </w:r>
      <w:r>
        <w:rPr>
          <w:vanish/>
          <w:w w:val="100"/>
          <w:sz w:val="18"/>
          <w:szCs w:val="18"/>
          <w:u w:val="thick"/>
        </w:rPr>
        <w:t>[table removed by 14/0138r4]</w:t>
      </w:r>
    </w:p>
    <w:p w:rsidR="00B5105E" w:rsidRDefault="00B5105E" w:rsidP="00B5105E">
      <w:pPr>
        <w:pStyle w:val="T"/>
        <w:spacing w:after="240"/>
        <w:rPr>
          <w:w w:val="100"/>
        </w:rPr>
      </w:pPr>
      <w:r>
        <w:rPr>
          <w:w w:val="100"/>
        </w:rPr>
        <w:t xml:space="preserve">The Number of Domains subfield in the FILS Information field indicates the number of Domain Information entries in the Domain Information field of the FILS Indication element. Each Domain Information entry format is as shown in </w:t>
      </w:r>
      <w:r>
        <w:rPr>
          <w:w w:val="100"/>
        </w:rPr>
        <w:fldChar w:fldCharType="begin"/>
      </w:r>
      <w:r>
        <w:rPr>
          <w:w w:val="100"/>
        </w:rPr>
        <w:instrText xml:space="preserve"> REF RTF37323830343a204669675469 \h</w:instrText>
      </w:r>
      <w:r>
        <w:rPr>
          <w:w w:val="100"/>
        </w:rPr>
        <w:fldChar w:fldCharType="separate"/>
      </w:r>
      <w:r>
        <w:rPr>
          <w:w w:val="100"/>
        </w:rPr>
        <w:t>Figure 8-574n (Domain Information entry)</w:t>
      </w:r>
      <w:r>
        <w:rPr>
          <w:w w:val="100"/>
        </w:rPr>
        <w:fldChar w:fldCharType="end"/>
      </w:r>
      <w:r>
        <w:rPr>
          <w:w w:val="100"/>
        </w:rPr>
        <w:t xml:space="preserve">. Up to 6 entries may be carried in FILS Indication element. </w:t>
      </w:r>
      <w:r>
        <w:rPr>
          <w:vanish/>
          <w:w w:val="100"/>
        </w:rPr>
        <w:t>[14/0768r1]</w:t>
      </w:r>
      <w:r>
        <w:rPr>
          <w:w w:val="100"/>
        </w:rPr>
        <w:t xml:space="preserve">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20"/>
        <w:gridCol w:w="1940"/>
        <w:gridCol w:w="1940"/>
        <w:gridCol w:w="1800"/>
        <w:gridCol w:w="1500"/>
      </w:tblGrid>
      <w:tr w:rsidR="00B5105E" w:rsidTr="0061438F">
        <w:trPr>
          <w:trHeight w:val="360"/>
          <w:jc w:val="center"/>
        </w:trPr>
        <w:tc>
          <w:tcPr>
            <w:tcW w:w="720" w:type="dxa"/>
            <w:tcBorders>
              <w:top w:val="nil"/>
              <w:left w:val="nil"/>
              <w:bottom w:val="nil"/>
              <w:right w:val="single" w:sz="2" w:space="0" w:color="000000"/>
            </w:tcBorders>
            <w:tcMar>
              <w:top w:w="120" w:type="dxa"/>
              <w:left w:w="120" w:type="dxa"/>
              <w:bottom w:w="60" w:type="dxa"/>
              <w:right w:w="120" w:type="dxa"/>
            </w:tcMar>
          </w:tcPr>
          <w:p w:rsidR="00B5105E" w:rsidRDefault="00B5105E" w:rsidP="0061438F">
            <w:pPr>
              <w:pStyle w:val="CellBody"/>
              <w:rPr>
                <w:rFonts w:ascii="Arial" w:hAnsi="Arial" w:cs="Arial"/>
              </w:rPr>
            </w:pPr>
          </w:p>
        </w:tc>
        <w:tc>
          <w:tcPr>
            <w:tcW w:w="1940" w:type="dxa"/>
            <w:tcBorders>
              <w:top w:val="nil"/>
              <w:left w:val="nil"/>
              <w:bottom w:val="nil"/>
              <w:right w:val="nil"/>
            </w:tcBorders>
            <w:tcMar>
              <w:top w:w="120" w:type="dxa"/>
              <w:left w:w="120" w:type="dxa"/>
              <w:bottom w:w="60" w:type="dxa"/>
              <w:right w:w="120" w:type="dxa"/>
            </w:tcMar>
          </w:tcPr>
          <w:p w:rsidR="00B5105E" w:rsidRDefault="00B5105E" w:rsidP="0061438F">
            <w:pPr>
              <w:pStyle w:val="CellBody"/>
              <w:tabs>
                <w:tab w:val="left" w:pos="1240"/>
              </w:tabs>
              <w:rPr>
                <w:rFonts w:ascii="Arial" w:hAnsi="Arial" w:cs="Arial"/>
              </w:rPr>
            </w:pPr>
            <w:r>
              <w:rPr>
                <w:rFonts w:ascii="Arial" w:hAnsi="Arial" w:cs="Arial"/>
                <w:w w:val="100"/>
              </w:rPr>
              <w:t>B0</w:t>
            </w:r>
            <w:r>
              <w:rPr>
                <w:rFonts w:ascii="Arial" w:hAnsi="Arial" w:cs="Arial"/>
                <w:w w:val="100"/>
              </w:rPr>
              <w:tab/>
              <w:t>B15</w:t>
            </w:r>
          </w:p>
        </w:tc>
        <w:tc>
          <w:tcPr>
            <w:tcW w:w="1940" w:type="dxa"/>
            <w:tcBorders>
              <w:top w:val="nil"/>
              <w:left w:val="nil"/>
              <w:bottom w:val="nil"/>
              <w:right w:val="nil"/>
            </w:tcBorders>
            <w:tcMar>
              <w:top w:w="120" w:type="dxa"/>
              <w:left w:w="120" w:type="dxa"/>
              <w:bottom w:w="60" w:type="dxa"/>
              <w:right w:w="120" w:type="dxa"/>
            </w:tcMar>
          </w:tcPr>
          <w:p w:rsidR="00B5105E" w:rsidRDefault="00B5105E" w:rsidP="0061438F">
            <w:pPr>
              <w:pStyle w:val="CellBody"/>
              <w:tabs>
                <w:tab w:val="left" w:pos="1320"/>
              </w:tabs>
              <w:rPr>
                <w:rFonts w:ascii="Arial" w:hAnsi="Arial" w:cs="Arial"/>
              </w:rPr>
            </w:pPr>
            <w:r>
              <w:rPr>
                <w:rFonts w:ascii="Arial" w:hAnsi="Arial" w:cs="Arial"/>
                <w:w w:val="100"/>
              </w:rPr>
              <w:t>B16</w:t>
            </w:r>
            <w:r>
              <w:rPr>
                <w:rFonts w:ascii="Arial" w:hAnsi="Arial" w:cs="Arial"/>
                <w:w w:val="100"/>
              </w:rPr>
              <w:tab/>
              <w:t>B18</w:t>
            </w:r>
          </w:p>
        </w:tc>
        <w:tc>
          <w:tcPr>
            <w:tcW w:w="1800" w:type="dxa"/>
            <w:tcBorders>
              <w:top w:val="nil"/>
              <w:left w:val="nil"/>
              <w:bottom w:val="nil"/>
              <w:right w:val="nil"/>
            </w:tcBorders>
            <w:tcMar>
              <w:top w:w="120" w:type="dxa"/>
              <w:left w:w="120" w:type="dxa"/>
              <w:bottom w:w="60" w:type="dxa"/>
              <w:right w:w="120" w:type="dxa"/>
            </w:tcMar>
          </w:tcPr>
          <w:p w:rsidR="00B5105E" w:rsidRDefault="00B5105E" w:rsidP="0061438F">
            <w:pPr>
              <w:pStyle w:val="CellBody"/>
              <w:tabs>
                <w:tab w:val="left" w:pos="1200"/>
              </w:tabs>
              <w:rPr>
                <w:rFonts w:ascii="Arial" w:hAnsi="Arial" w:cs="Arial"/>
              </w:rPr>
            </w:pPr>
            <w:r>
              <w:rPr>
                <w:rFonts w:ascii="Arial" w:hAnsi="Arial" w:cs="Arial"/>
                <w:w w:val="100"/>
              </w:rPr>
              <w:t>B19</w:t>
            </w:r>
            <w:r>
              <w:rPr>
                <w:rFonts w:ascii="Arial" w:hAnsi="Arial" w:cs="Arial"/>
                <w:w w:val="100"/>
              </w:rPr>
              <w:tab/>
              <w:t>B23</w:t>
            </w:r>
          </w:p>
        </w:tc>
        <w:tc>
          <w:tcPr>
            <w:tcW w:w="1500" w:type="dxa"/>
            <w:tcBorders>
              <w:top w:val="nil"/>
              <w:left w:val="nil"/>
              <w:bottom w:val="nil"/>
              <w:right w:val="nil"/>
            </w:tcBorders>
            <w:tcMar>
              <w:top w:w="120" w:type="dxa"/>
              <w:left w:w="120" w:type="dxa"/>
              <w:bottom w:w="60" w:type="dxa"/>
              <w:right w:w="120" w:type="dxa"/>
            </w:tcMar>
          </w:tcPr>
          <w:p w:rsidR="00B5105E" w:rsidRDefault="00B5105E" w:rsidP="0061438F">
            <w:pPr>
              <w:pStyle w:val="CellBody"/>
              <w:tabs>
                <w:tab w:val="left" w:pos="900"/>
              </w:tabs>
              <w:rPr>
                <w:rFonts w:ascii="Arial" w:hAnsi="Arial" w:cs="Arial"/>
              </w:rPr>
            </w:pPr>
            <w:r>
              <w:rPr>
                <w:rFonts w:ascii="Arial" w:hAnsi="Arial" w:cs="Arial"/>
                <w:w w:val="100"/>
              </w:rPr>
              <w:t>B24</w:t>
            </w:r>
            <w:r>
              <w:rPr>
                <w:rFonts w:ascii="Arial" w:hAnsi="Arial" w:cs="Arial"/>
                <w:w w:val="100"/>
              </w:rPr>
              <w:tab/>
              <w:t>B31</w:t>
            </w:r>
          </w:p>
        </w:tc>
      </w:tr>
      <w:tr w:rsidR="00B5105E" w:rsidTr="0061438F">
        <w:trPr>
          <w:trHeight w:val="760"/>
          <w:jc w:val="center"/>
        </w:trPr>
        <w:tc>
          <w:tcPr>
            <w:tcW w:w="720" w:type="dxa"/>
            <w:tcBorders>
              <w:top w:val="nil"/>
              <w:left w:val="nil"/>
              <w:bottom w:val="nil"/>
              <w:right w:val="single" w:sz="2" w:space="0" w:color="000000"/>
            </w:tcBorders>
            <w:tcMar>
              <w:top w:w="120" w:type="dxa"/>
              <w:left w:w="120" w:type="dxa"/>
              <w:bottom w:w="60" w:type="dxa"/>
              <w:right w:w="120" w:type="dxa"/>
            </w:tcMar>
          </w:tcPr>
          <w:p w:rsidR="00B5105E" w:rsidRDefault="00B5105E" w:rsidP="0061438F">
            <w:pPr>
              <w:pStyle w:val="CellBody"/>
              <w:rPr>
                <w:rFonts w:ascii="Arial" w:hAnsi="Arial" w:cs="Arial"/>
              </w:rPr>
            </w:pPr>
          </w:p>
        </w:tc>
        <w:tc>
          <w:tcPr>
            <w:tcW w:w="19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B5105E" w:rsidRDefault="00B5105E" w:rsidP="0061438F">
            <w:pPr>
              <w:pStyle w:val="CellBody"/>
              <w:jc w:val="center"/>
              <w:rPr>
                <w:rFonts w:ascii="Arial" w:hAnsi="Arial" w:cs="Arial"/>
              </w:rPr>
            </w:pPr>
            <w:r>
              <w:rPr>
                <w:rFonts w:ascii="Arial" w:hAnsi="Arial" w:cs="Arial"/>
                <w:w w:val="100"/>
              </w:rPr>
              <w:t>Hashed Domain Name</w:t>
            </w:r>
          </w:p>
        </w:tc>
        <w:tc>
          <w:tcPr>
            <w:tcW w:w="19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B5105E" w:rsidRDefault="00B5105E" w:rsidP="0061438F">
            <w:pPr>
              <w:pStyle w:val="CellBody"/>
              <w:jc w:val="center"/>
              <w:rPr>
                <w:rFonts w:ascii="Arial" w:hAnsi="Arial" w:cs="Arial"/>
              </w:rPr>
            </w:pPr>
            <w:r>
              <w:rPr>
                <w:rFonts w:ascii="Arial" w:hAnsi="Arial" w:cs="Arial"/>
                <w:w w:val="100"/>
              </w:rPr>
              <w:t>IP Address Type</w:t>
            </w:r>
          </w:p>
        </w:tc>
        <w:tc>
          <w:tcPr>
            <w:tcW w:w="18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B5105E" w:rsidRDefault="00B5105E" w:rsidP="0061438F">
            <w:pPr>
              <w:pStyle w:val="CellBody"/>
              <w:jc w:val="center"/>
              <w:rPr>
                <w:rFonts w:ascii="Arial" w:hAnsi="Arial" w:cs="Arial"/>
              </w:rPr>
            </w:pPr>
            <w:r>
              <w:rPr>
                <w:rFonts w:ascii="Arial" w:hAnsi="Arial" w:cs="Arial"/>
                <w:w w:val="100"/>
              </w:rPr>
              <w:t>Reserved</w:t>
            </w:r>
          </w:p>
        </w:tc>
        <w:tc>
          <w:tcPr>
            <w:tcW w:w="15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B5105E" w:rsidRDefault="00B5105E" w:rsidP="0061438F">
            <w:pPr>
              <w:pStyle w:val="CellBody"/>
              <w:jc w:val="center"/>
              <w:rPr>
                <w:rFonts w:ascii="Arial" w:hAnsi="Arial" w:cs="Arial"/>
              </w:rPr>
            </w:pPr>
            <w:r>
              <w:rPr>
                <w:rFonts w:ascii="Arial" w:hAnsi="Arial" w:cs="Arial"/>
                <w:w w:val="100"/>
              </w:rPr>
              <w:t xml:space="preserve">Subnet ID Token </w:t>
            </w:r>
            <w:r>
              <w:rPr>
                <w:rFonts w:ascii="Arial" w:hAnsi="Arial" w:cs="Arial"/>
                <w:vanish/>
                <w:w w:val="100"/>
              </w:rPr>
              <w:t>[CID 2667]</w:t>
            </w:r>
          </w:p>
        </w:tc>
      </w:tr>
      <w:tr w:rsidR="00B5105E" w:rsidTr="0061438F">
        <w:trPr>
          <w:trHeight w:val="360"/>
          <w:jc w:val="center"/>
        </w:trPr>
        <w:tc>
          <w:tcPr>
            <w:tcW w:w="720" w:type="dxa"/>
            <w:tcBorders>
              <w:top w:val="nil"/>
              <w:left w:val="nil"/>
              <w:bottom w:val="nil"/>
              <w:right w:val="nil"/>
            </w:tcBorders>
            <w:tcMar>
              <w:top w:w="120" w:type="dxa"/>
              <w:left w:w="120" w:type="dxa"/>
              <w:bottom w:w="60" w:type="dxa"/>
              <w:right w:w="120" w:type="dxa"/>
            </w:tcMar>
          </w:tcPr>
          <w:p w:rsidR="00B5105E" w:rsidRDefault="00B5105E" w:rsidP="0061438F">
            <w:pPr>
              <w:pStyle w:val="CellBody"/>
              <w:jc w:val="right"/>
              <w:rPr>
                <w:rFonts w:ascii="Arial" w:hAnsi="Arial" w:cs="Arial"/>
              </w:rPr>
            </w:pPr>
            <w:r>
              <w:rPr>
                <w:rFonts w:ascii="Arial" w:hAnsi="Arial" w:cs="Arial"/>
                <w:w w:val="100"/>
              </w:rPr>
              <w:t>Bits:</w:t>
            </w:r>
          </w:p>
        </w:tc>
        <w:tc>
          <w:tcPr>
            <w:tcW w:w="1940" w:type="dxa"/>
            <w:tcBorders>
              <w:top w:val="nil"/>
              <w:left w:val="nil"/>
              <w:bottom w:val="nil"/>
              <w:right w:val="nil"/>
            </w:tcBorders>
            <w:tcMar>
              <w:top w:w="120" w:type="dxa"/>
              <w:left w:w="120" w:type="dxa"/>
              <w:bottom w:w="60" w:type="dxa"/>
              <w:right w:w="120" w:type="dxa"/>
            </w:tcMar>
          </w:tcPr>
          <w:p w:rsidR="00B5105E" w:rsidRDefault="00B5105E" w:rsidP="0061438F">
            <w:pPr>
              <w:pStyle w:val="CellBody"/>
              <w:tabs>
                <w:tab w:val="left" w:pos="1240"/>
              </w:tabs>
              <w:jc w:val="center"/>
              <w:rPr>
                <w:rFonts w:ascii="Arial" w:hAnsi="Arial" w:cs="Arial"/>
              </w:rPr>
            </w:pPr>
            <w:r>
              <w:rPr>
                <w:rFonts w:ascii="Arial" w:hAnsi="Arial" w:cs="Arial"/>
                <w:w w:val="100"/>
              </w:rPr>
              <w:t>16</w:t>
            </w:r>
            <w:r>
              <w:rPr>
                <w:rFonts w:ascii="Arial" w:hAnsi="Arial" w:cs="Arial"/>
                <w:vanish/>
                <w:w w:val="100"/>
              </w:rPr>
              <w:t>[CID 4562]</w:t>
            </w:r>
          </w:p>
        </w:tc>
        <w:tc>
          <w:tcPr>
            <w:tcW w:w="1940" w:type="dxa"/>
            <w:tcBorders>
              <w:top w:val="nil"/>
              <w:left w:val="nil"/>
              <w:bottom w:val="nil"/>
              <w:right w:val="nil"/>
            </w:tcBorders>
            <w:tcMar>
              <w:top w:w="120" w:type="dxa"/>
              <w:left w:w="120" w:type="dxa"/>
              <w:bottom w:w="60" w:type="dxa"/>
              <w:right w:w="120" w:type="dxa"/>
            </w:tcMar>
          </w:tcPr>
          <w:p w:rsidR="00B5105E" w:rsidRDefault="00B5105E" w:rsidP="0061438F">
            <w:pPr>
              <w:pStyle w:val="CellBody"/>
              <w:tabs>
                <w:tab w:val="left" w:pos="1320"/>
              </w:tabs>
              <w:jc w:val="center"/>
              <w:rPr>
                <w:rFonts w:ascii="Arial" w:hAnsi="Arial" w:cs="Arial"/>
              </w:rPr>
            </w:pPr>
            <w:r>
              <w:rPr>
                <w:rFonts w:ascii="Arial" w:hAnsi="Arial" w:cs="Arial"/>
                <w:w w:val="100"/>
              </w:rPr>
              <w:t>3</w:t>
            </w:r>
          </w:p>
        </w:tc>
        <w:tc>
          <w:tcPr>
            <w:tcW w:w="1800" w:type="dxa"/>
            <w:tcBorders>
              <w:top w:val="nil"/>
              <w:left w:val="nil"/>
              <w:bottom w:val="nil"/>
              <w:right w:val="nil"/>
            </w:tcBorders>
            <w:tcMar>
              <w:top w:w="120" w:type="dxa"/>
              <w:left w:w="120" w:type="dxa"/>
              <w:bottom w:w="60" w:type="dxa"/>
              <w:right w:w="120" w:type="dxa"/>
            </w:tcMar>
          </w:tcPr>
          <w:p w:rsidR="00B5105E" w:rsidRDefault="00B5105E" w:rsidP="0061438F">
            <w:pPr>
              <w:pStyle w:val="CellBody"/>
              <w:tabs>
                <w:tab w:val="left" w:pos="1200"/>
              </w:tabs>
              <w:jc w:val="center"/>
              <w:rPr>
                <w:rFonts w:ascii="Arial" w:hAnsi="Arial" w:cs="Arial"/>
              </w:rPr>
            </w:pPr>
            <w:r>
              <w:rPr>
                <w:rFonts w:ascii="Arial" w:hAnsi="Arial" w:cs="Arial"/>
                <w:w w:val="100"/>
              </w:rPr>
              <w:t>5</w:t>
            </w:r>
          </w:p>
        </w:tc>
        <w:tc>
          <w:tcPr>
            <w:tcW w:w="1500" w:type="dxa"/>
            <w:tcBorders>
              <w:top w:val="nil"/>
              <w:left w:val="nil"/>
              <w:bottom w:val="nil"/>
              <w:right w:val="nil"/>
            </w:tcBorders>
            <w:tcMar>
              <w:top w:w="120" w:type="dxa"/>
              <w:left w:w="120" w:type="dxa"/>
              <w:bottom w:w="60" w:type="dxa"/>
              <w:right w:w="120" w:type="dxa"/>
            </w:tcMar>
          </w:tcPr>
          <w:p w:rsidR="00B5105E" w:rsidRDefault="00B5105E" w:rsidP="0061438F">
            <w:pPr>
              <w:pStyle w:val="CellBody"/>
              <w:tabs>
                <w:tab w:val="left" w:pos="900"/>
              </w:tabs>
              <w:jc w:val="center"/>
              <w:rPr>
                <w:rFonts w:ascii="Arial" w:hAnsi="Arial" w:cs="Arial"/>
              </w:rPr>
            </w:pPr>
            <w:r>
              <w:rPr>
                <w:rFonts w:ascii="Arial" w:hAnsi="Arial" w:cs="Arial"/>
                <w:w w:val="100"/>
              </w:rPr>
              <w:t>8</w:t>
            </w:r>
          </w:p>
        </w:tc>
      </w:tr>
      <w:tr w:rsidR="00B5105E" w:rsidTr="0061438F">
        <w:trPr>
          <w:jc w:val="center"/>
        </w:trPr>
        <w:tc>
          <w:tcPr>
            <w:tcW w:w="7900" w:type="dxa"/>
            <w:gridSpan w:val="5"/>
            <w:tcBorders>
              <w:top w:val="nil"/>
              <w:left w:val="nil"/>
              <w:bottom w:val="nil"/>
              <w:right w:val="nil"/>
            </w:tcBorders>
            <w:tcMar>
              <w:top w:w="120" w:type="dxa"/>
              <w:left w:w="120" w:type="dxa"/>
              <w:bottom w:w="60" w:type="dxa"/>
              <w:right w:w="120" w:type="dxa"/>
            </w:tcMar>
            <w:vAlign w:val="center"/>
          </w:tcPr>
          <w:p w:rsidR="00B5105E" w:rsidRDefault="00B5105E" w:rsidP="001B16FA">
            <w:pPr>
              <w:pStyle w:val="FigTitle"/>
              <w:numPr>
                <w:ilvl w:val="0"/>
                <w:numId w:val="7"/>
              </w:numPr>
              <w:pPrChange w:id="38" w:author="Abraham, Santosh" w:date="2015-01-13T17:49:00Z">
                <w:pPr>
                  <w:pStyle w:val="FigTitle"/>
                  <w:numPr>
                    <w:numId w:val="81"/>
                  </w:numPr>
                  <w:tabs>
                    <w:tab w:val="num" w:pos="360"/>
                  </w:tabs>
                </w:pPr>
              </w:pPrChange>
            </w:pPr>
            <w:bookmarkStart w:id="39" w:name="RTF37323830343a204669675469"/>
            <w:r>
              <w:rPr>
                <w:w w:val="100"/>
              </w:rPr>
              <w:t xml:space="preserve">Domain Information entry </w:t>
            </w:r>
            <w:bookmarkEnd w:id="39"/>
            <w:r>
              <w:rPr>
                <w:rFonts w:ascii="Times New Roman" w:hAnsi="Times New Roman" w:cs="Times New Roman"/>
                <w:b w:val="0"/>
                <w:bCs w:val="0"/>
                <w:vanish/>
                <w:w w:val="100"/>
              </w:rPr>
              <w:t>[14/0768r1]</w:t>
            </w:r>
          </w:p>
        </w:tc>
      </w:tr>
    </w:tbl>
    <w:p w:rsidR="00B5105E" w:rsidRDefault="00B5105E" w:rsidP="00B5105E">
      <w:pPr>
        <w:pStyle w:val="T"/>
        <w:spacing w:after="240"/>
        <w:rPr>
          <w:w w:val="100"/>
        </w:rPr>
      </w:pPr>
      <w:r>
        <w:rPr>
          <w:w w:val="100"/>
        </w:rPr>
        <w:lastRenderedPageBreak/>
        <w:t xml:space="preserve"> </w:t>
      </w:r>
      <w:r>
        <w:rPr>
          <w:vanish/>
          <w:w w:val="100"/>
        </w:rPr>
        <w:t>[CIDs 6943, 6528, 6944]</w:t>
      </w:r>
      <w:r>
        <w:rPr>
          <w:w w:val="100"/>
        </w:rPr>
        <w:t xml:space="preserve"> </w:t>
      </w:r>
    </w:p>
    <w:p w:rsidR="00B5105E" w:rsidRDefault="00B5105E" w:rsidP="00B5105E">
      <w:pPr>
        <w:pStyle w:val="T"/>
        <w:spacing w:after="240"/>
        <w:rPr>
          <w:w w:val="100"/>
        </w:rPr>
      </w:pPr>
      <w:r>
        <w:rPr>
          <w:w w:val="100"/>
        </w:rPr>
        <w:t xml:space="preserve">The IP Address Type subfield is set as shown in </w:t>
      </w:r>
      <w:r>
        <w:rPr>
          <w:w w:val="100"/>
        </w:rPr>
        <w:fldChar w:fldCharType="begin"/>
      </w:r>
      <w:r>
        <w:rPr>
          <w:w w:val="100"/>
        </w:rPr>
        <w:instrText xml:space="preserve"> REF  RTF33343531363a205461626c65 \h</w:instrText>
      </w:r>
      <w:r>
        <w:rPr>
          <w:w w:val="100"/>
        </w:rPr>
        <w:fldChar w:fldCharType="separate"/>
      </w:r>
      <w:r>
        <w:rPr>
          <w:w w:val="100"/>
        </w:rPr>
        <w:t>Table 8-257g (IP Address Types)</w:t>
      </w:r>
      <w:r>
        <w:rPr>
          <w:w w:val="100"/>
        </w:rPr>
        <w:fldChar w:fldCharType="end"/>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40"/>
        <w:gridCol w:w="3520"/>
      </w:tblGrid>
      <w:tr w:rsidR="00B5105E" w:rsidTr="0061438F">
        <w:trPr>
          <w:jc w:val="center"/>
        </w:trPr>
        <w:tc>
          <w:tcPr>
            <w:tcW w:w="4560" w:type="dxa"/>
            <w:gridSpan w:val="2"/>
            <w:tcBorders>
              <w:top w:val="nil"/>
              <w:left w:val="nil"/>
              <w:bottom w:val="nil"/>
              <w:right w:val="nil"/>
            </w:tcBorders>
            <w:tcMar>
              <w:top w:w="120" w:type="dxa"/>
              <w:left w:w="120" w:type="dxa"/>
              <w:bottom w:w="60" w:type="dxa"/>
              <w:right w:w="120" w:type="dxa"/>
            </w:tcMar>
            <w:vAlign w:val="center"/>
          </w:tcPr>
          <w:p w:rsidR="00B5105E" w:rsidRDefault="00B5105E" w:rsidP="001B16FA">
            <w:pPr>
              <w:pStyle w:val="TableTitle"/>
              <w:numPr>
                <w:ilvl w:val="0"/>
                <w:numId w:val="8"/>
              </w:numPr>
              <w:pPrChange w:id="40" w:author="Abraham, Santosh" w:date="2015-01-13T17:49:00Z">
                <w:pPr>
                  <w:pStyle w:val="TableTitle"/>
                  <w:numPr>
                    <w:numId w:val="82"/>
                  </w:numPr>
                  <w:tabs>
                    <w:tab w:val="num" w:pos="360"/>
                  </w:tabs>
                </w:pPr>
              </w:pPrChange>
            </w:pPr>
            <w:bookmarkStart w:id="41" w:name="RTF33343531363a205461626c65"/>
            <w:r>
              <w:rPr>
                <w:w w:val="100"/>
              </w:rPr>
              <w:t>IP Address Type</w:t>
            </w:r>
            <w:bookmarkEnd w:id="41"/>
          </w:p>
        </w:tc>
      </w:tr>
      <w:tr w:rsidR="00B5105E" w:rsidTr="0061438F">
        <w:trPr>
          <w:trHeight w:val="440"/>
          <w:jc w:val="center"/>
        </w:trPr>
        <w:tc>
          <w:tcPr>
            <w:tcW w:w="10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B5105E" w:rsidRDefault="00B5105E" w:rsidP="0061438F">
            <w:pPr>
              <w:pStyle w:val="CellHeading"/>
            </w:pPr>
            <w:r>
              <w:rPr>
                <w:w w:val="100"/>
              </w:rPr>
              <w:t>Value</w:t>
            </w:r>
          </w:p>
        </w:tc>
        <w:tc>
          <w:tcPr>
            <w:tcW w:w="35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B5105E" w:rsidRDefault="00B5105E" w:rsidP="0061438F">
            <w:pPr>
              <w:pStyle w:val="CellHeading"/>
            </w:pPr>
            <w:r>
              <w:rPr>
                <w:w w:val="100"/>
              </w:rPr>
              <w:t>IP Address Type</w:t>
            </w:r>
          </w:p>
        </w:tc>
      </w:tr>
      <w:tr w:rsidR="00B5105E" w:rsidTr="0061438F">
        <w:trPr>
          <w:trHeight w:val="360"/>
          <w:jc w:val="center"/>
        </w:trPr>
        <w:tc>
          <w:tcPr>
            <w:tcW w:w="10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B5105E" w:rsidRDefault="00B5105E" w:rsidP="0061438F">
            <w:pPr>
              <w:pStyle w:val="Body"/>
              <w:jc w:val="center"/>
            </w:pPr>
            <w:r>
              <w:rPr>
                <w:w w:val="100"/>
              </w:rPr>
              <w:t>0</w:t>
            </w:r>
          </w:p>
        </w:tc>
        <w:tc>
          <w:tcPr>
            <w:tcW w:w="3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B5105E" w:rsidRDefault="00B5105E" w:rsidP="0061438F">
            <w:pPr>
              <w:pStyle w:val="Body"/>
            </w:pPr>
            <w:r>
              <w:rPr>
                <w:w w:val="100"/>
              </w:rPr>
              <w:t>IPv4 only</w:t>
            </w:r>
          </w:p>
        </w:tc>
      </w:tr>
      <w:tr w:rsidR="00B5105E" w:rsidTr="0061438F">
        <w:trPr>
          <w:trHeight w:val="360"/>
          <w:jc w:val="center"/>
        </w:trPr>
        <w:tc>
          <w:tcPr>
            <w:tcW w:w="10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B5105E" w:rsidRDefault="00B5105E" w:rsidP="0061438F">
            <w:pPr>
              <w:pStyle w:val="Body"/>
              <w:jc w:val="center"/>
            </w:pPr>
            <w:r>
              <w:rPr>
                <w:w w:val="100"/>
              </w:rPr>
              <w:t>1</w:t>
            </w:r>
          </w:p>
        </w:tc>
        <w:tc>
          <w:tcPr>
            <w:tcW w:w="3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B5105E" w:rsidRDefault="00B5105E" w:rsidP="0061438F">
            <w:pPr>
              <w:pStyle w:val="Body"/>
            </w:pPr>
            <w:r>
              <w:rPr>
                <w:w w:val="100"/>
              </w:rPr>
              <w:t>IPv6 only</w:t>
            </w:r>
          </w:p>
        </w:tc>
      </w:tr>
      <w:tr w:rsidR="00B5105E" w:rsidTr="0061438F">
        <w:trPr>
          <w:trHeight w:val="360"/>
          <w:jc w:val="center"/>
        </w:trPr>
        <w:tc>
          <w:tcPr>
            <w:tcW w:w="10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B5105E" w:rsidRDefault="00B5105E" w:rsidP="0061438F">
            <w:pPr>
              <w:pStyle w:val="Body"/>
              <w:jc w:val="center"/>
            </w:pPr>
            <w:r>
              <w:rPr>
                <w:w w:val="100"/>
              </w:rPr>
              <w:t>2</w:t>
            </w:r>
          </w:p>
        </w:tc>
        <w:tc>
          <w:tcPr>
            <w:tcW w:w="3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B5105E" w:rsidRDefault="00B5105E" w:rsidP="0061438F">
            <w:pPr>
              <w:pStyle w:val="Body"/>
            </w:pPr>
            <w:r>
              <w:rPr>
                <w:w w:val="100"/>
              </w:rPr>
              <w:t>IPv4 and IPv6</w:t>
            </w:r>
          </w:p>
        </w:tc>
      </w:tr>
      <w:tr w:rsidR="00B5105E" w:rsidTr="0061438F">
        <w:trPr>
          <w:trHeight w:val="360"/>
          <w:jc w:val="center"/>
        </w:trPr>
        <w:tc>
          <w:tcPr>
            <w:tcW w:w="104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B5105E" w:rsidRDefault="00B5105E" w:rsidP="0061438F">
            <w:pPr>
              <w:pStyle w:val="Body"/>
              <w:jc w:val="center"/>
            </w:pPr>
            <w:r>
              <w:rPr>
                <w:w w:val="100"/>
              </w:rPr>
              <w:t>3-7</w:t>
            </w:r>
          </w:p>
        </w:tc>
        <w:tc>
          <w:tcPr>
            <w:tcW w:w="352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B5105E" w:rsidRDefault="00B5105E" w:rsidP="0061438F">
            <w:pPr>
              <w:pStyle w:val="Body"/>
            </w:pPr>
            <w:r>
              <w:rPr>
                <w:w w:val="100"/>
              </w:rPr>
              <w:t>Reserved</w:t>
            </w:r>
          </w:p>
        </w:tc>
      </w:tr>
    </w:tbl>
    <w:p w:rsidR="00B5105E" w:rsidRDefault="00B5105E" w:rsidP="00B5105E">
      <w:pPr>
        <w:pStyle w:val="T"/>
        <w:spacing w:after="240"/>
        <w:rPr>
          <w:w w:val="100"/>
        </w:rPr>
      </w:pPr>
      <w:r>
        <w:rPr>
          <w:w w:val="100"/>
        </w:rPr>
        <w:t>.</w:t>
      </w:r>
    </w:p>
    <w:p w:rsidR="00B5105E" w:rsidRDefault="00B5105E" w:rsidP="00B5105E">
      <w:pPr>
        <w:pStyle w:val="T"/>
        <w:spacing w:after="240"/>
        <w:rPr>
          <w:w w:val="100"/>
        </w:rPr>
      </w:pPr>
      <w:r>
        <w:rPr>
          <w:vanish/>
          <w:w w:val="100"/>
        </w:rPr>
        <w:t>[CID 3071]</w:t>
      </w:r>
      <w:r>
        <w:rPr>
          <w:rFonts w:ascii="Arial" w:hAnsi="Arial" w:cs="Arial"/>
          <w:vanish/>
          <w:w w:val="100"/>
          <w:sz w:val="18"/>
          <w:szCs w:val="18"/>
        </w:rPr>
        <w:t>[13/1311r3]</w:t>
      </w:r>
      <w:r>
        <w:rPr>
          <w:w w:val="100"/>
        </w:rPr>
        <w:t xml:space="preserve">The value of the Hashed Domain Name subfield of the Domain Information entry is computed from the domain name that is compliant with the preferred name syntax defined in IETF RFC 1035 (same as the domain name used in 8.4.4.15 (Domain Name ANQP-element)). The exact computation method for the hashed domain name is given </w:t>
      </w:r>
      <w:del w:id="42" w:author="Abraham, Santosh" w:date="2015-01-13T17:17:00Z">
        <w:r w:rsidDel="007A753C">
          <w:rPr>
            <w:w w:val="100"/>
          </w:rPr>
          <w:delText>in  10.45.4</w:delText>
        </w:r>
      </w:del>
      <w:ins w:id="43" w:author="Abraham, Santosh" w:date="2015-01-13T17:17:00Z">
        <w:r w:rsidR="007A753C">
          <w:rPr>
            <w:w w:val="100"/>
          </w:rPr>
          <w:t>in 10.45.4</w:t>
        </w:r>
      </w:ins>
      <w:r>
        <w:rPr>
          <w:w w:val="100"/>
        </w:rPr>
        <w:t xml:space="preserve"> (FILS authentication and higher layer setup capability indications). </w:t>
      </w:r>
      <w:r>
        <w:rPr>
          <w:vanish/>
          <w:w w:val="100"/>
        </w:rPr>
        <w:t>[14/0427r2][CIDs 4049, 4668, 4140, 4563, 5064] [CIDs 6421, 6422]</w:t>
      </w:r>
      <w:r>
        <w:rPr>
          <w:w w:val="100"/>
        </w:rPr>
        <w:t xml:space="preserve"> </w:t>
      </w:r>
    </w:p>
    <w:p w:rsidR="00B5105E" w:rsidDel="0061438F" w:rsidRDefault="00B5105E" w:rsidP="00B5105E">
      <w:pPr>
        <w:pStyle w:val="T"/>
        <w:spacing w:after="240"/>
        <w:rPr>
          <w:del w:id="44" w:author="Abraham, Santosh" w:date="2015-01-13T17:02:00Z"/>
          <w:vanish/>
          <w:w w:val="100"/>
        </w:rPr>
      </w:pPr>
      <w:del w:id="45" w:author="Abraham, Santosh" w:date="2015-01-13T17:02:00Z">
        <w:r w:rsidDel="0061438F">
          <w:rPr>
            <w:w w:val="100"/>
          </w:rPr>
          <w:delText xml:space="preserve">The IP Address Type subfield of the Domain Information field indicates the IP address type supported by the domain to which the AP is connected. </w:delText>
        </w:r>
        <w:r w:rsidDel="0061438F">
          <w:rPr>
            <w:vanish/>
            <w:w w:val="100"/>
          </w:rPr>
          <w:delText>[14/0427r2]</w:delText>
        </w:r>
      </w:del>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20"/>
        <w:gridCol w:w="2160"/>
      </w:tblGrid>
      <w:tr w:rsidR="00B5105E" w:rsidDel="0061438F" w:rsidTr="0061438F">
        <w:trPr>
          <w:jc w:val="center"/>
          <w:del w:id="46" w:author="Abraham, Santosh" w:date="2015-01-13T17:02:00Z"/>
        </w:trPr>
        <w:tc>
          <w:tcPr>
            <w:tcW w:w="3780" w:type="dxa"/>
            <w:gridSpan w:val="2"/>
            <w:tcBorders>
              <w:top w:val="nil"/>
              <w:left w:val="nil"/>
              <w:bottom w:val="nil"/>
              <w:right w:val="nil"/>
            </w:tcBorders>
            <w:tcMar>
              <w:top w:w="120" w:type="dxa"/>
              <w:left w:w="120" w:type="dxa"/>
              <w:bottom w:w="60" w:type="dxa"/>
              <w:right w:w="120" w:type="dxa"/>
            </w:tcMar>
            <w:vAlign w:val="center"/>
          </w:tcPr>
          <w:p w:rsidR="00B5105E" w:rsidDel="0061438F" w:rsidRDefault="00B5105E" w:rsidP="001B16FA">
            <w:pPr>
              <w:pStyle w:val="TableTitle"/>
              <w:numPr>
                <w:ilvl w:val="0"/>
                <w:numId w:val="9"/>
              </w:numPr>
              <w:rPr>
                <w:del w:id="47" w:author="Abraham, Santosh" w:date="2015-01-13T17:02:00Z"/>
              </w:rPr>
              <w:pPrChange w:id="48" w:author="Abraham, Santosh" w:date="2015-01-13T17:49:00Z">
                <w:pPr>
                  <w:pStyle w:val="TableTitle"/>
                  <w:numPr>
                    <w:numId w:val="83"/>
                  </w:numPr>
                  <w:tabs>
                    <w:tab w:val="num" w:pos="360"/>
                  </w:tabs>
                </w:pPr>
              </w:pPrChange>
            </w:pPr>
            <w:del w:id="49" w:author="Abraham, Santosh" w:date="2015-01-13T17:02:00Z">
              <w:r w:rsidDel="0061438F">
                <w:rPr>
                  <w:w w:val="100"/>
                </w:rPr>
                <w:delText>IP Address Type</w:delText>
              </w:r>
            </w:del>
          </w:p>
        </w:tc>
      </w:tr>
      <w:tr w:rsidR="00B5105E" w:rsidDel="0061438F" w:rsidTr="0061438F">
        <w:trPr>
          <w:trHeight w:val="440"/>
          <w:jc w:val="center"/>
          <w:del w:id="50" w:author="Abraham, Santosh" w:date="2015-01-13T17:02:00Z"/>
        </w:trPr>
        <w:tc>
          <w:tcPr>
            <w:tcW w:w="16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B5105E" w:rsidDel="0061438F" w:rsidRDefault="00B5105E" w:rsidP="0061438F">
            <w:pPr>
              <w:pStyle w:val="CellHeading"/>
              <w:rPr>
                <w:del w:id="51" w:author="Abraham, Santosh" w:date="2015-01-13T17:02:00Z"/>
              </w:rPr>
            </w:pPr>
            <w:del w:id="52" w:author="Abraham, Santosh" w:date="2015-01-13T17:02:00Z">
              <w:r w:rsidDel="0061438F">
                <w:rPr>
                  <w:w w:val="100"/>
                </w:rPr>
                <w:delText>Bit Valuse</w:delText>
              </w:r>
            </w:del>
          </w:p>
        </w:tc>
        <w:tc>
          <w:tcPr>
            <w:tcW w:w="21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B5105E" w:rsidDel="0061438F" w:rsidRDefault="00B5105E" w:rsidP="0061438F">
            <w:pPr>
              <w:pStyle w:val="CellHeading"/>
              <w:rPr>
                <w:del w:id="53" w:author="Abraham, Santosh" w:date="2015-01-13T17:02:00Z"/>
              </w:rPr>
            </w:pPr>
            <w:del w:id="54" w:author="Abraham, Santosh" w:date="2015-01-13T17:02:00Z">
              <w:r w:rsidDel="0061438F">
                <w:rPr>
                  <w:w w:val="100"/>
                </w:rPr>
                <w:delText>IP Address Type</w:delText>
              </w:r>
            </w:del>
          </w:p>
        </w:tc>
      </w:tr>
      <w:tr w:rsidR="00B5105E" w:rsidDel="0061438F" w:rsidTr="0061438F">
        <w:trPr>
          <w:trHeight w:val="360"/>
          <w:jc w:val="center"/>
          <w:del w:id="55" w:author="Abraham, Santosh" w:date="2015-01-13T17:02:00Z"/>
        </w:trPr>
        <w:tc>
          <w:tcPr>
            <w:tcW w:w="16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B5105E" w:rsidDel="0061438F" w:rsidRDefault="00B5105E" w:rsidP="0061438F">
            <w:pPr>
              <w:pStyle w:val="CellBody"/>
              <w:jc w:val="center"/>
              <w:rPr>
                <w:del w:id="56" w:author="Abraham, Santosh" w:date="2015-01-13T17:02:00Z"/>
              </w:rPr>
            </w:pPr>
            <w:del w:id="57" w:author="Abraham, Santosh" w:date="2015-01-13T17:02:00Z">
              <w:r w:rsidDel="0061438F">
                <w:rPr>
                  <w:w w:val="100"/>
                </w:rPr>
                <w:delText>000</w:delText>
              </w:r>
            </w:del>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B5105E" w:rsidDel="0061438F" w:rsidRDefault="00B5105E" w:rsidP="0061438F">
            <w:pPr>
              <w:pStyle w:val="CellBody"/>
              <w:rPr>
                <w:del w:id="58" w:author="Abraham, Santosh" w:date="2015-01-13T17:02:00Z"/>
              </w:rPr>
            </w:pPr>
            <w:del w:id="59" w:author="Abraham, Santosh" w:date="2015-01-13T17:02:00Z">
              <w:r w:rsidDel="0061438F">
                <w:rPr>
                  <w:w w:val="100"/>
                </w:rPr>
                <w:delText xml:space="preserve">IPv4 only </w:delText>
              </w:r>
            </w:del>
          </w:p>
        </w:tc>
      </w:tr>
      <w:tr w:rsidR="00B5105E" w:rsidDel="0061438F" w:rsidTr="0061438F">
        <w:trPr>
          <w:trHeight w:val="360"/>
          <w:jc w:val="center"/>
          <w:del w:id="60" w:author="Abraham, Santosh" w:date="2015-01-13T17:02:00Z"/>
        </w:trPr>
        <w:tc>
          <w:tcPr>
            <w:tcW w:w="16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B5105E" w:rsidDel="0061438F" w:rsidRDefault="00B5105E" w:rsidP="0061438F">
            <w:pPr>
              <w:pStyle w:val="CellBody"/>
              <w:jc w:val="center"/>
              <w:rPr>
                <w:del w:id="61" w:author="Abraham, Santosh" w:date="2015-01-13T17:02:00Z"/>
              </w:rPr>
            </w:pPr>
            <w:del w:id="62" w:author="Abraham, Santosh" w:date="2015-01-13T17:02:00Z">
              <w:r w:rsidDel="0061438F">
                <w:rPr>
                  <w:w w:val="100"/>
                </w:rPr>
                <w:delText>001</w:delText>
              </w:r>
            </w:del>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B5105E" w:rsidDel="0061438F" w:rsidRDefault="00B5105E" w:rsidP="0061438F">
            <w:pPr>
              <w:pStyle w:val="CellBody"/>
              <w:rPr>
                <w:del w:id="63" w:author="Abraham, Santosh" w:date="2015-01-13T17:02:00Z"/>
              </w:rPr>
            </w:pPr>
            <w:del w:id="64" w:author="Abraham, Santosh" w:date="2015-01-13T17:02:00Z">
              <w:r w:rsidDel="0061438F">
                <w:rPr>
                  <w:w w:val="100"/>
                </w:rPr>
                <w:delText xml:space="preserve">IPv6 only </w:delText>
              </w:r>
            </w:del>
          </w:p>
        </w:tc>
      </w:tr>
      <w:tr w:rsidR="00B5105E" w:rsidDel="0061438F" w:rsidTr="0061438F">
        <w:trPr>
          <w:trHeight w:val="360"/>
          <w:jc w:val="center"/>
          <w:del w:id="65" w:author="Abraham, Santosh" w:date="2015-01-13T17:02:00Z"/>
        </w:trPr>
        <w:tc>
          <w:tcPr>
            <w:tcW w:w="16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B5105E" w:rsidDel="0061438F" w:rsidRDefault="00B5105E" w:rsidP="0061438F">
            <w:pPr>
              <w:pStyle w:val="CellBody"/>
              <w:jc w:val="center"/>
              <w:rPr>
                <w:del w:id="66" w:author="Abraham, Santosh" w:date="2015-01-13T17:02:00Z"/>
              </w:rPr>
            </w:pPr>
            <w:del w:id="67" w:author="Abraham, Santosh" w:date="2015-01-13T17:02:00Z">
              <w:r w:rsidDel="0061438F">
                <w:rPr>
                  <w:w w:val="100"/>
                </w:rPr>
                <w:delText>010</w:delText>
              </w:r>
            </w:del>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B5105E" w:rsidDel="0061438F" w:rsidRDefault="00B5105E" w:rsidP="0061438F">
            <w:pPr>
              <w:pStyle w:val="CellBody"/>
              <w:rPr>
                <w:del w:id="68" w:author="Abraham, Santosh" w:date="2015-01-13T17:02:00Z"/>
              </w:rPr>
            </w:pPr>
            <w:del w:id="69" w:author="Abraham, Santosh" w:date="2015-01-13T17:02:00Z">
              <w:r w:rsidDel="0061438F">
                <w:rPr>
                  <w:w w:val="100"/>
                </w:rPr>
                <w:delText>IPv4 and IPv6</w:delText>
              </w:r>
            </w:del>
          </w:p>
        </w:tc>
      </w:tr>
      <w:tr w:rsidR="00B5105E" w:rsidDel="0061438F" w:rsidTr="0061438F">
        <w:trPr>
          <w:trHeight w:val="360"/>
          <w:jc w:val="center"/>
          <w:del w:id="70" w:author="Abraham, Santosh" w:date="2015-01-13T17:02:00Z"/>
        </w:trPr>
        <w:tc>
          <w:tcPr>
            <w:tcW w:w="162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B5105E" w:rsidDel="0061438F" w:rsidRDefault="00B5105E" w:rsidP="0061438F">
            <w:pPr>
              <w:pStyle w:val="CellBody"/>
              <w:jc w:val="center"/>
              <w:rPr>
                <w:del w:id="71" w:author="Abraham, Santosh" w:date="2015-01-13T17:02:00Z"/>
              </w:rPr>
            </w:pPr>
            <w:del w:id="72" w:author="Abraham, Santosh" w:date="2015-01-13T17:02:00Z">
              <w:r w:rsidDel="0061438F">
                <w:rPr>
                  <w:w w:val="100"/>
                </w:rPr>
                <w:delText>011 - 111</w:delText>
              </w:r>
            </w:del>
          </w:p>
        </w:tc>
        <w:tc>
          <w:tcPr>
            <w:tcW w:w="216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B5105E" w:rsidDel="0061438F" w:rsidRDefault="00B5105E" w:rsidP="0061438F">
            <w:pPr>
              <w:pStyle w:val="CellBody"/>
              <w:rPr>
                <w:del w:id="73" w:author="Abraham, Santosh" w:date="2015-01-13T17:02:00Z"/>
              </w:rPr>
            </w:pPr>
            <w:del w:id="74" w:author="Abraham, Santosh" w:date="2015-01-13T17:02:00Z">
              <w:r w:rsidDel="0061438F">
                <w:rPr>
                  <w:w w:val="100"/>
                </w:rPr>
                <w:delText>Reserved</w:delText>
              </w:r>
            </w:del>
          </w:p>
        </w:tc>
      </w:tr>
    </w:tbl>
    <w:p w:rsidR="00B5105E" w:rsidDel="0061438F" w:rsidRDefault="00B5105E" w:rsidP="00B5105E">
      <w:pPr>
        <w:pStyle w:val="T"/>
        <w:spacing w:after="240"/>
        <w:rPr>
          <w:del w:id="75" w:author="Abraham, Santosh" w:date="2015-01-13T17:02:00Z"/>
          <w:w w:val="100"/>
        </w:rPr>
      </w:pPr>
      <w:del w:id="76" w:author="Abraham, Santosh" w:date="2015-01-13T17:02:00Z">
        <w:r w:rsidDel="0061438F">
          <w:rPr>
            <w:vanish/>
            <w:w w:val="100"/>
          </w:rPr>
          <w:delText>[CID 4924]</w:delText>
        </w:r>
        <w:r w:rsidDel="0061438F">
          <w:rPr>
            <w:w w:val="100"/>
          </w:rPr>
          <w:delText xml:space="preserve"> </w:delText>
        </w:r>
        <w:r w:rsidDel="0061438F">
          <w:rPr>
            <w:vanish/>
            <w:w w:val="100"/>
          </w:rPr>
          <w:delText>[CID 6052]</w:delText>
        </w:r>
        <w:r w:rsidDel="0061438F">
          <w:rPr>
            <w:w w:val="100"/>
          </w:rPr>
          <w:delText xml:space="preserve"> </w:delText>
        </w:r>
      </w:del>
    </w:p>
    <w:p w:rsidR="00B5105E" w:rsidDel="0061438F" w:rsidRDefault="007A753C" w:rsidP="00B5105E">
      <w:pPr>
        <w:pStyle w:val="T"/>
        <w:spacing w:after="240"/>
        <w:rPr>
          <w:del w:id="77" w:author="Abraham, Santosh" w:date="2015-01-13T17:03:00Z"/>
          <w:w w:val="100"/>
        </w:rPr>
      </w:pPr>
      <w:ins w:id="78" w:author="Abraham, Santosh" w:date="2015-01-13T17:12:00Z">
        <w:r w:rsidDel="0061438F">
          <w:rPr>
            <w:w w:val="100"/>
          </w:rPr>
          <w:t xml:space="preserve"> </w:t>
        </w:r>
      </w:ins>
      <w:del w:id="79" w:author="Abraham, Santosh" w:date="2015-01-13T17:03:00Z">
        <w:r w:rsidR="00B5105E" w:rsidDel="0061438F">
          <w:rPr>
            <w:w w:val="100"/>
          </w:rPr>
          <w:delText xml:space="preserve">The subnet ID token is used by the STA to select an AP that is connected to the same IP domain as the currently associated AP. The exact method of creating a Subnet ID Token is outside the scope of this standard. </w:delText>
        </w:r>
        <w:r w:rsidR="00B5105E" w:rsidDel="0061438F">
          <w:rPr>
            <w:vanish/>
            <w:w w:val="100"/>
          </w:rPr>
          <w:delText>[14/0427r2][14/0768r1, CID 4144]</w:delText>
        </w:r>
        <w:r w:rsidR="00B5105E" w:rsidDel="0061438F">
          <w:rPr>
            <w:w w:val="100"/>
          </w:rPr>
          <w:delText xml:space="preserve">. </w:delText>
        </w:r>
      </w:del>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440"/>
        <w:gridCol w:w="1720"/>
        <w:gridCol w:w="1760"/>
        <w:gridCol w:w="1800"/>
      </w:tblGrid>
      <w:tr w:rsidR="00B5105E" w:rsidDel="0061438F" w:rsidTr="0061438F">
        <w:trPr>
          <w:trHeight w:val="760"/>
          <w:jc w:val="center"/>
          <w:hidden/>
          <w:del w:id="80" w:author="Abraham, Santosh" w:date="2015-01-13T17:03:00Z"/>
        </w:trPr>
        <w:tc>
          <w:tcPr>
            <w:tcW w:w="1440" w:type="dxa"/>
            <w:tcBorders>
              <w:top w:val="nil"/>
              <w:left w:val="nil"/>
              <w:bottom w:val="nil"/>
              <w:right w:val="single" w:sz="2" w:space="0" w:color="000000"/>
            </w:tcBorders>
            <w:tcMar>
              <w:top w:w="120" w:type="dxa"/>
              <w:left w:w="120" w:type="dxa"/>
              <w:bottom w:w="60" w:type="dxa"/>
              <w:right w:w="120" w:type="dxa"/>
            </w:tcMar>
          </w:tcPr>
          <w:p w:rsidR="00B5105E" w:rsidDel="0061438F" w:rsidRDefault="00B5105E" w:rsidP="0061438F">
            <w:pPr>
              <w:pStyle w:val="CellBody"/>
              <w:jc w:val="center"/>
              <w:rPr>
                <w:del w:id="81" w:author="Abraham, Santosh" w:date="2015-01-13T17:03:00Z"/>
                <w:rFonts w:ascii="Arial" w:hAnsi="Arial" w:cs="Arial"/>
              </w:rPr>
            </w:pPr>
            <w:del w:id="82" w:author="Abraham, Santosh" w:date="2015-01-13T17:03:00Z">
              <w:r w:rsidDel="0061438F">
                <w:rPr>
                  <w:rFonts w:ascii="Arial" w:hAnsi="Arial" w:cs="Arial"/>
                  <w:vanish/>
                  <w:w w:val="100"/>
                </w:rPr>
                <w:delText>[14/1459r0 (CIDs 6051, 6385)]</w:delText>
              </w:r>
            </w:del>
          </w:p>
        </w:tc>
        <w:tc>
          <w:tcPr>
            <w:tcW w:w="17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B5105E" w:rsidDel="0061438F" w:rsidRDefault="00B5105E" w:rsidP="0061438F">
            <w:pPr>
              <w:pStyle w:val="CellBody"/>
              <w:jc w:val="center"/>
              <w:rPr>
                <w:del w:id="83" w:author="Abraham, Santosh" w:date="2015-01-13T17:03:00Z"/>
                <w:rFonts w:ascii="Arial" w:hAnsi="Arial" w:cs="Arial"/>
              </w:rPr>
            </w:pPr>
            <w:del w:id="84" w:author="Abraham, Santosh" w:date="2015-01-13T17:03:00Z">
              <w:r w:rsidDel="0061438F">
                <w:rPr>
                  <w:rFonts w:ascii="Arial" w:hAnsi="Arial" w:cs="Arial"/>
                  <w:w w:val="100"/>
                </w:rPr>
                <w:delText>IP Address Type</w:delText>
              </w:r>
            </w:del>
          </w:p>
        </w:tc>
        <w:tc>
          <w:tcPr>
            <w:tcW w:w="17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B5105E" w:rsidDel="0061438F" w:rsidRDefault="00B5105E" w:rsidP="0061438F">
            <w:pPr>
              <w:pStyle w:val="CellBody"/>
              <w:jc w:val="center"/>
              <w:rPr>
                <w:del w:id="85" w:author="Abraham, Santosh" w:date="2015-01-13T17:03:00Z"/>
                <w:rFonts w:ascii="Arial" w:hAnsi="Arial" w:cs="Arial"/>
              </w:rPr>
            </w:pPr>
            <w:del w:id="86" w:author="Abraham, Santosh" w:date="2015-01-13T17:03:00Z">
              <w:r w:rsidDel="0061438F">
                <w:rPr>
                  <w:rFonts w:ascii="Arial" w:hAnsi="Arial" w:cs="Arial"/>
                  <w:w w:val="100"/>
                </w:rPr>
                <w:delText>Subnet ID Token</w:delText>
              </w:r>
              <w:r w:rsidDel="0061438F">
                <w:rPr>
                  <w:rFonts w:ascii="Arial" w:hAnsi="Arial" w:cs="Arial"/>
                  <w:w w:val="100"/>
                </w:rPr>
                <w:br/>
                <w:delText>(optional)</w:delText>
              </w:r>
            </w:del>
          </w:p>
        </w:tc>
        <w:tc>
          <w:tcPr>
            <w:tcW w:w="18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B5105E" w:rsidDel="0061438F" w:rsidRDefault="00B5105E" w:rsidP="0061438F">
            <w:pPr>
              <w:pStyle w:val="CellBody"/>
              <w:jc w:val="center"/>
              <w:rPr>
                <w:del w:id="87" w:author="Abraham, Santosh" w:date="2015-01-13T17:03:00Z"/>
                <w:rFonts w:ascii="Arial" w:hAnsi="Arial" w:cs="Arial"/>
              </w:rPr>
            </w:pPr>
            <w:del w:id="88" w:author="Abraham, Santosh" w:date="2015-01-13T17:03:00Z">
              <w:r w:rsidDel="0061438F">
                <w:rPr>
                  <w:rFonts w:ascii="Arial" w:hAnsi="Arial" w:cs="Arial"/>
                  <w:w w:val="100"/>
                </w:rPr>
                <w:delText>Public Key Entry</w:delText>
              </w:r>
            </w:del>
          </w:p>
        </w:tc>
      </w:tr>
      <w:tr w:rsidR="00B5105E" w:rsidDel="0061438F" w:rsidTr="0061438F">
        <w:trPr>
          <w:trHeight w:val="360"/>
          <w:jc w:val="center"/>
          <w:del w:id="89" w:author="Abraham, Santosh" w:date="2015-01-13T17:03:00Z"/>
        </w:trPr>
        <w:tc>
          <w:tcPr>
            <w:tcW w:w="1440" w:type="dxa"/>
            <w:tcBorders>
              <w:top w:val="nil"/>
              <w:left w:val="nil"/>
              <w:bottom w:val="nil"/>
              <w:right w:val="nil"/>
            </w:tcBorders>
            <w:tcMar>
              <w:top w:w="120" w:type="dxa"/>
              <w:left w:w="120" w:type="dxa"/>
              <w:bottom w:w="60" w:type="dxa"/>
              <w:right w:w="120" w:type="dxa"/>
            </w:tcMar>
          </w:tcPr>
          <w:p w:rsidR="00B5105E" w:rsidDel="0061438F" w:rsidRDefault="00B5105E" w:rsidP="0061438F">
            <w:pPr>
              <w:pStyle w:val="CellBody"/>
              <w:jc w:val="right"/>
              <w:rPr>
                <w:del w:id="90" w:author="Abraham, Santosh" w:date="2015-01-13T17:03:00Z"/>
                <w:rFonts w:ascii="Arial" w:hAnsi="Arial" w:cs="Arial"/>
              </w:rPr>
            </w:pPr>
            <w:del w:id="91" w:author="Abraham, Santosh" w:date="2015-01-13T17:03:00Z">
              <w:r w:rsidDel="0061438F">
                <w:rPr>
                  <w:rFonts w:ascii="Arial" w:hAnsi="Arial" w:cs="Arial"/>
                  <w:w w:val="100"/>
                </w:rPr>
                <w:delText>Octets:</w:delText>
              </w:r>
            </w:del>
          </w:p>
        </w:tc>
        <w:tc>
          <w:tcPr>
            <w:tcW w:w="1720" w:type="dxa"/>
            <w:tcBorders>
              <w:top w:val="nil"/>
              <w:left w:val="nil"/>
              <w:bottom w:val="nil"/>
              <w:right w:val="nil"/>
            </w:tcBorders>
            <w:tcMar>
              <w:top w:w="120" w:type="dxa"/>
              <w:left w:w="120" w:type="dxa"/>
              <w:bottom w:w="60" w:type="dxa"/>
              <w:right w:w="120" w:type="dxa"/>
            </w:tcMar>
          </w:tcPr>
          <w:p w:rsidR="00B5105E" w:rsidDel="0061438F" w:rsidRDefault="00B5105E" w:rsidP="0061438F">
            <w:pPr>
              <w:pStyle w:val="CellBody"/>
              <w:jc w:val="center"/>
              <w:rPr>
                <w:del w:id="92" w:author="Abraham, Santosh" w:date="2015-01-13T17:03:00Z"/>
                <w:rFonts w:ascii="Arial" w:hAnsi="Arial" w:cs="Arial"/>
              </w:rPr>
            </w:pPr>
            <w:del w:id="93" w:author="Abraham, Santosh" w:date="2015-01-13T17:03:00Z">
              <w:r w:rsidDel="0061438F">
                <w:rPr>
                  <w:rFonts w:ascii="Arial" w:hAnsi="Arial" w:cs="Arial"/>
                  <w:w w:val="100"/>
                </w:rPr>
                <w:delText>1</w:delText>
              </w:r>
            </w:del>
          </w:p>
        </w:tc>
        <w:tc>
          <w:tcPr>
            <w:tcW w:w="1760" w:type="dxa"/>
            <w:tcBorders>
              <w:top w:val="nil"/>
              <w:left w:val="nil"/>
              <w:bottom w:val="nil"/>
              <w:right w:val="nil"/>
            </w:tcBorders>
            <w:tcMar>
              <w:top w:w="120" w:type="dxa"/>
              <w:left w:w="120" w:type="dxa"/>
              <w:bottom w:w="60" w:type="dxa"/>
              <w:right w:w="120" w:type="dxa"/>
            </w:tcMar>
          </w:tcPr>
          <w:p w:rsidR="00B5105E" w:rsidDel="0061438F" w:rsidRDefault="00B5105E" w:rsidP="0061438F">
            <w:pPr>
              <w:pStyle w:val="CellBody"/>
              <w:jc w:val="center"/>
              <w:rPr>
                <w:del w:id="94" w:author="Abraham, Santosh" w:date="2015-01-13T17:03:00Z"/>
                <w:rFonts w:ascii="Arial" w:hAnsi="Arial" w:cs="Arial"/>
              </w:rPr>
            </w:pPr>
            <w:del w:id="95" w:author="Abraham, Santosh" w:date="2015-01-13T17:03:00Z">
              <w:r w:rsidDel="0061438F">
                <w:rPr>
                  <w:rFonts w:ascii="Arial" w:hAnsi="Arial" w:cs="Arial"/>
                  <w:w w:val="100"/>
                </w:rPr>
                <w:delText>0 or 1</w:delText>
              </w:r>
            </w:del>
          </w:p>
        </w:tc>
        <w:tc>
          <w:tcPr>
            <w:tcW w:w="1800" w:type="dxa"/>
            <w:tcBorders>
              <w:top w:val="nil"/>
              <w:left w:val="nil"/>
              <w:bottom w:val="nil"/>
              <w:right w:val="nil"/>
            </w:tcBorders>
            <w:tcMar>
              <w:top w:w="120" w:type="dxa"/>
              <w:left w:w="120" w:type="dxa"/>
              <w:bottom w:w="60" w:type="dxa"/>
              <w:right w:w="120" w:type="dxa"/>
            </w:tcMar>
          </w:tcPr>
          <w:p w:rsidR="00B5105E" w:rsidDel="0061438F" w:rsidRDefault="00B5105E" w:rsidP="0061438F">
            <w:pPr>
              <w:pStyle w:val="CellBody"/>
              <w:jc w:val="center"/>
              <w:rPr>
                <w:del w:id="96" w:author="Abraham, Santosh" w:date="2015-01-13T17:03:00Z"/>
                <w:rFonts w:ascii="Arial" w:hAnsi="Arial" w:cs="Arial"/>
              </w:rPr>
            </w:pPr>
            <w:del w:id="97" w:author="Abraham, Santosh" w:date="2015-01-13T17:03:00Z">
              <w:r w:rsidDel="0061438F">
                <w:rPr>
                  <w:rFonts w:ascii="Arial" w:hAnsi="Arial" w:cs="Arial"/>
                  <w:w w:val="100"/>
                </w:rPr>
                <w:delText>Variable</w:delText>
              </w:r>
            </w:del>
          </w:p>
        </w:tc>
      </w:tr>
      <w:tr w:rsidR="00B5105E" w:rsidDel="0061438F" w:rsidTr="0061438F">
        <w:trPr>
          <w:jc w:val="center"/>
          <w:del w:id="98" w:author="Abraham, Santosh" w:date="2015-01-13T17:03:00Z"/>
        </w:trPr>
        <w:tc>
          <w:tcPr>
            <w:tcW w:w="6720" w:type="dxa"/>
            <w:gridSpan w:val="4"/>
            <w:tcBorders>
              <w:top w:val="nil"/>
              <w:left w:val="nil"/>
              <w:bottom w:val="nil"/>
              <w:right w:val="nil"/>
            </w:tcBorders>
            <w:tcMar>
              <w:top w:w="120" w:type="dxa"/>
              <w:left w:w="120" w:type="dxa"/>
              <w:bottom w:w="60" w:type="dxa"/>
              <w:right w:w="120" w:type="dxa"/>
            </w:tcMar>
            <w:vAlign w:val="center"/>
          </w:tcPr>
          <w:p w:rsidR="00B5105E" w:rsidDel="0061438F" w:rsidRDefault="00B5105E" w:rsidP="001B16FA">
            <w:pPr>
              <w:pStyle w:val="FigTitle"/>
              <w:numPr>
                <w:ilvl w:val="0"/>
                <w:numId w:val="10"/>
              </w:numPr>
              <w:rPr>
                <w:del w:id="99" w:author="Abraham, Santosh" w:date="2015-01-13T17:03:00Z"/>
              </w:rPr>
              <w:pPrChange w:id="100" w:author="Abraham, Santosh" w:date="2015-01-13T17:49:00Z">
                <w:pPr>
                  <w:pStyle w:val="FigTitle"/>
                  <w:numPr>
                    <w:numId w:val="84"/>
                  </w:numPr>
                  <w:tabs>
                    <w:tab w:val="num" w:pos="360"/>
                  </w:tabs>
                </w:pPr>
              </w:pPrChange>
            </w:pPr>
            <w:bookmarkStart w:id="101" w:name="RTF34313333313a204669675469"/>
            <w:del w:id="102" w:author="Abraham, Santosh" w:date="2015-01-13T17:03:00Z">
              <w:r w:rsidDel="0061438F">
                <w:rPr>
                  <w:w w:val="100"/>
                </w:rPr>
                <w:delText xml:space="preserve">Format of Public Key Information field </w:delText>
              </w:r>
              <w:bookmarkEnd w:id="101"/>
              <w:r w:rsidDel="0061438F">
                <w:rPr>
                  <w:vanish/>
                  <w:w w:val="100"/>
                </w:rPr>
                <w:delText>[14/1146r1]</w:delText>
              </w:r>
              <w:r w:rsidDel="0061438F">
                <w:rPr>
                  <w:w w:val="100"/>
                </w:rPr>
                <w:delText xml:space="preserve"> </w:delText>
              </w:r>
            </w:del>
          </w:p>
        </w:tc>
      </w:tr>
    </w:tbl>
    <w:p w:rsidR="00B5105E" w:rsidDel="0061438F" w:rsidRDefault="00B5105E" w:rsidP="00B5105E">
      <w:pPr>
        <w:pStyle w:val="T"/>
        <w:spacing w:after="240"/>
        <w:rPr>
          <w:del w:id="103" w:author="Abraham, Santosh" w:date="2015-01-13T17:03:00Z"/>
          <w:w w:val="100"/>
        </w:rPr>
      </w:pPr>
      <w:del w:id="104" w:author="Abraham, Santosh" w:date="2015-01-13T17:03:00Z">
        <w:r w:rsidDel="0061438F">
          <w:rPr>
            <w:w w:val="100"/>
          </w:rPr>
          <w:delText xml:space="preserve"> </w:delText>
        </w:r>
        <w:r w:rsidDel="0061438F">
          <w:rPr>
            <w:vanish/>
            <w:w w:val="100"/>
          </w:rPr>
          <w:delText>[CID 6531]</w:delText>
        </w:r>
        <w:r w:rsidDel="0061438F">
          <w:rPr>
            <w:w w:val="100"/>
          </w:rPr>
          <w:delText xml:space="preserve"> </w:delText>
        </w:r>
      </w:del>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440"/>
        <w:gridCol w:w="1720"/>
        <w:gridCol w:w="1760"/>
      </w:tblGrid>
      <w:tr w:rsidR="00B5105E" w:rsidDel="0061438F" w:rsidTr="0061438F">
        <w:trPr>
          <w:trHeight w:val="360"/>
          <w:jc w:val="center"/>
          <w:del w:id="105" w:author="Abraham, Santosh" w:date="2015-01-13T17:03:00Z"/>
        </w:trPr>
        <w:tc>
          <w:tcPr>
            <w:tcW w:w="1440" w:type="dxa"/>
            <w:tcBorders>
              <w:top w:val="nil"/>
              <w:left w:val="nil"/>
              <w:bottom w:val="nil"/>
              <w:right w:val="single" w:sz="2" w:space="0" w:color="000000"/>
            </w:tcBorders>
            <w:tcMar>
              <w:top w:w="120" w:type="dxa"/>
              <w:left w:w="120" w:type="dxa"/>
              <w:bottom w:w="60" w:type="dxa"/>
              <w:right w:w="120" w:type="dxa"/>
            </w:tcMar>
          </w:tcPr>
          <w:p w:rsidR="00B5105E" w:rsidDel="0061438F" w:rsidRDefault="00B5105E" w:rsidP="0061438F">
            <w:pPr>
              <w:pStyle w:val="CellBody"/>
              <w:jc w:val="center"/>
              <w:rPr>
                <w:del w:id="106" w:author="Abraham, Santosh" w:date="2015-01-13T17:03:00Z"/>
                <w:rFonts w:ascii="Arial" w:hAnsi="Arial" w:cs="Arial"/>
              </w:rPr>
            </w:pPr>
          </w:p>
        </w:tc>
        <w:tc>
          <w:tcPr>
            <w:tcW w:w="1720" w:type="dxa"/>
            <w:tcBorders>
              <w:top w:val="nil"/>
              <w:left w:val="nil"/>
              <w:bottom w:val="single" w:sz="10" w:space="0" w:color="000000"/>
              <w:right w:val="nil"/>
            </w:tcBorders>
            <w:tcMar>
              <w:top w:w="120" w:type="dxa"/>
              <w:left w:w="120" w:type="dxa"/>
              <w:bottom w:w="60" w:type="dxa"/>
              <w:right w:w="120" w:type="dxa"/>
            </w:tcMar>
          </w:tcPr>
          <w:p w:rsidR="00B5105E" w:rsidDel="0061438F" w:rsidRDefault="00B5105E" w:rsidP="0061438F">
            <w:pPr>
              <w:pStyle w:val="CellBody"/>
              <w:jc w:val="center"/>
              <w:rPr>
                <w:del w:id="107" w:author="Abraham, Santosh" w:date="2015-01-13T17:03:00Z"/>
                <w:rFonts w:ascii="Arial" w:hAnsi="Arial" w:cs="Arial"/>
              </w:rPr>
            </w:pPr>
            <w:del w:id="108" w:author="Abraham, Santosh" w:date="2015-01-13T17:03:00Z">
              <w:r w:rsidDel="0061438F">
                <w:rPr>
                  <w:rFonts w:ascii="Arial" w:hAnsi="Arial" w:cs="Arial"/>
                  <w:w w:val="100"/>
                </w:rPr>
                <w:delText>B0</w:delText>
              </w:r>
            </w:del>
          </w:p>
        </w:tc>
        <w:tc>
          <w:tcPr>
            <w:tcW w:w="1760" w:type="dxa"/>
            <w:tcBorders>
              <w:top w:val="nil"/>
              <w:left w:val="nil"/>
              <w:bottom w:val="single" w:sz="10" w:space="0" w:color="000000"/>
              <w:right w:val="nil"/>
            </w:tcBorders>
            <w:tcMar>
              <w:top w:w="120" w:type="dxa"/>
              <w:left w:w="120" w:type="dxa"/>
              <w:bottom w:w="60" w:type="dxa"/>
              <w:right w:w="120" w:type="dxa"/>
            </w:tcMar>
          </w:tcPr>
          <w:p w:rsidR="00B5105E" w:rsidDel="0061438F" w:rsidRDefault="00B5105E" w:rsidP="0061438F">
            <w:pPr>
              <w:pStyle w:val="CellBody"/>
              <w:jc w:val="center"/>
              <w:rPr>
                <w:del w:id="109" w:author="Abraham, Santosh" w:date="2015-01-13T17:03:00Z"/>
                <w:rFonts w:ascii="Arial" w:hAnsi="Arial" w:cs="Arial"/>
              </w:rPr>
            </w:pPr>
            <w:del w:id="110" w:author="Abraham, Santosh" w:date="2015-01-13T17:03:00Z">
              <w:r w:rsidDel="0061438F">
                <w:rPr>
                  <w:rFonts w:ascii="Arial" w:hAnsi="Arial" w:cs="Arial"/>
                  <w:w w:val="100"/>
                </w:rPr>
                <w:delText>B1</w:delText>
              </w:r>
            </w:del>
          </w:p>
        </w:tc>
      </w:tr>
      <w:tr w:rsidR="00B5105E" w:rsidDel="0061438F" w:rsidTr="0061438F">
        <w:trPr>
          <w:trHeight w:val="560"/>
          <w:jc w:val="center"/>
          <w:hidden/>
          <w:del w:id="111" w:author="Abraham, Santosh" w:date="2015-01-13T17:03:00Z"/>
        </w:trPr>
        <w:tc>
          <w:tcPr>
            <w:tcW w:w="1440" w:type="dxa"/>
            <w:tcBorders>
              <w:top w:val="nil"/>
              <w:left w:val="nil"/>
              <w:bottom w:val="nil"/>
              <w:right w:val="single" w:sz="2" w:space="0" w:color="000000"/>
            </w:tcBorders>
            <w:tcMar>
              <w:top w:w="120" w:type="dxa"/>
              <w:left w:w="120" w:type="dxa"/>
              <w:bottom w:w="60" w:type="dxa"/>
              <w:right w:w="120" w:type="dxa"/>
            </w:tcMar>
          </w:tcPr>
          <w:p w:rsidR="00B5105E" w:rsidDel="0061438F" w:rsidRDefault="00B5105E" w:rsidP="0061438F">
            <w:pPr>
              <w:pStyle w:val="CellBody"/>
              <w:jc w:val="center"/>
              <w:rPr>
                <w:del w:id="112" w:author="Abraham, Santosh" w:date="2015-01-13T17:03:00Z"/>
                <w:rFonts w:ascii="Arial" w:hAnsi="Arial" w:cs="Arial"/>
              </w:rPr>
            </w:pPr>
            <w:del w:id="113" w:author="Abraham, Santosh" w:date="2015-01-13T17:03:00Z">
              <w:r w:rsidDel="0061438F">
                <w:rPr>
                  <w:rFonts w:ascii="Arial" w:hAnsi="Arial" w:cs="Arial"/>
                  <w:vanish/>
                  <w:w w:val="100"/>
                </w:rPr>
                <w:delText>[14/1459r0 (CID 6051)]</w:delText>
              </w:r>
            </w:del>
          </w:p>
        </w:tc>
        <w:tc>
          <w:tcPr>
            <w:tcW w:w="17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B5105E" w:rsidDel="0061438F" w:rsidRDefault="00B5105E" w:rsidP="0061438F">
            <w:pPr>
              <w:pStyle w:val="CellBody"/>
              <w:jc w:val="center"/>
              <w:rPr>
                <w:del w:id="114" w:author="Abraham, Santosh" w:date="2015-01-13T17:03:00Z"/>
                <w:rFonts w:ascii="Arial" w:hAnsi="Arial" w:cs="Arial"/>
              </w:rPr>
            </w:pPr>
            <w:del w:id="115" w:author="Abraham, Santosh" w:date="2015-01-13T17:03:00Z">
              <w:r w:rsidDel="0061438F">
                <w:rPr>
                  <w:rFonts w:ascii="Arial" w:hAnsi="Arial" w:cs="Arial"/>
                  <w:w w:val="100"/>
                </w:rPr>
                <w:delText>IP Address Type</w:delText>
              </w:r>
            </w:del>
          </w:p>
        </w:tc>
        <w:tc>
          <w:tcPr>
            <w:tcW w:w="17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B5105E" w:rsidDel="0061438F" w:rsidRDefault="00B5105E" w:rsidP="0061438F">
            <w:pPr>
              <w:pStyle w:val="CellBody"/>
              <w:jc w:val="center"/>
              <w:rPr>
                <w:del w:id="116" w:author="Abraham, Santosh" w:date="2015-01-13T17:03:00Z"/>
                <w:rFonts w:ascii="Arial" w:hAnsi="Arial" w:cs="Arial"/>
              </w:rPr>
            </w:pPr>
            <w:del w:id="117" w:author="Abraham, Santosh" w:date="2015-01-13T17:03:00Z">
              <w:r w:rsidDel="0061438F">
                <w:rPr>
                  <w:rFonts w:ascii="Arial" w:hAnsi="Arial" w:cs="Arial"/>
                  <w:w w:val="100"/>
                </w:rPr>
                <w:delText>Reserved</w:delText>
              </w:r>
            </w:del>
          </w:p>
        </w:tc>
      </w:tr>
      <w:tr w:rsidR="00B5105E" w:rsidDel="0061438F" w:rsidTr="0061438F">
        <w:trPr>
          <w:trHeight w:val="360"/>
          <w:jc w:val="center"/>
          <w:del w:id="118" w:author="Abraham, Santosh" w:date="2015-01-13T17:03:00Z"/>
        </w:trPr>
        <w:tc>
          <w:tcPr>
            <w:tcW w:w="1440" w:type="dxa"/>
            <w:tcBorders>
              <w:top w:val="nil"/>
              <w:left w:val="nil"/>
              <w:bottom w:val="nil"/>
              <w:right w:val="nil"/>
            </w:tcBorders>
            <w:tcMar>
              <w:top w:w="120" w:type="dxa"/>
              <w:left w:w="120" w:type="dxa"/>
              <w:bottom w:w="60" w:type="dxa"/>
              <w:right w:w="120" w:type="dxa"/>
            </w:tcMar>
          </w:tcPr>
          <w:p w:rsidR="00B5105E" w:rsidDel="0061438F" w:rsidRDefault="00B5105E" w:rsidP="0061438F">
            <w:pPr>
              <w:pStyle w:val="CellBody"/>
              <w:jc w:val="right"/>
              <w:rPr>
                <w:del w:id="119" w:author="Abraham, Santosh" w:date="2015-01-13T17:03:00Z"/>
                <w:rFonts w:ascii="Arial" w:hAnsi="Arial" w:cs="Arial"/>
              </w:rPr>
            </w:pPr>
            <w:del w:id="120" w:author="Abraham, Santosh" w:date="2015-01-13T17:03:00Z">
              <w:r w:rsidDel="0061438F">
                <w:rPr>
                  <w:rFonts w:ascii="Arial" w:hAnsi="Arial" w:cs="Arial"/>
                  <w:w w:val="100"/>
                </w:rPr>
                <w:delText>Bits:</w:delText>
              </w:r>
            </w:del>
          </w:p>
        </w:tc>
        <w:tc>
          <w:tcPr>
            <w:tcW w:w="1720" w:type="dxa"/>
            <w:tcBorders>
              <w:top w:val="nil"/>
              <w:left w:val="nil"/>
              <w:bottom w:val="nil"/>
              <w:right w:val="nil"/>
            </w:tcBorders>
            <w:tcMar>
              <w:top w:w="120" w:type="dxa"/>
              <w:left w:w="120" w:type="dxa"/>
              <w:bottom w:w="60" w:type="dxa"/>
              <w:right w:w="120" w:type="dxa"/>
            </w:tcMar>
          </w:tcPr>
          <w:p w:rsidR="00B5105E" w:rsidDel="0061438F" w:rsidRDefault="00B5105E" w:rsidP="0061438F">
            <w:pPr>
              <w:pStyle w:val="CellBody"/>
              <w:jc w:val="center"/>
              <w:rPr>
                <w:del w:id="121" w:author="Abraham, Santosh" w:date="2015-01-13T17:03:00Z"/>
                <w:rFonts w:ascii="Arial" w:hAnsi="Arial" w:cs="Arial"/>
              </w:rPr>
            </w:pPr>
            <w:del w:id="122" w:author="Abraham, Santosh" w:date="2015-01-13T17:03:00Z">
              <w:r w:rsidDel="0061438F">
                <w:rPr>
                  <w:rFonts w:ascii="Arial" w:hAnsi="Arial" w:cs="Arial"/>
                  <w:w w:val="100"/>
                </w:rPr>
                <w:delText>1</w:delText>
              </w:r>
            </w:del>
          </w:p>
        </w:tc>
        <w:tc>
          <w:tcPr>
            <w:tcW w:w="1760" w:type="dxa"/>
            <w:tcBorders>
              <w:top w:val="nil"/>
              <w:left w:val="nil"/>
              <w:bottom w:val="nil"/>
              <w:right w:val="nil"/>
            </w:tcBorders>
            <w:tcMar>
              <w:top w:w="120" w:type="dxa"/>
              <w:left w:w="120" w:type="dxa"/>
              <w:bottom w:w="60" w:type="dxa"/>
              <w:right w:w="120" w:type="dxa"/>
            </w:tcMar>
          </w:tcPr>
          <w:p w:rsidR="00B5105E" w:rsidDel="0061438F" w:rsidRDefault="00B5105E" w:rsidP="0061438F">
            <w:pPr>
              <w:pStyle w:val="CellBody"/>
              <w:jc w:val="center"/>
              <w:rPr>
                <w:del w:id="123" w:author="Abraham, Santosh" w:date="2015-01-13T17:03:00Z"/>
                <w:rFonts w:ascii="Arial" w:hAnsi="Arial" w:cs="Arial"/>
              </w:rPr>
            </w:pPr>
            <w:del w:id="124" w:author="Abraham, Santosh" w:date="2015-01-13T17:03:00Z">
              <w:r w:rsidDel="0061438F">
                <w:rPr>
                  <w:rFonts w:ascii="Arial" w:hAnsi="Arial" w:cs="Arial"/>
                  <w:w w:val="100"/>
                </w:rPr>
                <w:delText>2</w:delText>
              </w:r>
            </w:del>
          </w:p>
        </w:tc>
      </w:tr>
      <w:tr w:rsidR="00B5105E" w:rsidDel="0061438F" w:rsidTr="0061438F">
        <w:trPr>
          <w:jc w:val="center"/>
          <w:del w:id="125" w:author="Abraham, Santosh" w:date="2015-01-13T17:03:00Z"/>
        </w:trPr>
        <w:tc>
          <w:tcPr>
            <w:tcW w:w="4920" w:type="dxa"/>
            <w:gridSpan w:val="3"/>
            <w:tcBorders>
              <w:top w:val="nil"/>
              <w:left w:val="nil"/>
              <w:bottom w:val="nil"/>
              <w:right w:val="nil"/>
            </w:tcBorders>
            <w:tcMar>
              <w:top w:w="120" w:type="dxa"/>
              <w:left w:w="120" w:type="dxa"/>
              <w:bottom w:w="60" w:type="dxa"/>
              <w:right w:w="120" w:type="dxa"/>
            </w:tcMar>
            <w:vAlign w:val="center"/>
          </w:tcPr>
          <w:p w:rsidR="00B5105E" w:rsidDel="0061438F" w:rsidRDefault="00B5105E" w:rsidP="001B16FA">
            <w:pPr>
              <w:pStyle w:val="FigTitle"/>
              <w:numPr>
                <w:ilvl w:val="0"/>
                <w:numId w:val="11"/>
              </w:numPr>
              <w:rPr>
                <w:del w:id="126" w:author="Abraham, Santosh" w:date="2015-01-13T17:03:00Z"/>
              </w:rPr>
              <w:pPrChange w:id="127" w:author="Abraham, Santosh" w:date="2015-01-13T17:49:00Z">
                <w:pPr>
                  <w:pStyle w:val="FigTitle"/>
                  <w:numPr>
                    <w:numId w:val="85"/>
                  </w:numPr>
                  <w:tabs>
                    <w:tab w:val="num" w:pos="360"/>
                  </w:tabs>
                </w:pPr>
              </w:pPrChange>
            </w:pPr>
            <w:del w:id="128" w:author="Abraham, Santosh" w:date="2015-01-13T17:03:00Z">
              <w:r w:rsidDel="0061438F">
                <w:rPr>
                  <w:w w:val="100"/>
                </w:rPr>
                <w:delText xml:space="preserve">Format of IP Address Type in Public Key Information field [14/1146r1] </w:delText>
              </w:r>
            </w:del>
          </w:p>
        </w:tc>
      </w:tr>
    </w:tbl>
    <w:p w:rsidR="00B5105E" w:rsidDel="0061438F" w:rsidRDefault="00B5105E" w:rsidP="00B5105E">
      <w:pPr>
        <w:pStyle w:val="T"/>
        <w:spacing w:after="240"/>
        <w:rPr>
          <w:del w:id="129" w:author="Abraham, Santosh" w:date="2015-01-13T17:03:00Z"/>
          <w:w w:val="100"/>
        </w:rPr>
      </w:pPr>
    </w:p>
    <w:p w:rsidR="00B5105E" w:rsidDel="0061438F" w:rsidRDefault="00B5105E" w:rsidP="0061438F">
      <w:pPr>
        <w:pStyle w:val="Bibliography"/>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rPr>
          <w:del w:id="130" w:author="Abraham, Santosh" w:date="2015-01-13T17:03:00Z"/>
          <w:w w:val="100"/>
        </w:rPr>
      </w:pPr>
      <w:del w:id="131" w:author="Abraham, Santosh" w:date="2015-01-13T17:12:00Z">
        <w:r w:rsidDel="007A753C">
          <w:rPr>
            <w:w w:val="100"/>
          </w:rPr>
          <w:delText>[14</w:delText>
        </w:r>
      </w:del>
      <w:del w:id="132" w:author="Abraham, Santosh" w:date="2015-01-13T17:04:00Z">
        <w:r w:rsidDel="0061438F">
          <w:rPr>
            <w:w w:val="100"/>
          </w:rPr>
          <w:delText>/0427r2][Deleted per 14/0768r1 with new text and table] The Public Key Information field of the FILS indication element is set as shown in Table X.</w:delText>
        </w:r>
      </w:del>
      <w:del w:id="133" w:author="Abraham, Santosh" w:date="2015-01-13T17:12:00Z">
        <w:r w:rsidDel="007A753C">
          <w:rPr>
            <w:w w:val="100"/>
          </w:rPr>
          <w:delText xml:space="preserve"> </w:delText>
        </w:r>
      </w:del>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340"/>
        <w:gridCol w:w="3800"/>
      </w:tblGrid>
      <w:tr w:rsidR="00B5105E" w:rsidDel="0061438F" w:rsidTr="0061438F">
        <w:trPr>
          <w:jc w:val="center"/>
          <w:del w:id="134" w:author="Abraham, Santosh" w:date="2015-01-13T17:03:00Z"/>
        </w:trPr>
        <w:tc>
          <w:tcPr>
            <w:tcW w:w="5140" w:type="dxa"/>
            <w:gridSpan w:val="2"/>
            <w:tcBorders>
              <w:top w:val="nil"/>
              <w:left w:val="nil"/>
              <w:bottom w:val="nil"/>
              <w:right w:val="nil"/>
            </w:tcBorders>
            <w:tcMar>
              <w:top w:w="120" w:type="dxa"/>
              <w:left w:w="120" w:type="dxa"/>
              <w:bottom w:w="60" w:type="dxa"/>
              <w:right w:w="120" w:type="dxa"/>
            </w:tcMar>
            <w:vAlign w:val="center"/>
          </w:tcPr>
          <w:p w:rsidR="00B5105E" w:rsidDel="0061438F" w:rsidRDefault="00B5105E" w:rsidP="001B16FA">
            <w:pPr>
              <w:pStyle w:val="Ch"/>
              <w:numPr>
                <w:ilvl w:val="0"/>
                <w:numId w:val="12"/>
              </w:numPr>
              <w:rPr>
                <w:del w:id="135" w:author="Abraham, Santosh" w:date="2015-01-13T17:03:00Z"/>
              </w:rPr>
              <w:pPrChange w:id="136" w:author="Abraham, Santosh" w:date="2015-01-13T17:49:00Z">
                <w:pPr>
                  <w:pStyle w:val="Ch"/>
                  <w:numPr>
                    <w:numId w:val="86"/>
                  </w:numPr>
                  <w:tabs>
                    <w:tab w:val="num" w:pos="360"/>
                  </w:tabs>
                </w:pPr>
              </w:pPrChange>
            </w:pPr>
            <w:del w:id="137" w:author="Abraham, Santosh" w:date="2015-01-13T17:03:00Z">
              <w:r w:rsidDel="0061438F">
                <w:rPr>
                  <w:w w:val="100"/>
                </w:rPr>
                <w:delText xml:space="preserve">Public Key Information </w:delText>
              </w:r>
            </w:del>
          </w:p>
        </w:tc>
      </w:tr>
      <w:tr w:rsidR="00B5105E" w:rsidDel="0061438F" w:rsidTr="0061438F">
        <w:trPr>
          <w:trHeight w:val="840"/>
          <w:jc w:val="center"/>
          <w:del w:id="138" w:author="Abraham, Santosh" w:date="2015-01-13T17:03:00Z"/>
        </w:trPr>
        <w:tc>
          <w:tcPr>
            <w:tcW w:w="13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B5105E" w:rsidDel="0061438F" w:rsidRDefault="00B5105E" w:rsidP="0061438F">
            <w:pPr>
              <w:pStyle w:val="CellHeading"/>
              <w:rPr>
                <w:del w:id="139" w:author="Abraham, Santosh" w:date="2015-01-13T17:03:00Z"/>
              </w:rPr>
            </w:pPr>
            <w:del w:id="140" w:author="Abraham, Santosh" w:date="2015-01-13T17:03:00Z">
              <w:r w:rsidDel="0061438F">
                <w:rPr>
                  <w:w w:val="100"/>
                </w:rPr>
                <w:delText>Public Key Information Type</w:delText>
              </w:r>
            </w:del>
          </w:p>
        </w:tc>
        <w:tc>
          <w:tcPr>
            <w:tcW w:w="38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B5105E" w:rsidDel="0061438F" w:rsidRDefault="00B5105E" w:rsidP="0061438F">
            <w:pPr>
              <w:pStyle w:val="CellHeading"/>
              <w:rPr>
                <w:del w:id="141" w:author="Abraham, Santosh" w:date="2015-01-13T17:03:00Z"/>
              </w:rPr>
            </w:pPr>
            <w:del w:id="142" w:author="Abraham, Santosh" w:date="2015-01-13T17:03:00Z">
              <w:r w:rsidDel="0061438F">
                <w:rPr>
                  <w:w w:val="100"/>
                </w:rPr>
                <w:delText>Public Key Information</w:delText>
              </w:r>
            </w:del>
          </w:p>
        </w:tc>
      </w:tr>
      <w:tr w:rsidR="00B5105E" w:rsidDel="0061438F" w:rsidTr="0061438F">
        <w:trPr>
          <w:trHeight w:val="360"/>
          <w:jc w:val="center"/>
          <w:del w:id="143" w:author="Abraham, Santosh" w:date="2015-01-13T17:03:00Z"/>
        </w:trPr>
        <w:tc>
          <w:tcPr>
            <w:tcW w:w="13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B5105E" w:rsidDel="0061438F" w:rsidRDefault="00B5105E" w:rsidP="0061438F">
            <w:pPr>
              <w:pStyle w:val="H3"/>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480" w:after="0"/>
              <w:jc w:val="center"/>
              <w:rPr>
                <w:del w:id="144" w:author="Abraham, Santosh" w:date="2015-01-13T17:03:00Z"/>
              </w:rPr>
            </w:pPr>
            <w:del w:id="145" w:author="Abraham, Santosh" w:date="2015-01-13T17:03:00Z">
              <w:r w:rsidDel="0061438F">
                <w:rPr>
                  <w:w w:val="100"/>
                </w:rPr>
                <w:delText>0</w:delText>
              </w:r>
            </w:del>
          </w:p>
        </w:tc>
        <w:tc>
          <w:tcPr>
            <w:tcW w:w="3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B5105E" w:rsidDel="0061438F" w:rsidRDefault="00B5105E" w:rsidP="0061438F">
            <w:pPr>
              <w:pStyle w:val="H3"/>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480" w:after="0"/>
              <w:jc w:val="both"/>
              <w:rPr>
                <w:del w:id="146" w:author="Abraham, Santosh" w:date="2015-01-13T17:03:00Z"/>
              </w:rPr>
            </w:pPr>
            <w:del w:id="147" w:author="Abraham, Santosh" w:date="2015-01-13T17:03:00Z">
              <w:r w:rsidDel="0061438F">
                <w:rPr>
                  <w:w w:val="100"/>
                </w:rPr>
                <w:delText>Reserved</w:delText>
              </w:r>
            </w:del>
          </w:p>
        </w:tc>
      </w:tr>
      <w:tr w:rsidR="00B5105E" w:rsidDel="0061438F" w:rsidTr="0061438F">
        <w:trPr>
          <w:trHeight w:val="600"/>
          <w:jc w:val="center"/>
          <w:del w:id="148" w:author="Abraham, Santosh" w:date="2015-01-13T17:03:00Z"/>
        </w:trPr>
        <w:tc>
          <w:tcPr>
            <w:tcW w:w="13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B5105E" w:rsidDel="0061438F" w:rsidRDefault="00B5105E" w:rsidP="0061438F">
            <w:pPr>
              <w:pStyle w:val="H3"/>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480" w:after="0"/>
              <w:jc w:val="center"/>
              <w:rPr>
                <w:del w:id="149" w:author="Abraham, Santosh" w:date="2015-01-13T17:03:00Z"/>
              </w:rPr>
            </w:pPr>
            <w:del w:id="150" w:author="Abraham, Santosh" w:date="2015-01-13T17:03:00Z">
              <w:r w:rsidDel="0061438F">
                <w:rPr>
                  <w:w w:val="100"/>
                </w:rPr>
                <w:delText>1</w:delText>
              </w:r>
            </w:del>
          </w:p>
        </w:tc>
        <w:tc>
          <w:tcPr>
            <w:tcW w:w="3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B5105E" w:rsidDel="0061438F" w:rsidRDefault="00B5105E" w:rsidP="0061438F">
            <w:pPr>
              <w:pStyle w:val="H3"/>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480" w:after="0"/>
              <w:jc w:val="both"/>
              <w:rPr>
                <w:del w:id="151" w:author="Abraham, Santosh" w:date="2015-01-13T17:03:00Z"/>
              </w:rPr>
            </w:pPr>
            <w:del w:id="152" w:author="Abraham, Santosh" w:date="2015-01-13T17:03:00Z">
              <w:r w:rsidDel="0061438F">
                <w:rPr>
                  <w:w w:val="100"/>
                </w:rPr>
                <w:delText>X.500 Distinguised Name of the issuer of AP certificate</w:delText>
              </w:r>
            </w:del>
          </w:p>
        </w:tc>
      </w:tr>
      <w:tr w:rsidR="00B5105E" w:rsidDel="0061438F" w:rsidTr="0061438F">
        <w:trPr>
          <w:trHeight w:val="360"/>
          <w:jc w:val="center"/>
          <w:del w:id="153" w:author="Abraham, Santosh" w:date="2015-01-13T17:03:00Z"/>
        </w:trPr>
        <w:tc>
          <w:tcPr>
            <w:tcW w:w="13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B5105E" w:rsidDel="0061438F" w:rsidRDefault="00B5105E" w:rsidP="0061438F">
            <w:pPr>
              <w:pStyle w:val="H3"/>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480" w:after="0"/>
              <w:jc w:val="center"/>
              <w:rPr>
                <w:del w:id="154" w:author="Abraham, Santosh" w:date="2015-01-13T17:03:00Z"/>
              </w:rPr>
            </w:pPr>
            <w:del w:id="155" w:author="Abraham, Santosh" w:date="2015-01-13T17:03:00Z">
              <w:r w:rsidDel="0061438F">
                <w:rPr>
                  <w:w w:val="100"/>
                </w:rPr>
                <w:delText>2</w:delText>
              </w:r>
            </w:del>
          </w:p>
        </w:tc>
        <w:tc>
          <w:tcPr>
            <w:tcW w:w="3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B5105E" w:rsidDel="0061438F" w:rsidRDefault="00B5105E" w:rsidP="0061438F">
            <w:pPr>
              <w:pStyle w:val="H3"/>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480" w:after="0"/>
              <w:jc w:val="both"/>
              <w:rPr>
                <w:del w:id="156" w:author="Abraham, Santosh" w:date="2015-01-13T17:03:00Z"/>
              </w:rPr>
            </w:pPr>
            <w:del w:id="157" w:author="Abraham, Santosh" w:date="2015-01-13T17:03:00Z">
              <w:r w:rsidDel="0061438F">
                <w:rPr>
                  <w:w w:val="100"/>
                </w:rPr>
                <w:delText>SHA256 hash of the AP’s raw public key</w:delText>
              </w:r>
            </w:del>
          </w:p>
        </w:tc>
      </w:tr>
      <w:tr w:rsidR="00B5105E" w:rsidDel="0061438F" w:rsidTr="0061438F">
        <w:trPr>
          <w:trHeight w:val="360"/>
          <w:jc w:val="center"/>
          <w:del w:id="158" w:author="Abraham, Santosh" w:date="2015-01-13T17:03:00Z"/>
        </w:trPr>
        <w:tc>
          <w:tcPr>
            <w:tcW w:w="134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B5105E" w:rsidDel="0061438F" w:rsidRDefault="00B5105E" w:rsidP="0061438F">
            <w:pPr>
              <w:pStyle w:val="H3"/>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480" w:after="0"/>
              <w:jc w:val="center"/>
              <w:rPr>
                <w:del w:id="159" w:author="Abraham, Santosh" w:date="2015-01-13T17:03:00Z"/>
              </w:rPr>
            </w:pPr>
            <w:del w:id="160" w:author="Abraham, Santosh" w:date="2015-01-13T17:03:00Z">
              <w:r w:rsidDel="0061438F">
                <w:rPr>
                  <w:w w:val="100"/>
                </w:rPr>
                <w:delText>3-225</w:delText>
              </w:r>
            </w:del>
          </w:p>
        </w:tc>
        <w:tc>
          <w:tcPr>
            <w:tcW w:w="38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B5105E" w:rsidDel="0061438F" w:rsidRDefault="00B5105E" w:rsidP="0061438F">
            <w:pPr>
              <w:pStyle w:val="H3"/>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480" w:after="0"/>
              <w:jc w:val="both"/>
              <w:rPr>
                <w:del w:id="161" w:author="Abraham, Santosh" w:date="2015-01-13T17:03:00Z"/>
              </w:rPr>
            </w:pPr>
            <w:del w:id="162" w:author="Abraham, Santosh" w:date="2015-01-13T17:03:00Z">
              <w:r w:rsidDel="0061438F">
                <w:rPr>
                  <w:w w:val="100"/>
                </w:rPr>
                <w:delText>Reserved</w:delText>
              </w:r>
            </w:del>
          </w:p>
        </w:tc>
      </w:tr>
    </w:tbl>
    <w:p w:rsidR="00B5105E" w:rsidDel="007A753C" w:rsidRDefault="00B5105E" w:rsidP="0061438F">
      <w:pPr>
        <w:pStyle w:val="Bibliography"/>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rPr>
          <w:del w:id="163" w:author="Abraham, Santosh" w:date="2015-01-13T17:12:00Z"/>
          <w:w w:val="100"/>
        </w:rPr>
      </w:pPr>
      <w:del w:id="164" w:author="Abraham, Santosh" w:date="2015-01-13T17:03:00Z">
        <w:r w:rsidDel="0061438F">
          <w:rPr>
            <w:w w:val="100"/>
          </w:rPr>
          <w:delText xml:space="preserve">The format of the Public Key Information field (when present) of the FILS Indication element is shown in </w:delText>
        </w:r>
        <w:r w:rsidDel="0061438F">
          <w:rPr>
            <w:w w:val="100"/>
          </w:rPr>
          <w:fldChar w:fldCharType="begin"/>
        </w:r>
        <w:r w:rsidDel="0061438F">
          <w:rPr>
            <w:w w:val="100"/>
          </w:rPr>
          <w:delInstrText xml:space="preserve"> REF  RTF34313333313a204669675469 \h</w:delInstrText>
        </w:r>
        <w:r w:rsidDel="0061438F">
          <w:rPr>
            <w:w w:val="100"/>
          </w:rPr>
          <w:fldChar w:fldCharType="separate"/>
        </w:r>
        <w:r w:rsidDel="0061438F">
          <w:rPr>
            <w:w w:val="100"/>
          </w:rPr>
          <w:delText>Figure 8-574o (Format of Public Key Information field)</w:delText>
        </w:r>
        <w:r w:rsidDel="0061438F">
          <w:rPr>
            <w:w w:val="100"/>
          </w:rPr>
          <w:fldChar w:fldCharType="end"/>
        </w:r>
        <w:r w:rsidDel="0061438F">
          <w:rPr>
            <w:w w:val="100"/>
          </w:rPr>
          <w:delText xml:space="preserve">.The Subnet ID token is present only if indicated by the Subnet ID Token Present subfield of the FILS information field.   Table 9-221k shows how the Public Key Entry is set based on the Public Key Information type setting in the FILS Information field. </w:delText>
        </w:r>
        <w:r w:rsidDel="0061438F">
          <w:rPr>
            <w:rFonts w:ascii="Arial" w:hAnsi="Arial" w:cs="Arial"/>
            <w:vanish/>
            <w:w w:val="100"/>
          </w:rPr>
          <w:delText>[14/1146r1]</w:delText>
        </w:r>
        <w:r w:rsidDel="0061438F">
          <w:rPr>
            <w:vanish/>
            <w:w w:val="100"/>
          </w:rPr>
          <w:delText>[CIDs 6014, 6502, 6902, 6053]</w:delText>
        </w:r>
        <w:r w:rsidDel="0061438F">
          <w:rPr>
            <w:w w:val="100"/>
          </w:rPr>
          <w:delText xml:space="preserve"> </w:delText>
        </w:r>
        <w:r w:rsidDel="0061438F">
          <w:rPr>
            <w:vanish/>
            <w:w w:val="100"/>
          </w:rPr>
          <w:delText>[ed: this table was replaced by text, how should this be reworded?]</w:delText>
        </w:r>
      </w:del>
    </w:p>
    <w:p w:rsidR="00B5105E" w:rsidRDefault="00B5105E" w:rsidP="00B5105E">
      <w:pPr>
        <w:pStyle w:val="T"/>
        <w:spacing w:after="240"/>
        <w:rPr>
          <w:w w:val="100"/>
        </w:rPr>
      </w:pPr>
      <w:r>
        <w:rPr>
          <w:vanish/>
          <w:w w:val="100"/>
        </w:rPr>
        <w:t>[14/0003r3 paragraph and table here]</w:t>
      </w:r>
      <w:r>
        <w:rPr>
          <w:rFonts w:ascii="Arial" w:hAnsi="Arial" w:cs="Arial"/>
          <w:vanish/>
          <w:w w:val="100"/>
          <w:sz w:val="18"/>
          <w:szCs w:val="18"/>
        </w:rPr>
        <w:t>[13/1311r3]</w:t>
      </w:r>
      <w:r>
        <w:rPr>
          <w:vanish/>
          <w:w w:val="100"/>
        </w:rPr>
        <w:t>[14/0427r2][14/0003r3 deletes paragraph which is assumed to include deletion of previous edits]</w:t>
      </w:r>
    </w:p>
    <w:p w:rsidR="00B5105E" w:rsidRDefault="00B5105E" w:rsidP="00B5105E">
      <w:pPr>
        <w:pStyle w:val="T"/>
        <w:spacing w:after="240"/>
        <w:rPr>
          <w:b/>
          <w:bCs/>
          <w:i/>
          <w:iCs/>
          <w:w w:val="100"/>
        </w:rPr>
      </w:pPr>
      <w:r>
        <w:rPr>
          <w:b/>
          <w:bCs/>
          <w:i/>
          <w:iCs/>
          <w:w w:val="100"/>
        </w:rPr>
        <w:t xml:space="preserve"> </w:t>
      </w:r>
      <w:r>
        <w:rPr>
          <w:b/>
          <w:bCs/>
          <w:i/>
          <w:iCs/>
          <w:vanish/>
          <w:w w:val="100"/>
        </w:rPr>
        <w:t>[14/0413r0 deleted previous clause 8.4.2.180 FILS Container element and all of its subclauses]</w:t>
      </w:r>
    </w:p>
    <w:p w:rsidR="00C1777C" w:rsidRPr="00C2552E" w:rsidRDefault="00C1777C" w:rsidP="002162F7">
      <w:pPr>
        <w:pStyle w:val="T"/>
        <w:rPr>
          <w:w w:val="100"/>
        </w:rPr>
      </w:pPr>
    </w:p>
    <w:sectPr w:rsidR="00C1777C" w:rsidRPr="00C2552E">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16FA" w:rsidRDefault="001B16FA">
      <w:r>
        <w:separator/>
      </w:r>
    </w:p>
  </w:endnote>
  <w:endnote w:type="continuationSeparator" w:id="0">
    <w:p w:rsidR="001B16FA" w:rsidRDefault="001B1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ヒラギノ角ゴ ProN W3">
    <w:altName w:val="MS Gothic"/>
    <w:charset w:val="80"/>
    <w:family w:val="auto"/>
    <w:pitch w:val="variable"/>
    <w:sig w:usb0="00000000" w:usb1="7AC7FFFF" w:usb2="00000012" w:usb3="00000000" w:csb0="0002000D"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38F" w:rsidRDefault="0061438F">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C448FF">
      <w:rPr>
        <w:noProof/>
      </w:rPr>
      <w:t>3</w:t>
    </w:r>
    <w:r>
      <w:fldChar w:fldCharType="end"/>
    </w:r>
    <w:r>
      <w:tab/>
      <w:t xml:space="preserve"> S. Abraham, Qualcomm</w:t>
    </w:r>
  </w:p>
  <w:p w:rsidR="0061438F" w:rsidRDefault="0061438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16FA" w:rsidRDefault="001B16FA">
      <w:r>
        <w:separator/>
      </w:r>
    </w:p>
  </w:footnote>
  <w:footnote w:type="continuationSeparator" w:id="0">
    <w:p w:rsidR="001B16FA" w:rsidRDefault="001B16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38F" w:rsidRDefault="001852B4" w:rsidP="00FB7354">
    <w:pPr>
      <w:pStyle w:val="Header"/>
      <w:tabs>
        <w:tab w:val="clear" w:pos="6480"/>
        <w:tab w:val="center" w:pos="4680"/>
        <w:tab w:val="right" w:pos="9360"/>
      </w:tabs>
    </w:pPr>
    <w:r>
      <w:t>January 2015</w:t>
    </w:r>
    <w:r w:rsidR="0061438F">
      <w:tab/>
    </w:r>
    <w:r w:rsidR="0061438F">
      <w:tab/>
    </w:r>
    <w:r w:rsidR="003E57D9">
      <w:fldChar w:fldCharType="begin"/>
    </w:r>
    <w:r w:rsidR="003E57D9">
      <w:instrText xml:space="preserve"> TITLE  \* MERGEFORMAT </w:instrText>
    </w:r>
    <w:r w:rsidR="003E57D9">
      <w:fldChar w:fldCharType="separate"/>
    </w:r>
    <w:r w:rsidR="003E57D9">
      <w:t>doc.: IEEE 802.11-15/01</w:t>
    </w:r>
    <w:r w:rsidR="003E57D9">
      <w:t>XX</w:t>
    </w:r>
    <w:r w:rsidR="003E57D9">
      <w:t>r</w:t>
    </w:r>
    <w:r w:rsidR="003E57D9">
      <w:fldChar w:fldCharType="end"/>
    </w:r>
    <w:r w:rsidR="003E57D9">
      <w:t>0</w:t>
    </w:r>
  </w:p>
  <w:p w:rsidR="0061438F" w:rsidRDefault="0061438F">
    <w:pPr>
      <w:pStyle w:val="Header"/>
      <w:tabs>
        <w:tab w:val="clear" w:pos="6480"/>
        <w:tab w:val="center" w:pos="4680"/>
        <w:tab w:val="right"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72081BE6"/>
    <w:lvl w:ilvl="0">
      <w:numFmt w:val="bullet"/>
      <w:lvlText w:val="*"/>
      <w:lvlJc w:val="left"/>
      <w:pPr>
        <w:ind w:left="0" w:firstLine="0"/>
      </w:pPr>
    </w:lvl>
  </w:abstractNum>
  <w:num w:numId="1">
    <w:abstractNumId w:val="0"/>
    <w:lvlOverride w:ilvl="0">
      <w:lvl w:ilvl="0">
        <w:numFmt w:val="bullet"/>
        <w:lvlText w:val="8.4.2.179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
    <w:abstractNumId w:val="0"/>
    <w:lvlOverride w:ilvl="0">
      <w:lvl w:ilvl="0">
        <w:start w:val="1"/>
        <w:numFmt w:val="bullet"/>
        <w:lvlText w:val="Figure 8-574m—"/>
        <w:legacy w:legacy="1" w:legacySpace="0" w:legacyIndent="0"/>
        <w:lvlJc w:val="center"/>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abstractNumId w:val="0"/>
    <w:lvlOverride w:ilvl="0">
      <w:lvl w:ilvl="0">
        <w:start w:val="1"/>
        <w:numFmt w:val="bullet"/>
        <w:lvlText w:val="Table 8-257e—"/>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Figure 8-574n—"/>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Table 8-257f—"/>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Table 9-221g—"/>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8-574o—"/>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Figure 8-574p—"/>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9-221h—"/>
        <w:legacy w:legacy="1" w:legacySpace="0" w:legacyIndent="0"/>
        <w:lvlJc w:val="center"/>
        <w:pPr>
          <w:ind w:left="0" w:firstLine="0"/>
        </w:pPr>
        <w:rPr>
          <w:rFonts w:ascii="Arial" w:hAnsi="Arial" w:cs="Arial" w:hint="default"/>
          <w:b/>
          <w:i w:val="0"/>
          <w:strike w:val="0"/>
          <w:color w:val="000000"/>
          <w:sz w:val="20"/>
          <w:u w:val="none"/>
        </w:rPr>
      </w:lvl>
    </w:lvlOverride>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braham, Santosh">
    <w15:presenceInfo w15:providerId="AD" w15:userId="S-1-5-21-945540591-4024260831-3861152641-661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mirrorMargins/>
  <w:activeWritingStyle w:appName="MSWord" w:lang="en-US" w:vendorID="64" w:dllVersion="131078" w:nlCheck="1" w:checkStyle="1"/>
  <w:activeWritingStyle w:appName="MSWord" w:lang="en-GB" w:vendorID="64" w:dllVersion="131078" w:nlCheck="1" w:checkStyle="1"/>
  <w:activeWritingStyle w:appName="MSWord" w:lang="ja-JP" w:vendorID="64" w:dllVersion="131078" w:nlCheck="1" w:checkStyle="1"/>
  <w:attachedTemplate r:id="rId1"/>
  <w:stylePaneSortMethod w:val="000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FFD"/>
    <w:rsid w:val="00027FD6"/>
    <w:rsid w:val="00031D2C"/>
    <w:rsid w:val="00051E14"/>
    <w:rsid w:val="000A4CA1"/>
    <w:rsid w:val="001264A6"/>
    <w:rsid w:val="00174495"/>
    <w:rsid w:val="001818D3"/>
    <w:rsid w:val="00183373"/>
    <w:rsid w:val="001852B4"/>
    <w:rsid w:val="001915B2"/>
    <w:rsid w:val="00195BC1"/>
    <w:rsid w:val="001967D4"/>
    <w:rsid w:val="001B16FA"/>
    <w:rsid w:val="001C4618"/>
    <w:rsid w:val="001C4654"/>
    <w:rsid w:val="001E39AE"/>
    <w:rsid w:val="00212595"/>
    <w:rsid w:val="002162F7"/>
    <w:rsid w:val="00244FAD"/>
    <w:rsid w:val="00266ECA"/>
    <w:rsid w:val="002A10E5"/>
    <w:rsid w:val="002A52D0"/>
    <w:rsid w:val="002C624B"/>
    <w:rsid w:val="003007A1"/>
    <w:rsid w:val="00373E99"/>
    <w:rsid w:val="00376BAA"/>
    <w:rsid w:val="003971CD"/>
    <w:rsid w:val="003E57D9"/>
    <w:rsid w:val="00403C6B"/>
    <w:rsid w:val="00436C88"/>
    <w:rsid w:val="004504D3"/>
    <w:rsid w:val="004B464F"/>
    <w:rsid w:val="004C4CC9"/>
    <w:rsid w:val="004E39FC"/>
    <w:rsid w:val="00520AA7"/>
    <w:rsid w:val="00533BCB"/>
    <w:rsid w:val="005A6177"/>
    <w:rsid w:val="005D6191"/>
    <w:rsid w:val="00604773"/>
    <w:rsid w:val="0061438F"/>
    <w:rsid w:val="00633F48"/>
    <w:rsid w:val="00654B73"/>
    <w:rsid w:val="00664FE2"/>
    <w:rsid w:val="006C0773"/>
    <w:rsid w:val="006C4210"/>
    <w:rsid w:val="00713384"/>
    <w:rsid w:val="007134FF"/>
    <w:rsid w:val="007239A2"/>
    <w:rsid w:val="00734B8A"/>
    <w:rsid w:val="007806B7"/>
    <w:rsid w:val="007A753C"/>
    <w:rsid w:val="007D5984"/>
    <w:rsid w:val="008016DA"/>
    <w:rsid w:val="008554F0"/>
    <w:rsid w:val="00870624"/>
    <w:rsid w:val="008C1B77"/>
    <w:rsid w:val="009237BA"/>
    <w:rsid w:val="00947913"/>
    <w:rsid w:val="009D1902"/>
    <w:rsid w:val="00A841D1"/>
    <w:rsid w:val="00AD312D"/>
    <w:rsid w:val="00AD47E9"/>
    <w:rsid w:val="00B00256"/>
    <w:rsid w:val="00B21423"/>
    <w:rsid w:val="00B5105E"/>
    <w:rsid w:val="00BD1063"/>
    <w:rsid w:val="00BD2F85"/>
    <w:rsid w:val="00C1777C"/>
    <w:rsid w:val="00C2552E"/>
    <w:rsid w:val="00C448FF"/>
    <w:rsid w:val="00CB2486"/>
    <w:rsid w:val="00CD703E"/>
    <w:rsid w:val="00DE1F9D"/>
    <w:rsid w:val="00DE46E6"/>
    <w:rsid w:val="00E02241"/>
    <w:rsid w:val="00E2367C"/>
    <w:rsid w:val="00E26087"/>
    <w:rsid w:val="00E65743"/>
    <w:rsid w:val="00E75DED"/>
    <w:rsid w:val="00E9570D"/>
    <w:rsid w:val="00EE23B0"/>
    <w:rsid w:val="00EF6900"/>
    <w:rsid w:val="00F01197"/>
    <w:rsid w:val="00F3194C"/>
    <w:rsid w:val="00F64346"/>
    <w:rsid w:val="00F662A6"/>
    <w:rsid w:val="00FA0B97"/>
    <w:rsid w:val="00FB48DB"/>
    <w:rsid w:val="00FB7354"/>
    <w:rsid w:val="00FD45B8"/>
    <w:rsid w:val="00FD7CF7"/>
    <w:rsid w:val="00FE5101"/>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300"/>
  <w15:chartTrackingRefBased/>
  <w15:docId w15:val="{93D87B82-0FF4-48AA-AAA5-5C8A5B1C3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99" w:qFormat="1"/>
    <w:lsdException w:name="Subtitle" w:qFormat="1"/>
    <w:lsdException w:name="Strong" w:qFormat="1"/>
    <w:lsdException w:name="Emphasis" w:uiPriority="99" w:qFormat="1"/>
    <w:lsdException w:name="No List" w:uiPriority="99"/>
    <w:lsdException w:name="Table Grid" w:uiPriority="5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Bibliography" w:uiPriority="99"/>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Date">
    <w:name w:val="Date"/>
    <w:basedOn w:val="Normal"/>
    <w:next w:val="Normal"/>
    <w:link w:val="DateChar"/>
    <w:rsid w:val="008030F6"/>
    <w:rPr>
      <w:lang w:val="en-GB"/>
    </w:rPr>
  </w:style>
  <w:style w:type="character" w:customStyle="1" w:styleId="DateChar">
    <w:name w:val="Date Char"/>
    <w:link w:val="Date"/>
    <w:rsid w:val="008030F6"/>
    <w:rPr>
      <w:sz w:val="22"/>
      <w:lang w:val="en-GB" w:eastAsia="en-US"/>
    </w:rPr>
  </w:style>
  <w:style w:type="table" w:styleId="TableGrid">
    <w:name w:val="Table Grid"/>
    <w:basedOn w:val="TableNormal"/>
    <w:uiPriority w:val="59"/>
    <w:rsid w:val="00D9005F"/>
    <w:rPr>
      <w:rFonts w:ascii="Century" w:eastAsia="Century" w:hAnsi="Century"/>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AC6892"/>
    <w:pPr>
      <w:spacing w:beforeLines="1" w:afterLines="1"/>
    </w:pPr>
    <w:rPr>
      <w:rFonts w:ascii="Times" w:hAnsi="Times"/>
      <w:sz w:val="20"/>
      <w:lang w:eastAsia="ja-JP"/>
    </w:rPr>
  </w:style>
  <w:style w:type="paragraph" w:customStyle="1" w:styleId="Caption2">
    <w:name w:val="Caption2"/>
    <w:basedOn w:val="Normal"/>
    <w:qFormat/>
    <w:rsid w:val="00EC77C3"/>
    <w:pPr>
      <w:jc w:val="center"/>
    </w:pPr>
    <w:rPr>
      <w:rFonts w:ascii="Arial" w:hAnsi="Arial"/>
      <w:b/>
    </w:rPr>
  </w:style>
  <w:style w:type="paragraph" w:styleId="HTMLPreformatted">
    <w:name w:val="HTML Preformatted"/>
    <w:basedOn w:val="Normal"/>
    <w:link w:val="HTMLPreformattedChar"/>
    <w:uiPriority w:val="99"/>
    <w:rsid w:val="00FA2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lang w:eastAsia="ja-JP"/>
    </w:rPr>
  </w:style>
  <w:style w:type="character" w:customStyle="1" w:styleId="HTMLPreformattedChar">
    <w:name w:val="HTML Preformatted Char"/>
    <w:link w:val="HTMLPreformatted"/>
    <w:uiPriority w:val="99"/>
    <w:rsid w:val="00FA2575"/>
    <w:rPr>
      <w:rFonts w:ascii="Courier" w:hAnsi="Courier" w:cs="Courier"/>
    </w:rPr>
  </w:style>
  <w:style w:type="paragraph" w:styleId="BalloonText">
    <w:name w:val="Balloon Text"/>
    <w:basedOn w:val="Normal"/>
    <w:link w:val="BalloonTextChar"/>
    <w:rsid w:val="004E7CB6"/>
    <w:rPr>
      <w:rFonts w:ascii="ヒラギノ角ゴ ProN W3" w:eastAsia="ヒラギノ角ゴ ProN W3"/>
      <w:sz w:val="18"/>
      <w:szCs w:val="18"/>
    </w:rPr>
  </w:style>
  <w:style w:type="character" w:customStyle="1" w:styleId="BalloonTextChar">
    <w:name w:val="Balloon Text Char"/>
    <w:link w:val="BalloonText"/>
    <w:rsid w:val="004E7CB6"/>
    <w:rPr>
      <w:rFonts w:ascii="ヒラギノ角ゴ ProN W3" w:eastAsia="ヒラギノ角ゴ ProN W3"/>
      <w:sz w:val="18"/>
      <w:szCs w:val="18"/>
      <w:lang w:eastAsia="en-US"/>
    </w:rPr>
  </w:style>
  <w:style w:type="paragraph" w:customStyle="1" w:styleId="T">
    <w:name w:val="T"/>
    <w:aliases w:val="Text"/>
    <w:uiPriority w:val="99"/>
    <w:rsid w:val="0059666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ja-JP"/>
    </w:rPr>
  </w:style>
  <w:style w:type="paragraph" w:customStyle="1" w:styleId="Caption1">
    <w:name w:val="Caption1"/>
    <w:basedOn w:val="Normal"/>
    <w:qFormat/>
    <w:rsid w:val="00501060"/>
    <w:pPr>
      <w:jc w:val="center"/>
    </w:pPr>
    <w:rPr>
      <w:rFonts w:ascii="Arial" w:hAnsi="Arial"/>
      <w:b/>
    </w:rPr>
  </w:style>
  <w:style w:type="paragraph" w:customStyle="1" w:styleId="CellBody">
    <w:name w:val="CellBody"/>
    <w:uiPriority w:val="99"/>
    <w:rsid w:val="00501060"/>
    <w:pPr>
      <w:widowControl w:val="0"/>
      <w:autoSpaceDE w:val="0"/>
      <w:autoSpaceDN w:val="0"/>
      <w:adjustRightInd w:val="0"/>
      <w:spacing w:line="200" w:lineRule="atLeast"/>
    </w:pPr>
    <w:rPr>
      <w:rFonts w:eastAsia="Times New Roman"/>
      <w:color w:val="000000"/>
      <w:w w:val="0"/>
      <w:sz w:val="18"/>
      <w:szCs w:val="18"/>
    </w:rPr>
  </w:style>
  <w:style w:type="paragraph" w:customStyle="1" w:styleId="CellHeading">
    <w:name w:val="CellHeading"/>
    <w:uiPriority w:val="99"/>
    <w:rsid w:val="00501060"/>
    <w:pPr>
      <w:widowControl w:val="0"/>
      <w:suppressAutoHyphens/>
      <w:autoSpaceDE w:val="0"/>
      <w:autoSpaceDN w:val="0"/>
      <w:adjustRightInd w:val="0"/>
      <w:spacing w:line="200" w:lineRule="atLeast"/>
      <w:jc w:val="center"/>
    </w:pPr>
    <w:rPr>
      <w:rFonts w:eastAsia="Times New Roman"/>
      <w:b/>
      <w:bCs/>
      <w:color w:val="000000"/>
      <w:w w:val="0"/>
      <w:sz w:val="18"/>
      <w:szCs w:val="18"/>
    </w:rPr>
  </w:style>
  <w:style w:type="paragraph" w:customStyle="1" w:styleId="TableTitle">
    <w:name w:val="TableTitle"/>
    <w:next w:val="Normal"/>
    <w:uiPriority w:val="99"/>
    <w:rsid w:val="00501060"/>
    <w:pPr>
      <w:widowControl w:val="0"/>
      <w:autoSpaceDE w:val="0"/>
      <w:autoSpaceDN w:val="0"/>
      <w:adjustRightInd w:val="0"/>
      <w:spacing w:line="240" w:lineRule="atLeast"/>
      <w:jc w:val="center"/>
    </w:pPr>
    <w:rPr>
      <w:rFonts w:ascii="Arial" w:eastAsia="Times New Roman" w:hAnsi="Arial" w:cs="Arial"/>
      <w:b/>
      <w:bCs/>
      <w:color w:val="000000"/>
      <w:w w:val="0"/>
    </w:rPr>
  </w:style>
  <w:style w:type="paragraph" w:customStyle="1" w:styleId="TableCaption">
    <w:name w:val="TableCaption"/>
    <w:uiPriority w:val="99"/>
    <w:rsid w:val="00501060"/>
    <w:pPr>
      <w:widowControl w:val="0"/>
      <w:autoSpaceDE w:val="0"/>
      <w:autoSpaceDN w:val="0"/>
      <w:adjustRightInd w:val="0"/>
      <w:spacing w:line="240" w:lineRule="atLeast"/>
      <w:jc w:val="center"/>
    </w:pPr>
    <w:rPr>
      <w:b/>
      <w:bCs/>
      <w:color w:val="000000"/>
      <w:w w:val="0"/>
      <w:lang w:eastAsia="ja-JP"/>
    </w:rPr>
  </w:style>
  <w:style w:type="paragraph" w:customStyle="1" w:styleId="H4">
    <w:name w:val="H4"/>
    <w:aliases w:val="1.1.1.1"/>
    <w:next w:val="T"/>
    <w:uiPriority w:val="99"/>
    <w:rsid w:val="0050106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rPr>
  </w:style>
  <w:style w:type="character" w:styleId="CommentReference">
    <w:name w:val="annotation reference"/>
    <w:rsid w:val="00501060"/>
    <w:rPr>
      <w:sz w:val="16"/>
      <w:szCs w:val="16"/>
    </w:rPr>
  </w:style>
  <w:style w:type="paragraph" w:styleId="CommentText">
    <w:name w:val="annotation text"/>
    <w:basedOn w:val="Normal"/>
    <w:link w:val="CommentTextChar"/>
    <w:rsid w:val="00501060"/>
    <w:rPr>
      <w:sz w:val="20"/>
    </w:rPr>
  </w:style>
  <w:style w:type="character" w:customStyle="1" w:styleId="CommentTextChar">
    <w:name w:val="Comment Text Char"/>
    <w:link w:val="CommentText"/>
    <w:rsid w:val="00501060"/>
    <w:rPr>
      <w:lang w:eastAsia="en-US"/>
    </w:rPr>
  </w:style>
  <w:style w:type="paragraph" w:styleId="CommentSubject">
    <w:name w:val="annotation subject"/>
    <w:basedOn w:val="CommentText"/>
    <w:next w:val="CommentText"/>
    <w:link w:val="CommentSubjectChar"/>
    <w:rsid w:val="00501060"/>
    <w:rPr>
      <w:b/>
      <w:bCs/>
      <w:lang w:val="x-none" w:eastAsia="x-none"/>
    </w:rPr>
  </w:style>
  <w:style w:type="character" w:customStyle="1" w:styleId="CommentSubjectChar">
    <w:name w:val="Comment Subject Char"/>
    <w:link w:val="CommentSubject"/>
    <w:rsid w:val="00501060"/>
    <w:rPr>
      <w:b/>
      <w:bCs/>
      <w:lang w:val="x-none" w:eastAsia="x-none"/>
    </w:rPr>
  </w:style>
  <w:style w:type="paragraph" w:customStyle="1" w:styleId="H2">
    <w:name w:val="H2"/>
    <w:aliases w:val="1.1"/>
    <w:next w:val="T"/>
    <w:uiPriority w:val="99"/>
    <w:rsid w:val="0050106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sz w:val="22"/>
      <w:szCs w:val="22"/>
    </w:rPr>
  </w:style>
  <w:style w:type="character" w:customStyle="1" w:styleId="Heading2Char">
    <w:name w:val="Heading 2 Char"/>
    <w:link w:val="Heading2"/>
    <w:rsid w:val="00E57A1E"/>
    <w:rPr>
      <w:rFonts w:ascii="Arial" w:hAnsi="Arial"/>
      <w:b/>
      <w:sz w:val="28"/>
      <w:u w:val="single"/>
      <w:lang w:eastAsia="en-US"/>
    </w:rPr>
  </w:style>
  <w:style w:type="paragraph" w:customStyle="1" w:styleId="2-1">
    <w:name w:val="見出し2-1"/>
    <w:basedOn w:val="Heading2"/>
    <w:qFormat/>
    <w:rsid w:val="009235BA"/>
    <w:rPr>
      <w:sz w:val="24"/>
      <w:u w:val="none"/>
    </w:rPr>
  </w:style>
  <w:style w:type="paragraph" w:customStyle="1" w:styleId="FigTitle">
    <w:name w:val="FigTitle"/>
    <w:uiPriority w:val="99"/>
    <w:rsid w:val="00C2552E"/>
    <w:pPr>
      <w:widowControl w:val="0"/>
      <w:autoSpaceDE w:val="0"/>
      <w:autoSpaceDN w:val="0"/>
      <w:adjustRightInd w:val="0"/>
      <w:spacing w:before="240" w:line="240" w:lineRule="atLeast"/>
      <w:jc w:val="center"/>
    </w:pPr>
    <w:rPr>
      <w:rFonts w:ascii="Arial" w:eastAsia="Times New Roman" w:hAnsi="Arial" w:cs="Arial"/>
      <w:b/>
      <w:bCs/>
      <w:color w:val="000000"/>
      <w:w w:val="0"/>
    </w:rPr>
  </w:style>
  <w:style w:type="paragraph" w:customStyle="1" w:styleId="A1FigTitle">
    <w:name w:val="A1FigTitle"/>
    <w:next w:val="T"/>
    <w:rsid w:val="00B510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A1TableTitle">
    <w:name w:val="A1TableTitle"/>
    <w:next w:val="T"/>
    <w:uiPriority w:val="99"/>
    <w:rsid w:val="00B5105E"/>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Ab">
    <w:name w:val="Ab"/>
    <w:aliases w:val="Abstract"/>
    <w:uiPriority w:val="99"/>
    <w:rsid w:val="00B5105E"/>
    <w:pPr>
      <w:widowControl w:val="0"/>
      <w:autoSpaceDE w:val="0"/>
      <w:autoSpaceDN w:val="0"/>
      <w:adjustRightInd w:val="0"/>
      <w:spacing w:before="720" w:line="240" w:lineRule="atLeast"/>
      <w:jc w:val="both"/>
    </w:pPr>
    <w:rPr>
      <w:rFonts w:ascii="Arial" w:eastAsiaTheme="minorEastAsia" w:hAnsi="Arial" w:cs="Arial"/>
      <w:color w:val="000000"/>
      <w:w w:val="0"/>
    </w:rPr>
  </w:style>
  <w:style w:type="paragraph" w:customStyle="1" w:styleId="AFigTitle">
    <w:name w:val="AFigTitle"/>
    <w:uiPriority w:val="99"/>
    <w:rsid w:val="00B510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AH1">
    <w:name w:val="AH1"/>
    <w:aliases w:val="A.1"/>
    <w:next w:val="T"/>
    <w:uiPriority w:val="99"/>
    <w:rsid w:val="00B5105E"/>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rPr>
  </w:style>
  <w:style w:type="paragraph" w:customStyle="1" w:styleId="AH2">
    <w:name w:val="AH2"/>
    <w:aliases w:val="A.1.1"/>
    <w:next w:val="T"/>
    <w:uiPriority w:val="99"/>
    <w:rsid w:val="00B510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heme="minorEastAsia" w:hAnsi="Arial" w:cs="Arial"/>
      <w:b/>
      <w:bCs/>
      <w:color w:val="000000"/>
      <w:w w:val="0"/>
      <w:sz w:val="22"/>
      <w:szCs w:val="22"/>
    </w:rPr>
  </w:style>
  <w:style w:type="paragraph" w:customStyle="1" w:styleId="AH3">
    <w:name w:val="AH3"/>
    <w:aliases w:val="A.1.1.1"/>
    <w:next w:val="T"/>
    <w:uiPriority w:val="99"/>
    <w:rsid w:val="00B510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rPr>
  </w:style>
  <w:style w:type="paragraph" w:customStyle="1" w:styleId="AH4">
    <w:name w:val="AH4"/>
    <w:aliases w:val="A.1.1.1.1"/>
    <w:next w:val="T"/>
    <w:uiPriority w:val="99"/>
    <w:rsid w:val="00B510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rPr>
  </w:style>
  <w:style w:type="paragraph" w:customStyle="1" w:styleId="AH5">
    <w:name w:val="AH5"/>
    <w:aliases w:val="A.1.1.1.1.1"/>
    <w:next w:val="T"/>
    <w:uiPriority w:val="99"/>
    <w:rsid w:val="00B510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rPr>
  </w:style>
  <w:style w:type="paragraph" w:customStyle="1" w:styleId="AI">
    <w:name w:val="AI"/>
    <w:aliases w:val="Annex"/>
    <w:next w:val="I"/>
    <w:uiPriority w:val="99"/>
    <w:rsid w:val="00B5105E"/>
    <w:pPr>
      <w:keepNext/>
      <w:autoSpaceDE w:val="0"/>
      <w:autoSpaceDN w:val="0"/>
      <w:adjustRightInd w:val="0"/>
      <w:spacing w:before="480" w:after="240" w:line="320" w:lineRule="atLeast"/>
    </w:pPr>
    <w:rPr>
      <w:rFonts w:ascii="Arial" w:eastAsiaTheme="minorEastAsia" w:hAnsi="Arial" w:cs="Arial"/>
      <w:b/>
      <w:bCs/>
      <w:color w:val="000000"/>
      <w:w w:val="0"/>
      <w:sz w:val="28"/>
      <w:szCs w:val="28"/>
    </w:rPr>
  </w:style>
  <w:style w:type="paragraph" w:customStyle="1" w:styleId="AN">
    <w:name w:val="AN"/>
    <w:aliases w:val="Annex1"/>
    <w:next w:val="Nor"/>
    <w:uiPriority w:val="99"/>
    <w:rsid w:val="00B5105E"/>
    <w:pPr>
      <w:keepNext/>
      <w:autoSpaceDE w:val="0"/>
      <w:autoSpaceDN w:val="0"/>
      <w:adjustRightInd w:val="0"/>
      <w:spacing w:before="480" w:after="240" w:line="320" w:lineRule="atLeast"/>
    </w:pPr>
    <w:rPr>
      <w:rFonts w:ascii="Arial" w:eastAsiaTheme="minorEastAsia" w:hAnsi="Arial" w:cs="Arial"/>
      <w:b/>
      <w:bCs/>
      <w:color w:val="000000"/>
      <w:w w:val="0"/>
      <w:sz w:val="28"/>
      <w:szCs w:val="28"/>
    </w:rPr>
  </w:style>
  <w:style w:type="paragraph" w:customStyle="1" w:styleId="Annexes">
    <w:name w:val="Annexes"/>
    <w:next w:val="T"/>
    <w:uiPriority w:val="99"/>
    <w:rsid w:val="00B5105E"/>
    <w:pPr>
      <w:keepNext/>
      <w:autoSpaceDE w:val="0"/>
      <w:autoSpaceDN w:val="0"/>
      <w:adjustRightInd w:val="0"/>
      <w:spacing w:before="480" w:after="240" w:line="320" w:lineRule="atLeast"/>
    </w:pPr>
    <w:rPr>
      <w:rFonts w:ascii="Arial" w:eastAsiaTheme="minorEastAsia" w:hAnsi="Arial" w:cs="Arial"/>
      <w:b/>
      <w:bCs/>
      <w:color w:val="000000"/>
      <w:w w:val="0"/>
      <w:sz w:val="28"/>
      <w:szCs w:val="28"/>
    </w:rPr>
  </w:style>
  <w:style w:type="paragraph" w:customStyle="1" w:styleId="AP5">
    <w:name w:val="AP5"/>
    <w:aliases w:val="1.1.1.1.1"/>
    <w:uiPriority w:val="99"/>
    <w:rsid w:val="00B510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firstLine="600"/>
      <w:jc w:val="both"/>
    </w:pPr>
    <w:rPr>
      <w:rFonts w:ascii="Arial" w:eastAsiaTheme="minorEastAsia" w:hAnsi="Arial" w:cs="Arial"/>
      <w:color w:val="000000"/>
      <w:w w:val="0"/>
    </w:rPr>
  </w:style>
  <w:style w:type="paragraph" w:customStyle="1" w:styleId="AT">
    <w:name w:val="AT"/>
    <w:aliases w:val="AnnexTitle"/>
    <w:next w:val="T"/>
    <w:uiPriority w:val="99"/>
    <w:rsid w:val="00B5105E"/>
    <w:pPr>
      <w:keepNext/>
      <w:autoSpaceDE w:val="0"/>
      <w:autoSpaceDN w:val="0"/>
      <w:adjustRightInd w:val="0"/>
      <w:spacing w:after="240" w:line="320" w:lineRule="atLeast"/>
    </w:pPr>
    <w:rPr>
      <w:rFonts w:ascii="Arial" w:eastAsiaTheme="minorEastAsia" w:hAnsi="Arial" w:cs="Arial"/>
      <w:b/>
      <w:bCs/>
      <w:color w:val="000000"/>
      <w:w w:val="0"/>
      <w:sz w:val="28"/>
      <w:szCs w:val="28"/>
    </w:rPr>
  </w:style>
  <w:style w:type="paragraph" w:customStyle="1" w:styleId="ATableTitle">
    <w:name w:val="ATableTitle"/>
    <w:next w:val="T"/>
    <w:uiPriority w:val="99"/>
    <w:rsid w:val="00B5105E"/>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AU">
    <w:name w:val="AU"/>
    <w:aliases w:val="UnnumbAnnex"/>
    <w:uiPriority w:val="99"/>
    <w:rsid w:val="00B5105E"/>
    <w:pPr>
      <w:keepNext/>
      <w:autoSpaceDE w:val="0"/>
      <w:autoSpaceDN w:val="0"/>
      <w:adjustRightInd w:val="0"/>
      <w:spacing w:before="480" w:after="320" w:line="320" w:lineRule="atLeast"/>
    </w:pPr>
    <w:rPr>
      <w:rFonts w:ascii="Arial" w:eastAsiaTheme="minorEastAsia" w:hAnsi="Arial" w:cs="Arial"/>
      <w:b/>
      <w:bCs/>
      <w:color w:val="000000"/>
      <w:w w:val="0"/>
      <w:sz w:val="28"/>
      <w:szCs w:val="28"/>
    </w:rPr>
  </w:style>
  <w:style w:type="paragraph" w:styleId="Bibliography">
    <w:name w:val="Bibliography"/>
    <w:basedOn w:val="Normal"/>
    <w:next w:val="Normal"/>
    <w:uiPriority w:val="99"/>
    <w:rsid w:val="00B5105E"/>
    <w:pPr>
      <w:autoSpaceDE w:val="0"/>
      <w:autoSpaceDN w:val="0"/>
      <w:adjustRightInd w:val="0"/>
      <w:spacing w:before="240" w:line="240" w:lineRule="atLeast"/>
      <w:jc w:val="both"/>
    </w:pPr>
    <w:rPr>
      <w:rFonts w:eastAsiaTheme="minorEastAsia"/>
      <w:color w:val="000000"/>
      <w:w w:val="0"/>
      <w:sz w:val="20"/>
    </w:rPr>
  </w:style>
  <w:style w:type="paragraph" w:customStyle="1" w:styleId="Body">
    <w:name w:val="Body"/>
    <w:uiPriority w:val="99"/>
    <w:rsid w:val="00B5105E"/>
    <w:pPr>
      <w:widowControl w:val="0"/>
      <w:autoSpaceDE w:val="0"/>
      <w:autoSpaceDN w:val="0"/>
      <w:adjustRightInd w:val="0"/>
      <w:spacing w:before="480" w:line="240" w:lineRule="atLeast"/>
      <w:jc w:val="both"/>
    </w:pPr>
    <w:rPr>
      <w:rFonts w:eastAsiaTheme="minorEastAsia"/>
      <w:color w:val="000000"/>
      <w:w w:val="0"/>
    </w:rPr>
  </w:style>
  <w:style w:type="paragraph" w:customStyle="1" w:styleId="Ch">
    <w:name w:val="Ch"/>
    <w:aliases w:val="Chair"/>
    <w:uiPriority w:val="99"/>
    <w:rsid w:val="00B5105E"/>
    <w:pPr>
      <w:widowControl w:val="0"/>
      <w:autoSpaceDE w:val="0"/>
      <w:autoSpaceDN w:val="0"/>
      <w:adjustRightInd w:val="0"/>
      <w:spacing w:line="240" w:lineRule="atLeast"/>
      <w:jc w:val="center"/>
    </w:pPr>
    <w:rPr>
      <w:rFonts w:eastAsiaTheme="minorEastAsia"/>
      <w:color w:val="000000"/>
      <w:w w:val="0"/>
    </w:rPr>
  </w:style>
  <w:style w:type="paragraph" w:customStyle="1" w:styleId="Committee">
    <w:name w:val="Committee"/>
    <w:uiPriority w:val="99"/>
    <w:rsid w:val="00B5105E"/>
    <w:pPr>
      <w:widowControl w:val="0"/>
      <w:autoSpaceDE w:val="0"/>
      <w:autoSpaceDN w:val="0"/>
      <w:adjustRightInd w:val="0"/>
      <w:spacing w:before="120" w:line="260" w:lineRule="atLeast"/>
      <w:jc w:val="both"/>
    </w:pPr>
    <w:rPr>
      <w:rFonts w:ascii="Arial" w:eastAsiaTheme="minorEastAsia" w:hAnsi="Arial" w:cs="Arial"/>
      <w:b/>
      <w:bCs/>
      <w:color w:val="000000"/>
      <w:w w:val="0"/>
      <w:sz w:val="22"/>
      <w:szCs w:val="22"/>
    </w:rPr>
  </w:style>
  <w:style w:type="paragraph" w:customStyle="1" w:styleId="CommitteeList">
    <w:name w:val="CommitteeList"/>
    <w:uiPriority w:val="99"/>
    <w:rsid w:val="00B5105E"/>
    <w:pPr>
      <w:tabs>
        <w:tab w:val="left" w:pos="3640"/>
        <w:tab w:val="left" w:pos="6660"/>
      </w:tabs>
      <w:autoSpaceDE w:val="0"/>
      <w:autoSpaceDN w:val="0"/>
      <w:adjustRightInd w:val="0"/>
      <w:spacing w:line="200" w:lineRule="atLeast"/>
      <w:ind w:left="540"/>
      <w:jc w:val="both"/>
    </w:pPr>
    <w:rPr>
      <w:rFonts w:eastAsiaTheme="minorEastAsia"/>
      <w:color w:val="000000"/>
      <w:w w:val="0"/>
      <w:sz w:val="18"/>
      <w:szCs w:val="18"/>
    </w:rPr>
  </w:style>
  <w:style w:type="paragraph" w:customStyle="1" w:styleId="Contents">
    <w:name w:val="Contents"/>
    <w:uiPriority w:val="99"/>
    <w:rsid w:val="00B5105E"/>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rPr>
  </w:style>
  <w:style w:type="paragraph" w:customStyle="1" w:styleId="contheader">
    <w:name w:val="contheader"/>
    <w:uiPriority w:val="99"/>
    <w:rsid w:val="00B5105E"/>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rPr>
  </w:style>
  <w:style w:type="paragraph" w:customStyle="1" w:styleId="CT">
    <w:name w:val="CT"/>
    <w:aliases w:val="ChapterTitle"/>
    <w:uiPriority w:val="99"/>
    <w:rsid w:val="00B5105E"/>
    <w:pPr>
      <w:keepNext/>
      <w:autoSpaceDE w:val="0"/>
      <w:autoSpaceDN w:val="0"/>
      <w:adjustRightInd w:val="0"/>
      <w:spacing w:line="320" w:lineRule="atLeast"/>
      <w:ind w:firstLine="200"/>
      <w:jc w:val="center"/>
    </w:pPr>
    <w:rPr>
      <w:rFonts w:ascii="Arial" w:eastAsiaTheme="minorEastAsia" w:hAnsi="Arial" w:cs="Arial"/>
      <w:b/>
      <w:bCs/>
      <w:color w:val="000000"/>
      <w:w w:val="0"/>
      <w:sz w:val="28"/>
      <w:szCs w:val="28"/>
    </w:rPr>
  </w:style>
  <w:style w:type="paragraph" w:customStyle="1" w:styleId="D">
    <w:name w:val="D"/>
    <w:aliases w:val="DashedList"/>
    <w:uiPriority w:val="99"/>
    <w:rsid w:val="00B5105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D2">
    <w:name w:val="D2"/>
    <w:aliases w:val="Definitions"/>
    <w:uiPriority w:val="99"/>
    <w:rsid w:val="00B510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3">
    <w:name w:val="D3"/>
    <w:aliases w:val="Definitions4"/>
    <w:uiPriority w:val="99"/>
    <w:rsid w:val="00B510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4">
    <w:name w:val="D4"/>
    <w:aliases w:val="Definitions3"/>
    <w:uiPriority w:val="99"/>
    <w:rsid w:val="00B510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5">
    <w:name w:val="D5"/>
    <w:aliases w:val="Definitions2"/>
    <w:uiPriority w:val="99"/>
    <w:rsid w:val="00B510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efinitions1">
    <w:name w:val="Definitions1"/>
    <w:uiPriority w:val="99"/>
    <w:rsid w:val="00B510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esignation">
    <w:name w:val="Designation"/>
    <w:next w:val="Body"/>
    <w:uiPriority w:val="99"/>
    <w:rsid w:val="00B5105E"/>
    <w:pPr>
      <w:keepNext/>
      <w:widowControl w:val="0"/>
      <w:suppressAutoHyphens/>
      <w:autoSpaceDE w:val="0"/>
      <w:autoSpaceDN w:val="0"/>
      <w:adjustRightInd w:val="0"/>
      <w:spacing w:before="480" w:after="1200" w:line="240" w:lineRule="atLeast"/>
      <w:jc w:val="right"/>
    </w:pPr>
    <w:rPr>
      <w:rFonts w:ascii="Arial" w:eastAsiaTheme="minorEastAsia" w:hAnsi="Arial" w:cs="Arial"/>
      <w:b/>
      <w:bCs/>
      <w:color w:val="000000"/>
      <w:w w:val="0"/>
      <w:sz w:val="22"/>
      <w:szCs w:val="22"/>
    </w:rPr>
  </w:style>
  <w:style w:type="paragraph" w:customStyle="1" w:styleId="DL">
    <w:name w:val="DL"/>
    <w:aliases w:val="DashedList1"/>
    <w:uiPriority w:val="99"/>
    <w:rsid w:val="00B5105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B5105E"/>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EU">
    <w:name w:val="EU"/>
    <w:aliases w:val="EquationUnnumbered"/>
    <w:uiPriority w:val="99"/>
    <w:rsid w:val="00B5105E"/>
    <w:pPr>
      <w:suppressAutoHyphens/>
      <w:autoSpaceDE w:val="0"/>
      <w:autoSpaceDN w:val="0"/>
      <w:adjustRightInd w:val="0"/>
      <w:spacing w:before="240" w:after="240" w:line="240" w:lineRule="atLeast"/>
      <w:ind w:firstLine="200"/>
    </w:pPr>
    <w:rPr>
      <w:rFonts w:eastAsiaTheme="minorEastAsia"/>
      <w:color w:val="000000"/>
      <w:w w:val="0"/>
    </w:rPr>
  </w:style>
  <w:style w:type="paragraph" w:customStyle="1" w:styleId="FigCaption">
    <w:name w:val="FigCaption"/>
    <w:uiPriority w:val="99"/>
    <w:rsid w:val="00B510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L">
    <w:name w:val="FL"/>
    <w:aliases w:val="FlushLeft"/>
    <w:uiPriority w:val="99"/>
    <w:rsid w:val="00B510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rPr>
  </w:style>
  <w:style w:type="character" w:customStyle="1" w:styleId="FooterChar">
    <w:name w:val="Footer Char"/>
    <w:basedOn w:val="DefaultParagraphFont"/>
    <w:link w:val="Footer"/>
    <w:uiPriority w:val="99"/>
    <w:rsid w:val="00B5105E"/>
    <w:rPr>
      <w:sz w:val="24"/>
    </w:rPr>
  </w:style>
  <w:style w:type="paragraph" w:customStyle="1" w:styleId="Footnote">
    <w:name w:val="Footnote"/>
    <w:uiPriority w:val="99"/>
    <w:rsid w:val="00B5105E"/>
    <w:pPr>
      <w:widowControl w:val="0"/>
      <w:tabs>
        <w:tab w:val="right" w:pos="8640"/>
      </w:tabs>
      <w:autoSpaceDE w:val="0"/>
      <w:autoSpaceDN w:val="0"/>
      <w:adjustRightInd w:val="0"/>
      <w:spacing w:after="40" w:line="180" w:lineRule="atLeast"/>
    </w:pPr>
    <w:rPr>
      <w:rFonts w:eastAsiaTheme="minorEastAsia"/>
      <w:color w:val="000000"/>
      <w:w w:val="0"/>
      <w:sz w:val="16"/>
      <w:szCs w:val="16"/>
    </w:rPr>
  </w:style>
  <w:style w:type="paragraph" w:customStyle="1" w:styleId="Foreword">
    <w:name w:val="Foreword"/>
    <w:next w:val="ForewordDisclaimer"/>
    <w:uiPriority w:val="99"/>
    <w:rsid w:val="00B5105E"/>
    <w:pPr>
      <w:keepNext/>
      <w:widowControl w:val="0"/>
      <w:autoSpaceDE w:val="0"/>
      <w:autoSpaceDN w:val="0"/>
      <w:adjustRightInd w:val="0"/>
      <w:spacing w:after="240" w:line="280" w:lineRule="atLeast"/>
      <w:jc w:val="center"/>
    </w:pPr>
    <w:rPr>
      <w:rFonts w:ascii="Arial" w:eastAsiaTheme="minorEastAsia" w:hAnsi="Arial" w:cs="Arial"/>
      <w:b/>
      <w:bCs/>
      <w:color w:val="000000"/>
      <w:w w:val="0"/>
      <w:sz w:val="24"/>
      <w:szCs w:val="24"/>
    </w:rPr>
  </w:style>
  <w:style w:type="paragraph" w:customStyle="1" w:styleId="ForewordDisclaimer">
    <w:name w:val="ForewordDisclaimer"/>
    <w:uiPriority w:val="99"/>
    <w:rsid w:val="00B510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Glossary">
    <w:name w:val="Glossary"/>
    <w:uiPriority w:val="99"/>
    <w:rsid w:val="00B510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customStyle="1" w:styleId="H">
    <w:name w:val="H"/>
    <w:aliases w:val="1.1a"/>
    <w:next w:val="T"/>
    <w:uiPriority w:val="99"/>
    <w:rsid w:val="00B5105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6">
    <w:name w:val="H6"/>
    <w:aliases w:val="HangingIndent"/>
    <w:uiPriority w:val="99"/>
    <w:rsid w:val="00B5105E"/>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1">
    <w:name w:val="H1"/>
    <w:aliases w:val="1stLevelHead"/>
    <w:next w:val="T"/>
    <w:uiPriority w:val="99"/>
    <w:rsid w:val="00B5105E"/>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rPr>
  </w:style>
  <w:style w:type="paragraph" w:customStyle="1" w:styleId="H3">
    <w:name w:val="H3"/>
    <w:aliases w:val="1.1.1"/>
    <w:next w:val="T"/>
    <w:uiPriority w:val="99"/>
    <w:rsid w:val="00B5105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31">
    <w:name w:val="H31"/>
    <w:aliases w:val="1.1.1a"/>
    <w:next w:val="T"/>
    <w:uiPriority w:val="99"/>
    <w:rsid w:val="00B5105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FF0000"/>
      <w:w w:val="0"/>
    </w:rPr>
  </w:style>
  <w:style w:type="paragraph" w:customStyle="1" w:styleId="H5">
    <w:name w:val="H5"/>
    <w:aliases w:val="1.1.1.1.11"/>
    <w:next w:val="T"/>
    <w:uiPriority w:val="99"/>
    <w:rsid w:val="00B5105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character" w:customStyle="1" w:styleId="HeaderChar">
    <w:name w:val="Header Char"/>
    <w:basedOn w:val="DefaultParagraphFont"/>
    <w:link w:val="Header"/>
    <w:uiPriority w:val="99"/>
    <w:rsid w:val="00B5105E"/>
    <w:rPr>
      <w:b/>
      <w:sz w:val="28"/>
    </w:rPr>
  </w:style>
  <w:style w:type="paragraph" w:customStyle="1" w:styleId="Hh">
    <w:name w:val="Hh"/>
    <w:aliases w:val="HangingIndent2"/>
    <w:uiPriority w:val="99"/>
    <w:rsid w:val="00B5105E"/>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customStyle="1" w:styleId="I">
    <w:name w:val="I"/>
    <w:aliases w:val="Informative"/>
    <w:next w:val="AT"/>
    <w:uiPriority w:val="99"/>
    <w:rsid w:val="00B5105E"/>
    <w:pPr>
      <w:keepNext/>
      <w:autoSpaceDE w:val="0"/>
      <w:autoSpaceDN w:val="0"/>
      <w:adjustRightInd w:val="0"/>
      <w:spacing w:before="240" w:after="360" w:line="280" w:lineRule="atLeast"/>
    </w:pPr>
    <w:rPr>
      <w:rFonts w:ascii="Arial" w:eastAsiaTheme="minorEastAsia" w:hAnsi="Arial" w:cs="Arial"/>
      <w:color w:val="000000"/>
      <w:w w:val="0"/>
      <w:sz w:val="24"/>
      <w:szCs w:val="24"/>
    </w:rPr>
  </w:style>
  <w:style w:type="paragraph" w:customStyle="1" w:styleId="INT">
    <w:name w:val="INT"/>
    <w:aliases w:val="Introduction"/>
    <w:uiPriority w:val="99"/>
    <w:rsid w:val="00B5105E"/>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rPr>
  </w:style>
  <w:style w:type="paragraph" w:customStyle="1" w:styleId="Int2">
    <w:name w:val="Int2"/>
    <w:aliases w:val="Intro2nd"/>
    <w:uiPriority w:val="99"/>
    <w:rsid w:val="00B5105E"/>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IntDisclaimer">
    <w:name w:val="IntDisclaimer"/>
    <w:uiPriority w:val="99"/>
    <w:rsid w:val="00B510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Introduction1">
    <w:name w:val="Introduction1"/>
    <w:uiPriority w:val="99"/>
    <w:rsid w:val="00B5105E"/>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rPr>
  </w:style>
  <w:style w:type="paragraph" w:customStyle="1" w:styleId="L">
    <w:name w:val="L"/>
    <w:aliases w:val="LetteredList"/>
    <w:uiPriority w:val="99"/>
    <w:rsid w:val="00B5105E"/>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2">
    <w:name w:val="L2"/>
    <w:aliases w:val="NumberedList"/>
    <w:uiPriority w:val="99"/>
    <w:rsid w:val="00B5105E"/>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B5105E"/>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1">
    <w:name w:val="L11"/>
    <w:aliases w:val="NumberedList1"/>
    <w:next w:val="L2"/>
    <w:uiPriority w:val="99"/>
    <w:rsid w:val="00B5105E"/>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etter">
    <w:name w:val="Letter"/>
    <w:uiPriority w:val="99"/>
    <w:rsid w:val="00B510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customStyle="1" w:styleId="Ll">
    <w:name w:val="Ll"/>
    <w:aliases w:val="NumberedList2"/>
    <w:uiPriority w:val="99"/>
    <w:rsid w:val="00B5105E"/>
    <w:pPr>
      <w:tabs>
        <w:tab w:val="left" w:pos="1040"/>
      </w:tab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1">
    <w:name w:val="Ll1"/>
    <w:aliases w:val="NumberedList21"/>
    <w:uiPriority w:val="99"/>
    <w:rsid w:val="00B5105E"/>
    <w:pPr>
      <w:tabs>
        <w:tab w:val="left" w:pos="1040"/>
      </w:tab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l">
    <w:name w:val="Lll"/>
    <w:aliases w:val="NumberedList3"/>
    <w:uiPriority w:val="99"/>
    <w:rsid w:val="00B5105E"/>
    <w:pPr>
      <w:tabs>
        <w:tab w:val="left" w:pos="1440"/>
      </w:tab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1">
    <w:name w:val="Lll1"/>
    <w:aliases w:val="NumberedList31"/>
    <w:uiPriority w:val="99"/>
    <w:rsid w:val="00B5105E"/>
    <w:pPr>
      <w:tabs>
        <w:tab w:val="left" w:pos="1440"/>
      </w:tab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P">
    <w:name w:val="LP"/>
    <w:aliases w:val="ListParagraph"/>
    <w:next w:val="L2"/>
    <w:uiPriority w:val="99"/>
    <w:rsid w:val="00B5105E"/>
    <w:pPr>
      <w:tabs>
        <w:tab w:val="left" w:pos="640"/>
      </w:tabs>
      <w:autoSpaceDE w:val="0"/>
      <w:autoSpaceDN w:val="0"/>
      <w:adjustRightInd w:val="0"/>
      <w:spacing w:before="60" w:after="60" w:line="240" w:lineRule="atLeast"/>
      <w:ind w:left="640"/>
      <w:jc w:val="both"/>
    </w:pPr>
    <w:rPr>
      <w:rFonts w:eastAsiaTheme="minorEastAsia"/>
      <w:color w:val="000000"/>
      <w:w w:val="0"/>
    </w:rPr>
  </w:style>
  <w:style w:type="paragraph" w:customStyle="1" w:styleId="LP2">
    <w:name w:val="LP2"/>
    <w:aliases w:val="ListParagraph2"/>
    <w:next w:val="L2"/>
    <w:uiPriority w:val="99"/>
    <w:rsid w:val="00B5105E"/>
    <w:pPr>
      <w:tabs>
        <w:tab w:val="left" w:pos="640"/>
      </w:tabs>
      <w:autoSpaceDE w:val="0"/>
      <w:autoSpaceDN w:val="0"/>
      <w:adjustRightInd w:val="0"/>
      <w:spacing w:before="60" w:after="60" w:line="240" w:lineRule="atLeast"/>
      <w:ind w:left="1040"/>
      <w:jc w:val="both"/>
    </w:pPr>
    <w:rPr>
      <w:rFonts w:eastAsiaTheme="minorEastAsia"/>
      <w:color w:val="000000"/>
      <w:w w:val="0"/>
    </w:rPr>
  </w:style>
  <w:style w:type="paragraph" w:customStyle="1" w:styleId="LP3">
    <w:name w:val="LP3"/>
    <w:aliases w:val="ListParagraph3"/>
    <w:next w:val="L2"/>
    <w:uiPriority w:val="99"/>
    <w:rsid w:val="00B5105E"/>
    <w:pPr>
      <w:tabs>
        <w:tab w:val="left" w:pos="640"/>
      </w:tabs>
      <w:autoSpaceDE w:val="0"/>
      <w:autoSpaceDN w:val="0"/>
      <w:adjustRightInd w:val="0"/>
      <w:spacing w:before="60" w:after="60" w:line="240" w:lineRule="atLeast"/>
      <w:ind w:left="1440"/>
      <w:jc w:val="both"/>
    </w:pPr>
    <w:rPr>
      <w:rFonts w:eastAsiaTheme="minorEastAsia"/>
      <w:color w:val="000000"/>
      <w:w w:val="0"/>
    </w:rPr>
  </w:style>
  <w:style w:type="paragraph" w:customStyle="1" w:styleId="LPageNumber">
    <w:name w:val="LPageNumber"/>
    <w:uiPriority w:val="99"/>
    <w:rsid w:val="00B5105E"/>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rPr>
  </w:style>
  <w:style w:type="paragraph" w:customStyle="1" w:styleId="Nor">
    <w:name w:val="Nor"/>
    <w:aliases w:val="Normative"/>
    <w:next w:val="AT"/>
    <w:uiPriority w:val="99"/>
    <w:rsid w:val="00B5105E"/>
    <w:pPr>
      <w:keepNext/>
      <w:autoSpaceDE w:val="0"/>
      <w:autoSpaceDN w:val="0"/>
      <w:adjustRightInd w:val="0"/>
      <w:spacing w:before="240" w:after="360" w:line="280" w:lineRule="atLeast"/>
    </w:pPr>
    <w:rPr>
      <w:rFonts w:ascii="Arial" w:eastAsiaTheme="minorEastAsia" w:hAnsi="Arial" w:cs="Arial"/>
      <w:color w:val="000000"/>
      <w:w w:val="0"/>
      <w:sz w:val="24"/>
      <w:szCs w:val="24"/>
    </w:rPr>
  </w:style>
  <w:style w:type="paragraph" w:customStyle="1" w:styleId="Note">
    <w:name w:val="Note"/>
    <w:uiPriority w:val="99"/>
    <w:rsid w:val="00B510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References">
    <w:name w:val="References"/>
    <w:uiPriority w:val="99"/>
    <w:rsid w:val="00B5105E"/>
    <w:pPr>
      <w:autoSpaceDE w:val="0"/>
      <w:autoSpaceDN w:val="0"/>
      <w:adjustRightInd w:val="0"/>
      <w:spacing w:before="240" w:line="240" w:lineRule="atLeast"/>
      <w:jc w:val="both"/>
    </w:pPr>
    <w:rPr>
      <w:rFonts w:eastAsiaTheme="minorEastAsia"/>
      <w:color w:val="000000"/>
      <w:w w:val="0"/>
    </w:rPr>
  </w:style>
  <w:style w:type="paragraph" w:customStyle="1" w:styleId="Revisionline">
    <w:name w:val="Revisionline"/>
    <w:uiPriority w:val="99"/>
    <w:rsid w:val="00B5105E"/>
    <w:pPr>
      <w:widowControl w:val="0"/>
      <w:autoSpaceDE w:val="0"/>
      <w:autoSpaceDN w:val="0"/>
      <w:adjustRightInd w:val="0"/>
      <w:spacing w:after="1440" w:line="200" w:lineRule="atLeast"/>
      <w:jc w:val="right"/>
    </w:pPr>
    <w:rPr>
      <w:rFonts w:ascii="Arial" w:eastAsiaTheme="minorEastAsia" w:hAnsi="Arial" w:cs="Arial"/>
      <w:color w:val="000000"/>
      <w:w w:val="0"/>
      <w:sz w:val="16"/>
      <w:szCs w:val="16"/>
    </w:rPr>
  </w:style>
  <w:style w:type="paragraph" w:customStyle="1" w:styleId="RPageNumber">
    <w:name w:val="RPageNumber"/>
    <w:uiPriority w:val="99"/>
    <w:rsid w:val="00B5105E"/>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rPr>
  </w:style>
  <w:style w:type="paragraph" w:customStyle="1" w:styleId="TableFootnote">
    <w:name w:val="TableFootnote"/>
    <w:uiPriority w:val="99"/>
    <w:rsid w:val="00B5105E"/>
    <w:pPr>
      <w:widowControl w:val="0"/>
      <w:autoSpaceDE w:val="0"/>
      <w:autoSpaceDN w:val="0"/>
      <w:adjustRightInd w:val="0"/>
      <w:spacing w:line="200" w:lineRule="atLeast"/>
      <w:ind w:left="200" w:right="200" w:hanging="200"/>
      <w:jc w:val="both"/>
    </w:pPr>
    <w:rPr>
      <w:rFonts w:eastAsiaTheme="minorEastAsia"/>
      <w:color w:val="000000"/>
      <w:w w:val="0"/>
      <w:sz w:val="18"/>
      <w:szCs w:val="18"/>
    </w:rPr>
  </w:style>
  <w:style w:type="paragraph" w:customStyle="1" w:styleId="TableText">
    <w:name w:val="TableText"/>
    <w:uiPriority w:val="99"/>
    <w:rsid w:val="00B5105E"/>
    <w:pPr>
      <w:widowControl w:val="0"/>
      <w:autoSpaceDE w:val="0"/>
      <w:autoSpaceDN w:val="0"/>
      <w:adjustRightInd w:val="0"/>
      <w:spacing w:line="200" w:lineRule="atLeast"/>
    </w:pPr>
    <w:rPr>
      <w:rFonts w:eastAsiaTheme="minorEastAsia"/>
      <w:color w:val="000000"/>
      <w:w w:val="0"/>
      <w:sz w:val="18"/>
      <w:szCs w:val="18"/>
    </w:rPr>
  </w:style>
  <w:style w:type="paragraph" w:styleId="Title">
    <w:name w:val="Title"/>
    <w:basedOn w:val="Normal"/>
    <w:next w:val="Body"/>
    <w:link w:val="TitleChar"/>
    <w:uiPriority w:val="99"/>
    <w:qFormat/>
    <w:rsid w:val="00B5105E"/>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rPr>
  </w:style>
  <w:style w:type="character" w:customStyle="1" w:styleId="TitleChar">
    <w:name w:val="Title Char"/>
    <w:basedOn w:val="DefaultParagraphFont"/>
    <w:link w:val="Title"/>
    <w:uiPriority w:val="99"/>
    <w:rsid w:val="00B5105E"/>
    <w:rPr>
      <w:rFonts w:ascii="Arial" w:eastAsiaTheme="minorEastAsia" w:hAnsi="Arial" w:cs="Arial"/>
      <w:b/>
      <w:bCs/>
      <w:color w:val="000000"/>
      <w:w w:val="0"/>
      <w:sz w:val="48"/>
      <w:szCs w:val="48"/>
    </w:rPr>
  </w:style>
  <w:style w:type="paragraph" w:customStyle="1" w:styleId="TOCline">
    <w:name w:val="TOCline"/>
    <w:uiPriority w:val="99"/>
    <w:rsid w:val="00B5105E"/>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rPr>
  </w:style>
  <w:style w:type="paragraph" w:customStyle="1" w:styleId="VariableList">
    <w:name w:val="VariableList"/>
    <w:uiPriority w:val="99"/>
    <w:rsid w:val="00B5105E"/>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definition">
    <w:name w:val="definition"/>
    <w:uiPriority w:val="99"/>
    <w:rsid w:val="00B5105E"/>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sid w:val="00B5105E"/>
    <w:rPr>
      <w:i/>
      <w:iCs/>
    </w:rPr>
  </w:style>
  <w:style w:type="character" w:customStyle="1" w:styleId="EquationVariables">
    <w:name w:val="EquationVariables"/>
    <w:uiPriority w:val="99"/>
    <w:rsid w:val="00B5105E"/>
    <w:rPr>
      <w:i/>
      <w:iCs/>
    </w:rPr>
  </w:style>
  <w:style w:type="character" w:customStyle="1" w:styleId="Newtext">
    <w:name w:val="New_text"/>
    <w:uiPriority w:val="99"/>
    <w:rsid w:val="00B5105E"/>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sid w:val="00B5105E"/>
    <w:rPr>
      <w:rFonts w:ascii="Times New Roman" w:hAnsi="Times New Roman" w:cs="Times New Roman"/>
      <w:b/>
      <w:bCs/>
      <w:color w:val="000000"/>
      <w:spacing w:val="0"/>
      <w:sz w:val="20"/>
      <w:szCs w:val="20"/>
      <w:vertAlign w:val="baseline"/>
    </w:rPr>
  </w:style>
  <w:style w:type="character" w:customStyle="1" w:styleId="P3">
    <w:name w:val="P3"/>
    <w:uiPriority w:val="99"/>
    <w:rsid w:val="00B5105E"/>
    <w:rPr>
      <w:rFonts w:ascii="Times New Roman" w:hAnsi="Times New Roman" w:cs="Times New Roman"/>
      <w:b/>
      <w:bCs/>
      <w:color w:val="000000"/>
      <w:spacing w:val="0"/>
      <w:sz w:val="20"/>
      <w:szCs w:val="20"/>
      <w:vertAlign w:val="baseline"/>
    </w:rPr>
  </w:style>
  <w:style w:type="character" w:customStyle="1" w:styleId="P4">
    <w:name w:val="P4"/>
    <w:uiPriority w:val="99"/>
    <w:rsid w:val="00B5105E"/>
    <w:rPr>
      <w:rFonts w:ascii="Times New Roman" w:hAnsi="Times New Roman" w:cs="Times New Roman"/>
      <w:b/>
      <w:bCs/>
      <w:color w:val="000000"/>
      <w:spacing w:val="0"/>
      <w:sz w:val="20"/>
      <w:szCs w:val="20"/>
      <w:vertAlign w:val="baseline"/>
    </w:rPr>
  </w:style>
  <w:style w:type="character" w:customStyle="1" w:styleId="P5">
    <w:name w:val="P5"/>
    <w:uiPriority w:val="99"/>
    <w:rsid w:val="00B5105E"/>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B5105E"/>
    <w:rPr>
      <w:rFonts w:ascii="Times New Roman" w:hAnsi="Times New Roman" w:cs="Times New Roman"/>
      <w:color w:val="000000"/>
      <w:spacing w:val="0"/>
      <w:sz w:val="20"/>
      <w:szCs w:val="20"/>
      <w:vertAlign w:val="baseline"/>
    </w:rPr>
  </w:style>
  <w:style w:type="character" w:customStyle="1" w:styleId="references0">
    <w:name w:val="references"/>
    <w:uiPriority w:val="99"/>
    <w:rsid w:val="00B5105E"/>
    <w:rPr>
      <w:rFonts w:ascii="Times New Roman" w:hAnsi="Times New Roman" w:cs="Times New Roman"/>
      <w:color w:val="000000"/>
      <w:spacing w:val="0"/>
      <w:sz w:val="20"/>
      <w:szCs w:val="20"/>
      <w:vertAlign w:val="baseline"/>
    </w:rPr>
  </w:style>
  <w:style w:type="character" w:customStyle="1" w:styleId="Subscript">
    <w:name w:val="Subscript"/>
    <w:uiPriority w:val="99"/>
    <w:rsid w:val="00B5105E"/>
    <w:rPr>
      <w:vertAlign w:val="subscript"/>
    </w:rPr>
  </w:style>
  <w:style w:type="character" w:customStyle="1" w:styleId="Superscript">
    <w:name w:val="Superscript"/>
    <w:uiPriority w:val="99"/>
    <w:rsid w:val="00B5105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360602">
      <w:bodyDiv w:val="1"/>
      <w:marLeft w:val="0"/>
      <w:marRight w:val="0"/>
      <w:marTop w:val="0"/>
      <w:marBottom w:val="0"/>
      <w:divBdr>
        <w:top w:val="none" w:sz="0" w:space="0" w:color="auto"/>
        <w:left w:val="none" w:sz="0" w:space="0" w:color="auto"/>
        <w:bottom w:val="none" w:sz="0" w:space="0" w:color="auto"/>
        <w:right w:val="none" w:sz="0" w:space="0" w:color="auto"/>
      </w:divBdr>
      <w:divsChild>
        <w:div w:id="1167356189">
          <w:marLeft w:val="0"/>
          <w:marRight w:val="0"/>
          <w:marTop w:val="0"/>
          <w:marBottom w:val="0"/>
          <w:divBdr>
            <w:top w:val="none" w:sz="0" w:space="0" w:color="auto"/>
            <w:left w:val="none" w:sz="0" w:space="0" w:color="auto"/>
            <w:bottom w:val="none" w:sz="0" w:space="0" w:color="auto"/>
            <w:right w:val="none" w:sz="0" w:space="0" w:color="auto"/>
          </w:divBdr>
          <w:divsChild>
            <w:div w:id="298191803">
              <w:marLeft w:val="0"/>
              <w:marRight w:val="0"/>
              <w:marTop w:val="0"/>
              <w:marBottom w:val="0"/>
              <w:divBdr>
                <w:top w:val="none" w:sz="0" w:space="0" w:color="auto"/>
                <w:left w:val="none" w:sz="0" w:space="0" w:color="auto"/>
                <w:bottom w:val="none" w:sz="0" w:space="0" w:color="auto"/>
                <w:right w:val="none" w:sz="0" w:space="0" w:color="auto"/>
              </w:divBdr>
              <w:divsChild>
                <w:div w:id="1805389835">
                  <w:marLeft w:val="0"/>
                  <w:marRight w:val="0"/>
                  <w:marTop w:val="0"/>
                  <w:marBottom w:val="0"/>
                  <w:divBdr>
                    <w:top w:val="none" w:sz="0" w:space="0" w:color="auto"/>
                    <w:left w:val="none" w:sz="0" w:space="0" w:color="auto"/>
                    <w:bottom w:val="none" w:sz="0" w:space="0" w:color="auto"/>
                    <w:right w:val="none" w:sz="0" w:space="0" w:color="auto"/>
                  </w:divBdr>
                </w:div>
              </w:divsChild>
            </w:div>
            <w:div w:id="990520486">
              <w:marLeft w:val="0"/>
              <w:marRight w:val="0"/>
              <w:marTop w:val="0"/>
              <w:marBottom w:val="0"/>
              <w:divBdr>
                <w:top w:val="none" w:sz="0" w:space="0" w:color="auto"/>
                <w:left w:val="none" w:sz="0" w:space="0" w:color="auto"/>
                <w:bottom w:val="none" w:sz="0" w:space="0" w:color="auto"/>
                <w:right w:val="none" w:sz="0" w:space="0" w:color="auto"/>
              </w:divBdr>
              <w:divsChild>
                <w:div w:id="1215847365">
                  <w:marLeft w:val="0"/>
                  <w:marRight w:val="0"/>
                  <w:marTop w:val="0"/>
                  <w:marBottom w:val="0"/>
                  <w:divBdr>
                    <w:top w:val="none" w:sz="0" w:space="0" w:color="auto"/>
                    <w:left w:val="none" w:sz="0" w:space="0" w:color="auto"/>
                    <w:bottom w:val="none" w:sz="0" w:space="0" w:color="auto"/>
                    <w:right w:val="none" w:sz="0" w:space="0" w:color="auto"/>
                  </w:divBdr>
                </w:div>
              </w:divsChild>
            </w:div>
            <w:div w:id="1297372545">
              <w:marLeft w:val="0"/>
              <w:marRight w:val="0"/>
              <w:marTop w:val="0"/>
              <w:marBottom w:val="0"/>
              <w:divBdr>
                <w:top w:val="none" w:sz="0" w:space="0" w:color="auto"/>
                <w:left w:val="none" w:sz="0" w:space="0" w:color="auto"/>
                <w:bottom w:val="none" w:sz="0" w:space="0" w:color="auto"/>
                <w:right w:val="none" w:sz="0" w:space="0" w:color="auto"/>
              </w:divBdr>
              <w:divsChild>
                <w:div w:id="1979918551">
                  <w:marLeft w:val="0"/>
                  <w:marRight w:val="0"/>
                  <w:marTop w:val="0"/>
                  <w:marBottom w:val="0"/>
                  <w:divBdr>
                    <w:top w:val="none" w:sz="0" w:space="0" w:color="auto"/>
                    <w:left w:val="none" w:sz="0" w:space="0" w:color="auto"/>
                    <w:bottom w:val="none" w:sz="0" w:space="0" w:color="auto"/>
                    <w:right w:val="none" w:sz="0" w:space="0" w:color="auto"/>
                  </w:divBdr>
                </w:div>
              </w:divsChild>
            </w:div>
            <w:div w:id="1327980014">
              <w:marLeft w:val="0"/>
              <w:marRight w:val="0"/>
              <w:marTop w:val="0"/>
              <w:marBottom w:val="0"/>
              <w:divBdr>
                <w:top w:val="none" w:sz="0" w:space="0" w:color="auto"/>
                <w:left w:val="none" w:sz="0" w:space="0" w:color="auto"/>
                <w:bottom w:val="none" w:sz="0" w:space="0" w:color="auto"/>
                <w:right w:val="none" w:sz="0" w:space="0" w:color="auto"/>
              </w:divBdr>
              <w:divsChild>
                <w:div w:id="435639717">
                  <w:marLeft w:val="0"/>
                  <w:marRight w:val="0"/>
                  <w:marTop w:val="0"/>
                  <w:marBottom w:val="0"/>
                  <w:divBdr>
                    <w:top w:val="none" w:sz="0" w:space="0" w:color="auto"/>
                    <w:left w:val="none" w:sz="0" w:space="0" w:color="auto"/>
                    <w:bottom w:val="none" w:sz="0" w:space="0" w:color="auto"/>
                    <w:right w:val="none" w:sz="0" w:space="0" w:color="auto"/>
                  </w:divBdr>
                </w:div>
              </w:divsChild>
            </w:div>
            <w:div w:id="1569413309">
              <w:marLeft w:val="0"/>
              <w:marRight w:val="0"/>
              <w:marTop w:val="0"/>
              <w:marBottom w:val="0"/>
              <w:divBdr>
                <w:top w:val="none" w:sz="0" w:space="0" w:color="auto"/>
                <w:left w:val="none" w:sz="0" w:space="0" w:color="auto"/>
                <w:bottom w:val="none" w:sz="0" w:space="0" w:color="auto"/>
                <w:right w:val="none" w:sz="0" w:space="0" w:color="auto"/>
              </w:divBdr>
              <w:divsChild>
                <w:div w:id="707143128">
                  <w:marLeft w:val="0"/>
                  <w:marRight w:val="0"/>
                  <w:marTop w:val="0"/>
                  <w:marBottom w:val="0"/>
                  <w:divBdr>
                    <w:top w:val="none" w:sz="0" w:space="0" w:color="auto"/>
                    <w:left w:val="none" w:sz="0" w:space="0" w:color="auto"/>
                    <w:bottom w:val="none" w:sz="0" w:space="0" w:color="auto"/>
                    <w:right w:val="none" w:sz="0" w:space="0" w:color="auto"/>
                  </w:divBdr>
                </w:div>
              </w:divsChild>
            </w:div>
            <w:div w:id="1588223656">
              <w:marLeft w:val="0"/>
              <w:marRight w:val="0"/>
              <w:marTop w:val="0"/>
              <w:marBottom w:val="0"/>
              <w:divBdr>
                <w:top w:val="none" w:sz="0" w:space="0" w:color="auto"/>
                <w:left w:val="none" w:sz="0" w:space="0" w:color="auto"/>
                <w:bottom w:val="none" w:sz="0" w:space="0" w:color="auto"/>
                <w:right w:val="none" w:sz="0" w:space="0" w:color="auto"/>
              </w:divBdr>
              <w:divsChild>
                <w:div w:id="1816410188">
                  <w:marLeft w:val="0"/>
                  <w:marRight w:val="0"/>
                  <w:marTop w:val="0"/>
                  <w:marBottom w:val="0"/>
                  <w:divBdr>
                    <w:top w:val="none" w:sz="0" w:space="0" w:color="auto"/>
                    <w:left w:val="none" w:sz="0" w:space="0" w:color="auto"/>
                    <w:bottom w:val="none" w:sz="0" w:space="0" w:color="auto"/>
                    <w:right w:val="none" w:sz="0" w:space="0" w:color="auto"/>
                  </w:divBdr>
                </w:div>
              </w:divsChild>
            </w:div>
            <w:div w:id="1671181434">
              <w:marLeft w:val="0"/>
              <w:marRight w:val="0"/>
              <w:marTop w:val="0"/>
              <w:marBottom w:val="0"/>
              <w:divBdr>
                <w:top w:val="none" w:sz="0" w:space="0" w:color="auto"/>
                <w:left w:val="none" w:sz="0" w:space="0" w:color="auto"/>
                <w:bottom w:val="none" w:sz="0" w:space="0" w:color="auto"/>
                <w:right w:val="none" w:sz="0" w:space="0" w:color="auto"/>
              </w:divBdr>
              <w:divsChild>
                <w:div w:id="1663578628">
                  <w:marLeft w:val="0"/>
                  <w:marRight w:val="0"/>
                  <w:marTop w:val="0"/>
                  <w:marBottom w:val="0"/>
                  <w:divBdr>
                    <w:top w:val="none" w:sz="0" w:space="0" w:color="auto"/>
                    <w:left w:val="none" w:sz="0" w:space="0" w:color="auto"/>
                    <w:bottom w:val="none" w:sz="0" w:space="0" w:color="auto"/>
                    <w:right w:val="none" w:sz="0" w:space="0" w:color="auto"/>
                  </w:divBdr>
                </w:div>
              </w:divsChild>
            </w:div>
            <w:div w:id="1929851813">
              <w:marLeft w:val="0"/>
              <w:marRight w:val="0"/>
              <w:marTop w:val="0"/>
              <w:marBottom w:val="0"/>
              <w:divBdr>
                <w:top w:val="none" w:sz="0" w:space="0" w:color="auto"/>
                <w:left w:val="none" w:sz="0" w:space="0" w:color="auto"/>
                <w:bottom w:val="none" w:sz="0" w:space="0" w:color="auto"/>
                <w:right w:val="none" w:sz="0" w:space="0" w:color="auto"/>
              </w:divBdr>
              <w:divsChild>
                <w:div w:id="22075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554827">
      <w:bodyDiv w:val="1"/>
      <w:marLeft w:val="0"/>
      <w:marRight w:val="0"/>
      <w:marTop w:val="0"/>
      <w:marBottom w:val="0"/>
      <w:divBdr>
        <w:top w:val="none" w:sz="0" w:space="0" w:color="auto"/>
        <w:left w:val="none" w:sz="0" w:space="0" w:color="auto"/>
        <w:bottom w:val="none" w:sz="0" w:space="0" w:color="auto"/>
        <w:right w:val="none" w:sz="0" w:space="0" w:color="auto"/>
      </w:divBdr>
    </w:div>
    <w:div w:id="369453230">
      <w:bodyDiv w:val="1"/>
      <w:marLeft w:val="0"/>
      <w:marRight w:val="0"/>
      <w:marTop w:val="0"/>
      <w:marBottom w:val="0"/>
      <w:divBdr>
        <w:top w:val="none" w:sz="0" w:space="0" w:color="auto"/>
        <w:left w:val="none" w:sz="0" w:space="0" w:color="auto"/>
        <w:bottom w:val="none" w:sz="0" w:space="0" w:color="auto"/>
        <w:right w:val="none" w:sz="0" w:space="0" w:color="auto"/>
      </w:divBdr>
      <w:divsChild>
        <w:div w:id="1540359572">
          <w:marLeft w:val="0"/>
          <w:marRight w:val="0"/>
          <w:marTop w:val="0"/>
          <w:marBottom w:val="0"/>
          <w:divBdr>
            <w:top w:val="none" w:sz="0" w:space="0" w:color="auto"/>
            <w:left w:val="none" w:sz="0" w:space="0" w:color="auto"/>
            <w:bottom w:val="none" w:sz="0" w:space="0" w:color="auto"/>
            <w:right w:val="none" w:sz="0" w:space="0" w:color="auto"/>
          </w:divBdr>
          <w:divsChild>
            <w:div w:id="1817260655">
              <w:marLeft w:val="0"/>
              <w:marRight w:val="0"/>
              <w:marTop w:val="0"/>
              <w:marBottom w:val="0"/>
              <w:divBdr>
                <w:top w:val="none" w:sz="0" w:space="0" w:color="auto"/>
                <w:left w:val="none" w:sz="0" w:space="0" w:color="auto"/>
                <w:bottom w:val="none" w:sz="0" w:space="0" w:color="auto"/>
                <w:right w:val="none" w:sz="0" w:space="0" w:color="auto"/>
              </w:divBdr>
              <w:divsChild>
                <w:div w:id="130065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660748">
      <w:bodyDiv w:val="1"/>
      <w:marLeft w:val="0"/>
      <w:marRight w:val="0"/>
      <w:marTop w:val="0"/>
      <w:marBottom w:val="0"/>
      <w:divBdr>
        <w:top w:val="none" w:sz="0" w:space="0" w:color="auto"/>
        <w:left w:val="none" w:sz="0" w:space="0" w:color="auto"/>
        <w:bottom w:val="none" w:sz="0" w:space="0" w:color="auto"/>
        <w:right w:val="none" w:sz="0" w:space="0" w:color="auto"/>
      </w:divBdr>
      <w:divsChild>
        <w:div w:id="1788965763">
          <w:marLeft w:val="0"/>
          <w:marRight w:val="0"/>
          <w:marTop w:val="0"/>
          <w:marBottom w:val="0"/>
          <w:divBdr>
            <w:top w:val="none" w:sz="0" w:space="0" w:color="auto"/>
            <w:left w:val="none" w:sz="0" w:space="0" w:color="auto"/>
            <w:bottom w:val="none" w:sz="0" w:space="0" w:color="auto"/>
            <w:right w:val="none" w:sz="0" w:space="0" w:color="auto"/>
          </w:divBdr>
          <w:divsChild>
            <w:div w:id="928274594">
              <w:marLeft w:val="0"/>
              <w:marRight w:val="0"/>
              <w:marTop w:val="0"/>
              <w:marBottom w:val="0"/>
              <w:divBdr>
                <w:top w:val="none" w:sz="0" w:space="0" w:color="auto"/>
                <w:left w:val="none" w:sz="0" w:space="0" w:color="auto"/>
                <w:bottom w:val="none" w:sz="0" w:space="0" w:color="auto"/>
                <w:right w:val="none" w:sz="0" w:space="0" w:color="auto"/>
              </w:divBdr>
              <w:divsChild>
                <w:div w:id="124842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298867">
      <w:bodyDiv w:val="1"/>
      <w:marLeft w:val="0"/>
      <w:marRight w:val="0"/>
      <w:marTop w:val="0"/>
      <w:marBottom w:val="0"/>
      <w:divBdr>
        <w:top w:val="none" w:sz="0" w:space="0" w:color="auto"/>
        <w:left w:val="none" w:sz="0" w:space="0" w:color="auto"/>
        <w:bottom w:val="none" w:sz="0" w:space="0" w:color="auto"/>
        <w:right w:val="none" w:sz="0" w:space="0" w:color="auto"/>
      </w:divBdr>
      <w:divsChild>
        <w:div w:id="1274243480">
          <w:marLeft w:val="0"/>
          <w:marRight w:val="0"/>
          <w:marTop w:val="0"/>
          <w:marBottom w:val="0"/>
          <w:divBdr>
            <w:top w:val="none" w:sz="0" w:space="0" w:color="auto"/>
            <w:left w:val="none" w:sz="0" w:space="0" w:color="auto"/>
            <w:bottom w:val="none" w:sz="0" w:space="0" w:color="auto"/>
            <w:right w:val="none" w:sz="0" w:space="0" w:color="auto"/>
          </w:divBdr>
          <w:divsChild>
            <w:div w:id="585650304">
              <w:marLeft w:val="0"/>
              <w:marRight w:val="0"/>
              <w:marTop w:val="0"/>
              <w:marBottom w:val="0"/>
              <w:divBdr>
                <w:top w:val="none" w:sz="0" w:space="0" w:color="auto"/>
                <w:left w:val="none" w:sz="0" w:space="0" w:color="auto"/>
                <w:bottom w:val="none" w:sz="0" w:space="0" w:color="auto"/>
                <w:right w:val="none" w:sz="0" w:space="0" w:color="auto"/>
              </w:divBdr>
              <w:divsChild>
                <w:div w:id="111706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025690">
      <w:bodyDiv w:val="1"/>
      <w:marLeft w:val="0"/>
      <w:marRight w:val="0"/>
      <w:marTop w:val="0"/>
      <w:marBottom w:val="0"/>
      <w:divBdr>
        <w:top w:val="none" w:sz="0" w:space="0" w:color="auto"/>
        <w:left w:val="none" w:sz="0" w:space="0" w:color="auto"/>
        <w:bottom w:val="none" w:sz="0" w:space="0" w:color="auto"/>
        <w:right w:val="none" w:sz="0" w:space="0" w:color="auto"/>
      </w:divBdr>
    </w:div>
    <w:div w:id="693960926">
      <w:bodyDiv w:val="1"/>
      <w:marLeft w:val="0"/>
      <w:marRight w:val="0"/>
      <w:marTop w:val="0"/>
      <w:marBottom w:val="0"/>
      <w:divBdr>
        <w:top w:val="none" w:sz="0" w:space="0" w:color="auto"/>
        <w:left w:val="none" w:sz="0" w:space="0" w:color="auto"/>
        <w:bottom w:val="none" w:sz="0" w:space="0" w:color="auto"/>
        <w:right w:val="none" w:sz="0" w:space="0" w:color="auto"/>
      </w:divBdr>
      <w:divsChild>
        <w:div w:id="1550071136">
          <w:marLeft w:val="0"/>
          <w:marRight w:val="0"/>
          <w:marTop w:val="0"/>
          <w:marBottom w:val="0"/>
          <w:divBdr>
            <w:top w:val="none" w:sz="0" w:space="0" w:color="auto"/>
            <w:left w:val="none" w:sz="0" w:space="0" w:color="auto"/>
            <w:bottom w:val="none" w:sz="0" w:space="0" w:color="auto"/>
            <w:right w:val="none" w:sz="0" w:space="0" w:color="auto"/>
          </w:divBdr>
          <w:divsChild>
            <w:div w:id="437263651">
              <w:marLeft w:val="0"/>
              <w:marRight w:val="0"/>
              <w:marTop w:val="0"/>
              <w:marBottom w:val="0"/>
              <w:divBdr>
                <w:top w:val="none" w:sz="0" w:space="0" w:color="auto"/>
                <w:left w:val="none" w:sz="0" w:space="0" w:color="auto"/>
                <w:bottom w:val="none" w:sz="0" w:space="0" w:color="auto"/>
                <w:right w:val="none" w:sz="0" w:space="0" w:color="auto"/>
              </w:divBdr>
              <w:divsChild>
                <w:div w:id="183606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716431">
      <w:bodyDiv w:val="1"/>
      <w:marLeft w:val="0"/>
      <w:marRight w:val="0"/>
      <w:marTop w:val="0"/>
      <w:marBottom w:val="0"/>
      <w:divBdr>
        <w:top w:val="none" w:sz="0" w:space="0" w:color="auto"/>
        <w:left w:val="none" w:sz="0" w:space="0" w:color="auto"/>
        <w:bottom w:val="none" w:sz="0" w:space="0" w:color="auto"/>
        <w:right w:val="none" w:sz="0" w:space="0" w:color="auto"/>
      </w:divBdr>
      <w:divsChild>
        <w:div w:id="718019514">
          <w:marLeft w:val="0"/>
          <w:marRight w:val="0"/>
          <w:marTop w:val="0"/>
          <w:marBottom w:val="0"/>
          <w:divBdr>
            <w:top w:val="none" w:sz="0" w:space="0" w:color="auto"/>
            <w:left w:val="none" w:sz="0" w:space="0" w:color="auto"/>
            <w:bottom w:val="none" w:sz="0" w:space="0" w:color="auto"/>
            <w:right w:val="none" w:sz="0" w:space="0" w:color="auto"/>
          </w:divBdr>
          <w:divsChild>
            <w:div w:id="2062560560">
              <w:marLeft w:val="0"/>
              <w:marRight w:val="0"/>
              <w:marTop w:val="0"/>
              <w:marBottom w:val="0"/>
              <w:divBdr>
                <w:top w:val="none" w:sz="0" w:space="0" w:color="auto"/>
                <w:left w:val="none" w:sz="0" w:space="0" w:color="auto"/>
                <w:bottom w:val="none" w:sz="0" w:space="0" w:color="auto"/>
                <w:right w:val="none" w:sz="0" w:space="0" w:color="auto"/>
              </w:divBdr>
              <w:divsChild>
                <w:div w:id="99741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310090">
      <w:bodyDiv w:val="1"/>
      <w:marLeft w:val="0"/>
      <w:marRight w:val="0"/>
      <w:marTop w:val="0"/>
      <w:marBottom w:val="0"/>
      <w:divBdr>
        <w:top w:val="none" w:sz="0" w:space="0" w:color="auto"/>
        <w:left w:val="none" w:sz="0" w:space="0" w:color="auto"/>
        <w:bottom w:val="none" w:sz="0" w:space="0" w:color="auto"/>
        <w:right w:val="none" w:sz="0" w:space="0" w:color="auto"/>
      </w:divBdr>
    </w:div>
    <w:div w:id="861094451">
      <w:bodyDiv w:val="1"/>
      <w:marLeft w:val="0"/>
      <w:marRight w:val="0"/>
      <w:marTop w:val="0"/>
      <w:marBottom w:val="0"/>
      <w:divBdr>
        <w:top w:val="none" w:sz="0" w:space="0" w:color="auto"/>
        <w:left w:val="none" w:sz="0" w:space="0" w:color="auto"/>
        <w:bottom w:val="none" w:sz="0" w:space="0" w:color="auto"/>
        <w:right w:val="none" w:sz="0" w:space="0" w:color="auto"/>
      </w:divBdr>
      <w:divsChild>
        <w:div w:id="1841264132">
          <w:marLeft w:val="0"/>
          <w:marRight w:val="0"/>
          <w:marTop w:val="0"/>
          <w:marBottom w:val="0"/>
          <w:divBdr>
            <w:top w:val="none" w:sz="0" w:space="0" w:color="auto"/>
            <w:left w:val="none" w:sz="0" w:space="0" w:color="auto"/>
            <w:bottom w:val="none" w:sz="0" w:space="0" w:color="auto"/>
            <w:right w:val="none" w:sz="0" w:space="0" w:color="auto"/>
          </w:divBdr>
          <w:divsChild>
            <w:div w:id="1449005163">
              <w:marLeft w:val="0"/>
              <w:marRight w:val="0"/>
              <w:marTop w:val="0"/>
              <w:marBottom w:val="0"/>
              <w:divBdr>
                <w:top w:val="none" w:sz="0" w:space="0" w:color="auto"/>
                <w:left w:val="none" w:sz="0" w:space="0" w:color="auto"/>
                <w:bottom w:val="none" w:sz="0" w:space="0" w:color="auto"/>
                <w:right w:val="none" w:sz="0" w:space="0" w:color="auto"/>
              </w:divBdr>
              <w:divsChild>
                <w:div w:id="122133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041787">
      <w:bodyDiv w:val="1"/>
      <w:marLeft w:val="0"/>
      <w:marRight w:val="0"/>
      <w:marTop w:val="0"/>
      <w:marBottom w:val="0"/>
      <w:divBdr>
        <w:top w:val="none" w:sz="0" w:space="0" w:color="auto"/>
        <w:left w:val="none" w:sz="0" w:space="0" w:color="auto"/>
        <w:bottom w:val="none" w:sz="0" w:space="0" w:color="auto"/>
        <w:right w:val="none" w:sz="0" w:space="0" w:color="auto"/>
      </w:divBdr>
      <w:divsChild>
        <w:div w:id="1772579111">
          <w:marLeft w:val="0"/>
          <w:marRight w:val="0"/>
          <w:marTop w:val="0"/>
          <w:marBottom w:val="0"/>
          <w:divBdr>
            <w:top w:val="none" w:sz="0" w:space="0" w:color="auto"/>
            <w:left w:val="none" w:sz="0" w:space="0" w:color="auto"/>
            <w:bottom w:val="none" w:sz="0" w:space="0" w:color="auto"/>
            <w:right w:val="none" w:sz="0" w:space="0" w:color="auto"/>
          </w:divBdr>
          <w:divsChild>
            <w:div w:id="290748721">
              <w:marLeft w:val="0"/>
              <w:marRight w:val="0"/>
              <w:marTop w:val="0"/>
              <w:marBottom w:val="0"/>
              <w:divBdr>
                <w:top w:val="none" w:sz="0" w:space="0" w:color="auto"/>
                <w:left w:val="none" w:sz="0" w:space="0" w:color="auto"/>
                <w:bottom w:val="none" w:sz="0" w:space="0" w:color="auto"/>
                <w:right w:val="none" w:sz="0" w:space="0" w:color="auto"/>
              </w:divBdr>
              <w:divsChild>
                <w:div w:id="170991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991578">
      <w:bodyDiv w:val="1"/>
      <w:marLeft w:val="0"/>
      <w:marRight w:val="0"/>
      <w:marTop w:val="0"/>
      <w:marBottom w:val="0"/>
      <w:divBdr>
        <w:top w:val="none" w:sz="0" w:space="0" w:color="auto"/>
        <w:left w:val="none" w:sz="0" w:space="0" w:color="auto"/>
        <w:bottom w:val="none" w:sz="0" w:space="0" w:color="auto"/>
        <w:right w:val="none" w:sz="0" w:space="0" w:color="auto"/>
      </w:divBdr>
      <w:divsChild>
        <w:div w:id="1879008815">
          <w:marLeft w:val="0"/>
          <w:marRight w:val="0"/>
          <w:marTop w:val="0"/>
          <w:marBottom w:val="0"/>
          <w:divBdr>
            <w:top w:val="none" w:sz="0" w:space="0" w:color="auto"/>
            <w:left w:val="none" w:sz="0" w:space="0" w:color="auto"/>
            <w:bottom w:val="none" w:sz="0" w:space="0" w:color="auto"/>
            <w:right w:val="none" w:sz="0" w:space="0" w:color="auto"/>
          </w:divBdr>
          <w:divsChild>
            <w:div w:id="673997483">
              <w:marLeft w:val="0"/>
              <w:marRight w:val="0"/>
              <w:marTop w:val="0"/>
              <w:marBottom w:val="0"/>
              <w:divBdr>
                <w:top w:val="none" w:sz="0" w:space="0" w:color="auto"/>
                <w:left w:val="none" w:sz="0" w:space="0" w:color="auto"/>
                <w:bottom w:val="none" w:sz="0" w:space="0" w:color="auto"/>
                <w:right w:val="none" w:sz="0" w:space="0" w:color="auto"/>
              </w:divBdr>
              <w:divsChild>
                <w:div w:id="111085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974744">
      <w:bodyDiv w:val="1"/>
      <w:marLeft w:val="0"/>
      <w:marRight w:val="0"/>
      <w:marTop w:val="0"/>
      <w:marBottom w:val="0"/>
      <w:divBdr>
        <w:top w:val="none" w:sz="0" w:space="0" w:color="auto"/>
        <w:left w:val="none" w:sz="0" w:space="0" w:color="auto"/>
        <w:bottom w:val="none" w:sz="0" w:space="0" w:color="auto"/>
        <w:right w:val="none" w:sz="0" w:space="0" w:color="auto"/>
      </w:divBdr>
      <w:divsChild>
        <w:div w:id="1760560036">
          <w:marLeft w:val="0"/>
          <w:marRight w:val="0"/>
          <w:marTop w:val="0"/>
          <w:marBottom w:val="0"/>
          <w:divBdr>
            <w:top w:val="none" w:sz="0" w:space="0" w:color="auto"/>
            <w:left w:val="none" w:sz="0" w:space="0" w:color="auto"/>
            <w:bottom w:val="none" w:sz="0" w:space="0" w:color="auto"/>
            <w:right w:val="none" w:sz="0" w:space="0" w:color="auto"/>
          </w:divBdr>
          <w:divsChild>
            <w:div w:id="447237225">
              <w:marLeft w:val="0"/>
              <w:marRight w:val="0"/>
              <w:marTop w:val="0"/>
              <w:marBottom w:val="0"/>
              <w:divBdr>
                <w:top w:val="none" w:sz="0" w:space="0" w:color="auto"/>
                <w:left w:val="none" w:sz="0" w:space="0" w:color="auto"/>
                <w:bottom w:val="none" w:sz="0" w:space="0" w:color="auto"/>
                <w:right w:val="none" w:sz="0" w:space="0" w:color="auto"/>
              </w:divBdr>
              <w:divsChild>
                <w:div w:id="149876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182684">
      <w:bodyDiv w:val="1"/>
      <w:marLeft w:val="0"/>
      <w:marRight w:val="0"/>
      <w:marTop w:val="0"/>
      <w:marBottom w:val="0"/>
      <w:divBdr>
        <w:top w:val="none" w:sz="0" w:space="0" w:color="auto"/>
        <w:left w:val="none" w:sz="0" w:space="0" w:color="auto"/>
        <w:bottom w:val="none" w:sz="0" w:space="0" w:color="auto"/>
        <w:right w:val="none" w:sz="0" w:space="0" w:color="auto"/>
      </w:divBdr>
    </w:div>
    <w:div w:id="1228228559">
      <w:bodyDiv w:val="1"/>
      <w:marLeft w:val="0"/>
      <w:marRight w:val="0"/>
      <w:marTop w:val="0"/>
      <w:marBottom w:val="0"/>
      <w:divBdr>
        <w:top w:val="none" w:sz="0" w:space="0" w:color="auto"/>
        <w:left w:val="none" w:sz="0" w:space="0" w:color="auto"/>
        <w:bottom w:val="none" w:sz="0" w:space="0" w:color="auto"/>
        <w:right w:val="none" w:sz="0" w:space="0" w:color="auto"/>
      </w:divBdr>
      <w:divsChild>
        <w:div w:id="2122409990">
          <w:marLeft w:val="0"/>
          <w:marRight w:val="0"/>
          <w:marTop w:val="0"/>
          <w:marBottom w:val="0"/>
          <w:divBdr>
            <w:top w:val="none" w:sz="0" w:space="0" w:color="auto"/>
            <w:left w:val="none" w:sz="0" w:space="0" w:color="auto"/>
            <w:bottom w:val="none" w:sz="0" w:space="0" w:color="auto"/>
            <w:right w:val="none" w:sz="0" w:space="0" w:color="auto"/>
          </w:divBdr>
          <w:divsChild>
            <w:div w:id="576718588">
              <w:marLeft w:val="0"/>
              <w:marRight w:val="0"/>
              <w:marTop w:val="0"/>
              <w:marBottom w:val="0"/>
              <w:divBdr>
                <w:top w:val="none" w:sz="0" w:space="0" w:color="auto"/>
                <w:left w:val="none" w:sz="0" w:space="0" w:color="auto"/>
                <w:bottom w:val="none" w:sz="0" w:space="0" w:color="auto"/>
                <w:right w:val="none" w:sz="0" w:space="0" w:color="auto"/>
              </w:divBdr>
              <w:divsChild>
                <w:div w:id="82162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587459">
      <w:bodyDiv w:val="1"/>
      <w:marLeft w:val="0"/>
      <w:marRight w:val="0"/>
      <w:marTop w:val="0"/>
      <w:marBottom w:val="0"/>
      <w:divBdr>
        <w:top w:val="none" w:sz="0" w:space="0" w:color="auto"/>
        <w:left w:val="none" w:sz="0" w:space="0" w:color="auto"/>
        <w:bottom w:val="none" w:sz="0" w:space="0" w:color="auto"/>
        <w:right w:val="none" w:sz="0" w:space="0" w:color="auto"/>
      </w:divBdr>
      <w:divsChild>
        <w:div w:id="2013218109">
          <w:marLeft w:val="0"/>
          <w:marRight w:val="0"/>
          <w:marTop w:val="0"/>
          <w:marBottom w:val="0"/>
          <w:divBdr>
            <w:top w:val="none" w:sz="0" w:space="0" w:color="auto"/>
            <w:left w:val="none" w:sz="0" w:space="0" w:color="auto"/>
            <w:bottom w:val="none" w:sz="0" w:space="0" w:color="auto"/>
            <w:right w:val="none" w:sz="0" w:space="0" w:color="auto"/>
          </w:divBdr>
          <w:divsChild>
            <w:div w:id="251012942">
              <w:marLeft w:val="0"/>
              <w:marRight w:val="0"/>
              <w:marTop w:val="0"/>
              <w:marBottom w:val="0"/>
              <w:divBdr>
                <w:top w:val="none" w:sz="0" w:space="0" w:color="auto"/>
                <w:left w:val="none" w:sz="0" w:space="0" w:color="auto"/>
                <w:bottom w:val="none" w:sz="0" w:space="0" w:color="auto"/>
                <w:right w:val="none" w:sz="0" w:space="0" w:color="auto"/>
              </w:divBdr>
              <w:divsChild>
                <w:div w:id="34429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270216">
      <w:bodyDiv w:val="1"/>
      <w:marLeft w:val="0"/>
      <w:marRight w:val="0"/>
      <w:marTop w:val="0"/>
      <w:marBottom w:val="0"/>
      <w:divBdr>
        <w:top w:val="none" w:sz="0" w:space="0" w:color="auto"/>
        <w:left w:val="none" w:sz="0" w:space="0" w:color="auto"/>
        <w:bottom w:val="none" w:sz="0" w:space="0" w:color="auto"/>
        <w:right w:val="none" w:sz="0" w:space="0" w:color="auto"/>
      </w:divBdr>
    </w:div>
    <w:div w:id="1525751902">
      <w:bodyDiv w:val="1"/>
      <w:marLeft w:val="0"/>
      <w:marRight w:val="0"/>
      <w:marTop w:val="0"/>
      <w:marBottom w:val="0"/>
      <w:divBdr>
        <w:top w:val="none" w:sz="0" w:space="0" w:color="auto"/>
        <w:left w:val="none" w:sz="0" w:space="0" w:color="auto"/>
        <w:bottom w:val="none" w:sz="0" w:space="0" w:color="auto"/>
        <w:right w:val="none" w:sz="0" w:space="0" w:color="auto"/>
      </w:divBdr>
    </w:div>
    <w:div w:id="1629967935">
      <w:bodyDiv w:val="1"/>
      <w:marLeft w:val="0"/>
      <w:marRight w:val="0"/>
      <w:marTop w:val="0"/>
      <w:marBottom w:val="0"/>
      <w:divBdr>
        <w:top w:val="none" w:sz="0" w:space="0" w:color="auto"/>
        <w:left w:val="none" w:sz="0" w:space="0" w:color="auto"/>
        <w:bottom w:val="none" w:sz="0" w:space="0" w:color="auto"/>
        <w:right w:val="none" w:sz="0" w:space="0" w:color="auto"/>
      </w:divBdr>
      <w:divsChild>
        <w:div w:id="1069884414">
          <w:marLeft w:val="0"/>
          <w:marRight w:val="0"/>
          <w:marTop w:val="0"/>
          <w:marBottom w:val="0"/>
          <w:divBdr>
            <w:top w:val="none" w:sz="0" w:space="0" w:color="auto"/>
            <w:left w:val="none" w:sz="0" w:space="0" w:color="auto"/>
            <w:bottom w:val="none" w:sz="0" w:space="0" w:color="auto"/>
            <w:right w:val="none" w:sz="0" w:space="0" w:color="auto"/>
          </w:divBdr>
          <w:divsChild>
            <w:div w:id="777988865">
              <w:marLeft w:val="0"/>
              <w:marRight w:val="0"/>
              <w:marTop w:val="0"/>
              <w:marBottom w:val="0"/>
              <w:divBdr>
                <w:top w:val="none" w:sz="0" w:space="0" w:color="auto"/>
                <w:left w:val="none" w:sz="0" w:space="0" w:color="auto"/>
                <w:bottom w:val="none" w:sz="0" w:space="0" w:color="auto"/>
                <w:right w:val="none" w:sz="0" w:space="0" w:color="auto"/>
              </w:divBdr>
              <w:divsChild>
                <w:div w:id="531771490">
                  <w:marLeft w:val="0"/>
                  <w:marRight w:val="0"/>
                  <w:marTop w:val="0"/>
                  <w:marBottom w:val="0"/>
                  <w:divBdr>
                    <w:top w:val="none" w:sz="0" w:space="0" w:color="auto"/>
                    <w:left w:val="none" w:sz="0" w:space="0" w:color="auto"/>
                    <w:bottom w:val="none" w:sz="0" w:space="0" w:color="auto"/>
                    <w:right w:val="none" w:sz="0" w:space="0" w:color="auto"/>
                  </w:divBdr>
                </w:div>
              </w:divsChild>
            </w:div>
            <w:div w:id="1374505183">
              <w:marLeft w:val="0"/>
              <w:marRight w:val="0"/>
              <w:marTop w:val="0"/>
              <w:marBottom w:val="0"/>
              <w:divBdr>
                <w:top w:val="none" w:sz="0" w:space="0" w:color="auto"/>
                <w:left w:val="none" w:sz="0" w:space="0" w:color="auto"/>
                <w:bottom w:val="none" w:sz="0" w:space="0" w:color="auto"/>
                <w:right w:val="none" w:sz="0" w:space="0" w:color="auto"/>
              </w:divBdr>
              <w:divsChild>
                <w:div w:id="1821846580">
                  <w:marLeft w:val="0"/>
                  <w:marRight w:val="0"/>
                  <w:marTop w:val="0"/>
                  <w:marBottom w:val="0"/>
                  <w:divBdr>
                    <w:top w:val="none" w:sz="0" w:space="0" w:color="auto"/>
                    <w:left w:val="none" w:sz="0" w:space="0" w:color="auto"/>
                    <w:bottom w:val="none" w:sz="0" w:space="0" w:color="auto"/>
                    <w:right w:val="none" w:sz="0" w:space="0" w:color="auto"/>
                  </w:divBdr>
                </w:div>
              </w:divsChild>
            </w:div>
            <w:div w:id="1426461581">
              <w:marLeft w:val="0"/>
              <w:marRight w:val="0"/>
              <w:marTop w:val="0"/>
              <w:marBottom w:val="0"/>
              <w:divBdr>
                <w:top w:val="none" w:sz="0" w:space="0" w:color="auto"/>
                <w:left w:val="none" w:sz="0" w:space="0" w:color="auto"/>
                <w:bottom w:val="none" w:sz="0" w:space="0" w:color="auto"/>
                <w:right w:val="none" w:sz="0" w:space="0" w:color="auto"/>
              </w:divBdr>
              <w:divsChild>
                <w:div w:id="1892618694">
                  <w:marLeft w:val="0"/>
                  <w:marRight w:val="0"/>
                  <w:marTop w:val="0"/>
                  <w:marBottom w:val="0"/>
                  <w:divBdr>
                    <w:top w:val="none" w:sz="0" w:space="0" w:color="auto"/>
                    <w:left w:val="none" w:sz="0" w:space="0" w:color="auto"/>
                    <w:bottom w:val="none" w:sz="0" w:space="0" w:color="auto"/>
                    <w:right w:val="none" w:sz="0" w:space="0" w:color="auto"/>
                  </w:divBdr>
                </w:div>
              </w:divsChild>
            </w:div>
            <w:div w:id="1753550815">
              <w:marLeft w:val="0"/>
              <w:marRight w:val="0"/>
              <w:marTop w:val="0"/>
              <w:marBottom w:val="0"/>
              <w:divBdr>
                <w:top w:val="none" w:sz="0" w:space="0" w:color="auto"/>
                <w:left w:val="none" w:sz="0" w:space="0" w:color="auto"/>
                <w:bottom w:val="none" w:sz="0" w:space="0" w:color="auto"/>
                <w:right w:val="none" w:sz="0" w:space="0" w:color="auto"/>
              </w:divBdr>
              <w:divsChild>
                <w:div w:id="1249850668">
                  <w:marLeft w:val="0"/>
                  <w:marRight w:val="0"/>
                  <w:marTop w:val="0"/>
                  <w:marBottom w:val="0"/>
                  <w:divBdr>
                    <w:top w:val="none" w:sz="0" w:space="0" w:color="auto"/>
                    <w:left w:val="none" w:sz="0" w:space="0" w:color="auto"/>
                    <w:bottom w:val="none" w:sz="0" w:space="0" w:color="auto"/>
                    <w:right w:val="none" w:sz="0" w:space="0" w:color="auto"/>
                  </w:divBdr>
                </w:div>
              </w:divsChild>
            </w:div>
            <w:div w:id="1978029341">
              <w:marLeft w:val="0"/>
              <w:marRight w:val="0"/>
              <w:marTop w:val="0"/>
              <w:marBottom w:val="0"/>
              <w:divBdr>
                <w:top w:val="none" w:sz="0" w:space="0" w:color="auto"/>
                <w:left w:val="none" w:sz="0" w:space="0" w:color="auto"/>
                <w:bottom w:val="none" w:sz="0" w:space="0" w:color="auto"/>
                <w:right w:val="none" w:sz="0" w:space="0" w:color="auto"/>
              </w:divBdr>
              <w:divsChild>
                <w:div w:id="190194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292435">
      <w:bodyDiv w:val="1"/>
      <w:marLeft w:val="0"/>
      <w:marRight w:val="0"/>
      <w:marTop w:val="0"/>
      <w:marBottom w:val="0"/>
      <w:divBdr>
        <w:top w:val="none" w:sz="0" w:space="0" w:color="auto"/>
        <w:left w:val="none" w:sz="0" w:space="0" w:color="auto"/>
        <w:bottom w:val="none" w:sz="0" w:space="0" w:color="auto"/>
        <w:right w:val="none" w:sz="0" w:space="0" w:color="auto"/>
      </w:divBdr>
      <w:divsChild>
        <w:div w:id="202981760">
          <w:marLeft w:val="0"/>
          <w:marRight w:val="0"/>
          <w:marTop w:val="0"/>
          <w:marBottom w:val="0"/>
          <w:divBdr>
            <w:top w:val="none" w:sz="0" w:space="0" w:color="auto"/>
            <w:left w:val="none" w:sz="0" w:space="0" w:color="auto"/>
            <w:bottom w:val="none" w:sz="0" w:space="0" w:color="auto"/>
            <w:right w:val="none" w:sz="0" w:space="0" w:color="auto"/>
          </w:divBdr>
          <w:divsChild>
            <w:div w:id="147866766">
              <w:marLeft w:val="0"/>
              <w:marRight w:val="0"/>
              <w:marTop w:val="0"/>
              <w:marBottom w:val="0"/>
              <w:divBdr>
                <w:top w:val="none" w:sz="0" w:space="0" w:color="auto"/>
                <w:left w:val="none" w:sz="0" w:space="0" w:color="auto"/>
                <w:bottom w:val="none" w:sz="0" w:space="0" w:color="auto"/>
                <w:right w:val="none" w:sz="0" w:space="0" w:color="auto"/>
              </w:divBdr>
              <w:divsChild>
                <w:div w:id="185880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003146">
      <w:bodyDiv w:val="1"/>
      <w:marLeft w:val="0"/>
      <w:marRight w:val="0"/>
      <w:marTop w:val="0"/>
      <w:marBottom w:val="0"/>
      <w:divBdr>
        <w:top w:val="none" w:sz="0" w:space="0" w:color="auto"/>
        <w:left w:val="none" w:sz="0" w:space="0" w:color="auto"/>
        <w:bottom w:val="none" w:sz="0" w:space="0" w:color="auto"/>
        <w:right w:val="none" w:sz="0" w:space="0" w:color="auto"/>
      </w:divBdr>
      <w:divsChild>
        <w:div w:id="406540176">
          <w:marLeft w:val="0"/>
          <w:marRight w:val="0"/>
          <w:marTop w:val="0"/>
          <w:marBottom w:val="0"/>
          <w:divBdr>
            <w:top w:val="none" w:sz="0" w:space="0" w:color="auto"/>
            <w:left w:val="none" w:sz="0" w:space="0" w:color="auto"/>
            <w:bottom w:val="none" w:sz="0" w:space="0" w:color="auto"/>
            <w:right w:val="none" w:sz="0" w:space="0" w:color="auto"/>
          </w:divBdr>
          <w:divsChild>
            <w:div w:id="1516655212">
              <w:marLeft w:val="0"/>
              <w:marRight w:val="0"/>
              <w:marTop w:val="0"/>
              <w:marBottom w:val="0"/>
              <w:divBdr>
                <w:top w:val="none" w:sz="0" w:space="0" w:color="auto"/>
                <w:left w:val="none" w:sz="0" w:space="0" w:color="auto"/>
                <w:bottom w:val="none" w:sz="0" w:space="0" w:color="auto"/>
                <w:right w:val="none" w:sz="0" w:space="0" w:color="auto"/>
              </w:divBdr>
              <w:divsChild>
                <w:div w:id="44978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837965">
      <w:bodyDiv w:val="1"/>
      <w:marLeft w:val="0"/>
      <w:marRight w:val="0"/>
      <w:marTop w:val="0"/>
      <w:marBottom w:val="0"/>
      <w:divBdr>
        <w:top w:val="none" w:sz="0" w:space="0" w:color="auto"/>
        <w:left w:val="none" w:sz="0" w:space="0" w:color="auto"/>
        <w:bottom w:val="none" w:sz="0" w:space="0" w:color="auto"/>
        <w:right w:val="none" w:sz="0" w:space="0" w:color="auto"/>
      </w:divBdr>
      <w:divsChild>
        <w:div w:id="1265696981">
          <w:marLeft w:val="0"/>
          <w:marRight w:val="0"/>
          <w:marTop w:val="0"/>
          <w:marBottom w:val="0"/>
          <w:divBdr>
            <w:top w:val="none" w:sz="0" w:space="0" w:color="auto"/>
            <w:left w:val="none" w:sz="0" w:space="0" w:color="auto"/>
            <w:bottom w:val="none" w:sz="0" w:space="0" w:color="auto"/>
            <w:right w:val="none" w:sz="0" w:space="0" w:color="auto"/>
          </w:divBdr>
          <w:divsChild>
            <w:div w:id="1496217830">
              <w:marLeft w:val="0"/>
              <w:marRight w:val="0"/>
              <w:marTop w:val="0"/>
              <w:marBottom w:val="0"/>
              <w:divBdr>
                <w:top w:val="none" w:sz="0" w:space="0" w:color="auto"/>
                <w:left w:val="none" w:sz="0" w:space="0" w:color="auto"/>
                <w:bottom w:val="none" w:sz="0" w:space="0" w:color="auto"/>
                <w:right w:val="none" w:sz="0" w:space="0" w:color="auto"/>
              </w:divBdr>
              <w:divsChild>
                <w:div w:id="42061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971659">
      <w:bodyDiv w:val="1"/>
      <w:marLeft w:val="0"/>
      <w:marRight w:val="0"/>
      <w:marTop w:val="0"/>
      <w:marBottom w:val="0"/>
      <w:divBdr>
        <w:top w:val="none" w:sz="0" w:space="0" w:color="auto"/>
        <w:left w:val="none" w:sz="0" w:space="0" w:color="auto"/>
        <w:bottom w:val="none" w:sz="0" w:space="0" w:color="auto"/>
        <w:right w:val="none" w:sz="0" w:space="0" w:color="auto"/>
      </w:divBdr>
      <w:divsChild>
        <w:div w:id="304549192">
          <w:marLeft w:val="0"/>
          <w:marRight w:val="0"/>
          <w:marTop w:val="0"/>
          <w:marBottom w:val="0"/>
          <w:divBdr>
            <w:top w:val="none" w:sz="0" w:space="0" w:color="auto"/>
            <w:left w:val="none" w:sz="0" w:space="0" w:color="auto"/>
            <w:bottom w:val="none" w:sz="0" w:space="0" w:color="auto"/>
            <w:right w:val="none" w:sz="0" w:space="0" w:color="auto"/>
          </w:divBdr>
          <w:divsChild>
            <w:div w:id="1546982719">
              <w:marLeft w:val="0"/>
              <w:marRight w:val="0"/>
              <w:marTop w:val="0"/>
              <w:marBottom w:val="0"/>
              <w:divBdr>
                <w:top w:val="none" w:sz="0" w:space="0" w:color="auto"/>
                <w:left w:val="none" w:sz="0" w:space="0" w:color="auto"/>
                <w:bottom w:val="none" w:sz="0" w:space="0" w:color="auto"/>
                <w:right w:val="none" w:sz="0" w:space="0" w:color="auto"/>
              </w:divBdr>
              <w:divsChild>
                <w:div w:id="110568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em:Desktop:IEEE:Templates:802-11-Submission-Portrait-MarcEmme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802-11-Submission-Portrait-MarcEmmelmann.dot</Template>
  <TotalTime>18</TotalTime>
  <Pages>4</Pages>
  <Words>1224</Words>
  <Characters>6982</Characters>
  <Application>Microsoft Office Word</Application>
  <DocSecurity>0</DocSecurity>
  <Lines>58</Lines>
  <Paragraphs>16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doc.: IEEE 802.11-13/0714r0</vt:lpstr>
      <vt:lpstr>doc.: IEEE 802.11-13/0714r0</vt:lpstr>
    </vt:vector>
  </TitlesOfParts>
  <Manager/>
  <Company>Allied Telesis R&amp;D Center</Company>
  <LinksUpToDate>false</LinksUpToDate>
  <CharactersWithSpaces>8190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802.11-13/0714r0</dc:title>
  <dc:subject>Submission</dc:subject>
  <dc:creator>Hitoshi Morioka</dc:creator>
  <cp:keywords>July 2013</cp:keywords>
  <dc:description/>
  <cp:lastModifiedBy>Abraham, Santosh</cp:lastModifiedBy>
  <cp:revision>2</cp:revision>
  <cp:lastPrinted>1601-01-01T00:00:00Z</cp:lastPrinted>
  <dcterms:created xsi:type="dcterms:W3CDTF">2015-01-14T01:49:00Z</dcterms:created>
  <dcterms:modified xsi:type="dcterms:W3CDTF">2015-01-14T01:49:00Z</dcterms:modified>
  <cp:category/>
</cp:coreProperties>
</file>