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468B2">
            <w:pPr>
              <w:pStyle w:val="T2"/>
            </w:pPr>
            <w:r>
              <w:t>Key Types and the Fields They Describe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468B2">
              <w:rPr>
                <w:b w:val="0"/>
                <w:sz w:val="20"/>
              </w:rPr>
              <w:t xml:space="preserve">  2015-01-13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6468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6468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6468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Sunnyvale, California 94089, United States of America</w:t>
            </w:r>
          </w:p>
        </w:tc>
        <w:tc>
          <w:tcPr>
            <w:tcW w:w="1715" w:type="dxa"/>
            <w:vAlign w:val="center"/>
          </w:tcPr>
          <w:p w:rsidR="00CA09B2" w:rsidRDefault="006468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6468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dharkins at arubanetworks dot com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2221C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8B2" w:rsidRDefault="006468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468B2" w:rsidRDefault="00C2221C">
                            <w:pPr>
                              <w:jc w:val="both"/>
                            </w:pPr>
                            <w:r>
                              <w:t>This submission proposes resolution to CIDs 6403 and 6230.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6468B2" w:rsidRDefault="006468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468B2" w:rsidRDefault="00C2221C">
                      <w:pPr>
                        <w:jc w:val="both"/>
                      </w:pPr>
                      <w:r>
                        <w:t>This submission proposes resolution to CIDs 6403 and 6230.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2221C"/>
    <w:p w:rsidR="00CA09B2" w:rsidRDefault="00CA09B2">
      <w:r>
        <w:br w:type="page"/>
      </w:r>
    </w:p>
    <w:p w:rsidR="006468B2" w:rsidRPr="006468B2" w:rsidRDefault="006468B2">
      <w:pPr>
        <w:rPr>
          <w:b/>
          <w:i/>
        </w:rPr>
      </w:pPr>
      <w:r>
        <w:rPr>
          <w:b/>
          <w:i/>
        </w:rPr>
        <w:t>Instruct the editor to modify section 8.4.2.176 as indicated:</w:t>
      </w:r>
    </w:p>
    <w:p w:rsidR="006468B2" w:rsidRDefault="006468B2"/>
    <w:p w:rsidR="006468B2" w:rsidRPr="006468B2" w:rsidRDefault="006468B2">
      <w:pPr>
        <w:rPr>
          <w:b/>
        </w:rPr>
      </w:pPr>
      <w:r>
        <w:rPr>
          <w:b/>
        </w:rPr>
        <w:t>8.4.2.176 FILS Public Key element</w:t>
      </w:r>
    </w:p>
    <w:p w:rsidR="006468B2" w:rsidRDefault="006468B2"/>
    <w:p w:rsidR="006468B2" w:rsidRDefault="006468B2" w:rsidP="006468B2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Where the Key Type subfield </w:t>
      </w:r>
      <w:del w:id="0" w:author="IEEE 802 Working Group" w:date="2015-01-13T11:25:00Z">
        <w:r w:rsidDel="006468B2">
          <w:rPr>
            <w:sz w:val="20"/>
            <w:lang w:val="en-US"/>
          </w:rPr>
          <w:delText>is</w:delText>
        </w:r>
      </w:del>
      <w:r>
        <w:rPr>
          <w:sz w:val="20"/>
          <w:lang w:val="en-US"/>
        </w:rPr>
        <w:t xml:space="preserve"> </w:t>
      </w:r>
      <w:bookmarkStart w:id="1" w:name="_GoBack"/>
      <w:bookmarkEnd w:id="1"/>
      <w:ins w:id="2" w:author="IEEE 802 Working Group" w:date="2015-01-13T11:25:00Z">
        <w:r>
          <w:rPr>
            <w:sz w:val="20"/>
            <w:lang w:val="en-US"/>
          </w:rPr>
          <w:t xml:space="preserve">determines the contents of the FILS Public Key field </w:t>
        </w:r>
      </w:ins>
      <w:r>
        <w:rPr>
          <w:sz w:val="20"/>
          <w:lang w:val="en-US"/>
        </w:rPr>
        <w:t>as follows:</w:t>
      </w:r>
    </w:p>
    <w:p w:rsidR="006468B2" w:rsidRDefault="006468B2" w:rsidP="006468B2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6468B2" w:rsidRDefault="006468B2" w:rsidP="006468B2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>0: Reserved</w:t>
      </w:r>
      <w:ins w:id="3" w:author="IEEE 802 Working Group" w:date="2015-01-13T11:25:00Z">
        <w:r>
          <w:rPr>
            <w:sz w:val="20"/>
            <w:lang w:val="en-US"/>
          </w:rPr>
          <w:t>, FILS Public Key is undefined</w:t>
        </w:r>
      </w:ins>
    </w:p>
    <w:p w:rsidR="006468B2" w:rsidRDefault="006468B2" w:rsidP="006468B2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1: </w:t>
      </w:r>
      <w:ins w:id="4" w:author="IEEE 802 Working Group" w:date="2015-01-13T11:26:00Z">
        <w:r>
          <w:rPr>
            <w:sz w:val="20"/>
            <w:lang w:val="en-US"/>
          </w:rPr>
          <w:t xml:space="preserve">FILS Public Key is </w:t>
        </w:r>
      </w:ins>
      <w:del w:id="5" w:author="IEEE 802 Working Group" w:date="2015-01-13T11:25:00Z">
        <w:r w:rsidDel="006468B2">
          <w:rPr>
            <w:sz w:val="20"/>
            <w:lang w:val="en-US"/>
          </w:rPr>
          <w:delText>A</w:delText>
        </w:r>
      </w:del>
      <w:ins w:id="6" w:author="IEEE 802 Working Group" w:date="2015-01-13T11:26:00Z">
        <w:r>
          <w:rPr>
            <w:sz w:val="20"/>
            <w:lang w:val="en-US"/>
          </w:rPr>
          <w:t>a</w:t>
        </w:r>
      </w:ins>
      <w:r>
        <w:rPr>
          <w:sz w:val="20"/>
          <w:lang w:val="en-US"/>
        </w:rPr>
        <w:t>n X.509v3 certificate encoded according to RFC 5280</w:t>
      </w:r>
    </w:p>
    <w:p w:rsidR="006468B2" w:rsidRDefault="006468B2" w:rsidP="006468B2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2: </w:t>
      </w:r>
      <w:ins w:id="7" w:author="IEEE 802 Working Group" w:date="2015-01-13T11:26:00Z">
        <w:r>
          <w:rPr>
            <w:sz w:val="20"/>
            <w:lang w:val="en-US"/>
          </w:rPr>
          <w:t xml:space="preserve">FILS Public Key is </w:t>
        </w:r>
      </w:ins>
      <w:del w:id="8" w:author="IEEE 802 Working Group" w:date="2015-01-13T11:26:00Z">
        <w:r w:rsidDel="006468B2">
          <w:rPr>
            <w:sz w:val="20"/>
            <w:lang w:val="en-US"/>
          </w:rPr>
          <w:delText>A</w:delText>
        </w:r>
      </w:del>
      <w:ins w:id="9" w:author="IEEE 802 Working Group" w:date="2015-01-13T11:26:00Z">
        <w:r>
          <w:rPr>
            <w:sz w:val="20"/>
            <w:lang w:val="en-US"/>
          </w:rPr>
          <w:t>a</w:t>
        </w:r>
      </w:ins>
      <w:r>
        <w:rPr>
          <w:sz w:val="20"/>
          <w:lang w:val="en-US"/>
        </w:rPr>
        <w:t xml:space="preserve"> raw (uncertified) public key encoded according to RFC 5480</w:t>
      </w:r>
    </w:p>
    <w:p w:rsidR="006468B2" w:rsidRDefault="006468B2" w:rsidP="006468B2">
      <w:pPr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3: </w:t>
      </w:r>
      <w:ins w:id="10" w:author="IEEE 802 Working Group" w:date="2015-01-13T11:26:00Z">
        <w:r>
          <w:rPr>
            <w:sz w:val="20"/>
            <w:lang w:val="en-US"/>
          </w:rPr>
          <w:t xml:space="preserve">FILS Public Key is </w:t>
        </w:r>
      </w:ins>
      <w:del w:id="11" w:author="IEEE 802 Working Group" w:date="2015-01-13T11:26:00Z">
        <w:r w:rsidDel="006468B2">
          <w:rPr>
            <w:sz w:val="20"/>
            <w:lang w:val="en-US"/>
          </w:rPr>
          <w:delText>A</w:delText>
        </w:r>
      </w:del>
      <w:ins w:id="12" w:author="IEEE 802 Working Group" w:date="2015-01-13T11:26:00Z">
        <w:r>
          <w:rPr>
            <w:sz w:val="20"/>
            <w:lang w:val="en-US"/>
          </w:rPr>
          <w:t>a</w:t>
        </w:r>
      </w:ins>
      <w:r>
        <w:rPr>
          <w:sz w:val="20"/>
          <w:lang w:val="en-US"/>
        </w:rPr>
        <w:t xml:space="preserve"> raw (uncertified) public key encoded according to RFC 3279</w:t>
      </w:r>
    </w:p>
    <w:p w:rsidR="006468B2" w:rsidRDefault="006468B2" w:rsidP="006468B2">
      <w:pPr>
        <w:rPr>
          <w:sz w:val="20"/>
          <w:lang w:val="en-US"/>
        </w:rPr>
      </w:pPr>
    </w:p>
    <w:p w:rsidR="006468B2" w:rsidRDefault="006468B2" w:rsidP="006468B2">
      <w:pPr>
        <w:rPr>
          <w:sz w:val="20"/>
          <w:lang w:val="en-US"/>
        </w:rPr>
      </w:pPr>
    </w:p>
    <w:p w:rsidR="006468B2" w:rsidRPr="006468B2" w:rsidRDefault="006468B2" w:rsidP="006468B2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section 8.4.2.177 as indicated:</w:t>
      </w:r>
    </w:p>
    <w:p w:rsidR="006468B2" w:rsidRDefault="006468B2" w:rsidP="006468B2">
      <w:pPr>
        <w:rPr>
          <w:sz w:val="20"/>
          <w:lang w:val="en-US"/>
        </w:rPr>
      </w:pPr>
    </w:p>
    <w:p w:rsidR="006468B2" w:rsidRPr="006468B2" w:rsidRDefault="006468B2" w:rsidP="006468B2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8.4.2.177 FILS Public Key Indicator element</w:t>
      </w:r>
    </w:p>
    <w:p w:rsidR="006468B2" w:rsidRDefault="006468B2" w:rsidP="006468B2">
      <w:pPr>
        <w:rPr>
          <w:sz w:val="20"/>
          <w:lang w:val="en-US"/>
        </w:rPr>
      </w:pPr>
    </w:p>
    <w:p w:rsidR="006468B2" w:rsidRDefault="006468B2" w:rsidP="006468B2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Where the Key Type subfield </w:t>
      </w:r>
      <w:del w:id="13" w:author="IEEE 802 Working Group" w:date="2015-01-13T11:26:00Z">
        <w:r w:rsidDel="006468B2">
          <w:rPr>
            <w:sz w:val="20"/>
            <w:lang w:val="en-US"/>
          </w:rPr>
          <w:delText>is</w:delText>
        </w:r>
      </w:del>
      <w:r>
        <w:rPr>
          <w:sz w:val="20"/>
          <w:lang w:val="en-US"/>
        </w:rPr>
        <w:t xml:space="preserve"> </w:t>
      </w:r>
      <w:ins w:id="14" w:author="IEEE 802 Working Group" w:date="2015-01-13T11:26:00Z">
        <w:r>
          <w:rPr>
            <w:sz w:val="20"/>
            <w:lang w:val="en-US"/>
          </w:rPr>
          <w:t xml:space="preserve">determines the contents of the Public Key Indicator field </w:t>
        </w:r>
      </w:ins>
      <w:r>
        <w:rPr>
          <w:sz w:val="20"/>
          <w:lang w:val="en-US"/>
        </w:rPr>
        <w:t>as follows:</w:t>
      </w:r>
    </w:p>
    <w:p w:rsidR="006468B2" w:rsidRDefault="006468B2" w:rsidP="006468B2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6468B2" w:rsidRDefault="006468B2" w:rsidP="006468B2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>0: Reserved</w:t>
      </w:r>
      <w:ins w:id="15" w:author="IEEE 802 Working Group" w:date="2015-01-13T11:27:00Z">
        <w:r>
          <w:rPr>
            <w:sz w:val="20"/>
            <w:lang w:val="en-US"/>
          </w:rPr>
          <w:t>, Public Key Indicator is undefined</w:t>
        </w:r>
      </w:ins>
    </w:p>
    <w:p w:rsidR="006468B2" w:rsidRDefault="006468B2" w:rsidP="006468B2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1: </w:t>
      </w:r>
      <w:ins w:id="16" w:author="IEEE 802 Working Group" w:date="2015-01-13T11:27:00Z">
        <w:r>
          <w:rPr>
            <w:sz w:val="20"/>
            <w:lang w:val="en-US"/>
          </w:rPr>
          <w:t xml:space="preserve">Public Key Indicator is </w:t>
        </w:r>
      </w:ins>
      <w:del w:id="17" w:author="IEEE 802 Working Group" w:date="2015-01-13T11:27:00Z">
        <w:r w:rsidDel="006468B2">
          <w:rPr>
            <w:sz w:val="20"/>
            <w:lang w:val="en-US"/>
          </w:rPr>
          <w:delText>T</w:delText>
        </w:r>
      </w:del>
      <w:ins w:id="18" w:author="IEEE 802 Working Group" w:date="2015-01-13T11:27:00Z">
        <w:r>
          <w:rPr>
            <w:sz w:val="20"/>
            <w:lang w:val="en-US"/>
          </w:rPr>
          <w:t>t</w:t>
        </w:r>
      </w:ins>
      <w:r>
        <w:rPr>
          <w:sz w:val="20"/>
          <w:lang w:val="en-US"/>
        </w:rPr>
        <w:t>he Issuer, per RFC 5280, of the AP's certificate</w:t>
      </w:r>
    </w:p>
    <w:p w:rsidR="006468B2" w:rsidRDefault="006468B2" w:rsidP="006468B2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2: </w:t>
      </w:r>
      <w:ins w:id="19" w:author="IEEE 802 Working Group" w:date="2015-01-13T11:27:00Z">
        <w:r>
          <w:rPr>
            <w:sz w:val="20"/>
            <w:lang w:val="en-US"/>
          </w:rPr>
          <w:t xml:space="preserve">Public Key Indicator is </w:t>
        </w:r>
      </w:ins>
      <w:del w:id="20" w:author="IEEE 802 Working Group" w:date="2015-01-13T11:27:00Z">
        <w:r w:rsidDel="006468B2">
          <w:rPr>
            <w:sz w:val="20"/>
            <w:lang w:val="en-US"/>
          </w:rPr>
          <w:delText>A</w:delText>
        </w:r>
      </w:del>
      <w:ins w:id="21" w:author="IEEE 802 Working Group" w:date="2015-01-13T11:27:00Z">
        <w:r>
          <w:rPr>
            <w:sz w:val="20"/>
            <w:lang w:val="en-US"/>
          </w:rPr>
          <w:t>a</w:t>
        </w:r>
      </w:ins>
      <w:r>
        <w:rPr>
          <w:sz w:val="20"/>
          <w:lang w:val="en-US"/>
        </w:rPr>
        <w:t xml:space="preserve"> SHA-256 hash of the AP's raw (uncertified) RFC 5480 public key</w:t>
      </w:r>
    </w:p>
    <w:p w:rsidR="006468B2" w:rsidRDefault="006468B2" w:rsidP="006468B2">
      <w:pPr>
        <w:ind w:left="720"/>
      </w:pPr>
      <w:r>
        <w:rPr>
          <w:sz w:val="20"/>
          <w:lang w:val="en-US"/>
        </w:rPr>
        <w:t xml:space="preserve">3: </w:t>
      </w:r>
      <w:ins w:id="22" w:author="IEEE 802 Working Group" w:date="2015-01-13T11:27:00Z">
        <w:r>
          <w:rPr>
            <w:sz w:val="20"/>
            <w:lang w:val="en-US"/>
          </w:rPr>
          <w:t xml:space="preserve">Public Key Indicator is </w:t>
        </w:r>
      </w:ins>
      <w:del w:id="23" w:author="IEEE 802 Working Group" w:date="2015-01-13T11:27:00Z">
        <w:r w:rsidDel="006468B2">
          <w:rPr>
            <w:sz w:val="20"/>
            <w:lang w:val="en-US"/>
          </w:rPr>
          <w:delText>A</w:delText>
        </w:r>
      </w:del>
      <w:ins w:id="24" w:author="IEEE 802 Working Group" w:date="2015-01-13T11:27:00Z">
        <w:r>
          <w:rPr>
            <w:sz w:val="20"/>
            <w:lang w:val="en-US"/>
          </w:rPr>
          <w:t>a</w:t>
        </w:r>
      </w:ins>
      <w:r>
        <w:rPr>
          <w:sz w:val="20"/>
          <w:lang w:val="en-US"/>
        </w:rPr>
        <w:t xml:space="preserve"> SHA-256 hash of the AP's raw (uncertified) RFC 3279 public key</w:t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B2" w:rsidRDefault="006468B2">
      <w:r>
        <w:separator/>
      </w:r>
    </w:p>
  </w:endnote>
  <w:endnote w:type="continuationSeparator" w:id="0">
    <w:p w:rsidR="006468B2" w:rsidRDefault="0064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B2" w:rsidRDefault="006468B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2221C">
      <w:rPr>
        <w:noProof/>
      </w:rPr>
      <w:t>2</w:t>
    </w:r>
    <w:r>
      <w:fldChar w:fldCharType="end"/>
    </w:r>
    <w:r>
      <w:tab/>
    </w:r>
    <w:fldSimple w:instr=" COMMENTS  \* MERGEFORMAT ">
      <w:r w:rsidR="00C2221C">
        <w:t>Dan Harkins</w:t>
      </w:r>
      <w:r>
        <w:t xml:space="preserve">, </w:t>
      </w:r>
      <w:r w:rsidR="00C2221C">
        <w:t>Aruba Networks</w:t>
      </w:r>
    </w:fldSimple>
  </w:p>
  <w:p w:rsidR="006468B2" w:rsidRDefault="006468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B2" w:rsidRDefault="006468B2">
      <w:r>
        <w:separator/>
      </w:r>
    </w:p>
  </w:footnote>
  <w:footnote w:type="continuationSeparator" w:id="0">
    <w:p w:rsidR="006468B2" w:rsidRDefault="006468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B2" w:rsidRDefault="006468B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2221C">
        <w:t>January</w:t>
      </w:r>
      <w:r>
        <w:t xml:space="preserve"> </w:t>
      </w:r>
      <w:r w:rsidR="00C2221C">
        <w:t>2015</w:t>
      </w:r>
    </w:fldSimple>
    <w:r>
      <w:tab/>
    </w:r>
    <w:r>
      <w:tab/>
    </w:r>
    <w:fldSimple w:instr=" TITLE  \* MERGEFORMAT ">
      <w:r w:rsidR="00C2221C">
        <w:t>doc.: IEEE 802.11-15/0145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CE1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B2"/>
    <w:rsid w:val="001D723B"/>
    <w:rsid w:val="0029020B"/>
    <w:rsid w:val="002D44BE"/>
    <w:rsid w:val="00442037"/>
    <w:rsid w:val="004B064B"/>
    <w:rsid w:val="0062440B"/>
    <w:rsid w:val="006468B2"/>
    <w:rsid w:val="006C0727"/>
    <w:rsid w:val="006E145F"/>
    <w:rsid w:val="00770572"/>
    <w:rsid w:val="009F2FBC"/>
    <w:rsid w:val="00AA427C"/>
    <w:rsid w:val="00BE68C2"/>
    <w:rsid w:val="00C2221C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</TotalTime>
  <Pages>3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1</cp:revision>
  <cp:lastPrinted>1601-01-01T00:00:00Z</cp:lastPrinted>
  <dcterms:created xsi:type="dcterms:W3CDTF">2015-01-13T19:21:00Z</dcterms:created>
  <dcterms:modified xsi:type="dcterms:W3CDTF">2015-01-13T19:43:00Z</dcterms:modified>
</cp:coreProperties>
</file>