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EC3BA9">
            <w:pPr>
              <w:pStyle w:val="T2"/>
            </w:pPr>
            <w:r>
              <w:t>LB20</w:t>
            </w:r>
            <w:r w:rsidR="00EC3BA9">
              <w:t>4</w:t>
            </w:r>
            <w:r>
              <w:t xml:space="preserve"> Comment Resolution</w:t>
            </w:r>
            <w:r w:rsidR="00C604D2">
              <w:t>s</w:t>
            </w:r>
            <w:r>
              <w:t xml:space="preserve"> </w:t>
            </w:r>
            <w:r w:rsidR="00AD76AA">
              <w:t xml:space="preserve">for </w:t>
            </w:r>
            <w:r w:rsidR="005425D6">
              <w:t>CID 6</w:t>
            </w:r>
            <w:r w:rsidR="0039403A">
              <w:t>225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12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52ED2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C52ED2">
              <w:rPr>
                <w:b w:val="0"/>
                <w:sz w:val="20"/>
              </w:rPr>
              <w:t>01</w:t>
            </w:r>
            <w:r w:rsidR="00EC3BA9">
              <w:rPr>
                <w:b w:val="0"/>
                <w:sz w:val="20"/>
              </w:rPr>
              <w:t>-</w:t>
            </w:r>
            <w:r w:rsidR="00C52ED2">
              <w:rPr>
                <w:b w:val="0"/>
                <w:sz w:val="20"/>
              </w:rPr>
              <w:t>1</w:t>
            </w:r>
            <w:r w:rsidR="0039403A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D6E5C" w:rsidTr="009801D5">
        <w:trPr>
          <w:jc w:val="center"/>
        </w:trPr>
        <w:tc>
          <w:tcPr>
            <w:tcW w:w="1336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108" w:type="dxa"/>
            <w:vAlign w:val="center"/>
          </w:tcPr>
          <w:p w:rsidR="002D6E5C" w:rsidRDefault="002D6E5C" w:rsidP="005D4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2D6E5C" w:rsidRDefault="002D6E5C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Pr="00D81227">
              <w:rPr>
                <w:b w:val="0"/>
                <w:sz w:val="16"/>
              </w:rPr>
              <w:t>ang@</w:t>
            </w:r>
            <w:r>
              <w:rPr>
                <w:b w:val="0"/>
                <w:sz w:val="16"/>
              </w:rPr>
              <w:t>i</w:t>
            </w:r>
            <w:r w:rsidRPr="00D81227">
              <w:rPr>
                <w:b w:val="0"/>
                <w:sz w:val="16"/>
              </w:rPr>
              <w:t>nter</w:t>
            </w:r>
            <w:r>
              <w:rPr>
                <w:b w:val="0"/>
                <w:sz w:val="16"/>
              </w:rPr>
              <w:t>d</w:t>
            </w:r>
            <w:r w:rsidRPr="00D81227">
              <w:rPr>
                <w:b w:val="0"/>
                <w:sz w:val="16"/>
              </w:rPr>
              <w:t>igital.com</w:t>
            </w:r>
          </w:p>
        </w:tc>
      </w:tr>
      <w:tr w:rsidR="002D6E5C" w:rsidTr="009801D5">
        <w:trPr>
          <w:jc w:val="center"/>
        </w:trPr>
        <w:tc>
          <w:tcPr>
            <w:tcW w:w="1336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108" w:type="dxa"/>
            <w:vAlign w:val="center"/>
          </w:tcPr>
          <w:p w:rsidR="002D6E5C" w:rsidRDefault="002D6E5C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2D6E5C" w:rsidRPr="009801D5" w:rsidRDefault="002D6E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2D6E5C" w:rsidRDefault="002D6E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C4" w:rsidRDefault="00EA55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A55C4" w:rsidRDefault="00EA55C4">
                            <w:pPr>
                              <w:jc w:val="both"/>
                            </w:pPr>
                            <w:r>
                              <w:t>This document provides</w:t>
                            </w:r>
                            <w:r w:rsidR="00EC3BA9">
                              <w:t xml:space="preserve"> proposed text changes to the draft as a result for </w:t>
                            </w:r>
                            <w:r w:rsidR="0039403A">
                              <w:t>comment resolutions for CID 6225. This comment</w:t>
                            </w:r>
                            <w:r>
                              <w:t xml:space="preserve"> address</w:t>
                            </w:r>
                            <w:r w:rsidR="0039403A">
                              <w:t>es</w:t>
                            </w:r>
                            <w:r>
                              <w:t xml:space="preserve"> </w:t>
                            </w:r>
                            <w:r w:rsidR="0039403A">
                              <w:t>Clause 8.6.24</w:t>
                            </w:r>
                            <w:r>
                              <w:t xml:space="preserve">. The baseline for this comment </w:t>
                            </w:r>
                            <w:r w:rsidR="007F63D3">
                              <w:t xml:space="preserve">resolution </w:t>
                            </w:r>
                            <w:r w:rsidR="006A701A">
                              <w:t xml:space="preserve">document </w:t>
                            </w:r>
                            <w:r w:rsidR="007F63D3">
                              <w:t>is 802.11ai Draft 3.1</w:t>
                            </w:r>
                            <w:r>
                              <w:t>.</w:t>
                            </w:r>
                          </w:p>
                          <w:p w:rsidR="00EA55C4" w:rsidRDefault="00EA55C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A55C4" w:rsidRDefault="00EA55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A55C4" w:rsidRDefault="00EA55C4">
                      <w:pPr>
                        <w:jc w:val="both"/>
                      </w:pPr>
                      <w:r>
                        <w:t>This document provides</w:t>
                      </w:r>
                      <w:r w:rsidR="00EC3BA9">
                        <w:t xml:space="preserve"> proposed text changes to the draft as a result for </w:t>
                      </w:r>
                      <w:r w:rsidR="0039403A">
                        <w:t>comment resolutions for CID 6225. This comment</w:t>
                      </w:r>
                      <w:r>
                        <w:t xml:space="preserve"> address</w:t>
                      </w:r>
                      <w:r w:rsidR="0039403A">
                        <w:t>es</w:t>
                      </w:r>
                      <w:r>
                        <w:t xml:space="preserve"> </w:t>
                      </w:r>
                      <w:r w:rsidR="0039403A">
                        <w:t>Clause 8.6.24</w:t>
                      </w:r>
                      <w:r>
                        <w:t xml:space="preserve">. The baseline for this comment </w:t>
                      </w:r>
                      <w:r w:rsidR="007F63D3">
                        <w:t xml:space="preserve">resolution </w:t>
                      </w:r>
                      <w:r w:rsidR="006A701A">
                        <w:t xml:space="preserve">document </w:t>
                      </w:r>
                      <w:r w:rsidR="007F63D3">
                        <w:t>is 802.11ai Draft 3.1</w:t>
                      </w:r>
                      <w:r>
                        <w:t>.</w:t>
                      </w:r>
                    </w:p>
                    <w:p w:rsidR="00EA55C4" w:rsidRDefault="00EA55C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Default="00141CA4" w:rsidP="00CA0A57">
      <w:pPr>
        <w:rPr>
          <w:b/>
          <w:sz w:val="24"/>
        </w:rPr>
      </w:pPr>
    </w:p>
    <w:p w:rsidR="00CA0A57" w:rsidRDefault="007F63D3" w:rsidP="00CA0A57">
      <w:pPr>
        <w:rPr>
          <w:b/>
          <w:sz w:val="24"/>
        </w:rPr>
      </w:pPr>
      <w:r>
        <w:rPr>
          <w:b/>
          <w:sz w:val="24"/>
        </w:rPr>
        <w:t>C</w:t>
      </w:r>
      <w:r w:rsidR="0039403A">
        <w:rPr>
          <w:b/>
          <w:sz w:val="24"/>
        </w:rPr>
        <w:t>ID 6225</w:t>
      </w:r>
    </w:p>
    <w:p w:rsidR="00CA0A57" w:rsidRDefault="00CA0A57" w:rsidP="00CA0A57">
      <w:pPr>
        <w:rPr>
          <w:b/>
          <w:sz w:val="24"/>
        </w:rPr>
      </w:pPr>
    </w:p>
    <w:p w:rsidR="00CA0A57" w:rsidRDefault="00CA0A57" w:rsidP="00CA0A57">
      <w:pPr>
        <w:rPr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39403A">
        <w:rPr>
          <w:b/>
          <w:sz w:val="24"/>
        </w:rPr>
        <w:t>8.6.24</w:t>
      </w:r>
      <w:r w:rsidR="005A36B9">
        <w:rPr>
          <w:b/>
          <w:sz w:val="24"/>
        </w:rPr>
        <w:t xml:space="preserve">, from Line </w:t>
      </w:r>
      <w:r w:rsidR="0039403A">
        <w:rPr>
          <w:b/>
          <w:sz w:val="24"/>
        </w:rPr>
        <w:t>1</w:t>
      </w:r>
      <w:r w:rsidR="005A36B9">
        <w:rPr>
          <w:b/>
          <w:sz w:val="24"/>
        </w:rPr>
        <w:t xml:space="preserve">, Page </w:t>
      </w:r>
      <w:r w:rsidR="0039403A">
        <w:rPr>
          <w:b/>
          <w:sz w:val="24"/>
        </w:rPr>
        <w:t>75 to Line 20 Page 75</w:t>
      </w:r>
      <w:r w:rsidR="003642E1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39403A" w:rsidRDefault="0039403A">
      <w:pPr>
        <w:rPr>
          <w:ins w:id="0" w:author="Wang, Xiaofei (Clement)" w:date="2015-01-13T12:29:00Z"/>
          <w:b/>
          <w:sz w:val="24"/>
        </w:rPr>
      </w:pPr>
    </w:p>
    <w:p w:rsidR="0039403A" w:rsidRDefault="0039403A" w:rsidP="0039403A">
      <w:pPr>
        <w:pStyle w:val="H3"/>
        <w:numPr>
          <w:ilvl w:val="0"/>
          <w:numId w:val="11"/>
        </w:numPr>
        <w:ind w:left="0"/>
        <w:rPr>
          <w:w w:val="100"/>
        </w:rPr>
      </w:pPr>
      <w:bookmarkStart w:id="1" w:name="RTF36393337313a2048332c312e"/>
      <w:r>
        <w:rPr>
          <w:w w:val="100"/>
        </w:rPr>
        <w:t>FILS Action frames</w:t>
      </w:r>
      <w:bookmarkEnd w:id="1"/>
    </w:p>
    <w:p w:rsidR="0039403A" w:rsidRDefault="0039403A" w:rsidP="0039403A">
      <w:pPr>
        <w:pStyle w:val="T"/>
        <w:rPr>
          <w:w w:val="100"/>
        </w:rPr>
      </w:pPr>
      <w:r>
        <w:rPr>
          <w:w w:val="100"/>
        </w:rPr>
        <w:t xml:space="preserve">The FILS Action frame is used for FILS operation after the non-AP STA has associated with the AP. A FILS Action field, in the octet immediately after the Category field, differentiates the FILS Action frame formats. The defined FILS Action frames are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RTF39393531353a205461626c65 \h</w:instrText>
      </w:r>
      <w:r>
        <w:rPr>
          <w:w w:val="100"/>
        </w:rPr>
        <w:fldChar w:fldCharType="separate"/>
      </w:r>
      <w:r>
        <w:rPr>
          <w:w w:val="100"/>
        </w:rPr>
        <w:t xml:space="preserve">Table 8-405a (FILS Action </w:t>
      </w:r>
      <w:del w:id="2" w:author="Wang, Xiaofei (Clement)" w:date="2015-01-13T12:33:00Z">
        <w:r w:rsidDel="0039403A">
          <w:rPr>
            <w:w w:val="100"/>
          </w:rPr>
          <w:delText xml:space="preserve">frame </w:delText>
        </w:r>
      </w:del>
      <w:r>
        <w:rPr>
          <w:w w:val="100"/>
        </w:rPr>
        <w:t>field</w:t>
      </w:r>
      <w:del w:id="3" w:author="Wang, Xiaofei (Clement)" w:date="2015-01-13T12:33:00Z">
        <w:r w:rsidDel="0039403A">
          <w:rPr>
            <w:w w:val="100"/>
          </w:rPr>
          <w:delText>s</w:delText>
        </w:r>
      </w:del>
      <w:ins w:id="4" w:author="Wang, Xiaofei (Clement)" w:date="2015-01-13T12:33:00Z">
        <w:r>
          <w:rPr>
            <w:w w:val="100"/>
          </w:rPr>
          <w:t xml:space="preserve"> values</w:t>
        </w:r>
      </w:ins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3400"/>
      </w:tblGrid>
      <w:tr w:rsidR="0039403A" w:rsidTr="005D496D">
        <w:trPr>
          <w:jc w:val="center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39403A" w:rsidRDefault="0039403A" w:rsidP="0039403A">
            <w:pPr>
              <w:pStyle w:val="TableTitle"/>
              <w:numPr>
                <w:ilvl w:val="0"/>
                <w:numId w:val="12"/>
              </w:numPr>
              <w:pPrChange w:id="5" w:author="Wang, Xiaofei (Clement)" w:date="2015-01-13T12:32:00Z">
                <w:pPr>
                  <w:pStyle w:val="TableTitle"/>
                  <w:numPr>
                    <w:numId w:val="12"/>
                  </w:numPr>
                </w:pPr>
              </w:pPrChange>
            </w:pPr>
            <w:bookmarkStart w:id="6" w:name="RTF39393531353a205461626c65"/>
            <w:r>
              <w:rPr>
                <w:w w:val="100"/>
              </w:rPr>
              <w:t xml:space="preserve">FILS Action </w:t>
            </w:r>
            <w:del w:id="7" w:author="Wang, Xiaofei (Clement)" w:date="2015-01-13T12:32:00Z">
              <w:r w:rsidDel="0039403A">
                <w:rPr>
                  <w:w w:val="100"/>
                </w:rPr>
                <w:delText xml:space="preserve">frame </w:delText>
              </w:r>
            </w:del>
            <w:r>
              <w:rPr>
                <w:w w:val="100"/>
              </w:rPr>
              <w:t>field</w:t>
            </w:r>
            <w:del w:id="8" w:author="Wang, Xiaofei (Clement)" w:date="2015-01-13T12:32:00Z">
              <w:r w:rsidDel="0039403A">
                <w:rPr>
                  <w:w w:val="100"/>
                </w:rPr>
                <w:delText>s</w:delText>
              </w:r>
            </w:del>
            <w:bookmarkEnd w:id="6"/>
            <w:ins w:id="9" w:author="Wang, Xiaofei (Clement)" w:date="2015-01-13T12:32:00Z">
              <w:r>
                <w:rPr>
                  <w:w w:val="100"/>
                </w:rPr>
                <w:t xml:space="preserve"> values</w:t>
              </w:r>
            </w:ins>
          </w:p>
        </w:tc>
      </w:tr>
      <w:tr w:rsidR="0039403A" w:rsidTr="005D496D">
        <w:trPr>
          <w:trHeight w:val="4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9403A" w:rsidRDefault="0039403A" w:rsidP="005D496D">
            <w:pPr>
              <w:pStyle w:val="CellHeading"/>
            </w:pPr>
            <w:ins w:id="10" w:author="Wang, Xiaofei (Clement)" w:date="2015-01-13T12:32:00Z">
              <w:r>
                <w:rPr>
                  <w:w w:val="100"/>
                </w:rPr>
                <w:t xml:space="preserve">FILS </w:t>
              </w:r>
            </w:ins>
            <w:r>
              <w:rPr>
                <w:w w:val="100"/>
              </w:rPr>
              <w:t>Action field value</w:t>
            </w:r>
          </w:p>
        </w:tc>
        <w:tc>
          <w:tcPr>
            <w:tcW w:w="3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9403A" w:rsidRDefault="0039403A" w:rsidP="005D496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9403A" w:rsidTr="005D496D">
        <w:trPr>
          <w:trHeight w:val="5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9403A" w:rsidRDefault="0039403A" w:rsidP="005D496D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9403A" w:rsidRDefault="0039403A" w:rsidP="0039403A">
            <w:pPr>
              <w:pStyle w:val="CellBody"/>
            </w:pPr>
            <w:r>
              <w:rPr>
                <w:w w:val="100"/>
              </w:rPr>
              <w:t xml:space="preserve">FILS Container </w:t>
            </w:r>
            <w:del w:id="11" w:author="Wang, Xiaofei (Clement)" w:date="2015-01-13T12:33:00Z">
              <w:r w:rsidDel="0039403A">
                <w:rPr>
                  <w:w w:val="100"/>
                </w:rPr>
                <w:delText xml:space="preserve">Action frame </w:delText>
              </w:r>
            </w:del>
            <w:r>
              <w:rPr>
                <w:vanish/>
                <w:w w:val="100"/>
                <w:sz w:val="20"/>
                <w:szCs w:val="20"/>
              </w:rPr>
              <w:t>[13/1358r3]</w:t>
            </w:r>
            <w:r>
              <w:rPr>
                <w:vanish/>
                <w:w w:val="100"/>
              </w:rPr>
              <w:t>[CID 4882]</w:t>
            </w:r>
          </w:p>
        </w:tc>
      </w:tr>
      <w:tr w:rsidR="0039403A" w:rsidTr="005D496D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9403A" w:rsidRDefault="0039403A" w:rsidP="005D496D">
            <w:pPr>
              <w:pStyle w:val="CellBody"/>
              <w:jc w:val="center"/>
            </w:pPr>
            <w:r>
              <w:rPr>
                <w:w w:val="100"/>
              </w:rPr>
              <w:t>1-255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9403A" w:rsidRDefault="0039403A" w:rsidP="005D496D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39403A" w:rsidRDefault="0039403A" w:rsidP="0039403A">
      <w:pPr>
        <w:pStyle w:val="T"/>
        <w:rPr>
          <w:w w:val="100"/>
        </w:rPr>
      </w:pPr>
    </w:p>
    <w:p w:rsidR="0039403A" w:rsidRDefault="0039403A" w:rsidP="0039403A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new clause as follows:</w:t>
      </w:r>
      <w:bookmarkStart w:id="12" w:name="_GoBack"/>
      <w:bookmarkEnd w:id="12"/>
    </w:p>
    <w:p w:rsidR="0039403A" w:rsidRDefault="0039403A" w:rsidP="0039403A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 xml:space="preserve">FILS Container Action </w:t>
      </w:r>
      <w:ins w:id="13" w:author="Wang, Xiaofei (Clement)" w:date="2015-01-13T12:32:00Z">
        <w:r>
          <w:rPr>
            <w:w w:val="100"/>
          </w:rPr>
          <w:t>f</w:t>
        </w:r>
      </w:ins>
      <w:del w:id="14" w:author="Wang, Xiaofei (Clement)" w:date="2015-01-13T12:32:00Z">
        <w:r w:rsidDel="0039403A">
          <w:rPr>
            <w:w w:val="100"/>
          </w:rPr>
          <w:delText>F</w:delText>
        </w:r>
      </w:del>
      <w:r>
        <w:rPr>
          <w:w w:val="100"/>
        </w:rPr>
        <w:t xml:space="preserve">rame [CID 6920] </w:t>
      </w:r>
    </w:p>
    <w:p w:rsidR="00EA251D" w:rsidRDefault="00EA251D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IEEE 802.11-14/1351r15, </w:t>
      </w:r>
      <w:proofErr w:type="spellStart"/>
      <w:r>
        <w:rPr>
          <w:b/>
          <w:bCs/>
          <w:sz w:val="28"/>
          <w:szCs w:val="28"/>
          <w:lang w:val="en-US"/>
        </w:rPr>
        <w:t>TGai</w:t>
      </w:r>
      <w:proofErr w:type="spellEnd"/>
      <w:r>
        <w:rPr>
          <w:b/>
          <w:bCs/>
          <w:sz w:val="28"/>
          <w:szCs w:val="28"/>
          <w:lang w:val="en-US"/>
        </w:rPr>
        <w:t xml:space="preserve"> LB204 comments on D3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>
        <w:rPr>
          <w:b/>
          <w:bCs/>
          <w:sz w:val="28"/>
          <w:szCs w:val="28"/>
          <w:lang w:val="en-US"/>
        </w:rPr>
        <w:t>November 2014</w:t>
      </w:r>
    </w:p>
    <w:p w:rsidR="00AE1ABA" w:rsidRPr="00AE1ABA" w:rsidRDefault="00E06D40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P802.11ai™/D3.1, November</w:t>
      </w:r>
      <w:r w:rsidR="00AE1ABA" w:rsidRPr="00AE1ABA">
        <w:rPr>
          <w:b/>
          <w:bCs/>
          <w:sz w:val="28"/>
          <w:szCs w:val="28"/>
          <w:lang w:val="en-US"/>
        </w:rPr>
        <w:t xml:space="preserve"> 2014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9"/>
      <w:footerReference w:type="default" r:id="rId10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D" w:rsidRDefault="007D3EBD">
      <w:r>
        <w:separator/>
      </w:r>
    </w:p>
  </w:endnote>
  <w:endnote w:type="continuationSeparator" w:id="0">
    <w:p w:rsidR="007D3EBD" w:rsidRDefault="007D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4" w:rsidRDefault="007D3E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A55C4">
      <w:t>Submission</w:t>
    </w:r>
    <w:r>
      <w:fldChar w:fldCharType="end"/>
    </w:r>
    <w:r w:rsidR="00EA55C4">
      <w:tab/>
      <w:t xml:space="preserve">page </w:t>
    </w:r>
    <w:r w:rsidR="00EA55C4">
      <w:fldChar w:fldCharType="begin"/>
    </w:r>
    <w:r w:rsidR="00EA55C4">
      <w:instrText xml:space="preserve">page </w:instrText>
    </w:r>
    <w:r w:rsidR="00EA55C4">
      <w:fldChar w:fldCharType="separate"/>
    </w:r>
    <w:r w:rsidR="0039403A">
      <w:rPr>
        <w:noProof/>
      </w:rPr>
      <w:t>2</w:t>
    </w:r>
    <w:r w:rsidR="00EA55C4">
      <w:fldChar w:fldCharType="end"/>
    </w:r>
    <w:r w:rsidR="00EA55C4">
      <w:tab/>
    </w:r>
    <w:r w:rsidR="00C30506">
      <w:fldChar w:fldCharType="begin"/>
    </w:r>
    <w:r w:rsidR="00C30506">
      <w:instrText xml:space="preserve"> COMMENTS  \* MERGEFORMAT </w:instrText>
    </w:r>
    <w:r w:rsidR="00C30506">
      <w:fldChar w:fldCharType="separate"/>
    </w:r>
    <w:r w:rsidR="00EA55C4">
      <w:t>Xiaofei Wang (</w:t>
    </w:r>
    <w:proofErr w:type="spellStart"/>
    <w:r w:rsidR="00EA55C4">
      <w:t>InterDigital</w:t>
    </w:r>
    <w:proofErr w:type="spellEnd"/>
    <w:r w:rsidR="00EA55C4">
      <w:t>)</w:t>
    </w:r>
    <w:r w:rsidR="00C30506">
      <w:fldChar w:fldCharType="end"/>
    </w:r>
  </w:p>
  <w:p w:rsidR="00EA55C4" w:rsidRDefault="00EA55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D" w:rsidRDefault="007D3EBD">
      <w:r>
        <w:separator/>
      </w:r>
    </w:p>
  </w:footnote>
  <w:footnote w:type="continuationSeparator" w:id="0">
    <w:p w:rsidR="007D3EBD" w:rsidRDefault="007D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4" w:rsidRDefault="00611E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F63D3">
      <w:t>January</w:t>
    </w:r>
    <w:r w:rsidR="00EA55C4">
      <w:t xml:space="preserve"> 201</w:t>
    </w:r>
    <w:r>
      <w:fldChar w:fldCharType="end"/>
    </w:r>
    <w:r w:rsidR="007F63D3">
      <w:t>5</w:t>
    </w:r>
    <w:r w:rsidR="00EA55C4">
      <w:tab/>
    </w:r>
    <w:r w:rsidR="00EA55C4">
      <w:tab/>
    </w:r>
    <w:r w:rsidR="007D3EBD">
      <w:fldChar w:fldCharType="begin"/>
    </w:r>
    <w:r w:rsidR="007D3EBD">
      <w:instrText xml:space="preserve"> TITLE  \* MERGEFORMAT </w:instrText>
    </w:r>
    <w:r w:rsidR="007D3EBD">
      <w:fldChar w:fldCharType="separate"/>
    </w:r>
    <w:r w:rsidR="007F63D3">
      <w:t>doc.: IEEE 802.11-15</w:t>
    </w:r>
    <w:r w:rsidR="005425D6">
      <w:t>/0</w:t>
    </w:r>
    <w:r w:rsidR="0039403A">
      <w:t>141</w:t>
    </w:r>
    <w:r w:rsidR="00EA55C4">
      <w:t>r</w:t>
    </w:r>
    <w:r w:rsidR="007D3EBD">
      <w:fldChar w:fldCharType="end"/>
    </w:r>
    <w:r w:rsidR="00EA55C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153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0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6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7917"/>
    <w:rsid w:val="00013A38"/>
    <w:rsid w:val="000371D3"/>
    <w:rsid w:val="000423B2"/>
    <w:rsid w:val="00061C3D"/>
    <w:rsid w:val="00072045"/>
    <w:rsid w:val="000846C1"/>
    <w:rsid w:val="00086BBE"/>
    <w:rsid w:val="00093ED9"/>
    <w:rsid w:val="000979D0"/>
    <w:rsid w:val="000A6B90"/>
    <w:rsid w:val="000E2CA6"/>
    <w:rsid w:val="000E3163"/>
    <w:rsid w:val="000E4DD1"/>
    <w:rsid w:val="00101596"/>
    <w:rsid w:val="0010281E"/>
    <w:rsid w:val="001072C2"/>
    <w:rsid w:val="00111F98"/>
    <w:rsid w:val="001171AF"/>
    <w:rsid w:val="00141CA4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E83"/>
    <w:rsid w:val="00217BB3"/>
    <w:rsid w:val="002322A5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D6E5C"/>
    <w:rsid w:val="002E36EB"/>
    <w:rsid w:val="002F098B"/>
    <w:rsid w:val="002F5AB0"/>
    <w:rsid w:val="003063FB"/>
    <w:rsid w:val="00320E15"/>
    <w:rsid w:val="003471BA"/>
    <w:rsid w:val="00356FE9"/>
    <w:rsid w:val="003642E1"/>
    <w:rsid w:val="003715A4"/>
    <w:rsid w:val="003929FD"/>
    <w:rsid w:val="0039403A"/>
    <w:rsid w:val="00397A0B"/>
    <w:rsid w:val="003D5CB0"/>
    <w:rsid w:val="003E013D"/>
    <w:rsid w:val="003F3CC2"/>
    <w:rsid w:val="0040358F"/>
    <w:rsid w:val="004252DB"/>
    <w:rsid w:val="00425B89"/>
    <w:rsid w:val="00440C98"/>
    <w:rsid w:val="00442037"/>
    <w:rsid w:val="00451CDF"/>
    <w:rsid w:val="00457AB0"/>
    <w:rsid w:val="004655C4"/>
    <w:rsid w:val="0049405F"/>
    <w:rsid w:val="004A046D"/>
    <w:rsid w:val="004B064B"/>
    <w:rsid w:val="004F6745"/>
    <w:rsid w:val="00512AA7"/>
    <w:rsid w:val="0051498D"/>
    <w:rsid w:val="00515F3E"/>
    <w:rsid w:val="005162BF"/>
    <w:rsid w:val="0053793F"/>
    <w:rsid w:val="005413DE"/>
    <w:rsid w:val="005425D6"/>
    <w:rsid w:val="00545AAE"/>
    <w:rsid w:val="00572898"/>
    <w:rsid w:val="00583917"/>
    <w:rsid w:val="0059472C"/>
    <w:rsid w:val="005A36B9"/>
    <w:rsid w:val="005A3CE6"/>
    <w:rsid w:val="005D0034"/>
    <w:rsid w:val="00602EBF"/>
    <w:rsid w:val="00611E65"/>
    <w:rsid w:val="00613E61"/>
    <w:rsid w:val="0062440B"/>
    <w:rsid w:val="00635BC9"/>
    <w:rsid w:val="006429CB"/>
    <w:rsid w:val="00660E4B"/>
    <w:rsid w:val="00681C5C"/>
    <w:rsid w:val="006842FC"/>
    <w:rsid w:val="00684D32"/>
    <w:rsid w:val="006A701A"/>
    <w:rsid w:val="006C0727"/>
    <w:rsid w:val="006C5602"/>
    <w:rsid w:val="006C6A2E"/>
    <w:rsid w:val="006C720C"/>
    <w:rsid w:val="006E145F"/>
    <w:rsid w:val="006F523F"/>
    <w:rsid w:val="0070423B"/>
    <w:rsid w:val="007113CD"/>
    <w:rsid w:val="007123FC"/>
    <w:rsid w:val="00732A57"/>
    <w:rsid w:val="00750393"/>
    <w:rsid w:val="00754351"/>
    <w:rsid w:val="00754ACB"/>
    <w:rsid w:val="007643A2"/>
    <w:rsid w:val="00766BE1"/>
    <w:rsid w:val="00767C0C"/>
    <w:rsid w:val="00770572"/>
    <w:rsid w:val="00775643"/>
    <w:rsid w:val="00791E38"/>
    <w:rsid w:val="007A3F63"/>
    <w:rsid w:val="007A6CEE"/>
    <w:rsid w:val="007C0CF5"/>
    <w:rsid w:val="007D3EBD"/>
    <w:rsid w:val="007D784F"/>
    <w:rsid w:val="007E71CA"/>
    <w:rsid w:val="007F5A40"/>
    <w:rsid w:val="007F63D3"/>
    <w:rsid w:val="007F7304"/>
    <w:rsid w:val="0080013D"/>
    <w:rsid w:val="00800678"/>
    <w:rsid w:val="008202C1"/>
    <w:rsid w:val="00852179"/>
    <w:rsid w:val="008676A5"/>
    <w:rsid w:val="00870FD9"/>
    <w:rsid w:val="00872093"/>
    <w:rsid w:val="008728C0"/>
    <w:rsid w:val="00881494"/>
    <w:rsid w:val="00892C49"/>
    <w:rsid w:val="008A1939"/>
    <w:rsid w:val="008B3C1E"/>
    <w:rsid w:val="008D716F"/>
    <w:rsid w:val="008E1AA4"/>
    <w:rsid w:val="008E3450"/>
    <w:rsid w:val="008E6CB5"/>
    <w:rsid w:val="008F2B43"/>
    <w:rsid w:val="008F3AF0"/>
    <w:rsid w:val="008F4B97"/>
    <w:rsid w:val="009243BB"/>
    <w:rsid w:val="00933C84"/>
    <w:rsid w:val="00942A4D"/>
    <w:rsid w:val="0095278A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406D"/>
    <w:rsid w:val="009E56E1"/>
    <w:rsid w:val="009F2FBC"/>
    <w:rsid w:val="009F4C4A"/>
    <w:rsid w:val="00A027CE"/>
    <w:rsid w:val="00A103CD"/>
    <w:rsid w:val="00A24DFC"/>
    <w:rsid w:val="00A57EA7"/>
    <w:rsid w:val="00A636F8"/>
    <w:rsid w:val="00A70E98"/>
    <w:rsid w:val="00A85D27"/>
    <w:rsid w:val="00A9130D"/>
    <w:rsid w:val="00A92B13"/>
    <w:rsid w:val="00A933DD"/>
    <w:rsid w:val="00A95B70"/>
    <w:rsid w:val="00AA427C"/>
    <w:rsid w:val="00AC328B"/>
    <w:rsid w:val="00AD76AA"/>
    <w:rsid w:val="00AE0E63"/>
    <w:rsid w:val="00AE1ABA"/>
    <w:rsid w:val="00AE315F"/>
    <w:rsid w:val="00AE6FCA"/>
    <w:rsid w:val="00AF70AD"/>
    <w:rsid w:val="00B178EF"/>
    <w:rsid w:val="00B25C5F"/>
    <w:rsid w:val="00B32CAF"/>
    <w:rsid w:val="00B35D90"/>
    <w:rsid w:val="00B60DEC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6FFD"/>
    <w:rsid w:val="00C14144"/>
    <w:rsid w:val="00C30506"/>
    <w:rsid w:val="00C37B5E"/>
    <w:rsid w:val="00C45EDA"/>
    <w:rsid w:val="00C52ED2"/>
    <w:rsid w:val="00C556BC"/>
    <w:rsid w:val="00C55AB8"/>
    <w:rsid w:val="00C604D2"/>
    <w:rsid w:val="00C801EB"/>
    <w:rsid w:val="00CA028E"/>
    <w:rsid w:val="00CA09B2"/>
    <w:rsid w:val="00CA0A57"/>
    <w:rsid w:val="00CC72A5"/>
    <w:rsid w:val="00CD6382"/>
    <w:rsid w:val="00CD64CE"/>
    <w:rsid w:val="00D02630"/>
    <w:rsid w:val="00D06A2B"/>
    <w:rsid w:val="00D1138B"/>
    <w:rsid w:val="00D12945"/>
    <w:rsid w:val="00D13643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C6554"/>
    <w:rsid w:val="00DD4462"/>
    <w:rsid w:val="00DE1317"/>
    <w:rsid w:val="00E00505"/>
    <w:rsid w:val="00E037D2"/>
    <w:rsid w:val="00E06D40"/>
    <w:rsid w:val="00E13A7D"/>
    <w:rsid w:val="00E25F1F"/>
    <w:rsid w:val="00E3115F"/>
    <w:rsid w:val="00E431C1"/>
    <w:rsid w:val="00E543CC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55C4"/>
    <w:rsid w:val="00EC3BA9"/>
    <w:rsid w:val="00ED2CB3"/>
    <w:rsid w:val="00EF0C81"/>
    <w:rsid w:val="00F00699"/>
    <w:rsid w:val="00F02E6D"/>
    <w:rsid w:val="00F105AC"/>
    <w:rsid w:val="00F10D50"/>
    <w:rsid w:val="00F118F6"/>
    <w:rsid w:val="00F15498"/>
    <w:rsid w:val="00F35B11"/>
    <w:rsid w:val="00F40440"/>
    <w:rsid w:val="00F4118F"/>
    <w:rsid w:val="00F44F02"/>
    <w:rsid w:val="00F45376"/>
    <w:rsid w:val="00F60E4B"/>
    <w:rsid w:val="00F65419"/>
    <w:rsid w:val="00F73006"/>
    <w:rsid w:val="00F73172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F98B-FDA5-44E4-A9C0-868095B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 204 Resolution for CID 6063</vt:lpstr>
    </vt:vector>
  </TitlesOfParts>
  <Company>Some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204 Resolution for CID 6063</dc:title>
  <dc:subject>Submission</dc:subject>
  <dc:creator>Xiaofei.Wang@InterDigital.com</dc:creator>
  <cp:keywords>September 2014</cp:keywords>
  <dc:description>Xiaofei Wang (InterDigital)</dc:description>
  <cp:lastModifiedBy>Wang, Xiaofei (Clement)</cp:lastModifiedBy>
  <cp:revision>3</cp:revision>
  <cp:lastPrinted>2014-09-05T21:13:00Z</cp:lastPrinted>
  <dcterms:created xsi:type="dcterms:W3CDTF">2015-01-13T17:26:00Z</dcterms:created>
  <dcterms:modified xsi:type="dcterms:W3CDTF">2015-01-13T17:33:00Z</dcterms:modified>
</cp:coreProperties>
</file>