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825082">
        <w:trPr>
          <w:trHeight w:val="485"/>
          <w:jc w:val="center"/>
        </w:trPr>
        <w:tc>
          <w:tcPr>
            <w:tcW w:w="9576" w:type="dxa"/>
            <w:gridSpan w:val="5"/>
            <w:vAlign w:val="center"/>
          </w:tcPr>
          <w:p w:rsidR="00C723BC" w:rsidRPr="00183F4C" w:rsidRDefault="00C723BC" w:rsidP="002C0862">
            <w:pPr>
              <w:pStyle w:val="T2"/>
            </w:pPr>
            <w:r>
              <w:rPr>
                <w:rFonts w:hint="eastAsia"/>
                <w:lang w:eastAsia="ko-KR"/>
              </w:rPr>
              <w:t xml:space="preserve">LB </w:t>
            </w:r>
            <w:r w:rsidRPr="006B31B7">
              <w:rPr>
                <w:rFonts w:hint="eastAsia"/>
                <w:lang w:eastAsia="ko-KR"/>
              </w:rPr>
              <w:t>20</w:t>
            </w:r>
            <w:r w:rsidR="00964681" w:rsidRPr="006B31B7">
              <w:rPr>
                <w:lang w:eastAsia="ko-KR"/>
              </w:rPr>
              <w:t>5</w:t>
            </w:r>
            <w:r w:rsidRPr="006B31B7">
              <w:rPr>
                <w:rFonts w:hint="eastAsia"/>
                <w:lang w:eastAsia="ko-KR"/>
              </w:rPr>
              <w:t xml:space="preserve"> </w:t>
            </w:r>
            <w:r w:rsidR="002C0862">
              <w:rPr>
                <w:lang w:eastAsia="ko-KR"/>
              </w:rPr>
              <w:t xml:space="preserve">MAC Miscellaneous </w:t>
            </w:r>
            <w:r>
              <w:rPr>
                <w:lang w:eastAsia="ko-KR"/>
              </w:rPr>
              <w:t>Co</w:t>
            </w:r>
            <w:r w:rsidR="00614F08">
              <w:rPr>
                <w:lang w:eastAsia="ko-KR"/>
              </w:rPr>
              <w:t xml:space="preserve">mment Resolution </w:t>
            </w:r>
            <w:bookmarkStart w:id="0" w:name="_GoBack"/>
            <w:bookmarkEnd w:id="0"/>
          </w:p>
        </w:tc>
      </w:tr>
      <w:tr w:rsidR="00C723BC" w:rsidRPr="00183F4C" w:rsidTr="00825082">
        <w:trPr>
          <w:trHeight w:val="359"/>
          <w:jc w:val="center"/>
        </w:trPr>
        <w:tc>
          <w:tcPr>
            <w:tcW w:w="9576" w:type="dxa"/>
            <w:gridSpan w:val="5"/>
            <w:vAlign w:val="center"/>
          </w:tcPr>
          <w:p w:rsidR="00C723BC" w:rsidRPr="00183F4C" w:rsidRDefault="00C723BC" w:rsidP="001E71DA">
            <w:pPr>
              <w:pStyle w:val="T2"/>
              <w:ind w:left="0"/>
              <w:rPr>
                <w:b w:val="0"/>
                <w:sz w:val="20"/>
              </w:rPr>
            </w:pPr>
            <w:r w:rsidRPr="00183F4C">
              <w:rPr>
                <w:sz w:val="20"/>
              </w:rPr>
              <w:t>Date:</w:t>
            </w:r>
            <w:r w:rsidRPr="00183F4C">
              <w:rPr>
                <w:b w:val="0"/>
                <w:sz w:val="20"/>
              </w:rPr>
              <w:t xml:space="preserve">  201</w:t>
            </w:r>
            <w:r w:rsidR="00E01371">
              <w:rPr>
                <w:b w:val="0"/>
                <w:sz w:val="20"/>
                <w:lang w:eastAsia="ko-KR"/>
              </w:rPr>
              <w:t>5</w:t>
            </w:r>
            <w:r w:rsidRPr="00183F4C">
              <w:rPr>
                <w:b w:val="0"/>
                <w:sz w:val="20"/>
              </w:rPr>
              <w:t>-</w:t>
            </w:r>
            <w:r w:rsidR="004821A5">
              <w:rPr>
                <w:b w:val="0"/>
                <w:sz w:val="20"/>
                <w:lang w:eastAsia="ko-KR"/>
              </w:rPr>
              <w:t>1</w:t>
            </w:r>
            <w:r>
              <w:rPr>
                <w:rFonts w:hint="eastAsia"/>
                <w:b w:val="0"/>
                <w:sz w:val="20"/>
                <w:lang w:eastAsia="ko-KR"/>
              </w:rPr>
              <w:t>-</w:t>
            </w:r>
            <w:r w:rsidR="0056213A">
              <w:rPr>
                <w:b w:val="0"/>
                <w:sz w:val="20"/>
                <w:lang w:eastAsia="ko-KR"/>
              </w:rPr>
              <w:t>14</w:t>
            </w:r>
          </w:p>
        </w:tc>
      </w:tr>
      <w:tr w:rsidR="00C723BC" w:rsidRPr="00183F4C" w:rsidTr="00825082">
        <w:trPr>
          <w:cantSplit/>
          <w:jc w:val="center"/>
        </w:trPr>
        <w:tc>
          <w:tcPr>
            <w:tcW w:w="9576" w:type="dxa"/>
            <w:gridSpan w:val="5"/>
            <w:vAlign w:val="center"/>
          </w:tcPr>
          <w:p w:rsidR="00C723BC" w:rsidRPr="00183F4C" w:rsidRDefault="00C723BC" w:rsidP="00825082">
            <w:pPr>
              <w:pStyle w:val="T2"/>
              <w:spacing w:after="0"/>
              <w:ind w:left="0" w:right="0"/>
              <w:jc w:val="left"/>
              <w:rPr>
                <w:sz w:val="20"/>
              </w:rPr>
            </w:pPr>
            <w:r w:rsidRPr="00183F4C">
              <w:rPr>
                <w:sz w:val="20"/>
              </w:rPr>
              <w:t>Author(s):</w:t>
            </w:r>
          </w:p>
        </w:tc>
      </w:tr>
      <w:tr w:rsidR="00C723BC" w:rsidRPr="00183F4C" w:rsidTr="00825082">
        <w:trPr>
          <w:jc w:val="center"/>
        </w:trPr>
        <w:tc>
          <w:tcPr>
            <w:tcW w:w="1548" w:type="dxa"/>
            <w:vAlign w:val="center"/>
          </w:tcPr>
          <w:p w:rsidR="00C723BC" w:rsidRPr="00183F4C" w:rsidRDefault="00C723BC" w:rsidP="00825082">
            <w:pPr>
              <w:pStyle w:val="T2"/>
              <w:spacing w:after="0"/>
              <w:ind w:left="0" w:right="0"/>
              <w:jc w:val="left"/>
              <w:rPr>
                <w:sz w:val="20"/>
              </w:rPr>
            </w:pPr>
            <w:r w:rsidRPr="00183F4C">
              <w:rPr>
                <w:sz w:val="20"/>
              </w:rPr>
              <w:t>Name</w:t>
            </w:r>
          </w:p>
        </w:tc>
        <w:tc>
          <w:tcPr>
            <w:tcW w:w="1440" w:type="dxa"/>
            <w:vAlign w:val="center"/>
          </w:tcPr>
          <w:p w:rsidR="00C723BC" w:rsidRPr="00183F4C" w:rsidRDefault="00C723BC" w:rsidP="0082508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82508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82508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825082">
            <w:pPr>
              <w:pStyle w:val="T2"/>
              <w:spacing w:after="0"/>
              <w:ind w:left="0" w:right="0"/>
              <w:jc w:val="left"/>
              <w:rPr>
                <w:sz w:val="20"/>
              </w:rPr>
            </w:pPr>
            <w:r w:rsidRPr="00183F4C">
              <w:rPr>
                <w:sz w:val="20"/>
              </w:rPr>
              <w:t>email</w:t>
            </w:r>
          </w:p>
        </w:tc>
      </w:tr>
      <w:tr w:rsidR="00C723BC" w:rsidRPr="00183F4C" w:rsidTr="00825082">
        <w:trPr>
          <w:trHeight w:val="359"/>
          <w:jc w:val="center"/>
        </w:trPr>
        <w:tc>
          <w:tcPr>
            <w:tcW w:w="1548" w:type="dxa"/>
            <w:vAlign w:val="center"/>
          </w:tcPr>
          <w:p w:rsidR="00C723BC" w:rsidRPr="00183F4C" w:rsidRDefault="00487203" w:rsidP="00825082">
            <w:pPr>
              <w:pStyle w:val="T2"/>
              <w:spacing w:after="0"/>
              <w:ind w:left="0" w:right="0"/>
              <w:jc w:val="left"/>
              <w:rPr>
                <w:b w:val="0"/>
                <w:sz w:val="18"/>
                <w:szCs w:val="18"/>
                <w:lang w:eastAsia="ko-KR"/>
              </w:rPr>
            </w:pPr>
            <w:r>
              <w:rPr>
                <w:b w:val="0"/>
                <w:sz w:val="18"/>
                <w:szCs w:val="18"/>
                <w:lang w:eastAsia="ko-KR"/>
              </w:rPr>
              <w:t>Enrico-Henrik Rantala</w:t>
            </w:r>
          </w:p>
        </w:tc>
        <w:tc>
          <w:tcPr>
            <w:tcW w:w="1440" w:type="dxa"/>
            <w:vAlign w:val="center"/>
          </w:tcPr>
          <w:p w:rsidR="00C723BC" w:rsidRPr="00183F4C" w:rsidRDefault="00487203" w:rsidP="00825082">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rsidR="00C723BC" w:rsidRPr="00183F4C" w:rsidRDefault="00487203" w:rsidP="00825082">
            <w:pPr>
              <w:pStyle w:val="T2"/>
              <w:spacing w:after="0"/>
              <w:ind w:left="0" w:right="0"/>
              <w:jc w:val="left"/>
              <w:rPr>
                <w:b w:val="0"/>
                <w:sz w:val="18"/>
                <w:szCs w:val="18"/>
                <w:lang w:eastAsia="ko-KR"/>
              </w:rPr>
            </w:pPr>
            <w:r>
              <w:rPr>
                <w:b w:val="0"/>
                <w:sz w:val="18"/>
                <w:szCs w:val="18"/>
                <w:lang w:eastAsia="ko-KR"/>
              </w:rPr>
              <w:t>2075 Allston Way</w:t>
            </w:r>
            <w:r w:rsidR="00C723BC">
              <w:rPr>
                <w:b w:val="0"/>
                <w:sz w:val="18"/>
                <w:szCs w:val="18"/>
                <w:lang w:eastAsia="ko-KR"/>
              </w:rPr>
              <w:t xml:space="preserve">, </w:t>
            </w:r>
            <w:r>
              <w:rPr>
                <w:b w:val="0"/>
                <w:sz w:val="18"/>
                <w:szCs w:val="18"/>
                <w:lang w:eastAsia="ko-KR"/>
              </w:rPr>
              <w:t>Berkeley</w:t>
            </w:r>
            <w:r w:rsidR="00C723BC" w:rsidRPr="002C60AE">
              <w:rPr>
                <w:b w:val="0"/>
                <w:sz w:val="18"/>
                <w:szCs w:val="18"/>
                <w:lang w:eastAsia="ko-KR"/>
              </w:rPr>
              <w:t xml:space="preserve">, CA </w:t>
            </w:r>
            <w:r w:rsidR="00C723BC">
              <w:rPr>
                <w:b w:val="0"/>
                <w:sz w:val="18"/>
                <w:szCs w:val="18"/>
                <w:lang w:eastAsia="ko-KR"/>
              </w:rPr>
              <w:t>9</w:t>
            </w:r>
            <w:r>
              <w:rPr>
                <w:b w:val="0"/>
                <w:sz w:val="18"/>
                <w:szCs w:val="18"/>
                <w:lang w:eastAsia="ko-KR"/>
              </w:rPr>
              <w:t>4704</w:t>
            </w:r>
          </w:p>
        </w:tc>
        <w:tc>
          <w:tcPr>
            <w:tcW w:w="1620" w:type="dxa"/>
            <w:vAlign w:val="center"/>
          </w:tcPr>
          <w:p w:rsidR="00C723BC" w:rsidRPr="00183F4C" w:rsidRDefault="00487203" w:rsidP="00825082">
            <w:pPr>
              <w:pStyle w:val="T2"/>
              <w:spacing w:after="0"/>
              <w:ind w:left="0" w:right="0"/>
              <w:jc w:val="left"/>
              <w:rPr>
                <w:b w:val="0"/>
                <w:sz w:val="18"/>
                <w:szCs w:val="18"/>
                <w:lang w:eastAsia="ko-KR"/>
              </w:rPr>
            </w:pPr>
            <w:r>
              <w:rPr>
                <w:b w:val="0"/>
                <w:sz w:val="18"/>
                <w:szCs w:val="18"/>
                <w:lang w:eastAsia="ko-KR"/>
              </w:rPr>
              <w:t>+1-408-242-5330</w:t>
            </w:r>
          </w:p>
        </w:tc>
        <w:tc>
          <w:tcPr>
            <w:tcW w:w="2358" w:type="dxa"/>
            <w:vAlign w:val="center"/>
          </w:tcPr>
          <w:p w:rsidR="00C723BC" w:rsidRPr="00183F4C" w:rsidRDefault="00487203" w:rsidP="00825082">
            <w:pPr>
              <w:pStyle w:val="T2"/>
              <w:spacing w:after="0"/>
              <w:ind w:left="0" w:right="0"/>
              <w:jc w:val="left"/>
              <w:rPr>
                <w:b w:val="0"/>
                <w:sz w:val="18"/>
                <w:szCs w:val="18"/>
                <w:lang w:eastAsia="ko-KR"/>
              </w:rPr>
            </w:pPr>
            <w:r>
              <w:rPr>
                <w:b w:val="0"/>
                <w:sz w:val="18"/>
                <w:szCs w:val="18"/>
                <w:lang w:eastAsia="ko-KR"/>
              </w:rPr>
              <w:t>enrico-henrik.rantala@nokia</w:t>
            </w:r>
            <w:r w:rsidR="00C723BC" w:rsidRPr="001D7948">
              <w:rPr>
                <w:b w:val="0"/>
                <w:sz w:val="18"/>
                <w:szCs w:val="18"/>
                <w:lang w:eastAsia="ko-KR"/>
              </w:rPr>
              <w:t>.com</w:t>
            </w:r>
          </w:p>
        </w:tc>
      </w:tr>
      <w:tr w:rsidR="00D45291" w:rsidRPr="00183F4C" w:rsidTr="00825082">
        <w:trPr>
          <w:trHeight w:val="359"/>
          <w:jc w:val="center"/>
        </w:trPr>
        <w:tc>
          <w:tcPr>
            <w:tcW w:w="1548" w:type="dxa"/>
            <w:vAlign w:val="center"/>
          </w:tcPr>
          <w:p w:rsidR="00D45291" w:rsidRDefault="00487203" w:rsidP="00825082">
            <w:pPr>
              <w:pStyle w:val="T2"/>
              <w:spacing w:after="0"/>
              <w:ind w:left="0" w:right="0"/>
              <w:jc w:val="left"/>
              <w:rPr>
                <w:b w:val="0"/>
                <w:sz w:val="18"/>
                <w:szCs w:val="18"/>
                <w:lang w:eastAsia="ko-KR"/>
              </w:rPr>
            </w:pPr>
            <w:r>
              <w:rPr>
                <w:b w:val="0"/>
                <w:sz w:val="18"/>
                <w:szCs w:val="18"/>
                <w:lang w:eastAsia="ko-KR"/>
              </w:rPr>
              <w:t>Sayantan Choudhury</w:t>
            </w:r>
          </w:p>
        </w:tc>
        <w:tc>
          <w:tcPr>
            <w:tcW w:w="1440" w:type="dxa"/>
            <w:vAlign w:val="center"/>
          </w:tcPr>
          <w:p w:rsidR="00D45291" w:rsidRDefault="00487203" w:rsidP="00825082">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rsidR="00D45291" w:rsidRPr="002C60AE" w:rsidRDefault="00D45291" w:rsidP="00825082">
            <w:pPr>
              <w:pStyle w:val="T2"/>
              <w:spacing w:after="0"/>
              <w:ind w:left="0" w:right="0"/>
              <w:jc w:val="left"/>
              <w:rPr>
                <w:b w:val="0"/>
                <w:sz w:val="18"/>
                <w:szCs w:val="18"/>
                <w:lang w:eastAsia="ko-KR"/>
              </w:rPr>
            </w:pPr>
          </w:p>
        </w:tc>
        <w:tc>
          <w:tcPr>
            <w:tcW w:w="1620" w:type="dxa"/>
            <w:vAlign w:val="center"/>
          </w:tcPr>
          <w:p w:rsidR="00D45291" w:rsidRPr="002C60AE" w:rsidRDefault="00D45291" w:rsidP="00825082">
            <w:pPr>
              <w:pStyle w:val="T2"/>
              <w:spacing w:after="0"/>
              <w:ind w:left="0" w:right="0"/>
              <w:jc w:val="left"/>
              <w:rPr>
                <w:b w:val="0"/>
                <w:sz w:val="18"/>
                <w:szCs w:val="18"/>
                <w:lang w:eastAsia="ko-KR"/>
              </w:rPr>
            </w:pPr>
          </w:p>
        </w:tc>
        <w:tc>
          <w:tcPr>
            <w:tcW w:w="2358" w:type="dxa"/>
            <w:vAlign w:val="center"/>
          </w:tcPr>
          <w:p w:rsidR="00D45291" w:rsidRPr="001D7948" w:rsidRDefault="00D45291" w:rsidP="00825082">
            <w:pPr>
              <w:pStyle w:val="T2"/>
              <w:spacing w:after="0"/>
              <w:ind w:left="0" w:right="0"/>
              <w:jc w:val="left"/>
              <w:rPr>
                <w:b w:val="0"/>
                <w:sz w:val="18"/>
                <w:szCs w:val="18"/>
                <w:lang w:eastAsia="ko-KR"/>
              </w:rPr>
            </w:pPr>
          </w:p>
        </w:tc>
      </w:tr>
      <w:tr w:rsidR="00BE5038" w:rsidRPr="00183F4C" w:rsidTr="00825082">
        <w:trPr>
          <w:trHeight w:val="359"/>
          <w:jc w:val="center"/>
        </w:trPr>
        <w:tc>
          <w:tcPr>
            <w:tcW w:w="1548" w:type="dxa"/>
            <w:vAlign w:val="center"/>
          </w:tcPr>
          <w:p w:rsidR="00BE5038" w:rsidRDefault="00487203" w:rsidP="00825082">
            <w:pPr>
              <w:pStyle w:val="T2"/>
              <w:spacing w:after="0"/>
              <w:ind w:left="0" w:right="0"/>
              <w:jc w:val="left"/>
              <w:rPr>
                <w:b w:val="0"/>
                <w:sz w:val="18"/>
                <w:szCs w:val="18"/>
                <w:lang w:eastAsia="ko-KR"/>
              </w:rPr>
            </w:pPr>
            <w:r>
              <w:rPr>
                <w:b w:val="0"/>
                <w:sz w:val="18"/>
                <w:szCs w:val="18"/>
                <w:lang w:eastAsia="ko-KR"/>
              </w:rPr>
              <w:t>Jarkko Kneckt</w:t>
            </w:r>
          </w:p>
        </w:tc>
        <w:tc>
          <w:tcPr>
            <w:tcW w:w="1440" w:type="dxa"/>
            <w:vAlign w:val="center"/>
          </w:tcPr>
          <w:p w:rsidR="00BE5038" w:rsidRDefault="00487203" w:rsidP="00825082">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rsidR="00BE5038" w:rsidRPr="002C60AE" w:rsidRDefault="00BE5038" w:rsidP="00825082">
            <w:pPr>
              <w:pStyle w:val="T2"/>
              <w:spacing w:after="0"/>
              <w:ind w:left="0" w:right="0"/>
              <w:jc w:val="left"/>
              <w:rPr>
                <w:b w:val="0"/>
                <w:sz w:val="18"/>
                <w:szCs w:val="18"/>
                <w:lang w:eastAsia="ko-KR"/>
              </w:rPr>
            </w:pPr>
          </w:p>
        </w:tc>
        <w:tc>
          <w:tcPr>
            <w:tcW w:w="1620" w:type="dxa"/>
            <w:vAlign w:val="center"/>
          </w:tcPr>
          <w:p w:rsidR="00BE5038" w:rsidRPr="002C60AE" w:rsidRDefault="00BE5038" w:rsidP="00825082">
            <w:pPr>
              <w:pStyle w:val="T2"/>
              <w:spacing w:after="0"/>
              <w:ind w:left="0" w:right="0"/>
              <w:jc w:val="left"/>
              <w:rPr>
                <w:b w:val="0"/>
                <w:sz w:val="18"/>
                <w:szCs w:val="18"/>
                <w:lang w:eastAsia="ko-KR"/>
              </w:rPr>
            </w:pPr>
          </w:p>
        </w:tc>
        <w:tc>
          <w:tcPr>
            <w:tcW w:w="2358" w:type="dxa"/>
            <w:vAlign w:val="center"/>
          </w:tcPr>
          <w:p w:rsidR="00BE5038" w:rsidRPr="001D7948" w:rsidRDefault="00BE5038" w:rsidP="00825082">
            <w:pPr>
              <w:pStyle w:val="T2"/>
              <w:spacing w:after="0"/>
              <w:ind w:left="0" w:right="0"/>
              <w:jc w:val="left"/>
              <w:rPr>
                <w:b w:val="0"/>
                <w:sz w:val="18"/>
                <w:szCs w:val="18"/>
                <w:lang w:eastAsia="ko-KR"/>
              </w:rPr>
            </w:pP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sidR="00DE319D" w:rsidRPr="00DE319D">
                              <w:rPr>
                                <w:lang w:eastAsia="ko-KR"/>
                              </w:rPr>
                              <w:t xml:space="preserve">8.4.2.170c, </w:t>
                            </w:r>
                            <w:r w:rsidR="00C55E94">
                              <w:rPr>
                                <w:lang w:eastAsia="ko-KR"/>
                              </w:rPr>
                              <w:t xml:space="preserve">9.22.5.1, </w:t>
                            </w:r>
                            <w:r w:rsidR="00DE319D" w:rsidRPr="00DE319D">
                              <w:rPr>
                                <w:lang w:eastAsia="ko-KR"/>
                              </w:rPr>
                              <w:t xml:space="preserve">9.22.5.3, 9.22.5.4, 9.22.5.5, </w:t>
                            </w:r>
                            <w:r w:rsidR="00C55E94">
                              <w:rPr>
                                <w:lang w:eastAsia="ko-KR"/>
                              </w:rPr>
                              <w:t>9.22.5.7</w:t>
                            </w:r>
                            <w:r w:rsidR="0013642F">
                              <w:rPr>
                                <w:lang w:eastAsia="ko-KR"/>
                              </w:rPr>
                              <w:t>, 9.22.5.8</w:t>
                            </w:r>
                            <w:r w:rsidR="00C55E94">
                              <w:rPr>
                                <w:lang w:eastAsia="ko-KR"/>
                              </w:rPr>
                              <w:t xml:space="preserve"> and </w:t>
                            </w:r>
                            <w:r w:rsidR="00DE319D" w:rsidRPr="00DE319D">
                              <w:rPr>
                                <w:lang w:eastAsia="ko-KR"/>
                              </w:rPr>
                              <w:t>9.42e</w:t>
                            </w:r>
                            <w:r w:rsidR="00DA3D06">
                              <w:rPr>
                                <w:rFonts w:hint="eastAsia"/>
                                <w:lang w:eastAsia="ko-KR"/>
                              </w:rPr>
                              <w:t xml:space="preserve"> </w:t>
                            </w:r>
                            <w:r>
                              <w:rPr>
                                <w:lang w:eastAsia="ko-KR"/>
                              </w:rPr>
                              <w:t xml:space="preserve">of </w:t>
                            </w:r>
                            <w:r w:rsidR="009E1533">
                              <w:rPr>
                                <w:rFonts w:hint="eastAsia"/>
                                <w:lang w:eastAsia="ko-KR"/>
                              </w:rPr>
                              <w:t xml:space="preserve">TGah Draft </w:t>
                            </w:r>
                            <w:r w:rsidR="00D472B8">
                              <w:rPr>
                                <w:lang w:eastAsia="ko-KR"/>
                              </w:rPr>
                              <w:t>3</w:t>
                            </w:r>
                            <w:r w:rsidR="009E1533">
                              <w:rPr>
                                <w:rFonts w:hint="eastAsia"/>
                                <w:lang w:eastAsia="ko-KR"/>
                              </w:rPr>
                              <w:t>.0</w:t>
                            </w:r>
                            <w:r w:rsidR="009E1533">
                              <w:rPr>
                                <w:lang w:eastAsia="ko-KR"/>
                              </w:rPr>
                              <w:t xml:space="preserve"> with the following CIDs:</w:t>
                            </w:r>
                          </w:p>
                          <w:p w:rsidR="00C57705" w:rsidRDefault="00D36EF7" w:rsidP="00D36EF7">
                            <w:pPr>
                              <w:pStyle w:val="ListParagraph"/>
                              <w:numPr>
                                <w:ilvl w:val="0"/>
                                <w:numId w:val="28"/>
                              </w:numPr>
                              <w:ind w:leftChars="0"/>
                              <w:jc w:val="both"/>
                            </w:pPr>
                            <w:r w:rsidRPr="00D36EF7">
                              <w:t>5011, 5034, 5035, 5036, 5069, 5070, 5174, 5175, 5176, 5177, 5178, 5179, 5180, 5181, 5356, 5357, 5358, 5359, 5360, 5361, 5362, 5363, 5364, 5365, 5437, 5454</w:t>
                            </w:r>
                            <w:r w:rsidR="00EB617C">
                              <w:t xml:space="preserve"> </w:t>
                            </w:r>
                          </w:p>
                          <w:p w:rsidR="0088080F" w:rsidRDefault="0088080F" w:rsidP="0088080F">
                            <w:pPr>
                              <w:jc w:val="both"/>
                            </w:pPr>
                          </w:p>
                          <w:p w:rsidR="0088080F" w:rsidRDefault="0088080F" w:rsidP="0088080F">
                            <w:pPr>
                              <w:jc w:val="both"/>
                            </w:pPr>
                          </w:p>
                          <w:p w:rsidR="0088080F" w:rsidRDefault="0088080F" w:rsidP="0088080F">
                            <w:pPr>
                              <w:jc w:val="both"/>
                            </w:pPr>
                            <w:r>
                              <w:t>Revisions:</w:t>
                            </w:r>
                          </w:p>
                          <w:p w:rsidR="002E77E5" w:rsidRDefault="0088080F" w:rsidP="002E77E5">
                            <w:pPr>
                              <w:jc w:val="both"/>
                            </w:pPr>
                            <w:r>
                              <w:t>-</w:t>
                            </w:r>
                            <w:r>
                              <w:tab/>
                              <w:t>Rev 0: Initial version of the document</w:t>
                            </w:r>
                          </w:p>
                          <w:p w:rsidR="002E77E5" w:rsidRDefault="002E77E5" w:rsidP="0088080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sidR="00DE319D" w:rsidRPr="00DE319D">
                        <w:rPr>
                          <w:lang w:eastAsia="ko-KR"/>
                        </w:rPr>
                        <w:t xml:space="preserve">8.4.2.170c, </w:t>
                      </w:r>
                      <w:r w:rsidR="00C55E94">
                        <w:rPr>
                          <w:lang w:eastAsia="ko-KR"/>
                        </w:rPr>
                        <w:t xml:space="preserve">9.22.5.1, </w:t>
                      </w:r>
                      <w:r w:rsidR="00DE319D" w:rsidRPr="00DE319D">
                        <w:rPr>
                          <w:lang w:eastAsia="ko-KR"/>
                        </w:rPr>
                        <w:t xml:space="preserve">9.22.5.3, 9.22.5.4, 9.22.5.5, </w:t>
                      </w:r>
                      <w:r w:rsidR="00C55E94">
                        <w:rPr>
                          <w:lang w:eastAsia="ko-KR"/>
                        </w:rPr>
                        <w:t>9.22.5.7</w:t>
                      </w:r>
                      <w:r w:rsidR="0013642F">
                        <w:rPr>
                          <w:lang w:eastAsia="ko-KR"/>
                        </w:rPr>
                        <w:t>, 9.22.5.8</w:t>
                      </w:r>
                      <w:r w:rsidR="00C55E94">
                        <w:rPr>
                          <w:lang w:eastAsia="ko-KR"/>
                        </w:rPr>
                        <w:t xml:space="preserve"> and </w:t>
                      </w:r>
                      <w:r w:rsidR="00DE319D" w:rsidRPr="00DE319D">
                        <w:rPr>
                          <w:lang w:eastAsia="ko-KR"/>
                        </w:rPr>
                        <w:t>9.42e</w:t>
                      </w:r>
                      <w:r w:rsidR="00DA3D06">
                        <w:rPr>
                          <w:rFonts w:hint="eastAsia"/>
                          <w:lang w:eastAsia="ko-KR"/>
                        </w:rPr>
                        <w:t xml:space="preserve"> </w:t>
                      </w:r>
                      <w:r>
                        <w:rPr>
                          <w:lang w:eastAsia="ko-KR"/>
                        </w:rPr>
                        <w:t xml:space="preserve">of </w:t>
                      </w:r>
                      <w:r w:rsidR="009E1533">
                        <w:rPr>
                          <w:rFonts w:hint="eastAsia"/>
                          <w:lang w:eastAsia="ko-KR"/>
                        </w:rPr>
                        <w:t xml:space="preserve">TGah Draft </w:t>
                      </w:r>
                      <w:r w:rsidR="00D472B8">
                        <w:rPr>
                          <w:lang w:eastAsia="ko-KR"/>
                        </w:rPr>
                        <w:t>3</w:t>
                      </w:r>
                      <w:r w:rsidR="009E1533">
                        <w:rPr>
                          <w:rFonts w:hint="eastAsia"/>
                          <w:lang w:eastAsia="ko-KR"/>
                        </w:rPr>
                        <w:t>.0</w:t>
                      </w:r>
                      <w:r w:rsidR="009E1533">
                        <w:rPr>
                          <w:lang w:eastAsia="ko-KR"/>
                        </w:rPr>
                        <w:t xml:space="preserve"> with the following CIDs:</w:t>
                      </w:r>
                    </w:p>
                    <w:p w:rsidR="00C57705" w:rsidRDefault="00D36EF7" w:rsidP="00D36EF7">
                      <w:pPr>
                        <w:pStyle w:val="ListParagraph"/>
                        <w:numPr>
                          <w:ilvl w:val="0"/>
                          <w:numId w:val="28"/>
                        </w:numPr>
                        <w:ind w:leftChars="0"/>
                        <w:jc w:val="both"/>
                      </w:pPr>
                      <w:r w:rsidRPr="00D36EF7">
                        <w:t>5011, 5034, 5035, 5036, 5069, 5070, 5174, 5175, 5176, 5177, 5178, 5179, 5180, 5181, 5356, 5357, 5358, 5359, 5360, 5361, 5362, 5363, 5364, 5365, 5437, 5454</w:t>
                      </w:r>
                      <w:r w:rsidR="00EB617C">
                        <w:t xml:space="preserve"> </w:t>
                      </w:r>
                    </w:p>
                    <w:p w:rsidR="0088080F" w:rsidRDefault="0088080F" w:rsidP="0088080F">
                      <w:pPr>
                        <w:jc w:val="both"/>
                      </w:pPr>
                    </w:p>
                    <w:p w:rsidR="0088080F" w:rsidRDefault="0088080F" w:rsidP="0088080F">
                      <w:pPr>
                        <w:jc w:val="both"/>
                      </w:pPr>
                    </w:p>
                    <w:p w:rsidR="0088080F" w:rsidRDefault="0088080F" w:rsidP="0088080F">
                      <w:pPr>
                        <w:jc w:val="both"/>
                      </w:pPr>
                      <w:r>
                        <w:t>Revisions:</w:t>
                      </w:r>
                    </w:p>
                    <w:p w:rsidR="002E77E5" w:rsidRDefault="0088080F" w:rsidP="002E77E5">
                      <w:pPr>
                        <w:jc w:val="both"/>
                      </w:pPr>
                      <w:r>
                        <w:t>-</w:t>
                      </w:r>
                      <w:r>
                        <w:tab/>
                        <w:t>Rev 0: Initial version of the document</w:t>
                      </w:r>
                    </w:p>
                    <w:p w:rsidR="002E77E5" w:rsidRDefault="002E77E5" w:rsidP="0088080F">
                      <w:pPr>
                        <w:jc w:val="both"/>
                      </w:pP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rsidR="00FA5D88" w:rsidRDefault="00FA5D88" w:rsidP="00F2637D">
      <w:pPr>
        <w:rPr>
          <w:b/>
          <w:bCs/>
          <w:i/>
          <w:iCs/>
          <w:lang w:eastAsia="ko-KR"/>
        </w:rPr>
      </w:pPr>
    </w:p>
    <w:tbl>
      <w:tblPr>
        <w:tblStyle w:val="TableGrid"/>
        <w:tblW w:w="10368" w:type="dxa"/>
        <w:tblLayout w:type="fixed"/>
        <w:tblLook w:val="04A0" w:firstRow="1" w:lastRow="0" w:firstColumn="1" w:lastColumn="0" w:noHBand="0" w:noVBand="1"/>
      </w:tblPr>
      <w:tblGrid>
        <w:gridCol w:w="558"/>
        <w:gridCol w:w="1080"/>
        <w:gridCol w:w="540"/>
        <w:gridCol w:w="810"/>
        <w:gridCol w:w="1980"/>
        <w:gridCol w:w="2700"/>
        <w:gridCol w:w="2700"/>
      </w:tblGrid>
      <w:tr w:rsidR="007B2BDF" w:rsidRPr="00614F08" w:rsidTr="000330F5">
        <w:tc>
          <w:tcPr>
            <w:tcW w:w="558" w:type="dxa"/>
          </w:tcPr>
          <w:p w:rsidR="007B2BDF" w:rsidRPr="00614F08" w:rsidRDefault="007B2BDF" w:rsidP="00825082">
            <w:pPr>
              <w:autoSpaceDE w:val="0"/>
              <w:autoSpaceDN w:val="0"/>
              <w:adjustRightInd w:val="0"/>
              <w:jc w:val="center"/>
              <w:rPr>
                <w:b/>
                <w:bCs/>
                <w:sz w:val="16"/>
                <w:szCs w:val="16"/>
                <w:lang w:eastAsia="ko-KR"/>
              </w:rPr>
            </w:pPr>
            <w:r w:rsidRPr="00614F08">
              <w:rPr>
                <w:b/>
                <w:bCs/>
                <w:sz w:val="16"/>
                <w:szCs w:val="16"/>
                <w:lang w:eastAsia="ko-KR"/>
              </w:rPr>
              <w:t>CID</w:t>
            </w:r>
          </w:p>
        </w:tc>
        <w:tc>
          <w:tcPr>
            <w:tcW w:w="1080" w:type="dxa"/>
          </w:tcPr>
          <w:p w:rsidR="007B2BDF" w:rsidRPr="00614F08" w:rsidRDefault="007B2BDF" w:rsidP="00825082">
            <w:pPr>
              <w:autoSpaceDE w:val="0"/>
              <w:autoSpaceDN w:val="0"/>
              <w:adjustRightInd w:val="0"/>
              <w:jc w:val="center"/>
              <w:rPr>
                <w:b/>
                <w:bCs/>
                <w:sz w:val="16"/>
                <w:szCs w:val="16"/>
                <w:lang w:eastAsia="ko-KR"/>
              </w:rPr>
            </w:pPr>
            <w:r w:rsidRPr="00614F08">
              <w:rPr>
                <w:b/>
                <w:bCs/>
                <w:sz w:val="16"/>
                <w:szCs w:val="16"/>
                <w:lang w:eastAsia="ko-KR"/>
              </w:rPr>
              <w:t>Commenter</w:t>
            </w:r>
          </w:p>
        </w:tc>
        <w:tc>
          <w:tcPr>
            <w:tcW w:w="540" w:type="dxa"/>
          </w:tcPr>
          <w:p w:rsidR="007B2BDF" w:rsidRPr="00614F08" w:rsidRDefault="007B2BDF" w:rsidP="00825082">
            <w:pPr>
              <w:autoSpaceDE w:val="0"/>
              <w:autoSpaceDN w:val="0"/>
              <w:adjustRightInd w:val="0"/>
              <w:jc w:val="center"/>
              <w:rPr>
                <w:b/>
                <w:bCs/>
                <w:sz w:val="16"/>
                <w:szCs w:val="16"/>
                <w:lang w:eastAsia="ko-KR"/>
              </w:rPr>
            </w:pPr>
            <w:r w:rsidRPr="00614F08">
              <w:rPr>
                <w:b/>
                <w:bCs/>
                <w:sz w:val="16"/>
                <w:szCs w:val="16"/>
                <w:lang w:eastAsia="ko-KR"/>
              </w:rPr>
              <w:t>P.L</w:t>
            </w:r>
          </w:p>
        </w:tc>
        <w:tc>
          <w:tcPr>
            <w:tcW w:w="810" w:type="dxa"/>
          </w:tcPr>
          <w:p w:rsidR="007B2BDF" w:rsidRPr="00614F08" w:rsidRDefault="007B2BDF" w:rsidP="00825082">
            <w:pPr>
              <w:autoSpaceDE w:val="0"/>
              <w:autoSpaceDN w:val="0"/>
              <w:adjustRightInd w:val="0"/>
              <w:jc w:val="center"/>
              <w:rPr>
                <w:b/>
                <w:bCs/>
                <w:sz w:val="16"/>
                <w:szCs w:val="16"/>
                <w:lang w:eastAsia="ko-KR"/>
              </w:rPr>
            </w:pPr>
            <w:r w:rsidRPr="00614F08">
              <w:rPr>
                <w:b/>
                <w:bCs/>
                <w:sz w:val="16"/>
                <w:szCs w:val="16"/>
                <w:lang w:eastAsia="ko-KR"/>
              </w:rPr>
              <w:t>Clause</w:t>
            </w:r>
          </w:p>
        </w:tc>
        <w:tc>
          <w:tcPr>
            <w:tcW w:w="1980" w:type="dxa"/>
          </w:tcPr>
          <w:p w:rsidR="007B2BDF" w:rsidRPr="00614F08" w:rsidRDefault="007B2BDF" w:rsidP="00825082">
            <w:pPr>
              <w:autoSpaceDE w:val="0"/>
              <w:autoSpaceDN w:val="0"/>
              <w:adjustRightInd w:val="0"/>
              <w:jc w:val="center"/>
              <w:rPr>
                <w:b/>
                <w:bCs/>
                <w:sz w:val="16"/>
                <w:szCs w:val="16"/>
                <w:lang w:eastAsia="ko-KR"/>
              </w:rPr>
            </w:pPr>
            <w:r w:rsidRPr="00614F08">
              <w:rPr>
                <w:b/>
                <w:bCs/>
                <w:sz w:val="16"/>
                <w:szCs w:val="16"/>
                <w:lang w:eastAsia="ko-KR"/>
              </w:rPr>
              <w:t>Comment</w:t>
            </w:r>
          </w:p>
        </w:tc>
        <w:tc>
          <w:tcPr>
            <w:tcW w:w="2700" w:type="dxa"/>
          </w:tcPr>
          <w:p w:rsidR="007B2BDF" w:rsidRPr="00614F08" w:rsidRDefault="007B2BDF" w:rsidP="00825082">
            <w:pPr>
              <w:autoSpaceDE w:val="0"/>
              <w:autoSpaceDN w:val="0"/>
              <w:adjustRightInd w:val="0"/>
              <w:jc w:val="center"/>
              <w:rPr>
                <w:b/>
                <w:bCs/>
                <w:sz w:val="16"/>
                <w:szCs w:val="16"/>
                <w:lang w:eastAsia="ko-KR"/>
              </w:rPr>
            </w:pPr>
            <w:r w:rsidRPr="00614F08">
              <w:rPr>
                <w:b/>
                <w:bCs/>
                <w:sz w:val="16"/>
                <w:szCs w:val="16"/>
                <w:lang w:eastAsia="ko-KR"/>
              </w:rPr>
              <w:t>Proposed Change</w:t>
            </w:r>
          </w:p>
        </w:tc>
        <w:tc>
          <w:tcPr>
            <w:tcW w:w="2700" w:type="dxa"/>
          </w:tcPr>
          <w:p w:rsidR="007B2BDF" w:rsidRPr="00614F08" w:rsidRDefault="007B2BDF" w:rsidP="00825082">
            <w:pPr>
              <w:autoSpaceDE w:val="0"/>
              <w:autoSpaceDN w:val="0"/>
              <w:adjustRightInd w:val="0"/>
              <w:jc w:val="center"/>
              <w:rPr>
                <w:b/>
                <w:bCs/>
                <w:sz w:val="16"/>
                <w:szCs w:val="16"/>
                <w:lang w:eastAsia="ko-KR"/>
              </w:rPr>
            </w:pPr>
            <w:r w:rsidRPr="00614F08">
              <w:rPr>
                <w:b/>
                <w:bCs/>
                <w:sz w:val="16"/>
                <w:szCs w:val="16"/>
                <w:lang w:eastAsia="ko-KR"/>
              </w:rPr>
              <w:t>Resolution</w:t>
            </w:r>
          </w:p>
        </w:tc>
      </w:tr>
      <w:tr w:rsidR="009230BF" w:rsidRPr="00614F08" w:rsidTr="000330F5">
        <w:tc>
          <w:tcPr>
            <w:tcW w:w="558" w:type="dxa"/>
          </w:tcPr>
          <w:p w:rsidR="009230BF" w:rsidRPr="00D17090" w:rsidRDefault="009230BF" w:rsidP="00614F08">
            <w:pPr>
              <w:jc w:val="right"/>
              <w:rPr>
                <w:sz w:val="16"/>
                <w:szCs w:val="16"/>
              </w:rPr>
            </w:pPr>
            <w:r w:rsidRPr="00D17090">
              <w:rPr>
                <w:sz w:val="16"/>
                <w:szCs w:val="16"/>
              </w:rPr>
              <w:t>5011</w:t>
            </w:r>
          </w:p>
        </w:tc>
        <w:tc>
          <w:tcPr>
            <w:tcW w:w="1080" w:type="dxa"/>
          </w:tcPr>
          <w:p w:rsidR="009230BF" w:rsidRPr="00D17090" w:rsidRDefault="009230BF" w:rsidP="00614F08">
            <w:pPr>
              <w:rPr>
                <w:sz w:val="16"/>
                <w:szCs w:val="16"/>
              </w:rPr>
            </w:pPr>
            <w:r w:rsidRPr="00D17090">
              <w:rPr>
                <w:sz w:val="16"/>
                <w:szCs w:val="16"/>
              </w:rPr>
              <w:t>Rojan Chitrakar</w:t>
            </w:r>
          </w:p>
        </w:tc>
        <w:tc>
          <w:tcPr>
            <w:tcW w:w="540" w:type="dxa"/>
          </w:tcPr>
          <w:p w:rsidR="009230BF" w:rsidRPr="00D17090" w:rsidRDefault="009230BF" w:rsidP="00614F08">
            <w:pPr>
              <w:jc w:val="right"/>
              <w:rPr>
                <w:sz w:val="16"/>
                <w:szCs w:val="16"/>
              </w:rPr>
            </w:pPr>
            <w:r w:rsidRPr="00D17090">
              <w:rPr>
                <w:sz w:val="16"/>
                <w:szCs w:val="16"/>
              </w:rPr>
              <w:t>275.48</w:t>
            </w:r>
          </w:p>
        </w:tc>
        <w:tc>
          <w:tcPr>
            <w:tcW w:w="810" w:type="dxa"/>
          </w:tcPr>
          <w:p w:rsidR="009230BF" w:rsidRPr="00D17090" w:rsidRDefault="009230BF" w:rsidP="00614F08">
            <w:pPr>
              <w:rPr>
                <w:sz w:val="16"/>
                <w:szCs w:val="16"/>
              </w:rPr>
            </w:pPr>
            <w:r w:rsidRPr="00D17090">
              <w:rPr>
                <w:sz w:val="16"/>
                <w:szCs w:val="16"/>
              </w:rPr>
              <w:t>9.22.5.7</w:t>
            </w:r>
          </w:p>
        </w:tc>
        <w:tc>
          <w:tcPr>
            <w:tcW w:w="1980" w:type="dxa"/>
          </w:tcPr>
          <w:p w:rsidR="009230BF" w:rsidRPr="00D17090" w:rsidRDefault="009230BF" w:rsidP="009230BF">
            <w:pPr>
              <w:rPr>
                <w:sz w:val="16"/>
                <w:szCs w:val="16"/>
              </w:rPr>
            </w:pPr>
            <w:r w:rsidRPr="00D17090">
              <w:rPr>
                <w:sz w:val="16"/>
                <w:szCs w:val="16"/>
              </w:rPr>
              <w:t xml:space="preserve">"There are couple of issues with the following sentences: </w:t>
            </w:r>
            <w:r w:rsidR="00A27B0A" w:rsidRPr="00D17090">
              <w:rPr>
                <w:sz w:val="16"/>
                <w:szCs w:val="16"/>
              </w:rPr>
              <w:t>"</w:t>
            </w:r>
            <w:r w:rsidRPr="00D17090">
              <w:rPr>
                <w:sz w:val="16"/>
                <w:szCs w:val="16"/>
              </w:rPr>
              <w:t>The STA should be awake before the start of the slot time assign to it. AP shall start the downlink transmission using the EDCA procedure at the beginning of the slot assignment if</w:t>
            </w:r>
            <w:r w:rsidR="00A27B0A" w:rsidRPr="00D17090">
              <w:rPr>
                <w:sz w:val="16"/>
                <w:szCs w:val="16"/>
              </w:rPr>
              <w:t xml:space="preserve"> the TIM bit for the STA is 1."</w:t>
            </w:r>
          </w:p>
          <w:p w:rsidR="009230BF" w:rsidRPr="00D17090" w:rsidRDefault="009230BF" w:rsidP="009230BF">
            <w:pPr>
              <w:rPr>
                <w:sz w:val="16"/>
                <w:szCs w:val="16"/>
              </w:rPr>
            </w:pPr>
            <w:r w:rsidRPr="00D17090">
              <w:rPr>
                <w:sz w:val="16"/>
                <w:szCs w:val="16"/>
              </w:rPr>
              <w:t>1. The intention seems to be that the STA need not send PS-Poll even if its TIM is set, and the AP assumes that the STA is awake at the slot allocated to it. If this is true, then the AP can force the STA to wake up even if it is in PS-mode, or the STA risks losing frames.</w:t>
            </w:r>
          </w:p>
          <w:p w:rsidR="009230BF" w:rsidRPr="00D17090" w:rsidRDefault="009230BF" w:rsidP="009230BF">
            <w:pPr>
              <w:rPr>
                <w:sz w:val="16"/>
                <w:szCs w:val="16"/>
              </w:rPr>
            </w:pPr>
            <w:r w:rsidRPr="00D17090">
              <w:rPr>
                <w:sz w:val="16"/>
                <w:szCs w:val="16"/>
              </w:rPr>
              <w:t>2. For a STA whose TIM is set, if the AP is not able to transmit the downlink frames for any reason, the STA ends up wasting the slot."</w:t>
            </w:r>
          </w:p>
        </w:tc>
        <w:tc>
          <w:tcPr>
            <w:tcW w:w="2700" w:type="dxa"/>
          </w:tcPr>
          <w:p w:rsidR="009230BF" w:rsidRPr="00D17090" w:rsidRDefault="009230BF" w:rsidP="00614F08">
            <w:pPr>
              <w:rPr>
                <w:sz w:val="16"/>
                <w:szCs w:val="16"/>
              </w:rPr>
            </w:pPr>
            <w:r w:rsidRPr="00D17090">
              <w:rPr>
                <w:sz w:val="16"/>
                <w:szCs w:val="16"/>
              </w:rPr>
              <w:t>Please consider all the implications and explicitly state the rules e.g. STA is not required to send PS-Poll even when its TIM is set. Since this also changes the STA's PS-mode behavior, it should also be mentioned somewhere in section 10.2.2.2.</w:t>
            </w:r>
          </w:p>
        </w:tc>
        <w:tc>
          <w:tcPr>
            <w:tcW w:w="2700" w:type="dxa"/>
          </w:tcPr>
          <w:p w:rsidR="008E0977" w:rsidRPr="00D17090" w:rsidRDefault="003263EA" w:rsidP="008E0977">
            <w:pPr>
              <w:autoSpaceDE w:val="0"/>
              <w:autoSpaceDN w:val="0"/>
              <w:adjustRightInd w:val="0"/>
              <w:ind w:left="80" w:hangingChars="50" w:hanging="80"/>
              <w:rPr>
                <w:bCs/>
                <w:sz w:val="16"/>
                <w:szCs w:val="16"/>
                <w:lang w:eastAsia="ko-KR"/>
              </w:rPr>
            </w:pPr>
            <w:r w:rsidRPr="00D17090">
              <w:rPr>
                <w:bCs/>
                <w:sz w:val="16"/>
                <w:szCs w:val="16"/>
                <w:lang w:eastAsia="ko-KR"/>
              </w:rPr>
              <w:t>Revised</w:t>
            </w:r>
          </w:p>
          <w:p w:rsidR="00080CF3" w:rsidRPr="00D17090" w:rsidRDefault="00080CF3" w:rsidP="00887DC1">
            <w:pPr>
              <w:autoSpaceDE w:val="0"/>
              <w:autoSpaceDN w:val="0"/>
              <w:adjustRightInd w:val="0"/>
              <w:ind w:left="80" w:hangingChars="50" w:hanging="80"/>
              <w:rPr>
                <w:bCs/>
                <w:sz w:val="16"/>
                <w:szCs w:val="16"/>
                <w:lang w:eastAsia="ko-KR"/>
              </w:rPr>
            </w:pPr>
          </w:p>
          <w:p w:rsidR="009230BF" w:rsidRPr="00D17090" w:rsidRDefault="00887DC1" w:rsidP="00887DC1">
            <w:pPr>
              <w:autoSpaceDE w:val="0"/>
              <w:autoSpaceDN w:val="0"/>
              <w:adjustRightInd w:val="0"/>
              <w:ind w:left="80" w:hangingChars="50" w:hanging="80"/>
              <w:rPr>
                <w:bCs/>
                <w:sz w:val="16"/>
                <w:szCs w:val="16"/>
                <w:lang w:eastAsia="ko-KR"/>
              </w:rPr>
            </w:pPr>
            <w:r w:rsidRPr="00D17090">
              <w:rPr>
                <w:bCs/>
                <w:sz w:val="16"/>
                <w:szCs w:val="16"/>
                <w:lang w:eastAsia="ko-KR"/>
              </w:rPr>
              <w:t xml:space="preserve">TGah editor to make the changes shown in </w:t>
            </w:r>
            <w:r w:rsidR="00317ED5" w:rsidRPr="00D17090">
              <w:rPr>
                <w:bCs/>
                <w:sz w:val="16"/>
                <w:szCs w:val="16"/>
                <w:lang w:eastAsia="ko-KR"/>
              </w:rPr>
              <w:t>11-15</w:t>
            </w:r>
            <w:r w:rsidRPr="00D17090">
              <w:rPr>
                <w:bCs/>
                <w:sz w:val="16"/>
                <w:szCs w:val="16"/>
                <w:lang w:eastAsia="ko-KR"/>
              </w:rPr>
              <w:t>/</w:t>
            </w:r>
            <w:r w:rsidR="00A60D54" w:rsidRPr="00D17090">
              <w:rPr>
                <w:bCs/>
                <w:sz w:val="16"/>
                <w:szCs w:val="16"/>
                <w:lang w:eastAsia="ko-KR"/>
              </w:rPr>
              <w:t>0113</w:t>
            </w:r>
            <w:r w:rsidRPr="00D17090">
              <w:rPr>
                <w:bCs/>
                <w:sz w:val="16"/>
                <w:szCs w:val="16"/>
                <w:lang w:eastAsia="ko-KR"/>
              </w:rPr>
              <w:t>r0 under all headings that include CID 5011.</w:t>
            </w:r>
          </w:p>
          <w:p w:rsidR="000E21E9" w:rsidRPr="00982A0A" w:rsidRDefault="000E21E9" w:rsidP="00C81B2E">
            <w:pPr>
              <w:autoSpaceDE w:val="0"/>
              <w:autoSpaceDN w:val="0"/>
              <w:adjustRightInd w:val="0"/>
              <w:rPr>
                <w:bCs/>
                <w:sz w:val="16"/>
                <w:szCs w:val="16"/>
                <w:lang w:eastAsia="ko-KR"/>
              </w:rPr>
            </w:pPr>
          </w:p>
        </w:tc>
      </w:tr>
      <w:tr w:rsidR="00C2083F" w:rsidRPr="00614F08" w:rsidTr="000330F5">
        <w:tc>
          <w:tcPr>
            <w:tcW w:w="558" w:type="dxa"/>
          </w:tcPr>
          <w:p w:rsidR="00C2083F" w:rsidRDefault="00C2083F" w:rsidP="00614F08">
            <w:pPr>
              <w:jc w:val="right"/>
              <w:rPr>
                <w:sz w:val="16"/>
                <w:szCs w:val="16"/>
              </w:rPr>
            </w:pPr>
            <w:r w:rsidRPr="00C2083F">
              <w:rPr>
                <w:sz w:val="16"/>
                <w:szCs w:val="16"/>
              </w:rPr>
              <w:t>5034</w:t>
            </w:r>
          </w:p>
        </w:tc>
        <w:tc>
          <w:tcPr>
            <w:tcW w:w="1080" w:type="dxa"/>
          </w:tcPr>
          <w:p w:rsidR="00C2083F" w:rsidRDefault="00C2083F" w:rsidP="00614F08">
            <w:pPr>
              <w:rPr>
                <w:sz w:val="16"/>
                <w:szCs w:val="16"/>
              </w:rPr>
            </w:pPr>
            <w:r w:rsidRPr="00C2083F">
              <w:rPr>
                <w:sz w:val="16"/>
                <w:szCs w:val="16"/>
              </w:rPr>
              <w:t>MARC EMMELMANN</w:t>
            </w:r>
          </w:p>
        </w:tc>
        <w:tc>
          <w:tcPr>
            <w:tcW w:w="540" w:type="dxa"/>
          </w:tcPr>
          <w:p w:rsidR="00C2083F" w:rsidRDefault="00C2083F" w:rsidP="00614F08">
            <w:pPr>
              <w:jc w:val="right"/>
              <w:rPr>
                <w:sz w:val="16"/>
                <w:szCs w:val="16"/>
              </w:rPr>
            </w:pPr>
            <w:r w:rsidRPr="00C2083F">
              <w:rPr>
                <w:sz w:val="16"/>
                <w:szCs w:val="16"/>
              </w:rPr>
              <w:t>269.39</w:t>
            </w:r>
          </w:p>
        </w:tc>
        <w:tc>
          <w:tcPr>
            <w:tcW w:w="810" w:type="dxa"/>
          </w:tcPr>
          <w:p w:rsidR="00C2083F" w:rsidRPr="00614F08" w:rsidRDefault="00C2083F" w:rsidP="00614F08">
            <w:pPr>
              <w:rPr>
                <w:sz w:val="16"/>
                <w:szCs w:val="16"/>
              </w:rPr>
            </w:pPr>
            <w:r w:rsidRPr="00C2083F">
              <w:rPr>
                <w:sz w:val="16"/>
                <w:szCs w:val="16"/>
              </w:rPr>
              <w:t>9.22.5.1</w:t>
            </w:r>
          </w:p>
        </w:tc>
        <w:tc>
          <w:tcPr>
            <w:tcW w:w="1980" w:type="dxa"/>
          </w:tcPr>
          <w:p w:rsidR="00C2083F" w:rsidRPr="00992740" w:rsidRDefault="00C2083F" w:rsidP="00614F08">
            <w:pPr>
              <w:rPr>
                <w:sz w:val="16"/>
                <w:szCs w:val="16"/>
              </w:rPr>
            </w:pPr>
            <w:r w:rsidRPr="00C2083F">
              <w:rPr>
                <w:sz w:val="16"/>
                <w:szCs w:val="16"/>
              </w:rPr>
              <w:t>"(short) beacon interval" -- using this wording seems to require to introduce a new abbreviation which could easily be avoided by using "short beacon interval or beacon interval".  This would alse prevent the use of parenthathes.</w:t>
            </w:r>
          </w:p>
        </w:tc>
        <w:tc>
          <w:tcPr>
            <w:tcW w:w="2700" w:type="dxa"/>
          </w:tcPr>
          <w:p w:rsidR="00C2083F" w:rsidRPr="00992740" w:rsidRDefault="00C2083F" w:rsidP="00614F08">
            <w:pPr>
              <w:rPr>
                <w:sz w:val="16"/>
                <w:szCs w:val="16"/>
              </w:rPr>
            </w:pPr>
            <w:r w:rsidRPr="00C2083F">
              <w:rPr>
                <w:sz w:val="16"/>
                <w:szCs w:val="16"/>
              </w:rPr>
              <w:t>Replace "(short) beacon interval" with "short beacon interval or beacon interval"</w:t>
            </w:r>
          </w:p>
        </w:tc>
        <w:tc>
          <w:tcPr>
            <w:tcW w:w="2700" w:type="dxa"/>
          </w:tcPr>
          <w:p w:rsidR="00C2083F" w:rsidRDefault="00C2083F" w:rsidP="00982A0A">
            <w:pPr>
              <w:autoSpaceDE w:val="0"/>
              <w:autoSpaceDN w:val="0"/>
              <w:adjustRightInd w:val="0"/>
              <w:ind w:left="80" w:hangingChars="50" w:hanging="80"/>
              <w:rPr>
                <w:bCs/>
                <w:sz w:val="16"/>
                <w:szCs w:val="16"/>
                <w:lang w:eastAsia="ko-KR"/>
              </w:rPr>
            </w:pPr>
            <w:r>
              <w:rPr>
                <w:bCs/>
                <w:sz w:val="16"/>
                <w:szCs w:val="16"/>
                <w:lang w:eastAsia="ko-KR"/>
              </w:rPr>
              <w:t>Rejected</w:t>
            </w:r>
          </w:p>
          <w:p w:rsidR="00C2083F" w:rsidRDefault="00C2083F" w:rsidP="00982A0A">
            <w:pPr>
              <w:autoSpaceDE w:val="0"/>
              <w:autoSpaceDN w:val="0"/>
              <w:adjustRightInd w:val="0"/>
              <w:ind w:left="80" w:hangingChars="50" w:hanging="80"/>
              <w:rPr>
                <w:bCs/>
                <w:sz w:val="16"/>
                <w:szCs w:val="16"/>
                <w:lang w:eastAsia="ko-KR"/>
              </w:rPr>
            </w:pPr>
          </w:p>
          <w:p w:rsidR="00C2083F" w:rsidRDefault="00C2083F" w:rsidP="00982A0A">
            <w:pPr>
              <w:autoSpaceDE w:val="0"/>
              <w:autoSpaceDN w:val="0"/>
              <w:adjustRightInd w:val="0"/>
              <w:ind w:left="80" w:hangingChars="50" w:hanging="80"/>
              <w:rPr>
                <w:bCs/>
                <w:sz w:val="16"/>
                <w:szCs w:val="16"/>
                <w:lang w:eastAsia="ko-KR"/>
              </w:rPr>
            </w:pPr>
            <w:r w:rsidRPr="00C2083F">
              <w:rPr>
                <w:bCs/>
                <w:sz w:val="16"/>
                <w:szCs w:val="16"/>
                <w:lang w:eastAsia="ko-KR"/>
              </w:rPr>
              <w:t>'(short) beacon interval' is explicitly defined on page 8.20 ("3.3 Abbreviations and acronyms") as 'short beacon interval or beacon interval'. NOTE: this is already r</w:t>
            </w:r>
            <w:r w:rsidR="008228FC">
              <w:rPr>
                <w:bCs/>
                <w:sz w:val="16"/>
                <w:szCs w:val="16"/>
                <w:lang w:eastAsia="ko-KR"/>
              </w:rPr>
              <w:t>ejected in 1372r5</w:t>
            </w:r>
            <w:r w:rsidRPr="00C2083F">
              <w:rPr>
                <w:bCs/>
                <w:sz w:val="16"/>
                <w:szCs w:val="16"/>
                <w:lang w:eastAsia="ko-KR"/>
              </w:rPr>
              <w:t xml:space="preserve"> with the same argument.</w:t>
            </w:r>
          </w:p>
        </w:tc>
      </w:tr>
      <w:tr w:rsidR="00B55443" w:rsidRPr="00614F08" w:rsidTr="000330F5">
        <w:tc>
          <w:tcPr>
            <w:tcW w:w="558" w:type="dxa"/>
          </w:tcPr>
          <w:p w:rsidR="00B55443" w:rsidRDefault="00B55443" w:rsidP="00614F08">
            <w:pPr>
              <w:jc w:val="right"/>
              <w:rPr>
                <w:sz w:val="16"/>
                <w:szCs w:val="16"/>
              </w:rPr>
            </w:pPr>
            <w:r w:rsidRPr="00B55443">
              <w:rPr>
                <w:sz w:val="16"/>
                <w:szCs w:val="16"/>
              </w:rPr>
              <w:t>5035</w:t>
            </w:r>
          </w:p>
        </w:tc>
        <w:tc>
          <w:tcPr>
            <w:tcW w:w="1080" w:type="dxa"/>
          </w:tcPr>
          <w:p w:rsidR="00B55443" w:rsidRDefault="00B55443" w:rsidP="00614F08">
            <w:pPr>
              <w:rPr>
                <w:sz w:val="16"/>
                <w:szCs w:val="16"/>
              </w:rPr>
            </w:pPr>
            <w:r w:rsidRPr="00B55443">
              <w:rPr>
                <w:sz w:val="16"/>
                <w:szCs w:val="16"/>
              </w:rPr>
              <w:t>MARC EMMELMANN</w:t>
            </w:r>
          </w:p>
        </w:tc>
        <w:tc>
          <w:tcPr>
            <w:tcW w:w="540" w:type="dxa"/>
          </w:tcPr>
          <w:p w:rsidR="00B55443" w:rsidRDefault="00B55443" w:rsidP="00614F08">
            <w:pPr>
              <w:jc w:val="right"/>
              <w:rPr>
                <w:sz w:val="16"/>
                <w:szCs w:val="16"/>
              </w:rPr>
            </w:pPr>
            <w:r w:rsidRPr="00B55443">
              <w:rPr>
                <w:sz w:val="16"/>
                <w:szCs w:val="16"/>
              </w:rPr>
              <w:t>270.20</w:t>
            </w:r>
          </w:p>
        </w:tc>
        <w:tc>
          <w:tcPr>
            <w:tcW w:w="810" w:type="dxa"/>
          </w:tcPr>
          <w:p w:rsidR="00B55443" w:rsidRPr="00614F08" w:rsidRDefault="00B55443" w:rsidP="00614F08">
            <w:pPr>
              <w:rPr>
                <w:sz w:val="16"/>
                <w:szCs w:val="16"/>
              </w:rPr>
            </w:pPr>
            <w:r w:rsidRPr="00B55443">
              <w:rPr>
                <w:sz w:val="16"/>
                <w:szCs w:val="16"/>
              </w:rPr>
              <w:t>9.22.5.1</w:t>
            </w:r>
          </w:p>
        </w:tc>
        <w:tc>
          <w:tcPr>
            <w:tcW w:w="1980" w:type="dxa"/>
          </w:tcPr>
          <w:p w:rsidR="00B55443" w:rsidRPr="00992740" w:rsidRDefault="00B55443" w:rsidP="00614F08">
            <w:pPr>
              <w:rPr>
                <w:sz w:val="16"/>
                <w:szCs w:val="16"/>
              </w:rPr>
            </w:pPr>
            <w:r w:rsidRPr="00B55443">
              <w:rPr>
                <w:sz w:val="16"/>
                <w:szCs w:val="16"/>
              </w:rPr>
              <w:t>"(short) beacon interval" -- using this wording seems to require to introduce a new abbreviation which could easily be avoided by using "short beacon interval or beacon interval".  This would alse prevent the use of parenthathes.</w:t>
            </w:r>
          </w:p>
        </w:tc>
        <w:tc>
          <w:tcPr>
            <w:tcW w:w="2700" w:type="dxa"/>
          </w:tcPr>
          <w:p w:rsidR="00B55443" w:rsidRPr="00992740" w:rsidRDefault="00B55443" w:rsidP="00614F08">
            <w:pPr>
              <w:rPr>
                <w:sz w:val="16"/>
                <w:szCs w:val="16"/>
              </w:rPr>
            </w:pPr>
            <w:r w:rsidRPr="00B55443">
              <w:rPr>
                <w:sz w:val="16"/>
                <w:szCs w:val="16"/>
              </w:rPr>
              <w:t>Replace "(short) beacon interval" with "short beacon interval or beacon interval"</w:t>
            </w:r>
          </w:p>
        </w:tc>
        <w:tc>
          <w:tcPr>
            <w:tcW w:w="2700" w:type="dxa"/>
          </w:tcPr>
          <w:p w:rsidR="00B55443" w:rsidRDefault="00B55443" w:rsidP="00982A0A">
            <w:pPr>
              <w:autoSpaceDE w:val="0"/>
              <w:autoSpaceDN w:val="0"/>
              <w:adjustRightInd w:val="0"/>
              <w:ind w:left="80" w:hangingChars="50" w:hanging="80"/>
              <w:rPr>
                <w:bCs/>
                <w:sz w:val="16"/>
                <w:szCs w:val="16"/>
                <w:lang w:eastAsia="ko-KR"/>
              </w:rPr>
            </w:pPr>
            <w:r>
              <w:rPr>
                <w:bCs/>
                <w:sz w:val="16"/>
                <w:szCs w:val="16"/>
                <w:lang w:eastAsia="ko-KR"/>
              </w:rPr>
              <w:t>Rejected</w:t>
            </w:r>
          </w:p>
          <w:p w:rsidR="00B55443" w:rsidRDefault="00B55443" w:rsidP="00982A0A">
            <w:pPr>
              <w:autoSpaceDE w:val="0"/>
              <w:autoSpaceDN w:val="0"/>
              <w:adjustRightInd w:val="0"/>
              <w:ind w:left="80" w:hangingChars="50" w:hanging="80"/>
              <w:rPr>
                <w:bCs/>
                <w:sz w:val="16"/>
                <w:szCs w:val="16"/>
                <w:lang w:eastAsia="ko-KR"/>
              </w:rPr>
            </w:pPr>
          </w:p>
          <w:p w:rsidR="00B55443" w:rsidRDefault="00B55443" w:rsidP="00982A0A">
            <w:pPr>
              <w:autoSpaceDE w:val="0"/>
              <w:autoSpaceDN w:val="0"/>
              <w:adjustRightInd w:val="0"/>
              <w:ind w:left="80" w:hangingChars="50" w:hanging="80"/>
              <w:rPr>
                <w:bCs/>
                <w:sz w:val="16"/>
                <w:szCs w:val="16"/>
                <w:lang w:eastAsia="ko-KR"/>
              </w:rPr>
            </w:pPr>
            <w:r w:rsidRPr="00B55443">
              <w:rPr>
                <w:bCs/>
                <w:sz w:val="16"/>
                <w:szCs w:val="16"/>
                <w:lang w:eastAsia="ko-KR"/>
              </w:rPr>
              <w:t>'(short) beacon interval' is explicitly defined on page 8.20 ("3.3 Abbreviations and acronyms") as 'short beacon interval or beacon interval'. NOTE: this is already r</w:t>
            </w:r>
            <w:r w:rsidR="008228FC">
              <w:rPr>
                <w:bCs/>
                <w:sz w:val="16"/>
                <w:szCs w:val="16"/>
                <w:lang w:eastAsia="ko-KR"/>
              </w:rPr>
              <w:t>ejected in 1372r5</w:t>
            </w:r>
            <w:r w:rsidRPr="00B55443">
              <w:rPr>
                <w:bCs/>
                <w:sz w:val="16"/>
                <w:szCs w:val="16"/>
                <w:lang w:eastAsia="ko-KR"/>
              </w:rPr>
              <w:t xml:space="preserve"> with the same argument.</w:t>
            </w:r>
          </w:p>
          <w:p w:rsidR="00A908A9" w:rsidRDefault="00A908A9" w:rsidP="00982A0A">
            <w:pPr>
              <w:autoSpaceDE w:val="0"/>
              <w:autoSpaceDN w:val="0"/>
              <w:adjustRightInd w:val="0"/>
              <w:ind w:left="80" w:hangingChars="50" w:hanging="80"/>
              <w:rPr>
                <w:bCs/>
                <w:sz w:val="16"/>
                <w:szCs w:val="16"/>
                <w:lang w:eastAsia="ko-KR"/>
              </w:rPr>
            </w:pPr>
          </w:p>
          <w:p w:rsidR="00A908A9" w:rsidRDefault="00A908A9" w:rsidP="00982A0A">
            <w:pPr>
              <w:autoSpaceDE w:val="0"/>
              <w:autoSpaceDN w:val="0"/>
              <w:adjustRightInd w:val="0"/>
              <w:ind w:left="80" w:hangingChars="50" w:hanging="80"/>
              <w:rPr>
                <w:bCs/>
                <w:sz w:val="16"/>
                <w:szCs w:val="16"/>
                <w:lang w:eastAsia="ko-KR"/>
              </w:rPr>
            </w:pPr>
          </w:p>
          <w:p w:rsidR="00A908A9" w:rsidRDefault="00A908A9" w:rsidP="00982A0A">
            <w:pPr>
              <w:autoSpaceDE w:val="0"/>
              <w:autoSpaceDN w:val="0"/>
              <w:adjustRightInd w:val="0"/>
              <w:ind w:left="80" w:hangingChars="50" w:hanging="80"/>
              <w:rPr>
                <w:bCs/>
                <w:sz w:val="16"/>
                <w:szCs w:val="16"/>
                <w:lang w:eastAsia="ko-KR"/>
              </w:rPr>
            </w:pPr>
          </w:p>
          <w:p w:rsidR="00A908A9" w:rsidRDefault="00A908A9" w:rsidP="00982A0A">
            <w:pPr>
              <w:autoSpaceDE w:val="0"/>
              <w:autoSpaceDN w:val="0"/>
              <w:adjustRightInd w:val="0"/>
              <w:ind w:left="80" w:hangingChars="50" w:hanging="80"/>
              <w:rPr>
                <w:bCs/>
                <w:sz w:val="16"/>
                <w:szCs w:val="16"/>
                <w:lang w:eastAsia="ko-KR"/>
              </w:rPr>
            </w:pPr>
          </w:p>
          <w:p w:rsidR="00A908A9" w:rsidRDefault="00A908A9" w:rsidP="00982A0A">
            <w:pPr>
              <w:autoSpaceDE w:val="0"/>
              <w:autoSpaceDN w:val="0"/>
              <w:adjustRightInd w:val="0"/>
              <w:ind w:left="80" w:hangingChars="50" w:hanging="80"/>
              <w:rPr>
                <w:bCs/>
                <w:sz w:val="16"/>
                <w:szCs w:val="16"/>
                <w:lang w:eastAsia="ko-KR"/>
              </w:rPr>
            </w:pPr>
          </w:p>
          <w:p w:rsidR="00A908A9" w:rsidRDefault="00A908A9" w:rsidP="00982A0A">
            <w:pPr>
              <w:autoSpaceDE w:val="0"/>
              <w:autoSpaceDN w:val="0"/>
              <w:adjustRightInd w:val="0"/>
              <w:ind w:left="80" w:hangingChars="50" w:hanging="80"/>
              <w:rPr>
                <w:bCs/>
                <w:sz w:val="16"/>
                <w:szCs w:val="16"/>
                <w:lang w:eastAsia="ko-KR"/>
              </w:rPr>
            </w:pPr>
          </w:p>
          <w:p w:rsidR="00A908A9" w:rsidRDefault="00A908A9" w:rsidP="00982A0A">
            <w:pPr>
              <w:autoSpaceDE w:val="0"/>
              <w:autoSpaceDN w:val="0"/>
              <w:adjustRightInd w:val="0"/>
              <w:ind w:left="80" w:hangingChars="50" w:hanging="80"/>
              <w:rPr>
                <w:bCs/>
                <w:sz w:val="16"/>
                <w:szCs w:val="16"/>
                <w:lang w:eastAsia="ko-KR"/>
              </w:rPr>
            </w:pPr>
          </w:p>
          <w:p w:rsidR="00A908A9" w:rsidRDefault="00A908A9" w:rsidP="00982A0A">
            <w:pPr>
              <w:autoSpaceDE w:val="0"/>
              <w:autoSpaceDN w:val="0"/>
              <w:adjustRightInd w:val="0"/>
              <w:ind w:left="80" w:hangingChars="50" w:hanging="80"/>
              <w:rPr>
                <w:bCs/>
                <w:sz w:val="16"/>
                <w:szCs w:val="16"/>
                <w:lang w:eastAsia="ko-KR"/>
              </w:rPr>
            </w:pPr>
          </w:p>
        </w:tc>
      </w:tr>
      <w:tr w:rsidR="00BD2246" w:rsidRPr="00614F08" w:rsidTr="000330F5">
        <w:tc>
          <w:tcPr>
            <w:tcW w:w="558" w:type="dxa"/>
          </w:tcPr>
          <w:p w:rsidR="00BD2246" w:rsidRDefault="00BD2246" w:rsidP="00614F08">
            <w:pPr>
              <w:jc w:val="right"/>
              <w:rPr>
                <w:sz w:val="16"/>
                <w:szCs w:val="16"/>
              </w:rPr>
            </w:pPr>
            <w:r w:rsidRPr="00BD2246">
              <w:rPr>
                <w:sz w:val="16"/>
                <w:szCs w:val="16"/>
              </w:rPr>
              <w:lastRenderedPageBreak/>
              <w:t>5036</w:t>
            </w:r>
          </w:p>
        </w:tc>
        <w:tc>
          <w:tcPr>
            <w:tcW w:w="1080" w:type="dxa"/>
          </w:tcPr>
          <w:p w:rsidR="00BD2246" w:rsidRDefault="00BD2246" w:rsidP="00614F08">
            <w:pPr>
              <w:rPr>
                <w:sz w:val="16"/>
                <w:szCs w:val="16"/>
              </w:rPr>
            </w:pPr>
            <w:r w:rsidRPr="00B55443">
              <w:rPr>
                <w:sz w:val="16"/>
                <w:szCs w:val="16"/>
              </w:rPr>
              <w:t>MARC EMMELMANN</w:t>
            </w:r>
          </w:p>
        </w:tc>
        <w:tc>
          <w:tcPr>
            <w:tcW w:w="540" w:type="dxa"/>
          </w:tcPr>
          <w:p w:rsidR="00BD2246" w:rsidRDefault="00BD2246" w:rsidP="00614F08">
            <w:pPr>
              <w:jc w:val="right"/>
              <w:rPr>
                <w:sz w:val="16"/>
                <w:szCs w:val="16"/>
              </w:rPr>
            </w:pPr>
            <w:r w:rsidRPr="00BD2246">
              <w:rPr>
                <w:sz w:val="16"/>
                <w:szCs w:val="16"/>
              </w:rPr>
              <w:t>271.11</w:t>
            </w:r>
          </w:p>
        </w:tc>
        <w:tc>
          <w:tcPr>
            <w:tcW w:w="810" w:type="dxa"/>
          </w:tcPr>
          <w:p w:rsidR="00BD2246" w:rsidRPr="00614F08" w:rsidRDefault="00BD2246" w:rsidP="00614F08">
            <w:pPr>
              <w:rPr>
                <w:sz w:val="16"/>
                <w:szCs w:val="16"/>
              </w:rPr>
            </w:pPr>
            <w:r w:rsidRPr="00BD2246">
              <w:rPr>
                <w:sz w:val="16"/>
                <w:szCs w:val="16"/>
              </w:rPr>
              <w:t>9.22.5.8</w:t>
            </w:r>
          </w:p>
        </w:tc>
        <w:tc>
          <w:tcPr>
            <w:tcW w:w="1980" w:type="dxa"/>
          </w:tcPr>
          <w:p w:rsidR="00BD2246" w:rsidRPr="00992740" w:rsidRDefault="00BD2246" w:rsidP="00614F08">
            <w:pPr>
              <w:rPr>
                <w:sz w:val="16"/>
                <w:szCs w:val="16"/>
              </w:rPr>
            </w:pPr>
            <w:r w:rsidRPr="00BD2246">
              <w:rPr>
                <w:sz w:val="16"/>
                <w:szCs w:val="16"/>
              </w:rPr>
              <w:t>"(short) beacon interval" -- using this wording seems to require to introduce a new abbreviation which could easily be avoided by using "short beacon interval or beacon interval".  This would alse prevent the use of parenthathes.</w:t>
            </w:r>
          </w:p>
        </w:tc>
        <w:tc>
          <w:tcPr>
            <w:tcW w:w="2700" w:type="dxa"/>
          </w:tcPr>
          <w:p w:rsidR="00BD2246" w:rsidRPr="00992740" w:rsidRDefault="00BD2246" w:rsidP="00614F08">
            <w:pPr>
              <w:rPr>
                <w:sz w:val="16"/>
                <w:szCs w:val="16"/>
              </w:rPr>
            </w:pPr>
            <w:r w:rsidRPr="00BD2246">
              <w:rPr>
                <w:sz w:val="16"/>
                <w:szCs w:val="16"/>
              </w:rPr>
              <w:t>Replace "(short) beacon interval" with "short beacon interval or beacon interval"</w:t>
            </w:r>
          </w:p>
        </w:tc>
        <w:tc>
          <w:tcPr>
            <w:tcW w:w="2700" w:type="dxa"/>
          </w:tcPr>
          <w:p w:rsidR="00BD2246" w:rsidRDefault="00BD2246" w:rsidP="00982A0A">
            <w:pPr>
              <w:autoSpaceDE w:val="0"/>
              <w:autoSpaceDN w:val="0"/>
              <w:adjustRightInd w:val="0"/>
              <w:ind w:left="80" w:hangingChars="50" w:hanging="80"/>
              <w:rPr>
                <w:bCs/>
                <w:sz w:val="16"/>
                <w:szCs w:val="16"/>
                <w:lang w:eastAsia="ko-KR"/>
              </w:rPr>
            </w:pPr>
            <w:r>
              <w:rPr>
                <w:bCs/>
                <w:sz w:val="16"/>
                <w:szCs w:val="16"/>
                <w:lang w:eastAsia="ko-KR"/>
              </w:rPr>
              <w:t>Rejected</w:t>
            </w:r>
          </w:p>
          <w:p w:rsidR="00BD2246" w:rsidRDefault="00BD2246" w:rsidP="00982A0A">
            <w:pPr>
              <w:autoSpaceDE w:val="0"/>
              <w:autoSpaceDN w:val="0"/>
              <w:adjustRightInd w:val="0"/>
              <w:ind w:left="80" w:hangingChars="50" w:hanging="80"/>
              <w:rPr>
                <w:bCs/>
                <w:sz w:val="16"/>
                <w:szCs w:val="16"/>
                <w:lang w:eastAsia="ko-KR"/>
              </w:rPr>
            </w:pPr>
          </w:p>
          <w:p w:rsidR="00BD2246" w:rsidRDefault="00BD2246" w:rsidP="00982A0A">
            <w:pPr>
              <w:autoSpaceDE w:val="0"/>
              <w:autoSpaceDN w:val="0"/>
              <w:adjustRightInd w:val="0"/>
              <w:ind w:left="80" w:hangingChars="50" w:hanging="80"/>
              <w:rPr>
                <w:bCs/>
                <w:sz w:val="16"/>
                <w:szCs w:val="16"/>
                <w:lang w:eastAsia="ko-KR"/>
              </w:rPr>
            </w:pPr>
            <w:r w:rsidRPr="00BD2246">
              <w:rPr>
                <w:bCs/>
                <w:sz w:val="16"/>
                <w:szCs w:val="16"/>
                <w:lang w:eastAsia="ko-KR"/>
              </w:rPr>
              <w:t>'(short) beacon interval' is explicitly defined on page 8.20 ("3.3 Abbreviations and acronyms") as 'short beacon interval or beacon interval'. NOTE: this is already r</w:t>
            </w:r>
            <w:r w:rsidR="008228FC">
              <w:rPr>
                <w:bCs/>
                <w:sz w:val="16"/>
                <w:szCs w:val="16"/>
                <w:lang w:eastAsia="ko-KR"/>
              </w:rPr>
              <w:t>ejected in 1372r5</w:t>
            </w:r>
            <w:r w:rsidRPr="00BD2246">
              <w:rPr>
                <w:bCs/>
                <w:sz w:val="16"/>
                <w:szCs w:val="16"/>
                <w:lang w:eastAsia="ko-KR"/>
              </w:rPr>
              <w:t xml:space="preserve"> with the same argument. Note to editor: the page number referred here is wrong. Should be page 276 instead of 271.</w:t>
            </w:r>
          </w:p>
        </w:tc>
      </w:tr>
      <w:tr w:rsidR="00614F08" w:rsidRPr="00614F08" w:rsidTr="000330F5">
        <w:tc>
          <w:tcPr>
            <w:tcW w:w="558" w:type="dxa"/>
          </w:tcPr>
          <w:p w:rsidR="00614F08" w:rsidRPr="001A0B09" w:rsidRDefault="006B31B7" w:rsidP="00614F08">
            <w:pPr>
              <w:jc w:val="right"/>
              <w:rPr>
                <w:sz w:val="16"/>
                <w:szCs w:val="16"/>
                <w:lang w:val="en-US"/>
              </w:rPr>
            </w:pPr>
            <w:r w:rsidRPr="001A0B09">
              <w:rPr>
                <w:sz w:val="16"/>
                <w:szCs w:val="16"/>
              </w:rPr>
              <w:t>5069</w:t>
            </w:r>
          </w:p>
        </w:tc>
        <w:tc>
          <w:tcPr>
            <w:tcW w:w="1080" w:type="dxa"/>
          </w:tcPr>
          <w:p w:rsidR="00614F08" w:rsidRPr="001A0B09" w:rsidRDefault="006B31B7" w:rsidP="00614F08">
            <w:pPr>
              <w:rPr>
                <w:sz w:val="16"/>
                <w:szCs w:val="16"/>
              </w:rPr>
            </w:pPr>
            <w:r w:rsidRPr="001A0B09">
              <w:rPr>
                <w:sz w:val="16"/>
                <w:szCs w:val="16"/>
              </w:rPr>
              <w:t>MARK EMMELMANN</w:t>
            </w:r>
          </w:p>
        </w:tc>
        <w:tc>
          <w:tcPr>
            <w:tcW w:w="540" w:type="dxa"/>
          </w:tcPr>
          <w:p w:rsidR="00614F08" w:rsidRPr="001A0B09" w:rsidRDefault="00BC2DC9" w:rsidP="00614F08">
            <w:pPr>
              <w:jc w:val="right"/>
              <w:rPr>
                <w:sz w:val="16"/>
                <w:szCs w:val="16"/>
                <w:lang w:val="en-US"/>
              </w:rPr>
            </w:pPr>
            <w:r w:rsidRPr="001A0B09">
              <w:rPr>
                <w:sz w:val="16"/>
                <w:szCs w:val="16"/>
              </w:rPr>
              <w:t>137.17</w:t>
            </w:r>
          </w:p>
        </w:tc>
        <w:tc>
          <w:tcPr>
            <w:tcW w:w="810" w:type="dxa"/>
          </w:tcPr>
          <w:p w:rsidR="00614F08" w:rsidRPr="001A0B09" w:rsidRDefault="00614F08" w:rsidP="00614F08">
            <w:pPr>
              <w:rPr>
                <w:sz w:val="16"/>
                <w:szCs w:val="16"/>
                <w:lang w:val="en-US"/>
              </w:rPr>
            </w:pPr>
            <w:r w:rsidRPr="001A0B09">
              <w:rPr>
                <w:sz w:val="16"/>
                <w:szCs w:val="16"/>
              </w:rPr>
              <w:t>8.4.2.170</w:t>
            </w:r>
            <w:r w:rsidR="00BC2DC9" w:rsidRPr="001A0B09">
              <w:rPr>
                <w:sz w:val="16"/>
                <w:szCs w:val="16"/>
              </w:rPr>
              <w:t>c</w:t>
            </w:r>
          </w:p>
        </w:tc>
        <w:tc>
          <w:tcPr>
            <w:tcW w:w="1980" w:type="dxa"/>
          </w:tcPr>
          <w:p w:rsidR="00614F08" w:rsidRPr="001A0B09" w:rsidRDefault="00992740" w:rsidP="00614F08">
            <w:pPr>
              <w:rPr>
                <w:sz w:val="16"/>
                <w:szCs w:val="16"/>
                <w:lang w:val="en-US"/>
              </w:rPr>
            </w:pPr>
            <w:r w:rsidRPr="001A0B09">
              <w:rPr>
                <w:sz w:val="16"/>
                <w:szCs w:val="16"/>
              </w:rPr>
              <w:t>Usually, values are given in base 10 and not base 2</w:t>
            </w:r>
          </w:p>
        </w:tc>
        <w:tc>
          <w:tcPr>
            <w:tcW w:w="2700" w:type="dxa"/>
          </w:tcPr>
          <w:p w:rsidR="00614F08" w:rsidRPr="001A0B09" w:rsidRDefault="00992740" w:rsidP="00614F08">
            <w:pPr>
              <w:rPr>
                <w:sz w:val="16"/>
                <w:szCs w:val="16"/>
              </w:rPr>
            </w:pPr>
            <w:r w:rsidRPr="001A0B09">
              <w:rPr>
                <w:sz w:val="16"/>
                <w:szCs w:val="16"/>
              </w:rPr>
              <w:t>Change 01000 to 15</w:t>
            </w:r>
          </w:p>
        </w:tc>
        <w:tc>
          <w:tcPr>
            <w:tcW w:w="2700" w:type="dxa"/>
          </w:tcPr>
          <w:p w:rsidR="00982A0A" w:rsidRPr="001A0B09" w:rsidRDefault="0068545D" w:rsidP="00982A0A">
            <w:pPr>
              <w:autoSpaceDE w:val="0"/>
              <w:autoSpaceDN w:val="0"/>
              <w:adjustRightInd w:val="0"/>
              <w:ind w:left="80" w:hangingChars="50" w:hanging="80"/>
              <w:rPr>
                <w:bCs/>
                <w:sz w:val="16"/>
                <w:szCs w:val="16"/>
                <w:lang w:eastAsia="ko-KR"/>
              </w:rPr>
            </w:pPr>
            <w:r w:rsidRPr="001A0B09">
              <w:rPr>
                <w:bCs/>
                <w:sz w:val="16"/>
                <w:szCs w:val="16"/>
                <w:lang w:eastAsia="ko-KR"/>
              </w:rPr>
              <w:t>Revised</w:t>
            </w:r>
          </w:p>
          <w:p w:rsidR="00992740" w:rsidRPr="001A0B09" w:rsidRDefault="00992740" w:rsidP="00982A0A">
            <w:pPr>
              <w:autoSpaceDE w:val="0"/>
              <w:autoSpaceDN w:val="0"/>
              <w:adjustRightInd w:val="0"/>
              <w:ind w:left="80" w:hangingChars="50" w:hanging="80"/>
              <w:rPr>
                <w:bCs/>
                <w:sz w:val="16"/>
                <w:szCs w:val="16"/>
                <w:lang w:eastAsia="ko-KR"/>
              </w:rPr>
            </w:pPr>
          </w:p>
          <w:p w:rsidR="00482630" w:rsidRPr="00614F08" w:rsidRDefault="00982A0A" w:rsidP="006B0677">
            <w:pPr>
              <w:autoSpaceDE w:val="0"/>
              <w:autoSpaceDN w:val="0"/>
              <w:adjustRightInd w:val="0"/>
              <w:ind w:left="80" w:hangingChars="50" w:hanging="80"/>
              <w:rPr>
                <w:bCs/>
                <w:sz w:val="16"/>
                <w:szCs w:val="16"/>
                <w:lang w:eastAsia="ko-KR"/>
              </w:rPr>
            </w:pPr>
            <w:r w:rsidRPr="001A0B09">
              <w:rPr>
                <w:bCs/>
                <w:sz w:val="16"/>
                <w:szCs w:val="16"/>
                <w:lang w:eastAsia="ko-KR"/>
              </w:rPr>
              <w:t xml:space="preserve">TGah editor to make the changes shown in </w:t>
            </w:r>
            <w:r w:rsidR="00317ED5" w:rsidRPr="001A0B09">
              <w:rPr>
                <w:bCs/>
                <w:sz w:val="16"/>
                <w:szCs w:val="16"/>
                <w:lang w:eastAsia="ko-KR"/>
              </w:rPr>
              <w:t>11-15</w:t>
            </w:r>
            <w:r w:rsidRPr="001A0B09">
              <w:rPr>
                <w:bCs/>
                <w:sz w:val="16"/>
                <w:szCs w:val="16"/>
                <w:lang w:eastAsia="ko-KR"/>
              </w:rPr>
              <w:t>/</w:t>
            </w:r>
            <w:r w:rsidR="00A60D54" w:rsidRPr="001A0B09">
              <w:rPr>
                <w:bCs/>
                <w:sz w:val="16"/>
                <w:szCs w:val="16"/>
                <w:lang w:eastAsia="ko-KR"/>
              </w:rPr>
              <w:t>0113</w:t>
            </w:r>
            <w:r w:rsidRPr="001A0B09">
              <w:rPr>
                <w:bCs/>
                <w:sz w:val="16"/>
                <w:szCs w:val="16"/>
                <w:lang w:eastAsia="ko-KR"/>
              </w:rPr>
              <w:t>r0 under all headings that include CID 5</w:t>
            </w:r>
            <w:r w:rsidR="007E78ED" w:rsidRPr="001A0B09">
              <w:rPr>
                <w:bCs/>
                <w:sz w:val="16"/>
                <w:szCs w:val="16"/>
                <w:lang w:eastAsia="ko-KR"/>
              </w:rPr>
              <w:t>069</w:t>
            </w:r>
            <w:r w:rsidRPr="001A0B09">
              <w:rPr>
                <w:bCs/>
                <w:sz w:val="16"/>
                <w:szCs w:val="16"/>
                <w:lang w:eastAsia="ko-KR"/>
              </w:rPr>
              <w:t>.</w:t>
            </w:r>
          </w:p>
        </w:tc>
      </w:tr>
      <w:tr w:rsidR="00614F08" w:rsidRPr="00614F08" w:rsidTr="000330F5">
        <w:tc>
          <w:tcPr>
            <w:tcW w:w="558" w:type="dxa"/>
          </w:tcPr>
          <w:p w:rsidR="00614F08" w:rsidRPr="00D852BA" w:rsidRDefault="009F32DD" w:rsidP="00614F08">
            <w:pPr>
              <w:jc w:val="right"/>
              <w:rPr>
                <w:sz w:val="16"/>
                <w:szCs w:val="16"/>
              </w:rPr>
            </w:pPr>
            <w:r>
              <w:rPr>
                <w:sz w:val="16"/>
                <w:szCs w:val="16"/>
              </w:rPr>
              <w:t>5070</w:t>
            </w:r>
          </w:p>
        </w:tc>
        <w:tc>
          <w:tcPr>
            <w:tcW w:w="1080" w:type="dxa"/>
          </w:tcPr>
          <w:p w:rsidR="00614F08" w:rsidRPr="00D852BA" w:rsidRDefault="009F32DD" w:rsidP="00614F08">
            <w:pPr>
              <w:rPr>
                <w:sz w:val="16"/>
                <w:szCs w:val="16"/>
              </w:rPr>
            </w:pPr>
            <w:r>
              <w:rPr>
                <w:sz w:val="16"/>
                <w:szCs w:val="16"/>
              </w:rPr>
              <w:t>MARK EMMELMANN</w:t>
            </w:r>
          </w:p>
        </w:tc>
        <w:tc>
          <w:tcPr>
            <w:tcW w:w="540" w:type="dxa"/>
          </w:tcPr>
          <w:p w:rsidR="00614F08" w:rsidRPr="00D852BA" w:rsidRDefault="007826DD" w:rsidP="00614F08">
            <w:pPr>
              <w:jc w:val="right"/>
              <w:rPr>
                <w:sz w:val="16"/>
                <w:szCs w:val="16"/>
              </w:rPr>
            </w:pPr>
            <w:r>
              <w:rPr>
                <w:sz w:val="16"/>
                <w:szCs w:val="16"/>
              </w:rPr>
              <w:t>140.44</w:t>
            </w:r>
          </w:p>
        </w:tc>
        <w:tc>
          <w:tcPr>
            <w:tcW w:w="810" w:type="dxa"/>
          </w:tcPr>
          <w:p w:rsidR="00614F08" w:rsidRPr="00D852BA" w:rsidRDefault="009F32DD" w:rsidP="00614F08">
            <w:pPr>
              <w:rPr>
                <w:sz w:val="16"/>
                <w:szCs w:val="16"/>
              </w:rPr>
            </w:pPr>
            <w:r>
              <w:rPr>
                <w:sz w:val="16"/>
                <w:szCs w:val="16"/>
              </w:rPr>
              <w:t>8.4.2.170c</w:t>
            </w:r>
          </w:p>
        </w:tc>
        <w:tc>
          <w:tcPr>
            <w:tcW w:w="1980" w:type="dxa"/>
          </w:tcPr>
          <w:p w:rsidR="00614F08" w:rsidRPr="00D852BA" w:rsidRDefault="00FA4965" w:rsidP="00614F08">
            <w:pPr>
              <w:rPr>
                <w:sz w:val="16"/>
                <w:szCs w:val="16"/>
              </w:rPr>
            </w:pPr>
            <w:r w:rsidRPr="00FA4965">
              <w:rPr>
                <w:sz w:val="16"/>
                <w:szCs w:val="16"/>
              </w:rPr>
              <w:t>"NOTE- The Sectorization Type can be set to 0 only when the AP Sectorized Beam-Capable setting is either 2 or 3."  --- The information is an important constraint which should not be a simple note but a normative text.   Same at 141.56</w:t>
            </w:r>
          </w:p>
        </w:tc>
        <w:tc>
          <w:tcPr>
            <w:tcW w:w="2700" w:type="dxa"/>
          </w:tcPr>
          <w:p w:rsidR="00614F08" w:rsidRPr="00D852BA" w:rsidRDefault="00FA4965" w:rsidP="00614F08">
            <w:pPr>
              <w:rPr>
                <w:sz w:val="16"/>
                <w:szCs w:val="16"/>
              </w:rPr>
            </w:pPr>
            <w:r w:rsidRPr="00FA4965">
              <w:rPr>
                <w:sz w:val="16"/>
                <w:szCs w:val="16"/>
              </w:rPr>
              <w:t>Delete "Note --" at beginning of sentence</w:t>
            </w:r>
          </w:p>
        </w:tc>
        <w:tc>
          <w:tcPr>
            <w:tcW w:w="2700" w:type="dxa"/>
          </w:tcPr>
          <w:p w:rsidR="000C36D5" w:rsidRDefault="000C36D5" w:rsidP="00371883">
            <w:pPr>
              <w:autoSpaceDE w:val="0"/>
              <w:autoSpaceDN w:val="0"/>
              <w:adjustRightInd w:val="0"/>
              <w:rPr>
                <w:bCs/>
                <w:sz w:val="16"/>
                <w:szCs w:val="16"/>
                <w:lang w:eastAsia="ko-KR"/>
              </w:rPr>
            </w:pPr>
            <w:r>
              <w:rPr>
                <w:bCs/>
                <w:sz w:val="16"/>
                <w:szCs w:val="16"/>
                <w:lang w:eastAsia="ko-KR"/>
              </w:rPr>
              <w:t>Rejected</w:t>
            </w:r>
          </w:p>
          <w:p w:rsidR="000C36D5" w:rsidRDefault="000C36D5" w:rsidP="00CD4CAD">
            <w:pPr>
              <w:autoSpaceDE w:val="0"/>
              <w:autoSpaceDN w:val="0"/>
              <w:adjustRightInd w:val="0"/>
              <w:ind w:left="80" w:hangingChars="50" w:hanging="80"/>
              <w:rPr>
                <w:bCs/>
                <w:sz w:val="16"/>
                <w:szCs w:val="16"/>
                <w:lang w:eastAsia="ko-KR"/>
              </w:rPr>
            </w:pPr>
          </w:p>
          <w:p w:rsidR="005856C4" w:rsidRDefault="000E21E9" w:rsidP="00CD4CAD">
            <w:pPr>
              <w:autoSpaceDE w:val="0"/>
              <w:autoSpaceDN w:val="0"/>
              <w:adjustRightInd w:val="0"/>
              <w:ind w:left="80" w:hangingChars="50" w:hanging="80"/>
              <w:rPr>
                <w:bCs/>
                <w:sz w:val="16"/>
                <w:szCs w:val="16"/>
                <w:lang w:eastAsia="ko-KR"/>
              </w:rPr>
            </w:pPr>
            <w:r>
              <w:rPr>
                <w:bCs/>
                <w:sz w:val="16"/>
                <w:szCs w:val="16"/>
                <w:lang w:eastAsia="ko-KR"/>
              </w:rPr>
              <w:t>The normative text for these notes is already present in 9.42g (Sectorized beam operation). No normative text is allowed in clause 8 (except for 8.1).</w:t>
            </w:r>
          </w:p>
          <w:p w:rsidR="005856C4" w:rsidRDefault="005856C4" w:rsidP="00CD4CAD">
            <w:pPr>
              <w:autoSpaceDE w:val="0"/>
              <w:autoSpaceDN w:val="0"/>
              <w:adjustRightInd w:val="0"/>
              <w:ind w:left="80" w:hangingChars="50" w:hanging="80"/>
              <w:rPr>
                <w:bCs/>
                <w:sz w:val="16"/>
                <w:szCs w:val="16"/>
                <w:lang w:eastAsia="ko-KR"/>
              </w:rPr>
            </w:pPr>
          </w:p>
          <w:p w:rsidR="005856C4" w:rsidRDefault="005856C4" w:rsidP="00126A4B">
            <w:pPr>
              <w:autoSpaceDE w:val="0"/>
              <w:autoSpaceDN w:val="0"/>
              <w:adjustRightInd w:val="0"/>
              <w:rPr>
                <w:bCs/>
                <w:sz w:val="16"/>
                <w:szCs w:val="16"/>
                <w:lang w:eastAsia="ko-KR"/>
              </w:rPr>
            </w:pPr>
          </w:p>
          <w:p w:rsidR="005856C4" w:rsidRPr="00D852BA" w:rsidRDefault="005856C4" w:rsidP="00CD4CAD">
            <w:pPr>
              <w:autoSpaceDE w:val="0"/>
              <w:autoSpaceDN w:val="0"/>
              <w:adjustRightInd w:val="0"/>
              <w:ind w:left="80" w:hangingChars="50" w:hanging="80"/>
              <w:rPr>
                <w:bCs/>
                <w:sz w:val="16"/>
                <w:szCs w:val="16"/>
                <w:lang w:eastAsia="ko-KR"/>
              </w:rPr>
            </w:pPr>
          </w:p>
        </w:tc>
      </w:tr>
      <w:tr w:rsidR="00FB6EDD" w:rsidRPr="00614F08" w:rsidTr="000330F5">
        <w:tc>
          <w:tcPr>
            <w:tcW w:w="558" w:type="dxa"/>
          </w:tcPr>
          <w:p w:rsidR="00FB6EDD" w:rsidRPr="001A0B09" w:rsidRDefault="00370915" w:rsidP="00614F08">
            <w:pPr>
              <w:jc w:val="right"/>
              <w:rPr>
                <w:sz w:val="16"/>
                <w:szCs w:val="16"/>
              </w:rPr>
            </w:pPr>
            <w:r w:rsidRPr="001A0B09">
              <w:rPr>
                <w:sz w:val="16"/>
                <w:szCs w:val="16"/>
              </w:rPr>
              <w:t>5174</w:t>
            </w:r>
          </w:p>
        </w:tc>
        <w:tc>
          <w:tcPr>
            <w:tcW w:w="1080" w:type="dxa"/>
          </w:tcPr>
          <w:p w:rsidR="00FB6EDD" w:rsidRPr="001A0B09" w:rsidRDefault="00B904A8" w:rsidP="00614F08">
            <w:pPr>
              <w:rPr>
                <w:sz w:val="16"/>
                <w:szCs w:val="16"/>
              </w:rPr>
            </w:pPr>
            <w:r w:rsidRPr="001A0B09">
              <w:rPr>
                <w:sz w:val="16"/>
                <w:szCs w:val="16"/>
              </w:rPr>
              <w:t>Liwen Chu</w:t>
            </w:r>
          </w:p>
        </w:tc>
        <w:tc>
          <w:tcPr>
            <w:tcW w:w="540" w:type="dxa"/>
          </w:tcPr>
          <w:p w:rsidR="00FB6EDD" w:rsidRPr="001A0B09" w:rsidRDefault="00370915" w:rsidP="00614F08">
            <w:pPr>
              <w:jc w:val="right"/>
              <w:rPr>
                <w:sz w:val="16"/>
                <w:szCs w:val="16"/>
              </w:rPr>
            </w:pPr>
            <w:r w:rsidRPr="001A0B09">
              <w:rPr>
                <w:sz w:val="16"/>
                <w:szCs w:val="16"/>
              </w:rPr>
              <w:t>137.36</w:t>
            </w:r>
          </w:p>
        </w:tc>
        <w:tc>
          <w:tcPr>
            <w:tcW w:w="810" w:type="dxa"/>
          </w:tcPr>
          <w:p w:rsidR="00FB6EDD" w:rsidRPr="001A0B09" w:rsidRDefault="00B904A8" w:rsidP="00614F08">
            <w:pPr>
              <w:rPr>
                <w:sz w:val="16"/>
                <w:szCs w:val="16"/>
              </w:rPr>
            </w:pPr>
            <w:r w:rsidRPr="001A0B09">
              <w:rPr>
                <w:sz w:val="16"/>
                <w:szCs w:val="16"/>
              </w:rPr>
              <w:t>8.4.2.170c</w:t>
            </w:r>
          </w:p>
        </w:tc>
        <w:tc>
          <w:tcPr>
            <w:tcW w:w="1980" w:type="dxa"/>
          </w:tcPr>
          <w:p w:rsidR="00716DBB" w:rsidRPr="001A0B09" w:rsidRDefault="00716DBB" w:rsidP="00716DBB">
            <w:pPr>
              <w:rPr>
                <w:sz w:val="16"/>
                <w:szCs w:val="16"/>
              </w:rPr>
            </w:pPr>
            <w:r w:rsidRPr="001A0B09">
              <w:rPr>
                <w:sz w:val="16"/>
                <w:szCs w:val="16"/>
              </w:rPr>
              <w:t xml:space="preserve">"If the STAs have group addressed frames, they receive the </w:t>
            </w:r>
            <w:r w:rsidR="00A27B0A" w:rsidRPr="001A0B09">
              <w:rPr>
                <w:sz w:val="16"/>
                <w:szCs w:val="16"/>
              </w:rPr>
              <w:t>data within the DTIM interval."</w:t>
            </w:r>
          </w:p>
          <w:p w:rsidR="00716DBB" w:rsidRPr="001A0B09" w:rsidRDefault="00716DBB" w:rsidP="00716DBB">
            <w:pPr>
              <w:rPr>
                <w:sz w:val="16"/>
                <w:szCs w:val="16"/>
              </w:rPr>
            </w:pPr>
          </w:p>
          <w:p w:rsidR="00FB6EDD" w:rsidRPr="001A0B09" w:rsidRDefault="00716DBB" w:rsidP="00716DBB">
            <w:pPr>
              <w:rPr>
                <w:sz w:val="16"/>
                <w:szCs w:val="16"/>
              </w:rPr>
            </w:pPr>
            <w:r w:rsidRPr="001A0B09">
              <w:rPr>
                <w:sz w:val="16"/>
                <w:szCs w:val="16"/>
              </w:rPr>
              <w:t>This sentence is not right. 11 specification never says that group addressed frames are transmitted only in DTIM interval."</w:t>
            </w:r>
          </w:p>
        </w:tc>
        <w:tc>
          <w:tcPr>
            <w:tcW w:w="2700" w:type="dxa"/>
          </w:tcPr>
          <w:p w:rsidR="00FB6EDD" w:rsidRPr="001A0B09" w:rsidRDefault="005856C4" w:rsidP="00614F08">
            <w:pPr>
              <w:rPr>
                <w:sz w:val="16"/>
                <w:szCs w:val="16"/>
              </w:rPr>
            </w:pPr>
            <w:r w:rsidRPr="001A0B09">
              <w:rPr>
                <w:sz w:val="16"/>
                <w:szCs w:val="16"/>
              </w:rPr>
              <w:t>Change the sentence per the comment</w:t>
            </w:r>
          </w:p>
        </w:tc>
        <w:tc>
          <w:tcPr>
            <w:tcW w:w="2700" w:type="dxa"/>
          </w:tcPr>
          <w:p w:rsidR="005856C4" w:rsidRPr="001A0B09" w:rsidRDefault="002959D7" w:rsidP="005856C4">
            <w:pPr>
              <w:autoSpaceDE w:val="0"/>
              <w:autoSpaceDN w:val="0"/>
              <w:adjustRightInd w:val="0"/>
              <w:ind w:left="80" w:hangingChars="50" w:hanging="80"/>
              <w:rPr>
                <w:bCs/>
                <w:sz w:val="16"/>
                <w:szCs w:val="16"/>
                <w:lang w:eastAsia="ko-KR"/>
              </w:rPr>
            </w:pPr>
            <w:r w:rsidRPr="001A0B09">
              <w:rPr>
                <w:bCs/>
                <w:sz w:val="16"/>
                <w:szCs w:val="16"/>
                <w:lang w:eastAsia="ko-KR"/>
              </w:rPr>
              <w:t>Revised</w:t>
            </w:r>
          </w:p>
          <w:p w:rsidR="005856C4" w:rsidRPr="001A0B09" w:rsidRDefault="005856C4" w:rsidP="005856C4">
            <w:pPr>
              <w:autoSpaceDE w:val="0"/>
              <w:autoSpaceDN w:val="0"/>
              <w:adjustRightInd w:val="0"/>
              <w:rPr>
                <w:bCs/>
                <w:sz w:val="16"/>
                <w:szCs w:val="16"/>
                <w:lang w:eastAsia="ko-KR"/>
              </w:rPr>
            </w:pPr>
          </w:p>
          <w:p w:rsidR="00CA429C" w:rsidRDefault="005856C4" w:rsidP="005856C4">
            <w:pPr>
              <w:autoSpaceDE w:val="0"/>
              <w:autoSpaceDN w:val="0"/>
              <w:adjustRightInd w:val="0"/>
              <w:rPr>
                <w:bCs/>
                <w:sz w:val="16"/>
                <w:szCs w:val="16"/>
                <w:lang w:eastAsia="ko-KR"/>
              </w:rPr>
            </w:pPr>
            <w:r w:rsidRPr="001A0B09">
              <w:rPr>
                <w:bCs/>
                <w:sz w:val="16"/>
                <w:szCs w:val="16"/>
                <w:lang w:eastAsia="ko-KR"/>
              </w:rPr>
              <w:t xml:space="preserve">TGah editor to make the changes shown in </w:t>
            </w:r>
            <w:r w:rsidR="00317ED5" w:rsidRPr="001A0B09">
              <w:rPr>
                <w:bCs/>
                <w:sz w:val="16"/>
                <w:szCs w:val="16"/>
                <w:lang w:eastAsia="ko-KR"/>
              </w:rPr>
              <w:t>11-15</w:t>
            </w:r>
            <w:r w:rsidRPr="001A0B09">
              <w:rPr>
                <w:bCs/>
                <w:sz w:val="16"/>
                <w:szCs w:val="16"/>
                <w:lang w:eastAsia="ko-KR"/>
              </w:rPr>
              <w:t>/</w:t>
            </w:r>
            <w:r w:rsidR="00A60D54" w:rsidRPr="001A0B09">
              <w:rPr>
                <w:bCs/>
                <w:sz w:val="16"/>
                <w:szCs w:val="16"/>
                <w:lang w:eastAsia="ko-KR"/>
              </w:rPr>
              <w:t>0113</w:t>
            </w:r>
            <w:r w:rsidRPr="001A0B09">
              <w:rPr>
                <w:bCs/>
                <w:sz w:val="16"/>
                <w:szCs w:val="16"/>
                <w:lang w:eastAsia="ko-KR"/>
              </w:rPr>
              <w:t>r0 under all headings that include CID 5174</w:t>
            </w:r>
            <w:r w:rsidR="002652A4" w:rsidRPr="001A0B09">
              <w:rPr>
                <w:bCs/>
                <w:sz w:val="16"/>
                <w:szCs w:val="16"/>
                <w:lang w:eastAsia="ko-KR"/>
              </w:rPr>
              <w:t xml:space="preserve">, </w:t>
            </w:r>
            <w:r w:rsidR="00083007" w:rsidRPr="001A0B09">
              <w:rPr>
                <w:bCs/>
                <w:sz w:val="16"/>
                <w:szCs w:val="16"/>
                <w:lang w:eastAsia="ko-KR"/>
              </w:rPr>
              <w:t xml:space="preserve">5175, </w:t>
            </w:r>
            <w:r w:rsidR="00C75888" w:rsidRPr="001A0B09">
              <w:rPr>
                <w:bCs/>
                <w:sz w:val="16"/>
                <w:szCs w:val="16"/>
                <w:lang w:eastAsia="ko-KR"/>
              </w:rPr>
              <w:t xml:space="preserve">5176, </w:t>
            </w:r>
            <w:r w:rsidR="002652A4" w:rsidRPr="001A0B09">
              <w:rPr>
                <w:bCs/>
                <w:sz w:val="16"/>
                <w:szCs w:val="16"/>
                <w:lang w:eastAsia="ko-KR"/>
              </w:rPr>
              <w:t>5177</w:t>
            </w:r>
            <w:r w:rsidR="00C75888" w:rsidRPr="001A0B09">
              <w:rPr>
                <w:bCs/>
                <w:sz w:val="16"/>
                <w:szCs w:val="16"/>
                <w:lang w:eastAsia="ko-KR"/>
              </w:rPr>
              <w:t>, 5437</w:t>
            </w:r>
            <w:r w:rsidRPr="001A0B09">
              <w:rPr>
                <w:bCs/>
                <w:sz w:val="16"/>
                <w:szCs w:val="16"/>
                <w:lang w:eastAsia="ko-KR"/>
              </w:rPr>
              <w:t>.</w:t>
            </w:r>
          </w:p>
          <w:p w:rsidR="00B859EE" w:rsidRDefault="00B859EE" w:rsidP="005856C4">
            <w:pPr>
              <w:autoSpaceDE w:val="0"/>
              <w:autoSpaceDN w:val="0"/>
              <w:adjustRightInd w:val="0"/>
              <w:rPr>
                <w:bCs/>
                <w:sz w:val="16"/>
                <w:szCs w:val="16"/>
                <w:lang w:eastAsia="ko-KR"/>
              </w:rPr>
            </w:pPr>
          </w:p>
          <w:p w:rsidR="00B859EE" w:rsidRDefault="00B859EE" w:rsidP="005856C4">
            <w:pPr>
              <w:autoSpaceDE w:val="0"/>
              <w:autoSpaceDN w:val="0"/>
              <w:adjustRightInd w:val="0"/>
              <w:rPr>
                <w:bCs/>
                <w:sz w:val="16"/>
                <w:szCs w:val="16"/>
                <w:lang w:eastAsia="ko-KR"/>
              </w:rPr>
            </w:pPr>
          </w:p>
          <w:p w:rsidR="00CA429C" w:rsidRDefault="00CA429C" w:rsidP="005856C4">
            <w:pPr>
              <w:autoSpaceDE w:val="0"/>
              <w:autoSpaceDN w:val="0"/>
              <w:adjustRightInd w:val="0"/>
              <w:rPr>
                <w:bCs/>
                <w:sz w:val="16"/>
                <w:szCs w:val="16"/>
                <w:lang w:eastAsia="ko-KR"/>
              </w:rPr>
            </w:pPr>
          </w:p>
          <w:p w:rsidR="00CA429C" w:rsidRDefault="00CA429C" w:rsidP="005856C4">
            <w:pPr>
              <w:autoSpaceDE w:val="0"/>
              <w:autoSpaceDN w:val="0"/>
              <w:adjustRightInd w:val="0"/>
              <w:rPr>
                <w:bCs/>
                <w:sz w:val="16"/>
                <w:szCs w:val="16"/>
                <w:lang w:eastAsia="ko-KR"/>
              </w:rPr>
            </w:pPr>
          </w:p>
        </w:tc>
      </w:tr>
      <w:tr w:rsidR="00614F08" w:rsidRPr="00614F08" w:rsidTr="000330F5">
        <w:tc>
          <w:tcPr>
            <w:tcW w:w="558" w:type="dxa"/>
          </w:tcPr>
          <w:p w:rsidR="00614F08" w:rsidRPr="00D852BA" w:rsidRDefault="00B07BFB" w:rsidP="00614F08">
            <w:pPr>
              <w:jc w:val="right"/>
              <w:rPr>
                <w:sz w:val="16"/>
                <w:szCs w:val="16"/>
              </w:rPr>
            </w:pPr>
            <w:r w:rsidRPr="00B07BFB">
              <w:rPr>
                <w:sz w:val="16"/>
                <w:szCs w:val="16"/>
              </w:rPr>
              <w:t>5175</w:t>
            </w:r>
          </w:p>
        </w:tc>
        <w:tc>
          <w:tcPr>
            <w:tcW w:w="1080" w:type="dxa"/>
          </w:tcPr>
          <w:p w:rsidR="00614F08" w:rsidRPr="00D852BA" w:rsidRDefault="00733FCF" w:rsidP="00614F08">
            <w:pPr>
              <w:rPr>
                <w:sz w:val="16"/>
                <w:szCs w:val="16"/>
              </w:rPr>
            </w:pPr>
            <w:r w:rsidRPr="00733FCF">
              <w:rPr>
                <w:sz w:val="16"/>
                <w:szCs w:val="16"/>
              </w:rPr>
              <w:t>Liwen Chu</w:t>
            </w:r>
          </w:p>
        </w:tc>
        <w:tc>
          <w:tcPr>
            <w:tcW w:w="540" w:type="dxa"/>
          </w:tcPr>
          <w:p w:rsidR="00614F08" w:rsidRPr="00D852BA" w:rsidRDefault="00733FCF" w:rsidP="00614F08">
            <w:pPr>
              <w:jc w:val="right"/>
              <w:rPr>
                <w:sz w:val="16"/>
                <w:szCs w:val="16"/>
              </w:rPr>
            </w:pPr>
            <w:r w:rsidRPr="00733FCF">
              <w:rPr>
                <w:sz w:val="16"/>
                <w:szCs w:val="16"/>
              </w:rPr>
              <w:t>137.34</w:t>
            </w:r>
          </w:p>
        </w:tc>
        <w:tc>
          <w:tcPr>
            <w:tcW w:w="810" w:type="dxa"/>
          </w:tcPr>
          <w:p w:rsidR="00614F08" w:rsidRPr="00D852BA" w:rsidRDefault="00733FCF" w:rsidP="00614F08">
            <w:pPr>
              <w:rPr>
                <w:sz w:val="16"/>
                <w:szCs w:val="16"/>
              </w:rPr>
            </w:pPr>
            <w:r w:rsidRPr="00733FCF">
              <w:rPr>
                <w:sz w:val="16"/>
                <w:szCs w:val="16"/>
              </w:rPr>
              <w:t>8.4.2.170c</w:t>
            </w:r>
          </w:p>
        </w:tc>
        <w:tc>
          <w:tcPr>
            <w:tcW w:w="1980" w:type="dxa"/>
          </w:tcPr>
          <w:p w:rsidR="00614F08" w:rsidRPr="00D852BA" w:rsidRDefault="00B64CD8" w:rsidP="00614F08">
            <w:pPr>
              <w:rPr>
                <w:sz w:val="16"/>
                <w:szCs w:val="16"/>
              </w:rPr>
            </w:pPr>
            <w:r w:rsidRPr="00B64CD8">
              <w:rPr>
                <w:sz w:val="16"/>
                <w:szCs w:val="16"/>
              </w:rPr>
              <w:t>"when they have no group addressed frames" is not right. It should be "when the AP indicates there is no futher buffered group addressed frames for transmission."</w:t>
            </w:r>
          </w:p>
        </w:tc>
        <w:tc>
          <w:tcPr>
            <w:tcW w:w="2700" w:type="dxa"/>
          </w:tcPr>
          <w:p w:rsidR="00614F08" w:rsidRPr="00D852BA" w:rsidRDefault="00B64CD8" w:rsidP="00614F08">
            <w:pPr>
              <w:rPr>
                <w:sz w:val="16"/>
                <w:szCs w:val="16"/>
              </w:rPr>
            </w:pPr>
            <w:r w:rsidRPr="00B64CD8">
              <w:rPr>
                <w:sz w:val="16"/>
                <w:szCs w:val="16"/>
              </w:rPr>
              <w:t>As in comment</w:t>
            </w:r>
          </w:p>
        </w:tc>
        <w:tc>
          <w:tcPr>
            <w:tcW w:w="2700" w:type="dxa"/>
          </w:tcPr>
          <w:p w:rsidR="003B1D01" w:rsidRDefault="003B1D01" w:rsidP="00B859EE">
            <w:pPr>
              <w:autoSpaceDE w:val="0"/>
              <w:autoSpaceDN w:val="0"/>
              <w:adjustRightInd w:val="0"/>
              <w:rPr>
                <w:bCs/>
                <w:sz w:val="16"/>
                <w:szCs w:val="16"/>
                <w:lang w:eastAsia="ko-KR"/>
              </w:rPr>
            </w:pPr>
            <w:r>
              <w:rPr>
                <w:bCs/>
                <w:sz w:val="16"/>
                <w:szCs w:val="16"/>
                <w:lang w:eastAsia="ko-KR"/>
              </w:rPr>
              <w:t>Revised</w:t>
            </w:r>
          </w:p>
          <w:p w:rsidR="00114090" w:rsidRDefault="00114090" w:rsidP="00120C14">
            <w:pPr>
              <w:autoSpaceDE w:val="0"/>
              <w:autoSpaceDN w:val="0"/>
              <w:adjustRightInd w:val="0"/>
              <w:ind w:left="80" w:hangingChars="50" w:hanging="80"/>
              <w:rPr>
                <w:bCs/>
                <w:sz w:val="16"/>
                <w:szCs w:val="16"/>
                <w:lang w:eastAsia="ko-KR"/>
              </w:rPr>
            </w:pPr>
          </w:p>
          <w:p w:rsidR="00051904" w:rsidRDefault="002E3DD5" w:rsidP="007C4795">
            <w:pPr>
              <w:autoSpaceDE w:val="0"/>
              <w:autoSpaceDN w:val="0"/>
              <w:adjustRightInd w:val="0"/>
              <w:ind w:left="80" w:hangingChars="50" w:hanging="80"/>
              <w:rPr>
                <w:bCs/>
                <w:sz w:val="16"/>
                <w:szCs w:val="16"/>
                <w:lang w:eastAsia="ko-KR"/>
              </w:rPr>
            </w:pPr>
            <w:r w:rsidRPr="00D852BA">
              <w:rPr>
                <w:bCs/>
                <w:sz w:val="16"/>
                <w:szCs w:val="16"/>
                <w:lang w:eastAsia="ko-KR"/>
              </w:rPr>
              <w:t xml:space="preserve">TGah editor </w:t>
            </w:r>
            <w:r w:rsidRPr="00051904">
              <w:rPr>
                <w:bCs/>
                <w:sz w:val="16"/>
                <w:szCs w:val="16"/>
                <w:lang w:eastAsia="ko-KR"/>
              </w:rPr>
              <w:t>to</w:t>
            </w:r>
            <w:r w:rsidRPr="00D852BA">
              <w:rPr>
                <w:bCs/>
                <w:sz w:val="16"/>
                <w:szCs w:val="16"/>
                <w:lang w:eastAsia="ko-KR"/>
              </w:rPr>
              <w:t xml:space="preserve"> make the changes shown in </w:t>
            </w:r>
            <w:r w:rsidR="00317ED5">
              <w:rPr>
                <w:bCs/>
                <w:sz w:val="16"/>
                <w:szCs w:val="16"/>
                <w:lang w:eastAsia="ko-KR"/>
              </w:rPr>
              <w:t>11-15</w:t>
            </w:r>
            <w:r w:rsidR="00B02A56">
              <w:rPr>
                <w:bCs/>
                <w:sz w:val="16"/>
                <w:szCs w:val="16"/>
                <w:lang w:eastAsia="ko-KR"/>
              </w:rPr>
              <w:t>/</w:t>
            </w:r>
            <w:r w:rsidR="00A60D54">
              <w:rPr>
                <w:bCs/>
                <w:sz w:val="16"/>
                <w:szCs w:val="16"/>
                <w:lang w:eastAsia="ko-KR"/>
              </w:rPr>
              <w:t>0113</w:t>
            </w:r>
            <w:r w:rsidRPr="00D852BA">
              <w:rPr>
                <w:bCs/>
                <w:sz w:val="16"/>
                <w:szCs w:val="16"/>
                <w:lang w:eastAsia="ko-KR"/>
              </w:rPr>
              <w:t>r0 under a</w:t>
            </w:r>
            <w:r>
              <w:rPr>
                <w:bCs/>
                <w:sz w:val="16"/>
                <w:szCs w:val="16"/>
                <w:lang w:eastAsia="ko-KR"/>
              </w:rPr>
              <w:t>ll headings that include CID 5174, 5175, 5176, 5177, 5437</w:t>
            </w:r>
            <w:r w:rsidRPr="00D852BA">
              <w:rPr>
                <w:bCs/>
                <w:sz w:val="16"/>
                <w:szCs w:val="16"/>
                <w:lang w:eastAsia="ko-KR"/>
              </w:rPr>
              <w:t>.</w:t>
            </w:r>
          </w:p>
          <w:p w:rsidR="0058397E" w:rsidRPr="00D852BA" w:rsidRDefault="0058397E" w:rsidP="00625D94">
            <w:pPr>
              <w:autoSpaceDE w:val="0"/>
              <w:autoSpaceDN w:val="0"/>
              <w:adjustRightInd w:val="0"/>
              <w:ind w:left="80" w:hangingChars="50" w:hanging="80"/>
              <w:rPr>
                <w:bCs/>
                <w:sz w:val="16"/>
                <w:szCs w:val="16"/>
                <w:lang w:eastAsia="ko-KR"/>
              </w:rPr>
            </w:pPr>
          </w:p>
        </w:tc>
      </w:tr>
      <w:tr w:rsidR="00315CD8" w:rsidRPr="00614F08" w:rsidTr="000330F5">
        <w:tc>
          <w:tcPr>
            <w:tcW w:w="558" w:type="dxa"/>
          </w:tcPr>
          <w:p w:rsidR="00315CD8" w:rsidRPr="00D852BA" w:rsidRDefault="00A818F8" w:rsidP="00315CD8">
            <w:pPr>
              <w:jc w:val="right"/>
              <w:rPr>
                <w:sz w:val="16"/>
                <w:szCs w:val="16"/>
              </w:rPr>
            </w:pPr>
            <w:r w:rsidRPr="00A818F8">
              <w:rPr>
                <w:sz w:val="16"/>
                <w:szCs w:val="16"/>
              </w:rPr>
              <w:t>5176</w:t>
            </w:r>
          </w:p>
        </w:tc>
        <w:tc>
          <w:tcPr>
            <w:tcW w:w="1080" w:type="dxa"/>
          </w:tcPr>
          <w:p w:rsidR="00315CD8" w:rsidRPr="00D852BA" w:rsidRDefault="00315CD8" w:rsidP="00315CD8">
            <w:pPr>
              <w:rPr>
                <w:sz w:val="16"/>
                <w:szCs w:val="16"/>
              </w:rPr>
            </w:pPr>
            <w:r w:rsidRPr="00D852BA">
              <w:rPr>
                <w:sz w:val="16"/>
                <w:szCs w:val="16"/>
              </w:rPr>
              <w:t>Liwen Chu</w:t>
            </w:r>
          </w:p>
        </w:tc>
        <w:tc>
          <w:tcPr>
            <w:tcW w:w="540" w:type="dxa"/>
          </w:tcPr>
          <w:p w:rsidR="00315CD8" w:rsidRPr="00D852BA" w:rsidRDefault="007E79C2" w:rsidP="00315CD8">
            <w:pPr>
              <w:jc w:val="right"/>
              <w:rPr>
                <w:sz w:val="16"/>
                <w:szCs w:val="16"/>
              </w:rPr>
            </w:pPr>
            <w:r w:rsidRPr="007E79C2">
              <w:rPr>
                <w:sz w:val="16"/>
                <w:szCs w:val="16"/>
              </w:rPr>
              <w:t>137.34</w:t>
            </w:r>
          </w:p>
        </w:tc>
        <w:tc>
          <w:tcPr>
            <w:tcW w:w="810" w:type="dxa"/>
          </w:tcPr>
          <w:p w:rsidR="00315CD8" w:rsidRPr="00D852BA" w:rsidRDefault="00A818F8" w:rsidP="00315CD8">
            <w:pPr>
              <w:rPr>
                <w:sz w:val="16"/>
                <w:szCs w:val="16"/>
              </w:rPr>
            </w:pPr>
            <w:r w:rsidRPr="00A818F8">
              <w:rPr>
                <w:sz w:val="16"/>
                <w:szCs w:val="16"/>
              </w:rPr>
              <w:t>8.4.2.170c</w:t>
            </w:r>
          </w:p>
        </w:tc>
        <w:tc>
          <w:tcPr>
            <w:tcW w:w="1980" w:type="dxa"/>
          </w:tcPr>
          <w:p w:rsidR="004E44C7" w:rsidRPr="004E44C7" w:rsidRDefault="003D55E0" w:rsidP="004E44C7">
            <w:pPr>
              <w:rPr>
                <w:sz w:val="16"/>
                <w:szCs w:val="16"/>
              </w:rPr>
            </w:pPr>
            <w:r>
              <w:rPr>
                <w:sz w:val="16"/>
                <w:szCs w:val="16"/>
              </w:rPr>
              <w:t>"...in blocks 1 to 6..."</w:t>
            </w:r>
          </w:p>
          <w:p w:rsidR="004E44C7" w:rsidRPr="004E44C7" w:rsidRDefault="004E44C7" w:rsidP="004E44C7">
            <w:pPr>
              <w:rPr>
                <w:sz w:val="16"/>
                <w:szCs w:val="16"/>
              </w:rPr>
            </w:pPr>
          </w:p>
          <w:p w:rsidR="00315CD8" w:rsidRPr="00D852BA" w:rsidRDefault="00A27B0A" w:rsidP="004E44C7">
            <w:pPr>
              <w:rPr>
                <w:sz w:val="16"/>
                <w:szCs w:val="16"/>
              </w:rPr>
            </w:pPr>
            <w:r>
              <w:rPr>
                <w:sz w:val="16"/>
                <w:szCs w:val="16"/>
              </w:rPr>
              <w:t>Why is block "</w:t>
            </w:r>
            <w:r w:rsidR="003D55E0">
              <w:rPr>
                <w:sz w:val="16"/>
                <w:szCs w:val="16"/>
              </w:rPr>
              <w:t>1 to 6"</w:t>
            </w:r>
            <w:r w:rsidR="004E44C7" w:rsidRPr="004E44C7">
              <w:rPr>
                <w:sz w:val="16"/>
                <w:szCs w:val="16"/>
              </w:rPr>
              <w:t>? The first block is not always block 0."</w:t>
            </w:r>
          </w:p>
        </w:tc>
        <w:tc>
          <w:tcPr>
            <w:tcW w:w="2700" w:type="dxa"/>
          </w:tcPr>
          <w:p w:rsidR="00315CD8" w:rsidRPr="00D852BA" w:rsidRDefault="004E44C7" w:rsidP="00315CD8">
            <w:pPr>
              <w:rPr>
                <w:sz w:val="16"/>
                <w:szCs w:val="16"/>
              </w:rPr>
            </w:pPr>
            <w:r w:rsidRPr="004E44C7">
              <w:rPr>
                <w:sz w:val="16"/>
                <w:szCs w:val="16"/>
              </w:rPr>
              <w:t>Change to "the second block to 7th block".</w:t>
            </w:r>
          </w:p>
        </w:tc>
        <w:tc>
          <w:tcPr>
            <w:tcW w:w="2700" w:type="dxa"/>
          </w:tcPr>
          <w:p w:rsidR="00051904" w:rsidRDefault="003B105B" w:rsidP="007F75BF">
            <w:pPr>
              <w:autoSpaceDE w:val="0"/>
              <w:autoSpaceDN w:val="0"/>
              <w:adjustRightInd w:val="0"/>
              <w:rPr>
                <w:bCs/>
                <w:sz w:val="16"/>
                <w:szCs w:val="16"/>
                <w:lang w:eastAsia="ko-KR"/>
              </w:rPr>
            </w:pPr>
            <w:r>
              <w:rPr>
                <w:bCs/>
                <w:sz w:val="16"/>
                <w:szCs w:val="16"/>
                <w:lang w:eastAsia="ko-KR"/>
              </w:rPr>
              <w:t>Revised</w:t>
            </w:r>
          </w:p>
          <w:p w:rsidR="003B105B" w:rsidRDefault="003B105B" w:rsidP="006B5268">
            <w:pPr>
              <w:autoSpaceDE w:val="0"/>
              <w:autoSpaceDN w:val="0"/>
              <w:adjustRightInd w:val="0"/>
              <w:ind w:left="80" w:hangingChars="50" w:hanging="80"/>
              <w:rPr>
                <w:bCs/>
                <w:sz w:val="16"/>
                <w:szCs w:val="16"/>
                <w:lang w:eastAsia="ko-KR"/>
              </w:rPr>
            </w:pPr>
          </w:p>
          <w:p w:rsidR="0058397E" w:rsidRPr="00D852BA" w:rsidRDefault="003B105B" w:rsidP="002625A4">
            <w:pPr>
              <w:autoSpaceDE w:val="0"/>
              <w:autoSpaceDN w:val="0"/>
              <w:adjustRightInd w:val="0"/>
              <w:rPr>
                <w:bCs/>
                <w:sz w:val="16"/>
                <w:szCs w:val="16"/>
                <w:lang w:eastAsia="ko-KR"/>
              </w:rPr>
            </w:pPr>
            <w:r w:rsidRPr="00D852BA">
              <w:rPr>
                <w:bCs/>
                <w:sz w:val="16"/>
                <w:szCs w:val="16"/>
                <w:lang w:eastAsia="ko-KR"/>
              </w:rPr>
              <w:t xml:space="preserve">TGah editor </w:t>
            </w:r>
            <w:r w:rsidRPr="00051904">
              <w:rPr>
                <w:bCs/>
                <w:sz w:val="16"/>
                <w:szCs w:val="16"/>
                <w:lang w:eastAsia="ko-KR"/>
              </w:rPr>
              <w:t>to</w:t>
            </w:r>
            <w:r w:rsidRPr="00D852BA">
              <w:rPr>
                <w:bCs/>
                <w:sz w:val="16"/>
                <w:szCs w:val="16"/>
                <w:lang w:eastAsia="ko-KR"/>
              </w:rPr>
              <w:t xml:space="preserve"> make the changes shown in </w:t>
            </w:r>
            <w:r w:rsidR="00317ED5">
              <w:rPr>
                <w:bCs/>
                <w:sz w:val="16"/>
                <w:szCs w:val="16"/>
                <w:lang w:eastAsia="ko-KR"/>
              </w:rPr>
              <w:t>11-15</w:t>
            </w:r>
            <w:r w:rsidR="0001380E">
              <w:rPr>
                <w:bCs/>
                <w:sz w:val="16"/>
                <w:szCs w:val="16"/>
                <w:lang w:eastAsia="ko-KR"/>
              </w:rPr>
              <w:t>/</w:t>
            </w:r>
            <w:r w:rsidR="00A60D54">
              <w:rPr>
                <w:bCs/>
                <w:sz w:val="16"/>
                <w:szCs w:val="16"/>
                <w:lang w:eastAsia="ko-KR"/>
              </w:rPr>
              <w:t>0113</w:t>
            </w:r>
            <w:r w:rsidRPr="00D852BA">
              <w:rPr>
                <w:bCs/>
                <w:sz w:val="16"/>
                <w:szCs w:val="16"/>
                <w:lang w:eastAsia="ko-KR"/>
              </w:rPr>
              <w:t>r0 under a</w:t>
            </w:r>
            <w:r>
              <w:rPr>
                <w:bCs/>
                <w:sz w:val="16"/>
                <w:szCs w:val="16"/>
                <w:lang w:eastAsia="ko-KR"/>
              </w:rPr>
              <w:t>ll headings that include CID 5174, 5175, 5176, 5177, 5437</w:t>
            </w:r>
            <w:r w:rsidRPr="00D852BA">
              <w:rPr>
                <w:bCs/>
                <w:sz w:val="16"/>
                <w:szCs w:val="16"/>
                <w:lang w:eastAsia="ko-KR"/>
              </w:rPr>
              <w:t>.</w:t>
            </w:r>
          </w:p>
        </w:tc>
      </w:tr>
      <w:tr w:rsidR="00795635" w:rsidRPr="00614F08" w:rsidTr="000330F5">
        <w:tc>
          <w:tcPr>
            <w:tcW w:w="558" w:type="dxa"/>
          </w:tcPr>
          <w:p w:rsidR="00795635" w:rsidRPr="00863A0B" w:rsidRDefault="00795635" w:rsidP="005C155D">
            <w:pPr>
              <w:jc w:val="right"/>
              <w:rPr>
                <w:sz w:val="16"/>
                <w:szCs w:val="16"/>
              </w:rPr>
            </w:pPr>
            <w:r>
              <w:rPr>
                <w:sz w:val="16"/>
                <w:szCs w:val="16"/>
              </w:rPr>
              <w:t>5177</w:t>
            </w:r>
          </w:p>
        </w:tc>
        <w:tc>
          <w:tcPr>
            <w:tcW w:w="1080" w:type="dxa"/>
          </w:tcPr>
          <w:p w:rsidR="00795635" w:rsidRPr="00863A0B" w:rsidRDefault="000665A3" w:rsidP="005C155D">
            <w:pPr>
              <w:rPr>
                <w:sz w:val="16"/>
                <w:szCs w:val="16"/>
              </w:rPr>
            </w:pPr>
            <w:r w:rsidRPr="000665A3">
              <w:rPr>
                <w:sz w:val="16"/>
                <w:szCs w:val="16"/>
              </w:rPr>
              <w:t>Liwen Chu</w:t>
            </w:r>
          </w:p>
        </w:tc>
        <w:tc>
          <w:tcPr>
            <w:tcW w:w="540" w:type="dxa"/>
          </w:tcPr>
          <w:p w:rsidR="00795635" w:rsidRPr="0040662C" w:rsidRDefault="000665A3" w:rsidP="005C155D">
            <w:pPr>
              <w:jc w:val="right"/>
              <w:rPr>
                <w:sz w:val="16"/>
                <w:szCs w:val="16"/>
              </w:rPr>
            </w:pPr>
            <w:r w:rsidRPr="000665A3">
              <w:rPr>
                <w:sz w:val="16"/>
                <w:szCs w:val="16"/>
              </w:rPr>
              <w:t>137.24</w:t>
            </w:r>
          </w:p>
        </w:tc>
        <w:tc>
          <w:tcPr>
            <w:tcW w:w="810" w:type="dxa"/>
          </w:tcPr>
          <w:p w:rsidR="00795635" w:rsidRPr="00863A0B" w:rsidRDefault="00795004" w:rsidP="005C155D">
            <w:pPr>
              <w:rPr>
                <w:sz w:val="16"/>
                <w:szCs w:val="16"/>
              </w:rPr>
            </w:pPr>
            <w:r w:rsidRPr="00795004">
              <w:rPr>
                <w:sz w:val="16"/>
                <w:szCs w:val="16"/>
              </w:rPr>
              <w:t>8.4.2.170c</w:t>
            </w:r>
          </w:p>
        </w:tc>
        <w:tc>
          <w:tcPr>
            <w:tcW w:w="1980" w:type="dxa"/>
          </w:tcPr>
          <w:p w:rsidR="00795004" w:rsidRPr="00795004" w:rsidRDefault="003D55E0" w:rsidP="00795004">
            <w:pPr>
              <w:rPr>
                <w:sz w:val="16"/>
                <w:szCs w:val="16"/>
              </w:rPr>
            </w:pPr>
            <w:r>
              <w:rPr>
                <w:sz w:val="16"/>
                <w:szCs w:val="16"/>
              </w:rPr>
              <w:t>"</w:t>
            </w:r>
            <w:r w:rsidR="00795004" w:rsidRPr="00795004">
              <w:rPr>
                <w:sz w:val="16"/>
                <w:szCs w:val="16"/>
              </w:rPr>
              <w:t>...a</w:t>
            </w:r>
            <w:r w:rsidR="00A27B0A">
              <w:rPr>
                <w:sz w:val="16"/>
                <w:szCs w:val="16"/>
              </w:rPr>
              <w:t>ll the assigned page slices..."</w:t>
            </w:r>
          </w:p>
          <w:p w:rsidR="00795004" w:rsidRPr="00795004" w:rsidRDefault="00795004" w:rsidP="00795004">
            <w:pPr>
              <w:rPr>
                <w:sz w:val="16"/>
                <w:szCs w:val="16"/>
              </w:rPr>
            </w:pPr>
          </w:p>
          <w:p w:rsidR="00795635" w:rsidRPr="00FC1C96" w:rsidRDefault="00795004" w:rsidP="00795004">
            <w:pPr>
              <w:rPr>
                <w:sz w:val="16"/>
                <w:szCs w:val="16"/>
              </w:rPr>
            </w:pPr>
            <w:r w:rsidRPr="00795004">
              <w:rPr>
                <w:sz w:val="16"/>
                <w:szCs w:val="16"/>
              </w:rPr>
              <w:t>Why are more than page slices? Page Slice element defines blocks for a single Page Slice."</w:t>
            </w:r>
          </w:p>
        </w:tc>
        <w:tc>
          <w:tcPr>
            <w:tcW w:w="2700" w:type="dxa"/>
          </w:tcPr>
          <w:p w:rsidR="00795635" w:rsidRPr="004C18F3" w:rsidRDefault="00795004" w:rsidP="005C155D">
            <w:pPr>
              <w:rPr>
                <w:sz w:val="16"/>
                <w:szCs w:val="16"/>
              </w:rPr>
            </w:pPr>
            <w:r w:rsidRPr="00795004">
              <w:rPr>
                <w:sz w:val="16"/>
                <w:szCs w:val="16"/>
              </w:rPr>
              <w:t>A change page slices in the paragraph to a page slice.</w:t>
            </w:r>
          </w:p>
        </w:tc>
        <w:tc>
          <w:tcPr>
            <w:tcW w:w="2700" w:type="dxa"/>
          </w:tcPr>
          <w:p w:rsidR="000E727B" w:rsidRPr="00D852BA" w:rsidRDefault="00042DA3" w:rsidP="000E727B">
            <w:pPr>
              <w:autoSpaceDE w:val="0"/>
              <w:autoSpaceDN w:val="0"/>
              <w:adjustRightInd w:val="0"/>
              <w:ind w:left="80" w:hangingChars="50" w:hanging="80"/>
              <w:rPr>
                <w:bCs/>
                <w:sz w:val="16"/>
                <w:szCs w:val="16"/>
                <w:lang w:eastAsia="ko-KR"/>
              </w:rPr>
            </w:pPr>
            <w:r>
              <w:rPr>
                <w:bCs/>
                <w:sz w:val="16"/>
                <w:szCs w:val="16"/>
                <w:lang w:eastAsia="ko-KR"/>
              </w:rPr>
              <w:t>Revised</w:t>
            </w:r>
          </w:p>
          <w:p w:rsidR="000E727B" w:rsidRDefault="000E727B" w:rsidP="000E727B">
            <w:pPr>
              <w:autoSpaceDE w:val="0"/>
              <w:autoSpaceDN w:val="0"/>
              <w:adjustRightInd w:val="0"/>
              <w:rPr>
                <w:bCs/>
                <w:sz w:val="16"/>
                <w:szCs w:val="16"/>
                <w:lang w:eastAsia="ko-KR"/>
              </w:rPr>
            </w:pPr>
          </w:p>
          <w:p w:rsidR="004523D0" w:rsidRDefault="00624FAE" w:rsidP="0058397E">
            <w:pPr>
              <w:autoSpaceDE w:val="0"/>
              <w:autoSpaceDN w:val="0"/>
              <w:adjustRightInd w:val="0"/>
              <w:rPr>
                <w:bCs/>
                <w:sz w:val="16"/>
                <w:szCs w:val="16"/>
                <w:lang w:eastAsia="ko-KR"/>
              </w:rPr>
            </w:pPr>
            <w:r w:rsidRPr="00D852BA">
              <w:rPr>
                <w:bCs/>
                <w:sz w:val="16"/>
                <w:szCs w:val="16"/>
                <w:lang w:eastAsia="ko-KR"/>
              </w:rPr>
              <w:t xml:space="preserve">TGah editor </w:t>
            </w:r>
            <w:r w:rsidRPr="00051904">
              <w:rPr>
                <w:bCs/>
                <w:sz w:val="16"/>
                <w:szCs w:val="16"/>
                <w:lang w:eastAsia="ko-KR"/>
              </w:rPr>
              <w:t>to</w:t>
            </w:r>
            <w:r w:rsidR="0001380E">
              <w:rPr>
                <w:bCs/>
                <w:sz w:val="16"/>
                <w:szCs w:val="16"/>
                <w:lang w:eastAsia="ko-KR"/>
              </w:rPr>
              <w:t xml:space="preserve"> make the changes shown in </w:t>
            </w:r>
            <w:r w:rsidR="00317ED5">
              <w:rPr>
                <w:bCs/>
                <w:sz w:val="16"/>
                <w:szCs w:val="16"/>
                <w:lang w:eastAsia="ko-KR"/>
              </w:rPr>
              <w:t>11-15</w:t>
            </w:r>
            <w:r w:rsidR="0001380E">
              <w:rPr>
                <w:bCs/>
                <w:sz w:val="16"/>
                <w:szCs w:val="16"/>
                <w:lang w:eastAsia="ko-KR"/>
              </w:rPr>
              <w:t>/</w:t>
            </w:r>
            <w:r w:rsidR="00A60D54">
              <w:rPr>
                <w:bCs/>
                <w:sz w:val="16"/>
                <w:szCs w:val="16"/>
                <w:lang w:eastAsia="ko-KR"/>
              </w:rPr>
              <w:t>0113</w:t>
            </w:r>
            <w:r w:rsidR="0001380E">
              <w:rPr>
                <w:bCs/>
                <w:sz w:val="16"/>
                <w:szCs w:val="16"/>
                <w:lang w:eastAsia="ko-KR"/>
              </w:rPr>
              <w:t xml:space="preserve">r0 </w:t>
            </w:r>
            <w:r w:rsidRPr="00D852BA">
              <w:rPr>
                <w:bCs/>
                <w:sz w:val="16"/>
                <w:szCs w:val="16"/>
                <w:lang w:eastAsia="ko-KR"/>
              </w:rPr>
              <w:t>under a</w:t>
            </w:r>
            <w:r>
              <w:rPr>
                <w:bCs/>
                <w:sz w:val="16"/>
                <w:szCs w:val="16"/>
                <w:lang w:eastAsia="ko-KR"/>
              </w:rPr>
              <w:t>ll headings that include CID 5174, 5175, 5176, 5177, 5437</w:t>
            </w:r>
            <w:r w:rsidRPr="00D852BA">
              <w:rPr>
                <w:bCs/>
                <w:sz w:val="16"/>
                <w:szCs w:val="16"/>
                <w:lang w:eastAsia="ko-KR"/>
              </w:rPr>
              <w:t>.</w:t>
            </w:r>
          </w:p>
          <w:p w:rsidR="00B20FF8" w:rsidRPr="00D852BA" w:rsidRDefault="00B20FF8" w:rsidP="000E727B">
            <w:pPr>
              <w:autoSpaceDE w:val="0"/>
              <w:autoSpaceDN w:val="0"/>
              <w:adjustRightInd w:val="0"/>
              <w:ind w:left="80" w:hangingChars="50" w:hanging="80"/>
              <w:rPr>
                <w:bCs/>
                <w:sz w:val="16"/>
                <w:szCs w:val="16"/>
                <w:lang w:eastAsia="ko-KR"/>
              </w:rPr>
            </w:pPr>
          </w:p>
        </w:tc>
      </w:tr>
      <w:tr w:rsidR="00B20FF8" w:rsidRPr="00614F08" w:rsidTr="000330F5">
        <w:tc>
          <w:tcPr>
            <w:tcW w:w="558" w:type="dxa"/>
          </w:tcPr>
          <w:p w:rsidR="00B20FF8" w:rsidRPr="00863A0B" w:rsidRDefault="00B20FF8" w:rsidP="005C155D">
            <w:pPr>
              <w:jc w:val="right"/>
              <w:rPr>
                <w:sz w:val="16"/>
                <w:szCs w:val="16"/>
              </w:rPr>
            </w:pPr>
            <w:r w:rsidRPr="00B20FF8">
              <w:rPr>
                <w:sz w:val="16"/>
                <w:szCs w:val="16"/>
              </w:rPr>
              <w:t>5178</w:t>
            </w:r>
          </w:p>
        </w:tc>
        <w:tc>
          <w:tcPr>
            <w:tcW w:w="1080" w:type="dxa"/>
          </w:tcPr>
          <w:p w:rsidR="00B20FF8" w:rsidRPr="00863A0B" w:rsidRDefault="00B20FF8" w:rsidP="005C155D">
            <w:pPr>
              <w:rPr>
                <w:sz w:val="16"/>
                <w:szCs w:val="16"/>
              </w:rPr>
            </w:pPr>
            <w:r w:rsidRPr="000665A3">
              <w:rPr>
                <w:sz w:val="16"/>
                <w:szCs w:val="16"/>
              </w:rPr>
              <w:t>Liwen Chu</w:t>
            </w:r>
          </w:p>
        </w:tc>
        <w:tc>
          <w:tcPr>
            <w:tcW w:w="540" w:type="dxa"/>
          </w:tcPr>
          <w:p w:rsidR="00B20FF8" w:rsidRPr="0040662C" w:rsidRDefault="00B20FF8" w:rsidP="005C155D">
            <w:pPr>
              <w:jc w:val="right"/>
              <w:rPr>
                <w:sz w:val="16"/>
                <w:szCs w:val="16"/>
              </w:rPr>
            </w:pPr>
            <w:r w:rsidRPr="00B20FF8">
              <w:rPr>
                <w:sz w:val="16"/>
                <w:szCs w:val="16"/>
              </w:rPr>
              <w:t>136.18</w:t>
            </w:r>
          </w:p>
        </w:tc>
        <w:tc>
          <w:tcPr>
            <w:tcW w:w="810" w:type="dxa"/>
          </w:tcPr>
          <w:p w:rsidR="00B20FF8" w:rsidRPr="00863A0B" w:rsidRDefault="00B20FF8" w:rsidP="005C155D">
            <w:pPr>
              <w:rPr>
                <w:sz w:val="16"/>
                <w:szCs w:val="16"/>
              </w:rPr>
            </w:pPr>
            <w:r w:rsidRPr="00795004">
              <w:rPr>
                <w:sz w:val="16"/>
                <w:szCs w:val="16"/>
              </w:rPr>
              <w:t>8.4.2.170c</w:t>
            </w:r>
          </w:p>
        </w:tc>
        <w:tc>
          <w:tcPr>
            <w:tcW w:w="1980" w:type="dxa"/>
          </w:tcPr>
          <w:p w:rsidR="00B20FF8" w:rsidRPr="00FC1C96" w:rsidRDefault="00B20FF8" w:rsidP="005C155D">
            <w:pPr>
              <w:rPr>
                <w:sz w:val="16"/>
                <w:szCs w:val="16"/>
              </w:rPr>
            </w:pPr>
            <w:r w:rsidRPr="00B20FF8">
              <w:rPr>
                <w:sz w:val="16"/>
                <w:szCs w:val="16"/>
              </w:rPr>
              <w:t>Shouldn't "Page Slice Length" subfield be "Block Number Per TIM" subfield? The name "Page Slice Length" mislead the readers. Per TIM is also not accurate. It should be per BI. In a Beacon, multiple TIMs are possible. So the best name seems to be "Block Number Per BI".</w:t>
            </w:r>
          </w:p>
        </w:tc>
        <w:tc>
          <w:tcPr>
            <w:tcW w:w="2700" w:type="dxa"/>
          </w:tcPr>
          <w:p w:rsidR="00B20FF8" w:rsidRPr="004C18F3" w:rsidRDefault="003C6339" w:rsidP="005C155D">
            <w:pPr>
              <w:rPr>
                <w:sz w:val="16"/>
                <w:szCs w:val="16"/>
              </w:rPr>
            </w:pPr>
            <w:r w:rsidRPr="003C6339">
              <w:rPr>
                <w:sz w:val="16"/>
                <w:szCs w:val="16"/>
              </w:rPr>
              <w:t>As in comment</w:t>
            </w:r>
          </w:p>
        </w:tc>
        <w:tc>
          <w:tcPr>
            <w:tcW w:w="2700" w:type="dxa"/>
          </w:tcPr>
          <w:p w:rsidR="003C6339" w:rsidRDefault="003C6339" w:rsidP="00B26D46">
            <w:pPr>
              <w:autoSpaceDE w:val="0"/>
              <w:autoSpaceDN w:val="0"/>
              <w:adjustRightInd w:val="0"/>
              <w:ind w:left="80" w:hangingChars="50" w:hanging="80"/>
              <w:rPr>
                <w:bCs/>
                <w:sz w:val="16"/>
                <w:szCs w:val="16"/>
                <w:lang w:eastAsia="ko-KR"/>
              </w:rPr>
            </w:pPr>
            <w:r>
              <w:rPr>
                <w:bCs/>
                <w:sz w:val="16"/>
                <w:szCs w:val="16"/>
                <w:lang w:eastAsia="ko-KR"/>
              </w:rPr>
              <w:t>Rejected</w:t>
            </w:r>
          </w:p>
          <w:p w:rsidR="003C6339" w:rsidRDefault="003C6339" w:rsidP="00B26D46">
            <w:pPr>
              <w:autoSpaceDE w:val="0"/>
              <w:autoSpaceDN w:val="0"/>
              <w:adjustRightInd w:val="0"/>
              <w:ind w:left="80" w:hangingChars="50" w:hanging="80"/>
              <w:rPr>
                <w:bCs/>
                <w:sz w:val="16"/>
                <w:szCs w:val="16"/>
                <w:lang w:eastAsia="ko-KR"/>
              </w:rPr>
            </w:pPr>
          </w:p>
          <w:p w:rsidR="00B20FF8" w:rsidRDefault="003C6339" w:rsidP="00B26D46">
            <w:pPr>
              <w:autoSpaceDE w:val="0"/>
              <w:autoSpaceDN w:val="0"/>
              <w:adjustRightInd w:val="0"/>
              <w:ind w:left="80" w:hangingChars="50" w:hanging="80"/>
              <w:rPr>
                <w:bCs/>
                <w:sz w:val="16"/>
                <w:szCs w:val="16"/>
                <w:lang w:eastAsia="ko-KR"/>
              </w:rPr>
            </w:pPr>
            <w:r w:rsidRPr="003C6339">
              <w:rPr>
                <w:bCs/>
                <w:sz w:val="16"/>
                <w:szCs w:val="16"/>
                <w:lang w:eastAsia="ko-KR"/>
              </w:rPr>
              <w:t>Page Slice Length is defined clearly on page 136.24: "The Page Slice Length subfield indicates the number of blocks included in each TIM for the associated page except for the last TIM." and the parameter name is already approved by the group.</w:t>
            </w:r>
          </w:p>
          <w:p w:rsidR="00E464F9" w:rsidRDefault="00E464F9" w:rsidP="00B26D46">
            <w:pPr>
              <w:autoSpaceDE w:val="0"/>
              <w:autoSpaceDN w:val="0"/>
              <w:adjustRightInd w:val="0"/>
              <w:ind w:left="80" w:hangingChars="50" w:hanging="80"/>
              <w:rPr>
                <w:bCs/>
                <w:sz w:val="16"/>
                <w:szCs w:val="16"/>
                <w:lang w:eastAsia="ko-KR"/>
              </w:rPr>
            </w:pPr>
          </w:p>
          <w:p w:rsidR="00E464F9" w:rsidRDefault="00E464F9" w:rsidP="00B26D46">
            <w:pPr>
              <w:autoSpaceDE w:val="0"/>
              <w:autoSpaceDN w:val="0"/>
              <w:adjustRightInd w:val="0"/>
              <w:ind w:left="80" w:hangingChars="50" w:hanging="80"/>
              <w:rPr>
                <w:bCs/>
                <w:sz w:val="16"/>
                <w:szCs w:val="16"/>
                <w:lang w:eastAsia="ko-KR"/>
              </w:rPr>
            </w:pPr>
          </w:p>
          <w:p w:rsidR="00E464F9" w:rsidRDefault="00E464F9" w:rsidP="00B26D46">
            <w:pPr>
              <w:autoSpaceDE w:val="0"/>
              <w:autoSpaceDN w:val="0"/>
              <w:adjustRightInd w:val="0"/>
              <w:ind w:left="80" w:hangingChars="50" w:hanging="80"/>
              <w:rPr>
                <w:bCs/>
                <w:sz w:val="16"/>
                <w:szCs w:val="16"/>
                <w:lang w:eastAsia="ko-KR"/>
              </w:rPr>
            </w:pPr>
          </w:p>
          <w:p w:rsidR="00E464F9" w:rsidRDefault="00E464F9" w:rsidP="00B26D46">
            <w:pPr>
              <w:autoSpaceDE w:val="0"/>
              <w:autoSpaceDN w:val="0"/>
              <w:adjustRightInd w:val="0"/>
              <w:ind w:left="80" w:hangingChars="50" w:hanging="80"/>
              <w:rPr>
                <w:bCs/>
                <w:sz w:val="16"/>
                <w:szCs w:val="16"/>
                <w:lang w:eastAsia="ko-KR"/>
              </w:rPr>
            </w:pPr>
          </w:p>
          <w:p w:rsidR="00E464F9" w:rsidRDefault="00E464F9" w:rsidP="00B26D46">
            <w:pPr>
              <w:autoSpaceDE w:val="0"/>
              <w:autoSpaceDN w:val="0"/>
              <w:adjustRightInd w:val="0"/>
              <w:ind w:left="80" w:hangingChars="50" w:hanging="80"/>
              <w:rPr>
                <w:bCs/>
                <w:sz w:val="16"/>
                <w:szCs w:val="16"/>
                <w:lang w:eastAsia="ko-KR"/>
              </w:rPr>
            </w:pPr>
          </w:p>
          <w:p w:rsidR="00E464F9" w:rsidRDefault="00E464F9" w:rsidP="00B26D46">
            <w:pPr>
              <w:autoSpaceDE w:val="0"/>
              <w:autoSpaceDN w:val="0"/>
              <w:adjustRightInd w:val="0"/>
              <w:ind w:left="80" w:hangingChars="50" w:hanging="80"/>
              <w:rPr>
                <w:bCs/>
                <w:sz w:val="16"/>
                <w:szCs w:val="16"/>
                <w:lang w:eastAsia="ko-KR"/>
              </w:rPr>
            </w:pPr>
          </w:p>
          <w:p w:rsidR="00E464F9" w:rsidRDefault="00E464F9" w:rsidP="00B26D46">
            <w:pPr>
              <w:autoSpaceDE w:val="0"/>
              <w:autoSpaceDN w:val="0"/>
              <w:adjustRightInd w:val="0"/>
              <w:ind w:left="80" w:hangingChars="50" w:hanging="80"/>
              <w:rPr>
                <w:bCs/>
                <w:sz w:val="16"/>
                <w:szCs w:val="16"/>
                <w:lang w:eastAsia="ko-KR"/>
              </w:rPr>
            </w:pPr>
          </w:p>
        </w:tc>
      </w:tr>
      <w:tr w:rsidR="007818EA" w:rsidRPr="00614F08" w:rsidTr="000330F5">
        <w:tc>
          <w:tcPr>
            <w:tcW w:w="558" w:type="dxa"/>
          </w:tcPr>
          <w:p w:rsidR="007818EA" w:rsidRPr="001A0B09" w:rsidRDefault="007818EA" w:rsidP="005C155D">
            <w:pPr>
              <w:jc w:val="right"/>
              <w:rPr>
                <w:sz w:val="16"/>
                <w:szCs w:val="16"/>
              </w:rPr>
            </w:pPr>
            <w:r w:rsidRPr="001A0B09">
              <w:rPr>
                <w:sz w:val="16"/>
                <w:szCs w:val="16"/>
              </w:rPr>
              <w:lastRenderedPageBreak/>
              <w:t>5179</w:t>
            </w:r>
          </w:p>
        </w:tc>
        <w:tc>
          <w:tcPr>
            <w:tcW w:w="1080" w:type="dxa"/>
          </w:tcPr>
          <w:p w:rsidR="007818EA" w:rsidRPr="001A0B09" w:rsidRDefault="007818EA" w:rsidP="005C155D">
            <w:pPr>
              <w:rPr>
                <w:sz w:val="16"/>
                <w:szCs w:val="16"/>
              </w:rPr>
            </w:pPr>
            <w:r w:rsidRPr="001A0B09">
              <w:rPr>
                <w:sz w:val="16"/>
                <w:szCs w:val="16"/>
              </w:rPr>
              <w:t>Liwen Chu</w:t>
            </w:r>
          </w:p>
        </w:tc>
        <w:tc>
          <w:tcPr>
            <w:tcW w:w="540" w:type="dxa"/>
          </w:tcPr>
          <w:p w:rsidR="007818EA" w:rsidRPr="001A0B09" w:rsidRDefault="007818EA" w:rsidP="005C155D">
            <w:pPr>
              <w:jc w:val="right"/>
              <w:rPr>
                <w:sz w:val="16"/>
                <w:szCs w:val="16"/>
              </w:rPr>
            </w:pPr>
            <w:r w:rsidRPr="001A0B09">
              <w:rPr>
                <w:sz w:val="16"/>
                <w:szCs w:val="16"/>
              </w:rPr>
              <w:t>137.01</w:t>
            </w:r>
          </w:p>
        </w:tc>
        <w:tc>
          <w:tcPr>
            <w:tcW w:w="810" w:type="dxa"/>
          </w:tcPr>
          <w:p w:rsidR="007818EA" w:rsidRPr="001A0B09" w:rsidRDefault="007818EA" w:rsidP="005C155D">
            <w:pPr>
              <w:rPr>
                <w:sz w:val="16"/>
                <w:szCs w:val="16"/>
              </w:rPr>
            </w:pPr>
            <w:r w:rsidRPr="001A0B09">
              <w:rPr>
                <w:sz w:val="16"/>
                <w:szCs w:val="16"/>
              </w:rPr>
              <w:t>8.4.2.170c</w:t>
            </w:r>
          </w:p>
        </w:tc>
        <w:tc>
          <w:tcPr>
            <w:tcW w:w="1980" w:type="dxa"/>
          </w:tcPr>
          <w:p w:rsidR="007818EA" w:rsidRPr="001A0B09" w:rsidRDefault="007818EA" w:rsidP="005C155D">
            <w:pPr>
              <w:rPr>
                <w:sz w:val="16"/>
                <w:szCs w:val="16"/>
              </w:rPr>
            </w:pPr>
            <w:r w:rsidRPr="001A0B09">
              <w:rPr>
                <w:sz w:val="16"/>
                <w:szCs w:val="16"/>
              </w:rPr>
              <w:t>Can the value in Page Slice Count field be bigger than DTIM Period? If yes what happens, the following DTIM Beacon include another Page Slice element?</w:t>
            </w:r>
          </w:p>
        </w:tc>
        <w:tc>
          <w:tcPr>
            <w:tcW w:w="2700" w:type="dxa"/>
          </w:tcPr>
          <w:p w:rsidR="007818EA" w:rsidRPr="001A0B09" w:rsidRDefault="007818EA" w:rsidP="005C155D">
            <w:pPr>
              <w:rPr>
                <w:sz w:val="16"/>
                <w:szCs w:val="16"/>
              </w:rPr>
            </w:pPr>
            <w:r w:rsidRPr="001A0B09">
              <w:rPr>
                <w:sz w:val="16"/>
                <w:szCs w:val="16"/>
              </w:rPr>
              <w:t>Clarify it.</w:t>
            </w:r>
          </w:p>
        </w:tc>
        <w:tc>
          <w:tcPr>
            <w:tcW w:w="2700" w:type="dxa"/>
          </w:tcPr>
          <w:p w:rsidR="007818EA" w:rsidRPr="001A0B09" w:rsidRDefault="007818EA" w:rsidP="00B26D46">
            <w:pPr>
              <w:autoSpaceDE w:val="0"/>
              <w:autoSpaceDN w:val="0"/>
              <w:adjustRightInd w:val="0"/>
              <w:ind w:left="80" w:hangingChars="50" w:hanging="80"/>
              <w:rPr>
                <w:bCs/>
                <w:sz w:val="16"/>
                <w:szCs w:val="16"/>
                <w:lang w:eastAsia="ko-KR"/>
              </w:rPr>
            </w:pPr>
            <w:r w:rsidRPr="001A0B09">
              <w:rPr>
                <w:bCs/>
                <w:sz w:val="16"/>
                <w:szCs w:val="16"/>
                <w:lang w:eastAsia="ko-KR"/>
              </w:rPr>
              <w:t>Rejected</w:t>
            </w:r>
          </w:p>
          <w:p w:rsidR="007818EA" w:rsidRPr="001A0B09" w:rsidRDefault="007818EA" w:rsidP="00B26D46">
            <w:pPr>
              <w:autoSpaceDE w:val="0"/>
              <w:autoSpaceDN w:val="0"/>
              <w:adjustRightInd w:val="0"/>
              <w:ind w:left="80" w:hangingChars="50" w:hanging="80"/>
              <w:rPr>
                <w:bCs/>
                <w:sz w:val="16"/>
                <w:szCs w:val="16"/>
                <w:lang w:eastAsia="ko-KR"/>
              </w:rPr>
            </w:pPr>
          </w:p>
          <w:p w:rsidR="007818EA" w:rsidRPr="001A0B09" w:rsidRDefault="007818EA" w:rsidP="00B26D46">
            <w:pPr>
              <w:autoSpaceDE w:val="0"/>
              <w:autoSpaceDN w:val="0"/>
              <w:adjustRightInd w:val="0"/>
              <w:ind w:left="80" w:hangingChars="50" w:hanging="80"/>
              <w:rPr>
                <w:bCs/>
                <w:sz w:val="16"/>
                <w:szCs w:val="16"/>
                <w:lang w:eastAsia="ko-KR"/>
              </w:rPr>
            </w:pPr>
            <w:r w:rsidRPr="001A0B09">
              <w:rPr>
                <w:bCs/>
                <w:sz w:val="16"/>
                <w:szCs w:val="16"/>
                <w:lang w:eastAsia="ko-KR"/>
              </w:rPr>
              <w:t>The value is limited to DTIM Period.</w:t>
            </w:r>
          </w:p>
          <w:p w:rsidR="00CA429C" w:rsidRDefault="000236AE" w:rsidP="009B418C">
            <w:pPr>
              <w:autoSpaceDE w:val="0"/>
              <w:autoSpaceDN w:val="0"/>
              <w:adjustRightInd w:val="0"/>
              <w:ind w:left="80" w:hangingChars="50" w:hanging="80"/>
              <w:rPr>
                <w:bCs/>
                <w:sz w:val="16"/>
                <w:szCs w:val="16"/>
                <w:lang w:eastAsia="ko-KR"/>
              </w:rPr>
            </w:pPr>
            <w:r w:rsidRPr="001A0B09">
              <w:rPr>
                <w:bCs/>
                <w:sz w:val="16"/>
                <w:szCs w:val="16"/>
                <w:lang w:eastAsia="ko-KR"/>
              </w:rPr>
              <w:t>(Clause 8.4.2.170c, p135 lines 44-49 and 61-63 implicitly say this).</w:t>
            </w:r>
          </w:p>
        </w:tc>
      </w:tr>
      <w:tr w:rsidR="00E90600" w:rsidRPr="00614F08" w:rsidTr="000330F5">
        <w:tc>
          <w:tcPr>
            <w:tcW w:w="558" w:type="dxa"/>
          </w:tcPr>
          <w:p w:rsidR="00E90600" w:rsidRPr="001A0B09" w:rsidRDefault="00E90600" w:rsidP="005C155D">
            <w:pPr>
              <w:jc w:val="right"/>
              <w:rPr>
                <w:sz w:val="16"/>
                <w:szCs w:val="16"/>
              </w:rPr>
            </w:pPr>
            <w:r w:rsidRPr="001A0B09">
              <w:rPr>
                <w:sz w:val="16"/>
                <w:szCs w:val="16"/>
              </w:rPr>
              <w:t>5180</w:t>
            </w:r>
          </w:p>
        </w:tc>
        <w:tc>
          <w:tcPr>
            <w:tcW w:w="1080" w:type="dxa"/>
          </w:tcPr>
          <w:p w:rsidR="00E90600" w:rsidRPr="001A0B09" w:rsidRDefault="00E90600" w:rsidP="005C155D">
            <w:pPr>
              <w:rPr>
                <w:sz w:val="16"/>
                <w:szCs w:val="16"/>
              </w:rPr>
            </w:pPr>
            <w:r w:rsidRPr="001A0B09">
              <w:rPr>
                <w:sz w:val="16"/>
                <w:szCs w:val="16"/>
              </w:rPr>
              <w:t>Liwen Chu</w:t>
            </w:r>
          </w:p>
        </w:tc>
        <w:tc>
          <w:tcPr>
            <w:tcW w:w="540" w:type="dxa"/>
          </w:tcPr>
          <w:p w:rsidR="00E90600" w:rsidRPr="001A0B09" w:rsidRDefault="00E90600" w:rsidP="005C155D">
            <w:pPr>
              <w:jc w:val="right"/>
              <w:rPr>
                <w:sz w:val="16"/>
                <w:szCs w:val="16"/>
              </w:rPr>
            </w:pPr>
            <w:r w:rsidRPr="001A0B09">
              <w:rPr>
                <w:sz w:val="16"/>
                <w:szCs w:val="16"/>
              </w:rPr>
              <w:t>135.42</w:t>
            </w:r>
          </w:p>
        </w:tc>
        <w:tc>
          <w:tcPr>
            <w:tcW w:w="810" w:type="dxa"/>
          </w:tcPr>
          <w:p w:rsidR="00E90600" w:rsidRPr="001A0B09" w:rsidRDefault="00E90600" w:rsidP="005C155D">
            <w:pPr>
              <w:rPr>
                <w:sz w:val="16"/>
                <w:szCs w:val="16"/>
              </w:rPr>
            </w:pPr>
            <w:r w:rsidRPr="001A0B09">
              <w:rPr>
                <w:sz w:val="16"/>
                <w:szCs w:val="16"/>
              </w:rPr>
              <w:t>8.4.2.170c</w:t>
            </w:r>
          </w:p>
        </w:tc>
        <w:tc>
          <w:tcPr>
            <w:tcW w:w="1980" w:type="dxa"/>
          </w:tcPr>
          <w:p w:rsidR="00E90600" w:rsidRPr="001A0B09" w:rsidRDefault="00E90600" w:rsidP="00E90600">
            <w:pPr>
              <w:rPr>
                <w:sz w:val="16"/>
                <w:szCs w:val="16"/>
              </w:rPr>
            </w:pPr>
            <w:r w:rsidRPr="001A0B09">
              <w:rPr>
                <w:sz w:val="16"/>
                <w:szCs w:val="16"/>
              </w:rPr>
              <w:t>"It is not necessary to keep Page Slice Length, Page Slice Count and Page Bitmap. What you can do is to keep Page Bitmap and one of Page Slice Length, Page Slice Count. For example, with Page Slice Length  and Page Bitmap, page slice count is Plength/PSlength when Plength%PSlength is 0 or Plength/PSlength + 1 when Plength%PSlength is not 0. You can also figure out block number in each BI.</w:t>
            </w:r>
          </w:p>
          <w:p w:rsidR="00E90600" w:rsidRPr="001A0B09" w:rsidRDefault="00E90600" w:rsidP="00E90600">
            <w:pPr>
              <w:rPr>
                <w:sz w:val="16"/>
                <w:szCs w:val="16"/>
              </w:rPr>
            </w:pPr>
          </w:p>
          <w:p w:rsidR="00E90600" w:rsidRPr="001A0B09" w:rsidRDefault="00E90600" w:rsidP="00E90600">
            <w:pPr>
              <w:rPr>
                <w:sz w:val="16"/>
                <w:szCs w:val="16"/>
              </w:rPr>
            </w:pPr>
            <w:r w:rsidRPr="001A0B09">
              <w:rPr>
                <w:sz w:val="16"/>
                <w:szCs w:val="16"/>
              </w:rPr>
              <w:t>If the argument is that 3 fields can avoid division operation, I don't think it is true since PSnumber needs devision operation.</w:t>
            </w:r>
          </w:p>
          <w:p w:rsidR="00E90600" w:rsidRPr="001A0B09" w:rsidRDefault="00E90600" w:rsidP="00E90600">
            <w:pPr>
              <w:rPr>
                <w:sz w:val="16"/>
                <w:szCs w:val="16"/>
              </w:rPr>
            </w:pPr>
          </w:p>
          <w:p w:rsidR="00E90600" w:rsidRPr="001A0B09" w:rsidRDefault="00E90600" w:rsidP="00E90600">
            <w:pPr>
              <w:rPr>
                <w:sz w:val="16"/>
                <w:szCs w:val="16"/>
              </w:rPr>
            </w:pPr>
            <w:r w:rsidRPr="001A0B09">
              <w:rPr>
                <w:sz w:val="16"/>
                <w:szCs w:val="16"/>
              </w:rPr>
              <w:t>An optimization to remove division totally is to define Page Slice Length as exponent of 2. Division is not necessary and Page Slice Length,  Page Bitmap are enough."</w:t>
            </w:r>
          </w:p>
        </w:tc>
        <w:tc>
          <w:tcPr>
            <w:tcW w:w="2700" w:type="dxa"/>
          </w:tcPr>
          <w:p w:rsidR="00E90600" w:rsidRPr="001A0B09" w:rsidRDefault="00E90600" w:rsidP="005C155D">
            <w:pPr>
              <w:rPr>
                <w:sz w:val="16"/>
                <w:szCs w:val="16"/>
              </w:rPr>
            </w:pPr>
            <w:r w:rsidRPr="001A0B09">
              <w:rPr>
                <w:sz w:val="16"/>
                <w:szCs w:val="16"/>
              </w:rPr>
              <w:t>Rewrite 8.4.2.170c and related subclause in clause 9 according to the comment.</w:t>
            </w:r>
          </w:p>
        </w:tc>
        <w:tc>
          <w:tcPr>
            <w:tcW w:w="2700" w:type="dxa"/>
          </w:tcPr>
          <w:p w:rsidR="00E90600" w:rsidRPr="001A0B09" w:rsidRDefault="00E90600" w:rsidP="00B26D46">
            <w:pPr>
              <w:autoSpaceDE w:val="0"/>
              <w:autoSpaceDN w:val="0"/>
              <w:adjustRightInd w:val="0"/>
              <w:ind w:left="80" w:hangingChars="50" w:hanging="80"/>
              <w:rPr>
                <w:bCs/>
                <w:sz w:val="16"/>
                <w:szCs w:val="16"/>
                <w:lang w:eastAsia="ko-KR"/>
              </w:rPr>
            </w:pPr>
            <w:r w:rsidRPr="001A0B09">
              <w:rPr>
                <w:bCs/>
                <w:sz w:val="16"/>
                <w:szCs w:val="16"/>
                <w:lang w:eastAsia="ko-KR"/>
              </w:rPr>
              <w:t>Rejected</w:t>
            </w:r>
          </w:p>
          <w:p w:rsidR="00E90600" w:rsidRPr="001A0B09" w:rsidRDefault="00E90600" w:rsidP="00B26D46">
            <w:pPr>
              <w:autoSpaceDE w:val="0"/>
              <w:autoSpaceDN w:val="0"/>
              <w:adjustRightInd w:val="0"/>
              <w:ind w:left="80" w:hangingChars="50" w:hanging="80"/>
              <w:rPr>
                <w:bCs/>
                <w:sz w:val="16"/>
                <w:szCs w:val="16"/>
                <w:lang w:eastAsia="ko-KR"/>
              </w:rPr>
            </w:pPr>
          </w:p>
          <w:p w:rsidR="00E90600" w:rsidRPr="001A0B09" w:rsidRDefault="00E551EA" w:rsidP="00B26D46">
            <w:pPr>
              <w:autoSpaceDE w:val="0"/>
              <w:autoSpaceDN w:val="0"/>
              <w:adjustRightInd w:val="0"/>
              <w:ind w:left="80" w:hangingChars="50" w:hanging="80"/>
              <w:rPr>
                <w:bCs/>
                <w:sz w:val="16"/>
                <w:szCs w:val="16"/>
                <w:lang w:eastAsia="ko-KR"/>
              </w:rPr>
            </w:pPr>
            <w:r w:rsidRPr="001A0B09">
              <w:rPr>
                <w:bCs/>
                <w:sz w:val="16"/>
                <w:szCs w:val="16"/>
                <w:lang w:eastAsia="ko-KR"/>
              </w:rPr>
              <w:t xml:space="preserve">The comment does </w:t>
            </w:r>
            <w:r w:rsidR="005F04E6">
              <w:rPr>
                <w:bCs/>
                <w:sz w:val="16"/>
                <w:szCs w:val="16"/>
                <w:lang w:eastAsia="ko-KR"/>
              </w:rPr>
              <w:t xml:space="preserve">not </w:t>
            </w:r>
            <w:r w:rsidRPr="001A0B09">
              <w:rPr>
                <w:bCs/>
                <w:sz w:val="16"/>
                <w:szCs w:val="16"/>
                <w:lang w:eastAsia="ko-KR"/>
              </w:rPr>
              <w:t xml:space="preserve">identify changes </w:t>
            </w:r>
            <w:r w:rsidR="00B82787">
              <w:rPr>
                <w:bCs/>
                <w:sz w:val="16"/>
                <w:szCs w:val="16"/>
                <w:lang w:eastAsia="ko-KR"/>
              </w:rPr>
              <w:t>in sufficient detail.</w:t>
            </w:r>
          </w:p>
          <w:p w:rsidR="00051904" w:rsidRDefault="00051904" w:rsidP="00B82787">
            <w:pPr>
              <w:autoSpaceDE w:val="0"/>
              <w:autoSpaceDN w:val="0"/>
              <w:adjustRightInd w:val="0"/>
              <w:rPr>
                <w:bCs/>
                <w:sz w:val="16"/>
                <w:szCs w:val="16"/>
                <w:lang w:eastAsia="ko-KR"/>
              </w:rPr>
            </w:pPr>
          </w:p>
        </w:tc>
      </w:tr>
      <w:tr w:rsidR="005C155D" w:rsidRPr="00614F08" w:rsidTr="000330F5">
        <w:tc>
          <w:tcPr>
            <w:tcW w:w="558" w:type="dxa"/>
          </w:tcPr>
          <w:p w:rsidR="005C155D" w:rsidRPr="00D84555" w:rsidRDefault="00863A0B" w:rsidP="005C155D">
            <w:pPr>
              <w:jc w:val="right"/>
              <w:rPr>
                <w:sz w:val="16"/>
                <w:szCs w:val="16"/>
              </w:rPr>
            </w:pPr>
            <w:r w:rsidRPr="00863A0B">
              <w:rPr>
                <w:sz w:val="16"/>
                <w:szCs w:val="16"/>
              </w:rPr>
              <w:t>5181</w:t>
            </w:r>
          </w:p>
        </w:tc>
        <w:tc>
          <w:tcPr>
            <w:tcW w:w="1080" w:type="dxa"/>
          </w:tcPr>
          <w:p w:rsidR="005C155D" w:rsidRPr="00D84555" w:rsidRDefault="00863A0B" w:rsidP="005C155D">
            <w:pPr>
              <w:rPr>
                <w:sz w:val="16"/>
                <w:szCs w:val="16"/>
              </w:rPr>
            </w:pPr>
            <w:r w:rsidRPr="00863A0B">
              <w:rPr>
                <w:sz w:val="16"/>
                <w:szCs w:val="16"/>
              </w:rPr>
              <w:t>Liwen Chu</w:t>
            </w:r>
          </w:p>
        </w:tc>
        <w:tc>
          <w:tcPr>
            <w:tcW w:w="540" w:type="dxa"/>
          </w:tcPr>
          <w:p w:rsidR="005C155D" w:rsidRPr="00D84555" w:rsidRDefault="0040662C" w:rsidP="005C155D">
            <w:pPr>
              <w:jc w:val="right"/>
              <w:rPr>
                <w:sz w:val="16"/>
                <w:szCs w:val="16"/>
              </w:rPr>
            </w:pPr>
            <w:r w:rsidRPr="0040662C">
              <w:rPr>
                <w:sz w:val="16"/>
                <w:szCs w:val="16"/>
              </w:rPr>
              <w:t>136.49</w:t>
            </w:r>
          </w:p>
        </w:tc>
        <w:tc>
          <w:tcPr>
            <w:tcW w:w="810" w:type="dxa"/>
          </w:tcPr>
          <w:p w:rsidR="005C155D" w:rsidRPr="00D84555" w:rsidRDefault="00863A0B" w:rsidP="005C155D">
            <w:pPr>
              <w:rPr>
                <w:sz w:val="16"/>
                <w:szCs w:val="16"/>
              </w:rPr>
            </w:pPr>
            <w:r w:rsidRPr="00863A0B">
              <w:rPr>
                <w:sz w:val="16"/>
                <w:szCs w:val="16"/>
              </w:rPr>
              <w:t>8.4.2.170c</w:t>
            </w:r>
          </w:p>
        </w:tc>
        <w:tc>
          <w:tcPr>
            <w:tcW w:w="1980" w:type="dxa"/>
          </w:tcPr>
          <w:p w:rsidR="005C155D" w:rsidRPr="00D84555" w:rsidRDefault="00FC1C96" w:rsidP="005C155D">
            <w:pPr>
              <w:rPr>
                <w:sz w:val="16"/>
                <w:szCs w:val="16"/>
              </w:rPr>
            </w:pPr>
            <w:r w:rsidRPr="00FC1C96">
              <w:rPr>
                <w:sz w:val="16"/>
                <w:szCs w:val="16"/>
              </w:rPr>
              <w:t>What is the operation of floor?</w:t>
            </w:r>
          </w:p>
        </w:tc>
        <w:tc>
          <w:tcPr>
            <w:tcW w:w="2700" w:type="dxa"/>
          </w:tcPr>
          <w:p w:rsidR="005C155D" w:rsidRPr="00D84555" w:rsidRDefault="004C18F3" w:rsidP="005C155D">
            <w:pPr>
              <w:rPr>
                <w:sz w:val="16"/>
                <w:szCs w:val="16"/>
              </w:rPr>
            </w:pPr>
            <w:r w:rsidRPr="004C18F3">
              <w:rPr>
                <w:sz w:val="16"/>
                <w:szCs w:val="16"/>
              </w:rPr>
              <w:t>Clarify it.</w:t>
            </w:r>
          </w:p>
        </w:tc>
        <w:tc>
          <w:tcPr>
            <w:tcW w:w="2700" w:type="dxa"/>
          </w:tcPr>
          <w:p w:rsidR="00B26D46" w:rsidRPr="00D852BA" w:rsidRDefault="002F41B3" w:rsidP="00B26D46">
            <w:pPr>
              <w:autoSpaceDE w:val="0"/>
              <w:autoSpaceDN w:val="0"/>
              <w:adjustRightInd w:val="0"/>
              <w:ind w:left="80" w:hangingChars="50" w:hanging="80"/>
              <w:rPr>
                <w:bCs/>
                <w:sz w:val="16"/>
                <w:szCs w:val="16"/>
                <w:lang w:eastAsia="ko-KR"/>
              </w:rPr>
            </w:pPr>
            <w:r>
              <w:rPr>
                <w:bCs/>
                <w:sz w:val="16"/>
                <w:szCs w:val="16"/>
                <w:lang w:eastAsia="ko-KR"/>
              </w:rPr>
              <w:t>Revised</w:t>
            </w:r>
          </w:p>
          <w:p w:rsidR="00F00F9B" w:rsidRDefault="00F00F9B" w:rsidP="005C155D">
            <w:pPr>
              <w:autoSpaceDE w:val="0"/>
              <w:autoSpaceDN w:val="0"/>
              <w:adjustRightInd w:val="0"/>
              <w:ind w:left="80" w:hangingChars="50" w:hanging="80"/>
              <w:rPr>
                <w:bCs/>
                <w:sz w:val="16"/>
                <w:szCs w:val="16"/>
                <w:lang w:eastAsia="ko-KR"/>
              </w:rPr>
            </w:pPr>
          </w:p>
          <w:p w:rsidR="00512BB1" w:rsidRPr="00D84555" w:rsidRDefault="00F00F9B" w:rsidP="008B13CF">
            <w:pPr>
              <w:autoSpaceDE w:val="0"/>
              <w:autoSpaceDN w:val="0"/>
              <w:adjustRightInd w:val="0"/>
              <w:ind w:left="80" w:hangingChars="50" w:hanging="80"/>
              <w:rPr>
                <w:bCs/>
                <w:sz w:val="16"/>
                <w:szCs w:val="16"/>
                <w:lang w:eastAsia="ko-KR"/>
              </w:rPr>
            </w:pPr>
            <w:r w:rsidRPr="00D852BA">
              <w:rPr>
                <w:bCs/>
                <w:sz w:val="16"/>
                <w:szCs w:val="16"/>
                <w:lang w:eastAsia="ko-KR"/>
              </w:rPr>
              <w:t xml:space="preserve">TGah editor to make the changes shown in </w:t>
            </w:r>
            <w:r w:rsidR="00317ED5">
              <w:rPr>
                <w:bCs/>
                <w:sz w:val="16"/>
                <w:szCs w:val="16"/>
                <w:lang w:eastAsia="ko-KR"/>
              </w:rPr>
              <w:t>11-15</w:t>
            </w:r>
            <w:r w:rsidRPr="00D852BA">
              <w:rPr>
                <w:bCs/>
                <w:sz w:val="16"/>
                <w:szCs w:val="16"/>
                <w:lang w:eastAsia="ko-KR"/>
              </w:rPr>
              <w:t>/</w:t>
            </w:r>
            <w:r w:rsidR="00A60D54">
              <w:rPr>
                <w:bCs/>
                <w:sz w:val="16"/>
                <w:szCs w:val="16"/>
                <w:lang w:eastAsia="ko-KR"/>
              </w:rPr>
              <w:t>0113</w:t>
            </w:r>
            <w:r w:rsidRPr="00D852BA">
              <w:rPr>
                <w:bCs/>
                <w:sz w:val="16"/>
                <w:szCs w:val="16"/>
                <w:lang w:eastAsia="ko-KR"/>
              </w:rPr>
              <w:t>r0 under a</w:t>
            </w:r>
            <w:r>
              <w:rPr>
                <w:bCs/>
                <w:sz w:val="16"/>
                <w:szCs w:val="16"/>
                <w:lang w:eastAsia="ko-KR"/>
              </w:rPr>
              <w:t>ll headings that include CID 5181</w:t>
            </w:r>
            <w:r w:rsidRPr="00D852BA">
              <w:rPr>
                <w:bCs/>
                <w:sz w:val="16"/>
                <w:szCs w:val="16"/>
                <w:lang w:eastAsia="ko-KR"/>
              </w:rPr>
              <w:t>.</w:t>
            </w:r>
          </w:p>
        </w:tc>
      </w:tr>
      <w:tr w:rsidR="00BC6216" w:rsidRPr="00614F08" w:rsidTr="000330F5">
        <w:tc>
          <w:tcPr>
            <w:tcW w:w="558" w:type="dxa"/>
          </w:tcPr>
          <w:p w:rsidR="00BC6216" w:rsidRPr="00D17090" w:rsidRDefault="00BC6216" w:rsidP="005C155D">
            <w:pPr>
              <w:rPr>
                <w:sz w:val="16"/>
                <w:szCs w:val="16"/>
              </w:rPr>
            </w:pPr>
            <w:r w:rsidRPr="00D17090">
              <w:rPr>
                <w:sz w:val="16"/>
                <w:szCs w:val="16"/>
              </w:rPr>
              <w:t>5356</w:t>
            </w:r>
          </w:p>
        </w:tc>
        <w:tc>
          <w:tcPr>
            <w:tcW w:w="1080" w:type="dxa"/>
          </w:tcPr>
          <w:p w:rsidR="00BC6216" w:rsidRPr="00D17090" w:rsidRDefault="001608D7" w:rsidP="005C155D">
            <w:pPr>
              <w:rPr>
                <w:sz w:val="16"/>
                <w:szCs w:val="16"/>
              </w:rPr>
            </w:pPr>
            <w:r w:rsidRPr="00D17090">
              <w:rPr>
                <w:sz w:val="16"/>
                <w:szCs w:val="16"/>
              </w:rPr>
              <w:t>Alfred Asterjadhi</w:t>
            </w:r>
          </w:p>
        </w:tc>
        <w:tc>
          <w:tcPr>
            <w:tcW w:w="540" w:type="dxa"/>
          </w:tcPr>
          <w:p w:rsidR="00BC6216" w:rsidRPr="00D17090" w:rsidRDefault="001608D7" w:rsidP="005C155D">
            <w:pPr>
              <w:rPr>
                <w:sz w:val="16"/>
                <w:szCs w:val="16"/>
              </w:rPr>
            </w:pPr>
            <w:r w:rsidRPr="00D17090">
              <w:rPr>
                <w:sz w:val="16"/>
                <w:szCs w:val="16"/>
              </w:rPr>
              <w:t>270.31</w:t>
            </w:r>
          </w:p>
        </w:tc>
        <w:tc>
          <w:tcPr>
            <w:tcW w:w="810" w:type="dxa"/>
          </w:tcPr>
          <w:p w:rsidR="00BC6216" w:rsidRPr="00D17090" w:rsidRDefault="001608D7" w:rsidP="005C155D">
            <w:pPr>
              <w:rPr>
                <w:sz w:val="16"/>
                <w:szCs w:val="16"/>
              </w:rPr>
            </w:pPr>
            <w:r w:rsidRPr="00D17090">
              <w:rPr>
                <w:sz w:val="16"/>
                <w:szCs w:val="16"/>
              </w:rPr>
              <w:t>9.22.5.1</w:t>
            </w:r>
          </w:p>
        </w:tc>
        <w:tc>
          <w:tcPr>
            <w:tcW w:w="1980" w:type="dxa"/>
          </w:tcPr>
          <w:p w:rsidR="00083C1F" w:rsidRPr="00D17090" w:rsidRDefault="00083C1F" w:rsidP="00083C1F">
            <w:pPr>
              <w:rPr>
                <w:sz w:val="16"/>
                <w:szCs w:val="16"/>
              </w:rPr>
            </w:pPr>
            <w:r w:rsidRPr="00D17090">
              <w:rPr>
                <w:sz w:val="16"/>
                <w:szCs w:val="16"/>
              </w:rPr>
              <w:t>How can a TIM STA not be a member of the RAW type implicitly indicated by the RAW Type subfield for which the RAW Group subfield is not present?</w:t>
            </w:r>
          </w:p>
          <w:p w:rsidR="00BC6216" w:rsidRPr="00D17090" w:rsidRDefault="00083C1F" w:rsidP="00083C1F">
            <w:pPr>
              <w:rPr>
                <w:sz w:val="16"/>
                <w:szCs w:val="16"/>
              </w:rPr>
            </w:pPr>
            <w:r w:rsidRPr="00D17090">
              <w:rPr>
                <w:sz w:val="16"/>
                <w:szCs w:val="16"/>
              </w:rPr>
              <w:t>I submitted a comment last LB asking to improve the readibility of the RAW operation but it seems that the outcome is not the expected one.</w:t>
            </w:r>
          </w:p>
        </w:tc>
        <w:tc>
          <w:tcPr>
            <w:tcW w:w="2700" w:type="dxa"/>
          </w:tcPr>
          <w:p w:rsidR="00BC6216" w:rsidRPr="00D17090" w:rsidRDefault="004934C4" w:rsidP="005C155D">
            <w:pPr>
              <w:rPr>
                <w:sz w:val="16"/>
                <w:szCs w:val="16"/>
              </w:rPr>
            </w:pPr>
            <w:r w:rsidRPr="00D17090">
              <w:rPr>
                <w:sz w:val="16"/>
                <w:szCs w:val="16"/>
              </w:rPr>
              <w:t>Please clarify. And please review the subclause 9.22.5 to enhance the readibility.</w:t>
            </w:r>
          </w:p>
        </w:tc>
        <w:tc>
          <w:tcPr>
            <w:tcW w:w="2700" w:type="dxa"/>
          </w:tcPr>
          <w:p w:rsidR="00915617" w:rsidRPr="00D17090" w:rsidRDefault="00915617" w:rsidP="00915617">
            <w:pPr>
              <w:autoSpaceDE w:val="0"/>
              <w:autoSpaceDN w:val="0"/>
              <w:adjustRightInd w:val="0"/>
              <w:ind w:left="80" w:hangingChars="50" w:hanging="80"/>
              <w:rPr>
                <w:bCs/>
                <w:sz w:val="16"/>
                <w:szCs w:val="16"/>
                <w:lang w:eastAsia="ko-KR"/>
              </w:rPr>
            </w:pPr>
            <w:r w:rsidRPr="00D17090">
              <w:rPr>
                <w:bCs/>
                <w:sz w:val="16"/>
                <w:szCs w:val="16"/>
                <w:lang w:eastAsia="ko-KR"/>
              </w:rPr>
              <w:t>Revised</w:t>
            </w:r>
          </w:p>
          <w:p w:rsidR="00915617" w:rsidRPr="00D17090" w:rsidRDefault="00915617" w:rsidP="00915617">
            <w:pPr>
              <w:autoSpaceDE w:val="0"/>
              <w:autoSpaceDN w:val="0"/>
              <w:adjustRightInd w:val="0"/>
              <w:ind w:left="80" w:hangingChars="50" w:hanging="80"/>
              <w:rPr>
                <w:bCs/>
                <w:sz w:val="16"/>
                <w:szCs w:val="16"/>
                <w:lang w:eastAsia="ko-KR"/>
              </w:rPr>
            </w:pPr>
          </w:p>
          <w:p w:rsidR="00D554F5" w:rsidRDefault="00915617" w:rsidP="005B7363">
            <w:pPr>
              <w:autoSpaceDE w:val="0"/>
              <w:autoSpaceDN w:val="0"/>
              <w:adjustRightInd w:val="0"/>
              <w:ind w:left="80" w:hangingChars="50" w:hanging="80"/>
              <w:rPr>
                <w:bCs/>
                <w:sz w:val="16"/>
                <w:szCs w:val="16"/>
                <w:lang w:eastAsia="ko-KR"/>
              </w:rPr>
            </w:pPr>
            <w:r w:rsidRPr="00D17090">
              <w:rPr>
                <w:bCs/>
                <w:sz w:val="16"/>
                <w:szCs w:val="16"/>
                <w:lang w:eastAsia="ko-KR"/>
              </w:rPr>
              <w:t xml:space="preserve">TGah editor to make the changes shown in </w:t>
            </w:r>
            <w:r w:rsidR="00317ED5" w:rsidRPr="00D17090">
              <w:rPr>
                <w:bCs/>
                <w:sz w:val="16"/>
                <w:szCs w:val="16"/>
                <w:lang w:eastAsia="ko-KR"/>
              </w:rPr>
              <w:t>11-15</w:t>
            </w:r>
            <w:r w:rsidRPr="00D17090">
              <w:rPr>
                <w:bCs/>
                <w:sz w:val="16"/>
                <w:szCs w:val="16"/>
                <w:lang w:eastAsia="ko-KR"/>
              </w:rPr>
              <w:t>/</w:t>
            </w:r>
            <w:r w:rsidR="00A60D54" w:rsidRPr="00D17090">
              <w:rPr>
                <w:bCs/>
                <w:sz w:val="16"/>
                <w:szCs w:val="16"/>
                <w:lang w:eastAsia="ko-KR"/>
              </w:rPr>
              <w:t>0113</w:t>
            </w:r>
            <w:r w:rsidRPr="00D17090">
              <w:rPr>
                <w:bCs/>
                <w:sz w:val="16"/>
                <w:szCs w:val="16"/>
                <w:lang w:eastAsia="ko-KR"/>
              </w:rPr>
              <w:t>r0 under all headings that include CID 5356.</w:t>
            </w:r>
          </w:p>
        </w:tc>
      </w:tr>
      <w:tr w:rsidR="006261DA" w:rsidRPr="00614F08" w:rsidTr="000330F5">
        <w:tc>
          <w:tcPr>
            <w:tcW w:w="558" w:type="dxa"/>
          </w:tcPr>
          <w:p w:rsidR="006261DA" w:rsidRPr="008842EF" w:rsidRDefault="006261DA" w:rsidP="005C155D">
            <w:pPr>
              <w:rPr>
                <w:sz w:val="16"/>
                <w:szCs w:val="16"/>
              </w:rPr>
            </w:pPr>
            <w:r w:rsidRPr="008842EF">
              <w:rPr>
                <w:sz w:val="16"/>
                <w:szCs w:val="16"/>
              </w:rPr>
              <w:t>5357</w:t>
            </w:r>
          </w:p>
        </w:tc>
        <w:tc>
          <w:tcPr>
            <w:tcW w:w="1080" w:type="dxa"/>
          </w:tcPr>
          <w:p w:rsidR="006261DA" w:rsidRPr="008842EF" w:rsidRDefault="006261DA" w:rsidP="005C155D">
            <w:pPr>
              <w:rPr>
                <w:sz w:val="16"/>
                <w:szCs w:val="16"/>
              </w:rPr>
            </w:pPr>
            <w:r w:rsidRPr="008842EF">
              <w:rPr>
                <w:sz w:val="16"/>
                <w:szCs w:val="16"/>
              </w:rPr>
              <w:t>Alfred Asterjadhi</w:t>
            </w:r>
          </w:p>
        </w:tc>
        <w:tc>
          <w:tcPr>
            <w:tcW w:w="540" w:type="dxa"/>
          </w:tcPr>
          <w:p w:rsidR="006261DA" w:rsidRPr="008842EF" w:rsidRDefault="006261DA" w:rsidP="005C155D">
            <w:pPr>
              <w:rPr>
                <w:sz w:val="16"/>
                <w:szCs w:val="16"/>
              </w:rPr>
            </w:pPr>
            <w:r w:rsidRPr="008842EF">
              <w:rPr>
                <w:sz w:val="16"/>
                <w:szCs w:val="16"/>
              </w:rPr>
              <w:t>270.44</w:t>
            </w:r>
          </w:p>
        </w:tc>
        <w:tc>
          <w:tcPr>
            <w:tcW w:w="810" w:type="dxa"/>
          </w:tcPr>
          <w:p w:rsidR="006261DA" w:rsidRPr="008842EF" w:rsidRDefault="002B6314" w:rsidP="005C155D">
            <w:pPr>
              <w:rPr>
                <w:sz w:val="16"/>
                <w:szCs w:val="16"/>
              </w:rPr>
            </w:pPr>
            <w:r w:rsidRPr="008842EF">
              <w:rPr>
                <w:sz w:val="16"/>
                <w:szCs w:val="16"/>
              </w:rPr>
              <w:t>9.22.5.1</w:t>
            </w:r>
          </w:p>
        </w:tc>
        <w:tc>
          <w:tcPr>
            <w:tcW w:w="1980" w:type="dxa"/>
          </w:tcPr>
          <w:p w:rsidR="006261DA" w:rsidRPr="008842EF" w:rsidRDefault="002B6314" w:rsidP="005C155D">
            <w:pPr>
              <w:rPr>
                <w:sz w:val="16"/>
                <w:szCs w:val="16"/>
              </w:rPr>
            </w:pPr>
            <w:r w:rsidRPr="008842EF">
              <w:rPr>
                <w:sz w:val="16"/>
                <w:szCs w:val="16"/>
              </w:rPr>
              <w:t>Does this mean that both SST element and RPS element need to be present in the S1G Beacon?</w:t>
            </w:r>
          </w:p>
        </w:tc>
        <w:tc>
          <w:tcPr>
            <w:tcW w:w="2700" w:type="dxa"/>
          </w:tcPr>
          <w:p w:rsidR="006261DA" w:rsidRPr="008842EF" w:rsidRDefault="002B6314" w:rsidP="005C155D">
            <w:pPr>
              <w:rPr>
                <w:sz w:val="16"/>
                <w:szCs w:val="16"/>
              </w:rPr>
            </w:pPr>
            <w:r w:rsidRPr="008842EF">
              <w:rPr>
                <w:sz w:val="16"/>
                <w:szCs w:val="16"/>
              </w:rPr>
              <w:t>I think this paragraph needs some clarifications to be inline with SST operation procedure.</w:t>
            </w:r>
          </w:p>
        </w:tc>
        <w:tc>
          <w:tcPr>
            <w:tcW w:w="2700" w:type="dxa"/>
          </w:tcPr>
          <w:p w:rsidR="00CC418B" w:rsidRPr="008842EF" w:rsidRDefault="00B46374" w:rsidP="00CC418B">
            <w:pPr>
              <w:autoSpaceDE w:val="0"/>
              <w:autoSpaceDN w:val="0"/>
              <w:adjustRightInd w:val="0"/>
              <w:ind w:left="80" w:hangingChars="50" w:hanging="80"/>
              <w:rPr>
                <w:bCs/>
                <w:sz w:val="16"/>
                <w:szCs w:val="16"/>
                <w:lang w:eastAsia="ko-KR"/>
              </w:rPr>
            </w:pPr>
            <w:r w:rsidRPr="008842EF">
              <w:rPr>
                <w:bCs/>
                <w:sz w:val="16"/>
                <w:szCs w:val="16"/>
                <w:lang w:eastAsia="ko-KR"/>
              </w:rPr>
              <w:t>Rejected</w:t>
            </w:r>
          </w:p>
          <w:p w:rsidR="00CC418B" w:rsidRPr="008842EF" w:rsidRDefault="00CC418B" w:rsidP="00CC418B">
            <w:pPr>
              <w:autoSpaceDE w:val="0"/>
              <w:autoSpaceDN w:val="0"/>
              <w:adjustRightInd w:val="0"/>
              <w:ind w:left="80" w:hangingChars="50" w:hanging="80"/>
              <w:rPr>
                <w:bCs/>
                <w:sz w:val="16"/>
                <w:szCs w:val="16"/>
                <w:lang w:eastAsia="ko-KR"/>
              </w:rPr>
            </w:pPr>
          </w:p>
          <w:p w:rsidR="00CA429C" w:rsidRDefault="00B46374" w:rsidP="00DF7DAD">
            <w:pPr>
              <w:autoSpaceDE w:val="0"/>
              <w:autoSpaceDN w:val="0"/>
              <w:adjustRightInd w:val="0"/>
              <w:ind w:left="80" w:hangingChars="50" w:hanging="80"/>
              <w:rPr>
                <w:bCs/>
                <w:sz w:val="16"/>
                <w:szCs w:val="16"/>
                <w:lang w:eastAsia="ko-KR"/>
              </w:rPr>
            </w:pPr>
            <w:r w:rsidRPr="008842EF">
              <w:rPr>
                <w:bCs/>
                <w:sz w:val="16"/>
                <w:szCs w:val="16"/>
                <w:lang w:eastAsia="ko-KR"/>
              </w:rPr>
              <w:t>The comment fails to identify changes in sufficient detail.</w:t>
            </w:r>
          </w:p>
        </w:tc>
      </w:tr>
      <w:tr w:rsidR="007E550D" w:rsidRPr="00614F08" w:rsidTr="000330F5">
        <w:tc>
          <w:tcPr>
            <w:tcW w:w="558" w:type="dxa"/>
          </w:tcPr>
          <w:p w:rsidR="007E550D" w:rsidRPr="00D17090" w:rsidRDefault="007E550D" w:rsidP="005C155D">
            <w:pPr>
              <w:rPr>
                <w:sz w:val="16"/>
                <w:szCs w:val="16"/>
              </w:rPr>
            </w:pPr>
            <w:r w:rsidRPr="00D17090">
              <w:rPr>
                <w:sz w:val="16"/>
                <w:szCs w:val="16"/>
              </w:rPr>
              <w:t>5358</w:t>
            </w:r>
          </w:p>
        </w:tc>
        <w:tc>
          <w:tcPr>
            <w:tcW w:w="1080" w:type="dxa"/>
          </w:tcPr>
          <w:p w:rsidR="007E550D" w:rsidRPr="00D17090" w:rsidRDefault="007E550D" w:rsidP="005C155D">
            <w:pPr>
              <w:rPr>
                <w:sz w:val="16"/>
                <w:szCs w:val="16"/>
              </w:rPr>
            </w:pPr>
            <w:r w:rsidRPr="00D17090">
              <w:rPr>
                <w:sz w:val="16"/>
                <w:szCs w:val="16"/>
              </w:rPr>
              <w:t>Alfred Asterjadhi</w:t>
            </w:r>
          </w:p>
        </w:tc>
        <w:tc>
          <w:tcPr>
            <w:tcW w:w="540" w:type="dxa"/>
          </w:tcPr>
          <w:p w:rsidR="007E550D" w:rsidRPr="00D17090" w:rsidRDefault="007E550D" w:rsidP="005C155D">
            <w:pPr>
              <w:rPr>
                <w:sz w:val="16"/>
                <w:szCs w:val="16"/>
              </w:rPr>
            </w:pPr>
            <w:r w:rsidRPr="00D17090">
              <w:rPr>
                <w:sz w:val="16"/>
                <w:szCs w:val="16"/>
              </w:rPr>
              <w:t>270.60</w:t>
            </w:r>
          </w:p>
        </w:tc>
        <w:tc>
          <w:tcPr>
            <w:tcW w:w="810" w:type="dxa"/>
          </w:tcPr>
          <w:p w:rsidR="007E550D" w:rsidRPr="00D17090" w:rsidRDefault="007E550D" w:rsidP="005C155D">
            <w:pPr>
              <w:rPr>
                <w:sz w:val="16"/>
                <w:szCs w:val="16"/>
              </w:rPr>
            </w:pPr>
            <w:r w:rsidRPr="00D17090">
              <w:rPr>
                <w:sz w:val="16"/>
                <w:szCs w:val="16"/>
              </w:rPr>
              <w:t>9.22.5.1</w:t>
            </w:r>
          </w:p>
        </w:tc>
        <w:tc>
          <w:tcPr>
            <w:tcW w:w="1980" w:type="dxa"/>
          </w:tcPr>
          <w:p w:rsidR="007E550D" w:rsidRPr="00D17090" w:rsidRDefault="007E550D" w:rsidP="005C155D">
            <w:pPr>
              <w:rPr>
                <w:sz w:val="16"/>
                <w:szCs w:val="16"/>
              </w:rPr>
            </w:pPr>
            <w:r w:rsidRPr="00D17090">
              <w:rPr>
                <w:sz w:val="16"/>
                <w:szCs w:val="16"/>
              </w:rPr>
              <w:t>"An S1G AP may indicate the sensor-only access window in some Beacon frames by allocating the PRAW (9.22.5.8 (Periodic RAW (PRAW) operation))." Does this imply that sensor-only RAW can only be PRAW?</w:t>
            </w:r>
          </w:p>
        </w:tc>
        <w:tc>
          <w:tcPr>
            <w:tcW w:w="2700" w:type="dxa"/>
          </w:tcPr>
          <w:p w:rsidR="007E550D" w:rsidRPr="00D17090" w:rsidRDefault="007E550D" w:rsidP="005C155D">
            <w:pPr>
              <w:rPr>
                <w:sz w:val="16"/>
                <w:szCs w:val="16"/>
              </w:rPr>
            </w:pPr>
            <w:r w:rsidRPr="00D17090">
              <w:rPr>
                <w:sz w:val="16"/>
                <w:szCs w:val="16"/>
              </w:rPr>
              <w:t>please clarify or remove this sentence if sensor-only RAW is not limited to PRAW.</w:t>
            </w:r>
          </w:p>
        </w:tc>
        <w:tc>
          <w:tcPr>
            <w:tcW w:w="2700" w:type="dxa"/>
          </w:tcPr>
          <w:p w:rsidR="007E550D" w:rsidRPr="00D17090" w:rsidRDefault="009245E3" w:rsidP="00262DC8">
            <w:pPr>
              <w:autoSpaceDE w:val="0"/>
              <w:autoSpaceDN w:val="0"/>
              <w:adjustRightInd w:val="0"/>
              <w:ind w:left="80" w:hangingChars="50" w:hanging="80"/>
              <w:rPr>
                <w:bCs/>
                <w:sz w:val="16"/>
                <w:szCs w:val="16"/>
                <w:lang w:eastAsia="ko-KR"/>
              </w:rPr>
            </w:pPr>
            <w:r>
              <w:rPr>
                <w:bCs/>
                <w:sz w:val="16"/>
                <w:szCs w:val="16"/>
                <w:lang w:eastAsia="ko-KR"/>
              </w:rPr>
              <w:t>Revised</w:t>
            </w:r>
          </w:p>
          <w:p w:rsidR="007E550D" w:rsidRDefault="007E550D" w:rsidP="00262DC8">
            <w:pPr>
              <w:autoSpaceDE w:val="0"/>
              <w:autoSpaceDN w:val="0"/>
              <w:adjustRightInd w:val="0"/>
              <w:ind w:left="80" w:hangingChars="50" w:hanging="80"/>
              <w:rPr>
                <w:bCs/>
                <w:sz w:val="16"/>
                <w:szCs w:val="16"/>
                <w:lang w:eastAsia="ko-KR"/>
              </w:rPr>
            </w:pPr>
          </w:p>
          <w:p w:rsidR="004B1F8B" w:rsidRDefault="004B1F8B" w:rsidP="00262DC8">
            <w:pPr>
              <w:autoSpaceDE w:val="0"/>
              <w:autoSpaceDN w:val="0"/>
              <w:adjustRightInd w:val="0"/>
              <w:ind w:left="80" w:hangingChars="50" w:hanging="80"/>
              <w:rPr>
                <w:bCs/>
                <w:sz w:val="16"/>
                <w:szCs w:val="16"/>
                <w:lang w:eastAsia="ko-KR"/>
              </w:rPr>
            </w:pPr>
            <w:r w:rsidRPr="00D17090">
              <w:rPr>
                <w:bCs/>
                <w:sz w:val="16"/>
                <w:szCs w:val="16"/>
                <w:lang w:eastAsia="ko-KR"/>
              </w:rPr>
              <w:t>TGah editor to make the changes shown in 11-15/0113r0 under al</w:t>
            </w:r>
            <w:r>
              <w:rPr>
                <w:bCs/>
                <w:sz w:val="16"/>
                <w:szCs w:val="16"/>
                <w:lang w:eastAsia="ko-KR"/>
              </w:rPr>
              <w:t>l headings that include CID 5358</w:t>
            </w:r>
            <w:r w:rsidRPr="00D17090">
              <w:rPr>
                <w:bCs/>
                <w:sz w:val="16"/>
                <w:szCs w:val="16"/>
                <w:lang w:eastAsia="ko-KR"/>
              </w:rPr>
              <w:t>.</w:t>
            </w:r>
          </w:p>
          <w:p w:rsidR="007D7EC6" w:rsidRDefault="007D7EC6" w:rsidP="004B1F8B">
            <w:pPr>
              <w:autoSpaceDE w:val="0"/>
              <w:autoSpaceDN w:val="0"/>
              <w:adjustRightInd w:val="0"/>
              <w:rPr>
                <w:bCs/>
                <w:sz w:val="16"/>
                <w:szCs w:val="16"/>
                <w:lang w:eastAsia="ko-KR"/>
              </w:rPr>
            </w:pPr>
          </w:p>
          <w:p w:rsidR="003747EC" w:rsidRDefault="003747EC" w:rsidP="004B1F8B">
            <w:pPr>
              <w:autoSpaceDE w:val="0"/>
              <w:autoSpaceDN w:val="0"/>
              <w:adjustRightInd w:val="0"/>
              <w:rPr>
                <w:bCs/>
                <w:sz w:val="16"/>
                <w:szCs w:val="16"/>
                <w:lang w:eastAsia="ko-KR"/>
              </w:rPr>
            </w:pPr>
          </w:p>
          <w:p w:rsidR="003747EC" w:rsidRDefault="003747EC" w:rsidP="004B1F8B">
            <w:pPr>
              <w:autoSpaceDE w:val="0"/>
              <w:autoSpaceDN w:val="0"/>
              <w:adjustRightInd w:val="0"/>
              <w:rPr>
                <w:bCs/>
                <w:sz w:val="16"/>
                <w:szCs w:val="16"/>
                <w:lang w:eastAsia="ko-KR"/>
              </w:rPr>
            </w:pPr>
          </w:p>
          <w:p w:rsidR="003747EC" w:rsidRDefault="003747EC" w:rsidP="004B1F8B">
            <w:pPr>
              <w:autoSpaceDE w:val="0"/>
              <w:autoSpaceDN w:val="0"/>
              <w:adjustRightInd w:val="0"/>
              <w:rPr>
                <w:bCs/>
                <w:sz w:val="16"/>
                <w:szCs w:val="16"/>
                <w:lang w:eastAsia="ko-KR"/>
              </w:rPr>
            </w:pPr>
          </w:p>
          <w:p w:rsidR="003747EC" w:rsidRDefault="003747EC" w:rsidP="004B1F8B">
            <w:pPr>
              <w:autoSpaceDE w:val="0"/>
              <w:autoSpaceDN w:val="0"/>
              <w:adjustRightInd w:val="0"/>
              <w:rPr>
                <w:bCs/>
                <w:sz w:val="16"/>
                <w:szCs w:val="16"/>
                <w:lang w:eastAsia="ko-KR"/>
              </w:rPr>
            </w:pPr>
          </w:p>
          <w:p w:rsidR="003747EC" w:rsidRDefault="003747EC" w:rsidP="004B1F8B">
            <w:pPr>
              <w:autoSpaceDE w:val="0"/>
              <w:autoSpaceDN w:val="0"/>
              <w:adjustRightInd w:val="0"/>
              <w:rPr>
                <w:bCs/>
                <w:sz w:val="16"/>
                <w:szCs w:val="16"/>
                <w:lang w:eastAsia="ko-KR"/>
              </w:rPr>
            </w:pPr>
          </w:p>
          <w:p w:rsidR="003747EC" w:rsidRDefault="003747EC" w:rsidP="004B1F8B">
            <w:pPr>
              <w:autoSpaceDE w:val="0"/>
              <w:autoSpaceDN w:val="0"/>
              <w:adjustRightInd w:val="0"/>
              <w:rPr>
                <w:bCs/>
                <w:sz w:val="16"/>
                <w:szCs w:val="16"/>
                <w:lang w:eastAsia="ko-KR"/>
              </w:rPr>
            </w:pPr>
          </w:p>
          <w:p w:rsidR="003747EC" w:rsidRDefault="003747EC" w:rsidP="004B1F8B">
            <w:pPr>
              <w:autoSpaceDE w:val="0"/>
              <w:autoSpaceDN w:val="0"/>
              <w:adjustRightInd w:val="0"/>
              <w:rPr>
                <w:bCs/>
                <w:sz w:val="16"/>
                <w:szCs w:val="16"/>
                <w:lang w:eastAsia="ko-KR"/>
              </w:rPr>
            </w:pPr>
          </w:p>
          <w:p w:rsidR="003747EC" w:rsidRDefault="003747EC" w:rsidP="004B1F8B">
            <w:pPr>
              <w:autoSpaceDE w:val="0"/>
              <w:autoSpaceDN w:val="0"/>
              <w:adjustRightInd w:val="0"/>
              <w:rPr>
                <w:bCs/>
                <w:sz w:val="16"/>
                <w:szCs w:val="16"/>
                <w:lang w:eastAsia="ko-KR"/>
              </w:rPr>
            </w:pPr>
          </w:p>
        </w:tc>
      </w:tr>
      <w:tr w:rsidR="005C155D" w:rsidRPr="00614F08" w:rsidTr="000330F5">
        <w:tc>
          <w:tcPr>
            <w:tcW w:w="558" w:type="dxa"/>
          </w:tcPr>
          <w:p w:rsidR="005C155D" w:rsidRPr="005B47AA" w:rsidRDefault="001B7A7C" w:rsidP="005C155D">
            <w:pPr>
              <w:rPr>
                <w:sz w:val="16"/>
                <w:szCs w:val="16"/>
              </w:rPr>
            </w:pPr>
            <w:r w:rsidRPr="001B7A7C">
              <w:rPr>
                <w:sz w:val="16"/>
                <w:szCs w:val="16"/>
              </w:rPr>
              <w:lastRenderedPageBreak/>
              <w:t>5359</w:t>
            </w:r>
          </w:p>
        </w:tc>
        <w:tc>
          <w:tcPr>
            <w:tcW w:w="1080" w:type="dxa"/>
          </w:tcPr>
          <w:p w:rsidR="005C155D" w:rsidRPr="005B47AA" w:rsidRDefault="001B7A7C" w:rsidP="005C155D">
            <w:pPr>
              <w:rPr>
                <w:sz w:val="16"/>
                <w:szCs w:val="16"/>
              </w:rPr>
            </w:pPr>
            <w:r w:rsidRPr="001B7A7C">
              <w:rPr>
                <w:sz w:val="16"/>
                <w:szCs w:val="16"/>
              </w:rPr>
              <w:t>Alfred Asterjadhi</w:t>
            </w:r>
          </w:p>
        </w:tc>
        <w:tc>
          <w:tcPr>
            <w:tcW w:w="540" w:type="dxa"/>
          </w:tcPr>
          <w:p w:rsidR="005C155D" w:rsidRPr="00D84555" w:rsidRDefault="001B7A7C" w:rsidP="005C155D">
            <w:pPr>
              <w:rPr>
                <w:sz w:val="16"/>
                <w:szCs w:val="16"/>
              </w:rPr>
            </w:pPr>
            <w:r w:rsidRPr="001B7A7C">
              <w:rPr>
                <w:sz w:val="16"/>
                <w:szCs w:val="16"/>
              </w:rPr>
              <w:t>272.49</w:t>
            </w:r>
          </w:p>
        </w:tc>
        <w:tc>
          <w:tcPr>
            <w:tcW w:w="810" w:type="dxa"/>
          </w:tcPr>
          <w:p w:rsidR="005C155D" w:rsidRPr="00D84555" w:rsidRDefault="001B7A7C" w:rsidP="005C155D">
            <w:pPr>
              <w:rPr>
                <w:sz w:val="16"/>
                <w:szCs w:val="16"/>
              </w:rPr>
            </w:pPr>
            <w:r w:rsidRPr="001B7A7C">
              <w:rPr>
                <w:sz w:val="16"/>
                <w:szCs w:val="16"/>
              </w:rPr>
              <w:t>9.22.5.3</w:t>
            </w:r>
          </w:p>
        </w:tc>
        <w:tc>
          <w:tcPr>
            <w:tcW w:w="1980" w:type="dxa"/>
          </w:tcPr>
          <w:p w:rsidR="005C155D" w:rsidRPr="005B47AA" w:rsidRDefault="00393280" w:rsidP="005C155D">
            <w:pPr>
              <w:rPr>
                <w:sz w:val="16"/>
                <w:szCs w:val="16"/>
              </w:rPr>
            </w:pPr>
            <w:r w:rsidRPr="00393280">
              <w:rPr>
                <w:sz w:val="16"/>
                <w:szCs w:val="16"/>
              </w:rPr>
              <w:t>"Illustration of the RAW slot assignment procedure (RAW not restricted to STAs whose AID bits are equal to 1" --&gt;"Illustration of the RAW slot assignment procedure (RAW not restricted to STAs whose AID bits in the TIM element are equal to 1"</w:t>
            </w:r>
          </w:p>
        </w:tc>
        <w:tc>
          <w:tcPr>
            <w:tcW w:w="2700" w:type="dxa"/>
          </w:tcPr>
          <w:p w:rsidR="005C155D" w:rsidRPr="005B47AA" w:rsidRDefault="00393280" w:rsidP="005C155D">
            <w:pPr>
              <w:rPr>
                <w:sz w:val="16"/>
                <w:szCs w:val="16"/>
              </w:rPr>
            </w:pPr>
            <w:r w:rsidRPr="00393280">
              <w:rPr>
                <w:sz w:val="16"/>
                <w:szCs w:val="16"/>
              </w:rPr>
              <w:t>As in comment</w:t>
            </w:r>
          </w:p>
        </w:tc>
        <w:tc>
          <w:tcPr>
            <w:tcW w:w="2700" w:type="dxa"/>
          </w:tcPr>
          <w:p w:rsidR="005C155D" w:rsidRPr="00262DC8" w:rsidRDefault="00393280" w:rsidP="00262DC8">
            <w:pPr>
              <w:autoSpaceDE w:val="0"/>
              <w:autoSpaceDN w:val="0"/>
              <w:adjustRightInd w:val="0"/>
              <w:ind w:left="80" w:hangingChars="50" w:hanging="80"/>
              <w:rPr>
                <w:bCs/>
                <w:sz w:val="16"/>
                <w:szCs w:val="16"/>
                <w:lang w:eastAsia="ko-KR"/>
              </w:rPr>
            </w:pPr>
            <w:r>
              <w:rPr>
                <w:bCs/>
                <w:sz w:val="16"/>
                <w:szCs w:val="16"/>
                <w:lang w:eastAsia="ko-KR"/>
              </w:rPr>
              <w:t>Accepted</w:t>
            </w:r>
          </w:p>
        </w:tc>
      </w:tr>
      <w:tr w:rsidR="00366F0A" w:rsidRPr="00614F08" w:rsidTr="000330F5">
        <w:tc>
          <w:tcPr>
            <w:tcW w:w="558" w:type="dxa"/>
          </w:tcPr>
          <w:p w:rsidR="00366F0A" w:rsidRPr="001B7A7C" w:rsidRDefault="00366F0A" w:rsidP="005C155D">
            <w:pPr>
              <w:rPr>
                <w:sz w:val="16"/>
                <w:szCs w:val="16"/>
              </w:rPr>
            </w:pPr>
            <w:r w:rsidRPr="00366F0A">
              <w:rPr>
                <w:sz w:val="16"/>
                <w:szCs w:val="16"/>
              </w:rPr>
              <w:t>5360</w:t>
            </w:r>
          </w:p>
        </w:tc>
        <w:tc>
          <w:tcPr>
            <w:tcW w:w="1080" w:type="dxa"/>
          </w:tcPr>
          <w:p w:rsidR="00366F0A" w:rsidRPr="001B7A7C" w:rsidRDefault="00E8279A" w:rsidP="005C155D">
            <w:pPr>
              <w:rPr>
                <w:sz w:val="16"/>
                <w:szCs w:val="16"/>
              </w:rPr>
            </w:pPr>
            <w:r w:rsidRPr="00E8279A">
              <w:rPr>
                <w:sz w:val="16"/>
                <w:szCs w:val="16"/>
              </w:rPr>
              <w:t>Alfred Asterjadhi</w:t>
            </w:r>
          </w:p>
        </w:tc>
        <w:tc>
          <w:tcPr>
            <w:tcW w:w="540" w:type="dxa"/>
          </w:tcPr>
          <w:p w:rsidR="00366F0A" w:rsidRPr="001B7A7C" w:rsidRDefault="00E8279A" w:rsidP="005C155D">
            <w:pPr>
              <w:rPr>
                <w:sz w:val="16"/>
                <w:szCs w:val="16"/>
              </w:rPr>
            </w:pPr>
            <w:r w:rsidRPr="00E8279A">
              <w:rPr>
                <w:sz w:val="16"/>
                <w:szCs w:val="16"/>
              </w:rPr>
              <w:t>273.26</w:t>
            </w:r>
          </w:p>
        </w:tc>
        <w:tc>
          <w:tcPr>
            <w:tcW w:w="810" w:type="dxa"/>
          </w:tcPr>
          <w:p w:rsidR="00366F0A" w:rsidRPr="001B7A7C" w:rsidRDefault="00E8279A" w:rsidP="005C155D">
            <w:pPr>
              <w:rPr>
                <w:sz w:val="16"/>
                <w:szCs w:val="16"/>
              </w:rPr>
            </w:pPr>
            <w:r w:rsidRPr="00E8279A">
              <w:rPr>
                <w:sz w:val="16"/>
                <w:szCs w:val="16"/>
              </w:rPr>
              <w:t>9.22.5.3</w:t>
            </w:r>
          </w:p>
        </w:tc>
        <w:tc>
          <w:tcPr>
            <w:tcW w:w="1980" w:type="dxa"/>
          </w:tcPr>
          <w:p w:rsidR="00366F0A" w:rsidRPr="00393280" w:rsidRDefault="00497E38" w:rsidP="005C155D">
            <w:pPr>
              <w:rPr>
                <w:sz w:val="16"/>
                <w:szCs w:val="16"/>
              </w:rPr>
            </w:pPr>
            <w:r w:rsidRPr="00497E38">
              <w:rPr>
                <w:sz w:val="16"/>
                <w:szCs w:val="16"/>
              </w:rPr>
              <w:t>"Illustration of the RAW slot assignment procedure (RAW restricted to STAs whose AID bits are equal to 1" --&gt;"Illustration of the RAW slot assignment procedure (RAW restricted to STAs whose AID bits in the TIM element are equal to 1"</w:t>
            </w:r>
          </w:p>
        </w:tc>
        <w:tc>
          <w:tcPr>
            <w:tcW w:w="2700" w:type="dxa"/>
          </w:tcPr>
          <w:p w:rsidR="00366F0A" w:rsidRPr="00393280" w:rsidRDefault="00497E38" w:rsidP="005C155D">
            <w:pPr>
              <w:rPr>
                <w:sz w:val="16"/>
                <w:szCs w:val="16"/>
              </w:rPr>
            </w:pPr>
            <w:r w:rsidRPr="00497E38">
              <w:rPr>
                <w:sz w:val="16"/>
                <w:szCs w:val="16"/>
              </w:rPr>
              <w:t>As in comment</w:t>
            </w:r>
          </w:p>
        </w:tc>
        <w:tc>
          <w:tcPr>
            <w:tcW w:w="2700" w:type="dxa"/>
          </w:tcPr>
          <w:p w:rsidR="00366F0A" w:rsidRDefault="00834E69" w:rsidP="005C155D">
            <w:pPr>
              <w:autoSpaceDE w:val="0"/>
              <w:autoSpaceDN w:val="0"/>
              <w:adjustRightInd w:val="0"/>
              <w:ind w:left="80" w:hangingChars="50" w:hanging="80"/>
              <w:rPr>
                <w:bCs/>
                <w:sz w:val="16"/>
                <w:szCs w:val="16"/>
                <w:lang w:eastAsia="ko-KR"/>
              </w:rPr>
            </w:pPr>
            <w:r>
              <w:rPr>
                <w:bCs/>
                <w:sz w:val="16"/>
                <w:szCs w:val="16"/>
                <w:lang w:eastAsia="ko-KR"/>
              </w:rPr>
              <w:t>Accepted</w:t>
            </w:r>
          </w:p>
          <w:p w:rsidR="00A97EAA" w:rsidRDefault="00A97EAA" w:rsidP="005C155D">
            <w:pPr>
              <w:autoSpaceDE w:val="0"/>
              <w:autoSpaceDN w:val="0"/>
              <w:adjustRightInd w:val="0"/>
              <w:ind w:left="80" w:hangingChars="50" w:hanging="80"/>
              <w:rPr>
                <w:bCs/>
                <w:sz w:val="16"/>
                <w:szCs w:val="16"/>
                <w:lang w:eastAsia="ko-KR"/>
              </w:rPr>
            </w:pPr>
          </w:p>
          <w:p w:rsidR="00A97EAA" w:rsidRDefault="00A97EAA" w:rsidP="005C155D">
            <w:pPr>
              <w:autoSpaceDE w:val="0"/>
              <w:autoSpaceDN w:val="0"/>
              <w:adjustRightInd w:val="0"/>
              <w:ind w:left="80" w:hangingChars="50" w:hanging="80"/>
              <w:rPr>
                <w:bCs/>
                <w:sz w:val="16"/>
                <w:szCs w:val="16"/>
                <w:lang w:eastAsia="ko-KR"/>
              </w:rPr>
            </w:pPr>
          </w:p>
          <w:p w:rsidR="00A97EAA" w:rsidRDefault="00A97EAA" w:rsidP="005C155D">
            <w:pPr>
              <w:autoSpaceDE w:val="0"/>
              <w:autoSpaceDN w:val="0"/>
              <w:adjustRightInd w:val="0"/>
              <w:ind w:left="80" w:hangingChars="50" w:hanging="80"/>
              <w:rPr>
                <w:bCs/>
                <w:sz w:val="16"/>
                <w:szCs w:val="16"/>
                <w:lang w:eastAsia="ko-KR"/>
              </w:rPr>
            </w:pPr>
          </w:p>
          <w:p w:rsidR="00A97EAA" w:rsidRDefault="00A97EAA" w:rsidP="005C155D">
            <w:pPr>
              <w:autoSpaceDE w:val="0"/>
              <w:autoSpaceDN w:val="0"/>
              <w:adjustRightInd w:val="0"/>
              <w:ind w:left="80" w:hangingChars="50" w:hanging="80"/>
              <w:rPr>
                <w:bCs/>
                <w:sz w:val="16"/>
                <w:szCs w:val="16"/>
                <w:lang w:eastAsia="ko-KR"/>
              </w:rPr>
            </w:pPr>
          </w:p>
          <w:p w:rsidR="00A97EAA" w:rsidRDefault="00A97EAA" w:rsidP="005C155D">
            <w:pPr>
              <w:autoSpaceDE w:val="0"/>
              <w:autoSpaceDN w:val="0"/>
              <w:adjustRightInd w:val="0"/>
              <w:ind w:left="80" w:hangingChars="50" w:hanging="80"/>
              <w:rPr>
                <w:bCs/>
                <w:sz w:val="16"/>
                <w:szCs w:val="16"/>
                <w:lang w:eastAsia="ko-KR"/>
              </w:rPr>
            </w:pPr>
          </w:p>
          <w:p w:rsidR="00A97EAA" w:rsidRDefault="00A97EAA" w:rsidP="005C155D">
            <w:pPr>
              <w:autoSpaceDE w:val="0"/>
              <w:autoSpaceDN w:val="0"/>
              <w:adjustRightInd w:val="0"/>
              <w:ind w:left="80" w:hangingChars="50" w:hanging="80"/>
              <w:rPr>
                <w:bCs/>
                <w:sz w:val="16"/>
                <w:szCs w:val="16"/>
                <w:lang w:eastAsia="ko-KR"/>
              </w:rPr>
            </w:pPr>
          </w:p>
          <w:p w:rsidR="00A97EAA" w:rsidRDefault="00A97EAA" w:rsidP="005C155D">
            <w:pPr>
              <w:autoSpaceDE w:val="0"/>
              <w:autoSpaceDN w:val="0"/>
              <w:adjustRightInd w:val="0"/>
              <w:ind w:left="80" w:hangingChars="50" w:hanging="80"/>
              <w:rPr>
                <w:bCs/>
                <w:sz w:val="16"/>
                <w:szCs w:val="16"/>
                <w:lang w:eastAsia="ko-KR"/>
              </w:rPr>
            </w:pPr>
          </w:p>
          <w:p w:rsidR="00A97EAA" w:rsidRDefault="00A97EAA" w:rsidP="005C155D">
            <w:pPr>
              <w:autoSpaceDE w:val="0"/>
              <w:autoSpaceDN w:val="0"/>
              <w:adjustRightInd w:val="0"/>
              <w:ind w:left="80" w:hangingChars="50" w:hanging="80"/>
              <w:rPr>
                <w:bCs/>
                <w:sz w:val="16"/>
                <w:szCs w:val="16"/>
                <w:lang w:eastAsia="ko-KR"/>
              </w:rPr>
            </w:pPr>
          </w:p>
          <w:p w:rsidR="00A97EAA" w:rsidRDefault="00A97EAA" w:rsidP="0086521A">
            <w:pPr>
              <w:autoSpaceDE w:val="0"/>
              <w:autoSpaceDN w:val="0"/>
              <w:adjustRightInd w:val="0"/>
              <w:rPr>
                <w:bCs/>
                <w:sz w:val="16"/>
                <w:szCs w:val="16"/>
                <w:lang w:eastAsia="ko-KR"/>
              </w:rPr>
            </w:pPr>
          </w:p>
        </w:tc>
      </w:tr>
      <w:tr w:rsidR="00A97EAA" w:rsidRPr="00614F08" w:rsidTr="000330F5">
        <w:tc>
          <w:tcPr>
            <w:tcW w:w="558" w:type="dxa"/>
          </w:tcPr>
          <w:p w:rsidR="00A97EAA" w:rsidRPr="00366F0A" w:rsidRDefault="007E4E5C" w:rsidP="005C155D">
            <w:pPr>
              <w:rPr>
                <w:sz w:val="16"/>
                <w:szCs w:val="16"/>
              </w:rPr>
            </w:pPr>
            <w:r w:rsidRPr="007E4E5C">
              <w:rPr>
                <w:sz w:val="16"/>
                <w:szCs w:val="16"/>
              </w:rPr>
              <w:t>5361</w:t>
            </w:r>
          </w:p>
        </w:tc>
        <w:tc>
          <w:tcPr>
            <w:tcW w:w="1080" w:type="dxa"/>
          </w:tcPr>
          <w:p w:rsidR="00A97EAA" w:rsidRPr="00E8279A" w:rsidRDefault="007E4E5C" w:rsidP="005C155D">
            <w:pPr>
              <w:rPr>
                <w:sz w:val="16"/>
                <w:szCs w:val="16"/>
              </w:rPr>
            </w:pPr>
            <w:r w:rsidRPr="007E4E5C">
              <w:rPr>
                <w:sz w:val="16"/>
                <w:szCs w:val="16"/>
              </w:rPr>
              <w:t>Alfred Asterjadhi</w:t>
            </w:r>
          </w:p>
        </w:tc>
        <w:tc>
          <w:tcPr>
            <w:tcW w:w="540" w:type="dxa"/>
          </w:tcPr>
          <w:p w:rsidR="00A97EAA" w:rsidRPr="00E8279A" w:rsidRDefault="007E4E5C" w:rsidP="005C155D">
            <w:pPr>
              <w:rPr>
                <w:sz w:val="16"/>
                <w:szCs w:val="16"/>
              </w:rPr>
            </w:pPr>
            <w:r w:rsidRPr="007E4E5C">
              <w:rPr>
                <w:sz w:val="16"/>
                <w:szCs w:val="16"/>
              </w:rPr>
              <w:t>274.33</w:t>
            </w:r>
          </w:p>
        </w:tc>
        <w:tc>
          <w:tcPr>
            <w:tcW w:w="810" w:type="dxa"/>
          </w:tcPr>
          <w:p w:rsidR="00A97EAA" w:rsidRPr="00E8279A" w:rsidRDefault="007E4E5C" w:rsidP="005C155D">
            <w:pPr>
              <w:rPr>
                <w:sz w:val="16"/>
                <w:szCs w:val="16"/>
              </w:rPr>
            </w:pPr>
            <w:r w:rsidRPr="007E4E5C">
              <w:rPr>
                <w:sz w:val="16"/>
                <w:szCs w:val="16"/>
              </w:rPr>
              <w:t>9.22.5.5</w:t>
            </w:r>
          </w:p>
        </w:tc>
        <w:tc>
          <w:tcPr>
            <w:tcW w:w="1980" w:type="dxa"/>
          </w:tcPr>
          <w:p w:rsidR="00A97EAA" w:rsidRPr="00497E38" w:rsidRDefault="007E4E5C" w:rsidP="005C155D">
            <w:pPr>
              <w:rPr>
                <w:sz w:val="16"/>
                <w:szCs w:val="16"/>
              </w:rPr>
            </w:pPr>
            <w:r w:rsidRPr="007E4E5C">
              <w:rPr>
                <w:sz w:val="16"/>
                <w:szCs w:val="16"/>
              </w:rPr>
              <w:t>"First backoff function state is used in outside RAW" --&gt; "First backoff function state is used outside RAW"</w:t>
            </w:r>
          </w:p>
        </w:tc>
        <w:tc>
          <w:tcPr>
            <w:tcW w:w="2700" w:type="dxa"/>
          </w:tcPr>
          <w:p w:rsidR="00A97EAA" w:rsidRPr="00497E38" w:rsidRDefault="007E4E5C" w:rsidP="005C155D">
            <w:pPr>
              <w:rPr>
                <w:sz w:val="16"/>
                <w:szCs w:val="16"/>
              </w:rPr>
            </w:pPr>
            <w:r w:rsidRPr="00497E38">
              <w:rPr>
                <w:sz w:val="16"/>
                <w:szCs w:val="16"/>
              </w:rPr>
              <w:t>As in comment</w:t>
            </w:r>
          </w:p>
        </w:tc>
        <w:tc>
          <w:tcPr>
            <w:tcW w:w="2700" w:type="dxa"/>
          </w:tcPr>
          <w:p w:rsidR="00A97EAA" w:rsidRDefault="007E4E5C" w:rsidP="001C36E2">
            <w:pPr>
              <w:autoSpaceDE w:val="0"/>
              <w:autoSpaceDN w:val="0"/>
              <w:adjustRightInd w:val="0"/>
              <w:ind w:left="80" w:hangingChars="50" w:hanging="80"/>
              <w:rPr>
                <w:bCs/>
                <w:sz w:val="16"/>
                <w:szCs w:val="16"/>
                <w:lang w:eastAsia="ko-KR"/>
              </w:rPr>
            </w:pPr>
            <w:r>
              <w:rPr>
                <w:bCs/>
                <w:sz w:val="16"/>
                <w:szCs w:val="16"/>
                <w:lang w:eastAsia="ko-KR"/>
              </w:rPr>
              <w:t>Accepted</w:t>
            </w:r>
          </w:p>
        </w:tc>
      </w:tr>
      <w:tr w:rsidR="00A97EAA" w:rsidRPr="00614F08" w:rsidTr="000330F5">
        <w:tc>
          <w:tcPr>
            <w:tcW w:w="558" w:type="dxa"/>
          </w:tcPr>
          <w:p w:rsidR="00A97EAA" w:rsidRPr="00B84905" w:rsidRDefault="004068B8" w:rsidP="005C155D">
            <w:pPr>
              <w:rPr>
                <w:sz w:val="16"/>
                <w:szCs w:val="16"/>
              </w:rPr>
            </w:pPr>
            <w:r w:rsidRPr="00B84905">
              <w:rPr>
                <w:sz w:val="16"/>
                <w:szCs w:val="16"/>
              </w:rPr>
              <w:t>5362</w:t>
            </w:r>
          </w:p>
        </w:tc>
        <w:tc>
          <w:tcPr>
            <w:tcW w:w="1080" w:type="dxa"/>
          </w:tcPr>
          <w:p w:rsidR="00A97EAA" w:rsidRPr="00B84905" w:rsidRDefault="00A30895" w:rsidP="005C155D">
            <w:pPr>
              <w:rPr>
                <w:sz w:val="16"/>
                <w:szCs w:val="16"/>
              </w:rPr>
            </w:pPr>
            <w:r w:rsidRPr="00B84905">
              <w:rPr>
                <w:sz w:val="16"/>
                <w:szCs w:val="16"/>
              </w:rPr>
              <w:t>Alfred Asterjadhi</w:t>
            </w:r>
          </w:p>
        </w:tc>
        <w:tc>
          <w:tcPr>
            <w:tcW w:w="540" w:type="dxa"/>
          </w:tcPr>
          <w:p w:rsidR="00A97EAA" w:rsidRPr="00B84905" w:rsidRDefault="004068B8" w:rsidP="005C155D">
            <w:pPr>
              <w:rPr>
                <w:sz w:val="16"/>
                <w:szCs w:val="16"/>
              </w:rPr>
            </w:pPr>
            <w:r w:rsidRPr="00B84905">
              <w:rPr>
                <w:sz w:val="16"/>
                <w:szCs w:val="16"/>
              </w:rPr>
              <w:t>274.41</w:t>
            </w:r>
          </w:p>
        </w:tc>
        <w:tc>
          <w:tcPr>
            <w:tcW w:w="810" w:type="dxa"/>
          </w:tcPr>
          <w:p w:rsidR="00A97EAA" w:rsidRPr="00B84905" w:rsidRDefault="004068B8" w:rsidP="005C155D">
            <w:pPr>
              <w:rPr>
                <w:sz w:val="16"/>
                <w:szCs w:val="16"/>
              </w:rPr>
            </w:pPr>
            <w:r w:rsidRPr="00B84905">
              <w:rPr>
                <w:sz w:val="16"/>
                <w:szCs w:val="16"/>
              </w:rPr>
              <w:t>9.22.5.5</w:t>
            </w:r>
          </w:p>
        </w:tc>
        <w:tc>
          <w:tcPr>
            <w:tcW w:w="1980" w:type="dxa"/>
          </w:tcPr>
          <w:p w:rsidR="00A97EAA" w:rsidRPr="00B84905" w:rsidRDefault="004068B8" w:rsidP="005C155D">
            <w:pPr>
              <w:rPr>
                <w:sz w:val="16"/>
                <w:szCs w:val="16"/>
              </w:rPr>
            </w:pPr>
            <w:r w:rsidRPr="00B84905">
              <w:rPr>
                <w:sz w:val="16"/>
                <w:szCs w:val="16"/>
              </w:rPr>
              <w:t>"anSTA shall"--&gt;"a STA shall" Also what does resume mean. Is it formally described somewhere?</w:t>
            </w:r>
          </w:p>
        </w:tc>
        <w:tc>
          <w:tcPr>
            <w:tcW w:w="2700" w:type="dxa"/>
          </w:tcPr>
          <w:p w:rsidR="00A97EAA" w:rsidRPr="00B84905" w:rsidRDefault="004068B8" w:rsidP="005C155D">
            <w:pPr>
              <w:rPr>
                <w:sz w:val="16"/>
                <w:szCs w:val="16"/>
              </w:rPr>
            </w:pPr>
            <w:r w:rsidRPr="00B84905">
              <w:rPr>
                <w:sz w:val="16"/>
                <w:szCs w:val="16"/>
              </w:rPr>
              <w:t>As in comment</w:t>
            </w:r>
          </w:p>
        </w:tc>
        <w:tc>
          <w:tcPr>
            <w:tcW w:w="2700" w:type="dxa"/>
          </w:tcPr>
          <w:p w:rsidR="00A97EAA" w:rsidRPr="00B84905" w:rsidRDefault="004068B8" w:rsidP="005C155D">
            <w:pPr>
              <w:autoSpaceDE w:val="0"/>
              <w:autoSpaceDN w:val="0"/>
              <w:adjustRightInd w:val="0"/>
              <w:ind w:left="80" w:hangingChars="50" w:hanging="80"/>
              <w:rPr>
                <w:bCs/>
                <w:sz w:val="16"/>
                <w:szCs w:val="16"/>
                <w:lang w:eastAsia="ko-KR"/>
              </w:rPr>
            </w:pPr>
            <w:r w:rsidRPr="00B84905">
              <w:rPr>
                <w:bCs/>
                <w:sz w:val="16"/>
                <w:szCs w:val="16"/>
                <w:lang w:eastAsia="ko-KR"/>
              </w:rPr>
              <w:t>Revised</w:t>
            </w:r>
          </w:p>
          <w:p w:rsidR="008842EF" w:rsidRPr="00B84905" w:rsidRDefault="008842EF" w:rsidP="005C155D">
            <w:pPr>
              <w:autoSpaceDE w:val="0"/>
              <w:autoSpaceDN w:val="0"/>
              <w:adjustRightInd w:val="0"/>
              <w:ind w:left="80" w:hangingChars="50" w:hanging="80"/>
              <w:rPr>
                <w:bCs/>
                <w:sz w:val="16"/>
                <w:szCs w:val="16"/>
                <w:lang w:eastAsia="ko-KR"/>
              </w:rPr>
            </w:pPr>
          </w:p>
          <w:p w:rsidR="004068B8" w:rsidRPr="00B84905" w:rsidRDefault="00CD385F" w:rsidP="005C155D">
            <w:pPr>
              <w:autoSpaceDE w:val="0"/>
              <w:autoSpaceDN w:val="0"/>
              <w:adjustRightInd w:val="0"/>
              <w:ind w:left="80" w:hangingChars="50" w:hanging="80"/>
              <w:rPr>
                <w:bCs/>
                <w:sz w:val="16"/>
                <w:szCs w:val="16"/>
                <w:lang w:eastAsia="ko-KR"/>
              </w:rPr>
            </w:pPr>
            <w:r>
              <w:rPr>
                <w:bCs/>
                <w:sz w:val="16"/>
                <w:szCs w:val="16"/>
                <w:lang w:eastAsia="ko-KR"/>
              </w:rPr>
              <w:t>Resume is consist</w:t>
            </w:r>
            <w:r w:rsidR="005F04E6">
              <w:rPr>
                <w:bCs/>
                <w:sz w:val="16"/>
                <w:szCs w:val="16"/>
                <w:lang w:eastAsia="ko-KR"/>
              </w:rPr>
              <w:t>ent</w:t>
            </w:r>
            <w:r>
              <w:rPr>
                <w:bCs/>
                <w:sz w:val="16"/>
                <w:szCs w:val="16"/>
                <w:lang w:eastAsia="ko-KR"/>
              </w:rPr>
              <w:t>ly used in REVmc</w:t>
            </w:r>
            <w:r w:rsidR="008842EF" w:rsidRPr="00B84905">
              <w:rPr>
                <w:bCs/>
                <w:sz w:val="16"/>
                <w:szCs w:val="16"/>
                <w:lang w:eastAsia="ko-KR"/>
              </w:rPr>
              <w:t xml:space="preserve"> and agree with </w:t>
            </w:r>
            <w:r>
              <w:rPr>
                <w:bCs/>
                <w:sz w:val="16"/>
                <w:szCs w:val="16"/>
                <w:lang w:eastAsia="ko-KR"/>
              </w:rPr>
              <w:t xml:space="preserve">the </w:t>
            </w:r>
            <w:r w:rsidR="008842EF" w:rsidRPr="00B84905">
              <w:rPr>
                <w:bCs/>
                <w:sz w:val="16"/>
                <w:szCs w:val="16"/>
                <w:lang w:eastAsia="ko-KR"/>
              </w:rPr>
              <w:t>typo.</w:t>
            </w:r>
          </w:p>
          <w:p w:rsidR="008842EF" w:rsidRPr="00B84905" w:rsidRDefault="008842EF" w:rsidP="005C155D">
            <w:pPr>
              <w:autoSpaceDE w:val="0"/>
              <w:autoSpaceDN w:val="0"/>
              <w:adjustRightInd w:val="0"/>
              <w:ind w:left="80" w:hangingChars="50" w:hanging="80"/>
              <w:rPr>
                <w:bCs/>
                <w:sz w:val="16"/>
                <w:szCs w:val="16"/>
                <w:lang w:eastAsia="ko-KR"/>
              </w:rPr>
            </w:pPr>
          </w:p>
          <w:p w:rsidR="00F848BD" w:rsidRDefault="004068B8" w:rsidP="00CD385F">
            <w:pPr>
              <w:autoSpaceDE w:val="0"/>
              <w:autoSpaceDN w:val="0"/>
              <w:adjustRightInd w:val="0"/>
              <w:ind w:left="80" w:hangingChars="50" w:hanging="80"/>
              <w:rPr>
                <w:bCs/>
                <w:sz w:val="16"/>
                <w:szCs w:val="16"/>
                <w:lang w:eastAsia="ko-KR"/>
              </w:rPr>
            </w:pPr>
            <w:r w:rsidRPr="00B84905">
              <w:rPr>
                <w:bCs/>
                <w:sz w:val="16"/>
                <w:szCs w:val="16"/>
                <w:lang w:eastAsia="ko-KR"/>
              </w:rPr>
              <w:t xml:space="preserve">TGah editor to make the changes shown in </w:t>
            </w:r>
            <w:r w:rsidR="00317ED5" w:rsidRPr="00B84905">
              <w:rPr>
                <w:bCs/>
                <w:sz w:val="16"/>
                <w:szCs w:val="16"/>
                <w:lang w:eastAsia="ko-KR"/>
              </w:rPr>
              <w:t>11-15</w:t>
            </w:r>
            <w:r w:rsidRPr="00B84905">
              <w:rPr>
                <w:bCs/>
                <w:sz w:val="16"/>
                <w:szCs w:val="16"/>
                <w:lang w:eastAsia="ko-KR"/>
              </w:rPr>
              <w:t>/</w:t>
            </w:r>
            <w:r w:rsidR="00A60D54" w:rsidRPr="00B84905">
              <w:rPr>
                <w:bCs/>
                <w:sz w:val="16"/>
                <w:szCs w:val="16"/>
                <w:lang w:eastAsia="ko-KR"/>
              </w:rPr>
              <w:t>0113</w:t>
            </w:r>
            <w:r w:rsidRPr="00B84905">
              <w:rPr>
                <w:bCs/>
                <w:sz w:val="16"/>
                <w:szCs w:val="16"/>
                <w:lang w:eastAsia="ko-KR"/>
              </w:rPr>
              <w:t>r0 under all headings that include CID 5362.</w:t>
            </w:r>
          </w:p>
        </w:tc>
      </w:tr>
      <w:tr w:rsidR="00A97EAA" w:rsidRPr="00614F08" w:rsidTr="000330F5">
        <w:tc>
          <w:tcPr>
            <w:tcW w:w="558" w:type="dxa"/>
          </w:tcPr>
          <w:p w:rsidR="00A97EAA" w:rsidRPr="00366F0A" w:rsidRDefault="00A30895" w:rsidP="005C155D">
            <w:pPr>
              <w:rPr>
                <w:sz w:val="16"/>
                <w:szCs w:val="16"/>
              </w:rPr>
            </w:pPr>
            <w:r w:rsidRPr="00A30895">
              <w:rPr>
                <w:sz w:val="16"/>
                <w:szCs w:val="16"/>
              </w:rPr>
              <w:t>5363</w:t>
            </w:r>
          </w:p>
        </w:tc>
        <w:tc>
          <w:tcPr>
            <w:tcW w:w="1080" w:type="dxa"/>
          </w:tcPr>
          <w:p w:rsidR="00A97EAA" w:rsidRPr="00E8279A" w:rsidRDefault="00A30895" w:rsidP="005C155D">
            <w:pPr>
              <w:rPr>
                <w:sz w:val="16"/>
                <w:szCs w:val="16"/>
              </w:rPr>
            </w:pPr>
            <w:r w:rsidRPr="00A30895">
              <w:rPr>
                <w:sz w:val="16"/>
                <w:szCs w:val="16"/>
              </w:rPr>
              <w:t>Alfred Asterjadhi</w:t>
            </w:r>
          </w:p>
        </w:tc>
        <w:tc>
          <w:tcPr>
            <w:tcW w:w="540" w:type="dxa"/>
          </w:tcPr>
          <w:p w:rsidR="00A97EAA" w:rsidRPr="00E8279A" w:rsidRDefault="00A30895" w:rsidP="005C155D">
            <w:pPr>
              <w:rPr>
                <w:sz w:val="16"/>
                <w:szCs w:val="16"/>
              </w:rPr>
            </w:pPr>
            <w:r w:rsidRPr="00A30895">
              <w:rPr>
                <w:sz w:val="16"/>
                <w:szCs w:val="16"/>
              </w:rPr>
              <w:t>274.43</w:t>
            </w:r>
          </w:p>
        </w:tc>
        <w:tc>
          <w:tcPr>
            <w:tcW w:w="810" w:type="dxa"/>
          </w:tcPr>
          <w:p w:rsidR="00A97EAA" w:rsidRPr="00E8279A" w:rsidRDefault="00A30895" w:rsidP="005C155D">
            <w:pPr>
              <w:rPr>
                <w:sz w:val="16"/>
                <w:szCs w:val="16"/>
              </w:rPr>
            </w:pPr>
            <w:r w:rsidRPr="00A30895">
              <w:rPr>
                <w:sz w:val="16"/>
                <w:szCs w:val="16"/>
              </w:rPr>
              <w:t>9.22.5.5</w:t>
            </w:r>
          </w:p>
        </w:tc>
        <w:tc>
          <w:tcPr>
            <w:tcW w:w="1980" w:type="dxa"/>
          </w:tcPr>
          <w:p w:rsidR="00E92E29" w:rsidRPr="00E92E29" w:rsidRDefault="003D55E0" w:rsidP="00E92E29">
            <w:pPr>
              <w:rPr>
                <w:sz w:val="16"/>
                <w:szCs w:val="16"/>
              </w:rPr>
            </w:pPr>
            <w:r>
              <w:rPr>
                <w:sz w:val="16"/>
                <w:szCs w:val="16"/>
              </w:rPr>
              <w:t>"</w:t>
            </w:r>
            <w:r w:rsidR="00E92E29" w:rsidRPr="00E92E29">
              <w:rPr>
                <w:sz w:val="16"/>
                <w:szCs w:val="16"/>
              </w:rPr>
              <w:t xml:space="preserve">If the Cross Slot Boundary subfield in RAW Assignment field of the RPS element is 1, the STA shall continue to count down backoff after its </w:t>
            </w:r>
            <w:r>
              <w:rPr>
                <w:sz w:val="16"/>
                <w:szCs w:val="16"/>
              </w:rPr>
              <w:t>assigned slots."</w:t>
            </w:r>
          </w:p>
          <w:p w:rsidR="00E92E29" w:rsidRPr="00E92E29" w:rsidRDefault="00E92E29" w:rsidP="00E92E29">
            <w:pPr>
              <w:rPr>
                <w:sz w:val="16"/>
                <w:szCs w:val="16"/>
              </w:rPr>
            </w:pPr>
          </w:p>
          <w:p w:rsidR="00E92E29" w:rsidRPr="00E92E29" w:rsidRDefault="00E92E29" w:rsidP="00E92E29">
            <w:pPr>
              <w:rPr>
                <w:sz w:val="16"/>
                <w:szCs w:val="16"/>
              </w:rPr>
            </w:pPr>
            <w:r w:rsidRPr="00E92E29">
              <w:rPr>
                <w:sz w:val="16"/>
                <w:szCs w:val="16"/>
              </w:rPr>
              <w:t xml:space="preserve">After the end of the RAW, STAs with the second backoff counter shall reset and disregard the </w:t>
            </w:r>
            <w:r w:rsidR="003D55E0">
              <w:rPr>
                <w:sz w:val="16"/>
                <w:szCs w:val="16"/>
              </w:rPr>
              <w:t>second backoff function state."</w:t>
            </w:r>
          </w:p>
          <w:p w:rsidR="00E92E29" w:rsidRPr="00E92E29" w:rsidRDefault="00E92E29" w:rsidP="00E92E29">
            <w:pPr>
              <w:rPr>
                <w:sz w:val="16"/>
                <w:szCs w:val="16"/>
              </w:rPr>
            </w:pPr>
          </w:p>
          <w:p w:rsidR="00A97EAA" w:rsidRPr="00497E38" w:rsidRDefault="00E92E29" w:rsidP="00E92E29">
            <w:pPr>
              <w:rPr>
                <w:sz w:val="16"/>
                <w:szCs w:val="16"/>
              </w:rPr>
            </w:pPr>
            <w:r w:rsidRPr="00E92E29">
              <w:rPr>
                <w:sz w:val="16"/>
                <w:szCs w:val="16"/>
              </w:rPr>
              <w:t>Confusing text: does it mean that the countdown can across RAW slots, but if the countdown is in the last RAW slot, it need to bereset? Also the STA cannot start transmission on a non-assigned RAW slot right?"</w:t>
            </w:r>
          </w:p>
        </w:tc>
        <w:tc>
          <w:tcPr>
            <w:tcW w:w="2700" w:type="dxa"/>
          </w:tcPr>
          <w:p w:rsidR="00A97EAA" w:rsidRPr="00497E38" w:rsidRDefault="00E92E29" w:rsidP="005C155D">
            <w:pPr>
              <w:rPr>
                <w:sz w:val="16"/>
                <w:szCs w:val="16"/>
              </w:rPr>
            </w:pPr>
            <w:r w:rsidRPr="00E92E29">
              <w:rPr>
                <w:sz w:val="16"/>
                <w:szCs w:val="16"/>
              </w:rPr>
              <w:t>Clarify that may continue to count down after its assigned RAW slot unless it is the last RAW slot of the RAW.</w:t>
            </w:r>
          </w:p>
        </w:tc>
        <w:tc>
          <w:tcPr>
            <w:tcW w:w="2700" w:type="dxa"/>
          </w:tcPr>
          <w:p w:rsidR="00A97EAA" w:rsidRDefault="00E92E29" w:rsidP="005C155D">
            <w:pPr>
              <w:autoSpaceDE w:val="0"/>
              <w:autoSpaceDN w:val="0"/>
              <w:adjustRightInd w:val="0"/>
              <w:ind w:left="80" w:hangingChars="50" w:hanging="80"/>
              <w:rPr>
                <w:bCs/>
                <w:sz w:val="16"/>
                <w:szCs w:val="16"/>
                <w:lang w:eastAsia="ko-KR"/>
              </w:rPr>
            </w:pPr>
            <w:r>
              <w:rPr>
                <w:bCs/>
                <w:sz w:val="16"/>
                <w:szCs w:val="16"/>
                <w:lang w:eastAsia="ko-KR"/>
              </w:rPr>
              <w:t>Revised</w:t>
            </w:r>
          </w:p>
          <w:p w:rsidR="00E92E29" w:rsidRDefault="00E92E29" w:rsidP="005C155D">
            <w:pPr>
              <w:autoSpaceDE w:val="0"/>
              <w:autoSpaceDN w:val="0"/>
              <w:adjustRightInd w:val="0"/>
              <w:ind w:left="80" w:hangingChars="50" w:hanging="80"/>
              <w:rPr>
                <w:bCs/>
                <w:sz w:val="16"/>
                <w:szCs w:val="16"/>
                <w:lang w:eastAsia="ko-KR"/>
              </w:rPr>
            </w:pPr>
          </w:p>
          <w:p w:rsidR="00A3313A" w:rsidRDefault="00E92E29" w:rsidP="003C533F">
            <w:pPr>
              <w:autoSpaceDE w:val="0"/>
              <w:autoSpaceDN w:val="0"/>
              <w:adjustRightInd w:val="0"/>
              <w:ind w:left="80" w:hangingChars="50" w:hanging="80"/>
              <w:rPr>
                <w:bCs/>
                <w:sz w:val="16"/>
                <w:szCs w:val="16"/>
                <w:lang w:eastAsia="ko-KR"/>
              </w:rPr>
            </w:pPr>
            <w:r w:rsidRPr="00D852BA">
              <w:rPr>
                <w:bCs/>
                <w:sz w:val="16"/>
                <w:szCs w:val="16"/>
                <w:lang w:eastAsia="ko-KR"/>
              </w:rPr>
              <w:t xml:space="preserve">TGah editor to make the changes shown in </w:t>
            </w:r>
            <w:r w:rsidR="00317ED5">
              <w:rPr>
                <w:bCs/>
                <w:sz w:val="16"/>
                <w:szCs w:val="16"/>
                <w:lang w:eastAsia="ko-KR"/>
              </w:rPr>
              <w:t>11-15</w:t>
            </w:r>
            <w:r w:rsidRPr="00D852BA">
              <w:rPr>
                <w:bCs/>
                <w:sz w:val="16"/>
                <w:szCs w:val="16"/>
                <w:lang w:eastAsia="ko-KR"/>
              </w:rPr>
              <w:t>/</w:t>
            </w:r>
            <w:r w:rsidR="00A60D54">
              <w:rPr>
                <w:bCs/>
                <w:sz w:val="16"/>
                <w:szCs w:val="16"/>
                <w:lang w:eastAsia="ko-KR"/>
              </w:rPr>
              <w:t>0113</w:t>
            </w:r>
            <w:r w:rsidRPr="00D852BA">
              <w:rPr>
                <w:bCs/>
                <w:sz w:val="16"/>
                <w:szCs w:val="16"/>
                <w:lang w:eastAsia="ko-KR"/>
              </w:rPr>
              <w:t>r0 under a</w:t>
            </w:r>
            <w:r>
              <w:rPr>
                <w:bCs/>
                <w:sz w:val="16"/>
                <w:szCs w:val="16"/>
                <w:lang w:eastAsia="ko-KR"/>
              </w:rPr>
              <w:t>l</w:t>
            </w:r>
            <w:r w:rsidR="001800B7">
              <w:rPr>
                <w:bCs/>
                <w:sz w:val="16"/>
                <w:szCs w:val="16"/>
                <w:lang w:eastAsia="ko-KR"/>
              </w:rPr>
              <w:t>l headings that include CID 5363</w:t>
            </w:r>
            <w:r w:rsidRPr="00D852BA">
              <w:rPr>
                <w:bCs/>
                <w:sz w:val="16"/>
                <w:szCs w:val="16"/>
                <w:lang w:eastAsia="ko-KR"/>
              </w:rPr>
              <w:t>.</w:t>
            </w:r>
          </w:p>
        </w:tc>
      </w:tr>
      <w:tr w:rsidR="005F5CE7" w:rsidRPr="00614F08" w:rsidTr="000330F5">
        <w:tc>
          <w:tcPr>
            <w:tcW w:w="558" w:type="dxa"/>
          </w:tcPr>
          <w:p w:rsidR="005F5CE7" w:rsidRPr="00B84905" w:rsidRDefault="005F5CE7" w:rsidP="005C155D">
            <w:pPr>
              <w:rPr>
                <w:sz w:val="16"/>
                <w:szCs w:val="16"/>
              </w:rPr>
            </w:pPr>
            <w:r w:rsidRPr="00B84905">
              <w:rPr>
                <w:sz w:val="16"/>
                <w:szCs w:val="16"/>
              </w:rPr>
              <w:t>5364</w:t>
            </w:r>
          </w:p>
        </w:tc>
        <w:tc>
          <w:tcPr>
            <w:tcW w:w="1080" w:type="dxa"/>
          </w:tcPr>
          <w:p w:rsidR="005F5CE7" w:rsidRPr="00B84905" w:rsidRDefault="005F5CE7" w:rsidP="005C155D">
            <w:pPr>
              <w:rPr>
                <w:sz w:val="16"/>
                <w:szCs w:val="16"/>
              </w:rPr>
            </w:pPr>
            <w:r w:rsidRPr="00B84905">
              <w:rPr>
                <w:sz w:val="16"/>
                <w:szCs w:val="16"/>
              </w:rPr>
              <w:t>Alfred Asterjadhi</w:t>
            </w:r>
          </w:p>
        </w:tc>
        <w:tc>
          <w:tcPr>
            <w:tcW w:w="540" w:type="dxa"/>
          </w:tcPr>
          <w:p w:rsidR="005F5CE7" w:rsidRPr="00B84905" w:rsidRDefault="005F5CE7" w:rsidP="005C155D">
            <w:pPr>
              <w:rPr>
                <w:sz w:val="16"/>
                <w:szCs w:val="16"/>
              </w:rPr>
            </w:pPr>
            <w:r w:rsidRPr="00B84905">
              <w:rPr>
                <w:sz w:val="16"/>
                <w:szCs w:val="16"/>
              </w:rPr>
              <w:t>273.44</w:t>
            </w:r>
          </w:p>
        </w:tc>
        <w:tc>
          <w:tcPr>
            <w:tcW w:w="810" w:type="dxa"/>
          </w:tcPr>
          <w:p w:rsidR="005F5CE7" w:rsidRPr="00B84905" w:rsidRDefault="005F5CE7" w:rsidP="005C155D">
            <w:pPr>
              <w:rPr>
                <w:sz w:val="16"/>
                <w:szCs w:val="16"/>
              </w:rPr>
            </w:pPr>
            <w:r w:rsidRPr="00B84905">
              <w:rPr>
                <w:sz w:val="16"/>
                <w:szCs w:val="16"/>
              </w:rPr>
              <w:t>9.22.5.4</w:t>
            </w:r>
          </w:p>
        </w:tc>
        <w:tc>
          <w:tcPr>
            <w:tcW w:w="1980" w:type="dxa"/>
          </w:tcPr>
          <w:p w:rsidR="005F5CE7" w:rsidRPr="00B84905" w:rsidRDefault="005F5CE7" w:rsidP="00E92E29">
            <w:pPr>
              <w:rPr>
                <w:sz w:val="16"/>
                <w:szCs w:val="16"/>
              </w:rPr>
            </w:pPr>
            <w:r w:rsidRPr="00B84905">
              <w:rPr>
                <w:sz w:val="16"/>
                <w:szCs w:val="16"/>
              </w:rPr>
              <w:t>Where is it specified that STAs cannot access RAW slots that are not assigned to them?</w:t>
            </w:r>
          </w:p>
        </w:tc>
        <w:tc>
          <w:tcPr>
            <w:tcW w:w="2700" w:type="dxa"/>
          </w:tcPr>
          <w:p w:rsidR="005F5CE7" w:rsidRPr="00B84905" w:rsidRDefault="005F5CE7" w:rsidP="005C155D">
            <w:pPr>
              <w:rPr>
                <w:sz w:val="16"/>
                <w:szCs w:val="16"/>
              </w:rPr>
            </w:pPr>
            <w:r w:rsidRPr="00B84905">
              <w:rPr>
                <w:sz w:val="16"/>
                <w:szCs w:val="16"/>
              </w:rPr>
              <w:t>As in comment. Also there are still occurrences of time slot. Last time I checked we are using RAW slot terminology. Please use RAW slot consistently throughout this 9.22.5 subclause.</w:t>
            </w:r>
          </w:p>
        </w:tc>
        <w:tc>
          <w:tcPr>
            <w:tcW w:w="2700" w:type="dxa"/>
          </w:tcPr>
          <w:p w:rsidR="005F5CE7" w:rsidRPr="00B84905" w:rsidRDefault="0017272F" w:rsidP="003014D1">
            <w:pPr>
              <w:autoSpaceDE w:val="0"/>
              <w:autoSpaceDN w:val="0"/>
              <w:adjustRightInd w:val="0"/>
              <w:ind w:left="80" w:hangingChars="50" w:hanging="80"/>
              <w:rPr>
                <w:bCs/>
                <w:sz w:val="16"/>
                <w:szCs w:val="16"/>
                <w:lang w:eastAsia="ko-KR"/>
              </w:rPr>
            </w:pPr>
            <w:r>
              <w:rPr>
                <w:bCs/>
                <w:sz w:val="16"/>
                <w:szCs w:val="16"/>
                <w:lang w:eastAsia="ko-KR"/>
              </w:rPr>
              <w:t>Revised</w:t>
            </w:r>
          </w:p>
          <w:p w:rsidR="005F5CE7" w:rsidRDefault="005F5CE7" w:rsidP="003014D1">
            <w:pPr>
              <w:autoSpaceDE w:val="0"/>
              <w:autoSpaceDN w:val="0"/>
              <w:adjustRightInd w:val="0"/>
              <w:ind w:left="80" w:hangingChars="50" w:hanging="80"/>
              <w:rPr>
                <w:bCs/>
                <w:sz w:val="16"/>
                <w:szCs w:val="16"/>
                <w:lang w:eastAsia="ko-KR"/>
              </w:rPr>
            </w:pPr>
          </w:p>
          <w:p w:rsidR="005F5CE7" w:rsidRPr="00B84905" w:rsidRDefault="0017272F" w:rsidP="0071339F">
            <w:pPr>
              <w:autoSpaceDE w:val="0"/>
              <w:autoSpaceDN w:val="0"/>
              <w:adjustRightInd w:val="0"/>
              <w:ind w:left="80" w:hangingChars="50" w:hanging="80"/>
              <w:rPr>
                <w:bCs/>
                <w:sz w:val="16"/>
                <w:szCs w:val="16"/>
                <w:lang w:eastAsia="ko-KR"/>
              </w:rPr>
            </w:pPr>
            <w:r w:rsidRPr="00D852BA">
              <w:rPr>
                <w:bCs/>
                <w:sz w:val="16"/>
                <w:szCs w:val="16"/>
                <w:lang w:eastAsia="ko-KR"/>
              </w:rPr>
              <w:t xml:space="preserve">TGah editor to make the changes shown in </w:t>
            </w:r>
            <w:r>
              <w:rPr>
                <w:bCs/>
                <w:sz w:val="16"/>
                <w:szCs w:val="16"/>
                <w:lang w:eastAsia="ko-KR"/>
              </w:rPr>
              <w:t>11-15</w:t>
            </w:r>
            <w:r w:rsidRPr="00D852BA">
              <w:rPr>
                <w:bCs/>
                <w:sz w:val="16"/>
                <w:szCs w:val="16"/>
                <w:lang w:eastAsia="ko-KR"/>
              </w:rPr>
              <w:t>/</w:t>
            </w:r>
            <w:r>
              <w:rPr>
                <w:bCs/>
                <w:sz w:val="16"/>
                <w:szCs w:val="16"/>
                <w:lang w:eastAsia="ko-KR"/>
              </w:rPr>
              <w:t>0113</w:t>
            </w:r>
            <w:r w:rsidRPr="00D852BA">
              <w:rPr>
                <w:bCs/>
                <w:sz w:val="16"/>
                <w:szCs w:val="16"/>
                <w:lang w:eastAsia="ko-KR"/>
              </w:rPr>
              <w:t>r0 under a</w:t>
            </w:r>
            <w:r>
              <w:rPr>
                <w:bCs/>
                <w:sz w:val="16"/>
                <w:szCs w:val="16"/>
                <w:lang w:eastAsia="ko-KR"/>
              </w:rPr>
              <w:t>ll headings that include CID 5364</w:t>
            </w:r>
            <w:r w:rsidRPr="00D852BA">
              <w:rPr>
                <w:bCs/>
                <w:sz w:val="16"/>
                <w:szCs w:val="16"/>
                <w:lang w:eastAsia="ko-KR"/>
              </w:rPr>
              <w:t>.</w:t>
            </w:r>
          </w:p>
          <w:p w:rsidR="00CF04DA" w:rsidRDefault="00CF04DA" w:rsidP="00E24EC8">
            <w:pPr>
              <w:autoSpaceDE w:val="0"/>
              <w:autoSpaceDN w:val="0"/>
              <w:adjustRightInd w:val="0"/>
              <w:ind w:left="80" w:hangingChars="50" w:hanging="80"/>
              <w:rPr>
                <w:bCs/>
                <w:sz w:val="16"/>
                <w:szCs w:val="16"/>
                <w:lang w:eastAsia="ko-KR"/>
              </w:rPr>
            </w:pPr>
          </w:p>
        </w:tc>
      </w:tr>
      <w:tr w:rsidR="006F6855" w:rsidRPr="00614F08" w:rsidTr="000330F5">
        <w:tc>
          <w:tcPr>
            <w:tcW w:w="558" w:type="dxa"/>
          </w:tcPr>
          <w:p w:rsidR="006F6855" w:rsidRPr="00A30895" w:rsidRDefault="006F6855" w:rsidP="005C155D">
            <w:pPr>
              <w:rPr>
                <w:sz w:val="16"/>
                <w:szCs w:val="16"/>
              </w:rPr>
            </w:pPr>
            <w:r w:rsidRPr="006F6855">
              <w:rPr>
                <w:sz w:val="16"/>
                <w:szCs w:val="16"/>
              </w:rPr>
              <w:t>5365</w:t>
            </w:r>
          </w:p>
        </w:tc>
        <w:tc>
          <w:tcPr>
            <w:tcW w:w="1080" w:type="dxa"/>
          </w:tcPr>
          <w:p w:rsidR="006F6855" w:rsidRPr="00A30895" w:rsidRDefault="006F6855" w:rsidP="005C155D">
            <w:pPr>
              <w:rPr>
                <w:sz w:val="16"/>
                <w:szCs w:val="16"/>
              </w:rPr>
            </w:pPr>
            <w:r w:rsidRPr="006F6855">
              <w:rPr>
                <w:sz w:val="16"/>
                <w:szCs w:val="16"/>
              </w:rPr>
              <w:t>Alfred Asterjadhi</w:t>
            </w:r>
          </w:p>
        </w:tc>
        <w:tc>
          <w:tcPr>
            <w:tcW w:w="540" w:type="dxa"/>
          </w:tcPr>
          <w:p w:rsidR="006F6855" w:rsidRPr="00A30895" w:rsidRDefault="006F6855" w:rsidP="005C155D">
            <w:pPr>
              <w:rPr>
                <w:sz w:val="16"/>
                <w:szCs w:val="16"/>
              </w:rPr>
            </w:pPr>
            <w:r w:rsidRPr="006F6855">
              <w:rPr>
                <w:sz w:val="16"/>
                <w:szCs w:val="16"/>
              </w:rPr>
              <w:t>273.50</w:t>
            </w:r>
          </w:p>
        </w:tc>
        <w:tc>
          <w:tcPr>
            <w:tcW w:w="810" w:type="dxa"/>
          </w:tcPr>
          <w:p w:rsidR="006F6855" w:rsidRPr="00A30895" w:rsidRDefault="006F6855" w:rsidP="005C155D">
            <w:pPr>
              <w:rPr>
                <w:sz w:val="16"/>
                <w:szCs w:val="16"/>
              </w:rPr>
            </w:pPr>
            <w:r w:rsidRPr="006F6855">
              <w:rPr>
                <w:sz w:val="16"/>
                <w:szCs w:val="16"/>
              </w:rPr>
              <w:t>9.22.5.4</w:t>
            </w:r>
          </w:p>
        </w:tc>
        <w:tc>
          <w:tcPr>
            <w:tcW w:w="1980" w:type="dxa"/>
          </w:tcPr>
          <w:p w:rsidR="006F6855" w:rsidRPr="00E92E29" w:rsidRDefault="003014D1" w:rsidP="00E92E29">
            <w:pPr>
              <w:rPr>
                <w:sz w:val="16"/>
                <w:szCs w:val="16"/>
              </w:rPr>
            </w:pPr>
            <w:r w:rsidRPr="003014D1">
              <w:rPr>
                <w:sz w:val="16"/>
                <w:szCs w:val="16"/>
              </w:rPr>
              <w:t>Up to one triggering frame... and nothing else right? So please say so.</w:t>
            </w:r>
          </w:p>
        </w:tc>
        <w:tc>
          <w:tcPr>
            <w:tcW w:w="2700" w:type="dxa"/>
          </w:tcPr>
          <w:p w:rsidR="006F6855" w:rsidRPr="00E92E29" w:rsidRDefault="003014D1" w:rsidP="005C155D">
            <w:pPr>
              <w:rPr>
                <w:sz w:val="16"/>
                <w:szCs w:val="16"/>
              </w:rPr>
            </w:pPr>
            <w:r w:rsidRPr="003014D1">
              <w:rPr>
                <w:sz w:val="16"/>
                <w:szCs w:val="16"/>
              </w:rPr>
              <w:t>As in comment.</w:t>
            </w:r>
          </w:p>
        </w:tc>
        <w:tc>
          <w:tcPr>
            <w:tcW w:w="2700" w:type="dxa"/>
          </w:tcPr>
          <w:p w:rsidR="003014D1" w:rsidRDefault="003014D1" w:rsidP="003014D1">
            <w:pPr>
              <w:autoSpaceDE w:val="0"/>
              <w:autoSpaceDN w:val="0"/>
              <w:adjustRightInd w:val="0"/>
              <w:ind w:left="80" w:hangingChars="50" w:hanging="80"/>
              <w:rPr>
                <w:bCs/>
                <w:sz w:val="16"/>
                <w:szCs w:val="16"/>
                <w:lang w:eastAsia="ko-KR"/>
              </w:rPr>
            </w:pPr>
            <w:r>
              <w:rPr>
                <w:bCs/>
                <w:sz w:val="16"/>
                <w:szCs w:val="16"/>
                <w:lang w:eastAsia="ko-KR"/>
              </w:rPr>
              <w:t>Revised</w:t>
            </w:r>
          </w:p>
          <w:p w:rsidR="003014D1" w:rsidRDefault="003014D1" w:rsidP="003014D1">
            <w:pPr>
              <w:autoSpaceDE w:val="0"/>
              <w:autoSpaceDN w:val="0"/>
              <w:adjustRightInd w:val="0"/>
              <w:ind w:left="80" w:hangingChars="50" w:hanging="80"/>
              <w:rPr>
                <w:bCs/>
                <w:sz w:val="16"/>
                <w:szCs w:val="16"/>
                <w:lang w:eastAsia="ko-KR"/>
              </w:rPr>
            </w:pPr>
          </w:p>
          <w:p w:rsidR="004A1872" w:rsidRDefault="003014D1" w:rsidP="00B04E2B">
            <w:pPr>
              <w:autoSpaceDE w:val="0"/>
              <w:autoSpaceDN w:val="0"/>
              <w:adjustRightInd w:val="0"/>
              <w:ind w:left="80" w:hangingChars="50" w:hanging="80"/>
              <w:rPr>
                <w:bCs/>
                <w:sz w:val="16"/>
                <w:szCs w:val="16"/>
                <w:lang w:eastAsia="ko-KR"/>
              </w:rPr>
            </w:pPr>
            <w:r w:rsidRPr="00D852BA">
              <w:rPr>
                <w:bCs/>
                <w:sz w:val="16"/>
                <w:szCs w:val="16"/>
                <w:lang w:eastAsia="ko-KR"/>
              </w:rPr>
              <w:t xml:space="preserve">TGah editor to make the changes shown in </w:t>
            </w:r>
            <w:r w:rsidR="00317ED5">
              <w:rPr>
                <w:bCs/>
                <w:sz w:val="16"/>
                <w:szCs w:val="16"/>
                <w:lang w:eastAsia="ko-KR"/>
              </w:rPr>
              <w:t>11-15</w:t>
            </w:r>
            <w:r w:rsidRPr="00D852BA">
              <w:rPr>
                <w:bCs/>
                <w:sz w:val="16"/>
                <w:szCs w:val="16"/>
                <w:lang w:eastAsia="ko-KR"/>
              </w:rPr>
              <w:t>/</w:t>
            </w:r>
            <w:r w:rsidR="00A60D54">
              <w:rPr>
                <w:bCs/>
                <w:sz w:val="16"/>
                <w:szCs w:val="16"/>
                <w:lang w:eastAsia="ko-KR"/>
              </w:rPr>
              <w:t>0113</w:t>
            </w:r>
            <w:r w:rsidRPr="00D852BA">
              <w:rPr>
                <w:bCs/>
                <w:sz w:val="16"/>
                <w:szCs w:val="16"/>
                <w:lang w:eastAsia="ko-KR"/>
              </w:rPr>
              <w:t>r0 under a</w:t>
            </w:r>
            <w:r>
              <w:rPr>
                <w:bCs/>
                <w:sz w:val="16"/>
                <w:szCs w:val="16"/>
                <w:lang w:eastAsia="ko-KR"/>
              </w:rPr>
              <w:t>ll headings that include CID 5365</w:t>
            </w:r>
            <w:r w:rsidRPr="00D852BA">
              <w:rPr>
                <w:bCs/>
                <w:sz w:val="16"/>
                <w:szCs w:val="16"/>
                <w:lang w:eastAsia="ko-KR"/>
              </w:rPr>
              <w:t>.</w:t>
            </w:r>
          </w:p>
          <w:p w:rsidR="00CE4BA5" w:rsidRDefault="00CE4BA5" w:rsidP="00B04E2B">
            <w:pPr>
              <w:autoSpaceDE w:val="0"/>
              <w:autoSpaceDN w:val="0"/>
              <w:adjustRightInd w:val="0"/>
              <w:ind w:left="80" w:hangingChars="50" w:hanging="80"/>
              <w:rPr>
                <w:bCs/>
                <w:sz w:val="16"/>
                <w:szCs w:val="16"/>
                <w:lang w:eastAsia="ko-KR"/>
              </w:rPr>
            </w:pPr>
          </w:p>
          <w:p w:rsidR="00CE4BA5" w:rsidRDefault="00CE4BA5" w:rsidP="00B04E2B">
            <w:pPr>
              <w:autoSpaceDE w:val="0"/>
              <w:autoSpaceDN w:val="0"/>
              <w:adjustRightInd w:val="0"/>
              <w:ind w:left="80" w:hangingChars="50" w:hanging="80"/>
              <w:rPr>
                <w:bCs/>
                <w:sz w:val="16"/>
                <w:szCs w:val="16"/>
                <w:lang w:eastAsia="ko-KR"/>
              </w:rPr>
            </w:pPr>
          </w:p>
          <w:p w:rsidR="00CE4BA5" w:rsidRDefault="00CE4BA5" w:rsidP="00B04E2B">
            <w:pPr>
              <w:autoSpaceDE w:val="0"/>
              <w:autoSpaceDN w:val="0"/>
              <w:adjustRightInd w:val="0"/>
              <w:ind w:left="80" w:hangingChars="50" w:hanging="80"/>
              <w:rPr>
                <w:bCs/>
                <w:sz w:val="16"/>
                <w:szCs w:val="16"/>
                <w:lang w:eastAsia="ko-KR"/>
              </w:rPr>
            </w:pPr>
          </w:p>
          <w:p w:rsidR="00CE4BA5" w:rsidRDefault="00CE4BA5" w:rsidP="00B04E2B">
            <w:pPr>
              <w:autoSpaceDE w:val="0"/>
              <w:autoSpaceDN w:val="0"/>
              <w:adjustRightInd w:val="0"/>
              <w:ind w:left="80" w:hangingChars="50" w:hanging="80"/>
              <w:rPr>
                <w:bCs/>
                <w:sz w:val="16"/>
                <w:szCs w:val="16"/>
                <w:lang w:eastAsia="ko-KR"/>
              </w:rPr>
            </w:pPr>
          </w:p>
        </w:tc>
      </w:tr>
      <w:tr w:rsidR="0032065B" w:rsidRPr="00614F08" w:rsidTr="000330F5">
        <w:tc>
          <w:tcPr>
            <w:tcW w:w="558" w:type="dxa"/>
          </w:tcPr>
          <w:p w:rsidR="0032065B" w:rsidRPr="006F6855" w:rsidRDefault="0032065B" w:rsidP="005C155D">
            <w:pPr>
              <w:rPr>
                <w:sz w:val="16"/>
                <w:szCs w:val="16"/>
              </w:rPr>
            </w:pPr>
            <w:r w:rsidRPr="0032065B">
              <w:rPr>
                <w:sz w:val="16"/>
                <w:szCs w:val="16"/>
              </w:rPr>
              <w:lastRenderedPageBreak/>
              <w:t>5437</w:t>
            </w:r>
          </w:p>
        </w:tc>
        <w:tc>
          <w:tcPr>
            <w:tcW w:w="1080" w:type="dxa"/>
          </w:tcPr>
          <w:p w:rsidR="0032065B" w:rsidRPr="006F6855" w:rsidRDefault="0032065B" w:rsidP="005C155D">
            <w:pPr>
              <w:rPr>
                <w:sz w:val="16"/>
                <w:szCs w:val="16"/>
              </w:rPr>
            </w:pPr>
            <w:r w:rsidRPr="0032065B">
              <w:rPr>
                <w:sz w:val="16"/>
                <w:szCs w:val="16"/>
              </w:rPr>
              <w:t>Mingguang Xu</w:t>
            </w:r>
          </w:p>
        </w:tc>
        <w:tc>
          <w:tcPr>
            <w:tcW w:w="540" w:type="dxa"/>
          </w:tcPr>
          <w:p w:rsidR="0032065B" w:rsidRPr="006F6855" w:rsidRDefault="0032065B" w:rsidP="005C155D">
            <w:pPr>
              <w:rPr>
                <w:sz w:val="16"/>
                <w:szCs w:val="16"/>
              </w:rPr>
            </w:pPr>
            <w:r w:rsidRPr="0032065B">
              <w:rPr>
                <w:sz w:val="16"/>
                <w:szCs w:val="16"/>
              </w:rPr>
              <w:t>137.34</w:t>
            </w:r>
          </w:p>
        </w:tc>
        <w:tc>
          <w:tcPr>
            <w:tcW w:w="810" w:type="dxa"/>
          </w:tcPr>
          <w:p w:rsidR="0032065B" w:rsidRPr="006F6855" w:rsidRDefault="0032065B" w:rsidP="005C155D">
            <w:pPr>
              <w:rPr>
                <w:sz w:val="16"/>
                <w:szCs w:val="16"/>
              </w:rPr>
            </w:pPr>
            <w:r w:rsidRPr="0032065B">
              <w:rPr>
                <w:sz w:val="16"/>
                <w:szCs w:val="16"/>
              </w:rPr>
              <w:t>8.4.2.170c</w:t>
            </w:r>
          </w:p>
        </w:tc>
        <w:tc>
          <w:tcPr>
            <w:tcW w:w="1980" w:type="dxa"/>
          </w:tcPr>
          <w:p w:rsidR="0032065B" w:rsidRPr="003014D1" w:rsidRDefault="0032065B" w:rsidP="00E92E29">
            <w:pPr>
              <w:rPr>
                <w:sz w:val="16"/>
                <w:szCs w:val="16"/>
              </w:rPr>
            </w:pPr>
            <w:r w:rsidRPr="0032065B">
              <w:rPr>
                <w:sz w:val="16"/>
                <w:szCs w:val="16"/>
              </w:rPr>
              <w:t>Block 0 is not always the first block to start with. Need to revise "blocks 1 to 6".</w:t>
            </w:r>
          </w:p>
        </w:tc>
        <w:tc>
          <w:tcPr>
            <w:tcW w:w="2700" w:type="dxa"/>
          </w:tcPr>
          <w:p w:rsidR="0032065B" w:rsidRPr="003014D1" w:rsidRDefault="0032065B" w:rsidP="005C155D">
            <w:pPr>
              <w:rPr>
                <w:sz w:val="16"/>
                <w:szCs w:val="16"/>
              </w:rPr>
            </w:pPr>
            <w:r w:rsidRPr="0032065B">
              <w:rPr>
                <w:sz w:val="16"/>
                <w:szCs w:val="16"/>
              </w:rPr>
              <w:t>Change to "the second block to seventh block".</w:t>
            </w:r>
          </w:p>
        </w:tc>
        <w:tc>
          <w:tcPr>
            <w:tcW w:w="2700" w:type="dxa"/>
          </w:tcPr>
          <w:p w:rsidR="0055642E" w:rsidRDefault="0055642E" w:rsidP="00770028">
            <w:pPr>
              <w:autoSpaceDE w:val="0"/>
              <w:autoSpaceDN w:val="0"/>
              <w:adjustRightInd w:val="0"/>
              <w:ind w:left="80" w:hangingChars="50" w:hanging="80"/>
              <w:rPr>
                <w:bCs/>
                <w:sz w:val="16"/>
                <w:szCs w:val="16"/>
                <w:lang w:eastAsia="ko-KR"/>
              </w:rPr>
            </w:pPr>
            <w:r>
              <w:rPr>
                <w:bCs/>
                <w:sz w:val="16"/>
                <w:szCs w:val="16"/>
                <w:lang w:eastAsia="ko-KR"/>
              </w:rPr>
              <w:t>Revised</w:t>
            </w:r>
          </w:p>
          <w:p w:rsidR="00812E4A" w:rsidRDefault="00812E4A" w:rsidP="00812E4A">
            <w:pPr>
              <w:autoSpaceDE w:val="0"/>
              <w:autoSpaceDN w:val="0"/>
              <w:adjustRightInd w:val="0"/>
              <w:rPr>
                <w:bCs/>
                <w:sz w:val="16"/>
                <w:szCs w:val="16"/>
                <w:lang w:eastAsia="ko-KR"/>
              </w:rPr>
            </w:pPr>
          </w:p>
          <w:p w:rsidR="00A8675E" w:rsidRDefault="00812E4A" w:rsidP="00CE4BA5">
            <w:pPr>
              <w:autoSpaceDE w:val="0"/>
              <w:autoSpaceDN w:val="0"/>
              <w:adjustRightInd w:val="0"/>
              <w:ind w:left="80" w:hangingChars="50" w:hanging="80"/>
              <w:rPr>
                <w:bCs/>
                <w:sz w:val="16"/>
                <w:szCs w:val="16"/>
                <w:lang w:eastAsia="ko-KR"/>
              </w:rPr>
            </w:pPr>
            <w:r w:rsidRPr="00D852BA">
              <w:rPr>
                <w:bCs/>
                <w:sz w:val="16"/>
                <w:szCs w:val="16"/>
                <w:lang w:eastAsia="ko-KR"/>
              </w:rPr>
              <w:t xml:space="preserve">TGah editor </w:t>
            </w:r>
            <w:r w:rsidRPr="00051904">
              <w:rPr>
                <w:bCs/>
                <w:sz w:val="16"/>
                <w:szCs w:val="16"/>
                <w:lang w:eastAsia="ko-KR"/>
              </w:rPr>
              <w:t>to</w:t>
            </w:r>
            <w:r w:rsidRPr="00D852BA">
              <w:rPr>
                <w:bCs/>
                <w:sz w:val="16"/>
                <w:szCs w:val="16"/>
                <w:lang w:eastAsia="ko-KR"/>
              </w:rPr>
              <w:t xml:space="preserve"> make the changes shown in </w:t>
            </w:r>
            <w:r w:rsidR="00317ED5">
              <w:rPr>
                <w:bCs/>
                <w:sz w:val="16"/>
                <w:szCs w:val="16"/>
                <w:lang w:eastAsia="ko-KR"/>
              </w:rPr>
              <w:t>11-15</w:t>
            </w:r>
            <w:r w:rsidR="00747FB9">
              <w:rPr>
                <w:bCs/>
                <w:sz w:val="16"/>
                <w:szCs w:val="16"/>
                <w:lang w:eastAsia="ko-KR"/>
              </w:rPr>
              <w:t>/</w:t>
            </w:r>
            <w:r w:rsidR="00A60D54">
              <w:rPr>
                <w:bCs/>
                <w:sz w:val="16"/>
                <w:szCs w:val="16"/>
                <w:lang w:eastAsia="ko-KR"/>
              </w:rPr>
              <w:t>0113</w:t>
            </w:r>
            <w:r w:rsidRPr="00D852BA">
              <w:rPr>
                <w:bCs/>
                <w:sz w:val="16"/>
                <w:szCs w:val="16"/>
                <w:lang w:eastAsia="ko-KR"/>
              </w:rPr>
              <w:t>r0 under a</w:t>
            </w:r>
            <w:r>
              <w:rPr>
                <w:bCs/>
                <w:sz w:val="16"/>
                <w:szCs w:val="16"/>
                <w:lang w:eastAsia="ko-KR"/>
              </w:rPr>
              <w:t>ll headings that include CID 5174, 5175, 5176, 5177, 5437</w:t>
            </w:r>
            <w:r w:rsidRPr="00D852BA">
              <w:rPr>
                <w:bCs/>
                <w:sz w:val="16"/>
                <w:szCs w:val="16"/>
                <w:lang w:eastAsia="ko-KR"/>
              </w:rPr>
              <w:t>.</w:t>
            </w:r>
          </w:p>
        </w:tc>
      </w:tr>
      <w:tr w:rsidR="004E0890" w:rsidRPr="00614F08" w:rsidTr="000330F5">
        <w:tc>
          <w:tcPr>
            <w:tcW w:w="558" w:type="dxa"/>
          </w:tcPr>
          <w:p w:rsidR="004E0890" w:rsidRPr="00ED32EF" w:rsidRDefault="0009564B" w:rsidP="005C155D">
            <w:pPr>
              <w:rPr>
                <w:sz w:val="16"/>
                <w:szCs w:val="16"/>
              </w:rPr>
            </w:pPr>
            <w:r w:rsidRPr="00ED32EF">
              <w:rPr>
                <w:sz w:val="16"/>
                <w:szCs w:val="16"/>
              </w:rPr>
              <w:t>5454</w:t>
            </w:r>
          </w:p>
        </w:tc>
        <w:tc>
          <w:tcPr>
            <w:tcW w:w="1080" w:type="dxa"/>
          </w:tcPr>
          <w:p w:rsidR="004E0890" w:rsidRPr="00ED32EF" w:rsidRDefault="0009564B" w:rsidP="005C155D">
            <w:pPr>
              <w:rPr>
                <w:sz w:val="16"/>
                <w:szCs w:val="16"/>
              </w:rPr>
            </w:pPr>
            <w:r w:rsidRPr="00ED32EF">
              <w:rPr>
                <w:sz w:val="16"/>
                <w:szCs w:val="16"/>
              </w:rPr>
              <w:t>David Hunter</w:t>
            </w:r>
          </w:p>
        </w:tc>
        <w:tc>
          <w:tcPr>
            <w:tcW w:w="540" w:type="dxa"/>
          </w:tcPr>
          <w:p w:rsidR="004E0890" w:rsidRPr="00ED32EF" w:rsidRDefault="0009564B" w:rsidP="005C155D">
            <w:pPr>
              <w:rPr>
                <w:sz w:val="16"/>
                <w:szCs w:val="16"/>
              </w:rPr>
            </w:pPr>
            <w:r w:rsidRPr="00ED32EF">
              <w:rPr>
                <w:sz w:val="16"/>
                <w:szCs w:val="16"/>
              </w:rPr>
              <w:t>301.53</w:t>
            </w:r>
          </w:p>
        </w:tc>
        <w:tc>
          <w:tcPr>
            <w:tcW w:w="810" w:type="dxa"/>
          </w:tcPr>
          <w:p w:rsidR="004E0890" w:rsidRPr="00ED32EF" w:rsidRDefault="0009564B" w:rsidP="005C155D">
            <w:pPr>
              <w:rPr>
                <w:sz w:val="16"/>
                <w:szCs w:val="16"/>
              </w:rPr>
            </w:pPr>
            <w:r w:rsidRPr="00ED32EF">
              <w:rPr>
                <w:sz w:val="16"/>
                <w:szCs w:val="16"/>
              </w:rPr>
              <w:t>9.42e</w:t>
            </w:r>
          </w:p>
        </w:tc>
        <w:tc>
          <w:tcPr>
            <w:tcW w:w="1980" w:type="dxa"/>
          </w:tcPr>
          <w:p w:rsidR="0009564B" w:rsidRPr="00ED32EF" w:rsidRDefault="003D55E0" w:rsidP="0009564B">
            <w:pPr>
              <w:rPr>
                <w:sz w:val="16"/>
                <w:szCs w:val="16"/>
              </w:rPr>
            </w:pPr>
            <w:r w:rsidRPr="00ED32EF">
              <w:rPr>
                <w:sz w:val="16"/>
                <w:szCs w:val="16"/>
              </w:rPr>
              <w:t>"</w:t>
            </w:r>
            <w:r w:rsidR="0009564B" w:rsidRPr="00ED32EF">
              <w:rPr>
                <w:sz w:val="16"/>
                <w:szCs w:val="16"/>
              </w:rPr>
              <w:t>has a value of true for dot11..</w:t>
            </w:r>
            <w:r w:rsidR="002407AC" w:rsidRPr="00ED32EF">
              <w:rPr>
                <w:sz w:val="16"/>
                <w:szCs w:val="16"/>
              </w:rPr>
              <w:t>"</w:t>
            </w:r>
            <w:r w:rsidR="0009564B" w:rsidRPr="00ED32EF">
              <w:rPr>
                <w:sz w:val="16"/>
                <w:szCs w:val="16"/>
              </w:rPr>
              <w:t xml:space="preserve"> implies there is some grand physical repository of dot11xxx variables out there that a STA needs to provide values for.  The 11ah descriptions need to make it clear that a STA either includes or doesn't include a dot11xx variable (whether it does that correctly or not), and not imply that the STA includes a value for some variable that resides elsewhere.  The CRC resolution of CID3502 pointed out that instances of the same mistake remain in 11mc.  The fact that a mistake is found in 11mc is no reason to repeat it in 11ah.  Replace all instances of </w:t>
            </w:r>
            <w:r w:rsidR="00530CCB" w:rsidRPr="00ED32EF">
              <w:rPr>
                <w:sz w:val="16"/>
                <w:szCs w:val="16"/>
              </w:rPr>
              <w:t xml:space="preserve"> </w:t>
            </w:r>
            <w:r w:rsidR="0009564B" w:rsidRPr="00ED32EF">
              <w:rPr>
                <w:sz w:val="16"/>
                <w:szCs w:val="16"/>
              </w:rPr>
              <w:t>"has a value of true for dot11..."</w:t>
            </w:r>
            <w:r w:rsidR="00530CCB" w:rsidRPr="00ED32EF">
              <w:rPr>
                <w:sz w:val="16"/>
                <w:szCs w:val="16"/>
              </w:rPr>
              <w:t xml:space="preserve"> with "</w:t>
            </w:r>
            <w:r w:rsidR="0009564B" w:rsidRPr="00ED32EF">
              <w:rPr>
                <w:sz w:val="16"/>
                <w:szCs w:val="16"/>
              </w:rPr>
              <w:t>A ST</w:t>
            </w:r>
            <w:r w:rsidR="00530CCB" w:rsidRPr="00ED32EF">
              <w:rPr>
                <w:sz w:val="16"/>
                <w:szCs w:val="16"/>
              </w:rPr>
              <w:t>A whose dot11... value is true.</w:t>
            </w:r>
            <w:r w:rsidR="0009564B" w:rsidRPr="00ED32EF">
              <w:rPr>
                <w:sz w:val="16"/>
                <w:szCs w:val="16"/>
              </w:rPr>
              <w:t>"  (These 11mc mistakes -- thanks for pointing them out -- will be taken up in 11mc.  No one needs 11ah to push more of them into a later edition of 11m.)</w:t>
            </w:r>
          </w:p>
          <w:p w:rsidR="004E0890" w:rsidRPr="00ED32EF" w:rsidRDefault="0009564B" w:rsidP="0009564B">
            <w:pPr>
              <w:rPr>
                <w:sz w:val="16"/>
                <w:szCs w:val="16"/>
              </w:rPr>
            </w:pPr>
            <w:r w:rsidRPr="00ED32EF">
              <w:rPr>
                <w:sz w:val="16"/>
                <w:szCs w:val="16"/>
              </w:rPr>
              <w:t>Also: this whole paragraph needs to be rewritten for clarity, but that is an additional problem."</w:t>
            </w:r>
          </w:p>
        </w:tc>
        <w:tc>
          <w:tcPr>
            <w:tcW w:w="2700" w:type="dxa"/>
          </w:tcPr>
          <w:p w:rsidR="0009564B" w:rsidRPr="00ED32EF" w:rsidRDefault="00530CCB" w:rsidP="0009564B">
            <w:pPr>
              <w:rPr>
                <w:sz w:val="16"/>
                <w:szCs w:val="16"/>
              </w:rPr>
            </w:pPr>
            <w:r w:rsidRPr="00ED32EF">
              <w:rPr>
                <w:sz w:val="16"/>
                <w:szCs w:val="16"/>
              </w:rPr>
              <w:t>Replace "</w:t>
            </w:r>
            <w:r w:rsidR="0009564B" w:rsidRPr="00ED32EF">
              <w:rPr>
                <w:sz w:val="16"/>
                <w:szCs w:val="16"/>
              </w:rPr>
              <w:t>An AP with a value of true for dot11PageSlicingSupported that has any STA(s) associated that has a value of true for dot11PageSlicingSupported</w:t>
            </w:r>
            <w:r w:rsidRPr="00ED32EF">
              <w:rPr>
                <w:sz w:val="16"/>
                <w:szCs w:val="16"/>
              </w:rPr>
              <w:t xml:space="preserve"> whose AID is contained in the:</w:t>
            </w:r>
            <w:r w:rsidR="0009564B" w:rsidRPr="00ED32EF">
              <w:rPr>
                <w:sz w:val="16"/>
                <w:szCs w:val="16"/>
              </w:rPr>
              <w:t>"</w:t>
            </w:r>
          </w:p>
          <w:p w:rsidR="0009564B" w:rsidRPr="00ED32EF" w:rsidRDefault="0009564B" w:rsidP="0009564B">
            <w:pPr>
              <w:rPr>
                <w:sz w:val="16"/>
                <w:szCs w:val="16"/>
              </w:rPr>
            </w:pPr>
            <w:r w:rsidRPr="00ED32EF">
              <w:rPr>
                <w:sz w:val="16"/>
                <w:szCs w:val="16"/>
              </w:rPr>
              <w:t>with</w:t>
            </w:r>
          </w:p>
          <w:p w:rsidR="0009564B" w:rsidRPr="00ED32EF" w:rsidRDefault="00530CCB" w:rsidP="0009564B">
            <w:pPr>
              <w:rPr>
                <w:sz w:val="16"/>
                <w:szCs w:val="16"/>
              </w:rPr>
            </w:pPr>
            <w:r w:rsidRPr="00ED32EF">
              <w:rPr>
                <w:sz w:val="16"/>
                <w:szCs w:val="16"/>
              </w:rPr>
              <w:t>"</w:t>
            </w:r>
            <w:r w:rsidR="0009564B" w:rsidRPr="00ED32EF">
              <w:rPr>
                <w:sz w:val="16"/>
                <w:szCs w:val="16"/>
              </w:rPr>
              <w:t xml:space="preserve">An AP whose dot11PageSlicingSupported value is true and that has at least one associated STA whose dot11PageSlicingSupported value is true and </w:t>
            </w:r>
            <w:r w:rsidRPr="00ED32EF">
              <w:rPr>
                <w:sz w:val="16"/>
                <w:szCs w:val="16"/>
              </w:rPr>
              <w:t>whose AID is contained in the:"</w:t>
            </w:r>
            <w:r w:rsidR="0009564B" w:rsidRPr="00ED32EF">
              <w:rPr>
                <w:sz w:val="16"/>
                <w:szCs w:val="16"/>
              </w:rPr>
              <w:t>.</w:t>
            </w:r>
          </w:p>
          <w:p w:rsidR="0009564B" w:rsidRPr="00ED32EF" w:rsidRDefault="0009564B" w:rsidP="0009564B">
            <w:pPr>
              <w:rPr>
                <w:sz w:val="16"/>
                <w:szCs w:val="16"/>
              </w:rPr>
            </w:pPr>
            <w:r w:rsidRPr="00ED32EF">
              <w:rPr>
                <w:sz w:val="16"/>
                <w:szCs w:val="16"/>
              </w:rPr>
              <w:t xml:space="preserve"> </w:t>
            </w:r>
            <w:r w:rsidR="00530CCB" w:rsidRPr="00ED32EF">
              <w:rPr>
                <w:sz w:val="16"/>
                <w:szCs w:val="16"/>
              </w:rPr>
              <w:t xml:space="preserve">   On page 345 line 41 replace </w:t>
            </w:r>
            <w:r w:rsidRPr="00ED32EF">
              <w:rPr>
                <w:sz w:val="16"/>
                <w:szCs w:val="16"/>
              </w:rPr>
              <w:t>"A STA that has a value of true for dot11S1GCentralizedAuthentication</w:t>
            </w:r>
            <w:r w:rsidR="00A27B0A" w:rsidRPr="00ED32EF">
              <w:rPr>
                <w:sz w:val="16"/>
                <w:szCs w:val="16"/>
              </w:rPr>
              <w:t>ControlActivated shall generate</w:t>
            </w:r>
            <w:r w:rsidRPr="00ED32EF">
              <w:rPr>
                <w:sz w:val="16"/>
                <w:szCs w:val="16"/>
              </w:rPr>
              <w:t>"</w:t>
            </w:r>
            <w:r w:rsidR="00530CCB" w:rsidRPr="00ED32EF">
              <w:rPr>
                <w:sz w:val="16"/>
                <w:szCs w:val="16"/>
              </w:rPr>
              <w:t xml:space="preserve"> with "</w:t>
            </w:r>
            <w:r w:rsidRPr="00ED32EF">
              <w:rPr>
                <w:sz w:val="16"/>
                <w:szCs w:val="16"/>
              </w:rPr>
              <w:t xml:space="preserve">A STA whose dot11S1GCentralizedAuthenticationControlActivated </w:t>
            </w:r>
            <w:r w:rsidR="00530CCB" w:rsidRPr="00ED32EF">
              <w:rPr>
                <w:sz w:val="16"/>
                <w:szCs w:val="16"/>
              </w:rPr>
              <w:t>value is true shall generate"</w:t>
            </w:r>
            <w:r w:rsidRPr="00ED32EF">
              <w:rPr>
                <w:sz w:val="16"/>
                <w:szCs w:val="16"/>
              </w:rPr>
              <w:t>.</w:t>
            </w:r>
          </w:p>
          <w:p w:rsidR="0009564B" w:rsidRPr="00ED32EF" w:rsidRDefault="0009564B" w:rsidP="0009564B">
            <w:pPr>
              <w:rPr>
                <w:sz w:val="16"/>
                <w:szCs w:val="16"/>
              </w:rPr>
            </w:pPr>
            <w:r w:rsidRPr="00ED32EF">
              <w:rPr>
                <w:sz w:val="16"/>
                <w:szCs w:val="16"/>
              </w:rPr>
              <w:t xml:space="preserve"> </w:t>
            </w:r>
            <w:r w:rsidR="00530CCB" w:rsidRPr="00ED32EF">
              <w:rPr>
                <w:sz w:val="16"/>
                <w:szCs w:val="16"/>
              </w:rPr>
              <w:t xml:space="preserve">   On page 345 line 47 replace </w:t>
            </w:r>
            <w:r w:rsidRPr="00ED32EF">
              <w:rPr>
                <w:sz w:val="16"/>
                <w:szCs w:val="16"/>
              </w:rPr>
              <w:t>"A STA with a value of true for dot11S1GCentralizedAuthenticatio</w:t>
            </w:r>
            <w:r w:rsidR="00530CCB" w:rsidRPr="00ED32EF">
              <w:rPr>
                <w:sz w:val="16"/>
                <w:szCs w:val="16"/>
              </w:rPr>
              <w:t>nControlActivated shall compare</w:t>
            </w:r>
            <w:r w:rsidRPr="00ED32EF">
              <w:rPr>
                <w:sz w:val="16"/>
                <w:szCs w:val="16"/>
              </w:rPr>
              <w:t>"</w:t>
            </w:r>
            <w:r w:rsidR="00530CCB" w:rsidRPr="00ED32EF">
              <w:rPr>
                <w:sz w:val="16"/>
                <w:szCs w:val="16"/>
              </w:rPr>
              <w:t xml:space="preserve"> with "</w:t>
            </w:r>
            <w:r w:rsidRPr="00ED32EF">
              <w:rPr>
                <w:sz w:val="16"/>
                <w:szCs w:val="16"/>
              </w:rPr>
              <w:t>A STA whose dot11S1GCentralizedAuthenticationControl</w:t>
            </w:r>
            <w:r w:rsidR="00530CCB" w:rsidRPr="00ED32EF">
              <w:rPr>
                <w:sz w:val="16"/>
                <w:szCs w:val="16"/>
              </w:rPr>
              <w:t>Activated is true shall compare</w:t>
            </w:r>
            <w:r w:rsidRPr="00ED32EF">
              <w:rPr>
                <w:sz w:val="16"/>
                <w:szCs w:val="16"/>
              </w:rPr>
              <w:t>".</w:t>
            </w:r>
          </w:p>
          <w:p w:rsidR="004E0890" w:rsidRPr="00ED32EF" w:rsidRDefault="0009564B" w:rsidP="0009564B">
            <w:pPr>
              <w:rPr>
                <w:sz w:val="16"/>
                <w:szCs w:val="16"/>
              </w:rPr>
            </w:pPr>
            <w:r w:rsidRPr="00ED32EF">
              <w:rPr>
                <w:sz w:val="16"/>
                <w:szCs w:val="16"/>
              </w:rPr>
              <w:t xml:space="preserve"> </w:t>
            </w:r>
            <w:r w:rsidR="00A27B0A" w:rsidRPr="00ED32EF">
              <w:rPr>
                <w:sz w:val="16"/>
                <w:szCs w:val="16"/>
              </w:rPr>
              <w:t xml:space="preserve">   On page 354 line 46 replace </w:t>
            </w:r>
            <w:r w:rsidRPr="00ED32EF">
              <w:rPr>
                <w:sz w:val="16"/>
                <w:szCs w:val="16"/>
              </w:rPr>
              <w:t>"A STA that has a value of true for dot1</w:t>
            </w:r>
            <w:r w:rsidR="00A27B0A" w:rsidRPr="00ED32EF">
              <w:rPr>
                <w:sz w:val="16"/>
                <w:szCs w:val="16"/>
              </w:rPr>
              <w:t>1DynamicAIDActivated is defined</w:t>
            </w:r>
            <w:r w:rsidRPr="00ED32EF">
              <w:rPr>
                <w:sz w:val="16"/>
                <w:szCs w:val="16"/>
              </w:rPr>
              <w:t>"</w:t>
            </w:r>
            <w:r w:rsidR="00A27B0A" w:rsidRPr="00ED32EF">
              <w:rPr>
                <w:sz w:val="16"/>
                <w:szCs w:val="16"/>
              </w:rPr>
              <w:t xml:space="preserve"> with "</w:t>
            </w:r>
            <w:r w:rsidRPr="00ED32EF">
              <w:rPr>
                <w:sz w:val="16"/>
                <w:szCs w:val="16"/>
              </w:rPr>
              <w:t>A STA whose  dot11DynamicA</w:t>
            </w:r>
            <w:r w:rsidR="00A27B0A" w:rsidRPr="00ED32EF">
              <w:rPr>
                <w:sz w:val="16"/>
                <w:szCs w:val="16"/>
              </w:rPr>
              <w:t>IDActivated is true is defined"</w:t>
            </w:r>
            <w:r w:rsidRPr="00ED32EF">
              <w:rPr>
                <w:sz w:val="16"/>
                <w:szCs w:val="16"/>
              </w:rPr>
              <w:t>.</w:t>
            </w:r>
          </w:p>
        </w:tc>
        <w:tc>
          <w:tcPr>
            <w:tcW w:w="2700" w:type="dxa"/>
          </w:tcPr>
          <w:p w:rsidR="004E0890" w:rsidRPr="00ED32EF" w:rsidRDefault="00A1643B" w:rsidP="005C155D">
            <w:pPr>
              <w:autoSpaceDE w:val="0"/>
              <w:autoSpaceDN w:val="0"/>
              <w:adjustRightInd w:val="0"/>
              <w:ind w:left="80" w:hangingChars="50" w:hanging="80"/>
              <w:rPr>
                <w:bCs/>
                <w:sz w:val="16"/>
                <w:szCs w:val="16"/>
                <w:lang w:eastAsia="ko-KR"/>
              </w:rPr>
            </w:pPr>
            <w:r w:rsidRPr="00ED32EF">
              <w:rPr>
                <w:bCs/>
                <w:sz w:val="16"/>
                <w:szCs w:val="16"/>
                <w:lang w:eastAsia="ko-KR"/>
              </w:rPr>
              <w:t>Rejected</w:t>
            </w:r>
          </w:p>
          <w:p w:rsidR="00A1643B" w:rsidRPr="00ED32EF" w:rsidRDefault="00A1643B" w:rsidP="005C155D">
            <w:pPr>
              <w:autoSpaceDE w:val="0"/>
              <w:autoSpaceDN w:val="0"/>
              <w:adjustRightInd w:val="0"/>
              <w:ind w:left="80" w:hangingChars="50" w:hanging="80"/>
              <w:rPr>
                <w:bCs/>
                <w:sz w:val="16"/>
                <w:szCs w:val="16"/>
                <w:lang w:eastAsia="ko-KR"/>
              </w:rPr>
            </w:pPr>
          </w:p>
          <w:p w:rsidR="00A1643B" w:rsidRPr="00ED32EF" w:rsidRDefault="00A1643B" w:rsidP="00A1643B">
            <w:pPr>
              <w:autoSpaceDE w:val="0"/>
              <w:autoSpaceDN w:val="0"/>
              <w:adjustRightInd w:val="0"/>
              <w:ind w:left="80" w:hangingChars="50" w:hanging="80"/>
              <w:rPr>
                <w:bCs/>
                <w:sz w:val="16"/>
                <w:szCs w:val="16"/>
                <w:lang w:eastAsia="ko-KR"/>
              </w:rPr>
            </w:pPr>
            <w:r w:rsidRPr="00ED32EF">
              <w:rPr>
                <w:bCs/>
                <w:sz w:val="16"/>
                <w:szCs w:val="16"/>
                <w:lang w:eastAsia="ko-KR"/>
              </w:rPr>
              <w:t xml:space="preserve">The terminology is in line with current </w:t>
            </w:r>
          </w:p>
          <w:p w:rsidR="004A1872" w:rsidRDefault="00A1643B" w:rsidP="00021A36">
            <w:pPr>
              <w:autoSpaceDE w:val="0"/>
              <w:autoSpaceDN w:val="0"/>
              <w:adjustRightInd w:val="0"/>
              <w:ind w:left="80" w:hangingChars="50" w:hanging="80"/>
              <w:rPr>
                <w:bCs/>
                <w:sz w:val="16"/>
                <w:szCs w:val="16"/>
                <w:lang w:eastAsia="ko-KR"/>
              </w:rPr>
            </w:pPr>
            <w:r w:rsidRPr="00ED32EF">
              <w:rPr>
                <w:bCs/>
                <w:sz w:val="16"/>
                <w:szCs w:val="16"/>
                <w:lang w:eastAsia="ko-KR"/>
              </w:rPr>
              <w:t>REVmc. If the commenter believes to be an issue please submit the comment to REVmc.</w:t>
            </w:r>
          </w:p>
        </w:tc>
      </w:tr>
    </w:tbl>
    <w:p w:rsidR="005A4504" w:rsidRDefault="005A4504" w:rsidP="005A4504">
      <w:pPr>
        <w:rPr>
          <w:szCs w:val="22"/>
          <w:lang w:eastAsia="ko-KR"/>
        </w:rPr>
      </w:pPr>
    </w:p>
    <w:p w:rsidR="00A87297" w:rsidRPr="00EE11B8" w:rsidRDefault="00A87297" w:rsidP="005A4504">
      <w:pPr>
        <w:rPr>
          <w:szCs w:val="22"/>
          <w:lang w:eastAsia="ko-KR"/>
        </w:rPr>
      </w:pPr>
    </w:p>
    <w:p w:rsidR="005A4504" w:rsidRPr="00F0664C" w:rsidRDefault="005A4504" w:rsidP="005A4504">
      <w:pPr>
        <w:rPr>
          <w:b/>
          <w:u w:val="single"/>
          <w:lang w:eastAsia="ko-KR"/>
        </w:rPr>
      </w:pPr>
      <w:r w:rsidRPr="00F0664C">
        <w:rPr>
          <w:b/>
          <w:u w:val="single"/>
        </w:rPr>
        <w:t>Discussion:</w:t>
      </w:r>
      <w:r w:rsidR="006A0584">
        <w:rPr>
          <w:b/>
          <w:u w:val="single"/>
        </w:rPr>
        <w:t xml:space="preserve"> (None)</w:t>
      </w:r>
    </w:p>
    <w:p w:rsidR="00AF162B" w:rsidRPr="00AF162B" w:rsidRDefault="00AF162B" w:rsidP="00AF162B">
      <w:pPr>
        <w:rPr>
          <w:lang w:val="en-US" w:eastAsia="ko-KR"/>
        </w:rPr>
      </w:pPr>
    </w:p>
    <w:p w:rsidR="00CA34FF" w:rsidRPr="00CA34FF" w:rsidRDefault="002C7653" w:rsidP="00CA34F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Pr>
          <w:rFonts w:eastAsia="Times New Roman"/>
          <w:b/>
          <w:bCs/>
          <w:iCs/>
          <w:color w:val="000000"/>
          <w:sz w:val="20"/>
          <w:highlight w:val="yellow"/>
          <w:lang w:val="en-US"/>
        </w:rPr>
        <w:t xml:space="preserve">CID #5011: </w:t>
      </w:r>
      <w:r w:rsidR="00CA34FF" w:rsidRPr="004B6392">
        <w:rPr>
          <w:rFonts w:eastAsia="Times New Roman"/>
          <w:b/>
          <w:bCs/>
          <w:iCs/>
          <w:color w:val="000000"/>
          <w:sz w:val="20"/>
          <w:highlight w:val="yellow"/>
          <w:lang w:val="en-US"/>
        </w:rPr>
        <w:t>TGah Editor</w:t>
      </w:r>
      <w:r w:rsidR="00CA34FF" w:rsidRPr="00CC6DBF">
        <w:rPr>
          <w:rFonts w:eastAsia="Times New Roman"/>
          <w:b/>
          <w:bCs/>
          <w:iCs/>
          <w:color w:val="000000"/>
          <w:sz w:val="20"/>
          <w:highlight w:val="yellow"/>
          <w:lang w:val="en-US"/>
        </w:rPr>
        <w:t>:</w:t>
      </w:r>
      <w:r w:rsidR="00CA34FF" w:rsidRPr="00CC6DBF">
        <w:rPr>
          <w:rFonts w:eastAsia="Times New Roman"/>
          <w:b/>
          <w:bCs/>
          <w:i/>
          <w:iCs/>
          <w:color w:val="000000"/>
          <w:sz w:val="20"/>
          <w:highlight w:val="yellow"/>
          <w:lang w:val="en-US"/>
        </w:rPr>
        <w:t xml:space="preserve"> </w:t>
      </w:r>
      <w:r w:rsidR="00CC6DBF" w:rsidRPr="00CC6DBF">
        <w:rPr>
          <w:rFonts w:eastAsia="Times New Roman"/>
          <w:b/>
          <w:bCs/>
          <w:i/>
          <w:iCs/>
          <w:color w:val="000000"/>
          <w:sz w:val="20"/>
          <w:highlight w:val="yellow"/>
          <w:lang w:val="en-US"/>
        </w:rPr>
        <w:t>Please change th</w:t>
      </w:r>
      <w:r w:rsidR="00CC6DBF">
        <w:rPr>
          <w:rFonts w:eastAsia="Times New Roman"/>
          <w:b/>
          <w:bCs/>
          <w:i/>
          <w:iCs/>
          <w:color w:val="000000"/>
          <w:sz w:val="20"/>
          <w:highlight w:val="yellow"/>
          <w:lang w:val="en-US"/>
        </w:rPr>
        <w:t>e existing paragraph in Page 275 Line 45</w:t>
      </w:r>
      <w:r>
        <w:rPr>
          <w:rFonts w:eastAsia="Times New Roman"/>
          <w:b/>
          <w:bCs/>
          <w:i/>
          <w:iCs/>
          <w:color w:val="000000"/>
          <w:sz w:val="20"/>
          <w:highlight w:val="yellow"/>
          <w:lang w:val="en-US"/>
        </w:rPr>
        <w:t xml:space="preserve"> with the following paragraph</w:t>
      </w:r>
      <w:r w:rsidR="00CA34FF" w:rsidRPr="004B6392">
        <w:rPr>
          <w:rFonts w:eastAsia="Times New Roman"/>
          <w:b/>
          <w:bCs/>
          <w:i/>
          <w:iCs/>
          <w:color w:val="000000"/>
          <w:sz w:val="20"/>
          <w:highlight w:val="yellow"/>
          <w:lang w:val="en-US"/>
        </w:rPr>
        <w:t>:</w:t>
      </w:r>
    </w:p>
    <w:p w:rsidR="007A09FC" w:rsidRDefault="007A09FC" w:rsidP="007A09FC">
      <w:pPr>
        <w:pStyle w:val="SP10270337"/>
        <w:spacing w:before="240"/>
        <w:jc w:val="both"/>
        <w:rPr>
          <w:rStyle w:val="SC10323600"/>
          <w:rFonts w:ascii="Times New Roman" w:hAnsi="Times New Roman" w:cs="Times New Roman"/>
        </w:rPr>
      </w:pPr>
      <w:r>
        <w:rPr>
          <w:rStyle w:val="SC10323600"/>
          <w:rFonts w:ascii="Times New Roman" w:hAnsi="Times New Roman" w:cs="Times New Roman"/>
        </w:rPr>
        <w:t>An intended STA identified by the RPS element of a RAW learns its assigned RAW slots for both uplink and downlink service periods according to the Slot Assignment subfield or the Slot Assignment Bitmap subfield in Slot Assignment Indication field of the RA frame. The STA should be awake before the start of the RAW slot time assigned to it. The AP shall start the downlink transmission using the EDCA procedure at the beginning of the RAW slot assignment if the TIM bit for the STA in the TIM element is equal to 1</w:t>
      </w:r>
      <w:del w:id="1" w:author="Author">
        <w:r w:rsidDel="000002E2">
          <w:rPr>
            <w:rStyle w:val="SC10323600"/>
            <w:rFonts w:ascii="Times New Roman" w:hAnsi="Times New Roman" w:cs="Times New Roman"/>
          </w:rPr>
          <w:delText>.</w:delText>
        </w:r>
        <w:r w:rsidR="00140396" w:rsidDel="000002E2">
          <w:rPr>
            <w:rStyle w:val="SC10323600"/>
            <w:rFonts w:ascii="Times New Roman" w:hAnsi="Times New Roman" w:cs="Times New Roman"/>
            <w:color w:val="FF0000"/>
          </w:rPr>
          <w:delText xml:space="preserve"> </w:delText>
        </w:r>
      </w:del>
      <w:ins w:id="2" w:author="Author">
        <w:r w:rsidR="009755E5">
          <w:rPr>
            <w:rStyle w:val="SC10323600"/>
            <w:rFonts w:ascii="Times New Roman" w:hAnsi="Times New Roman" w:cs="Times New Roman"/>
            <w:color w:val="FF0000"/>
          </w:rPr>
          <w:t xml:space="preserve"> after </w:t>
        </w:r>
        <w:r w:rsidR="000002E2">
          <w:rPr>
            <w:rStyle w:val="SC10323600"/>
            <w:rFonts w:ascii="Times New Roman" w:hAnsi="Times New Roman" w:cs="Times New Roman"/>
            <w:color w:val="FF0000"/>
          </w:rPr>
          <w:t xml:space="preserve"> receiv</w:t>
        </w:r>
        <w:r w:rsidR="009755E5">
          <w:rPr>
            <w:rStyle w:val="SC10323600"/>
            <w:rFonts w:ascii="Times New Roman" w:hAnsi="Times New Roman" w:cs="Times New Roman"/>
            <w:color w:val="FF0000"/>
          </w:rPr>
          <w:t>ing</w:t>
        </w:r>
        <w:r w:rsidR="000002E2">
          <w:rPr>
            <w:rStyle w:val="SC10323600"/>
            <w:rFonts w:ascii="Times New Roman" w:hAnsi="Times New Roman" w:cs="Times New Roman"/>
            <w:color w:val="FF0000"/>
          </w:rPr>
          <w:t xml:space="preserve"> an (NDP) PS-Poll or trigger frame from the STA.</w:t>
        </w:r>
        <w:r w:rsidR="00140396">
          <w:rPr>
            <w:rStyle w:val="SC10323600"/>
            <w:rFonts w:ascii="Times New Roman" w:hAnsi="Times New Roman" w:cs="Times New Roman"/>
            <w:color w:val="FF0000"/>
          </w:rPr>
          <w:t xml:space="preserve"> </w:t>
        </w:r>
      </w:ins>
      <w:r>
        <w:rPr>
          <w:rStyle w:val="SC10323600"/>
          <w:rFonts w:ascii="Times New Roman" w:hAnsi="Times New Roman" w:cs="Times New Roman"/>
        </w:rPr>
        <w:t>The STA may transmit uplink data as listed below:</w:t>
      </w:r>
    </w:p>
    <w:p w:rsidR="007C60F1" w:rsidRDefault="007C60F1" w:rsidP="007A09FC">
      <w:pPr>
        <w:rPr>
          <w:rStyle w:val="SC10323600"/>
        </w:rPr>
      </w:pPr>
    </w:p>
    <w:p w:rsidR="00112F98" w:rsidRDefault="00112F98" w:rsidP="007A09FC">
      <w:pPr>
        <w:rPr>
          <w:rStyle w:val="SC10323600"/>
        </w:rPr>
      </w:pPr>
    </w:p>
    <w:p w:rsidR="00112F98" w:rsidRDefault="00112F98" w:rsidP="007A09FC">
      <w:pPr>
        <w:rPr>
          <w:rStyle w:val="SC10323600"/>
        </w:rPr>
      </w:pPr>
    </w:p>
    <w:p w:rsidR="00112F98" w:rsidRDefault="00112F98" w:rsidP="007A09FC">
      <w:pPr>
        <w:rPr>
          <w:rStyle w:val="SC10323600"/>
        </w:rPr>
      </w:pPr>
    </w:p>
    <w:p w:rsidR="00112F98" w:rsidRDefault="00112F98" w:rsidP="007A09FC">
      <w:pPr>
        <w:rPr>
          <w:rStyle w:val="SC10323600"/>
        </w:rPr>
      </w:pPr>
    </w:p>
    <w:p w:rsidR="00112F98" w:rsidRDefault="00112F98" w:rsidP="007A09FC">
      <w:pPr>
        <w:rPr>
          <w:rStyle w:val="SC10323600"/>
        </w:rPr>
      </w:pPr>
    </w:p>
    <w:p w:rsidR="00112F98" w:rsidRDefault="00112F98" w:rsidP="007A09FC">
      <w:pPr>
        <w:rPr>
          <w:rStyle w:val="SC10323600"/>
        </w:rPr>
      </w:pPr>
    </w:p>
    <w:p w:rsidR="008E60EF" w:rsidRPr="006A62C6" w:rsidRDefault="000F4C7E" w:rsidP="006A62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Pr>
          <w:rFonts w:eastAsia="Times New Roman"/>
          <w:b/>
          <w:bCs/>
          <w:iCs/>
          <w:color w:val="000000"/>
          <w:sz w:val="20"/>
          <w:highlight w:val="yellow"/>
          <w:lang w:val="en-US"/>
        </w:rPr>
        <w:lastRenderedPageBreak/>
        <w:t xml:space="preserve">CID #5069: </w:t>
      </w:r>
      <w:r w:rsidR="002D22BB" w:rsidRPr="004B6392">
        <w:rPr>
          <w:rFonts w:eastAsia="Times New Roman"/>
          <w:b/>
          <w:bCs/>
          <w:iCs/>
          <w:color w:val="000000"/>
          <w:sz w:val="20"/>
          <w:highlight w:val="yellow"/>
          <w:lang w:val="en-US"/>
        </w:rPr>
        <w:t>TGah Editor</w:t>
      </w:r>
      <w:r w:rsidR="002D22BB" w:rsidRPr="00CC6DBF">
        <w:rPr>
          <w:rFonts w:eastAsia="Times New Roman"/>
          <w:b/>
          <w:bCs/>
          <w:iCs/>
          <w:color w:val="000000"/>
          <w:sz w:val="20"/>
          <w:highlight w:val="yellow"/>
          <w:lang w:val="en-US"/>
        </w:rPr>
        <w:t>:</w:t>
      </w:r>
      <w:r w:rsidR="002D22BB" w:rsidRPr="00CC6DBF">
        <w:rPr>
          <w:rFonts w:eastAsia="Times New Roman"/>
          <w:b/>
          <w:bCs/>
          <w:i/>
          <w:iCs/>
          <w:color w:val="000000"/>
          <w:sz w:val="20"/>
          <w:highlight w:val="yellow"/>
          <w:lang w:val="en-US"/>
        </w:rPr>
        <w:t xml:space="preserve"> Please change th</w:t>
      </w:r>
      <w:r w:rsidR="002D22BB">
        <w:rPr>
          <w:rFonts w:eastAsia="Times New Roman"/>
          <w:b/>
          <w:bCs/>
          <w:i/>
          <w:iCs/>
          <w:color w:val="000000"/>
          <w:sz w:val="20"/>
          <w:highlight w:val="yellow"/>
          <w:lang w:val="en-US"/>
        </w:rPr>
        <w:t xml:space="preserve">e existing paragraph in Page </w:t>
      </w:r>
      <w:r w:rsidR="0082780E">
        <w:rPr>
          <w:rFonts w:eastAsia="Times New Roman"/>
          <w:b/>
          <w:bCs/>
          <w:i/>
          <w:iCs/>
          <w:color w:val="000000"/>
          <w:sz w:val="20"/>
          <w:highlight w:val="yellow"/>
          <w:lang w:val="en-US"/>
        </w:rPr>
        <w:t>137 Line 16</w:t>
      </w:r>
      <w:r w:rsidR="002D22BB" w:rsidRPr="00CC6DBF">
        <w:rPr>
          <w:rFonts w:eastAsia="Times New Roman"/>
          <w:b/>
          <w:bCs/>
          <w:i/>
          <w:iCs/>
          <w:color w:val="000000"/>
          <w:sz w:val="20"/>
          <w:highlight w:val="yellow"/>
          <w:lang w:val="en-US"/>
        </w:rPr>
        <w:t xml:space="preserve"> with the following paragraph:</w:t>
      </w:r>
    </w:p>
    <w:p w:rsidR="00D54970" w:rsidRDefault="00D54970" w:rsidP="008E60EF">
      <w:pPr>
        <w:rPr>
          <w:color w:val="000000"/>
          <w:sz w:val="20"/>
          <w:lang w:val="en-US" w:eastAsia="ko-KR"/>
        </w:rPr>
      </w:pPr>
    </w:p>
    <w:p w:rsidR="00B076AE" w:rsidRPr="00D54970" w:rsidRDefault="008E60EF" w:rsidP="00D54970">
      <w:pPr>
        <w:rPr>
          <w:ins w:id="3" w:author="Author"/>
          <w:color w:val="000000"/>
          <w:sz w:val="20"/>
          <w:lang w:val="en-US" w:eastAsia="ko-KR"/>
        </w:rPr>
      </w:pPr>
      <w:r w:rsidRPr="008E60EF">
        <w:rPr>
          <w:color w:val="000000"/>
          <w:sz w:val="20"/>
          <w:lang w:val="en-US" w:eastAsia="ko-KR"/>
        </w:rPr>
        <w:t xml:space="preserve">The Block Offset subfield indicates the offset of the block in the first page slice from the first block in the page assigned within the page period. A value of </w:t>
      </w:r>
      <w:ins w:id="4" w:author="Author">
        <w:r w:rsidR="00D00EFF">
          <w:rPr>
            <w:color w:val="000000"/>
            <w:sz w:val="20"/>
            <w:lang w:val="en-US" w:eastAsia="ko-KR"/>
          </w:rPr>
          <w:t>16</w:t>
        </w:r>
      </w:ins>
      <w:del w:id="5" w:author="Author">
        <w:r w:rsidRPr="008E60EF" w:rsidDel="005057DF">
          <w:rPr>
            <w:color w:val="000000"/>
            <w:sz w:val="20"/>
            <w:lang w:val="en-US" w:eastAsia="ko-KR"/>
          </w:rPr>
          <w:delText>01000</w:delText>
        </w:r>
      </w:del>
      <w:r w:rsidRPr="008E60EF">
        <w:rPr>
          <w:color w:val="000000"/>
          <w:sz w:val="20"/>
          <w:lang w:val="en-US" w:eastAsia="ko-KR"/>
        </w:rPr>
        <w:t xml:space="preserve"> in the Block Offset field indicates that the first page slice starts at block 16, </w:t>
      </w:r>
      <w:r w:rsidRPr="008E60EF">
        <w:rPr>
          <w:i/>
          <w:iCs/>
          <w:color w:val="000000"/>
          <w:sz w:val="20"/>
          <w:lang w:val="en-US" w:eastAsia="ko-KR"/>
        </w:rPr>
        <w:t>i.e</w:t>
      </w:r>
      <w:r w:rsidRPr="008E60EF">
        <w:rPr>
          <w:color w:val="000000"/>
          <w:sz w:val="20"/>
          <w:lang w:val="en-US" w:eastAsia="ko-KR"/>
        </w:rPr>
        <w:t>., STAs in the second half of the page are assigned within this page period.</w:t>
      </w:r>
    </w:p>
    <w:p w:rsidR="00A670DC" w:rsidRPr="00A670DC" w:rsidRDefault="003331EF" w:rsidP="00A670D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Pr>
          <w:rFonts w:eastAsia="Times New Roman"/>
          <w:b/>
          <w:bCs/>
          <w:iCs/>
          <w:color w:val="000000"/>
          <w:sz w:val="20"/>
          <w:highlight w:val="yellow"/>
          <w:lang w:val="en-US"/>
        </w:rPr>
        <w:t>CID #5174</w:t>
      </w:r>
      <w:r w:rsidR="004E3A14">
        <w:rPr>
          <w:rFonts w:eastAsia="Times New Roman"/>
          <w:b/>
          <w:bCs/>
          <w:iCs/>
          <w:color w:val="000000"/>
          <w:sz w:val="20"/>
          <w:highlight w:val="yellow"/>
          <w:lang w:val="en-US"/>
        </w:rPr>
        <w:t>,</w:t>
      </w:r>
      <w:r w:rsidR="00280F9C">
        <w:rPr>
          <w:rFonts w:eastAsia="Times New Roman"/>
          <w:b/>
          <w:bCs/>
          <w:iCs/>
          <w:color w:val="000000"/>
          <w:sz w:val="20"/>
          <w:highlight w:val="yellow"/>
          <w:lang w:val="en-US"/>
        </w:rPr>
        <w:t xml:space="preserve"> </w:t>
      </w:r>
      <w:r w:rsidR="00742D79">
        <w:rPr>
          <w:rFonts w:eastAsia="Times New Roman"/>
          <w:b/>
          <w:bCs/>
          <w:iCs/>
          <w:color w:val="000000"/>
          <w:sz w:val="20"/>
          <w:highlight w:val="yellow"/>
          <w:lang w:val="en-US"/>
        </w:rPr>
        <w:t xml:space="preserve">#5175, </w:t>
      </w:r>
      <w:r w:rsidR="000250A0">
        <w:rPr>
          <w:rFonts w:eastAsia="Times New Roman"/>
          <w:b/>
          <w:bCs/>
          <w:iCs/>
          <w:color w:val="000000"/>
          <w:sz w:val="20"/>
          <w:highlight w:val="yellow"/>
          <w:lang w:val="en-US"/>
        </w:rPr>
        <w:t xml:space="preserve">#5176, </w:t>
      </w:r>
      <w:r w:rsidR="004E3A14">
        <w:rPr>
          <w:rFonts w:eastAsia="Times New Roman"/>
          <w:b/>
          <w:bCs/>
          <w:iCs/>
          <w:color w:val="000000"/>
          <w:sz w:val="20"/>
          <w:highlight w:val="yellow"/>
          <w:lang w:val="en-US"/>
        </w:rPr>
        <w:t>#5177</w:t>
      </w:r>
      <w:r>
        <w:rPr>
          <w:rFonts w:eastAsia="Times New Roman"/>
          <w:b/>
          <w:bCs/>
          <w:iCs/>
          <w:color w:val="000000"/>
          <w:sz w:val="20"/>
          <w:highlight w:val="yellow"/>
          <w:lang w:val="en-US"/>
        </w:rPr>
        <w:t xml:space="preserve">: </w:t>
      </w:r>
      <w:r w:rsidR="00A670DC" w:rsidRPr="004B6392">
        <w:rPr>
          <w:rFonts w:eastAsia="Times New Roman"/>
          <w:b/>
          <w:bCs/>
          <w:iCs/>
          <w:color w:val="000000"/>
          <w:sz w:val="20"/>
          <w:highlight w:val="yellow"/>
          <w:lang w:val="en-US"/>
        </w:rPr>
        <w:t>TGah Editor</w:t>
      </w:r>
      <w:r w:rsidR="00A670DC" w:rsidRPr="00CC6DBF">
        <w:rPr>
          <w:rFonts w:eastAsia="Times New Roman"/>
          <w:b/>
          <w:bCs/>
          <w:iCs/>
          <w:color w:val="000000"/>
          <w:sz w:val="20"/>
          <w:highlight w:val="yellow"/>
          <w:lang w:val="en-US"/>
        </w:rPr>
        <w:t>:</w:t>
      </w:r>
      <w:r w:rsidR="00A670DC" w:rsidRPr="00CC6DBF">
        <w:rPr>
          <w:rFonts w:eastAsia="Times New Roman"/>
          <w:b/>
          <w:bCs/>
          <w:i/>
          <w:iCs/>
          <w:color w:val="000000"/>
          <w:sz w:val="20"/>
          <w:highlight w:val="yellow"/>
          <w:lang w:val="en-US"/>
        </w:rPr>
        <w:t xml:space="preserve"> Please change th</w:t>
      </w:r>
      <w:r w:rsidR="00A670DC">
        <w:rPr>
          <w:rFonts w:eastAsia="Times New Roman"/>
          <w:b/>
          <w:bCs/>
          <w:i/>
          <w:iCs/>
          <w:color w:val="000000"/>
          <w:sz w:val="20"/>
          <w:highlight w:val="yellow"/>
          <w:lang w:val="en-US"/>
        </w:rPr>
        <w:t>e existing paragraph in Page 137</w:t>
      </w:r>
      <w:r>
        <w:rPr>
          <w:rFonts w:eastAsia="Times New Roman"/>
          <w:b/>
          <w:bCs/>
          <w:i/>
          <w:iCs/>
          <w:color w:val="000000"/>
          <w:sz w:val="20"/>
          <w:highlight w:val="yellow"/>
          <w:lang w:val="en-US"/>
        </w:rPr>
        <w:t xml:space="preserve"> Line 24 with the following paragraph</w:t>
      </w:r>
      <w:r w:rsidR="00A670DC" w:rsidRPr="004B6392">
        <w:rPr>
          <w:rFonts w:eastAsia="Times New Roman"/>
          <w:b/>
          <w:bCs/>
          <w:i/>
          <w:iCs/>
          <w:color w:val="000000"/>
          <w:sz w:val="20"/>
          <w:highlight w:val="yellow"/>
          <w:lang w:val="en-US"/>
        </w:rPr>
        <w:t>:</w:t>
      </w:r>
    </w:p>
    <w:p w:rsidR="00242AC2" w:rsidRPr="00ED7741" w:rsidRDefault="00A670DC" w:rsidP="00ED7741">
      <w:pPr>
        <w:autoSpaceDE w:val="0"/>
        <w:autoSpaceDN w:val="0"/>
        <w:adjustRightInd w:val="0"/>
        <w:spacing w:before="240"/>
        <w:jc w:val="both"/>
        <w:rPr>
          <w:color w:val="000000"/>
          <w:sz w:val="20"/>
          <w:lang w:val="en-US" w:eastAsia="ko-KR"/>
        </w:rPr>
      </w:pPr>
      <w:r w:rsidRPr="00A670DC">
        <w:rPr>
          <w:color w:val="000000"/>
          <w:sz w:val="20"/>
          <w:lang w:val="en-US" w:eastAsia="ko-KR"/>
        </w:rPr>
        <w:t xml:space="preserve">The Page Bitmap field indicates presence of buffered data for each of the one or more blocks in </w:t>
      </w:r>
      <w:ins w:id="6" w:author="Author">
        <w:r w:rsidR="004E3386">
          <w:rPr>
            <w:color w:val="000000"/>
            <w:sz w:val="20"/>
            <w:lang w:val="en-US" w:eastAsia="ko-KR"/>
          </w:rPr>
          <w:t xml:space="preserve">a page slice or </w:t>
        </w:r>
      </w:ins>
      <w:r w:rsidRPr="00A670DC">
        <w:rPr>
          <w:color w:val="000000"/>
          <w:sz w:val="20"/>
          <w:lang w:val="en-US" w:eastAsia="ko-KR"/>
        </w:rPr>
        <w:t xml:space="preserve">all the assigned page slices within a page period. A bit in the Page Bitmap field indicates information of buffered data for STAs in one block of a page slice corresponding to the location of the bit in the bitmap. The first block indicated in the Page Bitmap field is the block indicated in the Block Offset subfield. Based on the number of page slices assigned to the TIMs, this field is of variable length from 0-4 octets. A value of 10000001 in the Page Bitmap field indicates that there is buffered data for at least one STA in the first block and at least one STA in the last block. The bit sequence also indicates that only a page slice of 8 blocks is assigned within a page period. Further, the bit sequence indicates that there is no downlink buffered data for any STA in </w:t>
      </w:r>
      <w:r w:rsidR="005D2700">
        <w:rPr>
          <w:color w:val="000000"/>
          <w:sz w:val="20"/>
          <w:lang w:val="en-US" w:eastAsia="ko-KR"/>
        </w:rPr>
        <w:t>blocks</w:t>
      </w:r>
      <w:ins w:id="7" w:author="Author">
        <w:r w:rsidR="007556F9">
          <w:rPr>
            <w:color w:val="000000"/>
            <w:sz w:val="20"/>
            <w:lang w:val="en-US" w:eastAsia="ko-KR"/>
          </w:rPr>
          <w:t xml:space="preserve"> 2</w:t>
        </w:r>
        <w:r w:rsidR="007556F9" w:rsidRPr="007556F9">
          <w:rPr>
            <w:color w:val="000000"/>
            <w:sz w:val="20"/>
            <w:vertAlign w:val="superscript"/>
            <w:lang w:val="en-US" w:eastAsia="ko-KR"/>
            <w:rPrChange w:id="8" w:author="Author">
              <w:rPr>
                <w:color w:val="000000"/>
                <w:sz w:val="20"/>
                <w:lang w:val="en-US" w:eastAsia="ko-KR"/>
              </w:rPr>
            </w:rPrChange>
          </w:rPr>
          <w:t>nd</w:t>
        </w:r>
        <w:r w:rsidR="007556F9">
          <w:rPr>
            <w:color w:val="000000"/>
            <w:sz w:val="20"/>
            <w:lang w:val="en-US" w:eastAsia="ko-KR"/>
          </w:rPr>
          <w:t xml:space="preserve"> to 7</w:t>
        </w:r>
        <w:r w:rsidR="007556F9" w:rsidRPr="007556F9">
          <w:rPr>
            <w:color w:val="000000"/>
            <w:sz w:val="20"/>
            <w:vertAlign w:val="superscript"/>
            <w:lang w:val="en-US" w:eastAsia="ko-KR"/>
            <w:rPrChange w:id="9" w:author="Author">
              <w:rPr>
                <w:color w:val="000000"/>
                <w:sz w:val="20"/>
                <w:lang w:val="en-US" w:eastAsia="ko-KR"/>
              </w:rPr>
            </w:rPrChange>
          </w:rPr>
          <w:t>th</w:t>
        </w:r>
      </w:ins>
      <w:del w:id="10" w:author="Author">
        <w:r w:rsidRPr="00A670DC" w:rsidDel="007556F9">
          <w:rPr>
            <w:color w:val="000000"/>
            <w:sz w:val="20"/>
            <w:lang w:val="en-US" w:eastAsia="ko-KR"/>
          </w:rPr>
          <w:delText xml:space="preserve"> 1 to 6</w:delText>
        </w:r>
      </w:del>
      <w:r w:rsidRPr="00A670DC">
        <w:rPr>
          <w:color w:val="000000"/>
          <w:sz w:val="20"/>
          <w:lang w:val="en-US" w:eastAsia="ko-KR"/>
        </w:rPr>
        <w:t xml:space="preserve"> and STAs in these blocks enter doze state </w:t>
      </w:r>
      <w:ins w:id="11" w:author="Author">
        <w:r w:rsidR="00F358BF" w:rsidRPr="00F358BF">
          <w:rPr>
            <w:color w:val="000000"/>
            <w:sz w:val="20"/>
            <w:lang w:val="en-US" w:eastAsia="ko-KR"/>
          </w:rPr>
          <w:t xml:space="preserve">when the AP indicates there </w:t>
        </w:r>
        <w:r w:rsidR="00214DCC">
          <w:rPr>
            <w:color w:val="000000"/>
            <w:sz w:val="20"/>
            <w:lang w:val="en-US" w:eastAsia="ko-KR"/>
          </w:rPr>
          <w:t>are</w:t>
        </w:r>
        <w:r w:rsidR="00F358BF" w:rsidRPr="00F358BF">
          <w:rPr>
            <w:color w:val="000000"/>
            <w:sz w:val="20"/>
            <w:lang w:val="en-US" w:eastAsia="ko-KR"/>
          </w:rPr>
          <w:t xml:space="preserve"> no fu</w:t>
        </w:r>
        <w:r w:rsidR="00F358BF">
          <w:rPr>
            <w:color w:val="000000"/>
            <w:sz w:val="20"/>
            <w:lang w:val="en-US" w:eastAsia="ko-KR"/>
          </w:rPr>
          <w:t>r</w:t>
        </w:r>
        <w:r w:rsidR="00F358BF" w:rsidRPr="00F358BF">
          <w:rPr>
            <w:color w:val="000000"/>
            <w:sz w:val="20"/>
            <w:lang w:val="en-US" w:eastAsia="ko-KR"/>
          </w:rPr>
          <w:t>ther buffered group addressed frames for transmission</w:t>
        </w:r>
      </w:ins>
      <w:del w:id="12" w:author="Author">
        <w:r w:rsidRPr="00A670DC" w:rsidDel="00F358BF">
          <w:rPr>
            <w:color w:val="000000"/>
            <w:sz w:val="20"/>
            <w:lang w:val="en-US" w:eastAsia="ko-KR"/>
          </w:rPr>
          <w:delText>when they have no group addressed frames</w:delText>
        </w:r>
      </w:del>
      <w:r w:rsidRPr="00A670DC">
        <w:rPr>
          <w:color w:val="000000"/>
          <w:sz w:val="20"/>
          <w:lang w:val="en-US" w:eastAsia="ko-KR"/>
        </w:rPr>
        <w:t>, avoiding them to waking up for the assigned TIM to check for downlink buffer</w:t>
      </w:r>
      <w:r w:rsidR="00893466">
        <w:rPr>
          <w:color w:val="000000"/>
          <w:sz w:val="20"/>
          <w:lang w:val="en-US" w:eastAsia="ko-KR"/>
        </w:rPr>
        <w:t xml:space="preserve">ed data. </w:t>
      </w:r>
      <w:del w:id="13" w:author="Author">
        <w:r w:rsidR="00893466" w:rsidDel="00893466">
          <w:rPr>
            <w:color w:val="000000"/>
            <w:sz w:val="20"/>
            <w:lang w:val="en-US" w:eastAsia="ko-KR"/>
          </w:rPr>
          <w:delText>If the STAs have group</w:delText>
        </w:r>
        <w:r w:rsidR="00A20FD2" w:rsidDel="00A20FD2">
          <w:rPr>
            <w:color w:val="000000"/>
            <w:sz w:val="20"/>
            <w:lang w:val="en-US" w:eastAsia="ko-KR"/>
          </w:rPr>
          <w:delText xml:space="preserve"> </w:delText>
        </w:r>
        <w:r w:rsidRPr="00A670DC" w:rsidDel="00893466">
          <w:rPr>
            <w:color w:val="000000"/>
            <w:sz w:val="20"/>
            <w:lang w:val="en-US" w:eastAsia="ko-KR"/>
          </w:rPr>
          <w:delText>addressed frames, they receive the data within the DTIM interval</w:delText>
        </w:r>
      </w:del>
      <w:r w:rsidRPr="00A670DC">
        <w:rPr>
          <w:color w:val="000000"/>
          <w:sz w:val="20"/>
          <w:lang w:val="en-US" w:eastAsia="ko-KR"/>
        </w:rPr>
        <w:t>.</w:t>
      </w:r>
      <w:ins w:id="14" w:author="Author">
        <w:r w:rsidR="00893466">
          <w:rPr>
            <w:color w:val="000000"/>
            <w:sz w:val="20"/>
            <w:lang w:val="en-US" w:eastAsia="ko-KR"/>
          </w:rPr>
          <w:t xml:space="preserve"> The AP transmits group addressed BUs to the STAs following the rules in 10.2.2.</w:t>
        </w:r>
      </w:ins>
    </w:p>
    <w:p w:rsidR="001608D7" w:rsidRPr="00D54970" w:rsidRDefault="00E8548D" w:rsidP="00D549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Pr>
          <w:rFonts w:eastAsia="Times New Roman"/>
          <w:b/>
          <w:bCs/>
          <w:iCs/>
          <w:color w:val="000000"/>
          <w:sz w:val="20"/>
          <w:highlight w:val="yellow"/>
          <w:lang w:val="en-US"/>
        </w:rPr>
        <w:t>CID #5181</w:t>
      </w:r>
      <w:r w:rsidR="00391FA5">
        <w:rPr>
          <w:rFonts w:eastAsia="Times New Roman"/>
          <w:b/>
          <w:bCs/>
          <w:iCs/>
          <w:color w:val="000000"/>
          <w:sz w:val="20"/>
          <w:highlight w:val="yellow"/>
          <w:lang w:val="en-US"/>
        </w:rPr>
        <w:t xml:space="preserve">: </w:t>
      </w:r>
      <w:r w:rsidR="00391FA5" w:rsidRPr="004B6392">
        <w:rPr>
          <w:rFonts w:eastAsia="Times New Roman"/>
          <w:b/>
          <w:bCs/>
          <w:iCs/>
          <w:color w:val="000000"/>
          <w:sz w:val="20"/>
          <w:highlight w:val="yellow"/>
          <w:lang w:val="en-US"/>
        </w:rPr>
        <w:t>TGah Editor</w:t>
      </w:r>
      <w:r w:rsidR="00391FA5" w:rsidRPr="00CC6DBF">
        <w:rPr>
          <w:rFonts w:eastAsia="Times New Roman"/>
          <w:b/>
          <w:bCs/>
          <w:iCs/>
          <w:color w:val="000000"/>
          <w:sz w:val="20"/>
          <w:highlight w:val="yellow"/>
          <w:lang w:val="en-US"/>
        </w:rPr>
        <w:t>:</w:t>
      </w:r>
      <w:r w:rsidR="00391FA5" w:rsidRPr="00CC6DBF">
        <w:rPr>
          <w:rFonts w:eastAsia="Times New Roman"/>
          <w:b/>
          <w:bCs/>
          <w:i/>
          <w:iCs/>
          <w:color w:val="000000"/>
          <w:sz w:val="20"/>
          <w:highlight w:val="yellow"/>
          <w:lang w:val="en-US"/>
        </w:rPr>
        <w:t xml:space="preserve"> Please change th</w:t>
      </w:r>
      <w:r w:rsidR="00D10082">
        <w:rPr>
          <w:rFonts w:eastAsia="Times New Roman"/>
          <w:b/>
          <w:bCs/>
          <w:i/>
          <w:iCs/>
          <w:color w:val="000000"/>
          <w:sz w:val="20"/>
          <w:highlight w:val="yellow"/>
          <w:lang w:val="en-US"/>
        </w:rPr>
        <w:t>e existing paragraph</w:t>
      </w:r>
      <w:r w:rsidR="00391FA5">
        <w:rPr>
          <w:rFonts w:eastAsia="Times New Roman"/>
          <w:b/>
          <w:bCs/>
          <w:i/>
          <w:iCs/>
          <w:color w:val="000000"/>
          <w:sz w:val="20"/>
          <w:highlight w:val="yellow"/>
          <w:lang w:val="en-US"/>
        </w:rPr>
        <w:t xml:space="preserve"> in Page </w:t>
      </w:r>
      <w:r w:rsidR="00FF4D55">
        <w:rPr>
          <w:rFonts w:eastAsia="Times New Roman"/>
          <w:b/>
          <w:bCs/>
          <w:i/>
          <w:iCs/>
          <w:color w:val="000000"/>
          <w:sz w:val="20"/>
          <w:highlight w:val="yellow"/>
          <w:lang w:val="en-US"/>
        </w:rPr>
        <w:t>136</w:t>
      </w:r>
      <w:r w:rsidR="00975C45">
        <w:rPr>
          <w:rFonts w:eastAsia="Times New Roman"/>
          <w:b/>
          <w:bCs/>
          <w:i/>
          <w:iCs/>
          <w:color w:val="000000"/>
          <w:sz w:val="20"/>
          <w:highlight w:val="yellow"/>
          <w:lang w:val="en-US"/>
        </w:rPr>
        <w:t xml:space="preserve"> Line 46</w:t>
      </w:r>
      <w:r w:rsidR="00D10082">
        <w:rPr>
          <w:rFonts w:eastAsia="Times New Roman"/>
          <w:b/>
          <w:bCs/>
          <w:i/>
          <w:iCs/>
          <w:color w:val="000000"/>
          <w:sz w:val="20"/>
          <w:highlight w:val="yellow"/>
          <w:lang w:val="en-US"/>
        </w:rPr>
        <w:t xml:space="preserve"> with the following paragraph</w:t>
      </w:r>
      <w:r w:rsidR="00391FA5" w:rsidRPr="004B6392">
        <w:rPr>
          <w:rFonts w:eastAsia="Times New Roman"/>
          <w:b/>
          <w:bCs/>
          <w:i/>
          <w:iCs/>
          <w:color w:val="000000"/>
          <w:sz w:val="20"/>
          <w:highlight w:val="yellow"/>
          <w:lang w:val="en-US"/>
        </w:rPr>
        <w:t>:</w:t>
      </w:r>
    </w:p>
    <w:p w:rsidR="001608D7" w:rsidRPr="001608D7" w:rsidRDefault="001608D7" w:rsidP="001608D7">
      <w:pPr>
        <w:autoSpaceDE w:val="0"/>
        <w:autoSpaceDN w:val="0"/>
        <w:adjustRightInd w:val="0"/>
        <w:spacing w:before="240"/>
        <w:jc w:val="both"/>
        <w:rPr>
          <w:color w:val="000000"/>
          <w:sz w:val="20"/>
          <w:lang w:val="en-US" w:eastAsia="ko-KR"/>
        </w:rPr>
      </w:pPr>
      <w:r w:rsidRPr="001608D7">
        <w:rPr>
          <w:color w:val="000000"/>
          <w:sz w:val="20"/>
          <w:lang w:val="en-US" w:eastAsia="ko-KR"/>
        </w:rPr>
        <w:t>For every TIM, a STA computes whether its sub-block is included within a page slice using the following equation:</w:t>
      </w:r>
    </w:p>
    <w:p w:rsidR="001608D7" w:rsidRPr="007712C4" w:rsidRDefault="001608D7" w:rsidP="001608D7">
      <w:pPr>
        <w:autoSpaceDE w:val="0"/>
        <w:autoSpaceDN w:val="0"/>
        <w:adjustRightInd w:val="0"/>
        <w:jc w:val="both"/>
        <w:rPr>
          <w:color w:val="000000"/>
          <w:sz w:val="24"/>
          <w:szCs w:val="24"/>
          <w:lang w:val="en-US" w:eastAsia="ko-KR"/>
        </w:rPr>
      </w:pPr>
      <w:r w:rsidRPr="001608D7">
        <w:rPr>
          <w:color w:val="000000"/>
          <w:sz w:val="23"/>
          <w:szCs w:val="23"/>
          <w:lang w:val="en-US" w:eastAsia="ko-KR"/>
        </w:rPr>
        <w:t>SB</w:t>
      </w:r>
      <w:r w:rsidRPr="001608D7">
        <w:rPr>
          <w:color w:val="000000"/>
          <w:sz w:val="19"/>
          <w:szCs w:val="19"/>
          <w:lang w:val="en-US" w:eastAsia="ko-KR"/>
        </w:rPr>
        <w:t xml:space="preserve">STA </w:t>
      </w:r>
      <w:r w:rsidRPr="001608D7">
        <w:rPr>
          <w:color w:val="000000"/>
          <w:sz w:val="23"/>
          <w:szCs w:val="23"/>
          <w:lang w:val="en-US" w:eastAsia="ko-KR"/>
        </w:rPr>
        <w:t>= floor(AID[7:11]- BO)</w:t>
      </w:r>
    </w:p>
    <w:p w:rsidR="007712C4" w:rsidRDefault="007712C4" w:rsidP="007712C4">
      <w:pPr>
        <w:autoSpaceDE w:val="0"/>
        <w:autoSpaceDN w:val="0"/>
        <w:adjustRightInd w:val="0"/>
        <w:spacing w:before="240"/>
        <w:jc w:val="both"/>
        <w:rPr>
          <w:color w:val="000000"/>
          <w:sz w:val="20"/>
          <w:lang w:val="en-US" w:eastAsia="ko-KR"/>
        </w:rPr>
      </w:pPr>
      <w:r w:rsidRPr="007712C4">
        <w:rPr>
          <w:color w:val="000000"/>
          <w:sz w:val="20"/>
          <w:lang w:val="en-US" w:eastAsia="ko-KR"/>
        </w:rPr>
        <w:t xml:space="preserve">where </w:t>
      </w:r>
      <w:r w:rsidRPr="007712C4">
        <w:rPr>
          <w:i/>
          <w:iCs/>
          <w:color w:val="000000"/>
          <w:sz w:val="20"/>
          <w:lang w:val="en-US" w:eastAsia="ko-KR"/>
        </w:rPr>
        <w:t>SB</w:t>
      </w:r>
      <w:r w:rsidRPr="00242ED5">
        <w:rPr>
          <w:i/>
          <w:iCs/>
          <w:color w:val="000000"/>
          <w:sz w:val="16"/>
          <w:szCs w:val="16"/>
          <w:vertAlign w:val="subscript"/>
          <w:lang w:val="en-US" w:eastAsia="ko-KR"/>
        </w:rPr>
        <w:t>STA</w:t>
      </w:r>
      <w:r w:rsidRPr="007712C4">
        <w:rPr>
          <w:i/>
          <w:iCs/>
          <w:color w:val="000000"/>
          <w:sz w:val="16"/>
          <w:szCs w:val="16"/>
          <w:lang w:val="en-US" w:eastAsia="ko-KR"/>
        </w:rPr>
        <w:t xml:space="preserve"> </w:t>
      </w:r>
      <w:r w:rsidRPr="007712C4">
        <w:rPr>
          <w:color w:val="000000"/>
          <w:sz w:val="20"/>
          <w:lang w:val="en-US" w:eastAsia="ko-KR"/>
        </w:rPr>
        <w:t xml:space="preserve">is the sub-block with the STA AID and </w:t>
      </w:r>
      <w:r w:rsidRPr="007712C4">
        <w:rPr>
          <w:i/>
          <w:iCs/>
          <w:color w:val="000000"/>
          <w:sz w:val="20"/>
          <w:lang w:val="en-US" w:eastAsia="ko-KR"/>
        </w:rPr>
        <w:t xml:space="preserve">BO </w:t>
      </w:r>
      <w:r w:rsidRPr="007712C4">
        <w:rPr>
          <w:color w:val="000000"/>
          <w:sz w:val="20"/>
          <w:lang w:val="en-US" w:eastAsia="ko-KR"/>
        </w:rPr>
        <w:t>is the value indicated in the Block Offset subfield of the Page Slice element</w:t>
      </w:r>
      <w:ins w:id="15" w:author="Author">
        <w:r w:rsidR="00177D1D">
          <w:rPr>
            <w:color w:val="000000"/>
            <w:sz w:val="20"/>
            <w:lang w:val="en-US" w:eastAsia="ko-KR"/>
          </w:rPr>
          <w:t xml:space="preserve"> </w:t>
        </w:r>
        <w:r w:rsidR="00177D1D" w:rsidRPr="00177D1D">
          <w:rPr>
            <w:color w:val="000000"/>
            <w:sz w:val="20"/>
            <w:lang w:val="en-US" w:eastAsia="ko-KR"/>
          </w:rPr>
          <w:t>and floor(x) is the largest integer not greater than x</w:t>
        </w:r>
      </w:ins>
      <w:r w:rsidRPr="007712C4">
        <w:rPr>
          <w:color w:val="000000"/>
          <w:sz w:val="20"/>
          <w:lang w:val="en-US" w:eastAsia="ko-KR"/>
        </w:rPr>
        <w:t>.</w:t>
      </w:r>
    </w:p>
    <w:p w:rsidR="00194728" w:rsidRPr="00194728" w:rsidRDefault="007A6699" w:rsidP="0019472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Pr>
          <w:rFonts w:eastAsia="Times New Roman"/>
          <w:b/>
          <w:bCs/>
          <w:iCs/>
          <w:color w:val="000000"/>
          <w:sz w:val="20"/>
          <w:highlight w:val="yellow"/>
          <w:lang w:val="en-US"/>
        </w:rPr>
        <w:t xml:space="preserve">CID #5356: </w:t>
      </w:r>
      <w:r w:rsidRPr="004B6392">
        <w:rPr>
          <w:rFonts w:eastAsia="Times New Roman"/>
          <w:b/>
          <w:bCs/>
          <w:iCs/>
          <w:color w:val="000000"/>
          <w:sz w:val="20"/>
          <w:highlight w:val="yellow"/>
          <w:lang w:val="en-US"/>
        </w:rPr>
        <w:t>TGah Editor</w:t>
      </w:r>
      <w:r w:rsidRPr="00CC6DBF">
        <w:rPr>
          <w:rFonts w:eastAsia="Times New Roman"/>
          <w:b/>
          <w:bCs/>
          <w:iCs/>
          <w:color w:val="000000"/>
          <w:sz w:val="20"/>
          <w:highlight w:val="yellow"/>
          <w:lang w:val="en-US"/>
        </w:rPr>
        <w:t>:</w:t>
      </w:r>
      <w:r w:rsidRPr="00CC6DBF">
        <w:rPr>
          <w:rFonts w:eastAsia="Times New Roman"/>
          <w:b/>
          <w:bCs/>
          <w:i/>
          <w:iCs/>
          <w:color w:val="000000"/>
          <w:sz w:val="20"/>
          <w:highlight w:val="yellow"/>
          <w:lang w:val="en-US"/>
        </w:rPr>
        <w:t xml:space="preserve"> Please change th</w:t>
      </w:r>
      <w:r>
        <w:rPr>
          <w:rFonts w:eastAsia="Times New Roman"/>
          <w:b/>
          <w:bCs/>
          <w:i/>
          <w:iCs/>
          <w:color w:val="000000"/>
          <w:sz w:val="20"/>
          <w:highlight w:val="yellow"/>
          <w:lang w:val="en-US"/>
        </w:rPr>
        <w:t xml:space="preserve">e existing paragraph in Page </w:t>
      </w:r>
      <w:r w:rsidR="005D4B08">
        <w:rPr>
          <w:rFonts w:eastAsia="Times New Roman"/>
          <w:b/>
          <w:bCs/>
          <w:i/>
          <w:iCs/>
          <w:color w:val="000000"/>
          <w:sz w:val="20"/>
          <w:highlight w:val="yellow"/>
          <w:lang w:val="en-US"/>
        </w:rPr>
        <w:t>270 Line 25</w:t>
      </w:r>
      <w:r>
        <w:rPr>
          <w:rFonts w:eastAsia="Times New Roman"/>
          <w:b/>
          <w:bCs/>
          <w:i/>
          <w:iCs/>
          <w:color w:val="000000"/>
          <w:sz w:val="20"/>
          <w:highlight w:val="yellow"/>
          <w:lang w:val="en-US"/>
        </w:rPr>
        <w:t xml:space="preserve"> with the following paragraph</w:t>
      </w:r>
      <w:r w:rsidRPr="004B6392">
        <w:rPr>
          <w:rFonts w:eastAsia="Times New Roman"/>
          <w:b/>
          <w:bCs/>
          <w:i/>
          <w:iCs/>
          <w:color w:val="000000"/>
          <w:sz w:val="20"/>
          <w:highlight w:val="yellow"/>
          <w:lang w:val="en-US"/>
        </w:rPr>
        <w:t>:</w:t>
      </w:r>
    </w:p>
    <w:p w:rsidR="007A6699" w:rsidRDefault="00194728" w:rsidP="00194728">
      <w:pPr>
        <w:autoSpaceDE w:val="0"/>
        <w:autoSpaceDN w:val="0"/>
        <w:adjustRightInd w:val="0"/>
        <w:spacing w:before="240"/>
        <w:jc w:val="both"/>
        <w:rPr>
          <w:color w:val="000000"/>
          <w:sz w:val="20"/>
          <w:lang w:val="en-US" w:eastAsia="ko-KR"/>
        </w:rPr>
      </w:pPr>
      <w:r w:rsidRPr="00194728">
        <w:rPr>
          <w:color w:val="000000"/>
          <w:sz w:val="20"/>
          <w:lang w:val="en-US" w:eastAsia="ko-KR"/>
        </w:rPr>
        <w:t xml:space="preserve">An AP may assign to each TIM STA or a group of TIM STAs a RAW slot inside the RAW at which the STA(s) is (are) allowed to contend for medium access. After determining its channel access RAW slot assigned by the AP, the TIM STA starts to access the channel not earlier than its assigned RAW slot based on the S1G variant of EDCA (9.22.2.5a (EDCA channel access in an S1G BSS)). A TIM STA that is not a member of the RAW group indicated by the RAW Group subfield in the RAW Assignment field of the RPS element or </w:t>
      </w:r>
      <w:ins w:id="16" w:author="Author">
        <w:r w:rsidR="00482A91">
          <w:rPr>
            <w:color w:val="000000"/>
            <w:sz w:val="20"/>
            <w:lang w:val="en-US" w:eastAsia="ko-KR"/>
          </w:rPr>
          <w:t>is not allowed to access</w:t>
        </w:r>
        <w:r w:rsidR="00515DEE">
          <w:rPr>
            <w:color w:val="000000"/>
            <w:sz w:val="20"/>
            <w:lang w:val="en-US" w:eastAsia="ko-KR"/>
          </w:rPr>
          <w:t xml:space="preserve"> the RAW </w:t>
        </w:r>
      </w:ins>
      <w:del w:id="17" w:author="Author">
        <w:r w:rsidRPr="00194728" w:rsidDel="00515DEE">
          <w:rPr>
            <w:color w:val="000000"/>
            <w:sz w:val="20"/>
            <w:lang w:val="en-US" w:eastAsia="ko-KR"/>
          </w:rPr>
          <w:delText>of the RAW type</w:delText>
        </w:r>
      </w:del>
      <w:r w:rsidRPr="00194728">
        <w:rPr>
          <w:color w:val="000000"/>
          <w:sz w:val="20"/>
          <w:lang w:val="en-US" w:eastAsia="ko-KR"/>
        </w:rPr>
        <w:t xml:space="preserve"> implicitly indicated by the </w:t>
      </w:r>
      <w:ins w:id="18" w:author="Author">
        <w:r w:rsidR="00425812">
          <w:rPr>
            <w:color w:val="000000"/>
            <w:sz w:val="20"/>
            <w:lang w:val="en-US" w:eastAsia="ko-KR"/>
          </w:rPr>
          <w:t>value</w:t>
        </w:r>
        <w:r w:rsidR="001A6351">
          <w:rPr>
            <w:color w:val="000000"/>
            <w:sz w:val="20"/>
            <w:lang w:val="en-US" w:eastAsia="ko-KR"/>
          </w:rPr>
          <w:t>s</w:t>
        </w:r>
        <w:r w:rsidR="00425812">
          <w:rPr>
            <w:color w:val="000000"/>
            <w:sz w:val="20"/>
            <w:lang w:val="en-US" w:eastAsia="ko-KR"/>
          </w:rPr>
          <w:t xml:space="preserve"> of </w:t>
        </w:r>
      </w:ins>
      <w:r w:rsidRPr="00194728">
        <w:rPr>
          <w:color w:val="000000"/>
          <w:sz w:val="20"/>
          <w:lang w:val="en-US" w:eastAsia="ko-KR"/>
        </w:rPr>
        <w:t xml:space="preserve">RAW Type </w:t>
      </w:r>
      <w:ins w:id="19" w:author="Author">
        <w:r w:rsidR="00A96609">
          <w:rPr>
            <w:color w:val="000000"/>
            <w:sz w:val="20"/>
            <w:lang w:val="en-US" w:eastAsia="ko-KR"/>
          </w:rPr>
          <w:t xml:space="preserve">and RAW Type </w:t>
        </w:r>
        <w:r w:rsidR="004E7B93">
          <w:rPr>
            <w:color w:val="000000"/>
            <w:sz w:val="20"/>
            <w:lang w:val="en-US" w:eastAsia="ko-KR"/>
          </w:rPr>
          <w:t>O</w:t>
        </w:r>
        <w:r w:rsidR="00E95D4E">
          <w:rPr>
            <w:color w:val="000000"/>
            <w:sz w:val="20"/>
            <w:lang w:val="en-US" w:eastAsia="ko-KR"/>
          </w:rPr>
          <w:t xml:space="preserve">ptions </w:t>
        </w:r>
      </w:ins>
      <w:r w:rsidRPr="00194728">
        <w:rPr>
          <w:color w:val="000000"/>
          <w:sz w:val="20"/>
          <w:lang w:val="en-US" w:eastAsia="ko-KR"/>
        </w:rPr>
        <w:t>subfield for which the RAW Group subfield is not present, shall not access the WM in the indicated channels of the RPS element or in the BSS operating channel if there are no indicated channels for duration of the RAW, except for a non-AP STA that is allowed not to check the Beacon frame (e.g., non-TIM STA). Upon receipt of any frame (e.g., PS-Poll frame or trigger frame) for the RAW duration from a TIM STA not within the RAW group indicated by the RAW Group subfield in the RAW Assignment field of the RPS element, the AP shall respond with a control frame (e.g., NDP PS-Poll ACK frame).</w:t>
      </w:r>
    </w:p>
    <w:p w:rsidR="009B7DF8" w:rsidRDefault="009B7DF8" w:rsidP="00194728">
      <w:pPr>
        <w:autoSpaceDE w:val="0"/>
        <w:autoSpaceDN w:val="0"/>
        <w:adjustRightInd w:val="0"/>
        <w:spacing w:before="240"/>
        <w:jc w:val="both"/>
        <w:rPr>
          <w:color w:val="000000"/>
          <w:sz w:val="20"/>
          <w:lang w:val="en-US" w:eastAsia="ko-KR"/>
        </w:rPr>
      </w:pPr>
    </w:p>
    <w:p w:rsidR="006E7043" w:rsidRDefault="006E7043" w:rsidP="00194728">
      <w:pPr>
        <w:autoSpaceDE w:val="0"/>
        <w:autoSpaceDN w:val="0"/>
        <w:adjustRightInd w:val="0"/>
        <w:spacing w:before="240"/>
        <w:jc w:val="both"/>
        <w:rPr>
          <w:color w:val="000000"/>
          <w:sz w:val="20"/>
          <w:lang w:val="en-US" w:eastAsia="ko-KR"/>
        </w:rPr>
      </w:pPr>
    </w:p>
    <w:p w:rsidR="002366AA" w:rsidRDefault="002366AA" w:rsidP="00194728">
      <w:pPr>
        <w:autoSpaceDE w:val="0"/>
        <w:autoSpaceDN w:val="0"/>
        <w:adjustRightInd w:val="0"/>
        <w:spacing w:before="240"/>
        <w:jc w:val="both"/>
        <w:rPr>
          <w:color w:val="000000"/>
          <w:sz w:val="20"/>
          <w:lang w:val="en-US" w:eastAsia="ko-KR"/>
        </w:rPr>
      </w:pPr>
    </w:p>
    <w:p w:rsidR="002366AA" w:rsidRDefault="002366AA" w:rsidP="00194728">
      <w:pPr>
        <w:autoSpaceDE w:val="0"/>
        <w:autoSpaceDN w:val="0"/>
        <w:adjustRightInd w:val="0"/>
        <w:spacing w:before="240"/>
        <w:jc w:val="both"/>
        <w:rPr>
          <w:color w:val="000000"/>
          <w:sz w:val="20"/>
          <w:lang w:val="en-US" w:eastAsia="ko-KR"/>
        </w:rPr>
      </w:pPr>
    </w:p>
    <w:p w:rsidR="002366AA" w:rsidRDefault="002366AA" w:rsidP="00194728">
      <w:pPr>
        <w:autoSpaceDE w:val="0"/>
        <w:autoSpaceDN w:val="0"/>
        <w:adjustRightInd w:val="0"/>
        <w:spacing w:before="240"/>
        <w:jc w:val="both"/>
        <w:rPr>
          <w:color w:val="000000"/>
          <w:sz w:val="20"/>
          <w:lang w:val="en-US" w:eastAsia="ko-KR"/>
        </w:rPr>
      </w:pPr>
    </w:p>
    <w:p w:rsidR="00456642" w:rsidRPr="004F26D9" w:rsidRDefault="00456642" w:rsidP="0045664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Pr>
          <w:rFonts w:eastAsia="Times New Roman"/>
          <w:b/>
          <w:bCs/>
          <w:iCs/>
          <w:color w:val="000000"/>
          <w:sz w:val="20"/>
          <w:highlight w:val="yellow"/>
          <w:lang w:val="en-US"/>
        </w:rPr>
        <w:lastRenderedPageBreak/>
        <w:t xml:space="preserve">CID #5358: </w:t>
      </w:r>
      <w:r w:rsidRPr="004B6392">
        <w:rPr>
          <w:rFonts w:eastAsia="Times New Roman"/>
          <w:b/>
          <w:bCs/>
          <w:iCs/>
          <w:color w:val="000000"/>
          <w:sz w:val="20"/>
          <w:highlight w:val="yellow"/>
          <w:lang w:val="en-US"/>
        </w:rPr>
        <w:t>TGah Editor</w:t>
      </w:r>
      <w:r w:rsidRPr="00CC6DBF">
        <w:rPr>
          <w:rFonts w:eastAsia="Times New Roman"/>
          <w:b/>
          <w:bCs/>
          <w:iCs/>
          <w:color w:val="000000"/>
          <w:sz w:val="20"/>
          <w:highlight w:val="yellow"/>
          <w:lang w:val="en-US"/>
        </w:rPr>
        <w:t>:</w:t>
      </w:r>
      <w:r w:rsidRPr="00CC6DBF">
        <w:rPr>
          <w:rFonts w:eastAsia="Times New Roman"/>
          <w:b/>
          <w:bCs/>
          <w:i/>
          <w:iCs/>
          <w:color w:val="000000"/>
          <w:sz w:val="20"/>
          <w:highlight w:val="yellow"/>
          <w:lang w:val="en-US"/>
        </w:rPr>
        <w:t xml:space="preserve"> Please change th</w:t>
      </w:r>
      <w:r>
        <w:rPr>
          <w:rFonts w:eastAsia="Times New Roman"/>
          <w:b/>
          <w:bCs/>
          <w:i/>
          <w:iCs/>
          <w:color w:val="000000"/>
          <w:sz w:val="20"/>
          <w:highlight w:val="yellow"/>
          <w:lang w:val="en-US"/>
        </w:rPr>
        <w:t xml:space="preserve">e existing </w:t>
      </w:r>
      <w:r w:rsidR="004D2C58">
        <w:rPr>
          <w:rFonts w:eastAsia="Times New Roman"/>
          <w:b/>
          <w:bCs/>
          <w:i/>
          <w:iCs/>
          <w:color w:val="000000"/>
          <w:sz w:val="20"/>
          <w:highlight w:val="yellow"/>
          <w:lang w:val="en-US"/>
        </w:rPr>
        <w:t>paragraph in Page 270 Line 60</w:t>
      </w:r>
      <w:r>
        <w:rPr>
          <w:rFonts w:eastAsia="Times New Roman"/>
          <w:b/>
          <w:bCs/>
          <w:i/>
          <w:iCs/>
          <w:color w:val="000000"/>
          <w:sz w:val="20"/>
          <w:highlight w:val="yellow"/>
          <w:lang w:val="en-US"/>
        </w:rPr>
        <w:t xml:space="preserve"> with the following paragraph</w:t>
      </w:r>
      <w:r w:rsidRPr="004B6392">
        <w:rPr>
          <w:rFonts w:eastAsia="Times New Roman"/>
          <w:b/>
          <w:bCs/>
          <w:i/>
          <w:iCs/>
          <w:color w:val="000000"/>
          <w:sz w:val="20"/>
          <w:highlight w:val="yellow"/>
          <w:lang w:val="en-US"/>
        </w:rPr>
        <w:t>:</w:t>
      </w:r>
    </w:p>
    <w:p w:rsidR="00915227" w:rsidRDefault="00456642" w:rsidP="00DF1F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sidRPr="00E434CC">
        <w:rPr>
          <w:color w:val="000000"/>
          <w:sz w:val="20"/>
          <w:lang w:val="en-US" w:eastAsia="ko-KR"/>
        </w:rPr>
        <w:t xml:space="preserve">An S1G AP may </w:t>
      </w:r>
      <w:ins w:id="20" w:author="Author">
        <w:r>
          <w:rPr>
            <w:color w:val="000000"/>
            <w:sz w:val="20"/>
            <w:lang w:val="en-US" w:eastAsia="ko-KR"/>
          </w:rPr>
          <w:t xml:space="preserve">protect the access of sensor STAs </w:t>
        </w:r>
      </w:ins>
      <w:del w:id="21" w:author="Author">
        <w:r w:rsidRPr="00E434CC" w:rsidDel="00E434CC">
          <w:rPr>
            <w:color w:val="000000"/>
            <w:sz w:val="20"/>
            <w:lang w:val="en-US" w:eastAsia="ko-KR"/>
          </w:rPr>
          <w:delText>indicate the sensor-only access window</w:delText>
        </w:r>
      </w:del>
      <w:r w:rsidRPr="00E434CC">
        <w:rPr>
          <w:color w:val="000000"/>
          <w:sz w:val="20"/>
          <w:lang w:val="en-US" w:eastAsia="ko-KR"/>
        </w:rPr>
        <w:t xml:space="preserve"> in some </w:t>
      </w:r>
      <w:ins w:id="22" w:author="Author">
        <w:r>
          <w:rPr>
            <w:color w:val="000000"/>
            <w:sz w:val="20"/>
            <w:lang w:val="en-US" w:eastAsia="ko-KR"/>
          </w:rPr>
          <w:t xml:space="preserve">S1G </w:t>
        </w:r>
      </w:ins>
      <w:r w:rsidRPr="00E434CC">
        <w:rPr>
          <w:color w:val="000000"/>
          <w:sz w:val="20"/>
          <w:lang w:val="en-US" w:eastAsia="ko-KR"/>
        </w:rPr>
        <w:t>Beacon frames by allocating the PRAW (9.22.5.8 (Periodic RAW (PRAW) operation)). During the</w:t>
      </w:r>
      <w:ins w:id="23" w:author="Author">
        <w:r>
          <w:rPr>
            <w:color w:val="000000"/>
            <w:sz w:val="20"/>
            <w:lang w:val="en-US" w:eastAsia="ko-KR"/>
          </w:rPr>
          <w:t xml:space="preserve"> allocated</w:t>
        </w:r>
      </w:ins>
      <w:r w:rsidRPr="00E434CC">
        <w:rPr>
          <w:color w:val="000000"/>
          <w:sz w:val="20"/>
          <w:lang w:val="en-US" w:eastAsia="ko-KR"/>
        </w:rPr>
        <w:t xml:space="preserve"> </w:t>
      </w:r>
      <w:ins w:id="24" w:author="Author">
        <w:r>
          <w:rPr>
            <w:color w:val="000000"/>
            <w:sz w:val="20"/>
            <w:lang w:val="en-US" w:eastAsia="ko-KR"/>
          </w:rPr>
          <w:t>PRAW</w:t>
        </w:r>
      </w:ins>
      <w:del w:id="25" w:author="Author">
        <w:r w:rsidRPr="00E434CC" w:rsidDel="00E434CC">
          <w:rPr>
            <w:color w:val="000000"/>
            <w:sz w:val="20"/>
            <w:lang w:val="en-US" w:eastAsia="ko-KR"/>
          </w:rPr>
          <w:delText>sensor-only access window</w:delText>
        </w:r>
      </w:del>
      <w:r w:rsidRPr="00E434CC">
        <w:rPr>
          <w:color w:val="000000"/>
          <w:sz w:val="20"/>
          <w:lang w:val="en-US" w:eastAsia="ko-KR"/>
        </w:rPr>
        <w:t xml:space="preserve">, only sensor STAs can access the wireless medium. An S1G AP may determine the duration of </w:t>
      </w:r>
      <w:ins w:id="26" w:author="Author">
        <w:r>
          <w:rPr>
            <w:color w:val="000000"/>
            <w:sz w:val="20"/>
            <w:lang w:val="en-US" w:eastAsia="ko-KR"/>
          </w:rPr>
          <w:t>the PRAW</w:t>
        </w:r>
      </w:ins>
      <w:del w:id="27" w:author="Author">
        <w:r w:rsidRPr="00E434CC" w:rsidDel="00E434CC">
          <w:rPr>
            <w:color w:val="000000"/>
            <w:sz w:val="20"/>
            <w:lang w:val="en-US" w:eastAsia="ko-KR"/>
          </w:rPr>
          <w:delText>sensor-only access window</w:delText>
        </w:r>
      </w:del>
      <w:r w:rsidRPr="00E434CC">
        <w:rPr>
          <w:color w:val="000000"/>
          <w:sz w:val="20"/>
          <w:lang w:val="en-US" w:eastAsia="ko-KR"/>
        </w:rPr>
        <w:t xml:space="preserve"> based on the number of sensor STAs in its network, their expected uplink data amount and data rate and any other factors that the S1G AP chooses.</w:t>
      </w:r>
    </w:p>
    <w:p w:rsidR="002E2895" w:rsidRPr="002E2895" w:rsidRDefault="00915227" w:rsidP="002E289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Pr>
          <w:rFonts w:eastAsia="Times New Roman"/>
          <w:b/>
          <w:bCs/>
          <w:iCs/>
          <w:color w:val="000000"/>
          <w:sz w:val="20"/>
          <w:highlight w:val="yellow"/>
          <w:lang w:val="en-US"/>
        </w:rPr>
        <w:t xml:space="preserve">CID #5362: </w:t>
      </w:r>
      <w:r w:rsidRPr="004B6392">
        <w:rPr>
          <w:rFonts w:eastAsia="Times New Roman"/>
          <w:b/>
          <w:bCs/>
          <w:iCs/>
          <w:color w:val="000000"/>
          <w:sz w:val="20"/>
          <w:highlight w:val="yellow"/>
          <w:lang w:val="en-US"/>
        </w:rPr>
        <w:t>TGah Editor</w:t>
      </w:r>
      <w:r w:rsidRPr="00CC6DBF">
        <w:rPr>
          <w:rFonts w:eastAsia="Times New Roman"/>
          <w:b/>
          <w:bCs/>
          <w:iCs/>
          <w:color w:val="000000"/>
          <w:sz w:val="20"/>
          <w:highlight w:val="yellow"/>
          <w:lang w:val="en-US"/>
        </w:rPr>
        <w:t>:</w:t>
      </w:r>
      <w:r w:rsidRPr="00CC6DBF">
        <w:rPr>
          <w:rFonts w:eastAsia="Times New Roman"/>
          <w:b/>
          <w:bCs/>
          <w:i/>
          <w:iCs/>
          <w:color w:val="000000"/>
          <w:sz w:val="20"/>
          <w:highlight w:val="yellow"/>
          <w:lang w:val="en-US"/>
        </w:rPr>
        <w:t xml:space="preserve"> Please change th</w:t>
      </w:r>
      <w:r>
        <w:rPr>
          <w:rFonts w:eastAsia="Times New Roman"/>
          <w:b/>
          <w:bCs/>
          <w:i/>
          <w:iCs/>
          <w:color w:val="000000"/>
          <w:sz w:val="20"/>
          <w:highlight w:val="yellow"/>
          <w:lang w:val="en-US"/>
        </w:rPr>
        <w:t xml:space="preserve">e existing paragraph in Page </w:t>
      </w:r>
      <w:r w:rsidR="002E2895">
        <w:rPr>
          <w:rFonts w:eastAsia="Times New Roman"/>
          <w:b/>
          <w:bCs/>
          <w:i/>
          <w:iCs/>
          <w:color w:val="000000"/>
          <w:sz w:val="20"/>
          <w:highlight w:val="yellow"/>
          <w:lang w:val="en-US"/>
        </w:rPr>
        <w:t>274 Line 36</w:t>
      </w:r>
      <w:r>
        <w:rPr>
          <w:rFonts w:eastAsia="Times New Roman"/>
          <w:b/>
          <w:bCs/>
          <w:i/>
          <w:iCs/>
          <w:color w:val="000000"/>
          <w:sz w:val="20"/>
          <w:highlight w:val="yellow"/>
          <w:lang w:val="en-US"/>
        </w:rPr>
        <w:t xml:space="preserve"> with the following paragraph</w:t>
      </w:r>
      <w:r w:rsidRPr="004B6392">
        <w:rPr>
          <w:rFonts w:eastAsia="Times New Roman"/>
          <w:b/>
          <w:bCs/>
          <w:i/>
          <w:iCs/>
          <w:color w:val="000000"/>
          <w:sz w:val="20"/>
          <w:highlight w:val="yellow"/>
          <w:lang w:val="en-US"/>
        </w:rPr>
        <w:t>:</w:t>
      </w:r>
    </w:p>
    <w:p w:rsidR="00915227" w:rsidRDefault="002E2895" w:rsidP="007712C4">
      <w:pPr>
        <w:autoSpaceDE w:val="0"/>
        <w:autoSpaceDN w:val="0"/>
        <w:adjustRightInd w:val="0"/>
        <w:spacing w:before="240"/>
        <w:jc w:val="both"/>
        <w:rPr>
          <w:color w:val="000000"/>
          <w:sz w:val="20"/>
          <w:lang w:val="en-US" w:eastAsia="ko-KR"/>
        </w:rPr>
      </w:pPr>
      <w:r w:rsidRPr="002E2895">
        <w:rPr>
          <w:color w:val="000000"/>
          <w:sz w:val="20"/>
          <w:lang w:val="en-US" w:eastAsia="ko-KR"/>
        </w:rPr>
        <w:t xml:space="preserve">Each STA performing EDCA access suspends an operation of its EDCAF at the start of each RAW and stores the value of the backoff counter, CW[AC], QSRC[AC] and QLRC[AC] as the first backoff state. At the end of the RAW, the stored first backoff function state is restored and an operation of the EDCAF is resumed. If the previously stored first backoff function state is empty, the EDCAF of </w:t>
      </w:r>
      <w:ins w:id="28" w:author="Author">
        <w:r w:rsidR="00736128">
          <w:rPr>
            <w:color w:val="000000"/>
            <w:sz w:val="20"/>
            <w:lang w:val="en-US" w:eastAsia="ko-KR"/>
          </w:rPr>
          <w:t>a</w:t>
        </w:r>
        <w:r w:rsidR="00B51CEA">
          <w:rPr>
            <w:color w:val="000000"/>
            <w:sz w:val="20"/>
            <w:lang w:val="en-US" w:eastAsia="ko-KR"/>
          </w:rPr>
          <w:t>n</w:t>
        </w:r>
        <w:r w:rsidR="00736128">
          <w:rPr>
            <w:color w:val="000000"/>
            <w:sz w:val="20"/>
            <w:lang w:val="en-US" w:eastAsia="ko-KR"/>
          </w:rPr>
          <w:t xml:space="preserve"> STA</w:t>
        </w:r>
      </w:ins>
      <w:del w:id="29" w:author="Author">
        <w:r w:rsidRPr="002E2895" w:rsidDel="00736128">
          <w:rPr>
            <w:color w:val="000000"/>
            <w:sz w:val="20"/>
            <w:lang w:val="en-US" w:eastAsia="ko-KR"/>
          </w:rPr>
          <w:delText>anSTA</w:delText>
        </w:r>
      </w:del>
      <w:r w:rsidRPr="002E2895">
        <w:rPr>
          <w:color w:val="000000"/>
          <w:sz w:val="20"/>
          <w:lang w:val="en-US" w:eastAsia="ko-KR"/>
        </w:rPr>
        <w:t xml:space="preserve"> shall invoke a backoff procedure, even if no additional transmissions are currently queued.</w:t>
      </w:r>
    </w:p>
    <w:p w:rsidR="00420CE1" w:rsidRPr="00420CE1" w:rsidRDefault="00420CE1" w:rsidP="009666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Pr>
          <w:rFonts w:eastAsia="Times New Roman"/>
          <w:b/>
          <w:bCs/>
          <w:iCs/>
          <w:color w:val="000000"/>
          <w:sz w:val="20"/>
          <w:highlight w:val="yellow"/>
          <w:lang w:val="en-US"/>
        </w:rPr>
        <w:t xml:space="preserve">CID #5363: </w:t>
      </w:r>
      <w:r w:rsidRPr="004B6392">
        <w:rPr>
          <w:rFonts w:eastAsia="Times New Roman"/>
          <w:b/>
          <w:bCs/>
          <w:iCs/>
          <w:color w:val="000000"/>
          <w:sz w:val="20"/>
          <w:highlight w:val="yellow"/>
          <w:lang w:val="en-US"/>
        </w:rPr>
        <w:t>TGah Editor</w:t>
      </w:r>
      <w:r w:rsidRPr="00CC6DBF">
        <w:rPr>
          <w:rFonts w:eastAsia="Times New Roman"/>
          <w:b/>
          <w:bCs/>
          <w:iCs/>
          <w:color w:val="000000"/>
          <w:sz w:val="20"/>
          <w:highlight w:val="yellow"/>
          <w:lang w:val="en-US"/>
        </w:rPr>
        <w:t>:</w:t>
      </w:r>
      <w:r w:rsidRPr="00CC6DBF">
        <w:rPr>
          <w:rFonts w:eastAsia="Times New Roman"/>
          <w:b/>
          <w:bCs/>
          <w:i/>
          <w:iCs/>
          <w:color w:val="000000"/>
          <w:sz w:val="20"/>
          <w:highlight w:val="yellow"/>
          <w:lang w:val="en-US"/>
        </w:rPr>
        <w:t xml:space="preserve"> Please change th</w:t>
      </w:r>
      <w:r>
        <w:rPr>
          <w:rFonts w:eastAsia="Times New Roman"/>
          <w:b/>
          <w:bCs/>
          <w:i/>
          <w:iCs/>
          <w:color w:val="000000"/>
          <w:sz w:val="20"/>
          <w:highlight w:val="yellow"/>
          <w:lang w:val="en-US"/>
        </w:rPr>
        <w:t>e existing paragraph in Page 274</w:t>
      </w:r>
      <w:r w:rsidR="009666EC">
        <w:rPr>
          <w:rFonts w:eastAsia="Times New Roman"/>
          <w:b/>
          <w:bCs/>
          <w:i/>
          <w:iCs/>
          <w:color w:val="000000"/>
          <w:sz w:val="20"/>
          <w:highlight w:val="yellow"/>
          <w:lang w:val="en-US"/>
        </w:rPr>
        <w:t xml:space="preserve"> Line 51</w:t>
      </w:r>
      <w:r>
        <w:rPr>
          <w:rFonts w:eastAsia="Times New Roman"/>
          <w:b/>
          <w:bCs/>
          <w:i/>
          <w:iCs/>
          <w:color w:val="000000"/>
          <w:sz w:val="20"/>
          <w:highlight w:val="yellow"/>
          <w:lang w:val="en-US"/>
        </w:rPr>
        <w:t xml:space="preserve"> with the following paragraph</w:t>
      </w:r>
      <w:r w:rsidRPr="004B6392">
        <w:rPr>
          <w:rFonts w:eastAsia="Times New Roman"/>
          <w:b/>
          <w:bCs/>
          <w:i/>
          <w:iCs/>
          <w:color w:val="000000"/>
          <w:sz w:val="20"/>
          <w:highlight w:val="yellow"/>
          <w:lang w:val="en-US"/>
        </w:rPr>
        <w:t>:</w:t>
      </w:r>
    </w:p>
    <w:p w:rsidR="00420CE1" w:rsidRDefault="00420CE1" w:rsidP="007712C4">
      <w:pPr>
        <w:autoSpaceDE w:val="0"/>
        <w:autoSpaceDN w:val="0"/>
        <w:adjustRightInd w:val="0"/>
        <w:spacing w:before="240"/>
        <w:jc w:val="both"/>
        <w:rPr>
          <w:color w:val="000000"/>
          <w:sz w:val="20"/>
          <w:lang w:val="en-US" w:eastAsia="ko-KR"/>
        </w:rPr>
      </w:pPr>
      <w:r w:rsidRPr="00420CE1">
        <w:rPr>
          <w:color w:val="000000"/>
          <w:sz w:val="20"/>
          <w:lang w:val="en-US" w:eastAsia="ko-KR"/>
        </w:rPr>
        <w:t>If the Cross Slot Boundary subfield in RAW Assignment field of the RPS element is 0, the STA shall count down backoff only in its assigned slots within the RAW. If the Cross Slot Boundary subfield in RAW Assignment field of the RPS element is 1, the STA shall continue to count down backoff after its assigned slots</w:t>
      </w:r>
      <w:ins w:id="30" w:author="Author">
        <w:r w:rsidR="00214A0B">
          <w:rPr>
            <w:color w:val="000000"/>
            <w:sz w:val="20"/>
            <w:lang w:val="en-US" w:eastAsia="ko-KR"/>
          </w:rPr>
          <w:t xml:space="preserve"> unless it is the last slot</w:t>
        </w:r>
        <w:r w:rsidR="00612894">
          <w:rPr>
            <w:color w:val="000000"/>
            <w:sz w:val="20"/>
            <w:lang w:val="en-US" w:eastAsia="ko-KR"/>
          </w:rPr>
          <w:t xml:space="preserve"> of the RAW</w:t>
        </w:r>
      </w:ins>
      <w:r w:rsidRPr="00420CE1">
        <w:rPr>
          <w:color w:val="000000"/>
          <w:sz w:val="20"/>
          <w:lang w:val="en-US" w:eastAsia="ko-KR"/>
        </w:rPr>
        <w:t>.</w:t>
      </w:r>
    </w:p>
    <w:p w:rsidR="006923E6" w:rsidRPr="00F43BDE" w:rsidRDefault="006923E6" w:rsidP="006923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Pr>
          <w:rFonts w:eastAsia="Times New Roman"/>
          <w:b/>
          <w:bCs/>
          <w:iCs/>
          <w:color w:val="000000"/>
          <w:sz w:val="20"/>
          <w:highlight w:val="yellow"/>
          <w:lang w:val="en-US"/>
        </w:rPr>
        <w:t xml:space="preserve">CID #5364: </w:t>
      </w:r>
      <w:r w:rsidRPr="004B6392">
        <w:rPr>
          <w:rFonts w:eastAsia="Times New Roman"/>
          <w:b/>
          <w:bCs/>
          <w:iCs/>
          <w:color w:val="000000"/>
          <w:sz w:val="20"/>
          <w:highlight w:val="yellow"/>
          <w:lang w:val="en-US"/>
        </w:rPr>
        <w:t>TGah Editor</w:t>
      </w:r>
      <w:r w:rsidRPr="00CC6DBF">
        <w:rPr>
          <w:rFonts w:eastAsia="Times New Roman"/>
          <w:b/>
          <w:bCs/>
          <w:iCs/>
          <w:color w:val="000000"/>
          <w:sz w:val="20"/>
          <w:highlight w:val="yellow"/>
          <w:lang w:val="en-US"/>
        </w:rPr>
        <w:t>:</w:t>
      </w:r>
      <w:r w:rsidRPr="00CC6DBF">
        <w:rPr>
          <w:rFonts w:eastAsia="Times New Roman"/>
          <w:b/>
          <w:bCs/>
          <w:i/>
          <w:iCs/>
          <w:color w:val="000000"/>
          <w:sz w:val="20"/>
          <w:highlight w:val="yellow"/>
          <w:lang w:val="en-US"/>
        </w:rPr>
        <w:t xml:space="preserve"> Please change th</w:t>
      </w:r>
      <w:r>
        <w:rPr>
          <w:rFonts w:eastAsia="Times New Roman"/>
          <w:b/>
          <w:bCs/>
          <w:i/>
          <w:iCs/>
          <w:color w:val="000000"/>
          <w:sz w:val="20"/>
          <w:highlight w:val="yellow"/>
          <w:lang w:val="en-US"/>
        </w:rPr>
        <w:t>e existing paragraph in Page 270 Line 15 with the following paragraph</w:t>
      </w:r>
      <w:r w:rsidRPr="004B6392">
        <w:rPr>
          <w:rFonts w:eastAsia="Times New Roman"/>
          <w:b/>
          <w:bCs/>
          <w:i/>
          <w:iCs/>
          <w:color w:val="000000"/>
          <w:sz w:val="20"/>
          <w:highlight w:val="yellow"/>
          <w:lang w:val="en-US"/>
        </w:rPr>
        <w:t>:</w:t>
      </w:r>
    </w:p>
    <w:p w:rsidR="006923E6" w:rsidRDefault="006923E6" w:rsidP="006923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sidRPr="00B076AE">
        <w:rPr>
          <w:color w:val="000000"/>
          <w:sz w:val="20"/>
          <w:lang w:val="en-US" w:eastAsia="ko-KR"/>
        </w:rPr>
        <w:t xml:space="preserve">If the TIM STA belongs to the RAW group, it is allowed to contend for medium access at the start of </w:t>
      </w:r>
      <w:ins w:id="31" w:author="Author">
        <w:r>
          <w:rPr>
            <w:color w:val="000000"/>
            <w:sz w:val="20"/>
            <w:lang w:val="en-US" w:eastAsia="ko-KR"/>
          </w:rPr>
          <w:t>its</w:t>
        </w:r>
      </w:ins>
      <w:del w:id="32" w:author="Author">
        <w:r w:rsidRPr="00B076AE" w:rsidDel="00B076AE">
          <w:rPr>
            <w:color w:val="000000"/>
            <w:sz w:val="20"/>
            <w:lang w:val="en-US" w:eastAsia="ko-KR"/>
          </w:rPr>
          <w:delText>the</w:delText>
        </w:r>
      </w:del>
      <w:r w:rsidRPr="00B076AE">
        <w:rPr>
          <w:color w:val="000000"/>
          <w:sz w:val="20"/>
          <w:lang w:val="en-US" w:eastAsia="ko-KR"/>
        </w:rPr>
        <w:t xml:space="preserve"> assigned RAW slot (see 9.22.5.3 (Slot assignment procedure in RAW))</w:t>
      </w:r>
      <w:ins w:id="33" w:author="Author">
        <w:r>
          <w:rPr>
            <w:color w:val="000000"/>
            <w:sz w:val="20"/>
            <w:lang w:val="en-US" w:eastAsia="ko-KR"/>
          </w:rPr>
          <w:t xml:space="preserve"> and shall not contend for medium access within a RAW slot not assigned to it during the RAW</w:t>
        </w:r>
      </w:ins>
      <w:r w:rsidRPr="00B076AE">
        <w:rPr>
          <w:color w:val="000000"/>
          <w:sz w:val="20"/>
          <w:lang w:val="en-US" w:eastAsia="ko-KR"/>
        </w:rPr>
        <w:t>.</w:t>
      </w:r>
    </w:p>
    <w:p w:rsidR="0006285E" w:rsidRPr="0006285E" w:rsidRDefault="0006285E" w:rsidP="0006285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Pr>
          <w:rFonts w:eastAsia="Times New Roman"/>
          <w:b/>
          <w:bCs/>
          <w:iCs/>
          <w:color w:val="000000"/>
          <w:sz w:val="20"/>
          <w:highlight w:val="yellow"/>
          <w:lang w:val="en-US"/>
        </w:rPr>
        <w:t xml:space="preserve">CID #5365: </w:t>
      </w:r>
      <w:r w:rsidRPr="004B6392">
        <w:rPr>
          <w:rFonts w:eastAsia="Times New Roman"/>
          <w:b/>
          <w:bCs/>
          <w:iCs/>
          <w:color w:val="000000"/>
          <w:sz w:val="20"/>
          <w:highlight w:val="yellow"/>
          <w:lang w:val="en-US"/>
        </w:rPr>
        <w:t>TGah Editor</w:t>
      </w:r>
      <w:r w:rsidRPr="00CC6DBF">
        <w:rPr>
          <w:rFonts w:eastAsia="Times New Roman"/>
          <w:b/>
          <w:bCs/>
          <w:iCs/>
          <w:color w:val="000000"/>
          <w:sz w:val="20"/>
          <w:highlight w:val="yellow"/>
          <w:lang w:val="en-US"/>
        </w:rPr>
        <w:t>:</w:t>
      </w:r>
      <w:r w:rsidRPr="00CC6DBF">
        <w:rPr>
          <w:rFonts w:eastAsia="Times New Roman"/>
          <w:b/>
          <w:bCs/>
          <w:i/>
          <w:iCs/>
          <w:color w:val="000000"/>
          <w:sz w:val="20"/>
          <w:highlight w:val="yellow"/>
          <w:lang w:val="en-US"/>
        </w:rPr>
        <w:t xml:space="preserve"> Please change th</w:t>
      </w:r>
      <w:r>
        <w:rPr>
          <w:rFonts w:eastAsia="Times New Roman"/>
          <w:b/>
          <w:bCs/>
          <w:i/>
          <w:iCs/>
          <w:color w:val="000000"/>
          <w:sz w:val="20"/>
          <w:highlight w:val="yellow"/>
          <w:lang w:val="en-US"/>
        </w:rPr>
        <w:t>e existing paragraph in Page 273 Line 48 with the following paragraph</w:t>
      </w:r>
      <w:r w:rsidRPr="004B6392">
        <w:rPr>
          <w:rFonts w:eastAsia="Times New Roman"/>
          <w:b/>
          <w:bCs/>
          <w:i/>
          <w:iCs/>
          <w:color w:val="000000"/>
          <w:sz w:val="20"/>
          <w:highlight w:val="yellow"/>
          <w:lang w:val="en-US"/>
        </w:rPr>
        <w:t>:</w:t>
      </w:r>
    </w:p>
    <w:p w:rsidR="00915227" w:rsidRDefault="0006285E" w:rsidP="0006285E">
      <w:pPr>
        <w:autoSpaceDE w:val="0"/>
        <w:autoSpaceDN w:val="0"/>
        <w:adjustRightInd w:val="0"/>
        <w:spacing w:before="240"/>
        <w:jc w:val="both"/>
        <w:rPr>
          <w:color w:val="000000"/>
          <w:sz w:val="20"/>
          <w:lang w:val="en-US" w:eastAsia="ko-KR"/>
        </w:rPr>
      </w:pPr>
      <w:r w:rsidRPr="0006285E">
        <w:rPr>
          <w:color w:val="000000"/>
          <w:sz w:val="20"/>
          <w:lang w:val="en-US" w:eastAsia="ko-KR"/>
        </w:rPr>
        <w:t xml:space="preserve">AP may designate a RAW for trigger frames by setting the RAW type to Triggering Frame RAW. When the RAW type is Triggering Frame RAW, each STA in the RAW Group </w:t>
      </w:r>
      <w:ins w:id="34" w:author="Author">
        <w:r w:rsidR="00972F8C" w:rsidRPr="00972F8C">
          <w:rPr>
            <w:color w:val="000000"/>
            <w:sz w:val="20"/>
            <w:lang w:val="en-US" w:eastAsia="ko-KR"/>
          </w:rPr>
          <w:t>is only allowed to send up to one trigger frame</w:t>
        </w:r>
      </w:ins>
      <w:del w:id="35" w:author="Author">
        <w:r w:rsidRPr="0006285E" w:rsidDel="00730163">
          <w:rPr>
            <w:color w:val="000000"/>
            <w:sz w:val="20"/>
            <w:lang w:val="en-US" w:eastAsia="ko-KR"/>
          </w:rPr>
          <w:delText>is allowed to send up to one</w:delText>
        </w:r>
        <w:r w:rsidRPr="0006285E" w:rsidDel="00194641">
          <w:rPr>
            <w:color w:val="000000"/>
            <w:sz w:val="20"/>
            <w:lang w:val="en-US" w:eastAsia="ko-KR"/>
          </w:rPr>
          <w:delText xml:space="preserve"> triggering frame</w:delText>
        </w:r>
      </w:del>
      <w:r w:rsidRPr="0006285E">
        <w:rPr>
          <w:color w:val="000000"/>
          <w:sz w:val="20"/>
          <w:lang w:val="en-US" w:eastAsia="ko-KR"/>
        </w:rPr>
        <w:t xml:space="preserve"> during its assigned slot as described in 9.22.5.3 (Slot assignment procedure in RAW). In the Triggering Frame RAW, a trigger frame is limited to a QoS Null (no data) contained in a non-A-MPDU frame or a (NDP) PS-Poll frame. In the Triggering Frame RAW, the STA transmits a trigger frame to the AP not earlier than the start of its assigned RAW slot. The duration of the trigger frame exchange sequence shall not exceed a slot duration calculated by the RAW Slot Definition Subfield in the RAW Assignment field of the RPS element. And, in the Triggering Frame RAW, crossing slot boundary is not allowed.</w:t>
      </w:r>
    </w:p>
    <w:p w:rsidR="00623417" w:rsidRDefault="00623417" w:rsidP="007712C4">
      <w:pPr>
        <w:autoSpaceDE w:val="0"/>
        <w:autoSpaceDN w:val="0"/>
        <w:adjustRightInd w:val="0"/>
        <w:spacing w:before="240"/>
        <w:jc w:val="both"/>
        <w:rPr>
          <w:color w:val="000000"/>
          <w:sz w:val="20"/>
          <w:lang w:val="en-US" w:eastAsia="ko-KR"/>
        </w:rPr>
      </w:pPr>
    </w:p>
    <w:sectPr w:rsidR="00623417"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51E" w:rsidRDefault="00CE251E">
      <w:r>
        <w:separator/>
      </w:r>
    </w:p>
  </w:endnote>
  <w:endnote w:type="continuationSeparator" w:id="0">
    <w:p w:rsidR="00CE251E" w:rsidRDefault="00CE2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NewRomanPSMT">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06" w:rsidRDefault="00537C5D">
    <w:pPr>
      <w:pStyle w:val="Footer"/>
      <w:tabs>
        <w:tab w:val="clear" w:pos="6480"/>
        <w:tab w:val="center" w:pos="4680"/>
        <w:tab w:val="right" w:pos="9360"/>
      </w:tabs>
    </w:pPr>
    <w:r>
      <w:fldChar w:fldCharType="begin"/>
    </w:r>
    <w:r>
      <w:instrText xml:space="preserve"> SUBJECT  \* MERGEFORMAT </w:instrText>
    </w:r>
    <w:r>
      <w:fldChar w:fldCharType="end"/>
    </w:r>
    <w:r w:rsidR="00DA3D06">
      <w:tab/>
      <w:t xml:space="preserve">page </w:t>
    </w:r>
    <w:r w:rsidR="00DB5542">
      <w:fldChar w:fldCharType="begin"/>
    </w:r>
    <w:r w:rsidR="00DB5542">
      <w:instrText xml:space="preserve">page </w:instrText>
    </w:r>
    <w:r w:rsidR="00DB5542">
      <w:fldChar w:fldCharType="separate"/>
    </w:r>
    <w:r w:rsidR="00456F95">
      <w:rPr>
        <w:noProof/>
      </w:rPr>
      <w:t>1</w:t>
    </w:r>
    <w:r w:rsidR="00DB5542">
      <w:rPr>
        <w:noProof/>
      </w:rPr>
      <w:fldChar w:fldCharType="end"/>
    </w:r>
    <w:r w:rsidR="00DA3D06">
      <w:tab/>
    </w:r>
    <w:r w:rsidR="00381582">
      <w:rPr>
        <w:lang w:eastAsia="ko-KR"/>
      </w:rPr>
      <w:t>Enrico-Henrik Rantala</w:t>
    </w:r>
    <w:r w:rsidR="00DA3D06">
      <w:t xml:space="preserve">, </w:t>
    </w:r>
    <w:r w:rsidR="00381582">
      <w:t>Nokia</w:t>
    </w:r>
  </w:p>
  <w:p w:rsidR="00DA3D06" w:rsidRDefault="00DA3D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51E" w:rsidRDefault="00CE251E">
      <w:r>
        <w:separator/>
      </w:r>
    </w:p>
  </w:footnote>
  <w:footnote w:type="continuationSeparator" w:id="0">
    <w:p w:rsidR="00CE251E" w:rsidRDefault="00CE2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06" w:rsidRDefault="00381582">
    <w:pPr>
      <w:pStyle w:val="Header"/>
      <w:tabs>
        <w:tab w:val="clear" w:pos="6480"/>
        <w:tab w:val="center" w:pos="4680"/>
        <w:tab w:val="right" w:pos="9360"/>
      </w:tabs>
    </w:pPr>
    <w:r>
      <w:rPr>
        <w:lang w:eastAsia="ko-KR"/>
      </w:rPr>
      <w:t>January</w:t>
    </w:r>
    <w:r w:rsidR="00495817">
      <w:rPr>
        <w:lang w:eastAsia="ko-KR"/>
      </w:rPr>
      <w:t xml:space="preserve"> </w:t>
    </w:r>
    <w:r w:rsidR="00DA3D06">
      <w:t>201</w:t>
    </w:r>
    <w:r>
      <w:rPr>
        <w:lang w:eastAsia="ko-KR"/>
      </w:rPr>
      <w:t>5</w:t>
    </w:r>
    <w:r w:rsidR="00DA3D06">
      <w:tab/>
    </w:r>
    <w:r w:rsidR="00DA3D06">
      <w:tab/>
    </w:r>
    <w:r w:rsidR="00537C5D">
      <w:fldChar w:fldCharType="begin"/>
    </w:r>
    <w:r w:rsidR="00537C5D">
      <w:instrText xml:space="preserve"> TITLE  \* MERGEFORMAT </w:instrText>
    </w:r>
    <w:r w:rsidR="00537C5D">
      <w:fldChar w:fldCharType="end"/>
    </w:r>
    <w:r w:rsidR="00CE251E">
      <w:fldChar w:fldCharType="begin"/>
    </w:r>
    <w:r w:rsidR="00CE251E">
      <w:instrText xml:space="preserve"> TITLE  \* MERGEF</w:instrText>
    </w:r>
    <w:r w:rsidR="00CE251E">
      <w:instrText xml:space="preserve">ORMAT </w:instrText>
    </w:r>
    <w:r w:rsidR="00CE251E">
      <w:fldChar w:fldCharType="separate"/>
    </w:r>
    <w:r w:rsidR="00E642A6">
      <w:t>doc.: IEEE 802.11-15/0113r0</w:t>
    </w:r>
    <w:r w:rsidR="00CE251E">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13474F32"/>
    <w:multiLevelType w:val="hybridMultilevel"/>
    <w:tmpl w:val="2F5EB46E"/>
    <w:lvl w:ilvl="0" w:tplc="D9482A0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1BA71861"/>
    <w:multiLevelType w:val="hybridMultilevel"/>
    <w:tmpl w:val="7B865438"/>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D4670A"/>
    <w:multiLevelType w:val="hybridMultilevel"/>
    <w:tmpl w:val="782463B2"/>
    <w:lvl w:ilvl="0" w:tplc="DF6815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433920B9"/>
    <w:multiLevelType w:val="hybridMultilevel"/>
    <w:tmpl w:val="EF88D056"/>
    <w:lvl w:ilvl="0" w:tplc="01C8B34C">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1">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6"/>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10"/>
  </w:num>
  <w:num w:numId="7">
    <w:abstractNumId w:val="11"/>
  </w:num>
  <w:num w:numId="8">
    <w:abstractNumId w:val="9"/>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8"/>
  </w:num>
  <w:num w:numId="28">
    <w:abstractNumId w:val="7"/>
  </w:num>
  <w:num w:numId="29">
    <w:abstractNumId w:val="0"/>
    <w:lvlOverride w:ilvl="0">
      <w:lvl w:ilvl="0">
        <w:start w:val="1"/>
        <w:numFmt w:val="bullet"/>
        <w:lvlText w:val="8.4.2.170x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8-575a54—"/>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8-575a55—"/>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8-575a56—"/>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8-575a57—"/>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 "/>
        <w:lvlJc w:val="left"/>
        <w:pPr>
          <w:ind w:left="720" w:hanging="360"/>
        </w:pPr>
        <w:rPr>
          <w:rFonts w:ascii="Times New Roman" w:hAnsi="Times New Roman" w:cs="Times New Roman" w:hint="default"/>
          <w:b w:val="0"/>
          <w:i w:val="0"/>
          <w:strike w:val="0"/>
          <w:color w:val="000000"/>
          <w:sz w:val="18"/>
          <w:u w:val="none"/>
        </w:rPr>
      </w:lvl>
    </w:lvlOverride>
  </w:num>
  <w:num w:numId="35">
    <w:abstractNumId w:val="1"/>
  </w:num>
  <w:num w:numId="36">
    <w:abstractNumId w:val="4"/>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2E2"/>
    <w:rsid w:val="0000030D"/>
    <w:rsid w:val="00001A89"/>
    <w:rsid w:val="000045FA"/>
    <w:rsid w:val="00006DBB"/>
    <w:rsid w:val="0000743C"/>
    <w:rsid w:val="0001170F"/>
    <w:rsid w:val="0001380E"/>
    <w:rsid w:val="00013F87"/>
    <w:rsid w:val="000143AF"/>
    <w:rsid w:val="000157CC"/>
    <w:rsid w:val="00017D25"/>
    <w:rsid w:val="00021A36"/>
    <w:rsid w:val="000236AE"/>
    <w:rsid w:val="00024344"/>
    <w:rsid w:val="00024487"/>
    <w:rsid w:val="000250A0"/>
    <w:rsid w:val="000277B6"/>
    <w:rsid w:val="00027D05"/>
    <w:rsid w:val="000330F5"/>
    <w:rsid w:val="000341DC"/>
    <w:rsid w:val="00037C24"/>
    <w:rsid w:val="000405C4"/>
    <w:rsid w:val="00042DA3"/>
    <w:rsid w:val="00045139"/>
    <w:rsid w:val="00045C46"/>
    <w:rsid w:val="00046973"/>
    <w:rsid w:val="00047079"/>
    <w:rsid w:val="00051904"/>
    <w:rsid w:val="00052123"/>
    <w:rsid w:val="0006285E"/>
    <w:rsid w:val="000665A3"/>
    <w:rsid w:val="0006732A"/>
    <w:rsid w:val="00067487"/>
    <w:rsid w:val="00073BB4"/>
    <w:rsid w:val="00075C3C"/>
    <w:rsid w:val="00075E1E"/>
    <w:rsid w:val="00076885"/>
    <w:rsid w:val="00080637"/>
    <w:rsid w:val="00080ACC"/>
    <w:rsid w:val="00080CF3"/>
    <w:rsid w:val="000815C7"/>
    <w:rsid w:val="00081615"/>
    <w:rsid w:val="00081E62"/>
    <w:rsid w:val="000823C8"/>
    <w:rsid w:val="000829FF"/>
    <w:rsid w:val="00083007"/>
    <w:rsid w:val="0008302D"/>
    <w:rsid w:val="00083C1F"/>
    <w:rsid w:val="000865AA"/>
    <w:rsid w:val="00086780"/>
    <w:rsid w:val="0008697C"/>
    <w:rsid w:val="00090640"/>
    <w:rsid w:val="000926E0"/>
    <w:rsid w:val="00092971"/>
    <w:rsid w:val="00092AC6"/>
    <w:rsid w:val="00094FFA"/>
    <w:rsid w:val="0009564B"/>
    <w:rsid w:val="000B2DE7"/>
    <w:rsid w:val="000B50D7"/>
    <w:rsid w:val="000C291E"/>
    <w:rsid w:val="000C36D5"/>
    <w:rsid w:val="000C4036"/>
    <w:rsid w:val="000D174A"/>
    <w:rsid w:val="000D276A"/>
    <w:rsid w:val="000D2F1B"/>
    <w:rsid w:val="000D5EBD"/>
    <w:rsid w:val="000D674F"/>
    <w:rsid w:val="000E0494"/>
    <w:rsid w:val="000E1AAD"/>
    <w:rsid w:val="000E1C37"/>
    <w:rsid w:val="000E1D7B"/>
    <w:rsid w:val="000E21E9"/>
    <w:rsid w:val="000E3CFC"/>
    <w:rsid w:val="000E4B82"/>
    <w:rsid w:val="000E6BB3"/>
    <w:rsid w:val="000E720C"/>
    <w:rsid w:val="000E727B"/>
    <w:rsid w:val="000F281E"/>
    <w:rsid w:val="000F4937"/>
    <w:rsid w:val="000F4C7E"/>
    <w:rsid w:val="000F5088"/>
    <w:rsid w:val="000F685B"/>
    <w:rsid w:val="00100871"/>
    <w:rsid w:val="001015F8"/>
    <w:rsid w:val="00105918"/>
    <w:rsid w:val="001101C2"/>
    <w:rsid w:val="001109AA"/>
    <w:rsid w:val="00112C6A"/>
    <w:rsid w:val="00112F98"/>
    <w:rsid w:val="00114090"/>
    <w:rsid w:val="00115A75"/>
    <w:rsid w:val="00120298"/>
    <w:rsid w:val="00120C14"/>
    <w:rsid w:val="001215C0"/>
    <w:rsid w:val="00122D51"/>
    <w:rsid w:val="0012421B"/>
    <w:rsid w:val="00126A4B"/>
    <w:rsid w:val="001275D7"/>
    <w:rsid w:val="00130E3B"/>
    <w:rsid w:val="00134114"/>
    <w:rsid w:val="001355F0"/>
    <w:rsid w:val="00135C8F"/>
    <w:rsid w:val="0013642F"/>
    <w:rsid w:val="00140396"/>
    <w:rsid w:val="001448D8"/>
    <w:rsid w:val="001450BB"/>
    <w:rsid w:val="001459E7"/>
    <w:rsid w:val="00151BBE"/>
    <w:rsid w:val="0015234E"/>
    <w:rsid w:val="00152A92"/>
    <w:rsid w:val="00154B26"/>
    <w:rsid w:val="001559BB"/>
    <w:rsid w:val="001608D7"/>
    <w:rsid w:val="001648CA"/>
    <w:rsid w:val="00165533"/>
    <w:rsid w:val="00165BE6"/>
    <w:rsid w:val="00167ACD"/>
    <w:rsid w:val="0017272F"/>
    <w:rsid w:val="00172DD9"/>
    <w:rsid w:val="001738FD"/>
    <w:rsid w:val="00175CDF"/>
    <w:rsid w:val="0017659B"/>
    <w:rsid w:val="00177D1D"/>
    <w:rsid w:val="001800B7"/>
    <w:rsid w:val="001812B0"/>
    <w:rsid w:val="00181423"/>
    <w:rsid w:val="00183F4C"/>
    <w:rsid w:val="0018543A"/>
    <w:rsid w:val="00187129"/>
    <w:rsid w:val="0019164F"/>
    <w:rsid w:val="0019266D"/>
    <w:rsid w:val="00192C6E"/>
    <w:rsid w:val="00193C39"/>
    <w:rsid w:val="001943F7"/>
    <w:rsid w:val="00194641"/>
    <w:rsid w:val="00194728"/>
    <w:rsid w:val="00197772"/>
    <w:rsid w:val="001A0B09"/>
    <w:rsid w:val="001A0EDB"/>
    <w:rsid w:val="001A2240"/>
    <w:rsid w:val="001A4E54"/>
    <w:rsid w:val="001A57A2"/>
    <w:rsid w:val="001A61C5"/>
    <w:rsid w:val="001A6351"/>
    <w:rsid w:val="001B252D"/>
    <w:rsid w:val="001B2904"/>
    <w:rsid w:val="001B42DC"/>
    <w:rsid w:val="001B5EEC"/>
    <w:rsid w:val="001B63BC"/>
    <w:rsid w:val="001B7A7C"/>
    <w:rsid w:val="001C36E2"/>
    <w:rsid w:val="001C4396"/>
    <w:rsid w:val="001C7CCE"/>
    <w:rsid w:val="001D15ED"/>
    <w:rsid w:val="001D328B"/>
    <w:rsid w:val="001D4A93"/>
    <w:rsid w:val="001D7948"/>
    <w:rsid w:val="001E0209"/>
    <w:rsid w:val="001E0946"/>
    <w:rsid w:val="001E0F16"/>
    <w:rsid w:val="001E159A"/>
    <w:rsid w:val="001E234F"/>
    <w:rsid w:val="001E5AA1"/>
    <w:rsid w:val="001E6267"/>
    <w:rsid w:val="001E71DA"/>
    <w:rsid w:val="001E7C32"/>
    <w:rsid w:val="001F0210"/>
    <w:rsid w:val="001F10F7"/>
    <w:rsid w:val="001F13CA"/>
    <w:rsid w:val="001F3DB9"/>
    <w:rsid w:val="001F491C"/>
    <w:rsid w:val="001F5C29"/>
    <w:rsid w:val="001F5D16"/>
    <w:rsid w:val="0020013A"/>
    <w:rsid w:val="00200808"/>
    <w:rsid w:val="00204035"/>
    <w:rsid w:val="0020462A"/>
    <w:rsid w:val="00210DDD"/>
    <w:rsid w:val="0021436D"/>
    <w:rsid w:val="002147F5"/>
    <w:rsid w:val="00214A0B"/>
    <w:rsid w:val="00214B50"/>
    <w:rsid w:val="00214DCC"/>
    <w:rsid w:val="00215A82"/>
    <w:rsid w:val="00215E32"/>
    <w:rsid w:val="002178C7"/>
    <w:rsid w:val="0022139A"/>
    <w:rsid w:val="002239F2"/>
    <w:rsid w:val="002251F2"/>
    <w:rsid w:val="00225508"/>
    <w:rsid w:val="00225570"/>
    <w:rsid w:val="00227925"/>
    <w:rsid w:val="002323FE"/>
    <w:rsid w:val="00234C13"/>
    <w:rsid w:val="002366AA"/>
    <w:rsid w:val="002369FD"/>
    <w:rsid w:val="00236A7E"/>
    <w:rsid w:val="0023760F"/>
    <w:rsid w:val="00237985"/>
    <w:rsid w:val="00240057"/>
    <w:rsid w:val="002407AC"/>
    <w:rsid w:val="00240895"/>
    <w:rsid w:val="00241AD7"/>
    <w:rsid w:val="00242AC2"/>
    <w:rsid w:val="00242ED5"/>
    <w:rsid w:val="002437E3"/>
    <w:rsid w:val="002470AC"/>
    <w:rsid w:val="0025007C"/>
    <w:rsid w:val="00250591"/>
    <w:rsid w:val="00252D47"/>
    <w:rsid w:val="00252F05"/>
    <w:rsid w:val="00253CCD"/>
    <w:rsid w:val="00255A8B"/>
    <w:rsid w:val="00257FAB"/>
    <w:rsid w:val="002625A4"/>
    <w:rsid w:val="00262DC8"/>
    <w:rsid w:val="00263092"/>
    <w:rsid w:val="002652A4"/>
    <w:rsid w:val="002662A5"/>
    <w:rsid w:val="00271B10"/>
    <w:rsid w:val="00273257"/>
    <w:rsid w:val="002777BE"/>
    <w:rsid w:val="00280F9C"/>
    <w:rsid w:val="00281A5D"/>
    <w:rsid w:val="00282053"/>
    <w:rsid w:val="00284C5E"/>
    <w:rsid w:val="00291A10"/>
    <w:rsid w:val="00294B37"/>
    <w:rsid w:val="002959D7"/>
    <w:rsid w:val="002A195C"/>
    <w:rsid w:val="002A4A61"/>
    <w:rsid w:val="002A7BBC"/>
    <w:rsid w:val="002B107F"/>
    <w:rsid w:val="002B3B57"/>
    <w:rsid w:val="002B6314"/>
    <w:rsid w:val="002B747F"/>
    <w:rsid w:val="002C0862"/>
    <w:rsid w:val="002C63CB"/>
    <w:rsid w:val="002C6B4F"/>
    <w:rsid w:val="002C72E1"/>
    <w:rsid w:val="002C7653"/>
    <w:rsid w:val="002D0B5D"/>
    <w:rsid w:val="002D1D40"/>
    <w:rsid w:val="002D22BB"/>
    <w:rsid w:val="002D518F"/>
    <w:rsid w:val="002D7ED5"/>
    <w:rsid w:val="002E08A0"/>
    <w:rsid w:val="002E10C0"/>
    <w:rsid w:val="002E1B18"/>
    <w:rsid w:val="002E2895"/>
    <w:rsid w:val="002E3DD5"/>
    <w:rsid w:val="002E6FF6"/>
    <w:rsid w:val="002E77E5"/>
    <w:rsid w:val="002F25B2"/>
    <w:rsid w:val="002F2BC5"/>
    <w:rsid w:val="002F376B"/>
    <w:rsid w:val="002F41B3"/>
    <w:rsid w:val="002F5C8C"/>
    <w:rsid w:val="002F7199"/>
    <w:rsid w:val="002F7D11"/>
    <w:rsid w:val="003014D1"/>
    <w:rsid w:val="003024ED"/>
    <w:rsid w:val="00305D6E"/>
    <w:rsid w:val="003073D7"/>
    <w:rsid w:val="0030782E"/>
    <w:rsid w:val="00307F5F"/>
    <w:rsid w:val="00310C9C"/>
    <w:rsid w:val="00313D14"/>
    <w:rsid w:val="00315CD8"/>
    <w:rsid w:val="00317ED5"/>
    <w:rsid w:val="0032065B"/>
    <w:rsid w:val="003214E2"/>
    <w:rsid w:val="00325AB6"/>
    <w:rsid w:val="003263EA"/>
    <w:rsid w:val="003308A8"/>
    <w:rsid w:val="003331EF"/>
    <w:rsid w:val="00335CBD"/>
    <w:rsid w:val="00335D0C"/>
    <w:rsid w:val="0034151D"/>
    <w:rsid w:val="003419C1"/>
    <w:rsid w:val="00341F75"/>
    <w:rsid w:val="00342B98"/>
    <w:rsid w:val="003449F9"/>
    <w:rsid w:val="003463A2"/>
    <w:rsid w:val="003479E4"/>
    <w:rsid w:val="00347C43"/>
    <w:rsid w:val="00353324"/>
    <w:rsid w:val="003579D2"/>
    <w:rsid w:val="00360A84"/>
    <w:rsid w:val="00360C87"/>
    <w:rsid w:val="00366AF0"/>
    <w:rsid w:val="00366F0A"/>
    <w:rsid w:val="00370915"/>
    <w:rsid w:val="003713CA"/>
    <w:rsid w:val="00371883"/>
    <w:rsid w:val="003729FC"/>
    <w:rsid w:val="00372FCA"/>
    <w:rsid w:val="003747EC"/>
    <w:rsid w:val="003766B9"/>
    <w:rsid w:val="00381582"/>
    <w:rsid w:val="00382C54"/>
    <w:rsid w:val="0038516A"/>
    <w:rsid w:val="00385654"/>
    <w:rsid w:val="0038601E"/>
    <w:rsid w:val="003868BD"/>
    <w:rsid w:val="003906A1"/>
    <w:rsid w:val="00391C56"/>
    <w:rsid w:val="00391FA5"/>
    <w:rsid w:val="003924F8"/>
    <w:rsid w:val="00392972"/>
    <w:rsid w:val="00393280"/>
    <w:rsid w:val="003945E3"/>
    <w:rsid w:val="0039510E"/>
    <w:rsid w:val="00395A50"/>
    <w:rsid w:val="0039787F"/>
    <w:rsid w:val="003A161F"/>
    <w:rsid w:val="003A1693"/>
    <w:rsid w:val="003A1CC7"/>
    <w:rsid w:val="003A3196"/>
    <w:rsid w:val="003A478D"/>
    <w:rsid w:val="003A4DB9"/>
    <w:rsid w:val="003A5378"/>
    <w:rsid w:val="003A5BFF"/>
    <w:rsid w:val="003A76B8"/>
    <w:rsid w:val="003B03CE"/>
    <w:rsid w:val="003B105B"/>
    <w:rsid w:val="003B1D01"/>
    <w:rsid w:val="003B4DAD"/>
    <w:rsid w:val="003B52F2"/>
    <w:rsid w:val="003B76BD"/>
    <w:rsid w:val="003C05E4"/>
    <w:rsid w:val="003C32EC"/>
    <w:rsid w:val="003C47D1"/>
    <w:rsid w:val="003C533F"/>
    <w:rsid w:val="003C58AE"/>
    <w:rsid w:val="003C6339"/>
    <w:rsid w:val="003C6F6E"/>
    <w:rsid w:val="003C74FF"/>
    <w:rsid w:val="003D1D90"/>
    <w:rsid w:val="003D1DE3"/>
    <w:rsid w:val="003D26A5"/>
    <w:rsid w:val="003D3623"/>
    <w:rsid w:val="003D4734"/>
    <w:rsid w:val="003D5013"/>
    <w:rsid w:val="003D55E0"/>
    <w:rsid w:val="003D78F7"/>
    <w:rsid w:val="003E5916"/>
    <w:rsid w:val="003E5CD9"/>
    <w:rsid w:val="003E5DE7"/>
    <w:rsid w:val="003E5F64"/>
    <w:rsid w:val="003E667C"/>
    <w:rsid w:val="003E7414"/>
    <w:rsid w:val="003E7F99"/>
    <w:rsid w:val="003F0A9A"/>
    <w:rsid w:val="003F2773"/>
    <w:rsid w:val="003F2D6C"/>
    <w:rsid w:val="003F5D10"/>
    <w:rsid w:val="004014AE"/>
    <w:rsid w:val="00403645"/>
    <w:rsid w:val="004051EE"/>
    <w:rsid w:val="00405301"/>
    <w:rsid w:val="0040662C"/>
    <w:rsid w:val="004068B8"/>
    <w:rsid w:val="00407C5B"/>
    <w:rsid w:val="00411911"/>
    <w:rsid w:val="00411BFA"/>
    <w:rsid w:val="00420CE1"/>
    <w:rsid w:val="00421159"/>
    <w:rsid w:val="00425812"/>
    <w:rsid w:val="00430648"/>
    <w:rsid w:val="004349A0"/>
    <w:rsid w:val="00440FF1"/>
    <w:rsid w:val="0044177E"/>
    <w:rsid w:val="004417F2"/>
    <w:rsid w:val="00442799"/>
    <w:rsid w:val="00443FBF"/>
    <w:rsid w:val="004452DF"/>
    <w:rsid w:val="00445959"/>
    <w:rsid w:val="004507E7"/>
    <w:rsid w:val="00450CC0"/>
    <w:rsid w:val="00451F44"/>
    <w:rsid w:val="004523D0"/>
    <w:rsid w:val="00453BA9"/>
    <w:rsid w:val="00453EB0"/>
    <w:rsid w:val="00456642"/>
    <w:rsid w:val="00456680"/>
    <w:rsid w:val="00456F95"/>
    <w:rsid w:val="00457028"/>
    <w:rsid w:val="00457FA3"/>
    <w:rsid w:val="00462172"/>
    <w:rsid w:val="00465382"/>
    <w:rsid w:val="00466435"/>
    <w:rsid w:val="0047267B"/>
    <w:rsid w:val="00475A71"/>
    <w:rsid w:val="00477E0B"/>
    <w:rsid w:val="004821A5"/>
    <w:rsid w:val="00482630"/>
    <w:rsid w:val="00482A91"/>
    <w:rsid w:val="00482AD0"/>
    <w:rsid w:val="00482AF6"/>
    <w:rsid w:val="00486EB3"/>
    <w:rsid w:val="00487203"/>
    <w:rsid w:val="00491C22"/>
    <w:rsid w:val="00492571"/>
    <w:rsid w:val="004934C4"/>
    <w:rsid w:val="0049468A"/>
    <w:rsid w:val="00495817"/>
    <w:rsid w:val="00497E38"/>
    <w:rsid w:val="004A0AF4"/>
    <w:rsid w:val="004A1872"/>
    <w:rsid w:val="004A4602"/>
    <w:rsid w:val="004A6735"/>
    <w:rsid w:val="004A6B5B"/>
    <w:rsid w:val="004B1F8B"/>
    <w:rsid w:val="004B493F"/>
    <w:rsid w:val="004B5863"/>
    <w:rsid w:val="004C0F0A"/>
    <w:rsid w:val="004C18F3"/>
    <w:rsid w:val="004C3C2A"/>
    <w:rsid w:val="004C61D5"/>
    <w:rsid w:val="004C7CE0"/>
    <w:rsid w:val="004D03A1"/>
    <w:rsid w:val="004D071D"/>
    <w:rsid w:val="004D2C58"/>
    <w:rsid w:val="004D2D75"/>
    <w:rsid w:val="004D6BE8"/>
    <w:rsid w:val="004D7188"/>
    <w:rsid w:val="004D78B3"/>
    <w:rsid w:val="004E0890"/>
    <w:rsid w:val="004E0E8A"/>
    <w:rsid w:val="004E3386"/>
    <w:rsid w:val="004E3A14"/>
    <w:rsid w:val="004E3B38"/>
    <w:rsid w:val="004E44C7"/>
    <w:rsid w:val="004E45C9"/>
    <w:rsid w:val="004E46DF"/>
    <w:rsid w:val="004E5AE4"/>
    <w:rsid w:val="004E7B93"/>
    <w:rsid w:val="004F0CB7"/>
    <w:rsid w:val="004F1B4B"/>
    <w:rsid w:val="004F26D9"/>
    <w:rsid w:val="004F3C4A"/>
    <w:rsid w:val="004F4564"/>
    <w:rsid w:val="005010A1"/>
    <w:rsid w:val="0050128F"/>
    <w:rsid w:val="00501E52"/>
    <w:rsid w:val="00503977"/>
    <w:rsid w:val="00504958"/>
    <w:rsid w:val="00504AA2"/>
    <w:rsid w:val="005057DF"/>
    <w:rsid w:val="005065EB"/>
    <w:rsid w:val="00507C63"/>
    <w:rsid w:val="00512BB1"/>
    <w:rsid w:val="00512BEE"/>
    <w:rsid w:val="00515DEE"/>
    <w:rsid w:val="00517ED6"/>
    <w:rsid w:val="00520B8C"/>
    <w:rsid w:val="0052151C"/>
    <w:rsid w:val="00522DCB"/>
    <w:rsid w:val="00522E99"/>
    <w:rsid w:val="005243B4"/>
    <w:rsid w:val="00524CA8"/>
    <w:rsid w:val="00527489"/>
    <w:rsid w:val="00527BB3"/>
    <w:rsid w:val="00530CCB"/>
    <w:rsid w:val="00531734"/>
    <w:rsid w:val="0053254A"/>
    <w:rsid w:val="0053715B"/>
    <w:rsid w:val="00537C5D"/>
    <w:rsid w:val="0054050C"/>
    <w:rsid w:val="0054235E"/>
    <w:rsid w:val="0054425D"/>
    <w:rsid w:val="005451B1"/>
    <w:rsid w:val="0055459B"/>
    <w:rsid w:val="00554995"/>
    <w:rsid w:val="00554EEF"/>
    <w:rsid w:val="0055642E"/>
    <w:rsid w:val="00556BFC"/>
    <w:rsid w:val="0056213A"/>
    <w:rsid w:val="005631ED"/>
    <w:rsid w:val="00567934"/>
    <w:rsid w:val="005702B6"/>
    <w:rsid w:val="005703A1"/>
    <w:rsid w:val="00571583"/>
    <w:rsid w:val="00572E7A"/>
    <w:rsid w:val="00583212"/>
    <w:rsid w:val="0058381F"/>
    <w:rsid w:val="0058397E"/>
    <w:rsid w:val="005849A4"/>
    <w:rsid w:val="005856C4"/>
    <w:rsid w:val="00585D8F"/>
    <w:rsid w:val="00586072"/>
    <w:rsid w:val="0058644C"/>
    <w:rsid w:val="00587F10"/>
    <w:rsid w:val="00591351"/>
    <w:rsid w:val="00594AEC"/>
    <w:rsid w:val="00596413"/>
    <w:rsid w:val="00596589"/>
    <w:rsid w:val="00596B6A"/>
    <w:rsid w:val="005A16CF"/>
    <w:rsid w:val="005A2ECA"/>
    <w:rsid w:val="005A4504"/>
    <w:rsid w:val="005A62F3"/>
    <w:rsid w:val="005A664E"/>
    <w:rsid w:val="005B151D"/>
    <w:rsid w:val="005B1FC0"/>
    <w:rsid w:val="005B31EA"/>
    <w:rsid w:val="005B34A6"/>
    <w:rsid w:val="005B6C67"/>
    <w:rsid w:val="005B7276"/>
    <w:rsid w:val="005B7363"/>
    <w:rsid w:val="005C0CBC"/>
    <w:rsid w:val="005C155D"/>
    <w:rsid w:val="005C16C2"/>
    <w:rsid w:val="005C4204"/>
    <w:rsid w:val="005C6216"/>
    <w:rsid w:val="005C6823"/>
    <w:rsid w:val="005D1461"/>
    <w:rsid w:val="005D2700"/>
    <w:rsid w:val="005D33B5"/>
    <w:rsid w:val="005D4B08"/>
    <w:rsid w:val="005D5C6E"/>
    <w:rsid w:val="005D7951"/>
    <w:rsid w:val="005E0222"/>
    <w:rsid w:val="005E09C9"/>
    <w:rsid w:val="005E0C96"/>
    <w:rsid w:val="005E2877"/>
    <w:rsid w:val="005E3E49"/>
    <w:rsid w:val="005E5E0E"/>
    <w:rsid w:val="005E7333"/>
    <w:rsid w:val="005E768D"/>
    <w:rsid w:val="005E7F80"/>
    <w:rsid w:val="005F04E6"/>
    <w:rsid w:val="005F19DD"/>
    <w:rsid w:val="005F4AD8"/>
    <w:rsid w:val="005F5ADA"/>
    <w:rsid w:val="005F5CE7"/>
    <w:rsid w:val="005F695C"/>
    <w:rsid w:val="00600A10"/>
    <w:rsid w:val="00603048"/>
    <w:rsid w:val="00612894"/>
    <w:rsid w:val="0061357B"/>
    <w:rsid w:val="00614E84"/>
    <w:rsid w:val="00614F08"/>
    <w:rsid w:val="00615E8C"/>
    <w:rsid w:val="00620789"/>
    <w:rsid w:val="00621286"/>
    <w:rsid w:val="0062254C"/>
    <w:rsid w:val="0062298E"/>
    <w:rsid w:val="00623417"/>
    <w:rsid w:val="0062350A"/>
    <w:rsid w:val="0062440B"/>
    <w:rsid w:val="006246E5"/>
    <w:rsid w:val="00624FAE"/>
    <w:rsid w:val="006254B0"/>
    <w:rsid w:val="00625D94"/>
    <w:rsid w:val="006261DA"/>
    <w:rsid w:val="006302F7"/>
    <w:rsid w:val="0063129C"/>
    <w:rsid w:val="00631EB7"/>
    <w:rsid w:val="00632BF5"/>
    <w:rsid w:val="00634F12"/>
    <w:rsid w:val="00635200"/>
    <w:rsid w:val="006362D2"/>
    <w:rsid w:val="00643B45"/>
    <w:rsid w:val="00644E29"/>
    <w:rsid w:val="006471A9"/>
    <w:rsid w:val="006548B7"/>
    <w:rsid w:val="00654B3B"/>
    <w:rsid w:val="00655FBB"/>
    <w:rsid w:val="00656882"/>
    <w:rsid w:val="00657DBD"/>
    <w:rsid w:val="00662343"/>
    <w:rsid w:val="0066483B"/>
    <w:rsid w:val="0067069C"/>
    <w:rsid w:val="00671F29"/>
    <w:rsid w:val="0067305F"/>
    <w:rsid w:val="00675EF6"/>
    <w:rsid w:val="00680308"/>
    <w:rsid w:val="0068429C"/>
    <w:rsid w:val="0068545D"/>
    <w:rsid w:val="00687476"/>
    <w:rsid w:val="0069038E"/>
    <w:rsid w:val="006923E6"/>
    <w:rsid w:val="006931B4"/>
    <w:rsid w:val="00694034"/>
    <w:rsid w:val="006976B8"/>
    <w:rsid w:val="006A0584"/>
    <w:rsid w:val="006A0746"/>
    <w:rsid w:val="006A3A0E"/>
    <w:rsid w:val="006A3EB3"/>
    <w:rsid w:val="006A503E"/>
    <w:rsid w:val="006A59BC"/>
    <w:rsid w:val="006A62C6"/>
    <w:rsid w:val="006A7F86"/>
    <w:rsid w:val="006B0677"/>
    <w:rsid w:val="006B31B7"/>
    <w:rsid w:val="006B5268"/>
    <w:rsid w:val="006B59B6"/>
    <w:rsid w:val="006C0178"/>
    <w:rsid w:val="006C063A"/>
    <w:rsid w:val="006C1FA8"/>
    <w:rsid w:val="006C2C97"/>
    <w:rsid w:val="006D3377"/>
    <w:rsid w:val="006D3E5E"/>
    <w:rsid w:val="006D5362"/>
    <w:rsid w:val="006D7144"/>
    <w:rsid w:val="006E181A"/>
    <w:rsid w:val="006E1FC7"/>
    <w:rsid w:val="006E2D44"/>
    <w:rsid w:val="006E410C"/>
    <w:rsid w:val="006E7043"/>
    <w:rsid w:val="006F3DD4"/>
    <w:rsid w:val="006F6855"/>
    <w:rsid w:val="006F711D"/>
    <w:rsid w:val="006F71D2"/>
    <w:rsid w:val="007031B9"/>
    <w:rsid w:val="00711E05"/>
    <w:rsid w:val="0071339F"/>
    <w:rsid w:val="00716DBB"/>
    <w:rsid w:val="007220CF"/>
    <w:rsid w:val="00724942"/>
    <w:rsid w:val="00727341"/>
    <w:rsid w:val="00730163"/>
    <w:rsid w:val="00733FCF"/>
    <w:rsid w:val="00734F1A"/>
    <w:rsid w:val="00736065"/>
    <w:rsid w:val="00736128"/>
    <w:rsid w:val="0073649C"/>
    <w:rsid w:val="007371DB"/>
    <w:rsid w:val="0074006F"/>
    <w:rsid w:val="00740EB9"/>
    <w:rsid w:val="00741871"/>
    <w:rsid w:val="00741D75"/>
    <w:rsid w:val="00741F44"/>
    <w:rsid w:val="00742D79"/>
    <w:rsid w:val="00742E58"/>
    <w:rsid w:val="00743BC7"/>
    <w:rsid w:val="0074621F"/>
    <w:rsid w:val="007463FB"/>
    <w:rsid w:val="00747FB9"/>
    <w:rsid w:val="007513CD"/>
    <w:rsid w:val="00753BE2"/>
    <w:rsid w:val="007556F9"/>
    <w:rsid w:val="007573C9"/>
    <w:rsid w:val="0076196C"/>
    <w:rsid w:val="00766B1A"/>
    <w:rsid w:val="00766DFE"/>
    <w:rsid w:val="00770028"/>
    <w:rsid w:val="007712C4"/>
    <w:rsid w:val="00775F72"/>
    <w:rsid w:val="007818EA"/>
    <w:rsid w:val="007826DD"/>
    <w:rsid w:val="00782EDD"/>
    <w:rsid w:val="00783B46"/>
    <w:rsid w:val="00785F75"/>
    <w:rsid w:val="00786A15"/>
    <w:rsid w:val="00787765"/>
    <w:rsid w:val="007914E4"/>
    <w:rsid w:val="007914F3"/>
    <w:rsid w:val="007926D8"/>
    <w:rsid w:val="00794BC4"/>
    <w:rsid w:val="00794F1E"/>
    <w:rsid w:val="00795004"/>
    <w:rsid w:val="00795635"/>
    <w:rsid w:val="00795C50"/>
    <w:rsid w:val="007A098E"/>
    <w:rsid w:val="007A09FC"/>
    <w:rsid w:val="007A272A"/>
    <w:rsid w:val="007A29C7"/>
    <w:rsid w:val="007A5765"/>
    <w:rsid w:val="007A5B89"/>
    <w:rsid w:val="007A6699"/>
    <w:rsid w:val="007B2BDF"/>
    <w:rsid w:val="007C0795"/>
    <w:rsid w:val="007C0993"/>
    <w:rsid w:val="007C14AD"/>
    <w:rsid w:val="007C329B"/>
    <w:rsid w:val="007C4795"/>
    <w:rsid w:val="007C60F1"/>
    <w:rsid w:val="007C6338"/>
    <w:rsid w:val="007C6C61"/>
    <w:rsid w:val="007D09D1"/>
    <w:rsid w:val="007D2AA5"/>
    <w:rsid w:val="007D2CCF"/>
    <w:rsid w:val="007D3C15"/>
    <w:rsid w:val="007D4D44"/>
    <w:rsid w:val="007D50FF"/>
    <w:rsid w:val="007D6B5D"/>
    <w:rsid w:val="007D7EC6"/>
    <w:rsid w:val="007E21DF"/>
    <w:rsid w:val="007E4E5C"/>
    <w:rsid w:val="007E5479"/>
    <w:rsid w:val="007E550D"/>
    <w:rsid w:val="007E5C72"/>
    <w:rsid w:val="007E78ED"/>
    <w:rsid w:val="007E79C2"/>
    <w:rsid w:val="007F2366"/>
    <w:rsid w:val="007F5069"/>
    <w:rsid w:val="007F6EC7"/>
    <w:rsid w:val="007F75A8"/>
    <w:rsid w:val="007F75BF"/>
    <w:rsid w:val="007F75E6"/>
    <w:rsid w:val="00802FC5"/>
    <w:rsid w:val="0081078F"/>
    <w:rsid w:val="00812140"/>
    <w:rsid w:val="008121E6"/>
    <w:rsid w:val="00812E4A"/>
    <w:rsid w:val="008138C1"/>
    <w:rsid w:val="0081474F"/>
    <w:rsid w:val="00816B48"/>
    <w:rsid w:val="00817423"/>
    <w:rsid w:val="008204A2"/>
    <w:rsid w:val="008208CB"/>
    <w:rsid w:val="00820B60"/>
    <w:rsid w:val="00822070"/>
    <w:rsid w:val="00822142"/>
    <w:rsid w:val="008228FC"/>
    <w:rsid w:val="00822EA3"/>
    <w:rsid w:val="008231C5"/>
    <w:rsid w:val="0082437A"/>
    <w:rsid w:val="0082780E"/>
    <w:rsid w:val="00830ACB"/>
    <w:rsid w:val="00831EDC"/>
    <w:rsid w:val="00832700"/>
    <w:rsid w:val="00832898"/>
    <w:rsid w:val="00834E69"/>
    <w:rsid w:val="00835A0A"/>
    <w:rsid w:val="008377E3"/>
    <w:rsid w:val="008378E7"/>
    <w:rsid w:val="00840667"/>
    <w:rsid w:val="00845EC3"/>
    <w:rsid w:val="00850566"/>
    <w:rsid w:val="00852B3C"/>
    <w:rsid w:val="008532E6"/>
    <w:rsid w:val="0085795D"/>
    <w:rsid w:val="00863A0B"/>
    <w:rsid w:val="0086521A"/>
    <w:rsid w:val="0086745D"/>
    <w:rsid w:val="008776B0"/>
    <w:rsid w:val="0088012D"/>
    <w:rsid w:val="0088080F"/>
    <w:rsid w:val="00881C47"/>
    <w:rsid w:val="00884237"/>
    <w:rsid w:val="008842EF"/>
    <w:rsid w:val="00885C34"/>
    <w:rsid w:val="00887583"/>
    <w:rsid w:val="00887DC1"/>
    <w:rsid w:val="00891445"/>
    <w:rsid w:val="00893466"/>
    <w:rsid w:val="00897183"/>
    <w:rsid w:val="008A1224"/>
    <w:rsid w:val="008A44DC"/>
    <w:rsid w:val="008A5AFD"/>
    <w:rsid w:val="008B13CF"/>
    <w:rsid w:val="008B47B4"/>
    <w:rsid w:val="008B5396"/>
    <w:rsid w:val="008C4913"/>
    <w:rsid w:val="008C5478"/>
    <w:rsid w:val="008C57E5"/>
    <w:rsid w:val="008C5AD6"/>
    <w:rsid w:val="008C5D4E"/>
    <w:rsid w:val="008C7A4B"/>
    <w:rsid w:val="008D0C05"/>
    <w:rsid w:val="008D71CE"/>
    <w:rsid w:val="008E08C4"/>
    <w:rsid w:val="008E0977"/>
    <w:rsid w:val="008E0E94"/>
    <w:rsid w:val="008E444B"/>
    <w:rsid w:val="008E60EF"/>
    <w:rsid w:val="008E69B9"/>
    <w:rsid w:val="008F039B"/>
    <w:rsid w:val="008F1C67"/>
    <w:rsid w:val="008F238D"/>
    <w:rsid w:val="008F5E06"/>
    <w:rsid w:val="008F765E"/>
    <w:rsid w:val="00905A7F"/>
    <w:rsid w:val="00907E39"/>
    <w:rsid w:val="00910F8F"/>
    <w:rsid w:val="0091118D"/>
    <w:rsid w:val="00915227"/>
    <w:rsid w:val="00915617"/>
    <w:rsid w:val="00917410"/>
    <w:rsid w:val="009225A7"/>
    <w:rsid w:val="009230BF"/>
    <w:rsid w:val="009245E3"/>
    <w:rsid w:val="00927FEB"/>
    <w:rsid w:val="00936D66"/>
    <w:rsid w:val="0094091B"/>
    <w:rsid w:val="0094133E"/>
    <w:rsid w:val="00944591"/>
    <w:rsid w:val="00944CAA"/>
    <w:rsid w:val="00947846"/>
    <w:rsid w:val="00951BDD"/>
    <w:rsid w:val="00951CE8"/>
    <w:rsid w:val="00953565"/>
    <w:rsid w:val="00954C90"/>
    <w:rsid w:val="009563D6"/>
    <w:rsid w:val="009611A3"/>
    <w:rsid w:val="00961347"/>
    <w:rsid w:val="00961CD9"/>
    <w:rsid w:val="00962886"/>
    <w:rsid w:val="00964681"/>
    <w:rsid w:val="009666EC"/>
    <w:rsid w:val="009723A1"/>
    <w:rsid w:val="00972F8C"/>
    <w:rsid w:val="00973614"/>
    <w:rsid w:val="009755E5"/>
    <w:rsid w:val="00975C45"/>
    <w:rsid w:val="0097724C"/>
    <w:rsid w:val="00980866"/>
    <w:rsid w:val="00980D24"/>
    <w:rsid w:val="009823E4"/>
    <w:rsid w:val="009824DF"/>
    <w:rsid w:val="00982A0A"/>
    <w:rsid w:val="0098405A"/>
    <w:rsid w:val="00991A93"/>
    <w:rsid w:val="00991F69"/>
    <w:rsid w:val="00992740"/>
    <w:rsid w:val="00992F45"/>
    <w:rsid w:val="00993302"/>
    <w:rsid w:val="009A0421"/>
    <w:rsid w:val="009A0E5E"/>
    <w:rsid w:val="009A1570"/>
    <w:rsid w:val="009B09CD"/>
    <w:rsid w:val="009B118E"/>
    <w:rsid w:val="009B2383"/>
    <w:rsid w:val="009B4189"/>
    <w:rsid w:val="009B418C"/>
    <w:rsid w:val="009B4356"/>
    <w:rsid w:val="009B7DF8"/>
    <w:rsid w:val="009C00DD"/>
    <w:rsid w:val="009C30AA"/>
    <w:rsid w:val="009C393A"/>
    <w:rsid w:val="009C43D1"/>
    <w:rsid w:val="009C59A6"/>
    <w:rsid w:val="009C6A52"/>
    <w:rsid w:val="009D0AB2"/>
    <w:rsid w:val="009D3276"/>
    <w:rsid w:val="009D444C"/>
    <w:rsid w:val="009D4525"/>
    <w:rsid w:val="009E1533"/>
    <w:rsid w:val="009E1D57"/>
    <w:rsid w:val="009E2785"/>
    <w:rsid w:val="009E3FA8"/>
    <w:rsid w:val="009E3FE6"/>
    <w:rsid w:val="009F08F6"/>
    <w:rsid w:val="009F1152"/>
    <w:rsid w:val="009F32DD"/>
    <w:rsid w:val="009F3F07"/>
    <w:rsid w:val="009F4204"/>
    <w:rsid w:val="009F6ED1"/>
    <w:rsid w:val="00A00EE5"/>
    <w:rsid w:val="00A049E2"/>
    <w:rsid w:val="00A1148B"/>
    <w:rsid w:val="00A1344B"/>
    <w:rsid w:val="00A1643B"/>
    <w:rsid w:val="00A175D0"/>
    <w:rsid w:val="00A20FD2"/>
    <w:rsid w:val="00A219E7"/>
    <w:rsid w:val="00A2417A"/>
    <w:rsid w:val="00A26D8D"/>
    <w:rsid w:val="00A27B0A"/>
    <w:rsid w:val="00A301AA"/>
    <w:rsid w:val="00A30895"/>
    <w:rsid w:val="00A3313A"/>
    <w:rsid w:val="00A364C7"/>
    <w:rsid w:val="00A3651C"/>
    <w:rsid w:val="00A40884"/>
    <w:rsid w:val="00A42C28"/>
    <w:rsid w:val="00A43B6B"/>
    <w:rsid w:val="00A45C7E"/>
    <w:rsid w:val="00A477E6"/>
    <w:rsid w:val="00A47C1B"/>
    <w:rsid w:val="00A5337D"/>
    <w:rsid w:val="00A57CE8"/>
    <w:rsid w:val="00A60D54"/>
    <w:rsid w:val="00A65771"/>
    <w:rsid w:val="00A66CBC"/>
    <w:rsid w:val="00A67044"/>
    <w:rsid w:val="00A670DC"/>
    <w:rsid w:val="00A70990"/>
    <w:rsid w:val="00A804D3"/>
    <w:rsid w:val="00A80E2F"/>
    <w:rsid w:val="00A80ECF"/>
    <w:rsid w:val="00A818F8"/>
    <w:rsid w:val="00A838A8"/>
    <w:rsid w:val="00A844CE"/>
    <w:rsid w:val="00A8675E"/>
    <w:rsid w:val="00A87297"/>
    <w:rsid w:val="00A90385"/>
    <w:rsid w:val="00A908A9"/>
    <w:rsid w:val="00A91EAA"/>
    <w:rsid w:val="00A9259E"/>
    <w:rsid w:val="00A9264B"/>
    <w:rsid w:val="00A95CD3"/>
    <w:rsid w:val="00A96609"/>
    <w:rsid w:val="00A96DCC"/>
    <w:rsid w:val="00A97214"/>
    <w:rsid w:val="00A97EAA"/>
    <w:rsid w:val="00AA188F"/>
    <w:rsid w:val="00AA3C3D"/>
    <w:rsid w:val="00AA63A9"/>
    <w:rsid w:val="00AA6F19"/>
    <w:rsid w:val="00AA7276"/>
    <w:rsid w:val="00AA7E07"/>
    <w:rsid w:val="00AB1445"/>
    <w:rsid w:val="00AB17F6"/>
    <w:rsid w:val="00AC2C0E"/>
    <w:rsid w:val="00AC76C6"/>
    <w:rsid w:val="00AD20B7"/>
    <w:rsid w:val="00AD268D"/>
    <w:rsid w:val="00AD3749"/>
    <w:rsid w:val="00AD6723"/>
    <w:rsid w:val="00AD6AE6"/>
    <w:rsid w:val="00AE759E"/>
    <w:rsid w:val="00AF148D"/>
    <w:rsid w:val="00AF162B"/>
    <w:rsid w:val="00B0051A"/>
    <w:rsid w:val="00B01207"/>
    <w:rsid w:val="00B02858"/>
    <w:rsid w:val="00B02A56"/>
    <w:rsid w:val="00B03DB7"/>
    <w:rsid w:val="00B04957"/>
    <w:rsid w:val="00B04CB8"/>
    <w:rsid w:val="00B04E2B"/>
    <w:rsid w:val="00B076AE"/>
    <w:rsid w:val="00B07BFB"/>
    <w:rsid w:val="00B11981"/>
    <w:rsid w:val="00B125A6"/>
    <w:rsid w:val="00B14E35"/>
    <w:rsid w:val="00B16515"/>
    <w:rsid w:val="00B20FF8"/>
    <w:rsid w:val="00B21962"/>
    <w:rsid w:val="00B22F94"/>
    <w:rsid w:val="00B234CE"/>
    <w:rsid w:val="00B2361F"/>
    <w:rsid w:val="00B26D46"/>
    <w:rsid w:val="00B32678"/>
    <w:rsid w:val="00B3499B"/>
    <w:rsid w:val="00B41551"/>
    <w:rsid w:val="00B447D8"/>
    <w:rsid w:val="00B45A5E"/>
    <w:rsid w:val="00B46374"/>
    <w:rsid w:val="00B51194"/>
    <w:rsid w:val="00B51CEA"/>
    <w:rsid w:val="00B52374"/>
    <w:rsid w:val="00B530FE"/>
    <w:rsid w:val="00B5499F"/>
    <w:rsid w:val="00B54BCB"/>
    <w:rsid w:val="00B55443"/>
    <w:rsid w:val="00B56B13"/>
    <w:rsid w:val="00B60DD2"/>
    <w:rsid w:val="00B6166F"/>
    <w:rsid w:val="00B63F1C"/>
    <w:rsid w:val="00B64CD8"/>
    <w:rsid w:val="00B7006B"/>
    <w:rsid w:val="00B73C63"/>
    <w:rsid w:val="00B74E3D"/>
    <w:rsid w:val="00B753BF"/>
    <w:rsid w:val="00B753D1"/>
    <w:rsid w:val="00B75484"/>
    <w:rsid w:val="00B77BB8"/>
    <w:rsid w:val="00B80508"/>
    <w:rsid w:val="00B81145"/>
    <w:rsid w:val="00B82787"/>
    <w:rsid w:val="00B83455"/>
    <w:rsid w:val="00B844E8"/>
    <w:rsid w:val="00B84905"/>
    <w:rsid w:val="00B859EE"/>
    <w:rsid w:val="00B85D9D"/>
    <w:rsid w:val="00B85EC3"/>
    <w:rsid w:val="00B904A8"/>
    <w:rsid w:val="00B90B3B"/>
    <w:rsid w:val="00B9272C"/>
    <w:rsid w:val="00B94B98"/>
    <w:rsid w:val="00B94CAC"/>
    <w:rsid w:val="00BA06B3"/>
    <w:rsid w:val="00BA11FA"/>
    <w:rsid w:val="00BA787B"/>
    <w:rsid w:val="00BB20F2"/>
    <w:rsid w:val="00BB67AE"/>
    <w:rsid w:val="00BB7F10"/>
    <w:rsid w:val="00BC0566"/>
    <w:rsid w:val="00BC2DC9"/>
    <w:rsid w:val="00BC43D6"/>
    <w:rsid w:val="00BC5869"/>
    <w:rsid w:val="00BC6216"/>
    <w:rsid w:val="00BD003A"/>
    <w:rsid w:val="00BD1D45"/>
    <w:rsid w:val="00BD2246"/>
    <w:rsid w:val="00BD3099"/>
    <w:rsid w:val="00BD3E62"/>
    <w:rsid w:val="00BD49FB"/>
    <w:rsid w:val="00BD4E4A"/>
    <w:rsid w:val="00BD73E6"/>
    <w:rsid w:val="00BE3F3A"/>
    <w:rsid w:val="00BE5038"/>
    <w:rsid w:val="00BF0440"/>
    <w:rsid w:val="00BF321B"/>
    <w:rsid w:val="00BF3773"/>
    <w:rsid w:val="00BF3E14"/>
    <w:rsid w:val="00BF4644"/>
    <w:rsid w:val="00C00D18"/>
    <w:rsid w:val="00C031CA"/>
    <w:rsid w:val="00C03B8D"/>
    <w:rsid w:val="00C04532"/>
    <w:rsid w:val="00C06D1A"/>
    <w:rsid w:val="00C078F3"/>
    <w:rsid w:val="00C1356B"/>
    <w:rsid w:val="00C151D0"/>
    <w:rsid w:val="00C156AB"/>
    <w:rsid w:val="00C1596B"/>
    <w:rsid w:val="00C2083F"/>
    <w:rsid w:val="00C237F5"/>
    <w:rsid w:val="00C24241"/>
    <w:rsid w:val="00C247D2"/>
    <w:rsid w:val="00C24A70"/>
    <w:rsid w:val="00C317AA"/>
    <w:rsid w:val="00C325C5"/>
    <w:rsid w:val="00C34B1A"/>
    <w:rsid w:val="00C36247"/>
    <w:rsid w:val="00C440FA"/>
    <w:rsid w:val="00C45A69"/>
    <w:rsid w:val="00C46AA2"/>
    <w:rsid w:val="00C542F0"/>
    <w:rsid w:val="00C54DB4"/>
    <w:rsid w:val="00C55E94"/>
    <w:rsid w:val="00C55F0E"/>
    <w:rsid w:val="00C57705"/>
    <w:rsid w:val="00C57CDB"/>
    <w:rsid w:val="00C60A9B"/>
    <w:rsid w:val="00C6108B"/>
    <w:rsid w:val="00C6232B"/>
    <w:rsid w:val="00C723BC"/>
    <w:rsid w:val="00C73564"/>
    <w:rsid w:val="00C75888"/>
    <w:rsid w:val="00C75B7F"/>
    <w:rsid w:val="00C76DEE"/>
    <w:rsid w:val="00C80D03"/>
    <w:rsid w:val="00C80D37"/>
    <w:rsid w:val="00C8151A"/>
    <w:rsid w:val="00C81770"/>
    <w:rsid w:val="00C81B2E"/>
    <w:rsid w:val="00C82355"/>
    <w:rsid w:val="00C82609"/>
    <w:rsid w:val="00C85C0F"/>
    <w:rsid w:val="00C8795F"/>
    <w:rsid w:val="00C93E22"/>
    <w:rsid w:val="00C95FF7"/>
    <w:rsid w:val="00C975ED"/>
    <w:rsid w:val="00CA2591"/>
    <w:rsid w:val="00CA34FF"/>
    <w:rsid w:val="00CA429C"/>
    <w:rsid w:val="00CB1443"/>
    <w:rsid w:val="00CB15FE"/>
    <w:rsid w:val="00CB285C"/>
    <w:rsid w:val="00CB772D"/>
    <w:rsid w:val="00CB7A46"/>
    <w:rsid w:val="00CC2726"/>
    <w:rsid w:val="00CC36A1"/>
    <w:rsid w:val="00CC3806"/>
    <w:rsid w:val="00CC418B"/>
    <w:rsid w:val="00CC6DBF"/>
    <w:rsid w:val="00CC76CE"/>
    <w:rsid w:val="00CD0ABD"/>
    <w:rsid w:val="00CD259C"/>
    <w:rsid w:val="00CD3668"/>
    <w:rsid w:val="00CD385F"/>
    <w:rsid w:val="00CD4CAD"/>
    <w:rsid w:val="00CE0097"/>
    <w:rsid w:val="00CE251E"/>
    <w:rsid w:val="00CE3DDC"/>
    <w:rsid w:val="00CE4BA5"/>
    <w:rsid w:val="00CE63EE"/>
    <w:rsid w:val="00CF04DA"/>
    <w:rsid w:val="00CF0FB3"/>
    <w:rsid w:val="00CF16FB"/>
    <w:rsid w:val="00CF17D1"/>
    <w:rsid w:val="00CF2295"/>
    <w:rsid w:val="00CF3BDE"/>
    <w:rsid w:val="00D00EFF"/>
    <w:rsid w:val="00D07ABE"/>
    <w:rsid w:val="00D10082"/>
    <w:rsid w:val="00D10C9B"/>
    <w:rsid w:val="00D126DF"/>
    <w:rsid w:val="00D13F3D"/>
    <w:rsid w:val="00D17090"/>
    <w:rsid w:val="00D2109D"/>
    <w:rsid w:val="00D22BF3"/>
    <w:rsid w:val="00D25E26"/>
    <w:rsid w:val="00D2763F"/>
    <w:rsid w:val="00D307A6"/>
    <w:rsid w:val="00D36C35"/>
    <w:rsid w:val="00D36EF7"/>
    <w:rsid w:val="00D407D4"/>
    <w:rsid w:val="00D42073"/>
    <w:rsid w:val="00D45291"/>
    <w:rsid w:val="00D4687A"/>
    <w:rsid w:val="00D472B8"/>
    <w:rsid w:val="00D5432B"/>
    <w:rsid w:val="00D5494D"/>
    <w:rsid w:val="00D54970"/>
    <w:rsid w:val="00D554F5"/>
    <w:rsid w:val="00D57339"/>
    <w:rsid w:val="00D574CA"/>
    <w:rsid w:val="00D57819"/>
    <w:rsid w:val="00D6072C"/>
    <w:rsid w:val="00D618A3"/>
    <w:rsid w:val="00D66C0B"/>
    <w:rsid w:val="00D7189D"/>
    <w:rsid w:val="00D72906"/>
    <w:rsid w:val="00D72BC8"/>
    <w:rsid w:val="00D73E07"/>
    <w:rsid w:val="00D826B4"/>
    <w:rsid w:val="00D82E81"/>
    <w:rsid w:val="00D8333B"/>
    <w:rsid w:val="00D84566"/>
    <w:rsid w:val="00D852BA"/>
    <w:rsid w:val="00D90EA1"/>
    <w:rsid w:val="00D92951"/>
    <w:rsid w:val="00D94B05"/>
    <w:rsid w:val="00D9667F"/>
    <w:rsid w:val="00DA2ED5"/>
    <w:rsid w:val="00DA3D06"/>
    <w:rsid w:val="00DB0325"/>
    <w:rsid w:val="00DB10D9"/>
    <w:rsid w:val="00DB416F"/>
    <w:rsid w:val="00DB5542"/>
    <w:rsid w:val="00DB5EBA"/>
    <w:rsid w:val="00DB6ADA"/>
    <w:rsid w:val="00DB6B0C"/>
    <w:rsid w:val="00DB7394"/>
    <w:rsid w:val="00DB7D1B"/>
    <w:rsid w:val="00DC0867"/>
    <w:rsid w:val="00DC0CA2"/>
    <w:rsid w:val="00DC152B"/>
    <w:rsid w:val="00DC176F"/>
    <w:rsid w:val="00DC2B1D"/>
    <w:rsid w:val="00DC77AA"/>
    <w:rsid w:val="00DD3BD5"/>
    <w:rsid w:val="00DD5F09"/>
    <w:rsid w:val="00DD6EB7"/>
    <w:rsid w:val="00DE140B"/>
    <w:rsid w:val="00DE221F"/>
    <w:rsid w:val="00DE2E19"/>
    <w:rsid w:val="00DE319D"/>
    <w:rsid w:val="00DE385C"/>
    <w:rsid w:val="00DE3976"/>
    <w:rsid w:val="00DE6B30"/>
    <w:rsid w:val="00DF15D7"/>
    <w:rsid w:val="00DF1F55"/>
    <w:rsid w:val="00DF6CC2"/>
    <w:rsid w:val="00DF7DAD"/>
    <w:rsid w:val="00E0067D"/>
    <w:rsid w:val="00E006E4"/>
    <w:rsid w:val="00E01371"/>
    <w:rsid w:val="00E02AAD"/>
    <w:rsid w:val="00E03A53"/>
    <w:rsid w:val="00E03E63"/>
    <w:rsid w:val="00E04675"/>
    <w:rsid w:val="00E0769B"/>
    <w:rsid w:val="00E07E4A"/>
    <w:rsid w:val="00E1343B"/>
    <w:rsid w:val="00E16113"/>
    <w:rsid w:val="00E21837"/>
    <w:rsid w:val="00E24EC8"/>
    <w:rsid w:val="00E26E94"/>
    <w:rsid w:val="00E270FB"/>
    <w:rsid w:val="00E32EFC"/>
    <w:rsid w:val="00E33B8F"/>
    <w:rsid w:val="00E434CC"/>
    <w:rsid w:val="00E464F9"/>
    <w:rsid w:val="00E471A1"/>
    <w:rsid w:val="00E53BB5"/>
    <w:rsid w:val="00E53C1B"/>
    <w:rsid w:val="00E54D26"/>
    <w:rsid w:val="00E551EA"/>
    <w:rsid w:val="00E5708C"/>
    <w:rsid w:val="00E576C4"/>
    <w:rsid w:val="00E610D6"/>
    <w:rsid w:val="00E62BD7"/>
    <w:rsid w:val="00E642A6"/>
    <w:rsid w:val="00E65013"/>
    <w:rsid w:val="00E70124"/>
    <w:rsid w:val="00E711B9"/>
    <w:rsid w:val="00E71C91"/>
    <w:rsid w:val="00E71EF3"/>
    <w:rsid w:val="00E74E87"/>
    <w:rsid w:val="00E80182"/>
    <w:rsid w:val="00E8027B"/>
    <w:rsid w:val="00E81437"/>
    <w:rsid w:val="00E8279A"/>
    <w:rsid w:val="00E8548D"/>
    <w:rsid w:val="00E873C2"/>
    <w:rsid w:val="00E90600"/>
    <w:rsid w:val="00E92936"/>
    <w:rsid w:val="00E92E29"/>
    <w:rsid w:val="00E9535F"/>
    <w:rsid w:val="00E95D4E"/>
    <w:rsid w:val="00EA2CE4"/>
    <w:rsid w:val="00EA48D0"/>
    <w:rsid w:val="00EA4FFB"/>
    <w:rsid w:val="00EA6DCB"/>
    <w:rsid w:val="00EB5ADB"/>
    <w:rsid w:val="00EB617C"/>
    <w:rsid w:val="00EC332F"/>
    <w:rsid w:val="00ED32EF"/>
    <w:rsid w:val="00ED56C3"/>
    <w:rsid w:val="00ED6FC5"/>
    <w:rsid w:val="00ED7741"/>
    <w:rsid w:val="00EE2AF3"/>
    <w:rsid w:val="00EE55B2"/>
    <w:rsid w:val="00EE7DA9"/>
    <w:rsid w:val="00EF0BA6"/>
    <w:rsid w:val="00EF34D3"/>
    <w:rsid w:val="00EF6B9E"/>
    <w:rsid w:val="00F00F9B"/>
    <w:rsid w:val="00F0219A"/>
    <w:rsid w:val="00F04FF6"/>
    <w:rsid w:val="00F055FE"/>
    <w:rsid w:val="00F109FC"/>
    <w:rsid w:val="00F1776C"/>
    <w:rsid w:val="00F22B39"/>
    <w:rsid w:val="00F2561F"/>
    <w:rsid w:val="00F2637D"/>
    <w:rsid w:val="00F342FD"/>
    <w:rsid w:val="00F34E9E"/>
    <w:rsid w:val="00F353C7"/>
    <w:rsid w:val="00F358BF"/>
    <w:rsid w:val="00F402DD"/>
    <w:rsid w:val="00F41684"/>
    <w:rsid w:val="00F427EB"/>
    <w:rsid w:val="00F43BDE"/>
    <w:rsid w:val="00F44755"/>
    <w:rsid w:val="00F455E0"/>
    <w:rsid w:val="00F45E7C"/>
    <w:rsid w:val="00F5176D"/>
    <w:rsid w:val="00F5458D"/>
    <w:rsid w:val="00F54F3A"/>
    <w:rsid w:val="00F56BCA"/>
    <w:rsid w:val="00F659E1"/>
    <w:rsid w:val="00F808C5"/>
    <w:rsid w:val="00F832E1"/>
    <w:rsid w:val="00F848BD"/>
    <w:rsid w:val="00F85369"/>
    <w:rsid w:val="00F92CD8"/>
    <w:rsid w:val="00F93DC9"/>
    <w:rsid w:val="00F94872"/>
    <w:rsid w:val="00F963D5"/>
    <w:rsid w:val="00F967E0"/>
    <w:rsid w:val="00F96A6A"/>
    <w:rsid w:val="00F97049"/>
    <w:rsid w:val="00FA4965"/>
    <w:rsid w:val="00FA5D88"/>
    <w:rsid w:val="00FA624F"/>
    <w:rsid w:val="00FA6D0A"/>
    <w:rsid w:val="00FA751A"/>
    <w:rsid w:val="00FB0152"/>
    <w:rsid w:val="00FB1482"/>
    <w:rsid w:val="00FB1A63"/>
    <w:rsid w:val="00FB1C23"/>
    <w:rsid w:val="00FB33E4"/>
    <w:rsid w:val="00FB64D7"/>
    <w:rsid w:val="00FB6C2B"/>
    <w:rsid w:val="00FB6EDD"/>
    <w:rsid w:val="00FC18E0"/>
    <w:rsid w:val="00FC1C96"/>
    <w:rsid w:val="00FC20C3"/>
    <w:rsid w:val="00FC239D"/>
    <w:rsid w:val="00FC29BA"/>
    <w:rsid w:val="00FC3AF6"/>
    <w:rsid w:val="00FC3E10"/>
    <w:rsid w:val="00FC406F"/>
    <w:rsid w:val="00FC64E4"/>
    <w:rsid w:val="00FC7C9E"/>
    <w:rsid w:val="00FD554D"/>
    <w:rsid w:val="00FD5B24"/>
    <w:rsid w:val="00FD6ADE"/>
    <w:rsid w:val="00FE21CF"/>
    <w:rsid w:val="00FE27D7"/>
    <w:rsid w:val="00FE2DD7"/>
    <w:rsid w:val="00FE31E9"/>
    <w:rsid w:val="00FE362B"/>
    <w:rsid w:val="00FE37EF"/>
    <w:rsid w:val="00FE5412"/>
    <w:rsid w:val="00FE5C16"/>
    <w:rsid w:val="00FE6431"/>
    <w:rsid w:val="00FF32B8"/>
    <w:rsid w:val="00FF373C"/>
    <w:rsid w:val="00FF4D5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10163879">
    <w:name w:val="SP.10.163879"/>
    <w:basedOn w:val="Normal"/>
    <w:next w:val="Normal"/>
    <w:uiPriority w:val="99"/>
    <w:rsid w:val="0018543A"/>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18543A"/>
    <w:rPr>
      <w:b/>
      <w:bCs/>
      <w:color w:val="000000"/>
      <w:sz w:val="22"/>
      <w:szCs w:val="22"/>
    </w:rPr>
  </w:style>
  <w:style w:type="paragraph" w:customStyle="1" w:styleId="SP10270375">
    <w:name w:val="SP.10.270375"/>
    <w:basedOn w:val="Normal"/>
    <w:next w:val="Normal"/>
    <w:uiPriority w:val="99"/>
    <w:rsid w:val="007A09FC"/>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7A09FC"/>
    <w:pPr>
      <w:autoSpaceDE w:val="0"/>
      <w:autoSpaceDN w:val="0"/>
      <w:adjustRightInd w:val="0"/>
    </w:pPr>
    <w:rPr>
      <w:rFonts w:ascii="Arial" w:hAnsi="Arial" w:cs="Arial"/>
      <w:sz w:val="24"/>
      <w:szCs w:val="24"/>
      <w:lang w:val="en-US" w:eastAsia="ko-KR"/>
    </w:rPr>
  </w:style>
  <w:style w:type="paragraph" w:customStyle="1" w:styleId="SP10270346">
    <w:name w:val="SP.10.270346"/>
    <w:basedOn w:val="Normal"/>
    <w:next w:val="Normal"/>
    <w:uiPriority w:val="99"/>
    <w:rsid w:val="007A09FC"/>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7A09FC"/>
    <w:rPr>
      <w:color w:val="000000"/>
      <w:sz w:val="20"/>
      <w:szCs w:val="20"/>
    </w:rPr>
  </w:style>
  <w:style w:type="paragraph" w:customStyle="1" w:styleId="SP10270337">
    <w:name w:val="SP.10.270337"/>
    <w:basedOn w:val="Normal"/>
    <w:next w:val="Normal"/>
    <w:uiPriority w:val="99"/>
    <w:rsid w:val="007A09FC"/>
    <w:pPr>
      <w:autoSpaceDE w:val="0"/>
      <w:autoSpaceDN w:val="0"/>
      <w:adjustRightInd w:val="0"/>
    </w:pPr>
    <w:rPr>
      <w:rFonts w:ascii="Arial" w:hAnsi="Arial" w:cs="Arial"/>
      <w:sz w:val="24"/>
      <w:szCs w:val="24"/>
      <w:lang w:val="en-US" w:eastAsia="ko-KR"/>
    </w:rPr>
  </w:style>
  <w:style w:type="paragraph" w:customStyle="1" w:styleId="SP10270348">
    <w:name w:val="SP.10.270348"/>
    <w:basedOn w:val="Normal"/>
    <w:next w:val="Normal"/>
    <w:uiPriority w:val="99"/>
    <w:rsid w:val="007A09FC"/>
    <w:pPr>
      <w:autoSpaceDE w:val="0"/>
      <w:autoSpaceDN w:val="0"/>
      <w:adjustRightInd w:val="0"/>
    </w:pPr>
    <w:rPr>
      <w:rFonts w:ascii="Arial" w:hAnsi="Arial" w:cs="Arial"/>
      <w:sz w:val="24"/>
      <w:szCs w:val="24"/>
      <w:lang w:val="en-US" w:eastAsia="ko-KR"/>
    </w:rPr>
  </w:style>
  <w:style w:type="paragraph" w:customStyle="1" w:styleId="SP990150">
    <w:name w:val="SP.9.90150"/>
    <w:basedOn w:val="Normal"/>
    <w:next w:val="Normal"/>
    <w:uiPriority w:val="99"/>
    <w:rsid w:val="002D22BB"/>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2D22BB"/>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2D22BB"/>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2D22BB"/>
    <w:rPr>
      <w:b/>
      <w:bCs/>
      <w:color w:val="000000"/>
      <w:sz w:val="20"/>
      <w:szCs w:val="20"/>
    </w:rPr>
  </w:style>
  <w:style w:type="paragraph" w:customStyle="1" w:styleId="SP990122">
    <w:name w:val="SP.9.90122"/>
    <w:basedOn w:val="Normal"/>
    <w:next w:val="Normal"/>
    <w:uiPriority w:val="99"/>
    <w:rsid w:val="008E60EF"/>
    <w:pPr>
      <w:autoSpaceDE w:val="0"/>
      <w:autoSpaceDN w:val="0"/>
      <w:adjustRightInd w:val="0"/>
    </w:pPr>
    <w:rPr>
      <w:sz w:val="24"/>
      <w:szCs w:val="24"/>
      <w:lang w:val="en-US" w:eastAsia="ko-KR"/>
    </w:rPr>
  </w:style>
  <w:style w:type="paragraph" w:customStyle="1" w:styleId="SP990124">
    <w:name w:val="SP.9.90124"/>
    <w:basedOn w:val="Normal"/>
    <w:next w:val="Normal"/>
    <w:uiPriority w:val="99"/>
    <w:rsid w:val="008E60EF"/>
    <w:pPr>
      <w:autoSpaceDE w:val="0"/>
      <w:autoSpaceDN w:val="0"/>
      <w:adjustRightInd w:val="0"/>
    </w:pPr>
    <w:rPr>
      <w:sz w:val="24"/>
      <w:szCs w:val="24"/>
      <w:lang w:val="en-US" w:eastAsia="ko-KR"/>
    </w:rPr>
  </w:style>
  <w:style w:type="paragraph" w:customStyle="1" w:styleId="SP990113">
    <w:name w:val="SP.9.90113"/>
    <w:basedOn w:val="Normal"/>
    <w:next w:val="Normal"/>
    <w:uiPriority w:val="99"/>
    <w:rsid w:val="00A670DC"/>
    <w:pPr>
      <w:autoSpaceDE w:val="0"/>
      <w:autoSpaceDN w:val="0"/>
      <w:adjustRightInd w:val="0"/>
    </w:pPr>
    <w:rPr>
      <w:sz w:val="24"/>
      <w:szCs w:val="24"/>
      <w:lang w:val="en-US" w:eastAsia="ko-KR"/>
    </w:rPr>
  </w:style>
  <w:style w:type="paragraph" w:customStyle="1" w:styleId="SP990200">
    <w:name w:val="SP.9.90200"/>
    <w:basedOn w:val="Normal"/>
    <w:next w:val="Normal"/>
    <w:uiPriority w:val="99"/>
    <w:rsid w:val="007712C4"/>
    <w:pPr>
      <w:autoSpaceDE w:val="0"/>
      <w:autoSpaceDN w:val="0"/>
      <w:adjustRightInd w:val="0"/>
    </w:pPr>
    <w:rPr>
      <w:sz w:val="24"/>
      <w:szCs w:val="24"/>
      <w:lang w:val="en-US" w:eastAsia="ko-KR"/>
    </w:rPr>
  </w:style>
  <w:style w:type="paragraph" w:customStyle="1" w:styleId="SP990162">
    <w:name w:val="SP.9.90162"/>
    <w:basedOn w:val="Normal"/>
    <w:next w:val="Normal"/>
    <w:uiPriority w:val="99"/>
    <w:rsid w:val="007712C4"/>
    <w:pPr>
      <w:autoSpaceDE w:val="0"/>
      <w:autoSpaceDN w:val="0"/>
      <w:adjustRightInd w:val="0"/>
    </w:pPr>
    <w:rPr>
      <w:sz w:val="24"/>
      <w:szCs w:val="24"/>
      <w:lang w:val="en-US" w:eastAsia="ko-KR"/>
    </w:rPr>
  </w:style>
  <w:style w:type="character" w:customStyle="1" w:styleId="SC9192533">
    <w:name w:val="SC.9.192533"/>
    <w:uiPriority w:val="99"/>
    <w:rsid w:val="007712C4"/>
    <w:rPr>
      <w:color w:val="000000"/>
    </w:rPr>
  </w:style>
  <w:style w:type="character" w:customStyle="1" w:styleId="SC9192706">
    <w:name w:val="SC.9.192706"/>
    <w:uiPriority w:val="99"/>
    <w:rsid w:val="007712C4"/>
    <w:rPr>
      <w:color w:val="000000"/>
      <w:sz w:val="19"/>
      <w:szCs w:val="19"/>
    </w:rPr>
  </w:style>
  <w:style w:type="character" w:customStyle="1" w:styleId="SC9192644">
    <w:name w:val="SC.9.192644"/>
    <w:uiPriority w:val="99"/>
    <w:rsid w:val="007712C4"/>
    <w:rPr>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72280415">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E055D-6592-45AC-AC75-BB52C312F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3224</Words>
  <Characters>18381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2015-01-14T20:34:00Z</dcterms:created>
  <dcterms:modified xsi:type="dcterms:W3CDTF">2015-01-14T20:34:00Z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