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3E2AF6">
            <w:pPr>
              <w:pStyle w:val="T2"/>
            </w:pPr>
            <w:r>
              <w:rPr>
                <w:rFonts w:hint="eastAsia"/>
                <w:lang w:eastAsia="ko-KR"/>
              </w:rPr>
              <w:t>LB 20</w:t>
            </w:r>
            <w:r w:rsidR="003E2AF6">
              <w:rPr>
                <w:rFonts w:hint="eastAsia"/>
                <w:lang w:eastAsia="ko-KR"/>
              </w:rPr>
              <w:t>5</w:t>
            </w:r>
            <w:r>
              <w:rPr>
                <w:rFonts w:hint="eastAsia"/>
                <w:lang w:eastAsia="ko-KR"/>
              </w:rPr>
              <w:t xml:space="preserve"> </w:t>
            </w:r>
            <w:r w:rsidR="00427230">
              <w:rPr>
                <w:rFonts w:hint="eastAsia"/>
                <w:lang w:eastAsia="ko-KR"/>
              </w:rPr>
              <w:t xml:space="preserve">MAC </w:t>
            </w:r>
            <w:r w:rsidR="00552A0C">
              <w:rPr>
                <w:rFonts w:hint="eastAsia"/>
                <w:lang w:eastAsia="ko-KR"/>
              </w:rPr>
              <w:t>M</w:t>
            </w:r>
            <w:r w:rsidR="00427230" w:rsidRPr="00427230">
              <w:rPr>
                <w:lang w:eastAsia="ko-KR"/>
              </w:rPr>
              <w:t>iscellaneous</w:t>
            </w:r>
            <w:r w:rsidR="00427230">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DA6162">
              <w:rPr>
                <w:rFonts w:hint="eastAsia"/>
                <w:b w:val="0"/>
                <w:sz w:val="20"/>
                <w:lang w:eastAsia="ko-KR"/>
              </w:rPr>
              <w:t>0</w:t>
            </w:r>
            <w:r w:rsidR="003E2AF6">
              <w:rPr>
                <w:rFonts w:hint="eastAsia"/>
                <w:b w:val="0"/>
                <w:sz w:val="20"/>
                <w:lang w:eastAsia="ko-KR"/>
              </w:rPr>
              <w:t>1</w:t>
            </w:r>
            <w:r w:rsidR="0088012D">
              <w:rPr>
                <w:rFonts w:hint="eastAsia"/>
                <w:b w:val="0"/>
                <w:sz w:val="20"/>
                <w:lang w:eastAsia="ko-KR"/>
              </w:rPr>
              <w:t>-</w:t>
            </w:r>
            <w:r w:rsidR="003E2AF6">
              <w:rPr>
                <w:rFonts w:hint="eastAsia"/>
                <w:b w:val="0"/>
                <w:sz w:val="20"/>
                <w:lang w:eastAsia="ko-KR"/>
              </w:rPr>
              <w:t>13</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506DA1">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7D52C7" w:rsidRDefault="007D52C7">
                  <w:pPr>
                    <w:pStyle w:val="T1"/>
                    <w:spacing w:after="120"/>
                  </w:pPr>
                  <w:r>
                    <w:t>Abstract</w:t>
                  </w:r>
                </w:p>
                <w:p w:rsidR="007D52C7" w:rsidRDefault="007D52C7"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miscellaneous comments from </w:t>
                  </w:r>
                  <w:proofErr w:type="spellStart"/>
                  <w:r>
                    <w:rPr>
                      <w:rFonts w:hint="eastAsia"/>
                      <w:lang w:eastAsia="ko-KR"/>
                    </w:rPr>
                    <w:t>TGah</w:t>
                  </w:r>
                  <w:proofErr w:type="spellEnd"/>
                  <w:r>
                    <w:rPr>
                      <w:rFonts w:hint="eastAsia"/>
                      <w:lang w:eastAsia="ko-KR"/>
                    </w:rPr>
                    <w:t xml:space="preserve"> Draft 3.0.</w:t>
                  </w:r>
                </w:p>
                <w:p w:rsidR="007D52C7" w:rsidRDefault="007D52C7">
                  <w:pPr>
                    <w:pStyle w:val="af"/>
                    <w:numPr>
                      <w:ilvl w:val="0"/>
                      <w:numId w:val="1"/>
                    </w:numPr>
                    <w:ind w:leftChars="0"/>
                    <w:jc w:val="both"/>
                    <w:pPrChange w:id="1" w:author="Yongho" w:date="2015-01-13T00:23:00Z">
                      <w:pPr>
                        <w:pStyle w:val="af"/>
                        <w:numPr>
                          <w:numId w:val="2"/>
                        </w:numPr>
                        <w:tabs>
                          <w:tab w:val="num" w:pos="360"/>
                          <w:tab w:val="num" w:pos="720"/>
                        </w:tabs>
                        <w:ind w:leftChars="0" w:left="720" w:hanging="720"/>
                        <w:jc w:val="both"/>
                      </w:pPr>
                    </w:pPrChange>
                  </w:pPr>
                  <w:r>
                    <w:rPr>
                      <w:rFonts w:hint="eastAsia"/>
                      <w:lang w:eastAsia="ko-KR"/>
                    </w:rPr>
                    <w:t xml:space="preserve">CIDs: </w:t>
                  </w:r>
                  <w:r w:rsidRPr="003E2AF6">
                    <w:rPr>
                      <w:lang w:eastAsia="ko-KR"/>
                    </w:rPr>
                    <w:t>5026, 5129, 5168, 5234, 5237, 5298, 5355, 5376, 5377, 5398, 5435, 5439</w:t>
                  </w:r>
                  <w:r>
                    <w:rPr>
                      <w:rFonts w:hint="eastAsia"/>
                      <w:lang w:eastAsia="ko-KR"/>
                    </w:rPr>
                    <w:t xml:space="preserve"> (1</w:t>
                  </w:r>
                  <w:r w:rsidR="008C2E5B">
                    <w:rPr>
                      <w:rFonts w:hint="eastAsia"/>
                      <w:lang w:eastAsia="ko-KR"/>
                    </w:rPr>
                    <w:t>3</w:t>
                  </w:r>
                  <w:r>
                    <w:rPr>
                      <w:rFonts w:hint="eastAsia"/>
                      <w:lang w:eastAsia="ko-KR"/>
                    </w:rPr>
                    <w:t xml:space="preserve"> CIDs) </w:t>
                  </w:r>
                </w:p>
                <w:p w:rsidR="007D52C7" w:rsidRDefault="007D52C7" w:rsidP="003D5F29">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0E17C9" w:rsidRPr="00B4526A" w:rsidTr="004C2AB2">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E2AF6" w:rsidRPr="003E2AF6" w:rsidTr="003E2AF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5026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5.31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w:t>
            </w:r>
            <w:proofErr w:type="gramStart"/>
            <w:r w:rsidRPr="00970120">
              <w:rPr>
                <w:rFonts w:ascii="Arial" w:eastAsia="굴림" w:hAnsi="Arial" w:cs="Arial"/>
                <w:sz w:val="20"/>
                <w:lang w:val="en-US" w:eastAsia="ko-KR"/>
              </w:rPr>
              <w:t>small</w:t>
            </w:r>
            <w:proofErr w:type="gramEnd"/>
            <w:r w:rsidRPr="00970120">
              <w:rPr>
                <w:rFonts w:ascii="Arial" w:eastAsia="굴림" w:hAnsi="Arial" w:cs="Arial"/>
                <w:sz w:val="20"/>
                <w:lang w:val="en-US" w:eastAsia="ko-KR"/>
              </w:rPr>
              <w:t xml:space="preserve"> payload" -- small is a very subjective measure used to classify a STA as a sensor.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replace "small payloads" with "payloads of less than X bytes in size"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2AF6" w:rsidRDefault="001A3BC6" w:rsidP="003E2AF6">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A3BC6" w:rsidRDefault="001A3BC6" w:rsidP="003E2AF6">
            <w:pPr>
              <w:rPr>
                <w:rFonts w:ascii="Arial" w:eastAsia="굴림" w:hAnsi="Arial" w:cs="Arial"/>
                <w:sz w:val="20"/>
                <w:lang w:val="en-US" w:eastAsia="ko-KR"/>
              </w:rPr>
            </w:pPr>
            <w:r>
              <w:rPr>
                <w:rFonts w:ascii="Arial" w:eastAsia="굴림" w:hAnsi="Arial" w:cs="Arial" w:hint="eastAsia"/>
                <w:sz w:val="20"/>
                <w:lang w:val="en-US" w:eastAsia="ko-KR"/>
              </w:rPr>
              <w:t xml:space="preserve">Agree in </w:t>
            </w:r>
            <w:proofErr w:type="spellStart"/>
            <w:r>
              <w:rPr>
                <w:rFonts w:ascii="Arial" w:eastAsia="굴림" w:hAnsi="Arial" w:cs="Arial" w:hint="eastAsia"/>
                <w:sz w:val="20"/>
                <w:lang w:val="en-US" w:eastAsia="ko-KR"/>
              </w:rPr>
              <w:t>principe</w:t>
            </w:r>
            <w:proofErr w:type="spellEnd"/>
            <w:r>
              <w:rPr>
                <w:rFonts w:ascii="Arial" w:eastAsia="굴림" w:hAnsi="Arial" w:cs="Arial" w:hint="eastAsia"/>
                <w:sz w:val="20"/>
                <w:lang w:val="en-US" w:eastAsia="ko-KR"/>
              </w:rPr>
              <w:t xml:space="preserve">. </w:t>
            </w:r>
          </w:p>
          <w:p w:rsidR="001A3BC6" w:rsidRDefault="001A3BC6" w:rsidP="003E2AF6">
            <w:pPr>
              <w:rPr>
                <w:rFonts w:ascii="Arial" w:eastAsia="굴림" w:hAnsi="Arial" w:cs="Arial"/>
                <w:sz w:val="20"/>
                <w:lang w:val="en-US" w:eastAsia="ko-KR"/>
              </w:rPr>
            </w:pPr>
          </w:p>
          <w:p w:rsidR="001A3BC6" w:rsidRDefault="001A3BC6" w:rsidP="003E2AF6">
            <w:pPr>
              <w:rPr>
                <w:rFonts w:ascii="Arial" w:eastAsia="굴림" w:hAnsi="Arial" w:cs="Arial"/>
                <w:sz w:val="20"/>
                <w:lang w:val="en-US" w:eastAsia="ko-KR"/>
              </w:rPr>
            </w:pPr>
            <w:r>
              <w:rPr>
                <w:rFonts w:ascii="Arial" w:eastAsia="굴림" w:hAnsi="Arial" w:cs="Arial"/>
                <w:sz w:val="20"/>
                <w:lang w:val="en-US" w:eastAsia="ko-KR"/>
              </w:rPr>
              <w:t>“</w:t>
            </w:r>
            <w:proofErr w:type="gramStart"/>
            <w:r>
              <w:rPr>
                <w:rFonts w:ascii="Arial" w:eastAsia="굴림" w:hAnsi="Arial" w:cs="Arial" w:hint="eastAsia"/>
                <w:sz w:val="20"/>
                <w:lang w:val="en-US" w:eastAsia="ko-KR"/>
              </w:rPr>
              <w:t>small</w:t>
            </w:r>
            <w:proofErr w:type="gramEnd"/>
            <w:r>
              <w:rPr>
                <w:rFonts w:ascii="Arial" w:eastAsia="굴림" w:hAnsi="Arial" w:cs="Arial" w:hint="eastAsia"/>
                <w:sz w:val="20"/>
                <w:lang w:val="en-US" w:eastAsia="ko-KR"/>
              </w:rPr>
              <w:t xml:space="preserve"> payload</w:t>
            </w:r>
            <w:r>
              <w:rPr>
                <w:rFonts w:ascii="Arial" w:eastAsia="굴림" w:hAnsi="Arial" w:cs="Arial"/>
                <w:sz w:val="20"/>
                <w:lang w:val="en-US" w:eastAsia="ko-KR"/>
              </w:rPr>
              <w:t>”</w:t>
            </w:r>
            <w:r>
              <w:rPr>
                <w:rFonts w:ascii="Arial" w:eastAsia="굴림" w:hAnsi="Arial" w:cs="Arial" w:hint="eastAsia"/>
                <w:sz w:val="20"/>
                <w:lang w:val="en-US" w:eastAsia="ko-KR"/>
              </w:rPr>
              <w:t xml:space="preserve"> is a very subject terminology. </w:t>
            </w:r>
          </w:p>
          <w:p w:rsidR="001A3BC6" w:rsidRDefault="001A3BC6" w:rsidP="003E2AF6">
            <w:pPr>
              <w:rPr>
                <w:rFonts w:ascii="Arial" w:eastAsia="굴림" w:hAnsi="Arial" w:cs="Arial"/>
                <w:sz w:val="20"/>
                <w:lang w:val="en-US" w:eastAsia="ko-KR"/>
              </w:rPr>
            </w:pPr>
          </w:p>
          <w:p w:rsidR="001A3BC6" w:rsidRPr="00970120" w:rsidRDefault="001A3BC6">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w:t>
            </w:r>
            <w:r>
              <w:rPr>
                <w:rFonts w:ascii="Arial" w:eastAsia="굴림" w:hAnsi="Arial" w:cs="Arial"/>
                <w:sz w:val="20"/>
                <w:lang w:val="en-US" w:eastAsia="ko-KR"/>
              </w:rPr>
              <w:t>r to make changes shown in 11-1</w:t>
            </w:r>
            <w:r>
              <w:rPr>
                <w:rFonts w:ascii="Arial" w:eastAsia="굴림" w:hAnsi="Arial" w:cs="Arial" w:hint="eastAsia"/>
                <w:sz w:val="20"/>
                <w:lang w:val="en-US" w:eastAsia="ko-KR"/>
              </w:rPr>
              <w:t>5</w:t>
            </w:r>
            <w:r w:rsidRPr="003F118F">
              <w:rPr>
                <w:rFonts w:ascii="Arial" w:eastAsia="굴림" w:hAnsi="Arial" w:cs="Arial"/>
                <w:sz w:val="20"/>
                <w:lang w:val="en-US" w:eastAsia="ko-KR"/>
              </w:rPr>
              <w:t>-</w:t>
            </w:r>
            <w:r w:rsidR="005B1C61">
              <w:rPr>
                <w:rFonts w:ascii="Arial" w:eastAsia="굴림" w:hAnsi="Arial" w:cs="Arial" w:hint="eastAsia"/>
                <w:sz w:val="20"/>
                <w:lang w:val="en-US" w:eastAsia="ko-KR"/>
              </w:rPr>
              <w:t>0</w:t>
            </w:r>
            <w:del w:id="2" w:author="Yongho" w:date="2015-01-14T14:23:00Z">
              <w:r w:rsidR="005B1C61" w:rsidDel="00902979">
                <w:rPr>
                  <w:rFonts w:ascii="Arial" w:eastAsia="굴림" w:hAnsi="Arial" w:cs="Arial" w:hint="eastAsia"/>
                  <w:sz w:val="20"/>
                  <w:lang w:val="en-US" w:eastAsia="ko-KR"/>
                </w:rPr>
                <w:delText>128r0</w:delText>
              </w:r>
            </w:del>
            <w:ins w:id="3" w:author="Yongho" w:date="2015-01-14T14:23:00Z">
              <w:r w:rsidR="00902979">
                <w:rPr>
                  <w:rFonts w:ascii="Arial" w:eastAsia="굴림" w:hAnsi="Arial" w:cs="Arial" w:hint="eastAsia"/>
                  <w:sz w:val="20"/>
                  <w:lang w:val="en-US" w:eastAsia="ko-KR"/>
                </w:rPr>
                <w:t>128r1</w:t>
              </w:r>
            </w:ins>
            <w:r w:rsidRPr="003F118F">
              <w:rPr>
                <w:rFonts w:ascii="Arial" w:eastAsia="굴림" w:hAnsi="Arial" w:cs="Arial"/>
                <w:sz w:val="20"/>
                <w:lang w:val="en-US" w:eastAsia="ko-KR"/>
              </w:rPr>
              <w:t xml:space="preserve"> under the heading for CID 5</w:t>
            </w:r>
            <w:r w:rsidRPr="003F118F">
              <w:rPr>
                <w:rFonts w:ascii="Arial" w:eastAsia="굴림" w:hAnsi="Arial" w:cs="Arial" w:hint="eastAsia"/>
                <w:sz w:val="20"/>
                <w:lang w:val="en-US" w:eastAsia="ko-KR"/>
              </w:rPr>
              <w:t>0</w:t>
            </w:r>
            <w:r>
              <w:rPr>
                <w:rFonts w:ascii="Arial" w:eastAsia="굴림" w:hAnsi="Arial" w:cs="Arial" w:hint="eastAsia"/>
                <w:sz w:val="20"/>
                <w:lang w:val="en-US" w:eastAsia="ko-KR"/>
              </w:rPr>
              <w:t>26</w:t>
            </w:r>
            <w:r w:rsidR="007008A3">
              <w:rPr>
                <w:rFonts w:ascii="Arial" w:eastAsia="굴림" w:hAnsi="Arial" w:cs="Arial" w:hint="eastAsia"/>
                <w:sz w:val="20"/>
                <w:lang w:val="en-US" w:eastAsia="ko-KR"/>
              </w:rPr>
              <w:t>, 5439</w:t>
            </w:r>
            <w:r w:rsidRPr="003F118F">
              <w:rPr>
                <w:rFonts w:ascii="Arial" w:eastAsia="굴림" w:hAnsi="Arial" w:cs="Arial"/>
                <w:sz w:val="20"/>
                <w:lang w:val="en-US" w:eastAsia="ko-KR"/>
              </w:rPr>
              <w:t>.</w:t>
            </w:r>
          </w:p>
        </w:tc>
      </w:tr>
      <w:tr w:rsidR="003E2AF6" w:rsidRPr="003E2AF6" w:rsidTr="003E2AF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5129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5.15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 xml:space="preserve">VHT single MPDU can aggregate VHT or S1G </w:t>
            </w:r>
            <w:proofErr w:type="spellStart"/>
            <w:r w:rsidRPr="00970120">
              <w:rPr>
                <w:rFonts w:ascii="Arial" w:eastAsia="굴림" w:hAnsi="Arial" w:cs="Arial"/>
                <w:sz w:val="20"/>
                <w:lang w:val="en-US" w:eastAsia="ko-KR"/>
              </w:rPr>
              <w:t>S1G</w:t>
            </w:r>
            <w:proofErr w:type="spellEnd"/>
            <w:r w:rsidRPr="00970120">
              <w:rPr>
                <w:rFonts w:ascii="Arial" w:eastAsia="굴림" w:hAnsi="Arial" w:cs="Arial"/>
                <w:sz w:val="20"/>
                <w:lang w:val="en-US" w:eastAsia="ko-KR"/>
              </w:rPr>
              <w:t xml:space="preserve"> PPDU.  The term of "VHT single MPDU" may cause some confusion on the aggregation of PPDU for narrow BW, low throughput transmission on S1G.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change "VHT single MPDU" to "VHT/S1G single MPDU"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4461D" w:rsidRDefault="0004461D" w:rsidP="0004461D">
            <w:pPr>
              <w:rPr>
                <w:rFonts w:ascii="Arial" w:eastAsia="굴림" w:hAnsi="Arial" w:cs="Arial"/>
                <w:sz w:val="20"/>
                <w:lang w:val="en-US" w:eastAsia="ko-KR"/>
              </w:rPr>
            </w:pPr>
            <w:r>
              <w:rPr>
                <w:rFonts w:ascii="Arial" w:eastAsia="굴림" w:hAnsi="Arial" w:cs="Arial" w:hint="eastAsia"/>
                <w:sz w:val="20"/>
                <w:lang w:val="en-US" w:eastAsia="ko-KR"/>
              </w:rPr>
              <w:t>Rejected-</w:t>
            </w:r>
          </w:p>
          <w:p w:rsidR="007E71C2" w:rsidRPr="0004461D" w:rsidRDefault="0004461D" w:rsidP="0004461D">
            <w:pPr>
              <w:rPr>
                <w:rFonts w:ascii="Arial" w:eastAsia="굴림" w:hAnsi="Arial" w:cs="Arial"/>
                <w:sz w:val="20"/>
                <w:lang w:val="en-US" w:eastAsia="ko-KR"/>
              </w:rPr>
            </w:pPr>
            <w:r w:rsidRPr="0004461D">
              <w:rPr>
                <w:rFonts w:ascii="Arial" w:eastAsia="굴림" w:hAnsi="Arial" w:cs="Arial"/>
                <w:sz w:val="20"/>
                <w:lang w:val="en-US" w:eastAsia="ko-KR"/>
              </w:rPr>
              <w:t xml:space="preserve">If the naming of the VHT single MPDU has been changed, it can also make </w:t>
            </w:r>
            <w:proofErr w:type="gramStart"/>
            <w:r w:rsidRPr="0004461D">
              <w:rPr>
                <w:rFonts w:ascii="Arial" w:eastAsia="굴림" w:hAnsi="Arial" w:cs="Arial"/>
                <w:sz w:val="20"/>
                <w:lang w:val="en-US" w:eastAsia="ko-KR"/>
              </w:rPr>
              <w:t>a confusion</w:t>
            </w:r>
            <w:proofErr w:type="gramEnd"/>
            <w:r w:rsidRPr="0004461D">
              <w:rPr>
                <w:rFonts w:ascii="Arial" w:eastAsia="굴림" w:hAnsi="Arial" w:cs="Arial"/>
                <w:sz w:val="20"/>
                <w:lang w:val="en-US" w:eastAsia="ko-KR"/>
              </w:rPr>
              <w:t xml:space="preserve"> to 11ac protocol behavior. Because this change </w:t>
            </w:r>
            <w:proofErr w:type="spellStart"/>
            <w:r w:rsidRPr="0004461D">
              <w:rPr>
                <w:rFonts w:ascii="Arial" w:eastAsia="굴림" w:hAnsi="Arial" w:cs="Arial"/>
                <w:sz w:val="20"/>
                <w:lang w:val="en-US" w:eastAsia="ko-KR"/>
              </w:rPr>
              <w:t>affects</w:t>
            </w:r>
            <w:proofErr w:type="spellEnd"/>
            <w:r w:rsidRPr="0004461D">
              <w:rPr>
                <w:rFonts w:ascii="Arial" w:eastAsia="굴림" w:hAnsi="Arial" w:cs="Arial"/>
                <w:sz w:val="20"/>
                <w:lang w:val="en-US" w:eastAsia="ko-KR"/>
              </w:rPr>
              <w:t xml:space="preserve"> on IEEE 802.11 base specification, I like to encourage </w:t>
            </w:r>
            <w:proofErr w:type="gramStart"/>
            <w:r w:rsidRPr="0004461D">
              <w:rPr>
                <w:rFonts w:ascii="Arial" w:eastAsia="굴림" w:hAnsi="Arial" w:cs="Arial"/>
                <w:sz w:val="20"/>
                <w:lang w:val="en-US" w:eastAsia="ko-KR"/>
              </w:rPr>
              <w:t>to submit</w:t>
            </w:r>
            <w:proofErr w:type="gramEnd"/>
            <w:r w:rsidRPr="0004461D">
              <w:rPr>
                <w:rFonts w:ascii="Arial" w:eastAsia="굴림" w:hAnsi="Arial" w:cs="Arial"/>
                <w:sz w:val="20"/>
                <w:lang w:val="en-US" w:eastAsia="ko-KR"/>
              </w:rPr>
              <w:t xml:space="preserve"> a comment to 802.11 </w:t>
            </w:r>
            <w:proofErr w:type="spellStart"/>
            <w:r w:rsidRPr="0004461D">
              <w:rPr>
                <w:rFonts w:ascii="Arial" w:eastAsia="굴림" w:hAnsi="Arial" w:cs="Arial"/>
                <w:sz w:val="20"/>
                <w:lang w:val="en-US" w:eastAsia="ko-KR"/>
              </w:rPr>
              <w:t>REVmc</w:t>
            </w:r>
            <w:proofErr w:type="spellEnd"/>
            <w:r w:rsidRPr="0004461D">
              <w:rPr>
                <w:rFonts w:ascii="Arial" w:eastAsia="굴림" w:hAnsi="Arial" w:cs="Arial"/>
                <w:sz w:val="20"/>
                <w:lang w:val="en-US" w:eastAsia="ko-KR"/>
              </w:rPr>
              <w:t>.</w:t>
            </w:r>
            <w:r w:rsidDel="005E1BDE">
              <w:rPr>
                <w:rFonts w:ascii="Arial" w:eastAsia="굴림" w:hAnsi="Arial" w:cs="Arial" w:hint="eastAsia"/>
                <w:sz w:val="20"/>
                <w:lang w:val="en-US" w:eastAsia="ko-KR"/>
              </w:rPr>
              <w:t xml:space="preserve"> </w:t>
            </w:r>
          </w:p>
        </w:tc>
      </w:tr>
      <w:tr w:rsidR="003E2AF6" w:rsidRPr="003E2AF6" w:rsidTr="003E2AF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5168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128.48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8.4.2.45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The elements for S1G AP is not complete, e.g. S1G Beacon Compatibility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Go through S1G elements to make sure the related elements are listed here.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2AF6" w:rsidRDefault="000D182C" w:rsidP="003E2AF6">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D182C" w:rsidRDefault="000D182C" w:rsidP="003E2AF6">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0D182C" w:rsidRDefault="000D182C" w:rsidP="003E2AF6">
            <w:pPr>
              <w:rPr>
                <w:rFonts w:ascii="Arial" w:eastAsia="굴림" w:hAnsi="Arial" w:cs="Arial"/>
                <w:sz w:val="20"/>
                <w:lang w:val="en-US" w:eastAsia="ko-KR"/>
              </w:rPr>
            </w:pPr>
          </w:p>
          <w:p w:rsidR="000D182C" w:rsidRDefault="000D182C" w:rsidP="000D182C">
            <w:pPr>
              <w:rPr>
                <w:rFonts w:ascii="Arial" w:eastAsia="굴림" w:hAnsi="Arial" w:cs="Arial"/>
                <w:sz w:val="20"/>
                <w:lang w:val="en-US" w:eastAsia="ko-KR"/>
              </w:rPr>
            </w:pPr>
            <w:r w:rsidRPr="000D182C">
              <w:rPr>
                <w:rFonts w:ascii="Arial" w:eastAsia="굴림" w:hAnsi="Arial" w:cs="Arial"/>
                <w:sz w:val="20"/>
                <w:lang w:val="en-US" w:eastAsia="ko-KR"/>
              </w:rPr>
              <w:t>S1G Beacon Compatibility element</w:t>
            </w:r>
            <w:r>
              <w:rPr>
                <w:rFonts w:ascii="Arial" w:eastAsia="굴림" w:hAnsi="Arial" w:cs="Arial" w:hint="eastAsia"/>
                <w:sz w:val="20"/>
                <w:lang w:val="en-US" w:eastAsia="ko-KR"/>
              </w:rPr>
              <w:t xml:space="preserve"> and </w:t>
            </w:r>
            <w:r w:rsidRPr="000D182C">
              <w:rPr>
                <w:rFonts w:ascii="Arial" w:eastAsia="굴림" w:hAnsi="Arial" w:cs="Arial"/>
                <w:sz w:val="20"/>
                <w:lang w:val="en-US" w:eastAsia="ko-KR"/>
              </w:rPr>
              <w:t xml:space="preserve">Short Beacon Interval element </w:t>
            </w:r>
            <w:r>
              <w:rPr>
                <w:rFonts w:ascii="Arial" w:eastAsia="굴림" w:hAnsi="Arial" w:cs="Arial" w:hint="eastAsia"/>
                <w:sz w:val="20"/>
                <w:lang w:val="en-US" w:eastAsia="ko-KR"/>
              </w:rPr>
              <w:t xml:space="preserve">are </w:t>
            </w:r>
            <w:r w:rsidRPr="000D182C">
              <w:rPr>
                <w:rFonts w:ascii="Arial" w:eastAsia="굴림" w:hAnsi="Arial" w:cs="Arial"/>
                <w:sz w:val="20"/>
                <w:lang w:val="en-US" w:eastAsia="ko-KR"/>
              </w:rPr>
              <w:t xml:space="preserve">not included in the </w:t>
            </w:r>
            <w:proofErr w:type="spellStart"/>
            <w:r w:rsidRPr="000D182C">
              <w:rPr>
                <w:rFonts w:ascii="Arial" w:eastAsia="굴림" w:hAnsi="Arial" w:cs="Arial"/>
                <w:sz w:val="20"/>
                <w:lang w:val="en-US" w:eastAsia="ko-KR"/>
              </w:rPr>
              <w:t>Nontransmitted</w:t>
            </w:r>
            <w:proofErr w:type="spellEnd"/>
            <w:r w:rsidRPr="000D182C">
              <w:rPr>
                <w:rFonts w:ascii="Arial" w:eastAsia="굴림" w:hAnsi="Arial" w:cs="Arial"/>
                <w:sz w:val="20"/>
                <w:lang w:val="en-US" w:eastAsia="ko-KR"/>
              </w:rPr>
              <w:t xml:space="preserve"> BSSID Profile field</w:t>
            </w:r>
            <w:r>
              <w:rPr>
                <w:rFonts w:ascii="Arial" w:eastAsia="굴림" w:hAnsi="Arial" w:cs="Arial" w:hint="eastAsia"/>
                <w:sz w:val="20"/>
                <w:lang w:val="en-US" w:eastAsia="ko-KR"/>
              </w:rPr>
              <w:t xml:space="preserve">. </w:t>
            </w:r>
          </w:p>
          <w:p w:rsidR="000D182C" w:rsidRDefault="000D182C" w:rsidP="000D182C">
            <w:pPr>
              <w:rPr>
                <w:rFonts w:ascii="Arial" w:eastAsia="굴림" w:hAnsi="Arial" w:cs="Arial"/>
                <w:sz w:val="20"/>
                <w:lang w:val="en-US" w:eastAsia="ko-KR"/>
              </w:rPr>
            </w:pPr>
          </w:p>
          <w:p w:rsidR="000D182C" w:rsidRPr="00970120" w:rsidRDefault="000D182C" w:rsidP="000D182C">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w:t>
            </w:r>
            <w:r>
              <w:rPr>
                <w:rFonts w:ascii="Arial" w:eastAsia="굴림" w:hAnsi="Arial" w:cs="Arial"/>
                <w:sz w:val="20"/>
                <w:lang w:val="en-US" w:eastAsia="ko-KR"/>
              </w:rPr>
              <w:t>r to make changes shown in 11-1</w:t>
            </w:r>
            <w:r>
              <w:rPr>
                <w:rFonts w:ascii="Arial" w:eastAsia="굴림" w:hAnsi="Arial" w:cs="Arial" w:hint="eastAsia"/>
                <w:sz w:val="20"/>
                <w:lang w:val="en-US" w:eastAsia="ko-KR"/>
              </w:rPr>
              <w:t>5</w:t>
            </w:r>
            <w:r w:rsidRPr="003F118F">
              <w:rPr>
                <w:rFonts w:ascii="Arial" w:eastAsia="굴림" w:hAnsi="Arial" w:cs="Arial"/>
                <w:sz w:val="20"/>
                <w:lang w:val="en-US" w:eastAsia="ko-KR"/>
              </w:rPr>
              <w:t>-</w:t>
            </w:r>
            <w:r w:rsidR="005B1C61">
              <w:rPr>
                <w:rFonts w:ascii="Arial" w:eastAsia="굴림" w:hAnsi="Arial" w:cs="Arial" w:hint="eastAsia"/>
                <w:sz w:val="20"/>
                <w:lang w:val="en-US" w:eastAsia="ko-KR"/>
              </w:rPr>
              <w:t>0</w:t>
            </w:r>
            <w:del w:id="4" w:author="Yongho" w:date="2015-01-14T14:23:00Z">
              <w:r w:rsidR="005B1C61" w:rsidDel="00902979">
                <w:rPr>
                  <w:rFonts w:ascii="Arial" w:eastAsia="굴림" w:hAnsi="Arial" w:cs="Arial" w:hint="eastAsia"/>
                  <w:sz w:val="20"/>
                  <w:lang w:val="en-US" w:eastAsia="ko-KR"/>
                </w:rPr>
                <w:delText>128r0</w:delText>
              </w:r>
            </w:del>
            <w:ins w:id="5" w:author="Yongho" w:date="2015-01-14T14:23:00Z">
              <w:r w:rsidR="00902979">
                <w:rPr>
                  <w:rFonts w:ascii="Arial" w:eastAsia="굴림" w:hAnsi="Arial" w:cs="Arial" w:hint="eastAsia"/>
                  <w:sz w:val="20"/>
                  <w:lang w:val="en-US" w:eastAsia="ko-KR"/>
                </w:rPr>
                <w:t>128r1</w:t>
              </w:r>
            </w:ins>
            <w:r w:rsidRPr="003F118F">
              <w:rPr>
                <w:rFonts w:ascii="Arial" w:eastAsia="굴림" w:hAnsi="Arial" w:cs="Arial"/>
                <w:sz w:val="20"/>
                <w:lang w:val="en-US" w:eastAsia="ko-KR"/>
              </w:rPr>
              <w:t xml:space="preserve"> under the heading for CID 5</w:t>
            </w:r>
            <w:r>
              <w:rPr>
                <w:rFonts w:ascii="Arial" w:eastAsia="굴림" w:hAnsi="Arial" w:cs="Arial" w:hint="eastAsia"/>
                <w:sz w:val="20"/>
                <w:lang w:val="en-US" w:eastAsia="ko-KR"/>
              </w:rPr>
              <w:t>168, 5435</w:t>
            </w:r>
            <w:r w:rsidRPr="003F118F">
              <w:rPr>
                <w:rFonts w:ascii="Arial" w:eastAsia="굴림" w:hAnsi="Arial" w:cs="Arial"/>
                <w:sz w:val="20"/>
                <w:lang w:val="en-US" w:eastAsia="ko-KR"/>
              </w:rPr>
              <w:t>.</w:t>
            </w:r>
          </w:p>
        </w:tc>
      </w:tr>
      <w:tr w:rsidR="003E2AF6" w:rsidRPr="003E2AF6" w:rsidTr="003E2AF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5234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5.09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 xml:space="preserve">The "VHT single MPDU" is now carried not only in a VHT PPDU but also in an S1G PPDU which </w:t>
            </w:r>
            <w:r w:rsidRPr="00970120">
              <w:rPr>
                <w:rFonts w:ascii="Arial" w:eastAsia="굴림" w:hAnsi="Arial" w:cs="Arial"/>
                <w:sz w:val="20"/>
                <w:lang w:val="en-US" w:eastAsia="ko-KR"/>
              </w:rPr>
              <w:lastRenderedPageBreak/>
              <w:t>makes the use of this terminology by an S1G STA very confusing.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lastRenderedPageBreak/>
              <w:t xml:space="preserve">Replace the definition "very high throughput (VHT) single medium access control (MAC) protocol data </w:t>
            </w:r>
            <w:r w:rsidRPr="00970120">
              <w:rPr>
                <w:rFonts w:ascii="Arial" w:eastAsia="굴림" w:hAnsi="Arial" w:cs="Arial"/>
                <w:sz w:val="20"/>
                <w:lang w:val="en-US" w:eastAsia="ko-KR"/>
              </w:rPr>
              <w:lastRenderedPageBreak/>
              <w:t xml:space="preserve">unit (VHT single MPDU)" with "single medium access control (MAC) protocol data unit (S-MPDU)". Replace "VHT single MPDU" with "S-MPDU" throughout the draft. Instruct the editor to do the same through </w:t>
            </w:r>
            <w:proofErr w:type="spellStart"/>
            <w:r w:rsidRPr="00970120">
              <w:rPr>
                <w:rFonts w:ascii="Arial" w:eastAsia="굴림" w:hAnsi="Arial" w:cs="Arial"/>
                <w:sz w:val="20"/>
                <w:lang w:val="en-US" w:eastAsia="ko-KR"/>
              </w:rPr>
              <w:t>REVmc</w:t>
            </w:r>
            <w:proofErr w:type="spellEnd"/>
            <w:r w:rsidRPr="00970120">
              <w:rPr>
                <w:rFonts w:ascii="Arial" w:eastAsia="굴림" w:hAnsi="Arial" w:cs="Arial"/>
                <w:sz w:val="20"/>
                <w:lang w:val="en-US" w:eastAsia="ko-KR"/>
              </w:rPr>
              <w:t xml:space="preserve"> D3.0.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2AF6" w:rsidRDefault="00E874AD" w:rsidP="003E2AF6">
            <w:pPr>
              <w:rPr>
                <w:rFonts w:ascii="Arial" w:eastAsia="굴림" w:hAnsi="Arial" w:cs="Arial"/>
                <w:sz w:val="20"/>
                <w:lang w:val="en-US" w:eastAsia="ko-KR"/>
              </w:rPr>
            </w:pPr>
            <w:r>
              <w:rPr>
                <w:rFonts w:ascii="Arial" w:eastAsia="굴림" w:hAnsi="Arial" w:cs="Arial" w:hint="eastAsia"/>
                <w:sz w:val="20"/>
                <w:lang w:val="en-US" w:eastAsia="ko-KR"/>
              </w:rPr>
              <w:lastRenderedPageBreak/>
              <w:t>Re</w:t>
            </w:r>
            <w:r w:rsidR="0004461D">
              <w:rPr>
                <w:rFonts w:ascii="Arial" w:eastAsia="굴림" w:hAnsi="Arial" w:cs="Arial" w:hint="eastAsia"/>
                <w:sz w:val="20"/>
                <w:lang w:val="en-US" w:eastAsia="ko-KR"/>
              </w:rPr>
              <w:t>jected-</w:t>
            </w:r>
            <w:r>
              <w:rPr>
                <w:rFonts w:ascii="Arial" w:eastAsia="굴림" w:hAnsi="Arial" w:cs="Arial" w:hint="eastAsia"/>
                <w:sz w:val="20"/>
                <w:lang w:val="en-US" w:eastAsia="ko-KR"/>
              </w:rPr>
              <w:t xml:space="preserve"> </w:t>
            </w:r>
          </w:p>
          <w:p w:rsidR="00E874AD" w:rsidRPr="00970120" w:rsidRDefault="0004461D" w:rsidP="0004461D">
            <w:pPr>
              <w:rPr>
                <w:rFonts w:ascii="Arial" w:eastAsia="굴림" w:hAnsi="Arial" w:cs="Arial"/>
                <w:sz w:val="20"/>
                <w:lang w:val="en-US" w:eastAsia="ko-KR"/>
              </w:rPr>
            </w:pPr>
            <w:r w:rsidRPr="0004461D">
              <w:rPr>
                <w:rFonts w:ascii="Arial" w:eastAsia="굴림" w:hAnsi="Arial" w:cs="Arial"/>
                <w:sz w:val="20"/>
                <w:lang w:val="en-US" w:eastAsia="ko-KR"/>
              </w:rPr>
              <w:t xml:space="preserve">If the naming of the VHT single MPDU has been changed, it can also </w:t>
            </w:r>
            <w:r w:rsidRPr="0004461D">
              <w:rPr>
                <w:rFonts w:ascii="Arial" w:eastAsia="굴림" w:hAnsi="Arial" w:cs="Arial"/>
                <w:sz w:val="20"/>
                <w:lang w:val="en-US" w:eastAsia="ko-KR"/>
              </w:rPr>
              <w:lastRenderedPageBreak/>
              <w:t xml:space="preserve">make </w:t>
            </w:r>
            <w:proofErr w:type="gramStart"/>
            <w:r w:rsidRPr="0004461D">
              <w:rPr>
                <w:rFonts w:ascii="Arial" w:eastAsia="굴림" w:hAnsi="Arial" w:cs="Arial"/>
                <w:sz w:val="20"/>
                <w:lang w:val="en-US" w:eastAsia="ko-KR"/>
              </w:rPr>
              <w:t>a confusion</w:t>
            </w:r>
            <w:proofErr w:type="gramEnd"/>
            <w:r w:rsidRPr="0004461D">
              <w:rPr>
                <w:rFonts w:ascii="Arial" w:eastAsia="굴림" w:hAnsi="Arial" w:cs="Arial"/>
                <w:sz w:val="20"/>
                <w:lang w:val="en-US" w:eastAsia="ko-KR"/>
              </w:rPr>
              <w:t xml:space="preserve"> to 11ac protocol behavior. Because this change </w:t>
            </w:r>
            <w:proofErr w:type="spellStart"/>
            <w:r w:rsidRPr="0004461D">
              <w:rPr>
                <w:rFonts w:ascii="Arial" w:eastAsia="굴림" w:hAnsi="Arial" w:cs="Arial"/>
                <w:sz w:val="20"/>
                <w:lang w:val="en-US" w:eastAsia="ko-KR"/>
              </w:rPr>
              <w:t>affects</w:t>
            </w:r>
            <w:proofErr w:type="spellEnd"/>
            <w:r w:rsidRPr="0004461D">
              <w:rPr>
                <w:rFonts w:ascii="Arial" w:eastAsia="굴림" w:hAnsi="Arial" w:cs="Arial"/>
                <w:sz w:val="20"/>
                <w:lang w:val="en-US" w:eastAsia="ko-KR"/>
              </w:rPr>
              <w:t xml:space="preserve"> on IEEE 802.11 base specification, I like to encourage </w:t>
            </w:r>
            <w:proofErr w:type="gramStart"/>
            <w:r w:rsidRPr="0004461D">
              <w:rPr>
                <w:rFonts w:ascii="Arial" w:eastAsia="굴림" w:hAnsi="Arial" w:cs="Arial"/>
                <w:sz w:val="20"/>
                <w:lang w:val="en-US" w:eastAsia="ko-KR"/>
              </w:rPr>
              <w:t>to submit</w:t>
            </w:r>
            <w:proofErr w:type="gramEnd"/>
            <w:r w:rsidRPr="0004461D">
              <w:rPr>
                <w:rFonts w:ascii="Arial" w:eastAsia="굴림" w:hAnsi="Arial" w:cs="Arial"/>
                <w:sz w:val="20"/>
                <w:lang w:val="en-US" w:eastAsia="ko-KR"/>
              </w:rPr>
              <w:t xml:space="preserve"> a comment to 802.11 </w:t>
            </w:r>
            <w:proofErr w:type="spellStart"/>
            <w:r w:rsidRPr="0004461D">
              <w:rPr>
                <w:rFonts w:ascii="Arial" w:eastAsia="굴림" w:hAnsi="Arial" w:cs="Arial"/>
                <w:sz w:val="20"/>
                <w:lang w:val="en-US" w:eastAsia="ko-KR"/>
              </w:rPr>
              <w:t>REVmc</w:t>
            </w:r>
            <w:proofErr w:type="spellEnd"/>
            <w:r w:rsidRPr="0004461D">
              <w:rPr>
                <w:rFonts w:ascii="Arial" w:eastAsia="굴림" w:hAnsi="Arial" w:cs="Arial"/>
                <w:sz w:val="20"/>
                <w:lang w:val="en-US" w:eastAsia="ko-KR"/>
              </w:rPr>
              <w:t>.</w:t>
            </w:r>
          </w:p>
        </w:tc>
      </w:tr>
      <w:tr w:rsidR="003E2AF6" w:rsidRPr="003E2AF6" w:rsidTr="003E2AF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lastRenderedPageBreak/>
              <w:t>5237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7.31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The following definitions S1G_1M, S1G_SHORT, S1G_LONG are used throughout the draft but not always and not consistently. It would be best to be used always to avoid confusion. But first of all does the S1G_SHORT, S1G_LONG include the S1G_DUP_2M case? From 24.1.4 it seems it does so we need to keep consistency here and throughout as well. Another issue is that these definitions are used for both the PPDU format and at times the PPDU preamble as well.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I guess the suggested change would be the following</w:t>
            </w:r>
            <w:proofErr w:type="gramStart"/>
            <w:r w:rsidRPr="00970120">
              <w:rPr>
                <w:rFonts w:ascii="Arial" w:eastAsia="굴림" w:hAnsi="Arial" w:cs="Arial"/>
                <w:sz w:val="20"/>
                <w:lang w:val="en-US" w:eastAsia="ko-KR"/>
              </w:rPr>
              <w:t>:</w:t>
            </w:r>
            <w:proofErr w:type="gramEnd"/>
            <w:r w:rsidRPr="00970120">
              <w:rPr>
                <w:rFonts w:ascii="Arial" w:eastAsia="굴림" w:hAnsi="Arial" w:cs="Arial"/>
                <w:sz w:val="20"/>
                <w:lang w:val="en-US" w:eastAsia="ko-KR"/>
              </w:rPr>
              <w:br/>
            </w:r>
            <w:r w:rsidRPr="00970120">
              <w:rPr>
                <w:rFonts w:ascii="Arial" w:eastAsia="굴림" w:hAnsi="Arial" w:cs="Arial"/>
                <w:sz w:val="20"/>
                <w:lang w:val="en-US" w:eastAsia="ko-KR"/>
              </w:rPr>
              <w:br/>
              <w:t>- Use these definitions consistently throughout the draft whenever appropriate (it makes sense for the format of the PPDU and also for the preamble case but needs to be clearer when referring to one and when to the other case)</w:t>
            </w:r>
            <w:r w:rsidRPr="00970120">
              <w:rPr>
                <w:rFonts w:ascii="Arial" w:eastAsia="굴림" w:hAnsi="Arial" w:cs="Arial"/>
                <w:sz w:val="20"/>
                <w:lang w:val="en-US" w:eastAsia="ko-KR"/>
              </w:rPr>
              <w:br/>
            </w:r>
            <w:r w:rsidRPr="00970120">
              <w:rPr>
                <w:rFonts w:ascii="Arial" w:eastAsia="굴림" w:hAnsi="Arial" w:cs="Arial"/>
                <w:sz w:val="20"/>
                <w:lang w:val="en-US" w:eastAsia="ko-KR"/>
              </w:rPr>
              <w:br/>
              <w:t xml:space="preserve">- Look for short/long preamble and use these definitions </w:t>
            </w:r>
            <w:proofErr w:type="spellStart"/>
            <w:r w:rsidRPr="00970120">
              <w:rPr>
                <w:rFonts w:ascii="Arial" w:eastAsia="굴림" w:hAnsi="Arial" w:cs="Arial"/>
                <w:sz w:val="20"/>
                <w:lang w:val="en-US" w:eastAsia="ko-KR"/>
              </w:rPr>
              <w:t>thoughout</w:t>
            </w:r>
            <w:proofErr w:type="spellEnd"/>
            <w:r w:rsidRPr="00970120">
              <w:rPr>
                <w:rFonts w:ascii="Arial" w:eastAsia="굴림" w:hAnsi="Arial" w:cs="Arial"/>
                <w:sz w:val="20"/>
                <w:lang w:val="en-US" w:eastAsia="ko-KR"/>
              </w:rPr>
              <w:t xml:space="preserve"> the draft.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2AF6" w:rsidRDefault="00AC002C" w:rsidP="003E2AF6">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5544F" w:rsidRPr="0075544F" w:rsidRDefault="0075544F" w:rsidP="0075544F">
            <w:pPr>
              <w:rPr>
                <w:rFonts w:ascii="Arial" w:eastAsia="굴림" w:hAnsi="Arial" w:cs="Arial"/>
                <w:sz w:val="20"/>
                <w:lang w:val="en-US" w:eastAsia="ko-KR"/>
              </w:rPr>
            </w:pPr>
            <w:r w:rsidRPr="0075544F">
              <w:rPr>
                <w:rFonts w:ascii="Arial" w:eastAsia="굴림" w:hAnsi="Arial" w:cs="Arial"/>
                <w:sz w:val="20"/>
                <w:lang w:val="en-US" w:eastAsia="ko-KR"/>
              </w:rPr>
              <w:t xml:space="preserve">Agree in principle. </w:t>
            </w:r>
          </w:p>
          <w:p w:rsidR="0075544F" w:rsidRPr="0075544F" w:rsidRDefault="0075544F" w:rsidP="0075544F">
            <w:pPr>
              <w:rPr>
                <w:rFonts w:ascii="Arial" w:eastAsia="굴림" w:hAnsi="Arial" w:cs="Arial"/>
                <w:sz w:val="20"/>
                <w:lang w:val="en-US" w:eastAsia="ko-KR"/>
              </w:rPr>
            </w:pPr>
            <w:r w:rsidRPr="0075544F">
              <w:rPr>
                <w:rFonts w:ascii="Arial" w:eastAsia="굴림" w:hAnsi="Arial" w:cs="Arial"/>
                <w:sz w:val="20"/>
                <w:lang w:val="en-US" w:eastAsia="ko-KR"/>
              </w:rPr>
              <w:t xml:space="preserve">The definitions of S1G_1M, S1G_SHORT and S1G_LONG are for the PPDU format. </w:t>
            </w:r>
          </w:p>
          <w:p w:rsidR="0075544F" w:rsidRDefault="0075544F" w:rsidP="0075544F">
            <w:pPr>
              <w:rPr>
                <w:rFonts w:ascii="Arial" w:eastAsia="굴림" w:hAnsi="Arial" w:cs="Arial"/>
                <w:sz w:val="20"/>
                <w:lang w:val="en-US" w:eastAsia="ko-KR"/>
              </w:rPr>
            </w:pPr>
            <w:r w:rsidRPr="0075544F">
              <w:rPr>
                <w:rFonts w:ascii="Arial" w:eastAsia="굴림" w:hAnsi="Arial" w:cs="Arial"/>
                <w:sz w:val="20"/>
                <w:lang w:val="en-US" w:eastAsia="ko-KR"/>
              </w:rPr>
              <w:t>So, add the terminology of PPDU for each definition.</w:t>
            </w:r>
          </w:p>
          <w:p w:rsidR="0075544F" w:rsidRDefault="0075544F" w:rsidP="0075544F">
            <w:pPr>
              <w:rPr>
                <w:rFonts w:ascii="Arial" w:eastAsia="굴림" w:hAnsi="Arial" w:cs="Arial"/>
                <w:sz w:val="20"/>
                <w:lang w:val="en-US" w:eastAsia="ko-KR"/>
              </w:rPr>
            </w:pPr>
            <w:r w:rsidRPr="0075544F">
              <w:rPr>
                <w:rFonts w:ascii="Arial" w:eastAsia="굴림" w:hAnsi="Arial" w:cs="Arial"/>
                <w:sz w:val="20"/>
                <w:lang w:val="en-US" w:eastAsia="ko-KR"/>
              </w:rPr>
              <w:t xml:space="preserve">And, also include the 2MHz Duplicated format in the S1G_SHORT.  </w:t>
            </w:r>
          </w:p>
          <w:p w:rsidR="0075544F" w:rsidRDefault="0075544F" w:rsidP="0075544F">
            <w:pPr>
              <w:rPr>
                <w:rFonts w:ascii="Arial" w:eastAsia="굴림" w:hAnsi="Arial" w:cs="Arial"/>
                <w:sz w:val="20"/>
                <w:lang w:val="en-US" w:eastAsia="ko-KR"/>
              </w:rPr>
            </w:pPr>
          </w:p>
          <w:p w:rsidR="0075544F" w:rsidRPr="00970120" w:rsidRDefault="0075544F">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w:t>
            </w:r>
            <w:r>
              <w:rPr>
                <w:rFonts w:ascii="Arial" w:eastAsia="굴림" w:hAnsi="Arial" w:cs="Arial"/>
                <w:sz w:val="20"/>
                <w:lang w:val="en-US" w:eastAsia="ko-KR"/>
              </w:rPr>
              <w:t>r to make changes shown in 11-1</w:t>
            </w:r>
            <w:r>
              <w:rPr>
                <w:rFonts w:ascii="Arial" w:eastAsia="굴림" w:hAnsi="Arial" w:cs="Arial" w:hint="eastAsia"/>
                <w:sz w:val="20"/>
                <w:lang w:val="en-US" w:eastAsia="ko-KR"/>
              </w:rPr>
              <w:t>5</w:t>
            </w:r>
            <w:r w:rsidRPr="003F118F">
              <w:rPr>
                <w:rFonts w:ascii="Arial" w:eastAsia="굴림" w:hAnsi="Arial" w:cs="Arial"/>
                <w:sz w:val="20"/>
                <w:lang w:val="en-US" w:eastAsia="ko-KR"/>
              </w:rPr>
              <w:t>-</w:t>
            </w:r>
            <w:r w:rsidR="005B1C61">
              <w:rPr>
                <w:rFonts w:ascii="Arial" w:eastAsia="굴림" w:hAnsi="Arial" w:cs="Arial" w:hint="eastAsia"/>
                <w:sz w:val="20"/>
                <w:lang w:val="en-US" w:eastAsia="ko-KR"/>
              </w:rPr>
              <w:t>0</w:t>
            </w:r>
            <w:del w:id="6" w:author="Yongho" w:date="2015-01-14T14:23:00Z">
              <w:r w:rsidR="005B1C61" w:rsidDel="00902979">
                <w:rPr>
                  <w:rFonts w:ascii="Arial" w:eastAsia="굴림" w:hAnsi="Arial" w:cs="Arial" w:hint="eastAsia"/>
                  <w:sz w:val="20"/>
                  <w:lang w:val="en-US" w:eastAsia="ko-KR"/>
                </w:rPr>
                <w:delText>128r0</w:delText>
              </w:r>
            </w:del>
            <w:ins w:id="7" w:author="Yongho" w:date="2015-01-14T14:23:00Z">
              <w:r w:rsidR="00902979">
                <w:rPr>
                  <w:rFonts w:ascii="Arial" w:eastAsia="굴림" w:hAnsi="Arial" w:cs="Arial" w:hint="eastAsia"/>
                  <w:sz w:val="20"/>
                  <w:lang w:val="en-US" w:eastAsia="ko-KR"/>
                </w:rPr>
                <w:t>128r1</w:t>
              </w:r>
            </w:ins>
            <w:r w:rsidRPr="003F118F">
              <w:rPr>
                <w:rFonts w:ascii="Arial" w:eastAsia="굴림" w:hAnsi="Arial" w:cs="Arial"/>
                <w:sz w:val="20"/>
                <w:lang w:val="en-US" w:eastAsia="ko-KR"/>
              </w:rPr>
              <w:t xml:space="preserve"> under the heading for CID 5</w:t>
            </w:r>
            <w:r>
              <w:rPr>
                <w:rFonts w:ascii="Arial" w:eastAsia="굴림" w:hAnsi="Arial" w:cs="Arial" w:hint="eastAsia"/>
                <w:sz w:val="20"/>
                <w:lang w:val="en-US" w:eastAsia="ko-KR"/>
              </w:rPr>
              <w:t>237</w:t>
            </w:r>
            <w:r w:rsidRPr="003F118F">
              <w:rPr>
                <w:rFonts w:ascii="Arial" w:eastAsia="굴림" w:hAnsi="Arial" w:cs="Arial"/>
                <w:sz w:val="20"/>
                <w:lang w:val="en-US" w:eastAsia="ko-KR"/>
              </w:rPr>
              <w:t>.</w:t>
            </w:r>
          </w:p>
        </w:tc>
      </w:tr>
      <w:tr w:rsidR="003E2AF6" w:rsidRPr="003E2AF6" w:rsidTr="003E2AF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5298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266.48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9.22.2.6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proofErr w:type="spellStart"/>
            <w:r w:rsidRPr="00970120">
              <w:rPr>
                <w:rFonts w:ascii="Arial" w:eastAsia="굴림" w:hAnsi="Arial" w:cs="Arial"/>
                <w:sz w:val="20"/>
                <w:lang w:val="en-US" w:eastAsia="ko-KR"/>
              </w:rPr>
              <w:t>Subclauses</w:t>
            </w:r>
            <w:proofErr w:type="spellEnd"/>
            <w:r w:rsidRPr="00970120">
              <w:rPr>
                <w:rFonts w:ascii="Arial" w:eastAsia="굴림" w:hAnsi="Arial" w:cs="Arial"/>
                <w:sz w:val="20"/>
                <w:lang w:val="en-US" w:eastAsia="ko-KR"/>
              </w:rPr>
              <w:t xml:space="preserve"> from 9.22.2.6 to 9.22.2.10 have undergone major changes from </w:t>
            </w:r>
            <w:proofErr w:type="spellStart"/>
            <w:r w:rsidRPr="00970120">
              <w:rPr>
                <w:rFonts w:ascii="Arial" w:eastAsia="굴림" w:hAnsi="Arial" w:cs="Arial"/>
                <w:sz w:val="20"/>
                <w:lang w:val="en-US" w:eastAsia="ko-KR"/>
              </w:rPr>
              <w:t>REVmc</w:t>
            </w:r>
            <w:proofErr w:type="spellEnd"/>
            <w:r w:rsidRPr="00970120">
              <w:rPr>
                <w:rFonts w:ascii="Arial" w:eastAsia="굴림" w:hAnsi="Arial" w:cs="Arial"/>
                <w:sz w:val="20"/>
                <w:lang w:val="en-US" w:eastAsia="ko-KR"/>
              </w:rPr>
              <w:t xml:space="preserve"> D2.0 to </w:t>
            </w:r>
            <w:proofErr w:type="spellStart"/>
            <w:r w:rsidRPr="00970120">
              <w:rPr>
                <w:rFonts w:ascii="Arial" w:eastAsia="굴림" w:hAnsi="Arial" w:cs="Arial"/>
                <w:sz w:val="20"/>
                <w:lang w:val="en-US" w:eastAsia="ko-KR"/>
              </w:rPr>
              <w:t>REVmc</w:t>
            </w:r>
            <w:proofErr w:type="spellEnd"/>
            <w:r w:rsidRPr="00970120">
              <w:rPr>
                <w:rFonts w:ascii="Arial" w:eastAsia="굴림" w:hAnsi="Arial" w:cs="Arial"/>
                <w:sz w:val="20"/>
                <w:lang w:val="en-US" w:eastAsia="ko-KR"/>
              </w:rPr>
              <w:t xml:space="preserve"> D3.0 due to the </w:t>
            </w:r>
            <w:proofErr w:type="spellStart"/>
            <w:r w:rsidRPr="00970120">
              <w:rPr>
                <w:rFonts w:ascii="Arial" w:eastAsia="굴림" w:hAnsi="Arial" w:cs="Arial"/>
                <w:sz w:val="20"/>
                <w:lang w:val="en-US" w:eastAsia="ko-KR"/>
              </w:rPr>
              <w:t>incorpation</w:t>
            </w:r>
            <w:proofErr w:type="spellEnd"/>
            <w:r w:rsidRPr="00970120">
              <w:rPr>
                <w:rFonts w:ascii="Arial" w:eastAsia="굴림" w:hAnsi="Arial" w:cs="Arial"/>
                <w:sz w:val="20"/>
                <w:lang w:val="en-US" w:eastAsia="ko-KR"/>
              </w:rPr>
              <w:t xml:space="preserve"> of 11ac and 11af. In order to ensure that 11ah amendment is </w:t>
            </w:r>
            <w:proofErr w:type="spellStart"/>
            <w:r w:rsidRPr="00970120">
              <w:rPr>
                <w:rFonts w:ascii="Arial" w:eastAsia="굴림" w:hAnsi="Arial" w:cs="Arial"/>
                <w:sz w:val="20"/>
                <w:lang w:val="en-US" w:eastAsia="ko-KR"/>
              </w:rPr>
              <w:t>inline</w:t>
            </w:r>
            <w:proofErr w:type="spellEnd"/>
            <w:r w:rsidRPr="00970120">
              <w:rPr>
                <w:rFonts w:ascii="Arial" w:eastAsia="굴림" w:hAnsi="Arial" w:cs="Arial"/>
                <w:sz w:val="20"/>
                <w:lang w:val="en-US" w:eastAsia="ko-KR"/>
              </w:rPr>
              <w:t xml:space="preserve"> with the normative behavior specified in these </w:t>
            </w:r>
            <w:proofErr w:type="spellStart"/>
            <w:r w:rsidRPr="00970120">
              <w:rPr>
                <w:rFonts w:ascii="Arial" w:eastAsia="굴림" w:hAnsi="Arial" w:cs="Arial"/>
                <w:sz w:val="20"/>
                <w:lang w:val="en-US" w:eastAsia="ko-KR"/>
              </w:rPr>
              <w:t>subclauses</w:t>
            </w:r>
            <w:proofErr w:type="spellEnd"/>
            <w:r w:rsidRPr="00970120">
              <w:rPr>
                <w:rFonts w:ascii="Arial" w:eastAsia="굴림" w:hAnsi="Arial" w:cs="Arial"/>
                <w:sz w:val="20"/>
                <w:lang w:val="en-US" w:eastAsia="ko-KR"/>
              </w:rPr>
              <w:t xml:space="preserve"> check that the </w:t>
            </w:r>
            <w:proofErr w:type="spellStart"/>
            <w:r w:rsidRPr="00970120">
              <w:rPr>
                <w:rFonts w:ascii="Arial" w:eastAsia="굴림" w:hAnsi="Arial" w:cs="Arial"/>
                <w:sz w:val="20"/>
                <w:lang w:val="en-US" w:eastAsia="ko-KR"/>
              </w:rPr>
              <w:t>neccessary</w:t>
            </w:r>
            <w:proofErr w:type="spellEnd"/>
            <w:r w:rsidRPr="00970120">
              <w:rPr>
                <w:rFonts w:ascii="Arial" w:eastAsia="굴림" w:hAnsi="Arial" w:cs="Arial"/>
                <w:sz w:val="20"/>
                <w:lang w:val="en-US" w:eastAsia="ko-KR"/>
              </w:rPr>
              <w:t xml:space="preserve"> changes to </w:t>
            </w:r>
            <w:proofErr w:type="gramStart"/>
            <w:r w:rsidRPr="00970120">
              <w:rPr>
                <w:rFonts w:ascii="Arial" w:eastAsia="굴림" w:hAnsi="Arial" w:cs="Arial"/>
                <w:sz w:val="20"/>
                <w:lang w:val="en-US" w:eastAsia="ko-KR"/>
              </w:rPr>
              <w:t xml:space="preserve">this </w:t>
            </w:r>
            <w:proofErr w:type="spellStart"/>
            <w:r w:rsidRPr="00970120">
              <w:rPr>
                <w:rFonts w:ascii="Arial" w:eastAsia="굴림" w:hAnsi="Arial" w:cs="Arial"/>
                <w:sz w:val="20"/>
                <w:lang w:val="en-US" w:eastAsia="ko-KR"/>
              </w:rPr>
              <w:t>subclauses</w:t>
            </w:r>
            <w:proofErr w:type="spellEnd"/>
            <w:proofErr w:type="gramEnd"/>
            <w:r w:rsidRPr="00970120">
              <w:rPr>
                <w:rFonts w:ascii="Arial" w:eastAsia="굴림" w:hAnsi="Arial" w:cs="Arial"/>
                <w:sz w:val="20"/>
                <w:lang w:val="en-US" w:eastAsia="ko-KR"/>
              </w:rPr>
              <w:t xml:space="preserve"> are performed to be </w:t>
            </w:r>
            <w:proofErr w:type="spellStart"/>
            <w:r w:rsidRPr="00970120">
              <w:rPr>
                <w:rFonts w:ascii="Arial" w:eastAsia="굴림" w:hAnsi="Arial" w:cs="Arial"/>
                <w:sz w:val="20"/>
                <w:lang w:val="en-US" w:eastAsia="ko-KR"/>
              </w:rPr>
              <w:t>inline</w:t>
            </w:r>
            <w:proofErr w:type="spellEnd"/>
            <w:r w:rsidRPr="00970120">
              <w:rPr>
                <w:rFonts w:ascii="Arial" w:eastAsia="굴림" w:hAnsi="Arial" w:cs="Arial"/>
                <w:sz w:val="20"/>
                <w:lang w:val="en-US" w:eastAsia="ko-KR"/>
              </w:rPr>
              <w:t xml:space="preserve"> with the normative behavior of S1G STAs and their functionality. This may be as simple as adding S1G qualifiers when applicable.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2AF6" w:rsidRDefault="008C2E5B" w:rsidP="003E2AF6">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8C2E5B" w:rsidRDefault="008C2E5B" w:rsidP="003E2AF6">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8C2E5B" w:rsidRDefault="008C2E5B" w:rsidP="003E2AF6">
            <w:pPr>
              <w:rPr>
                <w:rFonts w:ascii="Arial" w:eastAsia="굴림" w:hAnsi="Arial" w:cs="Arial"/>
                <w:sz w:val="20"/>
                <w:lang w:val="en-US" w:eastAsia="ko-KR"/>
              </w:rPr>
            </w:pPr>
          </w:p>
          <w:p w:rsidR="008C2E5B" w:rsidRPr="00970120" w:rsidRDefault="008C2E5B" w:rsidP="003E2AF6">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w:t>
            </w:r>
            <w:r>
              <w:rPr>
                <w:rFonts w:ascii="Arial" w:eastAsia="굴림" w:hAnsi="Arial" w:cs="Arial"/>
                <w:sz w:val="20"/>
                <w:lang w:val="en-US" w:eastAsia="ko-KR"/>
              </w:rPr>
              <w:t>r to make changes shown in 11-1</w:t>
            </w:r>
            <w:r>
              <w:rPr>
                <w:rFonts w:ascii="Arial" w:eastAsia="굴림" w:hAnsi="Arial" w:cs="Arial" w:hint="eastAsia"/>
                <w:sz w:val="20"/>
                <w:lang w:val="en-US" w:eastAsia="ko-KR"/>
              </w:rPr>
              <w:t>5</w:t>
            </w:r>
            <w:r w:rsidRPr="003F118F">
              <w:rPr>
                <w:rFonts w:ascii="Arial" w:eastAsia="굴림" w:hAnsi="Arial" w:cs="Arial"/>
                <w:sz w:val="20"/>
                <w:lang w:val="en-US" w:eastAsia="ko-KR"/>
              </w:rPr>
              <w:t>-</w:t>
            </w:r>
            <w:r w:rsidR="005B1C61">
              <w:rPr>
                <w:rFonts w:ascii="Arial" w:eastAsia="굴림" w:hAnsi="Arial" w:cs="Arial" w:hint="eastAsia"/>
                <w:sz w:val="20"/>
                <w:lang w:val="en-US" w:eastAsia="ko-KR"/>
              </w:rPr>
              <w:t>0</w:t>
            </w:r>
            <w:del w:id="8" w:author="Yongho" w:date="2015-01-14T14:23:00Z">
              <w:r w:rsidR="005B1C61" w:rsidDel="00902979">
                <w:rPr>
                  <w:rFonts w:ascii="Arial" w:eastAsia="굴림" w:hAnsi="Arial" w:cs="Arial" w:hint="eastAsia"/>
                  <w:sz w:val="20"/>
                  <w:lang w:val="en-US" w:eastAsia="ko-KR"/>
                </w:rPr>
                <w:delText>128r0</w:delText>
              </w:r>
            </w:del>
            <w:ins w:id="9" w:author="Yongho" w:date="2015-01-14T14:23:00Z">
              <w:r w:rsidR="00902979">
                <w:rPr>
                  <w:rFonts w:ascii="Arial" w:eastAsia="굴림" w:hAnsi="Arial" w:cs="Arial" w:hint="eastAsia"/>
                  <w:sz w:val="20"/>
                  <w:lang w:val="en-US" w:eastAsia="ko-KR"/>
                </w:rPr>
                <w:t>128r1</w:t>
              </w:r>
            </w:ins>
            <w:r w:rsidRPr="003F118F">
              <w:rPr>
                <w:rFonts w:ascii="Arial" w:eastAsia="굴림" w:hAnsi="Arial" w:cs="Arial"/>
                <w:sz w:val="20"/>
                <w:lang w:val="en-US" w:eastAsia="ko-KR"/>
              </w:rPr>
              <w:t xml:space="preserve"> under the heading for CID 5</w:t>
            </w:r>
            <w:r>
              <w:rPr>
                <w:rFonts w:ascii="Arial" w:eastAsia="굴림" w:hAnsi="Arial" w:cs="Arial" w:hint="eastAsia"/>
                <w:sz w:val="20"/>
                <w:lang w:val="en-US" w:eastAsia="ko-KR"/>
              </w:rPr>
              <w:t>298</w:t>
            </w:r>
            <w:r w:rsidRPr="003F118F">
              <w:rPr>
                <w:rFonts w:ascii="Arial" w:eastAsia="굴림" w:hAnsi="Arial" w:cs="Arial"/>
                <w:sz w:val="20"/>
                <w:lang w:val="en-US" w:eastAsia="ko-KR"/>
              </w:rPr>
              <w:t>.</w:t>
            </w:r>
          </w:p>
        </w:tc>
      </w:tr>
      <w:tr w:rsidR="003E2AF6" w:rsidRPr="003E2AF6" w:rsidTr="003E2AF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5355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22.24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6.3.7.3.2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 xml:space="preserve">I have two questions here. Which field </w:t>
            </w:r>
            <w:proofErr w:type="spellStart"/>
            <w:r w:rsidRPr="00970120">
              <w:rPr>
                <w:rFonts w:ascii="Arial" w:eastAsia="굴림" w:hAnsi="Arial" w:cs="Arial"/>
                <w:sz w:val="20"/>
                <w:lang w:val="en-US" w:eastAsia="ko-KR"/>
              </w:rPr>
              <w:t>cof</w:t>
            </w:r>
            <w:proofErr w:type="spellEnd"/>
            <w:r w:rsidRPr="00970120">
              <w:rPr>
                <w:rFonts w:ascii="Arial" w:eastAsia="굴림" w:hAnsi="Arial" w:cs="Arial"/>
                <w:sz w:val="20"/>
                <w:lang w:val="en-US" w:eastAsia="ko-KR"/>
              </w:rPr>
              <w:t xml:space="preserve"> the association response carries the listen interval and why is it not specified that the parameter is </w:t>
            </w:r>
            <w:r w:rsidRPr="00970120">
              <w:rPr>
                <w:rFonts w:ascii="Arial" w:eastAsia="굴림" w:hAnsi="Arial" w:cs="Arial"/>
                <w:sz w:val="20"/>
                <w:lang w:val="en-US" w:eastAsia="ko-KR"/>
              </w:rPr>
              <w:lastRenderedPageBreak/>
              <w:t>present only when s1goptionimplemented. Similar comment for other rows in the MLME primitives.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B26EF" w:rsidRDefault="009B26EF" w:rsidP="003E2AF6">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D747B" w:rsidRPr="003D747B" w:rsidRDefault="003D747B" w:rsidP="003D747B">
            <w:pPr>
              <w:rPr>
                <w:rFonts w:ascii="Arial" w:eastAsia="굴림" w:hAnsi="Arial" w:cs="Arial"/>
                <w:sz w:val="20"/>
                <w:lang w:val="en-US" w:eastAsia="ko-KR"/>
              </w:rPr>
            </w:pPr>
            <w:r w:rsidRPr="003D747B">
              <w:rPr>
                <w:rFonts w:ascii="Arial" w:eastAsia="굴림" w:hAnsi="Arial" w:cs="Arial"/>
                <w:sz w:val="20"/>
                <w:lang w:val="en-US" w:eastAsia="ko-KR"/>
              </w:rPr>
              <w:t xml:space="preserve">Agreed in principle. </w:t>
            </w:r>
          </w:p>
          <w:p w:rsidR="003D747B" w:rsidRDefault="003D747B" w:rsidP="003D747B">
            <w:pPr>
              <w:rPr>
                <w:rFonts w:ascii="Arial" w:eastAsia="굴림" w:hAnsi="Arial" w:cs="Arial"/>
                <w:sz w:val="20"/>
                <w:lang w:val="en-US" w:eastAsia="ko-KR"/>
              </w:rPr>
            </w:pPr>
            <w:r w:rsidRPr="003D747B">
              <w:rPr>
                <w:rFonts w:ascii="Arial" w:eastAsia="굴림" w:hAnsi="Arial" w:cs="Arial"/>
                <w:sz w:val="20"/>
                <w:lang w:val="en-US" w:eastAsia="ko-KR"/>
              </w:rPr>
              <w:t>It is unclear which field in the association response fr</w:t>
            </w:r>
            <w:r>
              <w:rPr>
                <w:rFonts w:ascii="Arial" w:eastAsia="굴림" w:hAnsi="Arial" w:cs="Arial"/>
                <w:sz w:val="20"/>
                <w:lang w:val="en-US" w:eastAsia="ko-KR"/>
              </w:rPr>
              <w:t>ame carries the listen interval</w:t>
            </w:r>
            <w:r>
              <w:rPr>
                <w:rFonts w:ascii="Arial" w:eastAsia="굴림" w:hAnsi="Arial" w:cs="Arial" w:hint="eastAsia"/>
                <w:sz w:val="20"/>
                <w:lang w:val="en-US" w:eastAsia="ko-KR"/>
              </w:rPr>
              <w:t xml:space="preserve">. </w:t>
            </w:r>
          </w:p>
          <w:p w:rsidR="003D747B" w:rsidRPr="003D747B" w:rsidRDefault="003D747B" w:rsidP="003D747B">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And, AID Response element in the association response frame carries the </w:t>
            </w:r>
            <w:r>
              <w:rPr>
                <w:rFonts w:ascii="Arial" w:eastAsia="굴림" w:hAnsi="Arial" w:cs="Arial"/>
                <w:sz w:val="20"/>
                <w:lang w:val="en-US" w:eastAsia="ko-KR"/>
              </w:rPr>
              <w:t>listen interval</w:t>
            </w:r>
            <w:r>
              <w:rPr>
                <w:rFonts w:ascii="Arial" w:eastAsia="굴림" w:hAnsi="Arial" w:cs="Arial" w:hint="eastAsia"/>
                <w:sz w:val="20"/>
                <w:lang w:val="en-US" w:eastAsia="ko-KR"/>
              </w:rPr>
              <w:t xml:space="preserve">. </w:t>
            </w:r>
          </w:p>
          <w:p w:rsidR="009B26EF" w:rsidRDefault="003D747B" w:rsidP="003D747B">
            <w:pPr>
              <w:rPr>
                <w:ins w:id="10" w:author="Yongho" w:date="2015-01-14T14:14:00Z"/>
                <w:rFonts w:ascii="Arial" w:eastAsia="굴림" w:hAnsi="Arial" w:cs="Arial" w:hint="eastAsia"/>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 make the changes shown in 11-14/1575r1 under all headings that include CID 5248.</w:t>
            </w:r>
          </w:p>
          <w:p w:rsidR="00545560" w:rsidRDefault="00545560" w:rsidP="003D747B">
            <w:pPr>
              <w:rPr>
                <w:ins w:id="11" w:author="Yongho" w:date="2015-01-14T14:14:00Z"/>
                <w:rFonts w:ascii="Arial" w:eastAsia="굴림" w:hAnsi="Arial" w:cs="Arial" w:hint="eastAsia"/>
                <w:sz w:val="20"/>
                <w:lang w:val="en-US" w:eastAsia="ko-KR"/>
              </w:rPr>
            </w:pPr>
          </w:p>
          <w:p w:rsidR="00545560" w:rsidRPr="00970120" w:rsidRDefault="00545560" w:rsidP="00545560">
            <w:pPr>
              <w:rPr>
                <w:rFonts w:ascii="Arial" w:eastAsia="굴림" w:hAnsi="Arial" w:cs="Arial"/>
                <w:sz w:val="20"/>
                <w:lang w:val="en-US" w:eastAsia="ko-KR"/>
              </w:rPr>
              <w:pPrChange w:id="12" w:author="Yongho" w:date="2015-01-14T14:16:00Z">
                <w:pPr/>
              </w:pPrChange>
            </w:pPr>
            <w:ins w:id="13" w:author="Yongho" w:date="2015-01-14T14:14:00Z">
              <w:r>
                <w:rPr>
                  <w:rFonts w:ascii="Arial" w:eastAsia="굴림" w:hAnsi="Arial" w:cs="Arial" w:hint="eastAsia"/>
                  <w:sz w:val="20"/>
                  <w:lang w:val="en-US" w:eastAsia="ko-KR"/>
                </w:rPr>
                <w:t xml:space="preserve">And, </w:t>
              </w:r>
            </w:ins>
            <w:proofErr w:type="spellStart"/>
            <w:ins w:id="14" w:author="Yongho" w:date="2015-01-14T14:16:00Z">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w:t>
              </w:r>
              <w:r w:rsidRPr="00545560">
                <w:rPr>
                  <w:rFonts w:ascii="Arial" w:eastAsia="굴림" w:hAnsi="Arial" w:cs="Arial"/>
                  <w:sz w:val="20"/>
                  <w:lang w:val="en-US" w:eastAsia="ko-KR"/>
                </w:rPr>
                <w:t>remove the Listen Interval row</w:t>
              </w:r>
              <w:r>
                <w:rPr>
                  <w:rFonts w:ascii="Arial" w:eastAsia="굴림" w:hAnsi="Arial" w:cs="Arial" w:hint="eastAsia"/>
                  <w:sz w:val="20"/>
                  <w:lang w:val="en-US" w:eastAsia="ko-KR"/>
                </w:rPr>
                <w:t xml:space="preserve"> </w:t>
              </w:r>
              <w:r w:rsidRPr="00545560">
                <w:rPr>
                  <w:rFonts w:ascii="Arial" w:eastAsia="굴림" w:hAnsi="Arial" w:cs="Arial"/>
                  <w:sz w:val="20"/>
                  <w:lang w:val="en-US" w:eastAsia="ko-KR"/>
                </w:rPr>
                <w:t>from the table in 6.3.7.5.2 (Semantics of the service primitive)</w:t>
              </w:r>
              <w:r>
                <w:rPr>
                  <w:rFonts w:ascii="Arial" w:eastAsia="굴림" w:hAnsi="Arial" w:cs="Arial" w:hint="eastAsia"/>
                  <w:sz w:val="20"/>
                  <w:lang w:val="en-US" w:eastAsia="ko-KR"/>
                </w:rPr>
                <w:t>.</w:t>
              </w:r>
            </w:ins>
          </w:p>
        </w:tc>
      </w:tr>
      <w:tr w:rsidR="003E2AF6" w:rsidRPr="003E2AF6" w:rsidTr="003E2AF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lastRenderedPageBreak/>
              <w:t>5376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200.05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8.7.3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It is necessary to add a case for an S1G STA when A-MPDU is used in S1G PPDU (Ref: P802.11mc D3.0 P1217L57).</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Insert a following text at the top of 8.7.3:</w:t>
            </w:r>
            <w:r w:rsidRPr="00970120">
              <w:rPr>
                <w:rFonts w:ascii="Arial" w:eastAsia="굴림" w:hAnsi="Arial" w:cs="Arial"/>
                <w:sz w:val="20"/>
                <w:lang w:val="en-US" w:eastAsia="ko-KR"/>
              </w:rPr>
              <w:br/>
            </w:r>
            <w:r w:rsidRPr="00970120">
              <w:rPr>
                <w:rFonts w:ascii="Arial" w:eastAsia="굴림" w:hAnsi="Arial" w:cs="Arial"/>
                <w:sz w:val="20"/>
                <w:lang w:val="en-US" w:eastAsia="ko-KR"/>
              </w:rPr>
              <w:br/>
              <w:t>(Editing instruction: Insert a new bullet at the end of the first paragraph)</w:t>
            </w:r>
            <w:r w:rsidRPr="00970120">
              <w:rPr>
                <w:rFonts w:ascii="Arial" w:eastAsia="굴림" w:hAnsi="Arial" w:cs="Arial"/>
                <w:sz w:val="20"/>
                <w:lang w:val="en-US" w:eastAsia="ko-KR"/>
              </w:rPr>
              <w:br/>
            </w:r>
            <w:r w:rsidRPr="00970120">
              <w:rPr>
                <w:rFonts w:ascii="Arial" w:eastAsia="굴림" w:hAnsi="Arial" w:cs="Arial"/>
                <w:sz w:val="20"/>
                <w:lang w:val="en-US" w:eastAsia="ko-KR"/>
              </w:rPr>
              <w:br/>
              <w:t>-- The FORMAT parameter set to S1G, S1G_DUP_1M, or S1G_DUP_2M and the AGGREGATION parameter set to 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7008A3" w:rsidP="003E2AF6">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3E2AF6" w:rsidRPr="003E2AF6" w:rsidTr="003E2AF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5377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200.40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8.7.3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For the S1G relay, only Data frames are allowed as contents of an A-MPDU, if the A-MPDU contains multiple PV1 MPDUs. As the values of EOSP and Relayed Frame fields in the Frame Control field, and A3 Present, A4 Present subfields in the SID field are identical across MPDUs within the A-MPDU (Refer to 9.13.1 A-MPDU contents, P258L50)</w:t>
            </w:r>
            <w:proofErr w:type="gramStart"/>
            <w:r w:rsidRPr="00970120">
              <w:rPr>
                <w:rFonts w:ascii="Arial" w:eastAsia="굴림" w:hAnsi="Arial" w:cs="Arial"/>
                <w:sz w:val="20"/>
                <w:lang w:val="en-US" w:eastAsia="ko-KR"/>
              </w:rPr>
              <w:t>,</w:t>
            </w:r>
            <w:proofErr w:type="gramEnd"/>
            <w:r w:rsidRPr="00970120">
              <w:rPr>
                <w:rFonts w:ascii="Arial" w:eastAsia="굴림" w:hAnsi="Arial" w:cs="Arial"/>
                <w:sz w:val="20"/>
                <w:lang w:val="en-US" w:eastAsia="ko-KR"/>
              </w:rPr>
              <w:t xml:space="preserve"> MPDUs in the relayed A-MPDU have A3 and A4 fields that is not specified for Control/Management frames in relay.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1) Change Table 8-409 by inserting a new row as follows</w:t>
            </w:r>
            <w:proofErr w:type="gramStart"/>
            <w:r w:rsidRPr="00970120">
              <w:rPr>
                <w:rFonts w:ascii="Arial" w:eastAsia="굴림" w:hAnsi="Arial" w:cs="Arial"/>
                <w:sz w:val="20"/>
                <w:lang w:val="en-US" w:eastAsia="ko-KR"/>
              </w:rPr>
              <w:t>:</w:t>
            </w:r>
            <w:proofErr w:type="gramEnd"/>
            <w:r w:rsidRPr="00970120">
              <w:rPr>
                <w:rFonts w:ascii="Arial" w:eastAsia="굴림" w:hAnsi="Arial" w:cs="Arial"/>
                <w:sz w:val="20"/>
                <w:lang w:val="en-US" w:eastAsia="ko-KR"/>
              </w:rPr>
              <w:br/>
            </w:r>
            <w:r w:rsidRPr="00970120">
              <w:rPr>
                <w:rFonts w:ascii="Arial" w:eastAsia="굴림" w:hAnsi="Arial" w:cs="Arial"/>
                <w:sz w:val="20"/>
                <w:lang w:val="en-US" w:eastAsia="ko-KR"/>
              </w:rPr>
              <w:br/>
              <w:t>- Name of Context = "S1G Relay"</w:t>
            </w:r>
            <w:r w:rsidRPr="00970120">
              <w:rPr>
                <w:rFonts w:ascii="Arial" w:eastAsia="굴림" w:hAnsi="Arial" w:cs="Arial"/>
                <w:sz w:val="20"/>
                <w:lang w:val="en-US" w:eastAsia="ko-KR"/>
              </w:rPr>
              <w:br/>
            </w:r>
            <w:r w:rsidRPr="00970120">
              <w:rPr>
                <w:rFonts w:ascii="Arial" w:eastAsia="굴림" w:hAnsi="Arial" w:cs="Arial"/>
                <w:sz w:val="20"/>
                <w:lang w:val="en-US" w:eastAsia="ko-KR"/>
              </w:rPr>
              <w:br/>
              <w:t>- Definition of Context = "The A-MPDU is transmitted within an S1G PPDU and forwarded by a relay."</w:t>
            </w:r>
            <w:r w:rsidRPr="00970120">
              <w:rPr>
                <w:rFonts w:ascii="Arial" w:eastAsia="굴림" w:hAnsi="Arial" w:cs="Arial"/>
                <w:sz w:val="20"/>
                <w:lang w:val="en-US" w:eastAsia="ko-KR"/>
              </w:rPr>
              <w:br/>
            </w:r>
            <w:r w:rsidRPr="00970120">
              <w:rPr>
                <w:rFonts w:ascii="Arial" w:eastAsia="굴림" w:hAnsi="Arial" w:cs="Arial"/>
                <w:sz w:val="20"/>
                <w:lang w:val="en-US" w:eastAsia="ko-KR"/>
              </w:rPr>
              <w:br/>
              <w:t>- Table defining permitted contents = "Table 8-414a (A-MPDU contents in the S1G relay  context)"</w:t>
            </w:r>
            <w:r w:rsidRPr="00970120">
              <w:rPr>
                <w:rFonts w:ascii="Arial" w:eastAsia="굴림" w:hAnsi="Arial" w:cs="Arial"/>
                <w:sz w:val="20"/>
                <w:lang w:val="en-US" w:eastAsia="ko-KR"/>
              </w:rPr>
              <w:br/>
            </w:r>
            <w:r w:rsidRPr="00970120">
              <w:rPr>
                <w:rFonts w:ascii="Arial" w:eastAsia="굴림" w:hAnsi="Arial" w:cs="Arial"/>
                <w:sz w:val="20"/>
                <w:lang w:val="en-US" w:eastAsia="ko-KR"/>
              </w:rPr>
              <w:br/>
            </w:r>
            <w:r w:rsidRPr="00970120">
              <w:rPr>
                <w:rFonts w:ascii="Arial" w:eastAsia="굴림" w:hAnsi="Arial" w:cs="Arial"/>
                <w:sz w:val="20"/>
                <w:lang w:val="en-US" w:eastAsia="ko-KR"/>
              </w:rPr>
              <w:br/>
            </w:r>
            <w:r w:rsidRPr="00970120">
              <w:rPr>
                <w:rFonts w:ascii="Arial" w:eastAsia="굴림" w:hAnsi="Arial" w:cs="Arial"/>
                <w:sz w:val="20"/>
                <w:lang w:val="en-US" w:eastAsia="ko-KR"/>
              </w:rPr>
              <w:br/>
              <w:t>2) Insert a new Table 8-414a (A-MPDU contents in the S1G relay enabled immediate response context) with following contents:</w:t>
            </w:r>
            <w:r w:rsidRPr="00970120">
              <w:rPr>
                <w:rFonts w:ascii="Arial" w:eastAsia="굴림" w:hAnsi="Arial" w:cs="Arial"/>
                <w:sz w:val="20"/>
                <w:lang w:val="en-US" w:eastAsia="ko-KR"/>
              </w:rPr>
              <w:br/>
            </w:r>
            <w:r w:rsidRPr="00970120">
              <w:rPr>
                <w:rFonts w:ascii="Arial" w:eastAsia="굴림" w:hAnsi="Arial" w:cs="Arial"/>
                <w:sz w:val="20"/>
                <w:lang w:val="en-US" w:eastAsia="ko-KR"/>
              </w:rPr>
              <w:br/>
              <w:t>[headings]</w:t>
            </w:r>
            <w:r w:rsidRPr="00970120">
              <w:rPr>
                <w:rFonts w:ascii="Arial" w:eastAsia="굴림" w:hAnsi="Arial" w:cs="Arial"/>
                <w:sz w:val="20"/>
                <w:lang w:val="en-US" w:eastAsia="ko-KR"/>
              </w:rPr>
              <w:br/>
            </w:r>
            <w:r w:rsidRPr="00970120">
              <w:rPr>
                <w:rFonts w:ascii="Arial" w:eastAsia="굴림" w:hAnsi="Arial" w:cs="Arial"/>
                <w:sz w:val="20"/>
                <w:lang w:val="en-US" w:eastAsia="ko-KR"/>
              </w:rPr>
              <w:lastRenderedPageBreak/>
              <w:br/>
              <w:t>MPDU, Conditions</w:t>
            </w:r>
            <w:r w:rsidRPr="00970120">
              <w:rPr>
                <w:rFonts w:ascii="Arial" w:eastAsia="굴림" w:hAnsi="Arial" w:cs="Arial"/>
                <w:sz w:val="20"/>
                <w:lang w:val="en-US" w:eastAsia="ko-KR"/>
              </w:rPr>
              <w:br/>
            </w:r>
            <w:r w:rsidRPr="00970120">
              <w:rPr>
                <w:rFonts w:ascii="Arial" w:eastAsia="굴림" w:hAnsi="Arial" w:cs="Arial"/>
                <w:sz w:val="20"/>
                <w:lang w:val="en-US" w:eastAsia="ko-KR"/>
              </w:rPr>
              <w:br/>
              <w:t>[1st row]</w:t>
            </w:r>
            <w:r w:rsidRPr="00970120">
              <w:rPr>
                <w:rFonts w:ascii="Arial" w:eastAsia="굴림" w:hAnsi="Arial" w:cs="Arial"/>
                <w:sz w:val="20"/>
                <w:lang w:val="en-US" w:eastAsia="ko-KR"/>
              </w:rPr>
              <w:br/>
            </w:r>
            <w:r w:rsidRPr="00970120">
              <w:rPr>
                <w:rFonts w:ascii="Arial" w:eastAsia="굴림" w:hAnsi="Arial" w:cs="Arial"/>
                <w:sz w:val="20"/>
                <w:lang w:val="en-US" w:eastAsia="ko-KR"/>
              </w:rPr>
              <w:br/>
              <w:t xml:space="preserve">- MPDU = "Delayed Block </w:t>
            </w:r>
            <w:proofErr w:type="spellStart"/>
            <w:r w:rsidRPr="00970120">
              <w:rPr>
                <w:rFonts w:ascii="Arial" w:eastAsia="굴림" w:hAnsi="Arial" w:cs="Arial"/>
                <w:sz w:val="20"/>
                <w:lang w:val="en-US" w:eastAsia="ko-KR"/>
              </w:rPr>
              <w:t>Ack</w:t>
            </w:r>
            <w:proofErr w:type="spellEnd"/>
            <w:r w:rsidRPr="00970120">
              <w:rPr>
                <w:rFonts w:ascii="Arial" w:eastAsia="굴림" w:hAnsi="Arial" w:cs="Arial"/>
                <w:sz w:val="20"/>
                <w:lang w:val="en-US" w:eastAsia="ko-KR"/>
              </w:rPr>
              <w:t xml:space="preserve"> Data"</w:t>
            </w:r>
            <w:r w:rsidRPr="00970120">
              <w:rPr>
                <w:rFonts w:ascii="Arial" w:eastAsia="굴림" w:hAnsi="Arial" w:cs="Arial"/>
                <w:sz w:val="20"/>
                <w:lang w:val="en-US" w:eastAsia="ko-KR"/>
              </w:rPr>
              <w:br/>
            </w:r>
            <w:r w:rsidRPr="00970120">
              <w:rPr>
                <w:rFonts w:ascii="Arial" w:eastAsia="굴림" w:hAnsi="Arial" w:cs="Arial"/>
                <w:sz w:val="20"/>
                <w:lang w:val="en-US" w:eastAsia="ko-KR"/>
              </w:rPr>
              <w:br/>
              <w:t>- Conditions = "</w:t>
            </w:r>
            <w:proofErr w:type="spellStart"/>
            <w:r w:rsidRPr="00970120">
              <w:rPr>
                <w:rFonts w:ascii="Arial" w:eastAsia="굴림" w:hAnsi="Arial" w:cs="Arial"/>
                <w:sz w:val="20"/>
                <w:lang w:val="en-US" w:eastAsia="ko-KR"/>
              </w:rPr>
              <w:t>QoS</w:t>
            </w:r>
            <w:proofErr w:type="spellEnd"/>
            <w:r w:rsidRPr="00970120">
              <w:rPr>
                <w:rFonts w:ascii="Arial" w:eastAsia="굴림" w:hAnsi="Arial" w:cs="Arial"/>
                <w:sz w:val="20"/>
                <w:lang w:val="en-US" w:eastAsia="ko-KR"/>
              </w:rPr>
              <w:t xml:space="preserve"> Data frames with a TID that corresponds to an HT-delayed block </w:t>
            </w:r>
            <w:proofErr w:type="spellStart"/>
            <w:r w:rsidRPr="00970120">
              <w:rPr>
                <w:rFonts w:ascii="Arial" w:eastAsia="굴림" w:hAnsi="Arial" w:cs="Arial"/>
                <w:sz w:val="20"/>
                <w:lang w:val="en-US" w:eastAsia="ko-KR"/>
              </w:rPr>
              <w:t>ack</w:t>
            </w:r>
            <w:proofErr w:type="spellEnd"/>
            <w:r w:rsidRPr="00970120">
              <w:rPr>
                <w:rFonts w:ascii="Arial" w:eastAsia="굴림" w:hAnsi="Arial" w:cs="Arial"/>
                <w:sz w:val="20"/>
                <w:lang w:val="en-US" w:eastAsia="ko-KR"/>
              </w:rPr>
              <w:t xml:space="preserve"> agreement. These have the </w:t>
            </w:r>
            <w:proofErr w:type="spellStart"/>
            <w:r w:rsidRPr="00970120">
              <w:rPr>
                <w:rFonts w:ascii="Arial" w:eastAsia="굴림" w:hAnsi="Arial" w:cs="Arial"/>
                <w:sz w:val="20"/>
                <w:lang w:val="en-US" w:eastAsia="ko-KR"/>
              </w:rPr>
              <w:t>Ack</w:t>
            </w:r>
            <w:proofErr w:type="spellEnd"/>
            <w:r w:rsidRPr="00970120">
              <w:rPr>
                <w:rFonts w:ascii="Arial" w:eastAsia="굴림" w:hAnsi="Arial" w:cs="Arial"/>
                <w:sz w:val="20"/>
                <w:lang w:val="en-US" w:eastAsia="ko-KR"/>
              </w:rPr>
              <w:t xml:space="preserve"> Policy field equal to Block Ack."</w:t>
            </w:r>
            <w:r w:rsidRPr="00970120">
              <w:rPr>
                <w:rFonts w:ascii="Arial" w:eastAsia="굴림" w:hAnsi="Arial" w:cs="Arial"/>
                <w:sz w:val="20"/>
                <w:lang w:val="en-US" w:eastAsia="ko-KR"/>
              </w:rPr>
              <w:br/>
            </w:r>
            <w:r w:rsidRPr="00970120">
              <w:rPr>
                <w:rFonts w:ascii="Arial" w:eastAsia="굴림" w:hAnsi="Arial" w:cs="Arial"/>
                <w:sz w:val="20"/>
                <w:lang w:val="en-US" w:eastAsia="ko-KR"/>
              </w:rPr>
              <w:br/>
              <w:t>[2nd row]</w:t>
            </w:r>
            <w:r w:rsidRPr="00970120">
              <w:rPr>
                <w:rFonts w:ascii="Arial" w:eastAsia="굴림" w:hAnsi="Arial" w:cs="Arial"/>
                <w:sz w:val="20"/>
                <w:lang w:val="en-US" w:eastAsia="ko-KR"/>
              </w:rPr>
              <w:br/>
            </w:r>
            <w:r w:rsidRPr="00970120">
              <w:rPr>
                <w:rFonts w:ascii="Arial" w:eastAsia="굴림" w:hAnsi="Arial" w:cs="Arial"/>
                <w:sz w:val="20"/>
                <w:lang w:val="en-US" w:eastAsia="ko-KR"/>
              </w:rPr>
              <w:br/>
              <w:t xml:space="preserve">- MPDU = "Data frames sent under an HT-immediate block </w:t>
            </w:r>
            <w:proofErr w:type="spellStart"/>
            <w:r w:rsidRPr="00970120">
              <w:rPr>
                <w:rFonts w:ascii="Arial" w:eastAsia="굴림" w:hAnsi="Arial" w:cs="Arial"/>
                <w:sz w:val="20"/>
                <w:lang w:val="en-US" w:eastAsia="ko-KR"/>
              </w:rPr>
              <w:t>ack</w:t>
            </w:r>
            <w:proofErr w:type="spellEnd"/>
            <w:r w:rsidRPr="00970120">
              <w:rPr>
                <w:rFonts w:ascii="Arial" w:eastAsia="굴림" w:hAnsi="Arial" w:cs="Arial"/>
                <w:sz w:val="20"/>
                <w:lang w:val="en-US" w:eastAsia="ko-KR"/>
              </w:rPr>
              <w:t xml:space="preserve"> agreement"</w:t>
            </w:r>
            <w:r w:rsidRPr="00970120">
              <w:rPr>
                <w:rFonts w:ascii="Arial" w:eastAsia="굴림" w:hAnsi="Arial" w:cs="Arial"/>
                <w:sz w:val="20"/>
                <w:lang w:val="en-US" w:eastAsia="ko-KR"/>
              </w:rPr>
              <w:br/>
            </w:r>
            <w:r w:rsidRPr="00970120">
              <w:rPr>
                <w:rFonts w:ascii="Arial" w:eastAsia="굴림" w:hAnsi="Arial" w:cs="Arial"/>
                <w:sz w:val="20"/>
                <w:lang w:val="en-US" w:eastAsia="ko-KR"/>
              </w:rPr>
              <w:br/>
              <w:t>- Conditions = "</w:t>
            </w:r>
            <w:proofErr w:type="spellStart"/>
            <w:r w:rsidRPr="00970120">
              <w:rPr>
                <w:rFonts w:ascii="Arial" w:eastAsia="굴림" w:hAnsi="Arial" w:cs="Arial"/>
                <w:sz w:val="20"/>
                <w:lang w:val="en-US" w:eastAsia="ko-KR"/>
              </w:rPr>
              <w:t>QoS</w:t>
            </w:r>
            <w:proofErr w:type="spellEnd"/>
            <w:r w:rsidRPr="00970120">
              <w:rPr>
                <w:rFonts w:ascii="Arial" w:eastAsia="굴림" w:hAnsi="Arial" w:cs="Arial"/>
                <w:sz w:val="20"/>
                <w:lang w:val="en-US" w:eastAsia="ko-KR"/>
              </w:rPr>
              <w:t xml:space="preserve"> Data frames with the same TID, which corresponds to an HT-immediate block </w:t>
            </w:r>
            <w:proofErr w:type="spellStart"/>
            <w:r w:rsidRPr="00970120">
              <w:rPr>
                <w:rFonts w:ascii="Arial" w:eastAsia="굴림" w:hAnsi="Arial" w:cs="Arial"/>
                <w:sz w:val="20"/>
                <w:lang w:val="en-US" w:eastAsia="ko-KR"/>
              </w:rPr>
              <w:t>ack</w:t>
            </w:r>
            <w:proofErr w:type="spellEnd"/>
            <w:r w:rsidRPr="00970120">
              <w:rPr>
                <w:rFonts w:ascii="Arial" w:eastAsia="굴림" w:hAnsi="Arial" w:cs="Arial"/>
                <w:sz w:val="20"/>
                <w:lang w:val="en-US" w:eastAsia="ko-KR"/>
              </w:rPr>
              <w:t xml:space="preserve"> agreement. These all have the </w:t>
            </w:r>
            <w:proofErr w:type="spellStart"/>
            <w:r w:rsidRPr="00970120">
              <w:rPr>
                <w:rFonts w:ascii="Arial" w:eastAsia="굴림" w:hAnsi="Arial" w:cs="Arial"/>
                <w:sz w:val="20"/>
                <w:lang w:val="en-US" w:eastAsia="ko-KR"/>
              </w:rPr>
              <w:t>Ack</w:t>
            </w:r>
            <w:proofErr w:type="spellEnd"/>
            <w:r w:rsidRPr="00970120">
              <w:rPr>
                <w:rFonts w:ascii="Arial" w:eastAsia="굴림" w:hAnsi="Arial" w:cs="Arial"/>
                <w:sz w:val="20"/>
                <w:lang w:val="en-US" w:eastAsia="ko-KR"/>
              </w:rPr>
              <w:t xml:space="preserve"> Policy field equal to the same value, which is either Implicit Block </w:t>
            </w:r>
            <w:proofErr w:type="spellStart"/>
            <w:r w:rsidRPr="00970120">
              <w:rPr>
                <w:rFonts w:ascii="Arial" w:eastAsia="굴림" w:hAnsi="Arial" w:cs="Arial"/>
                <w:sz w:val="20"/>
                <w:lang w:val="en-US" w:eastAsia="ko-KR"/>
              </w:rPr>
              <w:t>Ack</w:t>
            </w:r>
            <w:proofErr w:type="spellEnd"/>
            <w:r w:rsidRPr="00970120">
              <w:rPr>
                <w:rFonts w:ascii="Arial" w:eastAsia="굴림" w:hAnsi="Arial" w:cs="Arial"/>
                <w:sz w:val="20"/>
                <w:lang w:val="en-US" w:eastAsia="ko-KR"/>
              </w:rPr>
              <w:t xml:space="preserve"> Request or Block Ack."</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2AF6" w:rsidRDefault="00221B7F" w:rsidP="003E2AF6">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Rejected- </w:t>
            </w:r>
          </w:p>
          <w:p w:rsidR="00221B7F" w:rsidRDefault="00030F42" w:rsidP="003E2AF6">
            <w:pPr>
              <w:rPr>
                <w:rFonts w:ascii="Arial" w:eastAsia="굴림" w:hAnsi="Arial" w:cs="Arial"/>
                <w:sz w:val="20"/>
                <w:lang w:val="en-US" w:eastAsia="ko-KR"/>
              </w:rPr>
            </w:pPr>
            <w:r>
              <w:rPr>
                <w:rFonts w:ascii="Arial" w:eastAsia="굴림" w:hAnsi="Arial" w:cs="Arial" w:hint="eastAsia"/>
                <w:sz w:val="20"/>
                <w:lang w:val="en-US" w:eastAsia="ko-KR"/>
              </w:rPr>
              <w:t>When control frame and management frames are PV0 frame, those frames couldn</w:t>
            </w:r>
            <w:r>
              <w:rPr>
                <w:rFonts w:ascii="Arial" w:eastAsia="굴림" w:hAnsi="Arial" w:cs="Arial"/>
                <w:sz w:val="20"/>
                <w:lang w:val="en-US" w:eastAsia="ko-KR"/>
              </w:rPr>
              <w:t>’</w:t>
            </w:r>
            <w:r>
              <w:rPr>
                <w:rFonts w:ascii="Arial" w:eastAsia="굴림" w:hAnsi="Arial" w:cs="Arial" w:hint="eastAsia"/>
                <w:sz w:val="20"/>
                <w:lang w:val="en-US" w:eastAsia="ko-KR"/>
              </w:rPr>
              <w:t xml:space="preserve">t be aggregated with PV1 frame. </w:t>
            </w:r>
          </w:p>
          <w:p w:rsidR="00030F42" w:rsidRDefault="00030F42" w:rsidP="003E2AF6">
            <w:pPr>
              <w:rPr>
                <w:rFonts w:ascii="Arial" w:eastAsia="굴림" w:hAnsi="Arial" w:cs="Arial"/>
                <w:sz w:val="20"/>
                <w:lang w:val="en-US" w:eastAsia="ko-KR"/>
              </w:rPr>
            </w:pPr>
          </w:p>
          <w:p w:rsidR="00030F42" w:rsidRDefault="00030F42" w:rsidP="003E2AF6">
            <w:pPr>
              <w:rPr>
                <w:rFonts w:ascii="Arial" w:eastAsia="굴림" w:hAnsi="Arial" w:cs="Arial"/>
                <w:sz w:val="20"/>
                <w:lang w:val="en-US" w:eastAsia="ko-KR"/>
              </w:rPr>
            </w:pPr>
            <w:r>
              <w:rPr>
                <w:rFonts w:ascii="Arial" w:eastAsia="굴림" w:hAnsi="Arial" w:cs="Arial" w:hint="eastAsia"/>
                <w:sz w:val="20"/>
                <w:lang w:val="en-US" w:eastAsia="ko-KR"/>
              </w:rPr>
              <w:t xml:space="preserve">And, </w:t>
            </w:r>
            <w:proofErr w:type="spellStart"/>
            <w:r w:rsidR="007D52C7">
              <w:rPr>
                <w:rFonts w:ascii="Arial" w:eastAsia="굴림" w:hAnsi="Arial" w:cs="Arial" w:hint="eastAsia"/>
                <w:sz w:val="20"/>
                <w:lang w:val="en-US" w:eastAsia="ko-KR"/>
              </w:rPr>
              <w:t>Aggregared</w:t>
            </w:r>
            <w:proofErr w:type="spellEnd"/>
            <w:r w:rsidR="007D52C7">
              <w:rPr>
                <w:rFonts w:ascii="Arial" w:eastAsia="굴림" w:hAnsi="Arial" w:cs="Arial" w:hint="eastAsia"/>
                <w:sz w:val="20"/>
                <w:lang w:val="en-US" w:eastAsia="ko-KR"/>
              </w:rPr>
              <w:t xml:space="preserve"> MPDU of </w:t>
            </w:r>
            <w:r>
              <w:rPr>
                <w:rFonts w:ascii="Arial" w:eastAsia="굴림" w:hAnsi="Arial" w:cs="Arial" w:hint="eastAsia"/>
                <w:sz w:val="20"/>
                <w:lang w:val="en-US" w:eastAsia="ko-KR"/>
              </w:rPr>
              <w:t xml:space="preserve">PV1 control </w:t>
            </w:r>
            <w:r w:rsidR="007D52C7">
              <w:rPr>
                <w:rFonts w:ascii="Arial" w:eastAsia="굴림" w:hAnsi="Arial" w:cs="Arial" w:hint="eastAsia"/>
                <w:sz w:val="20"/>
                <w:lang w:val="en-US" w:eastAsia="ko-KR"/>
              </w:rPr>
              <w:t xml:space="preserve">and data </w:t>
            </w:r>
            <w:r>
              <w:rPr>
                <w:rFonts w:ascii="Arial" w:eastAsia="굴림" w:hAnsi="Arial" w:cs="Arial" w:hint="eastAsia"/>
                <w:sz w:val="20"/>
                <w:lang w:val="en-US" w:eastAsia="ko-KR"/>
              </w:rPr>
              <w:t>frame</w:t>
            </w:r>
            <w:r w:rsidR="007D52C7">
              <w:rPr>
                <w:rFonts w:ascii="Arial" w:eastAsia="굴림" w:hAnsi="Arial" w:cs="Arial" w:hint="eastAsia"/>
                <w:sz w:val="20"/>
                <w:lang w:val="en-US" w:eastAsia="ko-KR"/>
              </w:rPr>
              <w:t xml:space="preserve">s is not supported. </w:t>
            </w:r>
          </w:p>
          <w:p w:rsidR="00030F42" w:rsidRPr="00970120" w:rsidRDefault="00030F42" w:rsidP="003E2AF6">
            <w:pPr>
              <w:rPr>
                <w:rFonts w:ascii="Arial" w:eastAsia="굴림" w:hAnsi="Arial" w:cs="Arial"/>
                <w:sz w:val="20"/>
                <w:lang w:val="en-US" w:eastAsia="ko-KR"/>
              </w:rPr>
            </w:pPr>
          </w:p>
        </w:tc>
      </w:tr>
      <w:tr w:rsidR="003E2AF6" w:rsidRPr="003E2AF6" w:rsidTr="003E2AF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lastRenderedPageBreak/>
              <w:t>5398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200.16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8.7.3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Reference to tables in Table 8-409 are not updated to P802.11mc D3.0.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Update the reference (number) of tables.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221B7F" w:rsidP="003E2AF6">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3E2AF6" w:rsidRPr="003E2AF6" w:rsidTr="003E2AF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5435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128.48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8.4.2.45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S1G Beacon Compatibility for S1G AP is not complete.  Need to list all the related elements.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182C" w:rsidRDefault="000D182C" w:rsidP="000D182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D182C" w:rsidRDefault="000D182C" w:rsidP="000D182C">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0D182C" w:rsidRDefault="000D182C" w:rsidP="000D182C">
            <w:pPr>
              <w:rPr>
                <w:rFonts w:ascii="Arial" w:eastAsia="굴림" w:hAnsi="Arial" w:cs="Arial"/>
                <w:sz w:val="20"/>
                <w:lang w:val="en-US" w:eastAsia="ko-KR"/>
              </w:rPr>
            </w:pPr>
          </w:p>
          <w:p w:rsidR="000D182C" w:rsidRDefault="000D182C" w:rsidP="000D182C">
            <w:pPr>
              <w:rPr>
                <w:rFonts w:ascii="Arial" w:eastAsia="굴림" w:hAnsi="Arial" w:cs="Arial"/>
                <w:sz w:val="20"/>
                <w:lang w:val="en-US" w:eastAsia="ko-KR"/>
              </w:rPr>
            </w:pPr>
            <w:r w:rsidRPr="000D182C">
              <w:rPr>
                <w:rFonts w:ascii="Arial" w:eastAsia="굴림" w:hAnsi="Arial" w:cs="Arial"/>
                <w:sz w:val="20"/>
                <w:lang w:val="en-US" w:eastAsia="ko-KR"/>
              </w:rPr>
              <w:t>S1G Beacon Compatibility element</w:t>
            </w:r>
            <w:r>
              <w:rPr>
                <w:rFonts w:ascii="Arial" w:eastAsia="굴림" w:hAnsi="Arial" w:cs="Arial" w:hint="eastAsia"/>
                <w:sz w:val="20"/>
                <w:lang w:val="en-US" w:eastAsia="ko-KR"/>
              </w:rPr>
              <w:t xml:space="preserve"> and </w:t>
            </w:r>
            <w:r w:rsidRPr="000D182C">
              <w:rPr>
                <w:rFonts w:ascii="Arial" w:eastAsia="굴림" w:hAnsi="Arial" w:cs="Arial"/>
                <w:sz w:val="20"/>
                <w:lang w:val="en-US" w:eastAsia="ko-KR"/>
              </w:rPr>
              <w:t xml:space="preserve">Short Beacon Interval element </w:t>
            </w:r>
            <w:r>
              <w:rPr>
                <w:rFonts w:ascii="Arial" w:eastAsia="굴림" w:hAnsi="Arial" w:cs="Arial" w:hint="eastAsia"/>
                <w:sz w:val="20"/>
                <w:lang w:val="en-US" w:eastAsia="ko-KR"/>
              </w:rPr>
              <w:t xml:space="preserve">are </w:t>
            </w:r>
            <w:r w:rsidRPr="000D182C">
              <w:rPr>
                <w:rFonts w:ascii="Arial" w:eastAsia="굴림" w:hAnsi="Arial" w:cs="Arial"/>
                <w:sz w:val="20"/>
                <w:lang w:val="en-US" w:eastAsia="ko-KR"/>
              </w:rPr>
              <w:t xml:space="preserve">not included in the </w:t>
            </w:r>
            <w:proofErr w:type="spellStart"/>
            <w:r w:rsidRPr="000D182C">
              <w:rPr>
                <w:rFonts w:ascii="Arial" w:eastAsia="굴림" w:hAnsi="Arial" w:cs="Arial"/>
                <w:sz w:val="20"/>
                <w:lang w:val="en-US" w:eastAsia="ko-KR"/>
              </w:rPr>
              <w:t>Nontransmitted</w:t>
            </w:r>
            <w:proofErr w:type="spellEnd"/>
            <w:r w:rsidRPr="000D182C">
              <w:rPr>
                <w:rFonts w:ascii="Arial" w:eastAsia="굴림" w:hAnsi="Arial" w:cs="Arial"/>
                <w:sz w:val="20"/>
                <w:lang w:val="en-US" w:eastAsia="ko-KR"/>
              </w:rPr>
              <w:t xml:space="preserve"> BSSID Profile field</w:t>
            </w:r>
            <w:r>
              <w:rPr>
                <w:rFonts w:ascii="Arial" w:eastAsia="굴림" w:hAnsi="Arial" w:cs="Arial" w:hint="eastAsia"/>
                <w:sz w:val="20"/>
                <w:lang w:val="en-US" w:eastAsia="ko-KR"/>
              </w:rPr>
              <w:t xml:space="preserve">. </w:t>
            </w:r>
          </w:p>
          <w:p w:rsidR="000D182C" w:rsidRDefault="000D182C" w:rsidP="000D182C">
            <w:pPr>
              <w:rPr>
                <w:rFonts w:ascii="Arial" w:eastAsia="굴림" w:hAnsi="Arial" w:cs="Arial"/>
                <w:sz w:val="20"/>
                <w:lang w:val="en-US" w:eastAsia="ko-KR"/>
              </w:rPr>
            </w:pPr>
          </w:p>
          <w:p w:rsidR="003E2AF6" w:rsidRPr="00970120" w:rsidRDefault="000D182C" w:rsidP="000D182C">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w:t>
            </w:r>
            <w:r>
              <w:rPr>
                <w:rFonts w:ascii="Arial" w:eastAsia="굴림" w:hAnsi="Arial" w:cs="Arial"/>
                <w:sz w:val="20"/>
                <w:lang w:val="en-US" w:eastAsia="ko-KR"/>
              </w:rPr>
              <w:t>r to make changes shown in 11-1</w:t>
            </w:r>
            <w:r>
              <w:rPr>
                <w:rFonts w:ascii="Arial" w:eastAsia="굴림" w:hAnsi="Arial" w:cs="Arial" w:hint="eastAsia"/>
                <w:sz w:val="20"/>
                <w:lang w:val="en-US" w:eastAsia="ko-KR"/>
              </w:rPr>
              <w:t>5</w:t>
            </w:r>
            <w:r w:rsidRPr="003F118F">
              <w:rPr>
                <w:rFonts w:ascii="Arial" w:eastAsia="굴림" w:hAnsi="Arial" w:cs="Arial"/>
                <w:sz w:val="20"/>
                <w:lang w:val="en-US" w:eastAsia="ko-KR"/>
              </w:rPr>
              <w:t>-</w:t>
            </w:r>
            <w:r w:rsidR="005B1C61">
              <w:rPr>
                <w:rFonts w:ascii="Arial" w:eastAsia="굴림" w:hAnsi="Arial" w:cs="Arial" w:hint="eastAsia"/>
                <w:sz w:val="20"/>
                <w:lang w:val="en-US" w:eastAsia="ko-KR"/>
              </w:rPr>
              <w:t>0</w:t>
            </w:r>
            <w:del w:id="15" w:author="Yongho" w:date="2015-01-14T14:23:00Z">
              <w:r w:rsidR="005B1C61" w:rsidDel="00902979">
                <w:rPr>
                  <w:rFonts w:ascii="Arial" w:eastAsia="굴림" w:hAnsi="Arial" w:cs="Arial" w:hint="eastAsia"/>
                  <w:sz w:val="20"/>
                  <w:lang w:val="en-US" w:eastAsia="ko-KR"/>
                </w:rPr>
                <w:delText>128r0</w:delText>
              </w:r>
            </w:del>
            <w:ins w:id="16" w:author="Yongho" w:date="2015-01-14T14:23:00Z">
              <w:r w:rsidR="00902979">
                <w:rPr>
                  <w:rFonts w:ascii="Arial" w:eastAsia="굴림" w:hAnsi="Arial" w:cs="Arial" w:hint="eastAsia"/>
                  <w:sz w:val="20"/>
                  <w:lang w:val="en-US" w:eastAsia="ko-KR"/>
                </w:rPr>
                <w:t>128r1</w:t>
              </w:r>
            </w:ins>
            <w:r w:rsidRPr="003F118F">
              <w:rPr>
                <w:rFonts w:ascii="Arial" w:eastAsia="굴림" w:hAnsi="Arial" w:cs="Arial"/>
                <w:sz w:val="20"/>
                <w:lang w:val="en-US" w:eastAsia="ko-KR"/>
              </w:rPr>
              <w:t xml:space="preserve"> under the heading for CID 5</w:t>
            </w:r>
            <w:r>
              <w:rPr>
                <w:rFonts w:ascii="Arial" w:eastAsia="굴림" w:hAnsi="Arial" w:cs="Arial" w:hint="eastAsia"/>
                <w:sz w:val="20"/>
                <w:lang w:val="en-US" w:eastAsia="ko-KR"/>
              </w:rPr>
              <w:t>168, 5435</w:t>
            </w:r>
            <w:r w:rsidRPr="003F118F">
              <w:rPr>
                <w:rFonts w:ascii="Arial" w:eastAsia="굴림" w:hAnsi="Arial" w:cs="Arial"/>
                <w:sz w:val="20"/>
                <w:lang w:val="en-US" w:eastAsia="ko-KR"/>
              </w:rPr>
              <w:t>.</w:t>
            </w:r>
          </w:p>
        </w:tc>
      </w:tr>
      <w:tr w:rsidR="003E2AF6" w:rsidRPr="003E2AF6" w:rsidTr="003E2AF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5439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jc w:val="right"/>
              <w:rPr>
                <w:rFonts w:ascii="Arial" w:eastAsia="굴림" w:hAnsi="Arial" w:cs="Arial"/>
                <w:sz w:val="20"/>
                <w:lang w:val="en-US" w:eastAsia="ko-KR"/>
              </w:rPr>
            </w:pPr>
            <w:r w:rsidRPr="00970120">
              <w:rPr>
                <w:rFonts w:ascii="Arial" w:eastAsia="굴림" w:hAnsi="Arial" w:cs="Arial"/>
                <w:sz w:val="20"/>
                <w:lang w:val="en-US" w:eastAsia="ko-KR"/>
              </w:rPr>
              <w:t>5.31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t xml:space="preserve">The definition "sensor station (STA): A sensor STA is a non-AP STA using data frames with small payload size. A </w:t>
            </w:r>
            <w:r w:rsidRPr="00970120">
              <w:rPr>
                <w:rFonts w:ascii="Arial" w:eastAsia="굴림" w:hAnsi="Arial" w:cs="Arial"/>
                <w:sz w:val="20"/>
                <w:lang w:val="en-US" w:eastAsia="ko-KR"/>
              </w:rPr>
              <w:lastRenderedPageBreak/>
              <w:t xml:space="preserve">sensor STA is also expected to have limited available power and low traffic volume."  </w:t>
            </w:r>
            <w:proofErr w:type="gramStart"/>
            <w:r w:rsidRPr="00970120">
              <w:rPr>
                <w:rFonts w:ascii="Arial" w:eastAsia="굴림" w:hAnsi="Arial" w:cs="Arial"/>
                <w:sz w:val="20"/>
                <w:lang w:val="en-US" w:eastAsia="ko-KR"/>
              </w:rPr>
              <w:t>includes</w:t>
            </w:r>
            <w:proofErr w:type="gramEnd"/>
            <w:r w:rsidRPr="00970120">
              <w:rPr>
                <w:rFonts w:ascii="Arial" w:eastAsia="굴림" w:hAnsi="Arial" w:cs="Arial"/>
                <w:sz w:val="20"/>
                <w:lang w:val="en-US" w:eastAsia="ko-KR"/>
              </w:rPr>
              <w:t xml:space="preserve"> every 802.11 station (since all use, at one time or another, small payload data frames).   Even if a requirement of ONLY small payload data frames is added, the </w:t>
            </w:r>
            <w:proofErr w:type="spellStart"/>
            <w:r w:rsidRPr="00970120">
              <w:rPr>
                <w:rFonts w:ascii="Arial" w:eastAsia="굴림" w:hAnsi="Arial" w:cs="Arial"/>
                <w:sz w:val="20"/>
                <w:lang w:val="en-US" w:eastAsia="ko-KR"/>
              </w:rPr>
              <w:t>definiton</w:t>
            </w:r>
            <w:proofErr w:type="spellEnd"/>
            <w:r w:rsidRPr="00970120">
              <w:rPr>
                <w:rFonts w:ascii="Arial" w:eastAsia="굴림" w:hAnsi="Arial" w:cs="Arial"/>
                <w:sz w:val="20"/>
                <w:lang w:val="en-US" w:eastAsia="ko-KR"/>
              </w:rPr>
              <w:t xml:space="preserve"> still includes every 802.11-capable cellphone that doesn't support big data (supports only voice and text).  Either </w:t>
            </w:r>
            <w:proofErr w:type="spellStart"/>
            <w:r w:rsidRPr="00970120">
              <w:rPr>
                <w:rFonts w:ascii="Arial" w:eastAsia="굴림" w:hAnsi="Arial" w:cs="Arial"/>
                <w:sz w:val="20"/>
                <w:lang w:val="en-US" w:eastAsia="ko-KR"/>
              </w:rPr>
              <w:t>speify</w:t>
            </w:r>
            <w:proofErr w:type="spellEnd"/>
            <w:r w:rsidRPr="00970120">
              <w:rPr>
                <w:rFonts w:ascii="Arial" w:eastAsia="굴림" w:hAnsi="Arial" w:cs="Arial"/>
                <w:sz w:val="20"/>
                <w:lang w:val="en-US" w:eastAsia="ko-KR"/>
              </w:rPr>
              <w:t xml:space="preserve"> the critical 802.11 functional aspects of this definition or delete it</w:t>
            </w:r>
            <w:proofErr w:type="gramStart"/>
            <w:r w:rsidRPr="00970120">
              <w:rPr>
                <w:rFonts w:ascii="Arial" w:eastAsia="굴림" w:hAnsi="Arial" w:cs="Arial"/>
                <w:sz w:val="20"/>
                <w:lang w:val="en-US" w:eastAsia="ko-KR"/>
              </w:rPr>
              <w:t>:</w:t>
            </w:r>
            <w:proofErr w:type="gramEnd"/>
            <w:r w:rsidRPr="00970120">
              <w:rPr>
                <w:rFonts w:ascii="Arial" w:eastAsia="굴림" w:hAnsi="Arial" w:cs="Arial"/>
                <w:sz w:val="20"/>
                <w:lang w:val="en-US" w:eastAsia="ko-KR"/>
              </w:rPr>
              <w:br/>
            </w:r>
            <w:r w:rsidRPr="00970120">
              <w:rPr>
                <w:rFonts w:ascii="Arial" w:eastAsia="굴림" w:hAnsi="Arial" w:cs="Arial"/>
                <w:sz w:val="20"/>
                <w:lang w:val="en-US" w:eastAsia="ko-KR"/>
              </w:rPr>
              <w:br/>
              <w:t>-- Does the sensor station need to include a sensor (else why call it a _sensor_ station?), and, if so, what is a "sensor" in terms of 802.11 functions?</w:t>
            </w:r>
            <w:r w:rsidRPr="00970120">
              <w:rPr>
                <w:rFonts w:ascii="Arial" w:eastAsia="굴림" w:hAnsi="Arial" w:cs="Arial"/>
                <w:sz w:val="20"/>
                <w:lang w:val="en-US" w:eastAsia="ko-KR"/>
              </w:rPr>
              <w:br/>
            </w:r>
            <w:r w:rsidRPr="00970120">
              <w:rPr>
                <w:rFonts w:ascii="Arial" w:eastAsia="굴림" w:hAnsi="Arial" w:cs="Arial"/>
                <w:sz w:val="20"/>
                <w:lang w:val="en-US" w:eastAsia="ko-KR"/>
              </w:rPr>
              <w:br/>
              <w:t>-- What size is a "small" payload?  Do all tweets and voice frames qualify?</w:t>
            </w:r>
            <w:r w:rsidRPr="00970120">
              <w:rPr>
                <w:rFonts w:ascii="Arial" w:eastAsia="굴림" w:hAnsi="Arial" w:cs="Arial"/>
                <w:sz w:val="20"/>
                <w:lang w:val="en-US" w:eastAsia="ko-KR"/>
              </w:rPr>
              <w:br/>
            </w:r>
            <w:r w:rsidRPr="00970120">
              <w:rPr>
                <w:rFonts w:ascii="Arial" w:eastAsia="굴림" w:hAnsi="Arial" w:cs="Arial"/>
                <w:sz w:val="20"/>
                <w:lang w:val="en-US" w:eastAsia="ko-KR"/>
              </w:rPr>
              <w:br/>
              <w:t xml:space="preserve">-- Since all non-AP 802.11 STAs at times use "data frames with </w:t>
            </w:r>
            <w:proofErr w:type="spellStart"/>
            <w:r w:rsidRPr="00970120">
              <w:rPr>
                <w:rFonts w:ascii="Arial" w:eastAsia="굴림" w:hAnsi="Arial" w:cs="Arial"/>
                <w:sz w:val="20"/>
                <w:lang w:val="en-US" w:eastAsia="ko-KR"/>
              </w:rPr>
              <w:t>samll</w:t>
            </w:r>
            <w:proofErr w:type="spellEnd"/>
            <w:r w:rsidRPr="00970120">
              <w:rPr>
                <w:rFonts w:ascii="Arial" w:eastAsia="굴림" w:hAnsi="Arial" w:cs="Arial"/>
                <w:sz w:val="20"/>
                <w:lang w:val="en-US" w:eastAsia="ko-KR"/>
              </w:rPr>
              <w:t xml:space="preserve"> payload size", then according to the </w:t>
            </w:r>
            <w:proofErr w:type="spellStart"/>
            <w:r w:rsidRPr="00970120">
              <w:rPr>
                <w:rFonts w:ascii="Arial" w:eastAsia="굴림" w:hAnsi="Arial" w:cs="Arial"/>
                <w:sz w:val="20"/>
                <w:lang w:val="en-US" w:eastAsia="ko-KR"/>
              </w:rPr>
              <w:t>definiton</w:t>
            </w:r>
            <w:proofErr w:type="spellEnd"/>
            <w:r w:rsidRPr="00970120">
              <w:rPr>
                <w:rFonts w:ascii="Arial" w:eastAsia="굴림" w:hAnsi="Arial" w:cs="Arial"/>
                <w:sz w:val="20"/>
                <w:lang w:val="en-US" w:eastAsia="ko-KR"/>
              </w:rPr>
              <w:t xml:space="preserve"> given here all 802.11 non-AP STAs formally qualify as "sensor STAs".  If the criterion should be that the ONLY data frames supported by a sensor STA are below a certain specified size (1KB?), then that criterion needs to be explicitly stated in the definition.</w:t>
            </w:r>
            <w:r w:rsidRPr="00970120">
              <w:rPr>
                <w:rFonts w:ascii="Arial" w:eastAsia="굴림" w:hAnsi="Arial" w:cs="Arial"/>
                <w:sz w:val="20"/>
                <w:lang w:val="en-US" w:eastAsia="ko-KR"/>
              </w:rPr>
              <w:br/>
            </w:r>
            <w:r w:rsidRPr="00970120">
              <w:rPr>
                <w:rFonts w:ascii="Arial" w:eastAsia="굴림" w:hAnsi="Arial" w:cs="Arial"/>
                <w:sz w:val="20"/>
                <w:lang w:val="en-US" w:eastAsia="ko-KR"/>
              </w:rPr>
              <w:br/>
              <w:t>-- What definition clearly distinguishes the sensor station from other non-AP stations? What specific functions in a non-AP 802.11 station make it a "non-sensor station"?</w:t>
            </w:r>
            <w:r w:rsidRPr="00970120">
              <w:rPr>
                <w:rFonts w:ascii="Arial" w:eastAsia="굴림" w:hAnsi="Arial" w:cs="Arial"/>
                <w:sz w:val="20"/>
                <w:lang w:val="en-US" w:eastAsia="ko-KR"/>
              </w:rPr>
              <w:br/>
            </w:r>
            <w:r w:rsidRPr="00970120">
              <w:rPr>
                <w:rFonts w:ascii="Arial" w:eastAsia="굴림" w:hAnsi="Arial" w:cs="Arial"/>
                <w:sz w:val="20"/>
                <w:lang w:val="en-US" w:eastAsia="ko-KR"/>
              </w:rPr>
              <w:lastRenderedPageBreak/>
              <w:br/>
              <w:t>-- Also "is expected to have" is a marketing approximation that does not belong in an IEEE technical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E2AF6" w:rsidRPr="00970120" w:rsidRDefault="003E2AF6" w:rsidP="003E2AF6">
            <w:pPr>
              <w:rPr>
                <w:rFonts w:ascii="Arial" w:eastAsia="굴림" w:hAnsi="Arial" w:cs="Arial"/>
                <w:sz w:val="20"/>
                <w:lang w:val="en-US" w:eastAsia="ko-KR"/>
              </w:rPr>
            </w:pPr>
            <w:r w:rsidRPr="00970120">
              <w:rPr>
                <w:rFonts w:ascii="Arial" w:eastAsia="굴림" w:hAnsi="Arial" w:cs="Arial"/>
                <w:sz w:val="20"/>
                <w:lang w:val="en-US" w:eastAsia="ko-KR"/>
              </w:rPr>
              <w:lastRenderedPageBreak/>
              <w:t xml:space="preserve">Since this definition provides no clear distinction from "non-AP station", delete this definition and all uses of "sensor station" and </w:t>
            </w:r>
            <w:r w:rsidRPr="00970120">
              <w:rPr>
                <w:rFonts w:ascii="Arial" w:eastAsia="굴림" w:hAnsi="Arial" w:cs="Arial"/>
                <w:sz w:val="20"/>
                <w:lang w:val="en-US" w:eastAsia="ko-KR"/>
              </w:rPr>
              <w:lastRenderedPageBreak/>
              <w:t>"sensor STA" in this draft.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008A3" w:rsidRDefault="007008A3" w:rsidP="007008A3">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7008A3" w:rsidRDefault="007008A3" w:rsidP="007008A3">
            <w:pPr>
              <w:rPr>
                <w:rFonts w:ascii="Arial" w:eastAsia="굴림" w:hAnsi="Arial" w:cs="Arial"/>
                <w:sz w:val="20"/>
                <w:lang w:val="en-US" w:eastAsia="ko-KR"/>
              </w:rPr>
            </w:pPr>
            <w:r>
              <w:rPr>
                <w:rFonts w:ascii="Arial" w:eastAsia="굴림" w:hAnsi="Arial" w:cs="Arial" w:hint="eastAsia"/>
                <w:sz w:val="20"/>
                <w:lang w:val="en-US" w:eastAsia="ko-KR"/>
              </w:rPr>
              <w:t xml:space="preserve">Agree in </w:t>
            </w:r>
            <w:proofErr w:type="spellStart"/>
            <w:r>
              <w:rPr>
                <w:rFonts w:ascii="Arial" w:eastAsia="굴림" w:hAnsi="Arial" w:cs="Arial" w:hint="eastAsia"/>
                <w:sz w:val="20"/>
                <w:lang w:val="en-US" w:eastAsia="ko-KR"/>
              </w:rPr>
              <w:t>principe</w:t>
            </w:r>
            <w:proofErr w:type="spellEnd"/>
            <w:r>
              <w:rPr>
                <w:rFonts w:ascii="Arial" w:eastAsia="굴림" w:hAnsi="Arial" w:cs="Arial" w:hint="eastAsia"/>
                <w:sz w:val="20"/>
                <w:lang w:val="en-US" w:eastAsia="ko-KR"/>
              </w:rPr>
              <w:t xml:space="preserve">. </w:t>
            </w:r>
          </w:p>
          <w:p w:rsidR="007008A3" w:rsidRDefault="007008A3" w:rsidP="007008A3">
            <w:pPr>
              <w:rPr>
                <w:rFonts w:ascii="Arial" w:eastAsia="굴림" w:hAnsi="Arial" w:cs="Arial"/>
                <w:sz w:val="20"/>
                <w:lang w:val="en-US" w:eastAsia="ko-KR"/>
              </w:rPr>
            </w:pPr>
          </w:p>
          <w:p w:rsidR="007008A3" w:rsidRDefault="007008A3" w:rsidP="007008A3">
            <w:pPr>
              <w:rPr>
                <w:rFonts w:ascii="Arial" w:eastAsia="굴림" w:hAnsi="Arial" w:cs="Arial"/>
                <w:sz w:val="20"/>
                <w:lang w:val="en-US" w:eastAsia="ko-KR"/>
              </w:rPr>
            </w:pPr>
            <w:r>
              <w:rPr>
                <w:rFonts w:ascii="Arial" w:eastAsia="굴림" w:hAnsi="Arial" w:cs="Arial" w:hint="eastAsia"/>
                <w:sz w:val="20"/>
                <w:lang w:val="en-US" w:eastAsia="ko-KR"/>
              </w:rPr>
              <w:t xml:space="preserve">The definition of the sensor station is a very </w:t>
            </w:r>
            <w:r>
              <w:rPr>
                <w:rFonts w:ascii="Arial" w:eastAsia="굴림" w:hAnsi="Arial" w:cs="Arial" w:hint="eastAsia"/>
                <w:sz w:val="20"/>
                <w:lang w:val="en-US" w:eastAsia="ko-KR"/>
              </w:rPr>
              <w:lastRenderedPageBreak/>
              <w:t xml:space="preserve">subject. </w:t>
            </w:r>
          </w:p>
          <w:p w:rsidR="007008A3" w:rsidRPr="007008A3" w:rsidRDefault="007008A3" w:rsidP="007008A3">
            <w:pPr>
              <w:rPr>
                <w:rFonts w:ascii="Arial" w:eastAsia="굴림" w:hAnsi="Arial" w:cs="Arial"/>
                <w:sz w:val="20"/>
                <w:lang w:val="en-US" w:eastAsia="ko-KR"/>
              </w:rPr>
            </w:pPr>
          </w:p>
          <w:p w:rsidR="003E2AF6" w:rsidRPr="00970120" w:rsidRDefault="007008A3" w:rsidP="007008A3">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w:t>
            </w:r>
            <w:r>
              <w:rPr>
                <w:rFonts w:ascii="Arial" w:eastAsia="굴림" w:hAnsi="Arial" w:cs="Arial"/>
                <w:sz w:val="20"/>
                <w:lang w:val="en-US" w:eastAsia="ko-KR"/>
              </w:rPr>
              <w:t>r to make changes shown in 11-1</w:t>
            </w:r>
            <w:r>
              <w:rPr>
                <w:rFonts w:ascii="Arial" w:eastAsia="굴림" w:hAnsi="Arial" w:cs="Arial" w:hint="eastAsia"/>
                <w:sz w:val="20"/>
                <w:lang w:val="en-US" w:eastAsia="ko-KR"/>
              </w:rPr>
              <w:t>5</w:t>
            </w:r>
            <w:r w:rsidRPr="003F118F">
              <w:rPr>
                <w:rFonts w:ascii="Arial" w:eastAsia="굴림" w:hAnsi="Arial" w:cs="Arial"/>
                <w:sz w:val="20"/>
                <w:lang w:val="en-US" w:eastAsia="ko-KR"/>
              </w:rPr>
              <w:t>-</w:t>
            </w:r>
            <w:r w:rsidR="005B1C61">
              <w:rPr>
                <w:rFonts w:ascii="Arial" w:eastAsia="굴림" w:hAnsi="Arial" w:cs="Arial" w:hint="eastAsia"/>
                <w:sz w:val="20"/>
                <w:lang w:val="en-US" w:eastAsia="ko-KR"/>
              </w:rPr>
              <w:t>0</w:t>
            </w:r>
            <w:del w:id="17" w:author="Yongho" w:date="2015-01-14T14:23:00Z">
              <w:r w:rsidR="005B1C61" w:rsidDel="00902979">
                <w:rPr>
                  <w:rFonts w:ascii="Arial" w:eastAsia="굴림" w:hAnsi="Arial" w:cs="Arial" w:hint="eastAsia"/>
                  <w:sz w:val="20"/>
                  <w:lang w:val="en-US" w:eastAsia="ko-KR"/>
                </w:rPr>
                <w:delText>128r0</w:delText>
              </w:r>
            </w:del>
            <w:ins w:id="18" w:author="Yongho" w:date="2015-01-14T14:23:00Z">
              <w:r w:rsidR="00902979">
                <w:rPr>
                  <w:rFonts w:ascii="Arial" w:eastAsia="굴림" w:hAnsi="Arial" w:cs="Arial" w:hint="eastAsia"/>
                  <w:sz w:val="20"/>
                  <w:lang w:val="en-US" w:eastAsia="ko-KR"/>
                </w:rPr>
                <w:t>128r1</w:t>
              </w:r>
            </w:ins>
            <w:r w:rsidRPr="003F118F">
              <w:rPr>
                <w:rFonts w:ascii="Arial" w:eastAsia="굴림" w:hAnsi="Arial" w:cs="Arial"/>
                <w:sz w:val="20"/>
                <w:lang w:val="en-US" w:eastAsia="ko-KR"/>
              </w:rPr>
              <w:t xml:space="preserve"> under the heading for CID 5</w:t>
            </w:r>
            <w:r w:rsidRPr="003F118F">
              <w:rPr>
                <w:rFonts w:ascii="Arial" w:eastAsia="굴림" w:hAnsi="Arial" w:cs="Arial" w:hint="eastAsia"/>
                <w:sz w:val="20"/>
                <w:lang w:val="en-US" w:eastAsia="ko-KR"/>
              </w:rPr>
              <w:t>0</w:t>
            </w:r>
            <w:r>
              <w:rPr>
                <w:rFonts w:ascii="Arial" w:eastAsia="굴림" w:hAnsi="Arial" w:cs="Arial" w:hint="eastAsia"/>
                <w:sz w:val="20"/>
                <w:lang w:val="en-US" w:eastAsia="ko-KR"/>
              </w:rPr>
              <w:t>26, 5439</w:t>
            </w:r>
            <w:r w:rsidRPr="003F118F">
              <w:rPr>
                <w:rFonts w:ascii="Arial" w:eastAsia="굴림" w:hAnsi="Arial" w:cs="Arial"/>
                <w:sz w:val="20"/>
                <w:lang w:val="en-US" w:eastAsia="ko-KR"/>
              </w:rPr>
              <w:t>.</w:t>
            </w:r>
          </w:p>
        </w:tc>
      </w:tr>
      <w:tr w:rsidR="008C2E5B" w:rsidRPr="003E2AF6" w:rsidTr="003E2AF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8C2E5B" w:rsidRPr="00970120" w:rsidRDefault="008C2E5B" w:rsidP="003E2AF6">
            <w:pPr>
              <w:jc w:val="right"/>
              <w:rPr>
                <w:rFonts w:ascii="Arial" w:eastAsia="굴림" w:hAnsi="Arial" w:cs="Arial"/>
                <w:sz w:val="20"/>
                <w:lang w:val="en-US" w:eastAsia="ko-KR"/>
              </w:rPr>
            </w:pPr>
            <w:r>
              <w:rPr>
                <w:rFonts w:ascii="Arial" w:eastAsia="굴림" w:hAnsi="Arial" w:cs="Arial" w:hint="eastAsia"/>
                <w:sz w:val="20"/>
                <w:lang w:val="en-US" w:eastAsia="ko-KR"/>
              </w:rPr>
              <w:lastRenderedPageBreak/>
              <w:t>5047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8C2E5B" w:rsidRDefault="008C2E5B" w:rsidP="008C2E5B">
            <w:pPr>
              <w:jc w:val="right"/>
              <w:rPr>
                <w:rFonts w:ascii="Arial" w:eastAsia="굴림" w:hAnsi="Arial" w:cs="Arial"/>
                <w:sz w:val="20"/>
              </w:rPr>
            </w:pPr>
            <w:r>
              <w:rPr>
                <w:rFonts w:ascii="Arial" w:hAnsi="Arial" w:cs="Arial"/>
                <w:sz w:val="20"/>
              </w:rPr>
              <w:t>317.06</w:t>
            </w:r>
          </w:p>
          <w:p w:rsidR="008C2E5B" w:rsidRPr="00970120" w:rsidRDefault="008C2E5B" w:rsidP="003E2AF6">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8C2E5B" w:rsidRDefault="008C2E5B" w:rsidP="008C2E5B">
            <w:pPr>
              <w:rPr>
                <w:rFonts w:ascii="Arial" w:eastAsia="굴림" w:hAnsi="Arial" w:cs="Arial"/>
                <w:sz w:val="20"/>
              </w:rPr>
            </w:pPr>
            <w:r>
              <w:rPr>
                <w:rFonts w:ascii="Arial" w:hAnsi="Arial" w:cs="Arial"/>
                <w:sz w:val="20"/>
              </w:rPr>
              <w:t>9.42g.5.2</w:t>
            </w:r>
          </w:p>
          <w:p w:rsidR="008C2E5B" w:rsidRPr="00970120" w:rsidRDefault="008C2E5B" w:rsidP="003E2AF6">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8C2E5B" w:rsidRDefault="008C2E5B" w:rsidP="008C2E5B">
            <w:pPr>
              <w:rPr>
                <w:rFonts w:ascii="Arial" w:eastAsia="굴림" w:hAnsi="Arial" w:cs="Arial"/>
                <w:sz w:val="20"/>
              </w:rPr>
            </w:pPr>
            <w:r>
              <w:rPr>
                <w:rFonts w:ascii="Arial" w:hAnsi="Arial" w:cs="Arial"/>
                <w:sz w:val="20"/>
              </w:rPr>
              <w:t>"(</w:t>
            </w:r>
            <w:proofErr w:type="gramStart"/>
            <w:r>
              <w:rPr>
                <w:rFonts w:ascii="Arial" w:hAnsi="Arial" w:cs="Arial"/>
                <w:sz w:val="20"/>
              </w:rPr>
              <w:t>short</w:t>
            </w:r>
            <w:proofErr w:type="gramEnd"/>
            <w:r>
              <w:rPr>
                <w:rFonts w:ascii="Arial" w:hAnsi="Arial" w:cs="Arial"/>
                <w:sz w:val="20"/>
              </w:rPr>
              <w:t xml:space="preserve">) beacon interval" -- using this wording seems to require to introduce a new abbreviation which could easily be avoided by using "short beacon interval or beacon interval".  This would </w:t>
            </w:r>
            <w:proofErr w:type="spellStart"/>
            <w:r>
              <w:rPr>
                <w:rFonts w:ascii="Arial" w:hAnsi="Arial" w:cs="Arial"/>
                <w:sz w:val="20"/>
              </w:rPr>
              <w:t>alse</w:t>
            </w:r>
            <w:proofErr w:type="spellEnd"/>
            <w:r>
              <w:rPr>
                <w:rFonts w:ascii="Arial" w:hAnsi="Arial" w:cs="Arial"/>
                <w:sz w:val="20"/>
              </w:rPr>
              <w:t xml:space="preserve"> prevent the use of </w:t>
            </w:r>
            <w:proofErr w:type="spellStart"/>
            <w:r>
              <w:rPr>
                <w:rFonts w:ascii="Arial" w:hAnsi="Arial" w:cs="Arial"/>
                <w:sz w:val="20"/>
              </w:rPr>
              <w:t>parenthathes</w:t>
            </w:r>
            <w:proofErr w:type="spellEnd"/>
            <w:r>
              <w:rPr>
                <w:rFonts w:ascii="Arial" w:hAnsi="Arial" w:cs="Arial"/>
                <w:sz w:val="20"/>
              </w:rPr>
              <w:t>.</w:t>
            </w:r>
          </w:p>
          <w:p w:rsidR="008C2E5B" w:rsidRPr="00970120" w:rsidRDefault="008C2E5B" w:rsidP="003E2AF6">
            <w:pPr>
              <w:rPr>
                <w:rFonts w:ascii="Arial" w:eastAsia="굴림" w:hAnsi="Arial" w:cs="Arial"/>
                <w:sz w:val="20"/>
                <w:lang w:val="en-US" w:eastAsia="ko-KR"/>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8C2E5B" w:rsidRDefault="008C2E5B" w:rsidP="008C2E5B">
            <w:pPr>
              <w:rPr>
                <w:rFonts w:ascii="Arial" w:eastAsia="굴림" w:hAnsi="Arial" w:cs="Arial"/>
                <w:sz w:val="20"/>
              </w:rPr>
            </w:pPr>
            <w:r>
              <w:rPr>
                <w:rFonts w:ascii="Arial" w:hAnsi="Arial" w:cs="Arial"/>
                <w:sz w:val="20"/>
              </w:rPr>
              <w:t>Replace "(short) beacon interval" with "short beacon interval or beacon interval"</w:t>
            </w:r>
          </w:p>
          <w:p w:rsidR="008C2E5B" w:rsidRPr="00C36B2F" w:rsidRDefault="008C2E5B" w:rsidP="003E2AF6">
            <w:pPr>
              <w:rPr>
                <w:rFonts w:ascii="Arial" w:eastAsia="굴림" w:hAnsi="Arial" w:cs="Arial"/>
                <w:sz w:val="20"/>
                <w:lang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C2E5B" w:rsidRDefault="008C2E5B" w:rsidP="007008A3">
            <w:pPr>
              <w:rPr>
                <w:rFonts w:ascii="Arial" w:eastAsia="굴림" w:hAnsi="Arial" w:cs="Arial"/>
                <w:sz w:val="20"/>
                <w:lang w:val="en-US" w:eastAsia="ko-KR"/>
              </w:rPr>
            </w:pPr>
            <w:r w:rsidRPr="008C2E5B">
              <w:rPr>
                <w:rFonts w:ascii="Arial" w:eastAsia="굴림" w:hAnsi="Arial" w:cs="Arial"/>
                <w:sz w:val="20"/>
                <w:lang w:val="en-US" w:eastAsia="ko-KR"/>
              </w:rPr>
              <w:t>Reject</w:t>
            </w:r>
            <w:r>
              <w:rPr>
                <w:rFonts w:ascii="Arial" w:eastAsia="굴림" w:hAnsi="Arial" w:cs="Arial" w:hint="eastAsia"/>
                <w:sz w:val="20"/>
                <w:lang w:val="en-US" w:eastAsia="ko-KR"/>
              </w:rPr>
              <w:t>ed</w:t>
            </w:r>
            <w:r w:rsidRPr="008C2E5B">
              <w:rPr>
                <w:rFonts w:ascii="Arial" w:eastAsia="굴림" w:hAnsi="Arial" w:cs="Arial"/>
                <w:sz w:val="20"/>
                <w:lang w:val="en-US" w:eastAsia="ko-KR"/>
              </w:rPr>
              <w:t>–</w:t>
            </w:r>
          </w:p>
          <w:p w:rsidR="008C2E5B" w:rsidRDefault="008C2E5B" w:rsidP="007008A3">
            <w:pPr>
              <w:rPr>
                <w:rFonts w:ascii="Arial" w:eastAsia="굴림" w:hAnsi="Arial" w:cs="Arial"/>
                <w:sz w:val="20"/>
                <w:lang w:val="en-US" w:eastAsia="ko-KR"/>
              </w:rPr>
            </w:pPr>
            <w:r>
              <w:rPr>
                <w:rFonts w:ascii="Arial" w:eastAsia="굴림" w:hAnsi="Arial" w:cs="Arial" w:hint="eastAsia"/>
                <w:sz w:val="20"/>
                <w:lang w:val="en-US" w:eastAsia="ko-KR"/>
              </w:rPr>
              <w:t>T</w:t>
            </w:r>
            <w:r w:rsidRPr="008C2E5B">
              <w:rPr>
                <w:rFonts w:ascii="Arial" w:eastAsia="굴림" w:hAnsi="Arial" w:cs="Arial"/>
                <w:sz w:val="20"/>
                <w:lang w:val="en-US" w:eastAsia="ko-KR"/>
              </w:rPr>
              <w:t xml:space="preserve">he current form is more compact and satisfies the larger number of voters and there is nothing wrong with adding an abbreviation – we have a </w:t>
            </w:r>
            <w:proofErr w:type="spellStart"/>
            <w:r w:rsidRPr="008C2E5B">
              <w:rPr>
                <w:rFonts w:ascii="Arial" w:eastAsia="굴림" w:hAnsi="Arial" w:cs="Arial"/>
                <w:sz w:val="20"/>
                <w:lang w:val="en-US" w:eastAsia="ko-KR"/>
              </w:rPr>
              <w:t>subclause</w:t>
            </w:r>
            <w:proofErr w:type="spellEnd"/>
            <w:r w:rsidRPr="008C2E5B">
              <w:rPr>
                <w:rFonts w:ascii="Arial" w:eastAsia="굴림" w:hAnsi="Arial" w:cs="Arial"/>
                <w:sz w:val="20"/>
                <w:lang w:val="en-US" w:eastAsia="ko-KR"/>
              </w:rPr>
              <w:t xml:space="preserve"> dedicated for that very purpose.</w:t>
            </w:r>
          </w:p>
        </w:tc>
      </w:tr>
    </w:tbl>
    <w:p w:rsidR="008C2E5B" w:rsidRPr="00C36B2F" w:rsidRDefault="008C2E5B" w:rsidP="00F2637D">
      <w:pPr>
        <w:rPr>
          <w:b/>
          <w:bCs/>
          <w:i/>
          <w:iCs/>
          <w:lang w:val="en-US"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Pr>
          <w:rFonts w:hint="eastAsia"/>
          <w:lang w:eastAsia="ko-KR"/>
        </w:rPr>
        <w:t xml:space="preserve">Revised for CID </w:t>
      </w:r>
      <w:r w:rsidR="001A3BC6">
        <w:rPr>
          <w:rFonts w:hint="eastAsia"/>
          <w:lang w:eastAsia="ko-KR"/>
        </w:rPr>
        <w:t>5026</w:t>
      </w:r>
      <w:r w:rsidR="003055EB">
        <w:rPr>
          <w:rFonts w:hint="eastAsia"/>
          <w:lang w:eastAsia="ko-KR"/>
        </w:rPr>
        <w:t xml:space="preserve">, </w:t>
      </w:r>
      <w:r w:rsidR="007008A3">
        <w:rPr>
          <w:rFonts w:hint="eastAsia"/>
          <w:lang w:eastAsia="ko-KR"/>
        </w:rPr>
        <w:t>5439, 5237</w:t>
      </w:r>
      <w:r w:rsidR="00313BAC" w:rsidRPr="00313BAC">
        <w:rPr>
          <w:lang w:eastAsia="ko-KR"/>
        </w:rPr>
        <w:t xml:space="preserve">, </w:t>
      </w:r>
      <w:r w:rsidR="0035125F">
        <w:rPr>
          <w:rFonts w:hint="eastAsia"/>
          <w:lang w:eastAsia="ko-KR"/>
        </w:rPr>
        <w:t xml:space="preserve">5168, 5435, </w:t>
      </w:r>
      <w:r w:rsidR="008C2E5B">
        <w:rPr>
          <w:rFonts w:hint="eastAsia"/>
          <w:lang w:eastAsia="ko-KR"/>
        </w:rPr>
        <w:t xml:space="preserve">5298, </w:t>
      </w:r>
      <w:r>
        <w:rPr>
          <w:rFonts w:hint="eastAsia"/>
          <w:lang w:eastAsia="ko-KR"/>
        </w:rPr>
        <w:t xml:space="preserve">per discussion and editing </w:t>
      </w:r>
      <w:r>
        <w:rPr>
          <w:lang w:eastAsia="ko-KR"/>
        </w:rPr>
        <w:t>instructions</w:t>
      </w:r>
      <w:r>
        <w:rPr>
          <w:rFonts w:hint="eastAsia"/>
          <w:lang w:eastAsia="ko-KR"/>
        </w:rPr>
        <w:t xml:space="preserve"> in 11-1</w:t>
      </w:r>
      <w:r w:rsidR="00391CBC">
        <w:rPr>
          <w:rFonts w:hint="eastAsia"/>
          <w:lang w:eastAsia="ko-KR"/>
        </w:rPr>
        <w:t>5</w:t>
      </w:r>
      <w:r>
        <w:rPr>
          <w:rFonts w:hint="eastAsia"/>
          <w:lang w:eastAsia="ko-KR"/>
        </w:rPr>
        <w:t>/</w:t>
      </w:r>
      <w:r w:rsidR="005B1C61">
        <w:rPr>
          <w:rFonts w:hint="eastAsia"/>
          <w:lang w:eastAsia="ko-KR"/>
        </w:rPr>
        <w:t>0128r</w:t>
      </w:r>
      <w:ins w:id="19" w:author="Yongho" w:date="2015-01-14T14:21:00Z">
        <w:r w:rsidR="006D0B99">
          <w:rPr>
            <w:rFonts w:hint="eastAsia"/>
            <w:lang w:eastAsia="ko-KR"/>
          </w:rPr>
          <w:t>1</w:t>
        </w:r>
      </w:ins>
      <w:del w:id="20" w:author="Yongho" w:date="2015-01-14T14:21:00Z">
        <w:r w:rsidR="005B1C61" w:rsidDel="006D0B99">
          <w:rPr>
            <w:rFonts w:hint="eastAsia"/>
            <w:lang w:eastAsia="ko-KR"/>
          </w:rPr>
          <w:delText>0</w:delText>
        </w:r>
      </w:del>
      <w:r>
        <w:rPr>
          <w:rFonts w:hint="eastAsia"/>
          <w:lang w:eastAsia="ko-KR"/>
        </w:rPr>
        <w:t>.</w:t>
      </w:r>
      <w:proofErr w:type="gramEnd"/>
    </w:p>
    <w:p w:rsidR="00704BF2" w:rsidRPr="001A3BC6" w:rsidRDefault="00704BF2" w:rsidP="005A4504">
      <w:pPr>
        <w:rPr>
          <w:lang w:eastAsia="ko-KR"/>
        </w:rPr>
      </w:pPr>
    </w:p>
    <w:p w:rsidR="005A4504" w:rsidRPr="00733FEF" w:rsidRDefault="005A4504" w:rsidP="005A4504">
      <w:pPr>
        <w:rPr>
          <w:lang w:eastAsia="ko-KR"/>
        </w:rPr>
      </w:pPr>
    </w:p>
    <w:p w:rsidR="00B4526A" w:rsidRDefault="005A4504" w:rsidP="00733FEF">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sidR="00EC75FF" w:rsidRPr="00EC75FF">
        <w:t xml:space="preserve"> </w:t>
      </w:r>
      <w:r w:rsidR="001A3BC6">
        <w:rPr>
          <w:rFonts w:hint="eastAsia"/>
          <w:b/>
          <w:i/>
          <w:lang w:eastAsia="ko-KR"/>
        </w:rPr>
        <w:t>3.2</w:t>
      </w:r>
      <w:r w:rsidR="00EC75FF" w:rsidRPr="00EC75FF">
        <w:rPr>
          <w:b/>
          <w:i/>
          <w:lang w:eastAsia="ko-KR"/>
        </w:rPr>
        <w:t xml:space="preserve"> </w:t>
      </w:r>
      <w:r w:rsidRPr="00C83044">
        <w:rPr>
          <w:rFonts w:hint="eastAsia"/>
          <w:b/>
          <w:i/>
          <w:lang w:eastAsia="ko-KR"/>
        </w:rPr>
        <w:t>as the following:</w:t>
      </w:r>
    </w:p>
    <w:p w:rsidR="001A3BC6" w:rsidRDefault="001A3BC6" w:rsidP="00DD3D07">
      <w:pPr>
        <w:rPr>
          <w:rStyle w:val="SC8200720"/>
          <w:lang w:eastAsia="ko-KR"/>
        </w:rPr>
      </w:pPr>
    </w:p>
    <w:p w:rsidR="001A3BC6" w:rsidRDefault="001A3BC6" w:rsidP="001A3BC6">
      <w:pPr>
        <w:rPr>
          <w:rFonts w:ascii="Arial" w:hAnsi="Arial" w:cs="Arial"/>
          <w:b/>
          <w:bCs/>
          <w:color w:val="000000"/>
          <w:szCs w:val="22"/>
          <w:lang w:val="en-US" w:eastAsia="ko-KR"/>
        </w:rPr>
      </w:pPr>
      <w:r w:rsidRPr="001A3BC6">
        <w:rPr>
          <w:rFonts w:ascii="Arial" w:hAnsi="Arial" w:cs="Arial"/>
          <w:b/>
          <w:bCs/>
          <w:color w:val="000000"/>
          <w:szCs w:val="22"/>
          <w:lang w:val="en-US" w:eastAsia="ko-KR"/>
        </w:rPr>
        <w:t>3.2 Definitions specific to IEEE 802.11</w:t>
      </w:r>
    </w:p>
    <w:p w:rsidR="001A3BC6" w:rsidRPr="00970120" w:rsidRDefault="001A3BC6" w:rsidP="00970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1274497"/>
          <w:lang w:val="en-US" w:eastAsia="ko-KR"/>
        </w:rPr>
      </w:pPr>
      <w:proofErr w:type="gramStart"/>
      <w:r>
        <w:rPr>
          <w:rStyle w:val="SC4204810"/>
        </w:rPr>
        <w:t>sensor</w:t>
      </w:r>
      <w:proofErr w:type="gramEnd"/>
      <w:r>
        <w:rPr>
          <w:rStyle w:val="SC4204810"/>
        </w:rPr>
        <w:t xml:space="preserve"> station (STA)</w:t>
      </w:r>
      <w:r>
        <w:rPr>
          <w:rStyle w:val="SC4204810"/>
          <w:b w:val="0"/>
          <w:bCs w:val="0"/>
        </w:rPr>
        <w:t xml:space="preserve">: A sensor STA is a non-AP STA </w:t>
      </w:r>
      <w:r w:rsidR="006D373F" w:rsidRPr="00970120">
        <w:rPr>
          <w:strike/>
          <w:color w:val="000000"/>
          <w:sz w:val="20"/>
          <w:lang w:val="en-US" w:eastAsia="ko-KR"/>
        </w:rPr>
        <w:t>using data frames with small payload size. A sensor STA is also expected to have limited available power and low traffic volume</w:t>
      </w:r>
      <w:r w:rsidR="006D373F">
        <w:rPr>
          <w:rFonts w:hint="eastAsia"/>
          <w:color w:val="000000"/>
          <w:sz w:val="20"/>
          <w:lang w:val="en-US" w:eastAsia="ko-KR"/>
        </w:rPr>
        <w:t xml:space="preserve"> </w:t>
      </w:r>
      <w:r w:rsidRPr="00970120">
        <w:rPr>
          <w:rStyle w:val="SC4204810"/>
          <w:b w:val="0"/>
          <w:bCs w:val="0"/>
          <w:u w:val="single"/>
          <w:lang w:eastAsia="ko-KR"/>
        </w:rPr>
        <w:t xml:space="preserve">that meets the sensor </w:t>
      </w:r>
      <w:r w:rsidR="006D373F" w:rsidRPr="00970120">
        <w:rPr>
          <w:rStyle w:val="SC4204810"/>
          <w:b w:val="0"/>
          <w:bCs w:val="0"/>
          <w:u w:val="single"/>
          <w:lang w:eastAsia="ko-KR"/>
        </w:rPr>
        <w:t xml:space="preserve">profile </w:t>
      </w:r>
      <w:r w:rsidRPr="00970120">
        <w:rPr>
          <w:rStyle w:val="SC4204810"/>
          <w:b w:val="0"/>
          <w:bCs w:val="0"/>
          <w:u w:val="single"/>
          <w:lang w:eastAsia="ko-KR"/>
        </w:rPr>
        <w:t xml:space="preserve">(e.g., </w:t>
      </w:r>
      <w:ins w:id="21" w:author="Yongho" w:date="2015-01-14T13:53:00Z">
        <w:r w:rsidR="006D042D">
          <w:rPr>
            <w:rStyle w:val="SC4204810"/>
            <w:rFonts w:hint="eastAsia"/>
            <w:b w:val="0"/>
            <w:bCs w:val="0"/>
            <w:u w:val="single"/>
            <w:lang w:eastAsia="ko-KR"/>
          </w:rPr>
          <w:t xml:space="preserve">short MSDU </w:t>
        </w:r>
      </w:ins>
      <w:del w:id="22" w:author="Yongho" w:date="2015-01-14T13:53:00Z">
        <w:r w:rsidRPr="00970120" w:rsidDel="006D042D">
          <w:rPr>
            <w:rStyle w:val="SC4204810"/>
            <w:b w:val="0"/>
            <w:bCs w:val="0"/>
            <w:u w:val="single"/>
            <w:lang w:eastAsia="ko-KR"/>
          </w:rPr>
          <w:delText xml:space="preserve">payload </w:delText>
        </w:r>
      </w:del>
      <w:r w:rsidRPr="00970120">
        <w:rPr>
          <w:rStyle w:val="SC4204810"/>
          <w:b w:val="0"/>
          <w:bCs w:val="0"/>
          <w:u w:val="single"/>
          <w:lang w:eastAsia="ko-KR"/>
        </w:rPr>
        <w:t xml:space="preserve">size, </w:t>
      </w:r>
      <w:ins w:id="23" w:author="Yongho" w:date="2015-01-14T13:53:00Z">
        <w:r w:rsidR="006D042D">
          <w:rPr>
            <w:rStyle w:val="SC4204810"/>
            <w:rFonts w:hint="eastAsia"/>
            <w:b w:val="0"/>
            <w:bCs w:val="0"/>
            <w:u w:val="single"/>
            <w:lang w:eastAsia="ko-KR"/>
          </w:rPr>
          <w:t xml:space="preserve">low </w:t>
        </w:r>
      </w:ins>
      <w:r w:rsidRPr="00970120">
        <w:rPr>
          <w:rStyle w:val="SC4204810"/>
          <w:b w:val="0"/>
          <w:bCs w:val="0"/>
          <w:u w:val="single"/>
          <w:lang w:eastAsia="ko-KR"/>
        </w:rPr>
        <w:t xml:space="preserve">traffic </w:t>
      </w:r>
      <w:proofErr w:type="gramStart"/>
      <w:r w:rsidRPr="00970120">
        <w:rPr>
          <w:rStyle w:val="SC4204810"/>
          <w:b w:val="0"/>
          <w:bCs w:val="0"/>
          <w:u w:val="single"/>
          <w:lang w:eastAsia="ko-KR"/>
        </w:rPr>
        <w:t>volume</w:t>
      </w:r>
      <w:ins w:id="24" w:author="Yongho" w:date="2015-01-14T13:54:00Z">
        <w:r w:rsidR="006D042D">
          <w:rPr>
            <w:rStyle w:val="SC4204810"/>
            <w:rFonts w:hint="eastAsia"/>
            <w:b w:val="0"/>
            <w:bCs w:val="0"/>
            <w:u w:val="single"/>
            <w:lang w:eastAsia="ko-KR"/>
          </w:rPr>
          <w:t xml:space="preserve"> </w:t>
        </w:r>
      </w:ins>
      <w:ins w:id="25" w:author="Yongho" w:date="2015-01-14T13:56:00Z">
        <w:r w:rsidR="001836D1">
          <w:rPr>
            <w:rStyle w:val="SC4204810"/>
            <w:rFonts w:hint="eastAsia"/>
            <w:b w:val="0"/>
            <w:bCs w:val="0"/>
            <w:u w:val="single"/>
            <w:lang w:eastAsia="ko-KR"/>
          </w:rPr>
          <w:t>,</w:t>
        </w:r>
        <w:proofErr w:type="gramEnd"/>
        <w:r w:rsidR="001836D1">
          <w:rPr>
            <w:rStyle w:val="SC4204810"/>
            <w:rFonts w:hint="eastAsia"/>
            <w:b w:val="0"/>
            <w:bCs w:val="0"/>
            <w:u w:val="single"/>
            <w:lang w:eastAsia="ko-KR"/>
          </w:rPr>
          <w:t xml:space="preserve"> </w:t>
        </w:r>
      </w:ins>
      <w:ins w:id="26" w:author="Yongho" w:date="2015-01-14T13:54:00Z">
        <w:r w:rsidR="006D042D">
          <w:rPr>
            <w:rStyle w:val="SC4204810"/>
            <w:rFonts w:hint="eastAsia"/>
            <w:b w:val="0"/>
            <w:bCs w:val="0"/>
            <w:u w:val="single"/>
            <w:lang w:eastAsia="ko-KR"/>
          </w:rPr>
          <w:t>battery operat</w:t>
        </w:r>
      </w:ins>
      <w:ins w:id="27" w:author="Yongho" w:date="2015-01-14T13:55:00Z">
        <w:r w:rsidR="006D042D">
          <w:rPr>
            <w:rStyle w:val="SC4204810"/>
            <w:rFonts w:hint="eastAsia"/>
            <w:b w:val="0"/>
            <w:bCs w:val="0"/>
            <w:u w:val="single"/>
            <w:lang w:eastAsia="ko-KR"/>
          </w:rPr>
          <w:t xml:space="preserve">ed </w:t>
        </w:r>
      </w:ins>
      <w:ins w:id="28" w:author="Yongho" w:date="2015-01-14T13:54:00Z">
        <w:r w:rsidR="006D042D">
          <w:rPr>
            <w:rStyle w:val="SC4204810"/>
            <w:rFonts w:hint="eastAsia"/>
            <w:b w:val="0"/>
            <w:bCs w:val="0"/>
            <w:u w:val="single"/>
            <w:lang w:eastAsia="ko-KR"/>
          </w:rPr>
          <w:t>device</w:t>
        </w:r>
      </w:ins>
      <w:ins w:id="29" w:author="Yongho" w:date="2015-01-14T13:56:00Z">
        <w:r w:rsidR="001836D1">
          <w:rPr>
            <w:rStyle w:val="SC4204810"/>
            <w:rFonts w:hint="eastAsia"/>
            <w:b w:val="0"/>
            <w:bCs w:val="0"/>
            <w:u w:val="single"/>
            <w:lang w:eastAsia="ko-KR"/>
          </w:rPr>
          <w:t xml:space="preserve">, </w:t>
        </w:r>
        <w:proofErr w:type="spellStart"/>
        <w:r w:rsidR="001836D1">
          <w:rPr>
            <w:rStyle w:val="SC4204810"/>
            <w:rFonts w:hint="eastAsia"/>
            <w:b w:val="0"/>
            <w:bCs w:val="0"/>
            <w:u w:val="single"/>
            <w:lang w:eastAsia="ko-KR"/>
          </w:rPr>
          <w:t>etc</w:t>
        </w:r>
      </w:ins>
      <w:proofErr w:type="spellEnd"/>
      <w:r w:rsidRPr="00970120">
        <w:rPr>
          <w:rStyle w:val="SC4204810"/>
          <w:b w:val="0"/>
          <w:bCs w:val="0"/>
          <w:u w:val="single"/>
          <w:lang w:eastAsia="ko-KR"/>
        </w:rPr>
        <w:t xml:space="preserve">) </w:t>
      </w:r>
      <w:del w:id="30" w:author="Yongho" w:date="2015-01-14T13:55:00Z">
        <w:r w:rsidR="006D373F" w:rsidRPr="00970120" w:rsidDel="006D042D">
          <w:rPr>
            <w:rStyle w:val="SC4204810"/>
            <w:b w:val="0"/>
            <w:bCs w:val="0"/>
            <w:u w:val="single"/>
            <w:lang w:eastAsia="ko-KR"/>
          </w:rPr>
          <w:delText xml:space="preserve">characterized by an AP and </w:delText>
        </w:r>
      </w:del>
      <w:ins w:id="31" w:author="Yongho" w:date="2015-01-14T13:55:00Z">
        <w:r w:rsidR="006D042D">
          <w:rPr>
            <w:rStyle w:val="SC4204810"/>
            <w:rFonts w:hint="eastAsia"/>
            <w:b w:val="0"/>
            <w:bCs w:val="0"/>
            <w:u w:val="single"/>
            <w:lang w:eastAsia="ko-KR"/>
          </w:rPr>
          <w:t xml:space="preserve">and </w:t>
        </w:r>
      </w:ins>
      <w:r w:rsidR="006D373F" w:rsidRPr="00970120">
        <w:rPr>
          <w:rStyle w:val="SC4204810"/>
          <w:b w:val="0"/>
          <w:bCs w:val="0"/>
          <w:u w:val="single"/>
          <w:lang w:eastAsia="ko-KR"/>
        </w:rPr>
        <w:t xml:space="preserve">is </w:t>
      </w:r>
      <w:r w:rsidRPr="00970120">
        <w:rPr>
          <w:rStyle w:val="SC4204810"/>
          <w:b w:val="0"/>
          <w:bCs w:val="0"/>
          <w:u w:val="single"/>
          <w:lang w:eastAsia="ko-KR"/>
        </w:rPr>
        <w:t xml:space="preserve">allowed to </w:t>
      </w:r>
      <w:r w:rsidRPr="00970120">
        <w:rPr>
          <w:rStyle w:val="SC11274497"/>
          <w:u w:val="single"/>
        </w:rPr>
        <w:t xml:space="preserve">associate </w:t>
      </w:r>
      <w:del w:id="32" w:author="Yongho" w:date="2015-01-14T13:55:00Z">
        <w:r w:rsidRPr="00970120" w:rsidDel="006D042D">
          <w:rPr>
            <w:rStyle w:val="SC11274497"/>
            <w:u w:val="single"/>
          </w:rPr>
          <w:delText xml:space="preserve">and operate </w:delText>
        </w:r>
      </w:del>
      <w:r w:rsidRPr="00970120">
        <w:rPr>
          <w:rStyle w:val="SC11274497"/>
          <w:u w:val="single"/>
        </w:rPr>
        <w:t xml:space="preserve">with </w:t>
      </w:r>
      <w:ins w:id="33" w:author="Yongho" w:date="2015-01-14T13:55:00Z">
        <w:r w:rsidR="006D042D">
          <w:rPr>
            <w:rStyle w:val="SC11274497"/>
            <w:rFonts w:hint="eastAsia"/>
            <w:u w:val="single"/>
            <w:lang w:eastAsia="ko-KR"/>
          </w:rPr>
          <w:t xml:space="preserve">an </w:t>
        </w:r>
      </w:ins>
      <w:del w:id="34" w:author="Yongho" w:date="2015-01-14T13:55:00Z">
        <w:r w:rsidRPr="00970120" w:rsidDel="006D042D">
          <w:rPr>
            <w:rStyle w:val="SC11274497"/>
            <w:u w:val="single"/>
          </w:rPr>
          <w:delText xml:space="preserve">that </w:delText>
        </w:r>
      </w:del>
      <w:r w:rsidRPr="00970120">
        <w:rPr>
          <w:rStyle w:val="SC11274497"/>
          <w:u w:val="single"/>
        </w:rPr>
        <w:t>AP</w:t>
      </w:r>
      <w:ins w:id="35" w:author="Yongho" w:date="2015-01-14T13:57:00Z">
        <w:r w:rsidR="001836D1">
          <w:rPr>
            <w:rStyle w:val="SC11274497"/>
            <w:rFonts w:hint="eastAsia"/>
            <w:u w:val="single"/>
            <w:lang w:eastAsia="ko-KR"/>
          </w:rPr>
          <w:t xml:space="preserve"> that </w:t>
        </w:r>
      </w:ins>
      <w:ins w:id="36" w:author="Yongho" w:date="2015-01-14T13:59:00Z">
        <w:r w:rsidR="001836D1">
          <w:rPr>
            <w:rStyle w:val="SC11274497"/>
            <w:rFonts w:hint="eastAsia"/>
            <w:u w:val="single"/>
            <w:lang w:eastAsia="ko-KR"/>
          </w:rPr>
          <w:t xml:space="preserve">has setup a </w:t>
        </w:r>
      </w:ins>
      <w:ins w:id="37" w:author="Yongho" w:date="2015-01-14T13:58:00Z">
        <w:r w:rsidR="001836D1">
          <w:rPr>
            <w:rStyle w:val="SC11274497"/>
            <w:u w:val="single"/>
            <w:lang w:eastAsia="ko-KR"/>
          </w:rPr>
          <w:t>sensor BSS</w:t>
        </w:r>
        <w:r w:rsidR="001836D1" w:rsidRPr="001836D1">
          <w:rPr>
            <w:rStyle w:val="SC11274497"/>
            <w:u w:val="single"/>
            <w:lang w:eastAsia="ko-KR"/>
          </w:rPr>
          <w:t xml:space="preserve"> or </w:t>
        </w:r>
      </w:ins>
      <w:ins w:id="38" w:author="Yongho" w:date="2015-01-14T13:59:00Z">
        <w:r w:rsidR="001836D1">
          <w:rPr>
            <w:rStyle w:val="SC11274497"/>
            <w:rFonts w:hint="eastAsia"/>
            <w:u w:val="single"/>
            <w:lang w:eastAsia="ko-KR"/>
          </w:rPr>
          <w:t xml:space="preserve">a </w:t>
        </w:r>
      </w:ins>
      <w:ins w:id="39" w:author="Yongho" w:date="2015-01-14T13:58:00Z">
        <w:r w:rsidR="001836D1" w:rsidRPr="001836D1">
          <w:rPr>
            <w:rStyle w:val="SC11274497"/>
            <w:u w:val="single"/>
            <w:lang w:eastAsia="ko-KR"/>
          </w:rPr>
          <w:t>mixed BSS</w:t>
        </w:r>
      </w:ins>
      <w:r w:rsidRPr="00970120">
        <w:rPr>
          <w:rStyle w:val="SC11274497"/>
          <w:u w:val="single"/>
        </w:rPr>
        <w:t>.</w:t>
      </w:r>
    </w:p>
    <w:p w:rsidR="00AC002C" w:rsidRPr="00030F42" w:rsidRDefault="00AC002C" w:rsidP="00030F42">
      <w:pPr>
        <w:rPr>
          <w:lang w:val="en-US" w:eastAsia="ko-KR"/>
        </w:rPr>
      </w:pPr>
    </w:p>
    <w:p w:rsidR="00AC002C" w:rsidRPr="00030F42" w:rsidRDefault="00AC002C" w:rsidP="0075544F">
      <w:pPr>
        <w:pStyle w:val="SP4212993"/>
        <w:spacing w:before="240"/>
        <w:jc w:val="both"/>
        <w:rPr>
          <w:b/>
          <w:bCs/>
          <w:color w:val="000000"/>
          <w:sz w:val="20"/>
          <w:szCs w:val="20"/>
        </w:rPr>
      </w:pPr>
      <w:proofErr w:type="gramStart"/>
      <w:r>
        <w:rPr>
          <w:rStyle w:val="SC4204810"/>
        </w:rPr>
        <w:t>sub</w:t>
      </w:r>
      <w:proofErr w:type="gramEnd"/>
      <w:r>
        <w:rPr>
          <w:rStyle w:val="SC4204810"/>
        </w:rPr>
        <w:t xml:space="preserve"> 1 GHz 1M (S1G_1M)</w:t>
      </w:r>
      <w:r>
        <w:rPr>
          <w:rStyle w:val="SC4204810"/>
          <w:rFonts w:hint="eastAsia"/>
        </w:rPr>
        <w:t xml:space="preserve"> </w:t>
      </w:r>
      <w:r w:rsidR="0075544F" w:rsidRPr="00030F42">
        <w:rPr>
          <w:rStyle w:val="SC4204810"/>
          <w:u w:val="single"/>
        </w:rPr>
        <w:t>physical layer protocol data unit (</w:t>
      </w:r>
      <w:r w:rsidRPr="00030F42">
        <w:rPr>
          <w:rStyle w:val="SC4204810"/>
          <w:u w:val="single"/>
        </w:rPr>
        <w:t>PPDU</w:t>
      </w:r>
      <w:r w:rsidR="0075544F" w:rsidRPr="0075544F">
        <w:rPr>
          <w:rStyle w:val="SC4204810"/>
          <w:u w:val="single"/>
        </w:rPr>
        <w:t>)</w:t>
      </w:r>
      <w:r>
        <w:rPr>
          <w:rStyle w:val="SC4204810"/>
        </w:rPr>
        <w:t xml:space="preserve">: </w:t>
      </w:r>
      <w:r>
        <w:rPr>
          <w:rStyle w:val="SC4204810"/>
          <w:b w:val="0"/>
          <w:bCs w:val="0"/>
        </w:rPr>
        <w:t>1 MHz PPDU or 1 MHz Duplicated PPDU.</w:t>
      </w:r>
    </w:p>
    <w:p w:rsidR="006D373F" w:rsidRDefault="00AC002C" w:rsidP="00AC0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4204810"/>
          <w:b w:val="0"/>
          <w:bCs w:val="0"/>
          <w:lang w:eastAsia="ko-KR"/>
        </w:rPr>
      </w:pPr>
      <w:proofErr w:type="gramStart"/>
      <w:r>
        <w:rPr>
          <w:rStyle w:val="SC4204810"/>
        </w:rPr>
        <w:t>sub</w:t>
      </w:r>
      <w:proofErr w:type="gramEnd"/>
      <w:r>
        <w:rPr>
          <w:rStyle w:val="SC4204810"/>
        </w:rPr>
        <w:t xml:space="preserve"> 1 GHz long (S1G_LONG)</w:t>
      </w:r>
      <w:r>
        <w:rPr>
          <w:rStyle w:val="SC4204810"/>
          <w:rFonts w:hint="eastAsia"/>
          <w:lang w:eastAsia="ko-KR"/>
        </w:rPr>
        <w:t xml:space="preserve"> </w:t>
      </w:r>
      <w:r w:rsidR="0075544F" w:rsidRPr="000E6169">
        <w:rPr>
          <w:rStyle w:val="SC4204810"/>
          <w:u w:val="single"/>
        </w:rPr>
        <w:t>physical layer protocol data unit</w:t>
      </w:r>
      <w:r w:rsidR="0075544F" w:rsidRPr="000E6169">
        <w:rPr>
          <w:rStyle w:val="SC4204810"/>
          <w:rFonts w:hint="eastAsia"/>
          <w:u w:val="single"/>
        </w:rPr>
        <w:t xml:space="preserve"> (PPDU)</w:t>
      </w:r>
      <w:r>
        <w:rPr>
          <w:rStyle w:val="SC4204810"/>
        </w:rPr>
        <w:t xml:space="preserve">: </w:t>
      </w:r>
      <w:r>
        <w:rPr>
          <w:rStyle w:val="SC4204810"/>
          <w:b w:val="0"/>
          <w:bCs w:val="0"/>
        </w:rPr>
        <w:t>2 MHz, 4 MHz, 8 MHz or 16 MHz PPDU with long preamble format.</w:t>
      </w:r>
    </w:p>
    <w:p w:rsidR="00AC002C" w:rsidRDefault="00AC002C" w:rsidP="00AC0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gramStart"/>
      <w:r>
        <w:rPr>
          <w:rStyle w:val="SC4204810"/>
        </w:rPr>
        <w:t>sub</w:t>
      </w:r>
      <w:proofErr w:type="gramEnd"/>
      <w:r>
        <w:rPr>
          <w:rStyle w:val="SC4204810"/>
        </w:rPr>
        <w:t xml:space="preserve"> 1 GHz short (S1G_SHORT)</w:t>
      </w:r>
      <w:r>
        <w:rPr>
          <w:rStyle w:val="SC4204810"/>
          <w:rFonts w:hint="eastAsia"/>
          <w:lang w:eastAsia="ko-KR"/>
        </w:rPr>
        <w:t xml:space="preserve"> </w:t>
      </w:r>
      <w:r w:rsidR="0075544F" w:rsidRPr="000E6169">
        <w:rPr>
          <w:rStyle w:val="SC4204810"/>
          <w:u w:val="single"/>
        </w:rPr>
        <w:t>physical layer protocol data unit</w:t>
      </w:r>
      <w:r w:rsidR="0075544F" w:rsidRPr="000E6169">
        <w:rPr>
          <w:rStyle w:val="SC4204810"/>
          <w:rFonts w:hint="eastAsia"/>
          <w:u w:val="single"/>
        </w:rPr>
        <w:t xml:space="preserve"> (PPDU)</w:t>
      </w:r>
      <w:r>
        <w:rPr>
          <w:rStyle w:val="SC4204810"/>
        </w:rPr>
        <w:t xml:space="preserve">: </w:t>
      </w:r>
      <w:r>
        <w:rPr>
          <w:rStyle w:val="SC4204810"/>
          <w:b w:val="0"/>
          <w:bCs w:val="0"/>
        </w:rPr>
        <w:t>2 MHz, 4 MHz, 8 MHz</w:t>
      </w:r>
      <w:r w:rsidRPr="00030F42">
        <w:rPr>
          <w:rStyle w:val="SC4204810"/>
          <w:b w:val="0"/>
          <w:bCs w:val="0"/>
          <w:u w:val="single"/>
          <w:lang w:eastAsia="ko-KR"/>
        </w:rPr>
        <w:t xml:space="preserve">, </w:t>
      </w:r>
      <w:r w:rsidRPr="00030F42">
        <w:rPr>
          <w:rStyle w:val="SC4204810"/>
          <w:b w:val="0"/>
          <w:bCs w:val="0"/>
          <w:strike/>
        </w:rPr>
        <w:t>or</w:t>
      </w:r>
      <w:r>
        <w:rPr>
          <w:rStyle w:val="SC4204810"/>
          <w:b w:val="0"/>
          <w:bCs w:val="0"/>
        </w:rPr>
        <w:t xml:space="preserve"> 16 MHz </w:t>
      </w:r>
      <w:r w:rsidRPr="00030F42">
        <w:rPr>
          <w:rStyle w:val="SC4204810"/>
          <w:b w:val="0"/>
          <w:bCs w:val="0"/>
          <w:u w:val="single"/>
          <w:lang w:eastAsia="ko-KR"/>
        </w:rPr>
        <w:t>or 2 MHz Duplicated</w:t>
      </w:r>
      <w:r>
        <w:rPr>
          <w:rStyle w:val="SC4204810"/>
          <w:b w:val="0"/>
          <w:bCs w:val="0"/>
        </w:rPr>
        <w:t xml:space="preserve"> PPDU with short preamble format.</w:t>
      </w:r>
    </w:p>
    <w:p w:rsidR="00DC3491" w:rsidRPr="00C36B2F" w:rsidRDefault="00DC3491" w:rsidP="00C36B2F">
      <w:pPr>
        <w:rPr>
          <w:lang w:val="en-US" w:eastAsia="ko-KR"/>
        </w:rPr>
      </w:pPr>
    </w:p>
    <w:p w:rsidR="0035125F" w:rsidRDefault="0035125F" w:rsidP="0035125F">
      <w:pPr>
        <w:pStyle w:val="SP9290823"/>
        <w:spacing w:before="120"/>
        <w:jc w:val="both"/>
        <w:rPr>
          <w:color w:val="000000"/>
        </w:rPr>
      </w:pPr>
    </w:p>
    <w:p w:rsidR="00DC3491" w:rsidRDefault="00DC3491" w:rsidP="00DC3491">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Pr>
          <w:rFonts w:hint="eastAsia"/>
          <w:b/>
          <w:i/>
          <w:lang w:eastAsia="ko-KR"/>
        </w:rPr>
        <w:t xml:space="preserve"> 8.4.2.45 </w:t>
      </w:r>
      <w:r w:rsidRPr="00C83044">
        <w:rPr>
          <w:rFonts w:hint="eastAsia"/>
          <w:b/>
          <w:i/>
          <w:lang w:eastAsia="ko-KR"/>
        </w:rPr>
        <w:t>as the following:</w:t>
      </w:r>
    </w:p>
    <w:p w:rsidR="006D373F" w:rsidRPr="00C36B2F" w:rsidRDefault="0035125F" w:rsidP="00351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ascii="Arial" w:hAnsi="Arial" w:cs="Arial"/>
          <w:color w:val="000000"/>
          <w:szCs w:val="22"/>
          <w:lang w:val="en-US" w:eastAsia="ko-KR"/>
        </w:rPr>
      </w:pPr>
      <w:r w:rsidRPr="00C36B2F">
        <w:rPr>
          <w:rStyle w:val="SC9192528"/>
          <w:rFonts w:ascii="Arial" w:hAnsi="Arial" w:cs="Arial"/>
          <w:sz w:val="22"/>
          <w:szCs w:val="22"/>
        </w:rPr>
        <w:t>8.4.2.45 Multiple BSSID element</w:t>
      </w:r>
    </w:p>
    <w:p w:rsidR="00AC002C" w:rsidRDefault="0035125F" w:rsidP="00351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35125F">
        <w:rPr>
          <w:color w:val="000000"/>
          <w:sz w:val="20"/>
          <w:lang w:val="en-US" w:eastAsia="ko-KR"/>
        </w:rPr>
        <w:t xml:space="preserve">—The Timestamp and Beacon Interval fields, DSSS Parameter Set, IBSS Parameter Set, Country, Channel Switch Announcement, Extended Channel Switch Announcement, Wide Bandwidth Channel Switch, VHT Transmit Power Envelope, Supported Operating Classes, IBSS DFS, ERP Information, HT Capabilities, HT Operation, VHT Capabilities, VHT Operation </w:t>
      </w:r>
      <w:r w:rsidRPr="00C36B2F">
        <w:rPr>
          <w:strike/>
          <w:color w:val="000000"/>
          <w:sz w:val="20"/>
          <w:lang w:val="en-US" w:eastAsia="ko-KR"/>
        </w:rPr>
        <w:t>elements</w:t>
      </w:r>
      <w:r w:rsidRPr="0035125F">
        <w:rPr>
          <w:color w:val="000000"/>
          <w:sz w:val="20"/>
          <w:u w:val="single"/>
          <w:lang w:val="en-US" w:eastAsia="ko-KR"/>
        </w:rPr>
        <w:t xml:space="preserve">, </w:t>
      </w:r>
      <w:r w:rsidR="00DC3491" w:rsidRPr="00DC3491">
        <w:rPr>
          <w:color w:val="000000"/>
          <w:sz w:val="20"/>
          <w:u w:val="single"/>
          <w:lang w:val="en-US" w:eastAsia="ko-KR"/>
        </w:rPr>
        <w:t>S1G Beacon Compatibility</w:t>
      </w:r>
      <w:r w:rsidR="00DC3491">
        <w:rPr>
          <w:rFonts w:hint="eastAsia"/>
          <w:color w:val="000000"/>
          <w:sz w:val="20"/>
          <w:u w:val="single"/>
          <w:lang w:val="en-US" w:eastAsia="ko-KR"/>
        </w:rPr>
        <w:t xml:space="preserve">, </w:t>
      </w:r>
      <w:r w:rsidR="00DC3491" w:rsidRPr="00DC3491">
        <w:rPr>
          <w:color w:val="000000"/>
          <w:sz w:val="20"/>
          <w:u w:val="single"/>
          <w:lang w:val="en-US" w:eastAsia="ko-KR"/>
        </w:rPr>
        <w:t>Short Beacon Interval</w:t>
      </w:r>
      <w:r w:rsidR="00DC3491">
        <w:rPr>
          <w:rFonts w:hint="eastAsia"/>
          <w:color w:val="000000"/>
          <w:sz w:val="20"/>
          <w:u w:val="single"/>
          <w:lang w:val="en-US" w:eastAsia="ko-KR"/>
        </w:rPr>
        <w:t>,</w:t>
      </w:r>
      <w:r w:rsidR="00DC3491" w:rsidRPr="00DC3491">
        <w:rPr>
          <w:color w:val="000000"/>
          <w:sz w:val="20"/>
          <w:u w:val="single"/>
          <w:lang w:val="en-US" w:eastAsia="ko-KR"/>
        </w:rPr>
        <w:t xml:space="preserve"> </w:t>
      </w:r>
      <w:r w:rsidRPr="00C36B2F">
        <w:rPr>
          <w:color w:val="000000"/>
          <w:sz w:val="20"/>
          <w:lang w:val="en-US" w:eastAsia="ko-KR"/>
        </w:rPr>
        <w:t xml:space="preserve">S1G Capabilities, and S1G Operation </w:t>
      </w:r>
      <w:r w:rsidR="00DC3491" w:rsidRPr="00C36B2F">
        <w:rPr>
          <w:rFonts w:hint="eastAsia"/>
          <w:color w:val="000000"/>
          <w:sz w:val="20"/>
          <w:u w:val="single"/>
          <w:lang w:val="en-US" w:eastAsia="ko-KR"/>
        </w:rPr>
        <w:t>elements</w:t>
      </w:r>
      <w:r w:rsidR="00DC3491">
        <w:rPr>
          <w:rFonts w:hint="eastAsia"/>
          <w:color w:val="000000"/>
          <w:sz w:val="20"/>
          <w:lang w:val="en-US" w:eastAsia="ko-KR"/>
        </w:rPr>
        <w:t xml:space="preserve"> </w:t>
      </w:r>
      <w:r w:rsidRPr="0035125F">
        <w:rPr>
          <w:color w:val="000000"/>
          <w:sz w:val="20"/>
          <w:lang w:val="en-US" w:eastAsia="ko-KR"/>
        </w:rPr>
        <w:t xml:space="preserve">are not included in the </w:t>
      </w:r>
      <w:proofErr w:type="spellStart"/>
      <w:r w:rsidRPr="0035125F">
        <w:rPr>
          <w:color w:val="000000"/>
          <w:sz w:val="20"/>
          <w:lang w:val="en-US" w:eastAsia="ko-KR"/>
        </w:rPr>
        <w:t>Nontransmitted</w:t>
      </w:r>
      <w:proofErr w:type="spellEnd"/>
      <w:r w:rsidRPr="0035125F">
        <w:rPr>
          <w:color w:val="000000"/>
          <w:sz w:val="20"/>
          <w:lang w:val="en-US" w:eastAsia="ko-KR"/>
        </w:rPr>
        <w:t xml:space="preserve"> BSSID Profile field; the values of these elements for each </w:t>
      </w:r>
      <w:proofErr w:type="spellStart"/>
      <w:r w:rsidRPr="0035125F">
        <w:rPr>
          <w:color w:val="000000"/>
          <w:sz w:val="20"/>
          <w:lang w:val="en-US" w:eastAsia="ko-KR"/>
        </w:rPr>
        <w:t>nontransmitted</w:t>
      </w:r>
      <w:proofErr w:type="spellEnd"/>
      <w:r w:rsidRPr="0035125F">
        <w:rPr>
          <w:color w:val="000000"/>
          <w:sz w:val="20"/>
          <w:lang w:val="en-US" w:eastAsia="ko-KR"/>
        </w:rPr>
        <w:t xml:space="preserve"> BSSID are always the same as the corresponding transmitted BSSID element values.</w:t>
      </w:r>
    </w:p>
    <w:p w:rsidR="00AC002C" w:rsidDel="009F11E2" w:rsidRDefault="00AC002C" w:rsidP="00EC7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40" w:author="Yongho" w:date="2015-01-12T23:46:00Z"/>
          <w:color w:val="000000"/>
          <w:sz w:val="20"/>
          <w:lang w:val="en-US" w:eastAsia="ko-KR"/>
        </w:rPr>
      </w:pPr>
    </w:p>
    <w:p w:rsidR="009F11E2" w:rsidRDefault="009F11E2" w:rsidP="000B2F37">
      <w:pPr>
        <w:widowControl w:val="0"/>
        <w:autoSpaceDE w:val="0"/>
        <w:autoSpaceDN w:val="0"/>
        <w:adjustRightInd w:val="0"/>
        <w:jc w:val="both"/>
        <w:rPr>
          <w:sz w:val="20"/>
          <w:u w:val="single"/>
          <w:lang w:eastAsia="ko-KR"/>
        </w:rPr>
      </w:pPr>
    </w:p>
    <w:p w:rsidR="009F11E2" w:rsidDel="009F11E2" w:rsidRDefault="009F11E2" w:rsidP="000B2F37">
      <w:pPr>
        <w:widowControl w:val="0"/>
        <w:autoSpaceDE w:val="0"/>
        <w:autoSpaceDN w:val="0"/>
        <w:adjustRightInd w:val="0"/>
        <w:jc w:val="both"/>
        <w:rPr>
          <w:del w:id="41" w:author="Yongho" w:date="2015-01-12T23:46:00Z"/>
          <w:rFonts w:ascii="Arial-BoldMT" w:hAnsi="Arial-BoldMT" w:cs="Arial-BoldMT"/>
          <w:b/>
          <w:bCs/>
          <w:sz w:val="20"/>
          <w:lang w:val="en-US" w:eastAsia="ko-KR"/>
        </w:rPr>
      </w:pPr>
      <w:r>
        <w:rPr>
          <w:rFonts w:ascii="Arial-BoldMT" w:hAnsi="Arial-BoldMT" w:cs="Arial-BoldMT"/>
          <w:b/>
          <w:bCs/>
          <w:sz w:val="20"/>
          <w:lang w:val="en-US" w:eastAsia="ko-KR"/>
        </w:rPr>
        <w:lastRenderedPageBreak/>
        <w:t xml:space="preserve">9.22.2.2 EDCA </w:t>
      </w:r>
      <w:proofErr w:type="spellStart"/>
      <w:r>
        <w:rPr>
          <w:rFonts w:ascii="Arial-BoldMT" w:hAnsi="Arial-BoldMT" w:cs="Arial-BoldMT"/>
          <w:b/>
          <w:bCs/>
          <w:sz w:val="20"/>
          <w:lang w:val="en-US" w:eastAsia="ko-KR"/>
        </w:rPr>
        <w:t>backoff</w:t>
      </w:r>
      <w:proofErr w:type="spellEnd"/>
      <w:r>
        <w:rPr>
          <w:rFonts w:ascii="Arial-BoldMT" w:hAnsi="Arial-BoldMT" w:cs="Arial-BoldMT"/>
          <w:b/>
          <w:bCs/>
          <w:sz w:val="20"/>
          <w:lang w:val="en-US" w:eastAsia="ko-KR"/>
        </w:rPr>
        <w:t xml:space="preserve"> procedure</w:t>
      </w:r>
      <w:r>
        <w:rPr>
          <w:rFonts w:ascii="Arial-BoldMT" w:hAnsi="Arial-BoldMT" w:cs="Arial-BoldMT" w:hint="eastAsia"/>
          <w:b/>
          <w:bCs/>
          <w:sz w:val="20"/>
          <w:lang w:val="en-US" w:eastAsia="ko-KR"/>
        </w:rPr>
        <w:t xml:space="preserve"> </w:t>
      </w:r>
    </w:p>
    <w:p w:rsidR="009F11E2" w:rsidDel="009F11E2" w:rsidRDefault="009F11E2" w:rsidP="000B2F37">
      <w:pPr>
        <w:widowControl w:val="0"/>
        <w:autoSpaceDE w:val="0"/>
        <w:autoSpaceDN w:val="0"/>
        <w:adjustRightInd w:val="0"/>
        <w:jc w:val="both"/>
        <w:rPr>
          <w:del w:id="42" w:author="Yongho" w:date="2015-01-12T23:46:00Z"/>
          <w:rFonts w:ascii="Arial-BoldMT" w:hAnsi="Arial-BoldMT" w:cs="Arial-BoldMT"/>
          <w:b/>
          <w:bCs/>
          <w:sz w:val="20"/>
          <w:lang w:val="en-US" w:eastAsia="ko-KR"/>
        </w:rPr>
      </w:pPr>
    </w:p>
    <w:p w:rsidR="009F11E2" w:rsidDel="009F11E2" w:rsidRDefault="009F11E2" w:rsidP="000B2F37">
      <w:pPr>
        <w:widowControl w:val="0"/>
        <w:autoSpaceDE w:val="0"/>
        <w:autoSpaceDN w:val="0"/>
        <w:adjustRightInd w:val="0"/>
        <w:jc w:val="both"/>
        <w:rPr>
          <w:del w:id="43" w:author="Yongho" w:date="2015-01-12T23:46:00Z"/>
          <w:rFonts w:ascii="Arial-BoldMT" w:hAnsi="Arial-BoldMT" w:cs="Arial-BoldMT"/>
          <w:b/>
          <w:bCs/>
          <w:sz w:val="20"/>
          <w:lang w:val="en-US" w:eastAsia="ko-KR"/>
        </w:rPr>
      </w:pPr>
    </w:p>
    <w:p w:rsidR="009F11E2" w:rsidRDefault="009F11E2" w:rsidP="009F11E2">
      <w:pPr>
        <w:pStyle w:val="SP10217127"/>
        <w:spacing w:before="480" w:after="240"/>
        <w:rPr>
          <w:color w:val="000000"/>
        </w:rPr>
      </w:pPr>
    </w:p>
    <w:p w:rsidR="009F11E2" w:rsidRDefault="009F11E2" w:rsidP="009F11E2">
      <w:pPr>
        <w:widowControl w:val="0"/>
        <w:autoSpaceDE w:val="0"/>
        <w:autoSpaceDN w:val="0"/>
        <w:adjustRightInd w:val="0"/>
        <w:jc w:val="both"/>
        <w:rPr>
          <w:rFonts w:ascii="Arial-BoldMT" w:hAnsi="Arial-BoldMT" w:cs="Arial-BoldMT"/>
          <w:b/>
          <w:bCs/>
          <w:sz w:val="20"/>
          <w:lang w:val="en-US" w:eastAsia="ko-KR"/>
        </w:rPr>
      </w:pPr>
      <w:r>
        <w:rPr>
          <w:rStyle w:val="SC10323600"/>
        </w:rPr>
        <w:t xml:space="preserve">Change the </w:t>
      </w:r>
      <w:r>
        <w:rPr>
          <w:rStyle w:val="SC10323600"/>
          <w:rFonts w:hint="eastAsia"/>
          <w:lang w:eastAsia="ko-KR"/>
        </w:rPr>
        <w:t>2nd</w:t>
      </w:r>
      <w:r>
        <w:rPr>
          <w:rStyle w:val="SC10323600"/>
        </w:rPr>
        <w:t xml:space="preserve"> paragraph as follows:</w:t>
      </w:r>
    </w:p>
    <w:p w:rsidR="009F11E2" w:rsidRPr="009F11E2" w:rsidRDefault="009F11E2" w:rsidP="000B2F37">
      <w:pPr>
        <w:widowControl w:val="0"/>
        <w:autoSpaceDE w:val="0"/>
        <w:autoSpaceDN w:val="0"/>
        <w:adjustRightInd w:val="0"/>
        <w:jc w:val="both"/>
        <w:rPr>
          <w:rFonts w:ascii="Arial-BoldMT" w:hAnsi="Arial-BoldMT" w:cs="Arial-BoldMT"/>
          <w:b/>
          <w:bCs/>
          <w:sz w:val="20"/>
          <w:lang w:val="en-US" w:eastAsia="ko-KR"/>
        </w:rPr>
      </w:pPr>
    </w:p>
    <w:p w:rsidR="009F11E2" w:rsidRDefault="009F11E2">
      <w:pPr>
        <w:widowControl w:val="0"/>
        <w:autoSpaceDE w:val="0"/>
        <w:autoSpaceDN w:val="0"/>
        <w:adjustRightInd w:val="0"/>
        <w:jc w:val="both"/>
        <w:rPr>
          <w:rFonts w:ascii="TimesNewRomanPSMT" w:hAnsi="TimesNewRomanPSMT" w:cs="TimesNewRomanPSMT"/>
          <w:sz w:val="20"/>
          <w:lang w:val="en-US" w:eastAsia="ko-KR"/>
        </w:rPr>
        <w:pPrChange w:id="44" w:author="Yongho" w:date="2015-01-12T23:44:00Z">
          <w:pPr>
            <w:widowControl w:val="0"/>
            <w:autoSpaceDE w:val="0"/>
            <w:autoSpaceDN w:val="0"/>
            <w:adjustRightInd w:val="0"/>
          </w:pPr>
        </w:pPrChange>
      </w:pPr>
      <w:r>
        <w:rPr>
          <w:rFonts w:ascii="TimesNewRomanPSMT" w:hAnsi="TimesNewRomanPSMT" w:cs="TimesNewRomanPSMT"/>
          <w:sz w:val="20"/>
          <w:lang w:val="en-US" w:eastAsia="ko-KR"/>
        </w:rPr>
        <w:t xml:space="preserve">For the purposes of this </w:t>
      </w:r>
      <w:proofErr w:type="spellStart"/>
      <w:r>
        <w:rPr>
          <w:rFonts w:ascii="TimesNewRomanPSMT" w:hAnsi="TimesNewRomanPSMT" w:cs="TimesNewRomanPSMT"/>
          <w:sz w:val="20"/>
          <w:lang w:val="en-US" w:eastAsia="ko-KR"/>
        </w:rPr>
        <w:t>subclause</w:t>
      </w:r>
      <w:proofErr w:type="spellEnd"/>
      <w:r>
        <w:rPr>
          <w:rFonts w:ascii="TimesNewRomanPSMT" w:hAnsi="TimesNewRomanPSMT" w:cs="TimesNewRomanPSMT"/>
          <w:sz w:val="20"/>
          <w:lang w:val="en-US" w:eastAsia="ko-KR"/>
        </w:rPr>
        <w:t>, transmission failure of an MPDU is defined as follows:</w:t>
      </w:r>
    </w:p>
    <w:p w:rsidR="009F11E2" w:rsidRDefault="009F11E2">
      <w:pPr>
        <w:widowControl w:val="0"/>
        <w:autoSpaceDE w:val="0"/>
        <w:autoSpaceDN w:val="0"/>
        <w:adjustRightInd w:val="0"/>
        <w:jc w:val="both"/>
        <w:rPr>
          <w:rFonts w:ascii="Arial-BoldMT" w:hAnsi="Arial-BoldMT" w:cs="Arial-BoldMT"/>
          <w:b/>
          <w:bCs/>
          <w:sz w:val="20"/>
          <w:lang w:val="en-US" w:eastAsia="ko-KR"/>
        </w:rPr>
        <w:pPrChange w:id="45" w:author="Yongho" w:date="2015-01-12T23:44:00Z">
          <w:pPr>
            <w:widowControl w:val="0"/>
            <w:autoSpaceDE w:val="0"/>
            <w:autoSpaceDN w:val="0"/>
            <w:adjustRightInd w:val="0"/>
          </w:pPr>
        </w:pPrChange>
      </w:pPr>
      <w:r>
        <w:rPr>
          <w:rFonts w:ascii="TimesNewRomanPSMT" w:hAnsi="TimesNewRomanPSMT" w:cs="TimesNewRomanPSMT"/>
          <w:sz w:val="20"/>
          <w:lang w:val="en-US" w:eastAsia="ko-KR"/>
        </w:rPr>
        <w:t xml:space="preserve">— After transmitting an MPDU (even if it is carried in an A-MPDU or as part of a VHT </w:t>
      </w:r>
      <w:r w:rsidRPr="009F11E2">
        <w:rPr>
          <w:rFonts w:ascii="TimesNewRomanPSMT" w:hAnsi="TimesNewRomanPSMT" w:cs="TimesNewRomanPSMT" w:hint="eastAsia"/>
          <w:sz w:val="20"/>
          <w:u w:val="single"/>
          <w:lang w:val="en-US" w:eastAsia="ko-KR"/>
        </w:rPr>
        <w:t>or S1G</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MU PPDU that</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might have TXVECTOR parameter NUM_USERS &gt; 1) that requires an immediate frame as a</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response, the STA shall wait for a timeout interval of duration of </w:t>
      </w:r>
      <w:proofErr w:type="spellStart"/>
      <w:r>
        <w:rPr>
          <w:rFonts w:ascii="TimesNewRomanPSMT" w:hAnsi="TimesNewRomanPSMT" w:cs="TimesNewRomanPSMT"/>
          <w:sz w:val="20"/>
          <w:lang w:val="en-US" w:eastAsia="ko-KR"/>
        </w:rPr>
        <w:t>aSIFSTime</w:t>
      </w:r>
      <w:proofErr w:type="spellEnd"/>
      <w:r>
        <w:rPr>
          <w:rFonts w:ascii="TimesNewRomanPSMT" w:hAnsi="TimesNewRomanPSMT" w:cs="TimesNewRomanPSMT"/>
          <w:sz w:val="20"/>
          <w:lang w:val="en-US" w:eastAsia="ko-KR"/>
        </w:rPr>
        <w:t xml:space="preserve"> + </w:t>
      </w:r>
      <w:proofErr w:type="spellStart"/>
      <w:r>
        <w:rPr>
          <w:rFonts w:ascii="TimesNewRomanPSMT" w:hAnsi="TimesNewRomanPSMT" w:cs="TimesNewRomanPSMT"/>
          <w:sz w:val="20"/>
          <w:lang w:val="en-US" w:eastAsia="ko-KR"/>
        </w:rPr>
        <w:t>aSlotTime</w:t>
      </w:r>
      <w:proofErr w:type="spellEnd"/>
      <w:r>
        <w:rPr>
          <w:rFonts w:ascii="TimesNewRomanPSMT" w:hAnsi="TimesNewRomanPSMT" w:cs="TimesNewRomanPSMT"/>
          <w:sz w:val="20"/>
          <w:lang w:val="en-US" w:eastAsia="ko-KR"/>
        </w:rPr>
        <w:t xml:space="preserve"> +</w:t>
      </w:r>
      <w:r>
        <w:rPr>
          <w:rFonts w:ascii="TimesNewRomanPSMT" w:hAnsi="TimesNewRomanPSMT" w:cs="TimesNewRomanPSMT" w:hint="eastAsia"/>
          <w:sz w:val="20"/>
          <w:lang w:val="en-US" w:eastAsia="ko-KR"/>
        </w:rPr>
        <w:t xml:space="preserve"> </w:t>
      </w:r>
      <w:proofErr w:type="spellStart"/>
      <w:r>
        <w:rPr>
          <w:rFonts w:ascii="TimesNewRomanPSMT" w:hAnsi="TimesNewRomanPSMT" w:cs="TimesNewRomanPSMT"/>
          <w:sz w:val="20"/>
          <w:lang w:val="en-US" w:eastAsia="ko-KR"/>
        </w:rPr>
        <w:t>aRxPHYStartDelay</w:t>
      </w:r>
      <w:proofErr w:type="spellEnd"/>
      <w:r>
        <w:rPr>
          <w:rFonts w:ascii="TimesNewRomanPSMT" w:hAnsi="TimesNewRomanPSMT" w:cs="TimesNewRomanPSMT"/>
          <w:sz w:val="20"/>
          <w:lang w:val="en-US" w:eastAsia="ko-KR"/>
        </w:rPr>
        <w:t>, starting at the PHY-</w:t>
      </w:r>
      <w:proofErr w:type="spellStart"/>
      <w:r>
        <w:rPr>
          <w:rFonts w:ascii="TimesNewRomanPSMT" w:hAnsi="TimesNewRomanPSMT" w:cs="TimesNewRomanPSMT"/>
          <w:sz w:val="20"/>
          <w:lang w:val="en-US" w:eastAsia="ko-KR"/>
        </w:rPr>
        <w:t>TXEND.confirm</w:t>
      </w:r>
      <w:proofErr w:type="spellEnd"/>
      <w:r>
        <w:rPr>
          <w:rFonts w:ascii="TimesNewRomanPSMT" w:hAnsi="TimesNewRomanPSMT" w:cs="TimesNewRomanPSMT"/>
          <w:sz w:val="20"/>
          <w:lang w:val="en-US" w:eastAsia="ko-KR"/>
        </w:rPr>
        <w:t xml:space="preserve"> primitive. If a PHY</w:t>
      </w:r>
      <w:r>
        <w:rPr>
          <w:rFonts w:ascii="TimesNewRomanPSMT" w:hAnsi="TimesNewRomanPSMT" w:cs="TimesNewRomanPSMT" w:hint="eastAsia"/>
          <w:sz w:val="20"/>
          <w:lang w:val="en-US" w:eastAsia="ko-KR"/>
        </w:rPr>
        <w:t>-</w:t>
      </w:r>
      <w:proofErr w:type="spellStart"/>
      <w:r>
        <w:rPr>
          <w:rFonts w:ascii="TimesNewRomanPSMT" w:hAnsi="TimesNewRomanPSMT" w:cs="TimesNewRomanPSMT"/>
          <w:sz w:val="20"/>
          <w:lang w:val="en-US" w:eastAsia="ko-KR"/>
        </w:rPr>
        <w:t>RXSTART.indication</w:t>
      </w:r>
      <w:proofErr w:type="spellEnd"/>
      <w:r>
        <w:rPr>
          <w:rFonts w:ascii="TimesNewRomanPSMT" w:hAnsi="TimesNewRomanPSMT" w:cs="TimesNewRomanPSMT"/>
          <w:sz w:val="20"/>
          <w:lang w:val="en-US" w:eastAsia="ko-KR"/>
        </w:rPr>
        <w:t xml:space="preserve"> primitive does not occur during the timeout interval, the STA concludes that</w:t>
      </w:r>
      <w:r>
        <w:rPr>
          <w:rFonts w:ascii="Arial-BoldMT" w:hAnsi="Arial-BoldMT" w:cs="Arial-BoldMT" w:hint="eastAsia"/>
          <w:b/>
          <w:bCs/>
          <w:sz w:val="20"/>
          <w:lang w:val="en-US" w:eastAsia="ko-KR"/>
        </w:rPr>
        <w:t xml:space="preserve"> </w:t>
      </w:r>
      <w:r>
        <w:rPr>
          <w:rFonts w:ascii="TimesNewRomanPSMT" w:hAnsi="TimesNewRomanPSMT" w:cs="TimesNewRomanPSMT"/>
          <w:sz w:val="20"/>
          <w:lang w:val="en-US" w:eastAsia="ko-KR"/>
        </w:rPr>
        <w:t>the transmission of the MPDU has failed.</w:t>
      </w:r>
    </w:p>
    <w:p w:rsidR="009F11E2" w:rsidRDefault="009F11E2" w:rsidP="000B2F37">
      <w:pPr>
        <w:widowControl w:val="0"/>
        <w:autoSpaceDE w:val="0"/>
        <w:autoSpaceDN w:val="0"/>
        <w:adjustRightInd w:val="0"/>
        <w:jc w:val="both"/>
        <w:rPr>
          <w:ins w:id="46" w:author="Yongho" w:date="2015-01-12T23:44:00Z"/>
          <w:sz w:val="20"/>
          <w:u w:val="single"/>
          <w:lang w:eastAsia="ko-KR"/>
        </w:rPr>
      </w:pPr>
    </w:p>
    <w:p w:rsidR="009F11E2" w:rsidRDefault="009F11E2">
      <w:pPr>
        <w:widowControl w:val="0"/>
        <w:autoSpaceDE w:val="0"/>
        <w:autoSpaceDN w:val="0"/>
        <w:adjustRightInd w:val="0"/>
        <w:jc w:val="both"/>
        <w:rPr>
          <w:ins w:id="47" w:author="Yongho" w:date="2015-01-12T23:46:00Z"/>
          <w:rFonts w:ascii="Arial-BoldMT" w:hAnsi="Arial-BoldMT" w:cs="Arial-BoldMT"/>
          <w:b/>
          <w:bCs/>
          <w:sz w:val="20"/>
        </w:rPr>
        <w:pPrChange w:id="48" w:author="Yongho" w:date="2015-01-12T23:46:00Z">
          <w:pPr>
            <w:pStyle w:val="SP10217089"/>
            <w:spacing w:before="240"/>
            <w:jc w:val="both"/>
          </w:pPr>
        </w:pPrChange>
      </w:pPr>
      <w:ins w:id="49" w:author="Yongho" w:date="2015-01-12T23:44:00Z">
        <w:r>
          <w:rPr>
            <w:rFonts w:ascii="Arial-BoldMT" w:hAnsi="Arial-BoldMT" w:cs="Arial-BoldMT"/>
            <w:b/>
            <w:bCs/>
            <w:sz w:val="20"/>
            <w:lang w:val="en-US" w:eastAsia="ko-KR"/>
          </w:rPr>
          <w:t>9.22.2.3 EDCA TXOPs</w:t>
        </w:r>
      </w:ins>
    </w:p>
    <w:p w:rsidR="009F11E2" w:rsidRPr="009F11E2" w:rsidRDefault="009F11E2">
      <w:pPr>
        <w:widowControl w:val="0"/>
        <w:autoSpaceDE w:val="0"/>
        <w:autoSpaceDN w:val="0"/>
        <w:adjustRightInd w:val="0"/>
        <w:jc w:val="both"/>
        <w:rPr>
          <w:ins w:id="50" w:author="Yongho" w:date="2015-01-12T23:46:00Z"/>
          <w:rFonts w:ascii="Arial-BoldMT" w:hAnsi="Arial-BoldMT" w:cs="Arial-BoldMT"/>
          <w:b/>
          <w:bCs/>
          <w:sz w:val="20"/>
          <w:rPrChange w:id="51" w:author="Yongho" w:date="2015-01-12T23:46:00Z">
            <w:rPr>
              <w:ins w:id="52" w:author="Yongho" w:date="2015-01-12T23:46:00Z"/>
              <w:color w:val="000000"/>
            </w:rPr>
          </w:rPrChange>
        </w:rPr>
        <w:pPrChange w:id="53" w:author="Yongho" w:date="2015-01-12T23:46:00Z">
          <w:pPr>
            <w:pStyle w:val="SP10217089"/>
            <w:spacing w:before="240"/>
            <w:jc w:val="both"/>
          </w:pPr>
        </w:pPrChange>
      </w:pPr>
    </w:p>
    <w:p w:rsidR="009F11E2" w:rsidRPr="009F11E2" w:rsidRDefault="009F11E2" w:rsidP="009F11E2">
      <w:pPr>
        <w:widowControl w:val="0"/>
        <w:autoSpaceDE w:val="0"/>
        <w:autoSpaceDN w:val="0"/>
        <w:adjustRightInd w:val="0"/>
        <w:jc w:val="both"/>
        <w:rPr>
          <w:ins w:id="54" w:author="Yongho" w:date="2015-01-12T23:46:00Z"/>
          <w:b/>
          <w:bCs/>
          <w:i/>
          <w:iCs/>
          <w:color w:val="000000"/>
          <w:sz w:val="20"/>
          <w:lang w:eastAsia="ko-KR"/>
          <w:rPrChange w:id="55" w:author="Yongho" w:date="2015-01-12T23:46:00Z">
            <w:rPr>
              <w:ins w:id="56" w:author="Yongho" w:date="2015-01-12T23:46:00Z"/>
              <w:rFonts w:ascii="Arial-BoldMT" w:hAnsi="Arial-BoldMT" w:cs="Arial-BoldMT"/>
              <w:b/>
              <w:bCs/>
              <w:sz w:val="20"/>
              <w:lang w:val="en-US" w:eastAsia="ko-KR"/>
            </w:rPr>
          </w:rPrChange>
        </w:rPr>
      </w:pPr>
      <w:ins w:id="57" w:author="Yongho" w:date="2015-01-12T23:46:00Z">
        <w:r>
          <w:rPr>
            <w:rStyle w:val="SC10323600"/>
          </w:rPr>
          <w:t xml:space="preserve">Change the following paragraph in the </w:t>
        </w:r>
        <w:proofErr w:type="spellStart"/>
        <w:r>
          <w:rPr>
            <w:rStyle w:val="SC10323600"/>
          </w:rPr>
          <w:t>subclause</w:t>
        </w:r>
        <w:proofErr w:type="spellEnd"/>
        <w:r>
          <w:rPr>
            <w:rStyle w:val="SC10323600"/>
          </w:rPr>
          <w:t xml:space="preserve"> as follows:</w:t>
        </w:r>
      </w:ins>
    </w:p>
    <w:p w:rsidR="009F11E2" w:rsidRPr="009F11E2" w:rsidRDefault="009F11E2" w:rsidP="000B2F37">
      <w:pPr>
        <w:widowControl w:val="0"/>
        <w:autoSpaceDE w:val="0"/>
        <w:autoSpaceDN w:val="0"/>
        <w:adjustRightInd w:val="0"/>
        <w:jc w:val="both"/>
        <w:rPr>
          <w:ins w:id="58" w:author="Yongho" w:date="2015-01-12T23:45:00Z"/>
          <w:rFonts w:ascii="Arial-BoldMT" w:hAnsi="Arial-BoldMT" w:cs="Arial-BoldMT"/>
          <w:b/>
          <w:bCs/>
          <w:sz w:val="20"/>
          <w:lang w:val="en-US" w:eastAsia="ko-KR"/>
        </w:rPr>
      </w:pPr>
    </w:p>
    <w:p w:rsidR="009F11E2" w:rsidRDefault="009F11E2">
      <w:pPr>
        <w:widowControl w:val="0"/>
        <w:autoSpaceDE w:val="0"/>
        <w:autoSpaceDN w:val="0"/>
        <w:adjustRightInd w:val="0"/>
        <w:jc w:val="both"/>
        <w:rPr>
          <w:ins w:id="59" w:author="Yongho" w:date="2015-01-12T23:45:00Z"/>
          <w:rFonts w:ascii="TimesNewRomanPSMT" w:hAnsi="TimesNewRomanPSMT" w:cs="TimesNewRomanPSMT"/>
          <w:sz w:val="20"/>
          <w:lang w:val="en-US" w:eastAsia="ko-KR"/>
        </w:rPr>
      </w:pPr>
      <w:ins w:id="60" w:author="Yongho" w:date="2015-01-12T23:45:00Z">
        <w:r>
          <w:rPr>
            <w:rFonts w:ascii="TimesNewRomanPSMT" w:hAnsi="TimesNewRomanPSMT" w:cs="TimesNewRomanPSMT"/>
            <w:sz w:val="20"/>
            <w:lang w:val="en-US" w:eastAsia="ko-KR"/>
          </w:rPr>
          <w:t>There are three modes of EDCA TXOP defined: initiation of an EDCA TXOP, sharing an EDCA TXOP, and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multiple frame transmission within an EDCA TXOP. Initiation of the TXOP occurs when the EDCA rules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permit access to the medium. Sharing of the EDCA TXOP occurs when an EDCAF within an AP that supports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DL-MU-MIMO has obtained access to the medium, making the corresponding AC the primary AC, and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includes traffic from queues associated with other ACs in VHT </w:t>
        </w:r>
        <w:r w:rsidRPr="009F11E2">
          <w:rPr>
            <w:rFonts w:ascii="TimesNewRomanPSMT" w:hAnsi="TimesNewRomanPSMT" w:cs="TimesNewRomanPSMT"/>
            <w:sz w:val="20"/>
            <w:u w:val="single"/>
            <w:lang w:val="en-US" w:eastAsia="ko-KR"/>
            <w:rPrChange w:id="61" w:author="Yongho" w:date="2015-01-12T23:45:00Z">
              <w:rPr>
                <w:rFonts w:ascii="TimesNewRomanPSMT" w:hAnsi="TimesNewRomanPSMT" w:cs="TimesNewRomanPSMT"/>
                <w:sz w:val="20"/>
                <w:lang w:val="en-US" w:eastAsia="ko-KR"/>
              </w:rPr>
            </w:rPrChange>
          </w:rPr>
          <w:t>or S1G</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MU PPDUs transmitted during the TXOP.</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Multiple frame transmission within the TXOP occurs when an EDCAF retains the right to access the medium</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following the completion of a frame exchange sequence, such as on receipt of an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frame.</w:t>
        </w:r>
      </w:ins>
    </w:p>
    <w:p w:rsidR="009F11E2" w:rsidRDefault="009F11E2">
      <w:pPr>
        <w:widowControl w:val="0"/>
        <w:autoSpaceDE w:val="0"/>
        <w:autoSpaceDN w:val="0"/>
        <w:adjustRightInd w:val="0"/>
        <w:jc w:val="both"/>
        <w:rPr>
          <w:ins w:id="62" w:author="Yongho" w:date="2015-01-12T23:45:00Z"/>
          <w:rFonts w:ascii="TimesNewRomanPSMT" w:hAnsi="TimesNewRomanPSMT" w:cs="TimesNewRomanPSMT"/>
          <w:sz w:val="20"/>
          <w:lang w:val="en-US" w:eastAsia="ko-KR"/>
        </w:rPr>
      </w:pPr>
    </w:p>
    <w:p w:rsidR="001075C7" w:rsidRDefault="001F5337">
      <w:pPr>
        <w:widowControl w:val="0"/>
        <w:autoSpaceDE w:val="0"/>
        <w:autoSpaceDN w:val="0"/>
        <w:adjustRightInd w:val="0"/>
        <w:jc w:val="both"/>
        <w:rPr>
          <w:ins w:id="63" w:author="Yongho" w:date="2015-01-12T23:54:00Z"/>
          <w:rFonts w:ascii="Arial-BoldMT" w:hAnsi="Arial-BoldMT" w:cs="Arial-BoldMT"/>
          <w:b/>
          <w:bCs/>
          <w:sz w:val="20"/>
          <w:lang w:val="en-US" w:eastAsia="ko-KR"/>
        </w:rPr>
      </w:pPr>
      <w:ins w:id="64" w:author="Yongho" w:date="2015-01-12T23:54:00Z">
        <w:r>
          <w:rPr>
            <w:rFonts w:ascii="Arial-BoldMT" w:hAnsi="Arial-BoldMT" w:cs="Arial-BoldMT"/>
            <w:b/>
            <w:bCs/>
            <w:sz w:val="20"/>
            <w:lang w:val="en-US" w:eastAsia="ko-KR"/>
          </w:rPr>
          <w:t>9.22.2.6 Sharing an EDCA TXOP</w:t>
        </w:r>
      </w:ins>
    </w:p>
    <w:p w:rsidR="001F5337" w:rsidRDefault="001F5337">
      <w:pPr>
        <w:widowControl w:val="0"/>
        <w:autoSpaceDE w:val="0"/>
        <w:autoSpaceDN w:val="0"/>
        <w:adjustRightInd w:val="0"/>
        <w:jc w:val="both"/>
        <w:rPr>
          <w:ins w:id="65" w:author="Yongho" w:date="2015-01-12T23:56:00Z"/>
          <w:rFonts w:ascii="Arial-BoldMT" w:hAnsi="Arial-BoldMT" w:cs="Arial-BoldMT"/>
          <w:b/>
          <w:bCs/>
          <w:sz w:val="20"/>
          <w:lang w:val="en-US" w:eastAsia="ko-KR"/>
        </w:rPr>
      </w:pPr>
    </w:p>
    <w:p w:rsidR="001F5337" w:rsidRPr="001D2637" w:rsidRDefault="001F5337" w:rsidP="001F5337">
      <w:pPr>
        <w:widowControl w:val="0"/>
        <w:autoSpaceDE w:val="0"/>
        <w:autoSpaceDN w:val="0"/>
        <w:adjustRightInd w:val="0"/>
        <w:jc w:val="both"/>
        <w:rPr>
          <w:ins w:id="66" w:author="Yongho" w:date="2015-01-12T23:56:00Z"/>
          <w:b/>
          <w:bCs/>
          <w:i/>
          <w:iCs/>
          <w:color w:val="000000"/>
          <w:sz w:val="20"/>
          <w:lang w:eastAsia="ko-KR"/>
        </w:rPr>
      </w:pPr>
      <w:ins w:id="67" w:author="Yongho" w:date="2015-01-12T23:56:00Z">
        <w:r>
          <w:rPr>
            <w:rStyle w:val="SC10323600"/>
          </w:rPr>
          <w:t xml:space="preserve">Change the following paragraph in the </w:t>
        </w:r>
        <w:proofErr w:type="spellStart"/>
        <w:r>
          <w:rPr>
            <w:rStyle w:val="SC10323600"/>
          </w:rPr>
          <w:t>subclause</w:t>
        </w:r>
        <w:proofErr w:type="spellEnd"/>
        <w:r>
          <w:rPr>
            <w:rStyle w:val="SC10323600"/>
          </w:rPr>
          <w:t xml:space="preserve"> as follows:</w:t>
        </w:r>
      </w:ins>
    </w:p>
    <w:p w:rsidR="001F5337" w:rsidRPr="001F5337" w:rsidRDefault="001F5337">
      <w:pPr>
        <w:widowControl w:val="0"/>
        <w:autoSpaceDE w:val="0"/>
        <w:autoSpaceDN w:val="0"/>
        <w:adjustRightInd w:val="0"/>
        <w:jc w:val="both"/>
        <w:rPr>
          <w:ins w:id="68" w:author="Yongho" w:date="2015-01-12T23:54:00Z"/>
          <w:rFonts w:ascii="Arial-BoldMT" w:hAnsi="Arial-BoldMT" w:cs="Arial-BoldMT"/>
          <w:b/>
          <w:bCs/>
          <w:sz w:val="20"/>
          <w:lang w:eastAsia="ko-KR"/>
          <w:rPrChange w:id="69" w:author="Yongho" w:date="2015-01-12T23:56:00Z">
            <w:rPr>
              <w:ins w:id="70" w:author="Yongho" w:date="2015-01-12T23:54:00Z"/>
              <w:rFonts w:ascii="Arial-BoldMT" w:hAnsi="Arial-BoldMT" w:cs="Arial-BoldMT"/>
              <w:b/>
              <w:bCs/>
              <w:sz w:val="20"/>
              <w:lang w:val="en-US" w:eastAsia="ko-KR"/>
            </w:rPr>
          </w:rPrChange>
        </w:rPr>
      </w:pPr>
    </w:p>
    <w:p w:rsidR="001F5337" w:rsidRDefault="001F5337">
      <w:pPr>
        <w:widowControl w:val="0"/>
        <w:autoSpaceDE w:val="0"/>
        <w:autoSpaceDN w:val="0"/>
        <w:adjustRightInd w:val="0"/>
        <w:jc w:val="both"/>
        <w:rPr>
          <w:ins w:id="71" w:author="Yongho" w:date="2015-01-12T23:54:00Z"/>
          <w:rFonts w:ascii="TimesNewRomanPSMT" w:hAnsi="TimesNewRomanPSMT" w:cs="TimesNewRomanPSMT"/>
          <w:sz w:val="20"/>
          <w:lang w:val="en-US" w:eastAsia="ko-KR"/>
        </w:rPr>
        <w:pPrChange w:id="72" w:author="Yongho" w:date="2015-01-12T23:57:00Z">
          <w:pPr>
            <w:widowControl w:val="0"/>
            <w:autoSpaceDE w:val="0"/>
            <w:autoSpaceDN w:val="0"/>
            <w:adjustRightInd w:val="0"/>
          </w:pPr>
        </w:pPrChange>
      </w:pPr>
      <w:ins w:id="73" w:author="Yongho" w:date="2015-01-12T23:54:00Z">
        <w:r>
          <w:rPr>
            <w:rFonts w:ascii="TimesNewRomanPSMT" w:hAnsi="TimesNewRomanPSMT" w:cs="TimesNewRomanPSMT"/>
            <w:sz w:val="20"/>
            <w:lang w:val="en-US" w:eastAsia="ko-KR"/>
          </w:rPr>
          <w:t>This mode applies only to an AP that supports DL-MU-MIMO. The AC associated with the EDCAF that gains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an EDCA TXOP becomes the primary AC. TXOP sharing is allowed when primary AC traffic is transmitted in</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a VHT</w:t>
        </w:r>
      </w:ins>
      <w:ins w:id="74" w:author="Yongho" w:date="2015-01-12T23:57:00Z">
        <w:r>
          <w:rPr>
            <w:rFonts w:ascii="TimesNewRomanPSMT" w:hAnsi="TimesNewRomanPSMT" w:cs="TimesNewRomanPSMT" w:hint="eastAsia"/>
            <w:sz w:val="20"/>
            <w:lang w:val="en-US" w:eastAsia="ko-KR"/>
          </w:rPr>
          <w:t xml:space="preserve"> </w:t>
        </w:r>
        <w:r w:rsidRPr="001F5337">
          <w:rPr>
            <w:rFonts w:ascii="TimesNewRomanPSMT" w:hAnsi="TimesNewRomanPSMT" w:cs="TimesNewRomanPSMT"/>
            <w:sz w:val="20"/>
            <w:u w:val="single"/>
            <w:lang w:val="en-US" w:eastAsia="ko-KR"/>
            <w:rPrChange w:id="75" w:author="Yongho" w:date="2015-01-12T23:57:00Z">
              <w:rPr>
                <w:rFonts w:ascii="TimesNewRomanPSMT" w:hAnsi="TimesNewRomanPSMT" w:cs="TimesNewRomanPSMT"/>
                <w:sz w:val="20"/>
                <w:lang w:val="en-US" w:eastAsia="ko-KR"/>
              </w:rPr>
            </w:rPrChange>
          </w:rPr>
          <w:t>or S1G</w:t>
        </w:r>
      </w:ins>
      <w:ins w:id="76" w:author="Yongho" w:date="2015-01-12T23:54:00Z">
        <w:r>
          <w:rPr>
            <w:rFonts w:ascii="TimesNewRomanPSMT" w:hAnsi="TimesNewRomanPSMT" w:cs="TimesNewRomanPSMT"/>
            <w:sz w:val="20"/>
            <w:lang w:val="en-US" w:eastAsia="ko-KR"/>
          </w:rPr>
          <w:t xml:space="preserve"> MU PPDU and resources permit traffic from secondary ACs to be included, targeting up to four STAs.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The inclusion of secondary AC traffic in a VHT </w:t>
        </w:r>
      </w:ins>
      <w:ins w:id="77" w:author="Yongho" w:date="2015-01-12T23:57:00Z">
        <w:r w:rsidRPr="001F5337">
          <w:rPr>
            <w:rFonts w:ascii="TimesNewRomanPSMT" w:hAnsi="TimesNewRomanPSMT" w:cs="TimesNewRomanPSMT"/>
            <w:sz w:val="20"/>
            <w:u w:val="single"/>
            <w:lang w:val="en-US" w:eastAsia="ko-KR"/>
            <w:rPrChange w:id="78" w:author="Yongho" w:date="2015-01-12T23:57:00Z">
              <w:rPr>
                <w:rFonts w:ascii="TimesNewRomanPSMT" w:hAnsi="TimesNewRomanPSMT" w:cs="TimesNewRomanPSMT"/>
                <w:sz w:val="20"/>
                <w:lang w:val="en-US" w:eastAsia="ko-KR"/>
              </w:rPr>
            </w:rPrChange>
          </w:rPr>
          <w:t>or S1G</w:t>
        </w:r>
        <w:r>
          <w:rPr>
            <w:rFonts w:ascii="TimesNewRomanPSMT" w:hAnsi="TimesNewRomanPSMT" w:cs="TimesNewRomanPSMT" w:hint="eastAsia"/>
            <w:sz w:val="20"/>
            <w:lang w:val="en-US" w:eastAsia="ko-KR"/>
          </w:rPr>
          <w:t xml:space="preserve"> </w:t>
        </w:r>
      </w:ins>
      <w:ins w:id="79" w:author="Yongho" w:date="2015-01-12T23:54:00Z">
        <w:r>
          <w:rPr>
            <w:rFonts w:ascii="TimesNewRomanPSMT" w:hAnsi="TimesNewRomanPSMT" w:cs="TimesNewRomanPSMT"/>
            <w:sz w:val="20"/>
            <w:lang w:val="en-US" w:eastAsia="ko-KR"/>
          </w:rPr>
          <w:t xml:space="preserve">MU PPDU shall not increase the duration of the VHT </w:t>
        </w:r>
      </w:ins>
      <w:ins w:id="80" w:author="Yongho" w:date="2015-01-12T23:57:00Z">
        <w:r w:rsidRPr="001F5337">
          <w:rPr>
            <w:rFonts w:ascii="TimesNewRomanPSMT" w:hAnsi="TimesNewRomanPSMT" w:cs="TimesNewRomanPSMT"/>
            <w:sz w:val="20"/>
            <w:u w:val="single"/>
            <w:lang w:val="en-US" w:eastAsia="ko-KR"/>
            <w:rPrChange w:id="81" w:author="Yongho" w:date="2015-01-12T23:57:00Z">
              <w:rPr>
                <w:rFonts w:ascii="TimesNewRomanPSMT" w:hAnsi="TimesNewRomanPSMT" w:cs="TimesNewRomanPSMT"/>
                <w:sz w:val="20"/>
                <w:lang w:val="en-US" w:eastAsia="ko-KR"/>
              </w:rPr>
            </w:rPrChange>
          </w:rPr>
          <w:t>or S1G</w:t>
        </w:r>
        <w:r>
          <w:rPr>
            <w:rFonts w:ascii="TimesNewRomanPSMT" w:hAnsi="TimesNewRomanPSMT" w:cs="TimesNewRomanPSMT" w:hint="eastAsia"/>
            <w:sz w:val="20"/>
            <w:lang w:val="en-US" w:eastAsia="ko-KR"/>
          </w:rPr>
          <w:t xml:space="preserve"> </w:t>
        </w:r>
      </w:ins>
      <w:ins w:id="82" w:author="Yongho" w:date="2015-01-12T23:54:00Z">
        <w:r>
          <w:rPr>
            <w:rFonts w:ascii="TimesNewRomanPSMT" w:hAnsi="TimesNewRomanPSMT" w:cs="TimesNewRomanPSMT"/>
            <w:sz w:val="20"/>
            <w:lang w:val="en-US" w:eastAsia="ko-KR"/>
          </w:rPr>
          <w:t>MU</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PPDU beyond that required to transport the primary AC traffic. If a destination is targeted by frames in the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queues of both the primary AC and at least one secondary AC, the frames in the primary AC queue shall be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transmitted to the destination first, among a series of downlink transmissions within a TXOP. The decision of</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which secondary ACs and destinations are selected for TXOP sharing, as well as the order of transmissions, are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implementation specific and out of scope for this specification.</w:t>
        </w:r>
      </w:ins>
    </w:p>
    <w:p w:rsidR="001F5337" w:rsidRDefault="001F5337">
      <w:pPr>
        <w:widowControl w:val="0"/>
        <w:autoSpaceDE w:val="0"/>
        <w:autoSpaceDN w:val="0"/>
        <w:adjustRightInd w:val="0"/>
        <w:jc w:val="both"/>
        <w:rPr>
          <w:ins w:id="83" w:author="Yongho" w:date="2015-01-12T23:54:00Z"/>
          <w:rFonts w:ascii="TimesNewRomanPSMT" w:hAnsi="TimesNewRomanPSMT" w:cs="TimesNewRomanPSMT"/>
          <w:sz w:val="20"/>
          <w:lang w:val="en-US" w:eastAsia="ko-KR"/>
        </w:rPr>
        <w:pPrChange w:id="84" w:author="Yongho" w:date="2015-01-12T23:57:00Z">
          <w:pPr>
            <w:widowControl w:val="0"/>
            <w:autoSpaceDE w:val="0"/>
            <w:autoSpaceDN w:val="0"/>
            <w:adjustRightInd w:val="0"/>
          </w:pPr>
        </w:pPrChange>
      </w:pPr>
    </w:p>
    <w:p w:rsidR="001F5337" w:rsidRDefault="001F5337">
      <w:pPr>
        <w:widowControl w:val="0"/>
        <w:autoSpaceDE w:val="0"/>
        <w:autoSpaceDN w:val="0"/>
        <w:adjustRightInd w:val="0"/>
        <w:jc w:val="both"/>
        <w:rPr>
          <w:ins w:id="85" w:author="Yongho" w:date="2015-01-12T23:56:00Z"/>
          <w:rFonts w:ascii="TimesNewRomanPSMT" w:hAnsi="TimesNewRomanPSMT" w:cs="TimesNewRomanPSMT"/>
          <w:sz w:val="20"/>
          <w:lang w:val="en-US" w:eastAsia="ko-KR"/>
        </w:rPr>
      </w:pPr>
      <w:ins w:id="86" w:author="Yongho" w:date="2015-01-12T23:54:00Z">
        <w:r>
          <w:rPr>
            <w:rFonts w:ascii="TimesNewRomanPSMT" w:hAnsi="TimesNewRomanPSMT" w:cs="TimesNewRomanPSMT"/>
            <w:sz w:val="20"/>
            <w:lang w:val="en-US" w:eastAsia="ko-KR"/>
          </w:rPr>
          <w:t>When sharing, the TXOP limit that applies is the TXOP limit of the primary AC.</w:t>
        </w:r>
      </w:ins>
    </w:p>
    <w:p w:rsidR="001F5337" w:rsidRDefault="001F5337">
      <w:pPr>
        <w:widowControl w:val="0"/>
        <w:autoSpaceDE w:val="0"/>
        <w:autoSpaceDN w:val="0"/>
        <w:adjustRightInd w:val="0"/>
        <w:jc w:val="both"/>
        <w:rPr>
          <w:ins w:id="87" w:author="Yongho" w:date="2015-01-12T23:56:00Z"/>
          <w:rFonts w:ascii="TimesNewRomanPSMT" w:hAnsi="TimesNewRomanPSMT" w:cs="TimesNewRomanPSMT"/>
          <w:sz w:val="20"/>
          <w:lang w:val="en-US" w:eastAsia="ko-KR"/>
        </w:rPr>
      </w:pPr>
    </w:p>
    <w:p w:rsidR="00F13E62" w:rsidRDefault="001F5337">
      <w:pPr>
        <w:widowControl w:val="0"/>
        <w:autoSpaceDE w:val="0"/>
        <w:autoSpaceDN w:val="0"/>
        <w:adjustRightInd w:val="0"/>
        <w:jc w:val="both"/>
        <w:rPr>
          <w:ins w:id="88" w:author="Yongho" w:date="2015-01-13T00:08:00Z"/>
          <w:rFonts w:ascii="TimesNewRomanPSMT" w:hAnsi="TimesNewRomanPSMT" w:cs="TimesNewRomanPSMT"/>
          <w:sz w:val="18"/>
          <w:szCs w:val="18"/>
          <w:lang w:val="en-US" w:eastAsia="ko-KR"/>
        </w:rPr>
        <w:pPrChange w:id="89" w:author="Yongho" w:date="2015-01-13T00:08:00Z">
          <w:pPr>
            <w:widowControl w:val="0"/>
            <w:autoSpaceDE w:val="0"/>
            <w:autoSpaceDN w:val="0"/>
            <w:adjustRightInd w:val="0"/>
            <w:spacing w:before="240" w:after="240"/>
          </w:pPr>
        </w:pPrChange>
      </w:pPr>
      <w:ins w:id="90" w:author="Yongho" w:date="2015-01-12T23:56:00Z">
        <w:r>
          <w:rPr>
            <w:rFonts w:ascii="TimesNewRomanPSMT" w:hAnsi="TimesNewRomanPSMT" w:cs="TimesNewRomanPSMT"/>
            <w:sz w:val="18"/>
            <w:szCs w:val="18"/>
            <w:lang w:val="en-US" w:eastAsia="ko-KR"/>
          </w:rPr>
          <w:t xml:space="preserve">NOTE—An AP can protect the immediate response by preceding the VHT </w:t>
        </w:r>
      </w:ins>
      <w:ins w:id="91" w:author="Yongho" w:date="2015-01-12T23:57:00Z">
        <w:r w:rsidRPr="001F5337">
          <w:rPr>
            <w:rFonts w:ascii="TimesNewRomanPSMT" w:hAnsi="TimesNewRomanPSMT" w:cs="TimesNewRomanPSMT"/>
            <w:sz w:val="18"/>
            <w:szCs w:val="18"/>
            <w:u w:val="single"/>
            <w:lang w:val="en-US" w:eastAsia="ko-KR"/>
            <w:rPrChange w:id="92" w:author="Yongho" w:date="2015-01-12T23:57:00Z">
              <w:rPr>
                <w:rFonts w:ascii="TimesNewRomanPSMT" w:hAnsi="TimesNewRomanPSMT" w:cs="TimesNewRomanPSMT"/>
                <w:sz w:val="18"/>
                <w:szCs w:val="18"/>
                <w:lang w:val="en-US" w:eastAsia="ko-KR"/>
              </w:rPr>
            </w:rPrChange>
          </w:rPr>
          <w:t>or S1G</w:t>
        </w:r>
        <w:r>
          <w:rPr>
            <w:rFonts w:ascii="TimesNewRomanPSMT" w:hAnsi="TimesNewRomanPSMT" w:cs="TimesNewRomanPSMT" w:hint="eastAsia"/>
            <w:sz w:val="18"/>
            <w:szCs w:val="18"/>
            <w:lang w:val="en-US" w:eastAsia="ko-KR"/>
          </w:rPr>
          <w:t xml:space="preserve"> </w:t>
        </w:r>
      </w:ins>
      <w:ins w:id="93" w:author="Yongho" w:date="2015-01-12T23:56:00Z">
        <w:r>
          <w:rPr>
            <w:rFonts w:ascii="TimesNewRomanPSMT" w:hAnsi="TimesNewRomanPSMT" w:cs="TimesNewRomanPSMT"/>
            <w:sz w:val="18"/>
            <w:szCs w:val="18"/>
            <w:lang w:val="en-US" w:eastAsia="ko-KR"/>
          </w:rPr>
          <w:t>MU PPDU (which might have TXVECTOR</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parameter NUM_USERS &gt; 1) with an RTS/CTS exchange or a CTS-to-self transmission.</w:t>
        </w:r>
      </w:ins>
    </w:p>
    <w:p w:rsidR="00F13E62" w:rsidRDefault="00F13E62">
      <w:pPr>
        <w:widowControl w:val="0"/>
        <w:autoSpaceDE w:val="0"/>
        <w:autoSpaceDN w:val="0"/>
        <w:adjustRightInd w:val="0"/>
        <w:jc w:val="both"/>
        <w:rPr>
          <w:ins w:id="94" w:author="Yongho" w:date="2015-01-13T00:08:00Z"/>
          <w:rFonts w:ascii="TimesNewRomanPSMT" w:hAnsi="TimesNewRomanPSMT" w:cs="TimesNewRomanPSMT"/>
          <w:sz w:val="18"/>
          <w:szCs w:val="18"/>
          <w:lang w:val="en-US" w:eastAsia="ko-KR"/>
        </w:rPr>
        <w:pPrChange w:id="95" w:author="Yongho" w:date="2015-01-13T00:08:00Z">
          <w:pPr>
            <w:widowControl w:val="0"/>
            <w:autoSpaceDE w:val="0"/>
            <w:autoSpaceDN w:val="0"/>
            <w:adjustRightInd w:val="0"/>
            <w:spacing w:before="240" w:after="240"/>
          </w:pPr>
        </w:pPrChange>
      </w:pPr>
    </w:p>
    <w:p w:rsidR="00F13E62" w:rsidRPr="00F13E62" w:rsidRDefault="00F13E62">
      <w:pPr>
        <w:widowControl w:val="0"/>
        <w:autoSpaceDE w:val="0"/>
        <w:autoSpaceDN w:val="0"/>
        <w:adjustRightInd w:val="0"/>
        <w:jc w:val="both"/>
        <w:rPr>
          <w:ins w:id="96" w:author="Yongho" w:date="2015-01-13T00:07:00Z"/>
          <w:rFonts w:ascii="TimesNewRomanPSMT" w:hAnsi="TimesNewRomanPSMT" w:cs="TimesNewRomanPSMT"/>
          <w:sz w:val="18"/>
          <w:szCs w:val="18"/>
          <w:lang w:val="en-US" w:eastAsia="ko-KR"/>
          <w:rPrChange w:id="97" w:author="Yongho" w:date="2015-01-13T00:08:00Z">
            <w:rPr>
              <w:ins w:id="98" w:author="Yongho" w:date="2015-01-13T00:07:00Z"/>
              <w:rFonts w:ascii="Arial" w:hAnsi="Arial" w:cs="Arial"/>
              <w:color w:val="000000"/>
              <w:sz w:val="24"/>
              <w:szCs w:val="24"/>
              <w:lang w:val="en-US" w:eastAsia="ko-KR"/>
            </w:rPr>
          </w:rPrChange>
        </w:rPr>
        <w:pPrChange w:id="99" w:author="Yongho" w:date="2015-01-13T00:08:00Z">
          <w:pPr>
            <w:widowControl w:val="0"/>
            <w:autoSpaceDE w:val="0"/>
            <w:autoSpaceDN w:val="0"/>
            <w:adjustRightInd w:val="0"/>
            <w:spacing w:before="240" w:after="240"/>
          </w:pPr>
        </w:pPrChange>
      </w:pPr>
    </w:p>
    <w:p w:rsidR="00F13E62" w:rsidRDefault="00F13E62">
      <w:pPr>
        <w:widowControl w:val="0"/>
        <w:autoSpaceDE w:val="0"/>
        <w:autoSpaceDN w:val="0"/>
        <w:adjustRightInd w:val="0"/>
        <w:jc w:val="both"/>
        <w:rPr>
          <w:ins w:id="100" w:author="Yongho" w:date="2015-01-13T00:08:00Z"/>
          <w:rFonts w:ascii="Arial" w:hAnsi="Arial" w:cs="Arial"/>
          <w:b/>
          <w:bCs/>
          <w:color w:val="000000"/>
          <w:sz w:val="20"/>
          <w:lang w:val="en-US" w:eastAsia="ko-KR"/>
        </w:rPr>
      </w:pPr>
      <w:ins w:id="101" w:author="Yongho" w:date="2015-01-13T00:07:00Z">
        <w:r w:rsidRPr="00F13E62">
          <w:rPr>
            <w:rFonts w:ascii="Arial" w:hAnsi="Arial" w:cs="Arial"/>
            <w:b/>
            <w:bCs/>
            <w:color w:val="000000"/>
            <w:sz w:val="20"/>
            <w:lang w:val="en-US" w:eastAsia="ko-KR"/>
          </w:rPr>
          <w:t>9.22.2.7 Multiple frame transmission in an EDCA TXOP</w:t>
        </w:r>
      </w:ins>
    </w:p>
    <w:p w:rsidR="00F13E62" w:rsidRDefault="00F13E62">
      <w:pPr>
        <w:widowControl w:val="0"/>
        <w:autoSpaceDE w:val="0"/>
        <w:autoSpaceDN w:val="0"/>
        <w:adjustRightInd w:val="0"/>
        <w:jc w:val="both"/>
        <w:rPr>
          <w:ins w:id="102" w:author="Yongho" w:date="2015-01-13T00:08:00Z"/>
          <w:rFonts w:ascii="Arial" w:hAnsi="Arial" w:cs="Arial"/>
          <w:b/>
          <w:bCs/>
          <w:color w:val="000000"/>
          <w:sz w:val="20"/>
          <w:lang w:val="en-US" w:eastAsia="ko-KR"/>
        </w:rPr>
      </w:pPr>
    </w:p>
    <w:p w:rsidR="006C51E4" w:rsidRDefault="00F13E62">
      <w:pPr>
        <w:widowControl w:val="0"/>
        <w:autoSpaceDE w:val="0"/>
        <w:autoSpaceDN w:val="0"/>
        <w:adjustRightInd w:val="0"/>
        <w:jc w:val="both"/>
        <w:rPr>
          <w:ins w:id="103" w:author="Yongho" w:date="2015-01-13T00:20:00Z"/>
          <w:rStyle w:val="SC10323600"/>
          <w:lang w:eastAsia="ko-KR"/>
        </w:rPr>
        <w:pPrChange w:id="104" w:author="Yongho" w:date="2015-01-13T00:20:00Z">
          <w:pPr>
            <w:widowControl w:val="0"/>
            <w:autoSpaceDE w:val="0"/>
            <w:autoSpaceDN w:val="0"/>
            <w:adjustRightInd w:val="0"/>
          </w:pPr>
        </w:pPrChange>
      </w:pPr>
      <w:ins w:id="105" w:author="Yongho" w:date="2015-01-13T00:08:00Z">
        <w:r>
          <w:rPr>
            <w:rStyle w:val="SC10323600"/>
          </w:rPr>
          <w:t xml:space="preserve">Change the following paragraph in the </w:t>
        </w:r>
        <w:proofErr w:type="spellStart"/>
        <w:r>
          <w:rPr>
            <w:rStyle w:val="SC10323600"/>
          </w:rPr>
          <w:t>subclause</w:t>
        </w:r>
        <w:proofErr w:type="spellEnd"/>
        <w:r>
          <w:rPr>
            <w:rStyle w:val="SC10323600"/>
          </w:rPr>
          <w:t xml:space="preserve"> as follows:</w:t>
        </w:r>
      </w:ins>
    </w:p>
    <w:p w:rsidR="006C51E4" w:rsidRDefault="006C51E4">
      <w:pPr>
        <w:widowControl w:val="0"/>
        <w:autoSpaceDE w:val="0"/>
        <w:autoSpaceDN w:val="0"/>
        <w:adjustRightInd w:val="0"/>
        <w:jc w:val="both"/>
        <w:rPr>
          <w:ins w:id="106" w:author="Yongho" w:date="2015-01-13T00:20:00Z"/>
          <w:rStyle w:val="SC10323600"/>
          <w:lang w:eastAsia="ko-KR"/>
        </w:rPr>
        <w:pPrChange w:id="107" w:author="Yongho" w:date="2015-01-13T00:20:00Z">
          <w:pPr>
            <w:widowControl w:val="0"/>
            <w:autoSpaceDE w:val="0"/>
            <w:autoSpaceDN w:val="0"/>
            <w:adjustRightInd w:val="0"/>
          </w:pPr>
        </w:pPrChange>
      </w:pPr>
    </w:p>
    <w:p w:rsidR="00DA4EA9" w:rsidRPr="006C51E4" w:rsidRDefault="00DA4EA9">
      <w:pPr>
        <w:widowControl w:val="0"/>
        <w:autoSpaceDE w:val="0"/>
        <w:autoSpaceDN w:val="0"/>
        <w:adjustRightInd w:val="0"/>
        <w:jc w:val="both"/>
        <w:rPr>
          <w:ins w:id="108" w:author="Yongho" w:date="2015-01-13T00:15:00Z"/>
          <w:b/>
          <w:bCs/>
          <w:i/>
          <w:iCs/>
          <w:color w:val="000000"/>
          <w:sz w:val="20"/>
          <w:lang w:eastAsia="ko-KR"/>
          <w:rPrChange w:id="109" w:author="Yongho" w:date="2015-01-13T00:20:00Z">
            <w:rPr>
              <w:ins w:id="110" w:author="Yongho" w:date="2015-01-13T00:15:00Z"/>
              <w:rFonts w:ascii="TimesNewRomanPSMT" w:hAnsi="TimesNewRomanPSMT" w:cs="TimesNewRomanPSMT"/>
              <w:sz w:val="20"/>
              <w:lang w:val="en-US" w:eastAsia="ko-KR"/>
            </w:rPr>
          </w:rPrChange>
        </w:rPr>
        <w:pPrChange w:id="111" w:author="Yongho" w:date="2015-01-13T00:20:00Z">
          <w:pPr>
            <w:widowControl w:val="0"/>
            <w:autoSpaceDE w:val="0"/>
            <w:autoSpaceDN w:val="0"/>
            <w:adjustRightInd w:val="0"/>
          </w:pPr>
        </w:pPrChange>
      </w:pPr>
      <w:ins w:id="112" w:author="Yongho" w:date="2015-01-13T00:14:00Z">
        <w:r>
          <w:rPr>
            <w:rFonts w:ascii="TimesNewRomanPSMT" w:hAnsi="TimesNewRomanPSMT" w:cs="TimesNewRomanPSMT"/>
            <w:sz w:val="20"/>
            <w:lang w:val="en-US" w:eastAsia="ko-KR"/>
          </w:rPr>
          <w:t>Multiple frames may be transmitted in an EDCA TXOP that was acquired following the rules in 9.22.2.4</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(Obtaining an EDCA TXOP) if there is more than one frame pending in the primary AC for which the channel</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has been acquired. However, those frames that are pending in other ACs shall not be transmitted in this EDCA</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TXOP except when sent in a VHT </w:t>
        </w:r>
      </w:ins>
      <w:ins w:id="113" w:author="Yongho" w:date="2015-01-13T00:17:00Z">
        <w:r w:rsidRPr="00DA4EA9">
          <w:rPr>
            <w:rFonts w:ascii="TimesNewRomanPSMT" w:hAnsi="TimesNewRomanPSMT" w:cs="TimesNewRomanPSMT"/>
            <w:sz w:val="20"/>
            <w:u w:val="single"/>
            <w:lang w:val="en-US" w:eastAsia="ko-KR"/>
            <w:rPrChange w:id="114" w:author="Yongho" w:date="2015-01-13T00:17:00Z">
              <w:rPr>
                <w:rFonts w:ascii="TimesNewRomanPSMT" w:hAnsi="TimesNewRomanPSMT" w:cs="TimesNewRomanPSMT"/>
                <w:sz w:val="20"/>
                <w:lang w:val="en-US" w:eastAsia="ko-KR"/>
              </w:rPr>
            </w:rPrChange>
          </w:rPr>
          <w:t>or S1G</w:t>
        </w:r>
        <w:r>
          <w:rPr>
            <w:rFonts w:ascii="TimesNewRomanPSMT" w:hAnsi="TimesNewRomanPSMT" w:cs="TimesNewRomanPSMT" w:hint="eastAsia"/>
            <w:sz w:val="20"/>
            <w:lang w:val="en-US" w:eastAsia="ko-KR"/>
          </w:rPr>
          <w:t xml:space="preserve"> </w:t>
        </w:r>
      </w:ins>
      <w:ins w:id="115" w:author="Yongho" w:date="2015-01-13T00:14:00Z">
        <w:r>
          <w:rPr>
            <w:rFonts w:ascii="TimesNewRomanPSMT" w:hAnsi="TimesNewRomanPSMT" w:cs="TimesNewRomanPSMT"/>
            <w:sz w:val="20"/>
            <w:lang w:val="en-US" w:eastAsia="ko-KR"/>
          </w:rPr>
          <w:t>MU PPDU with TXVECTOR parameter NUM_USERS &gt; 1 and if allowed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by the rules in 9.22.2.6 (Sharing an EDCA TXOP). If a TXOP holder has in its transmit queue an additional</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frame of the primary AC and the duration of transmission of that frame plus any expected acknowledgment for</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that frame is less than the remaining TXNAV timer value, then the TXOP holder may commence transmission</w:t>
        </w:r>
      </w:ins>
      <w:ins w:id="116" w:author="Yongho" w:date="2015-01-13T00:15:00Z">
        <w:r>
          <w:rPr>
            <w:rFonts w:ascii="TimesNewRomanPSMT" w:hAnsi="TimesNewRomanPSMT" w:cs="TimesNewRomanPSMT" w:hint="eastAsia"/>
            <w:sz w:val="20"/>
            <w:lang w:val="en-US" w:eastAsia="ko-KR"/>
          </w:rPr>
          <w:t xml:space="preserve"> </w:t>
        </w:r>
      </w:ins>
      <w:ins w:id="117" w:author="Yongho" w:date="2015-01-13T00:14:00Z">
        <w:r>
          <w:rPr>
            <w:rFonts w:ascii="TimesNewRomanPSMT" w:hAnsi="TimesNewRomanPSMT" w:cs="TimesNewRomanPSMT"/>
            <w:sz w:val="20"/>
            <w:lang w:val="en-US" w:eastAsia="ko-KR"/>
          </w:rPr>
          <w:t>of that frame a SIFS (or RIFS, if the conditions defined in 9.3.2.3.2 (RIFS) are met) after the completion of</w:t>
        </w:r>
      </w:ins>
      <w:ins w:id="118" w:author="Yongho" w:date="2015-01-13T00:15:00Z">
        <w:r>
          <w:rPr>
            <w:rFonts w:ascii="TimesNewRomanPSMT" w:hAnsi="TimesNewRomanPSMT" w:cs="TimesNewRomanPSMT" w:hint="eastAsia"/>
            <w:sz w:val="20"/>
            <w:lang w:val="en-US" w:eastAsia="ko-KR"/>
          </w:rPr>
          <w:t xml:space="preserve"> </w:t>
        </w:r>
      </w:ins>
      <w:ins w:id="119" w:author="Yongho" w:date="2015-01-13T00:14:00Z">
        <w:r>
          <w:rPr>
            <w:rFonts w:ascii="TimesNewRomanPSMT" w:hAnsi="TimesNewRomanPSMT" w:cs="TimesNewRomanPSMT"/>
            <w:sz w:val="20"/>
            <w:lang w:val="en-US" w:eastAsia="ko-KR"/>
          </w:rPr>
          <w:t>the immediately preceding frame exchange sequence, subject to the TXOP limit restriction as described in</w:t>
        </w:r>
      </w:ins>
      <w:ins w:id="120" w:author="Yongho" w:date="2015-01-13T00:15:00Z">
        <w:r>
          <w:rPr>
            <w:rFonts w:ascii="TimesNewRomanPSMT" w:hAnsi="TimesNewRomanPSMT" w:cs="TimesNewRomanPSMT" w:hint="eastAsia"/>
            <w:sz w:val="20"/>
            <w:lang w:val="en-US" w:eastAsia="ko-KR"/>
          </w:rPr>
          <w:t xml:space="preserve"> </w:t>
        </w:r>
      </w:ins>
      <w:ins w:id="121" w:author="Yongho" w:date="2015-01-13T00:14:00Z">
        <w:r>
          <w:rPr>
            <w:rFonts w:ascii="TimesNewRomanPSMT" w:hAnsi="TimesNewRomanPSMT" w:cs="TimesNewRomanPSMT"/>
            <w:sz w:val="20"/>
            <w:lang w:val="en-US" w:eastAsia="ko-KR"/>
          </w:rPr>
          <w:t xml:space="preserve">9.22.2.2 (EDCA </w:t>
        </w:r>
        <w:proofErr w:type="spellStart"/>
        <w:r>
          <w:rPr>
            <w:rFonts w:ascii="TimesNewRomanPSMT" w:hAnsi="TimesNewRomanPSMT" w:cs="TimesNewRomanPSMT"/>
            <w:sz w:val="20"/>
            <w:lang w:val="en-US" w:eastAsia="ko-KR"/>
          </w:rPr>
          <w:t>backoff</w:t>
        </w:r>
        <w:proofErr w:type="spellEnd"/>
        <w:r>
          <w:rPr>
            <w:rFonts w:ascii="TimesNewRomanPSMT" w:hAnsi="TimesNewRomanPSMT" w:cs="TimesNewRomanPSMT"/>
            <w:sz w:val="20"/>
            <w:lang w:val="en-US" w:eastAsia="ko-KR"/>
          </w:rPr>
          <w:t xml:space="preserve"> procedure). A STA shall not commence the transmission of an RTS with a bandwidth</w:t>
        </w:r>
      </w:ins>
      <w:ins w:id="122" w:author="Yongho" w:date="2015-01-13T00:15:00Z">
        <w:r>
          <w:rPr>
            <w:rFonts w:ascii="TimesNewRomanPSMT" w:hAnsi="TimesNewRomanPSMT" w:cs="TimesNewRomanPSMT" w:hint="eastAsia"/>
            <w:sz w:val="20"/>
            <w:lang w:val="en-US" w:eastAsia="ko-KR"/>
          </w:rPr>
          <w:t xml:space="preserve"> </w:t>
        </w:r>
      </w:ins>
      <w:ins w:id="123" w:author="Yongho" w:date="2015-01-13T00:14:00Z">
        <w:r>
          <w:rPr>
            <w:rFonts w:ascii="TimesNewRomanPSMT" w:hAnsi="TimesNewRomanPSMT" w:cs="TimesNewRomanPSMT"/>
            <w:sz w:val="20"/>
            <w:lang w:val="en-US" w:eastAsia="ko-KR"/>
          </w:rPr>
          <w:t>signaling TA until at least PIFS time after the immediately preceding frame exchange sequence. An HT STA</w:t>
        </w:r>
      </w:ins>
      <w:ins w:id="124" w:author="Yongho" w:date="2015-01-13T00:15:00Z">
        <w:r>
          <w:rPr>
            <w:rFonts w:ascii="TimesNewRomanPSMT" w:hAnsi="TimesNewRomanPSMT" w:cs="TimesNewRomanPSMT" w:hint="eastAsia"/>
            <w:sz w:val="20"/>
            <w:lang w:val="en-US" w:eastAsia="ko-KR"/>
          </w:rPr>
          <w:t xml:space="preserve"> </w:t>
        </w:r>
      </w:ins>
      <w:ins w:id="125" w:author="Yongho" w:date="2015-01-13T00:14:00Z">
        <w:r>
          <w:rPr>
            <w:rFonts w:ascii="TimesNewRomanPSMT" w:hAnsi="TimesNewRomanPSMT" w:cs="TimesNewRomanPSMT"/>
            <w:sz w:val="20"/>
            <w:lang w:val="en-US" w:eastAsia="ko-KR"/>
          </w:rPr>
          <w:t>that is a TXOP holder may transmit multiple MPDUs of the same AC within an A-MPDU as long as the</w:t>
        </w:r>
      </w:ins>
      <w:ins w:id="126" w:author="Yongho" w:date="2015-01-13T00:15:00Z">
        <w:r>
          <w:rPr>
            <w:rFonts w:ascii="TimesNewRomanPSMT" w:hAnsi="TimesNewRomanPSMT" w:cs="TimesNewRomanPSMT" w:hint="eastAsia"/>
            <w:sz w:val="20"/>
            <w:lang w:val="en-US" w:eastAsia="ko-KR"/>
          </w:rPr>
          <w:t xml:space="preserve"> </w:t>
        </w:r>
      </w:ins>
      <w:ins w:id="127" w:author="Yongho" w:date="2015-01-13T00:14:00Z">
        <w:r>
          <w:rPr>
            <w:rFonts w:ascii="TimesNewRomanPSMT" w:hAnsi="TimesNewRomanPSMT" w:cs="TimesNewRomanPSMT"/>
            <w:sz w:val="20"/>
            <w:lang w:val="en-US" w:eastAsia="ko-KR"/>
          </w:rPr>
          <w:t xml:space="preserve">duration of transmission of the A-MPDU plus any </w:t>
        </w:r>
        <w:r>
          <w:rPr>
            <w:rFonts w:ascii="TimesNewRomanPSMT" w:hAnsi="TimesNewRomanPSMT" w:cs="TimesNewRomanPSMT"/>
            <w:sz w:val="20"/>
            <w:lang w:val="en-US" w:eastAsia="ko-KR"/>
          </w:rPr>
          <w:lastRenderedPageBreak/>
          <w:t xml:space="preserve">expected </w:t>
        </w:r>
        <w:proofErr w:type="spellStart"/>
        <w:r>
          <w:rPr>
            <w:rFonts w:ascii="TimesNewRomanPSMT" w:hAnsi="TimesNewRomanPSMT" w:cs="TimesNewRomanPSMT"/>
            <w:sz w:val="20"/>
            <w:lang w:val="en-US" w:eastAsia="ko-KR"/>
          </w:rPr>
          <w:t>BlockAck</w:t>
        </w:r>
        <w:proofErr w:type="spellEnd"/>
        <w:r>
          <w:rPr>
            <w:rFonts w:ascii="TimesNewRomanPSMT" w:hAnsi="TimesNewRomanPSMT" w:cs="TimesNewRomanPSMT"/>
            <w:sz w:val="20"/>
            <w:lang w:val="en-US" w:eastAsia="ko-KR"/>
          </w:rPr>
          <w:t xml:space="preserve"> frame response is less than the</w:t>
        </w:r>
      </w:ins>
      <w:ins w:id="128" w:author="Yongho" w:date="2015-01-13T00:15:00Z">
        <w:r>
          <w:rPr>
            <w:rFonts w:ascii="TimesNewRomanPSMT" w:hAnsi="TimesNewRomanPSMT" w:cs="TimesNewRomanPSMT" w:hint="eastAsia"/>
            <w:sz w:val="20"/>
            <w:lang w:val="en-US" w:eastAsia="ko-KR"/>
          </w:rPr>
          <w:t xml:space="preserve"> </w:t>
        </w:r>
      </w:ins>
      <w:ins w:id="129" w:author="Yongho" w:date="2015-01-13T00:14:00Z">
        <w:r>
          <w:rPr>
            <w:rFonts w:ascii="TimesNewRomanPSMT" w:hAnsi="TimesNewRomanPSMT" w:cs="TimesNewRomanPSMT"/>
            <w:sz w:val="20"/>
            <w:lang w:val="en-US" w:eastAsia="ko-KR"/>
          </w:rPr>
          <w:t>remaining TXNAV timer value.</w:t>
        </w:r>
      </w:ins>
      <w:ins w:id="130" w:author="Yongho" w:date="2015-01-13T00:19:00Z">
        <w:r w:rsidR="006C51E4">
          <w:rPr>
            <w:rFonts w:ascii="TimesNewRomanPSMT" w:hAnsi="TimesNewRomanPSMT" w:cs="TimesNewRomanPSMT" w:hint="eastAsia"/>
            <w:sz w:val="20"/>
            <w:lang w:val="en-US" w:eastAsia="ko-KR"/>
          </w:rPr>
          <w:t xml:space="preserve"> </w:t>
        </w:r>
        <w:r w:rsidR="006C51E4" w:rsidRPr="006C51E4">
          <w:rPr>
            <w:rStyle w:val="SC10323589"/>
            <w:u w:val="none"/>
            <w:rPrChange w:id="131" w:author="Yongho" w:date="2015-01-13T00:19:00Z">
              <w:rPr>
                <w:rStyle w:val="SC10323589"/>
              </w:rPr>
            </w:rPrChange>
          </w:rPr>
          <w:t xml:space="preserve">An S1G STA that is a TXOP holder may transmit multiple MPDUs of the same AC within an A-MPDU as long as the duration of transmission of the A-MPDU plus any expected (NDP) </w:t>
        </w:r>
        <w:proofErr w:type="spellStart"/>
        <w:r w:rsidR="006C51E4" w:rsidRPr="006C51E4">
          <w:rPr>
            <w:rStyle w:val="SC10323589"/>
            <w:u w:val="none"/>
            <w:rPrChange w:id="132" w:author="Yongho" w:date="2015-01-13T00:19:00Z">
              <w:rPr>
                <w:rStyle w:val="SC10323589"/>
              </w:rPr>
            </w:rPrChange>
          </w:rPr>
          <w:t>BlockAck</w:t>
        </w:r>
        <w:proofErr w:type="spellEnd"/>
        <w:r w:rsidR="006C51E4" w:rsidRPr="006C51E4">
          <w:rPr>
            <w:rStyle w:val="SC10323589"/>
            <w:u w:val="none"/>
            <w:rPrChange w:id="133" w:author="Yongho" w:date="2015-01-13T00:19:00Z">
              <w:rPr>
                <w:rStyle w:val="SC10323589"/>
              </w:rPr>
            </w:rPrChange>
          </w:rPr>
          <w:t xml:space="preserve"> frame response is less than the remaining TXNAV timer value.</w:t>
        </w:r>
      </w:ins>
    </w:p>
    <w:p w:rsidR="00DA4EA9" w:rsidRDefault="00DA4EA9">
      <w:pPr>
        <w:widowControl w:val="0"/>
        <w:autoSpaceDE w:val="0"/>
        <w:autoSpaceDN w:val="0"/>
        <w:adjustRightInd w:val="0"/>
        <w:jc w:val="both"/>
        <w:rPr>
          <w:ins w:id="134" w:author="Yongho" w:date="2015-01-13T00:16:00Z"/>
          <w:rFonts w:ascii="TimesNewRomanPSMT" w:hAnsi="TimesNewRomanPSMT" w:cs="TimesNewRomanPSMT"/>
          <w:sz w:val="18"/>
          <w:szCs w:val="18"/>
          <w:lang w:val="en-US" w:eastAsia="ko-KR"/>
        </w:rPr>
        <w:pPrChange w:id="135" w:author="Yongho" w:date="2015-01-13T00:14:00Z">
          <w:pPr>
            <w:widowControl w:val="0"/>
            <w:autoSpaceDE w:val="0"/>
            <w:autoSpaceDN w:val="0"/>
            <w:adjustRightInd w:val="0"/>
          </w:pPr>
        </w:pPrChange>
      </w:pPr>
    </w:p>
    <w:p w:rsidR="00DA4EA9" w:rsidRDefault="0094393C">
      <w:pPr>
        <w:widowControl w:val="0"/>
        <w:autoSpaceDE w:val="0"/>
        <w:autoSpaceDN w:val="0"/>
        <w:adjustRightInd w:val="0"/>
        <w:jc w:val="both"/>
        <w:rPr>
          <w:ins w:id="136" w:author="Yongho" w:date="2015-01-13T00:22:00Z"/>
          <w:rFonts w:ascii="TimesNewRomanPSMT" w:hAnsi="TimesNewRomanPSMT" w:cs="TimesNewRomanPSMT"/>
          <w:sz w:val="20"/>
          <w:lang w:val="en-US" w:eastAsia="ko-KR"/>
        </w:rPr>
        <w:pPrChange w:id="137" w:author="Yongho" w:date="2015-01-13T00:14:00Z">
          <w:pPr>
            <w:widowControl w:val="0"/>
            <w:autoSpaceDE w:val="0"/>
            <w:autoSpaceDN w:val="0"/>
            <w:adjustRightInd w:val="0"/>
          </w:pPr>
        </w:pPrChange>
      </w:pPr>
      <w:ins w:id="138" w:author="Yongho" w:date="2015-01-13T00:22:00Z">
        <w:r>
          <w:rPr>
            <w:rFonts w:ascii="TimesNewRomanPSMT" w:hAnsi="TimesNewRomanPSMT" w:cs="TimesNewRomanPSMT"/>
            <w:sz w:val="20"/>
            <w:lang w:val="en-US" w:eastAsia="ko-KR"/>
          </w:rPr>
          <w:t>…</w:t>
        </w:r>
      </w:ins>
    </w:p>
    <w:p w:rsidR="0094393C" w:rsidRDefault="0094393C">
      <w:pPr>
        <w:widowControl w:val="0"/>
        <w:autoSpaceDE w:val="0"/>
        <w:autoSpaceDN w:val="0"/>
        <w:adjustRightInd w:val="0"/>
        <w:jc w:val="both"/>
        <w:rPr>
          <w:ins w:id="139" w:author="Yongho" w:date="2015-01-13T00:16:00Z"/>
          <w:rFonts w:ascii="TimesNewRomanPSMT" w:hAnsi="TimesNewRomanPSMT" w:cs="TimesNewRomanPSMT"/>
          <w:sz w:val="20"/>
          <w:lang w:val="en-US" w:eastAsia="ko-KR"/>
        </w:rPr>
        <w:pPrChange w:id="140" w:author="Yongho" w:date="2015-01-13T00:14:00Z">
          <w:pPr>
            <w:widowControl w:val="0"/>
            <w:autoSpaceDE w:val="0"/>
            <w:autoSpaceDN w:val="0"/>
            <w:adjustRightInd w:val="0"/>
          </w:pPr>
        </w:pPrChange>
      </w:pPr>
    </w:p>
    <w:p w:rsidR="00DA4EA9" w:rsidRDefault="00DA4EA9">
      <w:pPr>
        <w:widowControl w:val="0"/>
        <w:autoSpaceDE w:val="0"/>
        <w:autoSpaceDN w:val="0"/>
        <w:adjustRightInd w:val="0"/>
        <w:jc w:val="both"/>
        <w:rPr>
          <w:ins w:id="141" w:author="Yongho" w:date="2015-01-13T00:22:00Z"/>
          <w:rFonts w:ascii="TimesNewRomanPSMT" w:hAnsi="TimesNewRomanPSMT" w:cs="TimesNewRomanPSMT"/>
          <w:sz w:val="20"/>
          <w:lang w:val="en-US" w:eastAsia="ko-KR"/>
        </w:rPr>
      </w:pPr>
      <w:ins w:id="142" w:author="Yongho" w:date="2015-01-13T00:14:00Z">
        <w:r>
          <w:rPr>
            <w:rFonts w:ascii="TimesNewRomanPSMT" w:hAnsi="TimesNewRomanPSMT" w:cs="TimesNewRomanPSMT"/>
            <w:sz w:val="20"/>
            <w:lang w:val="en-US" w:eastAsia="ko-KR"/>
          </w:rPr>
          <w:t>Note that, as for an EDCA TXOP, a multiple frame transmission is granted to an EDCAF, not to a STA, so that</w:t>
        </w:r>
      </w:ins>
      <w:ins w:id="143" w:author="Yongho" w:date="2015-01-13T00:16:00Z">
        <w:r>
          <w:rPr>
            <w:rFonts w:ascii="TimesNewRomanPSMT" w:hAnsi="TimesNewRomanPSMT" w:cs="TimesNewRomanPSMT" w:hint="eastAsia"/>
            <w:sz w:val="20"/>
            <w:lang w:val="en-US" w:eastAsia="ko-KR"/>
          </w:rPr>
          <w:t xml:space="preserve"> </w:t>
        </w:r>
      </w:ins>
      <w:ins w:id="144" w:author="Yongho" w:date="2015-01-13T00:14:00Z">
        <w:r>
          <w:rPr>
            <w:rFonts w:ascii="TimesNewRomanPSMT" w:hAnsi="TimesNewRomanPSMT" w:cs="TimesNewRomanPSMT"/>
            <w:sz w:val="20"/>
            <w:lang w:val="en-US" w:eastAsia="ko-KR"/>
          </w:rPr>
          <w:t>the multiple frame transmission is permitted only for the transmission of a frame of the same AC as the frame</w:t>
        </w:r>
      </w:ins>
      <w:ins w:id="145" w:author="Yongho" w:date="2015-01-13T00:16:00Z">
        <w:r>
          <w:rPr>
            <w:rFonts w:ascii="TimesNewRomanPSMT" w:hAnsi="TimesNewRomanPSMT" w:cs="TimesNewRomanPSMT" w:hint="eastAsia"/>
            <w:sz w:val="20"/>
            <w:lang w:val="en-US" w:eastAsia="ko-KR"/>
          </w:rPr>
          <w:t xml:space="preserve"> </w:t>
        </w:r>
      </w:ins>
      <w:ins w:id="146" w:author="Yongho" w:date="2015-01-13T00:14:00Z">
        <w:r>
          <w:rPr>
            <w:rFonts w:ascii="TimesNewRomanPSMT" w:hAnsi="TimesNewRomanPSMT" w:cs="TimesNewRomanPSMT"/>
            <w:sz w:val="20"/>
            <w:lang w:val="en-US" w:eastAsia="ko-KR"/>
          </w:rPr>
          <w:t>that was granted the EDCA TXOP, unless the EDCA TXOP obtained is used by an AP for a PSMP sequence</w:t>
        </w:r>
      </w:ins>
      <w:ins w:id="147" w:author="Yongho" w:date="2015-01-13T00:16:00Z">
        <w:r>
          <w:rPr>
            <w:rFonts w:ascii="TimesNewRomanPSMT" w:hAnsi="TimesNewRomanPSMT" w:cs="TimesNewRomanPSMT" w:hint="eastAsia"/>
            <w:sz w:val="20"/>
            <w:lang w:val="en-US" w:eastAsia="ko-KR"/>
          </w:rPr>
          <w:t xml:space="preserve"> </w:t>
        </w:r>
      </w:ins>
      <w:ins w:id="148" w:author="Yongho" w:date="2015-01-13T00:14:00Z">
        <w:r>
          <w:rPr>
            <w:rFonts w:ascii="TimesNewRomanPSMT" w:hAnsi="TimesNewRomanPSMT" w:cs="TimesNewRomanPSMT"/>
            <w:sz w:val="20"/>
            <w:lang w:val="en-US" w:eastAsia="ko-KR"/>
          </w:rPr>
          <w:t xml:space="preserve">or a VHT </w:t>
        </w:r>
      </w:ins>
      <w:ins w:id="149" w:author="Yongho" w:date="2015-01-13T00:17:00Z">
        <w:r w:rsidRPr="00DA4EA9">
          <w:rPr>
            <w:rFonts w:ascii="TimesNewRomanPSMT" w:hAnsi="TimesNewRomanPSMT" w:cs="TimesNewRomanPSMT"/>
            <w:sz w:val="20"/>
            <w:u w:val="single"/>
            <w:lang w:val="en-US" w:eastAsia="ko-KR"/>
            <w:rPrChange w:id="150" w:author="Yongho" w:date="2015-01-13T00:17:00Z">
              <w:rPr>
                <w:rFonts w:ascii="TimesNewRomanPSMT" w:hAnsi="TimesNewRomanPSMT" w:cs="TimesNewRomanPSMT"/>
                <w:sz w:val="20"/>
                <w:lang w:val="en-US" w:eastAsia="ko-KR"/>
              </w:rPr>
            </w:rPrChange>
          </w:rPr>
          <w:t>or S1G</w:t>
        </w:r>
        <w:r>
          <w:rPr>
            <w:rFonts w:ascii="TimesNewRomanPSMT" w:hAnsi="TimesNewRomanPSMT" w:cs="TimesNewRomanPSMT" w:hint="eastAsia"/>
            <w:sz w:val="20"/>
            <w:lang w:val="en-US" w:eastAsia="ko-KR"/>
          </w:rPr>
          <w:t xml:space="preserve"> </w:t>
        </w:r>
      </w:ins>
      <w:ins w:id="151" w:author="Yongho" w:date="2015-01-13T00:14:00Z">
        <w:r>
          <w:rPr>
            <w:rFonts w:ascii="TimesNewRomanPSMT" w:hAnsi="TimesNewRomanPSMT" w:cs="TimesNewRomanPSMT"/>
            <w:sz w:val="20"/>
            <w:lang w:val="en-US" w:eastAsia="ko-KR"/>
          </w:rPr>
          <w:t>MU PPDU with TXVECTOR parameter NUM_USERS &gt; 1.</w:t>
        </w:r>
      </w:ins>
    </w:p>
    <w:p w:rsidR="00B50171" w:rsidRPr="00B50171" w:rsidRDefault="00B50171">
      <w:pPr>
        <w:widowControl w:val="0"/>
        <w:autoSpaceDE w:val="0"/>
        <w:autoSpaceDN w:val="0"/>
        <w:adjustRightInd w:val="0"/>
        <w:jc w:val="both"/>
        <w:rPr>
          <w:rFonts w:ascii="TimesNewRomanPSMT" w:hAnsi="TimesNewRomanPSMT" w:cs="TimesNewRomanPSMT"/>
          <w:sz w:val="20"/>
          <w:lang w:val="en-US" w:eastAsia="ko-KR"/>
          <w:rPrChange w:id="152" w:author="Yongho" w:date="2015-01-13T00:22:00Z">
            <w:rPr>
              <w:sz w:val="20"/>
              <w:u w:val="single"/>
              <w:lang w:eastAsia="ko-KR"/>
            </w:rPr>
          </w:rPrChange>
        </w:rPr>
      </w:pPr>
    </w:p>
    <w:sectPr w:rsidR="00B50171" w:rsidRPr="00B50171"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A1" w:rsidRDefault="00506DA1">
      <w:r>
        <w:separator/>
      </w:r>
    </w:p>
  </w:endnote>
  <w:endnote w:type="continuationSeparator" w:id="0">
    <w:p w:rsidR="00506DA1" w:rsidRDefault="0050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C7" w:rsidRDefault="00980CAE">
    <w:pPr>
      <w:pStyle w:val="a3"/>
      <w:tabs>
        <w:tab w:val="clear" w:pos="6480"/>
        <w:tab w:val="center" w:pos="4680"/>
        <w:tab w:val="right" w:pos="9360"/>
      </w:tabs>
    </w:pPr>
    <w:fldSimple w:instr=" SUBJECT  \* MERGEFORMAT ">
      <w:r w:rsidR="007D52C7">
        <w:t>Submission</w:t>
      </w:r>
    </w:fldSimple>
    <w:r w:rsidR="007D52C7">
      <w:tab/>
      <w:t xml:space="preserve">page </w:t>
    </w:r>
    <w:r w:rsidR="007D52C7">
      <w:fldChar w:fldCharType="begin"/>
    </w:r>
    <w:r w:rsidR="007D52C7">
      <w:instrText xml:space="preserve">page </w:instrText>
    </w:r>
    <w:r w:rsidR="007D52C7">
      <w:fldChar w:fldCharType="separate"/>
    </w:r>
    <w:r w:rsidR="00902979">
      <w:rPr>
        <w:noProof/>
      </w:rPr>
      <w:t>9</w:t>
    </w:r>
    <w:r w:rsidR="007D52C7">
      <w:rPr>
        <w:noProof/>
      </w:rPr>
      <w:fldChar w:fldCharType="end"/>
    </w:r>
    <w:r w:rsidR="007D52C7">
      <w:tab/>
    </w:r>
    <w:r w:rsidR="007D52C7">
      <w:rPr>
        <w:rFonts w:hint="eastAsia"/>
        <w:lang w:eastAsia="ko-KR"/>
      </w:rPr>
      <w:t xml:space="preserve">Yongho </w:t>
    </w:r>
    <w:proofErr w:type="spellStart"/>
    <w:r w:rsidR="007D52C7">
      <w:rPr>
        <w:rFonts w:hint="eastAsia"/>
        <w:lang w:eastAsia="ko-KR"/>
      </w:rPr>
      <w:t>Seok</w:t>
    </w:r>
    <w:proofErr w:type="spellEnd"/>
    <w:r w:rsidR="007D52C7">
      <w:t xml:space="preserve">, </w:t>
    </w:r>
    <w:r w:rsidR="007D52C7">
      <w:rPr>
        <w:rFonts w:hint="eastAsia"/>
        <w:lang w:eastAsia="ko-KR"/>
      </w:rPr>
      <w:t>NEWRACOM</w:t>
    </w:r>
  </w:p>
  <w:p w:rsidR="007D52C7" w:rsidRDefault="007D52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A1" w:rsidRDefault="00506DA1">
      <w:r>
        <w:separator/>
      </w:r>
    </w:p>
  </w:footnote>
  <w:footnote w:type="continuationSeparator" w:id="0">
    <w:p w:rsidR="00506DA1" w:rsidRDefault="00506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C7" w:rsidRDefault="007D52C7">
    <w:pPr>
      <w:pStyle w:val="a4"/>
      <w:tabs>
        <w:tab w:val="clear" w:pos="6480"/>
        <w:tab w:val="center" w:pos="4680"/>
        <w:tab w:val="right" w:pos="9360"/>
      </w:tabs>
    </w:pPr>
    <w:r>
      <w:rPr>
        <w:rFonts w:hint="eastAsia"/>
        <w:lang w:eastAsia="ko-KR"/>
      </w:rPr>
      <w:t>January 2015</w:t>
    </w:r>
    <w:r>
      <w:tab/>
    </w:r>
    <w:r>
      <w:tab/>
    </w:r>
    <w:fldSimple w:instr=" TITLE  \* MERGEFORMAT ">
      <w:r>
        <w:t>doc.: IEEE 802.11-1</w:t>
      </w:r>
      <w:r>
        <w:rPr>
          <w:rFonts w:hint="eastAsia"/>
          <w:lang w:eastAsia="ko-KR"/>
        </w:rPr>
        <w:t>5</w:t>
      </w:r>
      <w:r>
        <w:t>/</w:t>
      </w:r>
      <w:r w:rsidR="005B1C61">
        <w:rPr>
          <w:rFonts w:hint="eastAsia"/>
          <w:lang w:eastAsia="ko-KR"/>
        </w:rPr>
        <w:t>0128</w:t>
      </w:r>
      <w:r>
        <w:t>r</w:t>
      </w:r>
    </w:fldSimple>
    <w:ins w:id="153" w:author="Yongho" w:date="2015-01-14T14:22:00Z">
      <w:r w:rsidR="004F0520">
        <w:rPr>
          <w:rFonts w:hint="eastAsia"/>
          <w:lang w:eastAsia="ko-KR"/>
        </w:rPr>
        <w:t>1</w:t>
      </w:r>
    </w:ins>
    <w:del w:id="154" w:author="Yongho" w:date="2015-01-14T14:22:00Z">
      <w:r w:rsidDel="004F0520">
        <w:rPr>
          <w:rFonts w:hint="eastAsia"/>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45FA"/>
    <w:rsid w:val="00006DBB"/>
    <w:rsid w:val="0000743C"/>
    <w:rsid w:val="00013F87"/>
    <w:rsid w:val="000157CC"/>
    <w:rsid w:val="00017D25"/>
    <w:rsid w:val="00024344"/>
    <w:rsid w:val="00024487"/>
    <w:rsid w:val="0002509F"/>
    <w:rsid w:val="0002737A"/>
    <w:rsid w:val="00027A7C"/>
    <w:rsid w:val="00027D05"/>
    <w:rsid w:val="00027E54"/>
    <w:rsid w:val="00030413"/>
    <w:rsid w:val="00030F42"/>
    <w:rsid w:val="000405C4"/>
    <w:rsid w:val="0004461D"/>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6653"/>
    <w:rsid w:val="000A76BA"/>
    <w:rsid w:val="000B03AE"/>
    <w:rsid w:val="000B23CE"/>
    <w:rsid w:val="000B2F37"/>
    <w:rsid w:val="000C43A0"/>
    <w:rsid w:val="000C72A9"/>
    <w:rsid w:val="000D019F"/>
    <w:rsid w:val="000D174A"/>
    <w:rsid w:val="000D182C"/>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1923"/>
    <w:rsid w:val="000F4937"/>
    <w:rsid w:val="000F4B63"/>
    <w:rsid w:val="000F5088"/>
    <w:rsid w:val="000F5903"/>
    <w:rsid w:val="000F685B"/>
    <w:rsid w:val="0010027A"/>
    <w:rsid w:val="001015F8"/>
    <w:rsid w:val="00103D2B"/>
    <w:rsid w:val="00105918"/>
    <w:rsid w:val="00105A50"/>
    <w:rsid w:val="001075C7"/>
    <w:rsid w:val="001079B1"/>
    <w:rsid w:val="00107F05"/>
    <w:rsid w:val="001109AA"/>
    <w:rsid w:val="00112C6A"/>
    <w:rsid w:val="001132A8"/>
    <w:rsid w:val="00115A75"/>
    <w:rsid w:val="00120298"/>
    <w:rsid w:val="001215C0"/>
    <w:rsid w:val="00122D51"/>
    <w:rsid w:val="00123926"/>
    <w:rsid w:val="001275D7"/>
    <w:rsid w:val="0013115C"/>
    <w:rsid w:val="00134114"/>
    <w:rsid w:val="00135763"/>
    <w:rsid w:val="00135BA6"/>
    <w:rsid w:val="001448D8"/>
    <w:rsid w:val="001450BB"/>
    <w:rsid w:val="001459E7"/>
    <w:rsid w:val="00146564"/>
    <w:rsid w:val="00146B04"/>
    <w:rsid w:val="00151BBE"/>
    <w:rsid w:val="00154B26"/>
    <w:rsid w:val="001559BB"/>
    <w:rsid w:val="00157985"/>
    <w:rsid w:val="00163B00"/>
    <w:rsid w:val="00165BE6"/>
    <w:rsid w:val="00166FB5"/>
    <w:rsid w:val="00171C0D"/>
    <w:rsid w:val="00172DD9"/>
    <w:rsid w:val="001738FD"/>
    <w:rsid w:val="001752E6"/>
    <w:rsid w:val="00175CDF"/>
    <w:rsid w:val="001764A8"/>
    <w:rsid w:val="0017659B"/>
    <w:rsid w:val="001812B0"/>
    <w:rsid w:val="00181423"/>
    <w:rsid w:val="001836D1"/>
    <w:rsid w:val="00183F4C"/>
    <w:rsid w:val="001853E4"/>
    <w:rsid w:val="00187129"/>
    <w:rsid w:val="00190E5D"/>
    <w:rsid w:val="0019164F"/>
    <w:rsid w:val="00192C6E"/>
    <w:rsid w:val="00193C39"/>
    <w:rsid w:val="001943F7"/>
    <w:rsid w:val="001977C0"/>
    <w:rsid w:val="001A2240"/>
    <w:rsid w:val="001A3BC6"/>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2C58"/>
    <w:rsid w:val="001F3DB9"/>
    <w:rsid w:val="001F3DC2"/>
    <w:rsid w:val="001F491C"/>
    <w:rsid w:val="001F5337"/>
    <w:rsid w:val="001F5C29"/>
    <w:rsid w:val="001F5D16"/>
    <w:rsid w:val="0020013A"/>
    <w:rsid w:val="0020462A"/>
    <w:rsid w:val="00210DDD"/>
    <w:rsid w:val="0021163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7D9F"/>
    <w:rsid w:val="002804B3"/>
    <w:rsid w:val="00280E9E"/>
    <w:rsid w:val="00281A5D"/>
    <w:rsid w:val="00282053"/>
    <w:rsid w:val="002824DA"/>
    <w:rsid w:val="002846BA"/>
    <w:rsid w:val="00284B78"/>
    <w:rsid w:val="00284C5E"/>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79E4"/>
    <w:rsid w:val="00347C43"/>
    <w:rsid w:val="0035125F"/>
    <w:rsid w:val="00351CF9"/>
    <w:rsid w:val="0035278B"/>
    <w:rsid w:val="003527BB"/>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1CBC"/>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7414"/>
    <w:rsid w:val="003E7F99"/>
    <w:rsid w:val="003F2D6C"/>
    <w:rsid w:val="004014AE"/>
    <w:rsid w:val="00403645"/>
    <w:rsid w:val="004051EE"/>
    <w:rsid w:val="00407C5B"/>
    <w:rsid w:val="00421159"/>
    <w:rsid w:val="004215D0"/>
    <w:rsid w:val="00424DEF"/>
    <w:rsid w:val="00427230"/>
    <w:rsid w:val="0043650B"/>
    <w:rsid w:val="00440FF1"/>
    <w:rsid w:val="004417F2"/>
    <w:rsid w:val="00442799"/>
    <w:rsid w:val="00442DE5"/>
    <w:rsid w:val="00443FBF"/>
    <w:rsid w:val="004452DF"/>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F0520"/>
    <w:rsid w:val="004F0CB7"/>
    <w:rsid w:val="004F2E3E"/>
    <w:rsid w:val="004F3811"/>
    <w:rsid w:val="004F4564"/>
    <w:rsid w:val="004F5FF7"/>
    <w:rsid w:val="004F6FDD"/>
    <w:rsid w:val="0050128F"/>
    <w:rsid w:val="00501E52"/>
    <w:rsid w:val="00504958"/>
    <w:rsid w:val="00504AA2"/>
    <w:rsid w:val="00505E96"/>
    <w:rsid w:val="005065EB"/>
    <w:rsid w:val="00506DA1"/>
    <w:rsid w:val="005128F5"/>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45560"/>
    <w:rsid w:val="00552A0C"/>
    <w:rsid w:val="0055459B"/>
    <w:rsid w:val="00554995"/>
    <w:rsid w:val="00554EEF"/>
    <w:rsid w:val="0055527D"/>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4AD8"/>
    <w:rsid w:val="005F5873"/>
    <w:rsid w:val="005F5ADA"/>
    <w:rsid w:val="005F695C"/>
    <w:rsid w:val="00600A10"/>
    <w:rsid w:val="0060167F"/>
    <w:rsid w:val="00606A40"/>
    <w:rsid w:val="00610B12"/>
    <w:rsid w:val="006139D2"/>
    <w:rsid w:val="00615E8C"/>
    <w:rsid w:val="00621286"/>
    <w:rsid w:val="0062238F"/>
    <w:rsid w:val="0062254C"/>
    <w:rsid w:val="0062298E"/>
    <w:rsid w:val="0062350A"/>
    <w:rsid w:val="00623CD3"/>
    <w:rsid w:val="0062440B"/>
    <w:rsid w:val="006254B0"/>
    <w:rsid w:val="006302F7"/>
    <w:rsid w:val="00631EB7"/>
    <w:rsid w:val="006341FE"/>
    <w:rsid w:val="00635200"/>
    <w:rsid w:val="006362D2"/>
    <w:rsid w:val="00637D68"/>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1E4"/>
    <w:rsid w:val="006C565C"/>
    <w:rsid w:val="006C5F7D"/>
    <w:rsid w:val="006D042D"/>
    <w:rsid w:val="006D0B99"/>
    <w:rsid w:val="006D3377"/>
    <w:rsid w:val="006D373F"/>
    <w:rsid w:val="006D3E5E"/>
    <w:rsid w:val="006D5362"/>
    <w:rsid w:val="006E1349"/>
    <w:rsid w:val="006E181A"/>
    <w:rsid w:val="006E2D44"/>
    <w:rsid w:val="006F188E"/>
    <w:rsid w:val="006F3DD4"/>
    <w:rsid w:val="007008A3"/>
    <w:rsid w:val="00703C6E"/>
    <w:rsid w:val="00703CD9"/>
    <w:rsid w:val="00704BF2"/>
    <w:rsid w:val="00711E05"/>
    <w:rsid w:val="00714BBA"/>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1977"/>
    <w:rsid w:val="007E21DF"/>
    <w:rsid w:val="007E5479"/>
    <w:rsid w:val="007E71C2"/>
    <w:rsid w:val="007F2366"/>
    <w:rsid w:val="007F55BE"/>
    <w:rsid w:val="007F6EC7"/>
    <w:rsid w:val="007F75A8"/>
    <w:rsid w:val="00802FC5"/>
    <w:rsid w:val="0081078F"/>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B08C2"/>
    <w:rsid w:val="008B47B4"/>
    <w:rsid w:val="008B5396"/>
    <w:rsid w:val="008C2E5B"/>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EAA"/>
    <w:rsid w:val="008F67A6"/>
    <w:rsid w:val="00900DEB"/>
    <w:rsid w:val="00902979"/>
    <w:rsid w:val="00905A7F"/>
    <w:rsid w:val="00905F9F"/>
    <w:rsid w:val="00906F9C"/>
    <w:rsid w:val="00910F8F"/>
    <w:rsid w:val="0091118D"/>
    <w:rsid w:val="0092075E"/>
    <w:rsid w:val="009225A7"/>
    <w:rsid w:val="009237A3"/>
    <w:rsid w:val="0092754A"/>
    <w:rsid w:val="00927FEB"/>
    <w:rsid w:val="009327EE"/>
    <w:rsid w:val="00936D66"/>
    <w:rsid w:val="0094091B"/>
    <w:rsid w:val="0094393C"/>
    <w:rsid w:val="00944591"/>
    <w:rsid w:val="00944CAA"/>
    <w:rsid w:val="00947134"/>
    <w:rsid w:val="00950632"/>
    <w:rsid w:val="00951CE8"/>
    <w:rsid w:val="00953565"/>
    <w:rsid w:val="00954C90"/>
    <w:rsid w:val="00957AE2"/>
    <w:rsid w:val="00961783"/>
    <w:rsid w:val="00962886"/>
    <w:rsid w:val="00963148"/>
    <w:rsid w:val="00970120"/>
    <w:rsid w:val="0097139A"/>
    <w:rsid w:val="009723A1"/>
    <w:rsid w:val="00973614"/>
    <w:rsid w:val="00974DED"/>
    <w:rsid w:val="0097724C"/>
    <w:rsid w:val="00980866"/>
    <w:rsid w:val="00980CAE"/>
    <w:rsid w:val="00980D24"/>
    <w:rsid w:val="009824DF"/>
    <w:rsid w:val="0098405A"/>
    <w:rsid w:val="00987662"/>
    <w:rsid w:val="00991A93"/>
    <w:rsid w:val="00994A4F"/>
    <w:rsid w:val="009A0E5E"/>
    <w:rsid w:val="009A2737"/>
    <w:rsid w:val="009A5311"/>
    <w:rsid w:val="009B09CD"/>
    <w:rsid w:val="009B2383"/>
    <w:rsid w:val="009B26EF"/>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1E2"/>
    <w:rsid w:val="009F1DC7"/>
    <w:rsid w:val="009F3F07"/>
    <w:rsid w:val="009F59DD"/>
    <w:rsid w:val="009F707E"/>
    <w:rsid w:val="00A00DF9"/>
    <w:rsid w:val="00A00EE5"/>
    <w:rsid w:val="00A049E2"/>
    <w:rsid w:val="00A126B1"/>
    <w:rsid w:val="00A1270C"/>
    <w:rsid w:val="00A1344B"/>
    <w:rsid w:val="00A174ED"/>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67457"/>
    <w:rsid w:val="00A70990"/>
    <w:rsid w:val="00A7354C"/>
    <w:rsid w:val="00A759DC"/>
    <w:rsid w:val="00A844CE"/>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76C6"/>
    <w:rsid w:val="00AD268D"/>
    <w:rsid w:val="00AD3749"/>
    <w:rsid w:val="00AD42F5"/>
    <w:rsid w:val="00AD55AC"/>
    <w:rsid w:val="00AD6723"/>
    <w:rsid w:val="00AD6AE6"/>
    <w:rsid w:val="00AD6E74"/>
    <w:rsid w:val="00AD7445"/>
    <w:rsid w:val="00AD7BA4"/>
    <w:rsid w:val="00AE2498"/>
    <w:rsid w:val="00AF11F1"/>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67AE"/>
    <w:rsid w:val="00BC44BD"/>
    <w:rsid w:val="00BC5869"/>
    <w:rsid w:val="00BC5AAC"/>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EBB"/>
    <w:rsid w:val="00C42C11"/>
    <w:rsid w:val="00C45A69"/>
    <w:rsid w:val="00C46AA2"/>
    <w:rsid w:val="00C542F0"/>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6934"/>
    <w:rsid w:val="00CB1ED2"/>
    <w:rsid w:val="00CB285C"/>
    <w:rsid w:val="00CB3E0A"/>
    <w:rsid w:val="00CB7A46"/>
    <w:rsid w:val="00CC0E33"/>
    <w:rsid w:val="00CC3806"/>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8EE"/>
    <w:rsid w:val="00D826B4"/>
    <w:rsid w:val="00D84566"/>
    <w:rsid w:val="00D84E70"/>
    <w:rsid w:val="00D920A0"/>
    <w:rsid w:val="00D92951"/>
    <w:rsid w:val="00D94B05"/>
    <w:rsid w:val="00D9667F"/>
    <w:rsid w:val="00D97A88"/>
    <w:rsid w:val="00DA3D06"/>
    <w:rsid w:val="00DA4EA9"/>
    <w:rsid w:val="00DA6162"/>
    <w:rsid w:val="00DB089D"/>
    <w:rsid w:val="00DB091E"/>
    <w:rsid w:val="00DB6B0C"/>
    <w:rsid w:val="00DB7D1B"/>
    <w:rsid w:val="00DC03EE"/>
    <w:rsid w:val="00DC040F"/>
    <w:rsid w:val="00DC0723"/>
    <w:rsid w:val="00DC176F"/>
    <w:rsid w:val="00DC17DF"/>
    <w:rsid w:val="00DC2B1D"/>
    <w:rsid w:val="00DC3491"/>
    <w:rsid w:val="00DC3FAC"/>
    <w:rsid w:val="00DC45B0"/>
    <w:rsid w:val="00DC77AA"/>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E33"/>
    <w:rsid w:val="00E33B8F"/>
    <w:rsid w:val="00E4056F"/>
    <w:rsid w:val="00E440E4"/>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73C2"/>
    <w:rsid w:val="00E874AD"/>
    <w:rsid w:val="00E91460"/>
    <w:rsid w:val="00E9535F"/>
    <w:rsid w:val="00EA180E"/>
    <w:rsid w:val="00EA1D27"/>
    <w:rsid w:val="00EA2776"/>
    <w:rsid w:val="00EA2CE4"/>
    <w:rsid w:val="00EA48D0"/>
    <w:rsid w:val="00EA6DCB"/>
    <w:rsid w:val="00EB5ADB"/>
    <w:rsid w:val="00EC1F76"/>
    <w:rsid w:val="00EC75FF"/>
    <w:rsid w:val="00ED0D63"/>
    <w:rsid w:val="00ED6FC5"/>
    <w:rsid w:val="00EE2AF3"/>
    <w:rsid w:val="00EE3DE3"/>
    <w:rsid w:val="00EE4035"/>
    <w:rsid w:val="00EE55B2"/>
    <w:rsid w:val="00EE7DA9"/>
    <w:rsid w:val="00EF34D3"/>
    <w:rsid w:val="00EF4238"/>
    <w:rsid w:val="00EF6B9E"/>
    <w:rsid w:val="00F0401B"/>
    <w:rsid w:val="00F04FF6"/>
    <w:rsid w:val="00F06FF1"/>
    <w:rsid w:val="00F109FC"/>
    <w:rsid w:val="00F13E62"/>
    <w:rsid w:val="00F15600"/>
    <w:rsid w:val="00F2561F"/>
    <w:rsid w:val="00F2637D"/>
    <w:rsid w:val="00F27ADC"/>
    <w:rsid w:val="00F30AB8"/>
    <w:rsid w:val="00F342FD"/>
    <w:rsid w:val="00F34E9E"/>
    <w:rsid w:val="00F37788"/>
    <w:rsid w:val="00F41684"/>
    <w:rsid w:val="00F44755"/>
    <w:rsid w:val="00F455E0"/>
    <w:rsid w:val="00F45E7C"/>
    <w:rsid w:val="00F5458D"/>
    <w:rsid w:val="00F54F3A"/>
    <w:rsid w:val="00F560BB"/>
    <w:rsid w:val="00F56773"/>
    <w:rsid w:val="00F64753"/>
    <w:rsid w:val="00F659E1"/>
    <w:rsid w:val="00F66F1E"/>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782A"/>
    <w:rsid w:val="00FE0759"/>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6B98-FC00-4523-93E1-85E1C4F6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4401</TotalTime>
  <Pages>9</Pages>
  <Words>2511</Words>
  <Characters>14314</Characters>
  <Application>Microsoft Office Word</Application>
  <DocSecurity>0</DocSecurity>
  <Lines>119</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16792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106</cp:revision>
  <cp:lastPrinted>2010-05-04T03:47:00Z</cp:lastPrinted>
  <dcterms:created xsi:type="dcterms:W3CDTF">2014-04-03T02:37:00Z</dcterms:created>
  <dcterms:modified xsi:type="dcterms:W3CDTF">2015-01-14T19:23:00Z</dcterms:modified>
</cp:coreProperties>
</file>