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03153F" w:rsidP="00787D4F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787D4F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Subclause </w:t>
            </w:r>
            <w:r w:rsidR="00787D4F">
              <w:rPr>
                <w:lang w:eastAsia="ko-KR"/>
              </w:rPr>
              <w:t>10.4.2, 9.42d.2</w:t>
            </w:r>
          </w:p>
        </w:tc>
      </w:tr>
      <w:tr w:rsidR="00CA09B2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CE66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7D4F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7A446C">
              <w:rPr>
                <w:b w:val="0"/>
                <w:sz w:val="20"/>
              </w:rPr>
              <w:t>01-</w:t>
            </w:r>
            <w:r w:rsidR="00787D4F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trHeight w:val="530"/>
          <w:jc w:val="center"/>
        </w:trPr>
        <w:tc>
          <w:tcPr>
            <w:tcW w:w="2052" w:type="dxa"/>
          </w:tcPr>
          <w:p w:rsidR="00CA09B2" w:rsidRPr="00142A53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Chao-Chun Wang</w:t>
            </w:r>
          </w:p>
        </w:tc>
        <w:tc>
          <w:tcPr>
            <w:tcW w:w="1456" w:type="dxa"/>
          </w:tcPr>
          <w:p w:rsidR="00CA09B2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 Inc.</w:t>
            </w:r>
          </w:p>
        </w:tc>
        <w:tc>
          <w:tcPr>
            <w:tcW w:w="2814" w:type="dxa"/>
          </w:tcPr>
          <w:p w:rsidR="00CA09B2" w:rsidRDefault="00CA09B2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00" w:type="dxa"/>
          </w:tcPr>
          <w:p w:rsidR="00CA09B2" w:rsidRDefault="00CA09B2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62" w:type="dxa"/>
          </w:tcPr>
          <w:p w:rsidR="00CA09B2" w:rsidRPr="00B75ECC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75ECC">
              <w:rPr>
                <w:b w:val="0"/>
                <w:sz w:val="20"/>
              </w:rPr>
              <w:t>chaochun.wang@mediatek.com</w:t>
            </w:r>
          </w:p>
        </w:tc>
      </w:tr>
    </w:tbl>
    <w:p w:rsidR="00220C73" w:rsidRDefault="00220C73" w:rsidP="00220C73">
      <w:pPr>
        <w:pStyle w:val="T1"/>
        <w:spacing w:after="120"/>
        <w:rPr>
          <w:sz w:val="22"/>
        </w:rPr>
      </w:pPr>
    </w:p>
    <w:p w:rsidR="007D68BA" w:rsidRDefault="009767F3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2.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stroked="f">
            <v:textbox>
              <w:txbxContent>
                <w:p w:rsidR="007C7411" w:rsidRDefault="007C741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C7411" w:rsidRDefault="007C7411" w:rsidP="00EF78B6">
                  <w:r>
                    <w:t>This document provides resolutions for CID</w:t>
                  </w:r>
                  <w:r w:rsidRPr="00B75ECC">
                    <w:t xml:space="preserve"> </w:t>
                  </w:r>
                  <w:r w:rsidR="001714D1">
                    <w:t>5340, 5341, 5381, 5383, 5384, 5386, 5420</w:t>
                  </w:r>
                </w:p>
                <w:p w:rsidR="007C7411" w:rsidRDefault="007C7411" w:rsidP="00EA6B47">
                  <w:pPr>
                    <w:jc w:val="both"/>
                  </w:pPr>
                </w:p>
                <w:p w:rsidR="007C7411" w:rsidRDefault="007C7411" w:rsidP="00496C6D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CIDs: </w:t>
                  </w:r>
                  <w:r w:rsidR="00F269BF">
                    <w:t>5340, 5341</w:t>
                  </w:r>
                </w:p>
                <w:p w:rsidR="00AE4959" w:rsidRDefault="007C7411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subclause</w:t>
                  </w:r>
                  <w:r w:rsidRPr="00A54A72">
                    <w:rPr>
                      <w:szCs w:val="22"/>
                    </w:rPr>
                    <w:t xml:space="preserve">: </w:t>
                  </w:r>
                  <w:r w:rsidR="00F269BF">
                    <w:rPr>
                      <w:szCs w:val="22"/>
                    </w:rPr>
                    <w:t>10.4.2</w:t>
                  </w:r>
                </w:p>
                <w:p w:rsidR="00AE4959" w:rsidRDefault="00AE4959" w:rsidP="00EA6B47">
                  <w:pPr>
                    <w:jc w:val="both"/>
                    <w:rPr>
                      <w:szCs w:val="22"/>
                    </w:rPr>
                  </w:pPr>
                  <w:r>
                    <w:t>CID 5381, 5383, 5384, 5386, 5420</w:t>
                  </w:r>
                </w:p>
                <w:p w:rsidR="00AE4959" w:rsidRDefault="00AE4959" w:rsidP="00AE4959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subclause</w:t>
                  </w:r>
                  <w:r w:rsidRPr="00A54A72">
                    <w:rPr>
                      <w:szCs w:val="22"/>
                    </w:rPr>
                    <w:t xml:space="preserve">: </w:t>
                  </w:r>
                  <w:r>
                    <w:rPr>
                      <w:szCs w:val="22"/>
                    </w:rPr>
                    <w:t>9.42d.2</w:t>
                  </w:r>
                </w:p>
                <w:p w:rsidR="007C7411" w:rsidRDefault="006B18DB" w:rsidP="00EA6B4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</w:p>
                <w:p w:rsidR="007C7411" w:rsidRPr="00A54A72" w:rsidRDefault="007C7411" w:rsidP="00EA6B4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ab/>
                  </w:r>
                </w:p>
                <w:p w:rsidR="007C7411" w:rsidRDefault="007C7411" w:rsidP="00A8394A">
                  <w:pPr>
                    <w:jc w:val="both"/>
                  </w:pPr>
                </w:p>
                <w:p w:rsidR="007C7411" w:rsidRDefault="007C7411" w:rsidP="00A8394A">
                  <w:pPr>
                    <w:jc w:val="both"/>
                  </w:pPr>
                </w:p>
              </w:txbxContent>
            </v:textbox>
          </v:shape>
        </w:pict>
      </w:r>
      <w:r w:rsidR="00382CBF">
        <w:tab/>
      </w:r>
      <w:r w:rsidR="00CA09B2" w:rsidRPr="00044F0F">
        <w:br w:type="page"/>
      </w:r>
      <w:r w:rsidR="00044F0F" w:rsidRPr="00044F0F">
        <w:lastRenderedPageBreak/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E1692B" w:rsidRPr="00E1692B">
        <w:trPr>
          <w:trHeight w:val="70"/>
        </w:trPr>
        <w:tc>
          <w:tcPr>
            <w:tcW w:w="572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565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740A1E" w:rsidRPr="00E1692B">
        <w:trPr>
          <w:trHeight w:val="900"/>
        </w:trPr>
        <w:tc>
          <w:tcPr>
            <w:tcW w:w="572" w:type="pct"/>
          </w:tcPr>
          <w:p w:rsidR="00740A1E" w:rsidRPr="00EF78B6" w:rsidRDefault="00740A1E" w:rsidP="001A6F0B">
            <w:pPr>
              <w:ind w:right="110"/>
              <w:rPr>
                <w:rFonts w:ascii="Times" w:hAnsi="Times"/>
              </w:rPr>
            </w:pPr>
            <w:r>
              <w:rPr>
                <w:rFonts w:ascii="Times" w:hAnsi="Times"/>
              </w:rPr>
              <w:t>5340</w:t>
            </w:r>
          </w:p>
        </w:tc>
        <w:tc>
          <w:tcPr>
            <w:tcW w:w="565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10.42</w:t>
            </w:r>
          </w:p>
        </w:tc>
        <w:tc>
          <w:tcPr>
            <w:tcW w:w="327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353</w:t>
            </w:r>
          </w:p>
        </w:tc>
        <w:tc>
          <w:tcPr>
            <w:tcW w:w="282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60</w:t>
            </w:r>
          </w:p>
        </w:tc>
        <w:tc>
          <w:tcPr>
            <w:tcW w:w="1829" w:type="pct"/>
          </w:tcPr>
          <w:p w:rsidR="00740A1E" w:rsidRPr="00740A1E" w:rsidRDefault="00740A1E">
            <w:pPr>
              <w:rPr>
                <w:sz w:val="20"/>
                <w:szCs w:val="20"/>
              </w:rPr>
            </w:pPr>
            <w:r w:rsidRPr="00740A1E">
              <w:rPr>
                <w:sz w:val="20"/>
                <w:szCs w:val="20"/>
              </w:rPr>
              <w:t>This last sentence should be an item of the list.</w:t>
            </w:r>
          </w:p>
        </w:tc>
        <w:tc>
          <w:tcPr>
            <w:tcW w:w="1425" w:type="pct"/>
          </w:tcPr>
          <w:p w:rsidR="00740A1E" w:rsidRPr="00740A1E" w:rsidRDefault="00740A1E">
            <w:pPr>
              <w:rPr>
                <w:sz w:val="20"/>
                <w:szCs w:val="20"/>
              </w:rPr>
            </w:pPr>
            <w:r w:rsidRPr="00740A1E">
              <w:rPr>
                <w:sz w:val="20"/>
                <w:szCs w:val="20"/>
              </w:rPr>
              <w:t>Move "Using individually addressed Operating Mode Notification frames" as an individual item of the list.</w:t>
            </w:r>
          </w:p>
        </w:tc>
      </w:tr>
      <w:tr w:rsidR="00740A1E" w:rsidRPr="00E1692B">
        <w:trPr>
          <w:trHeight w:val="900"/>
        </w:trPr>
        <w:tc>
          <w:tcPr>
            <w:tcW w:w="572" w:type="pct"/>
          </w:tcPr>
          <w:p w:rsidR="00740A1E" w:rsidRPr="00EF78B6" w:rsidRDefault="00740A1E" w:rsidP="001A6F0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5341</w:t>
            </w:r>
          </w:p>
        </w:tc>
        <w:tc>
          <w:tcPr>
            <w:tcW w:w="565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10.42</w:t>
            </w:r>
          </w:p>
        </w:tc>
        <w:tc>
          <w:tcPr>
            <w:tcW w:w="327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354</w:t>
            </w:r>
          </w:p>
        </w:tc>
        <w:tc>
          <w:tcPr>
            <w:tcW w:w="282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21</w:t>
            </w:r>
          </w:p>
        </w:tc>
        <w:tc>
          <w:tcPr>
            <w:tcW w:w="1829" w:type="pct"/>
          </w:tcPr>
          <w:p w:rsidR="00740A1E" w:rsidRPr="00740A1E" w:rsidRDefault="00740A1E">
            <w:pPr>
              <w:rPr>
                <w:sz w:val="20"/>
                <w:szCs w:val="20"/>
              </w:rPr>
            </w:pPr>
            <w:r w:rsidRPr="00740A1E">
              <w:rPr>
                <w:sz w:val="20"/>
                <w:szCs w:val="20"/>
              </w:rPr>
              <w:t>This field is called "Supported Channel Width" in an S1G Capabilities element.</w:t>
            </w:r>
          </w:p>
        </w:tc>
        <w:tc>
          <w:tcPr>
            <w:tcW w:w="1425" w:type="pct"/>
          </w:tcPr>
          <w:p w:rsidR="00740A1E" w:rsidRPr="00740A1E" w:rsidRDefault="00740A1E">
            <w:pPr>
              <w:rPr>
                <w:sz w:val="20"/>
                <w:szCs w:val="20"/>
              </w:rPr>
            </w:pPr>
            <w:r w:rsidRPr="00740A1E">
              <w:rPr>
                <w:sz w:val="20"/>
                <w:szCs w:val="20"/>
              </w:rPr>
              <w:t>Pick one and use consistently.</w:t>
            </w:r>
          </w:p>
        </w:tc>
      </w:tr>
    </w:tbl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2125EA" w:rsidRPr="0042755B" w:rsidRDefault="002125EA" w:rsidP="002125EA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796E20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>CID 5340</w:t>
      </w:r>
      <w:r w:rsidR="0042755B" w:rsidRPr="0042755B">
        <w:rPr>
          <w:rFonts w:ascii="Times" w:eastAsiaTheme="minorEastAsia" w:hAnsi="Times"/>
          <w:lang w:val="en-US" w:eastAsia="zh-TW"/>
        </w:rPr>
        <w:t>:</w:t>
      </w:r>
    </w:p>
    <w:p w:rsidR="008173F4" w:rsidRPr="00740FF9" w:rsidRDefault="008173F4" w:rsidP="008173F4">
      <w:pPr>
        <w:pStyle w:val="SP11208907"/>
        <w:spacing w:before="240"/>
        <w:jc w:val="both"/>
        <w:rPr>
          <w:rStyle w:val="SC11274446"/>
          <w:b/>
        </w:rPr>
      </w:pPr>
      <w:r w:rsidRPr="00740FF9">
        <w:rPr>
          <w:rStyle w:val="SC11274446"/>
          <w:b/>
        </w:rPr>
        <w:t>Page 353, line 60</w:t>
      </w:r>
    </w:p>
    <w:p w:rsidR="008173F4" w:rsidRDefault="008173F4" w:rsidP="008173F4">
      <w:pPr>
        <w:pStyle w:val="SP11208907"/>
        <w:spacing w:before="240"/>
        <w:jc w:val="both"/>
        <w:rPr>
          <w:color w:val="000000"/>
          <w:sz w:val="20"/>
          <w:szCs w:val="20"/>
        </w:rPr>
      </w:pPr>
      <w:r>
        <w:rPr>
          <w:rStyle w:val="SC11274446"/>
        </w:rPr>
        <w:t>“An S1G AP should notify associated STAs of a change in its operating channel width through one or more of the following mechanisms:</w:t>
      </w:r>
    </w:p>
    <w:p w:rsidR="0042755B" w:rsidRDefault="008173F4" w:rsidP="008173F4">
      <w:pPr>
        <w:tabs>
          <w:tab w:val="left" w:pos="3143"/>
        </w:tabs>
        <w:outlineLvl w:val="0"/>
        <w:rPr>
          <w:rStyle w:val="SC11274446"/>
        </w:rPr>
      </w:pPr>
      <w:r>
        <w:rPr>
          <w:rStyle w:val="SC11274446"/>
        </w:rPr>
        <w:t>—Using the Extended Channel Switch Announcement element, Extended Channel Switch Announce</w:t>
      </w:r>
      <w:r>
        <w:rPr>
          <w:rStyle w:val="SC11274446"/>
        </w:rPr>
        <w:softHyphen/>
        <w:t>ment frame or both, following the procedure described in 10.10 (Extended channel switching (ECS))Using individually addressed Operating Mode Notification frames</w:t>
      </w:r>
    </w:p>
    <w:p w:rsidR="008173F4" w:rsidRDefault="008173F4" w:rsidP="008173F4">
      <w:pPr>
        <w:tabs>
          <w:tab w:val="left" w:pos="3143"/>
        </w:tabs>
        <w:outlineLvl w:val="0"/>
        <w:rPr>
          <w:rStyle w:val="SC11274446"/>
        </w:rPr>
      </w:pPr>
      <w:r>
        <w:rPr>
          <w:rStyle w:val="SC11274446"/>
        </w:rPr>
        <w:t>—Using the Channel Width subfield in the S1G Operation element.</w:t>
      </w:r>
    </w:p>
    <w:p w:rsidR="008173F4" w:rsidRDefault="008173F4" w:rsidP="008173F4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>“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Agree with the suggestion</w:t>
      </w:r>
    </w:p>
    <w:p w:rsid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740FF9" w:rsidRPr="0042755B" w:rsidRDefault="00740FF9" w:rsidP="00740FF9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>CID 5341</w:t>
      </w:r>
      <w:r w:rsidRPr="0042755B">
        <w:rPr>
          <w:rFonts w:ascii="Times" w:eastAsiaTheme="minorEastAsia" w:hAnsi="Times"/>
          <w:lang w:val="en-US" w:eastAsia="zh-TW"/>
        </w:rPr>
        <w:t>:</w:t>
      </w:r>
    </w:p>
    <w:p w:rsidR="00740FF9" w:rsidRDefault="00740FF9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740FF9" w:rsidRPr="0042755B" w:rsidRDefault="00740FF9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 xml:space="preserve">The field name is correct in D 3.0. </w:t>
      </w:r>
    </w:p>
    <w:p w:rsidR="002125EA" w:rsidRPr="0042755B" w:rsidRDefault="002125EA" w:rsidP="002125EA">
      <w:pPr>
        <w:tabs>
          <w:tab w:val="left" w:pos="3143"/>
        </w:tabs>
        <w:outlineLvl w:val="0"/>
        <w:rPr>
          <w:rFonts w:ascii="Times" w:eastAsiaTheme="minorEastAsia" w:hAnsi="Times"/>
          <w:lang w:eastAsia="zh-TW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050EC5" w:rsidRDefault="00050EC5" w:rsidP="002125EA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B11DE6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 xml:space="preserve">CID </w:t>
      </w:r>
      <w:r w:rsidR="008173F4">
        <w:rPr>
          <w:rFonts w:ascii="Times" w:eastAsiaTheme="minorEastAsia" w:hAnsi="Times"/>
          <w:lang w:val="en-US" w:eastAsia="zh-TW"/>
        </w:rPr>
        <w:t>5340</w:t>
      </w:r>
      <w:r w:rsidRPr="0042755B">
        <w:rPr>
          <w:rFonts w:ascii="Times" w:eastAsiaTheme="minorEastAsia" w:hAnsi="Times"/>
          <w:lang w:val="en-US" w:eastAsia="zh-TW"/>
        </w:rPr>
        <w:t>:</w:t>
      </w:r>
      <w:r>
        <w:rPr>
          <w:rFonts w:ascii="Times" w:eastAsiaTheme="minorEastAsia" w:hAnsi="Times"/>
          <w:lang w:val="en-US" w:eastAsia="zh-TW"/>
        </w:rPr>
        <w:t xml:space="preserve"> </w:t>
      </w:r>
      <w:r w:rsidR="008173F4">
        <w:rPr>
          <w:rFonts w:ascii="Times" w:eastAsiaTheme="minorEastAsia" w:hAnsi="Times"/>
          <w:lang w:val="en-US" w:eastAsia="zh-TW"/>
        </w:rPr>
        <w:t>Agree</w:t>
      </w:r>
    </w:p>
    <w:p w:rsidR="00740FF9" w:rsidRDefault="00740FF9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740FF9" w:rsidRPr="0042755B" w:rsidRDefault="00740FF9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>CID 5341: Reject</w:t>
      </w:r>
    </w:p>
    <w:p w:rsidR="008D3FE7" w:rsidRPr="00050EC5" w:rsidRDefault="008D3FE7" w:rsidP="002125EA">
      <w:pPr>
        <w:widowControl w:val="0"/>
        <w:autoSpaceDE w:val="0"/>
        <w:autoSpaceDN w:val="0"/>
        <w:adjustRightInd w:val="0"/>
        <w:rPr>
          <w:rFonts w:ascii="Times" w:hAnsi="Times"/>
          <w:sz w:val="20"/>
          <w:lang w:eastAsia="zh-TW"/>
        </w:rPr>
      </w:pPr>
    </w:p>
    <w:p w:rsidR="002125EA" w:rsidRPr="009B0E74" w:rsidRDefault="002125EA" w:rsidP="002125EA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2125EA" w:rsidRDefault="002125EA" w:rsidP="002125EA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</w:p>
    <w:p w:rsidR="00740FF9" w:rsidRDefault="00740FF9" w:rsidP="002125EA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  <w:r>
        <w:rPr>
          <w:sz w:val="24"/>
          <w:szCs w:val="18"/>
          <w:lang w:val="en-US" w:eastAsia="zh-TW"/>
        </w:rPr>
        <w:t>CID 5340:</w:t>
      </w:r>
    </w:p>
    <w:p w:rsidR="002125EA" w:rsidRPr="00A36CEB" w:rsidRDefault="002125EA" w:rsidP="00A36CEB">
      <w:pPr>
        <w:pStyle w:val="SP11208923"/>
        <w:spacing w:before="480" w:after="240"/>
        <w:rPr>
          <w:rFonts w:ascii="Arial" w:hAnsi="Arial" w:cs="Arial"/>
          <w:color w:val="000000"/>
        </w:rPr>
      </w:pPr>
      <w:r w:rsidRPr="00C425BA">
        <w:rPr>
          <w:b/>
          <w:i/>
          <w:lang w:eastAsia="zh-TW"/>
        </w:rPr>
        <w:t xml:space="preserve">Instruct the editor to revise </w:t>
      </w:r>
      <w:r w:rsidRPr="00C425BA">
        <w:rPr>
          <w:rFonts w:ascii="Times" w:eastAsiaTheme="minorEastAsia" w:hAnsi="Times"/>
          <w:b/>
          <w:i/>
          <w:lang w:eastAsia="zh-TW"/>
        </w:rPr>
        <w:t xml:space="preserve">Clause </w:t>
      </w:r>
      <w:r w:rsidR="00A36CEB">
        <w:rPr>
          <w:rFonts w:ascii="Times" w:eastAsiaTheme="minorEastAsia" w:hAnsi="Times"/>
          <w:b/>
          <w:i/>
          <w:lang w:eastAsia="zh-TW"/>
        </w:rPr>
        <w:t>10.4.2</w:t>
      </w:r>
      <w:r w:rsidR="00B11DE6" w:rsidRPr="00C425BA">
        <w:rPr>
          <w:rFonts w:ascii="Times" w:eastAsiaTheme="minorEastAsia" w:hAnsi="Times"/>
          <w:b/>
          <w:i/>
          <w:lang w:eastAsia="zh-TW"/>
        </w:rPr>
        <w:t xml:space="preserve"> </w:t>
      </w:r>
      <w:r w:rsidRPr="00C425BA">
        <w:rPr>
          <w:rFonts w:ascii="Times" w:eastAsiaTheme="minorEastAsia" w:hAnsi="Times"/>
          <w:b/>
          <w:i/>
          <w:lang w:eastAsia="zh-TW"/>
        </w:rPr>
        <w:t xml:space="preserve">, </w:t>
      </w:r>
      <w:r w:rsidR="00B11DE6" w:rsidRPr="00C425BA">
        <w:rPr>
          <w:rFonts w:ascii="Times" w:eastAsiaTheme="minorEastAsia" w:hAnsi="Times"/>
          <w:b/>
          <w:i/>
          <w:lang w:eastAsia="zh-TW"/>
        </w:rPr>
        <w:t>“</w:t>
      </w:r>
      <w:r w:rsidR="00A36CEB" w:rsidRPr="00A36CEB">
        <w:rPr>
          <w:b/>
          <w:bCs/>
          <w:i/>
          <w:color w:val="000000"/>
        </w:rPr>
        <w:t>Notification of operating mode changes</w:t>
      </w:r>
      <w:r w:rsidR="00F15013" w:rsidRPr="00A36CEB">
        <w:rPr>
          <w:b/>
          <w:i/>
        </w:rPr>
        <w:t>”</w:t>
      </w:r>
      <w:r w:rsidR="00F15013" w:rsidRPr="00C425BA">
        <w:rPr>
          <w:b/>
          <w:i/>
        </w:rPr>
        <w:t xml:space="preserve"> a</w:t>
      </w:r>
      <w:r w:rsidR="00B11DE6" w:rsidRPr="00C425BA">
        <w:rPr>
          <w:b/>
          <w:i/>
        </w:rPr>
        <w:t xml:space="preserve">s proposed below </w:t>
      </w:r>
    </w:p>
    <w:p w:rsidR="008173F4" w:rsidRDefault="008173F4" w:rsidP="008173F4">
      <w:pPr>
        <w:pStyle w:val="SP11208907"/>
        <w:spacing w:before="240"/>
        <w:jc w:val="both"/>
        <w:rPr>
          <w:color w:val="000000"/>
          <w:sz w:val="20"/>
          <w:szCs w:val="20"/>
        </w:rPr>
      </w:pPr>
      <w:r>
        <w:rPr>
          <w:rStyle w:val="SC11274446"/>
        </w:rPr>
        <w:t>“An S1G AP should notify associated STAs of a change in its operating channel width through one or more of the following mechanisms:</w:t>
      </w:r>
    </w:p>
    <w:p w:rsidR="00A76A71" w:rsidRDefault="008173F4" w:rsidP="008173F4">
      <w:pPr>
        <w:tabs>
          <w:tab w:val="left" w:pos="3143"/>
        </w:tabs>
        <w:outlineLvl w:val="0"/>
        <w:rPr>
          <w:ins w:id="0" w:author="Mediatek" w:date="2015-01-10T20:51:00Z"/>
          <w:rStyle w:val="SC11274446"/>
        </w:rPr>
      </w:pPr>
      <w:r>
        <w:rPr>
          <w:rStyle w:val="SC11274446"/>
        </w:rPr>
        <w:t>—Using the Extended Channel Switch Announcement element, Extended Channel Switch Announce</w:t>
      </w:r>
      <w:r>
        <w:rPr>
          <w:rStyle w:val="SC11274446"/>
        </w:rPr>
        <w:softHyphen/>
        <w:t>ment frame or both, following the procedure described in 10.10 (Extended channel switching (ECS))</w:t>
      </w:r>
    </w:p>
    <w:p w:rsidR="00000000" w:rsidRDefault="008173F4">
      <w:pPr>
        <w:pStyle w:val="ListParagraph"/>
        <w:numPr>
          <w:ilvl w:val="0"/>
          <w:numId w:val="29"/>
        </w:numPr>
        <w:tabs>
          <w:tab w:val="left" w:pos="3143"/>
        </w:tabs>
        <w:outlineLvl w:val="0"/>
        <w:rPr>
          <w:rStyle w:val="SC11274446"/>
        </w:rPr>
        <w:pPrChange w:id="1" w:author="Mediatek" w:date="2015-01-10T20:52:00Z">
          <w:pPr>
            <w:tabs>
              <w:tab w:val="left" w:pos="3143"/>
            </w:tabs>
            <w:outlineLvl w:val="0"/>
          </w:pPr>
        </w:pPrChange>
      </w:pPr>
      <w:r>
        <w:rPr>
          <w:rStyle w:val="SC11274446"/>
        </w:rPr>
        <w:t>Using individually addressed Operating Mode Notification frames</w:t>
      </w:r>
    </w:p>
    <w:p w:rsidR="008173F4" w:rsidRDefault="008173F4" w:rsidP="008173F4">
      <w:pPr>
        <w:tabs>
          <w:tab w:val="left" w:pos="3143"/>
        </w:tabs>
        <w:outlineLvl w:val="0"/>
        <w:rPr>
          <w:rStyle w:val="SC11274446"/>
        </w:rPr>
      </w:pPr>
      <w:r>
        <w:rPr>
          <w:rStyle w:val="SC11274446"/>
        </w:rPr>
        <w:t>—Using the Channel Width subfield in the S1G Operation element.</w:t>
      </w:r>
    </w:p>
    <w:p w:rsidR="008173F4" w:rsidRDefault="008173F4" w:rsidP="008173F4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lastRenderedPageBreak/>
        <w:t>“</w:t>
      </w:r>
    </w:p>
    <w:p w:rsidR="00977D46" w:rsidRPr="00F717AD" w:rsidRDefault="00977D46">
      <w:pPr>
        <w:rPr>
          <w:rFonts w:ascii="TimesNewRomanPSMT" w:hAnsi="TimesNewRomanPSMT" w:cs="TimesNewRomanPSMT"/>
          <w:lang w:val="en-US" w:eastAsia="ko-KR"/>
        </w:rPr>
      </w:pPr>
      <w:r w:rsidRPr="00F717AD">
        <w:rPr>
          <w:rFonts w:ascii="TimesNewRomanPSMT" w:hAnsi="TimesNewRomanPSMT" w:cs="TimesNewRomanPSMT"/>
          <w:lang w:val="en-US" w:eastAsia="ko-KR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977D46" w:rsidRPr="00977D46">
        <w:trPr>
          <w:trHeight w:val="70"/>
        </w:trPr>
        <w:tc>
          <w:tcPr>
            <w:tcW w:w="572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lastRenderedPageBreak/>
              <w:t>CID</w:t>
            </w:r>
          </w:p>
        </w:tc>
        <w:tc>
          <w:tcPr>
            <w:tcW w:w="565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5381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12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The signaling of No Response for NDP (PS-Poll-)Ack specified in the first paragraph of 9.42d.2 differs from the Table 9-1a (RESPONSE_INDICATION value for NDP MAC frames) in the subclause 9.3.2.4a (Setting and resetting the RID).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Modify the second sentence of the first paragraph of 9.42d.2 as follows: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---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A Response Indication of No Response is signaled by setting the TXVECTOR's parameter RESPONSE_INDICATION to No Response for non-NDP frames and by setting either the Idle Indication field to 0 or the Duration field to a nonzero value for NDP (PS-Poll-)Ack.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5383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26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A RESPONSE_INDICATION value of an NDP PS-Poll-Ack that initiates a BDT sequence is not specified. Subitem 1) to 3) of item a) of the third paragraph (P299L29) seems to be not applied to the NDP PS-Poll-Ack frame.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Change the first sentence of item a) of the third paragraph as follows: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"The transmission of either an NDP PS-Poll-Ack with Response Indication of Long Response or one PPDU that satisfies the following conditions:"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5384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27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An S1G STA may initiate Reverse direction (RD) exchange sequence by transmission of a PPDU containing one or more +HTC PV0 MPDUs in which the RDG/More PPDU subfield is equal to 1. According to the Table 9-4a (Setting the TXVECTOR's parameter RESPONSE_INDICATION) of 9.3.2.15, the TXVECTOR parameter RESPONSE_INDICATION of the PPDU that initiates RD exchange sequence is Long Response. So, the same PPDU can initiate a BDT sequence. A responding STA cannot know whether the RD sequence or BDT sequence is expected.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A +HTC PV0 MPDU with the RDG/More PPDU subfield equal to 1 should not be used to initiate BDT sequence.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Insert a following text as the 4th condition of the BDT Initiator (P299L34):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---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4) contains no HT Control field with the RDG/More PPDU subfield equal to 1.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5386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60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 xml:space="preserve">The fifth paragraph (P299L60) specifies that a BDT Responder sending a BDT response burst containing an immediate response to an eliciting PPDU that had the More Data field equal to 1 shall set the Response Indication to Long Response for *each* PPDU in the BDT response burst. However, the item b) of the third paragraph (P299L39) specifies that all PPDUs in the BDT response </w:t>
            </w:r>
            <w:r w:rsidRPr="00FF5185">
              <w:rPr>
                <w:sz w:val="20"/>
                <w:szCs w:val="20"/>
              </w:rPr>
              <w:lastRenderedPageBreak/>
              <w:t>burst except the last one shall indicate "No Response" in the response indication field.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lastRenderedPageBreak/>
              <w:t>Change the fifth paragraph as follows: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---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 xml:space="preserve">A BDT Responder sending a BDT response burst containing an immediate response to an eliciting PPDU that had the More Data field equal to 1 </w:t>
            </w:r>
            <w:r w:rsidRPr="00FF5185">
              <w:rPr>
                <w:sz w:val="20"/>
                <w:szCs w:val="20"/>
              </w:rPr>
              <w:lastRenderedPageBreak/>
              <w:t>shall set the Response Indication to Long Response for the last PPDU in the BDT response burst.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lastRenderedPageBreak/>
              <w:t>5420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61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Change "each PPDU" to the last PPDU" because there is a rule that "All the other PPDUs in the BDT response burst (if there are any) except the last one shall indicate "No Response" in the response indication field."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Change "each PPDU" to the last PPDU"</w:t>
            </w:r>
          </w:p>
        </w:tc>
      </w:tr>
    </w:tbl>
    <w:p w:rsidR="00977D46" w:rsidRDefault="00F36A68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ab/>
      </w:r>
      <w:r>
        <w:rPr>
          <w:rFonts w:ascii="TimesNewRomanPSMT" w:hAnsi="TimesNewRomanPSMT" w:cs="TimesNewRomanPSMT"/>
          <w:sz w:val="20"/>
          <w:lang w:val="en-US" w:eastAsia="ko-KR"/>
        </w:rPr>
        <w:tab/>
      </w:r>
    </w:p>
    <w:p w:rsidR="00977D46" w:rsidRDefault="00977D46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77D46" w:rsidRDefault="00977D46" w:rsidP="00977D4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977D46" w:rsidRDefault="00977D46" w:rsidP="00977D46">
      <w:pPr>
        <w:tabs>
          <w:tab w:val="left" w:pos="3143"/>
        </w:tabs>
        <w:outlineLvl w:val="0"/>
        <w:rPr>
          <w:rFonts w:ascii="Times" w:eastAsiaTheme="minorEastAsia" w:hAnsi="Times"/>
          <w:sz w:val="24"/>
          <w:lang w:val="en-US" w:eastAsia="zh-TW"/>
        </w:rPr>
      </w:pPr>
    </w:p>
    <w:p w:rsidR="00542702" w:rsidRDefault="00977D46" w:rsidP="00BC09D1">
      <w:pPr>
        <w:tabs>
          <w:tab w:val="left" w:pos="3143"/>
        </w:tabs>
        <w:outlineLvl w:val="0"/>
      </w:pPr>
      <w:r>
        <w:t xml:space="preserve">CID </w:t>
      </w:r>
      <w:r w:rsidR="00542702">
        <w:t>5381</w:t>
      </w:r>
      <w:r>
        <w:t xml:space="preserve">: </w:t>
      </w:r>
    </w:p>
    <w:p w:rsidR="005D0F49" w:rsidRDefault="005D0F49" w:rsidP="00542702">
      <w:pPr>
        <w:tabs>
          <w:tab w:val="left" w:pos="3143"/>
        </w:tabs>
        <w:outlineLvl w:val="0"/>
      </w:pPr>
    </w:p>
    <w:p w:rsidR="00542702" w:rsidRDefault="00542702" w:rsidP="00542702">
      <w:pPr>
        <w:tabs>
          <w:tab w:val="left" w:pos="3143"/>
        </w:tabs>
        <w:outlineLvl w:val="0"/>
      </w:pPr>
      <w:r>
        <w:t>P 299, line 12.</w:t>
      </w:r>
    </w:p>
    <w:p w:rsidR="00542702" w:rsidRDefault="00542702" w:rsidP="00542702">
      <w:pPr>
        <w:tabs>
          <w:tab w:val="left" w:pos="3143"/>
        </w:tabs>
        <w:outlineLvl w:val="0"/>
      </w:pPr>
    </w:p>
    <w:p w:rsidR="00542702" w:rsidRPr="005D0F49" w:rsidRDefault="00542702" w:rsidP="00542702">
      <w:pPr>
        <w:tabs>
          <w:tab w:val="left" w:pos="3143"/>
        </w:tabs>
        <w:outlineLvl w:val="0"/>
      </w:pPr>
      <w:r w:rsidRPr="005D0F49">
        <w:t>“</w:t>
      </w:r>
      <w:r w:rsidRPr="005D0F49">
        <w:rPr>
          <w:rStyle w:val="SC10323600"/>
        </w:rPr>
        <w:t xml:space="preserve">Throughout this subclause, a Response Indication of Long Response is signaled by setting the TXVECTOR's parameter RESPONSE_INDICATION to Long Response for non-NDP frames </w:t>
      </w:r>
      <w:r w:rsidRPr="005D0F49">
        <w:rPr>
          <w:rStyle w:val="SC10323600"/>
          <w:b/>
        </w:rPr>
        <w:t>and</w:t>
      </w:r>
      <w:r w:rsidRPr="005D0F49">
        <w:rPr>
          <w:rStyle w:val="SC10323600"/>
        </w:rPr>
        <w:t xml:space="preserve"> by setting the Idle Indication field to 1 and the Duration field to 0 for NDP (PS-Poll-)Ack.”</w:t>
      </w:r>
    </w:p>
    <w:p w:rsidR="00542702" w:rsidRDefault="00542702" w:rsidP="00542702">
      <w:pPr>
        <w:tabs>
          <w:tab w:val="left" w:pos="3143"/>
        </w:tabs>
        <w:outlineLvl w:val="0"/>
      </w:pPr>
    </w:p>
    <w:p w:rsidR="005D0F49" w:rsidRDefault="005D0F49" w:rsidP="00542702">
      <w:pPr>
        <w:tabs>
          <w:tab w:val="left" w:pos="3143"/>
        </w:tabs>
        <w:outlineLvl w:val="0"/>
      </w:pPr>
      <w:r>
        <w:t xml:space="preserve">The long response indication are set by either </w:t>
      </w:r>
    </w:p>
    <w:p w:rsidR="00542702" w:rsidRDefault="005D0F49" w:rsidP="005D0F49">
      <w:pPr>
        <w:pStyle w:val="ListParagraph"/>
        <w:numPr>
          <w:ilvl w:val="0"/>
          <w:numId w:val="30"/>
        </w:numPr>
        <w:tabs>
          <w:tab w:val="left" w:pos="3143"/>
        </w:tabs>
        <w:outlineLvl w:val="0"/>
      </w:pPr>
      <w:r>
        <w:t>“</w:t>
      </w:r>
      <w:r w:rsidRPr="005D0F49">
        <w:rPr>
          <w:rStyle w:val="SC10323600"/>
        </w:rPr>
        <w:t>TXVECTOR's parameter RESPONSE_INDICATION to Long Response for non-NDP frames</w:t>
      </w:r>
      <w:r>
        <w:rPr>
          <w:rStyle w:val="SC10323600"/>
        </w:rPr>
        <w:t xml:space="preserve">” or </w:t>
      </w:r>
    </w:p>
    <w:p w:rsidR="00977D46" w:rsidRDefault="005D0F49" w:rsidP="005D0F49">
      <w:pPr>
        <w:pStyle w:val="ListParagraph"/>
        <w:numPr>
          <w:ilvl w:val="0"/>
          <w:numId w:val="30"/>
        </w:num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 w:rsidRPr="005D0F49">
        <w:rPr>
          <w:rFonts w:eastAsiaTheme="minorEastAsia"/>
          <w:sz w:val="20"/>
          <w:szCs w:val="20"/>
          <w:lang w:val="en-US" w:eastAsia="zh-TW"/>
        </w:rPr>
        <w:t>“</w:t>
      </w:r>
      <w:r w:rsidRPr="005D0F49">
        <w:rPr>
          <w:color w:val="000000"/>
          <w:sz w:val="20"/>
          <w:szCs w:val="20"/>
        </w:rPr>
        <w:t xml:space="preserve"> Idle Indication field value is 1 and Duration field value is 0”</w:t>
      </w:r>
      <w:r w:rsidRPr="005D0F49">
        <w:rPr>
          <w:rFonts w:eastAsiaTheme="minorEastAsia"/>
          <w:sz w:val="20"/>
          <w:szCs w:val="20"/>
          <w:lang w:val="en-US" w:eastAsia="zh-TW"/>
        </w:rPr>
        <w:tab/>
      </w:r>
      <w:r>
        <w:rPr>
          <w:rFonts w:eastAsiaTheme="minorEastAsia"/>
          <w:sz w:val="20"/>
          <w:szCs w:val="20"/>
          <w:lang w:val="en-US" w:eastAsia="zh-TW"/>
        </w:rPr>
        <w:t xml:space="preserve">in </w:t>
      </w:r>
      <w:r w:rsidRPr="005D0F49">
        <w:rPr>
          <w:rStyle w:val="SC10323600"/>
        </w:rPr>
        <w:t>for NDP (PS-Poll-)Ack</w:t>
      </w:r>
      <w:r>
        <w:rPr>
          <w:rStyle w:val="SC10323600"/>
        </w:rPr>
        <w:t>.</w:t>
      </w:r>
    </w:p>
    <w:p w:rsidR="005D0F49" w:rsidRDefault="005D0F49" w:rsidP="005D0F49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0903A7" w:rsidRDefault="005D0F49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Fonts w:eastAsiaTheme="minorEastAsia"/>
          <w:sz w:val="20"/>
          <w:szCs w:val="20"/>
          <w:lang w:val="en-US" w:eastAsia="zh-TW"/>
        </w:rPr>
        <w:t>The comment can be addressed by changing the “and” to “or”</w:t>
      </w:r>
    </w:p>
    <w:p w:rsidR="000903A7" w:rsidRDefault="000903A7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0903A7" w:rsidRDefault="000903A7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Fonts w:eastAsiaTheme="minorEastAsia"/>
          <w:sz w:val="20"/>
          <w:szCs w:val="20"/>
          <w:lang w:val="en-US" w:eastAsia="zh-TW"/>
        </w:rPr>
        <w:t>CID 5383:</w:t>
      </w:r>
    </w:p>
    <w:p w:rsidR="000903A7" w:rsidRDefault="000903A7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  <w:r>
        <w:rPr>
          <w:rFonts w:eastAsiaTheme="minorEastAsia"/>
          <w:sz w:val="20"/>
          <w:szCs w:val="20"/>
          <w:lang w:val="en-US" w:eastAsia="zh-TW"/>
        </w:rPr>
        <w:t xml:space="preserve">The comment says, </w:t>
      </w:r>
      <w:r>
        <w:rPr>
          <w:sz w:val="20"/>
          <w:szCs w:val="20"/>
        </w:rPr>
        <w:t>“</w:t>
      </w:r>
      <w:r w:rsidRPr="00FF5185">
        <w:rPr>
          <w:sz w:val="20"/>
          <w:szCs w:val="20"/>
        </w:rPr>
        <w:t>A RESPONSE_INDICATION value of an NDP PS-Poll-Ack that initiates a BDT sequence is not specified.</w:t>
      </w:r>
      <w:r>
        <w:rPr>
          <w:sz w:val="20"/>
          <w:szCs w:val="20"/>
        </w:rPr>
        <w:t>”  which is incorrect.  It is clearly specified in the specification.</w:t>
      </w: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In line 27, page 299, “  </w:t>
      </w:r>
      <w:r w:rsidRPr="000903A7">
        <w:rPr>
          <w:sz w:val="20"/>
          <w:szCs w:val="20"/>
        </w:rPr>
        <w:t xml:space="preserve">a)The transmission of one PPDU that </w:t>
      </w:r>
      <w:r w:rsidRPr="000903A7">
        <w:rPr>
          <w:b/>
          <w:sz w:val="20"/>
          <w:szCs w:val="20"/>
        </w:rPr>
        <w:t>is either an NDP PS-Poll-Ack frame</w:t>
      </w:r>
      <w:r w:rsidRPr="000903A7">
        <w:rPr>
          <w:sz w:val="20"/>
          <w:szCs w:val="20"/>
        </w:rPr>
        <w:t xml:space="preserve"> or that satisfies the following conditions:</w:t>
      </w:r>
      <w:r>
        <w:rPr>
          <w:sz w:val="20"/>
          <w:szCs w:val="20"/>
        </w:rPr>
        <w:t xml:space="preserve">”  </w:t>
      </w: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The comment is rejected.</w:t>
      </w:r>
    </w:p>
    <w:p w:rsidR="000903A7" w:rsidRDefault="000903A7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0903A7" w:rsidRDefault="00F9543B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Fonts w:eastAsiaTheme="minorEastAsia"/>
          <w:sz w:val="20"/>
          <w:szCs w:val="20"/>
          <w:lang w:val="en-US" w:eastAsia="zh-TW"/>
        </w:rPr>
        <w:t>CID 5384:</w:t>
      </w:r>
    </w:p>
    <w:p w:rsidR="00F9543B" w:rsidRDefault="00F9543B" w:rsidP="00F9543B">
      <w:pPr>
        <w:tabs>
          <w:tab w:val="left" w:pos="3143"/>
        </w:tabs>
        <w:outlineLvl w:val="0"/>
        <w:rPr>
          <w:rStyle w:val="SC10323680"/>
        </w:rPr>
      </w:pPr>
    </w:p>
    <w:p w:rsidR="009367EB" w:rsidRDefault="00C36784" w:rsidP="00F9543B">
      <w:pPr>
        <w:tabs>
          <w:tab w:val="left" w:pos="3143"/>
        </w:tabs>
        <w:outlineLvl w:val="0"/>
        <w:rPr>
          <w:rStyle w:val="SC10323680"/>
        </w:rPr>
      </w:pPr>
      <w:r>
        <w:rPr>
          <w:rStyle w:val="SC10323680"/>
        </w:rPr>
        <w:t>From table 9-4a, t</w:t>
      </w:r>
      <w:r w:rsidR="009367EB">
        <w:rPr>
          <w:rStyle w:val="SC10323680"/>
        </w:rPr>
        <w:t xml:space="preserve">he long response indicates </w:t>
      </w:r>
      <w:r>
        <w:rPr>
          <w:rStyle w:val="SC10323680"/>
        </w:rPr>
        <w:t>one of the flowing operations,</w:t>
      </w:r>
    </w:p>
    <w:p w:rsidR="00C36784" w:rsidRDefault="00C36784" w:rsidP="00F9543B">
      <w:pPr>
        <w:tabs>
          <w:tab w:val="left" w:pos="3143"/>
        </w:tabs>
        <w:outlineLvl w:val="0"/>
        <w:rPr>
          <w:rStyle w:val="SC10323680"/>
        </w:rPr>
      </w:pPr>
    </w:p>
    <w:p w:rsidR="009367EB" w:rsidRDefault="00C36784" w:rsidP="00F9543B">
      <w:pPr>
        <w:tabs>
          <w:tab w:val="left" w:pos="3143"/>
        </w:tabs>
        <w:outlineLvl w:val="0"/>
        <w:rPr>
          <w:rStyle w:val="SC10323680"/>
        </w:rPr>
      </w:pPr>
      <w:r>
        <w:rPr>
          <w:rStyle w:val="SC10323680"/>
        </w:rPr>
        <w:t>“</w:t>
      </w:r>
      <w:r w:rsidR="009367EB" w:rsidRPr="009367EB">
        <w:rPr>
          <w:rStyle w:val="SC10323680"/>
        </w:rPr>
        <w:t>The addressed recipient may return a response frame which is not an individual control response frame. More details are provided in 9.42d (Bidirectional TXOP), 9.28 (Reverse direction protocol), and 9.32.3 (Explicit feedback beamforming).</w:t>
      </w:r>
      <w:r>
        <w:rPr>
          <w:rStyle w:val="SC10323680"/>
        </w:rPr>
        <w:t>”</w:t>
      </w:r>
    </w:p>
    <w:p w:rsidR="00F9543B" w:rsidRDefault="00F9543B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C36784" w:rsidRDefault="00C36784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Fonts w:eastAsiaTheme="minorEastAsia"/>
          <w:sz w:val="20"/>
          <w:szCs w:val="20"/>
          <w:lang w:val="en-US" w:eastAsia="zh-TW"/>
        </w:rPr>
        <w:t xml:space="preserve">But, there is no mention of how “long response” affect RD operation in 9.28. There is also no description how “long response” affect </w:t>
      </w:r>
      <w:r w:rsidRPr="009367EB">
        <w:rPr>
          <w:rStyle w:val="SC10323680"/>
        </w:rPr>
        <w:t>Explicit feedback beamforming</w:t>
      </w:r>
      <w:r>
        <w:rPr>
          <w:rStyle w:val="SC10323680"/>
        </w:rPr>
        <w:t xml:space="preserve">. Unless there are text describing the operations, the statement in te table create confusion. Suggest to remove the last sentence. </w:t>
      </w:r>
    </w:p>
    <w:p w:rsidR="00C36784" w:rsidRDefault="00C36784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eastAsia="zh-TW"/>
        </w:rPr>
      </w:pPr>
    </w:p>
    <w:p w:rsidR="00CB5677" w:rsidRDefault="00CB5677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Fonts w:eastAsiaTheme="minorEastAsia"/>
          <w:sz w:val="20"/>
          <w:szCs w:val="20"/>
          <w:lang w:val="en-US" w:eastAsia="zh-TW"/>
        </w:rPr>
        <w:t>CID 5386</w:t>
      </w:r>
      <w:r w:rsidR="00A142E1">
        <w:rPr>
          <w:rFonts w:eastAsiaTheme="minorEastAsia"/>
          <w:sz w:val="20"/>
          <w:szCs w:val="20"/>
          <w:lang w:val="en-US" w:eastAsia="zh-TW"/>
        </w:rPr>
        <w:t>, 5420</w:t>
      </w:r>
      <w:r>
        <w:rPr>
          <w:rFonts w:eastAsiaTheme="minorEastAsia"/>
          <w:sz w:val="20"/>
          <w:szCs w:val="20"/>
          <w:lang w:val="en-US" w:eastAsia="zh-TW"/>
        </w:rPr>
        <w:t>:</w:t>
      </w:r>
    </w:p>
    <w:p w:rsidR="004441A6" w:rsidRDefault="004441A6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4441A6" w:rsidRDefault="004441A6" w:rsidP="000C6B3E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eastAsia="zh-TW"/>
        </w:rPr>
      </w:pPr>
      <w:r>
        <w:rPr>
          <w:rFonts w:eastAsiaTheme="minorEastAsia"/>
          <w:sz w:val="20"/>
          <w:szCs w:val="20"/>
          <w:lang w:val="en-US" w:eastAsia="zh-TW"/>
        </w:rPr>
        <w:t>The comment</w:t>
      </w:r>
      <w:r w:rsidR="000C6B3E">
        <w:rPr>
          <w:rFonts w:eastAsiaTheme="minorEastAsia"/>
          <w:sz w:val="20"/>
          <w:szCs w:val="20"/>
          <w:lang w:val="en-US" w:eastAsia="zh-TW"/>
        </w:rPr>
        <w:t>s are correct.</w:t>
      </w:r>
    </w:p>
    <w:p w:rsidR="004441A6" w:rsidRDefault="004441A6" w:rsidP="004441A6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eastAsia="zh-TW"/>
        </w:rPr>
      </w:pPr>
      <w:r>
        <w:rPr>
          <w:rFonts w:eastAsiaTheme="minorEastAsia"/>
          <w:sz w:val="20"/>
          <w:szCs w:val="20"/>
          <w:lang w:eastAsia="zh-TW"/>
        </w:rPr>
        <w:t xml:space="preserve"> </w:t>
      </w:r>
    </w:p>
    <w:p w:rsidR="004441A6" w:rsidRPr="00C36784" w:rsidRDefault="004441A6" w:rsidP="004441A6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eastAsia="zh-TW"/>
        </w:rPr>
      </w:pPr>
    </w:p>
    <w:p w:rsidR="00C36784" w:rsidRPr="005D0F49" w:rsidRDefault="00C36784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lastRenderedPageBreak/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977D46" w:rsidRPr="002125EA" w:rsidRDefault="00977D46" w:rsidP="00977D46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557EFE" w:rsidRDefault="00557EFE" w:rsidP="00557EFE">
      <w:pPr>
        <w:tabs>
          <w:tab w:val="left" w:pos="3143"/>
        </w:tabs>
        <w:outlineLvl w:val="0"/>
      </w:pPr>
      <w:r>
        <w:t xml:space="preserve">CID </w:t>
      </w:r>
      <w:r w:rsidR="005D0F49">
        <w:t>5381</w:t>
      </w:r>
      <w:r>
        <w:t xml:space="preserve">: </w:t>
      </w:r>
      <w:r w:rsidR="005D0F49">
        <w:t>Counter</w:t>
      </w:r>
    </w:p>
    <w:p w:rsidR="00F9543B" w:rsidRDefault="004441A6" w:rsidP="00557EFE">
      <w:pPr>
        <w:tabs>
          <w:tab w:val="left" w:pos="3143"/>
        </w:tabs>
        <w:outlineLvl w:val="0"/>
      </w:pPr>
      <w:r>
        <w:t>CID 5383: Reject</w:t>
      </w:r>
    </w:p>
    <w:p w:rsidR="0077635A" w:rsidRDefault="0077635A" w:rsidP="00557EFE">
      <w:pPr>
        <w:tabs>
          <w:tab w:val="left" w:pos="3143"/>
        </w:tabs>
        <w:outlineLvl w:val="0"/>
      </w:pPr>
      <w:r>
        <w:t>CID 5384: Counter</w:t>
      </w:r>
    </w:p>
    <w:p w:rsidR="004441A6" w:rsidRDefault="00A142E1" w:rsidP="004441A6">
      <w:pPr>
        <w:tabs>
          <w:tab w:val="left" w:pos="3143"/>
        </w:tabs>
        <w:outlineLvl w:val="0"/>
      </w:pPr>
      <w:r>
        <w:t>CID 5386, 5420</w:t>
      </w:r>
      <w:r w:rsidR="000C6B3E">
        <w:t>: Accept</w:t>
      </w:r>
    </w:p>
    <w:p w:rsidR="00977D46" w:rsidRPr="009B0E74" w:rsidRDefault="00977D46" w:rsidP="00557EFE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5D0F49" w:rsidRDefault="005D0F49" w:rsidP="005D0F49">
      <w:pPr>
        <w:tabs>
          <w:tab w:val="left" w:pos="3143"/>
        </w:tabs>
        <w:outlineLvl w:val="0"/>
        <w:rPr>
          <w:b/>
          <w:i/>
          <w:lang w:val="en-US" w:eastAsia="zh-TW"/>
        </w:rPr>
      </w:pPr>
    </w:p>
    <w:p w:rsidR="00F9543B" w:rsidRDefault="00F9543B" w:rsidP="005D0F49">
      <w:pPr>
        <w:tabs>
          <w:tab w:val="left" w:pos="3143"/>
        </w:tabs>
        <w:outlineLvl w:val="0"/>
        <w:rPr>
          <w:b/>
          <w:i/>
          <w:lang w:val="en-US" w:eastAsia="zh-TW"/>
        </w:rPr>
      </w:pPr>
      <w:r>
        <w:rPr>
          <w:b/>
          <w:i/>
          <w:lang w:val="en-US" w:eastAsia="zh-TW"/>
        </w:rPr>
        <w:t>CID 5381</w:t>
      </w:r>
    </w:p>
    <w:p w:rsidR="005D0F49" w:rsidRDefault="005D0F49" w:rsidP="005D0F49">
      <w:pPr>
        <w:tabs>
          <w:tab w:val="left" w:pos="3143"/>
        </w:tabs>
        <w:outlineLvl w:val="0"/>
      </w:pPr>
      <w:r w:rsidRPr="00C425BA">
        <w:rPr>
          <w:b/>
          <w:i/>
          <w:lang w:val="en-US" w:eastAsia="zh-TW"/>
        </w:rPr>
        <w:t xml:space="preserve">Instruct the editor to revise </w:t>
      </w:r>
      <w:r w:rsidRPr="00C425BA">
        <w:rPr>
          <w:rFonts w:ascii="Times" w:eastAsiaTheme="minorEastAsia" w:hAnsi="Times"/>
          <w:b/>
          <w:i/>
          <w:lang w:val="en-US" w:eastAsia="zh-TW"/>
        </w:rPr>
        <w:t xml:space="preserve">Clause </w:t>
      </w:r>
      <w:r>
        <w:rPr>
          <w:rFonts w:ascii="Times" w:eastAsiaTheme="minorEastAsia" w:hAnsi="Times"/>
          <w:b/>
          <w:i/>
          <w:lang w:eastAsia="zh-TW"/>
        </w:rPr>
        <w:t>9</w:t>
      </w:r>
      <w:r>
        <w:rPr>
          <w:rFonts w:ascii="Times" w:eastAsiaTheme="minorEastAsia" w:hAnsi="Times"/>
          <w:b/>
          <w:i/>
          <w:lang w:val="en-US" w:eastAsia="zh-TW"/>
        </w:rPr>
        <w:t>.4</w:t>
      </w:r>
      <w:r>
        <w:rPr>
          <w:rFonts w:ascii="Times" w:eastAsiaTheme="minorEastAsia" w:hAnsi="Times"/>
          <w:b/>
          <w:i/>
          <w:lang w:eastAsia="zh-TW"/>
        </w:rPr>
        <w:t>2d</w:t>
      </w:r>
      <w:r>
        <w:rPr>
          <w:rFonts w:ascii="Times" w:eastAsiaTheme="minorEastAsia" w:hAnsi="Times"/>
          <w:b/>
          <w:i/>
          <w:lang w:val="en-US" w:eastAsia="zh-TW"/>
        </w:rPr>
        <w:t>.2</w:t>
      </w:r>
      <w:r w:rsidRPr="00C425BA">
        <w:rPr>
          <w:rFonts w:ascii="Times" w:eastAsiaTheme="minorEastAsia" w:hAnsi="Times"/>
          <w:b/>
          <w:i/>
          <w:lang w:val="en-US" w:eastAsia="zh-TW"/>
        </w:rPr>
        <w:t xml:space="preserve">, </w:t>
      </w:r>
      <w:r>
        <w:rPr>
          <w:rFonts w:ascii="Times" w:eastAsiaTheme="minorEastAsia" w:hAnsi="Times"/>
          <w:b/>
          <w:i/>
          <w:lang w:val="en-US" w:eastAsia="zh-TW"/>
        </w:rPr>
        <w:t>(</w:t>
      </w:r>
      <w:r>
        <w:t xml:space="preserve">P 299, line 12) with following revision, </w:t>
      </w:r>
    </w:p>
    <w:p w:rsidR="005D0F49" w:rsidRDefault="005D0F49" w:rsidP="005D0F49">
      <w:pPr>
        <w:tabs>
          <w:tab w:val="left" w:pos="3143"/>
        </w:tabs>
        <w:outlineLvl w:val="0"/>
      </w:pPr>
    </w:p>
    <w:p w:rsidR="005D0F49" w:rsidRDefault="005D0F49" w:rsidP="005D0F49">
      <w:pPr>
        <w:tabs>
          <w:tab w:val="left" w:pos="3143"/>
        </w:tabs>
        <w:outlineLvl w:val="0"/>
        <w:rPr>
          <w:rStyle w:val="SC10323600"/>
        </w:rPr>
      </w:pPr>
      <w:r w:rsidRPr="005D0F49">
        <w:t>“</w:t>
      </w:r>
      <w:r w:rsidRPr="005D0F49">
        <w:rPr>
          <w:rStyle w:val="SC10323600"/>
        </w:rPr>
        <w:t xml:space="preserve">Throughout this subclause, a Response Indication of Long Response is signaled by setting the TXVECTOR's parameter RESPONSE_INDICATION to Long Response for non-NDP frames </w:t>
      </w:r>
      <w:del w:id="2" w:author="Mediatek" w:date="2015-01-10T22:22:00Z">
        <w:r w:rsidRPr="005D0F49" w:rsidDel="005D0F49">
          <w:rPr>
            <w:rStyle w:val="SC10323600"/>
            <w:b/>
          </w:rPr>
          <w:delText>and</w:delText>
        </w:r>
      </w:del>
      <w:ins w:id="3" w:author="Mediatek" w:date="2015-01-10T22:22:00Z">
        <w:r>
          <w:rPr>
            <w:rStyle w:val="SC10323600"/>
            <w:b/>
          </w:rPr>
          <w:t xml:space="preserve"> or </w:t>
        </w:r>
      </w:ins>
      <w:del w:id="4" w:author="Mediatek" w:date="2015-01-10T22:22:00Z">
        <w:r w:rsidRPr="005D0F49" w:rsidDel="005D0F49">
          <w:rPr>
            <w:rStyle w:val="SC10323600"/>
          </w:rPr>
          <w:delText xml:space="preserve"> </w:delText>
        </w:r>
      </w:del>
      <w:r w:rsidRPr="005D0F49">
        <w:rPr>
          <w:rStyle w:val="SC10323600"/>
        </w:rPr>
        <w:t>by setting the Idle Indication field to 1 and the Duration field to 0 for NDP (PS-Poll-)Ack.”</w:t>
      </w:r>
    </w:p>
    <w:p w:rsidR="0077635A" w:rsidRDefault="0077635A" w:rsidP="005D0F49">
      <w:pPr>
        <w:tabs>
          <w:tab w:val="left" w:pos="3143"/>
        </w:tabs>
        <w:outlineLvl w:val="0"/>
        <w:rPr>
          <w:rStyle w:val="SC10323600"/>
        </w:rPr>
      </w:pPr>
    </w:p>
    <w:p w:rsidR="0077635A" w:rsidRDefault="0077635A" w:rsidP="005D0F49">
      <w:pPr>
        <w:tabs>
          <w:tab w:val="left" w:pos="3143"/>
        </w:tabs>
        <w:outlineLvl w:val="0"/>
        <w:rPr>
          <w:rStyle w:val="SC10323600"/>
        </w:rPr>
      </w:pPr>
    </w:p>
    <w:p w:rsidR="0077635A" w:rsidRPr="00186C94" w:rsidRDefault="0077635A" w:rsidP="0077635A">
      <w:pPr>
        <w:tabs>
          <w:tab w:val="left" w:pos="3143"/>
        </w:tabs>
        <w:outlineLvl w:val="0"/>
        <w:rPr>
          <w:rFonts w:eastAsiaTheme="minorEastAsia"/>
          <w:b/>
          <w:i/>
          <w:sz w:val="20"/>
          <w:szCs w:val="20"/>
          <w:lang w:val="en-US" w:eastAsia="zh-TW"/>
        </w:rPr>
      </w:pPr>
      <w:r w:rsidRPr="00186C94">
        <w:rPr>
          <w:rFonts w:eastAsiaTheme="minorEastAsia"/>
          <w:b/>
          <w:i/>
          <w:sz w:val="20"/>
          <w:szCs w:val="20"/>
          <w:lang w:val="en-US" w:eastAsia="zh-TW"/>
        </w:rPr>
        <w:t>CID 5384:</w:t>
      </w:r>
    </w:p>
    <w:p w:rsidR="0077635A" w:rsidRDefault="0077635A" w:rsidP="0077635A">
      <w:pPr>
        <w:tabs>
          <w:tab w:val="left" w:pos="3143"/>
        </w:tabs>
        <w:outlineLvl w:val="0"/>
        <w:rPr>
          <w:rStyle w:val="SC10323680"/>
        </w:rPr>
      </w:pPr>
    </w:p>
    <w:p w:rsidR="0077635A" w:rsidRDefault="0077635A" w:rsidP="0077635A">
      <w:pPr>
        <w:tabs>
          <w:tab w:val="left" w:pos="3143"/>
        </w:tabs>
        <w:outlineLvl w:val="0"/>
      </w:pPr>
      <w:r w:rsidRPr="00C425BA">
        <w:rPr>
          <w:b/>
          <w:i/>
          <w:lang w:val="en-US" w:eastAsia="zh-TW"/>
        </w:rPr>
        <w:t xml:space="preserve">Instruct the editor to revise </w:t>
      </w:r>
      <w:r>
        <w:rPr>
          <w:b/>
          <w:i/>
          <w:lang w:val="en-US" w:eastAsia="zh-TW"/>
        </w:rPr>
        <w:t xml:space="preserve">Table 9.4 </w:t>
      </w:r>
      <w:r>
        <w:t xml:space="preserve">with following revision, </w:t>
      </w:r>
    </w:p>
    <w:p w:rsidR="0077635A" w:rsidRDefault="0077635A" w:rsidP="0077635A">
      <w:pPr>
        <w:tabs>
          <w:tab w:val="left" w:pos="3143"/>
        </w:tabs>
        <w:outlineLvl w:val="0"/>
        <w:rPr>
          <w:rStyle w:val="SC10323680"/>
        </w:rPr>
      </w:pPr>
    </w:p>
    <w:p w:rsidR="0077635A" w:rsidRDefault="0077635A" w:rsidP="0077635A">
      <w:pPr>
        <w:tabs>
          <w:tab w:val="left" w:pos="3143"/>
        </w:tabs>
        <w:outlineLvl w:val="0"/>
        <w:rPr>
          <w:rStyle w:val="SC10323680"/>
        </w:rPr>
      </w:pPr>
      <w:r>
        <w:rPr>
          <w:rStyle w:val="SC10323680"/>
        </w:rPr>
        <w:t>From table 9-4a, the long response indicates one of the flowing operations,</w:t>
      </w:r>
    </w:p>
    <w:p w:rsidR="0077635A" w:rsidRDefault="0077635A" w:rsidP="0077635A">
      <w:pPr>
        <w:tabs>
          <w:tab w:val="left" w:pos="3143"/>
        </w:tabs>
        <w:outlineLvl w:val="0"/>
        <w:rPr>
          <w:rStyle w:val="SC10323680"/>
        </w:rPr>
      </w:pPr>
    </w:p>
    <w:p w:rsidR="0077635A" w:rsidRDefault="0077635A" w:rsidP="0077635A">
      <w:pPr>
        <w:tabs>
          <w:tab w:val="left" w:pos="3143"/>
        </w:tabs>
        <w:outlineLvl w:val="0"/>
        <w:rPr>
          <w:rStyle w:val="SC10323680"/>
        </w:rPr>
      </w:pPr>
      <w:r>
        <w:rPr>
          <w:rStyle w:val="SC10323680"/>
        </w:rPr>
        <w:t>“</w:t>
      </w:r>
      <w:r w:rsidRPr="009367EB">
        <w:rPr>
          <w:rStyle w:val="SC10323680"/>
        </w:rPr>
        <w:t>The addressed recipient may return a response frame which is not an individual control response frame.</w:t>
      </w:r>
      <w:del w:id="5" w:author="Mediatek" w:date="2015-01-10T23:10:00Z">
        <w:r w:rsidRPr="009367EB" w:rsidDel="0077635A">
          <w:rPr>
            <w:rStyle w:val="SC10323680"/>
          </w:rPr>
          <w:delText xml:space="preserve"> More details are provided in 9.42d (Bidirectional TXOP), 9.28 (Reverse direction protocol), and 9.32.3 (Explicit feedback beamforming)</w:delText>
        </w:r>
      </w:del>
      <w:r w:rsidRPr="009367EB">
        <w:rPr>
          <w:rStyle w:val="SC10323680"/>
        </w:rPr>
        <w:t>.</w:t>
      </w:r>
      <w:r>
        <w:rPr>
          <w:rStyle w:val="SC10323680"/>
        </w:rPr>
        <w:t>”</w:t>
      </w:r>
    </w:p>
    <w:p w:rsidR="0077635A" w:rsidRDefault="0077635A" w:rsidP="005D0F49">
      <w:pPr>
        <w:tabs>
          <w:tab w:val="left" w:pos="3143"/>
        </w:tabs>
        <w:outlineLvl w:val="0"/>
      </w:pPr>
    </w:p>
    <w:p w:rsidR="000C6B3E" w:rsidRDefault="000C6B3E" w:rsidP="000C6B3E">
      <w:pPr>
        <w:tabs>
          <w:tab w:val="left" w:pos="3143"/>
        </w:tabs>
        <w:outlineLvl w:val="0"/>
        <w:rPr>
          <w:rFonts w:eastAsiaTheme="minorEastAsia"/>
          <w:b/>
          <w:i/>
          <w:sz w:val="20"/>
          <w:szCs w:val="20"/>
          <w:lang w:val="en-US" w:eastAsia="zh-TW"/>
        </w:rPr>
      </w:pPr>
      <w:r>
        <w:rPr>
          <w:rFonts w:eastAsiaTheme="minorEastAsia"/>
          <w:b/>
          <w:i/>
          <w:sz w:val="20"/>
          <w:szCs w:val="20"/>
          <w:lang w:val="en-US" w:eastAsia="zh-TW"/>
        </w:rPr>
        <w:t>CID 5386, 5420</w:t>
      </w:r>
      <w:r w:rsidRPr="00186C94">
        <w:rPr>
          <w:rFonts w:eastAsiaTheme="minorEastAsia"/>
          <w:b/>
          <w:i/>
          <w:sz w:val="20"/>
          <w:szCs w:val="20"/>
          <w:lang w:val="en-US" w:eastAsia="zh-TW"/>
        </w:rPr>
        <w:t>:</w:t>
      </w:r>
    </w:p>
    <w:p w:rsidR="000C6B3E" w:rsidRDefault="000C6B3E" w:rsidP="000C6B3E">
      <w:pPr>
        <w:tabs>
          <w:tab w:val="left" w:pos="3143"/>
        </w:tabs>
        <w:outlineLvl w:val="0"/>
        <w:rPr>
          <w:rFonts w:eastAsiaTheme="minorEastAsia"/>
          <w:b/>
          <w:i/>
          <w:sz w:val="20"/>
          <w:szCs w:val="20"/>
          <w:lang w:val="en-US" w:eastAsia="zh-TW"/>
        </w:rPr>
      </w:pPr>
    </w:p>
    <w:p w:rsidR="000C6B3E" w:rsidRDefault="000C6B3E" w:rsidP="000C6B3E">
      <w:pPr>
        <w:tabs>
          <w:tab w:val="left" w:pos="3143"/>
        </w:tabs>
        <w:outlineLvl w:val="0"/>
      </w:pPr>
      <w:r w:rsidRPr="00C425BA">
        <w:rPr>
          <w:b/>
          <w:i/>
          <w:lang w:val="en-US" w:eastAsia="zh-TW"/>
        </w:rPr>
        <w:t xml:space="preserve">Instruct the editor to revise </w:t>
      </w:r>
      <w:r>
        <w:rPr>
          <w:b/>
          <w:i/>
          <w:lang w:val="en-US" w:eastAsia="zh-TW"/>
        </w:rPr>
        <w:t>9.42d.2 p299 line 61</w:t>
      </w:r>
      <w:r>
        <w:t xml:space="preserve">with following revision, </w:t>
      </w:r>
    </w:p>
    <w:p w:rsidR="000C6B3E" w:rsidRPr="000C6B3E" w:rsidRDefault="000C6B3E" w:rsidP="000C6B3E">
      <w:pPr>
        <w:tabs>
          <w:tab w:val="left" w:pos="3143"/>
        </w:tabs>
        <w:outlineLvl w:val="0"/>
        <w:rPr>
          <w:rFonts w:eastAsiaTheme="minorEastAsia"/>
          <w:b/>
          <w:i/>
          <w:sz w:val="20"/>
          <w:szCs w:val="20"/>
          <w:lang w:eastAsia="zh-TW"/>
        </w:rPr>
      </w:pPr>
    </w:p>
    <w:p w:rsidR="000C6B3E" w:rsidRDefault="000C6B3E" w:rsidP="000C6B3E">
      <w:pPr>
        <w:tabs>
          <w:tab w:val="left" w:pos="3143"/>
        </w:tabs>
        <w:outlineLvl w:val="0"/>
        <w:rPr>
          <w:rStyle w:val="SC10323600"/>
        </w:rPr>
      </w:pPr>
    </w:p>
    <w:p w:rsidR="000C6B3E" w:rsidRPr="005D0F49" w:rsidRDefault="000C6B3E" w:rsidP="000C6B3E">
      <w:pPr>
        <w:tabs>
          <w:tab w:val="left" w:pos="3143"/>
        </w:tabs>
        <w:outlineLvl w:val="0"/>
      </w:pPr>
      <w:r>
        <w:rPr>
          <w:rStyle w:val="SC10323600"/>
        </w:rPr>
        <w:t xml:space="preserve">A BDT Responder sending a BDT response burst containing an immediate response to an eliciting PPDU that had the More Data field equal to 1 shall set the Response Indication to Long Response for </w:t>
      </w:r>
      <w:del w:id="6" w:author="Mediatek" w:date="2015-01-12T13:12:00Z">
        <w:r w:rsidDel="000C6B3E">
          <w:rPr>
            <w:rStyle w:val="SC10323600"/>
          </w:rPr>
          <w:delText xml:space="preserve">each </w:delText>
        </w:r>
      </w:del>
      <w:ins w:id="7" w:author="Mediatek" w:date="2015-01-12T13:12:00Z">
        <w:r>
          <w:rPr>
            <w:rStyle w:val="SC10323600"/>
          </w:rPr>
          <w:t>last</w:t>
        </w:r>
        <w:r>
          <w:rPr>
            <w:rStyle w:val="SC10323600"/>
          </w:rPr>
          <w:t xml:space="preserve"> </w:t>
        </w:r>
      </w:ins>
      <w:r>
        <w:rPr>
          <w:rStyle w:val="SC10323600"/>
        </w:rPr>
        <w:t>PPDU in the BDT response burst.</w:t>
      </w:r>
    </w:p>
    <w:p w:rsidR="000903A7" w:rsidRDefault="000903A7">
      <w:pPr>
        <w:rPr>
          <w:rFonts w:ascii="Times" w:hAnsi="Times"/>
          <w:b/>
          <w:i/>
        </w:rPr>
      </w:pPr>
    </w:p>
    <w:p w:rsidR="00F4163C" w:rsidRDefault="00F4163C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br w:type="page"/>
      </w:r>
    </w:p>
    <w:sectPr w:rsidR="00F4163C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11" w:rsidRDefault="007C7411">
      <w:r>
        <w:separator/>
      </w:r>
    </w:p>
  </w:endnote>
  <w:endnote w:type="continuationSeparator" w:id="0">
    <w:p w:rsidR="007C7411" w:rsidRDefault="007C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11" w:rsidRDefault="007C7411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fldSimple w:instr="page ">
      <w:r w:rsidR="005C746D">
        <w:rPr>
          <w:noProof/>
        </w:rPr>
        <w:t>1</w:t>
      </w:r>
    </w:fldSimple>
    <w:r>
      <w:tab/>
      <w:t xml:space="preserve">Chao-Chun </w:t>
    </w:r>
    <w:r>
      <w:rPr>
        <w:lang w:eastAsia="zh-CN"/>
      </w:rPr>
      <w:t>Wang</w:t>
    </w:r>
    <w:r>
      <w:t>, MediaTek</w:t>
    </w:r>
  </w:p>
  <w:p w:rsidR="007C7411" w:rsidRDefault="007C74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11" w:rsidRDefault="007C7411">
      <w:r>
        <w:separator/>
      </w:r>
    </w:p>
  </w:footnote>
  <w:footnote w:type="continuationSeparator" w:id="0">
    <w:p w:rsidR="007C7411" w:rsidRDefault="007C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11" w:rsidRDefault="009767F3" w:rsidP="00602CC4">
    <w:pPr>
      <w:pStyle w:val="Header"/>
      <w:tabs>
        <w:tab w:val="clear" w:pos="6480"/>
        <w:tab w:val="center" w:pos="4680"/>
        <w:tab w:val="left" w:pos="5544"/>
        <w:tab w:val="right" w:pos="9360"/>
      </w:tabs>
    </w:pPr>
    <w:fldSimple w:instr=" KEYWORDS   \* MERGEFORMAT ">
      <w:r w:rsidR="007C7411">
        <w:rPr>
          <w:lang w:eastAsia="zh-CN"/>
        </w:rPr>
        <w:t>January</w:t>
      </w:r>
      <w:r w:rsidR="007C7411">
        <w:t xml:space="preserve"> 201</w:t>
      </w:r>
      <w:r w:rsidR="00787D4F">
        <w:t>5</w:t>
      </w:r>
    </w:fldSimple>
    <w:r w:rsidR="00787D4F">
      <w:tab/>
    </w:r>
    <w:r w:rsidR="00787D4F">
      <w:tab/>
    </w:r>
    <w:r w:rsidR="00787D4F">
      <w:tab/>
      <w:t>doc.: IEEE 802.11-15</w:t>
    </w:r>
    <w:r w:rsidR="007A446C">
      <w:t>/</w:t>
    </w:r>
    <w:r w:rsidR="00787D4F">
      <w:rPr>
        <w:rStyle w:val="highlight"/>
      </w:rPr>
      <w:t>0000r0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1BBA5E49"/>
    <w:multiLevelType w:val="hybridMultilevel"/>
    <w:tmpl w:val="43BAB50C"/>
    <w:lvl w:ilvl="0" w:tplc="6CB4AD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0C92"/>
    <w:multiLevelType w:val="hybridMultilevel"/>
    <w:tmpl w:val="AE1CEC8C"/>
    <w:lvl w:ilvl="0" w:tplc="429A8870">
      <w:start w:val="80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2"/>
  </w:num>
  <w:num w:numId="30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34D1"/>
    <w:rsid w:val="000244A1"/>
    <w:rsid w:val="00025A29"/>
    <w:rsid w:val="0002686B"/>
    <w:rsid w:val="00026BD7"/>
    <w:rsid w:val="00026BE7"/>
    <w:rsid w:val="0003152B"/>
    <w:rsid w:val="0003153F"/>
    <w:rsid w:val="000318B8"/>
    <w:rsid w:val="000337CA"/>
    <w:rsid w:val="00033BCB"/>
    <w:rsid w:val="000349B5"/>
    <w:rsid w:val="00034DD0"/>
    <w:rsid w:val="000362C2"/>
    <w:rsid w:val="00036624"/>
    <w:rsid w:val="00036B33"/>
    <w:rsid w:val="00037830"/>
    <w:rsid w:val="0004163A"/>
    <w:rsid w:val="00042075"/>
    <w:rsid w:val="00044F0F"/>
    <w:rsid w:val="0004740E"/>
    <w:rsid w:val="00050EC5"/>
    <w:rsid w:val="00051803"/>
    <w:rsid w:val="00052D5F"/>
    <w:rsid w:val="000536E8"/>
    <w:rsid w:val="000565A4"/>
    <w:rsid w:val="00057964"/>
    <w:rsid w:val="00060A9B"/>
    <w:rsid w:val="00060BA6"/>
    <w:rsid w:val="00061BE2"/>
    <w:rsid w:val="000622C5"/>
    <w:rsid w:val="00063182"/>
    <w:rsid w:val="00063A6A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03A7"/>
    <w:rsid w:val="000903FE"/>
    <w:rsid w:val="00093A2B"/>
    <w:rsid w:val="000949F8"/>
    <w:rsid w:val="00095255"/>
    <w:rsid w:val="00095D28"/>
    <w:rsid w:val="000A365F"/>
    <w:rsid w:val="000A383D"/>
    <w:rsid w:val="000A440E"/>
    <w:rsid w:val="000A4976"/>
    <w:rsid w:val="000A636A"/>
    <w:rsid w:val="000A75BF"/>
    <w:rsid w:val="000A7C8C"/>
    <w:rsid w:val="000B0564"/>
    <w:rsid w:val="000B3ACE"/>
    <w:rsid w:val="000B4F71"/>
    <w:rsid w:val="000B6D49"/>
    <w:rsid w:val="000C00B9"/>
    <w:rsid w:val="000C0727"/>
    <w:rsid w:val="000C0DF9"/>
    <w:rsid w:val="000C1EF7"/>
    <w:rsid w:val="000C2365"/>
    <w:rsid w:val="000C6B3E"/>
    <w:rsid w:val="000D0349"/>
    <w:rsid w:val="000D29C2"/>
    <w:rsid w:val="000D38FD"/>
    <w:rsid w:val="000D43F8"/>
    <w:rsid w:val="000D4851"/>
    <w:rsid w:val="000D4915"/>
    <w:rsid w:val="000D700E"/>
    <w:rsid w:val="000E0363"/>
    <w:rsid w:val="000E0565"/>
    <w:rsid w:val="000E0D5E"/>
    <w:rsid w:val="000E1CD6"/>
    <w:rsid w:val="000E2756"/>
    <w:rsid w:val="000E2C13"/>
    <w:rsid w:val="000E59E4"/>
    <w:rsid w:val="000E7959"/>
    <w:rsid w:val="000F1CF1"/>
    <w:rsid w:val="000F3EFC"/>
    <w:rsid w:val="00100BB1"/>
    <w:rsid w:val="00101F7F"/>
    <w:rsid w:val="00101FD1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825"/>
    <w:rsid w:val="00122B38"/>
    <w:rsid w:val="00123D24"/>
    <w:rsid w:val="00125197"/>
    <w:rsid w:val="001264B9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409AB"/>
    <w:rsid w:val="0014202D"/>
    <w:rsid w:val="00142A16"/>
    <w:rsid w:val="00142A53"/>
    <w:rsid w:val="00145427"/>
    <w:rsid w:val="00147AEE"/>
    <w:rsid w:val="001504B4"/>
    <w:rsid w:val="00150972"/>
    <w:rsid w:val="001520EA"/>
    <w:rsid w:val="001530AD"/>
    <w:rsid w:val="00153ED7"/>
    <w:rsid w:val="0015417B"/>
    <w:rsid w:val="00154F6E"/>
    <w:rsid w:val="00155DCB"/>
    <w:rsid w:val="00156510"/>
    <w:rsid w:val="00157B6E"/>
    <w:rsid w:val="00162DAD"/>
    <w:rsid w:val="00162E54"/>
    <w:rsid w:val="00163206"/>
    <w:rsid w:val="00164FF5"/>
    <w:rsid w:val="001656FC"/>
    <w:rsid w:val="0016667E"/>
    <w:rsid w:val="00166FE3"/>
    <w:rsid w:val="00170470"/>
    <w:rsid w:val="00171033"/>
    <w:rsid w:val="001714D1"/>
    <w:rsid w:val="00172DE3"/>
    <w:rsid w:val="001737C9"/>
    <w:rsid w:val="001738A3"/>
    <w:rsid w:val="0017475B"/>
    <w:rsid w:val="001747D8"/>
    <w:rsid w:val="00174E05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6C94"/>
    <w:rsid w:val="00187728"/>
    <w:rsid w:val="001929F8"/>
    <w:rsid w:val="00193996"/>
    <w:rsid w:val="00193D33"/>
    <w:rsid w:val="001960F0"/>
    <w:rsid w:val="0019723E"/>
    <w:rsid w:val="00197778"/>
    <w:rsid w:val="00197C5B"/>
    <w:rsid w:val="00197E80"/>
    <w:rsid w:val="001A0148"/>
    <w:rsid w:val="001A2B00"/>
    <w:rsid w:val="001A3094"/>
    <w:rsid w:val="001A50A7"/>
    <w:rsid w:val="001A6F0B"/>
    <w:rsid w:val="001A76D7"/>
    <w:rsid w:val="001B07D7"/>
    <w:rsid w:val="001B217E"/>
    <w:rsid w:val="001B2C91"/>
    <w:rsid w:val="001B7E5E"/>
    <w:rsid w:val="001C01C5"/>
    <w:rsid w:val="001C07E1"/>
    <w:rsid w:val="001C1549"/>
    <w:rsid w:val="001C2469"/>
    <w:rsid w:val="001C3D8E"/>
    <w:rsid w:val="001C4655"/>
    <w:rsid w:val="001C502E"/>
    <w:rsid w:val="001C5F95"/>
    <w:rsid w:val="001C69B3"/>
    <w:rsid w:val="001D08F5"/>
    <w:rsid w:val="001D315E"/>
    <w:rsid w:val="001D412E"/>
    <w:rsid w:val="001D454E"/>
    <w:rsid w:val="001D4F34"/>
    <w:rsid w:val="001D55E2"/>
    <w:rsid w:val="001D6099"/>
    <w:rsid w:val="001D613A"/>
    <w:rsid w:val="001D6727"/>
    <w:rsid w:val="001D723B"/>
    <w:rsid w:val="001D77A7"/>
    <w:rsid w:val="001E0B81"/>
    <w:rsid w:val="001E3BE4"/>
    <w:rsid w:val="001E5037"/>
    <w:rsid w:val="001E525E"/>
    <w:rsid w:val="001E5CA1"/>
    <w:rsid w:val="001E661A"/>
    <w:rsid w:val="001E6D3B"/>
    <w:rsid w:val="001E6EEE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1C00"/>
    <w:rsid w:val="0020243E"/>
    <w:rsid w:val="0020365E"/>
    <w:rsid w:val="00205851"/>
    <w:rsid w:val="00205B3D"/>
    <w:rsid w:val="00205F37"/>
    <w:rsid w:val="00206B03"/>
    <w:rsid w:val="00207381"/>
    <w:rsid w:val="002103EE"/>
    <w:rsid w:val="00211AA4"/>
    <w:rsid w:val="002125EA"/>
    <w:rsid w:val="00212EC4"/>
    <w:rsid w:val="00213F82"/>
    <w:rsid w:val="00214CB4"/>
    <w:rsid w:val="00215C6E"/>
    <w:rsid w:val="00215DD0"/>
    <w:rsid w:val="0021730F"/>
    <w:rsid w:val="002176FF"/>
    <w:rsid w:val="002204C1"/>
    <w:rsid w:val="00220C73"/>
    <w:rsid w:val="00220DA2"/>
    <w:rsid w:val="00221B2A"/>
    <w:rsid w:val="00221DD2"/>
    <w:rsid w:val="00222EF9"/>
    <w:rsid w:val="00223022"/>
    <w:rsid w:val="00224475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61D"/>
    <w:rsid w:val="002531E3"/>
    <w:rsid w:val="0025351E"/>
    <w:rsid w:val="00256085"/>
    <w:rsid w:val="00256542"/>
    <w:rsid w:val="00256D95"/>
    <w:rsid w:val="0025755F"/>
    <w:rsid w:val="002600EB"/>
    <w:rsid w:val="00260D1C"/>
    <w:rsid w:val="00260F6A"/>
    <w:rsid w:val="0026177A"/>
    <w:rsid w:val="00262648"/>
    <w:rsid w:val="00264D47"/>
    <w:rsid w:val="00270364"/>
    <w:rsid w:val="00272C7E"/>
    <w:rsid w:val="00274668"/>
    <w:rsid w:val="0027477C"/>
    <w:rsid w:val="002777D0"/>
    <w:rsid w:val="0028021B"/>
    <w:rsid w:val="002804E5"/>
    <w:rsid w:val="0028073C"/>
    <w:rsid w:val="00282B2F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B1ACA"/>
    <w:rsid w:val="002B1D19"/>
    <w:rsid w:val="002B2A42"/>
    <w:rsid w:val="002B2F24"/>
    <w:rsid w:val="002B4244"/>
    <w:rsid w:val="002B4536"/>
    <w:rsid w:val="002B58CB"/>
    <w:rsid w:val="002B5D61"/>
    <w:rsid w:val="002C14A7"/>
    <w:rsid w:val="002C2004"/>
    <w:rsid w:val="002C6377"/>
    <w:rsid w:val="002C6BC0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0AAC"/>
    <w:rsid w:val="002E1976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504F"/>
    <w:rsid w:val="002F7A73"/>
    <w:rsid w:val="00300062"/>
    <w:rsid w:val="003006F4"/>
    <w:rsid w:val="00310655"/>
    <w:rsid w:val="00311678"/>
    <w:rsid w:val="003123D8"/>
    <w:rsid w:val="00313F49"/>
    <w:rsid w:val="00313F79"/>
    <w:rsid w:val="00314C1E"/>
    <w:rsid w:val="003150E7"/>
    <w:rsid w:val="00316F33"/>
    <w:rsid w:val="0032059F"/>
    <w:rsid w:val="003215DE"/>
    <w:rsid w:val="00321E73"/>
    <w:rsid w:val="0032206D"/>
    <w:rsid w:val="0032411E"/>
    <w:rsid w:val="00324179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11AE"/>
    <w:rsid w:val="003415FF"/>
    <w:rsid w:val="00341D64"/>
    <w:rsid w:val="003438BB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54DC"/>
    <w:rsid w:val="003670E3"/>
    <w:rsid w:val="003716E8"/>
    <w:rsid w:val="00371E91"/>
    <w:rsid w:val="003720F3"/>
    <w:rsid w:val="00373478"/>
    <w:rsid w:val="00373EFE"/>
    <w:rsid w:val="00374CB8"/>
    <w:rsid w:val="003778CA"/>
    <w:rsid w:val="003808A4"/>
    <w:rsid w:val="003818FF"/>
    <w:rsid w:val="00382CBF"/>
    <w:rsid w:val="0038437F"/>
    <w:rsid w:val="003843F0"/>
    <w:rsid w:val="0038460A"/>
    <w:rsid w:val="0038566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5D96"/>
    <w:rsid w:val="003B61E1"/>
    <w:rsid w:val="003B6DE7"/>
    <w:rsid w:val="003B76F4"/>
    <w:rsid w:val="003B7BEB"/>
    <w:rsid w:val="003C08E7"/>
    <w:rsid w:val="003C1045"/>
    <w:rsid w:val="003C1791"/>
    <w:rsid w:val="003C1CE5"/>
    <w:rsid w:val="003C2D6D"/>
    <w:rsid w:val="003C2D90"/>
    <w:rsid w:val="003C44EC"/>
    <w:rsid w:val="003C4A71"/>
    <w:rsid w:val="003C50CA"/>
    <w:rsid w:val="003C56A5"/>
    <w:rsid w:val="003D0D9B"/>
    <w:rsid w:val="003D1369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F6A"/>
    <w:rsid w:val="003E662A"/>
    <w:rsid w:val="003E764B"/>
    <w:rsid w:val="003E7781"/>
    <w:rsid w:val="003E7996"/>
    <w:rsid w:val="003F1603"/>
    <w:rsid w:val="003F3211"/>
    <w:rsid w:val="003F3946"/>
    <w:rsid w:val="003F748A"/>
    <w:rsid w:val="003F7A7A"/>
    <w:rsid w:val="003F7F54"/>
    <w:rsid w:val="00400790"/>
    <w:rsid w:val="00400956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8B4"/>
    <w:rsid w:val="00424C89"/>
    <w:rsid w:val="00425C73"/>
    <w:rsid w:val="00426089"/>
    <w:rsid w:val="0042642A"/>
    <w:rsid w:val="0042751B"/>
    <w:rsid w:val="0042755B"/>
    <w:rsid w:val="00430357"/>
    <w:rsid w:val="0043082B"/>
    <w:rsid w:val="00431E11"/>
    <w:rsid w:val="00433817"/>
    <w:rsid w:val="00433F0A"/>
    <w:rsid w:val="00437639"/>
    <w:rsid w:val="00437B91"/>
    <w:rsid w:val="00442037"/>
    <w:rsid w:val="004427B8"/>
    <w:rsid w:val="004441A6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3BE7"/>
    <w:rsid w:val="00485A4C"/>
    <w:rsid w:val="0048724B"/>
    <w:rsid w:val="00491554"/>
    <w:rsid w:val="0049216A"/>
    <w:rsid w:val="00493801"/>
    <w:rsid w:val="00493DFA"/>
    <w:rsid w:val="00494C69"/>
    <w:rsid w:val="00496C6D"/>
    <w:rsid w:val="00496E51"/>
    <w:rsid w:val="00497420"/>
    <w:rsid w:val="004A2160"/>
    <w:rsid w:val="004A35AB"/>
    <w:rsid w:val="004A3A74"/>
    <w:rsid w:val="004A3EBD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2840"/>
    <w:rsid w:val="004C3837"/>
    <w:rsid w:val="004C3BA6"/>
    <w:rsid w:val="004C4756"/>
    <w:rsid w:val="004C55CC"/>
    <w:rsid w:val="004C615C"/>
    <w:rsid w:val="004D0839"/>
    <w:rsid w:val="004D16FE"/>
    <w:rsid w:val="004D1E1D"/>
    <w:rsid w:val="004D22B1"/>
    <w:rsid w:val="004D2B7F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F82"/>
    <w:rsid w:val="004F0286"/>
    <w:rsid w:val="004F16C2"/>
    <w:rsid w:val="004F17A3"/>
    <w:rsid w:val="004F2128"/>
    <w:rsid w:val="004F4579"/>
    <w:rsid w:val="004F5083"/>
    <w:rsid w:val="004F5391"/>
    <w:rsid w:val="004F67D3"/>
    <w:rsid w:val="004F6AFF"/>
    <w:rsid w:val="004F7322"/>
    <w:rsid w:val="004F792A"/>
    <w:rsid w:val="005010C3"/>
    <w:rsid w:val="005016F8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1036"/>
    <w:rsid w:val="00521F60"/>
    <w:rsid w:val="00523D48"/>
    <w:rsid w:val="00523FD1"/>
    <w:rsid w:val="00524388"/>
    <w:rsid w:val="00524389"/>
    <w:rsid w:val="00524964"/>
    <w:rsid w:val="00524CDA"/>
    <w:rsid w:val="00524FB0"/>
    <w:rsid w:val="0052647A"/>
    <w:rsid w:val="005264E3"/>
    <w:rsid w:val="005267E4"/>
    <w:rsid w:val="0052790E"/>
    <w:rsid w:val="00531C4C"/>
    <w:rsid w:val="00533027"/>
    <w:rsid w:val="00535113"/>
    <w:rsid w:val="005356D1"/>
    <w:rsid w:val="0053603D"/>
    <w:rsid w:val="005369C3"/>
    <w:rsid w:val="00541309"/>
    <w:rsid w:val="00541F5A"/>
    <w:rsid w:val="00542702"/>
    <w:rsid w:val="00546740"/>
    <w:rsid w:val="00546DDC"/>
    <w:rsid w:val="00547C20"/>
    <w:rsid w:val="0055121D"/>
    <w:rsid w:val="005524C0"/>
    <w:rsid w:val="00552C8A"/>
    <w:rsid w:val="005535FA"/>
    <w:rsid w:val="00555509"/>
    <w:rsid w:val="00555978"/>
    <w:rsid w:val="00555F70"/>
    <w:rsid w:val="005573FD"/>
    <w:rsid w:val="005576B9"/>
    <w:rsid w:val="00557EFE"/>
    <w:rsid w:val="00561C99"/>
    <w:rsid w:val="0056340F"/>
    <w:rsid w:val="0057373C"/>
    <w:rsid w:val="0057495D"/>
    <w:rsid w:val="005769D8"/>
    <w:rsid w:val="0057718D"/>
    <w:rsid w:val="00577F01"/>
    <w:rsid w:val="00577F8E"/>
    <w:rsid w:val="005808E0"/>
    <w:rsid w:val="00582938"/>
    <w:rsid w:val="00582B17"/>
    <w:rsid w:val="00582C2E"/>
    <w:rsid w:val="00584329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232A"/>
    <w:rsid w:val="005A44DB"/>
    <w:rsid w:val="005A635C"/>
    <w:rsid w:val="005A6385"/>
    <w:rsid w:val="005A77B0"/>
    <w:rsid w:val="005A7862"/>
    <w:rsid w:val="005B240E"/>
    <w:rsid w:val="005B4278"/>
    <w:rsid w:val="005B4C8F"/>
    <w:rsid w:val="005B607D"/>
    <w:rsid w:val="005C07AF"/>
    <w:rsid w:val="005C0A8E"/>
    <w:rsid w:val="005C1214"/>
    <w:rsid w:val="005C1C6F"/>
    <w:rsid w:val="005C250B"/>
    <w:rsid w:val="005C2931"/>
    <w:rsid w:val="005C3B64"/>
    <w:rsid w:val="005C4004"/>
    <w:rsid w:val="005C44AD"/>
    <w:rsid w:val="005C5549"/>
    <w:rsid w:val="005C6D15"/>
    <w:rsid w:val="005C746D"/>
    <w:rsid w:val="005D0F49"/>
    <w:rsid w:val="005D2810"/>
    <w:rsid w:val="005D31FF"/>
    <w:rsid w:val="005D4745"/>
    <w:rsid w:val="005D5116"/>
    <w:rsid w:val="005D6B42"/>
    <w:rsid w:val="005E011E"/>
    <w:rsid w:val="005E325A"/>
    <w:rsid w:val="005E3477"/>
    <w:rsid w:val="005E38B7"/>
    <w:rsid w:val="005E3A8F"/>
    <w:rsid w:val="005E47CE"/>
    <w:rsid w:val="005E5D70"/>
    <w:rsid w:val="005E6539"/>
    <w:rsid w:val="005E7709"/>
    <w:rsid w:val="005F2782"/>
    <w:rsid w:val="005F3D83"/>
    <w:rsid w:val="005F497C"/>
    <w:rsid w:val="005F5BA7"/>
    <w:rsid w:val="005F617C"/>
    <w:rsid w:val="005F6434"/>
    <w:rsid w:val="005F6D40"/>
    <w:rsid w:val="0060032D"/>
    <w:rsid w:val="00602CC4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440B"/>
    <w:rsid w:val="00624981"/>
    <w:rsid w:val="00627BDC"/>
    <w:rsid w:val="00627F79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409BE"/>
    <w:rsid w:val="00640CC3"/>
    <w:rsid w:val="00642767"/>
    <w:rsid w:val="00642976"/>
    <w:rsid w:val="006439D6"/>
    <w:rsid w:val="00645340"/>
    <w:rsid w:val="00646D5F"/>
    <w:rsid w:val="00647351"/>
    <w:rsid w:val="006478B8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4C14"/>
    <w:rsid w:val="00664C5B"/>
    <w:rsid w:val="00667D4C"/>
    <w:rsid w:val="006704D0"/>
    <w:rsid w:val="00675B17"/>
    <w:rsid w:val="00676CBC"/>
    <w:rsid w:val="006800A4"/>
    <w:rsid w:val="00682340"/>
    <w:rsid w:val="00682406"/>
    <w:rsid w:val="0068302F"/>
    <w:rsid w:val="006849FD"/>
    <w:rsid w:val="00686B54"/>
    <w:rsid w:val="00690441"/>
    <w:rsid w:val="00690A3F"/>
    <w:rsid w:val="00690DB8"/>
    <w:rsid w:val="0069205D"/>
    <w:rsid w:val="00692F47"/>
    <w:rsid w:val="00694C2D"/>
    <w:rsid w:val="0069644E"/>
    <w:rsid w:val="006972F6"/>
    <w:rsid w:val="006A13CB"/>
    <w:rsid w:val="006A1A31"/>
    <w:rsid w:val="006A429E"/>
    <w:rsid w:val="006A6950"/>
    <w:rsid w:val="006A759A"/>
    <w:rsid w:val="006B0482"/>
    <w:rsid w:val="006B18DB"/>
    <w:rsid w:val="006B18E9"/>
    <w:rsid w:val="006B1B2A"/>
    <w:rsid w:val="006B2C29"/>
    <w:rsid w:val="006B30DF"/>
    <w:rsid w:val="006B38AF"/>
    <w:rsid w:val="006C0727"/>
    <w:rsid w:val="006C1103"/>
    <w:rsid w:val="006C1464"/>
    <w:rsid w:val="006C1EE5"/>
    <w:rsid w:val="006C22E0"/>
    <w:rsid w:val="006C79FD"/>
    <w:rsid w:val="006D38BA"/>
    <w:rsid w:val="006D441B"/>
    <w:rsid w:val="006E099B"/>
    <w:rsid w:val="006E0CEE"/>
    <w:rsid w:val="006E11B8"/>
    <w:rsid w:val="006E145F"/>
    <w:rsid w:val="006E1B00"/>
    <w:rsid w:val="006E3F7D"/>
    <w:rsid w:val="006E408A"/>
    <w:rsid w:val="006E5206"/>
    <w:rsid w:val="006E79E2"/>
    <w:rsid w:val="006F2890"/>
    <w:rsid w:val="006F2ED1"/>
    <w:rsid w:val="006F4A90"/>
    <w:rsid w:val="006F6FC8"/>
    <w:rsid w:val="00702A93"/>
    <w:rsid w:val="00702DCB"/>
    <w:rsid w:val="0070467B"/>
    <w:rsid w:val="00705645"/>
    <w:rsid w:val="00706C15"/>
    <w:rsid w:val="007108EC"/>
    <w:rsid w:val="007115F8"/>
    <w:rsid w:val="0071208D"/>
    <w:rsid w:val="007124D5"/>
    <w:rsid w:val="00712E3C"/>
    <w:rsid w:val="00715980"/>
    <w:rsid w:val="007169B7"/>
    <w:rsid w:val="0071713A"/>
    <w:rsid w:val="00717341"/>
    <w:rsid w:val="0072155E"/>
    <w:rsid w:val="00722071"/>
    <w:rsid w:val="007222B9"/>
    <w:rsid w:val="0072335E"/>
    <w:rsid w:val="00724099"/>
    <w:rsid w:val="00725195"/>
    <w:rsid w:val="007251F6"/>
    <w:rsid w:val="0072601F"/>
    <w:rsid w:val="00727BFC"/>
    <w:rsid w:val="00730F9A"/>
    <w:rsid w:val="00731366"/>
    <w:rsid w:val="0073214C"/>
    <w:rsid w:val="00734B40"/>
    <w:rsid w:val="00735274"/>
    <w:rsid w:val="00735B7B"/>
    <w:rsid w:val="00736058"/>
    <w:rsid w:val="00736064"/>
    <w:rsid w:val="007378DD"/>
    <w:rsid w:val="00740A1E"/>
    <w:rsid w:val="00740FF9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C14"/>
    <w:rsid w:val="00755CE2"/>
    <w:rsid w:val="00755DCB"/>
    <w:rsid w:val="00757066"/>
    <w:rsid w:val="007573BE"/>
    <w:rsid w:val="007577BA"/>
    <w:rsid w:val="00761E18"/>
    <w:rsid w:val="00762AD4"/>
    <w:rsid w:val="00763D81"/>
    <w:rsid w:val="007666DB"/>
    <w:rsid w:val="007669A2"/>
    <w:rsid w:val="00766ADA"/>
    <w:rsid w:val="00770572"/>
    <w:rsid w:val="00771837"/>
    <w:rsid w:val="007722FB"/>
    <w:rsid w:val="00772AF7"/>
    <w:rsid w:val="007734CA"/>
    <w:rsid w:val="007735E5"/>
    <w:rsid w:val="00773C4B"/>
    <w:rsid w:val="00774CB8"/>
    <w:rsid w:val="0077635A"/>
    <w:rsid w:val="00776F85"/>
    <w:rsid w:val="007770E8"/>
    <w:rsid w:val="00777CDE"/>
    <w:rsid w:val="00777D18"/>
    <w:rsid w:val="00780B2E"/>
    <w:rsid w:val="007839D4"/>
    <w:rsid w:val="00783F49"/>
    <w:rsid w:val="00784053"/>
    <w:rsid w:val="007841D4"/>
    <w:rsid w:val="00786548"/>
    <w:rsid w:val="00786EDE"/>
    <w:rsid w:val="00787D4F"/>
    <w:rsid w:val="00791AED"/>
    <w:rsid w:val="00793ED6"/>
    <w:rsid w:val="00794B2A"/>
    <w:rsid w:val="00795C3A"/>
    <w:rsid w:val="00796E20"/>
    <w:rsid w:val="007A1E19"/>
    <w:rsid w:val="007A446C"/>
    <w:rsid w:val="007A64F1"/>
    <w:rsid w:val="007A7F9F"/>
    <w:rsid w:val="007B244C"/>
    <w:rsid w:val="007B25AE"/>
    <w:rsid w:val="007B2D19"/>
    <w:rsid w:val="007B2D48"/>
    <w:rsid w:val="007B317B"/>
    <w:rsid w:val="007B35C6"/>
    <w:rsid w:val="007B69D0"/>
    <w:rsid w:val="007B6D2C"/>
    <w:rsid w:val="007C02D4"/>
    <w:rsid w:val="007C13BE"/>
    <w:rsid w:val="007C2259"/>
    <w:rsid w:val="007C3D16"/>
    <w:rsid w:val="007C4BD3"/>
    <w:rsid w:val="007C4EBF"/>
    <w:rsid w:val="007C5E0D"/>
    <w:rsid w:val="007C67E6"/>
    <w:rsid w:val="007C7411"/>
    <w:rsid w:val="007D21C5"/>
    <w:rsid w:val="007D3664"/>
    <w:rsid w:val="007D5DA8"/>
    <w:rsid w:val="007D5EA2"/>
    <w:rsid w:val="007D68BA"/>
    <w:rsid w:val="007D6D53"/>
    <w:rsid w:val="007D77DB"/>
    <w:rsid w:val="007D7A8C"/>
    <w:rsid w:val="007D7E2D"/>
    <w:rsid w:val="007E0C17"/>
    <w:rsid w:val="007E1F63"/>
    <w:rsid w:val="007E2C50"/>
    <w:rsid w:val="007E3307"/>
    <w:rsid w:val="007E43A5"/>
    <w:rsid w:val="007E5E04"/>
    <w:rsid w:val="007E6956"/>
    <w:rsid w:val="007F0B2B"/>
    <w:rsid w:val="007F0E90"/>
    <w:rsid w:val="007F16A6"/>
    <w:rsid w:val="007F3AEC"/>
    <w:rsid w:val="007F40F5"/>
    <w:rsid w:val="007F5179"/>
    <w:rsid w:val="007F648B"/>
    <w:rsid w:val="008004E0"/>
    <w:rsid w:val="008011A5"/>
    <w:rsid w:val="00802A43"/>
    <w:rsid w:val="0080301C"/>
    <w:rsid w:val="00803511"/>
    <w:rsid w:val="008041C6"/>
    <w:rsid w:val="008041CC"/>
    <w:rsid w:val="00807234"/>
    <w:rsid w:val="00812DC1"/>
    <w:rsid w:val="00813DCF"/>
    <w:rsid w:val="00814B2D"/>
    <w:rsid w:val="00814D7A"/>
    <w:rsid w:val="00815628"/>
    <w:rsid w:val="008159B6"/>
    <w:rsid w:val="00815F87"/>
    <w:rsid w:val="0081693C"/>
    <w:rsid w:val="00816ECF"/>
    <w:rsid w:val="008173F4"/>
    <w:rsid w:val="00817E5C"/>
    <w:rsid w:val="008200D6"/>
    <w:rsid w:val="00820A67"/>
    <w:rsid w:val="0082237A"/>
    <w:rsid w:val="008225E1"/>
    <w:rsid w:val="00824664"/>
    <w:rsid w:val="00825311"/>
    <w:rsid w:val="00825465"/>
    <w:rsid w:val="0083409D"/>
    <w:rsid w:val="0083533A"/>
    <w:rsid w:val="008358CE"/>
    <w:rsid w:val="0083652E"/>
    <w:rsid w:val="00836C8D"/>
    <w:rsid w:val="008377AA"/>
    <w:rsid w:val="00837F5D"/>
    <w:rsid w:val="00841610"/>
    <w:rsid w:val="0084223B"/>
    <w:rsid w:val="00842D1B"/>
    <w:rsid w:val="00845FD2"/>
    <w:rsid w:val="0084679F"/>
    <w:rsid w:val="00846DB9"/>
    <w:rsid w:val="00846E82"/>
    <w:rsid w:val="00847033"/>
    <w:rsid w:val="008506B0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4AF"/>
    <w:rsid w:val="00861C4F"/>
    <w:rsid w:val="00861DD2"/>
    <w:rsid w:val="008620A0"/>
    <w:rsid w:val="00863333"/>
    <w:rsid w:val="0086611D"/>
    <w:rsid w:val="00866D26"/>
    <w:rsid w:val="00867099"/>
    <w:rsid w:val="00867B94"/>
    <w:rsid w:val="00867D33"/>
    <w:rsid w:val="00870644"/>
    <w:rsid w:val="00872748"/>
    <w:rsid w:val="00874AE0"/>
    <w:rsid w:val="0088027B"/>
    <w:rsid w:val="0088067B"/>
    <w:rsid w:val="00883402"/>
    <w:rsid w:val="008846D5"/>
    <w:rsid w:val="00884C89"/>
    <w:rsid w:val="00885B66"/>
    <w:rsid w:val="00885E31"/>
    <w:rsid w:val="00885E6F"/>
    <w:rsid w:val="00886DF8"/>
    <w:rsid w:val="00891403"/>
    <w:rsid w:val="0089289E"/>
    <w:rsid w:val="008929DB"/>
    <w:rsid w:val="00892A49"/>
    <w:rsid w:val="00894867"/>
    <w:rsid w:val="00894CE5"/>
    <w:rsid w:val="008971DB"/>
    <w:rsid w:val="00897A0C"/>
    <w:rsid w:val="00897D3A"/>
    <w:rsid w:val="008A0289"/>
    <w:rsid w:val="008A0E7C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6EDC"/>
    <w:rsid w:val="008B73EE"/>
    <w:rsid w:val="008C2BF4"/>
    <w:rsid w:val="008C3781"/>
    <w:rsid w:val="008C3A45"/>
    <w:rsid w:val="008C3B8A"/>
    <w:rsid w:val="008C6206"/>
    <w:rsid w:val="008C620A"/>
    <w:rsid w:val="008C63DE"/>
    <w:rsid w:val="008D0197"/>
    <w:rsid w:val="008D0801"/>
    <w:rsid w:val="008D19B1"/>
    <w:rsid w:val="008D1FC8"/>
    <w:rsid w:val="008D33E0"/>
    <w:rsid w:val="008D3FE7"/>
    <w:rsid w:val="008D5846"/>
    <w:rsid w:val="008D5B22"/>
    <w:rsid w:val="008D7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101E"/>
    <w:rsid w:val="008F1369"/>
    <w:rsid w:val="008F4203"/>
    <w:rsid w:val="008F4964"/>
    <w:rsid w:val="009013E9"/>
    <w:rsid w:val="009050B6"/>
    <w:rsid w:val="009109D5"/>
    <w:rsid w:val="009110E3"/>
    <w:rsid w:val="00912468"/>
    <w:rsid w:val="00912B93"/>
    <w:rsid w:val="0091671F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2AB9"/>
    <w:rsid w:val="00933906"/>
    <w:rsid w:val="00933B25"/>
    <w:rsid w:val="0093402A"/>
    <w:rsid w:val="00935C4C"/>
    <w:rsid w:val="00935D5A"/>
    <w:rsid w:val="009365C1"/>
    <w:rsid w:val="009367EB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554"/>
    <w:rsid w:val="00951E20"/>
    <w:rsid w:val="0095339C"/>
    <w:rsid w:val="00954111"/>
    <w:rsid w:val="00954388"/>
    <w:rsid w:val="00956A61"/>
    <w:rsid w:val="0095729F"/>
    <w:rsid w:val="00962BE9"/>
    <w:rsid w:val="00962C16"/>
    <w:rsid w:val="00962DD4"/>
    <w:rsid w:val="0096637F"/>
    <w:rsid w:val="009675A5"/>
    <w:rsid w:val="009705AA"/>
    <w:rsid w:val="009744D6"/>
    <w:rsid w:val="00974AE3"/>
    <w:rsid w:val="00974EC6"/>
    <w:rsid w:val="009767F3"/>
    <w:rsid w:val="00976A57"/>
    <w:rsid w:val="00976E50"/>
    <w:rsid w:val="009774FA"/>
    <w:rsid w:val="00977D46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91F87"/>
    <w:rsid w:val="009923D4"/>
    <w:rsid w:val="00993A5B"/>
    <w:rsid w:val="00994F11"/>
    <w:rsid w:val="00995250"/>
    <w:rsid w:val="0099725A"/>
    <w:rsid w:val="00997B7E"/>
    <w:rsid w:val="00997EAC"/>
    <w:rsid w:val="009A0730"/>
    <w:rsid w:val="009A140C"/>
    <w:rsid w:val="009A28D1"/>
    <w:rsid w:val="009A33AD"/>
    <w:rsid w:val="009A3EA5"/>
    <w:rsid w:val="009A6707"/>
    <w:rsid w:val="009A70C7"/>
    <w:rsid w:val="009B0E74"/>
    <w:rsid w:val="009B2AC1"/>
    <w:rsid w:val="009B34AE"/>
    <w:rsid w:val="009B3854"/>
    <w:rsid w:val="009B5638"/>
    <w:rsid w:val="009B63FD"/>
    <w:rsid w:val="009B6F9B"/>
    <w:rsid w:val="009C0362"/>
    <w:rsid w:val="009C1A26"/>
    <w:rsid w:val="009C4D26"/>
    <w:rsid w:val="009C53A9"/>
    <w:rsid w:val="009C5D17"/>
    <w:rsid w:val="009C6A33"/>
    <w:rsid w:val="009C7C8E"/>
    <w:rsid w:val="009D0C3F"/>
    <w:rsid w:val="009D284B"/>
    <w:rsid w:val="009D31AF"/>
    <w:rsid w:val="009D5A16"/>
    <w:rsid w:val="009D6591"/>
    <w:rsid w:val="009E1890"/>
    <w:rsid w:val="009E1CB0"/>
    <w:rsid w:val="009E2CA1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1C2"/>
    <w:rsid w:val="00A0095D"/>
    <w:rsid w:val="00A00BA7"/>
    <w:rsid w:val="00A0102F"/>
    <w:rsid w:val="00A03075"/>
    <w:rsid w:val="00A03F54"/>
    <w:rsid w:val="00A04AA4"/>
    <w:rsid w:val="00A0640C"/>
    <w:rsid w:val="00A10D09"/>
    <w:rsid w:val="00A117C6"/>
    <w:rsid w:val="00A1279D"/>
    <w:rsid w:val="00A14025"/>
    <w:rsid w:val="00A142E1"/>
    <w:rsid w:val="00A144D5"/>
    <w:rsid w:val="00A16533"/>
    <w:rsid w:val="00A16BE6"/>
    <w:rsid w:val="00A17DEF"/>
    <w:rsid w:val="00A224E9"/>
    <w:rsid w:val="00A2354E"/>
    <w:rsid w:val="00A23C49"/>
    <w:rsid w:val="00A26C2A"/>
    <w:rsid w:val="00A27CC1"/>
    <w:rsid w:val="00A3078F"/>
    <w:rsid w:val="00A32ED6"/>
    <w:rsid w:val="00A34A68"/>
    <w:rsid w:val="00A34F45"/>
    <w:rsid w:val="00A351C7"/>
    <w:rsid w:val="00A3687A"/>
    <w:rsid w:val="00A36CEB"/>
    <w:rsid w:val="00A375C8"/>
    <w:rsid w:val="00A37A2E"/>
    <w:rsid w:val="00A405E9"/>
    <w:rsid w:val="00A40F72"/>
    <w:rsid w:val="00A4248B"/>
    <w:rsid w:val="00A43A71"/>
    <w:rsid w:val="00A44C3D"/>
    <w:rsid w:val="00A518FF"/>
    <w:rsid w:val="00A52522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20B5"/>
    <w:rsid w:val="00A73387"/>
    <w:rsid w:val="00A73DBE"/>
    <w:rsid w:val="00A750B5"/>
    <w:rsid w:val="00A76A71"/>
    <w:rsid w:val="00A778A6"/>
    <w:rsid w:val="00A80AAB"/>
    <w:rsid w:val="00A824ED"/>
    <w:rsid w:val="00A8394A"/>
    <w:rsid w:val="00A86A18"/>
    <w:rsid w:val="00A87C00"/>
    <w:rsid w:val="00A87DC9"/>
    <w:rsid w:val="00A910F6"/>
    <w:rsid w:val="00A93419"/>
    <w:rsid w:val="00A9565E"/>
    <w:rsid w:val="00AA1253"/>
    <w:rsid w:val="00AA19C5"/>
    <w:rsid w:val="00AA3A43"/>
    <w:rsid w:val="00AA3AA1"/>
    <w:rsid w:val="00AA427C"/>
    <w:rsid w:val="00AA46F3"/>
    <w:rsid w:val="00AA560C"/>
    <w:rsid w:val="00AA5D12"/>
    <w:rsid w:val="00AA5E4A"/>
    <w:rsid w:val="00AB01EB"/>
    <w:rsid w:val="00AB0A68"/>
    <w:rsid w:val="00AB15FE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508E"/>
    <w:rsid w:val="00AD607C"/>
    <w:rsid w:val="00AE2449"/>
    <w:rsid w:val="00AE34CE"/>
    <w:rsid w:val="00AE37E8"/>
    <w:rsid w:val="00AE4307"/>
    <w:rsid w:val="00AE43D0"/>
    <w:rsid w:val="00AE4959"/>
    <w:rsid w:val="00AE5D1C"/>
    <w:rsid w:val="00AE6807"/>
    <w:rsid w:val="00AE7B08"/>
    <w:rsid w:val="00AF0618"/>
    <w:rsid w:val="00AF2DC8"/>
    <w:rsid w:val="00AF3DA4"/>
    <w:rsid w:val="00AF3ED7"/>
    <w:rsid w:val="00AF4174"/>
    <w:rsid w:val="00AF7CBE"/>
    <w:rsid w:val="00B00B19"/>
    <w:rsid w:val="00B028D3"/>
    <w:rsid w:val="00B038C1"/>
    <w:rsid w:val="00B03F1A"/>
    <w:rsid w:val="00B054A2"/>
    <w:rsid w:val="00B102D7"/>
    <w:rsid w:val="00B11524"/>
    <w:rsid w:val="00B11D83"/>
    <w:rsid w:val="00B11DE6"/>
    <w:rsid w:val="00B14E2B"/>
    <w:rsid w:val="00B171ED"/>
    <w:rsid w:val="00B20E18"/>
    <w:rsid w:val="00B21C78"/>
    <w:rsid w:val="00B21EF9"/>
    <w:rsid w:val="00B24F89"/>
    <w:rsid w:val="00B301B8"/>
    <w:rsid w:val="00B32348"/>
    <w:rsid w:val="00B332CF"/>
    <w:rsid w:val="00B3332B"/>
    <w:rsid w:val="00B339F0"/>
    <w:rsid w:val="00B34F6C"/>
    <w:rsid w:val="00B37336"/>
    <w:rsid w:val="00B447F0"/>
    <w:rsid w:val="00B459B1"/>
    <w:rsid w:val="00B45DB3"/>
    <w:rsid w:val="00B46489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3761"/>
    <w:rsid w:val="00B645D9"/>
    <w:rsid w:val="00B652E0"/>
    <w:rsid w:val="00B66BFA"/>
    <w:rsid w:val="00B66E32"/>
    <w:rsid w:val="00B6775D"/>
    <w:rsid w:val="00B7030D"/>
    <w:rsid w:val="00B75263"/>
    <w:rsid w:val="00B75ECC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56F1"/>
    <w:rsid w:val="00B86AA1"/>
    <w:rsid w:val="00B87575"/>
    <w:rsid w:val="00B908F4"/>
    <w:rsid w:val="00B924E6"/>
    <w:rsid w:val="00B93D80"/>
    <w:rsid w:val="00B960E8"/>
    <w:rsid w:val="00B97A26"/>
    <w:rsid w:val="00B97A93"/>
    <w:rsid w:val="00BA0B6B"/>
    <w:rsid w:val="00BA11BD"/>
    <w:rsid w:val="00BA17F1"/>
    <w:rsid w:val="00BA2B8A"/>
    <w:rsid w:val="00BA4274"/>
    <w:rsid w:val="00BA53FF"/>
    <w:rsid w:val="00BA5ABF"/>
    <w:rsid w:val="00BA6C59"/>
    <w:rsid w:val="00BA78C4"/>
    <w:rsid w:val="00BA7D6D"/>
    <w:rsid w:val="00BB0A6C"/>
    <w:rsid w:val="00BB211C"/>
    <w:rsid w:val="00BB5080"/>
    <w:rsid w:val="00BB5F0D"/>
    <w:rsid w:val="00BB5FBB"/>
    <w:rsid w:val="00BB6063"/>
    <w:rsid w:val="00BB735D"/>
    <w:rsid w:val="00BC09D1"/>
    <w:rsid w:val="00BC196F"/>
    <w:rsid w:val="00BC33D4"/>
    <w:rsid w:val="00BC4524"/>
    <w:rsid w:val="00BC4ACF"/>
    <w:rsid w:val="00BC6595"/>
    <w:rsid w:val="00BC73E0"/>
    <w:rsid w:val="00BD1EDF"/>
    <w:rsid w:val="00BD4267"/>
    <w:rsid w:val="00BD50CB"/>
    <w:rsid w:val="00BD550E"/>
    <w:rsid w:val="00BD6096"/>
    <w:rsid w:val="00BD688C"/>
    <w:rsid w:val="00BE06E8"/>
    <w:rsid w:val="00BE34B7"/>
    <w:rsid w:val="00BE3884"/>
    <w:rsid w:val="00BE4BF9"/>
    <w:rsid w:val="00BE68C2"/>
    <w:rsid w:val="00BE6C5E"/>
    <w:rsid w:val="00BE70F3"/>
    <w:rsid w:val="00BF1B36"/>
    <w:rsid w:val="00BF2596"/>
    <w:rsid w:val="00BF2C8C"/>
    <w:rsid w:val="00BF3017"/>
    <w:rsid w:val="00BF3731"/>
    <w:rsid w:val="00BF5092"/>
    <w:rsid w:val="00BF513C"/>
    <w:rsid w:val="00BF6C97"/>
    <w:rsid w:val="00BF6E69"/>
    <w:rsid w:val="00C004C8"/>
    <w:rsid w:val="00C00C18"/>
    <w:rsid w:val="00C031DD"/>
    <w:rsid w:val="00C03FDB"/>
    <w:rsid w:val="00C043F9"/>
    <w:rsid w:val="00C06FA4"/>
    <w:rsid w:val="00C101FB"/>
    <w:rsid w:val="00C103CF"/>
    <w:rsid w:val="00C110D6"/>
    <w:rsid w:val="00C112B9"/>
    <w:rsid w:val="00C11810"/>
    <w:rsid w:val="00C1244A"/>
    <w:rsid w:val="00C135DA"/>
    <w:rsid w:val="00C20AE7"/>
    <w:rsid w:val="00C20E9E"/>
    <w:rsid w:val="00C20F59"/>
    <w:rsid w:val="00C21296"/>
    <w:rsid w:val="00C214F4"/>
    <w:rsid w:val="00C223F7"/>
    <w:rsid w:val="00C22D69"/>
    <w:rsid w:val="00C23303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8AA"/>
    <w:rsid w:val="00C32DD7"/>
    <w:rsid w:val="00C340A5"/>
    <w:rsid w:val="00C35AEC"/>
    <w:rsid w:val="00C36784"/>
    <w:rsid w:val="00C425BA"/>
    <w:rsid w:val="00C43CB4"/>
    <w:rsid w:val="00C4535B"/>
    <w:rsid w:val="00C45951"/>
    <w:rsid w:val="00C47E1D"/>
    <w:rsid w:val="00C508BB"/>
    <w:rsid w:val="00C50B53"/>
    <w:rsid w:val="00C50FC7"/>
    <w:rsid w:val="00C53EA6"/>
    <w:rsid w:val="00C55335"/>
    <w:rsid w:val="00C57963"/>
    <w:rsid w:val="00C628BB"/>
    <w:rsid w:val="00C63D11"/>
    <w:rsid w:val="00C64D52"/>
    <w:rsid w:val="00C65D55"/>
    <w:rsid w:val="00C67256"/>
    <w:rsid w:val="00C673AA"/>
    <w:rsid w:val="00C7036D"/>
    <w:rsid w:val="00C71121"/>
    <w:rsid w:val="00C7134A"/>
    <w:rsid w:val="00C7216D"/>
    <w:rsid w:val="00C72E0F"/>
    <w:rsid w:val="00C7366C"/>
    <w:rsid w:val="00C73BE4"/>
    <w:rsid w:val="00C750FE"/>
    <w:rsid w:val="00C77DD7"/>
    <w:rsid w:val="00C80030"/>
    <w:rsid w:val="00C8161D"/>
    <w:rsid w:val="00C82D24"/>
    <w:rsid w:val="00C8317A"/>
    <w:rsid w:val="00C83617"/>
    <w:rsid w:val="00C85CBF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3042"/>
    <w:rsid w:val="00CA4654"/>
    <w:rsid w:val="00CA4C23"/>
    <w:rsid w:val="00CA787D"/>
    <w:rsid w:val="00CB05C9"/>
    <w:rsid w:val="00CB06EE"/>
    <w:rsid w:val="00CB2455"/>
    <w:rsid w:val="00CB2BA4"/>
    <w:rsid w:val="00CB2E9D"/>
    <w:rsid w:val="00CB5677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E00C5"/>
    <w:rsid w:val="00CE046E"/>
    <w:rsid w:val="00CE065C"/>
    <w:rsid w:val="00CE08F2"/>
    <w:rsid w:val="00CE0BF4"/>
    <w:rsid w:val="00CE0FEA"/>
    <w:rsid w:val="00CE41FD"/>
    <w:rsid w:val="00CE5D1F"/>
    <w:rsid w:val="00CE668C"/>
    <w:rsid w:val="00CE6BDC"/>
    <w:rsid w:val="00CE713E"/>
    <w:rsid w:val="00CF0C1A"/>
    <w:rsid w:val="00CF11AC"/>
    <w:rsid w:val="00CF2532"/>
    <w:rsid w:val="00CF3DEE"/>
    <w:rsid w:val="00CF3FC6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67A0"/>
    <w:rsid w:val="00D202FB"/>
    <w:rsid w:val="00D21085"/>
    <w:rsid w:val="00D2120F"/>
    <w:rsid w:val="00D2425E"/>
    <w:rsid w:val="00D24479"/>
    <w:rsid w:val="00D24872"/>
    <w:rsid w:val="00D25F0D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3DE6"/>
    <w:rsid w:val="00D44F3E"/>
    <w:rsid w:val="00D4523F"/>
    <w:rsid w:val="00D45E71"/>
    <w:rsid w:val="00D47169"/>
    <w:rsid w:val="00D478E7"/>
    <w:rsid w:val="00D50638"/>
    <w:rsid w:val="00D539A3"/>
    <w:rsid w:val="00D540EC"/>
    <w:rsid w:val="00D55EA5"/>
    <w:rsid w:val="00D56626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505E"/>
    <w:rsid w:val="00D757D5"/>
    <w:rsid w:val="00D759C1"/>
    <w:rsid w:val="00D75BC0"/>
    <w:rsid w:val="00D75E8C"/>
    <w:rsid w:val="00D7730D"/>
    <w:rsid w:val="00D77FD5"/>
    <w:rsid w:val="00D809CE"/>
    <w:rsid w:val="00D80DEC"/>
    <w:rsid w:val="00D8186E"/>
    <w:rsid w:val="00D8466A"/>
    <w:rsid w:val="00D86053"/>
    <w:rsid w:val="00D866C2"/>
    <w:rsid w:val="00D87FD9"/>
    <w:rsid w:val="00D90BC8"/>
    <w:rsid w:val="00D92842"/>
    <w:rsid w:val="00D9374D"/>
    <w:rsid w:val="00D939E4"/>
    <w:rsid w:val="00D9465F"/>
    <w:rsid w:val="00D949CF"/>
    <w:rsid w:val="00D94B88"/>
    <w:rsid w:val="00D94BE9"/>
    <w:rsid w:val="00D94F51"/>
    <w:rsid w:val="00DA0008"/>
    <w:rsid w:val="00DA01ED"/>
    <w:rsid w:val="00DA1421"/>
    <w:rsid w:val="00DA14F7"/>
    <w:rsid w:val="00DA18E1"/>
    <w:rsid w:val="00DA1CFC"/>
    <w:rsid w:val="00DA2626"/>
    <w:rsid w:val="00DA3262"/>
    <w:rsid w:val="00DA3AC0"/>
    <w:rsid w:val="00DA3C1C"/>
    <w:rsid w:val="00DB06DD"/>
    <w:rsid w:val="00DB0AA9"/>
    <w:rsid w:val="00DB2DEA"/>
    <w:rsid w:val="00DB40D8"/>
    <w:rsid w:val="00DB53E0"/>
    <w:rsid w:val="00DB6779"/>
    <w:rsid w:val="00DB6958"/>
    <w:rsid w:val="00DC0793"/>
    <w:rsid w:val="00DC10CA"/>
    <w:rsid w:val="00DC2676"/>
    <w:rsid w:val="00DC3A5C"/>
    <w:rsid w:val="00DC5035"/>
    <w:rsid w:val="00DC5890"/>
    <w:rsid w:val="00DC5A7B"/>
    <w:rsid w:val="00DC6DE2"/>
    <w:rsid w:val="00DC7290"/>
    <w:rsid w:val="00DD0B03"/>
    <w:rsid w:val="00DD0D32"/>
    <w:rsid w:val="00DD1ED6"/>
    <w:rsid w:val="00DD31E7"/>
    <w:rsid w:val="00DD7385"/>
    <w:rsid w:val="00DD7938"/>
    <w:rsid w:val="00DD7CE4"/>
    <w:rsid w:val="00DE1BC9"/>
    <w:rsid w:val="00DE34E5"/>
    <w:rsid w:val="00DE4955"/>
    <w:rsid w:val="00DE4E9E"/>
    <w:rsid w:val="00DE4F7F"/>
    <w:rsid w:val="00DE5A0B"/>
    <w:rsid w:val="00DF0E76"/>
    <w:rsid w:val="00DF1F1E"/>
    <w:rsid w:val="00DF2680"/>
    <w:rsid w:val="00DF2DF3"/>
    <w:rsid w:val="00DF35BD"/>
    <w:rsid w:val="00DF3C20"/>
    <w:rsid w:val="00E00103"/>
    <w:rsid w:val="00E04D0A"/>
    <w:rsid w:val="00E05260"/>
    <w:rsid w:val="00E055FC"/>
    <w:rsid w:val="00E05914"/>
    <w:rsid w:val="00E05931"/>
    <w:rsid w:val="00E05DDB"/>
    <w:rsid w:val="00E12C2F"/>
    <w:rsid w:val="00E14349"/>
    <w:rsid w:val="00E144C6"/>
    <w:rsid w:val="00E16095"/>
    <w:rsid w:val="00E1666A"/>
    <w:rsid w:val="00E1692B"/>
    <w:rsid w:val="00E172B8"/>
    <w:rsid w:val="00E173BB"/>
    <w:rsid w:val="00E2124A"/>
    <w:rsid w:val="00E217C3"/>
    <w:rsid w:val="00E22478"/>
    <w:rsid w:val="00E22CA1"/>
    <w:rsid w:val="00E31505"/>
    <w:rsid w:val="00E31592"/>
    <w:rsid w:val="00E31CCC"/>
    <w:rsid w:val="00E32C69"/>
    <w:rsid w:val="00E33661"/>
    <w:rsid w:val="00E339C1"/>
    <w:rsid w:val="00E340D3"/>
    <w:rsid w:val="00E340DA"/>
    <w:rsid w:val="00E35E7C"/>
    <w:rsid w:val="00E366FB"/>
    <w:rsid w:val="00E36FF4"/>
    <w:rsid w:val="00E37DBE"/>
    <w:rsid w:val="00E407BA"/>
    <w:rsid w:val="00E40817"/>
    <w:rsid w:val="00E418B3"/>
    <w:rsid w:val="00E41DCD"/>
    <w:rsid w:val="00E435A2"/>
    <w:rsid w:val="00E4475F"/>
    <w:rsid w:val="00E45A26"/>
    <w:rsid w:val="00E5014D"/>
    <w:rsid w:val="00E5074C"/>
    <w:rsid w:val="00E52095"/>
    <w:rsid w:val="00E52A16"/>
    <w:rsid w:val="00E539F8"/>
    <w:rsid w:val="00E5423F"/>
    <w:rsid w:val="00E54CAE"/>
    <w:rsid w:val="00E55C95"/>
    <w:rsid w:val="00E55EA7"/>
    <w:rsid w:val="00E57084"/>
    <w:rsid w:val="00E5726C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4E1D"/>
    <w:rsid w:val="00E8500A"/>
    <w:rsid w:val="00E86882"/>
    <w:rsid w:val="00E8732B"/>
    <w:rsid w:val="00E920C9"/>
    <w:rsid w:val="00E92B19"/>
    <w:rsid w:val="00E93439"/>
    <w:rsid w:val="00E934BB"/>
    <w:rsid w:val="00E946B5"/>
    <w:rsid w:val="00E9580A"/>
    <w:rsid w:val="00EA0AFF"/>
    <w:rsid w:val="00EA2B75"/>
    <w:rsid w:val="00EA4D8A"/>
    <w:rsid w:val="00EA6B47"/>
    <w:rsid w:val="00EA7C11"/>
    <w:rsid w:val="00EB0A13"/>
    <w:rsid w:val="00EB1449"/>
    <w:rsid w:val="00EB18B2"/>
    <w:rsid w:val="00EB1B51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1716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29CB"/>
    <w:rsid w:val="00EE77CE"/>
    <w:rsid w:val="00EF0AD7"/>
    <w:rsid w:val="00EF3338"/>
    <w:rsid w:val="00EF3497"/>
    <w:rsid w:val="00EF389D"/>
    <w:rsid w:val="00EF4DB9"/>
    <w:rsid w:val="00EF6332"/>
    <w:rsid w:val="00EF6DE3"/>
    <w:rsid w:val="00EF78B6"/>
    <w:rsid w:val="00F0012C"/>
    <w:rsid w:val="00F0094D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A29"/>
    <w:rsid w:val="00F10C14"/>
    <w:rsid w:val="00F12D16"/>
    <w:rsid w:val="00F133F9"/>
    <w:rsid w:val="00F145BA"/>
    <w:rsid w:val="00F14C94"/>
    <w:rsid w:val="00F15013"/>
    <w:rsid w:val="00F156F1"/>
    <w:rsid w:val="00F15EE3"/>
    <w:rsid w:val="00F166A4"/>
    <w:rsid w:val="00F16F95"/>
    <w:rsid w:val="00F17C5A"/>
    <w:rsid w:val="00F215F9"/>
    <w:rsid w:val="00F22896"/>
    <w:rsid w:val="00F2307A"/>
    <w:rsid w:val="00F23424"/>
    <w:rsid w:val="00F238D6"/>
    <w:rsid w:val="00F24490"/>
    <w:rsid w:val="00F269BF"/>
    <w:rsid w:val="00F26C54"/>
    <w:rsid w:val="00F27261"/>
    <w:rsid w:val="00F27454"/>
    <w:rsid w:val="00F30AB0"/>
    <w:rsid w:val="00F316C7"/>
    <w:rsid w:val="00F33488"/>
    <w:rsid w:val="00F3484B"/>
    <w:rsid w:val="00F349A7"/>
    <w:rsid w:val="00F36A68"/>
    <w:rsid w:val="00F36C97"/>
    <w:rsid w:val="00F3736A"/>
    <w:rsid w:val="00F402D0"/>
    <w:rsid w:val="00F4163C"/>
    <w:rsid w:val="00F430E8"/>
    <w:rsid w:val="00F46C5D"/>
    <w:rsid w:val="00F47895"/>
    <w:rsid w:val="00F535BA"/>
    <w:rsid w:val="00F53B93"/>
    <w:rsid w:val="00F541D7"/>
    <w:rsid w:val="00F54FFB"/>
    <w:rsid w:val="00F55187"/>
    <w:rsid w:val="00F55320"/>
    <w:rsid w:val="00F56B7E"/>
    <w:rsid w:val="00F60053"/>
    <w:rsid w:val="00F621F8"/>
    <w:rsid w:val="00F66DAF"/>
    <w:rsid w:val="00F66FEB"/>
    <w:rsid w:val="00F70510"/>
    <w:rsid w:val="00F717AD"/>
    <w:rsid w:val="00F736C0"/>
    <w:rsid w:val="00F7439D"/>
    <w:rsid w:val="00F743E3"/>
    <w:rsid w:val="00F75BC3"/>
    <w:rsid w:val="00F772DD"/>
    <w:rsid w:val="00F817E6"/>
    <w:rsid w:val="00F82A01"/>
    <w:rsid w:val="00F84F10"/>
    <w:rsid w:val="00F856F1"/>
    <w:rsid w:val="00F860CA"/>
    <w:rsid w:val="00F92B52"/>
    <w:rsid w:val="00F935BC"/>
    <w:rsid w:val="00F93C5C"/>
    <w:rsid w:val="00F9543B"/>
    <w:rsid w:val="00F979CF"/>
    <w:rsid w:val="00FA17F4"/>
    <w:rsid w:val="00FA302A"/>
    <w:rsid w:val="00FA4199"/>
    <w:rsid w:val="00FA46B5"/>
    <w:rsid w:val="00FC200D"/>
    <w:rsid w:val="00FC286E"/>
    <w:rsid w:val="00FC3218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6D7"/>
    <w:rsid w:val="00FE5C5D"/>
    <w:rsid w:val="00FE67ED"/>
    <w:rsid w:val="00FE6C6D"/>
    <w:rsid w:val="00FF089B"/>
    <w:rsid w:val="00FF190C"/>
    <w:rsid w:val="00FF49C8"/>
    <w:rsid w:val="00FF5121"/>
    <w:rsid w:val="00FF5185"/>
    <w:rsid w:val="00FF64CC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paragraph" w:styleId="DocumentMap">
    <w:name w:val="Document Map"/>
    <w:basedOn w:val="Normal"/>
    <w:link w:val="DocumentMapChar"/>
    <w:rsid w:val="00A03F54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A03F54"/>
    <w:rPr>
      <w:rFonts w:ascii="Lucida Grande" w:hAnsi="Lucida Grande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5B17"/>
    <w:rPr>
      <w:rFonts w:ascii="Arial" w:hAnsi="Arial"/>
      <w:b/>
      <w:sz w:val="28"/>
      <w:u w:val="single"/>
      <w:lang w:val="en-GB" w:eastAsia="en-US"/>
    </w:rPr>
  </w:style>
  <w:style w:type="character" w:customStyle="1" w:styleId="highlight">
    <w:name w:val="highlight"/>
    <w:basedOn w:val="DefaultParagraphFont"/>
    <w:rsid w:val="007A446C"/>
  </w:style>
  <w:style w:type="paragraph" w:customStyle="1" w:styleId="SP11208923">
    <w:name w:val="SP.11.208923"/>
    <w:basedOn w:val="Normal"/>
    <w:next w:val="Normal"/>
    <w:uiPriority w:val="99"/>
    <w:rsid w:val="008173F4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8173F4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1208903">
    <w:name w:val="SP.11.208903"/>
    <w:basedOn w:val="Normal"/>
    <w:next w:val="Normal"/>
    <w:uiPriority w:val="99"/>
    <w:rsid w:val="008173F4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1208907">
    <w:name w:val="SP.11.208907"/>
    <w:basedOn w:val="Normal"/>
    <w:next w:val="Normal"/>
    <w:uiPriority w:val="99"/>
    <w:rsid w:val="008173F4"/>
    <w:pPr>
      <w:autoSpaceDE w:val="0"/>
      <w:autoSpaceDN w:val="0"/>
      <w:adjustRightInd w:val="0"/>
    </w:pPr>
    <w:rPr>
      <w:sz w:val="24"/>
      <w:lang w:val="en-US" w:eastAsia="ko-KR"/>
    </w:rPr>
  </w:style>
  <w:style w:type="character" w:customStyle="1" w:styleId="SC11274446">
    <w:name w:val="SC.11.274446"/>
    <w:uiPriority w:val="99"/>
    <w:rsid w:val="008173F4"/>
    <w:rPr>
      <w:color w:val="000000"/>
      <w:sz w:val="20"/>
      <w:szCs w:val="20"/>
    </w:rPr>
  </w:style>
  <w:style w:type="character" w:customStyle="1" w:styleId="SC11274443">
    <w:name w:val="SC.11.274443"/>
    <w:uiPriority w:val="99"/>
    <w:rsid w:val="00A36CEB"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rsid w:val="00542702"/>
    <w:rPr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F9543B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F9543B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F9543B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F9543B"/>
    <w:pPr>
      <w:autoSpaceDE w:val="0"/>
      <w:autoSpaceDN w:val="0"/>
      <w:adjustRightInd w:val="0"/>
    </w:pPr>
    <w:rPr>
      <w:sz w:val="24"/>
      <w:lang w:val="en-US" w:eastAsia="ko-KR"/>
    </w:rPr>
  </w:style>
  <w:style w:type="character" w:customStyle="1" w:styleId="SC10323680">
    <w:name w:val="SC.10.323680"/>
    <w:uiPriority w:val="99"/>
    <w:rsid w:val="00F9543B"/>
    <w:rPr>
      <w:color w:val="000000"/>
      <w:sz w:val="20"/>
      <w:szCs w:val="20"/>
    </w:rPr>
  </w:style>
  <w:style w:type="paragraph" w:customStyle="1" w:styleId="SP10270398">
    <w:name w:val="SP.10.270398"/>
    <w:basedOn w:val="Normal"/>
    <w:next w:val="Normal"/>
    <w:uiPriority w:val="99"/>
    <w:rsid w:val="000C6B3E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425">
    <w:name w:val="SP.10.270425"/>
    <w:basedOn w:val="Normal"/>
    <w:next w:val="Normal"/>
    <w:uiPriority w:val="99"/>
    <w:rsid w:val="000C6B3E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359">
    <w:name w:val="SP.10.270359"/>
    <w:basedOn w:val="Normal"/>
    <w:next w:val="Normal"/>
    <w:uiPriority w:val="99"/>
    <w:rsid w:val="000C6B3E"/>
    <w:pPr>
      <w:autoSpaceDE w:val="0"/>
      <w:autoSpaceDN w:val="0"/>
      <w:adjustRightInd w:val="0"/>
    </w:pPr>
    <w:rPr>
      <w:sz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paragraph" w:styleId="DocumentMap">
    <w:name w:val="Document Map"/>
    <w:basedOn w:val="Normal"/>
    <w:link w:val="DocumentMapChar"/>
    <w:rsid w:val="00A03F54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03F54"/>
    <w:rPr>
      <w:rFonts w:ascii="Lucida Grande" w:hAnsi="Lucida Grande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5B17"/>
    <w:rPr>
      <w:rFonts w:ascii="Arial" w:hAnsi="Arial"/>
      <w:b/>
      <w:sz w:val="28"/>
      <w:u w:val="singl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C681-ECED-4677-A162-6F8299C9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76</TotalTime>
  <Pages>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7584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ChaoChun.wang@mediatek.com</dc:creator>
  <cp:lastModifiedBy>Mediatek</cp:lastModifiedBy>
  <cp:revision>2</cp:revision>
  <cp:lastPrinted>2011-04-08T18:44:00Z</cp:lastPrinted>
  <dcterms:created xsi:type="dcterms:W3CDTF">2015-01-12T22:31:00Z</dcterms:created>
  <dcterms:modified xsi:type="dcterms:W3CDTF">2015-01-12T22:31:00Z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ReviewingToolsShownOnce">
    <vt:lpwstr/>
  </property>
</Properties>
</file>