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0AC37F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149CBFD"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D33C51">
              <w:rPr>
                <w:b w:val="0"/>
                <w:sz w:val="20"/>
              </w:rPr>
              <w:t>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5B74FC" w:rsidRDefault="005B74FC">
                            <w:pPr>
                              <w:pStyle w:val="T1"/>
                              <w:spacing w:after="120"/>
                            </w:pPr>
                            <w:r>
                              <w:t>Abstract</w:t>
                            </w:r>
                          </w:p>
                          <w:p w14:paraId="0C811D4F" w14:textId="58858B94" w:rsidR="005B74FC" w:rsidRDefault="005B74FC">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5B74FC" w:rsidRDefault="005B74FC">
                      <w:pPr>
                        <w:pStyle w:val="T1"/>
                        <w:spacing w:after="120"/>
                      </w:pPr>
                      <w:r>
                        <w:t>Abstract</w:t>
                      </w:r>
                    </w:p>
                    <w:p w14:paraId="0C811D4F" w14:textId="58858B94" w:rsidR="005B74FC" w:rsidRDefault="005B74FC">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792349"/>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565C50AC" w14:textId="77777777" w:rsidR="005B74FC" w:rsidRDefault="005B74FC">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_Toc287792349 \h </w:instrText>
      </w:r>
      <w:r>
        <w:rPr>
          <w:noProof/>
        </w:rPr>
      </w:r>
      <w:r>
        <w:rPr>
          <w:noProof/>
        </w:rPr>
        <w:fldChar w:fldCharType="separate"/>
      </w:r>
      <w:r>
        <w:rPr>
          <w:noProof/>
        </w:rPr>
        <w:t>2</w:t>
      </w:r>
      <w:r>
        <w:rPr>
          <w:noProof/>
        </w:rPr>
        <w:fldChar w:fldCharType="end"/>
      </w:r>
    </w:p>
    <w:p w14:paraId="2E8FC6A7" w14:textId="77777777" w:rsidR="005B74FC" w:rsidRDefault="005B74FC">
      <w:pPr>
        <w:pStyle w:val="TOC1"/>
        <w:tabs>
          <w:tab w:val="left" w:pos="347"/>
          <w:tab w:val="right" w:leader="dot" w:pos="9350"/>
        </w:tabs>
        <w:rPr>
          <w:rFonts w:asciiTheme="minorHAnsi" w:eastAsiaTheme="minorEastAsia" w:hAnsiTheme="minorHAnsi" w:cstheme="minorBidi"/>
          <w:noProof/>
          <w:lang w:val="en-US" w:eastAsia="ja-JP"/>
        </w:rPr>
      </w:pPr>
      <w:r w:rsidRPr="003A07AF">
        <w:rPr>
          <w:noProof/>
          <w:color w:val="0000FF"/>
        </w:rPr>
        <w:t>a</w:t>
      </w:r>
      <w:r>
        <w:rPr>
          <w:rFonts w:asciiTheme="minorHAnsi" w:eastAsiaTheme="minorEastAsia" w:hAnsiTheme="minorHAnsi" w:cstheme="minorBidi"/>
          <w:noProof/>
          <w:lang w:val="en-US" w:eastAsia="ja-JP"/>
        </w:rPr>
        <w:tab/>
      </w:r>
      <w:r w:rsidRPr="003A07AF">
        <w:rPr>
          <w:noProof/>
          <w:color w:val="0000FF"/>
        </w:rPr>
        <w:t>AP only, No IBSS/Mesh, Selective Reception</w:t>
      </w:r>
      <w:r>
        <w:rPr>
          <w:noProof/>
        </w:rPr>
        <w:tab/>
      </w:r>
      <w:r>
        <w:rPr>
          <w:noProof/>
        </w:rPr>
        <w:fldChar w:fldCharType="begin"/>
      </w:r>
      <w:r>
        <w:rPr>
          <w:noProof/>
        </w:rPr>
        <w:instrText xml:space="preserve"> PAGEREF _Toc287792350 \h </w:instrText>
      </w:r>
      <w:r>
        <w:rPr>
          <w:noProof/>
        </w:rPr>
      </w:r>
      <w:r>
        <w:rPr>
          <w:noProof/>
        </w:rPr>
        <w:fldChar w:fldCharType="separate"/>
      </w:r>
      <w:r>
        <w:rPr>
          <w:noProof/>
        </w:rPr>
        <w:t>2</w:t>
      </w:r>
      <w:r>
        <w:rPr>
          <w:noProof/>
        </w:rPr>
        <w:fldChar w:fldCharType="end"/>
      </w:r>
    </w:p>
    <w:p w14:paraId="5CC4CB49" w14:textId="77777777" w:rsidR="005B74FC" w:rsidRDefault="005B74FC">
      <w:pPr>
        <w:pStyle w:val="TOC1"/>
        <w:tabs>
          <w:tab w:val="left" w:pos="360"/>
          <w:tab w:val="right" w:leader="dot" w:pos="9350"/>
        </w:tabs>
        <w:rPr>
          <w:rFonts w:asciiTheme="minorHAnsi" w:eastAsiaTheme="minorEastAsia" w:hAnsiTheme="minorHAnsi" w:cstheme="minorBidi"/>
          <w:noProof/>
          <w:lang w:val="en-US" w:eastAsia="ja-JP"/>
        </w:rPr>
      </w:pPr>
      <w:r w:rsidRPr="003A07AF">
        <w:rPr>
          <w:noProof/>
          <w:color w:val="0000FF"/>
        </w:rPr>
        <w:t>b</w:t>
      </w:r>
      <w:r>
        <w:rPr>
          <w:rFonts w:asciiTheme="minorHAnsi" w:eastAsiaTheme="minorEastAsia" w:hAnsiTheme="minorHAnsi" w:cstheme="minorBidi"/>
          <w:noProof/>
          <w:lang w:val="en-US" w:eastAsia="ja-JP"/>
        </w:rPr>
        <w:tab/>
      </w:r>
      <w:r w:rsidRPr="003A07AF">
        <w:rPr>
          <w:noProof/>
          <w:color w:val="0000FF"/>
        </w:rPr>
        <w:t>GLK STA versus Transmission</w:t>
      </w:r>
      <w:r>
        <w:rPr>
          <w:noProof/>
        </w:rPr>
        <w:tab/>
      </w:r>
      <w:r>
        <w:rPr>
          <w:noProof/>
        </w:rPr>
        <w:fldChar w:fldCharType="begin"/>
      </w:r>
      <w:r>
        <w:rPr>
          <w:noProof/>
        </w:rPr>
        <w:instrText xml:space="preserve"> PAGEREF _Toc287792351 \h </w:instrText>
      </w:r>
      <w:r>
        <w:rPr>
          <w:noProof/>
        </w:rPr>
      </w:r>
      <w:r>
        <w:rPr>
          <w:noProof/>
        </w:rPr>
        <w:fldChar w:fldCharType="separate"/>
      </w:r>
      <w:r>
        <w:rPr>
          <w:noProof/>
        </w:rPr>
        <w:t>4</w:t>
      </w:r>
      <w:r>
        <w:rPr>
          <w:noProof/>
        </w:rPr>
        <w:fldChar w:fldCharType="end"/>
      </w:r>
    </w:p>
    <w:p w14:paraId="04B78877" w14:textId="77777777" w:rsidR="005B74FC" w:rsidRDefault="005B74FC">
      <w:pPr>
        <w:pStyle w:val="TOC1"/>
        <w:tabs>
          <w:tab w:val="left" w:pos="347"/>
          <w:tab w:val="right" w:leader="dot" w:pos="9350"/>
        </w:tabs>
        <w:rPr>
          <w:rFonts w:asciiTheme="minorHAnsi" w:eastAsiaTheme="minorEastAsia" w:hAnsiTheme="minorHAnsi" w:cstheme="minorBidi"/>
          <w:noProof/>
          <w:lang w:val="en-US" w:eastAsia="ja-JP"/>
        </w:rPr>
      </w:pPr>
      <w:r w:rsidRPr="003A07AF">
        <w:rPr>
          <w:noProof/>
          <w:color w:val="0000FF"/>
        </w:rPr>
        <w:t>c</w:t>
      </w:r>
      <w:r>
        <w:rPr>
          <w:rFonts w:asciiTheme="minorHAnsi" w:eastAsiaTheme="minorEastAsia" w:hAnsiTheme="minorHAnsi" w:cstheme="minorBidi"/>
          <w:noProof/>
          <w:lang w:val="en-US" w:eastAsia="ja-JP"/>
        </w:rPr>
        <w:tab/>
      </w:r>
      <w:r w:rsidRPr="003A07AF">
        <w:rPr>
          <w:noProof/>
          <w:color w:val="0000FF"/>
        </w:rPr>
        <w:t>SYNRA address filtering</w:t>
      </w:r>
      <w:r>
        <w:rPr>
          <w:noProof/>
        </w:rPr>
        <w:tab/>
      </w:r>
      <w:r>
        <w:rPr>
          <w:noProof/>
        </w:rPr>
        <w:fldChar w:fldCharType="begin"/>
      </w:r>
      <w:r>
        <w:rPr>
          <w:noProof/>
        </w:rPr>
        <w:instrText xml:space="preserve"> PAGEREF _Toc287792352 \h </w:instrText>
      </w:r>
      <w:r>
        <w:rPr>
          <w:noProof/>
        </w:rPr>
      </w:r>
      <w:r>
        <w:rPr>
          <w:noProof/>
        </w:rPr>
        <w:fldChar w:fldCharType="separate"/>
      </w:r>
      <w:r>
        <w:rPr>
          <w:noProof/>
        </w:rPr>
        <w:t>4</w:t>
      </w:r>
      <w:r>
        <w:rPr>
          <w:noProof/>
        </w:rPr>
        <w:fldChar w:fldCharType="end"/>
      </w:r>
    </w:p>
    <w:p w14:paraId="0FFAE1A6" w14:textId="77777777" w:rsidR="005B74FC" w:rsidRDefault="005B74FC">
      <w:pPr>
        <w:pStyle w:val="TOC1"/>
        <w:tabs>
          <w:tab w:val="left" w:pos="360"/>
          <w:tab w:val="right" w:leader="dot" w:pos="9350"/>
        </w:tabs>
        <w:rPr>
          <w:rFonts w:asciiTheme="minorHAnsi" w:eastAsiaTheme="minorEastAsia" w:hAnsiTheme="minorHAnsi" w:cstheme="minorBidi"/>
          <w:noProof/>
          <w:lang w:val="en-US" w:eastAsia="ja-JP"/>
        </w:rPr>
      </w:pPr>
      <w:r w:rsidRPr="003A07AF">
        <w:rPr>
          <w:noProof/>
          <w:color w:val="0000FF"/>
        </w:rPr>
        <w:t>d</w:t>
      </w:r>
      <w:r>
        <w:rPr>
          <w:rFonts w:asciiTheme="minorHAnsi" w:eastAsiaTheme="minorEastAsia" w:hAnsiTheme="minorHAnsi" w:cstheme="minorBidi"/>
          <w:noProof/>
          <w:lang w:val="en-US" w:eastAsia="ja-JP"/>
        </w:rPr>
        <w:tab/>
      </w:r>
      <w:r w:rsidRPr="003A07AF">
        <w:rPr>
          <w:noProof/>
          <w:color w:val="0000FF"/>
        </w:rPr>
        <w:t>Annex P Clarifications</w:t>
      </w:r>
      <w:r>
        <w:rPr>
          <w:noProof/>
        </w:rPr>
        <w:tab/>
      </w:r>
      <w:r>
        <w:rPr>
          <w:noProof/>
        </w:rPr>
        <w:fldChar w:fldCharType="begin"/>
      </w:r>
      <w:r>
        <w:rPr>
          <w:noProof/>
        </w:rPr>
        <w:instrText xml:space="preserve"> PAGEREF _Toc287792353 \h </w:instrText>
      </w:r>
      <w:r>
        <w:rPr>
          <w:noProof/>
        </w:rPr>
      </w:r>
      <w:r>
        <w:rPr>
          <w:noProof/>
        </w:rPr>
        <w:fldChar w:fldCharType="separate"/>
      </w:r>
      <w:r>
        <w:rPr>
          <w:noProof/>
        </w:rPr>
        <w:t>5</w:t>
      </w:r>
      <w:r>
        <w:rPr>
          <w:noProof/>
        </w:rPr>
        <w:fldChar w:fldCharType="end"/>
      </w:r>
    </w:p>
    <w:p w14:paraId="26AF5B6C" w14:textId="77777777" w:rsidR="005B74FC" w:rsidRDefault="005B74FC">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3A07AF">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_Toc287792354 \h </w:instrText>
      </w:r>
      <w:r>
        <w:rPr>
          <w:noProof/>
        </w:rPr>
      </w:r>
      <w:r>
        <w:rPr>
          <w:noProof/>
        </w:rPr>
        <w:fldChar w:fldCharType="separate"/>
      </w:r>
      <w:r>
        <w:rPr>
          <w:noProof/>
        </w:rPr>
        <w:t>5</w:t>
      </w:r>
      <w:r>
        <w:rPr>
          <w:noProof/>
        </w:rPr>
        <w:fldChar w:fldCharType="end"/>
      </w:r>
    </w:p>
    <w:p w14:paraId="305307F7"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_Toc287792355 \h </w:instrText>
      </w:r>
      <w:r>
        <w:rPr>
          <w:noProof/>
        </w:rPr>
      </w:r>
      <w:r>
        <w:rPr>
          <w:noProof/>
        </w:rPr>
        <w:fldChar w:fldCharType="separate"/>
      </w:r>
      <w:r>
        <w:rPr>
          <w:noProof/>
        </w:rPr>
        <w:t>5</w:t>
      </w:r>
      <w:r>
        <w:rPr>
          <w:noProof/>
        </w:rPr>
        <w:fldChar w:fldCharType="end"/>
      </w:r>
    </w:p>
    <w:p w14:paraId="7C655E60"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_Toc287792356 \h </w:instrText>
      </w:r>
      <w:r>
        <w:rPr>
          <w:noProof/>
        </w:rPr>
      </w:r>
      <w:r>
        <w:rPr>
          <w:noProof/>
        </w:rPr>
        <w:fldChar w:fldCharType="separate"/>
      </w:r>
      <w:r>
        <w:rPr>
          <w:noProof/>
        </w:rPr>
        <w:t>5</w:t>
      </w:r>
      <w:r>
        <w:rPr>
          <w:noProof/>
        </w:rPr>
        <w:fldChar w:fldCharType="end"/>
      </w:r>
    </w:p>
    <w:p w14:paraId="57E28C4C"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_Toc287792357 \h </w:instrText>
      </w:r>
      <w:r>
        <w:rPr>
          <w:noProof/>
        </w:rPr>
      </w:r>
      <w:r>
        <w:rPr>
          <w:noProof/>
        </w:rPr>
        <w:fldChar w:fldCharType="separate"/>
      </w:r>
      <w:r>
        <w:rPr>
          <w:noProof/>
        </w:rPr>
        <w:t>6</w:t>
      </w:r>
      <w:r>
        <w:rPr>
          <w:noProof/>
        </w:rPr>
        <w:fldChar w:fldCharType="end"/>
      </w:r>
    </w:p>
    <w:p w14:paraId="292D3087"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_Toc287792358 \h </w:instrText>
      </w:r>
      <w:r>
        <w:rPr>
          <w:noProof/>
        </w:rPr>
      </w:r>
      <w:r>
        <w:rPr>
          <w:noProof/>
        </w:rPr>
        <w:fldChar w:fldCharType="separate"/>
      </w:r>
      <w:r>
        <w:rPr>
          <w:noProof/>
        </w:rPr>
        <w:t>7</w:t>
      </w:r>
      <w:r>
        <w:rPr>
          <w:noProof/>
        </w:rPr>
        <w:fldChar w:fldCharType="end"/>
      </w:r>
    </w:p>
    <w:p w14:paraId="45AB7A9E" w14:textId="77777777" w:rsidR="005B74FC" w:rsidRDefault="005B74FC">
      <w:pPr>
        <w:pStyle w:val="TOC1"/>
        <w:tabs>
          <w:tab w:val="left" w:pos="347"/>
          <w:tab w:val="right" w:leader="dot" w:pos="9350"/>
        </w:tabs>
        <w:rPr>
          <w:rFonts w:asciiTheme="minorHAnsi" w:eastAsiaTheme="minorEastAsia" w:hAnsiTheme="minorHAnsi" w:cstheme="minorBidi"/>
          <w:noProof/>
          <w:lang w:val="en-US" w:eastAsia="ja-JP"/>
        </w:rPr>
      </w:pPr>
      <w:r w:rsidRPr="003A07AF">
        <w:rPr>
          <w:noProof/>
          <w:color w:val="0000FF"/>
        </w:rPr>
        <w:t>e</w:t>
      </w:r>
      <w:r>
        <w:rPr>
          <w:rFonts w:asciiTheme="minorHAnsi" w:eastAsiaTheme="minorEastAsia" w:hAnsiTheme="minorHAnsi" w:cstheme="minorBidi"/>
          <w:noProof/>
          <w:lang w:val="en-US" w:eastAsia="ja-JP"/>
        </w:rPr>
        <w:tab/>
      </w:r>
      <w:r w:rsidRPr="003A07AF">
        <w:rPr>
          <w:noProof/>
          <w:color w:val="0000FF"/>
        </w:rPr>
        <w:t>Link cost/rate changes</w:t>
      </w:r>
      <w:r>
        <w:rPr>
          <w:noProof/>
        </w:rPr>
        <w:tab/>
      </w:r>
      <w:r>
        <w:rPr>
          <w:noProof/>
        </w:rPr>
        <w:fldChar w:fldCharType="begin"/>
      </w:r>
      <w:r>
        <w:rPr>
          <w:noProof/>
        </w:rPr>
        <w:instrText xml:space="preserve"> PAGEREF _Toc287792359 \h </w:instrText>
      </w:r>
      <w:r>
        <w:rPr>
          <w:noProof/>
        </w:rPr>
      </w:r>
      <w:r>
        <w:rPr>
          <w:noProof/>
        </w:rPr>
        <w:fldChar w:fldCharType="separate"/>
      </w:r>
      <w:r>
        <w:rPr>
          <w:noProof/>
        </w:rPr>
        <w:t>8</w:t>
      </w:r>
      <w:r>
        <w:rPr>
          <w:noProof/>
        </w:rPr>
        <w:fldChar w:fldCharType="end"/>
      </w:r>
    </w:p>
    <w:p w14:paraId="5E8BD57D"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3A07AF">
        <w:rPr>
          <w:noProof/>
          <w:u w:val="single"/>
        </w:rPr>
        <w:t xml:space="preserve">Reported </w:t>
      </w:r>
      <w:r>
        <w:rPr>
          <w:noProof/>
        </w:rPr>
        <w:t xml:space="preserve">GLK link </w:t>
      </w:r>
      <w:r w:rsidRPr="003A07AF">
        <w:rPr>
          <w:noProof/>
          <w:u w:val="single"/>
        </w:rPr>
        <w:t xml:space="preserve">metrics </w:t>
      </w:r>
      <w:r w:rsidRPr="003A07AF">
        <w:rPr>
          <w:strike/>
          <w:noProof/>
        </w:rPr>
        <w:t>cost determination</w:t>
      </w:r>
      <w:r>
        <w:rPr>
          <w:noProof/>
        </w:rPr>
        <w:tab/>
      </w:r>
      <w:r>
        <w:rPr>
          <w:noProof/>
        </w:rPr>
        <w:fldChar w:fldCharType="begin"/>
      </w:r>
      <w:r>
        <w:rPr>
          <w:noProof/>
        </w:rPr>
        <w:instrText xml:space="preserve"> PAGEREF _Toc287792360 \h </w:instrText>
      </w:r>
      <w:r>
        <w:rPr>
          <w:noProof/>
        </w:rPr>
      </w:r>
      <w:r>
        <w:rPr>
          <w:noProof/>
        </w:rPr>
        <w:fldChar w:fldCharType="separate"/>
      </w:r>
      <w:r>
        <w:rPr>
          <w:noProof/>
        </w:rPr>
        <w:t>8</w:t>
      </w:r>
      <w:r>
        <w:rPr>
          <w:noProof/>
        </w:rPr>
        <w:fldChar w:fldCharType="end"/>
      </w:r>
    </w:p>
    <w:p w14:paraId="358A114D" w14:textId="77777777" w:rsidR="005B74FC" w:rsidRDefault="005B74FC">
      <w:pPr>
        <w:pStyle w:val="TOC1"/>
        <w:tabs>
          <w:tab w:val="left" w:pos="320"/>
          <w:tab w:val="right" w:leader="dot" w:pos="9350"/>
        </w:tabs>
        <w:rPr>
          <w:rFonts w:asciiTheme="minorHAnsi" w:eastAsiaTheme="minorEastAsia" w:hAnsiTheme="minorHAnsi" w:cstheme="minorBidi"/>
          <w:noProof/>
          <w:lang w:val="en-US" w:eastAsia="ja-JP"/>
        </w:rPr>
      </w:pPr>
      <w:r w:rsidRPr="003A07AF">
        <w:rPr>
          <w:noProof/>
          <w:color w:val="0000FF"/>
        </w:rPr>
        <w:t>f</w:t>
      </w:r>
      <w:r>
        <w:rPr>
          <w:rFonts w:asciiTheme="minorHAnsi" w:eastAsiaTheme="minorEastAsia" w:hAnsiTheme="minorHAnsi" w:cstheme="minorBidi"/>
          <w:noProof/>
          <w:lang w:val="en-US" w:eastAsia="ja-JP"/>
        </w:rPr>
        <w:tab/>
      </w:r>
      <w:r w:rsidRPr="003A07AF">
        <w:rPr>
          <w:noProof/>
          <w:color w:val="0000FF"/>
        </w:rPr>
        <w:t>GLK Mesh</w:t>
      </w:r>
      <w:r>
        <w:rPr>
          <w:noProof/>
        </w:rPr>
        <w:tab/>
      </w:r>
      <w:r>
        <w:rPr>
          <w:noProof/>
        </w:rPr>
        <w:fldChar w:fldCharType="begin"/>
      </w:r>
      <w:r>
        <w:rPr>
          <w:noProof/>
        </w:rPr>
        <w:instrText xml:space="preserve"> PAGEREF _Toc287792361 \h </w:instrText>
      </w:r>
      <w:r>
        <w:rPr>
          <w:noProof/>
        </w:rPr>
      </w:r>
      <w:r>
        <w:rPr>
          <w:noProof/>
        </w:rPr>
        <w:fldChar w:fldCharType="separate"/>
      </w:r>
      <w:r>
        <w:rPr>
          <w:noProof/>
        </w:rPr>
        <w:t>12</w:t>
      </w:r>
      <w:r>
        <w:rPr>
          <w:noProof/>
        </w:rPr>
        <w:fldChar w:fldCharType="end"/>
      </w:r>
    </w:p>
    <w:p w14:paraId="0CC6783D" w14:textId="77777777" w:rsidR="005B74FC" w:rsidRDefault="005B74FC">
      <w:pPr>
        <w:pStyle w:val="TOC3"/>
        <w:tabs>
          <w:tab w:val="right" w:leader="dot" w:pos="9350"/>
        </w:tabs>
        <w:rPr>
          <w:rFonts w:asciiTheme="minorHAnsi" w:eastAsiaTheme="minorEastAsia" w:hAnsiTheme="minorHAnsi" w:cstheme="minorBidi"/>
          <w:noProof/>
          <w:lang w:val="en-US" w:eastAsia="ja-JP"/>
        </w:rPr>
      </w:pPr>
      <w:r>
        <w:rPr>
          <w:noProof/>
        </w:rPr>
        <w:t xml:space="preserve">13.11 Interworking with the DS </w:t>
      </w:r>
      <w:r w:rsidRPr="003A07AF">
        <w:rPr>
          <w:noProof/>
          <w:u w:val="single"/>
        </w:rPr>
        <w:t>or an attached bridge</w:t>
      </w:r>
      <w:r>
        <w:rPr>
          <w:noProof/>
        </w:rPr>
        <w:tab/>
      </w:r>
      <w:r>
        <w:rPr>
          <w:noProof/>
        </w:rPr>
        <w:fldChar w:fldCharType="begin"/>
      </w:r>
      <w:r>
        <w:rPr>
          <w:noProof/>
        </w:rPr>
        <w:instrText xml:space="preserve"> PAGEREF _Toc287792362 \h </w:instrText>
      </w:r>
      <w:r>
        <w:rPr>
          <w:noProof/>
        </w:rPr>
      </w:r>
      <w:r>
        <w:rPr>
          <w:noProof/>
        </w:rPr>
        <w:fldChar w:fldCharType="separate"/>
      </w:r>
      <w:r>
        <w:rPr>
          <w:noProof/>
        </w:rPr>
        <w:t>12</w:t>
      </w:r>
      <w:r>
        <w:rPr>
          <w:noProof/>
        </w:rPr>
        <w:fldChar w:fldCharType="end"/>
      </w:r>
    </w:p>
    <w:p w14:paraId="34FF77A7" w14:textId="77777777" w:rsidR="005B74FC" w:rsidRDefault="005B74FC">
      <w:pPr>
        <w:pStyle w:val="TOC1"/>
        <w:tabs>
          <w:tab w:val="left" w:pos="360"/>
          <w:tab w:val="right" w:leader="dot" w:pos="9350"/>
        </w:tabs>
        <w:rPr>
          <w:rFonts w:asciiTheme="minorHAnsi" w:eastAsiaTheme="minorEastAsia" w:hAnsiTheme="minorHAnsi" w:cstheme="minorBidi"/>
          <w:noProof/>
          <w:lang w:val="en-US" w:eastAsia="ja-JP"/>
        </w:rPr>
      </w:pPr>
      <w:r w:rsidRPr="003A07AF">
        <w:rPr>
          <w:noProof/>
          <w:color w:val="0000FF"/>
        </w:rPr>
        <w:t>g</w:t>
      </w:r>
      <w:r>
        <w:rPr>
          <w:rFonts w:asciiTheme="minorHAnsi" w:eastAsiaTheme="minorEastAsia" w:hAnsiTheme="minorHAnsi" w:cstheme="minorBidi"/>
          <w:noProof/>
          <w:lang w:val="en-US" w:eastAsia="ja-JP"/>
        </w:rPr>
        <w:tab/>
      </w:r>
      <w:r w:rsidRPr="003A07AF">
        <w:rPr>
          <w:noProof/>
          <w:color w:val="0000FF"/>
        </w:rPr>
        <w:t>Minor Miscellaneous</w:t>
      </w:r>
      <w:r>
        <w:rPr>
          <w:noProof/>
        </w:rPr>
        <w:tab/>
      </w:r>
      <w:r>
        <w:rPr>
          <w:noProof/>
        </w:rPr>
        <w:fldChar w:fldCharType="begin"/>
      </w:r>
      <w:r>
        <w:rPr>
          <w:noProof/>
        </w:rPr>
        <w:instrText xml:space="preserve"> PAGEREF _Toc287792363 \h </w:instrText>
      </w:r>
      <w:r>
        <w:rPr>
          <w:noProof/>
        </w:rPr>
      </w:r>
      <w:r>
        <w:rPr>
          <w:noProof/>
        </w:rPr>
        <w:fldChar w:fldCharType="separate"/>
      </w:r>
      <w:r>
        <w:rPr>
          <w:noProof/>
        </w:rPr>
        <w:t>13</w:t>
      </w:r>
      <w:r>
        <w:rPr>
          <w:noProof/>
        </w:rPr>
        <w:fldChar w:fldCharType="end"/>
      </w:r>
    </w:p>
    <w:p w14:paraId="479E240C" w14:textId="77777777" w:rsidR="005B74FC" w:rsidRDefault="005B74FC">
      <w:pPr>
        <w:pStyle w:val="TOC1"/>
        <w:tabs>
          <w:tab w:val="left" w:pos="360"/>
          <w:tab w:val="right" w:leader="dot" w:pos="9350"/>
        </w:tabs>
        <w:rPr>
          <w:rFonts w:asciiTheme="minorHAnsi" w:eastAsiaTheme="minorEastAsia" w:hAnsiTheme="minorHAnsi" w:cstheme="minorBidi"/>
          <w:noProof/>
          <w:lang w:val="en-US" w:eastAsia="ja-JP"/>
        </w:rPr>
      </w:pPr>
      <w:r w:rsidRPr="003A07AF">
        <w:rPr>
          <w:noProof/>
          <w:color w:val="0000FF"/>
        </w:rPr>
        <w:t>h</w:t>
      </w:r>
      <w:r>
        <w:rPr>
          <w:rFonts w:asciiTheme="minorHAnsi" w:eastAsiaTheme="minorEastAsia" w:hAnsiTheme="minorHAnsi" w:cstheme="minorBidi"/>
          <w:noProof/>
          <w:lang w:val="en-US" w:eastAsia="ja-JP"/>
        </w:rPr>
        <w:tab/>
      </w:r>
      <w:r w:rsidRPr="003A07AF">
        <w:rPr>
          <w:noProof/>
          <w:color w:val="0000FF"/>
        </w:rPr>
        <w:t>Update Figure 4-14a</w:t>
      </w:r>
      <w:r>
        <w:rPr>
          <w:noProof/>
        </w:rPr>
        <w:tab/>
      </w:r>
      <w:r>
        <w:rPr>
          <w:noProof/>
        </w:rPr>
        <w:fldChar w:fldCharType="begin"/>
      </w:r>
      <w:r>
        <w:rPr>
          <w:noProof/>
        </w:rPr>
        <w:instrText xml:space="preserve"> PAGEREF _Toc287792364 \h </w:instrText>
      </w:r>
      <w:r>
        <w:rPr>
          <w:noProof/>
        </w:rPr>
      </w:r>
      <w:r>
        <w:rPr>
          <w:noProof/>
        </w:rPr>
        <w:fldChar w:fldCharType="separate"/>
      </w:r>
      <w:r>
        <w:rPr>
          <w:noProof/>
        </w:rPr>
        <w:t>14</w:t>
      </w:r>
      <w:r>
        <w:rPr>
          <w:noProof/>
        </w:rPr>
        <w:fldChar w:fldCharType="end"/>
      </w:r>
    </w:p>
    <w:p w14:paraId="4FCC8AE5" w14:textId="3D317265" w:rsidR="00635A28" w:rsidRPr="0005534D" w:rsidRDefault="005B74FC" w:rsidP="0005534D">
      <w:pPr>
        <w:jc w:val="both"/>
        <w:rPr>
          <w:sz w:val="28"/>
        </w:rPr>
      </w:pPr>
      <w:r>
        <w:rPr>
          <w:sz w:val="28"/>
        </w:rPr>
        <w:fldChar w:fldCharType="end"/>
      </w:r>
      <w:bookmarkStart w:id="2" w:name="_GoBack"/>
      <w:bookmarkEnd w:id="2"/>
    </w:p>
    <w:p w14:paraId="5358F7ED" w14:textId="77777777" w:rsidR="00976713" w:rsidRDefault="00976713" w:rsidP="00706927">
      <w:pPr>
        <w:jc w:val="both"/>
        <w:rPr>
          <w:sz w:val="36"/>
        </w:rPr>
      </w:pPr>
    </w:p>
    <w:p w14:paraId="004E974D" w14:textId="675F9102" w:rsidR="00E10F75" w:rsidRPr="00C93C47" w:rsidRDefault="00752227" w:rsidP="007B3CCA">
      <w:pPr>
        <w:pStyle w:val="Heading1"/>
        <w:rPr>
          <w:color w:val="0000FF"/>
        </w:rPr>
      </w:pPr>
      <w:bookmarkStart w:id="3" w:name="_Toc287611987"/>
      <w:bookmarkStart w:id="4" w:name="_Toc287792350"/>
      <w:r w:rsidRPr="00C93C47">
        <w:rPr>
          <w:color w:val="0000FF"/>
        </w:rPr>
        <w:t xml:space="preserve">AP only, </w:t>
      </w:r>
      <w:r w:rsidR="00852C7D" w:rsidRPr="00C93C47">
        <w:rPr>
          <w:color w:val="0000FF"/>
        </w:rPr>
        <w:t xml:space="preserve">No </w:t>
      </w:r>
      <w:r w:rsidR="00E10F75" w:rsidRPr="00C93C47">
        <w:rPr>
          <w:color w:val="0000FF"/>
        </w:rPr>
        <w:t>IBSS</w:t>
      </w:r>
      <w:r w:rsidR="00852C7D" w:rsidRPr="00C93C47">
        <w:rPr>
          <w:color w:val="0000FF"/>
        </w:rPr>
        <w:t>/Mesh</w:t>
      </w:r>
      <w:r w:rsidRPr="00C93C47">
        <w:rPr>
          <w:color w:val="0000FF"/>
        </w:rPr>
        <w:t>,</w:t>
      </w:r>
      <w:r w:rsidR="00E10F75" w:rsidRPr="00C93C47">
        <w:rPr>
          <w:color w:val="0000FF"/>
        </w:rPr>
        <w:t xml:space="preserve"> Selective Reception</w:t>
      </w:r>
      <w:bookmarkEnd w:id="3"/>
      <w:bookmarkEnd w:id="4"/>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0BA8FB3D"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rsidR="00B9579B" w:rsidRPr="00B9579B">
        <w:rPr>
          <w:highlight w:val="yellow"/>
        </w:rPr>
        <w:t>,</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09381678" w14:textId="0EBFBF71" w:rsidR="00F80239" w:rsidRPr="00F80239" w:rsidRDefault="00F80239">
      <w:pPr>
        <w:rPr>
          <w:b/>
          <w:i/>
          <w:color w:val="0000FF"/>
        </w:rPr>
      </w:pPr>
      <w:r w:rsidRPr="00F80239">
        <w:rPr>
          <w:b/>
          <w:i/>
          <w:color w:val="0000FF"/>
        </w:rPr>
        <w:t>The above Section “a” changes to P802.11ak_D0.07 were adopted by a vote of TGak in PM2, 11 March 2015.</w:t>
      </w:r>
    </w:p>
    <w:p w14:paraId="2D2CACD7" w14:textId="47C2BCBB" w:rsidR="00C20BEF" w:rsidRDefault="00C20BEF">
      <w:pPr>
        <w:rPr>
          <w:rFonts w:ascii="Arial" w:hAnsi="Arial"/>
          <w:b/>
          <w:sz w:val="40"/>
        </w:rPr>
      </w:pPr>
      <w:r>
        <w:br w:type="page"/>
      </w:r>
    </w:p>
    <w:p w14:paraId="77F927EF" w14:textId="3DD4F0F5" w:rsidR="005529F4" w:rsidRPr="00C93C47" w:rsidRDefault="00AA2D59" w:rsidP="00AA2D59">
      <w:pPr>
        <w:pStyle w:val="Heading1"/>
        <w:rPr>
          <w:color w:val="0000FF"/>
        </w:rPr>
      </w:pPr>
      <w:bookmarkStart w:id="5" w:name="_Toc287611988"/>
      <w:bookmarkStart w:id="6" w:name="_Toc287792351"/>
      <w:r w:rsidRPr="00C93C47">
        <w:rPr>
          <w:color w:val="0000FF"/>
        </w:rPr>
        <w:t xml:space="preserve">GLK STA versus </w:t>
      </w:r>
      <w:r w:rsidR="007708A3" w:rsidRPr="00C93C47">
        <w:rPr>
          <w:color w:val="0000FF"/>
        </w:rPr>
        <w:t>Transmission</w:t>
      </w:r>
      <w:bookmarkEnd w:id="5"/>
      <w:bookmarkEnd w:id="6"/>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3067D0BC"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F80239">
        <w:rPr>
          <w:color w:val="000000"/>
          <w:u w:val="single"/>
        </w:rPr>
        <w:t xml:space="preserve"> by an AP</w:t>
      </w:r>
      <w:r w:rsidR="00AA2D59" w:rsidRPr="00AA2D59">
        <w:rPr>
          <w:color w:val="000000"/>
        </w:rPr>
        <w:t>, the Address 1 field may be group addressed.</w:t>
      </w:r>
    </w:p>
    <w:p w14:paraId="42E81098" w14:textId="77777777" w:rsidR="00746D6C" w:rsidRDefault="00746D6C" w:rsidP="00706927">
      <w:pPr>
        <w:jc w:val="both"/>
      </w:pPr>
    </w:p>
    <w:p w14:paraId="7DD7D8D1" w14:textId="25840092" w:rsidR="00F80239" w:rsidRDefault="00F80239" w:rsidP="00706927">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073C5C27" w14:textId="77777777" w:rsidR="00F80239" w:rsidRPr="00F80239" w:rsidRDefault="00F80239" w:rsidP="00706927">
      <w:pPr>
        <w:jc w:val="both"/>
        <w:rPr>
          <w:b/>
          <w:i/>
          <w:color w:val="0000FF"/>
        </w:rPr>
      </w:pPr>
    </w:p>
    <w:p w14:paraId="6A0635EA" w14:textId="3334008C" w:rsidR="00746D6C" w:rsidRPr="00C93C47" w:rsidRDefault="00746D6C" w:rsidP="006F7545">
      <w:pPr>
        <w:pStyle w:val="Heading1"/>
        <w:rPr>
          <w:color w:val="0000FF"/>
        </w:rPr>
      </w:pPr>
      <w:bookmarkStart w:id="7" w:name="_Toc287611989"/>
      <w:bookmarkStart w:id="8" w:name="_Toc287792352"/>
      <w:r w:rsidRPr="00C93C47">
        <w:rPr>
          <w:color w:val="0000FF"/>
        </w:rPr>
        <w:t>SYNRA address filtering</w:t>
      </w:r>
      <w:bookmarkEnd w:id="7"/>
      <w:bookmarkEnd w:id="8"/>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7782B854"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C81CCE">
        <w:t>.42</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5A0CE754" w14:textId="77777777" w:rsidR="00733634" w:rsidRPr="00F80239" w:rsidRDefault="00733634" w:rsidP="00733634">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77D7EE1E" w14:textId="77777777" w:rsidR="00C20BEF" w:rsidRDefault="00C20BEF">
      <w:pPr>
        <w:rPr>
          <w:rFonts w:ascii="Arial" w:hAnsi="Arial"/>
          <w:b/>
          <w:sz w:val="40"/>
        </w:rPr>
      </w:pPr>
      <w:r>
        <w:br w:type="page"/>
      </w:r>
    </w:p>
    <w:p w14:paraId="3502E561" w14:textId="1CF18069" w:rsidR="0041147D" w:rsidRPr="00D33C51" w:rsidRDefault="002A4C29" w:rsidP="00FF19EF">
      <w:pPr>
        <w:pStyle w:val="Heading1"/>
        <w:rPr>
          <w:color w:val="0000FF"/>
        </w:rPr>
      </w:pPr>
      <w:bookmarkStart w:id="9" w:name="_Toc287611990"/>
      <w:bookmarkStart w:id="10" w:name="_Toc287792353"/>
      <w:r w:rsidRPr="00D33C51">
        <w:rPr>
          <w:color w:val="0000FF"/>
        </w:rPr>
        <w:t>Annex P</w:t>
      </w:r>
      <w:r w:rsidR="0041147D" w:rsidRPr="00D33C51">
        <w:rPr>
          <w:color w:val="0000FF"/>
        </w:rPr>
        <w:t xml:space="preserve"> Clarification</w:t>
      </w:r>
      <w:r w:rsidRPr="00D33C51">
        <w:rPr>
          <w:color w:val="0000FF"/>
        </w:rPr>
        <w:t>s</w:t>
      </w:r>
      <w:bookmarkEnd w:id="9"/>
      <w:bookmarkEnd w:id="10"/>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1" w:name="_Toc256900731"/>
      <w:bookmarkStart w:id="12" w:name="_Toc286242436"/>
      <w:bookmarkStart w:id="13" w:name="_Toc287611991"/>
      <w:bookmarkStart w:id="14" w:name="_Toc256900732"/>
      <w:bookmarkStart w:id="15" w:name="_Toc286242437"/>
      <w:bookmarkStart w:id="16" w:name="_Toc287792354"/>
      <w:r>
        <w:t xml:space="preserve">Annex P, </w:t>
      </w:r>
      <w:r w:rsidR="00C4195C">
        <w:rPr>
          <w:u w:val="single"/>
        </w:rPr>
        <w:t>EPD and LPD h</w:t>
      </w:r>
      <w:r w:rsidRPr="002A4C29">
        <w:rPr>
          <w:u w:val="single"/>
        </w:rPr>
        <w:t>eaders and the</w:t>
      </w:r>
      <w:r>
        <w:t xml:space="preserve"> Integration Function</w:t>
      </w:r>
      <w:bookmarkEnd w:id="11"/>
      <w:bookmarkEnd w:id="12"/>
      <w:bookmarkEnd w:id="13"/>
      <w:bookmarkEnd w:id="16"/>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7" w:name="_Toc287611992"/>
      <w:bookmarkStart w:id="18" w:name="_Toc287792355"/>
      <w:r w:rsidRPr="002A4C29">
        <w:t>P.1 Introduction</w:t>
      </w:r>
      <w:bookmarkEnd w:id="14"/>
      <w:bookmarkEnd w:id="15"/>
      <w:bookmarkEnd w:id="17"/>
      <w:bookmarkEnd w:id="18"/>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634B4288" w:rsidR="008272CB" w:rsidRPr="00692487" w:rsidRDefault="008272CB" w:rsidP="002A4C29">
      <w:r w:rsidRPr="00692487">
        <w:t xml:space="preserve">As specified in IEEE Std 802-2014, EPD encoding always starts with a length/type field </w:t>
      </w:r>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w:t>
      </w:r>
      <w:r w:rsidR="006F41BC">
        <w:t xml:space="preserve">MSDUs </w:t>
      </w:r>
      <w:r w:rsidR="00635A28">
        <w:t>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19" w:name="_Toc256900733"/>
      <w:bookmarkStart w:id="20"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1" w:name="_Toc287611993"/>
      <w:bookmarkStart w:id="22" w:name="_Toc287792356"/>
      <w:r>
        <w:t xml:space="preserve">P.2 </w:t>
      </w:r>
      <w:bookmarkEnd w:id="19"/>
      <w:r w:rsidR="0042526F">
        <w:t xml:space="preserve">EPD/LPD </w:t>
      </w:r>
      <w:r>
        <w:t>header conversions</w:t>
      </w:r>
      <w:bookmarkEnd w:id="20"/>
      <w:bookmarkEnd w:id="21"/>
      <w:r w:rsidR="0042526F">
        <w:t xml:space="preserve"> and the Integration function</w:t>
      </w:r>
      <w:bookmarkEnd w:id="22"/>
    </w:p>
    <w:p w14:paraId="6BF16BF0" w14:textId="400A4AE5" w:rsidR="003D16CD" w:rsidRDefault="0024300A" w:rsidP="003D16CD">
      <w:r>
        <w:t>Table P-1</w:t>
      </w:r>
      <w:r w:rsidR="002A4C29" w:rsidRPr="00692487">
        <w:t xml:space="preserve"> below illustrates EPD and LPD protocol header encodings. </w:t>
      </w:r>
      <w:r w:rsidR="00635A28">
        <w:t>The encoding</w:t>
      </w:r>
      <w:r w:rsidR="002A4C29" w:rsidRPr="00692487">
        <w:t xml:space="preserve"> used within the DS</w:t>
      </w:r>
      <w:r w:rsidR="00635A28">
        <w:t xml:space="preserve"> is unspecified</w:t>
      </w:r>
      <w:r w:rsidR="002A4C29" w:rsidRPr="00692487">
        <w:t xml:space="preserve">. If the DS has a portal, that portal provides the </w:t>
      </w:r>
      <w:r w:rsidR="00DC18CB">
        <w:t>I</w:t>
      </w:r>
      <w:r w:rsidR="00DC18CB" w:rsidRPr="00692487">
        <w:t xml:space="preserve">ntegration </w:t>
      </w:r>
      <w:r w:rsidR="002A4C29" w:rsidRPr="00692487">
        <w:t>function</w:t>
      </w:r>
      <w:r w:rsidR="00DC18CB">
        <w:t>.</w:t>
      </w:r>
      <w:r w:rsidR="00635A28">
        <w:t xml:space="preserve"> </w:t>
      </w:r>
      <w:r w:rsidR="00DC18CB">
        <w:t xml:space="preserve">The Integration function </w:t>
      </w:r>
      <w:r w:rsidR="00635A28">
        <w:t xml:space="preserve">must convert between the encoding used within the DS and that used in the non-802.11 network with which the portal is </w:t>
      </w:r>
      <w:r w:rsidR="0001627B">
        <w:t xml:space="preserve">connecting </w:t>
      </w:r>
      <w:r w:rsidR="00635A28">
        <w:t>the DS</w:t>
      </w:r>
      <w:r w:rsidR="002A4C29" w:rsidRPr="00692487">
        <w:t xml:space="preserve">. If the </w:t>
      </w:r>
      <w:r w:rsidR="00635A28">
        <w:t xml:space="preserve">DS uses LPD and the </w:t>
      </w:r>
      <w:r w:rsidR="002A4C29"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1203CDD7" w:rsidR="003D16CD" w:rsidRDefault="003D16CD" w:rsidP="003D16CD">
      <w:r>
        <w:t xml:space="preserve">Conversion between LPD and EPD might also be required at any GLK STA unless the GLK STA will only join BSSs limited to EPD STAs. If the GLK </w:t>
      </w:r>
      <w:r w:rsidR="0024300A">
        <w:t xml:space="preserve">STA </w:t>
      </w:r>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r w:rsidR="00F00C70">
        <w:t>5.1.4</w:t>
      </w:r>
      <w:r w:rsidR="003D2458">
        <w:t xml:space="preserve"> (MSDU format)</w:t>
      </w:r>
      <w:r w:rsidR="00F00C70">
        <w:t xml:space="preserve"> and </w:t>
      </w:r>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r w:rsidR="00F00C70">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r w:rsidR="00F00C70">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3" w:name="_Toc287611994"/>
      <w:bookmarkStart w:id="24" w:name="_Toc256900735"/>
      <w:bookmarkStart w:id="25" w:name="_Toc286242439"/>
      <w:bookmarkStart w:id="26" w:name="_Toc287792357"/>
      <w:r>
        <w:t>P.3 A-MSDU sub-frames</w:t>
      </w:r>
      <w:bookmarkEnd w:id="23"/>
      <w:bookmarkEnd w:id="26"/>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4CC2AB36"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a length (indicated by its value considered as an unsigne</w:t>
      </w:r>
      <w:r w:rsidR="006F41BC">
        <w:t>d</w:t>
      </w:r>
      <w:r w:rsidR="0026754E">
        <w:t xml:space="preserve"> field being less than 0x</w:t>
      </w:r>
      <w:r w:rsidR="006F41BC">
        <w:t>0</w:t>
      </w:r>
      <w:r w:rsidR="0026754E">
        <w:t xml:space="preserve">5DC) and the MSDU appears in an A-MSDU sub-frame, there will be two sequential length fields or, in the mesh data case, two length fields separated </w:t>
      </w:r>
      <w:r w:rsidR="003D16CD">
        <w:t xml:space="preserve">only </w:t>
      </w:r>
      <w:r w:rsidR="0026754E">
        <w:t>by the Mesh Control field.</w:t>
      </w:r>
      <w:r w:rsidR="00CB75CD" w:rsidRPr="00CB75CD">
        <w:t xml:space="preserve"> </w:t>
      </w:r>
      <w:r w:rsidR="00CB75CD">
        <w:t>Figure P-1 through P-3 show basic A-MSDU subframes containing an EPD encoded BPDU, an EPD encoded VLAN tagged IPv4 packet, and an EPD encoded VLAN tagged IS-IS PDU respectively.</w:t>
      </w:r>
      <w:ins w:id="27" w:author="Donald Eastlake" w:date="2015-03-11T18:44:00Z">
        <w:r w:rsidR="00CB75CD">
          <w:t xml:space="preserve"> In those figures, the arrowed line from each length field goes to a curly bracket covering the data whose length is in that length field.</w:t>
        </w:r>
      </w:ins>
    </w:p>
    <w:p w14:paraId="4818E001" w14:textId="77777777" w:rsidR="00027FB3" w:rsidRDefault="00027FB3" w:rsidP="008272CB"/>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5B74FC" w:rsidRDefault="005B74FC"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5B74FC" w:rsidRDefault="005B74FC"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5B74FC" w:rsidRDefault="005B74FC"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5B74FC" w:rsidRDefault="005B74FC"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5B74FC" w:rsidRDefault="005B74FC"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5B74FC" w:rsidRDefault="005B74FC"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5B74FC" w:rsidRDefault="005B74FC"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5B74FC" w:rsidRDefault="005B74FC"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5B74FC" w:rsidRDefault="005B74FC"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5B74FC" w:rsidRDefault="005B74FC"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5B74FC" w:rsidRDefault="005B74FC"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5B74FC" w:rsidRDefault="005B74FC"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Default="00574E40" w:rsidP="008272CB"/>
    <w:p w14:paraId="021F20FD" w14:textId="7FA9D2E6" w:rsidR="00CB75CD" w:rsidRDefault="00CB75CD" w:rsidP="008272CB">
      <w:r>
        <w:t>There is never confusion between the first octet of an EtherType and an initial LSAP because if the MSDU is LPD encoded, it always starts with an LSAP while if it is EPD encoded, it always starts with a two-octet field that holds a length (if it is less than 0x05DC) or an EtherType (if it is 0x0600 or greater).</w:t>
      </w:r>
    </w:p>
    <w:p w14:paraId="18A87FFB" w14:textId="77777777" w:rsidR="00CB75CD" w:rsidRPr="002A4C29" w:rsidRDefault="00CB75CD" w:rsidP="008272CB"/>
    <w:p w14:paraId="3760D08C" w14:textId="0C9ABA87" w:rsidR="002A4C29" w:rsidRDefault="002A4C29" w:rsidP="002A4C29">
      <w:pPr>
        <w:pStyle w:val="Heading3"/>
        <w:numPr>
          <w:ilvl w:val="0"/>
          <w:numId w:val="0"/>
        </w:numPr>
        <w:ind w:left="720" w:hanging="720"/>
      </w:pPr>
      <w:bookmarkStart w:id="28" w:name="_Toc287611995"/>
      <w:bookmarkStart w:id="29" w:name="_Toc287792358"/>
      <w:r>
        <w:t>P.4 Integration service versus bridging</w:t>
      </w:r>
      <w:bookmarkEnd w:id="24"/>
      <w:bookmarkEnd w:id="25"/>
      <w:bookmarkEnd w:id="28"/>
      <w:bookmarkEnd w:id="29"/>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Default="00C4195C" w:rsidP="002A4C29"/>
    <w:p w14:paraId="5EB6E9EC" w14:textId="4E431E7C" w:rsidR="00D33C51" w:rsidRPr="00D33C51" w:rsidRDefault="00D33C51" w:rsidP="002A4C29">
      <w:pPr>
        <w:rPr>
          <w:b/>
          <w:i/>
          <w:color w:val="0000FF"/>
        </w:rPr>
      </w:pPr>
      <w:r w:rsidRPr="00D33C51">
        <w:rPr>
          <w:b/>
          <w:i/>
          <w:color w:val="0000FF"/>
        </w:rPr>
        <w:t>Adopted by unanimous consent at 11ak AM2, 12 March 2015.</w:t>
      </w:r>
    </w:p>
    <w:p w14:paraId="194A5259" w14:textId="77777777" w:rsidR="00D33C51" w:rsidRPr="0041147D" w:rsidRDefault="00D33C51" w:rsidP="002A4C29"/>
    <w:p w14:paraId="5E40A335" w14:textId="3E97A279" w:rsidR="00D75D3E" w:rsidRPr="00163E93" w:rsidRDefault="00D75D3E" w:rsidP="00FF19EF">
      <w:pPr>
        <w:pStyle w:val="Heading1"/>
        <w:rPr>
          <w:color w:val="0000FF"/>
        </w:rPr>
      </w:pPr>
      <w:bookmarkStart w:id="30" w:name="_Toc287611996"/>
      <w:bookmarkStart w:id="31" w:name="_Toc287792359"/>
      <w:r w:rsidRPr="00163E93">
        <w:rPr>
          <w:color w:val="0000FF"/>
        </w:rPr>
        <w:t>Link cost/</w:t>
      </w:r>
      <w:r w:rsidR="00B77B58" w:rsidRPr="00163E93">
        <w:rPr>
          <w:color w:val="0000FF"/>
        </w:rPr>
        <w:t>rate</w:t>
      </w:r>
      <w:r w:rsidRPr="00163E93">
        <w:rPr>
          <w:color w:val="0000FF"/>
        </w:rPr>
        <w:t xml:space="preserve"> changes</w:t>
      </w:r>
      <w:bookmarkEnd w:id="30"/>
      <w:bookmarkEnd w:id="31"/>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32" w:name="_Toc286242424"/>
      <w:bookmarkStart w:id="33" w:name="_Toc287611997"/>
      <w:bookmarkStart w:id="34" w:name="_Toc287792360"/>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32"/>
      <w:bookmarkEnd w:id="33"/>
      <w:bookmarkEnd w:id="34"/>
    </w:p>
    <w:p w14:paraId="2216BBB6" w14:textId="77777777" w:rsidR="00353588" w:rsidRDefault="00353588" w:rsidP="00D75D3E">
      <w:pPr>
        <w:rPr>
          <w:b/>
          <w:i/>
        </w:rPr>
      </w:pPr>
    </w:p>
    <w:p w14:paraId="67A6BF83" w14:textId="1A60313A" w:rsidR="00FA4611" w:rsidRDefault="00353588" w:rsidP="00935438">
      <w:pPr>
        <w:jc w:val="both"/>
      </w:pPr>
      <w:r w:rsidRPr="00935438">
        <w:rPr>
          <w:u w:val="single"/>
        </w:rPr>
        <w:t xml:space="preserve">GLK STAs </w:t>
      </w:r>
      <w:r w:rsidR="004E07E1">
        <w:rPr>
          <w:u w:val="single"/>
        </w:rPr>
        <w:t>provide</w:t>
      </w:r>
      <w:r w:rsidRPr="00935438">
        <w:rPr>
          <w:u w:val="single"/>
        </w:rPr>
        <w:t xml:space="preserve"> </w:t>
      </w:r>
      <w:r w:rsidR="00C86930">
        <w:rPr>
          <w:u w:val="single"/>
        </w:rPr>
        <w:t>six</w:t>
      </w:r>
      <w:r w:rsidRPr="00935438">
        <w:rPr>
          <w:u w:val="single"/>
        </w:rPr>
        <w:t xml:space="preserve"> metrics for their </w:t>
      </w:r>
      <w:r w:rsidR="00C86930">
        <w:rPr>
          <w:u w:val="single"/>
        </w:rPr>
        <w:t xml:space="preserve">GLK </w:t>
      </w:r>
      <w:r w:rsidRPr="00935438">
        <w:rPr>
          <w:u w:val="single"/>
        </w:rPr>
        <w:t>links to other STAs.</w:t>
      </w:r>
      <w:r w:rsidR="00FA4611">
        <w:rPr>
          <w:u w:val="single"/>
        </w:rPr>
        <w:t xml:space="preserve"> </w:t>
      </w:r>
      <w:r w:rsidR="00421421">
        <w:rPr>
          <w:u w:val="single"/>
        </w:rPr>
        <w:t xml:space="preserve">One such metric is the </w:t>
      </w:r>
      <w:r w:rsidR="00431628">
        <w:rPr>
          <w:u w:val="single"/>
        </w:rPr>
        <w:t xml:space="preserve">maximum </w:t>
      </w:r>
      <w:r w:rsidR="00B77B58">
        <w:rPr>
          <w:u w:val="single"/>
        </w:rPr>
        <w:t>rate</w:t>
      </w:r>
      <w:r w:rsidR="00421421">
        <w:rPr>
          <w:u w:val="single"/>
        </w:rPr>
        <w:t xml:space="preserve"> of transmission the </w:t>
      </w:r>
      <w:r w:rsidR="00C86930">
        <w:rPr>
          <w:u w:val="single"/>
        </w:rPr>
        <w:t xml:space="preserve">GLK </w:t>
      </w:r>
      <w:r w:rsidR="00421421">
        <w:rPr>
          <w:u w:val="single"/>
        </w:rPr>
        <w:t>STA is capable o</w:t>
      </w:r>
      <w:r w:rsidR="007455DC">
        <w:rPr>
          <w:u w:val="single"/>
        </w:rPr>
        <w:t xml:space="preserve">f given </w:t>
      </w:r>
      <w:r w:rsidR="00431628">
        <w:rPr>
          <w:u w:val="single"/>
        </w:rPr>
        <w:t>its</w:t>
      </w:r>
      <w:r w:rsidR="007455DC">
        <w:rPr>
          <w:u w:val="single"/>
        </w:rPr>
        <w:t xml:space="preserve"> </w:t>
      </w:r>
      <w:r w:rsidR="00C86930">
        <w:rPr>
          <w:u w:val="single"/>
        </w:rPr>
        <w:t>available features</w:t>
      </w:r>
      <w:r w:rsidR="00431628">
        <w:rPr>
          <w:u w:val="single"/>
        </w:rPr>
        <w:t xml:space="preserve"> and </w:t>
      </w:r>
      <w:r w:rsidR="00C86930">
        <w:rPr>
          <w:u w:val="single"/>
        </w:rPr>
        <w:t>those</w:t>
      </w:r>
      <w:r w:rsidR="00431628">
        <w:rPr>
          <w:u w:val="single"/>
        </w:rPr>
        <w:t xml:space="preserve"> of the STA with which it is communicati</w:t>
      </w:r>
      <w:r w:rsidR="00C86930">
        <w:rPr>
          <w:u w:val="single"/>
        </w:rPr>
        <w:t>ng</w:t>
      </w:r>
      <w:r w:rsidR="00431628">
        <w:rPr>
          <w:u w:val="single"/>
        </w:rPr>
        <w:t xml:space="preserve"> </w:t>
      </w:r>
      <w:r w:rsidR="0091163E">
        <w:rPr>
          <w:u w:val="single"/>
        </w:rPr>
        <w:t>a</w:t>
      </w:r>
      <w:r w:rsidR="00DE184A">
        <w:rPr>
          <w:u w:val="single"/>
        </w:rPr>
        <w:t>nd is available in the dot11GLK</w:t>
      </w:r>
      <w:r w:rsidR="0091163E">
        <w:rPr>
          <w:u w:val="single"/>
        </w:rPr>
        <w:t>Link</w:t>
      </w:r>
      <w:r w:rsidR="00DE184A">
        <w:rPr>
          <w:u w:val="single"/>
        </w:rPr>
        <w:t>Raw</w:t>
      </w:r>
      <w:r w:rsidR="00B77B58">
        <w:rPr>
          <w:u w:val="single"/>
        </w:rPr>
        <w:t>Rate</w:t>
      </w:r>
      <w:r w:rsidR="0091163E">
        <w:rPr>
          <w:u w:val="single"/>
        </w:rPr>
        <w:t xml:space="preserve"> variable</w:t>
      </w:r>
      <w:r w:rsidR="001955E1">
        <w:rPr>
          <w:u w:val="single"/>
        </w:rPr>
        <w:t>. The other metrics</w:t>
      </w:r>
      <w:r w:rsidR="00421421">
        <w:rPr>
          <w:u w:val="single"/>
        </w:rPr>
        <w:t xml:space="preserve"> as specified below</w:t>
      </w:r>
      <w:r w:rsidR="001955E1">
        <w:rPr>
          <w:u w:val="single"/>
        </w:rPr>
        <w:t xml:space="preserve">, are the minimum, average, geometric mean, and composite link </w:t>
      </w:r>
      <w:r w:rsidR="00B77B58">
        <w:rPr>
          <w:u w:val="single"/>
        </w:rPr>
        <w:t>rate</w:t>
      </w:r>
      <w:r w:rsidR="00C86930">
        <w:rPr>
          <w:u w:val="single"/>
        </w:rPr>
        <w:t xml:space="preserve">, and the standard deviation of the link </w:t>
      </w:r>
      <w:r w:rsidR="00B77B58">
        <w:rPr>
          <w:u w:val="single"/>
        </w:rPr>
        <w:t>rate</w:t>
      </w:r>
      <w:r w:rsidR="00421421">
        <w:rPr>
          <w:u w:val="single"/>
        </w:rPr>
        <w:t>.</w:t>
      </w:r>
      <w:r w:rsidR="001955E1">
        <w:rPr>
          <w:u w:val="single"/>
        </w:rPr>
        <w:t xml:space="preserve"> </w:t>
      </w:r>
    </w:p>
    <w:p w14:paraId="69E8BDA6" w14:textId="77777777" w:rsidR="00C81CCE" w:rsidRDefault="00C81CCE" w:rsidP="00C81CCE">
      <w:pPr>
        <w:jc w:val="both"/>
      </w:pPr>
    </w:p>
    <w:p w14:paraId="20C066AB" w14:textId="2815728D" w:rsidR="00C81CCE" w:rsidRDefault="00C81CCE" w:rsidP="00C81CCE">
      <w:pPr>
        <w:jc w:val="both"/>
      </w:pPr>
      <w:r w:rsidRPr="00935438">
        <w:t>For each GLK association, direct link, or peering at a STA there is an array of sample window data rates. Each such array consists of rate sample windows R[0] to R[N</w:t>
      </w:r>
      <w:r w:rsidRPr="004E07E1">
        <w:rPr>
          <w:u w:val="single"/>
        </w:rPr>
        <w:t>+1</w:t>
      </w:r>
      <w:r w:rsidRPr="00935438">
        <w:t>] in units of 500 kbit/s, where N is the value of dot11GLKLink</w:t>
      </w:r>
      <w:r w:rsidRPr="00C86930">
        <w:rPr>
          <w:strike/>
        </w:rPr>
        <w:t>Cost</w:t>
      </w:r>
      <w:r w:rsidR="00B77B58">
        <w:rPr>
          <w:u w:val="single"/>
        </w:rPr>
        <w:t>Rate</w:t>
      </w:r>
      <w:r w:rsidRPr="00935438">
        <w:t xml:space="preserve">Samples. Each sample window covers a time period of </w:t>
      </w:r>
      <w:r w:rsidRPr="00C86930">
        <w:t>dot11GLKLink</w:t>
      </w:r>
      <w:r w:rsidRPr="00C86930">
        <w:rPr>
          <w:strike/>
        </w:rPr>
        <w:t>Cost</w:t>
      </w:r>
      <w:r w:rsidR="00B77B58">
        <w:rPr>
          <w:u w:val="single"/>
        </w:rPr>
        <w:t>Rate</w:t>
      </w:r>
      <w:r w:rsidRPr="00C86930">
        <w:t>WindowSize</w:t>
      </w:r>
      <w:r w:rsidRPr="00935438">
        <w:t xml:space="preserv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300CA2D" w14:textId="77777777" w:rsidR="00C81CCE" w:rsidRDefault="00C81CCE" w:rsidP="00C81CCE">
      <w:pPr>
        <w:jc w:val="both"/>
      </w:pPr>
    </w:p>
    <w:p w14:paraId="6058F757" w14:textId="26D92EDD" w:rsidR="00C81CCE" w:rsidRDefault="00C81CCE" w:rsidP="00C81CCE">
      <w:pPr>
        <w:jc w:val="both"/>
      </w:pPr>
      <w:r>
        <w:t>Every dot11GLKLink</w:t>
      </w:r>
      <w:r w:rsidRPr="00EE70CA">
        <w:rPr>
          <w:strike/>
        </w:rPr>
        <w:t>Cost</w:t>
      </w:r>
      <w:r w:rsidR="00B77B58">
        <w:rPr>
          <w:u w:val="single"/>
        </w:rPr>
        <w:t>Rate</w:t>
      </w:r>
      <w:r>
        <w:t>WindowSize TUs the following steps occur in the order given:</w:t>
      </w:r>
    </w:p>
    <w:p w14:paraId="5015A57D" w14:textId="77777777" w:rsidR="00C81CCE" w:rsidRDefault="00C81CCE" w:rsidP="00C81CCE">
      <w:pPr>
        <w:jc w:val="both"/>
      </w:pPr>
    </w:p>
    <w:p w14:paraId="697A80ED" w14:textId="415C9940" w:rsidR="00C81CCE" w:rsidRDefault="00C81CCE" w:rsidP="00C81CCE">
      <w:pPr>
        <w:jc w:val="both"/>
      </w:pPr>
      <w:r>
        <w:t>(1) The data rate sample array is shifted with the value of R[N</w:t>
      </w:r>
      <w:r w:rsidRPr="00C81CCE">
        <w:rPr>
          <w:u w:val="single"/>
        </w:rPr>
        <w:t>+1</w:t>
      </w:r>
      <w:r>
        <w:t>] being discarded, each R[K] is set to the value of R[K-1] for K from N to 1, and R[0] is set as follows:</w:t>
      </w:r>
    </w:p>
    <w:p w14:paraId="1BB1001B" w14:textId="77777777" w:rsidR="00C81CCE" w:rsidRDefault="00C81CCE" w:rsidP="00C81CCE">
      <w:pPr>
        <w:pStyle w:val="ListParagraph"/>
        <w:numPr>
          <w:ilvl w:val="0"/>
          <w:numId w:val="29"/>
        </w:numPr>
        <w:jc w:val="both"/>
      </w:pPr>
      <w:r>
        <w:t>Zero if all attempts to transmit data that ended during the window failed;</w:t>
      </w:r>
    </w:p>
    <w:p w14:paraId="705DD6E2" w14:textId="77777777" w:rsidR="00C81CCE" w:rsidRDefault="00C81CCE" w:rsidP="00C81CCE">
      <w:pPr>
        <w:pStyle w:val="ListParagraph"/>
        <w:numPr>
          <w:ilvl w:val="0"/>
          <w:numId w:val="29"/>
        </w:numPr>
        <w:jc w:val="both"/>
      </w:pPr>
      <w:r>
        <w:t>The average data rate in units of 500 kbit/s of successful transmissions ending in the window if there were any successful transmissions; and,</w:t>
      </w:r>
    </w:p>
    <w:p w14:paraId="5B099C74" w14:textId="77777777" w:rsidR="00C81CCE" w:rsidRDefault="00C81CCE" w:rsidP="00C81CCE">
      <w:pPr>
        <w:pStyle w:val="ListParagraph"/>
        <w:numPr>
          <w:ilvl w:val="0"/>
          <w:numId w:val="29"/>
        </w:numPr>
        <w:jc w:val="both"/>
      </w:pPr>
      <w:r>
        <w:t>The data rate that would have been attempted if there were no attempts to transmit data during the window.</w:t>
      </w:r>
    </w:p>
    <w:p w14:paraId="547B0153" w14:textId="02B696F6" w:rsidR="00353588" w:rsidRDefault="00353588" w:rsidP="00D75D3E"/>
    <w:p w14:paraId="70709D62" w14:textId="60C0474C" w:rsidR="00FA4611" w:rsidRDefault="00FA4611" w:rsidP="00FA4611">
      <w:pPr>
        <w:jc w:val="both"/>
      </w:pPr>
      <w:bookmarkStart w:id="35" w:name="_Toc287611999"/>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09B86695" w14:textId="77777777" w:rsidR="006F41BC" w:rsidRDefault="006F41BC" w:rsidP="006F41BC">
      <w:pPr>
        <w:jc w:val="both"/>
      </w:pPr>
    </w:p>
    <w:p w14:paraId="02442B1D" w14:textId="77777777" w:rsidR="006F41BC" w:rsidRDefault="006F41BC" w:rsidP="006F41BC">
      <w:pPr>
        <w:pStyle w:val="ListParagraph"/>
        <w:numPr>
          <w:ilvl w:val="0"/>
          <w:numId w:val="32"/>
        </w:numPr>
        <w:jc w:val="both"/>
      </w:pPr>
      <w:r>
        <w:t xml:space="preserve">The minimum rate </w:t>
      </w:r>
      <m:oMath>
        <m:sSub>
          <m:sSubPr>
            <m:ctrlPr>
              <w:rPr>
                <w:rFonts w:ascii="Cambria Math" w:hAnsi="Cambria Math"/>
                <w:sz w:val="28"/>
              </w:rPr>
            </m:ctrlPr>
          </m:sSubPr>
          <m:e>
            <m:r>
              <m:rPr>
                <m:sty m:val="p"/>
              </m:rPr>
              <w:rPr>
                <w:rFonts w:ascii="Cambria Math" w:hAnsi="Cambria Math"/>
                <w:sz w:val="28"/>
              </w:rPr>
              <m:t>R</m:t>
            </m:r>
          </m:e>
          <m:sub>
            <m:r>
              <m:rPr>
                <m:sty m:val="p"/>
              </m:rPr>
              <w:rPr>
                <w:rFonts w:ascii="Cambria Math" w:hAnsi="Cambria Math"/>
                <w:sz w:val="28"/>
              </w:rPr>
              <m:t>min</m:t>
            </m:r>
          </m:sub>
        </m:sSub>
      </m:oMath>
      <w:r w:rsidRPr="00A42D3E">
        <w:t xml:space="preserve"> </w:t>
      </w:r>
      <w:r>
        <w:t>is the array entry with the smallest magnitude.</w:t>
      </w:r>
    </w:p>
    <w:p w14:paraId="0C36A7DE" w14:textId="77777777" w:rsidR="006F41BC" w:rsidRDefault="006F41BC" w:rsidP="006F41BC">
      <w:pPr>
        <w:jc w:val="both"/>
      </w:pPr>
    </w:p>
    <w:p w14:paraId="27D2A933" w14:textId="77777777" w:rsidR="006F41BC" w:rsidRPr="00AA17C1" w:rsidRDefault="006F41BC" w:rsidP="006F41BC">
      <w:pPr>
        <w:pStyle w:val="ListParagraph"/>
        <w:numPr>
          <w:ilvl w:val="0"/>
          <w:numId w:val="32"/>
        </w:numPr>
        <w:jc w:val="both"/>
        <w:rPr>
          <w:sz w:val="28"/>
        </w:rPr>
      </w:pPr>
      <w:r>
        <w:t xml:space="preserve">The average is </w:t>
      </w:r>
      <w:r w:rsidRPr="0079575C">
        <w:rPr>
          <w:sz w:val="28"/>
        </w:rPr>
        <w:t>R</w:t>
      </w:r>
      <w:r w:rsidRPr="0079575C">
        <w:rPr>
          <w:sz w:val="28"/>
          <w:vertAlign w:val="subscript"/>
        </w:rPr>
        <w:t>avg</w:t>
      </w:r>
      <w:r w:rsidRPr="0079575C">
        <w:rPr>
          <w:sz w:val="28"/>
        </w:rPr>
        <w:t xml:space="preserve"> = Floor</w:t>
      </w:r>
      <w:r>
        <w:rPr>
          <w:sz w:val="28"/>
        </w:rPr>
        <w:t xml:space="preserve"> </w:t>
      </w:r>
      <w:r w:rsidRPr="0079575C">
        <w:rPr>
          <w:sz w:val="28"/>
        </w:rPr>
        <w:t>(</w:t>
      </w:r>
      <m:oMath>
        <m:r>
          <w:rPr>
            <w:rFonts w:ascii="Cambria Math" w:hAnsi="Cambria Math"/>
            <w:sz w:val="28"/>
          </w:rPr>
          <m:t xml:space="preserve"> </m:t>
        </m:r>
        <m:f>
          <m:fPr>
            <m:type m:val="lin"/>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R[i]</m:t>
                </m:r>
              </m:e>
            </m:nary>
          </m:num>
          <m:den>
            <m:r>
              <w:rPr>
                <w:rFonts w:ascii="Cambria Math" w:hAnsi="Cambria Math"/>
                <w:sz w:val="28"/>
              </w:rPr>
              <m:t>(N+1</m:t>
            </m:r>
          </m:den>
        </m:f>
        <m:r>
          <w:rPr>
            <w:rFonts w:ascii="Cambria Math" w:hAnsi="Cambria Math"/>
            <w:sz w:val="28"/>
          </w:rPr>
          <m:t>)</m:t>
        </m:r>
      </m:oMath>
      <w:r w:rsidRPr="0079575C">
        <w:rPr>
          <w:sz w:val="28"/>
        </w:rPr>
        <w:t xml:space="preserve"> )</w:t>
      </w:r>
    </w:p>
    <w:p w14:paraId="57B1C0D0" w14:textId="77777777" w:rsidR="006F41BC" w:rsidRPr="0079575C" w:rsidRDefault="006F41BC" w:rsidP="006F41BC">
      <w:pPr>
        <w:jc w:val="both"/>
        <w:rPr>
          <w:sz w:val="28"/>
        </w:rPr>
      </w:pPr>
    </w:p>
    <w:p w14:paraId="5027C2C7" w14:textId="77777777" w:rsidR="006F41BC" w:rsidRDefault="006F41BC" w:rsidP="006F41BC">
      <w:pPr>
        <w:pStyle w:val="ListParagraph"/>
        <w:numPr>
          <w:ilvl w:val="0"/>
          <w:numId w:val="32"/>
        </w:numPr>
        <w:jc w:val="both"/>
        <w:rPr>
          <w:sz w:val="28"/>
        </w:rPr>
      </w:pPr>
      <w:r>
        <w:t xml:space="preserve">The geometric mean is </w:t>
      </w:r>
      <w:r w:rsidRPr="0079575C">
        <w:rPr>
          <w:sz w:val="28"/>
        </w:rPr>
        <w:t>R</w:t>
      </w:r>
      <w:r w:rsidRPr="0079575C">
        <w:rPr>
          <w:sz w:val="28"/>
          <w:vertAlign w:val="subscript"/>
        </w:rPr>
        <w:t>geo</w:t>
      </w:r>
      <w:r w:rsidRPr="0079575C">
        <w:rPr>
          <w:sz w:val="28"/>
        </w:rPr>
        <w:t xml:space="preserve"> = Floor</w:t>
      </w:r>
      <w:r>
        <w:rPr>
          <w:sz w:val="28"/>
        </w:rPr>
        <w:t xml:space="preserve"> </w:t>
      </w:r>
      <w:r w:rsidRPr="0079575C">
        <w:rPr>
          <w:sz w:val="28"/>
        </w:rPr>
        <w:t>(</w:t>
      </w:r>
      <w:r>
        <w:t xml:space="preserve"> </w:t>
      </w:r>
      <m:oMath>
        <m:rad>
          <m:radPr>
            <m:ctrlPr>
              <w:rPr>
                <w:rFonts w:ascii="Cambria Math" w:hAnsi="Cambria Math"/>
                <w:i/>
                <w:sz w:val="28"/>
              </w:rPr>
            </m:ctrlPr>
          </m:radPr>
          <m:deg>
            <m:r>
              <w:rPr>
                <w:rFonts w:ascii="Cambria Math" w:hAnsi="Cambria Math"/>
                <w:sz w:val="28"/>
              </w:rPr>
              <m:t>N+1</m:t>
            </m:r>
          </m:deg>
          <m:e>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+1)</m:t>
                </m:r>
              </m:e>
            </m:nary>
          </m:e>
        </m:rad>
      </m:oMath>
      <w:r w:rsidRPr="0079575C">
        <w:rPr>
          <w:sz w:val="28"/>
        </w:rPr>
        <w:t xml:space="preserve">  </w:t>
      </w:r>
      <w:r>
        <w:rPr>
          <w:sz w:val="28"/>
        </w:rPr>
        <w:t>)</w:t>
      </w:r>
    </w:p>
    <w:p w14:paraId="57C22A0E" w14:textId="77777777" w:rsidR="006F41BC" w:rsidRPr="006F41BC" w:rsidRDefault="006F41BC" w:rsidP="006F41BC">
      <w:pPr>
        <w:jc w:val="both"/>
        <w:rPr>
          <w:u w:val="single"/>
        </w:rPr>
      </w:pPr>
    </w:p>
    <w:p w14:paraId="61D2C453" w14:textId="6F042F59" w:rsidR="00FA4611" w:rsidRPr="006F41BC" w:rsidRDefault="00FA4611" w:rsidP="006F41BC">
      <w:pPr>
        <w:pStyle w:val="ListParagraph"/>
        <w:numPr>
          <w:ilvl w:val="0"/>
          <w:numId w:val="32"/>
        </w:numPr>
        <w:jc w:val="both"/>
        <w:rPr>
          <w:sz w:val="28"/>
        </w:rPr>
      </w:pPr>
      <w:r w:rsidRPr="006F41BC">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m:t>
                </m:r>
                <m:r>
                  <w:rPr>
                    <w:rFonts w:ascii="Cambria Math" w:hAnsi="Cambria Math"/>
                    <w:sz w:val="28"/>
                  </w:rPr>
                  <m:t>+1</m:t>
                </m:r>
              </m:den>
            </m:f>
          </m:e>
        </m:rad>
      </m:oMath>
    </w:p>
    <w:p w14:paraId="791372FF" w14:textId="77777777" w:rsidR="0091163E" w:rsidRDefault="0091163E" w:rsidP="0091163E">
      <w:pPr>
        <w:jc w:val="both"/>
      </w:pPr>
    </w:p>
    <w:p w14:paraId="1DB78643" w14:textId="0F6CB6F7" w:rsidR="0091163E" w:rsidRDefault="0091163E" w:rsidP="0091163E">
      <w:pPr>
        <w:jc w:val="both"/>
        <w:rPr>
          <w:u w:val="single"/>
        </w:rPr>
      </w:pPr>
      <w:r w:rsidRPr="0091163E">
        <w:rPr>
          <w:u w:val="single"/>
        </w:rPr>
        <w:t>These are avai</w:t>
      </w:r>
      <w:r w:rsidR="00507384">
        <w:rPr>
          <w:u w:val="single"/>
        </w:rPr>
        <w:t>lable as the dot11GLKLinkMin</w:t>
      </w:r>
      <w:r w:rsidR="00B77B58">
        <w:rPr>
          <w:u w:val="single"/>
        </w:rPr>
        <w:t>Rate</w:t>
      </w:r>
      <w:r w:rsidR="00507384">
        <w:rPr>
          <w:u w:val="single"/>
        </w:rPr>
        <w:t>, dot11GLKLinkAvg</w:t>
      </w:r>
      <w:r w:rsidR="00B77B58">
        <w:rPr>
          <w:u w:val="single"/>
        </w:rPr>
        <w:t>Rate</w:t>
      </w:r>
      <w:r w:rsidR="00507384">
        <w:rPr>
          <w:u w:val="single"/>
        </w:rPr>
        <w:t>, dot11GLKLinkGeo</w:t>
      </w:r>
      <w:r w:rsidR="00B77B58">
        <w:rPr>
          <w:u w:val="single"/>
        </w:rPr>
        <w:t>Rate</w:t>
      </w:r>
      <w:r w:rsidRPr="0091163E">
        <w:rPr>
          <w:u w:val="single"/>
        </w:rPr>
        <w:t>, and dot11GLKLink</w:t>
      </w:r>
      <w:r w:rsidR="00507384" w:rsidRPr="0091163E">
        <w:rPr>
          <w:u w:val="single"/>
        </w:rPr>
        <w:t>STD</w:t>
      </w:r>
      <w:r w:rsidR="00B77B58">
        <w:rPr>
          <w:u w:val="single"/>
        </w:rPr>
        <w:t>Rate</w:t>
      </w:r>
      <w:r w:rsidRPr="0091163E">
        <w:rPr>
          <w:u w:val="single"/>
        </w:rPr>
        <w:t xml:space="preserve"> variables.</w:t>
      </w:r>
    </w:p>
    <w:p w14:paraId="78442B2E" w14:textId="77777777" w:rsidR="00C86930" w:rsidRPr="0091163E" w:rsidRDefault="00C86930" w:rsidP="0091163E">
      <w:pPr>
        <w:jc w:val="both"/>
        <w:rPr>
          <w:u w:val="single"/>
        </w:rPr>
      </w:pPr>
    </w:p>
    <w:p w14:paraId="71AF19CB" w14:textId="77777777" w:rsidR="00C86930" w:rsidRDefault="00C86930" w:rsidP="00C86930">
      <w:pPr>
        <w:jc w:val="both"/>
      </w:pPr>
      <w:r>
        <w:t>(3) A composite data rate is then computed using non-negative weights W as follows:</w:t>
      </w:r>
    </w:p>
    <w:p w14:paraId="657D67EC" w14:textId="77777777" w:rsidR="00C86930" w:rsidRDefault="00C86930" w:rsidP="00C86930">
      <w:pPr>
        <w:jc w:val="both"/>
      </w:pPr>
    </w:p>
    <w:p w14:paraId="1708A739" w14:textId="77777777" w:rsidR="00C86930" w:rsidRDefault="00C86930" w:rsidP="00C86930">
      <w:pPr>
        <w:jc w:val="both"/>
        <w:rPr>
          <w:sz w:val="28"/>
        </w:rPr>
      </w:pPr>
      <w:r>
        <w:tab/>
      </w:r>
      <w:r w:rsidRPr="00EA1EBA">
        <w:rPr>
          <w:sz w:val="28"/>
        </w:rPr>
        <w:tab/>
        <w:t>R</w:t>
      </w:r>
      <w:r w:rsidRPr="00EA1EBA">
        <w:rPr>
          <w:sz w:val="28"/>
          <w:vertAlign w:val="subscript"/>
        </w:rPr>
        <w:t xml:space="preserve">composite </w:t>
      </w:r>
      <w:r w:rsidRPr="00EA1EBA">
        <w:rPr>
          <w:sz w:val="28"/>
        </w:rPr>
        <w:t xml:space="preserve">= </w:t>
      </w:r>
      <w:r>
        <w:rPr>
          <w:sz w:val="28"/>
        </w:rPr>
        <w:t xml:space="preserve">Floor </w:t>
      </w:r>
      <w:r w:rsidRPr="00EA1EBA">
        <w:rPr>
          <w:sz w:val="28"/>
        </w:rPr>
        <w:t>(</w:t>
      </w:r>
      <m:oMath>
        <m:f>
          <m:fPr>
            <m:ctrlPr>
              <w:rPr>
                <w:rFonts w:ascii="Cambria Math" w:hAnsi="Cambria Math"/>
                <w:i/>
                <w:sz w:val="28"/>
              </w:rPr>
            </m:ctrlPr>
          </m:fPr>
          <m:num>
            <m:sSub>
              <m:sSubPr>
                <m:ctrlPr>
                  <w:rPr>
                    <w:rFonts w:ascii="Cambria Math" w:hAnsi="Cambria Math"/>
                    <w:sz w:val="28"/>
                  </w:rPr>
                </m:ctrlPr>
              </m:sSubPr>
              <m:e>
                <m:r>
                  <w:rPr>
                    <w:rFonts w:ascii="Cambria Math" w:hAnsi="Cambria Math"/>
                    <w:sz w:val="28"/>
                  </w:rPr>
                  <m:t>W</m:t>
                </m:r>
              </m:e>
              <m:sub>
                <m:r>
                  <w:rPr>
                    <w:rFonts w:ascii="Cambria Math" w:hAnsi="Cambria Math"/>
                    <w:sz w:val="28"/>
                  </w:rPr>
                  <m:t>min</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geo</m:t>
                </m:r>
              </m:sub>
            </m:sSub>
            <m:r>
              <m:rPr>
                <m:sty m:val="p"/>
              </m:rPr>
              <w:rPr>
                <w:rFonts w:ascii="Cambria Math" w:hAnsi="Cambria Math"/>
                <w:sz w:val="28"/>
              </w:rPr>
              <m:t xml:space="preserve"> </m:t>
            </m:r>
          </m:num>
          <m:den>
            <m:sSub>
              <m:sSubPr>
                <m:ctrlPr>
                  <w:rPr>
                    <w:rFonts w:ascii="Cambria Math" w:hAnsi="Cambria Math"/>
                    <w:sz w:val="28"/>
                  </w:rPr>
                </m:ctrlPr>
              </m:sSubPr>
              <m:e>
                <m:r>
                  <w:rPr>
                    <w:rFonts w:ascii="Cambria Math" w:hAnsi="Cambria Math"/>
                    <w:sz w:val="28"/>
                  </w:rPr>
                  <m:t>1 + W</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den>
        </m:f>
      </m:oMath>
      <w:r>
        <w:rPr>
          <w:sz w:val="28"/>
        </w:rPr>
        <w:t>)</w:t>
      </w:r>
    </w:p>
    <w:p w14:paraId="2B5D5E84" w14:textId="77777777" w:rsidR="00C86930" w:rsidRPr="00FD2334" w:rsidRDefault="00C86930" w:rsidP="00C86930">
      <w:pPr>
        <w:pStyle w:val="EditorNote"/>
      </w:pPr>
    </w:p>
    <w:p w14:paraId="37FFAD0B" w14:textId="77777777" w:rsidR="00C86930" w:rsidRDefault="00C86930" w:rsidP="00C86930">
      <w:pPr>
        <w:jc w:val="both"/>
      </w:pPr>
      <w:r>
        <w:t>where</w:t>
      </w:r>
    </w:p>
    <w:p w14:paraId="669E5696" w14:textId="46F666E0" w:rsidR="00C86930" w:rsidRDefault="00C86930" w:rsidP="00C86930">
      <w:pPr>
        <w:jc w:val="both"/>
      </w:pPr>
      <w:r>
        <w:tab/>
      </w:r>
      <w:r>
        <w:tab/>
        <w:t>W</w:t>
      </w:r>
      <w:r w:rsidRPr="0021408C">
        <w:rPr>
          <w:vertAlign w:val="subscript"/>
        </w:rPr>
        <w:t>min</w:t>
      </w:r>
      <w:r>
        <w:t xml:space="preserve"> = dot11GLKLink</w:t>
      </w:r>
      <w:r w:rsidRPr="00C86930">
        <w:rPr>
          <w:strike/>
        </w:rPr>
        <w:t>Cost</w:t>
      </w:r>
      <w:r w:rsidR="00B77B58">
        <w:rPr>
          <w:u w:val="single"/>
        </w:rPr>
        <w:t>Rate</w:t>
      </w:r>
      <w:r>
        <w:t>Wmin</w:t>
      </w:r>
    </w:p>
    <w:p w14:paraId="636C9F4B" w14:textId="03585E9D" w:rsidR="00C86930" w:rsidRDefault="00C86930" w:rsidP="00C86930">
      <w:pPr>
        <w:jc w:val="both"/>
      </w:pPr>
      <w:r>
        <w:tab/>
      </w:r>
      <w:r>
        <w:tab/>
        <w:t>W</w:t>
      </w:r>
      <w:r w:rsidRPr="0021408C">
        <w:rPr>
          <w:vertAlign w:val="subscript"/>
        </w:rPr>
        <w:t>avg</w:t>
      </w:r>
      <w:r>
        <w:t xml:space="preserve"> = dot11GLKLink</w:t>
      </w:r>
      <w:r w:rsidRPr="00C86930">
        <w:rPr>
          <w:strike/>
        </w:rPr>
        <w:t>Cost</w:t>
      </w:r>
      <w:r w:rsidR="00B77B58">
        <w:rPr>
          <w:u w:val="single"/>
        </w:rPr>
        <w:t>Rate</w:t>
      </w:r>
      <w:r>
        <w:t>Wavg</w:t>
      </w:r>
    </w:p>
    <w:p w14:paraId="5927E22D" w14:textId="368AD0B9" w:rsidR="00C86930" w:rsidRDefault="00C86930" w:rsidP="00C86930">
      <w:pPr>
        <w:jc w:val="both"/>
      </w:pPr>
      <w:r>
        <w:t>and</w:t>
      </w:r>
      <w:r>
        <w:tab/>
      </w:r>
      <w:r>
        <w:tab/>
        <w:t>W</w:t>
      </w:r>
      <w:r w:rsidRPr="0021408C">
        <w:rPr>
          <w:vertAlign w:val="subscript"/>
        </w:rPr>
        <w:t>geo</w:t>
      </w:r>
      <w:r>
        <w:t xml:space="preserve"> = dot11GLKLink</w:t>
      </w:r>
      <w:r w:rsidRPr="00C86930">
        <w:rPr>
          <w:strike/>
        </w:rPr>
        <w:t>Cost</w:t>
      </w:r>
      <w:r w:rsidR="00B77B58">
        <w:rPr>
          <w:u w:val="single"/>
        </w:rPr>
        <w:t>Rate</w:t>
      </w:r>
      <w:r>
        <w:t>Wgeo</w:t>
      </w:r>
    </w:p>
    <w:p w14:paraId="0E2C2491" w14:textId="77777777" w:rsidR="00353588" w:rsidRDefault="00353588" w:rsidP="00353588"/>
    <w:p w14:paraId="1DC1BC5C" w14:textId="16952AC3" w:rsidR="00E30005" w:rsidRDefault="00E30005" w:rsidP="00E30005">
      <w:pPr>
        <w:jc w:val="both"/>
      </w:pPr>
      <w:r>
        <w:t xml:space="preserve">(4) A </w:t>
      </w:r>
      <w:r w:rsidRPr="00E30005">
        <w:rPr>
          <w:strike/>
        </w:rPr>
        <w:t>cost</w:t>
      </w:r>
      <w:r>
        <w:t xml:space="preserve"> </w:t>
      </w:r>
      <w:r w:rsidR="00B77B58">
        <w:rPr>
          <w:u w:val="single"/>
        </w:rPr>
        <w:t>rate</w:t>
      </w:r>
      <w:r>
        <w:rPr>
          <w:u w:val="single"/>
        </w:rPr>
        <w:t xml:space="preserve">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0692B345" w:rsidR="00E30005" w:rsidRPr="00E30005" w:rsidRDefault="00E30005" w:rsidP="00E30005">
      <w:pPr>
        <w:jc w:val="both"/>
        <w:rPr>
          <w:u w:val="single"/>
        </w:rPr>
      </w:pPr>
      <w:r>
        <w:rPr>
          <w:u w:val="single"/>
        </w:rPr>
        <w:tab/>
      </w:r>
      <w:r w:rsidR="00B77B58">
        <w:rPr>
          <w:u w:val="single"/>
        </w:rPr>
        <w:t>Rate</w:t>
      </w:r>
      <w:r w:rsidR="006B458D">
        <w:rPr>
          <w:u w:val="single"/>
          <w:vertAlign w:val="subscript"/>
        </w:rPr>
        <w:t>current</w:t>
      </w:r>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w:t>
      </w:r>
      <w:r w:rsidR="00B77B58">
        <w:rPr>
          <w:u w:val="single"/>
        </w:rPr>
        <w:t>Rate</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137576B1"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00B77B58">
        <w:rPr>
          <w:u w:val="single"/>
        </w:rPr>
        <w:t>Rate</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sidR="00B77B58">
        <w:rPr>
          <w:u w:val="single"/>
        </w:rPr>
        <w:t>Rate</w:t>
      </w:r>
      <w:r w:rsidR="006B458D">
        <w:rPr>
          <w:u w:val="single"/>
          <w:vertAlign w:val="subscript"/>
        </w:rPr>
        <w:t>current</w:t>
      </w:r>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B77B58">
        <w:rPr>
          <w:u w:val="single"/>
        </w:rPr>
        <w:t>Rate</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rsidR="005415B9" w:rsidRPr="005415B9">
        <w:t xml:space="preserve"> dot11GLKLink</w:t>
      </w:r>
      <w:r w:rsidR="005415B9" w:rsidRPr="005415B9">
        <w:rPr>
          <w:strike/>
        </w:rPr>
        <w:t>Cost</w:t>
      </w:r>
      <w:r w:rsidR="00B77B58">
        <w:rPr>
          <w:u w:val="single"/>
        </w:rPr>
        <w:t>Rate</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t>256/</w:t>
      </w:r>
      <w:r w:rsidR="005415B9" w:rsidRPr="005415B9">
        <w:t xml:space="preserve"> dot11GLKLink</w:t>
      </w:r>
      <w:r w:rsidR="005415B9" w:rsidRPr="005415B9">
        <w:rPr>
          <w:strike/>
        </w:rPr>
        <w:t>Cost</w:t>
      </w:r>
      <w:r w:rsidR="00B77B58">
        <w:rPr>
          <w:u w:val="single"/>
        </w:rPr>
        <w:t>Rate</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the new </w:t>
      </w:r>
      <w:r w:rsidR="00C93C47" w:rsidRPr="00C93C47">
        <w:rPr>
          <w:strike/>
        </w:rPr>
        <w:t>C</w:t>
      </w:r>
      <w:r w:rsidR="005415B9" w:rsidRPr="00E30005">
        <w:rPr>
          <w:strike/>
        </w:rPr>
        <w:t>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t xml:space="preserve">.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C86930">
        <w:t xml:space="preserve"> is available in a </w:t>
      </w:r>
      <w:r>
        <w:t xml:space="preserve">per </w:t>
      </w:r>
      <w:r w:rsidRPr="00C86930">
        <w:rPr>
          <w:strike/>
        </w:rPr>
        <w:t>association, direct link, or peering</w:t>
      </w:r>
      <w:r>
        <w:t xml:space="preserve"> </w:t>
      </w:r>
      <w:r w:rsidR="00C86930">
        <w:rPr>
          <w:u w:val="single"/>
        </w:rPr>
        <w:t xml:space="preserve">GLK Link </w:t>
      </w:r>
      <w:r w:rsidRPr="005415B9">
        <w:t>dot11GLKLink</w:t>
      </w:r>
      <w:r w:rsidRPr="005415B9">
        <w:rPr>
          <w:strike/>
        </w:rPr>
        <w:t>Cost</w:t>
      </w:r>
      <w:r w:rsidR="00B77B58">
        <w:rPr>
          <w:u w:val="single"/>
        </w:rPr>
        <w:t>Rate</w:t>
      </w:r>
      <w:r w:rsidRPr="005415B9">
        <w:t>Reported</w:t>
      </w:r>
      <w:r>
        <w:t xml:space="preserve"> </w:t>
      </w:r>
      <w:r w:rsidRPr="006F41BC">
        <w:rPr>
          <w:strike/>
        </w:rPr>
        <w:t>MIB</w:t>
      </w:r>
      <w:r>
        <w:t xml:space="preserve"> variable.</w:t>
      </w:r>
    </w:p>
    <w:p w14:paraId="3A3EE46F" w14:textId="77777777" w:rsidR="00513498" w:rsidRDefault="00513498" w:rsidP="00513498"/>
    <w:p w14:paraId="7C1E2A8A" w14:textId="625C1DBD" w:rsidR="00E30005" w:rsidRPr="00B77B58" w:rsidRDefault="00B77B58" w:rsidP="00353588">
      <w:pPr>
        <w:rPr>
          <w:b/>
          <w:i/>
        </w:rPr>
      </w:pPr>
      <w:r w:rsidRPr="00B77B58">
        <w:rPr>
          <w:b/>
          <w:i/>
        </w:rPr>
        <w:t>Change text in Annex C as follows:</w:t>
      </w:r>
    </w:p>
    <w:p w14:paraId="61ADC499" w14:textId="77777777" w:rsidR="00B77B58" w:rsidRDefault="00B77B58" w:rsidP="00353588"/>
    <w:p w14:paraId="0BFC9F76" w14:textId="4C71215A"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Samples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757E2B7C" w14:textId="18E9C990"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WindowSize</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457280A" w14:textId="141CE6F6"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Wmin</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1EA7C201" w14:textId="2596F673"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Wavg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24CA66F3" w14:textId="6E2B63F9"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Wgeo</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3DC2FCE" w14:textId="545A907F"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Scaling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312295CE" w14:textId="74E3F264" w:rsidR="004D6CF2" w:rsidRDefault="004D6CF2" w:rsidP="004D6CF2">
      <w:pPr>
        <w:jc w:val="both"/>
        <w:rPr>
          <w:rFonts w:ascii="Courier New" w:hAnsi="Courier New" w:cs="Courier New"/>
          <w:sz w:val="20"/>
          <w:u w:val="single"/>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Hysteresis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496A4FB6" w14:textId="77777777" w:rsidR="0029575D" w:rsidRDefault="0029575D" w:rsidP="00353588">
      <w:pPr>
        <w:rPr>
          <w:rFonts w:ascii="Courier New" w:hAnsi="Courier New" w:cs="Courier New"/>
          <w:sz w:val="20"/>
          <w:szCs w:val="20"/>
          <w:u w:val="single"/>
        </w:rPr>
      </w:pPr>
    </w:p>
    <w:p w14:paraId="62897230" w14:textId="77777777" w:rsidR="0029575D" w:rsidRDefault="0029575D" w:rsidP="00353588">
      <w:pPr>
        <w:rPr>
          <w:rFonts w:ascii="Courier New" w:hAnsi="Courier New" w:cs="Courier New"/>
          <w:sz w:val="20"/>
          <w:szCs w:val="20"/>
          <w:u w:val="single"/>
        </w:rPr>
      </w:pPr>
    </w:p>
    <w:p w14:paraId="5A0146CD" w14:textId="73374523"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Samples OBJECT-TYPE </w:t>
      </w:r>
    </w:p>
    <w:p w14:paraId="7E060E3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(2..257)</w:t>
      </w:r>
    </w:p>
    <w:p w14:paraId="495D76A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19ECB5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63EC02E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373AA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14:paraId="11D19BAB"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14:paraId="314DACC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of the cost for GLK links.” </w:t>
      </w:r>
    </w:p>
    <w:p w14:paraId="0BEA87AB"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32 }</w:t>
      </w:r>
    </w:p>
    <w:p w14:paraId="3F636D22"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45E8C2A" w14:textId="77777777" w:rsidR="0029575D" w:rsidRPr="00D94E14" w:rsidRDefault="0029575D" w:rsidP="0029575D">
      <w:pPr>
        <w:jc w:val="both"/>
        <w:rPr>
          <w:sz w:val="20"/>
        </w:rPr>
      </w:pPr>
    </w:p>
    <w:p w14:paraId="1A3406CB" w14:textId="35245E50"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WindowSize OBJECT-TYPE </w:t>
      </w:r>
    </w:p>
    <w:p w14:paraId="58F563E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59074E3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84F988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709A332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66A9320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14:paraId="03F17F9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in TUs.” </w:t>
      </w:r>
    </w:p>
    <w:p w14:paraId="62B8115A"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8 }</w:t>
      </w:r>
    </w:p>
    <w:p w14:paraId="4A7E999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75D60A6B" w14:textId="77777777" w:rsidR="0029575D" w:rsidRPr="00D94E14" w:rsidRDefault="0029575D" w:rsidP="0029575D">
      <w:pPr>
        <w:jc w:val="both"/>
        <w:rPr>
          <w:sz w:val="20"/>
        </w:rPr>
      </w:pPr>
    </w:p>
    <w:p w14:paraId="2F5A944C" w14:textId="4DD183DD"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Wmin OBJECT-TYPE </w:t>
      </w:r>
    </w:p>
    <w:p w14:paraId="40F7F0F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2E406E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0E9973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1C5B2E3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09C46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EC07FD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14:paraId="59F54A3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w:t>
      </w:r>
    </w:p>
    <w:p w14:paraId="322D54DC"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14:paraId="101D41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observed bit rate.</w:t>
      </w:r>
    </w:p>
    <w:p w14:paraId="4D734DE9" w14:textId="77777777" w:rsidR="0029575D" w:rsidRPr="00D94E14" w:rsidRDefault="0029575D" w:rsidP="0029575D">
      <w:pPr>
        <w:ind w:left="720" w:firstLine="720"/>
        <w:jc w:val="both"/>
        <w:rPr>
          <w:rFonts w:ascii="Courier New" w:hAnsi="Courier New" w:cs="Courier New"/>
          <w:sz w:val="20"/>
        </w:rPr>
      </w:pPr>
    </w:p>
    <w:p w14:paraId="5B80D310"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782DEA78"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1488F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6C8097E" w14:textId="77777777" w:rsidR="0029575D" w:rsidRPr="00D94E14" w:rsidRDefault="0029575D" w:rsidP="0029575D">
      <w:pPr>
        <w:jc w:val="both"/>
        <w:rPr>
          <w:sz w:val="20"/>
        </w:rPr>
      </w:pPr>
    </w:p>
    <w:p w14:paraId="23210F13" w14:textId="313BA0AA"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Wavg OBJECT-TYPE </w:t>
      </w:r>
    </w:p>
    <w:p w14:paraId="464C1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716AC60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83C5DC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2EE7582B"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C2E232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107EF4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average bit rate observed in the data rate sample</w:t>
      </w:r>
    </w:p>
    <w:p w14:paraId="78735BB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 means</w:t>
      </w:r>
    </w:p>
    <w:p w14:paraId="7C92956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more weight or influence for the average observed bit</w:t>
      </w:r>
    </w:p>
    <w:p w14:paraId="1E79AE0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bit rate.</w:t>
      </w:r>
    </w:p>
    <w:p w14:paraId="3D167C97" w14:textId="77777777" w:rsidR="0029575D" w:rsidRPr="00D94E14" w:rsidRDefault="0029575D" w:rsidP="0029575D">
      <w:pPr>
        <w:ind w:left="720" w:firstLine="720"/>
        <w:jc w:val="both"/>
        <w:rPr>
          <w:rFonts w:ascii="Courier New" w:hAnsi="Courier New" w:cs="Courier New"/>
          <w:sz w:val="20"/>
        </w:rPr>
      </w:pPr>
    </w:p>
    <w:p w14:paraId="22B68739"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4F6E4B6E"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55509DD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10C51E80" w14:textId="77777777" w:rsidR="0029575D" w:rsidRPr="00D94E14" w:rsidRDefault="0029575D" w:rsidP="0029575D">
      <w:pPr>
        <w:jc w:val="both"/>
        <w:rPr>
          <w:sz w:val="20"/>
        </w:rPr>
      </w:pPr>
    </w:p>
    <w:p w14:paraId="752FC799" w14:textId="229C534B"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Wgeo OBJECT-TYPE </w:t>
      </w:r>
    </w:p>
    <w:p w14:paraId="4509342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D2210C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6EEAC25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3F2E5CD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ACB13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2C16A62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geometric mean of the bit rates observed in the data</w:t>
      </w:r>
    </w:p>
    <w:p w14:paraId="7BF0073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rate sample windows on a GLK link or peering. A larger</w:t>
      </w:r>
    </w:p>
    <w:p w14:paraId="4252CBC3"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value means more weight or influence for the geometric</w:t>
      </w:r>
    </w:p>
    <w:p w14:paraId="7D5FC397"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 of the observed bit rates.</w:t>
      </w:r>
    </w:p>
    <w:p w14:paraId="5DDF6A32" w14:textId="77777777" w:rsidR="0029575D" w:rsidRPr="00D94E14" w:rsidRDefault="0029575D" w:rsidP="0029575D">
      <w:pPr>
        <w:ind w:left="720" w:firstLine="720"/>
        <w:jc w:val="both"/>
        <w:rPr>
          <w:rFonts w:ascii="Courier New" w:hAnsi="Courier New" w:cs="Courier New"/>
          <w:sz w:val="20"/>
        </w:rPr>
      </w:pPr>
    </w:p>
    <w:p w14:paraId="5EF9E132"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33411D9F"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641A2A29"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AD05915" w14:textId="77777777" w:rsidR="0029575D" w:rsidRPr="00D94E14" w:rsidRDefault="0029575D" w:rsidP="0029575D">
      <w:pPr>
        <w:jc w:val="both"/>
        <w:rPr>
          <w:sz w:val="20"/>
        </w:rPr>
      </w:pPr>
    </w:p>
    <w:p w14:paraId="05F673F1" w14:textId="2A9C9592"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Scaling OBJECT-TYPE </w:t>
      </w:r>
    </w:p>
    <w:p w14:paraId="5ACA9AF3"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29A7312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E16371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054CE3A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C60CC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scale the cost reported</w:t>
      </w:r>
    </w:p>
    <w:p w14:paraId="55E608D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cost and </w:t>
      </w:r>
    </w:p>
    <w:p w14:paraId="74EDD70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how pessimisticly costs are being determined. </w:t>
      </w:r>
    </w:p>
    <w:p w14:paraId="635F06D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cost suitable for use </w:t>
      </w:r>
    </w:p>
    <w:p w14:paraId="4F96B4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IEEE 802.1Q protocols with no pessimism.”</w:t>
      </w:r>
    </w:p>
    <w:p w14:paraId="63A42ED6"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10 }</w:t>
      </w:r>
    </w:p>
    <w:p w14:paraId="2CA5B15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B9047A4" w14:textId="77777777" w:rsidR="0029575D" w:rsidRPr="00D94E14" w:rsidRDefault="0029575D" w:rsidP="0029575D">
      <w:pPr>
        <w:jc w:val="both"/>
        <w:rPr>
          <w:sz w:val="20"/>
        </w:rPr>
      </w:pPr>
    </w:p>
    <w:p w14:paraId="191948E7" w14:textId="2672B529"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Hysteresis OBJECT-TYPE </w:t>
      </w:r>
    </w:p>
    <w:p w14:paraId="7A0E962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1CA3B7B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4FCB445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4409902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3DECEEA2"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apply hysteresis to the cost</w:t>
      </w:r>
    </w:p>
    <w:p w14:paraId="458B7FF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reported for a GLK link. If it is set to 256, then any</w:t>
      </w:r>
    </w:p>
    <w:p w14:paraId="13B9DD2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change in cost is immediately reported. The smaller </w:t>
      </w:r>
    </w:p>
    <w:p w14:paraId="5C6635F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its value, the larger the change that must occur </w:t>
      </w:r>
    </w:p>
    <w:p w14:paraId="5831879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before that change is report.”</w:t>
      </w:r>
    </w:p>
    <w:p w14:paraId="7F2CA364"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200 }</w:t>
      </w:r>
    </w:p>
    <w:p w14:paraId="6E85423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45CD5CA" w14:textId="77777777" w:rsidR="0029575D" w:rsidRDefault="0029575D" w:rsidP="00353588">
      <w:pPr>
        <w:rPr>
          <w:rFonts w:ascii="Courier New" w:hAnsi="Courier New" w:cs="Courier New"/>
          <w:sz w:val="20"/>
          <w:szCs w:val="20"/>
        </w:rPr>
      </w:pPr>
    </w:p>
    <w:p w14:paraId="5CC706BF" w14:textId="7777777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dot11GLKLinkMetricsTable OBJECT-TYPE</w:t>
      </w:r>
    </w:p>
    <w:p w14:paraId="24F2B79C" w14:textId="48E91589"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 SEQUENCE OF dot11GLKLinkMetricsEntry</w:t>
      </w:r>
    </w:p>
    <w:p w14:paraId="3D678F16" w14:textId="65E94B31"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MAX-ACCESS read-only</w:t>
      </w:r>
    </w:p>
    <w:p w14:paraId="09B0FD12" w14:textId="72ED1993"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STATUS current</w:t>
      </w:r>
    </w:p>
    <w:p w14:paraId="6C076651" w14:textId="1E3BCF30"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DESCRIPTION</w:t>
      </w:r>
    </w:p>
    <w:p w14:paraId="2D5E85B2" w14:textId="1D3F3FD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“Table of GLK Link metrics information. One entry</w:t>
      </w:r>
    </w:p>
    <w:p w14:paraId="33F0A45F" w14:textId="5A7568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 xml:space="preserve"> per association or peering.”</w:t>
      </w:r>
    </w:p>
    <w:p w14:paraId="3E05E644" w14:textId="04340E9B"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 { dot11smt tbd }</w:t>
      </w:r>
    </w:p>
    <w:p w14:paraId="793E218B" w14:textId="77777777" w:rsidR="00723148" w:rsidRDefault="00723148" w:rsidP="0029575D">
      <w:pPr>
        <w:jc w:val="both"/>
        <w:rPr>
          <w:rFonts w:ascii="Courier New" w:hAnsi="Courier New" w:cs="Courier New"/>
          <w:sz w:val="20"/>
          <w:szCs w:val="20"/>
          <w:u w:val="single"/>
        </w:rPr>
      </w:pPr>
    </w:p>
    <w:p w14:paraId="3B157A67" w14:textId="5B629504"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dot11GLKLinkMetricsEntry OBJECT-TYPE</w:t>
      </w:r>
    </w:p>
    <w:p w14:paraId="0AA79DEF" w14:textId="2BD5AC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w:t>
      </w:r>
      <w:r w:rsidR="00F4304D">
        <w:rPr>
          <w:rFonts w:ascii="Courier New" w:hAnsi="Courier New" w:cs="Courier New"/>
          <w:sz w:val="20"/>
          <w:szCs w:val="20"/>
          <w:u w:val="single"/>
        </w:rPr>
        <w:t xml:space="preserve"> {</w:t>
      </w:r>
    </w:p>
    <w:p w14:paraId="0438934E" w14:textId="77777777" w:rsidR="00E3727A" w:rsidRDefault="00F4304D" w:rsidP="00E3727A">
      <w:pPr>
        <w:jc w:val="both"/>
        <w:rPr>
          <w:rFonts w:ascii="Courier New" w:hAnsi="Courier New" w:cs="Courier New"/>
          <w:sz w:val="20"/>
          <w:szCs w:val="20"/>
          <w:u w:val="single"/>
        </w:rPr>
      </w:pPr>
      <w:r>
        <w:rPr>
          <w:rFonts w:ascii="Courier New" w:hAnsi="Courier New" w:cs="Courier New"/>
          <w:sz w:val="20"/>
          <w:szCs w:val="20"/>
          <w:u w:val="single"/>
        </w:rPr>
        <w:tab/>
      </w:r>
      <w:r w:rsidR="00E3727A">
        <w:rPr>
          <w:rFonts w:ascii="Courier New" w:hAnsi="Courier New" w:cs="Courier New"/>
          <w:sz w:val="20"/>
          <w:szCs w:val="20"/>
          <w:u w:val="single"/>
        </w:rPr>
        <w:t>dot11GLKLinkRawRate</w:t>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t>Unsigned32,</w:t>
      </w:r>
    </w:p>
    <w:p w14:paraId="1474ED3A" w14:textId="4A73569A" w:rsidR="00F4304D" w:rsidRDefault="00E3727A" w:rsidP="00E3727A">
      <w:pPr>
        <w:jc w:val="both"/>
        <w:rPr>
          <w:rFonts w:ascii="Courier New" w:hAnsi="Courier New" w:cs="Courier New"/>
          <w:sz w:val="20"/>
          <w:szCs w:val="20"/>
          <w:u w:val="single"/>
        </w:rPr>
      </w:pPr>
      <w:r>
        <w:rPr>
          <w:rFonts w:ascii="Courier New" w:hAnsi="Courier New" w:cs="Courier New"/>
          <w:sz w:val="20"/>
          <w:szCs w:val="20"/>
          <w:u w:val="single"/>
        </w:rPr>
        <w:t xml:space="preserve">      </w:t>
      </w:r>
      <w:r w:rsidR="00F4304D" w:rsidRPr="0029575D">
        <w:rPr>
          <w:rFonts w:ascii="Courier New" w:hAnsi="Courier New" w:cs="Courier New"/>
          <w:sz w:val="20"/>
          <w:szCs w:val="20"/>
          <w:u w:val="single"/>
        </w:rPr>
        <w:t>dot11GLKLinkMinRate</w:t>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t>Unsigned32,</w:t>
      </w:r>
    </w:p>
    <w:p w14:paraId="6A622E46" w14:textId="1E3B6D19"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dot11GLKLinkAvgRate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4B39AD92" w14:textId="7499CD18"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dot11GLKLinkGeoRate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559FF57E" w14:textId="0AD5D8DF"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sidRPr="004D6CF2">
        <w:rPr>
          <w:rFonts w:ascii="Courier New" w:hAnsi="Courier New" w:cs="Courier New"/>
          <w:sz w:val="20"/>
          <w:szCs w:val="20"/>
          <w:u w:val="single"/>
        </w:rPr>
        <w:t>dot11GLKLinkSTDRate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0016EEDA" w14:textId="59B75624"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rPr>
        <w:t>dot11GLKLinkRateReported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Unsigned32</w:t>
      </w:r>
    </w:p>
    <w:p w14:paraId="6B45D5F4" w14:textId="6AC25E8E"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w:t>
      </w:r>
    </w:p>
    <w:p w14:paraId="0585E99A" w14:textId="77777777" w:rsidR="00723148" w:rsidRDefault="00723148" w:rsidP="0029575D">
      <w:pPr>
        <w:jc w:val="both"/>
        <w:rPr>
          <w:rFonts w:ascii="Courier New" w:hAnsi="Courier New" w:cs="Courier New"/>
          <w:sz w:val="20"/>
          <w:szCs w:val="20"/>
          <w:u w:val="single"/>
        </w:rPr>
      </w:pPr>
    </w:p>
    <w:p w14:paraId="263CC5AE" w14:textId="41FD9E0F" w:rsidR="00E3727A" w:rsidRPr="0029575D" w:rsidRDefault="00E3727A" w:rsidP="00E3727A">
      <w:pPr>
        <w:jc w:val="both"/>
        <w:rPr>
          <w:rFonts w:ascii="Courier New" w:hAnsi="Courier New" w:cs="Courier New"/>
          <w:sz w:val="20"/>
          <w:u w:val="single"/>
        </w:rPr>
      </w:pPr>
      <w:r>
        <w:rPr>
          <w:rFonts w:ascii="Courier New" w:hAnsi="Courier New" w:cs="Courier New"/>
          <w:sz w:val="20"/>
          <w:szCs w:val="20"/>
          <w:u w:val="single"/>
        </w:rPr>
        <w:t>dot11GLKLinkRaw</w:t>
      </w:r>
      <w:r w:rsidRPr="0029575D">
        <w:rPr>
          <w:rFonts w:ascii="Courier New" w:hAnsi="Courier New" w:cs="Courier New"/>
          <w:sz w:val="20"/>
          <w:szCs w:val="20"/>
          <w:u w:val="single"/>
        </w:rPr>
        <w:t>Rate</w:t>
      </w:r>
      <w:r w:rsidRPr="0029575D">
        <w:rPr>
          <w:rFonts w:ascii="Courier New" w:hAnsi="Courier New" w:cs="Courier New"/>
          <w:sz w:val="20"/>
          <w:u w:val="single"/>
        </w:rPr>
        <w:t xml:space="preserve"> OBJECT-TYPE </w:t>
      </w:r>
    </w:p>
    <w:p w14:paraId="0478639B"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1991D80D"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B1A1AAE"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037E4248"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927DD2D" w14:textId="05D12CC2" w:rsidR="00E82837" w:rsidRDefault="00E3727A" w:rsidP="00E3727A">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sidR="00E82837">
        <w:rPr>
          <w:rFonts w:ascii="Courier New" w:hAnsi="Courier New" w:cs="Courier New"/>
          <w:sz w:val="20"/>
          <w:u w:val="single"/>
        </w:rPr>
        <w:t xml:space="preserve">maximum </w:t>
      </w:r>
      <w:r>
        <w:rPr>
          <w:rFonts w:ascii="Courier New" w:hAnsi="Courier New" w:cs="Courier New"/>
          <w:sz w:val="20"/>
          <w:u w:val="single"/>
        </w:rPr>
        <w:t xml:space="preserve">achievable </w:t>
      </w:r>
      <w:r w:rsidR="00E82837">
        <w:rPr>
          <w:rFonts w:ascii="Courier New" w:hAnsi="Courier New" w:cs="Courier New"/>
          <w:sz w:val="20"/>
          <w:u w:val="single"/>
        </w:rPr>
        <w:t xml:space="preserve">data </w:t>
      </w:r>
      <w:r>
        <w:rPr>
          <w:rFonts w:ascii="Courier New" w:hAnsi="Courier New" w:cs="Courier New"/>
          <w:sz w:val="20"/>
          <w:u w:val="single"/>
        </w:rPr>
        <w:t>rat</w:t>
      </w:r>
      <w:r w:rsidR="00E82837">
        <w:rPr>
          <w:rFonts w:ascii="Courier New" w:hAnsi="Courier New" w:cs="Courier New"/>
          <w:sz w:val="20"/>
          <w:u w:val="single"/>
        </w:rPr>
        <w:t>e given the</w:t>
      </w:r>
    </w:p>
    <w:p w14:paraId="1DC1790F" w14:textId="2AEB21AF" w:rsidR="00E3727A" w:rsidRPr="0029575D" w:rsidRDefault="00E82837" w:rsidP="00E3727A">
      <w:pPr>
        <w:ind w:left="720" w:firstLine="720"/>
        <w:jc w:val="both"/>
        <w:rPr>
          <w:rFonts w:ascii="Courier New" w:hAnsi="Courier New" w:cs="Courier New"/>
          <w:sz w:val="20"/>
          <w:u w:val="single"/>
        </w:rPr>
      </w:pPr>
      <w:r>
        <w:rPr>
          <w:rFonts w:ascii="Courier New" w:hAnsi="Courier New" w:cs="Courier New"/>
          <w:sz w:val="20"/>
          <w:u w:val="single"/>
        </w:rPr>
        <w:t xml:space="preserve"> enabled STA features</w:t>
      </w:r>
      <w:r w:rsidR="00E3727A" w:rsidRPr="0029575D">
        <w:rPr>
          <w:rFonts w:ascii="Courier New" w:hAnsi="Courier New" w:cs="Courier New"/>
          <w:sz w:val="20"/>
          <w:u w:val="single"/>
        </w:rPr>
        <w:t>.”</w:t>
      </w:r>
    </w:p>
    <w:p w14:paraId="224DF111"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Pr>
          <w:rFonts w:ascii="Courier New" w:hAnsi="Courier New" w:cs="Courier New"/>
          <w:sz w:val="20"/>
          <w:szCs w:val="20"/>
          <w:u w:val="single"/>
        </w:rPr>
        <w:t xml:space="preserve">dot11GLKLinkMetricsEntry </w:t>
      </w:r>
      <w:r>
        <w:rPr>
          <w:rFonts w:ascii="Courier New" w:hAnsi="Courier New" w:cs="Courier New"/>
          <w:sz w:val="20"/>
          <w:u w:val="single"/>
        </w:rPr>
        <w:t>1</w:t>
      </w:r>
      <w:r w:rsidRPr="0029575D">
        <w:rPr>
          <w:rFonts w:ascii="Courier New" w:hAnsi="Courier New" w:cs="Courier New"/>
          <w:sz w:val="20"/>
          <w:u w:val="single"/>
        </w:rPr>
        <w:t xml:space="preserve"> }</w:t>
      </w:r>
    </w:p>
    <w:p w14:paraId="2325F0FE" w14:textId="77777777" w:rsidR="00E3727A" w:rsidRDefault="00E3727A" w:rsidP="00E3727A">
      <w:pPr>
        <w:rPr>
          <w:rFonts w:ascii="Courier New" w:hAnsi="Courier New" w:cs="Courier New"/>
          <w:sz w:val="20"/>
          <w:szCs w:val="20"/>
          <w:u w:val="single"/>
        </w:rPr>
      </w:pPr>
    </w:p>
    <w:p w14:paraId="30414C65" w14:textId="5A5AC62B" w:rsidR="0029575D" w:rsidRPr="0029575D" w:rsidRDefault="0029575D" w:rsidP="0029575D">
      <w:pPr>
        <w:jc w:val="both"/>
        <w:rPr>
          <w:rFonts w:ascii="Courier New" w:hAnsi="Courier New" w:cs="Courier New"/>
          <w:sz w:val="20"/>
          <w:u w:val="single"/>
        </w:rPr>
      </w:pPr>
      <w:r w:rsidRPr="0029575D">
        <w:rPr>
          <w:rFonts w:ascii="Courier New" w:hAnsi="Courier New" w:cs="Courier New"/>
          <w:sz w:val="20"/>
          <w:szCs w:val="20"/>
          <w:u w:val="single"/>
        </w:rPr>
        <w:t>dot11GLKLinkMinRate</w:t>
      </w:r>
      <w:r w:rsidRPr="0029575D">
        <w:rPr>
          <w:rFonts w:ascii="Courier New" w:hAnsi="Courier New" w:cs="Courier New"/>
          <w:sz w:val="20"/>
          <w:u w:val="single"/>
        </w:rPr>
        <w:t xml:space="preserve"> OBJECT-TYPE </w:t>
      </w:r>
    </w:p>
    <w:p w14:paraId="541C8127" w14:textId="4DBB94A5"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sidR="00723148">
        <w:rPr>
          <w:rFonts w:ascii="Courier New" w:hAnsi="Courier New" w:cs="Courier New"/>
          <w:sz w:val="20"/>
          <w:u w:val="single"/>
        </w:rPr>
        <w:t>Unsigned 32</w:t>
      </w:r>
    </w:p>
    <w:p w14:paraId="6493936D"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C8BA9C6"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64FCB6FE"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210D33" w14:textId="77777777" w:rsidR="00E82837" w:rsidRDefault="0029575D" w:rsidP="0029575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minimum </w:t>
      </w:r>
      <w:r w:rsidR="00E82837">
        <w:rPr>
          <w:rFonts w:ascii="Courier New" w:hAnsi="Courier New" w:cs="Courier New"/>
          <w:sz w:val="20"/>
          <w:u w:val="single"/>
        </w:rPr>
        <w:t>data rate seen in the</w:t>
      </w:r>
    </w:p>
    <w:p w14:paraId="42C96108" w14:textId="38D44971" w:rsidR="0029575D" w:rsidRPr="0029575D" w:rsidRDefault="00E82837" w:rsidP="0029575D">
      <w:pPr>
        <w:ind w:left="720" w:firstLine="720"/>
        <w:jc w:val="both"/>
        <w:rPr>
          <w:rFonts w:ascii="Courier New" w:hAnsi="Courier New" w:cs="Courier New"/>
          <w:sz w:val="20"/>
          <w:u w:val="single"/>
        </w:rPr>
      </w:pPr>
      <w:r>
        <w:rPr>
          <w:rFonts w:ascii="Courier New" w:hAnsi="Courier New" w:cs="Courier New"/>
          <w:sz w:val="20"/>
          <w:u w:val="single"/>
        </w:rPr>
        <w:t xml:space="preserve"> </w:t>
      </w:r>
      <w:r w:rsidR="0029575D" w:rsidRPr="0029575D">
        <w:rPr>
          <w:rFonts w:ascii="Courier New" w:hAnsi="Courier New" w:cs="Courier New"/>
          <w:sz w:val="20"/>
          <w:u w:val="single"/>
        </w:rPr>
        <w:t>window of samples.”</w:t>
      </w:r>
    </w:p>
    <w:p w14:paraId="035278B5" w14:textId="45A20430"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2</w:t>
      </w:r>
      <w:r w:rsidRPr="0029575D">
        <w:rPr>
          <w:rFonts w:ascii="Courier New" w:hAnsi="Courier New" w:cs="Courier New"/>
          <w:sz w:val="20"/>
          <w:u w:val="single"/>
        </w:rPr>
        <w:t xml:space="preserve"> }</w:t>
      </w:r>
    </w:p>
    <w:p w14:paraId="79BBDA3B" w14:textId="68A22A65" w:rsidR="0029575D" w:rsidRDefault="0029575D" w:rsidP="0029575D">
      <w:pPr>
        <w:rPr>
          <w:rFonts w:ascii="Courier New" w:hAnsi="Courier New" w:cs="Courier New"/>
          <w:sz w:val="20"/>
          <w:szCs w:val="20"/>
          <w:u w:val="single"/>
        </w:rPr>
      </w:pPr>
    </w:p>
    <w:p w14:paraId="0A9421AB" w14:textId="77777777"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dot11GLKLinkAvgRate</w:t>
      </w:r>
      <w:r w:rsidR="00F4304D" w:rsidRPr="0029575D">
        <w:rPr>
          <w:rFonts w:ascii="Courier New" w:hAnsi="Courier New" w:cs="Courier New"/>
          <w:sz w:val="20"/>
          <w:u w:val="single"/>
        </w:rPr>
        <w:t xml:space="preserve"> OBJECT-TYPE </w:t>
      </w:r>
    </w:p>
    <w:p w14:paraId="6FDC507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2070F8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13EAF639"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37F4B64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4A2163" w14:textId="77777777" w:rsidR="00E82837"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average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 xml:space="preserve">rate seen </w:t>
      </w:r>
      <w:r>
        <w:rPr>
          <w:rFonts w:ascii="Courier New" w:hAnsi="Courier New" w:cs="Courier New"/>
          <w:sz w:val="20"/>
          <w:u w:val="single"/>
        </w:rPr>
        <w:t>across</w:t>
      </w:r>
      <w:r w:rsidR="00E82837">
        <w:rPr>
          <w:rFonts w:ascii="Courier New" w:hAnsi="Courier New" w:cs="Courier New"/>
          <w:sz w:val="20"/>
          <w:u w:val="single"/>
        </w:rPr>
        <w:t xml:space="preserve"> the window</w:t>
      </w:r>
    </w:p>
    <w:p w14:paraId="4200DBBE" w14:textId="595F0F5C" w:rsidR="00F4304D" w:rsidRPr="0029575D" w:rsidRDefault="00E82837" w:rsidP="00F4304D">
      <w:pPr>
        <w:ind w:left="720" w:firstLine="720"/>
        <w:jc w:val="both"/>
        <w:rPr>
          <w:rFonts w:ascii="Courier New" w:hAnsi="Courier New" w:cs="Courier New"/>
          <w:sz w:val="20"/>
          <w:u w:val="single"/>
        </w:rPr>
      </w:pPr>
      <w:r>
        <w:rPr>
          <w:rFonts w:ascii="Courier New" w:hAnsi="Courier New" w:cs="Courier New"/>
          <w:sz w:val="20"/>
          <w:u w:val="single"/>
        </w:rPr>
        <w:t xml:space="preserve"> </w:t>
      </w:r>
      <w:r w:rsidR="00F4304D" w:rsidRPr="0029575D">
        <w:rPr>
          <w:rFonts w:ascii="Courier New" w:hAnsi="Courier New" w:cs="Courier New"/>
          <w:sz w:val="20"/>
          <w:u w:val="single"/>
        </w:rPr>
        <w:t>of samples.”</w:t>
      </w:r>
    </w:p>
    <w:p w14:paraId="35FAD2BA" w14:textId="18961152"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3</w:t>
      </w:r>
      <w:r w:rsidRPr="0029575D">
        <w:rPr>
          <w:rFonts w:ascii="Courier New" w:hAnsi="Courier New" w:cs="Courier New"/>
          <w:sz w:val="20"/>
          <w:u w:val="single"/>
        </w:rPr>
        <w:t xml:space="preserve"> }</w:t>
      </w:r>
    </w:p>
    <w:p w14:paraId="28E8869E" w14:textId="77777777" w:rsidR="00F4304D" w:rsidRDefault="00F4304D" w:rsidP="0029575D">
      <w:pPr>
        <w:rPr>
          <w:rFonts w:ascii="Courier New" w:hAnsi="Courier New" w:cs="Courier New"/>
          <w:sz w:val="20"/>
          <w:szCs w:val="20"/>
          <w:u w:val="single"/>
        </w:rPr>
      </w:pPr>
    </w:p>
    <w:p w14:paraId="507D2AE6" w14:textId="256C9272"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dot11GLKLinkGeoRate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CE39D3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312EA6B"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37B807ED"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A14EF1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046FFBD" w14:textId="7B4C2F7B"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geometric mean of the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rate</w:t>
      </w:r>
      <w:r>
        <w:rPr>
          <w:rFonts w:ascii="Courier New" w:hAnsi="Courier New" w:cs="Courier New"/>
          <w:sz w:val="20"/>
          <w:u w:val="single"/>
        </w:rPr>
        <w:t>s seen</w:t>
      </w:r>
    </w:p>
    <w:p w14:paraId="0024C642" w14:textId="4FEBB13E"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18B3D7E1" w14:textId="4DAD058D"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4</w:t>
      </w:r>
      <w:r w:rsidRPr="0029575D">
        <w:rPr>
          <w:rFonts w:ascii="Courier New" w:hAnsi="Courier New" w:cs="Courier New"/>
          <w:sz w:val="20"/>
          <w:u w:val="single"/>
        </w:rPr>
        <w:t xml:space="preserve"> }</w:t>
      </w:r>
    </w:p>
    <w:p w14:paraId="1CDFA36B" w14:textId="77777777" w:rsidR="00F4304D" w:rsidRDefault="00F4304D" w:rsidP="00F4304D">
      <w:pPr>
        <w:rPr>
          <w:rFonts w:ascii="Courier New" w:hAnsi="Courier New" w:cs="Courier New"/>
          <w:sz w:val="20"/>
          <w:szCs w:val="20"/>
          <w:u w:val="single"/>
        </w:rPr>
      </w:pPr>
    </w:p>
    <w:p w14:paraId="3C8C2E61" w14:textId="55B6A7C0" w:rsidR="00F4304D" w:rsidRPr="0029575D" w:rsidRDefault="0029575D" w:rsidP="00F4304D">
      <w:pPr>
        <w:jc w:val="both"/>
        <w:rPr>
          <w:rFonts w:ascii="Courier New" w:hAnsi="Courier New" w:cs="Courier New"/>
          <w:sz w:val="20"/>
          <w:u w:val="single"/>
        </w:rPr>
      </w:pPr>
      <w:r w:rsidRPr="004D6CF2">
        <w:rPr>
          <w:rFonts w:ascii="Courier New" w:hAnsi="Courier New" w:cs="Courier New"/>
          <w:sz w:val="20"/>
          <w:szCs w:val="20"/>
          <w:u w:val="single"/>
        </w:rPr>
        <w:t>dot11GLKLinkSTDRate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8DC0BE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5CC0FCB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72AB34D1"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D16354E"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3B8AE64D" w14:textId="791340A9"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standard deviation of the </w:t>
      </w:r>
      <w:r w:rsidR="00E82837">
        <w:rPr>
          <w:rFonts w:ascii="Courier New" w:hAnsi="Courier New" w:cs="Courier New"/>
          <w:sz w:val="20"/>
          <w:u w:val="single"/>
        </w:rPr>
        <w:t xml:space="preserve">data </w:t>
      </w:r>
      <w:r>
        <w:rPr>
          <w:rFonts w:ascii="Courier New" w:hAnsi="Courier New" w:cs="Courier New"/>
          <w:sz w:val="20"/>
          <w:u w:val="single"/>
        </w:rPr>
        <w:t>rates seen</w:t>
      </w:r>
    </w:p>
    <w:p w14:paraId="4807C315" w14:textId="0F4D82A3"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466DA190" w14:textId="5D0C71B6"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5</w:t>
      </w:r>
      <w:r w:rsidRPr="0029575D">
        <w:rPr>
          <w:rFonts w:ascii="Courier New" w:hAnsi="Courier New" w:cs="Courier New"/>
          <w:sz w:val="20"/>
          <w:u w:val="single"/>
        </w:rPr>
        <w:t xml:space="preserve"> }</w:t>
      </w:r>
    </w:p>
    <w:p w14:paraId="4ED73958" w14:textId="77777777" w:rsidR="00F4304D" w:rsidRDefault="00F4304D" w:rsidP="00F4304D">
      <w:pPr>
        <w:rPr>
          <w:rFonts w:ascii="Courier New" w:hAnsi="Courier New" w:cs="Courier New"/>
          <w:sz w:val="20"/>
          <w:szCs w:val="20"/>
        </w:rPr>
      </w:pPr>
    </w:p>
    <w:p w14:paraId="2129E71A" w14:textId="3C80E45E" w:rsidR="00F4304D" w:rsidRPr="0029575D" w:rsidRDefault="0029575D" w:rsidP="00F4304D">
      <w:pPr>
        <w:jc w:val="both"/>
        <w:rPr>
          <w:rFonts w:ascii="Courier New" w:hAnsi="Courier New" w:cs="Courier New"/>
          <w:sz w:val="20"/>
          <w:u w:val="single"/>
        </w:rPr>
      </w:pPr>
      <w:r>
        <w:rPr>
          <w:rFonts w:ascii="Courier New" w:hAnsi="Courier New" w:cs="Courier New"/>
          <w:sz w:val="20"/>
          <w:szCs w:val="20"/>
        </w:rPr>
        <w:t>dot11GLKLinkRateReported</w:t>
      </w:r>
      <w:r w:rsidR="00F4304D" w:rsidRPr="00F4304D">
        <w:rPr>
          <w:rFonts w:ascii="Courier New" w:hAnsi="Courier New" w:cs="Courier New"/>
          <w:sz w:val="20"/>
          <w:u w:val="single"/>
        </w:rPr>
        <w:t xml:space="preserve"> </w:t>
      </w:r>
      <w:r w:rsidR="00F4304D" w:rsidRPr="0029575D">
        <w:rPr>
          <w:rFonts w:ascii="Courier New" w:hAnsi="Courier New" w:cs="Courier New"/>
          <w:sz w:val="20"/>
          <w:u w:val="single"/>
        </w:rPr>
        <w:t xml:space="preserve">OBJECT-TYPE </w:t>
      </w:r>
    </w:p>
    <w:p w14:paraId="5F93A01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3D7195C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498BE40F"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16B8FB74"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5193491C" w14:textId="38C1B892" w:rsidR="00F4304D" w:rsidRPr="0029575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reported link </w:t>
      </w:r>
      <w:r w:rsidR="00E82837">
        <w:rPr>
          <w:rFonts w:ascii="Courier New" w:hAnsi="Courier New" w:cs="Courier New"/>
          <w:sz w:val="20"/>
          <w:u w:val="single"/>
        </w:rPr>
        <w:t xml:space="preserve">data </w:t>
      </w:r>
      <w:r>
        <w:rPr>
          <w:rFonts w:ascii="Courier New" w:hAnsi="Courier New" w:cs="Courier New"/>
          <w:sz w:val="20"/>
          <w:u w:val="single"/>
        </w:rPr>
        <w:t>rate</w:t>
      </w:r>
      <w:r w:rsidRPr="0029575D">
        <w:rPr>
          <w:rFonts w:ascii="Courier New" w:hAnsi="Courier New" w:cs="Courier New"/>
          <w:sz w:val="20"/>
          <w:u w:val="single"/>
        </w:rPr>
        <w:t>.”</w:t>
      </w:r>
    </w:p>
    <w:p w14:paraId="1A68AB50" w14:textId="69A85033" w:rsidR="00F4304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6</w:t>
      </w:r>
      <w:r w:rsidRPr="0029575D">
        <w:rPr>
          <w:rFonts w:ascii="Courier New" w:hAnsi="Courier New" w:cs="Courier New"/>
          <w:sz w:val="20"/>
          <w:u w:val="single"/>
        </w:rPr>
        <w:t xml:space="preserve"> }</w:t>
      </w:r>
    </w:p>
    <w:p w14:paraId="76DBEE72" w14:textId="19B71EEB" w:rsidR="0029575D" w:rsidRDefault="0029575D" w:rsidP="0029575D">
      <w:pPr>
        <w:rPr>
          <w:rFonts w:ascii="Courier New" w:hAnsi="Courier New" w:cs="Courier New"/>
          <w:sz w:val="20"/>
          <w:szCs w:val="20"/>
          <w:u w:val="single"/>
        </w:rPr>
      </w:pPr>
    </w:p>
    <w:p w14:paraId="2A0977D2" w14:textId="1CDDB928" w:rsidR="0029575D" w:rsidRPr="00163E93" w:rsidRDefault="00163E93" w:rsidP="00353588">
      <w:pPr>
        <w:rPr>
          <w:b/>
          <w:i/>
          <w:color w:val="0000FF"/>
        </w:rPr>
      </w:pPr>
      <w:r w:rsidRPr="00D33C51">
        <w:rPr>
          <w:b/>
          <w:i/>
          <w:color w:val="0000FF"/>
        </w:rPr>
        <w:t xml:space="preserve">Adopted </w:t>
      </w:r>
      <w:r>
        <w:rPr>
          <w:b/>
          <w:i/>
          <w:color w:val="0000FF"/>
        </w:rPr>
        <w:t>by unanimous consent at 11ak PM1</w:t>
      </w:r>
      <w:r w:rsidRPr="00D33C51">
        <w:rPr>
          <w:b/>
          <w:i/>
          <w:color w:val="0000FF"/>
        </w:rPr>
        <w:t>, 12 March 2015.</w:t>
      </w:r>
    </w:p>
    <w:p w14:paraId="04F44C6B" w14:textId="77777777" w:rsidR="0029575D" w:rsidRDefault="0029575D" w:rsidP="00353588">
      <w:pPr>
        <w:rPr>
          <w:rFonts w:ascii="Courier New" w:hAnsi="Courier New" w:cs="Courier New"/>
          <w:sz w:val="20"/>
          <w:szCs w:val="20"/>
        </w:rPr>
      </w:pPr>
    </w:p>
    <w:p w14:paraId="657AEF6D" w14:textId="77777777" w:rsidR="0029575D" w:rsidRPr="0029575D" w:rsidRDefault="0029575D" w:rsidP="00353588">
      <w:pPr>
        <w:rPr>
          <w:rFonts w:ascii="Courier New" w:hAnsi="Courier New" w:cs="Courier New"/>
          <w:sz w:val="20"/>
          <w:szCs w:val="20"/>
        </w:rPr>
      </w:pPr>
    </w:p>
    <w:p w14:paraId="77DFFFFE" w14:textId="77777777" w:rsidR="00B13B7A" w:rsidRPr="00406E58" w:rsidRDefault="00B13B7A" w:rsidP="00FF19EF">
      <w:pPr>
        <w:pStyle w:val="Heading1"/>
        <w:rPr>
          <w:color w:val="0000FF"/>
        </w:rPr>
      </w:pPr>
      <w:bookmarkStart w:id="36" w:name="_Toc287792361"/>
      <w:r w:rsidRPr="00406E58">
        <w:rPr>
          <w:color w:val="0000FF"/>
        </w:rPr>
        <w:t>GLK Mesh</w:t>
      </w:r>
      <w:bookmarkEnd w:id="35"/>
      <w:bookmarkEnd w:id="36"/>
    </w:p>
    <w:p w14:paraId="144FA5AF" w14:textId="77777777" w:rsidR="00317378" w:rsidRDefault="00317378" w:rsidP="00317378"/>
    <w:p w14:paraId="48B1DA62" w14:textId="07A65FEE" w:rsidR="00696467" w:rsidRPr="00696467" w:rsidRDefault="00696467" w:rsidP="00317378">
      <w:pPr>
        <w:rPr>
          <w:b/>
          <w:i/>
        </w:rPr>
      </w:pPr>
      <w:r w:rsidRPr="00696467">
        <w:rPr>
          <w:b/>
          <w:i/>
        </w:rPr>
        <w:t xml:space="preserve">Change </w:t>
      </w:r>
      <w:r w:rsidR="00C0789C">
        <w:rPr>
          <w:b/>
          <w:i/>
        </w:rPr>
        <w:t>the</w:t>
      </w:r>
      <w:r w:rsidR="00CA1379">
        <w:rPr>
          <w:b/>
          <w:i/>
        </w:rPr>
        <w:t xml:space="preserve"> title of 13.11 and 13.11.1 and the text in</w:t>
      </w:r>
      <w:r w:rsidR="00C0789C">
        <w:rPr>
          <w:b/>
          <w:i/>
        </w:rPr>
        <w:t xml:space="preserve"> </w:t>
      </w:r>
      <w:r w:rsidRPr="00696467">
        <w:rPr>
          <w:b/>
          <w:i/>
        </w:rPr>
        <w:t>13.11</w:t>
      </w:r>
      <w:r w:rsidR="00CA1379">
        <w:rPr>
          <w:b/>
          <w:i/>
        </w:rPr>
        <w:t>.1</w:t>
      </w:r>
      <w:r w:rsidRPr="00696467">
        <w:rPr>
          <w:b/>
          <w:i/>
        </w:rPr>
        <w:t xml:space="preserve"> as follows:</w:t>
      </w:r>
    </w:p>
    <w:p w14:paraId="098125CB" w14:textId="0793ADAB" w:rsidR="00B13B7A" w:rsidRDefault="009C37D0" w:rsidP="00DE184A">
      <w:pPr>
        <w:pStyle w:val="Heading3"/>
        <w:numPr>
          <w:ilvl w:val="0"/>
          <w:numId w:val="0"/>
        </w:numPr>
        <w:ind w:left="720" w:hanging="720"/>
      </w:pPr>
      <w:bookmarkStart w:id="37" w:name="_Toc287792362"/>
      <w:r>
        <w:t>13.11 Interworking with the DS</w:t>
      </w:r>
      <w:r w:rsidR="00696467">
        <w:t xml:space="preserve"> </w:t>
      </w:r>
      <w:r w:rsidR="00696467" w:rsidRPr="00696467">
        <w:rPr>
          <w:u w:val="single"/>
        </w:rPr>
        <w:t>or an attached bridge</w:t>
      </w:r>
      <w:bookmarkEnd w:id="37"/>
    </w:p>
    <w:p w14:paraId="4F956EED" w14:textId="3380D91D" w:rsidR="006B458D" w:rsidRDefault="006B458D" w:rsidP="00696467">
      <w:pPr>
        <w:pStyle w:val="Heading4"/>
        <w:numPr>
          <w:ilvl w:val="0"/>
          <w:numId w:val="0"/>
        </w:numPr>
        <w:ind w:left="864" w:hanging="864"/>
        <w:rPr>
          <w:u w:val="single"/>
        </w:rPr>
      </w:pPr>
      <w:r>
        <w:t>13.11.1 Overview of interworking between a mesh BSS and a DS</w:t>
      </w:r>
      <w:r w:rsidR="00696467">
        <w:t xml:space="preserve"> </w:t>
      </w:r>
      <w:r w:rsidR="00696467" w:rsidRPr="00696467">
        <w:rPr>
          <w:u w:val="single"/>
        </w:rPr>
        <w:t>or attached bridge</w:t>
      </w:r>
    </w:p>
    <w:p w14:paraId="07F9CA1A" w14:textId="77777777" w:rsidR="00696467" w:rsidRPr="00696467" w:rsidRDefault="00696467" w:rsidP="00696467"/>
    <w:p w14:paraId="5263FD0C" w14:textId="7425F287" w:rsidR="00DE184A" w:rsidRPr="00696467" w:rsidRDefault="00696467" w:rsidP="00696467">
      <w:pPr>
        <w:widowControl w:val="0"/>
        <w:autoSpaceDE w:val="0"/>
        <w:autoSpaceDN w:val="0"/>
        <w:adjustRightInd w:val="0"/>
        <w:rPr>
          <w:lang w:val="en-US"/>
        </w:rPr>
      </w:pPr>
      <w:r w:rsidRPr="00696467">
        <w:rPr>
          <w:lang w:val="en-US"/>
        </w:rPr>
        <w:t xml:space="preserve">A </w:t>
      </w:r>
      <w:r w:rsidRPr="00696467">
        <w:rPr>
          <w:u w:val="single"/>
          <w:lang w:val="en-US"/>
        </w:rPr>
        <w:t xml:space="preserve">non-GLK </w:t>
      </w:r>
      <w:r w:rsidRPr="00696467">
        <w:rPr>
          <w:lang w:val="en-US"/>
        </w:rPr>
        <w:t>mesh STA that has access to a DS</w:t>
      </w:r>
      <w:r>
        <w:rPr>
          <w:lang w:val="en-US"/>
        </w:rPr>
        <w:t xml:space="preserve"> </w:t>
      </w:r>
      <w:r w:rsidR="007554A3" w:rsidRPr="007554A3">
        <w:rPr>
          <w:u w:val="single"/>
          <w:lang w:val="en-US"/>
        </w:rPr>
        <w:t>or is a GLK mesh STA</w:t>
      </w:r>
      <w:r w:rsidRPr="00696467">
        <w:rPr>
          <w:lang w:val="en-US"/>
        </w:rPr>
        <w:t xml:space="preserve"> is called a mesh gate. Mesh STAs in an MBSS access the DS </w:t>
      </w:r>
      <w:r w:rsidR="007554A3">
        <w:rPr>
          <w:u w:val="single"/>
          <w:lang w:val="en-US"/>
        </w:rPr>
        <w:t xml:space="preserve">or an attach bridge </w:t>
      </w:r>
      <w:r w:rsidRPr="00696467">
        <w:rPr>
          <w:lang w:val="en-US"/>
        </w:rPr>
        <w:t>via the</w:t>
      </w:r>
      <w:r>
        <w:rPr>
          <w:lang w:val="en-US"/>
        </w:rPr>
        <w:t xml:space="preserve"> </w:t>
      </w:r>
      <w:r w:rsidRPr="00696467">
        <w:rPr>
          <w:lang w:val="en-US"/>
        </w:rPr>
        <w:t>mesh gate. An MBSS functions like an IEEE 802 LAN segment that is compatible with IEEE Std 802.1D.</w:t>
      </w:r>
      <w:r>
        <w:rPr>
          <w:lang w:val="en-US"/>
        </w:rPr>
        <w:t xml:space="preserve"> </w:t>
      </w:r>
      <w:r w:rsidRPr="00696467">
        <w:rPr>
          <w:lang w:val="en-US"/>
        </w:rPr>
        <w:t>The MBSS appears as a single access domain.</w:t>
      </w:r>
    </w:p>
    <w:p w14:paraId="20F629E5" w14:textId="77777777" w:rsidR="00696467" w:rsidRPr="00385E9F" w:rsidRDefault="00696467" w:rsidP="00696467">
      <w:pPr>
        <w:rPr>
          <w:sz w:val="28"/>
        </w:rPr>
      </w:pPr>
    </w:p>
    <w:p w14:paraId="7BF639AB" w14:textId="0A23BD1F" w:rsidR="00385E9F" w:rsidRPr="00DD4C81" w:rsidRDefault="00385E9F" w:rsidP="00385E9F">
      <w:pPr>
        <w:widowControl w:val="0"/>
        <w:autoSpaceDE w:val="0"/>
        <w:autoSpaceDN w:val="0"/>
        <w:adjustRightInd w:val="0"/>
        <w:rPr>
          <w:szCs w:val="20"/>
          <w:u w:val="single"/>
          <w:lang w:val="en-US"/>
        </w:rPr>
      </w:pPr>
      <w:r w:rsidRPr="00385E9F">
        <w:rPr>
          <w:szCs w:val="20"/>
          <w:lang w:val="en-US"/>
        </w:rPr>
        <w:t>An MBSS may contain two or more mesh gates. When multiple mesh gate</w:t>
      </w:r>
      <w:r>
        <w:rPr>
          <w:szCs w:val="20"/>
          <w:lang w:val="en-US"/>
        </w:rPr>
        <w:t xml:space="preserve">s in an MBSS have access to the </w:t>
      </w:r>
      <w:r w:rsidRPr="00385E9F">
        <w:rPr>
          <w:szCs w:val="20"/>
          <w:lang w:val="en-US"/>
        </w:rPr>
        <w:t>same DS</w:t>
      </w:r>
      <w:r>
        <w:rPr>
          <w:szCs w:val="20"/>
          <w:u w:val="single"/>
          <w:lang w:val="en-US"/>
        </w:rPr>
        <w:t xml:space="preserve"> or to bridge</w:t>
      </w:r>
      <w:r w:rsidR="00DD4C81">
        <w:rPr>
          <w:szCs w:val="20"/>
          <w:u w:val="single"/>
          <w:lang w:val="en-US"/>
        </w:rPr>
        <w:t>s</w:t>
      </w:r>
      <w:r>
        <w:rPr>
          <w:szCs w:val="20"/>
          <w:u w:val="single"/>
          <w:lang w:val="en-US"/>
        </w:rPr>
        <w:t xml:space="preserve"> in the same bridge</w:t>
      </w:r>
      <w:r w:rsidR="00DD4C81">
        <w:rPr>
          <w:szCs w:val="20"/>
          <w:u w:val="single"/>
          <w:lang w:val="en-US"/>
        </w:rPr>
        <w:t>d</w:t>
      </w:r>
      <w:r>
        <w:rPr>
          <w:szCs w:val="20"/>
          <w:u w:val="single"/>
          <w:lang w:val="en-US"/>
        </w:rPr>
        <w:t xml:space="preserve"> LAN</w:t>
      </w:r>
      <w:r w:rsidRPr="00385E9F">
        <w:rPr>
          <w:szCs w:val="20"/>
          <w:lang w:val="en-US"/>
        </w:rPr>
        <w:t>, the MBSS has more than one “port” (in the sense of IEEE Std 802.1D-2004, for example) through</w:t>
      </w:r>
      <w:r>
        <w:rPr>
          <w:szCs w:val="20"/>
          <w:lang w:val="en-US"/>
        </w:rPr>
        <w:t xml:space="preserve"> </w:t>
      </w:r>
      <w:r w:rsidRPr="00385E9F">
        <w:rPr>
          <w:szCs w:val="20"/>
          <w:lang w:val="en-US"/>
        </w:rPr>
        <w:t>which it accesses the DS</w:t>
      </w:r>
      <w:r>
        <w:rPr>
          <w:szCs w:val="20"/>
          <w:lang w:val="en-US"/>
        </w:rPr>
        <w:t xml:space="preserve"> </w:t>
      </w:r>
      <w:r w:rsidRPr="00385E9F">
        <w:rPr>
          <w:szCs w:val="20"/>
          <w:u w:val="single"/>
          <w:lang w:val="en-US"/>
        </w:rPr>
        <w:t>or bridged LAN</w:t>
      </w:r>
      <w:r w:rsidRPr="00DD4C81">
        <w:rPr>
          <w:strike/>
          <w:szCs w:val="20"/>
          <w:lang w:val="en-US"/>
        </w:rPr>
        <w:t>. Accordingly,</w:t>
      </w:r>
      <w:r w:rsidRPr="00385E9F">
        <w:rPr>
          <w:szCs w:val="20"/>
          <w:lang w:val="en-US"/>
        </w:rPr>
        <w:t xml:space="preserve"> </w:t>
      </w:r>
      <w:r w:rsidR="00DD4C81">
        <w:rPr>
          <w:szCs w:val="20"/>
          <w:u w:val="single"/>
          <w:lang w:val="en-US"/>
        </w:rPr>
        <w:t xml:space="preserve">which can lead to </w:t>
      </w:r>
      <w:r w:rsidRPr="00385E9F">
        <w:rPr>
          <w:szCs w:val="20"/>
          <w:lang w:val="en-US"/>
        </w:rPr>
        <w:t xml:space="preserve">broadcast loops </w:t>
      </w:r>
      <w:r w:rsidRPr="00DD4C81">
        <w:rPr>
          <w:strike/>
          <w:szCs w:val="20"/>
          <w:lang w:val="en-US"/>
        </w:rPr>
        <w:t>may occur</w:t>
      </w:r>
      <w:r w:rsidRPr="00385E9F">
        <w:rPr>
          <w:szCs w:val="20"/>
          <w:lang w:val="en-US"/>
        </w:rPr>
        <w:t xml:space="preserve">. Therefore, mesh gates should </w:t>
      </w:r>
      <w:r w:rsidR="00C0789C">
        <w:rPr>
          <w:szCs w:val="20"/>
          <w:u w:val="single"/>
          <w:lang w:val="en-US"/>
        </w:rPr>
        <w:t xml:space="preserve">cooperate with the DS and any bridged LAN to </w:t>
      </w:r>
      <w:r w:rsidRPr="00385E9F">
        <w:rPr>
          <w:szCs w:val="20"/>
          <w:lang w:val="en-US"/>
        </w:rPr>
        <w:t>implement</w:t>
      </w:r>
      <w:r>
        <w:rPr>
          <w:szCs w:val="20"/>
          <w:lang w:val="en-US"/>
        </w:rPr>
        <w:t xml:space="preserve"> </w:t>
      </w:r>
      <w:r w:rsidRPr="00385E9F">
        <w:rPr>
          <w:szCs w:val="20"/>
          <w:lang w:val="en-US"/>
        </w:rPr>
        <w:t xml:space="preserve">a loop preventing protocol </w:t>
      </w:r>
      <w:r w:rsidRPr="00C0789C">
        <w:rPr>
          <w:strike/>
          <w:szCs w:val="20"/>
          <w:lang w:val="en-US"/>
        </w:rPr>
        <w:t>in the DS</w:t>
      </w:r>
      <w:r w:rsidRPr="00385E9F">
        <w:rPr>
          <w:szCs w:val="20"/>
          <w:lang w:val="en-US"/>
        </w:rPr>
        <w:t>.</w:t>
      </w:r>
      <w:r w:rsidR="00DD4C81">
        <w:rPr>
          <w:szCs w:val="20"/>
          <w:lang w:val="en-US"/>
        </w:rPr>
        <w:t xml:space="preserve"> </w:t>
      </w:r>
      <w:r w:rsidR="00DD4C81">
        <w:rPr>
          <w:szCs w:val="20"/>
          <w:u w:val="single"/>
          <w:lang w:val="en-US"/>
        </w:rPr>
        <w:t xml:space="preserve">Bridged LANs already have a loop preventing protocol, such </w:t>
      </w:r>
      <w:r w:rsidR="00DD4C81" w:rsidRPr="00C0789C">
        <w:rPr>
          <w:szCs w:val="20"/>
          <w:u w:val="single"/>
          <w:lang w:val="en-US"/>
        </w:rPr>
        <w:t>as Rapid Spanning Tree Protocol (RSTP) as specified in IEEE Std 802.1D-2004. With RSTP</w:t>
      </w:r>
      <w:r w:rsidR="00C0789C" w:rsidRPr="00C0789C">
        <w:rPr>
          <w:szCs w:val="20"/>
          <w:u w:val="single"/>
          <w:lang w:val="en-US"/>
        </w:rPr>
        <w:t>,</w:t>
      </w:r>
      <w:r w:rsidR="00DD4C81" w:rsidRPr="00C0789C">
        <w:rPr>
          <w:szCs w:val="20"/>
          <w:u w:val="single"/>
          <w:lang w:val="en-US"/>
        </w:rPr>
        <w:t xml:space="preserve"> the resulting active DS or bridged LAN topology forms a tree. </w:t>
      </w:r>
      <w:r w:rsidR="002907DA">
        <w:rPr>
          <w:szCs w:val="20"/>
          <w:u w:val="single"/>
          <w:lang w:val="en-US"/>
        </w:rPr>
        <w:t>With such cooperation</w:t>
      </w:r>
      <w:r w:rsidR="00DD4C81" w:rsidRPr="00C0789C">
        <w:rPr>
          <w:szCs w:val="20"/>
          <w:u w:val="single"/>
          <w:lang w:val="en-US"/>
        </w:rPr>
        <w:t>, even if multiple mesh gates connect with the same DS</w:t>
      </w:r>
      <w:r w:rsidR="00C0789C" w:rsidRPr="00C0789C">
        <w:rPr>
          <w:szCs w:val="20"/>
          <w:u w:val="single"/>
          <w:lang w:val="en-US"/>
        </w:rPr>
        <w:t xml:space="preserve"> or bridged LAN</w:t>
      </w:r>
      <w:r w:rsidR="00DD4C81" w:rsidRPr="00C0789C">
        <w:rPr>
          <w:szCs w:val="20"/>
          <w:u w:val="single"/>
          <w:lang w:val="en-US"/>
        </w:rPr>
        <w:t>, the MBSS</w:t>
      </w:r>
      <w:r w:rsidR="00C0789C">
        <w:rPr>
          <w:szCs w:val="20"/>
          <w:u w:val="single"/>
          <w:lang w:val="en-US"/>
        </w:rPr>
        <w:t xml:space="preserve"> </w:t>
      </w:r>
      <w:r w:rsidR="002907DA">
        <w:rPr>
          <w:szCs w:val="20"/>
          <w:u w:val="single"/>
          <w:lang w:val="en-US"/>
        </w:rPr>
        <w:t>will</w:t>
      </w:r>
      <w:r w:rsidR="00C0789C">
        <w:rPr>
          <w:szCs w:val="20"/>
          <w:u w:val="single"/>
          <w:lang w:val="en-US"/>
        </w:rPr>
        <w:t xml:space="preserve"> only access</w:t>
      </w:r>
      <w:r w:rsidR="00DD4C81" w:rsidRPr="00C0789C">
        <w:rPr>
          <w:szCs w:val="20"/>
          <w:u w:val="single"/>
          <w:lang w:val="en-US"/>
        </w:rPr>
        <w:t xml:space="preserve"> the DS</w:t>
      </w:r>
      <w:r w:rsidR="00C0789C" w:rsidRPr="00C0789C">
        <w:rPr>
          <w:szCs w:val="20"/>
          <w:u w:val="single"/>
          <w:lang w:val="en-US"/>
        </w:rPr>
        <w:t xml:space="preserve"> or bridged LAN</w:t>
      </w:r>
      <w:r w:rsidR="00DD4C81" w:rsidRPr="00C0789C">
        <w:rPr>
          <w:szCs w:val="20"/>
          <w:u w:val="single"/>
          <w:lang w:val="en-US"/>
        </w:rPr>
        <w:t xml:space="preserve"> through a single mesh gate.</w:t>
      </w:r>
    </w:p>
    <w:p w14:paraId="34A2E97F" w14:textId="77777777" w:rsidR="00385E9F" w:rsidRPr="00385E9F" w:rsidRDefault="00385E9F" w:rsidP="00385E9F">
      <w:pPr>
        <w:widowControl w:val="0"/>
        <w:autoSpaceDE w:val="0"/>
        <w:autoSpaceDN w:val="0"/>
        <w:adjustRightInd w:val="0"/>
        <w:rPr>
          <w:szCs w:val="20"/>
          <w:lang w:val="en-US"/>
        </w:rPr>
      </w:pPr>
    </w:p>
    <w:p w14:paraId="014C94D7" w14:textId="052E2204" w:rsidR="00385E9F" w:rsidRDefault="00385E9F" w:rsidP="00385E9F">
      <w:pPr>
        <w:widowControl w:val="0"/>
        <w:autoSpaceDE w:val="0"/>
        <w:autoSpaceDN w:val="0"/>
        <w:adjustRightInd w:val="0"/>
        <w:rPr>
          <w:strike/>
          <w:sz w:val="22"/>
          <w:szCs w:val="18"/>
          <w:lang w:val="en-US"/>
        </w:rPr>
      </w:pPr>
      <w:r w:rsidRPr="00DD4C81">
        <w:rPr>
          <w:strike/>
          <w:sz w:val="22"/>
          <w:szCs w:val="18"/>
          <w:lang w:val="en-US"/>
        </w:rPr>
        <w:t>NOTE 1—In the DS a typical implementation uses the Rapid Spanning Tree Protocol (RSTP) as specified in IEEE Std 802.1D-2004. With RSTP the resulting active DS topology forms a tree. Then, even if multiple mesh gates connect with the same DS, the MBSS only accesses the DS through a single mesh gate.</w:t>
      </w:r>
    </w:p>
    <w:p w14:paraId="31901285" w14:textId="77777777" w:rsidR="00DD4C81" w:rsidRPr="00CA1379" w:rsidRDefault="00DD4C81" w:rsidP="00385E9F">
      <w:pPr>
        <w:widowControl w:val="0"/>
        <w:autoSpaceDE w:val="0"/>
        <w:autoSpaceDN w:val="0"/>
        <w:adjustRightInd w:val="0"/>
        <w:rPr>
          <w:lang w:val="en-US"/>
        </w:rPr>
      </w:pPr>
    </w:p>
    <w:p w14:paraId="5BF88368" w14:textId="2AE3EA26" w:rsidR="00CA1379" w:rsidRPr="00CA1379" w:rsidRDefault="00CA1379" w:rsidP="00CA1379">
      <w:pPr>
        <w:widowControl w:val="0"/>
        <w:autoSpaceDE w:val="0"/>
        <w:autoSpaceDN w:val="0"/>
        <w:adjustRightInd w:val="0"/>
        <w:rPr>
          <w:rStyle w:val="SC10323600"/>
          <w:sz w:val="24"/>
          <w:szCs w:val="24"/>
          <w:u w:val="single"/>
        </w:rPr>
      </w:pPr>
      <w:r w:rsidRPr="00CA1379">
        <w:rPr>
          <w:u w:val="single"/>
          <w:lang w:val="en-US"/>
        </w:rPr>
        <w:t>A</w:t>
      </w:r>
      <w:r w:rsidR="00B77B58" w:rsidRPr="00CA1379">
        <w:rPr>
          <w:u w:val="single"/>
          <w:lang w:val="en-US"/>
        </w:rPr>
        <w:t xml:space="preserve"> </w:t>
      </w:r>
      <w:r w:rsidR="002907DA" w:rsidRPr="00CA1379">
        <w:rPr>
          <w:u w:val="single"/>
          <w:lang w:val="en-US"/>
        </w:rPr>
        <w:t xml:space="preserve">GLK mesh </w:t>
      </w:r>
      <w:r w:rsidR="00B77B58" w:rsidRPr="00CA1379">
        <w:rPr>
          <w:u w:val="single"/>
          <w:lang w:val="en-US"/>
        </w:rPr>
        <w:t xml:space="preserve">STA </w:t>
      </w:r>
      <w:r w:rsidRPr="00CA1379">
        <w:rPr>
          <w:rStyle w:val="SC10323600"/>
          <w:sz w:val="24"/>
          <w:szCs w:val="24"/>
          <w:u w:val="single"/>
        </w:rPr>
        <w:t xml:space="preserve">coordinates with the 802.1AC IEEE 802.11 General Link convergence function to create a virtual point-to-point LAN to </w:t>
      </w:r>
      <w:r w:rsidRPr="00CA1379">
        <w:rPr>
          <w:u w:val="single"/>
          <w:lang w:val="en-US"/>
        </w:rPr>
        <w:t>each mesh gate in the MBSS other than itself</w:t>
      </w:r>
      <w:r w:rsidRPr="00CA1379">
        <w:rPr>
          <w:rStyle w:val="SC10323600"/>
          <w:sz w:val="24"/>
          <w:szCs w:val="24"/>
          <w:u w:val="single"/>
        </w:rPr>
        <w:t xml:space="preserve">.  Each of these point-to-point LANs is presented by the convergence function as a unique ISS SAP that is ultimately mapped to an 802.1Q bridge port. Each such SAP is identified by a locally unique service_access_point_identifier, generated by the STA and the convergence function.  </w:t>
      </w:r>
    </w:p>
    <w:p w14:paraId="7AF22EAF" w14:textId="77777777" w:rsidR="00CA1379" w:rsidRPr="00CA1379" w:rsidRDefault="00CA1379" w:rsidP="00385E9F">
      <w:pPr>
        <w:widowControl w:val="0"/>
        <w:autoSpaceDE w:val="0"/>
        <w:autoSpaceDN w:val="0"/>
        <w:adjustRightInd w:val="0"/>
        <w:rPr>
          <w:lang w:val="en-US"/>
        </w:rPr>
      </w:pPr>
    </w:p>
    <w:p w14:paraId="1CD04282" w14:textId="2151BD25" w:rsidR="00CA1379" w:rsidRPr="00406E58" w:rsidRDefault="00406E58" w:rsidP="00385E9F">
      <w:pPr>
        <w:widowControl w:val="0"/>
        <w:autoSpaceDE w:val="0"/>
        <w:autoSpaceDN w:val="0"/>
        <w:adjustRightInd w:val="0"/>
        <w:rPr>
          <w:b/>
          <w:i/>
          <w:color w:val="0000FF"/>
          <w:sz w:val="22"/>
          <w:szCs w:val="18"/>
          <w:lang w:val="en-US"/>
        </w:rPr>
      </w:pPr>
      <w:r w:rsidRPr="00406E58">
        <w:rPr>
          <w:b/>
          <w:i/>
          <w:color w:val="0000FF"/>
          <w:sz w:val="22"/>
          <w:szCs w:val="18"/>
          <w:lang w:val="en-US"/>
        </w:rPr>
        <w:t>Adopted by 11ak at AM2 12 March 2015 resolving CID #89.</w:t>
      </w:r>
    </w:p>
    <w:p w14:paraId="30617576" w14:textId="77777777" w:rsidR="00406E58" w:rsidRPr="00DD4C81" w:rsidRDefault="00406E58" w:rsidP="00385E9F">
      <w:pPr>
        <w:widowControl w:val="0"/>
        <w:autoSpaceDE w:val="0"/>
        <w:autoSpaceDN w:val="0"/>
        <w:adjustRightInd w:val="0"/>
        <w:rPr>
          <w:sz w:val="22"/>
          <w:szCs w:val="18"/>
          <w:lang w:val="en-US"/>
        </w:rPr>
      </w:pPr>
    </w:p>
    <w:p w14:paraId="283F23F2" w14:textId="676CA78F" w:rsidR="00FF19EF" w:rsidRPr="00385E9F" w:rsidRDefault="00223A87" w:rsidP="00FF19EF">
      <w:pPr>
        <w:pStyle w:val="Heading1"/>
        <w:rPr>
          <w:color w:val="0000FF"/>
          <w:sz w:val="52"/>
        </w:rPr>
      </w:pPr>
      <w:bookmarkStart w:id="38" w:name="_Toc287612000"/>
      <w:bookmarkStart w:id="39" w:name="_Toc287792363"/>
      <w:r w:rsidRPr="00385E9F">
        <w:rPr>
          <w:color w:val="0000FF"/>
          <w:sz w:val="52"/>
        </w:rPr>
        <w:t>Minor Miscellaneous</w:t>
      </w:r>
      <w:bookmarkEnd w:id="38"/>
      <w:bookmarkEnd w:id="39"/>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41C0DBDB" w14:textId="1BCAC13D" w:rsidR="00733634" w:rsidRPr="00F80239" w:rsidRDefault="00733634" w:rsidP="00733634">
      <w:pPr>
        <w:jc w:val="both"/>
        <w:rPr>
          <w:b/>
          <w:i/>
          <w:color w:val="0000FF"/>
        </w:rPr>
      </w:pPr>
      <w:r>
        <w:rPr>
          <w:b/>
          <w:i/>
          <w:color w:val="0000FF"/>
        </w:rPr>
        <w:t>The a</w:t>
      </w:r>
      <w:r w:rsidRPr="00F80239">
        <w:rPr>
          <w:b/>
          <w:i/>
          <w:color w:val="0000FF"/>
        </w:rPr>
        <w:t xml:space="preserve">bove </w:t>
      </w:r>
      <w:r>
        <w:rPr>
          <w:b/>
          <w:i/>
          <w:color w:val="0000FF"/>
        </w:rPr>
        <w:t xml:space="preserve">Section “g” </w:t>
      </w:r>
      <w:r w:rsidRPr="00F80239">
        <w:rPr>
          <w:b/>
          <w:i/>
          <w:color w:val="0000FF"/>
        </w:rPr>
        <w:t>change</w:t>
      </w:r>
      <w:r>
        <w:rPr>
          <w:b/>
          <w:i/>
          <w:color w:val="0000FF"/>
        </w:rPr>
        <w:t>s</w:t>
      </w:r>
      <w:r w:rsidRPr="00F80239">
        <w:rPr>
          <w:b/>
          <w:i/>
          <w:color w:val="0000FF"/>
        </w:rPr>
        <w:t xml:space="preserve"> to P802.11ak_D0.07 </w:t>
      </w:r>
      <w:r>
        <w:rPr>
          <w:b/>
          <w:i/>
          <w:color w:val="0000FF"/>
        </w:rPr>
        <w:t>were deemed to be editorial during TGak PM2 11 March 2015</w:t>
      </w:r>
      <w:r w:rsidRPr="00F80239">
        <w:rPr>
          <w:b/>
          <w:i/>
          <w:color w:val="0000FF"/>
        </w:rPr>
        <w:t>.</w:t>
      </w:r>
    </w:p>
    <w:p w14:paraId="20A727EA" w14:textId="77777777" w:rsidR="00733634" w:rsidRDefault="00733634" w:rsidP="00706927">
      <w:pPr>
        <w:jc w:val="both"/>
      </w:pPr>
    </w:p>
    <w:p w14:paraId="106C013E" w14:textId="77777777" w:rsidR="0026754E" w:rsidRPr="005B74FC" w:rsidRDefault="0026754E" w:rsidP="0026754E">
      <w:pPr>
        <w:pStyle w:val="Heading1"/>
        <w:rPr>
          <w:color w:val="0000FF"/>
        </w:rPr>
      </w:pPr>
      <w:bookmarkStart w:id="40" w:name="_Toc287612001"/>
      <w:bookmarkStart w:id="41" w:name="_Toc287792364"/>
      <w:r w:rsidRPr="005B74FC">
        <w:rPr>
          <w:color w:val="0000FF"/>
        </w:rPr>
        <w:t>Update Figure 4-14a</w:t>
      </w:r>
      <w:bookmarkEnd w:id="40"/>
      <w:bookmarkEnd w:id="41"/>
    </w:p>
    <w:p w14:paraId="5E804904" w14:textId="77777777" w:rsidR="0001627B" w:rsidRDefault="0001627B" w:rsidP="00706927">
      <w:pPr>
        <w:jc w:val="both"/>
      </w:pPr>
    </w:p>
    <w:p w14:paraId="07A9625A" w14:textId="3A43CE2B" w:rsidR="00937735" w:rsidRDefault="00937735" w:rsidP="00706927">
      <w:pPr>
        <w:jc w:val="both"/>
      </w:pPr>
      <w:r>
        <w:t xml:space="preserve">The Editor is directed to bring Figure 4-14a into correspondence with 4-14b, such as </w:t>
      </w:r>
      <w:r w:rsidR="00E21C83">
        <w:t xml:space="preserve">by </w:t>
      </w:r>
      <w:r>
        <w:t>replacing “MSAP” with “ISS”.</w:t>
      </w:r>
    </w:p>
    <w:p w14:paraId="64A920DD" w14:textId="77777777" w:rsidR="00937735" w:rsidRDefault="00937735" w:rsidP="00706927">
      <w:pPr>
        <w:jc w:val="both"/>
      </w:pPr>
    </w:p>
    <w:p w14:paraId="19498543" w14:textId="7CAC89F0" w:rsidR="00937735" w:rsidRPr="005B74FC" w:rsidRDefault="005B74FC" w:rsidP="00706927">
      <w:pPr>
        <w:jc w:val="both"/>
        <w:rPr>
          <w:b/>
          <w:i/>
          <w:color w:val="0000FF"/>
        </w:rPr>
      </w:pPr>
      <w:r w:rsidRPr="005B74FC">
        <w:rPr>
          <w:b/>
          <w:i/>
          <w:color w:val="0000FF"/>
        </w:rPr>
        <w:t>Adopted by TGak PM2 12 March 2015</w:t>
      </w:r>
    </w:p>
    <w:p w14:paraId="36C94593" w14:textId="77777777" w:rsidR="00937735" w:rsidRPr="00AA2D59" w:rsidRDefault="00937735" w:rsidP="00706927">
      <w:pPr>
        <w:jc w:val="both"/>
      </w:pPr>
    </w:p>
    <w:sectPr w:rsidR="00937735"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5B74FC" w:rsidRDefault="005B74FC">
      <w:r>
        <w:separator/>
      </w:r>
    </w:p>
  </w:endnote>
  <w:endnote w:type="continuationSeparator" w:id="0">
    <w:p w14:paraId="4248402F" w14:textId="77777777" w:rsidR="005B74FC" w:rsidRDefault="005B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5B74FC" w:rsidRDefault="005B74F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90A5A">
      <w:rPr>
        <w:noProof/>
      </w:rPr>
      <w:t>1</w:t>
    </w:r>
    <w:r>
      <w:fldChar w:fldCharType="end"/>
    </w:r>
    <w:r>
      <w:tab/>
    </w:r>
    <w:fldSimple w:instr=" COMMENTS  \* MERGEFORMAT ">
      <w:r>
        <w:t>Donald Eastlake, Huawei Technologies</w:t>
      </w:r>
    </w:fldSimple>
  </w:p>
  <w:p w14:paraId="087CF5B6" w14:textId="77777777" w:rsidR="005B74FC" w:rsidRDefault="005B74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5B74FC" w:rsidRDefault="005B74FC">
      <w:r>
        <w:separator/>
      </w:r>
    </w:p>
  </w:footnote>
  <w:footnote w:type="continuationSeparator" w:id="0">
    <w:p w14:paraId="152C7D88" w14:textId="77777777" w:rsidR="005B74FC" w:rsidRDefault="005B7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5B74FC" w:rsidRDefault="005B74FC">
    <w:pPr>
      <w:pStyle w:val="Header"/>
      <w:tabs>
        <w:tab w:val="clear" w:pos="6480"/>
        <w:tab w:val="center" w:pos="4680"/>
        <w:tab w:val="right" w:pos="9360"/>
      </w:tabs>
    </w:pPr>
    <w:fldSimple w:instr=" KEYWORDS  \* MERGEFORMAT ">
      <w:r>
        <w:t>March 2015</w:t>
      </w:r>
    </w:fldSimple>
    <w:r>
      <w:tab/>
    </w:r>
    <w:r>
      <w:tab/>
    </w:r>
    <w:fldSimple w:instr=" TITLE  \* MERGEFORMAT ">
      <w:r>
        <w:t>doc.: IEEE 802.11-15/0116r8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3440"/>
    <w:rsid w:val="00163E93"/>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356C5"/>
    <w:rsid w:val="0024300A"/>
    <w:rsid w:val="002477A9"/>
    <w:rsid w:val="002527FE"/>
    <w:rsid w:val="00257E8F"/>
    <w:rsid w:val="0026754E"/>
    <w:rsid w:val="00272B21"/>
    <w:rsid w:val="0029020B"/>
    <w:rsid w:val="002907DA"/>
    <w:rsid w:val="00290A5A"/>
    <w:rsid w:val="002956C1"/>
    <w:rsid w:val="0029575D"/>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85E9F"/>
    <w:rsid w:val="003B0CDD"/>
    <w:rsid w:val="003B0E4C"/>
    <w:rsid w:val="003B13A1"/>
    <w:rsid w:val="003C12A9"/>
    <w:rsid w:val="003C3E94"/>
    <w:rsid w:val="003D01FA"/>
    <w:rsid w:val="003D16CD"/>
    <w:rsid w:val="003D2458"/>
    <w:rsid w:val="003D7D43"/>
    <w:rsid w:val="003E0B86"/>
    <w:rsid w:val="003E62C3"/>
    <w:rsid w:val="00400F05"/>
    <w:rsid w:val="00406E58"/>
    <w:rsid w:val="0041147D"/>
    <w:rsid w:val="00421421"/>
    <w:rsid w:val="0042526F"/>
    <w:rsid w:val="00425E17"/>
    <w:rsid w:val="00431628"/>
    <w:rsid w:val="00432137"/>
    <w:rsid w:val="00442037"/>
    <w:rsid w:val="00465E9C"/>
    <w:rsid w:val="00473F04"/>
    <w:rsid w:val="00481990"/>
    <w:rsid w:val="00484B16"/>
    <w:rsid w:val="00491853"/>
    <w:rsid w:val="004919D9"/>
    <w:rsid w:val="004A0FBB"/>
    <w:rsid w:val="004C3151"/>
    <w:rsid w:val="004C5FD4"/>
    <w:rsid w:val="004D6CF2"/>
    <w:rsid w:val="004E07E1"/>
    <w:rsid w:val="004E624E"/>
    <w:rsid w:val="00507384"/>
    <w:rsid w:val="00513498"/>
    <w:rsid w:val="005178D6"/>
    <w:rsid w:val="00524BED"/>
    <w:rsid w:val="0052759B"/>
    <w:rsid w:val="00532474"/>
    <w:rsid w:val="00535872"/>
    <w:rsid w:val="005415B9"/>
    <w:rsid w:val="0054584E"/>
    <w:rsid w:val="00546875"/>
    <w:rsid w:val="00552062"/>
    <w:rsid w:val="005529F4"/>
    <w:rsid w:val="00574E40"/>
    <w:rsid w:val="005825AE"/>
    <w:rsid w:val="005957C8"/>
    <w:rsid w:val="005B74FC"/>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96467"/>
    <w:rsid w:val="006A1D65"/>
    <w:rsid w:val="006A6529"/>
    <w:rsid w:val="006B458D"/>
    <w:rsid w:val="006C0727"/>
    <w:rsid w:val="006E0BD3"/>
    <w:rsid w:val="006E145F"/>
    <w:rsid w:val="006E281F"/>
    <w:rsid w:val="006F0B33"/>
    <w:rsid w:val="006F1DF8"/>
    <w:rsid w:val="006F41BC"/>
    <w:rsid w:val="006F7545"/>
    <w:rsid w:val="00703622"/>
    <w:rsid w:val="00706927"/>
    <w:rsid w:val="00716A89"/>
    <w:rsid w:val="007203EB"/>
    <w:rsid w:val="00722B95"/>
    <w:rsid w:val="00723148"/>
    <w:rsid w:val="00724498"/>
    <w:rsid w:val="00733634"/>
    <w:rsid w:val="00734326"/>
    <w:rsid w:val="00736602"/>
    <w:rsid w:val="00740C99"/>
    <w:rsid w:val="007455DC"/>
    <w:rsid w:val="00746C24"/>
    <w:rsid w:val="00746D6C"/>
    <w:rsid w:val="00752227"/>
    <w:rsid w:val="007554A3"/>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37735"/>
    <w:rsid w:val="0094267B"/>
    <w:rsid w:val="009509E5"/>
    <w:rsid w:val="00972F8E"/>
    <w:rsid w:val="00976713"/>
    <w:rsid w:val="009A3E6D"/>
    <w:rsid w:val="009A7F50"/>
    <w:rsid w:val="009B5690"/>
    <w:rsid w:val="009C37D0"/>
    <w:rsid w:val="009E0DDE"/>
    <w:rsid w:val="009E3D86"/>
    <w:rsid w:val="009F602A"/>
    <w:rsid w:val="00A07572"/>
    <w:rsid w:val="00A209F4"/>
    <w:rsid w:val="00A42D3E"/>
    <w:rsid w:val="00A529A3"/>
    <w:rsid w:val="00A52B28"/>
    <w:rsid w:val="00A6111E"/>
    <w:rsid w:val="00AA1D65"/>
    <w:rsid w:val="00AA2D59"/>
    <w:rsid w:val="00AA427C"/>
    <w:rsid w:val="00AB4F2B"/>
    <w:rsid w:val="00AD730E"/>
    <w:rsid w:val="00AF65D3"/>
    <w:rsid w:val="00B06986"/>
    <w:rsid w:val="00B13B7A"/>
    <w:rsid w:val="00B36273"/>
    <w:rsid w:val="00B43516"/>
    <w:rsid w:val="00B53176"/>
    <w:rsid w:val="00B77B58"/>
    <w:rsid w:val="00B80E3F"/>
    <w:rsid w:val="00B9488A"/>
    <w:rsid w:val="00B9579B"/>
    <w:rsid w:val="00B96577"/>
    <w:rsid w:val="00BA686A"/>
    <w:rsid w:val="00BC3F6D"/>
    <w:rsid w:val="00BC44CD"/>
    <w:rsid w:val="00BE158D"/>
    <w:rsid w:val="00BE68C2"/>
    <w:rsid w:val="00C01591"/>
    <w:rsid w:val="00C0747C"/>
    <w:rsid w:val="00C0789C"/>
    <w:rsid w:val="00C117E5"/>
    <w:rsid w:val="00C13BB8"/>
    <w:rsid w:val="00C20BEF"/>
    <w:rsid w:val="00C32265"/>
    <w:rsid w:val="00C34EF0"/>
    <w:rsid w:val="00C37C88"/>
    <w:rsid w:val="00C4195C"/>
    <w:rsid w:val="00C4604C"/>
    <w:rsid w:val="00C467A8"/>
    <w:rsid w:val="00C609CC"/>
    <w:rsid w:val="00C643CF"/>
    <w:rsid w:val="00C76496"/>
    <w:rsid w:val="00C81CCE"/>
    <w:rsid w:val="00C86930"/>
    <w:rsid w:val="00C9188B"/>
    <w:rsid w:val="00C93C47"/>
    <w:rsid w:val="00C93DA7"/>
    <w:rsid w:val="00CA09B2"/>
    <w:rsid w:val="00CA1379"/>
    <w:rsid w:val="00CB23FB"/>
    <w:rsid w:val="00CB75CD"/>
    <w:rsid w:val="00CC148B"/>
    <w:rsid w:val="00CC4709"/>
    <w:rsid w:val="00CC5B8B"/>
    <w:rsid w:val="00CE1083"/>
    <w:rsid w:val="00CE4A8C"/>
    <w:rsid w:val="00D028A3"/>
    <w:rsid w:val="00D14886"/>
    <w:rsid w:val="00D33C51"/>
    <w:rsid w:val="00D4128B"/>
    <w:rsid w:val="00D44D20"/>
    <w:rsid w:val="00D56289"/>
    <w:rsid w:val="00D57105"/>
    <w:rsid w:val="00D6506D"/>
    <w:rsid w:val="00D75D3E"/>
    <w:rsid w:val="00DB22EB"/>
    <w:rsid w:val="00DC112D"/>
    <w:rsid w:val="00DC18CB"/>
    <w:rsid w:val="00DC5A7B"/>
    <w:rsid w:val="00DD4C81"/>
    <w:rsid w:val="00DE184A"/>
    <w:rsid w:val="00DF18F9"/>
    <w:rsid w:val="00E0039B"/>
    <w:rsid w:val="00E10F75"/>
    <w:rsid w:val="00E21C83"/>
    <w:rsid w:val="00E25B8A"/>
    <w:rsid w:val="00E264B8"/>
    <w:rsid w:val="00E27FE8"/>
    <w:rsid w:val="00E30005"/>
    <w:rsid w:val="00E3727A"/>
    <w:rsid w:val="00E76D62"/>
    <w:rsid w:val="00E82837"/>
    <w:rsid w:val="00E850D3"/>
    <w:rsid w:val="00EA1EBA"/>
    <w:rsid w:val="00EA301C"/>
    <w:rsid w:val="00EE48F1"/>
    <w:rsid w:val="00EE70CA"/>
    <w:rsid w:val="00F00C70"/>
    <w:rsid w:val="00F064A4"/>
    <w:rsid w:val="00F2366F"/>
    <w:rsid w:val="00F26736"/>
    <w:rsid w:val="00F3683F"/>
    <w:rsid w:val="00F4304D"/>
    <w:rsid w:val="00F80239"/>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14</Pages>
  <Words>3662</Words>
  <Characters>19153</Characters>
  <Application>Microsoft Macintosh Word</Application>
  <DocSecurity>0</DocSecurity>
  <Lines>638</Lines>
  <Paragraphs>386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doc.: IEEE 802.11-15/0116r7</vt:lpstr>
      <vt:lpstr>Introduction</vt:lpstr>
      <vt:lpstr>AP only, No IBSS/Mesh, Selective Reception</vt:lpstr>
      <vt:lpstr>GLK STA versus Transmission</vt:lpstr>
      <vt:lpstr>SYNRA address filtering</vt:lpstr>
      <vt:lpstr>Annex P Clarifications</vt:lpstr>
      <vt:lpstr>    Annex P, EPD and LPD headers and the Integration Function</vt:lpstr>
      <vt:lpstr>        P.1 Introduction</vt:lpstr>
      <vt:lpstr>        P.2 EPD/LPD header conversions and the Integration function</vt:lpstr>
      <vt:lpstr>        P.3 A-MSDU sub-frames</vt:lpstr>
      <vt:lpstr>        P.4 Integration service versus bridging</vt:lpstr>
      <vt:lpstr>Link cost/rate changes</vt:lpstr>
      <vt:lpstr>        10.47.2 Reported GLK link metrics cost determination</vt:lpstr>
      <vt:lpstr>GLK Mesh</vt:lpstr>
      <vt:lpstr>        13.11 Interworking with the DS or an attached bridge</vt:lpstr>
      <vt:lpstr>Minor Miscellaneous</vt:lpstr>
      <vt:lpstr>Update Figure 4-14a</vt:lpstr>
    </vt:vector>
  </TitlesOfParts>
  <Manager/>
  <Company>Huawei Technologies</Company>
  <LinksUpToDate>false</LinksUpToDate>
  <CharactersWithSpaces>22429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802.11-15/0116r8</dc:title>
  <dc:subject>Submission</dc:subject>
  <dc:creator>Donald Eastlake</dc:creator>
  <cp:keywords>March 2015</cp:keywords>
  <dc:description>Donald Eastlake, Huawei Technologies</dc:description>
  <cp:lastModifiedBy>Donald Eastlake</cp:lastModifiedBy>
  <cp:revision>3</cp:revision>
  <cp:lastPrinted>2015-02-13T21:03:00Z</cp:lastPrinted>
  <dcterms:created xsi:type="dcterms:W3CDTF">2015-03-12T18:34:00Z</dcterms:created>
  <dcterms:modified xsi:type="dcterms:W3CDTF">2015-03-12T19:11:00Z</dcterms:modified>
  <cp:category/>
</cp:coreProperties>
</file>