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3C11B" w14:textId="0AC37F5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13FA2ED" w14:textId="77777777">
        <w:trPr>
          <w:trHeight w:val="485"/>
          <w:jc w:val="center"/>
        </w:trPr>
        <w:tc>
          <w:tcPr>
            <w:tcW w:w="9576" w:type="dxa"/>
            <w:gridSpan w:val="5"/>
            <w:vAlign w:val="center"/>
          </w:tcPr>
          <w:p w14:paraId="60D407E4" w14:textId="509D7ECB" w:rsidR="00CA09B2" w:rsidRDefault="00880C23">
            <w:pPr>
              <w:pStyle w:val="T2"/>
            </w:pPr>
            <w:r>
              <w:t>Assorted 11ak Improvements</w:t>
            </w:r>
          </w:p>
        </w:tc>
      </w:tr>
      <w:tr w:rsidR="00CA09B2" w14:paraId="3A12E709" w14:textId="77777777">
        <w:trPr>
          <w:trHeight w:val="359"/>
          <w:jc w:val="center"/>
        </w:trPr>
        <w:tc>
          <w:tcPr>
            <w:tcW w:w="9576" w:type="dxa"/>
            <w:gridSpan w:val="5"/>
            <w:vAlign w:val="center"/>
          </w:tcPr>
          <w:p w14:paraId="415A238E" w14:textId="1149CBFD" w:rsidR="003C12A9" w:rsidRPr="003C12A9" w:rsidRDefault="00CA09B2" w:rsidP="00880C23">
            <w:pPr>
              <w:pStyle w:val="T2"/>
              <w:ind w:left="0"/>
              <w:rPr>
                <w:b w:val="0"/>
                <w:sz w:val="20"/>
              </w:rPr>
            </w:pPr>
            <w:r>
              <w:rPr>
                <w:sz w:val="20"/>
              </w:rPr>
              <w:t>Date:</w:t>
            </w:r>
            <w:r>
              <w:rPr>
                <w:b w:val="0"/>
                <w:sz w:val="20"/>
              </w:rPr>
              <w:t xml:space="preserve">  </w:t>
            </w:r>
            <w:r w:rsidR="00DC112D">
              <w:rPr>
                <w:b w:val="0"/>
                <w:sz w:val="20"/>
              </w:rPr>
              <w:t>2014-</w:t>
            </w:r>
            <w:r w:rsidR="002956C1">
              <w:rPr>
                <w:b w:val="0"/>
                <w:sz w:val="20"/>
              </w:rPr>
              <w:t>03-</w:t>
            </w:r>
            <w:r w:rsidR="00873957">
              <w:rPr>
                <w:b w:val="0"/>
                <w:sz w:val="20"/>
              </w:rPr>
              <w:t>1</w:t>
            </w:r>
            <w:r w:rsidR="00D33C51">
              <w:rPr>
                <w:b w:val="0"/>
                <w:sz w:val="20"/>
              </w:rPr>
              <w:t>2</w:t>
            </w:r>
          </w:p>
        </w:tc>
      </w:tr>
      <w:tr w:rsidR="00CA09B2" w14:paraId="725E9C22" w14:textId="77777777">
        <w:trPr>
          <w:cantSplit/>
          <w:jc w:val="center"/>
        </w:trPr>
        <w:tc>
          <w:tcPr>
            <w:tcW w:w="9576" w:type="dxa"/>
            <w:gridSpan w:val="5"/>
            <w:vAlign w:val="center"/>
          </w:tcPr>
          <w:p w14:paraId="0236260E" w14:textId="77777777" w:rsidR="00CA09B2" w:rsidRDefault="00CA09B2">
            <w:pPr>
              <w:pStyle w:val="T2"/>
              <w:spacing w:after="0"/>
              <w:ind w:left="0" w:right="0"/>
              <w:jc w:val="left"/>
              <w:rPr>
                <w:sz w:val="20"/>
              </w:rPr>
            </w:pPr>
            <w:r>
              <w:rPr>
                <w:sz w:val="20"/>
              </w:rPr>
              <w:t>Author(s):</w:t>
            </w:r>
          </w:p>
        </w:tc>
      </w:tr>
      <w:tr w:rsidR="00CA09B2" w14:paraId="4D0B29FC" w14:textId="77777777">
        <w:trPr>
          <w:jc w:val="center"/>
        </w:trPr>
        <w:tc>
          <w:tcPr>
            <w:tcW w:w="1336" w:type="dxa"/>
            <w:vAlign w:val="center"/>
          </w:tcPr>
          <w:p w14:paraId="3298B546" w14:textId="77777777" w:rsidR="00CA09B2" w:rsidRDefault="00CA09B2">
            <w:pPr>
              <w:pStyle w:val="T2"/>
              <w:spacing w:after="0"/>
              <w:ind w:left="0" w:right="0"/>
              <w:jc w:val="left"/>
              <w:rPr>
                <w:sz w:val="20"/>
              </w:rPr>
            </w:pPr>
            <w:r>
              <w:rPr>
                <w:sz w:val="20"/>
              </w:rPr>
              <w:t>Name</w:t>
            </w:r>
          </w:p>
        </w:tc>
        <w:tc>
          <w:tcPr>
            <w:tcW w:w="2064" w:type="dxa"/>
            <w:vAlign w:val="center"/>
          </w:tcPr>
          <w:p w14:paraId="276EFEA5" w14:textId="77777777" w:rsidR="00CA09B2" w:rsidRDefault="0062440B">
            <w:pPr>
              <w:pStyle w:val="T2"/>
              <w:spacing w:after="0"/>
              <w:ind w:left="0" w:right="0"/>
              <w:jc w:val="left"/>
              <w:rPr>
                <w:sz w:val="20"/>
              </w:rPr>
            </w:pPr>
            <w:r>
              <w:rPr>
                <w:sz w:val="20"/>
              </w:rPr>
              <w:t>Affiliation</w:t>
            </w:r>
          </w:p>
        </w:tc>
        <w:tc>
          <w:tcPr>
            <w:tcW w:w="2814" w:type="dxa"/>
            <w:vAlign w:val="center"/>
          </w:tcPr>
          <w:p w14:paraId="682BCCF7" w14:textId="77777777" w:rsidR="00CA09B2" w:rsidRDefault="00CA09B2">
            <w:pPr>
              <w:pStyle w:val="T2"/>
              <w:spacing w:after="0"/>
              <w:ind w:left="0" w:right="0"/>
              <w:jc w:val="left"/>
              <w:rPr>
                <w:sz w:val="20"/>
              </w:rPr>
            </w:pPr>
            <w:r>
              <w:rPr>
                <w:sz w:val="20"/>
              </w:rPr>
              <w:t>Address</w:t>
            </w:r>
          </w:p>
        </w:tc>
        <w:tc>
          <w:tcPr>
            <w:tcW w:w="1715" w:type="dxa"/>
            <w:vAlign w:val="center"/>
          </w:tcPr>
          <w:p w14:paraId="73631571" w14:textId="77777777" w:rsidR="00CA09B2" w:rsidRDefault="00CA09B2">
            <w:pPr>
              <w:pStyle w:val="T2"/>
              <w:spacing w:after="0"/>
              <w:ind w:left="0" w:right="0"/>
              <w:jc w:val="left"/>
              <w:rPr>
                <w:sz w:val="20"/>
              </w:rPr>
            </w:pPr>
            <w:r>
              <w:rPr>
                <w:sz w:val="20"/>
              </w:rPr>
              <w:t>Phone</w:t>
            </w:r>
          </w:p>
        </w:tc>
        <w:tc>
          <w:tcPr>
            <w:tcW w:w="1647" w:type="dxa"/>
            <w:vAlign w:val="center"/>
          </w:tcPr>
          <w:p w14:paraId="3B3A779A" w14:textId="77777777" w:rsidR="00CA09B2" w:rsidRDefault="00CA09B2">
            <w:pPr>
              <w:pStyle w:val="T2"/>
              <w:spacing w:after="0"/>
              <w:ind w:left="0" w:right="0"/>
              <w:jc w:val="left"/>
              <w:rPr>
                <w:sz w:val="20"/>
              </w:rPr>
            </w:pPr>
            <w:r>
              <w:rPr>
                <w:sz w:val="20"/>
              </w:rPr>
              <w:t>email</w:t>
            </w:r>
          </w:p>
        </w:tc>
      </w:tr>
      <w:tr w:rsidR="00CA09B2" w14:paraId="50C65658" w14:textId="77777777">
        <w:trPr>
          <w:jc w:val="center"/>
        </w:trPr>
        <w:tc>
          <w:tcPr>
            <w:tcW w:w="1336" w:type="dxa"/>
            <w:vAlign w:val="center"/>
          </w:tcPr>
          <w:p w14:paraId="4056769F" w14:textId="77777777" w:rsidR="00CA09B2" w:rsidRDefault="003C12A9">
            <w:pPr>
              <w:pStyle w:val="T2"/>
              <w:spacing w:after="0"/>
              <w:ind w:left="0" w:right="0"/>
              <w:rPr>
                <w:b w:val="0"/>
                <w:sz w:val="20"/>
              </w:rPr>
            </w:pPr>
            <w:r>
              <w:rPr>
                <w:b w:val="0"/>
                <w:sz w:val="20"/>
              </w:rPr>
              <w:t>Donald Eastlake</w:t>
            </w:r>
          </w:p>
        </w:tc>
        <w:tc>
          <w:tcPr>
            <w:tcW w:w="2064" w:type="dxa"/>
            <w:vAlign w:val="center"/>
          </w:tcPr>
          <w:p w14:paraId="501195F1" w14:textId="77777777" w:rsidR="00CA09B2" w:rsidRDefault="003C12A9">
            <w:pPr>
              <w:pStyle w:val="T2"/>
              <w:spacing w:after="0"/>
              <w:ind w:left="0" w:right="0"/>
              <w:rPr>
                <w:b w:val="0"/>
                <w:sz w:val="20"/>
              </w:rPr>
            </w:pPr>
            <w:r>
              <w:rPr>
                <w:b w:val="0"/>
                <w:sz w:val="20"/>
              </w:rPr>
              <w:t>Huawei Technologies</w:t>
            </w:r>
          </w:p>
        </w:tc>
        <w:tc>
          <w:tcPr>
            <w:tcW w:w="2814" w:type="dxa"/>
            <w:vAlign w:val="center"/>
          </w:tcPr>
          <w:p w14:paraId="4DB212C5" w14:textId="77777777" w:rsidR="00CA09B2" w:rsidRDefault="003C12A9">
            <w:pPr>
              <w:pStyle w:val="T2"/>
              <w:spacing w:after="0"/>
              <w:ind w:left="0" w:right="0"/>
              <w:rPr>
                <w:b w:val="0"/>
                <w:sz w:val="20"/>
              </w:rPr>
            </w:pPr>
            <w:r>
              <w:rPr>
                <w:b w:val="0"/>
                <w:sz w:val="20"/>
              </w:rPr>
              <w:t>155 Beaver Street, Milford, MA 01757 USA</w:t>
            </w:r>
          </w:p>
        </w:tc>
        <w:tc>
          <w:tcPr>
            <w:tcW w:w="1715" w:type="dxa"/>
            <w:vAlign w:val="center"/>
          </w:tcPr>
          <w:p w14:paraId="4386EFB3" w14:textId="77777777" w:rsidR="00CA09B2" w:rsidRDefault="003C12A9">
            <w:pPr>
              <w:pStyle w:val="T2"/>
              <w:spacing w:after="0"/>
              <w:ind w:left="0" w:right="0"/>
              <w:rPr>
                <w:b w:val="0"/>
                <w:sz w:val="20"/>
              </w:rPr>
            </w:pPr>
            <w:r>
              <w:rPr>
                <w:b w:val="0"/>
                <w:sz w:val="20"/>
              </w:rPr>
              <w:t>+1-508-333-2270</w:t>
            </w:r>
          </w:p>
        </w:tc>
        <w:tc>
          <w:tcPr>
            <w:tcW w:w="1647" w:type="dxa"/>
            <w:vAlign w:val="center"/>
          </w:tcPr>
          <w:p w14:paraId="2AA68197" w14:textId="77777777" w:rsidR="00CA09B2" w:rsidRDefault="003C12A9">
            <w:pPr>
              <w:pStyle w:val="T2"/>
              <w:spacing w:after="0"/>
              <w:ind w:left="0" w:right="0"/>
              <w:rPr>
                <w:b w:val="0"/>
                <w:sz w:val="16"/>
              </w:rPr>
            </w:pPr>
            <w:r>
              <w:rPr>
                <w:b w:val="0"/>
                <w:sz w:val="16"/>
              </w:rPr>
              <w:t>d3e3e3@gmail.com</w:t>
            </w:r>
          </w:p>
        </w:tc>
      </w:tr>
      <w:tr w:rsidR="00CA09B2" w14:paraId="7676B5D8" w14:textId="77777777">
        <w:trPr>
          <w:jc w:val="center"/>
        </w:trPr>
        <w:tc>
          <w:tcPr>
            <w:tcW w:w="1336" w:type="dxa"/>
            <w:vAlign w:val="center"/>
          </w:tcPr>
          <w:p w14:paraId="63EB5BA9" w14:textId="77777777" w:rsidR="00CA09B2" w:rsidRDefault="00CA09B2">
            <w:pPr>
              <w:pStyle w:val="T2"/>
              <w:spacing w:after="0"/>
              <w:ind w:left="0" w:right="0"/>
              <w:rPr>
                <w:b w:val="0"/>
                <w:sz w:val="20"/>
              </w:rPr>
            </w:pPr>
          </w:p>
        </w:tc>
        <w:tc>
          <w:tcPr>
            <w:tcW w:w="2064" w:type="dxa"/>
            <w:vAlign w:val="center"/>
          </w:tcPr>
          <w:p w14:paraId="57285F99" w14:textId="77777777" w:rsidR="00CA09B2" w:rsidRDefault="00CA09B2">
            <w:pPr>
              <w:pStyle w:val="T2"/>
              <w:spacing w:after="0"/>
              <w:ind w:left="0" w:right="0"/>
              <w:rPr>
                <w:b w:val="0"/>
                <w:sz w:val="20"/>
              </w:rPr>
            </w:pPr>
          </w:p>
        </w:tc>
        <w:tc>
          <w:tcPr>
            <w:tcW w:w="2814" w:type="dxa"/>
            <w:vAlign w:val="center"/>
          </w:tcPr>
          <w:p w14:paraId="42E85E6D" w14:textId="77777777" w:rsidR="00CA09B2" w:rsidRDefault="00CA09B2">
            <w:pPr>
              <w:pStyle w:val="T2"/>
              <w:spacing w:after="0"/>
              <w:ind w:left="0" w:right="0"/>
              <w:rPr>
                <w:b w:val="0"/>
                <w:sz w:val="20"/>
              </w:rPr>
            </w:pPr>
          </w:p>
        </w:tc>
        <w:tc>
          <w:tcPr>
            <w:tcW w:w="1715" w:type="dxa"/>
            <w:vAlign w:val="center"/>
          </w:tcPr>
          <w:p w14:paraId="677B6060" w14:textId="77777777" w:rsidR="00CA09B2" w:rsidRDefault="00CA09B2">
            <w:pPr>
              <w:pStyle w:val="T2"/>
              <w:spacing w:after="0"/>
              <w:ind w:left="0" w:right="0"/>
              <w:rPr>
                <w:b w:val="0"/>
                <w:sz w:val="20"/>
              </w:rPr>
            </w:pPr>
          </w:p>
        </w:tc>
        <w:tc>
          <w:tcPr>
            <w:tcW w:w="1647" w:type="dxa"/>
            <w:vAlign w:val="center"/>
          </w:tcPr>
          <w:p w14:paraId="032D287B" w14:textId="77777777" w:rsidR="00CA09B2" w:rsidRDefault="00CA09B2">
            <w:pPr>
              <w:pStyle w:val="T2"/>
              <w:spacing w:after="0"/>
              <w:ind w:left="0" w:right="0"/>
              <w:rPr>
                <w:b w:val="0"/>
                <w:sz w:val="16"/>
              </w:rPr>
            </w:pPr>
          </w:p>
        </w:tc>
      </w:tr>
    </w:tbl>
    <w:p w14:paraId="432B2465" w14:textId="77777777" w:rsidR="00CA09B2" w:rsidRDefault="00AB4F2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F392DE" wp14:editId="64F488E2">
                <wp:simplePos x="0" y="0"/>
                <wp:positionH relativeFrom="column">
                  <wp:posOffset>-62865</wp:posOffset>
                </wp:positionH>
                <wp:positionV relativeFrom="paragraph">
                  <wp:posOffset>186055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C3A9B" w14:textId="77777777" w:rsidR="00E3727A" w:rsidRDefault="00E3727A">
                            <w:pPr>
                              <w:pStyle w:val="T1"/>
                              <w:spacing w:after="120"/>
                            </w:pPr>
                            <w:r>
                              <w:t>Abstract</w:t>
                            </w:r>
                          </w:p>
                          <w:p w14:paraId="0C811D4F" w14:textId="58858B94" w:rsidR="00E3727A" w:rsidRDefault="00E3727A">
                            <w:pPr>
                              <w:jc w:val="both"/>
                            </w:pPr>
                            <w:r>
                              <w:t>This document proposes text for improvements to P802.11ak D0.07.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4.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" o:allowincell="f" stroked="f">
                <v:textbox>
                  <w:txbxContent>
                    <w:p w14:paraId="289C3A9B" w14:textId="77777777" w:rsidR="00E3727A" w:rsidRDefault="00E3727A">
                      <w:pPr>
                        <w:pStyle w:val="T1"/>
                        <w:spacing w:after="120"/>
                      </w:pPr>
                      <w:r>
                        <w:t>Abstract</w:t>
                      </w:r>
                    </w:p>
                    <w:p w14:paraId="0C811D4F" w14:textId="58858B94" w:rsidR="00E3727A" w:rsidRDefault="00E3727A">
                      <w:pPr>
                        <w:jc w:val="both"/>
                      </w:pPr>
                      <w:r>
                        <w:t>This document proposes text for improvements to P802.11ak D0.07.</w:t>
                      </w:r>
                    </w:p>
                  </w:txbxContent>
                </v:textbox>
              </v:shape>
            </w:pict>
          </mc:Fallback>
        </mc:AlternateContent>
      </w:r>
    </w:p>
    <w:p w14:paraId="69200A16" w14:textId="77777777" w:rsidR="00CA09B2" w:rsidRDefault="00CA09B2" w:rsidP="003C12A9"/>
    <w:p w14:paraId="0B37F607" w14:textId="7042A5B5" w:rsidR="00CA09B2" w:rsidRDefault="00CA09B2" w:rsidP="00706927">
      <w:pPr>
        <w:jc w:val="center"/>
      </w:pPr>
      <w:r>
        <w:br w:type="page"/>
      </w:r>
    </w:p>
    <w:p w14:paraId="153A038A" w14:textId="77777777" w:rsidR="00706927" w:rsidRDefault="00706927" w:rsidP="00706927">
      <w:pPr>
        <w:pStyle w:val="Heading1"/>
        <w:numPr>
          <w:ilvl w:val="0"/>
          <w:numId w:val="0"/>
        </w:numPr>
        <w:ind w:left="432" w:hanging="432"/>
      </w:pPr>
      <w:bookmarkStart w:id="0" w:name="_Toc287611986"/>
      <w:bookmarkStart w:id="1" w:name="_Toc287699216"/>
      <w:r>
        <w:lastRenderedPageBreak/>
        <w:t>Introduction</w:t>
      </w:r>
      <w:bookmarkEnd w:id="0"/>
      <w:bookmarkEnd w:id="1"/>
    </w:p>
    <w:p w14:paraId="657DC37D" w14:textId="529A587A" w:rsidR="0005534D" w:rsidRDefault="00976713" w:rsidP="0005534D">
      <w:pPr>
        <w:jc w:val="both"/>
        <w:rPr>
          <w:sz w:val="28"/>
        </w:rPr>
      </w:pPr>
      <w:r>
        <w:rPr>
          <w:sz w:val="28"/>
        </w:rPr>
        <w:t>Th</w:t>
      </w:r>
      <w:r w:rsidR="0005534D" w:rsidRPr="0005534D">
        <w:rPr>
          <w:sz w:val="28"/>
        </w:rPr>
        <w:t xml:space="preserve">is document proposes text </w:t>
      </w:r>
      <w:r w:rsidR="00E10F75">
        <w:rPr>
          <w:sz w:val="28"/>
        </w:rPr>
        <w:t>and rational for a number of</w:t>
      </w:r>
      <w:r w:rsidR="006A1D65">
        <w:rPr>
          <w:sz w:val="28"/>
        </w:rPr>
        <w:t xml:space="preserve"> improvements to P802.11ak D0.07</w:t>
      </w:r>
      <w:r w:rsidR="0005534D" w:rsidRPr="0005534D">
        <w:rPr>
          <w:sz w:val="28"/>
        </w:rPr>
        <w:t>.</w:t>
      </w:r>
      <w:r w:rsidR="005529F4">
        <w:rPr>
          <w:sz w:val="28"/>
        </w:rPr>
        <w:t xml:space="preserve"> There</w:t>
      </w:r>
      <w:r w:rsidR="006A1D65">
        <w:rPr>
          <w:sz w:val="28"/>
        </w:rPr>
        <w:t xml:space="preserve"> are written as changes to D0.07</w:t>
      </w:r>
      <w:r w:rsidR="005529F4">
        <w:rPr>
          <w:sz w:val="28"/>
        </w:rPr>
        <w:t xml:space="preserve"> using the usual </w:t>
      </w:r>
      <w:r w:rsidR="005529F4" w:rsidRPr="005529F4">
        <w:rPr>
          <w:b/>
          <w:i/>
          <w:sz w:val="28"/>
        </w:rPr>
        <w:t>change</w:t>
      </w:r>
      <w:r w:rsidR="00FF19EF">
        <w:rPr>
          <w:b/>
          <w:i/>
          <w:sz w:val="28"/>
        </w:rPr>
        <w:t>, delete, insert, replace</w:t>
      </w:r>
      <w:r w:rsidR="005529F4">
        <w:rPr>
          <w:sz w:val="28"/>
        </w:rPr>
        <w:t xml:space="preserve"> notation.</w:t>
      </w:r>
      <w:r w:rsidR="00FF19EF">
        <w:rPr>
          <w:sz w:val="28"/>
        </w:rPr>
        <w:t xml:space="preserve"> The </w:t>
      </w:r>
      <w:r w:rsidR="00FF19EF" w:rsidRPr="002F7B87">
        <w:rPr>
          <w:i/>
          <w:color w:val="FF0000"/>
          <w:sz w:val="28"/>
        </w:rPr>
        <w:t>Editorial Notes</w:t>
      </w:r>
      <w:r w:rsidR="00FF19EF">
        <w:rPr>
          <w:sz w:val="28"/>
        </w:rPr>
        <w:t xml:space="preserve"> are just for explanation in this document and would not be added to the draft.</w:t>
      </w:r>
    </w:p>
    <w:p w14:paraId="14648CF9" w14:textId="77777777" w:rsidR="00635A28" w:rsidRDefault="00635A28" w:rsidP="0005534D">
      <w:pPr>
        <w:jc w:val="both"/>
        <w:rPr>
          <w:sz w:val="28"/>
        </w:rPr>
      </w:pPr>
    </w:p>
    <w:p w14:paraId="7671F383" w14:textId="77777777" w:rsidR="00F80239" w:rsidRDefault="00F80239">
      <w:pPr>
        <w:pStyle w:val="TOC1"/>
        <w:tabs>
          <w:tab w:val="right" w:leader="dot" w:pos="9350"/>
        </w:tabs>
        <w:rPr>
          <w:rFonts w:asciiTheme="minorHAnsi" w:eastAsiaTheme="minorEastAsia" w:hAnsiTheme="minorHAnsi" w:cstheme="minorBidi"/>
          <w:noProof/>
          <w:lang w:val="en-US" w:eastAsia="ja-JP"/>
        </w:rPr>
      </w:pPr>
      <w:r>
        <w:rPr>
          <w:sz w:val="28"/>
        </w:rPr>
        <w:fldChar w:fldCharType="begin"/>
      </w:r>
      <w:r>
        <w:rPr>
          <w:sz w:val="28"/>
        </w:rPr>
        <w:instrText xml:space="preserve"> TOC \o "1-3" </w:instrText>
      </w:r>
      <w:r>
        <w:rPr>
          <w:sz w:val="28"/>
        </w:rPr>
        <w:fldChar w:fldCharType="separate"/>
      </w:r>
      <w:r>
        <w:rPr>
          <w:noProof/>
        </w:rPr>
        <w:t>Introduction</w:t>
      </w:r>
      <w:r>
        <w:rPr>
          <w:noProof/>
        </w:rPr>
        <w:tab/>
      </w:r>
      <w:r>
        <w:rPr>
          <w:noProof/>
        </w:rPr>
        <w:fldChar w:fldCharType="begin"/>
      </w:r>
      <w:r>
        <w:rPr>
          <w:noProof/>
        </w:rPr>
        <w:instrText xml:space="preserve"> PAGEREF _Toc287699216 \h </w:instrText>
      </w:r>
      <w:r>
        <w:rPr>
          <w:noProof/>
        </w:rPr>
      </w:r>
      <w:r>
        <w:rPr>
          <w:noProof/>
        </w:rPr>
        <w:fldChar w:fldCharType="separate"/>
      </w:r>
      <w:r w:rsidR="009A7F50">
        <w:rPr>
          <w:noProof/>
        </w:rPr>
        <w:t>2</w:t>
      </w:r>
      <w:r>
        <w:rPr>
          <w:noProof/>
        </w:rPr>
        <w:fldChar w:fldCharType="end"/>
      </w:r>
    </w:p>
    <w:p w14:paraId="0C97D70A" w14:textId="77777777" w:rsidR="00F80239" w:rsidRDefault="00F80239">
      <w:pPr>
        <w:pStyle w:val="TOC1"/>
        <w:tabs>
          <w:tab w:val="left" w:pos="347"/>
          <w:tab w:val="right" w:leader="dot" w:pos="9350"/>
        </w:tabs>
        <w:rPr>
          <w:rFonts w:asciiTheme="minorHAnsi" w:eastAsiaTheme="minorEastAsia" w:hAnsiTheme="minorHAnsi" w:cstheme="minorBidi"/>
          <w:noProof/>
          <w:lang w:val="en-US" w:eastAsia="ja-JP"/>
        </w:rPr>
      </w:pPr>
      <w:r>
        <w:rPr>
          <w:noProof/>
        </w:rPr>
        <w:t>a</w:t>
      </w:r>
      <w:r>
        <w:rPr>
          <w:rFonts w:asciiTheme="minorHAnsi" w:eastAsiaTheme="minorEastAsia" w:hAnsiTheme="minorHAnsi" w:cstheme="minorBidi"/>
          <w:noProof/>
          <w:lang w:val="en-US" w:eastAsia="ja-JP"/>
        </w:rPr>
        <w:tab/>
      </w:r>
      <w:r>
        <w:rPr>
          <w:noProof/>
        </w:rPr>
        <w:t>AP only, No IBSS/Mesh, Selective Reception</w:t>
      </w:r>
      <w:r>
        <w:rPr>
          <w:noProof/>
        </w:rPr>
        <w:tab/>
      </w:r>
      <w:r>
        <w:rPr>
          <w:noProof/>
        </w:rPr>
        <w:fldChar w:fldCharType="begin"/>
      </w:r>
      <w:r>
        <w:rPr>
          <w:noProof/>
        </w:rPr>
        <w:instrText xml:space="preserve"> PAGEREF _Toc287699217 \h </w:instrText>
      </w:r>
      <w:r>
        <w:rPr>
          <w:noProof/>
        </w:rPr>
      </w:r>
      <w:r>
        <w:rPr>
          <w:noProof/>
        </w:rPr>
        <w:fldChar w:fldCharType="separate"/>
      </w:r>
      <w:r w:rsidR="009A7F50">
        <w:rPr>
          <w:noProof/>
        </w:rPr>
        <w:t>2</w:t>
      </w:r>
      <w:r>
        <w:rPr>
          <w:noProof/>
        </w:rPr>
        <w:fldChar w:fldCharType="end"/>
      </w:r>
    </w:p>
    <w:p w14:paraId="38214438" w14:textId="77777777" w:rsidR="00F80239" w:rsidRDefault="00F80239">
      <w:pPr>
        <w:pStyle w:val="TOC1"/>
        <w:tabs>
          <w:tab w:val="left" w:pos="360"/>
          <w:tab w:val="right" w:leader="dot" w:pos="9350"/>
        </w:tabs>
        <w:rPr>
          <w:rFonts w:asciiTheme="minorHAnsi" w:eastAsiaTheme="minorEastAsia" w:hAnsiTheme="minorHAnsi" w:cstheme="minorBidi"/>
          <w:noProof/>
          <w:lang w:val="en-US" w:eastAsia="ja-JP"/>
        </w:rPr>
      </w:pPr>
      <w:r>
        <w:rPr>
          <w:noProof/>
        </w:rPr>
        <w:t>b</w:t>
      </w:r>
      <w:r>
        <w:rPr>
          <w:rFonts w:asciiTheme="minorHAnsi" w:eastAsiaTheme="minorEastAsia" w:hAnsiTheme="minorHAnsi" w:cstheme="minorBidi"/>
          <w:noProof/>
          <w:lang w:val="en-US" w:eastAsia="ja-JP"/>
        </w:rPr>
        <w:tab/>
      </w:r>
      <w:r>
        <w:rPr>
          <w:noProof/>
        </w:rPr>
        <w:t>GLK STA versus Transmission</w:t>
      </w:r>
      <w:r>
        <w:rPr>
          <w:noProof/>
        </w:rPr>
        <w:tab/>
      </w:r>
      <w:r>
        <w:rPr>
          <w:noProof/>
        </w:rPr>
        <w:fldChar w:fldCharType="begin"/>
      </w:r>
      <w:r>
        <w:rPr>
          <w:noProof/>
        </w:rPr>
        <w:instrText xml:space="preserve"> PAGEREF _Toc287699218 \h </w:instrText>
      </w:r>
      <w:r>
        <w:rPr>
          <w:noProof/>
        </w:rPr>
      </w:r>
      <w:r>
        <w:rPr>
          <w:noProof/>
        </w:rPr>
        <w:fldChar w:fldCharType="separate"/>
      </w:r>
      <w:r w:rsidR="009A7F50">
        <w:rPr>
          <w:noProof/>
        </w:rPr>
        <w:t>4</w:t>
      </w:r>
      <w:r>
        <w:rPr>
          <w:noProof/>
        </w:rPr>
        <w:fldChar w:fldCharType="end"/>
      </w:r>
    </w:p>
    <w:p w14:paraId="6F42EAEA" w14:textId="77777777" w:rsidR="00F80239" w:rsidRDefault="00F80239">
      <w:pPr>
        <w:pStyle w:val="TOC1"/>
        <w:tabs>
          <w:tab w:val="left" w:pos="347"/>
          <w:tab w:val="right" w:leader="dot" w:pos="9350"/>
        </w:tabs>
        <w:rPr>
          <w:rFonts w:asciiTheme="minorHAnsi" w:eastAsiaTheme="minorEastAsia" w:hAnsiTheme="minorHAnsi" w:cstheme="minorBidi"/>
          <w:noProof/>
          <w:lang w:val="en-US" w:eastAsia="ja-JP"/>
        </w:rPr>
      </w:pPr>
      <w:r>
        <w:rPr>
          <w:noProof/>
        </w:rPr>
        <w:t>c</w:t>
      </w:r>
      <w:r>
        <w:rPr>
          <w:rFonts w:asciiTheme="minorHAnsi" w:eastAsiaTheme="minorEastAsia" w:hAnsiTheme="minorHAnsi" w:cstheme="minorBidi"/>
          <w:noProof/>
          <w:lang w:val="en-US" w:eastAsia="ja-JP"/>
        </w:rPr>
        <w:tab/>
      </w:r>
      <w:r>
        <w:rPr>
          <w:noProof/>
        </w:rPr>
        <w:t>SYNRA address filtering</w:t>
      </w:r>
      <w:r>
        <w:rPr>
          <w:noProof/>
        </w:rPr>
        <w:tab/>
      </w:r>
      <w:r>
        <w:rPr>
          <w:noProof/>
        </w:rPr>
        <w:fldChar w:fldCharType="begin"/>
      </w:r>
      <w:r>
        <w:rPr>
          <w:noProof/>
        </w:rPr>
        <w:instrText xml:space="preserve"> PAGEREF _Toc287699219 \h </w:instrText>
      </w:r>
      <w:r>
        <w:rPr>
          <w:noProof/>
        </w:rPr>
      </w:r>
      <w:r>
        <w:rPr>
          <w:noProof/>
        </w:rPr>
        <w:fldChar w:fldCharType="separate"/>
      </w:r>
      <w:r w:rsidR="009A7F50">
        <w:rPr>
          <w:noProof/>
        </w:rPr>
        <w:t>4</w:t>
      </w:r>
      <w:r>
        <w:rPr>
          <w:noProof/>
        </w:rPr>
        <w:fldChar w:fldCharType="end"/>
      </w:r>
    </w:p>
    <w:p w14:paraId="753AF34A" w14:textId="77777777" w:rsidR="00F80239" w:rsidRDefault="00F80239">
      <w:pPr>
        <w:pStyle w:val="TOC1"/>
        <w:tabs>
          <w:tab w:val="left" w:pos="360"/>
          <w:tab w:val="right" w:leader="dot" w:pos="9350"/>
        </w:tabs>
        <w:rPr>
          <w:rFonts w:asciiTheme="minorHAnsi" w:eastAsiaTheme="minorEastAsia" w:hAnsiTheme="minorHAnsi" w:cstheme="minorBidi"/>
          <w:noProof/>
          <w:lang w:val="en-US" w:eastAsia="ja-JP"/>
        </w:rPr>
      </w:pPr>
      <w:r>
        <w:rPr>
          <w:noProof/>
        </w:rPr>
        <w:t>d</w:t>
      </w:r>
      <w:r>
        <w:rPr>
          <w:rFonts w:asciiTheme="minorHAnsi" w:eastAsiaTheme="minorEastAsia" w:hAnsiTheme="minorHAnsi" w:cstheme="minorBidi"/>
          <w:noProof/>
          <w:lang w:val="en-US" w:eastAsia="ja-JP"/>
        </w:rPr>
        <w:tab/>
      </w:r>
      <w:r>
        <w:rPr>
          <w:noProof/>
        </w:rPr>
        <w:t>Annex P Clarifications</w:t>
      </w:r>
      <w:r>
        <w:rPr>
          <w:noProof/>
        </w:rPr>
        <w:tab/>
      </w:r>
      <w:r>
        <w:rPr>
          <w:noProof/>
        </w:rPr>
        <w:fldChar w:fldCharType="begin"/>
      </w:r>
      <w:r>
        <w:rPr>
          <w:noProof/>
        </w:rPr>
        <w:instrText xml:space="preserve"> PAGEREF _Toc287699220 \h </w:instrText>
      </w:r>
      <w:r>
        <w:rPr>
          <w:noProof/>
        </w:rPr>
      </w:r>
      <w:r>
        <w:rPr>
          <w:noProof/>
        </w:rPr>
        <w:fldChar w:fldCharType="separate"/>
      </w:r>
      <w:r w:rsidR="009A7F50">
        <w:rPr>
          <w:noProof/>
        </w:rPr>
        <w:t>5</w:t>
      </w:r>
      <w:r>
        <w:rPr>
          <w:noProof/>
        </w:rPr>
        <w:fldChar w:fldCharType="end"/>
      </w:r>
    </w:p>
    <w:p w14:paraId="71944774" w14:textId="77777777" w:rsidR="00F80239" w:rsidRDefault="00F80239">
      <w:pPr>
        <w:pStyle w:val="TOC2"/>
        <w:tabs>
          <w:tab w:val="right" w:leader="dot" w:pos="9350"/>
        </w:tabs>
        <w:rPr>
          <w:rFonts w:asciiTheme="minorHAnsi" w:eastAsiaTheme="minorEastAsia" w:hAnsiTheme="minorHAnsi" w:cstheme="minorBidi"/>
          <w:noProof/>
          <w:lang w:val="en-US" w:eastAsia="ja-JP"/>
        </w:rPr>
      </w:pPr>
      <w:r>
        <w:rPr>
          <w:noProof/>
        </w:rPr>
        <w:t xml:space="preserve">Annex P, </w:t>
      </w:r>
      <w:r w:rsidRPr="00831DA1">
        <w:rPr>
          <w:noProof/>
          <w:u w:val="single"/>
        </w:rPr>
        <w:t>EPD and LPD headers and the</w:t>
      </w:r>
      <w:r>
        <w:rPr>
          <w:noProof/>
        </w:rPr>
        <w:t xml:space="preserve"> Integration Function</w:t>
      </w:r>
      <w:r>
        <w:rPr>
          <w:noProof/>
        </w:rPr>
        <w:tab/>
      </w:r>
      <w:r>
        <w:rPr>
          <w:noProof/>
        </w:rPr>
        <w:fldChar w:fldCharType="begin"/>
      </w:r>
      <w:r>
        <w:rPr>
          <w:noProof/>
        </w:rPr>
        <w:instrText xml:space="preserve"> PAGEREF _Toc287699221 \h </w:instrText>
      </w:r>
      <w:r>
        <w:rPr>
          <w:noProof/>
        </w:rPr>
      </w:r>
      <w:r>
        <w:rPr>
          <w:noProof/>
        </w:rPr>
        <w:fldChar w:fldCharType="separate"/>
      </w:r>
      <w:r w:rsidR="009A7F50">
        <w:rPr>
          <w:noProof/>
        </w:rPr>
        <w:t>5</w:t>
      </w:r>
      <w:r>
        <w:rPr>
          <w:noProof/>
        </w:rPr>
        <w:fldChar w:fldCharType="end"/>
      </w:r>
    </w:p>
    <w:p w14:paraId="60862ACB" w14:textId="77777777" w:rsidR="00F80239" w:rsidRDefault="00F80239">
      <w:pPr>
        <w:pStyle w:val="TOC3"/>
        <w:tabs>
          <w:tab w:val="right" w:leader="dot" w:pos="9350"/>
        </w:tabs>
        <w:rPr>
          <w:rFonts w:asciiTheme="minorHAnsi" w:eastAsiaTheme="minorEastAsia" w:hAnsiTheme="minorHAnsi" w:cstheme="minorBidi"/>
          <w:noProof/>
          <w:lang w:val="en-US" w:eastAsia="ja-JP"/>
        </w:rPr>
      </w:pPr>
      <w:r>
        <w:rPr>
          <w:noProof/>
        </w:rPr>
        <w:t>P.1 Introduction</w:t>
      </w:r>
      <w:r>
        <w:rPr>
          <w:noProof/>
        </w:rPr>
        <w:tab/>
      </w:r>
      <w:r>
        <w:rPr>
          <w:noProof/>
        </w:rPr>
        <w:fldChar w:fldCharType="begin"/>
      </w:r>
      <w:r>
        <w:rPr>
          <w:noProof/>
        </w:rPr>
        <w:instrText xml:space="preserve"> PAGEREF _Toc287699222 \h </w:instrText>
      </w:r>
      <w:r>
        <w:rPr>
          <w:noProof/>
        </w:rPr>
      </w:r>
      <w:r>
        <w:rPr>
          <w:noProof/>
        </w:rPr>
        <w:fldChar w:fldCharType="separate"/>
      </w:r>
      <w:r w:rsidR="009A7F50">
        <w:rPr>
          <w:noProof/>
        </w:rPr>
        <w:t>5</w:t>
      </w:r>
      <w:r>
        <w:rPr>
          <w:noProof/>
        </w:rPr>
        <w:fldChar w:fldCharType="end"/>
      </w:r>
    </w:p>
    <w:p w14:paraId="16249F1E" w14:textId="77777777" w:rsidR="00F80239" w:rsidRDefault="00F80239">
      <w:pPr>
        <w:pStyle w:val="TOC3"/>
        <w:tabs>
          <w:tab w:val="right" w:leader="dot" w:pos="9350"/>
        </w:tabs>
        <w:rPr>
          <w:rFonts w:asciiTheme="minorHAnsi" w:eastAsiaTheme="minorEastAsia" w:hAnsiTheme="minorHAnsi" w:cstheme="minorBidi"/>
          <w:noProof/>
          <w:lang w:val="en-US" w:eastAsia="ja-JP"/>
        </w:rPr>
      </w:pPr>
      <w:r>
        <w:rPr>
          <w:noProof/>
        </w:rPr>
        <w:t>P.2 EPD/LPD header conversions and the Integration function</w:t>
      </w:r>
      <w:r>
        <w:rPr>
          <w:noProof/>
        </w:rPr>
        <w:tab/>
      </w:r>
      <w:r>
        <w:rPr>
          <w:noProof/>
        </w:rPr>
        <w:fldChar w:fldCharType="begin"/>
      </w:r>
      <w:r>
        <w:rPr>
          <w:noProof/>
        </w:rPr>
        <w:instrText xml:space="preserve"> PAGEREF _Toc287699223 \h </w:instrText>
      </w:r>
      <w:r>
        <w:rPr>
          <w:noProof/>
        </w:rPr>
      </w:r>
      <w:r>
        <w:rPr>
          <w:noProof/>
        </w:rPr>
        <w:fldChar w:fldCharType="separate"/>
      </w:r>
      <w:r w:rsidR="009A7F50">
        <w:rPr>
          <w:noProof/>
        </w:rPr>
        <w:t>5</w:t>
      </w:r>
      <w:r>
        <w:rPr>
          <w:noProof/>
        </w:rPr>
        <w:fldChar w:fldCharType="end"/>
      </w:r>
    </w:p>
    <w:p w14:paraId="15F8EE8F" w14:textId="77777777" w:rsidR="00F80239" w:rsidRDefault="00F80239">
      <w:pPr>
        <w:pStyle w:val="TOC3"/>
        <w:tabs>
          <w:tab w:val="right" w:leader="dot" w:pos="9350"/>
        </w:tabs>
        <w:rPr>
          <w:rFonts w:asciiTheme="minorHAnsi" w:eastAsiaTheme="minorEastAsia" w:hAnsiTheme="minorHAnsi" w:cstheme="minorBidi"/>
          <w:noProof/>
          <w:lang w:val="en-US" w:eastAsia="ja-JP"/>
        </w:rPr>
      </w:pPr>
      <w:r>
        <w:rPr>
          <w:noProof/>
        </w:rPr>
        <w:t>P.3 A-MSDU sub-frames</w:t>
      </w:r>
      <w:r>
        <w:rPr>
          <w:noProof/>
        </w:rPr>
        <w:tab/>
      </w:r>
      <w:r>
        <w:rPr>
          <w:noProof/>
        </w:rPr>
        <w:fldChar w:fldCharType="begin"/>
      </w:r>
      <w:r>
        <w:rPr>
          <w:noProof/>
        </w:rPr>
        <w:instrText xml:space="preserve"> PAGEREF _Toc287699224 \h </w:instrText>
      </w:r>
      <w:r>
        <w:rPr>
          <w:noProof/>
        </w:rPr>
      </w:r>
      <w:r>
        <w:rPr>
          <w:noProof/>
        </w:rPr>
        <w:fldChar w:fldCharType="separate"/>
      </w:r>
      <w:r w:rsidR="009A7F50">
        <w:rPr>
          <w:noProof/>
        </w:rPr>
        <w:t>6</w:t>
      </w:r>
      <w:r>
        <w:rPr>
          <w:noProof/>
        </w:rPr>
        <w:fldChar w:fldCharType="end"/>
      </w:r>
    </w:p>
    <w:p w14:paraId="09E4A152" w14:textId="77777777" w:rsidR="00F80239" w:rsidRDefault="00F80239">
      <w:pPr>
        <w:pStyle w:val="TOC3"/>
        <w:tabs>
          <w:tab w:val="right" w:leader="dot" w:pos="9350"/>
        </w:tabs>
        <w:rPr>
          <w:rFonts w:asciiTheme="minorHAnsi" w:eastAsiaTheme="minorEastAsia" w:hAnsiTheme="minorHAnsi" w:cstheme="minorBidi"/>
          <w:noProof/>
          <w:lang w:val="en-US" w:eastAsia="ja-JP"/>
        </w:rPr>
      </w:pPr>
      <w:r>
        <w:rPr>
          <w:noProof/>
        </w:rPr>
        <w:t>P.4 Integration service versus bridging</w:t>
      </w:r>
      <w:r>
        <w:rPr>
          <w:noProof/>
        </w:rPr>
        <w:tab/>
      </w:r>
      <w:r>
        <w:rPr>
          <w:noProof/>
        </w:rPr>
        <w:fldChar w:fldCharType="begin"/>
      </w:r>
      <w:r>
        <w:rPr>
          <w:noProof/>
        </w:rPr>
        <w:instrText xml:space="preserve"> PAGEREF _Toc287699225 \h </w:instrText>
      </w:r>
      <w:r>
        <w:rPr>
          <w:noProof/>
        </w:rPr>
      </w:r>
      <w:r>
        <w:rPr>
          <w:noProof/>
        </w:rPr>
        <w:fldChar w:fldCharType="separate"/>
      </w:r>
      <w:r w:rsidR="009A7F50">
        <w:rPr>
          <w:noProof/>
        </w:rPr>
        <w:t>7</w:t>
      </w:r>
      <w:r>
        <w:rPr>
          <w:noProof/>
        </w:rPr>
        <w:fldChar w:fldCharType="end"/>
      </w:r>
    </w:p>
    <w:p w14:paraId="230D7133" w14:textId="59FAC2F2" w:rsidR="00F80239" w:rsidRDefault="00F80239">
      <w:pPr>
        <w:pStyle w:val="TOC1"/>
        <w:tabs>
          <w:tab w:val="left" w:pos="347"/>
          <w:tab w:val="right" w:leader="dot" w:pos="9350"/>
        </w:tabs>
        <w:rPr>
          <w:rFonts w:asciiTheme="minorHAnsi" w:eastAsiaTheme="minorEastAsia" w:hAnsiTheme="minorHAnsi" w:cstheme="minorBidi"/>
          <w:noProof/>
          <w:lang w:val="en-US" w:eastAsia="ja-JP"/>
        </w:rPr>
      </w:pPr>
      <w:r>
        <w:rPr>
          <w:noProof/>
        </w:rPr>
        <w:t>e</w:t>
      </w:r>
      <w:r>
        <w:rPr>
          <w:rFonts w:asciiTheme="minorHAnsi" w:eastAsiaTheme="minorEastAsia" w:hAnsiTheme="minorHAnsi" w:cstheme="minorBidi"/>
          <w:noProof/>
          <w:lang w:val="en-US" w:eastAsia="ja-JP"/>
        </w:rPr>
        <w:tab/>
      </w:r>
      <w:r>
        <w:rPr>
          <w:noProof/>
        </w:rPr>
        <w:t>Link cost/</w:t>
      </w:r>
      <w:r w:rsidR="00B77B58">
        <w:rPr>
          <w:noProof/>
        </w:rPr>
        <w:t>rate</w:t>
      </w:r>
      <w:r>
        <w:rPr>
          <w:noProof/>
        </w:rPr>
        <w:t xml:space="preserve"> changes</w:t>
      </w:r>
      <w:r>
        <w:rPr>
          <w:noProof/>
        </w:rPr>
        <w:tab/>
      </w:r>
      <w:r>
        <w:rPr>
          <w:noProof/>
        </w:rPr>
        <w:fldChar w:fldCharType="begin"/>
      </w:r>
      <w:r>
        <w:rPr>
          <w:noProof/>
        </w:rPr>
        <w:instrText xml:space="preserve"> PAGEREF _Toc287699226 \h </w:instrText>
      </w:r>
      <w:r>
        <w:rPr>
          <w:noProof/>
        </w:rPr>
      </w:r>
      <w:r>
        <w:rPr>
          <w:noProof/>
        </w:rPr>
        <w:fldChar w:fldCharType="separate"/>
      </w:r>
      <w:r w:rsidR="009A7F50">
        <w:rPr>
          <w:noProof/>
        </w:rPr>
        <w:t>8</w:t>
      </w:r>
      <w:r>
        <w:rPr>
          <w:noProof/>
        </w:rPr>
        <w:fldChar w:fldCharType="end"/>
      </w:r>
    </w:p>
    <w:p w14:paraId="55BC8406" w14:textId="77777777" w:rsidR="00F80239" w:rsidRDefault="00F80239">
      <w:pPr>
        <w:pStyle w:val="TOC3"/>
        <w:tabs>
          <w:tab w:val="right" w:leader="dot" w:pos="9350"/>
        </w:tabs>
        <w:rPr>
          <w:rFonts w:asciiTheme="minorHAnsi" w:eastAsiaTheme="minorEastAsia" w:hAnsiTheme="minorHAnsi" w:cstheme="minorBidi"/>
          <w:noProof/>
          <w:lang w:val="en-US" w:eastAsia="ja-JP"/>
        </w:rPr>
      </w:pPr>
      <w:r>
        <w:rPr>
          <w:noProof/>
        </w:rPr>
        <w:t xml:space="preserve">10.47.2 </w:t>
      </w:r>
      <w:r w:rsidRPr="00831DA1">
        <w:rPr>
          <w:noProof/>
          <w:u w:val="single"/>
        </w:rPr>
        <w:t xml:space="preserve">Reported </w:t>
      </w:r>
      <w:r>
        <w:rPr>
          <w:noProof/>
        </w:rPr>
        <w:t xml:space="preserve">GLK link </w:t>
      </w:r>
      <w:r w:rsidRPr="00831DA1">
        <w:rPr>
          <w:noProof/>
          <w:u w:val="single"/>
        </w:rPr>
        <w:t xml:space="preserve">metrics </w:t>
      </w:r>
      <w:r w:rsidRPr="00831DA1">
        <w:rPr>
          <w:strike/>
          <w:noProof/>
        </w:rPr>
        <w:t>cost determination</w:t>
      </w:r>
      <w:r>
        <w:rPr>
          <w:noProof/>
        </w:rPr>
        <w:tab/>
      </w:r>
      <w:r>
        <w:rPr>
          <w:noProof/>
        </w:rPr>
        <w:fldChar w:fldCharType="begin"/>
      </w:r>
      <w:r>
        <w:rPr>
          <w:noProof/>
        </w:rPr>
        <w:instrText xml:space="preserve"> PAGEREF _Toc287699227 \h </w:instrText>
      </w:r>
      <w:r>
        <w:rPr>
          <w:noProof/>
        </w:rPr>
      </w:r>
      <w:r>
        <w:rPr>
          <w:noProof/>
        </w:rPr>
        <w:fldChar w:fldCharType="separate"/>
      </w:r>
      <w:r w:rsidR="009A7F50">
        <w:rPr>
          <w:noProof/>
        </w:rPr>
        <w:t>8</w:t>
      </w:r>
      <w:r>
        <w:rPr>
          <w:noProof/>
        </w:rPr>
        <w:fldChar w:fldCharType="end"/>
      </w:r>
    </w:p>
    <w:p w14:paraId="3C21B37F" w14:textId="77777777" w:rsidR="00F80239" w:rsidRDefault="00F80239">
      <w:pPr>
        <w:pStyle w:val="TOC1"/>
        <w:tabs>
          <w:tab w:val="left" w:pos="320"/>
          <w:tab w:val="right" w:leader="dot" w:pos="9350"/>
        </w:tabs>
        <w:rPr>
          <w:rFonts w:asciiTheme="minorHAnsi" w:eastAsiaTheme="minorEastAsia" w:hAnsiTheme="minorHAnsi" w:cstheme="minorBidi"/>
          <w:noProof/>
          <w:lang w:val="en-US" w:eastAsia="ja-JP"/>
        </w:rPr>
      </w:pPr>
      <w:r>
        <w:rPr>
          <w:noProof/>
        </w:rPr>
        <w:t>f</w:t>
      </w:r>
      <w:r>
        <w:rPr>
          <w:rFonts w:asciiTheme="minorHAnsi" w:eastAsiaTheme="minorEastAsia" w:hAnsiTheme="minorHAnsi" w:cstheme="minorBidi"/>
          <w:noProof/>
          <w:lang w:val="en-US" w:eastAsia="ja-JP"/>
        </w:rPr>
        <w:tab/>
      </w:r>
      <w:r>
        <w:rPr>
          <w:noProof/>
        </w:rPr>
        <w:t>GLK Mesh</w:t>
      </w:r>
      <w:r>
        <w:rPr>
          <w:noProof/>
        </w:rPr>
        <w:tab/>
      </w:r>
      <w:r>
        <w:rPr>
          <w:noProof/>
        </w:rPr>
        <w:fldChar w:fldCharType="begin"/>
      </w:r>
      <w:r>
        <w:rPr>
          <w:noProof/>
        </w:rPr>
        <w:instrText xml:space="preserve"> PAGEREF _Toc287699228 \h </w:instrText>
      </w:r>
      <w:r>
        <w:rPr>
          <w:noProof/>
        </w:rPr>
      </w:r>
      <w:r>
        <w:rPr>
          <w:noProof/>
        </w:rPr>
        <w:fldChar w:fldCharType="separate"/>
      </w:r>
      <w:r w:rsidR="009A7F50">
        <w:rPr>
          <w:noProof/>
        </w:rPr>
        <w:t>9</w:t>
      </w:r>
      <w:r>
        <w:rPr>
          <w:noProof/>
        </w:rPr>
        <w:fldChar w:fldCharType="end"/>
      </w:r>
    </w:p>
    <w:p w14:paraId="73EFD664" w14:textId="77777777" w:rsidR="00F80239" w:rsidRDefault="00F80239">
      <w:pPr>
        <w:pStyle w:val="TOC3"/>
        <w:tabs>
          <w:tab w:val="right" w:leader="dot" w:pos="9350"/>
        </w:tabs>
        <w:rPr>
          <w:rFonts w:asciiTheme="minorHAnsi" w:eastAsiaTheme="minorEastAsia" w:hAnsiTheme="minorHAnsi" w:cstheme="minorBidi"/>
          <w:noProof/>
          <w:lang w:val="en-US" w:eastAsia="ja-JP"/>
        </w:rPr>
      </w:pPr>
      <w:r>
        <w:rPr>
          <w:noProof/>
        </w:rPr>
        <w:t>13.11 Interworking with the DS</w:t>
      </w:r>
      <w:r>
        <w:rPr>
          <w:noProof/>
        </w:rPr>
        <w:tab/>
      </w:r>
      <w:r>
        <w:rPr>
          <w:noProof/>
        </w:rPr>
        <w:fldChar w:fldCharType="begin"/>
      </w:r>
      <w:r>
        <w:rPr>
          <w:noProof/>
        </w:rPr>
        <w:instrText xml:space="preserve"> PAGEREF _Toc287699229 \h </w:instrText>
      </w:r>
      <w:r>
        <w:rPr>
          <w:noProof/>
        </w:rPr>
      </w:r>
      <w:r>
        <w:rPr>
          <w:noProof/>
        </w:rPr>
        <w:fldChar w:fldCharType="separate"/>
      </w:r>
      <w:r w:rsidR="009A7F50">
        <w:rPr>
          <w:noProof/>
        </w:rPr>
        <w:t>9</w:t>
      </w:r>
      <w:r>
        <w:rPr>
          <w:noProof/>
        </w:rPr>
        <w:fldChar w:fldCharType="end"/>
      </w:r>
    </w:p>
    <w:p w14:paraId="5300B090" w14:textId="77777777" w:rsidR="00F80239" w:rsidRDefault="00F80239">
      <w:pPr>
        <w:pStyle w:val="TOC1"/>
        <w:tabs>
          <w:tab w:val="left" w:pos="360"/>
          <w:tab w:val="right" w:leader="dot" w:pos="9350"/>
        </w:tabs>
        <w:rPr>
          <w:rFonts w:asciiTheme="minorHAnsi" w:eastAsiaTheme="minorEastAsia" w:hAnsiTheme="minorHAnsi" w:cstheme="minorBidi"/>
          <w:noProof/>
          <w:lang w:val="en-US" w:eastAsia="ja-JP"/>
        </w:rPr>
      </w:pPr>
      <w:r>
        <w:rPr>
          <w:noProof/>
        </w:rPr>
        <w:t>g</w:t>
      </w:r>
      <w:r>
        <w:rPr>
          <w:rFonts w:asciiTheme="minorHAnsi" w:eastAsiaTheme="minorEastAsia" w:hAnsiTheme="minorHAnsi" w:cstheme="minorBidi"/>
          <w:noProof/>
          <w:lang w:val="en-US" w:eastAsia="ja-JP"/>
        </w:rPr>
        <w:tab/>
      </w:r>
      <w:r>
        <w:rPr>
          <w:noProof/>
        </w:rPr>
        <w:t>Minor Miscellaneous</w:t>
      </w:r>
      <w:r>
        <w:rPr>
          <w:noProof/>
        </w:rPr>
        <w:tab/>
      </w:r>
      <w:r>
        <w:rPr>
          <w:noProof/>
        </w:rPr>
        <w:fldChar w:fldCharType="begin"/>
      </w:r>
      <w:r>
        <w:rPr>
          <w:noProof/>
        </w:rPr>
        <w:instrText xml:space="preserve"> PAGEREF _Toc287699230 \h </w:instrText>
      </w:r>
      <w:r>
        <w:rPr>
          <w:noProof/>
        </w:rPr>
      </w:r>
      <w:r>
        <w:rPr>
          <w:noProof/>
        </w:rPr>
        <w:fldChar w:fldCharType="separate"/>
      </w:r>
      <w:r w:rsidR="009A7F50">
        <w:rPr>
          <w:noProof/>
        </w:rPr>
        <w:t>10</w:t>
      </w:r>
      <w:r>
        <w:rPr>
          <w:noProof/>
        </w:rPr>
        <w:fldChar w:fldCharType="end"/>
      </w:r>
    </w:p>
    <w:p w14:paraId="5C82766D" w14:textId="77777777" w:rsidR="00F80239" w:rsidRDefault="00F80239">
      <w:pPr>
        <w:pStyle w:val="TOC1"/>
        <w:tabs>
          <w:tab w:val="left" w:pos="360"/>
          <w:tab w:val="right" w:leader="dot" w:pos="9350"/>
        </w:tabs>
        <w:rPr>
          <w:rFonts w:asciiTheme="minorHAnsi" w:eastAsiaTheme="minorEastAsia" w:hAnsiTheme="minorHAnsi" w:cstheme="minorBidi"/>
          <w:noProof/>
          <w:lang w:val="en-US" w:eastAsia="ja-JP"/>
        </w:rPr>
      </w:pPr>
      <w:r>
        <w:rPr>
          <w:noProof/>
        </w:rPr>
        <w:t>h</w:t>
      </w:r>
      <w:r>
        <w:rPr>
          <w:rFonts w:asciiTheme="minorHAnsi" w:eastAsiaTheme="minorEastAsia" w:hAnsiTheme="minorHAnsi" w:cstheme="minorBidi"/>
          <w:noProof/>
          <w:lang w:val="en-US" w:eastAsia="ja-JP"/>
        </w:rPr>
        <w:tab/>
      </w:r>
      <w:r>
        <w:rPr>
          <w:noProof/>
        </w:rPr>
        <w:t>Update Figure 4-14a</w:t>
      </w:r>
      <w:r>
        <w:rPr>
          <w:noProof/>
        </w:rPr>
        <w:tab/>
      </w:r>
      <w:r>
        <w:rPr>
          <w:noProof/>
        </w:rPr>
        <w:fldChar w:fldCharType="begin"/>
      </w:r>
      <w:r>
        <w:rPr>
          <w:noProof/>
        </w:rPr>
        <w:instrText xml:space="preserve"> PAGEREF _Toc287699231 \h </w:instrText>
      </w:r>
      <w:r>
        <w:rPr>
          <w:noProof/>
        </w:rPr>
      </w:r>
      <w:r>
        <w:rPr>
          <w:noProof/>
        </w:rPr>
        <w:fldChar w:fldCharType="separate"/>
      </w:r>
      <w:r w:rsidR="009A7F50">
        <w:rPr>
          <w:noProof/>
        </w:rPr>
        <w:t>11</w:t>
      </w:r>
      <w:r>
        <w:rPr>
          <w:noProof/>
        </w:rPr>
        <w:fldChar w:fldCharType="end"/>
      </w:r>
    </w:p>
    <w:p w14:paraId="140625F1" w14:textId="77777777" w:rsidR="00F80239" w:rsidRDefault="00F80239">
      <w:pPr>
        <w:pStyle w:val="TOC1"/>
        <w:tabs>
          <w:tab w:val="left" w:pos="307"/>
          <w:tab w:val="right" w:leader="dot" w:pos="9350"/>
        </w:tabs>
        <w:rPr>
          <w:rFonts w:asciiTheme="minorHAnsi" w:eastAsiaTheme="minorEastAsia" w:hAnsiTheme="minorHAnsi" w:cstheme="minorBidi"/>
          <w:noProof/>
          <w:lang w:val="en-US" w:eastAsia="ja-JP"/>
        </w:rPr>
      </w:pPr>
      <w:r>
        <w:rPr>
          <w:noProof/>
        </w:rPr>
        <w:t>i</w:t>
      </w:r>
      <w:r>
        <w:rPr>
          <w:rFonts w:asciiTheme="minorHAnsi" w:eastAsiaTheme="minorEastAsia" w:hAnsiTheme="minorHAnsi" w:cstheme="minorBidi"/>
          <w:noProof/>
          <w:lang w:val="en-US" w:eastAsia="ja-JP"/>
        </w:rPr>
        <w:tab/>
      </w:r>
      <w:r>
        <w:rPr>
          <w:noProof/>
        </w:rPr>
        <w:t>More MIB Stuff</w:t>
      </w:r>
      <w:r>
        <w:rPr>
          <w:noProof/>
        </w:rPr>
        <w:tab/>
      </w:r>
      <w:r>
        <w:rPr>
          <w:noProof/>
        </w:rPr>
        <w:fldChar w:fldCharType="begin"/>
      </w:r>
      <w:r>
        <w:rPr>
          <w:noProof/>
        </w:rPr>
        <w:instrText xml:space="preserve"> PAGEREF _Toc287699232 \h </w:instrText>
      </w:r>
      <w:r>
        <w:rPr>
          <w:noProof/>
        </w:rPr>
        <w:fldChar w:fldCharType="separate"/>
      </w:r>
      <w:r w:rsidR="009A7F50">
        <w:rPr>
          <w:b/>
          <w:noProof/>
        </w:rPr>
        <w:t>Error! Bookmark not defined.</w:t>
      </w:r>
      <w:r>
        <w:rPr>
          <w:noProof/>
        </w:rPr>
        <w:fldChar w:fldCharType="end"/>
      </w:r>
    </w:p>
    <w:p w14:paraId="4FCC8AE5" w14:textId="77E2C25B" w:rsidR="00635A28" w:rsidRPr="0005534D" w:rsidRDefault="00F80239" w:rsidP="0005534D">
      <w:pPr>
        <w:jc w:val="both"/>
        <w:rPr>
          <w:sz w:val="28"/>
        </w:rPr>
      </w:pPr>
      <w:r>
        <w:rPr>
          <w:sz w:val="28"/>
        </w:rPr>
        <w:fldChar w:fldCharType="end"/>
      </w:r>
    </w:p>
    <w:p w14:paraId="5358F7ED" w14:textId="77777777" w:rsidR="00976713" w:rsidRDefault="00976713" w:rsidP="00706927">
      <w:pPr>
        <w:jc w:val="both"/>
        <w:rPr>
          <w:sz w:val="36"/>
        </w:rPr>
      </w:pPr>
    </w:p>
    <w:p w14:paraId="004E974D" w14:textId="675F9102" w:rsidR="00E10F75" w:rsidRPr="00C93C47" w:rsidRDefault="00752227" w:rsidP="007B3CCA">
      <w:pPr>
        <w:pStyle w:val="Heading1"/>
        <w:rPr>
          <w:color w:val="0000FF"/>
        </w:rPr>
      </w:pPr>
      <w:bookmarkStart w:id="2" w:name="_Toc287611987"/>
      <w:bookmarkStart w:id="3" w:name="_Toc287699217"/>
      <w:r w:rsidRPr="00C93C47">
        <w:rPr>
          <w:color w:val="0000FF"/>
        </w:rPr>
        <w:t xml:space="preserve">AP only, </w:t>
      </w:r>
      <w:r w:rsidR="00852C7D" w:rsidRPr="00C93C47">
        <w:rPr>
          <w:color w:val="0000FF"/>
        </w:rPr>
        <w:t xml:space="preserve">No </w:t>
      </w:r>
      <w:r w:rsidR="00E10F75" w:rsidRPr="00C93C47">
        <w:rPr>
          <w:color w:val="0000FF"/>
        </w:rPr>
        <w:t>IBSS</w:t>
      </w:r>
      <w:r w:rsidR="00852C7D" w:rsidRPr="00C93C47">
        <w:rPr>
          <w:color w:val="0000FF"/>
        </w:rPr>
        <w:t>/Mesh</w:t>
      </w:r>
      <w:r w:rsidRPr="00C93C47">
        <w:rPr>
          <w:color w:val="0000FF"/>
        </w:rPr>
        <w:t>,</w:t>
      </w:r>
      <w:r w:rsidR="00E10F75" w:rsidRPr="00C93C47">
        <w:rPr>
          <w:color w:val="0000FF"/>
        </w:rPr>
        <w:t xml:space="preserve"> Selective Reception</w:t>
      </w:r>
      <w:bookmarkEnd w:id="2"/>
      <w:bookmarkEnd w:id="3"/>
    </w:p>
    <w:p w14:paraId="0AB4E4A8" w14:textId="77777777" w:rsidR="007B3CCA" w:rsidRDefault="007B3CCA" w:rsidP="007B3CCA"/>
    <w:p w14:paraId="4FB5546A" w14:textId="176C4B2C" w:rsidR="007B3CCA" w:rsidRPr="007B3CCA" w:rsidRDefault="007B3CCA" w:rsidP="00AA2D59">
      <w:pPr>
        <w:pStyle w:val="EditorNote"/>
      </w:pPr>
      <w:r>
        <w:t>Editorial Note: These changes clarify that selective reception</w:t>
      </w:r>
      <w:r w:rsidR="00852C7D">
        <w:t xml:space="preserve"> (SYNRA)</w:t>
      </w:r>
      <w:r>
        <w:t xml:space="preserve"> is </w:t>
      </w:r>
      <w:r w:rsidR="00852C7D">
        <w:t xml:space="preserve">NOT </w:t>
      </w:r>
      <w:r>
        <w:t>available in an IBSS</w:t>
      </w:r>
      <w:r w:rsidR="00852C7D">
        <w:t xml:space="preserve"> or Mesh.</w:t>
      </w:r>
    </w:p>
    <w:p w14:paraId="1455C5DB" w14:textId="77777777" w:rsidR="00E10F75" w:rsidRDefault="00E10F75" w:rsidP="00706927">
      <w:pPr>
        <w:jc w:val="both"/>
      </w:pPr>
    </w:p>
    <w:p w14:paraId="44954ADE" w14:textId="2D5326AF" w:rsidR="00E10F75" w:rsidRDefault="005529F4" w:rsidP="00706927">
      <w:pPr>
        <w:jc w:val="both"/>
        <w:rPr>
          <w:b/>
          <w:i/>
        </w:rPr>
      </w:pPr>
      <w:r>
        <w:rPr>
          <w:b/>
          <w:i/>
        </w:rPr>
        <w:t>Change</w:t>
      </w:r>
      <w:r w:rsidR="00E10F75" w:rsidRPr="00E10F75">
        <w:rPr>
          <w:b/>
          <w:i/>
        </w:rPr>
        <w:t xml:space="preserve"> text in Clause </w:t>
      </w:r>
      <w:r w:rsidR="007B3CCA">
        <w:rPr>
          <w:b/>
          <w:i/>
        </w:rPr>
        <w:t xml:space="preserve">4.3.23.1 </w:t>
      </w:r>
      <w:r w:rsidR="00E10F75" w:rsidRPr="00E10F75">
        <w:rPr>
          <w:b/>
          <w:i/>
        </w:rPr>
        <w:t>as follows:</w:t>
      </w:r>
    </w:p>
    <w:p w14:paraId="1B0CE633" w14:textId="77777777" w:rsidR="00E10F75" w:rsidRDefault="00E10F75" w:rsidP="00706927">
      <w:pPr>
        <w:jc w:val="both"/>
        <w:rPr>
          <w:b/>
          <w:i/>
        </w:rPr>
      </w:pPr>
    </w:p>
    <w:p w14:paraId="7601B1F7" w14:textId="40008B54" w:rsidR="00852C7D" w:rsidRDefault="00852C7D" w:rsidP="00852C7D">
      <w:r>
        <w:t xml:space="preserve">As described in clause 4.3.23.3, in a data MPDU transmitted </w:t>
      </w:r>
      <w:r w:rsidRPr="00852C7D">
        <w:rPr>
          <w:strike/>
        </w:rPr>
        <w:t>between</w:t>
      </w:r>
      <w:r>
        <w:t xml:space="preserve"> </w:t>
      </w:r>
      <w:r>
        <w:rPr>
          <w:u w:val="single"/>
        </w:rPr>
        <w:t xml:space="preserve">by a </w:t>
      </w:r>
      <w:r>
        <w:t xml:space="preserve">GLK </w:t>
      </w:r>
      <w:r w:rsidRPr="00852C7D">
        <w:rPr>
          <w:u w:val="single"/>
        </w:rPr>
        <w:t>AP</w:t>
      </w:r>
      <w:r>
        <w:t xml:space="preserve"> </w:t>
      </w:r>
      <w:r w:rsidRPr="00852C7D">
        <w:rPr>
          <w:strike/>
        </w:rPr>
        <w:t>STAs</w:t>
      </w:r>
      <w:r>
        <w:t xml:space="preserve"> that has a group address RA, the RA will be a SYNRA and therefore not equal the DA;</w:t>
      </w:r>
      <w:r w:rsidRPr="001D0631">
        <w:t xml:space="preserve"> </w:t>
      </w:r>
      <w:r>
        <w:t>a</w:t>
      </w:r>
      <w:r w:rsidRPr="00FF5084">
        <w:t xml:space="preserve"> non-AP GLK STA supports selective rec</w:t>
      </w:r>
      <w:r>
        <w:t>eption of group addressed MP</w:t>
      </w:r>
      <w:r w:rsidRPr="00FF5084">
        <w:t>DU</w:t>
      </w:r>
      <w:r>
        <w:t>s using SYNRA.</w:t>
      </w:r>
    </w:p>
    <w:p w14:paraId="6FA77FD3" w14:textId="77777777" w:rsidR="00D56289" w:rsidRDefault="00D56289" w:rsidP="00852C7D"/>
    <w:p w14:paraId="6182950D" w14:textId="671402F6" w:rsidR="00D56289" w:rsidRDefault="00D56289" w:rsidP="00852C7D">
      <w:r>
        <w:t xml:space="preserve">It only applies when there is </w:t>
      </w:r>
      <w:r w:rsidRPr="00D56289">
        <w:rPr>
          <w:strike/>
        </w:rPr>
        <w:t>a “central control point” of some sort (</w:t>
      </w:r>
      <w:r>
        <w:t xml:space="preserve"> </w:t>
      </w:r>
      <w:r>
        <w:rPr>
          <w:u w:val="single"/>
        </w:rPr>
        <w:t xml:space="preserve">an </w:t>
      </w:r>
      <w:r>
        <w:t xml:space="preserve">AP, </w:t>
      </w:r>
      <w:r w:rsidRPr="00D56289">
        <w:rPr>
          <w:strike/>
        </w:rPr>
        <w:t>PCP, etc.),</w:t>
      </w:r>
      <w:r>
        <w:t xml:space="preserve"> thus we will not try to apply it to IBSS, or Mesh.</w:t>
      </w:r>
    </w:p>
    <w:p w14:paraId="53118D63" w14:textId="77777777" w:rsidR="0021408C" w:rsidRDefault="0021408C" w:rsidP="00706927">
      <w:pPr>
        <w:jc w:val="both"/>
      </w:pPr>
    </w:p>
    <w:p w14:paraId="2DC9FD30" w14:textId="3F35E762" w:rsidR="00F064A4" w:rsidRPr="00F064A4" w:rsidRDefault="00A52B28" w:rsidP="00706927">
      <w:pPr>
        <w:jc w:val="both"/>
        <w:rPr>
          <w:b/>
          <w:i/>
        </w:rPr>
      </w:pPr>
      <w:r>
        <w:rPr>
          <w:b/>
          <w:i/>
        </w:rPr>
        <w:t>Change the last two paragraphs</w:t>
      </w:r>
      <w:r w:rsidR="00F064A4">
        <w:rPr>
          <w:b/>
          <w:i/>
        </w:rPr>
        <w:t xml:space="preserve"> of</w:t>
      </w:r>
      <w:r w:rsidR="00F064A4" w:rsidRPr="00F064A4">
        <w:rPr>
          <w:b/>
          <w:i/>
        </w:rPr>
        <w:t xml:space="preserve"> Clause 4.3.23.4.</w:t>
      </w:r>
      <w:r>
        <w:rPr>
          <w:b/>
          <w:i/>
        </w:rPr>
        <w:t>3</w:t>
      </w:r>
      <w:r w:rsidR="00F064A4" w:rsidRPr="00F064A4">
        <w:rPr>
          <w:b/>
          <w:i/>
        </w:rPr>
        <w:t xml:space="preserve"> as follows:</w:t>
      </w:r>
    </w:p>
    <w:p w14:paraId="4D6DB65B" w14:textId="77777777" w:rsidR="00F064A4" w:rsidRDefault="00F064A4" w:rsidP="00706927">
      <w:pPr>
        <w:jc w:val="both"/>
      </w:pPr>
    </w:p>
    <w:p w14:paraId="36E28622" w14:textId="595E386E" w:rsidR="00A52B28" w:rsidRPr="00A52B28" w:rsidRDefault="00A52B28" w:rsidP="00A52B28">
      <w:pPr>
        <w:rPr>
          <w:u w:val="single"/>
        </w:rPr>
      </w:pPr>
      <w:r>
        <w:t xml:space="preserve">Implementation of this selective reception facility </w:t>
      </w:r>
      <w:r>
        <w:rPr>
          <w:u w:val="single"/>
        </w:rPr>
        <w:t xml:space="preserve">in the AP case </w:t>
      </w:r>
      <w:r>
        <w:t xml:space="preserve">includes use of a synthetic group address RA (SYNRA, see clause 8.3.2.1.2). As an alternative to the use of a SYNRA, a copy of the data MPDU can be sent to each intended receiver using MPDUs with individual address RAs, a process known as serial unicast. In either case, an appropriate address format must be used given that the DA will differ from the RA, because the RA is the SYNRA or a serial unicast individual RA. </w:t>
      </w:r>
      <w:r>
        <w:rPr>
          <w:u w:val="single"/>
        </w:rPr>
        <w:t xml:space="preserve">In the case of IBSS or mesh, the choice for </w:t>
      </w:r>
      <w:r w:rsidR="002B4503">
        <w:rPr>
          <w:u w:val="single"/>
        </w:rPr>
        <w:t>MPDUs intended for a group of receivers is either a non-SYNRA group addressed RA or serial unicast, because SYNRA is only used by APs.</w:t>
      </w:r>
    </w:p>
    <w:p w14:paraId="73041415" w14:textId="77777777" w:rsidR="00A52B28" w:rsidRDefault="00A52B28" w:rsidP="00706927">
      <w:pPr>
        <w:jc w:val="both"/>
      </w:pPr>
    </w:p>
    <w:p w14:paraId="74867FC8" w14:textId="74D68A17" w:rsidR="00A52B28" w:rsidRDefault="00A52B28" w:rsidP="00A52B28">
      <w:pPr>
        <w:pStyle w:val="EditorNote"/>
        <w:rPr>
          <w:b w:val="0"/>
          <w:i w:val="0"/>
          <w:color w:val="auto"/>
        </w:rPr>
      </w:pPr>
      <w:r>
        <w:rPr>
          <w:b w:val="0"/>
          <w:i w:val="0"/>
          <w:color w:val="auto"/>
        </w:rPr>
        <w:t xml:space="preserve">All </w:t>
      </w:r>
      <w:r>
        <w:rPr>
          <w:b w:val="0"/>
          <w:i w:val="0"/>
          <w:color w:val="auto"/>
          <w:u w:val="single"/>
        </w:rPr>
        <w:t xml:space="preserve">non-mesh </w:t>
      </w:r>
      <w:r>
        <w:rPr>
          <w:b w:val="0"/>
          <w:i w:val="0"/>
          <w:color w:val="auto"/>
        </w:rPr>
        <w:t>GLK STAs support receipt of SYNRAs (see 8.3.2.1.2 and 9.42) but are not required to be able to construct a SYNRA MPDU, since it is always possible to use serial unicast.</w:t>
      </w:r>
    </w:p>
    <w:p w14:paraId="6BDC81CA" w14:textId="77777777" w:rsidR="00752227" w:rsidRDefault="00752227" w:rsidP="00A52B28">
      <w:pPr>
        <w:pStyle w:val="EditorNote"/>
        <w:rPr>
          <w:b w:val="0"/>
          <w:i w:val="0"/>
          <w:color w:val="auto"/>
        </w:rPr>
      </w:pPr>
    </w:p>
    <w:p w14:paraId="3DBEC8F0" w14:textId="0A23D1CB" w:rsidR="00752227" w:rsidRPr="00752227" w:rsidRDefault="00752227" w:rsidP="00A52B28">
      <w:pPr>
        <w:pStyle w:val="EditorNote"/>
        <w:rPr>
          <w:color w:val="auto"/>
        </w:rPr>
      </w:pPr>
      <w:r w:rsidRPr="00752227">
        <w:rPr>
          <w:color w:val="auto"/>
        </w:rPr>
        <w:t>Change text in Clause 9.43 as follows:</w:t>
      </w:r>
    </w:p>
    <w:p w14:paraId="16FD2FEA" w14:textId="77777777" w:rsidR="00752227" w:rsidRDefault="00752227" w:rsidP="00A52B28">
      <w:pPr>
        <w:pStyle w:val="EditorNote"/>
        <w:rPr>
          <w:b w:val="0"/>
          <w:i w:val="0"/>
          <w:color w:val="auto"/>
        </w:rPr>
      </w:pPr>
    </w:p>
    <w:p w14:paraId="22900BCB" w14:textId="77777777" w:rsidR="00752227" w:rsidRDefault="00752227" w:rsidP="00752227">
      <w:pPr>
        <w:rPr>
          <w:szCs w:val="22"/>
        </w:rPr>
      </w:pPr>
      <w:r>
        <w:rPr>
          <w:rFonts w:hint="eastAsia"/>
          <w:szCs w:val="22"/>
        </w:rPr>
        <w:t xml:space="preserve">If </w:t>
      </w:r>
      <w:r>
        <w:rPr>
          <w:szCs w:val="22"/>
        </w:rPr>
        <w:t>a corresponding IEEE 802.1Q Bridge specifies multiple immediate STA destinations</w:t>
      </w:r>
      <w:r>
        <w:rPr>
          <w:rFonts w:hint="eastAsia"/>
          <w:szCs w:val="22"/>
        </w:rPr>
        <w:t xml:space="preserve">, GLK </w:t>
      </w:r>
      <w:r>
        <w:rPr>
          <w:szCs w:val="22"/>
        </w:rPr>
        <w:t>transmission of</w:t>
      </w:r>
      <w:r>
        <w:rPr>
          <w:rFonts w:hint="eastAsia"/>
          <w:szCs w:val="22"/>
        </w:rPr>
        <w:t xml:space="preserve"> a MSDU </w:t>
      </w:r>
      <w:r>
        <w:rPr>
          <w:szCs w:val="22"/>
        </w:rPr>
        <w:t>shall use</w:t>
      </w:r>
      <w:r>
        <w:rPr>
          <w:rFonts w:hint="eastAsia"/>
          <w:szCs w:val="22"/>
        </w:rPr>
        <w:t xml:space="preserve"> one of the following methods:</w:t>
      </w:r>
    </w:p>
    <w:p w14:paraId="0B213561" w14:textId="77777777" w:rsidR="00752227" w:rsidRDefault="00752227" w:rsidP="00752227">
      <w:pPr>
        <w:numPr>
          <w:ilvl w:val="0"/>
          <w:numId w:val="37"/>
        </w:numPr>
        <w:rPr>
          <w:szCs w:val="22"/>
        </w:rPr>
      </w:pPr>
      <w:r>
        <w:rPr>
          <w:rFonts w:hint="eastAsia"/>
          <w:szCs w:val="22"/>
        </w:rPr>
        <w:t>Transmit multiple individually addressed MPDUs to each immediate destination.</w:t>
      </w:r>
    </w:p>
    <w:p w14:paraId="14097A6C" w14:textId="28D32F53" w:rsidR="00752227" w:rsidRDefault="00752227" w:rsidP="00752227">
      <w:pPr>
        <w:numPr>
          <w:ilvl w:val="0"/>
          <w:numId w:val="37"/>
        </w:numPr>
        <w:rPr>
          <w:szCs w:val="22"/>
        </w:rPr>
      </w:pPr>
      <w:r w:rsidRPr="00752227">
        <w:rPr>
          <w:rFonts w:hint="eastAsia"/>
          <w:szCs w:val="22"/>
          <w:u w:val="single"/>
        </w:rPr>
        <w:t>If the transmitter is an AP,</w:t>
      </w:r>
      <w:r>
        <w:rPr>
          <w:rFonts w:hint="eastAsia"/>
          <w:szCs w:val="22"/>
        </w:rPr>
        <w:t xml:space="preserve"> transmit group addressed MPDU(s) using </w:t>
      </w:r>
      <w:r>
        <w:rPr>
          <w:szCs w:val="22"/>
        </w:rPr>
        <w:t xml:space="preserve">a </w:t>
      </w:r>
      <w:r>
        <w:rPr>
          <w:rFonts w:hint="eastAsia"/>
          <w:szCs w:val="22"/>
        </w:rPr>
        <w:t>SYNRA</w:t>
      </w:r>
      <w:r>
        <w:rPr>
          <w:szCs w:val="22"/>
        </w:rPr>
        <w:t xml:space="preserve"> as specified in </w:t>
      </w:r>
      <w:r w:rsidRPr="006807A6">
        <w:rPr>
          <w:szCs w:val="22"/>
        </w:rPr>
        <w:t xml:space="preserve">9.42 </w:t>
      </w:r>
      <w:r>
        <w:rPr>
          <w:szCs w:val="22"/>
        </w:rPr>
        <w:t>(</w:t>
      </w:r>
      <w:r w:rsidRPr="006807A6">
        <w:rPr>
          <w:szCs w:val="22"/>
        </w:rPr>
        <w:t>SYNRA address filtering operation</w:t>
      </w:r>
      <w:r>
        <w:rPr>
          <w:szCs w:val="22"/>
        </w:rPr>
        <w:t>)</w:t>
      </w:r>
      <w:r>
        <w:rPr>
          <w:rFonts w:hint="eastAsia"/>
          <w:szCs w:val="22"/>
        </w:rPr>
        <w:t>.</w:t>
      </w:r>
    </w:p>
    <w:p w14:paraId="3600FD88" w14:textId="77777777" w:rsidR="00F2366F" w:rsidRDefault="00F2366F" w:rsidP="00706927">
      <w:pPr>
        <w:jc w:val="both"/>
      </w:pPr>
    </w:p>
    <w:p w14:paraId="09381678" w14:textId="0EBFBF71" w:rsidR="00F80239" w:rsidRPr="00F80239" w:rsidRDefault="00F80239">
      <w:pPr>
        <w:rPr>
          <w:b/>
          <w:i/>
          <w:color w:val="0000FF"/>
        </w:rPr>
      </w:pPr>
      <w:r w:rsidRPr="00F80239">
        <w:rPr>
          <w:b/>
          <w:i/>
          <w:color w:val="0000FF"/>
        </w:rPr>
        <w:t>The above Section “a” changes to P802.11ak_D0.07 were adopted by a vote of TGak in PM2, 11 March 2015.</w:t>
      </w:r>
    </w:p>
    <w:p w14:paraId="2D2CACD7" w14:textId="47C2BCBB" w:rsidR="00C20BEF" w:rsidRDefault="00C20BEF">
      <w:pPr>
        <w:rPr>
          <w:rFonts w:ascii="Arial" w:hAnsi="Arial"/>
          <w:b/>
          <w:sz w:val="40"/>
        </w:rPr>
      </w:pPr>
      <w:r>
        <w:br w:type="page"/>
      </w:r>
    </w:p>
    <w:p w14:paraId="77F927EF" w14:textId="3DD4F0F5" w:rsidR="005529F4" w:rsidRPr="00C93C47" w:rsidRDefault="00AA2D59" w:rsidP="00AA2D59">
      <w:pPr>
        <w:pStyle w:val="Heading1"/>
        <w:rPr>
          <w:color w:val="0000FF"/>
        </w:rPr>
      </w:pPr>
      <w:bookmarkStart w:id="4" w:name="_Toc287611988"/>
      <w:bookmarkStart w:id="5" w:name="_Toc287699218"/>
      <w:r w:rsidRPr="00C93C47">
        <w:rPr>
          <w:color w:val="0000FF"/>
        </w:rPr>
        <w:t xml:space="preserve">GLK STA versus </w:t>
      </w:r>
      <w:r w:rsidR="007708A3" w:rsidRPr="00C93C47">
        <w:rPr>
          <w:color w:val="0000FF"/>
        </w:rPr>
        <w:t>Transmission</w:t>
      </w:r>
      <w:bookmarkEnd w:id="4"/>
      <w:bookmarkEnd w:id="5"/>
    </w:p>
    <w:p w14:paraId="5E62021C" w14:textId="77777777" w:rsidR="00AA2D59" w:rsidRDefault="00AA2D59" w:rsidP="00AA2D59"/>
    <w:p w14:paraId="05B92FDB" w14:textId="360762FC" w:rsidR="00AA2D59" w:rsidRPr="00AA2D59" w:rsidRDefault="00E27FE8" w:rsidP="00AA2D59">
      <w:pPr>
        <w:pStyle w:val="EditorNote"/>
      </w:pPr>
      <w:r>
        <w:t>Editorial Note: A</w:t>
      </w:r>
      <w:r w:rsidR="00AA2D59">
        <w:t>lthough we still have the concept of a GLK STA</w:t>
      </w:r>
      <w:r w:rsidR="00746D6C">
        <w:t>, that is a STA that is GLK capable and enabled</w:t>
      </w:r>
      <w:r w:rsidR="00AA2D59">
        <w:t xml:space="preserve">, transmissions from such STAs can be to another GLK STA or, in the case </w:t>
      </w:r>
      <w:r w:rsidR="00A52B28">
        <w:t>of a mixed infrastructure BSS</w:t>
      </w:r>
      <w:r w:rsidR="00AA2D59">
        <w:t xml:space="preserve">, can be to a non-GLK STA. So text about GLK </w:t>
      </w:r>
      <w:r>
        <w:t>traffic</w:t>
      </w:r>
      <w:r w:rsidR="00AA2D59">
        <w:t xml:space="preserve"> should not be conditional on being sent by a GLK STA but rather conditional on being </w:t>
      </w:r>
      <w:r w:rsidR="00605CE6">
        <w:t xml:space="preserve">a GLK transmission or </w:t>
      </w:r>
      <w:r w:rsidR="00AA2D59">
        <w:t>sent over a GLK link</w:t>
      </w:r>
      <w:r w:rsidR="00746D6C">
        <w:t xml:space="preserve"> or the like</w:t>
      </w:r>
      <w:r w:rsidR="00AA2D59">
        <w:t>.</w:t>
      </w:r>
    </w:p>
    <w:p w14:paraId="4B08D17C" w14:textId="77777777" w:rsidR="00AA2D59" w:rsidRDefault="00AA2D59" w:rsidP="00706927">
      <w:pPr>
        <w:jc w:val="both"/>
      </w:pPr>
    </w:p>
    <w:p w14:paraId="70F3CC1E" w14:textId="202D2931" w:rsidR="00AA2D59" w:rsidRPr="00AA2D59" w:rsidRDefault="00AA2D59" w:rsidP="00706927">
      <w:pPr>
        <w:jc w:val="both"/>
        <w:rPr>
          <w:b/>
          <w:i/>
        </w:rPr>
      </w:pPr>
      <w:r w:rsidRPr="00AA2D59">
        <w:rPr>
          <w:b/>
          <w:i/>
        </w:rPr>
        <w:t xml:space="preserve">Change text </w:t>
      </w:r>
      <w:r>
        <w:rPr>
          <w:b/>
          <w:i/>
        </w:rPr>
        <w:t>in Clause 9.12</w:t>
      </w:r>
      <w:r w:rsidR="00746D6C">
        <w:rPr>
          <w:b/>
          <w:i/>
        </w:rPr>
        <w:t xml:space="preserve"> </w:t>
      </w:r>
      <w:r w:rsidRPr="00746D6C">
        <w:rPr>
          <w:b/>
        </w:rPr>
        <w:t xml:space="preserve">A-MSDU Operation </w:t>
      </w:r>
      <w:r w:rsidRPr="00AA2D59">
        <w:rPr>
          <w:b/>
          <w:i/>
        </w:rPr>
        <w:t>as follows:</w:t>
      </w:r>
    </w:p>
    <w:p w14:paraId="5631B2D9" w14:textId="77777777" w:rsidR="00AA2D59" w:rsidRDefault="00AA2D59" w:rsidP="00706927">
      <w:pPr>
        <w:jc w:val="both"/>
      </w:pPr>
    </w:p>
    <w:p w14:paraId="3552EA28" w14:textId="3067D0BC" w:rsidR="00AA2D59" w:rsidRDefault="00605CE6" w:rsidP="00706927">
      <w:pPr>
        <w:jc w:val="both"/>
        <w:rPr>
          <w:color w:val="000000"/>
        </w:rPr>
      </w:pPr>
      <w:r>
        <w:rPr>
          <w:color w:val="000000"/>
          <w:u w:val="single"/>
        </w:rPr>
        <w:t xml:space="preserve">In non-GLK transmissions, </w:t>
      </w:r>
      <w:r w:rsidR="00AA2D59" w:rsidRPr="00605CE6">
        <w:rPr>
          <w:strike/>
          <w:color w:val="000000"/>
        </w:rPr>
        <w:t>The</w:t>
      </w:r>
      <w:r w:rsidR="00AA2D59" w:rsidRPr="00AA2D59">
        <w:rPr>
          <w:color w:val="000000"/>
        </w:rPr>
        <w:t xml:space="preserve"> Address 1 field of an MPDU carrying an A-MSDU </w:t>
      </w:r>
      <w:r w:rsidR="00AA2D59" w:rsidRPr="00605CE6">
        <w:rPr>
          <w:strike/>
          <w:color w:val="000000"/>
        </w:rPr>
        <w:t>transmitted by a non-GLK STA</w:t>
      </w:r>
      <w:r w:rsidR="00AA2D59" w:rsidRPr="00AA2D59">
        <w:rPr>
          <w:color w:val="000000"/>
        </w:rPr>
        <w:t xml:space="preserve"> shall be set to an individual address or to the GCR concealment address. </w:t>
      </w:r>
      <w:r w:rsidR="00AA2D59" w:rsidRPr="00605CE6">
        <w:rPr>
          <w:strike/>
          <w:color w:val="000000" w:themeColor="text1"/>
        </w:rPr>
        <w:t>If such an MPDU is transmitted by a GLK STA</w:t>
      </w:r>
      <w:r>
        <w:rPr>
          <w:color w:val="000000"/>
        </w:rPr>
        <w:t xml:space="preserve"> </w:t>
      </w:r>
      <w:r w:rsidRPr="00605CE6">
        <w:rPr>
          <w:color w:val="000000"/>
          <w:u w:val="single"/>
        </w:rPr>
        <w:t>In</w:t>
      </w:r>
      <w:r>
        <w:rPr>
          <w:color w:val="000000"/>
          <w:u w:val="single"/>
        </w:rPr>
        <w:t xml:space="preserve"> GLK transmissions</w:t>
      </w:r>
      <w:r w:rsidR="00F80239">
        <w:rPr>
          <w:color w:val="000000"/>
          <w:u w:val="single"/>
        </w:rPr>
        <w:t xml:space="preserve"> by an AP</w:t>
      </w:r>
      <w:r w:rsidR="00AA2D59" w:rsidRPr="00AA2D59">
        <w:rPr>
          <w:color w:val="000000"/>
        </w:rPr>
        <w:t>, the Address 1 field may be group addressed.</w:t>
      </w:r>
    </w:p>
    <w:p w14:paraId="42E81098" w14:textId="77777777" w:rsidR="00746D6C" w:rsidRDefault="00746D6C" w:rsidP="00706927">
      <w:pPr>
        <w:jc w:val="both"/>
      </w:pPr>
    </w:p>
    <w:p w14:paraId="7DD7D8D1" w14:textId="25840092" w:rsidR="00F80239" w:rsidRDefault="00F80239" w:rsidP="00706927">
      <w:pPr>
        <w:jc w:val="both"/>
        <w:rPr>
          <w:b/>
          <w:i/>
          <w:color w:val="0000FF"/>
        </w:rPr>
      </w:pPr>
      <w:r>
        <w:rPr>
          <w:b/>
          <w:i/>
          <w:color w:val="0000FF"/>
        </w:rPr>
        <w:t>The a</w:t>
      </w:r>
      <w:r w:rsidRPr="00F80239">
        <w:rPr>
          <w:b/>
          <w:i/>
          <w:color w:val="0000FF"/>
        </w:rPr>
        <w:t xml:space="preserve">bove change to P802.11ak_D0.07 </w:t>
      </w:r>
      <w:r>
        <w:rPr>
          <w:b/>
          <w:i/>
          <w:color w:val="0000FF"/>
        </w:rPr>
        <w:t xml:space="preserve">was </w:t>
      </w:r>
      <w:r w:rsidRPr="00F80239">
        <w:rPr>
          <w:b/>
          <w:i/>
          <w:color w:val="0000FF"/>
        </w:rPr>
        <w:t>adopted by unanimous consent by TGak in PM2 Tuesday 11 March.</w:t>
      </w:r>
    </w:p>
    <w:p w14:paraId="073C5C27" w14:textId="77777777" w:rsidR="00F80239" w:rsidRPr="00F80239" w:rsidRDefault="00F80239" w:rsidP="00706927">
      <w:pPr>
        <w:jc w:val="both"/>
        <w:rPr>
          <w:b/>
          <w:i/>
          <w:color w:val="0000FF"/>
        </w:rPr>
      </w:pPr>
    </w:p>
    <w:p w14:paraId="6A0635EA" w14:textId="3334008C" w:rsidR="00746D6C" w:rsidRPr="00C93C47" w:rsidRDefault="00746D6C" w:rsidP="006F7545">
      <w:pPr>
        <w:pStyle w:val="Heading1"/>
        <w:rPr>
          <w:color w:val="0000FF"/>
        </w:rPr>
      </w:pPr>
      <w:bookmarkStart w:id="6" w:name="_Toc287611989"/>
      <w:bookmarkStart w:id="7" w:name="_Toc287699219"/>
      <w:r w:rsidRPr="00C93C47">
        <w:rPr>
          <w:color w:val="0000FF"/>
        </w:rPr>
        <w:t>SYNRA address filtering</w:t>
      </w:r>
      <w:bookmarkEnd w:id="6"/>
      <w:bookmarkEnd w:id="7"/>
    </w:p>
    <w:p w14:paraId="48A9B327" w14:textId="77777777" w:rsidR="00AF65D3" w:rsidRDefault="00AF65D3" w:rsidP="00AF65D3">
      <w:pPr>
        <w:jc w:val="both"/>
      </w:pPr>
    </w:p>
    <w:p w14:paraId="314ACAD7" w14:textId="13D3CCA7" w:rsidR="00AF65D3" w:rsidRPr="00AF65D3" w:rsidRDefault="00AF65D3" w:rsidP="00AF65D3">
      <w:pPr>
        <w:rPr>
          <w:b/>
          <w:i/>
        </w:rPr>
      </w:pPr>
      <w:r w:rsidRPr="00AF65D3">
        <w:rPr>
          <w:b/>
          <w:i/>
        </w:rPr>
        <w:t xml:space="preserve">Change text </w:t>
      </w:r>
      <w:r w:rsidR="00842534">
        <w:rPr>
          <w:b/>
          <w:i/>
        </w:rPr>
        <w:t xml:space="preserve">in Clause 9.42 </w:t>
      </w:r>
      <w:r w:rsidRPr="00AF65D3">
        <w:rPr>
          <w:b/>
          <w:i/>
        </w:rPr>
        <w:t>as follows:</w:t>
      </w:r>
    </w:p>
    <w:p w14:paraId="00293EF4" w14:textId="77777777" w:rsidR="00746D6C" w:rsidRDefault="00746D6C" w:rsidP="00706927">
      <w:pPr>
        <w:jc w:val="both"/>
      </w:pPr>
    </w:p>
    <w:p w14:paraId="6A95375B" w14:textId="7782B854" w:rsidR="006F7545" w:rsidRDefault="00AF65D3" w:rsidP="00AF65D3">
      <w:pPr>
        <w:pStyle w:val="EditorNote"/>
      </w:pPr>
      <w:r>
        <w:t xml:space="preserve">Editorial Note: </w:t>
      </w:r>
      <w:r w:rsidR="007708A3">
        <w:t>The text in</w:t>
      </w:r>
      <w:r w:rsidR="007F7967">
        <w:t xml:space="preserve"> Clause 9.2.8 as amended by D0.07</w:t>
      </w:r>
      <w:r w:rsidR="007708A3">
        <w:t xml:space="preserve"> includes validation of the BSSID but only for non-SYNRA Address 1.</w:t>
      </w:r>
      <w:r w:rsidR="00842534">
        <w:t xml:space="preserve"> So that needs to be added to 9</w:t>
      </w:r>
      <w:r w:rsidR="00C81CCE">
        <w:t>.42</w:t>
      </w:r>
      <w:r w:rsidR="007708A3">
        <w:t>.</w:t>
      </w:r>
    </w:p>
    <w:p w14:paraId="61ACA57E" w14:textId="77777777" w:rsidR="00AF65D3" w:rsidRDefault="00AF65D3" w:rsidP="007708A3"/>
    <w:p w14:paraId="09566DC5" w14:textId="652406C8" w:rsidR="006F7545" w:rsidRDefault="007708A3" w:rsidP="00C20BEF">
      <w:r w:rsidRPr="00147B02">
        <w:t>A GLK STA receiving an MPDU with a SYNRA performs the address filtering described in this clause</w:t>
      </w:r>
      <w:r>
        <w:t xml:space="preserve"> </w:t>
      </w:r>
      <w:r w:rsidRPr="007708A3">
        <w:rPr>
          <w:u w:val="single"/>
        </w:rPr>
        <w:t>and the STA also validates the BSSID to verify either that the group addressed frame originated from a STA in the BSS of which the receiving STA is a member, or that it contains the wildcard BSSID value, indicating a Data frame sent outside the context of a BSS (dot11OCBActivated is true in the transmitting STA)</w:t>
      </w:r>
      <w:r w:rsidRPr="00AF65D3">
        <w:t>.</w:t>
      </w:r>
    </w:p>
    <w:p w14:paraId="2B259D4B" w14:textId="77777777" w:rsidR="00C467A8" w:rsidRPr="00BC3F6D" w:rsidRDefault="00C467A8" w:rsidP="00C467A8"/>
    <w:p w14:paraId="5A0CE754" w14:textId="77777777" w:rsidR="00733634" w:rsidRPr="00F80239" w:rsidRDefault="00733634" w:rsidP="00733634">
      <w:pPr>
        <w:jc w:val="both"/>
        <w:rPr>
          <w:b/>
          <w:i/>
          <w:color w:val="0000FF"/>
        </w:rPr>
      </w:pPr>
      <w:r>
        <w:rPr>
          <w:b/>
          <w:i/>
          <w:color w:val="0000FF"/>
        </w:rPr>
        <w:t>The a</w:t>
      </w:r>
      <w:r w:rsidRPr="00F80239">
        <w:rPr>
          <w:b/>
          <w:i/>
          <w:color w:val="0000FF"/>
        </w:rPr>
        <w:t xml:space="preserve">bove change to P802.11ak_D0.07 </w:t>
      </w:r>
      <w:r>
        <w:rPr>
          <w:b/>
          <w:i/>
          <w:color w:val="0000FF"/>
        </w:rPr>
        <w:t xml:space="preserve">was </w:t>
      </w:r>
      <w:r w:rsidRPr="00F80239">
        <w:rPr>
          <w:b/>
          <w:i/>
          <w:color w:val="0000FF"/>
        </w:rPr>
        <w:t>adopted by unanimous consent by TGak in PM2 Tuesday 11 March.</w:t>
      </w:r>
    </w:p>
    <w:p w14:paraId="77D7EE1E" w14:textId="77777777" w:rsidR="00C20BEF" w:rsidRDefault="00C20BEF">
      <w:pPr>
        <w:rPr>
          <w:rFonts w:ascii="Arial" w:hAnsi="Arial"/>
          <w:b/>
          <w:sz w:val="40"/>
        </w:rPr>
      </w:pPr>
      <w:r>
        <w:br w:type="page"/>
      </w:r>
    </w:p>
    <w:p w14:paraId="3502E561" w14:textId="1CF18069" w:rsidR="0041147D" w:rsidRPr="00D33C51" w:rsidRDefault="002A4C29" w:rsidP="00FF19EF">
      <w:pPr>
        <w:pStyle w:val="Heading1"/>
        <w:rPr>
          <w:color w:val="0000FF"/>
        </w:rPr>
      </w:pPr>
      <w:bookmarkStart w:id="8" w:name="_Toc287611990"/>
      <w:bookmarkStart w:id="9" w:name="_Toc287699220"/>
      <w:r w:rsidRPr="00D33C51">
        <w:rPr>
          <w:color w:val="0000FF"/>
        </w:rPr>
        <w:t>Annex P</w:t>
      </w:r>
      <w:r w:rsidR="0041147D" w:rsidRPr="00D33C51">
        <w:rPr>
          <w:color w:val="0000FF"/>
        </w:rPr>
        <w:t xml:space="preserve"> Clarification</w:t>
      </w:r>
      <w:r w:rsidRPr="00D33C51">
        <w:rPr>
          <w:color w:val="0000FF"/>
        </w:rPr>
        <w:t>s</w:t>
      </w:r>
      <w:bookmarkEnd w:id="8"/>
      <w:bookmarkEnd w:id="9"/>
    </w:p>
    <w:p w14:paraId="0CBBC5D6" w14:textId="77777777" w:rsidR="002A4C29" w:rsidRPr="002A4C29" w:rsidRDefault="002A4C29" w:rsidP="002A4C29"/>
    <w:p w14:paraId="57986047" w14:textId="61528DC6" w:rsidR="0041147D" w:rsidRPr="002A4C29" w:rsidRDefault="002A4C29" w:rsidP="0041147D">
      <w:pPr>
        <w:rPr>
          <w:b/>
          <w:i/>
        </w:rPr>
      </w:pPr>
      <w:r w:rsidRPr="002A4C29">
        <w:rPr>
          <w:b/>
          <w:i/>
        </w:rPr>
        <w:t xml:space="preserve">Change the </w:t>
      </w:r>
      <w:r>
        <w:rPr>
          <w:b/>
          <w:i/>
        </w:rPr>
        <w:t>title</w:t>
      </w:r>
      <w:r w:rsidRPr="002A4C29">
        <w:rPr>
          <w:b/>
          <w:i/>
        </w:rPr>
        <w:t xml:space="preserve"> of Annex P </w:t>
      </w:r>
      <w:r>
        <w:rPr>
          <w:b/>
          <w:i/>
        </w:rPr>
        <w:t>as follows</w:t>
      </w:r>
      <w:r w:rsidRPr="002A4C29">
        <w:rPr>
          <w:b/>
          <w:i/>
        </w:rPr>
        <w:t>:</w:t>
      </w:r>
    </w:p>
    <w:p w14:paraId="40A9F054" w14:textId="3D3AFA03" w:rsidR="002A4C29" w:rsidRDefault="002A4C29" w:rsidP="002A4C29">
      <w:pPr>
        <w:pStyle w:val="Heading2"/>
        <w:numPr>
          <w:ilvl w:val="0"/>
          <w:numId w:val="0"/>
        </w:numPr>
        <w:ind w:left="576" w:hanging="576"/>
      </w:pPr>
      <w:bookmarkStart w:id="10" w:name="_Toc256900731"/>
      <w:bookmarkStart w:id="11" w:name="_Toc286242436"/>
      <w:bookmarkStart w:id="12" w:name="_Toc287611991"/>
      <w:bookmarkStart w:id="13" w:name="_Toc287699221"/>
      <w:bookmarkStart w:id="14" w:name="_Toc256900732"/>
      <w:bookmarkStart w:id="15" w:name="_Toc286242437"/>
      <w:r>
        <w:t xml:space="preserve">Annex P, </w:t>
      </w:r>
      <w:r w:rsidR="00C4195C">
        <w:rPr>
          <w:u w:val="single"/>
        </w:rPr>
        <w:t>EPD and LPD h</w:t>
      </w:r>
      <w:r w:rsidRPr="002A4C29">
        <w:rPr>
          <w:u w:val="single"/>
        </w:rPr>
        <w:t>eaders and the</w:t>
      </w:r>
      <w:r>
        <w:t xml:space="preserve"> Integration Function</w:t>
      </w:r>
      <w:bookmarkEnd w:id="10"/>
      <w:bookmarkEnd w:id="11"/>
      <w:bookmarkEnd w:id="12"/>
      <w:bookmarkEnd w:id="13"/>
    </w:p>
    <w:p w14:paraId="3715DE3D" w14:textId="2C77F424" w:rsidR="002A4C29" w:rsidRPr="002A4C29" w:rsidRDefault="002A4C29" w:rsidP="002A4C29">
      <w:r>
        <w:t>(Informative)</w:t>
      </w:r>
    </w:p>
    <w:p w14:paraId="3C48F969" w14:textId="77777777" w:rsidR="002A4C29" w:rsidRDefault="002A4C29" w:rsidP="002A4C29">
      <w:pPr>
        <w:pStyle w:val="Heading3"/>
        <w:numPr>
          <w:ilvl w:val="0"/>
          <w:numId w:val="0"/>
        </w:numPr>
        <w:ind w:left="720" w:hanging="720"/>
      </w:pPr>
      <w:bookmarkStart w:id="16" w:name="_Toc287611992"/>
      <w:bookmarkStart w:id="17" w:name="_Toc287699222"/>
      <w:r w:rsidRPr="002A4C29">
        <w:t>P.1 Introduction</w:t>
      </w:r>
      <w:bookmarkEnd w:id="14"/>
      <w:bookmarkEnd w:id="15"/>
      <w:bookmarkEnd w:id="16"/>
      <w:bookmarkEnd w:id="17"/>
    </w:p>
    <w:p w14:paraId="39A34143" w14:textId="77777777" w:rsidR="00C20BEF" w:rsidRPr="00C20BEF" w:rsidRDefault="00C20BEF" w:rsidP="00C20BEF"/>
    <w:p w14:paraId="0308FCDF" w14:textId="77777777" w:rsidR="002A4C29" w:rsidRDefault="002A4C29" w:rsidP="002A4C29">
      <w:pPr>
        <w:rPr>
          <w:b/>
          <w:i/>
          <w:color w:val="000000"/>
        </w:rPr>
      </w:pPr>
      <w:r w:rsidRPr="00B10352">
        <w:rPr>
          <w:b/>
          <w:i/>
          <w:color w:val="000000"/>
        </w:rPr>
        <w:t>Replace the contents of P.1 with the following:</w:t>
      </w:r>
    </w:p>
    <w:p w14:paraId="2E351E55" w14:textId="77777777" w:rsidR="002A4C29" w:rsidRPr="00B10352" w:rsidRDefault="002A4C29" w:rsidP="002A4C29">
      <w:pPr>
        <w:rPr>
          <w:b/>
          <w:i/>
          <w:color w:val="000000"/>
        </w:rPr>
      </w:pPr>
    </w:p>
    <w:p w14:paraId="46D978BF" w14:textId="424E45B2" w:rsidR="002A4C29" w:rsidRPr="00692487" w:rsidRDefault="002A4C29" w:rsidP="002A4C29">
      <w:r w:rsidRPr="00692487">
        <w:t>The purpose</w:t>
      </w:r>
      <w:r w:rsidR="00C4195C" w:rsidRPr="00692487">
        <w:t>s</w:t>
      </w:r>
      <w:r w:rsidRPr="00692487">
        <w:t xml:space="preserve"> of this </w:t>
      </w:r>
      <w:r w:rsidR="00C4195C" w:rsidRPr="00692487">
        <w:t xml:space="preserve">informative </w:t>
      </w:r>
      <w:r w:rsidRPr="00692487">
        <w:t xml:space="preserve">annex </w:t>
      </w:r>
      <w:r w:rsidR="00C4195C" w:rsidRPr="00692487">
        <w:t>are</w:t>
      </w:r>
      <w:r w:rsidRPr="00692487">
        <w:t xml:space="preserve"> to </w:t>
      </w:r>
      <w:r w:rsidR="00C4195C" w:rsidRPr="00692487">
        <w:t xml:space="preserve">(1) </w:t>
      </w:r>
      <w:r w:rsidRPr="00692487">
        <w:t>guide the implementer of a non-GLK WLAN system that includes a portal that integrates the</w:t>
      </w:r>
      <w:r w:rsidR="00C4195C" w:rsidRPr="00692487">
        <w:t xml:space="preserve"> WLAN systems with a wired LAN, (2) clarify EPD and LPD headers including the case of A-MSDU sub-frames, and (3) clarify where and how EPD to LPD and LPD to EPD conversions are required.</w:t>
      </w:r>
    </w:p>
    <w:p w14:paraId="5CDEAB90" w14:textId="77777777" w:rsidR="008272CB" w:rsidRPr="00692487" w:rsidRDefault="008272CB" w:rsidP="002A4C29"/>
    <w:p w14:paraId="6E978466" w14:textId="634B4288" w:rsidR="008272CB" w:rsidRPr="00692487" w:rsidRDefault="008272CB" w:rsidP="002A4C29">
      <w:r w:rsidRPr="00692487">
        <w:t xml:space="preserve">As specified in IEEE Std 802-2014, EPD encoding always starts with a length/type field </w:t>
      </w:r>
      <w:r w:rsidR="00DC18CB">
        <w:t xml:space="preserve">that is either a </w:t>
      </w:r>
      <w:r w:rsidR="00DC18CB" w:rsidRPr="00692487">
        <w:t xml:space="preserve">2-octet </w:t>
      </w:r>
      <w:r w:rsidR="00DC18CB">
        <w:t xml:space="preserve">length or a </w:t>
      </w:r>
      <w:r w:rsidR="00DC18CB" w:rsidRPr="00692487">
        <w:t xml:space="preserve">2-octet </w:t>
      </w:r>
      <w:r w:rsidR="00DC18CB">
        <w:t xml:space="preserve">Ethertype </w:t>
      </w:r>
      <w:r w:rsidRPr="00692487">
        <w:t>while LP</w:t>
      </w:r>
      <w:r w:rsidR="00C20BEF">
        <w:t>D encoding always starts with an</w:t>
      </w:r>
      <w:r w:rsidRPr="00692487">
        <w:t xml:space="preserve"> LSAP octet.</w:t>
      </w:r>
      <w:r w:rsidR="00692487">
        <w:t xml:space="preserve"> </w:t>
      </w:r>
      <w:r w:rsidR="00692487" w:rsidRPr="00692487">
        <w:t xml:space="preserve">There is no indication in a data frame as to whether EPD or LPD MSDU encoding is in use. A receiving STA uses the rules in </w:t>
      </w:r>
      <w:r w:rsidR="00C20BEF">
        <w:t>5.1.4</w:t>
      </w:r>
      <w:r w:rsidR="003D2458">
        <w:t xml:space="preserve"> (MSDU format)</w:t>
      </w:r>
      <w:r w:rsidR="00692487" w:rsidRPr="00692487">
        <w:t xml:space="preserve"> to determine the encoding</w:t>
      </w:r>
      <w:r w:rsidR="00635A28">
        <w:t xml:space="preserve"> of </w:t>
      </w:r>
      <w:r w:rsidR="006F41BC">
        <w:t xml:space="preserve">MSDUs </w:t>
      </w:r>
      <w:r w:rsidR="00635A28">
        <w:t>it receives</w:t>
      </w:r>
      <w:r w:rsidR="00692487" w:rsidRPr="00692487">
        <w:t>.</w:t>
      </w:r>
    </w:p>
    <w:p w14:paraId="7EC5595A" w14:textId="77777777" w:rsidR="009509E5" w:rsidRPr="00692487" w:rsidRDefault="009509E5" w:rsidP="002A4C29"/>
    <w:p w14:paraId="7C8C9C89" w14:textId="4CCE4E5D" w:rsidR="009509E5" w:rsidRPr="00692487" w:rsidRDefault="009509E5" w:rsidP="009509E5">
      <w:pPr>
        <w:rPr>
          <w:b/>
          <w:i/>
        </w:rPr>
      </w:pPr>
      <w:bookmarkStart w:id="18" w:name="_Toc256900733"/>
      <w:bookmarkStart w:id="19" w:name="_Toc286242438"/>
      <w:r w:rsidRPr="00692487">
        <w:rPr>
          <w:b/>
          <w:i/>
        </w:rPr>
        <w:t xml:space="preserve">Replace Clauses P.2 </w:t>
      </w:r>
      <w:r w:rsidR="0042526F">
        <w:rPr>
          <w:b/>
          <w:i/>
        </w:rPr>
        <w:t xml:space="preserve">and P.3 </w:t>
      </w:r>
      <w:r w:rsidRPr="00692487">
        <w:rPr>
          <w:b/>
          <w:i/>
        </w:rPr>
        <w:t>with the following new P.2</w:t>
      </w:r>
      <w:r w:rsidR="0042526F">
        <w:rPr>
          <w:b/>
          <w:i/>
        </w:rPr>
        <w:t xml:space="preserve"> and P.3</w:t>
      </w:r>
      <w:r w:rsidRPr="00692487">
        <w:rPr>
          <w:b/>
          <w:i/>
        </w:rPr>
        <w:t>:</w:t>
      </w:r>
    </w:p>
    <w:p w14:paraId="28B3E1F2" w14:textId="77777777" w:rsidR="009509E5" w:rsidRPr="00610FD6" w:rsidRDefault="009509E5" w:rsidP="009509E5">
      <w:pPr>
        <w:rPr>
          <w:b/>
          <w:i/>
        </w:rPr>
      </w:pPr>
    </w:p>
    <w:p w14:paraId="5EB7D072" w14:textId="3CE4400D" w:rsidR="002A4C29" w:rsidRDefault="002A4C29" w:rsidP="002A4C29">
      <w:pPr>
        <w:pStyle w:val="Heading3"/>
        <w:numPr>
          <w:ilvl w:val="0"/>
          <w:numId w:val="0"/>
        </w:numPr>
        <w:ind w:left="720" w:hanging="720"/>
      </w:pPr>
      <w:bookmarkStart w:id="20" w:name="_Toc287611993"/>
      <w:bookmarkStart w:id="21" w:name="_Toc287699223"/>
      <w:r>
        <w:t xml:space="preserve">P.2 </w:t>
      </w:r>
      <w:bookmarkEnd w:id="18"/>
      <w:r w:rsidR="0042526F">
        <w:t xml:space="preserve">EPD/LPD </w:t>
      </w:r>
      <w:r>
        <w:t>header conversions</w:t>
      </w:r>
      <w:bookmarkEnd w:id="19"/>
      <w:bookmarkEnd w:id="20"/>
      <w:r w:rsidR="0042526F">
        <w:t xml:space="preserve"> and the Integration function</w:t>
      </w:r>
      <w:bookmarkEnd w:id="21"/>
    </w:p>
    <w:p w14:paraId="6BF16BF0" w14:textId="400A4AE5" w:rsidR="003D16CD" w:rsidRDefault="0024300A" w:rsidP="003D16CD">
      <w:r>
        <w:t>Table P-1</w:t>
      </w:r>
      <w:r w:rsidR="002A4C29" w:rsidRPr="00692487">
        <w:t xml:space="preserve"> below illustrates EPD and LPD protocol header encodings. </w:t>
      </w:r>
      <w:r w:rsidR="00635A28">
        <w:t>The encoding</w:t>
      </w:r>
      <w:r w:rsidR="002A4C29" w:rsidRPr="00692487">
        <w:t xml:space="preserve"> used within the DS</w:t>
      </w:r>
      <w:r w:rsidR="00635A28">
        <w:t xml:space="preserve"> is unspecified</w:t>
      </w:r>
      <w:r w:rsidR="002A4C29" w:rsidRPr="00692487">
        <w:t xml:space="preserve">. If the DS has a portal, that portal provides the </w:t>
      </w:r>
      <w:r w:rsidR="00DC18CB">
        <w:t>I</w:t>
      </w:r>
      <w:r w:rsidR="00DC18CB" w:rsidRPr="00692487">
        <w:t xml:space="preserve">ntegration </w:t>
      </w:r>
      <w:r w:rsidR="002A4C29" w:rsidRPr="00692487">
        <w:t>function</w:t>
      </w:r>
      <w:r w:rsidR="00DC18CB">
        <w:t>.</w:t>
      </w:r>
      <w:r w:rsidR="00635A28">
        <w:t xml:space="preserve"> </w:t>
      </w:r>
      <w:r w:rsidR="00DC18CB">
        <w:t xml:space="preserve">The Integration function </w:t>
      </w:r>
      <w:r w:rsidR="00635A28">
        <w:t xml:space="preserve">must convert between the encoding used within the DS and that used in the non-802.11 network with which the portal is </w:t>
      </w:r>
      <w:r w:rsidR="0001627B">
        <w:t xml:space="preserve">connecting </w:t>
      </w:r>
      <w:r w:rsidR="00635A28">
        <w:t>the DS</w:t>
      </w:r>
      <w:r w:rsidR="002A4C29" w:rsidRPr="00692487">
        <w:t xml:space="preserve">. If the </w:t>
      </w:r>
      <w:r w:rsidR="00635A28">
        <w:t xml:space="preserve">DS uses LPD and the </w:t>
      </w:r>
      <w:r w:rsidR="002A4C29" w:rsidRPr="00692487">
        <w:t>portal connects to a network that uses EPD, for example IEEE Std 802.3, the integration function must covert MSDUs exiting the DS from LPD to EPD format and those e</w:t>
      </w:r>
      <w:r w:rsidR="003D16CD">
        <w:t>ntering the DS from EPD to LPD.</w:t>
      </w:r>
    </w:p>
    <w:p w14:paraId="20E12EA4" w14:textId="77777777" w:rsidR="003D16CD" w:rsidRDefault="003D16CD" w:rsidP="003D16CD"/>
    <w:p w14:paraId="4E58605D" w14:textId="1203CDD7" w:rsidR="003D16CD" w:rsidRDefault="003D16CD" w:rsidP="003D16CD">
      <w:r>
        <w:t xml:space="preserve">Conversion between LPD and EPD might also be required at any GLK STA unless the GLK STA will only join BSSs limited to EPD STAs. If the GLK </w:t>
      </w:r>
      <w:r w:rsidR="0024300A">
        <w:t xml:space="preserve">STA </w:t>
      </w:r>
      <w:r>
        <w:t>might receive or transmit data MPDUs containing LPD MSDUs, it must convert them to or from the EPD MSDUs required by the ISS SAPs provided by GLK STAs.</w:t>
      </w:r>
    </w:p>
    <w:p w14:paraId="3AB1B574" w14:textId="77777777" w:rsidR="003D16CD" w:rsidRDefault="003D16CD" w:rsidP="003D16CD"/>
    <w:p w14:paraId="4CC4925C" w14:textId="78F15192" w:rsidR="002A4C29" w:rsidRPr="00692487" w:rsidRDefault="003D16CD" w:rsidP="003D16CD">
      <w:r>
        <w:t>C</w:t>
      </w:r>
      <w:r w:rsidR="002A4C29" w:rsidRPr="00692487">
        <w:t xml:space="preserve">onversion </w:t>
      </w:r>
      <w:r>
        <w:t xml:space="preserve">between LPD and EPD </w:t>
      </w:r>
      <w:r w:rsidR="002A4C29" w:rsidRPr="00692487">
        <w:t xml:space="preserve">is discussed in </w:t>
      </w:r>
      <w:r w:rsidR="00F00C70">
        <w:t>5.1.4</w:t>
      </w:r>
      <w:r w:rsidR="003D2458">
        <w:t xml:space="preserve"> (MSDU format)</w:t>
      </w:r>
      <w:r w:rsidR="00F00C70">
        <w:t xml:space="preserve"> and </w:t>
      </w:r>
      <w:r w:rsidR="002A4C29" w:rsidRPr="00692487">
        <w:t>IEEE Std 802.1AC.</w:t>
      </w:r>
    </w:p>
    <w:p w14:paraId="2C2FB14F" w14:textId="77777777" w:rsidR="002A4C29" w:rsidRDefault="002A4C29" w:rsidP="002A4C29"/>
    <w:p w14:paraId="590424C7" w14:textId="38BB3206" w:rsidR="00027FB3" w:rsidRPr="00E00870" w:rsidRDefault="002A4C29" w:rsidP="00027FB3">
      <w:pPr>
        <w:pStyle w:val="IEEEStdsParagraph"/>
        <w:jc w:val="center"/>
        <w:rPr>
          <w:rFonts w:ascii="Arial" w:hAnsi="Arial" w:cs="Arial"/>
          <w:b/>
        </w:rPr>
      </w:pPr>
      <w:r w:rsidRPr="00E00870">
        <w:rPr>
          <w:rFonts w:ascii="Arial" w:hAnsi="Arial" w:cs="Arial"/>
          <w:b/>
        </w:rPr>
        <w:t xml:space="preserve">Table P-1 – EPD and LPD </w:t>
      </w:r>
      <w:r w:rsidR="003D16CD">
        <w:rPr>
          <w:rFonts w:ascii="Arial" w:hAnsi="Arial" w:cs="Arial"/>
          <w:b/>
        </w:rPr>
        <w:t xml:space="preserve">MSDU </w:t>
      </w:r>
      <w:r w:rsidR="0026754E">
        <w:rPr>
          <w:rFonts w:ascii="Arial" w:hAnsi="Arial" w:cs="Arial"/>
          <w:b/>
        </w:rPr>
        <w:t>h</w:t>
      </w:r>
      <w:r w:rsidRPr="00E00870">
        <w:rPr>
          <w:rFonts w:ascii="Arial" w:hAnsi="Arial" w:cs="Arial"/>
          <w:b/>
        </w:rPr>
        <w:t>eaders</w:t>
      </w:r>
    </w:p>
    <w:tbl>
      <w:tblPr>
        <w:tblW w:w="8700" w:type="dxa"/>
        <w:tblInd w:w="93" w:type="dxa"/>
        <w:tblLook w:val="04A0" w:firstRow="1" w:lastRow="0" w:firstColumn="1" w:lastColumn="0" w:noHBand="0" w:noVBand="1"/>
      </w:tblPr>
      <w:tblGrid>
        <w:gridCol w:w="380"/>
        <w:gridCol w:w="2155"/>
        <w:gridCol w:w="2700"/>
        <w:gridCol w:w="3085"/>
        <w:gridCol w:w="380"/>
      </w:tblGrid>
      <w:tr w:rsidR="002A4C29" w:rsidRPr="00E00870" w14:paraId="621F8ABF" w14:textId="77777777" w:rsidTr="00027FB3">
        <w:trPr>
          <w:trHeight w:val="320"/>
        </w:trPr>
        <w:tc>
          <w:tcPr>
            <w:tcW w:w="380" w:type="dxa"/>
            <w:tcBorders>
              <w:top w:val="nil"/>
              <w:left w:val="nil"/>
              <w:bottom w:val="nil"/>
              <w:right w:val="nil"/>
            </w:tcBorders>
            <w:shd w:val="clear" w:color="auto" w:fill="auto"/>
            <w:noWrap/>
            <w:vAlign w:val="bottom"/>
            <w:hideMark/>
          </w:tcPr>
          <w:p w14:paraId="11056394" w14:textId="77777777" w:rsidR="002A4C29" w:rsidRPr="00E00870" w:rsidRDefault="002A4C29" w:rsidP="002A4C29">
            <w:pPr>
              <w:rPr>
                <w:rFonts w:ascii="Calibri" w:hAnsi="Calibri"/>
                <w:color w:val="000000"/>
              </w:rPr>
            </w:pPr>
          </w:p>
        </w:tc>
        <w:tc>
          <w:tcPr>
            <w:tcW w:w="2155" w:type="dxa"/>
            <w:tcBorders>
              <w:top w:val="nil"/>
              <w:left w:val="nil"/>
              <w:bottom w:val="nil"/>
              <w:right w:val="nil"/>
            </w:tcBorders>
            <w:shd w:val="clear" w:color="auto" w:fill="auto"/>
            <w:vAlign w:val="bottom"/>
            <w:hideMark/>
          </w:tcPr>
          <w:p w14:paraId="16C9E0DC" w14:textId="77777777" w:rsidR="002A4C29" w:rsidRPr="00E00870" w:rsidRDefault="002A4C29" w:rsidP="002A4C29">
            <w:pPr>
              <w:rPr>
                <w:rFonts w:ascii="Calibri" w:hAnsi="Calibri"/>
                <w:color w:val="000000"/>
              </w:rPr>
            </w:pPr>
          </w:p>
        </w:tc>
        <w:tc>
          <w:tcPr>
            <w:tcW w:w="2700" w:type="dxa"/>
            <w:tcBorders>
              <w:top w:val="nil"/>
              <w:left w:val="nil"/>
              <w:bottom w:val="nil"/>
              <w:right w:val="nil"/>
            </w:tcBorders>
            <w:shd w:val="clear" w:color="auto" w:fill="auto"/>
            <w:vAlign w:val="bottom"/>
            <w:hideMark/>
          </w:tcPr>
          <w:p w14:paraId="59C42552" w14:textId="77777777" w:rsidR="002A4C29" w:rsidRPr="00E00870" w:rsidRDefault="002A4C29" w:rsidP="002A4C29">
            <w:pPr>
              <w:rPr>
                <w:rFonts w:ascii="Calibri" w:hAnsi="Calibri"/>
                <w:color w:val="000000"/>
              </w:rPr>
            </w:pPr>
          </w:p>
        </w:tc>
        <w:tc>
          <w:tcPr>
            <w:tcW w:w="3085" w:type="dxa"/>
            <w:tcBorders>
              <w:top w:val="nil"/>
              <w:left w:val="nil"/>
              <w:bottom w:val="nil"/>
              <w:right w:val="nil"/>
            </w:tcBorders>
            <w:shd w:val="clear" w:color="auto" w:fill="auto"/>
            <w:vAlign w:val="bottom"/>
            <w:hideMark/>
          </w:tcPr>
          <w:p w14:paraId="54D8ACFB" w14:textId="77777777" w:rsidR="002A4C29" w:rsidRPr="00E00870" w:rsidRDefault="002A4C29" w:rsidP="002A4C29">
            <w:pPr>
              <w:rPr>
                <w:rFonts w:ascii="Calibri" w:hAnsi="Calibri"/>
                <w:color w:val="000000"/>
              </w:rPr>
            </w:pPr>
          </w:p>
        </w:tc>
        <w:tc>
          <w:tcPr>
            <w:tcW w:w="380" w:type="dxa"/>
            <w:tcBorders>
              <w:top w:val="nil"/>
              <w:left w:val="nil"/>
              <w:bottom w:val="nil"/>
              <w:right w:val="nil"/>
            </w:tcBorders>
            <w:shd w:val="clear" w:color="auto" w:fill="auto"/>
            <w:noWrap/>
            <w:vAlign w:val="bottom"/>
            <w:hideMark/>
          </w:tcPr>
          <w:p w14:paraId="1770EC22" w14:textId="77777777" w:rsidR="002A4C29" w:rsidRPr="00E00870" w:rsidRDefault="002A4C29" w:rsidP="002A4C29">
            <w:pPr>
              <w:rPr>
                <w:rFonts w:ascii="Calibri" w:hAnsi="Calibri"/>
                <w:color w:val="000000"/>
              </w:rPr>
            </w:pPr>
          </w:p>
        </w:tc>
      </w:tr>
      <w:tr w:rsidR="00027FB3" w:rsidRPr="00E00870" w14:paraId="0ED73BDE" w14:textId="77777777" w:rsidTr="00027FB3">
        <w:trPr>
          <w:trHeight w:val="360"/>
        </w:trPr>
        <w:tc>
          <w:tcPr>
            <w:tcW w:w="380" w:type="dxa"/>
            <w:tcBorders>
              <w:top w:val="nil"/>
              <w:left w:val="nil"/>
              <w:bottom w:val="nil"/>
              <w:right w:val="nil"/>
            </w:tcBorders>
            <w:shd w:val="clear" w:color="auto" w:fill="auto"/>
            <w:noWrap/>
            <w:vAlign w:val="bottom"/>
            <w:hideMark/>
          </w:tcPr>
          <w:p w14:paraId="6F1ABCA4" w14:textId="77777777" w:rsidR="002A4C29" w:rsidRPr="00E00870" w:rsidRDefault="002A4C29" w:rsidP="002A4C29">
            <w:pPr>
              <w:rPr>
                <w:rFonts w:ascii="Calibri" w:hAnsi="Calibri"/>
                <w:b/>
                <w:bCs/>
                <w:color w:val="000000"/>
                <w:sz w:val="28"/>
                <w:szCs w:val="28"/>
              </w:rPr>
            </w:pPr>
          </w:p>
        </w:tc>
        <w:tc>
          <w:tcPr>
            <w:tcW w:w="2155"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6FC3D80F" w14:textId="77777777" w:rsidR="002A4C29" w:rsidRPr="00E00870" w:rsidRDefault="002A4C29" w:rsidP="002A4C29">
            <w:pPr>
              <w:rPr>
                <w:b/>
                <w:bCs/>
                <w:color w:val="000000"/>
                <w:sz w:val="28"/>
                <w:szCs w:val="28"/>
              </w:rPr>
            </w:pPr>
            <w:r w:rsidRPr="00E00870">
              <w:rPr>
                <w:b/>
                <w:bCs/>
                <w:color w:val="000000"/>
                <w:sz w:val="28"/>
                <w:szCs w:val="28"/>
              </w:rPr>
              <w:t>Protocol</w:t>
            </w:r>
          </w:p>
        </w:tc>
        <w:tc>
          <w:tcPr>
            <w:tcW w:w="2700" w:type="dxa"/>
            <w:tcBorders>
              <w:top w:val="single" w:sz="8" w:space="0" w:color="auto"/>
              <w:left w:val="nil"/>
              <w:bottom w:val="single" w:sz="4" w:space="0" w:color="auto"/>
              <w:right w:val="single" w:sz="4" w:space="0" w:color="auto"/>
            </w:tcBorders>
            <w:shd w:val="clear" w:color="auto" w:fill="auto"/>
            <w:vAlign w:val="bottom"/>
            <w:hideMark/>
          </w:tcPr>
          <w:p w14:paraId="4744BAA6" w14:textId="0214571F" w:rsidR="002A4C29" w:rsidRPr="00E00870" w:rsidRDefault="002A4C29" w:rsidP="00F00C70">
            <w:pPr>
              <w:jc w:val="right"/>
              <w:rPr>
                <w:b/>
                <w:bCs/>
                <w:color w:val="000000"/>
                <w:sz w:val="28"/>
                <w:szCs w:val="28"/>
              </w:rPr>
            </w:pPr>
            <w:r w:rsidRPr="00E00870">
              <w:rPr>
                <w:b/>
                <w:bCs/>
                <w:color w:val="000000"/>
                <w:sz w:val="28"/>
                <w:szCs w:val="28"/>
              </w:rPr>
              <w:t xml:space="preserve">EPD </w:t>
            </w:r>
            <w:r w:rsidR="00F00C70">
              <w:rPr>
                <w:b/>
                <w:bCs/>
                <w:color w:val="000000"/>
                <w:sz w:val="28"/>
                <w:szCs w:val="28"/>
              </w:rPr>
              <w:t xml:space="preserve">MSDU </w:t>
            </w:r>
            <w:r w:rsidRPr="00E00870">
              <w:rPr>
                <w:b/>
                <w:bCs/>
                <w:color w:val="000000"/>
                <w:sz w:val="28"/>
                <w:szCs w:val="28"/>
              </w:rPr>
              <w:t>Header</w:t>
            </w:r>
          </w:p>
        </w:tc>
        <w:tc>
          <w:tcPr>
            <w:tcW w:w="3085" w:type="dxa"/>
            <w:tcBorders>
              <w:top w:val="single" w:sz="8" w:space="0" w:color="auto"/>
              <w:left w:val="nil"/>
              <w:bottom w:val="single" w:sz="4" w:space="0" w:color="auto"/>
              <w:right w:val="single" w:sz="8" w:space="0" w:color="auto"/>
            </w:tcBorders>
            <w:shd w:val="clear" w:color="auto" w:fill="auto"/>
            <w:vAlign w:val="bottom"/>
            <w:hideMark/>
          </w:tcPr>
          <w:p w14:paraId="32B94E3E" w14:textId="059F5819" w:rsidR="002A4C29" w:rsidRPr="00E00870" w:rsidRDefault="002A4C29" w:rsidP="00F00C70">
            <w:pPr>
              <w:jc w:val="right"/>
              <w:rPr>
                <w:b/>
                <w:bCs/>
                <w:color w:val="000000"/>
                <w:sz w:val="28"/>
                <w:szCs w:val="28"/>
              </w:rPr>
            </w:pPr>
            <w:r w:rsidRPr="00E00870">
              <w:rPr>
                <w:b/>
                <w:bCs/>
                <w:color w:val="000000"/>
                <w:sz w:val="28"/>
                <w:szCs w:val="28"/>
              </w:rPr>
              <w:t xml:space="preserve">LPD </w:t>
            </w:r>
            <w:r w:rsidR="00F00C70">
              <w:rPr>
                <w:b/>
                <w:bCs/>
                <w:color w:val="000000"/>
                <w:sz w:val="28"/>
                <w:szCs w:val="28"/>
              </w:rPr>
              <w:t xml:space="preserve">MSDU </w:t>
            </w:r>
            <w:r w:rsidRPr="00E00870">
              <w:rPr>
                <w:b/>
                <w:bCs/>
                <w:color w:val="000000"/>
                <w:sz w:val="28"/>
                <w:szCs w:val="28"/>
              </w:rPr>
              <w:t>Header</w:t>
            </w:r>
          </w:p>
        </w:tc>
        <w:tc>
          <w:tcPr>
            <w:tcW w:w="380" w:type="dxa"/>
            <w:tcBorders>
              <w:top w:val="nil"/>
              <w:left w:val="nil"/>
              <w:bottom w:val="nil"/>
              <w:right w:val="nil"/>
            </w:tcBorders>
            <w:shd w:val="clear" w:color="auto" w:fill="auto"/>
            <w:noWrap/>
            <w:vAlign w:val="bottom"/>
            <w:hideMark/>
          </w:tcPr>
          <w:p w14:paraId="09FB757F" w14:textId="77777777" w:rsidR="002A4C29" w:rsidRPr="00E00870" w:rsidRDefault="002A4C29" w:rsidP="002A4C29">
            <w:pPr>
              <w:rPr>
                <w:rFonts w:ascii="Calibri" w:hAnsi="Calibri"/>
                <w:b/>
                <w:bCs/>
                <w:color w:val="000000"/>
                <w:sz w:val="28"/>
                <w:szCs w:val="28"/>
              </w:rPr>
            </w:pPr>
          </w:p>
        </w:tc>
      </w:tr>
      <w:tr w:rsidR="002A4C29" w:rsidRPr="00E00870" w14:paraId="4E2B11FA" w14:textId="77777777" w:rsidTr="00027FB3">
        <w:trPr>
          <w:trHeight w:val="300"/>
        </w:trPr>
        <w:tc>
          <w:tcPr>
            <w:tcW w:w="380" w:type="dxa"/>
            <w:tcBorders>
              <w:top w:val="nil"/>
              <w:left w:val="nil"/>
              <w:bottom w:val="nil"/>
              <w:right w:val="nil"/>
            </w:tcBorders>
            <w:shd w:val="clear" w:color="auto" w:fill="auto"/>
            <w:noWrap/>
            <w:vAlign w:val="bottom"/>
            <w:hideMark/>
          </w:tcPr>
          <w:p w14:paraId="722065FF"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5FF5EA3C" w14:textId="77777777" w:rsidR="002A4C29" w:rsidRPr="00E00870" w:rsidRDefault="002A4C29" w:rsidP="002A4C29">
            <w:pPr>
              <w:rPr>
                <w:color w:val="000000"/>
              </w:rPr>
            </w:pPr>
            <w:r w:rsidRPr="00E00870">
              <w:rPr>
                <w:color w:val="000000"/>
              </w:rPr>
              <w:t>BPDU</w:t>
            </w:r>
          </w:p>
        </w:tc>
        <w:tc>
          <w:tcPr>
            <w:tcW w:w="2700" w:type="dxa"/>
            <w:tcBorders>
              <w:top w:val="nil"/>
              <w:left w:val="nil"/>
              <w:bottom w:val="single" w:sz="4" w:space="0" w:color="auto"/>
              <w:right w:val="single" w:sz="4" w:space="0" w:color="auto"/>
            </w:tcBorders>
            <w:shd w:val="clear" w:color="auto" w:fill="auto"/>
            <w:vAlign w:val="bottom"/>
            <w:hideMark/>
          </w:tcPr>
          <w:p w14:paraId="7827F0B6" w14:textId="77777777" w:rsidR="002A4C29" w:rsidRPr="00E00870" w:rsidRDefault="002A4C29" w:rsidP="002A4C29">
            <w:pPr>
              <w:rPr>
                <w:color w:val="000000"/>
              </w:rPr>
            </w:pPr>
            <w:r w:rsidRPr="00E00870">
              <w:rPr>
                <w:color w:val="000000"/>
              </w:rPr>
              <w:t>length</w:t>
            </w:r>
            <w:r w:rsidRPr="00645242">
              <w:rPr>
                <w:color w:val="000000"/>
                <w:vertAlign w:val="superscript"/>
              </w:rPr>
              <w:t>a</w:t>
            </w:r>
            <w:r w:rsidRPr="00E00870">
              <w:rPr>
                <w:color w:val="000000"/>
              </w:rPr>
              <w:t>-42-42-03</w:t>
            </w:r>
          </w:p>
        </w:tc>
        <w:tc>
          <w:tcPr>
            <w:tcW w:w="3085" w:type="dxa"/>
            <w:tcBorders>
              <w:top w:val="nil"/>
              <w:left w:val="nil"/>
              <w:bottom w:val="single" w:sz="4" w:space="0" w:color="auto"/>
              <w:right w:val="single" w:sz="8" w:space="0" w:color="auto"/>
            </w:tcBorders>
            <w:shd w:val="clear" w:color="auto" w:fill="auto"/>
            <w:vAlign w:val="bottom"/>
            <w:hideMark/>
          </w:tcPr>
          <w:p w14:paraId="2F4A6C0E" w14:textId="77777777" w:rsidR="002A4C29" w:rsidRPr="00E00870" w:rsidRDefault="002A4C29" w:rsidP="002A4C29">
            <w:pPr>
              <w:rPr>
                <w:color w:val="000000"/>
              </w:rPr>
            </w:pPr>
            <w:r w:rsidRPr="00E00870">
              <w:rPr>
                <w:color w:val="000000"/>
              </w:rPr>
              <w:t>42-42-03</w:t>
            </w:r>
          </w:p>
        </w:tc>
        <w:tc>
          <w:tcPr>
            <w:tcW w:w="380" w:type="dxa"/>
            <w:tcBorders>
              <w:top w:val="nil"/>
              <w:left w:val="nil"/>
              <w:bottom w:val="nil"/>
              <w:right w:val="nil"/>
            </w:tcBorders>
            <w:shd w:val="clear" w:color="auto" w:fill="auto"/>
            <w:noWrap/>
            <w:vAlign w:val="bottom"/>
            <w:hideMark/>
          </w:tcPr>
          <w:p w14:paraId="55202B54" w14:textId="77777777" w:rsidR="002A4C29" w:rsidRPr="00E00870" w:rsidRDefault="002A4C29" w:rsidP="002A4C29">
            <w:pPr>
              <w:rPr>
                <w:rFonts w:ascii="Calibri" w:hAnsi="Calibri"/>
                <w:color w:val="000000"/>
              </w:rPr>
            </w:pPr>
          </w:p>
        </w:tc>
      </w:tr>
      <w:tr w:rsidR="002A4C29" w:rsidRPr="00E00870" w14:paraId="1C9EBD8A" w14:textId="77777777" w:rsidTr="00027FB3">
        <w:trPr>
          <w:trHeight w:val="300"/>
        </w:trPr>
        <w:tc>
          <w:tcPr>
            <w:tcW w:w="380" w:type="dxa"/>
            <w:tcBorders>
              <w:top w:val="nil"/>
              <w:left w:val="nil"/>
              <w:bottom w:val="nil"/>
              <w:right w:val="nil"/>
            </w:tcBorders>
            <w:shd w:val="clear" w:color="auto" w:fill="auto"/>
            <w:noWrap/>
            <w:vAlign w:val="bottom"/>
            <w:hideMark/>
          </w:tcPr>
          <w:p w14:paraId="655D8334"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4F7F447F" w14:textId="77777777" w:rsidR="002A4C29" w:rsidRPr="00E00870" w:rsidRDefault="002A4C29" w:rsidP="002A4C29">
            <w:pPr>
              <w:rPr>
                <w:color w:val="000000"/>
              </w:rPr>
            </w:pPr>
            <w:r w:rsidRPr="00E00870">
              <w:rPr>
                <w:color w:val="000000"/>
              </w:rPr>
              <w:t>IPv4</w:t>
            </w:r>
          </w:p>
        </w:tc>
        <w:tc>
          <w:tcPr>
            <w:tcW w:w="2700" w:type="dxa"/>
            <w:tcBorders>
              <w:top w:val="nil"/>
              <w:left w:val="nil"/>
              <w:bottom w:val="single" w:sz="4" w:space="0" w:color="auto"/>
              <w:right w:val="single" w:sz="4" w:space="0" w:color="auto"/>
            </w:tcBorders>
            <w:shd w:val="clear" w:color="auto" w:fill="auto"/>
            <w:vAlign w:val="bottom"/>
            <w:hideMark/>
          </w:tcPr>
          <w:p w14:paraId="60739779" w14:textId="77777777" w:rsidR="002A4C29" w:rsidRPr="00E00870" w:rsidRDefault="002A4C29" w:rsidP="002A4C29">
            <w:pPr>
              <w:rPr>
                <w:color w:val="000000"/>
              </w:rPr>
            </w:pPr>
            <w:r w:rsidRPr="00E00870">
              <w:rPr>
                <w:color w:val="000000"/>
              </w:rPr>
              <w:t>08-00</w:t>
            </w:r>
          </w:p>
        </w:tc>
        <w:tc>
          <w:tcPr>
            <w:tcW w:w="3085" w:type="dxa"/>
            <w:tcBorders>
              <w:top w:val="nil"/>
              <w:left w:val="nil"/>
              <w:bottom w:val="single" w:sz="4" w:space="0" w:color="auto"/>
              <w:right w:val="single" w:sz="8" w:space="0" w:color="auto"/>
            </w:tcBorders>
            <w:shd w:val="clear" w:color="auto" w:fill="auto"/>
            <w:vAlign w:val="bottom"/>
            <w:hideMark/>
          </w:tcPr>
          <w:p w14:paraId="4D86E6E8" w14:textId="77777777" w:rsidR="002A4C29" w:rsidRPr="00E00870" w:rsidRDefault="002A4C29" w:rsidP="002A4C29">
            <w:pPr>
              <w:rPr>
                <w:color w:val="000000"/>
              </w:rPr>
            </w:pPr>
            <w:r w:rsidRPr="00E00870">
              <w:rPr>
                <w:color w:val="000000"/>
              </w:rPr>
              <w:t>AA-AA-03-00-00-00-08-00</w:t>
            </w:r>
          </w:p>
        </w:tc>
        <w:tc>
          <w:tcPr>
            <w:tcW w:w="380" w:type="dxa"/>
            <w:tcBorders>
              <w:top w:val="nil"/>
              <w:left w:val="nil"/>
              <w:bottom w:val="nil"/>
              <w:right w:val="nil"/>
            </w:tcBorders>
            <w:shd w:val="clear" w:color="auto" w:fill="auto"/>
            <w:noWrap/>
            <w:vAlign w:val="bottom"/>
            <w:hideMark/>
          </w:tcPr>
          <w:p w14:paraId="4B5525FA" w14:textId="77777777" w:rsidR="002A4C29" w:rsidRPr="00E00870" w:rsidRDefault="002A4C29" w:rsidP="002A4C29">
            <w:pPr>
              <w:rPr>
                <w:rFonts w:ascii="Calibri" w:hAnsi="Calibri"/>
                <w:color w:val="000000"/>
              </w:rPr>
            </w:pPr>
          </w:p>
        </w:tc>
      </w:tr>
      <w:tr w:rsidR="002A4C29" w:rsidRPr="00E00870" w14:paraId="4C04F941" w14:textId="77777777" w:rsidTr="00027FB3">
        <w:trPr>
          <w:trHeight w:val="300"/>
        </w:trPr>
        <w:tc>
          <w:tcPr>
            <w:tcW w:w="380" w:type="dxa"/>
            <w:tcBorders>
              <w:top w:val="nil"/>
              <w:left w:val="nil"/>
              <w:bottom w:val="nil"/>
              <w:right w:val="nil"/>
            </w:tcBorders>
            <w:shd w:val="clear" w:color="auto" w:fill="auto"/>
            <w:noWrap/>
            <w:vAlign w:val="bottom"/>
            <w:hideMark/>
          </w:tcPr>
          <w:p w14:paraId="10DA292F"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1C6A9F95" w14:textId="77777777" w:rsidR="002A4C29" w:rsidRPr="00E00870" w:rsidRDefault="002A4C29" w:rsidP="002A4C29">
            <w:pPr>
              <w:rPr>
                <w:color w:val="000000"/>
              </w:rPr>
            </w:pPr>
            <w:r w:rsidRPr="00E00870">
              <w:rPr>
                <w:color w:val="000000"/>
              </w:rPr>
              <w:t>IPv6</w:t>
            </w:r>
          </w:p>
        </w:tc>
        <w:tc>
          <w:tcPr>
            <w:tcW w:w="2700" w:type="dxa"/>
            <w:tcBorders>
              <w:top w:val="nil"/>
              <w:left w:val="nil"/>
              <w:bottom w:val="single" w:sz="4" w:space="0" w:color="auto"/>
              <w:right w:val="single" w:sz="4" w:space="0" w:color="auto"/>
            </w:tcBorders>
            <w:shd w:val="clear" w:color="auto" w:fill="auto"/>
            <w:vAlign w:val="bottom"/>
            <w:hideMark/>
          </w:tcPr>
          <w:p w14:paraId="4178D0C0" w14:textId="77777777" w:rsidR="002A4C29" w:rsidRPr="00E00870" w:rsidRDefault="002A4C29" w:rsidP="002A4C29">
            <w:pPr>
              <w:rPr>
                <w:color w:val="000000"/>
              </w:rPr>
            </w:pPr>
            <w:r w:rsidRPr="00E00870">
              <w:rPr>
                <w:color w:val="000000"/>
              </w:rPr>
              <w:t>86-DD</w:t>
            </w:r>
          </w:p>
        </w:tc>
        <w:tc>
          <w:tcPr>
            <w:tcW w:w="3085" w:type="dxa"/>
            <w:tcBorders>
              <w:top w:val="nil"/>
              <w:left w:val="nil"/>
              <w:bottom w:val="single" w:sz="4" w:space="0" w:color="auto"/>
              <w:right w:val="single" w:sz="8" w:space="0" w:color="auto"/>
            </w:tcBorders>
            <w:shd w:val="clear" w:color="auto" w:fill="auto"/>
            <w:vAlign w:val="bottom"/>
            <w:hideMark/>
          </w:tcPr>
          <w:p w14:paraId="52ED2360" w14:textId="77777777" w:rsidR="002A4C29" w:rsidRPr="00E00870" w:rsidRDefault="002A4C29" w:rsidP="002A4C29">
            <w:pPr>
              <w:rPr>
                <w:color w:val="000000"/>
              </w:rPr>
            </w:pPr>
            <w:r w:rsidRPr="00E00870">
              <w:rPr>
                <w:color w:val="000000"/>
              </w:rPr>
              <w:t>AA-AA-03-00-00-00-86-DD</w:t>
            </w:r>
          </w:p>
        </w:tc>
        <w:tc>
          <w:tcPr>
            <w:tcW w:w="380" w:type="dxa"/>
            <w:tcBorders>
              <w:top w:val="nil"/>
              <w:left w:val="nil"/>
              <w:bottom w:val="nil"/>
              <w:right w:val="nil"/>
            </w:tcBorders>
            <w:shd w:val="clear" w:color="auto" w:fill="auto"/>
            <w:noWrap/>
            <w:vAlign w:val="bottom"/>
            <w:hideMark/>
          </w:tcPr>
          <w:p w14:paraId="6E72FA9B" w14:textId="77777777" w:rsidR="002A4C29" w:rsidRPr="00E00870" w:rsidRDefault="002A4C29" w:rsidP="002A4C29">
            <w:pPr>
              <w:rPr>
                <w:rFonts w:ascii="Calibri" w:hAnsi="Calibri"/>
                <w:color w:val="000000"/>
              </w:rPr>
            </w:pPr>
          </w:p>
        </w:tc>
      </w:tr>
      <w:tr w:rsidR="002A4C29" w:rsidRPr="00E00870" w14:paraId="0C615975" w14:textId="77777777" w:rsidTr="00027FB3">
        <w:trPr>
          <w:trHeight w:val="300"/>
        </w:trPr>
        <w:tc>
          <w:tcPr>
            <w:tcW w:w="380" w:type="dxa"/>
            <w:tcBorders>
              <w:top w:val="nil"/>
              <w:left w:val="nil"/>
              <w:bottom w:val="nil"/>
              <w:right w:val="nil"/>
            </w:tcBorders>
            <w:shd w:val="clear" w:color="auto" w:fill="auto"/>
            <w:noWrap/>
            <w:vAlign w:val="bottom"/>
            <w:hideMark/>
          </w:tcPr>
          <w:p w14:paraId="75DB10A5"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701A8891" w14:textId="77777777" w:rsidR="002A4C29" w:rsidRPr="00E00870" w:rsidRDefault="002A4C29" w:rsidP="002A4C29">
            <w:pPr>
              <w:rPr>
                <w:color w:val="000000"/>
              </w:rPr>
            </w:pPr>
            <w:r w:rsidRPr="00E00870">
              <w:rPr>
                <w:color w:val="000000"/>
              </w:rPr>
              <w:t>IP ARP</w:t>
            </w:r>
          </w:p>
        </w:tc>
        <w:tc>
          <w:tcPr>
            <w:tcW w:w="2700" w:type="dxa"/>
            <w:tcBorders>
              <w:top w:val="nil"/>
              <w:left w:val="nil"/>
              <w:bottom w:val="single" w:sz="4" w:space="0" w:color="auto"/>
              <w:right w:val="single" w:sz="4" w:space="0" w:color="auto"/>
            </w:tcBorders>
            <w:shd w:val="clear" w:color="auto" w:fill="auto"/>
            <w:vAlign w:val="bottom"/>
            <w:hideMark/>
          </w:tcPr>
          <w:p w14:paraId="44F621FB" w14:textId="77777777" w:rsidR="002A4C29" w:rsidRPr="00E00870" w:rsidRDefault="002A4C29" w:rsidP="002A4C29">
            <w:pPr>
              <w:rPr>
                <w:color w:val="000000"/>
              </w:rPr>
            </w:pPr>
            <w:r w:rsidRPr="00E00870">
              <w:rPr>
                <w:color w:val="000000"/>
              </w:rPr>
              <w:t>08-06</w:t>
            </w:r>
          </w:p>
        </w:tc>
        <w:tc>
          <w:tcPr>
            <w:tcW w:w="3085" w:type="dxa"/>
            <w:tcBorders>
              <w:top w:val="nil"/>
              <w:left w:val="nil"/>
              <w:bottom w:val="single" w:sz="4" w:space="0" w:color="auto"/>
              <w:right w:val="single" w:sz="8" w:space="0" w:color="auto"/>
            </w:tcBorders>
            <w:shd w:val="clear" w:color="auto" w:fill="auto"/>
            <w:vAlign w:val="bottom"/>
            <w:hideMark/>
          </w:tcPr>
          <w:p w14:paraId="3182650A" w14:textId="77777777" w:rsidR="002A4C29" w:rsidRPr="00E00870" w:rsidRDefault="002A4C29" w:rsidP="002A4C29">
            <w:pPr>
              <w:rPr>
                <w:color w:val="000000"/>
              </w:rPr>
            </w:pPr>
            <w:r w:rsidRPr="00E00870">
              <w:rPr>
                <w:color w:val="000000"/>
              </w:rPr>
              <w:t>AA-AA-03-00-00-00-08-06</w:t>
            </w:r>
          </w:p>
        </w:tc>
        <w:tc>
          <w:tcPr>
            <w:tcW w:w="380" w:type="dxa"/>
            <w:tcBorders>
              <w:top w:val="nil"/>
              <w:left w:val="nil"/>
              <w:bottom w:val="nil"/>
              <w:right w:val="nil"/>
            </w:tcBorders>
            <w:shd w:val="clear" w:color="auto" w:fill="auto"/>
            <w:noWrap/>
            <w:vAlign w:val="bottom"/>
            <w:hideMark/>
          </w:tcPr>
          <w:p w14:paraId="726AF5B7" w14:textId="77777777" w:rsidR="002A4C29" w:rsidRPr="00E00870" w:rsidRDefault="002A4C29" w:rsidP="002A4C29">
            <w:pPr>
              <w:rPr>
                <w:rFonts w:ascii="Calibri" w:hAnsi="Calibri"/>
                <w:color w:val="000000"/>
              </w:rPr>
            </w:pPr>
          </w:p>
        </w:tc>
      </w:tr>
      <w:tr w:rsidR="002A4C29" w:rsidRPr="00E00870" w14:paraId="6129F16D" w14:textId="77777777" w:rsidTr="00027FB3">
        <w:trPr>
          <w:trHeight w:val="300"/>
        </w:trPr>
        <w:tc>
          <w:tcPr>
            <w:tcW w:w="380" w:type="dxa"/>
            <w:tcBorders>
              <w:top w:val="nil"/>
              <w:left w:val="nil"/>
              <w:bottom w:val="nil"/>
              <w:right w:val="nil"/>
            </w:tcBorders>
            <w:shd w:val="clear" w:color="auto" w:fill="auto"/>
            <w:noWrap/>
            <w:vAlign w:val="bottom"/>
            <w:hideMark/>
          </w:tcPr>
          <w:p w14:paraId="0DB1873E"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6E9E0FAA" w14:textId="77777777" w:rsidR="002A4C29" w:rsidRPr="00E00870" w:rsidRDefault="002A4C29" w:rsidP="002A4C29">
            <w:pPr>
              <w:rPr>
                <w:color w:val="000000"/>
              </w:rPr>
            </w:pPr>
            <w:r w:rsidRPr="00E00870">
              <w:rPr>
                <w:color w:val="000000"/>
              </w:rPr>
              <w:t>IS-IS</w:t>
            </w:r>
          </w:p>
        </w:tc>
        <w:tc>
          <w:tcPr>
            <w:tcW w:w="2700" w:type="dxa"/>
            <w:tcBorders>
              <w:top w:val="nil"/>
              <w:left w:val="nil"/>
              <w:bottom w:val="single" w:sz="4" w:space="0" w:color="auto"/>
              <w:right w:val="single" w:sz="4" w:space="0" w:color="auto"/>
            </w:tcBorders>
            <w:shd w:val="clear" w:color="auto" w:fill="auto"/>
            <w:vAlign w:val="bottom"/>
            <w:hideMark/>
          </w:tcPr>
          <w:p w14:paraId="40CBEB2A" w14:textId="77777777" w:rsidR="002A4C29" w:rsidRPr="00E00870" w:rsidRDefault="002A4C29" w:rsidP="002A4C29">
            <w:pPr>
              <w:rPr>
                <w:color w:val="000000"/>
              </w:rPr>
            </w:pPr>
            <w:r w:rsidRPr="00E00870">
              <w:rPr>
                <w:color w:val="000000"/>
              </w:rPr>
              <w:t>length</w:t>
            </w:r>
            <w:r w:rsidRPr="00645242">
              <w:rPr>
                <w:color w:val="000000"/>
                <w:vertAlign w:val="superscript"/>
              </w:rPr>
              <w:t>a</w:t>
            </w:r>
            <w:r w:rsidRPr="00E00870">
              <w:rPr>
                <w:color w:val="000000"/>
              </w:rPr>
              <w:t>-FE-FE-03</w:t>
            </w:r>
          </w:p>
        </w:tc>
        <w:tc>
          <w:tcPr>
            <w:tcW w:w="3085" w:type="dxa"/>
            <w:tcBorders>
              <w:top w:val="nil"/>
              <w:left w:val="nil"/>
              <w:bottom w:val="single" w:sz="4" w:space="0" w:color="auto"/>
              <w:right w:val="single" w:sz="8" w:space="0" w:color="auto"/>
            </w:tcBorders>
            <w:shd w:val="clear" w:color="auto" w:fill="auto"/>
            <w:vAlign w:val="bottom"/>
            <w:hideMark/>
          </w:tcPr>
          <w:p w14:paraId="6A096E37" w14:textId="77777777" w:rsidR="002A4C29" w:rsidRPr="00E00870" w:rsidRDefault="002A4C29" w:rsidP="002A4C29">
            <w:pPr>
              <w:rPr>
                <w:color w:val="000000"/>
              </w:rPr>
            </w:pPr>
            <w:r w:rsidRPr="00E00870">
              <w:rPr>
                <w:color w:val="000000"/>
              </w:rPr>
              <w:t>FE-FE-03</w:t>
            </w:r>
          </w:p>
        </w:tc>
        <w:tc>
          <w:tcPr>
            <w:tcW w:w="380" w:type="dxa"/>
            <w:tcBorders>
              <w:top w:val="nil"/>
              <w:left w:val="nil"/>
              <w:bottom w:val="nil"/>
              <w:right w:val="nil"/>
            </w:tcBorders>
            <w:shd w:val="clear" w:color="auto" w:fill="auto"/>
            <w:noWrap/>
            <w:vAlign w:val="bottom"/>
            <w:hideMark/>
          </w:tcPr>
          <w:p w14:paraId="06D62A85" w14:textId="77777777" w:rsidR="002A4C29" w:rsidRPr="00E00870" w:rsidRDefault="002A4C29" w:rsidP="002A4C29">
            <w:pPr>
              <w:rPr>
                <w:rFonts w:ascii="Calibri" w:hAnsi="Calibri"/>
                <w:color w:val="000000"/>
              </w:rPr>
            </w:pPr>
          </w:p>
        </w:tc>
      </w:tr>
      <w:tr w:rsidR="002A4C29" w:rsidRPr="00E00870" w14:paraId="4F36D32E" w14:textId="77777777" w:rsidTr="00027FB3">
        <w:trPr>
          <w:trHeight w:val="600"/>
        </w:trPr>
        <w:tc>
          <w:tcPr>
            <w:tcW w:w="380" w:type="dxa"/>
            <w:tcBorders>
              <w:top w:val="nil"/>
              <w:left w:val="nil"/>
              <w:bottom w:val="nil"/>
              <w:right w:val="nil"/>
            </w:tcBorders>
            <w:shd w:val="clear" w:color="auto" w:fill="auto"/>
            <w:noWrap/>
            <w:vAlign w:val="bottom"/>
            <w:hideMark/>
          </w:tcPr>
          <w:p w14:paraId="211FDCE2"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5E698E5C" w14:textId="77777777" w:rsidR="002A4C29" w:rsidRPr="00E00870" w:rsidRDefault="002A4C29" w:rsidP="002A4C29">
            <w:pPr>
              <w:rPr>
                <w:color w:val="000000"/>
              </w:rPr>
            </w:pPr>
            <w:r w:rsidRPr="00E00870">
              <w:rPr>
                <w:color w:val="000000"/>
              </w:rPr>
              <w:t>C-VLAN</w:t>
            </w:r>
            <w:r>
              <w:rPr>
                <w:color w:val="000000"/>
                <w:vertAlign w:val="superscript"/>
              </w:rPr>
              <w:t>b</w:t>
            </w:r>
            <w:r w:rsidRPr="00E00870">
              <w:rPr>
                <w:color w:val="000000"/>
              </w:rPr>
              <w:t xml:space="preserve"> tagged IPv4</w:t>
            </w:r>
          </w:p>
        </w:tc>
        <w:tc>
          <w:tcPr>
            <w:tcW w:w="2700" w:type="dxa"/>
            <w:tcBorders>
              <w:top w:val="nil"/>
              <w:left w:val="nil"/>
              <w:bottom w:val="single" w:sz="4" w:space="0" w:color="auto"/>
              <w:right w:val="single" w:sz="4" w:space="0" w:color="auto"/>
            </w:tcBorders>
            <w:shd w:val="clear" w:color="auto" w:fill="auto"/>
            <w:vAlign w:val="bottom"/>
            <w:hideMark/>
          </w:tcPr>
          <w:p w14:paraId="12874B79" w14:textId="77777777" w:rsidR="002A4C29" w:rsidRPr="00E00870" w:rsidRDefault="002A4C29" w:rsidP="002A4C29">
            <w:pPr>
              <w:rPr>
                <w:color w:val="000000"/>
              </w:rPr>
            </w:pPr>
            <w:r w:rsidRPr="00E00870">
              <w:rPr>
                <w:color w:val="000000"/>
              </w:rPr>
              <w:t>81-00-xy-zw-08-00</w:t>
            </w:r>
          </w:p>
        </w:tc>
        <w:tc>
          <w:tcPr>
            <w:tcW w:w="3085" w:type="dxa"/>
            <w:tcBorders>
              <w:top w:val="nil"/>
              <w:left w:val="nil"/>
              <w:bottom w:val="single" w:sz="4" w:space="0" w:color="auto"/>
              <w:right w:val="single" w:sz="8" w:space="0" w:color="auto"/>
            </w:tcBorders>
            <w:shd w:val="clear" w:color="auto" w:fill="auto"/>
            <w:vAlign w:val="bottom"/>
            <w:hideMark/>
          </w:tcPr>
          <w:p w14:paraId="6B671195" w14:textId="77777777" w:rsidR="002A4C29" w:rsidRPr="00E00870" w:rsidRDefault="002A4C29" w:rsidP="002A4C29">
            <w:pPr>
              <w:rPr>
                <w:color w:val="000000"/>
              </w:rPr>
            </w:pPr>
            <w:r w:rsidRPr="00E00870">
              <w:rPr>
                <w:color w:val="000000"/>
              </w:rPr>
              <w:t>AA-AA-03-00-00-00-81-00-xy-zw-08-00</w:t>
            </w:r>
          </w:p>
        </w:tc>
        <w:tc>
          <w:tcPr>
            <w:tcW w:w="380" w:type="dxa"/>
            <w:tcBorders>
              <w:top w:val="nil"/>
              <w:left w:val="nil"/>
              <w:bottom w:val="nil"/>
              <w:right w:val="nil"/>
            </w:tcBorders>
            <w:shd w:val="clear" w:color="auto" w:fill="auto"/>
            <w:noWrap/>
            <w:vAlign w:val="bottom"/>
            <w:hideMark/>
          </w:tcPr>
          <w:p w14:paraId="6C1A7CE8" w14:textId="77777777" w:rsidR="002A4C29" w:rsidRPr="00E00870" w:rsidRDefault="002A4C29" w:rsidP="002A4C29">
            <w:pPr>
              <w:rPr>
                <w:rFonts w:ascii="Calibri" w:hAnsi="Calibri"/>
                <w:color w:val="000000"/>
              </w:rPr>
            </w:pPr>
          </w:p>
        </w:tc>
      </w:tr>
      <w:tr w:rsidR="002A4C29" w:rsidRPr="00E00870" w14:paraId="1795D6B7" w14:textId="77777777" w:rsidTr="00027FB3">
        <w:trPr>
          <w:trHeight w:val="620"/>
        </w:trPr>
        <w:tc>
          <w:tcPr>
            <w:tcW w:w="380" w:type="dxa"/>
            <w:tcBorders>
              <w:top w:val="nil"/>
              <w:left w:val="nil"/>
              <w:bottom w:val="nil"/>
              <w:right w:val="nil"/>
            </w:tcBorders>
            <w:shd w:val="clear" w:color="auto" w:fill="auto"/>
            <w:noWrap/>
            <w:vAlign w:val="bottom"/>
            <w:hideMark/>
          </w:tcPr>
          <w:p w14:paraId="05507224" w14:textId="77777777" w:rsidR="002A4C29" w:rsidRPr="00E00870" w:rsidRDefault="002A4C29" w:rsidP="002A4C29">
            <w:pPr>
              <w:rPr>
                <w:rFonts w:ascii="Calibri" w:hAnsi="Calibri"/>
                <w:color w:val="000000"/>
              </w:rPr>
            </w:pPr>
          </w:p>
        </w:tc>
        <w:tc>
          <w:tcPr>
            <w:tcW w:w="2155" w:type="dxa"/>
            <w:tcBorders>
              <w:top w:val="nil"/>
              <w:left w:val="single" w:sz="8" w:space="0" w:color="auto"/>
              <w:bottom w:val="single" w:sz="8" w:space="0" w:color="auto"/>
              <w:right w:val="single" w:sz="4" w:space="0" w:color="auto"/>
            </w:tcBorders>
            <w:shd w:val="clear" w:color="auto" w:fill="auto"/>
            <w:vAlign w:val="bottom"/>
            <w:hideMark/>
          </w:tcPr>
          <w:p w14:paraId="7A378E2A" w14:textId="77777777" w:rsidR="002A4C29" w:rsidRPr="00E00870" w:rsidRDefault="002A4C29" w:rsidP="002A4C29">
            <w:pPr>
              <w:rPr>
                <w:color w:val="000000"/>
              </w:rPr>
            </w:pPr>
            <w:r w:rsidRPr="00E00870">
              <w:rPr>
                <w:color w:val="000000"/>
              </w:rPr>
              <w:t>S-VLAN</w:t>
            </w:r>
            <w:r>
              <w:rPr>
                <w:color w:val="000000"/>
                <w:vertAlign w:val="superscript"/>
              </w:rPr>
              <w:t>c</w:t>
            </w:r>
            <w:r w:rsidRPr="00E00870">
              <w:rPr>
                <w:color w:val="000000"/>
              </w:rPr>
              <w:t xml:space="preserve"> and C-VLAN</w:t>
            </w:r>
            <w:r>
              <w:rPr>
                <w:color w:val="000000"/>
                <w:vertAlign w:val="superscript"/>
              </w:rPr>
              <w:t>b</w:t>
            </w:r>
            <w:r w:rsidRPr="00E00870">
              <w:rPr>
                <w:color w:val="000000"/>
              </w:rPr>
              <w:t xml:space="preserve"> tagged IPv6</w:t>
            </w:r>
          </w:p>
        </w:tc>
        <w:tc>
          <w:tcPr>
            <w:tcW w:w="2700" w:type="dxa"/>
            <w:tcBorders>
              <w:top w:val="nil"/>
              <w:left w:val="nil"/>
              <w:bottom w:val="single" w:sz="8" w:space="0" w:color="auto"/>
              <w:right w:val="single" w:sz="4" w:space="0" w:color="auto"/>
            </w:tcBorders>
            <w:shd w:val="clear" w:color="auto" w:fill="auto"/>
            <w:vAlign w:val="bottom"/>
            <w:hideMark/>
          </w:tcPr>
          <w:p w14:paraId="4055DF36" w14:textId="77777777" w:rsidR="002A4C29" w:rsidRPr="00E00870" w:rsidRDefault="002A4C29" w:rsidP="002A4C29">
            <w:pPr>
              <w:rPr>
                <w:color w:val="000000"/>
              </w:rPr>
            </w:pPr>
            <w:r w:rsidRPr="00E00870">
              <w:rPr>
                <w:color w:val="000000"/>
              </w:rPr>
              <w:t>88-A8-st-uv-81-00-xy-zw-86-DD</w:t>
            </w:r>
          </w:p>
        </w:tc>
        <w:tc>
          <w:tcPr>
            <w:tcW w:w="3085" w:type="dxa"/>
            <w:tcBorders>
              <w:top w:val="nil"/>
              <w:left w:val="nil"/>
              <w:bottom w:val="single" w:sz="8" w:space="0" w:color="auto"/>
              <w:right w:val="single" w:sz="8" w:space="0" w:color="auto"/>
            </w:tcBorders>
            <w:shd w:val="clear" w:color="auto" w:fill="auto"/>
            <w:vAlign w:val="bottom"/>
            <w:hideMark/>
          </w:tcPr>
          <w:p w14:paraId="3961017F" w14:textId="77777777" w:rsidR="002A4C29" w:rsidRPr="00E00870" w:rsidRDefault="002A4C29" w:rsidP="002A4C29">
            <w:pPr>
              <w:rPr>
                <w:color w:val="000000"/>
              </w:rPr>
            </w:pPr>
            <w:r w:rsidRPr="00E00870">
              <w:rPr>
                <w:color w:val="000000"/>
              </w:rPr>
              <w:t>AA-AA-03-00-00-00-88-A8-st-uv-81-00-xy-zw-86-DD</w:t>
            </w:r>
          </w:p>
        </w:tc>
        <w:tc>
          <w:tcPr>
            <w:tcW w:w="380" w:type="dxa"/>
            <w:tcBorders>
              <w:top w:val="nil"/>
              <w:left w:val="nil"/>
              <w:bottom w:val="nil"/>
              <w:right w:val="nil"/>
            </w:tcBorders>
            <w:shd w:val="clear" w:color="auto" w:fill="auto"/>
            <w:noWrap/>
            <w:vAlign w:val="bottom"/>
            <w:hideMark/>
          </w:tcPr>
          <w:p w14:paraId="598327AC" w14:textId="77777777" w:rsidR="002A4C29" w:rsidRPr="00E00870" w:rsidRDefault="002A4C29" w:rsidP="002A4C29">
            <w:pPr>
              <w:rPr>
                <w:rFonts w:ascii="Calibri" w:hAnsi="Calibri"/>
                <w:color w:val="000000"/>
              </w:rPr>
            </w:pPr>
          </w:p>
        </w:tc>
      </w:tr>
      <w:tr w:rsidR="002A4C29" w:rsidRPr="00E00870" w14:paraId="09186AFB" w14:textId="77777777" w:rsidTr="00027FB3">
        <w:trPr>
          <w:trHeight w:val="300"/>
        </w:trPr>
        <w:tc>
          <w:tcPr>
            <w:tcW w:w="380" w:type="dxa"/>
            <w:tcBorders>
              <w:top w:val="nil"/>
              <w:left w:val="nil"/>
              <w:bottom w:val="nil"/>
              <w:right w:val="nil"/>
            </w:tcBorders>
            <w:shd w:val="clear" w:color="auto" w:fill="auto"/>
            <w:noWrap/>
            <w:vAlign w:val="bottom"/>
            <w:hideMark/>
          </w:tcPr>
          <w:p w14:paraId="6A5AED2A" w14:textId="77777777" w:rsidR="002A4C29" w:rsidRPr="00E00870" w:rsidRDefault="002A4C29" w:rsidP="002A4C29">
            <w:pPr>
              <w:rPr>
                <w:rFonts w:ascii="Calibri" w:hAnsi="Calibri"/>
                <w:color w:val="000000"/>
              </w:rPr>
            </w:pPr>
          </w:p>
        </w:tc>
        <w:tc>
          <w:tcPr>
            <w:tcW w:w="2155" w:type="dxa"/>
            <w:tcBorders>
              <w:top w:val="nil"/>
              <w:left w:val="nil"/>
              <w:bottom w:val="nil"/>
              <w:right w:val="nil"/>
            </w:tcBorders>
            <w:shd w:val="clear" w:color="auto" w:fill="auto"/>
            <w:vAlign w:val="bottom"/>
            <w:hideMark/>
          </w:tcPr>
          <w:p w14:paraId="3D49576C" w14:textId="77777777" w:rsidR="002A4C29" w:rsidRPr="00E00870" w:rsidRDefault="002A4C29" w:rsidP="002A4C29">
            <w:pPr>
              <w:rPr>
                <w:rFonts w:ascii="Calibri" w:hAnsi="Calibri"/>
                <w:color w:val="000000"/>
              </w:rPr>
            </w:pPr>
          </w:p>
        </w:tc>
        <w:tc>
          <w:tcPr>
            <w:tcW w:w="2700" w:type="dxa"/>
            <w:tcBorders>
              <w:top w:val="nil"/>
              <w:left w:val="nil"/>
              <w:bottom w:val="nil"/>
              <w:right w:val="nil"/>
            </w:tcBorders>
            <w:shd w:val="clear" w:color="auto" w:fill="auto"/>
            <w:vAlign w:val="bottom"/>
            <w:hideMark/>
          </w:tcPr>
          <w:p w14:paraId="41ABAB0B" w14:textId="77777777" w:rsidR="002A4C29" w:rsidRPr="00E00870" w:rsidRDefault="002A4C29" w:rsidP="002A4C29">
            <w:pPr>
              <w:rPr>
                <w:rFonts w:ascii="Calibri" w:hAnsi="Calibri"/>
                <w:color w:val="000000"/>
              </w:rPr>
            </w:pPr>
          </w:p>
        </w:tc>
        <w:tc>
          <w:tcPr>
            <w:tcW w:w="3085" w:type="dxa"/>
            <w:tcBorders>
              <w:top w:val="nil"/>
              <w:left w:val="nil"/>
              <w:bottom w:val="nil"/>
              <w:right w:val="nil"/>
            </w:tcBorders>
            <w:shd w:val="clear" w:color="auto" w:fill="auto"/>
            <w:vAlign w:val="bottom"/>
            <w:hideMark/>
          </w:tcPr>
          <w:p w14:paraId="71CD928B" w14:textId="77777777" w:rsidR="002A4C29" w:rsidRPr="00E00870" w:rsidRDefault="002A4C29" w:rsidP="002A4C29">
            <w:pPr>
              <w:rPr>
                <w:rFonts w:ascii="Calibri" w:hAnsi="Calibri"/>
                <w:color w:val="000000"/>
              </w:rPr>
            </w:pPr>
          </w:p>
        </w:tc>
        <w:tc>
          <w:tcPr>
            <w:tcW w:w="380" w:type="dxa"/>
            <w:tcBorders>
              <w:top w:val="nil"/>
              <w:left w:val="nil"/>
              <w:bottom w:val="nil"/>
              <w:right w:val="nil"/>
            </w:tcBorders>
            <w:shd w:val="clear" w:color="auto" w:fill="auto"/>
            <w:noWrap/>
            <w:vAlign w:val="bottom"/>
            <w:hideMark/>
          </w:tcPr>
          <w:p w14:paraId="767BDE9F" w14:textId="77777777" w:rsidR="002A4C29" w:rsidRPr="00E00870" w:rsidRDefault="002A4C29" w:rsidP="002A4C29">
            <w:pPr>
              <w:rPr>
                <w:rFonts w:ascii="Calibri" w:hAnsi="Calibri"/>
                <w:color w:val="000000"/>
              </w:rPr>
            </w:pPr>
          </w:p>
        </w:tc>
      </w:tr>
    </w:tbl>
    <w:p w14:paraId="08CCE459" w14:textId="77777777" w:rsidR="002A4C29" w:rsidRDefault="002A4C29" w:rsidP="002A4C29">
      <w:pPr>
        <w:pStyle w:val="IEEEStdsParagraph"/>
        <w:ind w:left="720"/>
        <w:jc w:val="left"/>
        <w:rPr>
          <w:color w:val="000000"/>
          <w:lang w:eastAsia="en-US"/>
        </w:rPr>
      </w:pPr>
      <w:r w:rsidRPr="00E00870">
        <w:rPr>
          <w:color w:val="000000"/>
          <w:vertAlign w:val="superscript"/>
          <w:lang w:eastAsia="en-US"/>
        </w:rPr>
        <w:t>a</w:t>
      </w:r>
      <w:r>
        <w:rPr>
          <w:color w:val="000000"/>
          <w:lang w:eastAsia="en-US"/>
        </w:rPr>
        <w:t xml:space="preserve"> A two-octet unsigned integer length in octets.</w:t>
      </w:r>
      <w:r>
        <w:rPr>
          <w:color w:val="000000"/>
          <w:lang w:eastAsia="en-US"/>
        </w:rPr>
        <w:br/>
      </w:r>
      <w:r w:rsidRPr="00645242">
        <w:rPr>
          <w:color w:val="000000"/>
          <w:vertAlign w:val="superscript"/>
          <w:lang w:eastAsia="en-US"/>
        </w:rPr>
        <w:t>b</w:t>
      </w:r>
      <w:r>
        <w:rPr>
          <w:color w:val="000000"/>
          <w:lang w:eastAsia="en-US"/>
        </w:rPr>
        <w:t xml:space="preserve"> </w:t>
      </w:r>
      <w:r w:rsidRPr="00E00870">
        <w:rPr>
          <w:color w:val="000000"/>
          <w:lang w:eastAsia="en-US"/>
        </w:rPr>
        <w:t>Assuming</w:t>
      </w:r>
      <w:r>
        <w:rPr>
          <w:color w:val="000000"/>
          <w:lang w:eastAsia="en-US"/>
        </w:rPr>
        <w:t xml:space="preserve"> C-VLAN ID xy-zw.</w:t>
      </w:r>
      <w:r>
        <w:rPr>
          <w:color w:val="000000"/>
          <w:lang w:eastAsia="en-US"/>
        </w:rPr>
        <w:br/>
      </w:r>
      <w:r>
        <w:rPr>
          <w:color w:val="000000"/>
          <w:vertAlign w:val="superscript"/>
          <w:lang w:eastAsia="en-US"/>
        </w:rPr>
        <w:t>c</w:t>
      </w:r>
      <w:r>
        <w:rPr>
          <w:color w:val="000000"/>
          <w:lang w:eastAsia="en-US"/>
        </w:rPr>
        <w:t xml:space="preserve"> Assuming S-VLAN ID st-uv.</w:t>
      </w:r>
    </w:p>
    <w:p w14:paraId="78E9EA97" w14:textId="77777777" w:rsidR="00692487" w:rsidRDefault="00692487" w:rsidP="00692487"/>
    <w:p w14:paraId="20A393E8" w14:textId="77777777" w:rsidR="002A4C29" w:rsidRDefault="002A4C29" w:rsidP="002A4C29">
      <w:pPr>
        <w:pStyle w:val="Heading3"/>
        <w:numPr>
          <w:ilvl w:val="0"/>
          <w:numId w:val="0"/>
        </w:numPr>
        <w:ind w:left="720" w:hanging="720"/>
      </w:pPr>
      <w:bookmarkStart w:id="22" w:name="_Toc287611994"/>
      <w:bookmarkStart w:id="23" w:name="_Toc287699224"/>
      <w:bookmarkStart w:id="24" w:name="_Toc256900735"/>
      <w:bookmarkStart w:id="25" w:name="_Toc286242439"/>
      <w:r>
        <w:t>P.3 A-MSDU sub-frames</w:t>
      </w:r>
      <w:bookmarkEnd w:id="22"/>
      <w:bookmarkEnd w:id="23"/>
    </w:p>
    <w:p w14:paraId="0ACDA122" w14:textId="4CF88B1C" w:rsidR="008272CB" w:rsidRDefault="009509E5" w:rsidP="008272CB">
      <w:r w:rsidRPr="008272CB">
        <w:t>The formats of A-MSDU sub-frames are shown in 8.3.2.2</w:t>
      </w:r>
      <w:r w:rsidR="003D2458">
        <w:t xml:space="preserve"> (</w:t>
      </w:r>
      <w:r w:rsidR="003D2458" w:rsidRPr="003D2458">
        <w:t>Aggregate MSDU (A-MSDU) format</w:t>
      </w:r>
      <w:r w:rsidR="003D2458">
        <w:t>)</w:t>
      </w:r>
      <w:r w:rsidRPr="008272CB">
        <w:t>, specifically in Figures 8-54</w:t>
      </w:r>
      <w:r w:rsidR="008272CB" w:rsidRPr="008272CB">
        <w:t xml:space="preserve"> (</w:t>
      </w:r>
      <w:r w:rsidR="008272CB" w:rsidRPr="008272CB">
        <w:rPr>
          <w:bCs/>
          <w:lang w:val="en-US"/>
        </w:rPr>
        <w:t>Basic A-MSDU subframe structure</w:t>
      </w:r>
      <w:r w:rsidR="008272CB" w:rsidRPr="008272CB">
        <w:t>)</w:t>
      </w:r>
      <w:r w:rsidRPr="008272CB">
        <w:t>, 8-55</w:t>
      </w:r>
      <w:r w:rsidR="008272CB" w:rsidRPr="008272CB">
        <w:t xml:space="preserve"> (</w:t>
      </w:r>
      <w:r w:rsidR="008272CB" w:rsidRPr="008272CB">
        <w:rPr>
          <w:bCs/>
          <w:lang w:val="en-US"/>
        </w:rPr>
        <w:t>A-MSDU subframe structure for Mesh Data)</w:t>
      </w:r>
      <w:r w:rsidRPr="008272CB">
        <w:t>, and 8-56</w:t>
      </w:r>
      <w:r w:rsidR="008272CB" w:rsidRPr="008272CB">
        <w:t xml:space="preserve"> (</w:t>
      </w:r>
      <w:r w:rsidR="008272CB" w:rsidRPr="008272CB">
        <w:rPr>
          <w:bCs/>
          <w:lang w:val="en-US"/>
        </w:rPr>
        <w:t>Short A-MSDU subframe structure)</w:t>
      </w:r>
      <w:r w:rsidRPr="008272CB">
        <w:t xml:space="preserve">. These formats </w:t>
      </w:r>
      <w:r w:rsidR="008272CB">
        <w:t>apply</w:t>
      </w:r>
      <w:r w:rsidRPr="008272CB">
        <w:t xml:space="preserve"> </w:t>
      </w:r>
      <w:r w:rsidR="003D16CD">
        <w:t xml:space="preserve">as shown </w:t>
      </w:r>
      <w:r w:rsidRPr="008272CB">
        <w:t>whether or</w:t>
      </w:r>
      <w:r>
        <w:t xml:space="preserve"> not </w:t>
      </w:r>
      <w:r w:rsidR="008272CB">
        <w:t>the MSDU is EPD or LPD encoded.</w:t>
      </w:r>
      <w:r w:rsidR="00692487">
        <w:t xml:space="preserve"> </w:t>
      </w:r>
    </w:p>
    <w:p w14:paraId="5027AD65" w14:textId="77777777" w:rsidR="00692487" w:rsidRDefault="00692487" w:rsidP="008272CB"/>
    <w:p w14:paraId="53C89E3B" w14:textId="4CC2AB36" w:rsidR="008272CB" w:rsidRDefault="008272CB" w:rsidP="008272CB">
      <w:r>
        <w:t>When the MSDU is EPD encoded, it always starts w</w:t>
      </w:r>
      <w:r w:rsidR="00692487">
        <w:t xml:space="preserve">ith a 2-octet length/type field as shown in Table P-1 (EPD and LPD headers). Thus, in the case where that 2-octet field is </w:t>
      </w:r>
      <w:r w:rsidR="0026754E">
        <w:t>a length (indicated by its value considered as an unsigne</w:t>
      </w:r>
      <w:r w:rsidR="006F41BC">
        <w:t>d</w:t>
      </w:r>
      <w:r w:rsidR="0026754E">
        <w:t xml:space="preserve"> field being less than 0x</w:t>
      </w:r>
      <w:r w:rsidR="006F41BC">
        <w:t>0</w:t>
      </w:r>
      <w:r w:rsidR="0026754E">
        <w:t xml:space="preserve">5DC) and the MSDU appears in an A-MSDU sub-frame, there will be two sequential length fields or, in the mesh data case, two length fields separated </w:t>
      </w:r>
      <w:r w:rsidR="003D16CD">
        <w:t xml:space="preserve">only </w:t>
      </w:r>
      <w:r w:rsidR="0026754E">
        <w:t>by the Mesh Control field.</w:t>
      </w:r>
      <w:r w:rsidR="00CB75CD" w:rsidRPr="00CB75CD">
        <w:t xml:space="preserve"> </w:t>
      </w:r>
      <w:r w:rsidR="00CB75CD">
        <w:t>Figure P-1 through P-3 show basic A-MSDU subframes containing an EPD encoded BPDU, an EPD encoded VLAN tagged IPv4 packet, and an EPD encoded VLAN tagged IS-IS PDU respectively.</w:t>
      </w:r>
      <w:ins w:id="26" w:author="Donald Eastlake" w:date="2015-03-11T18:44:00Z">
        <w:r w:rsidR="00CB75CD">
          <w:t xml:space="preserve"> In those figures, the arrowed line from each length field goes to a curly bracket covering the data whose length is in that length field.</w:t>
        </w:r>
      </w:ins>
    </w:p>
    <w:p w14:paraId="4818E001" w14:textId="77777777" w:rsidR="00027FB3" w:rsidRDefault="00027FB3" w:rsidP="008272CB"/>
    <w:p w14:paraId="671834DE" w14:textId="77777777" w:rsidR="00D14886" w:rsidRDefault="00D14886" w:rsidP="008272CB"/>
    <w:p w14:paraId="68923123" w14:textId="568999C1" w:rsidR="00574E40" w:rsidRDefault="00574E40" w:rsidP="0080166D">
      <w:pPr>
        <w:jc w:val="center"/>
      </w:pPr>
      <w:r w:rsidRPr="00574E40">
        <w:rPr>
          <w:noProof/>
          <w:lang w:val="en-US"/>
        </w:rPr>
        <mc:AlternateContent>
          <mc:Choice Requires="wpg">
            <w:drawing>
              <wp:inline distT="0" distB="0" distL="0" distR="0" wp14:anchorId="77DC74E0" wp14:editId="5F7CA790">
                <wp:extent cx="4739444" cy="1320357"/>
                <wp:effectExtent l="0" t="101600" r="36195" b="127635"/>
                <wp:docPr id="50" name="Group 49"/>
                <wp:cNvGraphicFramePr/>
                <a:graphic xmlns:a="http://schemas.openxmlformats.org/drawingml/2006/main">
                  <a:graphicData uri="http://schemas.microsoft.com/office/word/2010/wordprocessingGroup">
                    <wpg:wgp>
                      <wpg:cNvGrpSpPr/>
                      <wpg:grpSpPr>
                        <a:xfrm>
                          <a:off x="0" y="0"/>
                          <a:ext cx="4739444" cy="1320357"/>
                          <a:chOff x="0" y="0"/>
                          <a:chExt cx="4739444" cy="1320357"/>
                        </a:xfrm>
                      </wpg:grpSpPr>
                      <wps:wsp>
                        <wps:cNvPr id="2" name="Text Box 2"/>
                        <wps:cNvSpPr txBox="1"/>
                        <wps:spPr>
                          <a:xfrm>
                            <a:off x="0" y="402335"/>
                            <a:ext cx="427355" cy="269875"/>
                          </a:xfrm>
                          <a:prstGeom prst="rect">
                            <a:avLst/>
                          </a:prstGeom>
                          <a:noFill/>
                          <a:ln>
                            <a:solidFill>
                              <a:srgbClr val="000000"/>
                            </a:solidFill>
                          </a:ln>
                          <a:effectLst/>
                        </wps:spPr>
                        <wps:txbx>
                          <w:txbxContent>
                            <w:p w14:paraId="0C0E5509" w14:textId="77777777" w:rsidR="00E3727A" w:rsidRDefault="00E3727A" w:rsidP="00574E40">
                              <w:pPr>
                                <w:pStyle w:val="NormalWeb"/>
                                <w:spacing w:before="0" w:beforeAutospacing="0" w:after="0" w:afterAutospacing="0"/>
                                <w:jc w:val="center"/>
                              </w:pPr>
                              <w:r>
                                <w:rPr>
                                  <w:rFonts w:asciiTheme="minorHAnsi" w:hAnsi="Cambria" w:cstheme="minorBidi"/>
                                  <w:color w:val="000000" w:themeColor="text1"/>
                                  <w:kern w:val="24"/>
                                  <w:sz w:val="24"/>
                                </w:rPr>
                                <w:t>DA</w:t>
                              </w:r>
                            </w:p>
                          </w:txbxContent>
                        </wps:txbx>
                        <wps:bodyPr wrap="square" rtlCol="0">
                          <a:spAutoFit/>
                        </wps:bodyPr>
                      </wps:wsp>
                      <wps:wsp>
                        <wps:cNvPr id="3" name="Text Box 3"/>
                        <wps:cNvSpPr txBox="1"/>
                        <wps:spPr>
                          <a:xfrm>
                            <a:off x="427456" y="402335"/>
                            <a:ext cx="377190" cy="269875"/>
                          </a:xfrm>
                          <a:prstGeom prst="rect">
                            <a:avLst/>
                          </a:prstGeom>
                          <a:noFill/>
                          <a:ln>
                            <a:solidFill>
                              <a:srgbClr val="000000"/>
                            </a:solidFill>
                          </a:ln>
                          <a:effectLst/>
                        </wps:spPr>
                        <wps:txbx>
                          <w:txbxContent>
                            <w:p w14:paraId="1CE0F983" w14:textId="77777777" w:rsidR="00E3727A" w:rsidRDefault="00E3727A" w:rsidP="00574E40">
                              <w:pPr>
                                <w:pStyle w:val="NormalWeb"/>
                                <w:spacing w:before="0" w:beforeAutospacing="0" w:after="0" w:afterAutospacing="0"/>
                                <w:jc w:val="center"/>
                              </w:pPr>
                              <w:r>
                                <w:rPr>
                                  <w:rFonts w:asciiTheme="minorHAnsi" w:hAnsi="Cambria" w:cstheme="minorBidi"/>
                                  <w:color w:val="000000" w:themeColor="text1"/>
                                  <w:kern w:val="24"/>
                                  <w:sz w:val="24"/>
                                </w:rPr>
                                <w:t>SA</w:t>
                              </w:r>
                            </w:p>
                          </w:txbxContent>
                        </wps:txbx>
                        <wps:bodyPr wrap="square" rtlCol="0">
                          <a:spAutoFit/>
                        </wps:bodyPr>
                      </wps:wsp>
                      <wps:wsp>
                        <wps:cNvPr id="4" name="Text Box 4"/>
                        <wps:cNvSpPr txBox="1"/>
                        <wps:spPr>
                          <a:xfrm>
                            <a:off x="804623" y="403837"/>
                            <a:ext cx="767080" cy="448945"/>
                          </a:xfrm>
                          <a:prstGeom prst="rect">
                            <a:avLst/>
                          </a:prstGeom>
                          <a:noFill/>
                          <a:ln>
                            <a:solidFill>
                              <a:srgbClr val="000000"/>
                            </a:solidFill>
                          </a:ln>
                          <a:effectLst/>
                        </wps:spPr>
                        <wps:txbx>
                          <w:txbxContent>
                            <w:p w14:paraId="7DD0D5C0" w14:textId="77777777" w:rsidR="00E3727A" w:rsidRDefault="00E3727A" w:rsidP="00574E40">
                              <w:pPr>
                                <w:pStyle w:val="NormalWeb"/>
                                <w:spacing w:before="0" w:beforeAutospacing="0" w:after="0" w:afterAutospacing="0"/>
                                <w:jc w:val="center"/>
                              </w:pPr>
                              <w:r>
                                <w:rPr>
                                  <w:rFonts w:asciiTheme="minorHAnsi" w:hAnsi="Cambria" w:cstheme="minorBidi"/>
                                  <w:color w:val="000000" w:themeColor="text1"/>
                                  <w:kern w:val="24"/>
                                  <w:sz w:val="24"/>
                                </w:rPr>
                                <w:t>A-MSDU Length</w:t>
                              </w:r>
                            </w:p>
                          </w:txbxContent>
                        </wps:txbx>
                        <wps:bodyPr wrap="square" rtlCol="0">
                          <a:spAutoFit/>
                        </wps:bodyPr>
                      </wps:wsp>
                      <wps:wsp>
                        <wps:cNvPr id="5" name="Text Box 5"/>
                        <wps:cNvSpPr txBox="1"/>
                        <wps:spPr>
                          <a:xfrm>
                            <a:off x="1571529" y="402335"/>
                            <a:ext cx="678815" cy="448945"/>
                          </a:xfrm>
                          <a:prstGeom prst="rect">
                            <a:avLst/>
                          </a:prstGeom>
                          <a:noFill/>
                          <a:ln>
                            <a:solidFill>
                              <a:srgbClr val="000000"/>
                            </a:solidFill>
                          </a:ln>
                          <a:effectLst/>
                        </wps:spPr>
                        <wps:txbx>
                          <w:txbxContent>
                            <w:p w14:paraId="4FA52BAC" w14:textId="77777777" w:rsidR="00E3727A" w:rsidRDefault="00E3727A" w:rsidP="00574E40">
                              <w:pPr>
                                <w:pStyle w:val="NormalWeb"/>
                                <w:spacing w:before="0" w:beforeAutospacing="0" w:after="0" w:afterAutospacing="0"/>
                                <w:jc w:val="center"/>
                              </w:pPr>
                              <w:r>
                                <w:rPr>
                                  <w:rFonts w:asciiTheme="minorHAnsi" w:hAnsi="Cambria" w:cstheme="minorBidi"/>
                                  <w:color w:val="000000" w:themeColor="text1"/>
                                  <w:kern w:val="24"/>
                                  <w:sz w:val="24"/>
                                </w:rPr>
                                <w:t>L/T Length</w:t>
                              </w:r>
                            </w:p>
                          </w:txbxContent>
                        </wps:txbx>
                        <wps:bodyPr wrap="square" rtlCol="0">
                          <a:spAutoFit/>
                        </wps:bodyPr>
                      </wps:wsp>
                      <wps:wsp>
                        <wps:cNvPr id="6" name="Text Box 6"/>
                        <wps:cNvSpPr txBox="1"/>
                        <wps:spPr>
                          <a:xfrm>
                            <a:off x="2250430" y="402335"/>
                            <a:ext cx="829945" cy="448945"/>
                          </a:xfrm>
                          <a:prstGeom prst="rect">
                            <a:avLst/>
                          </a:prstGeom>
                          <a:noFill/>
                          <a:ln>
                            <a:solidFill>
                              <a:srgbClr val="000000"/>
                            </a:solidFill>
                          </a:ln>
                          <a:effectLst/>
                        </wps:spPr>
                        <wps:txbx>
                          <w:txbxContent>
                            <w:p w14:paraId="0E894851" w14:textId="77777777" w:rsidR="00E3727A" w:rsidRDefault="00E3727A" w:rsidP="00574E40">
                              <w:pPr>
                                <w:pStyle w:val="NormalWeb"/>
                                <w:spacing w:before="0" w:beforeAutospacing="0" w:after="0" w:afterAutospacing="0"/>
                                <w:jc w:val="center"/>
                              </w:pPr>
                              <w:r>
                                <w:rPr>
                                  <w:rFonts w:asciiTheme="minorHAnsi" w:hAnsi="Cambria" w:cstheme="minorBidi"/>
                                  <w:color w:val="000000" w:themeColor="text1"/>
                                  <w:kern w:val="24"/>
                                  <w:sz w:val="24"/>
                                </w:rPr>
                                <w:t>LLC</w:t>
                              </w:r>
                            </w:p>
                            <w:p w14:paraId="43A8154E" w14:textId="77777777" w:rsidR="00E3727A" w:rsidRDefault="00E3727A" w:rsidP="00574E40">
                              <w:pPr>
                                <w:pStyle w:val="NormalWeb"/>
                                <w:spacing w:before="0" w:beforeAutospacing="0" w:after="0" w:afterAutospacing="0"/>
                                <w:jc w:val="center"/>
                              </w:pPr>
                              <w:r>
                                <w:rPr>
                                  <w:rFonts w:asciiTheme="minorHAnsi" w:hAnsi="Cambria" w:cstheme="minorBidi"/>
                                  <w:color w:val="000000" w:themeColor="text1"/>
                                  <w:kern w:val="24"/>
                                  <w:sz w:val="24"/>
                                </w:rPr>
                                <w:t>42-42-03</w:t>
                              </w:r>
                            </w:p>
                          </w:txbxContent>
                        </wps:txbx>
                        <wps:bodyPr wrap="square" rtlCol="0">
                          <a:spAutoFit/>
                        </wps:bodyPr>
                      </wps:wsp>
                      <wps:wsp>
                        <wps:cNvPr id="7" name="Text Box 7"/>
                        <wps:cNvSpPr txBox="1"/>
                        <wps:spPr>
                          <a:xfrm>
                            <a:off x="4010464" y="402335"/>
                            <a:ext cx="728980" cy="269875"/>
                          </a:xfrm>
                          <a:prstGeom prst="rect">
                            <a:avLst/>
                          </a:prstGeom>
                          <a:noFill/>
                          <a:ln>
                            <a:solidFill>
                              <a:srgbClr val="000000"/>
                            </a:solidFill>
                          </a:ln>
                          <a:effectLst/>
                        </wps:spPr>
                        <wps:txbx>
                          <w:txbxContent>
                            <w:p w14:paraId="22462EEC" w14:textId="77777777" w:rsidR="00E3727A" w:rsidRDefault="00E3727A" w:rsidP="00574E40">
                              <w:pPr>
                                <w:pStyle w:val="NormalWeb"/>
                                <w:spacing w:before="0" w:beforeAutospacing="0" w:after="0" w:afterAutospacing="0"/>
                                <w:jc w:val="center"/>
                              </w:pPr>
                              <w:r>
                                <w:rPr>
                                  <w:rFonts w:asciiTheme="minorHAnsi" w:hAnsi="Cambria" w:cstheme="minorBidi"/>
                                  <w:color w:val="000000" w:themeColor="text1"/>
                                  <w:kern w:val="24"/>
                                  <w:sz w:val="24"/>
                                </w:rPr>
                                <w:t>padding</w:t>
                              </w:r>
                            </w:p>
                          </w:txbxContent>
                        </wps:txbx>
                        <wps:bodyPr wrap="square" rtlCol="0">
                          <a:spAutoFit/>
                        </wps:bodyPr>
                      </wps:wsp>
                      <wps:wsp>
                        <wps:cNvPr id="8" name="Text Box 8"/>
                        <wps:cNvSpPr txBox="1"/>
                        <wps:spPr>
                          <a:xfrm>
                            <a:off x="3080135" y="402335"/>
                            <a:ext cx="930275" cy="448945"/>
                          </a:xfrm>
                          <a:prstGeom prst="rect">
                            <a:avLst/>
                          </a:prstGeom>
                          <a:noFill/>
                          <a:ln>
                            <a:solidFill>
                              <a:srgbClr val="000000"/>
                            </a:solidFill>
                          </a:ln>
                          <a:effectLst/>
                        </wps:spPr>
                        <wps:txbx>
                          <w:txbxContent>
                            <w:p w14:paraId="7982E88D" w14:textId="77777777" w:rsidR="00E3727A" w:rsidRDefault="00E3727A" w:rsidP="00574E40">
                              <w:pPr>
                                <w:pStyle w:val="NormalWeb"/>
                                <w:spacing w:before="0" w:beforeAutospacing="0" w:after="0" w:afterAutospacing="0"/>
                                <w:jc w:val="center"/>
                              </w:pPr>
                              <w:r>
                                <w:rPr>
                                  <w:rFonts w:asciiTheme="minorHAnsi" w:hAnsi="Cambria" w:cstheme="minorBidi"/>
                                  <w:color w:val="000000" w:themeColor="text1"/>
                                  <w:kern w:val="24"/>
                                  <w:sz w:val="24"/>
                                </w:rPr>
                                <w:t>&lt;BPDU contents&gt;</w:t>
                              </w:r>
                            </w:p>
                          </w:txbxContent>
                        </wps:txbx>
                        <wps:bodyPr wrap="square" rtlCol="0">
                          <a:spAutoFit/>
                        </wps:bodyPr>
                      </wps:wsp>
                      <wps:wsp>
                        <wps:cNvPr id="9" name="Left Brace 9"/>
                        <wps:cNvSpPr/>
                        <wps:spPr>
                          <a:xfrm rot="5400000" flipH="1">
                            <a:off x="2631329" y="-194093"/>
                            <a:ext cx="303898" cy="2423206"/>
                          </a:xfrm>
                          <a:prstGeom prst="leftBrace">
                            <a:avLst>
                              <a:gd name="adj1" fmla="val 40151"/>
                              <a:gd name="adj2" fmla="val 50000"/>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2E205ABE" w14:textId="77777777" w:rsidR="00E3727A" w:rsidRDefault="00E3727A" w:rsidP="00574E4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Straight Connector 10"/>
                        <wps:cNvCnPr>
                          <a:stCxn id="4" idx="2"/>
                        </wps:cNvCnPr>
                        <wps:spPr>
                          <a:xfrm flipH="1">
                            <a:off x="1181899" y="865561"/>
                            <a:ext cx="6288" cy="454796"/>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1" name="Straight Connector 11"/>
                        <wps:cNvCnPr>
                          <a:stCxn id="9" idx="1"/>
                        </wps:cNvCnPr>
                        <wps:spPr>
                          <a:xfrm flipH="1">
                            <a:off x="2778720" y="1169459"/>
                            <a:ext cx="4558" cy="150898"/>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2" name="Straight Connector 12"/>
                        <wps:cNvCnPr/>
                        <wps:spPr>
                          <a:xfrm>
                            <a:off x="1181899" y="1320357"/>
                            <a:ext cx="1601379" cy="0"/>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3" name="Left Brace 13"/>
                        <wps:cNvSpPr/>
                        <wps:spPr>
                          <a:xfrm rot="16200000" flipH="1">
                            <a:off x="3005030" y="-603491"/>
                            <a:ext cx="251496" cy="1760275"/>
                          </a:xfrm>
                          <a:prstGeom prst="leftBrace">
                            <a:avLst>
                              <a:gd name="adj1" fmla="val 40151"/>
                              <a:gd name="adj2" fmla="val 50000"/>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2A45E5B2" w14:textId="77777777" w:rsidR="00E3727A" w:rsidRDefault="00E3727A" w:rsidP="00574E4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Straight Connector 14"/>
                        <wps:cNvCnPr>
                          <a:stCxn id="5" idx="0"/>
                        </wps:cNvCnPr>
                        <wps:spPr>
                          <a:xfrm flipV="1">
                            <a:off x="1911157" y="0"/>
                            <a:ext cx="0" cy="402394"/>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5" name="Straight Connector 15"/>
                        <wps:cNvCnPr>
                          <a:stCxn id="13" idx="1"/>
                        </wps:cNvCnPr>
                        <wps:spPr>
                          <a:xfrm flipV="1">
                            <a:off x="3130779" y="0"/>
                            <a:ext cx="0" cy="150899"/>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6" name="Straight Connector 16"/>
                        <wps:cNvCnPr/>
                        <wps:spPr>
                          <a:xfrm>
                            <a:off x="1911157" y="0"/>
                            <a:ext cx="1219622" cy="0"/>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id="Group 49" o:spid="_x0000_s1027" style="width:373.2pt;height:103.95pt;mso-position-horizontal-relative:char;mso-position-vertical-relative:line" coordsize="4739444,13203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">
                <v:shape id="Text Box 2" o:spid="_x0000_s1028" type="#_x0000_t202" style="position:absolute;top:402335;width:427355;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25gZwwAA&#10;ANoAAAAPAAAAZHJzL2Rvd25yZXYueG1sRI9La8MwEITvgf4HsYVeQiLXJn24lkMp5HErSZP7Ym1t&#10;t9bKWEps//soEMhxmJlvmGw5mEacqXO1ZQXP8wgEcWF1zaWCw89q9gbCeWSNjWVSMJKDZf4wyTDV&#10;tucdnfe+FAHCLkUFlfdtKqUrKjLo5rYlDt6v7Qz6ILtS6g77ADeNjKPoRRqsOSxU2NJXRcX//mQU&#10;lG6X/CXTBF8XY3zcHPv3cf2tlXp6HD4/QHga/D18a2+1ghiuV8INkP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25gZwwAAANoAAAAPAAAAAAAAAAAAAAAAAJcCAABkcnMvZG93&#10;bnJldi54bWxQSwUGAAAAAAQABAD1AAAAhwMAAAAA&#10;" filled="f">
                  <v:textbox style="mso-fit-shape-to-text:t">
                    <w:txbxContent>
                      <w:p w14:paraId="0C0E5509" w14:textId="77777777" w:rsidR="00E3727A" w:rsidRDefault="00E3727A" w:rsidP="00574E40">
                        <w:pPr>
                          <w:pStyle w:val="NormalWeb"/>
                          <w:spacing w:before="0" w:beforeAutospacing="0" w:after="0" w:afterAutospacing="0"/>
                          <w:jc w:val="center"/>
                        </w:pPr>
                        <w:r>
                          <w:rPr>
                            <w:rFonts w:asciiTheme="minorHAnsi" w:hAnsi="Cambria" w:cstheme="minorBidi"/>
                            <w:color w:val="000000" w:themeColor="text1"/>
                            <w:kern w:val="24"/>
                            <w:sz w:val="24"/>
                          </w:rPr>
                          <w:t>DA</w:t>
                        </w:r>
                      </w:p>
                    </w:txbxContent>
                  </v:textbox>
                </v:shape>
                <v:shape id="_x0000_s1029" type="#_x0000_t202" style="position:absolute;left:427456;top:402335;width:377190;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lz2CwwAA&#10;ANoAAAAPAAAAZHJzL2Rvd25yZXYueG1sRI9La8MwEITvhfwHsYFeSiwnpnk4VkIo9HELed0Xa2M7&#10;sVbGUmP731eFQo/DzHzDZNve1OJBrassK5hGMQji3OqKCwXn0/tkCcJ5ZI21ZVIwkIPtZvSUYapt&#10;xwd6HH0hAoRdigpK75tUSpeXZNBFtiEO3tW2Bn2QbSF1i12Am1rO4nguDVYcFkps6K2k/H78NgoK&#10;d0huyUuCi9dhdvm8dKvhY6+Veh73uzUIT73/D/+1v7SCBH6vhBsgN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lz2CwwAAANoAAAAPAAAAAAAAAAAAAAAAAJcCAABkcnMvZG93&#10;bnJldi54bWxQSwUGAAAAAAQABAD1AAAAhwMAAAAA&#10;" filled="f">
                  <v:textbox style="mso-fit-shape-to-text:t">
                    <w:txbxContent>
                      <w:p w14:paraId="1CE0F983" w14:textId="77777777" w:rsidR="00E3727A" w:rsidRDefault="00E3727A" w:rsidP="00574E40">
                        <w:pPr>
                          <w:pStyle w:val="NormalWeb"/>
                          <w:spacing w:before="0" w:beforeAutospacing="0" w:after="0" w:afterAutospacing="0"/>
                          <w:jc w:val="center"/>
                        </w:pPr>
                        <w:r>
                          <w:rPr>
                            <w:rFonts w:asciiTheme="minorHAnsi" w:hAnsi="Cambria" w:cstheme="minorBidi"/>
                            <w:color w:val="000000" w:themeColor="text1"/>
                            <w:kern w:val="24"/>
                            <w:sz w:val="24"/>
                          </w:rPr>
                          <w:t>SA</w:t>
                        </w:r>
                      </w:p>
                    </w:txbxContent>
                  </v:textbox>
                </v:shape>
                <v:shape id="Text Box 4" o:spid="_x0000_s1030" type="#_x0000_t202" style="position:absolute;left:804623;top:403837;width:767080;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fqX2wwAA&#10;ANoAAAAPAAAAZHJzL2Rvd25yZXYueG1sRI9La8MwEITvhf4HsYVcQiI3bh51o4QQyOMW8rov1tZ2&#10;a62MpcT2v48KgR6HmfmGmS9bU4o71a6wrOB9GIEgTq0uOFNwOW8GMxDOI2ssLZOCjhwsF68vc0y0&#10;bfhI95PPRICwS1BB7n2VSOnSnAy6oa2Ig/dta4M+yDqTusYmwE0pR1E0kQYLDgs5VrTOKf093YyC&#10;zB3jn7gf43Tcja67a/PZbQ9aqd5bu/oC4an1/+Fne68VfMDflXAD5O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fqX2wwAAANoAAAAPAAAAAAAAAAAAAAAAAJcCAABkcnMvZG93&#10;bnJldi54bWxQSwUGAAAAAAQABAD1AAAAhwMAAAAA&#10;" filled="f">
                  <v:textbox style="mso-fit-shape-to-text:t">
                    <w:txbxContent>
                      <w:p w14:paraId="7DD0D5C0" w14:textId="77777777" w:rsidR="00E3727A" w:rsidRDefault="00E3727A" w:rsidP="00574E40">
                        <w:pPr>
                          <w:pStyle w:val="NormalWeb"/>
                          <w:spacing w:before="0" w:beforeAutospacing="0" w:after="0" w:afterAutospacing="0"/>
                          <w:jc w:val="center"/>
                        </w:pPr>
                        <w:r>
                          <w:rPr>
                            <w:rFonts w:asciiTheme="minorHAnsi" w:hAnsi="Cambria" w:cstheme="minorBidi"/>
                            <w:color w:val="000000" w:themeColor="text1"/>
                            <w:kern w:val="24"/>
                            <w:sz w:val="24"/>
                          </w:rPr>
                          <w:t>A-MSDU Length</w:t>
                        </w:r>
                      </w:p>
                    </w:txbxContent>
                  </v:textbox>
                </v:shape>
                <v:shape id="Text Box 5" o:spid="_x0000_s1031" type="#_x0000_t202" style="position:absolute;left:1571529;top:402335;width:67881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MgBtwwAA&#10;ANoAAAAPAAAAZHJzL2Rvd25yZXYueG1sRI9Ba8JAFITvgv9heUIvpdlosLUxq5RCW28Sq/dH9jWJ&#10;Zt+G7NYk/74rFDwOM/MNk20H04grda62rGAexSCIC6trLhUcvz+eViCcR9bYWCYFIznYbqaTDFNt&#10;e87pevClCBB2KSqovG9TKV1RkUEX2ZY4eD+2M+iD7EqpO+wD3DRyEcfP0mDNYaHClt4rKi6HX6Og&#10;dHlyTh4TfFmOi9PXqX8dP/daqYfZ8LYG4Wnw9/B/e6cVLOF2JdwAuf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MgBtwwAAANoAAAAPAAAAAAAAAAAAAAAAAJcCAABkcnMvZG93&#10;bnJldi54bWxQSwUGAAAAAAQABAD1AAAAhwMAAAAA&#10;" filled="f">
                  <v:textbox style="mso-fit-shape-to-text:t">
                    <w:txbxContent>
                      <w:p w14:paraId="4FA52BAC" w14:textId="77777777" w:rsidR="00E3727A" w:rsidRDefault="00E3727A" w:rsidP="00574E40">
                        <w:pPr>
                          <w:pStyle w:val="NormalWeb"/>
                          <w:spacing w:before="0" w:beforeAutospacing="0" w:after="0" w:afterAutospacing="0"/>
                          <w:jc w:val="center"/>
                        </w:pPr>
                        <w:r>
                          <w:rPr>
                            <w:rFonts w:asciiTheme="minorHAnsi" w:hAnsi="Cambria" w:cstheme="minorBidi"/>
                            <w:color w:val="000000" w:themeColor="text1"/>
                            <w:kern w:val="24"/>
                            <w:sz w:val="24"/>
                          </w:rPr>
                          <w:t>L/T Length</w:t>
                        </w:r>
                      </w:p>
                    </w:txbxContent>
                  </v:textbox>
                </v:shape>
                <v:shape id="Text Box 6" o:spid="_x0000_s1032" type="#_x0000_t202" style="position:absolute;left:2250430;top:402335;width:82994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4J4awwAA&#10;ANoAAAAPAAAAZHJzL2Rvd25yZXYueG1sRI9Ba8JAFITvgv9heUIv0mw01NqYVUqhrbcSq/dH9jWJ&#10;Zt+G7NYk/74rFDwOM/MNk+0G04grda62rGARxSCIC6trLhUcv98f1yCcR9bYWCYFIznYbaeTDFNt&#10;e87pevClCBB2KSqovG9TKV1RkUEX2ZY4eD+2M+iD7EqpO+wD3DRyGccrabDmsFBhS28VFZfDr1FQ&#10;ujw5J/MEn5/G5enz1L+MH19aqYfZ8LoB4Wnw9/B/e68VrOB2JdwAuf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4J4awwAAANoAAAAPAAAAAAAAAAAAAAAAAJcCAABkcnMvZG93&#10;bnJldi54bWxQSwUGAAAAAAQABAD1AAAAhwMAAAAA&#10;" filled="f">
                  <v:textbox style="mso-fit-shape-to-text:t">
                    <w:txbxContent>
                      <w:p w14:paraId="0E894851" w14:textId="77777777" w:rsidR="00E3727A" w:rsidRDefault="00E3727A" w:rsidP="00574E40">
                        <w:pPr>
                          <w:pStyle w:val="NormalWeb"/>
                          <w:spacing w:before="0" w:beforeAutospacing="0" w:after="0" w:afterAutospacing="0"/>
                          <w:jc w:val="center"/>
                        </w:pPr>
                        <w:r>
                          <w:rPr>
                            <w:rFonts w:asciiTheme="minorHAnsi" w:hAnsi="Cambria" w:cstheme="minorBidi"/>
                            <w:color w:val="000000" w:themeColor="text1"/>
                            <w:kern w:val="24"/>
                            <w:sz w:val="24"/>
                          </w:rPr>
                          <w:t>LLC</w:t>
                        </w:r>
                      </w:p>
                      <w:p w14:paraId="43A8154E" w14:textId="77777777" w:rsidR="00E3727A" w:rsidRDefault="00E3727A" w:rsidP="00574E40">
                        <w:pPr>
                          <w:pStyle w:val="NormalWeb"/>
                          <w:spacing w:before="0" w:beforeAutospacing="0" w:after="0" w:afterAutospacing="0"/>
                          <w:jc w:val="center"/>
                        </w:pPr>
                        <w:r>
                          <w:rPr>
                            <w:rFonts w:asciiTheme="minorHAnsi" w:hAnsi="Cambria" w:cstheme="minorBidi"/>
                            <w:color w:val="000000" w:themeColor="text1"/>
                            <w:kern w:val="24"/>
                            <w:sz w:val="24"/>
                          </w:rPr>
                          <w:t>42-42-03</w:t>
                        </w:r>
                      </w:p>
                    </w:txbxContent>
                  </v:textbox>
                </v:shape>
                <v:shape id="Text Box 7" o:spid="_x0000_s1033" type="#_x0000_t202" style="position:absolute;left:4010464;top:402335;width:728980;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rDuBwwAA&#10;ANoAAAAPAAAAZHJzL2Rvd25yZXYueG1sRI9Pa8JAFMTvBb/D8oReSt1o8F/qKlKoepNovT+yr0k0&#10;+zZktyb59q5Q6HGYmd8wq01nKnGnxpWWFYxHEQjizOqScwXf56/3BQjnkTVWlklBTw4268HLChNt&#10;W07pfvK5CBB2CSoovK8TKV1WkEE3sjVx8H5sY9AH2eRSN9gGuKnkJIpm0mDJYaHAmj4Lym6nX6Mg&#10;d2l8jd9inE/7yWV/aZf97qiVeh122w8Qnjr/H/5rH7SCOTyvhBsg1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rDuBwwAAANoAAAAPAAAAAAAAAAAAAAAAAJcCAABkcnMvZG93&#10;bnJldi54bWxQSwUGAAAAAAQABAD1AAAAhwMAAAAA&#10;" filled="f">
                  <v:textbox style="mso-fit-shape-to-text:t">
                    <w:txbxContent>
                      <w:p w14:paraId="22462EEC" w14:textId="77777777" w:rsidR="00E3727A" w:rsidRDefault="00E3727A" w:rsidP="00574E40">
                        <w:pPr>
                          <w:pStyle w:val="NormalWeb"/>
                          <w:spacing w:before="0" w:beforeAutospacing="0" w:after="0" w:afterAutospacing="0"/>
                          <w:jc w:val="center"/>
                        </w:pPr>
                        <w:r>
                          <w:rPr>
                            <w:rFonts w:asciiTheme="minorHAnsi" w:hAnsi="Cambria" w:cstheme="minorBidi"/>
                            <w:color w:val="000000" w:themeColor="text1"/>
                            <w:kern w:val="24"/>
                            <w:sz w:val="24"/>
                          </w:rPr>
                          <w:t>padding</w:t>
                        </w:r>
                      </w:p>
                    </w:txbxContent>
                  </v:textbox>
                </v:shape>
                <v:shape id="Text Box 8" o:spid="_x0000_s1034" type="#_x0000_t202" style="position:absolute;left:3080135;top:402335;width:93027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M6/zvwAA&#10;ANoAAAAPAAAAZHJzL2Rvd25yZXYueG1sRE/LisIwFN0L/kO4wmxkTLU4ox2jiOBjJzq6vzTXtmNz&#10;U5qMbf/eLASXh/NerFpTigfVrrCsYDyKQBCnVhecKbj8bj9nIJxH1lhaJgUdOVgt+70FJto2fKLH&#10;2WcihLBLUEHufZVI6dKcDLqRrYgDd7O1QR9gnUldYxPCTSknUfQlDRYcGnKsaJNTej//GwWZO8V/&#10;8TDG72k3ue6vzbzbHbVSH4N2/QPCU+vf4pf7oBWEreFKuAFy+QQ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wzr/O/AAAA2gAAAA8AAAAAAAAAAAAAAAAAlwIAAGRycy9kb3ducmV2&#10;LnhtbFBLBQYAAAAABAAEAPUAAACDAwAAAAA=&#10;" filled="f">
                  <v:textbox style="mso-fit-shape-to-text:t">
                    <w:txbxContent>
                      <w:p w14:paraId="7982E88D" w14:textId="77777777" w:rsidR="00E3727A" w:rsidRDefault="00E3727A" w:rsidP="00574E40">
                        <w:pPr>
                          <w:pStyle w:val="NormalWeb"/>
                          <w:spacing w:before="0" w:beforeAutospacing="0" w:after="0" w:afterAutospacing="0"/>
                          <w:jc w:val="center"/>
                        </w:pPr>
                        <w:r>
                          <w:rPr>
                            <w:rFonts w:asciiTheme="minorHAnsi" w:hAnsi="Cambria" w:cstheme="minorBidi"/>
                            <w:color w:val="000000" w:themeColor="text1"/>
                            <w:kern w:val="24"/>
                            <w:sz w:val="24"/>
                          </w:rPr>
                          <w:t>&lt;BPDU contents&gt;</w:t>
                        </w:r>
                      </w:p>
                    </w:txbxContent>
                  </v:textbox>
                </v:shape>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 o:spid="_x0000_s1035" type="#_x0000_t87" style="position:absolute;left:2631329;top:-194093;width:303898;height:2423206;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1OEJwwAA&#10;ANoAAAAPAAAAZHJzL2Rvd25yZXYueG1sRE9da8IwFH0X/A/hCnvT1CEyq1F0xTE2EabuYW/X5toU&#10;m5vaZNr9ezMY7OlwOF+c2aK1lbhS40vHCoaDBARx7nTJhYLDft1/AuEDssbKMSn4IQ+Lebczw1S7&#10;G3/QdRcKEUvYp6jAhFCnUvrckEU/cDVx1E6usRgibQqpG7zFclvJxyQZS4slxwWDNT0bys+7b6uA&#10;I7y9ZJ/b4/o9G+Ubs19dvjKlHnrtcgoiUBv+zX/pV61gAr9X4g2Q8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1OEJwwAAANoAAAAPAAAAAAAAAAAAAAAAAJcCAABkcnMvZG93&#10;bnJldi54bWxQSwUGAAAAAAQABAD1AAAAhwMAAAAA&#10;" adj="1088" strokeweight="2pt">
                  <v:textbox>
                    <w:txbxContent>
                      <w:p w14:paraId="2E205ABE" w14:textId="77777777" w:rsidR="00E3727A" w:rsidRDefault="00E3727A" w:rsidP="00574E40"/>
                    </w:txbxContent>
                  </v:textbox>
                </v:shape>
                <v:line id="Straight Connector 10" o:spid="_x0000_s1036" style="position:absolute;flip:x;visibility:visible;mso-wrap-style:square" from="1181899,865561" to="1188187,1320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DN3xMQAAADbAAAADwAAAGRycy9kb3ducmV2LnhtbESPQWvCQBCF74X+h2UKvdVNFaxEVymi&#10;IG0pqPE+ZsckJDsbsqtJ/fWdQ6G3Gd6b975ZrAbXqBt1ofJs4HWUgCLOva24MJAdty8zUCEiW2w8&#10;k4EfCrBaPj4sMLW+5z3dDrFQEsIhRQNljG2qdchLchhGviUW7eI7h1HWrtC2w17CXaPHSTLVDiuW&#10;hhJbWpeU14erM3D//P76qCdvWR18djr3203B440xz0/D+xxUpCH+m/+ud1bwhV5+kQH08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kM3fExAAAANsAAAAPAAAAAAAAAAAA&#10;AAAAAKECAABkcnMvZG93bnJldi54bWxQSwUGAAAAAAQABAD5AAAAkgMAAAAA&#10;" strokeweight="2pt">
                  <v:stroke endarrow="block" endarrowwidth="wide" endarrowlength="long"/>
                </v:line>
                <v:line id="Straight Connector 11" o:spid="_x0000_s1037" style="position:absolute;flip:x;visibility:visible;mso-wrap-style:square" from="2778720,1169459" to="2783278,1320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WydR8IAAADbAAAADwAAAGRycy9kb3ducmV2LnhtbERPzWrCQBC+F3yHZQRvdZMUiqSuQYyF&#10;0FtjH2CanSbR7GzMrjH26bsFwdt8fL+zzibTiZEG11pWEC8jEMSV1S3XCr4O788rEM4ja+wsk4Ib&#10;Ocg2s6c1ptpe+ZPG0tcihLBLUUHjfZ9K6aqGDLql7YkD92MHgz7AoZZ6wGsIN51MouhVGmw5NDTY&#10;066h6lRejII8rw/nS7Iqxup7z7tz+2s/Xo5KLebT9g2Ep8k/xHd3ocP8GP5/CQfIz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WydR8IAAADbAAAADwAAAAAAAAAAAAAA&#10;AAChAgAAZHJzL2Rvd25yZXYueG1sUEsFBgAAAAAEAAQA+QAAAJADAAAAAA==&#10;" strokeweight="2pt"/>
                <v:line id="Straight Connector 12" o:spid="_x0000_s1038" style="position:absolute;visibility:visible;mso-wrap-style:square" from="1181899,1320357" to="2783278,1320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51JAsMAAADbAAAADwAAAGRycy9kb3ducmV2LnhtbERPS2sCMRC+F/ofwhR6KZqt0CKrUcTS&#10;x0EKrh48Dptxs3YzCUm6u/33jVDobT6+5yzXo+1ETyG2jhU8TgsQxLXTLTcKjofXyRxETMgaO8ek&#10;4IcirFe3N0sstRt4T32VGpFDOJaowKTkSyljbchinDpPnLmzCxZThqGROuCQw20nZ0XxLC22nBsM&#10;etoaqr+qb6vg4VL15rPxp86/v+3C9mVzeioGpe7vxs0CRKIx/Yv/3B86z5/B9Zd8gFz9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dSQLDAAAA2wAAAA8AAAAAAAAAAAAA&#10;AAAAoQIAAGRycy9kb3ducmV2LnhtbFBLBQYAAAAABAAEAPkAAACRAwAAAAA=&#10;" strokeweight="2pt">
                  <v:stroke endarrow="block" endarrowwidth="wide" endarrowlength="long"/>
                </v:line>
                <v:shape id="Left Brace 13" o:spid="_x0000_s1039" type="#_x0000_t87" style="position:absolute;left:3005030;top:-603491;width:251496;height:1760275;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PdC8wAAA&#10;ANsAAAAPAAAAZHJzL2Rvd25yZXYueG1sRE/bisIwEH1f8B/CCL6tqRdWqUYRwdvuy3r5gKEZ22Iz&#10;KUnU9u+NsLBvczjXmS8bU4kHOV9aVjDoJyCIM6tLzhVczpvPKQgfkDVWlklBSx6Wi87HHFNtn3yk&#10;xynkIoawT1FBEUKdSumzggz6vq2JI3e1zmCI0OVSO3zGcFPJYZJ8SYMlx4YCa1oXlN1Od6PATsZb&#10;J3e/P+tb3mwObXtx1+9EqV63Wc1ABGrCv/jPvddx/gjev8QD5OI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JPdC8wAAAANsAAAAPAAAAAAAAAAAAAAAAAJcCAABkcnMvZG93bnJl&#10;di54bWxQSwUGAAAAAAQABAD1AAAAhAMAAAAA&#10;" adj="1239" strokeweight="2pt">
                  <v:textbox>
                    <w:txbxContent>
                      <w:p w14:paraId="2A45E5B2" w14:textId="77777777" w:rsidR="00E3727A" w:rsidRDefault="00E3727A" w:rsidP="00574E40"/>
                    </w:txbxContent>
                  </v:textbox>
                </v:shape>
                <v:line id="Straight Connector 14" o:spid="_x0000_s1040" style="position:absolute;flip:y;visibility:visible;mso-wrap-style:square" from="1911157,0" to="1911157,4023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whxx8IAAADbAAAADwAAAGRycy9kb3ducmV2LnhtbERP22rCQBB9L/gPywh9qxsvaEldRUSh&#10;VBG08X3MTpOQ7GzIbk30612h0Lc5nOvMl52pxJUaV1hWMBxEIIhTqwvOFCTf27d3EM4ja6wsk4Ib&#10;OVguei9zjLVt+UjXk89ECGEXo4Lc+zqW0qU5GXQDWxMH7sc2Bn2ATSZ1g20IN5UcRdFUGiw4NORY&#10;0zqntDz9GgX33WH/VY5nSelscr60203Go41Sr/1u9QHCU+f/xX/uTx3mT+D5SzhALh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whxx8IAAADbAAAADwAAAAAAAAAAAAAA&#10;AAChAgAAZHJzL2Rvd25yZXYueG1sUEsFBgAAAAAEAAQA+QAAAJADAAAAAA==&#10;" strokeweight="2pt">
                  <v:stroke endarrow="block" endarrowwidth="wide" endarrowlength="long"/>
                </v:line>
                <v:line id="Straight Connector 15" o:spid="_x0000_s1041" style="position:absolute;flip:y;visibility:visible;mso-wrap-style:square" from="3130779,0" to="3130779,1508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lebRMEAAADbAAAADwAAAGRycy9kb3ducmV2LnhtbERP24rCMBB9F/yHMIJvmqqsSNdYlqog&#10;++blA2absa3bTGoTa92v3wiCb3M411kmnalES40rLSuYjCMQxJnVJecKTsftaAHCeWSNlWVS8CAH&#10;yarfW2Ks7Z331B58LkIIuxgVFN7XsZQuK8igG9uaOHBn2xj0ATa51A3eQ7ip5DSK5tJgyaGhwJrS&#10;grLfw80oWK/z4/U2Xeza7GfD6bX8s9+zi1LDQff1CcJT59/il3unw/wPeP4SDpCr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uV5tEwQAAANsAAAAPAAAAAAAAAAAAAAAA&#10;AKECAABkcnMvZG93bnJldi54bWxQSwUGAAAAAAQABAD5AAAAjwMAAAAA&#10;" strokeweight="2pt"/>
                <v:line id="Straight Connector 16" o:spid="_x0000_s1042" style="position:absolute;visibility:visible;mso-wrap-style:square" from="1911157,0" to="313077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KZPAcMAAADbAAAADwAAAGRycy9kb3ducmV2LnhtbERPTUsDMRC9C/6HMIIXabMKFtk2LaVi&#10;66EIrh56HDbjZnUzCUm6u/33TaHgbR7vcxar0XaipxBbxwoepwUI4trplhsF319vkxcQMSFr7ByT&#10;ghNFWC1vbxZYajfwJ/VVakQO4ViiApOSL6WMtSGLceo8ceZ+XLCYMgyN1AGHHG47+VQUM2mx5dxg&#10;0NPGUP1XHa2Ch9+qNx+NP3R+t92Hzev68FwMSt3fjes5iERj+hdf3e86z5/B5Zd8gFye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CmTwHDAAAA2wAAAA8AAAAAAAAAAAAA&#10;AAAAoQIAAGRycy9kb3ducmV2LnhtbFBLBQYAAAAABAAEAPkAAACRAwAAAAA=&#10;" strokeweight="2pt">
                  <v:stroke endarrow="block" endarrowwidth="wide" endarrowlength="long"/>
                </v:line>
                <w10:anchorlock/>
              </v:group>
            </w:pict>
          </mc:Fallback>
        </mc:AlternateContent>
      </w:r>
    </w:p>
    <w:p w14:paraId="4D7C9C16" w14:textId="3478BE98" w:rsidR="009509E5" w:rsidRPr="0080166D" w:rsidRDefault="0080166D" w:rsidP="0080166D">
      <w:pPr>
        <w:jc w:val="center"/>
        <w:rPr>
          <w:rFonts w:ascii="Arial" w:hAnsi="Arial" w:cs="Arial"/>
          <w:b/>
          <w:sz w:val="28"/>
        </w:rPr>
      </w:pPr>
      <w:r w:rsidRPr="0080166D">
        <w:rPr>
          <w:rFonts w:ascii="Arial" w:hAnsi="Arial" w:cs="Arial"/>
          <w:b/>
          <w:sz w:val="28"/>
        </w:rPr>
        <w:t>Figure P-1 – EPD BPDU subframe</w:t>
      </w:r>
    </w:p>
    <w:p w14:paraId="6DE2E504" w14:textId="77777777" w:rsidR="0080166D" w:rsidRDefault="0080166D" w:rsidP="008272CB"/>
    <w:p w14:paraId="0126EF27" w14:textId="6F76BD23" w:rsidR="00574E40" w:rsidRDefault="00574E40" w:rsidP="0080166D">
      <w:pPr>
        <w:jc w:val="center"/>
      </w:pPr>
      <w:r w:rsidRPr="00574E40">
        <w:rPr>
          <w:noProof/>
          <w:lang w:val="en-US"/>
        </w:rPr>
        <mc:AlternateContent>
          <mc:Choice Requires="wpg">
            <w:drawing>
              <wp:inline distT="0" distB="0" distL="0" distR="0" wp14:anchorId="3942ED76" wp14:editId="579CAA8C">
                <wp:extent cx="5100108" cy="917963"/>
                <wp:effectExtent l="0" t="0" r="31115" b="123825"/>
                <wp:docPr id="43" name="Group 71"/>
                <wp:cNvGraphicFramePr/>
                <a:graphic xmlns:a="http://schemas.openxmlformats.org/drawingml/2006/main">
                  <a:graphicData uri="http://schemas.microsoft.com/office/word/2010/wordprocessingGroup">
                    <wpg:wgp>
                      <wpg:cNvGrpSpPr/>
                      <wpg:grpSpPr>
                        <a:xfrm>
                          <a:off x="0" y="0"/>
                          <a:ext cx="5100108" cy="917963"/>
                          <a:chOff x="0" y="0"/>
                          <a:chExt cx="5100108" cy="917963"/>
                        </a:xfrm>
                      </wpg:grpSpPr>
                      <wps:wsp>
                        <wps:cNvPr id="44" name="Text Box 44"/>
                        <wps:cNvSpPr txBox="1"/>
                        <wps:spPr>
                          <a:xfrm>
                            <a:off x="0" y="0"/>
                            <a:ext cx="427355" cy="269875"/>
                          </a:xfrm>
                          <a:prstGeom prst="rect">
                            <a:avLst/>
                          </a:prstGeom>
                          <a:noFill/>
                          <a:ln>
                            <a:solidFill>
                              <a:srgbClr val="000000"/>
                            </a:solidFill>
                          </a:ln>
                          <a:effectLst/>
                        </wps:spPr>
                        <wps:txbx>
                          <w:txbxContent>
                            <w:p w14:paraId="7894F98B" w14:textId="77777777" w:rsidR="00E3727A" w:rsidRDefault="00E3727A" w:rsidP="00574E40">
                              <w:pPr>
                                <w:pStyle w:val="NormalWeb"/>
                                <w:spacing w:before="0" w:beforeAutospacing="0" w:after="0" w:afterAutospacing="0"/>
                                <w:jc w:val="center"/>
                              </w:pPr>
                              <w:r>
                                <w:rPr>
                                  <w:rFonts w:asciiTheme="minorHAnsi" w:hAnsi="Cambria" w:cstheme="minorBidi"/>
                                  <w:color w:val="000000" w:themeColor="text1"/>
                                  <w:kern w:val="24"/>
                                  <w:sz w:val="24"/>
                                </w:rPr>
                                <w:t>DA</w:t>
                              </w:r>
                            </w:p>
                          </w:txbxContent>
                        </wps:txbx>
                        <wps:bodyPr wrap="square" rtlCol="0">
                          <a:spAutoFit/>
                        </wps:bodyPr>
                      </wps:wsp>
                      <wps:wsp>
                        <wps:cNvPr id="45" name="Text Box 45"/>
                        <wps:cNvSpPr txBox="1"/>
                        <wps:spPr>
                          <a:xfrm>
                            <a:off x="427461" y="0"/>
                            <a:ext cx="377190" cy="269875"/>
                          </a:xfrm>
                          <a:prstGeom prst="rect">
                            <a:avLst/>
                          </a:prstGeom>
                          <a:noFill/>
                          <a:ln>
                            <a:solidFill>
                              <a:srgbClr val="000000"/>
                            </a:solidFill>
                          </a:ln>
                          <a:effectLst/>
                        </wps:spPr>
                        <wps:txbx>
                          <w:txbxContent>
                            <w:p w14:paraId="06363E2A" w14:textId="77777777" w:rsidR="00E3727A" w:rsidRDefault="00E3727A" w:rsidP="00574E40">
                              <w:pPr>
                                <w:pStyle w:val="NormalWeb"/>
                                <w:spacing w:before="0" w:beforeAutospacing="0" w:after="0" w:afterAutospacing="0"/>
                                <w:jc w:val="center"/>
                              </w:pPr>
                              <w:r>
                                <w:rPr>
                                  <w:rFonts w:asciiTheme="minorHAnsi" w:hAnsi="Cambria" w:cstheme="minorBidi"/>
                                  <w:color w:val="000000" w:themeColor="text1"/>
                                  <w:kern w:val="24"/>
                                  <w:sz w:val="24"/>
                                </w:rPr>
                                <w:t>SA</w:t>
                              </w:r>
                            </w:p>
                          </w:txbxContent>
                        </wps:txbx>
                        <wps:bodyPr wrap="square" rtlCol="0">
                          <a:spAutoFit/>
                        </wps:bodyPr>
                      </wps:wsp>
                      <wps:wsp>
                        <wps:cNvPr id="46" name="Text Box 46"/>
                        <wps:cNvSpPr txBox="1"/>
                        <wps:spPr>
                          <a:xfrm>
                            <a:off x="804631" y="1501"/>
                            <a:ext cx="767080" cy="448945"/>
                          </a:xfrm>
                          <a:prstGeom prst="rect">
                            <a:avLst/>
                          </a:prstGeom>
                          <a:noFill/>
                          <a:ln>
                            <a:solidFill>
                              <a:srgbClr val="000000"/>
                            </a:solidFill>
                          </a:ln>
                          <a:effectLst/>
                        </wps:spPr>
                        <wps:txbx>
                          <w:txbxContent>
                            <w:p w14:paraId="69FB7DB0" w14:textId="77777777" w:rsidR="00E3727A" w:rsidRDefault="00E3727A" w:rsidP="00574E40">
                              <w:pPr>
                                <w:pStyle w:val="NormalWeb"/>
                                <w:spacing w:before="0" w:beforeAutospacing="0" w:after="0" w:afterAutospacing="0"/>
                                <w:jc w:val="center"/>
                              </w:pPr>
                              <w:r>
                                <w:rPr>
                                  <w:rFonts w:asciiTheme="minorHAnsi" w:hAnsi="Cambria" w:cstheme="minorBidi"/>
                                  <w:color w:val="000000" w:themeColor="text1"/>
                                  <w:kern w:val="24"/>
                                  <w:sz w:val="24"/>
                                </w:rPr>
                                <w:t>A-MSDU Length</w:t>
                              </w:r>
                            </w:p>
                          </w:txbxContent>
                        </wps:txbx>
                        <wps:bodyPr wrap="square" rtlCol="0">
                          <a:spAutoFit/>
                        </wps:bodyPr>
                      </wps:wsp>
                      <wps:wsp>
                        <wps:cNvPr id="47" name="Text Box 47"/>
                        <wps:cNvSpPr txBox="1"/>
                        <wps:spPr>
                          <a:xfrm>
                            <a:off x="1571546" y="0"/>
                            <a:ext cx="678815" cy="448945"/>
                          </a:xfrm>
                          <a:prstGeom prst="rect">
                            <a:avLst/>
                          </a:prstGeom>
                          <a:noFill/>
                          <a:ln>
                            <a:solidFill>
                              <a:srgbClr val="000000"/>
                            </a:solidFill>
                          </a:ln>
                          <a:effectLst/>
                        </wps:spPr>
                        <wps:txbx>
                          <w:txbxContent>
                            <w:p w14:paraId="7011BE1F" w14:textId="77777777" w:rsidR="00E3727A" w:rsidRDefault="00E3727A" w:rsidP="00574E40">
                              <w:pPr>
                                <w:pStyle w:val="NormalWeb"/>
                                <w:spacing w:before="0" w:beforeAutospacing="0" w:after="0" w:afterAutospacing="0"/>
                                <w:jc w:val="center"/>
                              </w:pPr>
                              <w:r>
                                <w:rPr>
                                  <w:rFonts w:asciiTheme="minorHAnsi" w:hAnsi="Cambria" w:cstheme="minorBidi"/>
                                  <w:color w:val="000000" w:themeColor="text1"/>
                                  <w:kern w:val="24"/>
                                  <w:sz w:val="24"/>
                                </w:rPr>
                                <w:t>L/T 81-00</w:t>
                              </w:r>
                            </w:p>
                          </w:txbxContent>
                        </wps:txbx>
                        <wps:bodyPr wrap="square" rtlCol="0">
                          <a:spAutoFit/>
                        </wps:bodyPr>
                      </wps:wsp>
                      <wps:wsp>
                        <wps:cNvPr id="48" name="Text Box 48"/>
                        <wps:cNvSpPr txBox="1"/>
                        <wps:spPr>
                          <a:xfrm>
                            <a:off x="2250450" y="0"/>
                            <a:ext cx="662305" cy="448945"/>
                          </a:xfrm>
                          <a:prstGeom prst="rect">
                            <a:avLst/>
                          </a:prstGeom>
                          <a:noFill/>
                          <a:ln>
                            <a:solidFill>
                              <a:srgbClr val="000000"/>
                            </a:solidFill>
                          </a:ln>
                          <a:effectLst/>
                        </wps:spPr>
                        <wps:txbx>
                          <w:txbxContent>
                            <w:p w14:paraId="73B7AEC2" w14:textId="77777777" w:rsidR="00E3727A" w:rsidRDefault="00E3727A" w:rsidP="00574E40">
                              <w:pPr>
                                <w:pStyle w:val="NormalWeb"/>
                                <w:spacing w:before="0" w:beforeAutospacing="0" w:after="0" w:afterAutospacing="0"/>
                                <w:jc w:val="center"/>
                              </w:pPr>
                              <w:r>
                                <w:rPr>
                                  <w:rFonts w:asciiTheme="minorHAnsi" w:hAnsi="Cambria" w:cstheme="minorBidi"/>
                                  <w:color w:val="000000" w:themeColor="text1"/>
                                  <w:kern w:val="24"/>
                                  <w:sz w:val="24"/>
                                </w:rPr>
                                <w:t>VLAN</w:t>
                              </w:r>
                            </w:p>
                            <w:p w14:paraId="68B84049" w14:textId="77777777" w:rsidR="00E3727A" w:rsidRDefault="00E3727A" w:rsidP="00574E40">
                              <w:pPr>
                                <w:pStyle w:val="NormalWeb"/>
                                <w:spacing w:before="0" w:beforeAutospacing="0" w:after="0" w:afterAutospacing="0"/>
                                <w:jc w:val="center"/>
                              </w:pPr>
                              <w:r>
                                <w:rPr>
                                  <w:rFonts w:asciiTheme="minorHAnsi" w:hAnsi="Cambria" w:cstheme="minorBidi"/>
                                  <w:color w:val="000000" w:themeColor="text1"/>
                                  <w:kern w:val="24"/>
                                  <w:sz w:val="24"/>
                                </w:rPr>
                                <w:t>xy-zw</w:t>
                              </w:r>
                            </w:p>
                          </w:txbxContent>
                        </wps:txbx>
                        <wps:bodyPr wrap="square" rtlCol="0">
                          <a:spAutoFit/>
                        </wps:bodyPr>
                      </wps:wsp>
                      <wps:wsp>
                        <wps:cNvPr id="49" name="Text Box 49"/>
                        <wps:cNvSpPr txBox="1"/>
                        <wps:spPr>
                          <a:xfrm>
                            <a:off x="4371128" y="1501"/>
                            <a:ext cx="728980" cy="269875"/>
                          </a:xfrm>
                          <a:prstGeom prst="rect">
                            <a:avLst/>
                          </a:prstGeom>
                          <a:noFill/>
                          <a:ln>
                            <a:solidFill>
                              <a:srgbClr val="000000"/>
                            </a:solidFill>
                          </a:ln>
                          <a:effectLst/>
                        </wps:spPr>
                        <wps:txbx>
                          <w:txbxContent>
                            <w:p w14:paraId="7F871B70" w14:textId="77777777" w:rsidR="00E3727A" w:rsidRDefault="00E3727A" w:rsidP="00574E40">
                              <w:pPr>
                                <w:pStyle w:val="NormalWeb"/>
                                <w:spacing w:before="0" w:beforeAutospacing="0" w:after="0" w:afterAutospacing="0"/>
                                <w:jc w:val="center"/>
                              </w:pPr>
                              <w:r>
                                <w:rPr>
                                  <w:rFonts w:asciiTheme="minorHAnsi" w:hAnsi="Cambria" w:cstheme="minorBidi"/>
                                  <w:color w:val="000000" w:themeColor="text1"/>
                                  <w:kern w:val="24"/>
                                  <w:sz w:val="24"/>
                                </w:rPr>
                                <w:t>padding</w:t>
                              </w:r>
                            </w:p>
                          </w:txbxContent>
                        </wps:txbx>
                        <wps:bodyPr wrap="square" rtlCol="0">
                          <a:spAutoFit/>
                        </wps:bodyPr>
                      </wps:wsp>
                      <wps:wsp>
                        <wps:cNvPr id="51" name="Left Brace 51"/>
                        <wps:cNvSpPr/>
                        <wps:spPr>
                          <a:xfrm rot="5400000" flipH="1">
                            <a:off x="2819651" y="-784810"/>
                            <a:ext cx="303898" cy="2799851"/>
                          </a:xfrm>
                          <a:prstGeom prst="leftBrace">
                            <a:avLst>
                              <a:gd name="adj1" fmla="val 40151"/>
                              <a:gd name="adj2" fmla="val 50000"/>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7D349F9B" w14:textId="77777777" w:rsidR="00E3727A" w:rsidRDefault="00E3727A" w:rsidP="00574E4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Straight Connector 52"/>
                        <wps:cNvCnPr>
                          <a:stCxn id="4294967295" idx="2"/>
                        </wps:cNvCnPr>
                        <wps:spPr>
                          <a:xfrm flipH="1">
                            <a:off x="1181899" y="463167"/>
                            <a:ext cx="6288" cy="454796"/>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53" name="Straight Connector 53"/>
                        <wps:cNvCnPr>
                          <a:stCxn id="4294967295" idx="1"/>
                        </wps:cNvCnPr>
                        <wps:spPr>
                          <a:xfrm>
                            <a:off x="2971600" y="767065"/>
                            <a:ext cx="0" cy="150898"/>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54" name="Straight Connector 54"/>
                        <wps:cNvCnPr/>
                        <wps:spPr>
                          <a:xfrm>
                            <a:off x="1181899" y="917963"/>
                            <a:ext cx="1789701" cy="0"/>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55" name="Text Box 55"/>
                        <wps:cNvSpPr txBox="1"/>
                        <wps:spPr>
                          <a:xfrm>
                            <a:off x="2912753" y="1501"/>
                            <a:ext cx="678815" cy="448945"/>
                          </a:xfrm>
                          <a:prstGeom prst="rect">
                            <a:avLst/>
                          </a:prstGeom>
                          <a:noFill/>
                          <a:ln>
                            <a:solidFill>
                              <a:srgbClr val="000000"/>
                            </a:solidFill>
                          </a:ln>
                          <a:effectLst/>
                        </wps:spPr>
                        <wps:txbx>
                          <w:txbxContent>
                            <w:p w14:paraId="66DBEA54" w14:textId="77777777" w:rsidR="00E3727A" w:rsidRDefault="00E3727A" w:rsidP="00574E40">
                              <w:pPr>
                                <w:pStyle w:val="NormalWeb"/>
                                <w:spacing w:before="0" w:beforeAutospacing="0" w:after="0" w:afterAutospacing="0"/>
                                <w:jc w:val="center"/>
                              </w:pPr>
                              <w:r>
                                <w:rPr>
                                  <w:rFonts w:asciiTheme="minorHAnsi" w:hAnsi="Cambria" w:cstheme="minorBidi"/>
                                  <w:color w:val="000000" w:themeColor="text1"/>
                                  <w:kern w:val="24"/>
                                  <w:sz w:val="24"/>
                                </w:rPr>
                                <w:t>L/T 08-00</w:t>
                              </w:r>
                            </w:p>
                          </w:txbxContent>
                        </wps:txbx>
                        <wps:bodyPr wrap="square" rtlCol="0">
                          <a:spAutoFit/>
                        </wps:bodyPr>
                      </wps:wsp>
                      <wps:wsp>
                        <wps:cNvPr id="56" name="Text Box 56"/>
                        <wps:cNvSpPr txBox="1"/>
                        <wps:spPr>
                          <a:xfrm>
                            <a:off x="3587093" y="0"/>
                            <a:ext cx="784225" cy="448945"/>
                          </a:xfrm>
                          <a:prstGeom prst="rect">
                            <a:avLst/>
                          </a:prstGeom>
                          <a:noFill/>
                          <a:ln>
                            <a:solidFill>
                              <a:srgbClr val="000000"/>
                            </a:solidFill>
                          </a:ln>
                          <a:effectLst/>
                        </wps:spPr>
                        <wps:txbx>
                          <w:txbxContent>
                            <w:p w14:paraId="1DB97D72" w14:textId="77777777" w:rsidR="00E3727A" w:rsidRDefault="00E3727A" w:rsidP="00574E40">
                              <w:pPr>
                                <w:pStyle w:val="NormalWeb"/>
                                <w:spacing w:before="0" w:beforeAutospacing="0" w:after="0" w:afterAutospacing="0"/>
                                <w:jc w:val="center"/>
                              </w:pPr>
                              <w:r>
                                <w:rPr>
                                  <w:rFonts w:asciiTheme="minorHAnsi" w:hAnsi="Cambria" w:cstheme="minorBidi"/>
                                  <w:color w:val="000000" w:themeColor="text1"/>
                                  <w:kern w:val="24"/>
                                  <w:sz w:val="24"/>
                                </w:rPr>
                                <w:t>IPv4</w:t>
                              </w:r>
                            </w:p>
                            <w:p w14:paraId="700E4B96" w14:textId="77777777" w:rsidR="00E3727A" w:rsidRDefault="00E3727A" w:rsidP="00574E40">
                              <w:pPr>
                                <w:pStyle w:val="NormalWeb"/>
                                <w:spacing w:before="0" w:beforeAutospacing="0" w:after="0" w:afterAutospacing="0"/>
                                <w:jc w:val="center"/>
                              </w:pPr>
                              <w:r>
                                <w:rPr>
                                  <w:rFonts w:asciiTheme="minorHAnsi" w:hAnsi="Cambria" w:cstheme="minorBidi"/>
                                  <w:color w:val="000000" w:themeColor="text1"/>
                                  <w:kern w:val="24"/>
                                  <w:sz w:val="24"/>
                                </w:rPr>
                                <w:t>contents</w:t>
                              </w:r>
                            </w:p>
                          </w:txbxContent>
                        </wps:txbx>
                        <wps:bodyPr wrap="square" rtlCol="0">
                          <a:spAutoFit/>
                        </wps:bodyPr>
                      </wps:wsp>
                    </wpg:wgp>
                  </a:graphicData>
                </a:graphic>
              </wp:inline>
            </w:drawing>
          </mc:Choice>
          <mc:Fallback>
            <w:pict>
              <v:group id="Group 71" o:spid="_x0000_s1043" style="width:401.6pt;height:72.3pt;mso-position-horizontal-relative:char;mso-position-vertical-relative:line" coordsize="5100108,9179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">
                <v:shape id="Text Box 44" o:spid="_x0000_s1044" type="#_x0000_t202" style="position:absolute;width:427355;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cISxAAA&#10;ANsAAAAPAAAAZHJzL2Rvd25yZXYueG1sRI9Pa8JAFMTvBb/D8gQvUjc1trapqxTBPzfR6v2RfU2i&#10;2bchu5rk27uC0OMwM79hZovWlOJGtSssK3gbRSCIU6sLzhQcf1evnyCcR9ZYWiYFHTlYzHsvM0y0&#10;bXhPt4PPRICwS1BB7n2VSOnSnAy6ka2Ig/dna4M+yDqTusYmwE0px1H0IQ0WHBZyrGiZU3o5XI2C&#10;zO3jczyMcfrejU+bU/PVrXdaqUG//fkG4an1/+Fne6sVTCbw+BJ+gJz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L/nCEsQAAADbAAAADwAAAAAAAAAAAAAAAACXAgAAZHJzL2Rv&#10;d25yZXYueG1sUEsFBgAAAAAEAAQA9QAAAIgDAAAAAA==&#10;" filled="f">
                  <v:textbox style="mso-fit-shape-to-text:t">
                    <w:txbxContent>
                      <w:p w14:paraId="7894F98B" w14:textId="77777777" w:rsidR="00E3727A" w:rsidRDefault="00E3727A" w:rsidP="00574E40">
                        <w:pPr>
                          <w:pStyle w:val="NormalWeb"/>
                          <w:spacing w:before="0" w:beforeAutospacing="0" w:after="0" w:afterAutospacing="0"/>
                          <w:jc w:val="center"/>
                        </w:pPr>
                        <w:r>
                          <w:rPr>
                            <w:rFonts w:asciiTheme="minorHAnsi" w:hAnsi="Cambria" w:cstheme="minorBidi"/>
                            <w:color w:val="000000" w:themeColor="text1"/>
                            <w:kern w:val="24"/>
                            <w:sz w:val="24"/>
                          </w:rPr>
                          <w:t>DA</w:t>
                        </w:r>
                      </w:p>
                    </w:txbxContent>
                  </v:textbox>
                </v:shape>
                <v:shape id="Text Box 45" o:spid="_x0000_s1045" type="#_x0000_t202" style="position:absolute;left:427461;width:377190;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tWeJxAAA&#10;ANsAAAAPAAAAZHJzL2Rvd25yZXYueG1sRI9Pa8JAFMTvBb/D8gQvpW5qtLapqxTBP7ei1fsj+5pE&#10;s29DdjXJt3cFweMwM79hZovWlOJKtSssK3gfRiCIU6sLzhQc/lZvnyCcR9ZYWiYFHTlYzHsvM0y0&#10;bXhH173PRICwS1BB7n2VSOnSnAy6oa2Ig/dva4M+yDqTusYmwE0pR1H0IQ0WHBZyrGiZU3reX4yC&#10;zO3iU/wa43TSjY6bY/PVrX+1UoN++/MNwlPrn+FHe6sVjCdw/xJ+gJz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LVnicQAAADbAAAADwAAAAAAAAAAAAAAAACXAgAAZHJzL2Rv&#10;d25yZXYueG1sUEsFBgAAAAAEAAQA9QAAAIgDAAAAAA==&#10;" filled="f">
                  <v:textbox style="mso-fit-shape-to-text:t">
                    <w:txbxContent>
                      <w:p w14:paraId="06363E2A" w14:textId="77777777" w:rsidR="00E3727A" w:rsidRDefault="00E3727A" w:rsidP="00574E40">
                        <w:pPr>
                          <w:pStyle w:val="NormalWeb"/>
                          <w:spacing w:before="0" w:beforeAutospacing="0" w:after="0" w:afterAutospacing="0"/>
                          <w:jc w:val="center"/>
                        </w:pPr>
                        <w:r>
                          <w:rPr>
                            <w:rFonts w:asciiTheme="minorHAnsi" w:hAnsi="Cambria" w:cstheme="minorBidi"/>
                            <w:color w:val="000000" w:themeColor="text1"/>
                            <w:kern w:val="24"/>
                            <w:sz w:val="24"/>
                          </w:rPr>
                          <w:t>SA</w:t>
                        </w:r>
                      </w:p>
                    </w:txbxContent>
                  </v:textbox>
                </v:shape>
                <v:shape id="Text Box 46" o:spid="_x0000_s1046" type="#_x0000_t202" style="position:absolute;left:804631;top:1501;width:767080;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Z/n+xAAA&#10;ANsAAAAPAAAAZHJzL2Rvd25yZXYueG1sRI9La8MwEITvgfwHsYFeSiwnzquOlVAKfdxK0ua+WFvb&#10;ibUylhrb/74KFHIcZuYbJtv3phZXal1lWcEsikEQ51ZXXCj4/nqdbkA4j6yxtkwKBnKw341HGaba&#10;dnyg69EXIkDYpaig9L5JpXR5SQZdZBvi4P3Y1qAPsi2kbrELcFPLeRyvpMGKw0KJDb2UlF+Ov0ZB&#10;4Q7JOXlMcL0c5qf3U/c0vH1qpR4m/fMWhKfe38P/7Q+tYLGC25fwA+Tu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Gf5/sQAAADbAAAADwAAAAAAAAAAAAAAAACXAgAAZHJzL2Rv&#10;d25yZXYueG1sUEsFBgAAAAAEAAQA9QAAAIgDAAAAAA==&#10;" filled="f">
                  <v:textbox style="mso-fit-shape-to-text:t">
                    <w:txbxContent>
                      <w:p w14:paraId="69FB7DB0" w14:textId="77777777" w:rsidR="00E3727A" w:rsidRDefault="00E3727A" w:rsidP="00574E40">
                        <w:pPr>
                          <w:pStyle w:val="NormalWeb"/>
                          <w:spacing w:before="0" w:beforeAutospacing="0" w:after="0" w:afterAutospacing="0"/>
                          <w:jc w:val="center"/>
                        </w:pPr>
                        <w:r>
                          <w:rPr>
                            <w:rFonts w:asciiTheme="minorHAnsi" w:hAnsi="Cambria" w:cstheme="minorBidi"/>
                            <w:color w:val="000000" w:themeColor="text1"/>
                            <w:kern w:val="24"/>
                            <w:sz w:val="24"/>
                          </w:rPr>
                          <w:t>A-MSDU Length</w:t>
                        </w:r>
                      </w:p>
                    </w:txbxContent>
                  </v:textbox>
                </v:shape>
                <v:shape id="Text Box 47" o:spid="_x0000_s1047" type="#_x0000_t202" style="position:absolute;left:1571546;width:67881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K1xlxAAA&#10;ANsAAAAPAAAAZHJzL2Rvd25yZXYueG1sRI9ba8JAFITfC/0Pyyn4IrqpaaumriKClzfx9n7IHpO0&#10;2bMhu5rk37sFoY/DzHzDzBatKcWdaldYVvA+jEAQp1YXnCk4n9aDCQjnkTWWlklBRw4W89eXGSba&#10;Nnyg+9FnIkDYJagg975KpHRpTgbd0FbEwbva2qAPss6krrEJcFPKURR9SYMFh4UcK1rllP4eb0ZB&#10;5g7xT9yPcfzZjS7bSzPtNnutVO+tXX6D8NT6//CzvdMKPsbw9yX8AD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ytcZcQAAADbAAAADwAAAAAAAAAAAAAAAACXAgAAZHJzL2Rv&#10;d25yZXYueG1sUEsFBgAAAAAEAAQA9QAAAIgDAAAAAA==&#10;" filled="f">
                  <v:textbox style="mso-fit-shape-to-text:t">
                    <w:txbxContent>
                      <w:p w14:paraId="7011BE1F" w14:textId="77777777" w:rsidR="00E3727A" w:rsidRDefault="00E3727A" w:rsidP="00574E40">
                        <w:pPr>
                          <w:pStyle w:val="NormalWeb"/>
                          <w:spacing w:before="0" w:beforeAutospacing="0" w:after="0" w:afterAutospacing="0"/>
                          <w:jc w:val="center"/>
                        </w:pPr>
                        <w:r>
                          <w:rPr>
                            <w:rFonts w:asciiTheme="minorHAnsi" w:hAnsi="Cambria" w:cstheme="minorBidi"/>
                            <w:color w:val="000000" w:themeColor="text1"/>
                            <w:kern w:val="24"/>
                            <w:sz w:val="24"/>
                          </w:rPr>
                          <w:t>L/T 81-00</w:t>
                        </w:r>
                      </w:p>
                    </w:txbxContent>
                  </v:textbox>
                </v:shape>
                <v:shape id="Text Box 48" o:spid="_x0000_s1048" type="#_x0000_t202" style="position:absolute;left:2250450;width:66230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tMgXwQAA&#10;ANsAAAAPAAAAZHJzL2Rvd25yZXYueG1sRE/LasJAFN0L/sNwBTfSTGqq1ZhRSqGPXdHW/SVzTaKZ&#10;OyEzmuTvOwvB5eG8s11vanGj1lWWFTxHMQji3OqKCwV/vx9PKxDOI2usLZOCgRzstuNRhqm2He/p&#10;dvCFCCHsUlRQet+kUrq8JIMusg1x4E62NegDbAupW+xCuKnlPI6X0mDFoaHEht5Lyi+Hq1FQuH1y&#10;TmYJvi6G+fHr2K2Hzx+t1HTSv21AeOr9Q3x3f2sFL2Fs+BJ+gN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rTIF8EAAADbAAAADwAAAAAAAAAAAAAAAACXAgAAZHJzL2Rvd25y&#10;ZXYueG1sUEsFBgAAAAAEAAQA9QAAAIUDAAAAAA==&#10;" filled="f">
                  <v:textbox style="mso-fit-shape-to-text:t">
                    <w:txbxContent>
                      <w:p w14:paraId="73B7AEC2" w14:textId="77777777" w:rsidR="00E3727A" w:rsidRDefault="00E3727A" w:rsidP="00574E40">
                        <w:pPr>
                          <w:pStyle w:val="NormalWeb"/>
                          <w:spacing w:before="0" w:beforeAutospacing="0" w:after="0" w:afterAutospacing="0"/>
                          <w:jc w:val="center"/>
                        </w:pPr>
                        <w:r>
                          <w:rPr>
                            <w:rFonts w:asciiTheme="minorHAnsi" w:hAnsi="Cambria" w:cstheme="minorBidi"/>
                            <w:color w:val="000000" w:themeColor="text1"/>
                            <w:kern w:val="24"/>
                            <w:sz w:val="24"/>
                          </w:rPr>
                          <w:t>VLAN</w:t>
                        </w:r>
                      </w:p>
                      <w:p w14:paraId="68B84049" w14:textId="77777777" w:rsidR="00E3727A" w:rsidRDefault="00E3727A" w:rsidP="00574E40">
                        <w:pPr>
                          <w:pStyle w:val="NormalWeb"/>
                          <w:spacing w:before="0" w:beforeAutospacing="0" w:after="0" w:afterAutospacing="0"/>
                          <w:jc w:val="center"/>
                        </w:pPr>
                        <w:r>
                          <w:rPr>
                            <w:rFonts w:asciiTheme="minorHAnsi" w:hAnsi="Cambria" w:cstheme="minorBidi"/>
                            <w:color w:val="000000" w:themeColor="text1"/>
                            <w:kern w:val="24"/>
                            <w:sz w:val="24"/>
                          </w:rPr>
                          <w:t>xy-zw</w:t>
                        </w:r>
                      </w:p>
                    </w:txbxContent>
                  </v:textbox>
                </v:shape>
                <v:shape id="Text Box 49" o:spid="_x0000_s1049" type="#_x0000_t202" style="position:absolute;left:4371128;top:1501;width:728980;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G2MxAAA&#10;ANsAAAAPAAAAZHJzL2Rvd25yZXYueG1sRI9La8MwEITvgfwHsYFeSiMnzsuulVAKfdxK0uS+WBvb&#10;jbUylhrb/74KFHIcZuYbJtv1phZXal1lWcFsGoEgzq2uuFBw/H572oBwHlljbZkUDORgtx2PMky1&#10;7XhP14MvRICwS1FB6X2TSunykgy6qW2Ig3e2rUEfZFtI3WIX4KaW8yhaSYMVh4USG3otKb8cfo2C&#10;wu3jn/gxxvVymJ8+Tl0yvH9ppR4m/cszCE+9v4f/259awSKB25fwA+T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fhtjMQAAADbAAAADwAAAAAAAAAAAAAAAACXAgAAZHJzL2Rv&#10;d25yZXYueG1sUEsFBgAAAAAEAAQA9QAAAIgDAAAAAA==&#10;" filled="f">
                  <v:textbox style="mso-fit-shape-to-text:t">
                    <w:txbxContent>
                      <w:p w14:paraId="7F871B70" w14:textId="77777777" w:rsidR="00E3727A" w:rsidRDefault="00E3727A" w:rsidP="00574E40">
                        <w:pPr>
                          <w:pStyle w:val="NormalWeb"/>
                          <w:spacing w:before="0" w:beforeAutospacing="0" w:after="0" w:afterAutospacing="0"/>
                          <w:jc w:val="center"/>
                        </w:pPr>
                        <w:r>
                          <w:rPr>
                            <w:rFonts w:asciiTheme="minorHAnsi" w:hAnsi="Cambria" w:cstheme="minorBidi"/>
                            <w:color w:val="000000" w:themeColor="text1"/>
                            <w:kern w:val="24"/>
                            <w:sz w:val="24"/>
                          </w:rPr>
                          <w:t>padding</w:t>
                        </w:r>
                      </w:p>
                    </w:txbxContent>
                  </v:textbox>
                </v:shape>
                <v:shape id="Left Brace 51" o:spid="_x0000_s1050" type="#_x0000_t87" style="position:absolute;left:2819651;top:-784810;width:303898;height:2799851;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oUoqxgAA&#10;ANsAAAAPAAAAZHJzL2Rvd25yZXYueG1sRI9PawIxFMTvQr9DeIXeNGuhKqtR7IJFCj2oLejtkbz9&#10;o5uXdZPq9tubguBxmJnfMLNFZ2txodZXjhUMBwkIYu1MxYWC792qPwHhA7LB2jEp+CMPi/lTb4ap&#10;cVfe0GUbChEh7FNUUIbQpFJ6XZJFP3ANcfRy11oMUbaFNC1eI9zW8jVJRtJixXGhxIaykvRp+2sV&#10;ZFq/j/fH5dfpJ/sYTTbr/PNwzpV6ee6WUxCBuvAI39tro+BtCP9f4g+Q8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soUoqxgAAANsAAAAPAAAAAAAAAAAAAAAAAJcCAABkcnMv&#10;ZG93bnJldi54bWxQSwUGAAAAAAQABAD1AAAAigMAAAAA&#10;" adj="941" strokeweight="2pt">
                  <v:textbox>
                    <w:txbxContent>
                      <w:p w14:paraId="7D349F9B" w14:textId="77777777" w:rsidR="00E3727A" w:rsidRDefault="00E3727A" w:rsidP="00574E40"/>
                    </w:txbxContent>
                  </v:textbox>
                </v:shape>
                <v:line id="Straight Connector 52" o:spid="_x0000_s1051" style="position:absolute;flip:x;visibility:visible;mso-wrap-style:square" from="1181899,463167" to="1188187,9179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cf16MQAAADbAAAADwAAAGRycy9kb3ducmV2LnhtbESPQWvCQBSE74X+h+UVvNVNI1ZJXaWI&#10;gtgiGOP9mX1NQrJvQ3Y1sb++Wyj0OMzMN8xiNZhG3KhzlWUFL+MIBHFudcWFguy0fZ6DcB5ZY2OZ&#10;FNzJwWr5+LDARNuej3RLfSEChF2CCkrv20RKl5dk0I1tSxy8L9sZ9EF2hdQd9gFuGhlH0as0WHFY&#10;KLGldUl5nV6Ngu+Pw+e+nsyy2tnsfOm3m4LjjVKjp+H9DYSnwf+H/9o7rWAaw++X8APk8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x/XoxAAAANsAAAAPAAAAAAAAAAAA&#10;AAAAAKECAABkcnMvZG93bnJldi54bWxQSwUGAAAAAAQABAD5AAAAkgMAAAAA&#10;" strokeweight="2pt">
                  <v:stroke endarrow="block" endarrowwidth="wide" endarrowlength="long"/>
                </v:line>
                <v:line id="Straight Connector 53" o:spid="_x0000_s1052" style="position:absolute;visibility:visible;mso-wrap-style:square" from="2971600,767065" to="2971600,9179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0wIG78AAADbAAAADwAAAGRycy9kb3ducmV2LnhtbESPwQrCMBBE74L/EFbwpqmKItUoIlS8&#10;idWLt7VZ22KzKU3U+vdGEDwOM/OGWa5bU4knNa60rGA0jEAQZ1aXnCs4n5LBHITzyBory6TgTQ7W&#10;q25nibG2Lz7SM/W5CBB2MSoovK9jKV1WkEE3tDVx8G62MeiDbHKpG3wFuKnkOIpm0mDJYaHAmrYF&#10;Zff0YRTcL+dpsjts9alKN/qaJ/5yvWml+r12swDhqfX/8K+91wqmE/h+CT9Arj4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U0wIG78AAADbAAAADwAAAAAAAAAAAAAAAACh&#10;AgAAZHJzL2Rvd25yZXYueG1sUEsFBgAAAAAEAAQA+QAAAI0DAAAAAA==&#10;" strokeweight="2pt"/>
                <v:line id="Straight Connector 54" o:spid="_x0000_s1053" style="position:absolute;visibility:visible;mso-wrap-style:square" from="1181899,917963" to="2971600,9179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VLNLcUAAADbAAAADwAAAGRycy9kb3ducmV2LnhtbESPQUsDMRSE74L/ITzBi9ispS2yNi2l&#10;Uu1BCl099PjYPDerm5eQxN3tv28EweMwM98wy/VoO9FTiK1jBQ+TAgRx7XTLjYKP9939I4iYkDV2&#10;jknBmSKsV9dXSyy1G/hIfZUakSEcS1RgUvKllLE2ZDFOnCfO3qcLFlOWoZE64JDhtpPTolhIiy3n&#10;BYOetobq7+rHKrj7qnpzaPyp868vb2H7vDnNi0Gp25tx8wQi0Zj+w3/tvVYwn8Hvl/wD5Oo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6VLNLcUAAADbAAAADwAAAAAAAAAA&#10;AAAAAAChAgAAZHJzL2Rvd25yZXYueG1sUEsFBgAAAAAEAAQA+QAAAJMDAAAAAA==&#10;" strokeweight="2pt">
                  <v:stroke endarrow="block" endarrowwidth="wide" endarrowlength="long"/>
                </v:line>
                <v:shape id="Text Box 55" o:spid="_x0000_s1054" type="#_x0000_t202" style="position:absolute;left:2912753;top:1501;width:67881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bPFUxAAA&#10;ANsAAAAPAAAAZHJzL2Rvd25yZXYueG1sRI/NasMwEITvgb6D2EIupZEb4zRxLYdSaNNbyN99sTa2&#10;W2tlLCW23z4qFHIcZuYbJlsPphFX6lxtWcHLLAJBXFhdc6ngePh8XoJwHlljY5kUjORgnT9MMky1&#10;7XlH170vRYCwS1FB5X2bSumKigy6mW2Jg3e2nUEfZFdK3WEf4KaR8yhaSIM1h4UKW/qoqPjdX4yC&#10;0u3in/gpxtdknJ82p341fm21UtPH4f0NhKfB38P/7W+tIEng70v4ATK/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WzxVMQAAADbAAAADwAAAAAAAAAAAAAAAACXAgAAZHJzL2Rv&#10;d25yZXYueG1sUEsFBgAAAAAEAAQA9QAAAIgDAAAAAA==&#10;" filled="f">
                  <v:textbox style="mso-fit-shape-to-text:t">
                    <w:txbxContent>
                      <w:p w14:paraId="66DBEA54" w14:textId="77777777" w:rsidR="00E3727A" w:rsidRDefault="00E3727A" w:rsidP="00574E40">
                        <w:pPr>
                          <w:pStyle w:val="NormalWeb"/>
                          <w:spacing w:before="0" w:beforeAutospacing="0" w:after="0" w:afterAutospacing="0"/>
                          <w:jc w:val="center"/>
                        </w:pPr>
                        <w:r>
                          <w:rPr>
                            <w:rFonts w:asciiTheme="minorHAnsi" w:hAnsi="Cambria" w:cstheme="minorBidi"/>
                            <w:color w:val="000000" w:themeColor="text1"/>
                            <w:kern w:val="24"/>
                            <w:sz w:val="24"/>
                          </w:rPr>
                          <w:t>L/T 08-00</w:t>
                        </w:r>
                      </w:p>
                    </w:txbxContent>
                  </v:textbox>
                </v:shape>
                <v:shape id="Text Box 56" o:spid="_x0000_s1055" type="#_x0000_t202" style="position:absolute;left:3587093;width:78422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vm8jxAAA&#10;ANsAAAAPAAAAZHJzL2Rvd25yZXYueG1sRI9Ba8JAFITvhf6H5RW8FN3UkLRNXaUIVW8Sq/dH9jVJ&#10;m30bsluT/HtXEDwOM/MNs1gNphFn6lxtWcHLLAJBXFhdc6ng+P01fQPhPLLGxjIpGMnBavn4sMBM&#10;255zOh98KQKEXYYKKu/bTEpXVGTQzWxLHLwf2xn0QXal1B32AW4aOY+iVBqsOSxU2NK6ouLv8G8U&#10;lC6Pf+PnGF+TcX7anvr3cbPXSk2ehs8PEJ4Gfw/f2jutIEnh+iX8ALm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b5vI8QAAADbAAAADwAAAAAAAAAAAAAAAACXAgAAZHJzL2Rv&#10;d25yZXYueG1sUEsFBgAAAAAEAAQA9QAAAIgDAAAAAA==&#10;" filled="f">
                  <v:textbox style="mso-fit-shape-to-text:t">
                    <w:txbxContent>
                      <w:p w14:paraId="1DB97D72" w14:textId="77777777" w:rsidR="00E3727A" w:rsidRDefault="00E3727A" w:rsidP="00574E40">
                        <w:pPr>
                          <w:pStyle w:val="NormalWeb"/>
                          <w:spacing w:before="0" w:beforeAutospacing="0" w:after="0" w:afterAutospacing="0"/>
                          <w:jc w:val="center"/>
                        </w:pPr>
                        <w:r>
                          <w:rPr>
                            <w:rFonts w:asciiTheme="minorHAnsi" w:hAnsi="Cambria" w:cstheme="minorBidi"/>
                            <w:color w:val="000000" w:themeColor="text1"/>
                            <w:kern w:val="24"/>
                            <w:sz w:val="24"/>
                          </w:rPr>
                          <w:t>IPv4</w:t>
                        </w:r>
                      </w:p>
                      <w:p w14:paraId="700E4B96" w14:textId="77777777" w:rsidR="00E3727A" w:rsidRDefault="00E3727A" w:rsidP="00574E40">
                        <w:pPr>
                          <w:pStyle w:val="NormalWeb"/>
                          <w:spacing w:before="0" w:beforeAutospacing="0" w:after="0" w:afterAutospacing="0"/>
                          <w:jc w:val="center"/>
                        </w:pPr>
                        <w:r>
                          <w:rPr>
                            <w:rFonts w:asciiTheme="minorHAnsi" w:hAnsi="Cambria" w:cstheme="minorBidi"/>
                            <w:color w:val="000000" w:themeColor="text1"/>
                            <w:kern w:val="24"/>
                            <w:sz w:val="24"/>
                          </w:rPr>
                          <w:t>contents</w:t>
                        </w:r>
                      </w:p>
                    </w:txbxContent>
                  </v:textbox>
                </v:shape>
                <w10:anchorlock/>
              </v:group>
            </w:pict>
          </mc:Fallback>
        </mc:AlternateContent>
      </w:r>
    </w:p>
    <w:p w14:paraId="7BF827DE" w14:textId="02B7C473" w:rsidR="0080166D" w:rsidRPr="0080166D" w:rsidRDefault="0080166D" w:rsidP="0080166D">
      <w:pPr>
        <w:jc w:val="center"/>
        <w:rPr>
          <w:rFonts w:ascii="Arial" w:hAnsi="Arial" w:cs="Arial"/>
          <w:b/>
          <w:sz w:val="28"/>
        </w:rPr>
      </w:pPr>
      <w:r w:rsidRPr="0080166D">
        <w:rPr>
          <w:rFonts w:ascii="Arial" w:hAnsi="Arial" w:cs="Arial"/>
          <w:b/>
          <w:sz w:val="28"/>
        </w:rPr>
        <w:t xml:space="preserve">Figure P-2 – EPD VLAN </w:t>
      </w:r>
      <w:r w:rsidR="00574E40">
        <w:rPr>
          <w:rFonts w:ascii="Arial" w:hAnsi="Arial" w:cs="Arial"/>
          <w:b/>
          <w:sz w:val="28"/>
        </w:rPr>
        <w:t xml:space="preserve">tagged </w:t>
      </w:r>
      <w:r w:rsidRPr="0080166D">
        <w:rPr>
          <w:rFonts w:ascii="Arial" w:hAnsi="Arial" w:cs="Arial"/>
          <w:b/>
          <w:sz w:val="28"/>
        </w:rPr>
        <w:t>IPv4 subframe</w:t>
      </w:r>
    </w:p>
    <w:p w14:paraId="44FA1ED9" w14:textId="77777777" w:rsidR="0080166D" w:rsidRDefault="0080166D" w:rsidP="008272CB"/>
    <w:p w14:paraId="668E6941" w14:textId="3E2EE807" w:rsidR="0042526F" w:rsidRDefault="0042526F" w:rsidP="008272CB"/>
    <w:p w14:paraId="72949141" w14:textId="57F206F4" w:rsidR="0042526F" w:rsidRDefault="0042526F" w:rsidP="00574E40">
      <w:pPr>
        <w:jc w:val="center"/>
      </w:pPr>
      <w:r w:rsidRPr="0042526F">
        <w:rPr>
          <w:noProof/>
          <w:lang w:val="en-US"/>
        </w:rPr>
        <mc:AlternateContent>
          <mc:Choice Requires="wpg">
            <w:drawing>
              <wp:inline distT="0" distB="0" distL="0" distR="0" wp14:anchorId="7B01B04E" wp14:editId="37718F20">
                <wp:extent cx="5943580" cy="1254877"/>
                <wp:effectExtent l="0" t="101600" r="26035" b="116840"/>
                <wp:docPr id="111" name="Group 82"/>
                <wp:cNvGraphicFramePr/>
                <a:graphic xmlns:a="http://schemas.openxmlformats.org/drawingml/2006/main">
                  <a:graphicData uri="http://schemas.microsoft.com/office/word/2010/wordprocessingGroup">
                    <wpg:wgp>
                      <wpg:cNvGrpSpPr/>
                      <wpg:grpSpPr>
                        <a:xfrm>
                          <a:off x="0" y="0"/>
                          <a:ext cx="5943580" cy="1254877"/>
                          <a:chOff x="0" y="0"/>
                          <a:chExt cx="6081146" cy="1284135"/>
                        </a:xfrm>
                      </wpg:grpSpPr>
                      <wps:wsp>
                        <wps:cNvPr id="112" name="Text Box 112"/>
                        <wps:cNvSpPr txBox="1"/>
                        <wps:spPr>
                          <a:xfrm>
                            <a:off x="0" y="366091"/>
                            <a:ext cx="427501" cy="261222"/>
                          </a:xfrm>
                          <a:prstGeom prst="rect">
                            <a:avLst/>
                          </a:prstGeom>
                          <a:noFill/>
                          <a:ln>
                            <a:solidFill>
                              <a:srgbClr val="000000"/>
                            </a:solidFill>
                          </a:ln>
                          <a:effectLst/>
                        </wps:spPr>
                        <wps:txbx>
                          <w:txbxContent>
                            <w:p w14:paraId="37AC19EA" w14:textId="77777777" w:rsidR="00E3727A" w:rsidRDefault="00E3727A" w:rsidP="0042526F">
                              <w:pPr>
                                <w:pStyle w:val="NormalWeb"/>
                                <w:spacing w:before="0" w:beforeAutospacing="0" w:after="0" w:afterAutospacing="0"/>
                                <w:jc w:val="center"/>
                              </w:pPr>
                              <w:r>
                                <w:rPr>
                                  <w:rFonts w:asciiTheme="minorHAnsi" w:hAnsi="Cambria" w:cstheme="minorBidi"/>
                                  <w:color w:val="000000" w:themeColor="text1"/>
                                  <w:kern w:val="24"/>
                                  <w:sz w:val="22"/>
                                  <w:szCs w:val="22"/>
                                </w:rPr>
                                <w:t>DA</w:t>
                              </w:r>
                            </w:p>
                          </w:txbxContent>
                        </wps:txbx>
                        <wps:bodyPr wrap="square" rtlCol="0">
                          <a:spAutoFit/>
                        </wps:bodyPr>
                      </wps:wsp>
                      <wps:wsp>
                        <wps:cNvPr id="113" name="Text Box 113"/>
                        <wps:cNvSpPr txBox="1"/>
                        <wps:spPr>
                          <a:xfrm>
                            <a:off x="427423" y="366091"/>
                            <a:ext cx="376824" cy="261222"/>
                          </a:xfrm>
                          <a:prstGeom prst="rect">
                            <a:avLst/>
                          </a:prstGeom>
                          <a:noFill/>
                          <a:ln>
                            <a:solidFill>
                              <a:srgbClr val="000000"/>
                            </a:solidFill>
                          </a:ln>
                          <a:effectLst/>
                        </wps:spPr>
                        <wps:txbx>
                          <w:txbxContent>
                            <w:p w14:paraId="606AEB9D" w14:textId="77777777" w:rsidR="00E3727A" w:rsidRDefault="00E3727A" w:rsidP="0042526F">
                              <w:pPr>
                                <w:pStyle w:val="NormalWeb"/>
                                <w:spacing w:before="0" w:beforeAutospacing="0" w:after="0" w:afterAutospacing="0"/>
                                <w:jc w:val="center"/>
                              </w:pPr>
                              <w:r>
                                <w:rPr>
                                  <w:rFonts w:asciiTheme="minorHAnsi" w:hAnsi="Cambria" w:cstheme="minorBidi"/>
                                  <w:color w:val="000000" w:themeColor="text1"/>
                                  <w:kern w:val="24"/>
                                  <w:sz w:val="22"/>
                                  <w:szCs w:val="22"/>
                                </w:rPr>
                                <w:t>SA</w:t>
                              </w:r>
                            </w:p>
                          </w:txbxContent>
                        </wps:txbx>
                        <wps:bodyPr wrap="square" rtlCol="0">
                          <a:spAutoFit/>
                        </wps:bodyPr>
                      </wps:wsp>
                      <wps:wsp>
                        <wps:cNvPr id="114" name="Text Box 114"/>
                        <wps:cNvSpPr txBox="1"/>
                        <wps:spPr>
                          <a:xfrm>
                            <a:off x="804562" y="367593"/>
                            <a:ext cx="767292" cy="428871"/>
                          </a:xfrm>
                          <a:prstGeom prst="rect">
                            <a:avLst/>
                          </a:prstGeom>
                          <a:noFill/>
                          <a:ln>
                            <a:solidFill>
                              <a:srgbClr val="000000"/>
                            </a:solidFill>
                          </a:ln>
                          <a:effectLst/>
                        </wps:spPr>
                        <wps:txbx>
                          <w:txbxContent>
                            <w:p w14:paraId="00DDDC6D" w14:textId="77777777" w:rsidR="00E3727A" w:rsidRDefault="00E3727A" w:rsidP="0042526F">
                              <w:pPr>
                                <w:pStyle w:val="NormalWeb"/>
                                <w:spacing w:before="0" w:beforeAutospacing="0" w:after="0" w:afterAutospacing="0"/>
                                <w:jc w:val="center"/>
                              </w:pPr>
                              <w:r>
                                <w:rPr>
                                  <w:rFonts w:asciiTheme="minorHAnsi" w:hAnsi="Cambria" w:cstheme="minorBidi"/>
                                  <w:color w:val="000000" w:themeColor="text1"/>
                                  <w:kern w:val="24"/>
                                  <w:sz w:val="22"/>
                                  <w:szCs w:val="22"/>
                                </w:rPr>
                                <w:t>A-MSDU Length</w:t>
                              </w:r>
                            </w:p>
                          </w:txbxContent>
                        </wps:txbx>
                        <wps:bodyPr wrap="square" rtlCol="0">
                          <a:spAutoFit/>
                        </wps:bodyPr>
                      </wps:wsp>
                      <wps:wsp>
                        <wps:cNvPr id="115" name="Text Box 115"/>
                        <wps:cNvSpPr txBox="1"/>
                        <wps:spPr>
                          <a:xfrm>
                            <a:off x="1571408" y="366091"/>
                            <a:ext cx="678284" cy="428871"/>
                          </a:xfrm>
                          <a:prstGeom prst="rect">
                            <a:avLst/>
                          </a:prstGeom>
                          <a:noFill/>
                          <a:ln>
                            <a:solidFill>
                              <a:srgbClr val="000000"/>
                            </a:solidFill>
                          </a:ln>
                          <a:effectLst/>
                        </wps:spPr>
                        <wps:txbx>
                          <w:txbxContent>
                            <w:p w14:paraId="5A5DF4C6" w14:textId="77777777" w:rsidR="00E3727A" w:rsidRDefault="00E3727A" w:rsidP="0042526F">
                              <w:pPr>
                                <w:pStyle w:val="NormalWeb"/>
                                <w:spacing w:before="0" w:beforeAutospacing="0" w:after="0" w:afterAutospacing="0"/>
                                <w:jc w:val="center"/>
                              </w:pPr>
                              <w:r>
                                <w:rPr>
                                  <w:rFonts w:asciiTheme="minorHAnsi" w:hAnsi="Cambria" w:cstheme="minorBidi"/>
                                  <w:color w:val="000000" w:themeColor="text1"/>
                                  <w:kern w:val="24"/>
                                  <w:sz w:val="22"/>
                                  <w:szCs w:val="22"/>
                                </w:rPr>
                                <w:t xml:space="preserve">L/T </w:t>
                              </w:r>
                            </w:p>
                            <w:p w14:paraId="61842C17" w14:textId="77777777" w:rsidR="00E3727A" w:rsidRDefault="00E3727A" w:rsidP="0042526F">
                              <w:pPr>
                                <w:pStyle w:val="NormalWeb"/>
                                <w:spacing w:before="0" w:beforeAutospacing="0" w:after="0" w:afterAutospacing="0"/>
                                <w:jc w:val="center"/>
                              </w:pPr>
                              <w:r>
                                <w:rPr>
                                  <w:rFonts w:asciiTheme="minorHAnsi" w:hAnsi="Cambria" w:cstheme="minorBidi"/>
                                  <w:color w:val="000000" w:themeColor="text1"/>
                                  <w:kern w:val="24"/>
                                  <w:sz w:val="22"/>
                                  <w:szCs w:val="22"/>
                                </w:rPr>
                                <w:t>81-00</w:t>
                              </w:r>
                            </w:p>
                          </w:txbxContent>
                        </wps:txbx>
                        <wps:bodyPr wrap="square" rtlCol="0">
                          <a:spAutoFit/>
                        </wps:bodyPr>
                      </wps:wsp>
                      <wps:wsp>
                        <wps:cNvPr id="116" name="Text Box 116"/>
                        <wps:cNvSpPr txBox="1"/>
                        <wps:spPr>
                          <a:xfrm>
                            <a:off x="2250254" y="366091"/>
                            <a:ext cx="662042" cy="428871"/>
                          </a:xfrm>
                          <a:prstGeom prst="rect">
                            <a:avLst/>
                          </a:prstGeom>
                          <a:noFill/>
                          <a:ln>
                            <a:solidFill>
                              <a:srgbClr val="000000"/>
                            </a:solidFill>
                          </a:ln>
                          <a:effectLst/>
                        </wps:spPr>
                        <wps:txbx>
                          <w:txbxContent>
                            <w:p w14:paraId="269C63B2" w14:textId="77777777" w:rsidR="00E3727A" w:rsidRDefault="00E3727A" w:rsidP="0042526F">
                              <w:pPr>
                                <w:pStyle w:val="NormalWeb"/>
                                <w:spacing w:before="0" w:beforeAutospacing="0" w:after="0" w:afterAutospacing="0"/>
                                <w:jc w:val="center"/>
                              </w:pPr>
                              <w:r>
                                <w:rPr>
                                  <w:rFonts w:asciiTheme="minorHAnsi" w:hAnsi="Cambria" w:cstheme="minorBidi"/>
                                  <w:color w:val="000000" w:themeColor="text1"/>
                                  <w:kern w:val="24"/>
                                  <w:sz w:val="22"/>
                                  <w:szCs w:val="22"/>
                                </w:rPr>
                                <w:t>VLAN</w:t>
                              </w:r>
                            </w:p>
                            <w:p w14:paraId="58A9685F" w14:textId="77777777" w:rsidR="00E3727A" w:rsidRDefault="00E3727A" w:rsidP="0042526F">
                              <w:pPr>
                                <w:pStyle w:val="NormalWeb"/>
                                <w:spacing w:before="0" w:beforeAutospacing="0" w:after="0" w:afterAutospacing="0"/>
                                <w:jc w:val="center"/>
                              </w:pPr>
                              <w:r>
                                <w:rPr>
                                  <w:rFonts w:asciiTheme="minorHAnsi" w:hAnsi="Cambria" w:cstheme="minorBidi"/>
                                  <w:color w:val="000000" w:themeColor="text1"/>
                                  <w:kern w:val="24"/>
                                  <w:sz w:val="22"/>
                                  <w:szCs w:val="22"/>
                                </w:rPr>
                                <w:t>xy-zw</w:t>
                              </w:r>
                            </w:p>
                          </w:txbxContent>
                        </wps:txbx>
                        <wps:bodyPr wrap="square" rtlCol="0">
                          <a:spAutoFit/>
                        </wps:bodyPr>
                      </wps:wsp>
                      <wps:wsp>
                        <wps:cNvPr id="117" name="Text Box 117"/>
                        <wps:cNvSpPr txBox="1"/>
                        <wps:spPr>
                          <a:xfrm>
                            <a:off x="5352186" y="366091"/>
                            <a:ext cx="728960" cy="261222"/>
                          </a:xfrm>
                          <a:prstGeom prst="rect">
                            <a:avLst/>
                          </a:prstGeom>
                          <a:noFill/>
                          <a:ln>
                            <a:solidFill>
                              <a:srgbClr val="000000"/>
                            </a:solidFill>
                          </a:ln>
                          <a:effectLst/>
                        </wps:spPr>
                        <wps:txbx>
                          <w:txbxContent>
                            <w:p w14:paraId="7615F401" w14:textId="77777777" w:rsidR="00E3727A" w:rsidRDefault="00E3727A" w:rsidP="0042526F">
                              <w:pPr>
                                <w:pStyle w:val="NormalWeb"/>
                                <w:spacing w:before="0" w:beforeAutospacing="0" w:after="0" w:afterAutospacing="0"/>
                                <w:jc w:val="center"/>
                              </w:pPr>
                              <w:r>
                                <w:rPr>
                                  <w:rFonts w:asciiTheme="minorHAnsi" w:hAnsi="Cambria" w:cstheme="minorBidi"/>
                                  <w:color w:val="000000" w:themeColor="text1"/>
                                  <w:kern w:val="24"/>
                                  <w:sz w:val="22"/>
                                  <w:szCs w:val="22"/>
                                </w:rPr>
                                <w:t>padding</w:t>
                              </w:r>
                            </w:p>
                          </w:txbxContent>
                        </wps:txbx>
                        <wps:bodyPr wrap="square" rtlCol="0">
                          <a:spAutoFit/>
                        </wps:bodyPr>
                      </wps:wsp>
                      <wps:wsp>
                        <wps:cNvPr id="118" name="Left Brace 118"/>
                        <wps:cNvSpPr/>
                        <wps:spPr>
                          <a:xfrm rot="5400000" flipH="1">
                            <a:off x="3310159" y="-909146"/>
                            <a:ext cx="303898" cy="3780868"/>
                          </a:xfrm>
                          <a:prstGeom prst="leftBrace">
                            <a:avLst>
                              <a:gd name="adj1" fmla="val 40151"/>
                              <a:gd name="adj2" fmla="val 50000"/>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433EAEFE" w14:textId="77777777" w:rsidR="00E3727A" w:rsidRDefault="00E3727A" w:rsidP="0042526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 name="Straight Connector 119"/>
                        <wps:cNvCnPr>
                          <a:stCxn id="4294967295" idx="2"/>
                        </wps:cNvCnPr>
                        <wps:spPr>
                          <a:xfrm flipH="1">
                            <a:off x="1181899" y="798561"/>
                            <a:ext cx="6288" cy="485574"/>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20" name="Straight Connector 120"/>
                        <wps:cNvCnPr>
                          <a:stCxn id="4294967295" idx="1"/>
                        </wps:cNvCnPr>
                        <wps:spPr>
                          <a:xfrm>
                            <a:off x="3462108" y="1133237"/>
                            <a:ext cx="0" cy="150898"/>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21" name="Straight Connector 121"/>
                        <wps:cNvCnPr/>
                        <wps:spPr>
                          <a:xfrm>
                            <a:off x="1181899" y="1284135"/>
                            <a:ext cx="2280209" cy="0"/>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22" name="Text Box 122"/>
                        <wps:cNvSpPr txBox="1"/>
                        <wps:spPr>
                          <a:xfrm>
                            <a:off x="2912824" y="367593"/>
                            <a:ext cx="678934" cy="428871"/>
                          </a:xfrm>
                          <a:prstGeom prst="rect">
                            <a:avLst/>
                          </a:prstGeom>
                          <a:noFill/>
                          <a:ln>
                            <a:solidFill>
                              <a:srgbClr val="000000"/>
                            </a:solidFill>
                          </a:ln>
                          <a:effectLst/>
                        </wps:spPr>
                        <wps:txbx>
                          <w:txbxContent>
                            <w:p w14:paraId="56CC1E03" w14:textId="77777777" w:rsidR="00E3727A" w:rsidRDefault="00E3727A" w:rsidP="0042526F">
                              <w:pPr>
                                <w:pStyle w:val="NormalWeb"/>
                                <w:spacing w:before="0" w:beforeAutospacing="0" w:after="0" w:afterAutospacing="0"/>
                                <w:jc w:val="center"/>
                              </w:pPr>
                              <w:r>
                                <w:rPr>
                                  <w:rFonts w:asciiTheme="minorHAnsi" w:hAnsi="Cambria" w:cstheme="minorBidi"/>
                                  <w:color w:val="000000" w:themeColor="text1"/>
                                  <w:kern w:val="24"/>
                                  <w:sz w:val="22"/>
                                  <w:szCs w:val="22"/>
                                </w:rPr>
                                <w:t>L/T Length</w:t>
                              </w:r>
                            </w:p>
                          </w:txbxContent>
                        </wps:txbx>
                        <wps:bodyPr wrap="square" rtlCol="0">
                          <a:spAutoFit/>
                        </wps:bodyPr>
                      </wps:wsp>
                      <wps:wsp>
                        <wps:cNvPr id="123" name="Text Box 123"/>
                        <wps:cNvSpPr txBox="1"/>
                        <wps:spPr>
                          <a:xfrm>
                            <a:off x="3587180" y="366091"/>
                            <a:ext cx="851753" cy="428871"/>
                          </a:xfrm>
                          <a:prstGeom prst="rect">
                            <a:avLst/>
                          </a:prstGeom>
                          <a:noFill/>
                          <a:ln>
                            <a:solidFill>
                              <a:srgbClr val="000000"/>
                            </a:solidFill>
                          </a:ln>
                          <a:effectLst/>
                        </wps:spPr>
                        <wps:txbx>
                          <w:txbxContent>
                            <w:p w14:paraId="6FA84DD3" w14:textId="77777777" w:rsidR="00E3727A" w:rsidRDefault="00E3727A" w:rsidP="0042526F">
                              <w:pPr>
                                <w:pStyle w:val="NormalWeb"/>
                                <w:spacing w:before="0" w:beforeAutospacing="0" w:after="0" w:afterAutospacing="0"/>
                                <w:jc w:val="center"/>
                              </w:pPr>
                              <w:r>
                                <w:rPr>
                                  <w:rFonts w:asciiTheme="minorHAnsi" w:hAnsi="Cambria" w:cstheme="minorBidi"/>
                                  <w:color w:val="000000" w:themeColor="text1"/>
                                  <w:kern w:val="24"/>
                                  <w:sz w:val="22"/>
                                  <w:szCs w:val="22"/>
                                </w:rPr>
                                <w:t>LLC</w:t>
                              </w:r>
                            </w:p>
                            <w:p w14:paraId="26BE97B5" w14:textId="77777777" w:rsidR="00E3727A" w:rsidRDefault="00E3727A" w:rsidP="0042526F">
                              <w:pPr>
                                <w:pStyle w:val="NormalWeb"/>
                                <w:spacing w:before="0" w:beforeAutospacing="0" w:after="0" w:afterAutospacing="0"/>
                                <w:jc w:val="center"/>
                              </w:pPr>
                              <w:r>
                                <w:rPr>
                                  <w:rFonts w:asciiTheme="minorHAnsi" w:hAnsi="Cambria" w:cstheme="minorBidi"/>
                                  <w:color w:val="000000" w:themeColor="text1"/>
                                  <w:kern w:val="24"/>
                                  <w:sz w:val="22"/>
                                  <w:szCs w:val="22"/>
                                </w:rPr>
                                <w:t>FE-FE-03</w:t>
                              </w:r>
                            </w:p>
                          </w:txbxContent>
                        </wps:txbx>
                        <wps:bodyPr wrap="square" rtlCol="0">
                          <a:spAutoFit/>
                        </wps:bodyPr>
                      </wps:wsp>
                      <wps:wsp>
                        <wps:cNvPr id="124" name="Text Box 124"/>
                        <wps:cNvSpPr txBox="1"/>
                        <wps:spPr>
                          <a:xfrm>
                            <a:off x="4438389" y="366091"/>
                            <a:ext cx="914124" cy="428871"/>
                          </a:xfrm>
                          <a:prstGeom prst="rect">
                            <a:avLst/>
                          </a:prstGeom>
                          <a:noFill/>
                          <a:ln>
                            <a:solidFill>
                              <a:srgbClr val="000000"/>
                            </a:solidFill>
                          </a:ln>
                          <a:effectLst/>
                        </wps:spPr>
                        <wps:txbx>
                          <w:txbxContent>
                            <w:p w14:paraId="78CEBE90" w14:textId="77777777" w:rsidR="00E3727A" w:rsidRDefault="00E3727A" w:rsidP="0042526F">
                              <w:pPr>
                                <w:pStyle w:val="NormalWeb"/>
                                <w:spacing w:before="0" w:beforeAutospacing="0" w:after="0" w:afterAutospacing="0"/>
                                <w:jc w:val="center"/>
                              </w:pPr>
                              <w:r>
                                <w:rPr>
                                  <w:rFonts w:asciiTheme="minorHAnsi" w:hAnsi="Cambria" w:cstheme="minorBidi"/>
                                  <w:color w:val="000000" w:themeColor="text1"/>
                                  <w:kern w:val="24"/>
                                  <w:sz w:val="22"/>
                                  <w:szCs w:val="22"/>
                                </w:rPr>
                                <w:t>&lt;IS-IS</w:t>
                              </w:r>
                            </w:p>
                            <w:p w14:paraId="2E7182EA" w14:textId="77777777" w:rsidR="00E3727A" w:rsidRDefault="00E3727A" w:rsidP="0042526F">
                              <w:pPr>
                                <w:pStyle w:val="NormalWeb"/>
                                <w:spacing w:before="0" w:beforeAutospacing="0" w:after="0" w:afterAutospacing="0"/>
                                <w:jc w:val="center"/>
                              </w:pPr>
                              <w:r>
                                <w:rPr>
                                  <w:rFonts w:asciiTheme="minorHAnsi" w:hAnsi="Cambria" w:cstheme="minorBidi"/>
                                  <w:color w:val="000000" w:themeColor="text1"/>
                                  <w:kern w:val="24"/>
                                  <w:sz w:val="22"/>
                                  <w:szCs w:val="22"/>
                                </w:rPr>
                                <w:t>Contents&gt;</w:t>
                              </w:r>
                            </w:p>
                          </w:txbxContent>
                        </wps:txbx>
                        <wps:bodyPr wrap="square" rtlCol="0">
                          <a:spAutoFit/>
                        </wps:bodyPr>
                      </wps:wsp>
                      <wps:wsp>
                        <wps:cNvPr id="125" name="Left Brace 125"/>
                        <wps:cNvSpPr/>
                        <wps:spPr>
                          <a:xfrm rot="16200000" flipH="1">
                            <a:off x="4363875" y="-633567"/>
                            <a:ext cx="216777" cy="1760561"/>
                          </a:xfrm>
                          <a:prstGeom prst="leftBrace">
                            <a:avLst>
                              <a:gd name="adj1" fmla="val 40151"/>
                              <a:gd name="adj2" fmla="val 50000"/>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53B8145D" w14:textId="77777777" w:rsidR="00E3727A" w:rsidRDefault="00E3727A" w:rsidP="0042526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6" name="Straight Connector 126"/>
                        <wps:cNvCnPr>
                          <a:endCxn id="4294967295" idx="1"/>
                        </wps:cNvCnPr>
                        <wps:spPr>
                          <a:xfrm>
                            <a:off x="4472264" y="0"/>
                            <a:ext cx="0" cy="138325"/>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27" name="Straight Connector 127"/>
                        <wps:cNvCnPr>
                          <a:stCxn id="4294967295" idx="0"/>
                        </wps:cNvCnPr>
                        <wps:spPr>
                          <a:xfrm flipV="1">
                            <a:off x="3252499" y="0"/>
                            <a:ext cx="0" cy="367674"/>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28" name="Straight Connector 128"/>
                        <wps:cNvCnPr/>
                        <wps:spPr>
                          <a:xfrm>
                            <a:off x="3252499" y="0"/>
                            <a:ext cx="1219765" cy="0"/>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id="Group 82" o:spid="_x0000_s1056" style="width:468pt;height:98.8pt;mso-position-horizontal-relative:char;mso-position-vertical-relative:line" coordsize="6081146,12841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">
                <v:shape id="Text Box 112" o:spid="_x0000_s1057" type="#_x0000_t202" style="position:absolute;top:366091;width:427501;height:2612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E9cwgAA&#10;ANwAAAAPAAAAZHJzL2Rvd25yZXYueG1sRE9La8JAEL4L/Q/LFLxI3ZhgH2k2UoSqN9HW+5CdJmmz&#10;syG7Ncm/dwXB23x8z8lWg2nEmTpXW1awmEcgiAuray4VfH99Pr2CcB5ZY2OZFIzkYJU/TDJMte35&#10;QOejL0UIYZeigsr7NpXSFRUZdHPbEgfux3YGfYBdKXWHfQg3jYyj6FkarDk0VNjSuqLi7/hvFJTu&#10;kPwmswRflmN82p76t3Gz10pNH4ePdxCeBn8X39w7HeYvYrg+Ey6Q+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IkT1zCAAAA3AAAAA8AAAAAAAAAAAAAAAAAlwIAAGRycy9kb3du&#10;cmV2LnhtbFBLBQYAAAAABAAEAPUAAACGAwAAAAA=&#10;" filled="f">
                  <v:textbox style="mso-fit-shape-to-text:t">
                    <w:txbxContent>
                      <w:p w14:paraId="37AC19EA" w14:textId="77777777" w:rsidR="00E3727A" w:rsidRDefault="00E3727A" w:rsidP="0042526F">
                        <w:pPr>
                          <w:pStyle w:val="NormalWeb"/>
                          <w:spacing w:before="0" w:beforeAutospacing="0" w:after="0" w:afterAutospacing="0"/>
                          <w:jc w:val="center"/>
                        </w:pPr>
                        <w:r>
                          <w:rPr>
                            <w:rFonts w:asciiTheme="minorHAnsi" w:hAnsi="Cambria" w:cstheme="minorBidi"/>
                            <w:color w:val="000000" w:themeColor="text1"/>
                            <w:kern w:val="24"/>
                            <w:sz w:val="22"/>
                            <w:szCs w:val="22"/>
                          </w:rPr>
                          <w:t>DA</w:t>
                        </w:r>
                      </w:p>
                    </w:txbxContent>
                  </v:textbox>
                </v:shape>
                <v:shape id="Text Box 113" o:spid="_x0000_s1058" type="#_x0000_t202" style="position:absolute;left:427423;top:366091;width:376824;height:2612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aOrHwgAA&#10;ANwAAAAPAAAAZHJzL2Rvd25yZXYueG1sRE9La8JAEL4L/Q/LFHoR3WiwauoqpeDjJlq9D9kxSZud&#10;DdnVJP/eFQRv8/E9Z7FqTSluVLvCsoLRMAJBnFpdcKbg9LsezEA4j6yxtEwKOnKwWr71Fpho2/CB&#10;bkefiRDCLkEFufdVIqVLczLohrYiDtzF1gZ9gHUmdY1NCDelHEfRpzRYcGjIsaKfnNL/49UoyNwh&#10;/ov7MU4n3fi8PTfzbrPXSn28t99fIDy1/iV+unc6zB/F8HgmXC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1o6sfCAAAA3AAAAA8AAAAAAAAAAAAAAAAAlwIAAGRycy9kb3du&#10;cmV2LnhtbFBLBQYAAAAABAAEAPUAAACGAwAAAAA=&#10;" filled="f">
                  <v:textbox style="mso-fit-shape-to-text:t">
                    <w:txbxContent>
                      <w:p w14:paraId="606AEB9D" w14:textId="77777777" w:rsidR="00E3727A" w:rsidRDefault="00E3727A" w:rsidP="0042526F">
                        <w:pPr>
                          <w:pStyle w:val="NormalWeb"/>
                          <w:spacing w:before="0" w:beforeAutospacing="0" w:after="0" w:afterAutospacing="0"/>
                          <w:jc w:val="center"/>
                        </w:pPr>
                        <w:r>
                          <w:rPr>
                            <w:rFonts w:asciiTheme="minorHAnsi" w:hAnsi="Cambria" w:cstheme="minorBidi"/>
                            <w:color w:val="000000" w:themeColor="text1"/>
                            <w:kern w:val="24"/>
                            <w:sz w:val="22"/>
                            <w:szCs w:val="22"/>
                          </w:rPr>
                          <w:t>SA</w:t>
                        </w:r>
                      </w:p>
                    </w:txbxContent>
                  </v:textbox>
                </v:shape>
                <v:shape id="Text Box 114" o:spid="_x0000_s1059" type="#_x0000_t202" style="position:absolute;left:804562;top:367593;width:767292;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gXKzwgAA&#10;ANwAAAAPAAAAZHJzL2Rvd25yZXYueG1sRE9La8JAEL4X+h+WKXgputHY2kZXEcHHTXzdh+yYpM3O&#10;huxqkn/vCoXe5uN7zmzRmlLcqXaFZQXDQQSCOLW64EzB+bTuf4FwHlljaZkUdORgMX99mWGibcMH&#10;uh99JkIIuwQV5N5XiZQuzcmgG9iKOHBXWxv0AdaZ1DU2IdyUchRFn9JgwaEhx4pWOaW/x5tRkLlD&#10;/BO/xzj56EaX7aX57jZ7rVTvrV1OQXhq/b/4z73TYf5wDM9nwgV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KBcrPCAAAA3AAAAA8AAAAAAAAAAAAAAAAAlwIAAGRycy9kb3du&#10;cmV2LnhtbFBLBQYAAAAABAAEAPUAAACGAwAAAAA=&#10;" filled="f">
                  <v:textbox style="mso-fit-shape-to-text:t">
                    <w:txbxContent>
                      <w:p w14:paraId="00DDDC6D" w14:textId="77777777" w:rsidR="00E3727A" w:rsidRDefault="00E3727A" w:rsidP="0042526F">
                        <w:pPr>
                          <w:pStyle w:val="NormalWeb"/>
                          <w:spacing w:before="0" w:beforeAutospacing="0" w:after="0" w:afterAutospacing="0"/>
                          <w:jc w:val="center"/>
                        </w:pPr>
                        <w:r>
                          <w:rPr>
                            <w:rFonts w:asciiTheme="minorHAnsi" w:hAnsi="Cambria" w:cstheme="minorBidi"/>
                            <w:color w:val="000000" w:themeColor="text1"/>
                            <w:kern w:val="24"/>
                            <w:sz w:val="22"/>
                            <w:szCs w:val="22"/>
                          </w:rPr>
                          <w:t>A-MSDU Length</w:t>
                        </w:r>
                      </w:p>
                    </w:txbxContent>
                  </v:textbox>
                </v:shape>
                <v:shape id="Text Box 115" o:spid="_x0000_s1060" type="#_x0000_t202" style="position:absolute;left:1571408;top:366091;width:678284;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zdcowwAA&#10;ANwAAAAPAAAAZHJzL2Rvd25yZXYueG1sRE9La8JAEL4L/Q/LFHoRs9GgbdOsIkIfN4nV+5CdJtHs&#10;bMhuTfLvuwXB23x8z8k2g2nElTpXW1Ywj2IQxIXVNZcKjt/vsxcQziNrbCyTgpEcbNYPkwxTbXvO&#10;6XrwpQgh7FJUUHnfplK6oiKDLrItceB+bGfQB9iVUnfYh3DTyEUcr6TBmkNDhS3tKiouh1+joHR5&#10;ck6mCT4vx8Xp89S/jh97rdTT47B9A+Fp8Hfxzf2lw/z5Ev6fCRfI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zdcowwAAANwAAAAPAAAAAAAAAAAAAAAAAJcCAABkcnMvZG93&#10;bnJldi54bWxQSwUGAAAAAAQABAD1AAAAhwMAAAAA&#10;" filled="f">
                  <v:textbox style="mso-fit-shape-to-text:t">
                    <w:txbxContent>
                      <w:p w14:paraId="5A5DF4C6" w14:textId="77777777" w:rsidR="00E3727A" w:rsidRDefault="00E3727A" w:rsidP="0042526F">
                        <w:pPr>
                          <w:pStyle w:val="NormalWeb"/>
                          <w:spacing w:before="0" w:beforeAutospacing="0" w:after="0" w:afterAutospacing="0"/>
                          <w:jc w:val="center"/>
                        </w:pPr>
                        <w:r>
                          <w:rPr>
                            <w:rFonts w:asciiTheme="minorHAnsi" w:hAnsi="Cambria" w:cstheme="minorBidi"/>
                            <w:color w:val="000000" w:themeColor="text1"/>
                            <w:kern w:val="24"/>
                            <w:sz w:val="22"/>
                            <w:szCs w:val="22"/>
                          </w:rPr>
                          <w:t xml:space="preserve">L/T </w:t>
                        </w:r>
                      </w:p>
                      <w:p w14:paraId="61842C17" w14:textId="77777777" w:rsidR="00E3727A" w:rsidRDefault="00E3727A" w:rsidP="0042526F">
                        <w:pPr>
                          <w:pStyle w:val="NormalWeb"/>
                          <w:spacing w:before="0" w:beforeAutospacing="0" w:after="0" w:afterAutospacing="0"/>
                          <w:jc w:val="center"/>
                        </w:pPr>
                        <w:r>
                          <w:rPr>
                            <w:rFonts w:asciiTheme="minorHAnsi" w:hAnsi="Cambria" w:cstheme="minorBidi"/>
                            <w:color w:val="000000" w:themeColor="text1"/>
                            <w:kern w:val="24"/>
                            <w:sz w:val="22"/>
                            <w:szCs w:val="22"/>
                          </w:rPr>
                          <w:t>81-00</w:t>
                        </w:r>
                      </w:p>
                    </w:txbxContent>
                  </v:textbox>
                </v:shape>
                <v:shape id="Text Box 116" o:spid="_x0000_s1061" type="#_x0000_t202" style="position:absolute;left:2250254;top:366091;width:662042;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H0lfwwAA&#10;ANwAAAAPAAAAZHJzL2Rvd25yZXYueG1sRE9La8JAEL4L/Q/LFHoRs9GgbdOsIkIfN4nV+5CdJtHs&#10;bMhuTfLvuwXB23x8z8k2g2nElTpXW1Ywj2IQxIXVNZcKjt/vsxcQziNrbCyTgpEcbNYPkwxTbXvO&#10;6XrwpQgh7FJUUHnfplK6oiKDLrItceB+bGfQB9iVUnfYh3DTyEUcr6TBmkNDhS3tKiouh1+joHR5&#10;ck6mCT4vx8Xp89S/jh97rdTT47B9A+Fp8Hfxzf2lw/z5Cv6fCRfI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H0lfwwAAANwAAAAPAAAAAAAAAAAAAAAAAJcCAABkcnMvZG93&#10;bnJldi54bWxQSwUGAAAAAAQABAD1AAAAhwMAAAAA&#10;" filled="f">
                  <v:textbox style="mso-fit-shape-to-text:t">
                    <w:txbxContent>
                      <w:p w14:paraId="269C63B2" w14:textId="77777777" w:rsidR="00E3727A" w:rsidRDefault="00E3727A" w:rsidP="0042526F">
                        <w:pPr>
                          <w:pStyle w:val="NormalWeb"/>
                          <w:spacing w:before="0" w:beforeAutospacing="0" w:after="0" w:afterAutospacing="0"/>
                          <w:jc w:val="center"/>
                        </w:pPr>
                        <w:r>
                          <w:rPr>
                            <w:rFonts w:asciiTheme="minorHAnsi" w:hAnsi="Cambria" w:cstheme="minorBidi"/>
                            <w:color w:val="000000" w:themeColor="text1"/>
                            <w:kern w:val="24"/>
                            <w:sz w:val="22"/>
                            <w:szCs w:val="22"/>
                          </w:rPr>
                          <w:t>VLAN</w:t>
                        </w:r>
                      </w:p>
                      <w:p w14:paraId="58A9685F" w14:textId="77777777" w:rsidR="00E3727A" w:rsidRDefault="00E3727A" w:rsidP="0042526F">
                        <w:pPr>
                          <w:pStyle w:val="NormalWeb"/>
                          <w:spacing w:before="0" w:beforeAutospacing="0" w:after="0" w:afterAutospacing="0"/>
                          <w:jc w:val="center"/>
                        </w:pPr>
                        <w:r>
                          <w:rPr>
                            <w:rFonts w:asciiTheme="minorHAnsi" w:hAnsi="Cambria" w:cstheme="minorBidi"/>
                            <w:color w:val="000000" w:themeColor="text1"/>
                            <w:kern w:val="24"/>
                            <w:sz w:val="22"/>
                            <w:szCs w:val="22"/>
                          </w:rPr>
                          <w:t>xy-zw</w:t>
                        </w:r>
                      </w:p>
                    </w:txbxContent>
                  </v:textbox>
                </v:shape>
                <v:shape id="Text Box 117" o:spid="_x0000_s1062" type="#_x0000_t202" style="position:absolute;left:5352186;top:366091;width:728960;height:2612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U+zEwgAA&#10;ANwAAAAPAAAAZHJzL2Rvd25yZXYueG1sRE9La8JAEL4L/odlCr1I3WjwFV1FCrXeRKv3ITsmsdnZ&#10;kN2a5N+7BcHbfHzPWW1aU4o71a6wrGA0jEAQp1YXnCk4/3x9zEE4j6yxtEwKOnKwWfd7K0y0bfhI&#10;95PPRAhhl6CC3PsqkdKlORl0Q1sRB+5qa4M+wDqTusYmhJtSjqNoKg0WHBpyrOgzp/T39GcUZO4Y&#10;3+JBjLNJN758X5pFtztopd7f2u0ShKfWv8RP916H+aMZ/D8TLpD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JT7MTCAAAA3AAAAA8AAAAAAAAAAAAAAAAAlwIAAGRycy9kb3du&#10;cmV2LnhtbFBLBQYAAAAABAAEAPUAAACGAwAAAAA=&#10;" filled="f">
                  <v:textbox style="mso-fit-shape-to-text:t">
                    <w:txbxContent>
                      <w:p w14:paraId="7615F401" w14:textId="77777777" w:rsidR="00E3727A" w:rsidRDefault="00E3727A" w:rsidP="0042526F">
                        <w:pPr>
                          <w:pStyle w:val="NormalWeb"/>
                          <w:spacing w:before="0" w:beforeAutospacing="0" w:after="0" w:afterAutospacing="0"/>
                          <w:jc w:val="center"/>
                        </w:pPr>
                        <w:r>
                          <w:rPr>
                            <w:rFonts w:asciiTheme="minorHAnsi" w:hAnsi="Cambria" w:cstheme="minorBidi"/>
                            <w:color w:val="000000" w:themeColor="text1"/>
                            <w:kern w:val="24"/>
                            <w:sz w:val="22"/>
                            <w:szCs w:val="22"/>
                          </w:rPr>
                          <w:t>padding</w:t>
                        </w:r>
                      </w:p>
                    </w:txbxContent>
                  </v:textbox>
                </v:shape>
                <v:shape id="Left Brace 118" o:spid="_x0000_s1063" type="#_x0000_t87" style="position:absolute;left:3310159;top:-909146;width:303898;height:3780868;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L8DKxgAA&#10;ANwAAAAPAAAAZHJzL2Rvd25yZXYueG1sRI9Ba8JAEIXvhf6HZQRvdZNiS0ldRSwtQkForIHehuyY&#10;BLOzIbuN8d87B8HbDO/Ne98sVqNr1UB9aDwbSGcJKOLS24YrA7/7z6c3UCEiW2w9k4ELBVgtHx8W&#10;mFl/5h8a8lgpCeGQoYE6xi7TOpQ1OQwz3xGLdvS9wyhrX2nb41nCXaufk+RVO2xYGmrsaFNTecr/&#10;nYHh+LELh/lXXqZ/L5uDLYrT+F0YM52M63dQkcZ4N9+ut1bwU6GVZ2QCvbw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SL8DKxgAAANwAAAAPAAAAAAAAAAAAAAAAAJcCAABkcnMv&#10;ZG93bnJldi54bWxQSwUGAAAAAAQABAD1AAAAigMAAAAA&#10;" adj="697" strokeweight="2pt">
                  <v:textbox>
                    <w:txbxContent>
                      <w:p w14:paraId="433EAEFE" w14:textId="77777777" w:rsidR="00E3727A" w:rsidRDefault="00E3727A" w:rsidP="0042526F"/>
                    </w:txbxContent>
                  </v:textbox>
                </v:shape>
                <v:line id="Straight Connector 119" o:spid="_x0000_s1064" style="position:absolute;flip:x;visibility:visible;mso-wrap-style:square" from="1181899,798561" to="1188187,1284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akfiMMAAADcAAAADwAAAGRycy9kb3ducmV2LnhtbERP22rCQBB9L/gPywi+1Y0WeonZiBQF&#10;0SJo0/cxOyYh2dmQXU3q13cLhb7N4VwnWQ6mETfqXGVZwWwagSDOra64UJB9bh5fQTiPrLGxTAq+&#10;ycEyHT0kGGvb85FuJ1+IEMIuRgWl920spctLMuimtiUO3MV2Bn2AXSF1h30IN42cR9GzNFhxaCix&#10;pfeS8vp0NQru+8PHrn56yWpns69zv1kXPF8rNRkPqwUIT4P/F/+5tzrMn73B7zPhApn+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WpH4jDAAAA3AAAAA8AAAAAAAAAAAAA&#10;AAAAoQIAAGRycy9kb3ducmV2LnhtbFBLBQYAAAAABAAEAPkAAACRAwAAAAA=&#10;" strokeweight="2pt">
                  <v:stroke endarrow="block" endarrowwidth="wide" endarrowlength="long"/>
                </v:line>
                <v:line id="Straight Connector 120" o:spid="_x0000_s1065" style="position:absolute;visibility:visible;mso-wrap-style:square" from="3462108,1133237" to="3462108,1284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8Z4tMIAAADcAAAADwAAAGRycy9kb3ducmV2LnhtbESPQYvCQAyF74L/YYjgTacKilRHEaHL&#10;3sTqxVvsxLbYyZTOqPXfm8PC3hLey3tfNrveNepFXag9G5hNE1DEhbc1lwYu52yyAhUissXGMxn4&#10;UIDddjjYYGr9m0/0ymOpJIRDigaqGNtU61BU5DBMfUss2t13DqOsXalth28Jd42eJ8lSO6xZGips&#10;6VBR8cifzsDjellkP8eDPTf53t7KLF5vd2vMeNTv16Ai9fHf/Hf9awV/LvjyjEygt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8Z4tMIAAADcAAAADwAAAAAAAAAAAAAA&#10;AAChAgAAZHJzL2Rvd25yZXYueG1sUEsFBgAAAAAEAAQA+QAAAJADAAAAAA==&#10;" strokeweight="2pt"/>
                <v:line id="Straight Connector 121" o:spid="_x0000_s1066" style="position:absolute;visibility:visible;mso-wrap-style:square" from="1181899,1284135" to="3462108,1284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BMsecQAAADcAAAADwAAAGRycy9kb3ducmV2LnhtbERPTUsDMRC9C/6HMEIvYrMtKGXbtJSK&#10;1oMI3XrocdhMN9tuJiGJu+u/N4LgbR7vc1ab0XaipxBbxwpm0wIEce10y42Cz+PLwwJETMgaO8ek&#10;4JsibNa3NysstRv4QH2VGpFDOJaowKTkSyljbchinDpPnLmzCxZThqGROuCQw20n50XxJC22nBsM&#10;etoZqq/Vl1Vwf6l689H4U+f3r+9h97w9PRaDUpO7cbsEkWhM/+I/95vO8+cz+H0mXyDX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UEyx5xAAAANwAAAAPAAAAAAAAAAAA&#10;AAAAAKECAABkcnMvZG93bnJldi54bWxQSwUGAAAAAAQABAD5AAAAkgMAAAAA&#10;" strokeweight="2pt">
                  <v:stroke endarrow="block" endarrowwidth="wide" endarrowlength="long"/>
                </v:line>
                <v:shape id="Text Box 122" o:spid="_x0000_s1067" type="#_x0000_t202" style="position:absolute;left:2912824;top:367593;width:678934;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SIXhwQAA&#10;ANwAAAAPAAAAZHJzL2Rvd25yZXYueG1sRE9Li8IwEL4v+B/CCHsRTW3ZVzWKLKh7W3T1PjRjW20m&#10;pYm2/fdGEPY2H99z5svOVOJGjSstK5hOIhDEmdUl5woOf+vxJwjnkTVWlklBTw6Wi8HLHFNtW97R&#10;be9zEULYpaig8L5OpXRZQQbdxNbEgTvZxqAPsMmlbrAN4aaScRS9S4Mlh4YCa/ouKLvsr0ZB7nbJ&#10;ORkl+PHWx8ftsf3qN79aqddht5qB8NT5f/HT/aPD/DiGxzPhArm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EiF4cEAAADcAAAADwAAAAAAAAAAAAAAAACXAgAAZHJzL2Rvd25y&#10;ZXYueG1sUEsFBgAAAAAEAAQA9QAAAIUDAAAAAA==&#10;" filled="f">
                  <v:textbox style="mso-fit-shape-to-text:t">
                    <w:txbxContent>
                      <w:p w14:paraId="56CC1E03" w14:textId="77777777" w:rsidR="00E3727A" w:rsidRDefault="00E3727A" w:rsidP="0042526F">
                        <w:pPr>
                          <w:pStyle w:val="NormalWeb"/>
                          <w:spacing w:before="0" w:beforeAutospacing="0" w:after="0" w:afterAutospacing="0"/>
                          <w:jc w:val="center"/>
                        </w:pPr>
                        <w:r>
                          <w:rPr>
                            <w:rFonts w:asciiTheme="minorHAnsi" w:hAnsi="Cambria" w:cstheme="minorBidi"/>
                            <w:color w:val="000000" w:themeColor="text1"/>
                            <w:kern w:val="24"/>
                            <w:sz w:val="22"/>
                            <w:szCs w:val="22"/>
                          </w:rPr>
                          <w:t>L/T Length</w:t>
                        </w:r>
                      </w:p>
                    </w:txbxContent>
                  </v:textbox>
                </v:shape>
                <v:shape id="Text Box 123" o:spid="_x0000_s1068" type="#_x0000_t202" style="position:absolute;left:3587180;top:366091;width:851753;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BCB6wgAA&#10;ANwAAAAPAAAAZHJzL2Rvd25yZXYueG1sRE9La8JAEL4X+h+WKXgR3TShPlJXKYLam/i6D9lpkjY7&#10;G7KrSf69Kwi9zcf3nMWqM5W4UeNKywrexxEI4szqknMF59NmNAPhPLLGyjIp6MnBavn6ssBU25YP&#10;dDv6XIQQdikqKLyvUyldVpBBN7Y1ceB+bGPQB9jkUjfYhnBTyTiKJtJgyaGhwJrWBWV/x6tRkLtD&#10;8psME5x+9PFld2nn/XavlRq8dV+fIDx1/l/8dH/rMD9O4PFMuEAu7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MEIHrCAAAA3AAAAA8AAAAAAAAAAAAAAAAAlwIAAGRycy9kb3du&#10;cmV2LnhtbFBLBQYAAAAABAAEAPUAAACGAwAAAAA=&#10;" filled="f">
                  <v:textbox style="mso-fit-shape-to-text:t">
                    <w:txbxContent>
                      <w:p w14:paraId="6FA84DD3" w14:textId="77777777" w:rsidR="00E3727A" w:rsidRDefault="00E3727A" w:rsidP="0042526F">
                        <w:pPr>
                          <w:pStyle w:val="NormalWeb"/>
                          <w:spacing w:before="0" w:beforeAutospacing="0" w:after="0" w:afterAutospacing="0"/>
                          <w:jc w:val="center"/>
                        </w:pPr>
                        <w:r>
                          <w:rPr>
                            <w:rFonts w:asciiTheme="minorHAnsi" w:hAnsi="Cambria" w:cstheme="minorBidi"/>
                            <w:color w:val="000000" w:themeColor="text1"/>
                            <w:kern w:val="24"/>
                            <w:sz w:val="22"/>
                            <w:szCs w:val="22"/>
                          </w:rPr>
                          <w:t>LLC</w:t>
                        </w:r>
                      </w:p>
                      <w:p w14:paraId="26BE97B5" w14:textId="77777777" w:rsidR="00E3727A" w:rsidRDefault="00E3727A" w:rsidP="0042526F">
                        <w:pPr>
                          <w:pStyle w:val="NormalWeb"/>
                          <w:spacing w:before="0" w:beforeAutospacing="0" w:after="0" w:afterAutospacing="0"/>
                          <w:jc w:val="center"/>
                        </w:pPr>
                        <w:r>
                          <w:rPr>
                            <w:rFonts w:asciiTheme="minorHAnsi" w:hAnsi="Cambria" w:cstheme="minorBidi"/>
                            <w:color w:val="000000" w:themeColor="text1"/>
                            <w:kern w:val="24"/>
                            <w:sz w:val="22"/>
                            <w:szCs w:val="22"/>
                          </w:rPr>
                          <w:t>FE-FE-03</w:t>
                        </w:r>
                      </w:p>
                    </w:txbxContent>
                  </v:textbox>
                </v:shape>
                <v:shape id="Text Box 124" o:spid="_x0000_s1069" type="#_x0000_t202" style="position:absolute;left:4438389;top:366091;width:914124;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7bgOwwAA&#10;ANwAAAAPAAAAZHJzL2Rvd25yZXYueG1sRE9La8JAEL4X+h+WKXgpddNE+4iuIoKPm8TW+5CdJrHZ&#10;2ZBdTfLvXaHQ23x8z5kve1OLK7WusqzgdRyBIM6trrhQ8P21efkA4TyyxtoyKRjIwXLx+DDHVNuO&#10;M7oefSFCCLsUFZTeN6mULi/JoBvbhjhwP7Y16ANsC6lb7EK4qWUcRW/SYMWhocSG1iXlv8eLUVC4&#10;LDknzwm+T4f4tDt1n8P2oJUaPfWrGQhPvf8X/7n3OsyPJ3B/JlwgF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7bgOwwAAANwAAAAPAAAAAAAAAAAAAAAAAJcCAABkcnMvZG93&#10;bnJldi54bWxQSwUGAAAAAAQABAD1AAAAhwMAAAAA&#10;" filled="f">
                  <v:textbox style="mso-fit-shape-to-text:t">
                    <w:txbxContent>
                      <w:p w14:paraId="78CEBE90" w14:textId="77777777" w:rsidR="00E3727A" w:rsidRDefault="00E3727A" w:rsidP="0042526F">
                        <w:pPr>
                          <w:pStyle w:val="NormalWeb"/>
                          <w:spacing w:before="0" w:beforeAutospacing="0" w:after="0" w:afterAutospacing="0"/>
                          <w:jc w:val="center"/>
                        </w:pPr>
                        <w:r>
                          <w:rPr>
                            <w:rFonts w:asciiTheme="minorHAnsi" w:hAnsi="Cambria" w:cstheme="minorBidi"/>
                            <w:color w:val="000000" w:themeColor="text1"/>
                            <w:kern w:val="24"/>
                            <w:sz w:val="22"/>
                            <w:szCs w:val="22"/>
                          </w:rPr>
                          <w:t>&lt;IS-IS</w:t>
                        </w:r>
                      </w:p>
                      <w:p w14:paraId="2E7182EA" w14:textId="77777777" w:rsidR="00E3727A" w:rsidRDefault="00E3727A" w:rsidP="0042526F">
                        <w:pPr>
                          <w:pStyle w:val="NormalWeb"/>
                          <w:spacing w:before="0" w:beforeAutospacing="0" w:after="0" w:afterAutospacing="0"/>
                          <w:jc w:val="center"/>
                        </w:pPr>
                        <w:r>
                          <w:rPr>
                            <w:rFonts w:asciiTheme="minorHAnsi" w:hAnsi="Cambria" w:cstheme="minorBidi"/>
                            <w:color w:val="000000" w:themeColor="text1"/>
                            <w:kern w:val="24"/>
                            <w:sz w:val="22"/>
                            <w:szCs w:val="22"/>
                          </w:rPr>
                          <w:t>Contents&gt;</w:t>
                        </w:r>
                      </w:p>
                    </w:txbxContent>
                  </v:textbox>
                </v:shape>
                <v:shape id="Left Brace 125" o:spid="_x0000_s1070" type="#_x0000_t87" style="position:absolute;left:4363875;top:-633567;width:216777;height:1760561;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d6jixAAA&#10;ANwAAAAPAAAAZHJzL2Rvd25yZXYueG1sRE9NawIxEL0X+h/CFLwUzSpU29UoIijFQ8G1IN6mm3E3&#10;uJksm6irv94IBW/zeJ8zmbW2EmdqvHGsoN9LQBDnThsuFPxul91PED4ga6wck4IreZhNX18mmGp3&#10;4Q2ds1CIGMI+RQVlCHUqpc9Lsuh7riaO3ME1FkOETSF1g5cYbis5SJKhtGg4NpRY06Kk/JidrALz&#10;U+xH1uzev9pFdd3fVuvs7zBUqvPWzscgArXhKf53f+s4f/ABj2fiBXJ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3eo4sQAAADcAAAADwAAAAAAAAAAAAAAAACXAgAAZHJzL2Rv&#10;d25yZXYueG1sUEsFBgAAAAAEAAQA9QAAAIgDAAAAAA==&#10;" adj="1068" strokeweight="2pt">
                  <v:textbox>
                    <w:txbxContent>
                      <w:p w14:paraId="53B8145D" w14:textId="77777777" w:rsidR="00E3727A" w:rsidRDefault="00E3727A" w:rsidP="0042526F"/>
                    </w:txbxContent>
                  </v:textbox>
                </v:shape>
                <v:line id="Straight Connector 126" o:spid="_x0000_s1071" style="position:absolute;visibility:visible;mso-wrap-style:square" from="4472264,0" to="4472264,1383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2NFW70AAADcAAAADwAAAGRycy9kb3ducmV2LnhtbERPvQrCMBDeBd8hnOCmqYIi1SgiVNzE&#10;6tLtbM622FxKE7W+vREEt/v4fm+16UwtntS6yrKCyTgCQZxbXXGh4HJORgsQziNrrC2Tgjc52Kz7&#10;vRXG2r74RM/UFyKEsItRQel9E0vp8pIMurFtiAN3s61BH2BbSN3iK4SbWk6jaC4NVhwaSmxoV1J+&#10;Tx9GwT27zJL9cafPdbrV1yLx2fWmlRoOuu0ShKfO/8U/90GH+dM5fJ8JF8j1Bw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M9jRVu9AAAA3AAAAA8AAAAAAAAAAAAAAAAAoQIA&#10;AGRycy9kb3ducmV2LnhtbFBLBQYAAAAABAAEAPkAAACLAwAAAAA=&#10;" strokeweight="2pt"/>
                <v:line id="Straight Connector 127" o:spid="_x0000_s1072" style="position:absolute;flip:y;visibility:visible;mso-wrap-style:square" from="3252499,0" to="3252499,3676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Rbk3MIAAADcAAAADwAAAGRycy9kb3ducmV2LnhtbERPTWvCQBC9F/wPywje6sYIKqmriCiI&#10;loKa3qfZaRKSnQ3Z1UR/fbdQ6G0e73OW697U4k6tKy0rmIwjEMSZ1SXnCtLr/nUBwnlkjbVlUvAg&#10;B+vV4GWJibYdn+l+8bkIIewSVFB43yRSuqwgg25sG+LAfdvWoA+wzaVusQvhppZxFM2kwZJDQ4EN&#10;bQvKqsvNKHiePt6P1XSeVs6mn1/dfpdzvFNqNOw3byA89f5f/Oc+6DA/nsPvM+ECufo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Rbk3MIAAADcAAAADwAAAAAAAAAAAAAA&#10;AAChAgAAZHJzL2Rvd25yZXYueG1sUEsFBgAAAAAEAAQA+QAAAJADAAAAAA==&#10;" strokeweight="2pt">
                  <v:stroke endarrow="block" endarrowwidth="wide" endarrowlength="long"/>
                </v:line>
                <v:line id="Straight Connector 128" o:spid="_x0000_s1073" style="position:absolute;visibility:visible;mso-wrap-style:square" from="3252499,0" to="44722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SmF5MYAAADcAAAADwAAAGRycy9kb3ducmV2LnhtbESPT0sDMRDF74LfIYzgRWzWgiLbpqVU&#10;/HMQoauHHofNdLO6mYQk7q7f3jkI3mZ4b977zXo7+0GNlHIf2MDNogJF3Abbc2fg4/3x+h5ULsgW&#10;h8Bk4IcybDfnZ2usbZj4QGNTOiUhnGs04EqJtda5deQxL0IkFu0Ukscia+q0TThJuB/0sqrutMee&#10;pcFhpL2j9qv59gauPpvRvXXxOMTnp9e0f9gdb6vJmMuLebcCVWgu/+a/6xcr+EuhlWdkAr35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UpheTGAAAA3AAAAA8AAAAAAAAA&#10;AAAAAAAAoQIAAGRycy9kb3ducmV2LnhtbFBLBQYAAAAABAAEAPkAAACUAwAAAAA=&#10;" strokeweight="2pt">
                  <v:stroke endarrow="block" endarrowwidth="wide" endarrowlength="long"/>
                </v:line>
                <w10:anchorlock/>
              </v:group>
            </w:pict>
          </mc:Fallback>
        </mc:AlternateContent>
      </w:r>
    </w:p>
    <w:p w14:paraId="6FF2CEED" w14:textId="7907B671" w:rsidR="00574E40" w:rsidRPr="00574E40" w:rsidRDefault="00574E40" w:rsidP="00574E40">
      <w:pPr>
        <w:jc w:val="center"/>
        <w:rPr>
          <w:rFonts w:ascii="Arial" w:hAnsi="Arial" w:cs="Arial"/>
          <w:b/>
          <w:sz w:val="28"/>
        </w:rPr>
      </w:pPr>
      <w:r w:rsidRPr="00574E40">
        <w:rPr>
          <w:rFonts w:ascii="Arial" w:hAnsi="Arial" w:cs="Arial"/>
          <w:b/>
          <w:sz w:val="28"/>
        </w:rPr>
        <w:t>Figure P-3 – EPD VLAN tagged IS-IS subframe</w:t>
      </w:r>
    </w:p>
    <w:p w14:paraId="2ADE8359" w14:textId="77777777" w:rsidR="00574E40" w:rsidRDefault="00574E40" w:rsidP="008272CB"/>
    <w:p w14:paraId="021F20FD" w14:textId="7FA9D2E6" w:rsidR="00CB75CD" w:rsidRDefault="00CB75CD" w:rsidP="008272CB">
      <w:r>
        <w:t>There is never confusion between the first octet of an EtherType and an initial LSAP because if the MSDU is LPD encoded, it always starts with an LSAP while if it is EPD encoded, it always starts with a two-octet field that holds a length (if it is less than 0x05DC) or an EtherType (if it is 0x0600 or greater).</w:t>
      </w:r>
    </w:p>
    <w:p w14:paraId="18A87FFB" w14:textId="77777777" w:rsidR="00CB75CD" w:rsidRPr="002A4C29" w:rsidRDefault="00CB75CD" w:rsidP="008272CB"/>
    <w:p w14:paraId="3760D08C" w14:textId="0C9ABA87" w:rsidR="002A4C29" w:rsidRDefault="002A4C29" w:rsidP="002A4C29">
      <w:pPr>
        <w:pStyle w:val="Heading3"/>
        <w:numPr>
          <w:ilvl w:val="0"/>
          <w:numId w:val="0"/>
        </w:numPr>
        <w:ind w:left="720" w:hanging="720"/>
      </w:pPr>
      <w:bookmarkStart w:id="27" w:name="_Toc287611995"/>
      <w:bookmarkStart w:id="28" w:name="_Toc287699225"/>
      <w:r>
        <w:t>P.4 Integration service versus bridging</w:t>
      </w:r>
      <w:bookmarkEnd w:id="24"/>
      <w:bookmarkEnd w:id="25"/>
      <w:bookmarkEnd w:id="27"/>
      <w:bookmarkEnd w:id="28"/>
    </w:p>
    <w:p w14:paraId="15EABFA9" w14:textId="77777777" w:rsidR="00C4195C" w:rsidRPr="00C4195C" w:rsidRDefault="00C4195C" w:rsidP="00C4195C"/>
    <w:p w14:paraId="1E2D737D" w14:textId="321AD079" w:rsidR="00C4195C" w:rsidRPr="00C4195C" w:rsidRDefault="00C4195C" w:rsidP="00C4195C">
      <w:pPr>
        <w:rPr>
          <w:b/>
          <w:i/>
        </w:rPr>
      </w:pPr>
      <w:r w:rsidRPr="00C4195C">
        <w:rPr>
          <w:b/>
          <w:i/>
        </w:rPr>
        <w:t>Change text in Clause P.4 as follows:</w:t>
      </w:r>
    </w:p>
    <w:p w14:paraId="72549667" w14:textId="77777777" w:rsidR="00C4195C" w:rsidRPr="00C4195C" w:rsidRDefault="00C4195C" w:rsidP="00C4195C"/>
    <w:p w14:paraId="1E6650C2" w14:textId="77777777" w:rsidR="002A4C29" w:rsidRPr="00935438" w:rsidRDefault="002A4C29" w:rsidP="002A4C29">
      <w:pPr>
        <w:rPr>
          <w:rFonts w:eastAsia="ＭＳ 明朝"/>
        </w:rPr>
      </w:pPr>
      <w:r w:rsidRPr="002418FA">
        <w:rPr>
          <w:rFonts w:eastAsia="ＭＳ 明朝"/>
        </w:rPr>
        <w:t xml:space="preserve">There are a number of differences between the IEEE Std 802.11 integration service and the </w:t>
      </w:r>
      <w:r w:rsidRPr="00935438">
        <w:rPr>
          <w:rFonts w:eastAsia="ＭＳ 明朝"/>
        </w:rPr>
        <w:t xml:space="preserve">service provided by an IEEE Std 802.1 bridge. In the IEEE Std 802.11 </w:t>
      </w:r>
      <w:r w:rsidRPr="00935438">
        <w:rPr>
          <w:rFonts w:eastAsia="ＭＳ 明朝"/>
          <w:u w:val="single"/>
        </w:rPr>
        <w:t>non-GLK</w:t>
      </w:r>
      <w:r w:rsidRPr="00935438">
        <w:rPr>
          <w:rFonts w:eastAsia="ＭＳ 明朝"/>
        </w:rPr>
        <w:t xml:space="preserve"> architecture a portal provides the minimum</w:t>
      </w:r>
      <w:r w:rsidRPr="00935438">
        <w:rPr>
          <w:rFonts w:ascii="Times" w:eastAsia="ＭＳ 明朝" w:hAnsi="Times" w:cs="Times"/>
          <w:sz w:val="20"/>
        </w:rPr>
        <w:t xml:space="preserve"> </w:t>
      </w:r>
      <w:r w:rsidRPr="00935438">
        <w:rPr>
          <w:rFonts w:eastAsia="ＭＳ 明朝"/>
        </w:rPr>
        <w:t xml:space="preserve">connectivity between an IEEE Std 802.11 WLAN system and a non-IEEE-802.11 LAN. Requiring an IEEE Std 802.1D </w:t>
      </w:r>
      <w:r w:rsidRPr="00935438">
        <w:rPr>
          <w:rFonts w:eastAsia="ＭＳ 明朝"/>
          <w:u w:val="single"/>
        </w:rPr>
        <w:t>or IEEE Std 802.1Q</w:t>
      </w:r>
      <w:r w:rsidRPr="00935438">
        <w:rPr>
          <w:rFonts w:eastAsia="ＭＳ 明朝"/>
        </w:rPr>
        <w:t xml:space="preserve"> bridge in order to be compliant with IEEE Std 802.11 would unnecessarily render some implementations noncompliant.</w:t>
      </w:r>
    </w:p>
    <w:p w14:paraId="5634D4C1" w14:textId="77777777" w:rsidR="002A4C29" w:rsidRPr="00935438" w:rsidRDefault="002A4C29" w:rsidP="002A4C29">
      <w:pPr>
        <w:rPr>
          <w:rFonts w:eastAsia="ＭＳ 明朝"/>
        </w:rPr>
      </w:pPr>
    </w:p>
    <w:p w14:paraId="43D2C562" w14:textId="77777777" w:rsidR="002A4C29" w:rsidRPr="00935438" w:rsidRDefault="002A4C29" w:rsidP="002A4C29">
      <w:pPr>
        <w:rPr>
          <w:rFonts w:eastAsia="ＭＳ 明朝"/>
        </w:rPr>
      </w:pPr>
      <w:r w:rsidRPr="00935438">
        <w:rPr>
          <w:rFonts w:eastAsia="ＭＳ 明朝"/>
        </w:rPr>
        <w:t xml:space="preserve">The most important distinction is that a portal has only one “port” (in the sense of IEEE Std 802.1D, for example) through which it accesses the DS. This renders it unnecessary to update bridging tables inside a portal each time a STA changes its association status. In other words, the details of distributing MSDUs inside the </w:t>
      </w:r>
      <w:r w:rsidRPr="00935438">
        <w:rPr>
          <w:rFonts w:eastAsia="ＭＳ 明朝"/>
          <w:u w:val="single"/>
        </w:rPr>
        <w:t>non-GLK</w:t>
      </w:r>
      <w:r w:rsidRPr="00935438">
        <w:rPr>
          <w:rFonts w:eastAsia="ＭＳ 明朝"/>
        </w:rPr>
        <w:t xml:space="preserve"> IEEE Std 802.11 WLAN need not be exposed to the portal.</w:t>
      </w:r>
    </w:p>
    <w:p w14:paraId="07EB0F35" w14:textId="77777777" w:rsidR="002A4C29" w:rsidRPr="002418FA" w:rsidRDefault="002A4C29" w:rsidP="002A4C29">
      <w:pPr>
        <w:rPr>
          <w:rFonts w:ascii="Times" w:eastAsia="ＭＳ 明朝" w:hAnsi="Times" w:cs="Times"/>
          <w:sz w:val="20"/>
        </w:rPr>
      </w:pPr>
    </w:p>
    <w:p w14:paraId="5FB3061F" w14:textId="77777777" w:rsidR="002A4C29" w:rsidRDefault="002A4C29" w:rsidP="002A4C29">
      <w:r>
        <w:t>Another difference is that the DS is not an IEEE 802 LAN (although it carries IEEE 802 LLC SDUs). Requiring that the DS implement</w:t>
      </w:r>
      <w:r w:rsidRPr="00160095">
        <w:rPr>
          <w:strike/>
        </w:rPr>
        <w:t>s</w:t>
      </w:r>
      <w:r>
        <w:t xml:space="preserve"> all behaviors of an IEEE 802 LAN places an undue burden on the architecture.</w:t>
      </w:r>
    </w:p>
    <w:p w14:paraId="71FEB0FF" w14:textId="77777777" w:rsidR="002A4C29" w:rsidRDefault="002A4C29" w:rsidP="002A4C29"/>
    <w:p w14:paraId="2D80CE5E" w14:textId="52D90964" w:rsidR="002A4C29" w:rsidRDefault="002A4C29" w:rsidP="002A4C29">
      <w:r>
        <w:t xml:space="preserve">Finally, it is an explicit intent of this standard to permit transparent integration of an IEEE Std </w:t>
      </w:r>
      <w:r w:rsidRPr="00935438">
        <w:t xml:space="preserve">802.11 WLAN into another non-IEEE-802.11 LAN, including passing bridge PDUs through a portal. While an implementer might wish to attach an 802.1D </w:t>
      </w:r>
      <w:r w:rsidRPr="00935438">
        <w:rPr>
          <w:u w:val="single"/>
        </w:rPr>
        <w:t>or 802.1Q</w:t>
      </w:r>
      <w:r w:rsidRPr="00935438">
        <w:t xml:space="preserve"> bridge to the portal (note that the non-IEEE-802.11 LAN interface on the bridge need not be any particular type of</w:t>
      </w:r>
      <w:r>
        <w:t xml:space="preserve"> LAN), it is not an architectural requirement of this standard to do so.</w:t>
      </w:r>
    </w:p>
    <w:p w14:paraId="7D2C735F" w14:textId="77777777" w:rsidR="00C4195C" w:rsidRDefault="00C4195C" w:rsidP="002A4C29"/>
    <w:p w14:paraId="5EB6E9EC" w14:textId="4E431E7C" w:rsidR="00D33C51" w:rsidRPr="00D33C51" w:rsidRDefault="00D33C51" w:rsidP="002A4C29">
      <w:pPr>
        <w:rPr>
          <w:b/>
          <w:i/>
          <w:color w:val="0000FF"/>
        </w:rPr>
      </w:pPr>
      <w:r w:rsidRPr="00D33C51">
        <w:rPr>
          <w:b/>
          <w:i/>
          <w:color w:val="0000FF"/>
        </w:rPr>
        <w:t>Adopted by unanimous consent at 11ak AM2, 12 March 2015.</w:t>
      </w:r>
    </w:p>
    <w:p w14:paraId="194A5259" w14:textId="77777777" w:rsidR="00D33C51" w:rsidRPr="0041147D" w:rsidRDefault="00D33C51" w:rsidP="002A4C29"/>
    <w:p w14:paraId="5E40A335" w14:textId="3E97A279" w:rsidR="00D75D3E" w:rsidRDefault="00D75D3E" w:rsidP="00FF19EF">
      <w:pPr>
        <w:pStyle w:val="Heading1"/>
      </w:pPr>
      <w:bookmarkStart w:id="29" w:name="_Toc287611996"/>
      <w:bookmarkStart w:id="30" w:name="_Toc287699226"/>
      <w:r>
        <w:t>Link cost/</w:t>
      </w:r>
      <w:r w:rsidR="00B77B58">
        <w:t>rate</w:t>
      </w:r>
      <w:r>
        <w:t xml:space="preserve"> changes</w:t>
      </w:r>
      <w:bookmarkEnd w:id="29"/>
      <w:bookmarkEnd w:id="30"/>
    </w:p>
    <w:p w14:paraId="529CC746" w14:textId="77777777" w:rsidR="00D75D3E" w:rsidRDefault="00D75D3E" w:rsidP="00D75D3E"/>
    <w:p w14:paraId="2A567C8E" w14:textId="7BFB75FD" w:rsidR="00D75D3E" w:rsidRPr="00D75D3E" w:rsidRDefault="00D75D3E" w:rsidP="00D75D3E">
      <w:pPr>
        <w:rPr>
          <w:b/>
          <w:i/>
        </w:rPr>
      </w:pPr>
      <w:r>
        <w:rPr>
          <w:b/>
          <w:i/>
        </w:rPr>
        <w:t xml:space="preserve">Change </w:t>
      </w:r>
      <w:r w:rsidR="001955E1">
        <w:rPr>
          <w:b/>
          <w:i/>
        </w:rPr>
        <w:t>clause</w:t>
      </w:r>
      <w:r w:rsidRPr="00D75D3E">
        <w:rPr>
          <w:b/>
          <w:i/>
        </w:rPr>
        <w:t xml:space="preserve"> 10.47.2 as follows:</w:t>
      </w:r>
    </w:p>
    <w:p w14:paraId="773C414C" w14:textId="2CCABA45" w:rsidR="00D75D3E" w:rsidRPr="00935438" w:rsidRDefault="00D75D3E" w:rsidP="00D75D3E">
      <w:pPr>
        <w:pStyle w:val="Heading3"/>
        <w:numPr>
          <w:ilvl w:val="0"/>
          <w:numId w:val="0"/>
        </w:numPr>
        <w:ind w:left="720" w:hanging="720"/>
      </w:pPr>
      <w:bookmarkStart w:id="31" w:name="_Toc286242424"/>
      <w:bookmarkStart w:id="32" w:name="_Toc287611997"/>
      <w:bookmarkStart w:id="33" w:name="_Toc287699227"/>
      <w:r w:rsidRPr="00935438">
        <w:t xml:space="preserve">10.47.2 </w:t>
      </w:r>
      <w:r w:rsidRPr="00935438">
        <w:rPr>
          <w:u w:val="single"/>
        </w:rPr>
        <w:t xml:space="preserve">Reported </w:t>
      </w:r>
      <w:r w:rsidRPr="00935438">
        <w:t xml:space="preserve">GLK link </w:t>
      </w:r>
      <w:r w:rsidR="00353588" w:rsidRPr="00935438">
        <w:rPr>
          <w:u w:val="single"/>
        </w:rPr>
        <w:t xml:space="preserve">metrics </w:t>
      </w:r>
      <w:r w:rsidRPr="00935438">
        <w:rPr>
          <w:strike/>
        </w:rPr>
        <w:t>cost determination</w:t>
      </w:r>
      <w:bookmarkEnd w:id="31"/>
      <w:bookmarkEnd w:id="32"/>
      <w:bookmarkEnd w:id="33"/>
    </w:p>
    <w:p w14:paraId="2216BBB6" w14:textId="77777777" w:rsidR="00353588" w:rsidRDefault="00353588" w:rsidP="00D75D3E">
      <w:pPr>
        <w:rPr>
          <w:b/>
          <w:i/>
        </w:rPr>
      </w:pPr>
    </w:p>
    <w:p w14:paraId="67A6BF83" w14:textId="1A60313A" w:rsidR="00FA4611" w:rsidRDefault="00353588" w:rsidP="00935438">
      <w:pPr>
        <w:jc w:val="both"/>
      </w:pPr>
      <w:r w:rsidRPr="00935438">
        <w:rPr>
          <w:u w:val="single"/>
        </w:rPr>
        <w:t xml:space="preserve">GLK STAs </w:t>
      </w:r>
      <w:r w:rsidR="004E07E1">
        <w:rPr>
          <w:u w:val="single"/>
        </w:rPr>
        <w:t>provide</w:t>
      </w:r>
      <w:r w:rsidRPr="00935438">
        <w:rPr>
          <w:u w:val="single"/>
        </w:rPr>
        <w:t xml:space="preserve"> </w:t>
      </w:r>
      <w:r w:rsidR="00C86930">
        <w:rPr>
          <w:u w:val="single"/>
        </w:rPr>
        <w:t>six</w:t>
      </w:r>
      <w:r w:rsidRPr="00935438">
        <w:rPr>
          <w:u w:val="single"/>
        </w:rPr>
        <w:t xml:space="preserve"> metrics for their </w:t>
      </w:r>
      <w:r w:rsidR="00C86930">
        <w:rPr>
          <w:u w:val="single"/>
        </w:rPr>
        <w:t xml:space="preserve">GLK </w:t>
      </w:r>
      <w:r w:rsidRPr="00935438">
        <w:rPr>
          <w:u w:val="single"/>
        </w:rPr>
        <w:t>links to other STAs.</w:t>
      </w:r>
      <w:r w:rsidR="00FA4611">
        <w:rPr>
          <w:u w:val="single"/>
        </w:rPr>
        <w:t xml:space="preserve"> </w:t>
      </w:r>
      <w:r w:rsidR="00421421">
        <w:rPr>
          <w:u w:val="single"/>
        </w:rPr>
        <w:t xml:space="preserve">One such metric is the </w:t>
      </w:r>
      <w:r w:rsidR="00431628">
        <w:rPr>
          <w:u w:val="single"/>
        </w:rPr>
        <w:t xml:space="preserve">maximum </w:t>
      </w:r>
      <w:r w:rsidR="00B77B58">
        <w:rPr>
          <w:u w:val="single"/>
        </w:rPr>
        <w:t>rate</w:t>
      </w:r>
      <w:r w:rsidR="00421421">
        <w:rPr>
          <w:u w:val="single"/>
        </w:rPr>
        <w:t xml:space="preserve"> of transmission the </w:t>
      </w:r>
      <w:r w:rsidR="00C86930">
        <w:rPr>
          <w:u w:val="single"/>
        </w:rPr>
        <w:t xml:space="preserve">GLK </w:t>
      </w:r>
      <w:r w:rsidR="00421421">
        <w:rPr>
          <w:u w:val="single"/>
        </w:rPr>
        <w:t>STA is capable o</w:t>
      </w:r>
      <w:r w:rsidR="007455DC">
        <w:rPr>
          <w:u w:val="single"/>
        </w:rPr>
        <w:t xml:space="preserve">f given </w:t>
      </w:r>
      <w:r w:rsidR="00431628">
        <w:rPr>
          <w:u w:val="single"/>
        </w:rPr>
        <w:t>its</w:t>
      </w:r>
      <w:r w:rsidR="007455DC">
        <w:rPr>
          <w:u w:val="single"/>
        </w:rPr>
        <w:t xml:space="preserve"> </w:t>
      </w:r>
      <w:r w:rsidR="00C86930">
        <w:rPr>
          <w:u w:val="single"/>
        </w:rPr>
        <w:t>available features</w:t>
      </w:r>
      <w:r w:rsidR="00431628">
        <w:rPr>
          <w:u w:val="single"/>
        </w:rPr>
        <w:t xml:space="preserve"> and </w:t>
      </w:r>
      <w:r w:rsidR="00C86930">
        <w:rPr>
          <w:u w:val="single"/>
        </w:rPr>
        <w:t>those</w:t>
      </w:r>
      <w:r w:rsidR="00431628">
        <w:rPr>
          <w:u w:val="single"/>
        </w:rPr>
        <w:t xml:space="preserve"> of the STA with which it is communicati</w:t>
      </w:r>
      <w:r w:rsidR="00C86930">
        <w:rPr>
          <w:u w:val="single"/>
        </w:rPr>
        <w:t>ng</w:t>
      </w:r>
      <w:r w:rsidR="00431628">
        <w:rPr>
          <w:u w:val="single"/>
        </w:rPr>
        <w:t xml:space="preserve"> </w:t>
      </w:r>
      <w:r w:rsidR="0091163E">
        <w:rPr>
          <w:u w:val="single"/>
        </w:rPr>
        <w:t>a</w:t>
      </w:r>
      <w:r w:rsidR="00DE184A">
        <w:rPr>
          <w:u w:val="single"/>
        </w:rPr>
        <w:t>nd is available in the dot11GLK</w:t>
      </w:r>
      <w:r w:rsidR="0091163E">
        <w:rPr>
          <w:u w:val="single"/>
        </w:rPr>
        <w:t>Link</w:t>
      </w:r>
      <w:r w:rsidR="00DE184A">
        <w:rPr>
          <w:u w:val="single"/>
        </w:rPr>
        <w:t>Raw</w:t>
      </w:r>
      <w:r w:rsidR="00B77B58">
        <w:rPr>
          <w:u w:val="single"/>
        </w:rPr>
        <w:t>Rate</w:t>
      </w:r>
      <w:r w:rsidR="0091163E">
        <w:rPr>
          <w:u w:val="single"/>
        </w:rPr>
        <w:t xml:space="preserve"> variable</w:t>
      </w:r>
      <w:r w:rsidR="001955E1">
        <w:rPr>
          <w:u w:val="single"/>
        </w:rPr>
        <w:t>. The other metrics</w:t>
      </w:r>
      <w:r w:rsidR="00421421">
        <w:rPr>
          <w:u w:val="single"/>
        </w:rPr>
        <w:t xml:space="preserve"> as specified below</w:t>
      </w:r>
      <w:r w:rsidR="001955E1">
        <w:rPr>
          <w:u w:val="single"/>
        </w:rPr>
        <w:t xml:space="preserve">, are the minimum, average, geometric mean, and composite link </w:t>
      </w:r>
      <w:r w:rsidR="00B77B58">
        <w:rPr>
          <w:u w:val="single"/>
        </w:rPr>
        <w:t>rate</w:t>
      </w:r>
      <w:r w:rsidR="00C86930">
        <w:rPr>
          <w:u w:val="single"/>
        </w:rPr>
        <w:t xml:space="preserve">, and the standard deviation of the link </w:t>
      </w:r>
      <w:r w:rsidR="00B77B58">
        <w:rPr>
          <w:u w:val="single"/>
        </w:rPr>
        <w:t>rate</w:t>
      </w:r>
      <w:r w:rsidR="00421421">
        <w:rPr>
          <w:u w:val="single"/>
        </w:rPr>
        <w:t>.</w:t>
      </w:r>
      <w:r w:rsidR="001955E1">
        <w:rPr>
          <w:u w:val="single"/>
        </w:rPr>
        <w:t xml:space="preserve"> </w:t>
      </w:r>
    </w:p>
    <w:p w14:paraId="69E8BDA6" w14:textId="77777777" w:rsidR="00C81CCE" w:rsidRDefault="00C81CCE" w:rsidP="00C81CCE">
      <w:pPr>
        <w:jc w:val="both"/>
      </w:pPr>
    </w:p>
    <w:p w14:paraId="20C066AB" w14:textId="2815728D" w:rsidR="00C81CCE" w:rsidRDefault="00C81CCE" w:rsidP="00C81CCE">
      <w:pPr>
        <w:jc w:val="both"/>
      </w:pPr>
      <w:r w:rsidRPr="00935438">
        <w:t>For each GLK association, direct link, or peering at a STA there is an array of sample window data rates. Each such array consists of rate sample windows R[0] to R[N</w:t>
      </w:r>
      <w:r w:rsidRPr="004E07E1">
        <w:rPr>
          <w:u w:val="single"/>
        </w:rPr>
        <w:t>+1</w:t>
      </w:r>
      <w:r w:rsidRPr="00935438">
        <w:t>] in units of 500 kbit/s, where N is the value of dot11GLKLink</w:t>
      </w:r>
      <w:r w:rsidRPr="00C86930">
        <w:rPr>
          <w:strike/>
        </w:rPr>
        <w:t>Cost</w:t>
      </w:r>
      <w:r w:rsidR="00B77B58">
        <w:rPr>
          <w:u w:val="single"/>
        </w:rPr>
        <w:t>Rate</w:t>
      </w:r>
      <w:r w:rsidRPr="00935438">
        <w:t xml:space="preserve">Samples. Each sample window covers a time period of </w:t>
      </w:r>
      <w:r w:rsidRPr="00C86930">
        <w:t>dot11GLKLink</w:t>
      </w:r>
      <w:r w:rsidRPr="00C86930">
        <w:rPr>
          <w:strike/>
        </w:rPr>
        <w:t>Cost</w:t>
      </w:r>
      <w:r w:rsidR="00B77B58">
        <w:rPr>
          <w:u w:val="single"/>
        </w:rPr>
        <w:t>Rate</w:t>
      </w:r>
      <w:r w:rsidRPr="00C86930">
        <w:t>WindowSize</w:t>
      </w:r>
      <w:r w:rsidRPr="00935438">
        <w:t xml:space="preserve"> </w:t>
      </w:r>
      <w:r w:rsidRPr="00935438">
        <w:rPr>
          <w:u w:val="single"/>
        </w:rPr>
        <w:t>* 16</w:t>
      </w:r>
      <w:r w:rsidRPr="00935438">
        <w:t xml:space="preserve"> TUs. When the association or peering is created, R[0]</w:t>
      </w:r>
      <w:r>
        <w:t xml:space="preserve"> through R[N] are initialized to the lowest data bit rate the STA is configured to use. </w:t>
      </w:r>
    </w:p>
    <w:p w14:paraId="5300CA2D" w14:textId="77777777" w:rsidR="00C81CCE" w:rsidRDefault="00C81CCE" w:rsidP="00C81CCE">
      <w:pPr>
        <w:jc w:val="both"/>
      </w:pPr>
    </w:p>
    <w:p w14:paraId="6058F757" w14:textId="26D92EDD" w:rsidR="00C81CCE" w:rsidRDefault="00C81CCE" w:rsidP="00C81CCE">
      <w:pPr>
        <w:jc w:val="both"/>
      </w:pPr>
      <w:r>
        <w:t>Every dot11GLKLink</w:t>
      </w:r>
      <w:r w:rsidRPr="00EE70CA">
        <w:rPr>
          <w:strike/>
        </w:rPr>
        <w:t>Cost</w:t>
      </w:r>
      <w:r w:rsidR="00B77B58">
        <w:rPr>
          <w:u w:val="single"/>
        </w:rPr>
        <w:t>Rate</w:t>
      </w:r>
      <w:r>
        <w:t>WindowSize TUs the following steps occur in the order given:</w:t>
      </w:r>
    </w:p>
    <w:p w14:paraId="5015A57D" w14:textId="77777777" w:rsidR="00C81CCE" w:rsidRDefault="00C81CCE" w:rsidP="00C81CCE">
      <w:pPr>
        <w:jc w:val="both"/>
      </w:pPr>
    </w:p>
    <w:p w14:paraId="697A80ED" w14:textId="415C9940" w:rsidR="00C81CCE" w:rsidRDefault="00C81CCE" w:rsidP="00C81CCE">
      <w:pPr>
        <w:jc w:val="both"/>
      </w:pPr>
      <w:r>
        <w:t>(1) The data rate sample array is shifted with the value of R[N</w:t>
      </w:r>
      <w:r w:rsidRPr="00C81CCE">
        <w:rPr>
          <w:u w:val="single"/>
        </w:rPr>
        <w:t>+1</w:t>
      </w:r>
      <w:r>
        <w:t>] being discarded, each R[K] is set to the value of R[K-1] for K from N to 1, and R[0] is set as follows:</w:t>
      </w:r>
    </w:p>
    <w:p w14:paraId="1BB1001B" w14:textId="77777777" w:rsidR="00C81CCE" w:rsidRDefault="00C81CCE" w:rsidP="00C81CCE">
      <w:pPr>
        <w:pStyle w:val="ListParagraph"/>
        <w:numPr>
          <w:ilvl w:val="0"/>
          <w:numId w:val="29"/>
        </w:numPr>
        <w:jc w:val="both"/>
      </w:pPr>
      <w:r>
        <w:t>Zero if all attempts to transmit data that ended during the window failed;</w:t>
      </w:r>
    </w:p>
    <w:p w14:paraId="705DD6E2" w14:textId="77777777" w:rsidR="00C81CCE" w:rsidRDefault="00C81CCE" w:rsidP="00C81CCE">
      <w:pPr>
        <w:pStyle w:val="ListParagraph"/>
        <w:numPr>
          <w:ilvl w:val="0"/>
          <w:numId w:val="29"/>
        </w:numPr>
        <w:jc w:val="both"/>
      </w:pPr>
      <w:r>
        <w:t>The average data rate in units of 500 kbit/s of successful transmissions ending in the window if there were any successful transmissions; and,</w:t>
      </w:r>
    </w:p>
    <w:p w14:paraId="5B099C74" w14:textId="77777777" w:rsidR="00C81CCE" w:rsidRDefault="00C81CCE" w:rsidP="00C81CCE">
      <w:pPr>
        <w:pStyle w:val="ListParagraph"/>
        <w:numPr>
          <w:ilvl w:val="0"/>
          <w:numId w:val="29"/>
        </w:numPr>
        <w:jc w:val="both"/>
      </w:pPr>
      <w:r>
        <w:t>The data rate that would have been attempted if there were no attempts to transmit data during the window.</w:t>
      </w:r>
    </w:p>
    <w:p w14:paraId="547B0153" w14:textId="02B696F6" w:rsidR="00353588" w:rsidRDefault="00353588" w:rsidP="00D75D3E"/>
    <w:p w14:paraId="70709D62" w14:textId="60C0474C" w:rsidR="00FA4611" w:rsidRDefault="00FA4611" w:rsidP="00FA4611">
      <w:pPr>
        <w:jc w:val="both"/>
      </w:pPr>
      <w:bookmarkStart w:id="34" w:name="_Toc287611999"/>
      <w:r>
        <w:t xml:space="preserve">(2) The minimum, average, </w:t>
      </w:r>
      <w:r w:rsidRPr="00FA4611">
        <w:rPr>
          <w:strike/>
        </w:rPr>
        <w:t>and</w:t>
      </w:r>
      <w:r>
        <w:t xml:space="preserve"> geometric mean</w:t>
      </w:r>
      <w:r>
        <w:rPr>
          <w:u w:val="single"/>
        </w:rPr>
        <w:t>, and standard deviation</w:t>
      </w:r>
      <w:r>
        <w:t xml:space="preserve"> of the data rates in the sample array entries are calculated as follows:</w:t>
      </w:r>
    </w:p>
    <w:p w14:paraId="09B86695" w14:textId="77777777" w:rsidR="006F41BC" w:rsidRDefault="006F41BC" w:rsidP="006F41BC">
      <w:pPr>
        <w:jc w:val="both"/>
      </w:pPr>
    </w:p>
    <w:p w14:paraId="02442B1D" w14:textId="77777777" w:rsidR="006F41BC" w:rsidRDefault="006F41BC" w:rsidP="006F41BC">
      <w:pPr>
        <w:pStyle w:val="ListParagraph"/>
        <w:numPr>
          <w:ilvl w:val="0"/>
          <w:numId w:val="32"/>
        </w:numPr>
        <w:jc w:val="both"/>
      </w:pPr>
      <w:r>
        <w:t xml:space="preserve">The minimum rate </w:t>
      </w:r>
      <m:oMath>
        <m:sSub>
          <m:sSubPr>
            <m:ctrlPr>
              <w:rPr>
                <w:rFonts w:ascii="Cambria Math" w:hAnsi="Cambria Math"/>
                <w:sz w:val="28"/>
              </w:rPr>
            </m:ctrlPr>
          </m:sSubPr>
          <m:e>
            <m:r>
              <m:rPr>
                <m:sty m:val="p"/>
              </m:rPr>
              <w:rPr>
                <w:rFonts w:ascii="Cambria Math" w:hAnsi="Cambria Math"/>
                <w:sz w:val="28"/>
              </w:rPr>
              <m:t>R</m:t>
            </m:r>
          </m:e>
          <m:sub>
            <m:r>
              <m:rPr>
                <m:sty m:val="p"/>
              </m:rPr>
              <w:rPr>
                <w:rFonts w:ascii="Cambria Math" w:hAnsi="Cambria Math"/>
                <w:sz w:val="28"/>
              </w:rPr>
              <m:t>min</m:t>
            </m:r>
          </m:sub>
        </m:sSub>
      </m:oMath>
      <w:r w:rsidRPr="00A42D3E">
        <w:t xml:space="preserve"> </w:t>
      </w:r>
      <w:r>
        <w:t>is the array entry with the smallest magnitude.</w:t>
      </w:r>
    </w:p>
    <w:p w14:paraId="0C36A7DE" w14:textId="77777777" w:rsidR="006F41BC" w:rsidRDefault="006F41BC" w:rsidP="006F41BC">
      <w:pPr>
        <w:jc w:val="both"/>
      </w:pPr>
    </w:p>
    <w:p w14:paraId="27D2A933" w14:textId="77777777" w:rsidR="006F41BC" w:rsidRPr="00AA17C1" w:rsidRDefault="006F41BC" w:rsidP="006F41BC">
      <w:pPr>
        <w:pStyle w:val="ListParagraph"/>
        <w:numPr>
          <w:ilvl w:val="0"/>
          <w:numId w:val="32"/>
        </w:numPr>
        <w:jc w:val="both"/>
        <w:rPr>
          <w:sz w:val="28"/>
        </w:rPr>
      </w:pPr>
      <w:r>
        <w:t xml:space="preserve">The average is </w:t>
      </w:r>
      <w:r w:rsidRPr="0079575C">
        <w:rPr>
          <w:sz w:val="28"/>
        </w:rPr>
        <w:t>R</w:t>
      </w:r>
      <w:r w:rsidRPr="0079575C">
        <w:rPr>
          <w:sz w:val="28"/>
          <w:vertAlign w:val="subscript"/>
        </w:rPr>
        <w:t>avg</w:t>
      </w:r>
      <w:r w:rsidRPr="0079575C">
        <w:rPr>
          <w:sz w:val="28"/>
        </w:rPr>
        <w:t xml:space="preserve"> = Floor</w:t>
      </w:r>
      <w:r>
        <w:rPr>
          <w:sz w:val="28"/>
        </w:rPr>
        <w:t xml:space="preserve"> </w:t>
      </w:r>
      <w:r w:rsidRPr="0079575C">
        <w:rPr>
          <w:sz w:val="28"/>
        </w:rPr>
        <w:t>(</w:t>
      </w:r>
      <m:oMath>
        <m:r>
          <w:rPr>
            <w:rFonts w:ascii="Cambria Math" w:hAnsi="Cambria Math"/>
            <w:sz w:val="28"/>
          </w:rPr>
          <m:t xml:space="preserve"> </m:t>
        </m:r>
        <m:f>
          <m:fPr>
            <m:type m:val="lin"/>
            <m:ctrlPr>
              <w:rPr>
                <w:rFonts w:ascii="Cambria Math" w:hAnsi="Cambria Math"/>
                <w:i/>
                <w:sz w:val="28"/>
              </w:rPr>
            </m:ctrlPr>
          </m:fPr>
          <m:num>
            <m:nary>
              <m:naryPr>
                <m:chr m:val="∑"/>
                <m:limLoc m:val="subSup"/>
                <m:ctrlPr>
                  <w:rPr>
                    <w:rFonts w:ascii="Cambria Math" w:hAnsi="Cambria Math"/>
                    <w:i/>
                    <w:sz w:val="28"/>
                  </w:rPr>
                </m:ctrlPr>
              </m:naryPr>
              <m:sub>
                <m:r>
                  <w:rPr>
                    <w:rFonts w:ascii="Cambria Math" w:hAnsi="Cambria Math"/>
                    <w:sz w:val="28"/>
                  </w:rPr>
                  <m:t>i=0</m:t>
                </m:r>
              </m:sub>
              <m:sup>
                <m:r>
                  <w:rPr>
                    <w:rFonts w:ascii="Cambria Math" w:hAnsi="Cambria Math"/>
                    <w:sz w:val="28"/>
                  </w:rPr>
                  <m:t>i=N</m:t>
                </m:r>
              </m:sup>
              <m:e>
                <m:r>
                  <w:rPr>
                    <w:rFonts w:ascii="Cambria Math" w:hAnsi="Cambria Math"/>
                    <w:sz w:val="28"/>
                  </w:rPr>
                  <m:t>R[i]</m:t>
                </m:r>
              </m:e>
            </m:nary>
          </m:num>
          <m:den>
            <m:r>
              <w:rPr>
                <w:rFonts w:ascii="Cambria Math" w:hAnsi="Cambria Math"/>
                <w:sz w:val="28"/>
              </w:rPr>
              <m:t>(N+1</m:t>
            </m:r>
          </m:den>
        </m:f>
        <m:r>
          <w:rPr>
            <w:rFonts w:ascii="Cambria Math" w:hAnsi="Cambria Math"/>
            <w:sz w:val="28"/>
          </w:rPr>
          <m:t>)</m:t>
        </m:r>
      </m:oMath>
      <w:r w:rsidRPr="0079575C">
        <w:rPr>
          <w:sz w:val="28"/>
        </w:rPr>
        <w:t xml:space="preserve"> )</w:t>
      </w:r>
    </w:p>
    <w:p w14:paraId="57B1C0D0" w14:textId="77777777" w:rsidR="006F41BC" w:rsidRPr="0079575C" w:rsidRDefault="006F41BC" w:rsidP="006F41BC">
      <w:pPr>
        <w:jc w:val="both"/>
        <w:rPr>
          <w:sz w:val="28"/>
        </w:rPr>
      </w:pPr>
    </w:p>
    <w:p w14:paraId="5027C2C7" w14:textId="77777777" w:rsidR="006F41BC" w:rsidRDefault="006F41BC" w:rsidP="006F41BC">
      <w:pPr>
        <w:pStyle w:val="ListParagraph"/>
        <w:numPr>
          <w:ilvl w:val="0"/>
          <w:numId w:val="32"/>
        </w:numPr>
        <w:jc w:val="both"/>
        <w:rPr>
          <w:sz w:val="28"/>
        </w:rPr>
      </w:pPr>
      <w:r>
        <w:t xml:space="preserve">The geometric mean is </w:t>
      </w:r>
      <w:r w:rsidRPr="0079575C">
        <w:rPr>
          <w:sz w:val="28"/>
        </w:rPr>
        <w:t>R</w:t>
      </w:r>
      <w:r w:rsidRPr="0079575C">
        <w:rPr>
          <w:sz w:val="28"/>
          <w:vertAlign w:val="subscript"/>
        </w:rPr>
        <w:t>geo</w:t>
      </w:r>
      <w:r w:rsidRPr="0079575C">
        <w:rPr>
          <w:sz w:val="28"/>
        </w:rPr>
        <w:t xml:space="preserve"> = Floor</w:t>
      </w:r>
      <w:r>
        <w:rPr>
          <w:sz w:val="28"/>
        </w:rPr>
        <w:t xml:space="preserve"> </w:t>
      </w:r>
      <w:r w:rsidRPr="0079575C">
        <w:rPr>
          <w:sz w:val="28"/>
        </w:rPr>
        <w:t>(</w:t>
      </w:r>
      <w:r>
        <w:t xml:space="preserve"> </w:t>
      </w:r>
      <m:oMath>
        <m:rad>
          <m:radPr>
            <m:ctrlPr>
              <w:rPr>
                <w:rFonts w:ascii="Cambria Math" w:hAnsi="Cambria Math"/>
                <w:i/>
                <w:sz w:val="28"/>
              </w:rPr>
            </m:ctrlPr>
          </m:radPr>
          <m:deg>
            <m:r>
              <w:rPr>
                <w:rFonts w:ascii="Cambria Math" w:hAnsi="Cambria Math"/>
                <w:sz w:val="28"/>
              </w:rPr>
              <m:t>N+1</m:t>
            </m:r>
          </m:deg>
          <m:e>
            <m:nary>
              <m:naryPr>
                <m:chr m:val="∏"/>
                <m:limLoc m:val="subSup"/>
                <m:ctrlPr>
                  <w:rPr>
                    <w:rFonts w:ascii="Cambria Math" w:hAnsi="Cambria Math"/>
                    <w:i/>
                    <w:sz w:val="28"/>
                  </w:rPr>
                </m:ctrlPr>
              </m:naryPr>
              <m:sub>
                <m:r>
                  <w:rPr>
                    <w:rFonts w:ascii="Cambria Math" w:hAnsi="Cambria Math"/>
                    <w:sz w:val="28"/>
                  </w:rPr>
                  <m:t>i=0</m:t>
                </m:r>
              </m:sub>
              <m:sup>
                <m:r>
                  <w:rPr>
                    <w:rFonts w:ascii="Cambria Math" w:hAnsi="Cambria Math"/>
                    <w:sz w:val="28"/>
                  </w:rPr>
                  <m:t>i=N</m:t>
                </m:r>
              </m:sup>
              <m:e>
                <m:r>
                  <w:rPr>
                    <w:rFonts w:ascii="Cambria Math" w:hAnsi="Cambria Math"/>
                    <w:sz w:val="28"/>
                  </w:rPr>
                  <m:t>(R</m:t>
                </m:r>
                <m:d>
                  <m:dPr>
                    <m:begChr m:val="["/>
                    <m:endChr m:val="]"/>
                    <m:ctrlPr>
                      <w:rPr>
                        <w:rFonts w:ascii="Cambria Math" w:hAnsi="Cambria Math"/>
                        <w:i/>
                        <w:sz w:val="28"/>
                      </w:rPr>
                    </m:ctrlPr>
                  </m:dPr>
                  <m:e>
                    <m:r>
                      <w:rPr>
                        <w:rFonts w:ascii="Cambria Math" w:hAnsi="Cambria Math"/>
                        <w:sz w:val="28"/>
                      </w:rPr>
                      <m:t>i</m:t>
                    </m:r>
                  </m:e>
                </m:d>
                <m:r>
                  <w:rPr>
                    <w:rFonts w:ascii="Cambria Math" w:hAnsi="Cambria Math"/>
                    <w:sz w:val="28"/>
                  </w:rPr>
                  <m:t>+1)</m:t>
                </m:r>
              </m:e>
            </m:nary>
          </m:e>
        </m:rad>
      </m:oMath>
      <w:r w:rsidRPr="0079575C">
        <w:rPr>
          <w:sz w:val="28"/>
        </w:rPr>
        <w:t xml:space="preserve">  </w:t>
      </w:r>
      <w:r>
        <w:rPr>
          <w:sz w:val="28"/>
        </w:rPr>
        <w:t>)</w:t>
      </w:r>
    </w:p>
    <w:p w14:paraId="57C22A0E" w14:textId="77777777" w:rsidR="006F41BC" w:rsidRPr="006F41BC" w:rsidRDefault="006F41BC" w:rsidP="006F41BC">
      <w:pPr>
        <w:jc w:val="both"/>
        <w:rPr>
          <w:u w:val="single"/>
        </w:rPr>
      </w:pPr>
    </w:p>
    <w:p w14:paraId="61D2C453" w14:textId="6F042F59" w:rsidR="00FA4611" w:rsidRPr="006F41BC" w:rsidRDefault="00FA4611" w:rsidP="006F41BC">
      <w:pPr>
        <w:pStyle w:val="ListParagraph"/>
        <w:numPr>
          <w:ilvl w:val="0"/>
          <w:numId w:val="32"/>
        </w:numPr>
        <w:jc w:val="both"/>
        <w:rPr>
          <w:sz w:val="28"/>
        </w:rPr>
      </w:pPr>
      <w:r w:rsidRPr="006F41BC">
        <w:rPr>
          <w:u w:val="single"/>
        </w:rPr>
        <w:t xml:space="preserve">The standard deviation </w:t>
      </w:r>
      <m:oMath>
        <m:sSub>
          <m:sSubPr>
            <m:ctrlPr>
              <w:rPr>
                <w:rFonts w:ascii="Cambria Math" w:hAnsi="Cambria Math"/>
                <w:sz w:val="36"/>
              </w:rPr>
            </m:ctrlPr>
          </m:sSubPr>
          <m:e>
            <m:r>
              <m:rPr>
                <m:sty m:val="p"/>
              </m:rPr>
              <w:rPr>
                <w:rFonts w:ascii="Cambria Math" w:hAnsi="Cambria Math"/>
                <w:sz w:val="36"/>
              </w:rPr>
              <m:t>R</m:t>
            </m:r>
          </m:e>
          <m:sub>
            <m:r>
              <m:rPr>
                <m:sty m:val="p"/>
              </m:rPr>
              <w:rPr>
                <w:rFonts w:ascii="Cambria Math" w:hAnsi="Cambria Math"/>
                <w:sz w:val="36"/>
              </w:rPr>
              <m:t>std</m:t>
            </m:r>
          </m:sub>
        </m:sSub>
        <m:r>
          <w:rPr>
            <w:rFonts w:ascii="Cambria Math" w:hAnsi="Cambria Math"/>
            <w:sz w:val="28"/>
          </w:rPr>
          <m:t xml:space="preserve">= </m:t>
        </m:r>
        <m:rad>
          <m:radPr>
            <m:degHide m:val="1"/>
            <m:ctrlPr>
              <w:rPr>
                <w:rFonts w:ascii="Cambria Math" w:hAnsi="Cambria Math"/>
                <w:i/>
                <w:sz w:val="28"/>
              </w:rPr>
            </m:ctrlPr>
          </m:radPr>
          <m:deg/>
          <m:e>
            <m:f>
              <m:fPr>
                <m:type m:val="skw"/>
                <m:ctrlPr>
                  <w:rPr>
                    <w:rFonts w:ascii="Cambria Math" w:hAnsi="Cambria Math"/>
                    <w:i/>
                    <w:sz w:val="28"/>
                  </w:rPr>
                </m:ctrlPr>
              </m:fPr>
              <m:num>
                <m:nary>
                  <m:naryPr>
                    <m:chr m:val="∑"/>
                    <m:limLoc m:val="subSup"/>
                    <m:ctrlPr>
                      <w:rPr>
                        <w:rFonts w:ascii="Cambria Math" w:hAnsi="Cambria Math"/>
                        <w:i/>
                        <w:sz w:val="28"/>
                      </w:rPr>
                    </m:ctrlPr>
                  </m:naryPr>
                  <m:sub>
                    <m:r>
                      <w:rPr>
                        <w:rFonts w:ascii="Cambria Math" w:hAnsi="Cambria Math"/>
                        <w:sz w:val="28"/>
                      </w:rPr>
                      <m:t>i=0</m:t>
                    </m:r>
                  </m:sub>
                  <m:sup>
                    <m:r>
                      <w:rPr>
                        <w:rFonts w:ascii="Cambria Math" w:hAnsi="Cambria Math"/>
                        <w:sz w:val="28"/>
                      </w:rPr>
                      <m:t>N+1</m:t>
                    </m:r>
                  </m:sup>
                  <m:e>
                    <m:sSup>
                      <m:sSupPr>
                        <m:ctrlPr>
                          <w:rPr>
                            <w:rFonts w:ascii="Cambria Math" w:hAnsi="Cambria Math"/>
                            <w:i/>
                            <w:sz w:val="28"/>
                          </w:rPr>
                        </m:ctrlPr>
                      </m:sSupPr>
                      <m:e>
                        <m:d>
                          <m:dPr>
                            <m:ctrlPr>
                              <w:rPr>
                                <w:rFonts w:ascii="Cambria Math" w:hAnsi="Cambria Math"/>
                                <w:i/>
                                <w:sz w:val="28"/>
                              </w:rPr>
                            </m:ctrlPr>
                          </m:dPr>
                          <m:e>
                            <m:r>
                              <w:rPr>
                                <w:rFonts w:ascii="Cambria Math" w:hAnsi="Cambria Math"/>
                                <w:sz w:val="28"/>
                              </w:rPr>
                              <m:t>R</m:t>
                            </m:r>
                            <m:d>
                              <m:dPr>
                                <m:begChr m:val="["/>
                                <m:endChr m:val="]"/>
                                <m:ctrlPr>
                                  <w:rPr>
                                    <w:rFonts w:ascii="Cambria Math" w:hAnsi="Cambria Math"/>
                                    <w:i/>
                                    <w:sz w:val="28"/>
                                  </w:rPr>
                                </m:ctrlPr>
                              </m:dPr>
                              <m:e>
                                <m:r>
                                  <w:rPr>
                                    <w:rFonts w:ascii="Cambria Math" w:hAnsi="Cambria Math"/>
                                    <w:sz w:val="28"/>
                                  </w:rPr>
                                  <m:t>i</m:t>
                                </m:r>
                              </m:e>
                            </m:d>
                            <m:r>
                              <w:rPr>
                                <w:rFonts w:ascii="Cambria Math" w:hAnsi="Cambria Math"/>
                                <w:sz w:val="28"/>
                              </w:rPr>
                              <m:t>-</m:t>
                            </m:r>
                            <m:sSub>
                              <m:sSubPr>
                                <m:ctrlPr>
                                  <w:rPr>
                                    <w:rFonts w:ascii="Cambria Math" w:hAnsi="Cambria Math"/>
                                    <w:sz w:val="28"/>
                                  </w:rPr>
                                </m:ctrlPr>
                              </m:sSubPr>
                              <m:e>
                                <m:r>
                                  <m:rPr>
                                    <m:sty m:val="p"/>
                                  </m:rPr>
                                  <w:rPr>
                                    <w:rFonts w:ascii="Cambria Math" w:hAnsi="Cambria Math"/>
                                    <w:sz w:val="28"/>
                                  </w:rPr>
                                  <m:t>R</m:t>
                                </m:r>
                              </m:e>
                              <m:sub>
                                <m:r>
                                  <w:rPr>
                                    <w:rFonts w:ascii="Cambria Math" w:hAnsi="Cambria Math"/>
                                    <w:sz w:val="28"/>
                                  </w:rPr>
                                  <m:t>avg</m:t>
                                </m:r>
                              </m:sub>
                            </m:sSub>
                          </m:e>
                        </m:d>
                      </m:e>
                      <m:sup>
                        <m:r>
                          <w:rPr>
                            <w:rFonts w:ascii="Cambria Math" w:hAnsi="Cambria Math"/>
                            <w:sz w:val="28"/>
                          </w:rPr>
                          <m:t>2</m:t>
                        </m:r>
                      </m:sup>
                    </m:sSup>
                  </m:e>
                </m:nary>
              </m:num>
              <m:den>
                <m:r>
                  <w:rPr>
                    <w:rFonts w:ascii="Cambria Math" w:hAnsi="Cambria Math"/>
                    <w:sz w:val="28"/>
                  </w:rPr>
                  <m:t>N</m:t>
                </m:r>
                <m:r>
                  <w:rPr>
                    <w:rFonts w:ascii="Cambria Math" w:hAnsi="Cambria Math"/>
                    <w:sz w:val="28"/>
                  </w:rPr>
                  <m:t>+1</m:t>
                </m:r>
              </m:den>
            </m:f>
          </m:e>
        </m:rad>
      </m:oMath>
    </w:p>
    <w:p w14:paraId="791372FF" w14:textId="77777777" w:rsidR="0091163E" w:rsidRDefault="0091163E" w:rsidP="0091163E">
      <w:pPr>
        <w:jc w:val="both"/>
      </w:pPr>
    </w:p>
    <w:p w14:paraId="1DB78643" w14:textId="0F6CB6F7" w:rsidR="0091163E" w:rsidRDefault="0091163E" w:rsidP="0091163E">
      <w:pPr>
        <w:jc w:val="both"/>
        <w:rPr>
          <w:u w:val="single"/>
        </w:rPr>
      </w:pPr>
      <w:r w:rsidRPr="0091163E">
        <w:rPr>
          <w:u w:val="single"/>
        </w:rPr>
        <w:t>These are avai</w:t>
      </w:r>
      <w:r w:rsidR="00507384">
        <w:rPr>
          <w:u w:val="single"/>
        </w:rPr>
        <w:t>lable as the dot11GLKLinkMin</w:t>
      </w:r>
      <w:r w:rsidR="00B77B58">
        <w:rPr>
          <w:u w:val="single"/>
        </w:rPr>
        <w:t>Rate</w:t>
      </w:r>
      <w:r w:rsidR="00507384">
        <w:rPr>
          <w:u w:val="single"/>
        </w:rPr>
        <w:t>, dot11GLKLinkAvg</w:t>
      </w:r>
      <w:r w:rsidR="00B77B58">
        <w:rPr>
          <w:u w:val="single"/>
        </w:rPr>
        <w:t>Rate</w:t>
      </w:r>
      <w:r w:rsidR="00507384">
        <w:rPr>
          <w:u w:val="single"/>
        </w:rPr>
        <w:t>, dot11GLKLinkGeo</w:t>
      </w:r>
      <w:r w:rsidR="00B77B58">
        <w:rPr>
          <w:u w:val="single"/>
        </w:rPr>
        <w:t>Rate</w:t>
      </w:r>
      <w:r w:rsidRPr="0091163E">
        <w:rPr>
          <w:u w:val="single"/>
        </w:rPr>
        <w:t>, and dot11GLKLink</w:t>
      </w:r>
      <w:r w:rsidR="00507384" w:rsidRPr="0091163E">
        <w:rPr>
          <w:u w:val="single"/>
        </w:rPr>
        <w:t>STD</w:t>
      </w:r>
      <w:r w:rsidR="00B77B58">
        <w:rPr>
          <w:u w:val="single"/>
        </w:rPr>
        <w:t>Rate</w:t>
      </w:r>
      <w:r w:rsidRPr="0091163E">
        <w:rPr>
          <w:u w:val="single"/>
        </w:rPr>
        <w:t xml:space="preserve"> variables.</w:t>
      </w:r>
    </w:p>
    <w:p w14:paraId="78442B2E" w14:textId="77777777" w:rsidR="00C86930" w:rsidRPr="0091163E" w:rsidRDefault="00C86930" w:rsidP="0091163E">
      <w:pPr>
        <w:jc w:val="both"/>
        <w:rPr>
          <w:u w:val="single"/>
        </w:rPr>
      </w:pPr>
    </w:p>
    <w:p w14:paraId="71AF19CB" w14:textId="77777777" w:rsidR="00C86930" w:rsidRDefault="00C86930" w:rsidP="00C86930">
      <w:pPr>
        <w:jc w:val="both"/>
      </w:pPr>
      <w:r>
        <w:t>(3) A composite data rate is then computed using non-negative weights W as follows:</w:t>
      </w:r>
    </w:p>
    <w:p w14:paraId="657D67EC" w14:textId="77777777" w:rsidR="00C86930" w:rsidRDefault="00C86930" w:rsidP="00C86930">
      <w:pPr>
        <w:jc w:val="both"/>
      </w:pPr>
    </w:p>
    <w:p w14:paraId="1708A739" w14:textId="77777777" w:rsidR="00C86930" w:rsidRDefault="00C86930" w:rsidP="00C86930">
      <w:pPr>
        <w:jc w:val="both"/>
        <w:rPr>
          <w:sz w:val="28"/>
        </w:rPr>
      </w:pPr>
      <w:r>
        <w:tab/>
      </w:r>
      <w:r w:rsidRPr="00EA1EBA">
        <w:rPr>
          <w:sz w:val="28"/>
        </w:rPr>
        <w:tab/>
        <w:t>R</w:t>
      </w:r>
      <w:r w:rsidRPr="00EA1EBA">
        <w:rPr>
          <w:sz w:val="28"/>
          <w:vertAlign w:val="subscript"/>
        </w:rPr>
        <w:t xml:space="preserve">composite </w:t>
      </w:r>
      <w:r w:rsidRPr="00EA1EBA">
        <w:rPr>
          <w:sz w:val="28"/>
        </w:rPr>
        <w:t xml:space="preserve">= </w:t>
      </w:r>
      <w:r>
        <w:rPr>
          <w:sz w:val="28"/>
        </w:rPr>
        <w:t xml:space="preserve">Floor </w:t>
      </w:r>
      <w:r w:rsidRPr="00EA1EBA">
        <w:rPr>
          <w:sz w:val="28"/>
        </w:rPr>
        <w:t>(</w:t>
      </w:r>
      <m:oMath>
        <m:f>
          <m:fPr>
            <m:ctrlPr>
              <w:rPr>
                <w:rFonts w:ascii="Cambria Math" w:hAnsi="Cambria Math"/>
                <w:i/>
                <w:sz w:val="28"/>
              </w:rPr>
            </m:ctrlPr>
          </m:fPr>
          <m:num>
            <m:sSub>
              <m:sSubPr>
                <m:ctrlPr>
                  <w:rPr>
                    <w:rFonts w:ascii="Cambria Math" w:hAnsi="Cambria Math"/>
                    <w:sz w:val="28"/>
                  </w:rPr>
                </m:ctrlPr>
              </m:sSubPr>
              <m:e>
                <m:r>
                  <w:rPr>
                    <w:rFonts w:ascii="Cambria Math" w:hAnsi="Cambria Math"/>
                    <w:sz w:val="28"/>
                  </w:rPr>
                  <m:t>W</m:t>
                </m:r>
              </m:e>
              <m:sub>
                <m:r>
                  <w:rPr>
                    <w:rFonts w:ascii="Cambria Math" w:hAnsi="Cambria Math"/>
                    <w:sz w:val="28"/>
                  </w:rPr>
                  <m:t>min</m:t>
                </m:r>
              </m:sub>
            </m:sSub>
            <m:r>
              <m:rPr>
                <m:sty m:val="p"/>
              </m:rPr>
              <w:rPr>
                <w:rFonts w:ascii="Cambria Math" w:hAnsi="Cambria Math"/>
                <w:sz w:val="28"/>
              </w:rPr>
              <m:t>×</m:t>
            </m:r>
            <m:sSub>
              <m:sSubPr>
                <m:ctrlPr>
                  <w:rPr>
                    <w:rFonts w:ascii="Cambria Math" w:hAnsi="Cambria Math"/>
                    <w:sz w:val="28"/>
                  </w:rPr>
                </m:ctrlPr>
              </m:sSubPr>
              <m:e>
                <m:r>
                  <w:rPr>
                    <w:rFonts w:ascii="Cambria Math" w:hAnsi="Cambria Math"/>
                    <w:sz w:val="28"/>
                  </w:rPr>
                  <m:t>R</m:t>
                </m:r>
              </m:e>
              <m:sub>
                <m:r>
                  <w:rPr>
                    <w:rFonts w:ascii="Cambria Math" w:hAnsi="Cambria Math"/>
                    <w:sz w:val="28"/>
                  </w:rPr>
                  <m:t>min</m:t>
                </m:r>
              </m:sub>
            </m:sSub>
            <m:r>
              <m:rPr>
                <m:sty m:val="p"/>
              </m:rPr>
              <w:rPr>
                <w:rFonts w:ascii="Cambria Math" w:hAnsi="Cambria Math"/>
                <w:sz w:val="28"/>
              </w:rPr>
              <m:t xml:space="preserve"> + </m:t>
            </m:r>
            <m:sSub>
              <m:sSubPr>
                <m:ctrlPr>
                  <w:rPr>
                    <w:rFonts w:ascii="Cambria Math" w:hAnsi="Cambria Math"/>
                    <w:sz w:val="28"/>
                  </w:rPr>
                </m:ctrlPr>
              </m:sSubPr>
              <m:e>
                <m:r>
                  <w:rPr>
                    <w:rFonts w:ascii="Cambria Math" w:hAnsi="Cambria Math"/>
                    <w:sz w:val="28"/>
                  </w:rPr>
                  <m:t>W</m:t>
                </m:r>
              </m:e>
              <m:sub>
                <m:r>
                  <w:rPr>
                    <w:rFonts w:ascii="Cambria Math" w:hAnsi="Cambria Math"/>
                    <w:sz w:val="28"/>
                  </w:rPr>
                  <m:t>avg</m:t>
                </m:r>
              </m:sub>
            </m:sSub>
            <m:r>
              <m:rPr>
                <m:sty m:val="p"/>
              </m:rPr>
              <w:rPr>
                <w:rFonts w:ascii="Cambria Math" w:hAnsi="Cambria Math"/>
                <w:sz w:val="28"/>
              </w:rPr>
              <m:t>×</m:t>
            </m:r>
            <m:sSub>
              <m:sSubPr>
                <m:ctrlPr>
                  <w:rPr>
                    <w:rFonts w:ascii="Cambria Math" w:hAnsi="Cambria Math"/>
                    <w:sz w:val="28"/>
                  </w:rPr>
                </m:ctrlPr>
              </m:sSubPr>
              <m:e>
                <m:r>
                  <w:rPr>
                    <w:rFonts w:ascii="Cambria Math" w:hAnsi="Cambria Math"/>
                    <w:sz w:val="28"/>
                  </w:rPr>
                  <m:t>R</m:t>
                </m:r>
              </m:e>
              <m:sub>
                <m:r>
                  <w:rPr>
                    <w:rFonts w:ascii="Cambria Math" w:hAnsi="Cambria Math"/>
                    <w:sz w:val="28"/>
                  </w:rPr>
                  <m:t>avg</m:t>
                </m:r>
              </m:sub>
            </m:sSub>
            <m:r>
              <m:rPr>
                <m:sty m:val="p"/>
              </m:rPr>
              <w:rPr>
                <w:rFonts w:ascii="Cambria Math" w:hAnsi="Cambria Math"/>
                <w:sz w:val="28"/>
              </w:rPr>
              <m:t xml:space="preserve"> + </m:t>
            </m:r>
            <m:sSub>
              <m:sSubPr>
                <m:ctrlPr>
                  <w:rPr>
                    <w:rFonts w:ascii="Cambria Math" w:hAnsi="Cambria Math"/>
                    <w:sz w:val="28"/>
                  </w:rPr>
                </m:ctrlPr>
              </m:sSubPr>
              <m:e>
                <m:r>
                  <w:rPr>
                    <w:rFonts w:ascii="Cambria Math" w:hAnsi="Cambria Math"/>
                    <w:sz w:val="28"/>
                  </w:rPr>
                  <m:t>W</m:t>
                </m:r>
              </m:e>
              <m:sub>
                <m:r>
                  <w:rPr>
                    <w:rFonts w:ascii="Cambria Math" w:hAnsi="Cambria Math"/>
                    <w:sz w:val="28"/>
                  </w:rPr>
                  <m:t>geo</m:t>
                </m:r>
              </m:sub>
            </m:sSub>
            <m:r>
              <m:rPr>
                <m:sty m:val="p"/>
              </m:rPr>
              <w:rPr>
                <w:rFonts w:ascii="Cambria Math" w:hAnsi="Cambria Math"/>
                <w:sz w:val="28"/>
              </w:rPr>
              <m:t>×</m:t>
            </m:r>
            <m:sSub>
              <m:sSubPr>
                <m:ctrlPr>
                  <w:rPr>
                    <w:rFonts w:ascii="Cambria Math" w:hAnsi="Cambria Math"/>
                    <w:sz w:val="28"/>
                  </w:rPr>
                </m:ctrlPr>
              </m:sSubPr>
              <m:e>
                <m:r>
                  <w:rPr>
                    <w:rFonts w:ascii="Cambria Math" w:hAnsi="Cambria Math"/>
                    <w:sz w:val="28"/>
                  </w:rPr>
                  <m:t>R</m:t>
                </m:r>
              </m:e>
              <m:sub>
                <m:r>
                  <w:rPr>
                    <w:rFonts w:ascii="Cambria Math" w:hAnsi="Cambria Math"/>
                    <w:sz w:val="28"/>
                  </w:rPr>
                  <m:t>geo</m:t>
                </m:r>
              </m:sub>
            </m:sSub>
            <m:r>
              <m:rPr>
                <m:sty m:val="p"/>
              </m:rPr>
              <w:rPr>
                <w:rFonts w:ascii="Cambria Math" w:hAnsi="Cambria Math"/>
                <w:sz w:val="28"/>
              </w:rPr>
              <m:t xml:space="preserve"> </m:t>
            </m:r>
          </m:num>
          <m:den>
            <m:sSub>
              <m:sSubPr>
                <m:ctrlPr>
                  <w:rPr>
                    <w:rFonts w:ascii="Cambria Math" w:hAnsi="Cambria Math"/>
                    <w:sz w:val="28"/>
                  </w:rPr>
                </m:ctrlPr>
              </m:sSubPr>
              <m:e>
                <m:r>
                  <w:rPr>
                    <w:rFonts w:ascii="Cambria Math" w:hAnsi="Cambria Math"/>
                    <w:sz w:val="28"/>
                  </w:rPr>
                  <m:t>1 + W</m:t>
                </m:r>
              </m:e>
              <m:sub>
                <m:r>
                  <w:rPr>
                    <w:rFonts w:ascii="Cambria Math" w:hAnsi="Cambria Math"/>
                    <w:sz w:val="28"/>
                  </w:rPr>
                  <m:t>min</m:t>
                </m:r>
              </m:sub>
            </m:sSub>
            <m:r>
              <m:rPr>
                <m:sty m:val="p"/>
              </m:rPr>
              <w:rPr>
                <w:rFonts w:ascii="Cambria Math" w:hAnsi="Cambria Math"/>
                <w:sz w:val="28"/>
              </w:rPr>
              <m:t xml:space="preserve"> + </m:t>
            </m:r>
            <m:sSub>
              <m:sSubPr>
                <m:ctrlPr>
                  <w:rPr>
                    <w:rFonts w:ascii="Cambria Math" w:hAnsi="Cambria Math"/>
                    <w:sz w:val="28"/>
                  </w:rPr>
                </m:ctrlPr>
              </m:sSubPr>
              <m:e>
                <m:r>
                  <w:rPr>
                    <w:rFonts w:ascii="Cambria Math" w:hAnsi="Cambria Math"/>
                    <w:sz w:val="28"/>
                  </w:rPr>
                  <m:t>W</m:t>
                </m:r>
              </m:e>
              <m:sub>
                <m:r>
                  <w:rPr>
                    <w:rFonts w:ascii="Cambria Math" w:hAnsi="Cambria Math"/>
                    <w:sz w:val="28"/>
                  </w:rPr>
                  <m:t>avg</m:t>
                </m:r>
              </m:sub>
            </m:sSub>
            <m:r>
              <m:rPr>
                <m:sty m:val="p"/>
              </m:rPr>
              <w:rPr>
                <w:rFonts w:ascii="Cambria Math" w:hAnsi="Cambria Math"/>
                <w:sz w:val="28"/>
              </w:rPr>
              <m:t xml:space="preserve"> + </m:t>
            </m:r>
            <m:sSub>
              <m:sSubPr>
                <m:ctrlPr>
                  <w:rPr>
                    <w:rFonts w:ascii="Cambria Math" w:hAnsi="Cambria Math"/>
                    <w:sz w:val="28"/>
                  </w:rPr>
                </m:ctrlPr>
              </m:sSubPr>
              <m:e>
                <m:r>
                  <w:rPr>
                    <w:rFonts w:ascii="Cambria Math" w:hAnsi="Cambria Math"/>
                    <w:sz w:val="28"/>
                  </w:rPr>
                  <m:t>W</m:t>
                </m:r>
              </m:e>
              <m:sub>
                <m:r>
                  <w:rPr>
                    <w:rFonts w:ascii="Cambria Math" w:hAnsi="Cambria Math"/>
                    <w:sz w:val="28"/>
                  </w:rPr>
                  <m:t>geo</m:t>
                </m:r>
              </m:sub>
            </m:sSub>
          </m:den>
        </m:f>
      </m:oMath>
      <w:r>
        <w:rPr>
          <w:sz w:val="28"/>
        </w:rPr>
        <w:t>)</w:t>
      </w:r>
    </w:p>
    <w:p w14:paraId="2B5D5E84" w14:textId="77777777" w:rsidR="00C86930" w:rsidRPr="00FD2334" w:rsidRDefault="00C86930" w:rsidP="00C86930">
      <w:pPr>
        <w:pStyle w:val="EditorNote"/>
      </w:pPr>
    </w:p>
    <w:p w14:paraId="37FFAD0B" w14:textId="77777777" w:rsidR="00C86930" w:rsidRDefault="00C86930" w:rsidP="00C86930">
      <w:pPr>
        <w:jc w:val="both"/>
      </w:pPr>
      <w:r>
        <w:t>where</w:t>
      </w:r>
    </w:p>
    <w:p w14:paraId="669E5696" w14:textId="46F666E0" w:rsidR="00C86930" w:rsidRDefault="00C86930" w:rsidP="00C86930">
      <w:pPr>
        <w:jc w:val="both"/>
      </w:pPr>
      <w:r>
        <w:tab/>
      </w:r>
      <w:r>
        <w:tab/>
        <w:t>W</w:t>
      </w:r>
      <w:r w:rsidRPr="0021408C">
        <w:rPr>
          <w:vertAlign w:val="subscript"/>
        </w:rPr>
        <w:t>min</w:t>
      </w:r>
      <w:r>
        <w:t xml:space="preserve"> = dot11GLKLink</w:t>
      </w:r>
      <w:r w:rsidRPr="00C86930">
        <w:rPr>
          <w:strike/>
        </w:rPr>
        <w:t>Cost</w:t>
      </w:r>
      <w:r w:rsidR="00B77B58">
        <w:rPr>
          <w:u w:val="single"/>
        </w:rPr>
        <w:t>Rate</w:t>
      </w:r>
      <w:r>
        <w:t>Wmin</w:t>
      </w:r>
    </w:p>
    <w:p w14:paraId="636C9F4B" w14:textId="03585E9D" w:rsidR="00C86930" w:rsidRDefault="00C86930" w:rsidP="00C86930">
      <w:pPr>
        <w:jc w:val="both"/>
      </w:pPr>
      <w:r>
        <w:tab/>
      </w:r>
      <w:r>
        <w:tab/>
        <w:t>W</w:t>
      </w:r>
      <w:r w:rsidRPr="0021408C">
        <w:rPr>
          <w:vertAlign w:val="subscript"/>
        </w:rPr>
        <w:t>avg</w:t>
      </w:r>
      <w:r>
        <w:t xml:space="preserve"> = dot11GLKLink</w:t>
      </w:r>
      <w:r w:rsidRPr="00C86930">
        <w:rPr>
          <w:strike/>
        </w:rPr>
        <w:t>Cost</w:t>
      </w:r>
      <w:r w:rsidR="00B77B58">
        <w:rPr>
          <w:u w:val="single"/>
        </w:rPr>
        <w:t>Rate</w:t>
      </w:r>
      <w:r>
        <w:t>Wavg</w:t>
      </w:r>
    </w:p>
    <w:p w14:paraId="5927E22D" w14:textId="368AD0B9" w:rsidR="00C86930" w:rsidRDefault="00C86930" w:rsidP="00C86930">
      <w:pPr>
        <w:jc w:val="both"/>
      </w:pPr>
      <w:r>
        <w:t>and</w:t>
      </w:r>
      <w:r>
        <w:tab/>
      </w:r>
      <w:r>
        <w:tab/>
        <w:t>W</w:t>
      </w:r>
      <w:r w:rsidRPr="0021408C">
        <w:rPr>
          <w:vertAlign w:val="subscript"/>
        </w:rPr>
        <w:t>geo</w:t>
      </w:r>
      <w:r>
        <w:t xml:space="preserve"> = dot11GLKLink</w:t>
      </w:r>
      <w:r w:rsidRPr="00C86930">
        <w:rPr>
          <w:strike/>
        </w:rPr>
        <w:t>Cost</w:t>
      </w:r>
      <w:r w:rsidR="00B77B58">
        <w:rPr>
          <w:u w:val="single"/>
        </w:rPr>
        <w:t>Rate</w:t>
      </w:r>
      <w:r>
        <w:t>Wgeo</w:t>
      </w:r>
    </w:p>
    <w:p w14:paraId="0E2C2491" w14:textId="77777777" w:rsidR="00353588" w:rsidRDefault="00353588" w:rsidP="00353588"/>
    <w:p w14:paraId="1DC1BC5C" w14:textId="16952AC3" w:rsidR="00E30005" w:rsidRDefault="00E30005" w:rsidP="00E30005">
      <w:pPr>
        <w:jc w:val="both"/>
      </w:pPr>
      <w:r>
        <w:t xml:space="preserve">(4) A </w:t>
      </w:r>
      <w:r w:rsidRPr="00E30005">
        <w:rPr>
          <w:strike/>
        </w:rPr>
        <w:t>cost</w:t>
      </w:r>
      <w:r>
        <w:t xml:space="preserve"> </w:t>
      </w:r>
      <w:r w:rsidR="00B77B58">
        <w:rPr>
          <w:u w:val="single"/>
        </w:rPr>
        <w:t>rate</w:t>
      </w:r>
      <w:r>
        <w:rPr>
          <w:u w:val="single"/>
        </w:rPr>
        <w:t xml:space="preserve"> </w:t>
      </w:r>
      <w:r>
        <w:t xml:space="preserve">is then computed </w:t>
      </w:r>
      <w:r w:rsidRPr="00E30005">
        <w:rPr>
          <w:strike/>
        </w:rPr>
        <w:t>by dividing a large integer by</w:t>
      </w:r>
      <w:r>
        <w:t xml:space="preserve"> </w:t>
      </w:r>
      <w:r>
        <w:rPr>
          <w:u w:val="single"/>
        </w:rPr>
        <w:t xml:space="preserve">from </w:t>
      </w:r>
      <w:r>
        <w:t>R</w:t>
      </w:r>
      <w:r w:rsidRPr="00535872">
        <w:rPr>
          <w:vertAlign w:val="subscript"/>
        </w:rPr>
        <w:t>composite</w:t>
      </w:r>
      <w:r>
        <w:t xml:space="preserve">. </w:t>
      </w:r>
    </w:p>
    <w:p w14:paraId="2C63D09E" w14:textId="77777777" w:rsidR="00E30005" w:rsidRDefault="00E30005" w:rsidP="00E30005">
      <w:pPr>
        <w:jc w:val="both"/>
      </w:pPr>
    </w:p>
    <w:p w14:paraId="0C4703E9" w14:textId="77777777" w:rsidR="00E30005" w:rsidRDefault="00E30005" w:rsidP="00E30005">
      <w:pPr>
        <w:jc w:val="both"/>
        <w:rPr>
          <w:strike/>
        </w:rPr>
      </w:pPr>
      <w:r w:rsidRPr="00E30005">
        <w:rPr>
          <w:strike/>
        </w:rPr>
        <w:tab/>
        <w:t>Cost</w:t>
      </w:r>
      <w:r w:rsidRPr="00E30005">
        <w:rPr>
          <w:strike/>
          <w:vertAlign w:val="subscript"/>
        </w:rPr>
        <w:t>raw</w:t>
      </w:r>
      <w:r w:rsidRPr="00E30005">
        <w:rPr>
          <w:strike/>
        </w:rPr>
        <w:t xml:space="preserve"> = Floor(dot11GLKLinkCostScaling×40,000,000 / (R</w:t>
      </w:r>
      <w:r w:rsidRPr="00E30005">
        <w:rPr>
          <w:strike/>
          <w:vertAlign w:val="subscript"/>
        </w:rPr>
        <w:t>composite</w:t>
      </w:r>
      <w:r w:rsidRPr="00E30005">
        <w:rPr>
          <w:strike/>
        </w:rPr>
        <w:t>×16) )</w:t>
      </w:r>
    </w:p>
    <w:p w14:paraId="2036DC46" w14:textId="77777777" w:rsidR="00E30005" w:rsidRPr="00E30005" w:rsidRDefault="00E30005" w:rsidP="00E30005">
      <w:pPr>
        <w:jc w:val="both"/>
        <w:rPr>
          <w:strike/>
        </w:rPr>
      </w:pPr>
    </w:p>
    <w:p w14:paraId="627A6ED0" w14:textId="0692B345" w:rsidR="00E30005" w:rsidRPr="00E30005" w:rsidRDefault="00E30005" w:rsidP="00E30005">
      <w:pPr>
        <w:jc w:val="both"/>
        <w:rPr>
          <w:u w:val="single"/>
        </w:rPr>
      </w:pPr>
      <w:r>
        <w:rPr>
          <w:u w:val="single"/>
        </w:rPr>
        <w:tab/>
      </w:r>
      <w:r w:rsidR="00B77B58">
        <w:rPr>
          <w:u w:val="single"/>
        </w:rPr>
        <w:t>Rate</w:t>
      </w:r>
      <w:r w:rsidR="006B458D">
        <w:rPr>
          <w:u w:val="single"/>
          <w:vertAlign w:val="subscript"/>
        </w:rPr>
        <w:t>current</w:t>
      </w:r>
      <w:r>
        <w:rPr>
          <w:u w:val="single"/>
        </w:rPr>
        <w:t xml:space="preserve"> = Floor( </w:t>
      </w:r>
      <w:r w:rsidRPr="00E30005">
        <w:rPr>
          <w:u w:val="single"/>
        </w:rPr>
        <w:t>(R</w:t>
      </w:r>
      <w:r w:rsidRPr="00E30005">
        <w:rPr>
          <w:u w:val="single"/>
          <w:vertAlign w:val="subscript"/>
        </w:rPr>
        <w:t>composite</w:t>
      </w:r>
      <w:r w:rsidRPr="00E30005">
        <w:rPr>
          <w:u w:val="single"/>
        </w:rPr>
        <w:t>×</w:t>
      </w:r>
      <w:r w:rsidR="001922D0">
        <w:rPr>
          <w:u w:val="single"/>
        </w:rPr>
        <w:t>16</w:t>
      </w:r>
      <w:r w:rsidRPr="00E30005">
        <w:rPr>
          <w:u w:val="single"/>
        </w:rPr>
        <w:t>) /</w:t>
      </w:r>
      <w:r>
        <w:rPr>
          <w:u w:val="single"/>
        </w:rPr>
        <w:t>dot11GLKLink</w:t>
      </w:r>
      <w:r w:rsidR="00B77B58">
        <w:rPr>
          <w:u w:val="single"/>
        </w:rPr>
        <w:t>Rate</w:t>
      </w:r>
      <w:r w:rsidRPr="00E30005">
        <w:rPr>
          <w:u w:val="single"/>
        </w:rPr>
        <w:t>Scaling</w:t>
      </w:r>
      <w:r>
        <w:rPr>
          <w:u w:val="single"/>
        </w:rPr>
        <w:t xml:space="preserve"> </w:t>
      </w:r>
      <w:r w:rsidRPr="00E30005">
        <w:rPr>
          <w:u w:val="single"/>
        </w:rPr>
        <w:t>)</w:t>
      </w:r>
    </w:p>
    <w:p w14:paraId="1B6DB233" w14:textId="77777777" w:rsidR="00E30005" w:rsidRDefault="00E30005" w:rsidP="00E30005">
      <w:pPr>
        <w:jc w:val="both"/>
      </w:pPr>
    </w:p>
    <w:p w14:paraId="5A5A1CFA" w14:textId="137576B1" w:rsidR="00E30005" w:rsidRPr="003B13A1" w:rsidRDefault="00E30005" w:rsidP="00E30005">
      <w:pPr>
        <w:jc w:val="both"/>
      </w:pPr>
      <w:r>
        <w:t xml:space="preserve">(5) The first </w:t>
      </w:r>
      <w:r w:rsidRPr="00E30005">
        <w:rPr>
          <w:strike/>
        </w:rPr>
        <w:t>Cost</w:t>
      </w:r>
      <w:r w:rsidRPr="00E30005">
        <w:rPr>
          <w:strike/>
          <w:vertAlign w:val="subscript"/>
        </w:rPr>
        <w:t>reported</w:t>
      </w:r>
      <w:r>
        <w:t xml:space="preserve"> </w:t>
      </w:r>
      <w:r w:rsidR="00B77B58">
        <w:rPr>
          <w:u w:val="single"/>
        </w:rPr>
        <w:t>Rate</w:t>
      </w:r>
      <w:r w:rsidRPr="00E30005">
        <w:rPr>
          <w:u w:val="single"/>
          <w:vertAlign w:val="subscript"/>
        </w:rPr>
        <w:t>reported</w:t>
      </w:r>
      <w:r>
        <w:t xml:space="preserve"> for a GLK link is </w:t>
      </w:r>
      <w:r w:rsidRPr="00E30005">
        <w:rPr>
          <w:strike/>
        </w:rPr>
        <w:t>Cost</w:t>
      </w:r>
      <w:r w:rsidRPr="00E30005">
        <w:rPr>
          <w:strike/>
          <w:vertAlign w:val="subscript"/>
        </w:rPr>
        <w:t>raw</w:t>
      </w:r>
      <w:r>
        <w:t xml:space="preserve"> </w:t>
      </w:r>
      <w:r w:rsidR="00B77B58">
        <w:rPr>
          <w:u w:val="single"/>
        </w:rPr>
        <w:t>Rate</w:t>
      </w:r>
      <w:r w:rsidR="006B458D">
        <w:rPr>
          <w:u w:val="single"/>
          <w:vertAlign w:val="subscript"/>
        </w:rPr>
        <w:t>current</w:t>
      </w:r>
      <w:r>
        <w:t xml:space="preserve"> as determined in step 4. Subsequent values of </w:t>
      </w:r>
      <w:r w:rsidR="005415B9" w:rsidRPr="00E30005">
        <w:rPr>
          <w:strike/>
        </w:rPr>
        <w:t>Cost</w:t>
      </w:r>
      <w:r w:rsidR="005415B9" w:rsidRPr="00E30005">
        <w:rPr>
          <w:strike/>
          <w:vertAlign w:val="subscript"/>
        </w:rPr>
        <w:t>reported</w:t>
      </w:r>
      <w:r w:rsidR="005415B9">
        <w:t xml:space="preserve"> </w:t>
      </w:r>
      <w:r w:rsidR="00B77B58">
        <w:rPr>
          <w:u w:val="single"/>
        </w:rPr>
        <w:t>Rate</w:t>
      </w:r>
      <w:r w:rsidR="005415B9" w:rsidRPr="00E30005">
        <w:rPr>
          <w:u w:val="single"/>
          <w:vertAlign w:val="subscript"/>
        </w:rPr>
        <w:t>reported</w:t>
      </w:r>
      <w:r w:rsidR="005415B9">
        <w:t xml:space="preserve"> </w:t>
      </w:r>
      <w:r>
        <w:t xml:space="preserve">are subject to hysteresis based on </w:t>
      </w:r>
      <w:r w:rsidRPr="005415B9">
        <w:t>dot11GLKLink</w:t>
      </w:r>
      <w:r w:rsidRPr="005415B9">
        <w:rPr>
          <w:strike/>
        </w:rPr>
        <w:t>Cost</w:t>
      </w:r>
      <w:r w:rsidR="00B77B58">
        <w:rPr>
          <w:u w:val="single"/>
        </w:rPr>
        <w:t>Rate</w:t>
      </w:r>
      <w:r w:rsidRPr="005415B9">
        <w:t>Hysteresis</w:t>
      </w:r>
      <w:r>
        <w:t xml:space="preserve">. In particular, if the previous </w:t>
      </w:r>
      <w:r w:rsidR="005415B9" w:rsidRPr="00E30005">
        <w:rPr>
          <w:strike/>
        </w:rPr>
        <w:t>Cost</w:t>
      </w:r>
      <w:r w:rsidR="005415B9" w:rsidRPr="00E30005">
        <w:rPr>
          <w:strike/>
          <w:vertAlign w:val="subscript"/>
        </w:rPr>
        <w:t>reported</w:t>
      </w:r>
      <w:r w:rsidR="005415B9">
        <w:t xml:space="preserve"> </w:t>
      </w:r>
      <w:r w:rsidR="00B77B58">
        <w:rPr>
          <w:u w:val="single"/>
        </w:rPr>
        <w:t>Rate</w:t>
      </w:r>
      <w:r w:rsidR="005415B9" w:rsidRPr="00E30005">
        <w:rPr>
          <w:u w:val="single"/>
          <w:vertAlign w:val="subscript"/>
        </w:rPr>
        <w:t>reported</w:t>
      </w:r>
      <w:r w:rsidR="005415B9">
        <w:t xml:space="preserve"> </w:t>
      </w:r>
      <w:r>
        <w:t xml:space="preserve">is greater than the new </w:t>
      </w:r>
      <w:r w:rsidR="005415B9" w:rsidRPr="00E30005">
        <w:rPr>
          <w:strike/>
        </w:rPr>
        <w:t>Cost</w:t>
      </w:r>
      <w:r w:rsidR="005415B9" w:rsidRPr="00E30005">
        <w:rPr>
          <w:strike/>
          <w:vertAlign w:val="subscript"/>
        </w:rPr>
        <w:t>raw</w:t>
      </w:r>
      <w:r w:rsidR="005415B9">
        <w:t xml:space="preserve"> </w:t>
      </w:r>
      <w:r w:rsidR="00B77B58">
        <w:rPr>
          <w:u w:val="single"/>
        </w:rPr>
        <w:t>Rate</w:t>
      </w:r>
      <w:r w:rsidR="006B458D">
        <w:rPr>
          <w:u w:val="single"/>
          <w:vertAlign w:val="subscript"/>
        </w:rPr>
        <w:t>current</w:t>
      </w:r>
      <w:r w:rsidRPr="003B13A1">
        <w:t>×</w:t>
      </w:r>
      <w:r w:rsidR="005415B9" w:rsidRPr="005415B9">
        <w:t xml:space="preserve"> dot11GLKLink</w:t>
      </w:r>
      <w:r w:rsidR="005415B9" w:rsidRPr="005415B9">
        <w:rPr>
          <w:strike/>
        </w:rPr>
        <w:t>Cost</w:t>
      </w:r>
      <w:r w:rsidR="00B77B58">
        <w:rPr>
          <w:u w:val="single"/>
        </w:rPr>
        <w:t>Rate</w:t>
      </w:r>
      <w:r w:rsidR="005415B9" w:rsidRPr="005415B9">
        <w:t>Hysteresis</w:t>
      </w:r>
      <w:r w:rsidR="005415B9">
        <w:t xml:space="preserve"> </w:t>
      </w:r>
      <w:r>
        <w:t xml:space="preserve">/256 and less than the new </w:t>
      </w:r>
      <w:r w:rsidR="005415B9" w:rsidRPr="00E30005">
        <w:rPr>
          <w:strike/>
        </w:rPr>
        <w:t>Cost</w:t>
      </w:r>
      <w:r w:rsidR="005415B9" w:rsidRPr="00E30005">
        <w:rPr>
          <w:strike/>
          <w:vertAlign w:val="subscript"/>
        </w:rPr>
        <w:t>raw</w:t>
      </w:r>
      <w:r w:rsidR="005415B9">
        <w:t xml:space="preserve"> </w:t>
      </w:r>
      <w:r w:rsidR="00B77B58">
        <w:rPr>
          <w:u w:val="single"/>
        </w:rPr>
        <w:t>Rate</w:t>
      </w:r>
      <w:r w:rsidR="006B458D">
        <w:rPr>
          <w:u w:val="single"/>
          <w:vertAlign w:val="subscript"/>
        </w:rPr>
        <w:t>current</w:t>
      </w:r>
      <w:r w:rsidRPr="003B13A1">
        <w:t>×</w:t>
      </w:r>
      <w:r>
        <w:t>256/</w:t>
      </w:r>
      <w:r w:rsidR="005415B9" w:rsidRPr="005415B9">
        <w:t xml:space="preserve"> dot11GLKLink</w:t>
      </w:r>
      <w:r w:rsidR="005415B9" w:rsidRPr="005415B9">
        <w:rPr>
          <w:strike/>
        </w:rPr>
        <w:t>Cost</w:t>
      </w:r>
      <w:r w:rsidR="00B77B58">
        <w:rPr>
          <w:u w:val="single"/>
        </w:rPr>
        <w:t>Rate</w:t>
      </w:r>
      <w:r w:rsidR="005415B9" w:rsidRPr="005415B9">
        <w:t>Hysteresis</w:t>
      </w:r>
      <w:r>
        <w:t xml:space="preserve"> then the new </w:t>
      </w:r>
      <w:r w:rsidR="005415B9" w:rsidRPr="00E30005">
        <w:rPr>
          <w:strike/>
        </w:rPr>
        <w:t>Cost</w:t>
      </w:r>
      <w:r w:rsidR="005415B9" w:rsidRPr="00E30005">
        <w:rPr>
          <w:strike/>
          <w:vertAlign w:val="subscript"/>
        </w:rPr>
        <w:t>reported</w:t>
      </w:r>
      <w:r w:rsidR="005415B9">
        <w:t xml:space="preserve"> </w:t>
      </w:r>
      <w:r w:rsidR="00B77B58">
        <w:rPr>
          <w:u w:val="single"/>
        </w:rPr>
        <w:t>Rate</w:t>
      </w:r>
      <w:r w:rsidR="005415B9" w:rsidRPr="00E30005">
        <w:rPr>
          <w:u w:val="single"/>
          <w:vertAlign w:val="subscript"/>
        </w:rPr>
        <w:t>reported</w:t>
      </w:r>
      <w:r>
        <w:t xml:space="preserve"> is unchanged from the previous </w:t>
      </w:r>
      <w:r w:rsidR="005415B9" w:rsidRPr="00E30005">
        <w:rPr>
          <w:strike/>
        </w:rPr>
        <w:t>Cost</w:t>
      </w:r>
      <w:r w:rsidR="005415B9" w:rsidRPr="00E30005">
        <w:rPr>
          <w:strike/>
          <w:vertAlign w:val="subscript"/>
        </w:rPr>
        <w:t>reported</w:t>
      </w:r>
      <w:r w:rsidR="005415B9">
        <w:t xml:space="preserve"> </w:t>
      </w:r>
      <w:r w:rsidR="00B77B58">
        <w:rPr>
          <w:u w:val="single"/>
        </w:rPr>
        <w:t>Rate</w:t>
      </w:r>
      <w:r w:rsidR="005415B9" w:rsidRPr="00E30005">
        <w:rPr>
          <w:u w:val="single"/>
          <w:vertAlign w:val="subscript"/>
        </w:rPr>
        <w:t>reported</w:t>
      </w:r>
      <w:r>
        <w:t xml:space="preserve">. In all other cases, the new </w:t>
      </w:r>
      <w:r w:rsidR="005415B9" w:rsidRPr="00E30005">
        <w:rPr>
          <w:strike/>
        </w:rPr>
        <w:t>Cost</w:t>
      </w:r>
      <w:r w:rsidR="005415B9" w:rsidRPr="00E30005">
        <w:rPr>
          <w:strike/>
          <w:vertAlign w:val="subscript"/>
        </w:rPr>
        <w:t>reported</w:t>
      </w:r>
      <w:r w:rsidR="005415B9">
        <w:t xml:space="preserve"> </w:t>
      </w:r>
      <w:r w:rsidR="00B77B58">
        <w:rPr>
          <w:u w:val="single"/>
        </w:rPr>
        <w:t>Rate</w:t>
      </w:r>
      <w:r w:rsidR="005415B9" w:rsidRPr="00E30005">
        <w:rPr>
          <w:u w:val="single"/>
          <w:vertAlign w:val="subscript"/>
        </w:rPr>
        <w:t>reported</w:t>
      </w:r>
      <w:r>
        <w:t xml:space="preserve"> is the new </w:t>
      </w:r>
      <w:r w:rsidR="00C93C47" w:rsidRPr="00C93C47">
        <w:rPr>
          <w:strike/>
        </w:rPr>
        <w:t>C</w:t>
      </w:r>
      <w:r w:rsidR="005415B9" w:rsidRPr="00E30005">
        <w:rPr>
          <w:strike/>
        </w:rPr>
        <w:t>ost</w:t>
      </w:r>
      <w:r w:rsidR="005415B9" w:rsidRPr="00E30005">
        <w:rPr>
          <w:strike/>
          <w:vertAlign w:val="subscript"/>
        </w:rPr>
        <w:t>raw</w:t>
      </w:r>
      <w:r w:rsidR="005415B9">
        <w:t xml:space="preserve"> </w:t>
      </w:r>
      <w:r w:rsidR="00B77B58">
        <w:rPr>
          <w:u w:val="single"/>
        </w:rPr>
        <w:t>Rate</w:t>
      </w:r>
      <w:r w:rsidR="006B458D">
        <w:rPr>
          <w:u w:val="single"/>
          <w:vertAlign w:val="subscript"/>
        </w:rPr>
        <w:t>current</w:t>
      </w:r>
      <w:r>
        <w:t xml:space="preserve">. </w:t>
      </w:r>
      <w:r w:rsidR="005415B9" w:rsidRPr="00E30005">
        <w:rPr>
          <w:strike/>
        </w:rPr>
        <w:t>Cost</w:t>
      </w:r>
      <w:r w:rsidR="005415B9" w:rsidRPr="00E30005">
        <w:rPr>
          <w:strike/>
          <w:vertAlign w:val="subscript"/>
        </w:rPr>
        <w:t>reported</w:t>
      </w:r>
      <w:r w:rsidR="005415B9">
        <w:t xml:space="preserve"> </w:t>
      </w:r>
      <w:r w:rsidR="00B77B58">
        <w:rPr>
          <w:u w:val="single"/>
        </w:rPr>
        <w:t>Rate</w:t>
      </w:r>
      <w:r w:rsidR="005415B9" w:rsidRPr="00E30005">
        <w:rPr>
          <w:u w:val="single"/>
          <w:vertAlign w:val="subscript"/>
        </w:rPr>
        <w:t>reported</w:t>
      </w:r>
      <w:r w:rsidR="00C86930">
        <w:t xml:space="preserve"> is available in a </w:t>
      </w:r>
      <w:r>
        <w:t xml:space="preserve">per </w:t>
      </w:r>
      <w:r w:rsidRPr="00C86930">
        <w:rPr>
          <w:strike/>
        </w:rPr>
        <w:t>association, direct link, or peering</w:t>
      </w:r>
      <w:r>
        <w:t xml:space="preserve"> </w:t>
      </w:r>
      <w:r w:rsidR="00C86930">
        <w:rPr>
          <w:u w:val="single"/>
        </w:rPr>
        <w:t xml:space="preserve">GLK Link </w:t>
      </w:r>
      <w:r w:rsidRPr="005415B9">
        <w:t>dot11GLKLink</w:t>
      </w:r>
      <w:r w:rsidRPr="005415B9">
        <w:rPr>
          <w:strike/>
        </w:rPr>
        <w:t>Cost</w:t>
      </w:r>
      <w:r w:rsidR="00B77B58">
        <w:rPr>
          <w:u w:val="single"/>
        </w:rPr>
        <w:t>Rate</w:t>
      </w:r>
      <w:r w:rsidRPr="005415B9">
        <w:t>Reported</w:t>
      </w:r>
      <w:r>
        <w:t xml:space="preserve"> </w:t>
      </w:r>
      <w:r w:rsidRPr="006F41BC">
        <w:rPr>
          <w:strike/>
        </w:rPr>
        <w:t>MIB</w:t>
      </w:r>
      <w:r>
        <w:t xml:space="preserve"> variable.</w:t>
      </w:r>
    </w:p>
    <w:p w14:paraId="3A3EE46F" w14:textId="77777777" w:rsidR="00513498" w:rsidRDefault="00513498" w:rsidP="00513498"/>
    <w:p w14:paraId="7C1E2A8A" w14:textId="625C1DBD" w:rsidR="00E30005" w:rsidRPr="00B77B58" w:rsidRDefault="00B77B58" w:rsidP="00353588">
      <w:pPr>
        <w:rPr>
          <w:b/>
          <w:i/>
        </w:rPr>
      </w:pPr>
      <w:r w:rsidRPr="00B77B58">
        <w:rPr>
          <w:b/>
          <w:i/>
        </w:rPr>
        <w:t>Change text in Annex C as follows:</w:t>
      </w:r>
    </w:p>
    <w:p w14:paraId="61ADC499" w14:textId="77777777" w:rsidR="00B77B58" w:rsidRDefault="00B77B58" w:rsidP="00353588"/>
    <w:p w14:paraId="0BFC9F76" w14:textId="4C71215A" w:rsidR="004D6CF2" w:rsidRPr="00D94E14" w:rsidRDefault="004D6CF2" w:rsidP="004D6CF2">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Samples</w:t>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t>Unsigned32,</w:t>
      </w:r>
    </w:p>
    <w:p w14:paraId="757E2B7C" w14:textId="18E9C990" w:rsidR="004D6CF2" w:rsidRPr="00D94E14" w:rsidRDefault="004D6CF2" w:rsidP="004D6CF2">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WindowSize</w:t>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t>Unsigned32,</w:t>
      </w:r>
    </w:p>
    <w:p w14:paraId="0457280A" w14:textId="141CE6F6" w:rsidR="004D6CF2" w:rsidRPr="00D94E14" w:rsidRDefault="004D6CF2" w:rsidP="004D6CF2">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Wmin</w:t>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t>Unsigned32,</w:t>
      </w:r>
    </w:p>
    <w:p w14:paraId="1EA7C201" w14:textId="2596F673" w:rsidR="004D6CF2" w:rsidRPr="00D94E14" w:rsidRDefault="004D6CF2" w:rsidP="004D6CF2">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Wavg</w:t>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t>Unsigned32,</w:t>
      </w:r>
    </w:p>
    <w:p w14:paraId="24CA66F3" w14:textId="6E2B63F9" w:rsidR="004D6CF2" w:rsidRPr="00D94E14" w:rsidRDefault="004D6CF2" w:rsidP="004D6CF2">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Wgeo</w:t>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t>Unsigned32,</w:t>
      </w:r>
    </w:p>
    <w:p w14:paraId="03DC2FCE" w14:textId="545A907F" w:rsidR="004D6CF2" w:rsidRPr="00D94E14" w:rsidRDefault="004D6CF2" w:rsidP="004D6CF2">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Scaling</w:t>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t>Unsigned32,</w:t>
      </w:r>
    </w:p>
    <w:p w14:paraId="312295CE" w14:textId="74E3F264" w:rsidR="004D6CF2" w:rsidRDefault="004D6CF2" w:rsidP="004D6CF2">
      <w:pPr>
        <w:jc w:val="both"/>
        <w:rPr>
          <w:rFonts w:ascii="Courier New" w:hAnsi="Courier New" w:cs="Courier New"/>
          <w:sz w:val="20"/>
          <w:u w:val="single"/>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Hysteresis</w:t>
      </w:r>
      <w:r w:rsidRPr="00D94E14">
        <w:rPr>
          <w:rFonts w:ascii="Courier New" w:hAnsi="Courier New" w:cs="Courier New"/>
          <w:sz w:val="20"/>
        </w:rPr>
        <w:tab/>
      </w:r>
      <w:r w:rsidRPr="00D94E14">
        <w:rPr>
          <w:rFonts w:ascii="Courier New" w:hAnsi="Courier New" w:cs="Courier New"/>
          <w:sz w:val="20"/>
        </w:rPr>
        <w:tab/>
      </w:r>
      <w:r w:rsidRPr="00D94E14">
        <w:rPr>
          <w:rFonts w:ascii="Courier New" w:hAnsi="Courier New" w:cs="Courier New"/>
          <w:sz w:val="20"/>
        </w:rPr>
        <w:tab/>
        <w:t>Unsigned32</w:t>
      </w:r>
    </w:p>
    <w:p w14:paraId="496A4FB6" w14:textId="77777777" w:rsidR="0029575D" w:rsidRDefault="0029575D" w:rsidP="00353588">
      <w:pPr>
        <w:rPr>
          <w:rFonts w:ascii="Courier New" w:hAnsi="Courier New" w:cs="Courier New"/>
          <w:sz w:val="20"/>
          <w:szCs w:val="20"/>
          <w:u w:val="single"/>
        </w:rPr>
      </w:pPr>
    </w:p>
    <w:p w14:paraId="62897230" w14:textId="77777777" w:rsidR="0029575D" w:rsidRDefault="0029575D" w:rsidP="00353588">
      <w:pPr>
        <w:rPr>
          <w:rFonts w:ascii="Courier New" w:hAnsi="Courier New" w:cs="Courier New"/>
          <w:sz w:val="20"/>
          <w:szCs w:val="20"/>
          <w:u w:val="single"/>
        </w:rPr>
      </w:pPr>
    </w:p>
    <w:p w14:paraId="5A0146CD" w14:textId="73374523" w:rsidR="0029575D" w:rsidRPr="00D94E14" w:rsidRDefault="0029575D" w:rsidP="0029575D">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 xml:space="preserve">Samples OBJECT-TYPE </w:t>
      </w:r>
    </w:p>
    <w:p w14:paraId="7E060E3F"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SYNTAX Unsigned32 (2..257)</w:t>
      </w:r>
    </w:p>
    <w:p w14:paraId="495D76AE"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MAX-ACCESS read-only</w:t>
      </w:r>
    </w:p>
    <w:p w14:paraId="219ECB5A"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STATUS current </w:t>
      </w:r>
    </w:p>
    <w:p w14:paraId="63EC02E0"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DESCRIPTION </w:t>
      </w:r>
    </w:p>
    <w:p w14:paraId="70373AA4"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"This is the number of data bit rate sample windows</w:t>
      </w:r>
    </w:p>
    <w:p w14:paraId="11D19BAB"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in the array of such values used in the determination</w:t>
      </w:r>
    </w:p>
    <w:p w14:paraId="314DACCA"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 xml:space="preserve">of the cost for GLK links.” </w:t>
      </w:r>
    </w:p>
    <w:p w14:paraId="0BEA87AB" w14:textId="77777777" w:rsidR="0029575D" w:rsidRPr="00D94E14" w:rsidRDefault="0029575D" w:rsidP="0029575D">
      <w:pPr>
        <w:jc w:val="both"/>
        <w:rPr>
          <w:rFonts w:ascii="Courier New" w:hAnsi="Courier New" w:cs="Courier New"/>
          <w:sz w:val="20"/>
        </w:rPr>
      </w:pPr>
      <w:r w:rsidRPr="00D94E14">
        <w:rPr>
          <w:rFonts w:ascii="Courier New" w:hAnsi="Courier New" w:cs="Courier New"/>
          <w:sz w:val="20"/>
        </w:rPr>
        <w:tab/>
        <w:t>DEFVAL { 32 }</w:t>
      </w:r>
    </w:p>
    <w:p w14:paraId="3F636D22"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 dot11StationConfigEntry tbd }</w:t>
      </w:r>
    </w:p>
    <w:p w14:paraId="645E8C2A" w14:textId="77777777" w:rsidR="0029575D" w:rsidRPr="00D94E14" w:rsidRDefault="0029575D" w:rsidP="0029575D">
      <w:pPr>
        <w:jc w:val="both"/>
        <w:rPr>
          <w:sz w:val="20"/>
        </w:rPr>
      </w:pPr>
    </w:p>
    <w:p w14:paraId="1A3406CB" w14:textId="35245E50" w:rsidR="0029575D" w:rsidRPr="00D94E14" w:rsidRDefault="0029575D" w:rsidP="0029575D">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 xml:space="preserve">WindowSize OBJECT-TYPE </w:t>
      </w:r>
    </w:p>
    <w:p w14:paraId="58F563ED"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SYNTAX Unsigned32 (1..256)</w:t>
      </w:r>
    </w:p>
    <w:p w14:paraId="59074E31"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MAX-ACCESS read-only</w:t>
      </w:r>
    </w:p>
    <w:p w14:paraId="084F9881"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STATUS current </w:t>
      </w:r>
    </w:p>
    <w:p w14:paraId="709A3326"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DESCRIPTION </w:t>
      </w:r>
    </w:p>
    <w:p w14:paraId="66A93209"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"The size of the data bit rate sample window duration</w:t>
      </w:r>
    </w:p>
    <w:p w14:paraId="03F17F94"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 xml:space="preserve">in TUs.” </w:t>
      </w:r>
    </w:p>
    <w:p w14:paraId="62B8115A" w14:textId="77777777" w:rsidR="0029575D" w:rsidRPr="00D94E14" w:rsidRDefault="0029575D" w:rsidP="0029575D">
      <w:pPr>
        <w:jc w:val="both"/>
        <w:rPr>
          <w:rFonts w:ascii="Courier New" w:hAnsi="Courier New" w:cs="Courier New"/>
          <w:sz w:val="20"/>
        </w:rPr>
      </w:pPr>
      <w:r w:rsidRPr="00D94E14">
        <w:rPr>
          <w:rFonts w:ascii="Courier New" w:hAnsi="Courier New" w:cs="Courier New"/>
          <w:sz w:val="20"/>
        </w:rPr>
        <w:tab/>
        <w:t>DEFVAL { 8 }</w:t>
      </w:r>
    </w:p>
    <w:p w14:paraId="4A7E9990"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 dot11StationConfigEntry tbd }</w:t>
      </w:r>
    </w:p>
    <w:p w14:paraId="75D60A6B" w14:textId="77777777" w:rsidR="0029575D" w:rsidRPr="00D94E14" w:rsidRDefault="0029575D" w:rsidP="0029575D">
      <w:pPr>
        <w:jc w:val="both"/>
        <w:rPr>
          <w:sz w:val="20"/>
        </w:rPr>
      </w:pPr>
    </w:p>
    <w:p w14:paraId="2F5A944C" w14:textId="4DD183DD" w:rsidR="0029575D" w:rsidRPr="00D94E14" w:rsidRDefault="0029575D" w:rsidP="0029575D">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 xml:space="preserve">Wmin OBJECT-TYPE </w:t>
      </w:r>
    </w:p>
    <w:p w14:paraId="40F7F0F7"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SYNTAX Unsigned32 (0..255)</w:t>
      </w:r>
    </w:p>
    <w:p w14:paraId="02E406E8"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MAX-ACCESS read-only</w:t>
      </w:r>
    </w:p>
    <w:p w14:paraId="00E9973A"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STATUS current </w:t>
      </w:r>
    </w:p>
    <w:p w14:paraId="1C5B2E3E"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DESCRIPTION </w:t>
      </w:r>
    </w:p>
    <w:p w14:paraId="7109C466"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"This value is the relative weight given to the</w:t>
      </w:r>
    </w:p>
    <w:p w14:paraId="1EC07FD8"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minimum bit rate observed in the data rate sample</w:t>
      </w:r>
    </w:p>
    <w:p w14:paraId="59F54A39"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windows on a GLK link or peering. A larger value</w:t>
      </w:r>
    </w:p>
    <w:p w14:paraId="322D54DC"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means more weight or influence for the minimum</w:t>
      </w:r>
    </w:p>
    <w:p w14:paraId="101D41D5"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observed bit rate.</w:t>
      </w:r>
    </w:p>
    <w:p w14:paraId="4D734DE9" w14:textId="77777777" w:rsidR="0029575D" w:rsidRPr="00D94E14" w:rsidRDefault="0029575D" w:rsidP="0029575D">
      <w:pPr>
        <w:ind w:left="720" w:firstLine="720"/>
        <w:jc w:val="both"/>
        <w:rPr>
          <w:rFonts w:ascii="Courier New" w:hAnsi="Courier New" w:cs="Courier New"/>
          <w:sz w:val="20"/>
        </w:rPr>
      </w:pPr>
    </w:p>
    <w:p w14:paraId="5B80D310" w14:textId="77777777" w:rsidR="0029575D" w:rsidRPr="00D94E14" w:rsidRDefault="0029575D" w:rsidP="0029575D">
      <w:pPr>
        <w:ind w:left="1440"/>
        <w:jc w:val="both"/>
        <w:rPr>
          <w:rFonts w:ascii="Courier New" w:hAnsi="Courier New" w:cs="Courier New"/>
          <w:sz w:val="20"/>
        </w:rPr>
      </w:pPr>
      <w:r w:rsidRPr="00D94E14">
        <w:rPr>
          <w:rFonts w:ascii="Courier New" w:hAnsi="Courier New" w:cs="Courier New"/>
          <w:sz w:val="20"/>
        </w:rPr>
        <w:t xml:space="preserve">It is used in the determination of the cost for GLK links.” </w:t>
      </w:r>
    </w:p>
    <w:p w14:paraId="782DEA78" w14:textId="77777777" w:rsidR="0029575D" w:rsidRPr="00D94E14" w:rsidRDefault="0029575D" w:rsidP="0029575D">
      <w:pPr>
        <w:jc w:val="both"/>
        <w:rPr>
          <w:rFonts w:ascii="Courier New" w:hAnsi="Courier New" w:cs="Courier New"/>
          <w:sz w:val="20"/>
        </w:rPr>
      </w:pPr>
      <w:r w:rsidRPr="00D94E14">
        <w:rPr>
          <w:rFonts w:ascii="Courier New" w:hAnsi="Courier New" w:cs="Courier New"/>
          <w:sz w:val="20"/>
        </w:rPr>
        <w:tab/>
        <w:t>DEFVAL { 50 }</w:t>
      </w:r>
    </w:p>
    <w:p w14:paraId="1488FFBF"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 dot11StationConfigEntry tbd }</w:t>
      </w:r>
    </w:p>
    <w:p w14:paraId="66C8097E" w14:textId="77777777" w:rsidR="0029575D" w:rsidRPr="00D94E14" w:rsidRDefault="0029575D" w:rsidP="0029575D">
      <w:pPr>
        <w:jc w:val="both"/>
        <w:rPr>
          <w:sz w:val="20"/>
        </w:rPr>
      </w:pPr>
    </w:p>
    <w:p w14:paraId="23210F13" w14:textId="313BA0AA" w:rsidR="0029575D" w:rsidRPr="00D94E14" w:rsidRDefault="0029575D" w:rsidP="0029575D">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 xml:space="preserve">Wavg OBJECT-TYPE </w:t>
      </w:r>
    </w:p>
    <w:p w14:paraId="464C1FBF"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SYNTAX Unsigned32 (0..255)</w:t>
      </w:r>
    </w:p>
    <w:p w14:paraId="716AC60A"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MAX-ACCESS read-only</w:t>
      </w:r>
    </w:p>
    <w:p w14:paraId="283C5DCD"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STATUS current </w:t>
      </w:r>
    </w:p>
    <w:p w14:paraId="2EE7582B"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DESCRIPTION </w:t>
      </w:r>
    </w:p>
    <w:p w14:paraId="7C2E232A"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"This value is the relative weight given to the</w:t>
      </w:r>
    </w:p>
    <w:p w14:paraId="1107EF48"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average bit rate observed in the data rate sample</w:t>
      </w:r>
    </w:p>
    <w:p w14:paraId="78735BB8"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windows on a GLK link or peering. A larger value means</w:t>
      </w:r>
    </w:p>
    <w:p w14:paraId="7C929561"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more weight or influence for the average observed bit</w:t>
      </w:r>
    </w:p>
    <w:p w14:paraId="1E79AE0A"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bit rate.</w:t>
      </w:r>
    </w:p>
    <w:p w14:paraId="3D167C97" w14:textId="77777777" w:rsidR="0029575D" w:rsidRPr="00D94E14" w:rsidRDefault="0029575D" w:rsidP="0029575D">
      <w:pPr>
        <w:ind w:left="720" w:firstLine="720"/>
        <w:jc w:val="both"/>
        <w:rPr>
          <w:rFonts w:ascii="Courier New" w:hAnsi="Courier New" w:cs="Courier New"/>
          <w:sz w:val="20"/>
        </w:rPr>
      </w:pPr>
    </w:p>
    <w:p w14:paraId="22B68739" w14:textId="77777777" w:rsidR="0029575D" w:rsidRPr="00D94E14" w:rsidRDefault="0029575D" w:rsidP="0029575D">
      <w:pPr>
        <w:ind w:left="1440"/>
        <w:jc w:val="both"/>
        <w:rPr>
          <w:rFonts w:ascii="Courier New" w:hAnsi="Courier New" w:cs="Courier New"/>
          <w:sz w:val="20"/>
        </w:rPr>
      </w:pPr>
      <w:r w:rsidRPr="00D94E14">
        <w:rPr>
          <w:rFonts w:ascii="Courier New" w:hAnsi="Courier New" w:cs="Courier New"/>
          <w:sz w:val="20"/>
        </w:rPr>
        <w:t xml:space="preserve">It is used in the determination of the cost for GLK links.” </w:t>
      </w:r>
    </w:p>
    <w:p w14:paraId="4F6E4B6E" w14:textId="77777777" w:rsidR="0029575D" w:rsidRPr="00D94E14" w:rsidRDefault="0029575D" w:rsidP="0029575D">
      <w:pPr>
        <w:jc w:val="both"/>
        <w:rPr>
          <w:rFonts w:ascii="Courier New" w:hAnsi="Courier New" w:cs="Courier New"/>
          <w:sz w:val="20"/>
        </w:rPr>
      </w:pPr>
      <w:r w:rsidRPr="00D94E14">
        <w:rPr>
          <w:rFonts w:ascii="Courier New" w:hAnsi="Courier New" w:cs="Courier New"/>
          <w:sz w:val="20"/>
        </w:rPr>
        <w:tab/>
        <w:t>DEFVAL { 50 }</w:t>
      </w:r>
    </w:p>
    <w:p w14:paraId="55509DDE"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 dot11StationConfigEntry tbd }</w:t>
      </w:r>
    </w:p>
    <w:p w14:paraId="10C51E80" w14:textId="77777777" w:rsidR="0029575D" w:rsidRPr="00D94E14" w:rsidRDefault="0029575D" w:rsidP="0029575D">
      <w:pPr>
        <w:jc w:val="both"/>
        <w:rPr>
          <w:sz w:val="20"/>
        </w:rPr>
      </w:pPr>
    </w:p>
    <w:p w14:paraId="752FC799" w14:textId="229C534B" w:rsidR="0029575D" w:rsidRPr="00D94E14" w:rsidRDefault="0029575D" w:rsidP="0029575D">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 xml:space="preserve">Wgeo OBJECT-TYPE </w:t>
      </w:r>
    </w:p>
    <w:p w14:paraId="45093424"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SYNTAX Unsigned32 (0..255)</w:t>
      </w:r>
    </w:p>
    <w:p w14:paraId="0D2210CA"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MAX-ACCESS read-only</w:t>
      </w:r>
    </w:p>
    <w:p w14:paraId="6EEAC256"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STATUS current </w:t>
      </w:r>
    </w:p>
    <w:p w14:paraId="3F2E5CD8"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DESCRIPTION </w:t>
      </w:r>
    </w:p>
    <w:p w14:paraId="70ACB131"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"This value is the relative weight given to the</w:t>
      </w:r>
    </w:p>
    <w:p w14:paraId="2C16A621"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geometric mean of the bit rates observed in the data</w:t>
      </w:r>
    </w:p>
    <w:p w14:paraId="7BF0073E"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rate sample windows on a GLK link or peering. A larger</w:t>
      </w:r>
    </w:p>
    <w:p w14:paraId="4252CBC3"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value means more weight or influence for the geometric</w:t>
      </w:r>
    </w:p>
    <w:p w14:paraId="7D5FC397"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mean of the observed bit rates.</w:t>
      </w:r>
    </w:p>
    <w:p w14:paraId="5DDF6A32" w14:textId="77777777" w:rsidR="0029575D" w:rsidRPr="00D94E14" w:rsidRDefault="0029575D" w:rsidP="0029575D">
      <w:pPr>
        <w:ind w:left="720" w:firstLine="720"/>
        <w:jc w:val="both"/>
        <w:rPr>
          <w:rFonts w:ascii="Courier New" w:hAnsi="Courier New" w:cs="Courier New"/>
          <w:sz w:val="20"/>
        </w:rPr>
      </w:pPr>
    </w:p>
    <w:p w14:paraId="5EF9E132" w14:textId="77777777" w:rsidR="0029575D" w:rsidRPr="00D94E14" w:rsidRDefault="0029575D" w:rsidP="0029575D">
      <w:pPr>
        <w:ind w:left="1440"/>
        <w:jc w:val="both"/>
        <w:rPr>
          <w:rFonts w:ascii="Courier New" w:hAnsi="Courier New" w:cs="Courier New"/>
          <w:sz w:val="20"/>
        </w:rPr>
      </w:pPr>
      <w:r w:rsidRPr="00D94E14">
        <w:rPr>
          <w:rFonts w:ascii="Courier New" w:hAnsi="Courier New" w:cs="Courier New"/>
          <w:sz w:val="20"/>
        </w:rPr>
        <w:t xml:space="preserve">It is used in the determination of the cost for GLK links.” </w:t>
      </w:r>
    </w:p>
    <w:p w14:paraId="33411D9F" w14:textId="77777777" w:rsidR="0029575D" w:rsidRPr="00D94E14" w:rsidRDefault="0029575D" w:rsidP="0029575D">
      <w:pPr>
        <w:jc w:val="both"/>
        <w:rPr>
          <w:rFonts w:ascii="Courier New" w:hAnsi="Courier New" w:cs="Courier New"/>
          <w:sz w:val="20"/>
        </w:rPr>
      </w:pPr>
      <w:r w:rsidRPr="00D94E14">
        <w:rPr>
          <w:rFonts w:ascii="Courier New" w:hAnsi="Courier New" w:cs="Courier New"/>
          <w:sz w:val="20"/>
        </w:rPr>
        <w:tab/>
        <w:t>DEFVAL { 50 }</w:t>
      </w:r>
    </w:p>
    <w:p w14:paraId="641A2A29"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 dot11StationConfigEntry tbd }</w:t>
      </w:r>
    </w:p>
    <w:p w14:paraId="5AD05915" w14:textId="77777777" w:rsidR="0029575D" w:rsidRPr="00D94E14" w:rsidRDefault="0029575D" w:rsidP="0029575D">
      <w:pPr>
        <w:jc w:val="both"/>
        <w:rPr>
          <w:sz w:val="20"/>
        </w:rPr>
      </w:pPr>
    </w:p>
    <w:p w14:paraId="05F673F1" w14:textId="2A9C9592" w:rsidR="0029575D" w:rsidRPr="00D94E14" w:rsidRDefault="0029575D" w:rsidP="0029575D">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 xml:space="preserve">Scaling OBJECT-TYPE </w:t>
      </w:r>
    </w:p>
    <w:p w14:paraId="5ACA9AF3"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SYNTAX Unsigned32 (1..256)</w:t>
      </w:r>
    </w:p>
    <w:p w14:paraId="29A7312C"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MAX-ACCESS read-only</w:t>
      </w:r>
    </w:p>
    <w:p w14:paraId="0E16371C"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STATUS current </w:t>
      </w:r>
    </w:p>
    <w:p w14:paraId="054CE3A6"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DESCRIPTION </w:t>
      </w:r>
    </w:p>
    <w:p w14:paraId="71C60CCD"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"This value is used to scale the cost reported</w:t>
      </w:r>
    </w:p>
    <w:p w14:paraId="55E608D6"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 xml:space="preserve">appropriately depending on the use of that cost and </w:t>
      </w:r>
    </w:p>
    <w:p w14:paraId="74EDD706"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 xml:space="preserve">how pessimisticly costs are being determined. </w:t>
      </w:r>
    </w:p>
    <w:p w14:paraId="635F06DA"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 xml:space="preserve">A scaling of 16 would produce a cost suitable for use </w:t>
      </w:r>
    </w:p>
    <w:p w14:paraId="4F96B4D5"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in IEEE 802.1Q protocols with no pessimism.”</w:t>
      </w:r>
    </w:p>
    <w:p w14:paraId="63A42ED6" w14:textId="77777777" w:rsidR="0029575D" w:rsidRPr="00D94E14" w:rsidRDefault="0029575D" w:rsidP="0029575D">
      <w:pPr>
        <w:jc w:val="both"/>
        <w:rPr>
          <w:rFonts w:ascii="Courier New" w:hAnsi="Courier New" w:cs="Courier New"/>
          <w:sz w:val="20"/>
        </w:rPr>
      </w:pPr>
      <w:r w:rsidRPr="00D94E14">
        <w:rPr>
          <w:rFonts w:ascii="Courier New" w:hAnsi="Courier New" w:cs="Courier New"/>
          <w:sz w:val="20"/>
        </w:rPr>
        <w:tab/>
        <w:t>DEFVAL { 10 }</w:t>
      </w:r>
    </w:p>
    <w:p w14:paraId="2CA5B151"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 dot11StationConfigEntry tbd }</w:t>
      </w:r>
    </w:p>
    <w:p w14:paraId="6B9047A4" w14:textId="77777777" w:rsidR="0029575D" w:rsidRPr="00D94E14" w:rsidRDefault="0029575D" w:rsidP="0029575D">
      <w:pPr>
        <w:jc w:val="both"/>
        <w:rPr>
          <w:sz w:val="20"/>
        </w:rPr>
      </w:pPr>
    </w:p>
    <w:p w14:paraId="191948E7" w14:textId="2672B529" w:rsidR="0029575D" w:rsidRPr="00D94E14" w:rsidRDefault="0029575D" w:rsidP="0029575D">
      <w:pPr>
        <w:jc w:val="both"/>
        <w:rPr>
          <w:rFonts w:ascii="Courier New" w:hAnsi="Courier New" w:cs="Courier New"/>
          <w:sz w:val="20"/>
        </w:rPr>
      </w:pPr>
      <w:r w:rsidRPr="00D94E14">
        <w:rPr>
          <w:rFonts w:ascii="Courier New" w:hAnsi="Courier New" w:cs="Courier New"/>
          <w:sz w:val="20"/>
        </w:rPr>
        <w:t>dot11GLKLink</w:t>
      </w:r>
      <w:r w:rsidRPr="004D6CF2">
        <w:rPr>
          <w:rFonts w:ascii="Courier New" w:hAnsi="Courier New" w:cs="Courier New"/>
          <w:strike/>
          <w:sz w:val="20"/>
        </w:rPr>
        <w:t>Cost</w:t>
      </w:r>
      <w:r w:rsidRPr="004D6CF2">
        <w:rPr>
          <w:rFonts w:ascii="Courier New" w:hAnsi="Courier New" w:cs="Courier New"/>
          <w:sz w:val="20"/>
          <w:u w:val="single"/>
        </w:rPr>
        <w:t>Rate</w:t>
      </w:r>
      <w:r w:rsidRPr="00D94E14">
        <w:rPr>
          <w:rFonts w:ascii="Courier New" w:hAnsi="Courier New" w:cs="Courier New"/>
          <w:sz w:val="20"/>
        </w:rPr>
        <w:t xml:space="preserve">Hysteresis OBJECT-TYPE </w:t>
      </w:r>
    </w:p>
    <w:p w14:paraId="7A0E962A"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SYNTAX Unsigned32 (1..256)</w:t>
      </w:r>
    </w:p>
    <w:p w14:paraId="1CA3B7B4"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MAX-ACCESS read-only</w:t>
      </w:r>
    </w:p>
    <w:p w14:paraId="4FCB4457"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STATUS current </w:t>
      </w:r>
    </w:p>
    <w:p w14:paraId="4409902D"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xml:space="preserve">DESCRIPTION </w:t>
      </w:r>
    </w:p>
    <w:p w14:paraId="3DECEEA2"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"This value is used to apply hysteresis to the cost</w:t>
      </w:r>
    </w:p>
    <w:p w14:paraId="458B7FFD"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reported for a GLK link. If it is set to 256, then any</w:t>
      </w:r>
    </w:p>
    <w:p w14:paraId="13B9DD29"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 xml:space="preserve">change in cost is immediately reported. The smaller </w:t>
      </w:r>
    </w:p>
    <w:p w14:paraId="5C6635F9"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 xml:space="preserve">its value, the larger the change that must occur </w:t>
      </w:r>
    </w:p>
    <w:p w14:paraId="5831879E" w14:textId="77777777" w:rsidR="0029575D" w:rsidRPr="00D94E14" w:rsidRDefault="0029575D" w:rsidP="0029575D">
      <w:pPr>
        <w:ind w:left="720" w:firstLine="720"/>
        <w:jc w:val="both"/>
        <w:rPr>
          <w:rFonts w:ascii="Courier New" w:hAnsi="Courier New" w:cs="Courier New"/>
          <w:sz w:val="20"/>
        </w:rPr>
      </w:pPr>
      <w:r w:rsidRPr="00D94E14">
        <w:rPr>
          <w:rFonts w:ascii="Courier New" w:hAnsi="Courier New" w:cs="Courier New"/>
          <w:sz w:val="20"/>
        </w:rPr>
        <w:t>before that change is report.”</w:t>
      </w:r>
    </w:p>
    <w:p w14:paraId="7F2CA364" w14:textId="77777777" w:rsidR="0029575D" w:rsidRPr="00D94E14" w:rsidRDefault="0029575D" w:rsidP="0029575D">
      <w:pPr>
        <w:jc w:val="both"/>
        <w:rPr>
          <w:rFonts w:ascii="Courier New" w:hAnsi="Courier New" w:cs="Courier New"/>
          <w:sz w:val="20"/>
        </w:rPr>
      </w:pPr>
      <w:r w:rsidRPr="00D94E14">
        <w:rPr>
          <w:rFonts w:ascii="Courier New" w:hAnsi="Courier New" w:cs="Courier New"/>
          <w:sz w:val="20"/>
        </w:rPr>
        <w:tab/>
        <w:t>DEFVAL { 200 }</w:t>
      </w:r>
    </w:p>
    <w:p w14:paraId="6E854237" w14:textId="77777777" w:rsidR="0029575D" w:rsidRPr="00D94E14" w:rsidRDefault="0029575D" w:rsidP="0029575D">
      <w:pPr>
        <w:ind w:firstLine="720"/>
        <w:jc w:val="both"/>
        <w:rPr>
          <w:rFonts w:ascii="Courier New" w:hAnsi="Courier New" w:cs="Courier New"/>
          <w:sz w:val="20"/>
        </w:rPr>
      </w:pPr>
      <w:r w:rsidRPr="00D94E14">
        <w:rPr>
          <w:rFonts w:ascii="Courier New" w:hAnsi="Courier New" w:cs="Courier New"/>
          <w:sz w:val="20"/>
        </w:rPr>
        <w:t>::= { dot11StationConfigEntry tbd }</w:t>
      </w:r>
    </w:p>
    <w:p w14:paraId="545CD5CA" w14:textId="77777777" w:rsidR="0029575D" w:rsidRDefault="0029575D" w:rsidP="00353588">
      <w:pPr>
        <w:rPr>
          <w:rFonts w:ascii="Courier New" w:hAnsi="Courier New" w:cs="Courier New"/>
          <w:sz w:val="20"/>
          <w:szCs w:val="20"/>
        </w:rPr>
      </w:pPr>
    </w:p>
    <w:p w14:paraId="5CC706BF" w14:textId="77777777" w:rsidR="00723148" w:rsidRDefault="00723148" w:rsidP="0029575D">
      <w:pPr>
        <w:jc w:val="both"/>
        <w:rPr>
          <w:rFonts w:ascii="Courier New" w:hAnsi="Courier New" w:cs="Courier New"/>
          <w:sz w:val="20"/>
          <w:szCs w:val="20"/>
          <w:u w:val="single"/>
        </w:rPr>
      </w:pPr>
      <w:r>
        <w:rPr>
          <w:rFonts w:ascii="Courier New" w:hAnsi="Courier New" w:cs="Courier New"/>
          <w:sz w:val="20"/>
          <w:szCs w:val="20"/>
          <w:u w:val="single"/>
        </w:rPr>
        <w:t>dot11GLKLinkMetricsTable OBJECT-TYPE</w:t>
      </w:r>
    </w:p>
    <w:p w14:paraId="24F2B79C" w14:textId="48E91589" w:rsidR="00723148" w:rsidRDefault="00723148" w:rsidP="0029575D">
      <w:pPr>
        <w:jc w:val="both"/>
        <w:rPr>
          <w:rFonts w:ascii="Courier New" w:hAnsi="Courier New" w:cs="Courier New"/>
          <w:sz w:val="20"/>
          <w:szCs w:val="20"/>
          <w:u w:val="single"/>
        </w:rPr>
      </w:pPr>
      <w:r>
        <w:rPr>
          <w:rFonts w:ascii="Courier New" w:hAnsi="Courier New" w:cs="Courier New"/>
          <w:sz w:val="20"/>
          <w:szCs w:val="20"/>
          <w:u w:val="single"/>
        </w:rPr>
        <w:tab/>
        <w:t>SYNTAX SEQUENCE OF dot11GLKLinkMetricsEntry</w:t>
      </w:r>
    </w:p>
    <w:p w14:paraId="3D678F16" w14:textId="65E94B31" w:rsidR="00723148" w:rsidRDefault="00723148" w:rsidP="0029575D">
      <w:pPr>
        <w:jc w:val="both"/>
        <w:rPr>
          <w:rFonts w:ascii="Courier New" w:hAnsi="Courier New" w:cs="Courier New"/>
          <w:sz w:val="20"/>
          <w:szCs w:val="20"/>
          <w:u w:val="single"/>
        </w:rPr>
      </w:pPr>
      <w:r>
        <w:rPr>
          <w:rFonts w:ascii="Courier New" w:hAnsi="Courier New" w:cs="Courier New"/>
          <w:sz w:val="20"/>
          <w:szCs w:val="20"/>
          <w:u w:val="single"/>
        </w:rPr>
        <w:tab/>
        <w:t>MAX-ACCESS read-only</w:t>
      </w:r>
    </w:p>
    <w:p w14:paraId="09B0FD12" w14:textId="72ED1993" w:rsidR="00723148" w:rsidRDefault="00723148" w:rsidP="0029575D">
      <w:pPr>
        <w:jc w:val="both"/>
        <w:rPr>
          <w:rFonts w:ascii="Courier New" w:hAnsi="Courier New" w:cs="Courier New"/>
          <w:sz w:val="20"/>
          <w:szCs w:val="20"/>
          <w:u w:val="single"/>
        </w:rPr>
      </w:pPr>
      <w:r>
        <w:rPr>
          <w:rFonts w:ascii="Courier New" w:hAnsi="Courier New" w:cs="Courier New"/>
          <w:sz w:val="20"/>
          <w:szCs w:val="20"/>
          <w:u w:val="single"/>
        </w:rPr>
        <w:tab/>
        <w:t>STATUS current</w:t>
      </w:r>
    </w:p>
    <w:p w14:paraId="6C076651" w14:textId="1E3BCF30" w:rsidR="00723148" w:rsidRDefault="00723148" w:rsidP="0029575D">
      <w:pPr>
        <w:jc w:val="both"/>
        <w:rPr>
          <w:rFonts w:ascii="Courier New" w:hAnsi="Courier New" w:cs="Courier New"/>
          <w:sz w:val="20"/>
          <w:szCs w:val="20"/>
          <w:u w:val="single"/>
        </w:rPr>
      </w:pPr>
      <w:r>
        <w:rPr>
          <w:rFonts w:ascii="Courier New" w:hAnsi="Courier New" w:cs="Courier New"/>
          <w:sz w:val="20"/>
          <w:szCs w:val="20"/>
          <w:u w:val="single"/>
        </w:rPr>
        <w:tab/>
        <w:t>DESCRIPTION</w:t>
      </w:r>
    </w:p>
    <w:p w14:paraId="2D5E85B2" w14:textId="1D3F3FD7" w:rsidR="00723148" w:rsidRDefault="00723148" w:rsidP="0029575D">
      <w:pPr>
        <w:jc w:val="both"/>
        <w:rPr>
          <w:rFonts w:ascii="Courier New" w:hAnsi="Courier New" w:cs="Courier New"/>
          <w:sz w:val="20"/>
          <w:szCs w:val="20"/>
          <w:u w:val="single"/>
        </w:rPr>
      </w:pPr>
      <w:r>
        <w:rPr>
          <w:rFonts w:ascii="Courier New" w:hAnsi="Courier New" w:cs="Courier New"/>
          <w:sz w:val="20"/>
          <w:szCs w:val="20"/>
          <w:u w:val="single"/>
        </w:rPr>
        <w:tab/>
      </w:r>
      <w:r>
        <w:rPr>
          <w:rFonts w:ascii="Courier New" w:hAnsi="Courier New" w:cs="Courier New"/>
          <w:sz w:val="20"/>
          <w:szCs w:val="20"/>
          <w:u w:val="single"/>
        </w:rPr>
        <w:tab/>
        <w:t>“Table of GLK Link metrics information. One entry</w:t>
      </w:r>
    </w:p>
    <w:p w14:paraId="33F0A45F" w14:textId="5A756865" w:rsidR="00723148" w:rsidRDefault="00723148" w:rsidP="0029575D">
      <w:pPr>
        <w:jc w:val="both"/>
        <w:rPr>
          <w:rFonts w:ascii="Courier New" w:hAnsi="Courier New" w:cs="Courier New"/>
          <w:sz w:val="20"/>
          <w:szCs w:val="20"/>
          <w:u w:val="single"/>
        </w:rPr>
      </w:pPr>
      <w:r>
        <w:rPr>
          <w:rFonts w:ascii="Courier New" w:hAnsi="Courier New" w:cs="Courier New"/>
          <w:sz w:val="20"/>
          <w:szCs w:val="20"/>
          <w:u w:val="single"/>
        </w:rPr>
        <w:tab/>
      </w:r>
      <w:r>
        <w:rPr>
          <w:rFonts w:ascii="Courier New" w:hAnsi="Courier New" w:cs="Courier New"/>
          <w:sz w:val="20"/>
          <w:szCs w:val="20"/>
          <w:u w:val="single"/>
        </w:rPr>
        <w:tab/>
        <w:t xml:space="preserve"> per association or peering.”</w:t>
      </w:r>
    </w:p>
    <w:p w14:paraId="3E05E644" w14:textId="04340E9B" w:rsidR="00723148" w:rsidRDefault="00723148" w:rsidP="0029575D">
      <w:pPr>
        <w:jc w:val="both"/>
        <w:rPr>
          <w:rFonts w:ascii="Courier New" w:hAnsi="Courier New" w:cs="Courier New"/>
          <w:sz w:val="20"/>
          <w:szCs w:val="20"/>
          <w:u w:val="single"/>
        </w:rPr>
      </w:pPr>
      <w:r>
        <w:rPr>
          <w:rFonts w:ascii="Courier New" w:hAnsi="Courier New" w:cs="Courier New"/>
          <w:sz w:val="20"/>
          <w:szCs w:val="20"/>
          <w:u w:val="single"/>
        </w:rPr>
        <w:tab/>
        <w:t>::= { dot11smt tbd }</w:t>
      </w:r>
    </w:p>
    <w:p w14:paraId="793E218B" w14:textId="77777777" w:rsidR="00723148" w:rsidRDefault="00723148" w:rsidP="0029575D">
      <w:pPr>
        <w:jc w:val="both"/>
        <w:rPr>
          <w:rFonts w:ascii="Courier New" w:hAnsi="Courier New" w:cs="Courier New"/>
          <w:sz w:val="20"/>
          <w:szCs w:val="20"/>
          <w:u w:val="single"/>
        </w:rPr>
      </w:pPr>
    </w:p>
    <w:p w14:paraId="3B157A67" w14:textId="5B629504" w:rsidR="00723148" w:rsidRDefault="00723148" w:rsidP="0029575D">
      <w:pPr>
        <w:jc w:val="both"/>
        <w:rPr>
          <w:rFonts w:ascii="Courier New" w:hAnsi="Courier New" w:cs="Courier New"/>
          <w:sz w:val="20"/>
          <w:szCs w:val="20"/>
          <w:u w:val="single"/>
        </w:rPr>
      </w:pPr>
      <w:r>
        <w:rPr>
          <w:rFonts w:ascii="Courier New" w:hAnsi="Courier New" w:cs="Courier New"/>
          <w:sz w:val="20"/>
          <w:szCs w:val="20"/>
          <w:u w:val="single"/>
        </w:rPr>
        <w:t>dot11GLKLinkMetricsEntry OBJECT-TYPE</w:t>
      </w:r>
    </w:p>
    <w:p w14:paraId="0AA79DEF" w14:textId="2BD5AC65" w:rsidR="00723148" w:rsidRDefault="00723148" w:rsidP="0029575D">
      <w:pPr>
        <w:jc w:val="both"/>
        <w:rPr>
          <w:rFonts w:ascii="Courier New" w:hAnsi="Courier New" w:cs="Courier New"/>
          <w:sz w:val="20"/>
          <w:szCs w:val="20"/>
          <w:u w:val="single"/>
        </w:rPr>
      </w:pPr>
      <w:r>
        <w:rPr>
          <w:rFonts w:ascii="Courier New" w:hAnsi="Courier New" w:cs="Courier New"/>
          <w:sz w:val="20"/>
          <w:szCs w:val="20"/>
          <w:u w:val="single"/>
        </w:rPr>
        <w:tab/>
        <w:t>SYNTAX</w:t>
      </w:r>
      <w:r w:rsidR="00F4304D">
        <w:rPr>
          <w:rFonts w:ascii="Courier New" w:hAnsi="Courier New" w:cs="Courier New"/>
          <w:sz w:val="20"/>
          <w:szCs w:val="20"/>
          <w:u w:val="single"/>
        </w:rPr>
        <w:t xml:space="preserve"> {</w:t>
      </w:r>
    </w:p>
    <w:p w14:paraId="0438934E" w14:textId="77777777" w:rsidR="00E3727A" w:rsidRDefault="00F4304D" w:rsidP="00E3727A">
      <w:pPr>
        <w:jc w:val="both"/>
        <w:rPr>
          <w:rFonts w:ascii="Courier New" w:hAnsi="Courier New" w:cs="Courier New"/>
          <w:sz w:val="20"/>
          <w:szCs w:val="20"/>
          <w:u w:val="single"/>
        </w:rPr>
      </w:pPr>
      <w:r>
        <w:rPr>
          <w:rFonts w:ascii="Courier New" w:hAnsi="Courier New" w:cs="Courier New"/>
          <w:sz w:val="20"/>
          <w:szCs w:val="20"/>
          <w:u w:val="single"/>
        </w:rPr>
        <w:tab/>
      </w:r>
      <w:r w:rsidR="00E3727A">
        <w:rPr>
          <w:rFonts w:ascii="Courier New" w:hAnsi="Courier New" w:cs="Courier New"/>
          <w:sz w:val="20"/>
          <w:szCs w:val="20"/>
          <w:u w:val="single"/>
        </w:rPr>
        <w:t>dot11GLKLinkRawRate</w:t>
      </w:r>
      <w:r w:rsidR="00E3727A">
        <w:rPr>
          <w:rFonts w:ascii="Courier New" w:hAnsi="Courier New" w:cs="Courier New"/>
          <w:sz w:val="20"/>
          <w:szCs w:val="20"/>
          <w:u w:val="single"/>
        </w:rPr>
        <w:tab/>
      </w:r>
      <w:r w:rsidR="00E3727A">
        <w:rPr>
          <w:rFonts w:ascii="Courier New" w:hAnsi="Courier New" w:cs="Courier New"/>
          <w:sz w:val="20"/>
          <w:szCs w:val="20"/>
          <w:u w:val="single"/>
        </w:rPr>
        <w:tab/>
      </w:r>
      <w:r w:rsidR="00E3727A">
        <w:rPr>
          <w:rFonts w:ascii="Courier New" w:hAnsi="Courier New" w:cs="Courier New"/>
          <w:sz w:val="20"/>
          <w:szCs w:val="20"/>
          <w:u w:val="single"/>
        </w:rPr>
        <w:tab/>
      </w:r>
      <w:r w:rsidR="00E3727A">
        <w:rPr>
          <w:rFonts w:ascii="Courier New" w:hAnsi="Courier New" w:cs="Courier New"/>
          <w:sz w:val="20"/>
          <w:szCs w:val="20"/>
          <w:u w:val="single"/>
        </w:rPr>
        <w:tab/>
        <w:t>Unsigned32,</w:t>
      </w:r>
    </w:p>
    <w:p w14:paraId="1474ED3A" w14:textId="4A73569A" w:rsidR="00F4304D" w:rsidRDefault="00E3727A" w:rsidP="00E3727A">
      <w:pPr>
        <w:jc w:val="both"/>
        <w:rPr>
          <w:rFonts w:ascii="Courier New" w:hAnsi="Courier New" w:cs="Courier New"/>
          <w:sz w:val="20"/>
          <w:szCs w:val="20"/>
          <w:u w:val="single"/>
        </w:rPr>
      </w:pPr>
      <w:r>
        <w:rPr>
          <w:rFonts w:ascii="Courier New" w:hAnsi="Courier New" w:cs="Courier New"/>
          <w:sz w:val="20"/>
          <w:szCs w:val="20"/>
          <w:u w:val="single"/>
        </w:rPr>
        <w:t xml:space="preserve">      </w:t>
      </w:r>
      <w:r w:rsidR="00F4304D" w:rsidRPr="0029575D">
        <w:rPr>
          <w:rFonts w:ascii="Courier New" w:hAnsi="Courier New" w:cs="Courier New"/>
          <w:sz w:val="20"/>
          <w:szCs w:val="20"/>
          <w:u w:val="single"/>
        </w:rPr>
        <w:t>dot11GLKLinkMinRate</w:t>
      </w:r>
      <w:r w:rsidR="00F4304D">
        <w:rPr>
          <w:rFonts w:ascii="Courier New" w:hAnsi="Courier New" w:cs="Courier New"/>
          <w:sz w:val="20"/>
          <w:szCs w:val="20"/>
          <w:u w:val="single"/>
        </w:rPr>
        <w:tab/>
      </w:r>
      <w:r w:rsidR="00F4304D">
        <w:rPr>
          <w:rFonts w:ascii="Courier New" w:hAnsi="Courier New" w:cs="Courier New"/>
          <w:sz w:val="20"/>
          <w:szCs w:val="20"/>
          <w:u w:val="single"/>
        </w:rPr>
        <w:tab/>
      </w:r>
      <w:r w:rsidR="00F4304D">
        <w:rPr>
          <w:rFonts w:ascii="Courier New" w:hAnsi="Courier New" w:cs="Courier New"/>
          <w:sz w:val="20"/>
          <w:szCs w:val="20"/>
          <w:u w:val="single"/>
        </w:rPr>
        <w:tab/>
      </w:r>
      <w:r w:rsidR="00F4304D">
        <w:rPr>
          <w:rFonts w:ascii="Courier New" w:hAnsi="Courier New" w:cs="Courier New"/>
          <w:sz w:val="20"/>
          <w:szCs w:val="20"/>
          <w:u w:val="single"/>
        </w:rPr>
        <w:tab/>
        <w:t>Unsigned32,</w:t>
      </w:r>
    </w:p>
    <w:p w14:paraId="6A622E46" w14:textId="1E3B6D19" w:rsidR="00F4304D" w:rsidRDefault="00F4304D" w:rsidP="00F4304D">
      <w:pPr>
        <w:jc w:val="both"/>
        <w:rPr>
          <w:rFonts w:ascii="Courier New" w:hAnsi="Courier New" w:cs="Courier New"/>
          <w:sz w:val="20"/>
          <w:szCs w:val="20"/>
          <w:u w:val="single"/>
        </w:rPr>
      </w:pPr>
      <w:r>
        <w:rPr>
          <w:rFonts w:ascii="Courier New" w:hAnsi="Courier New" w:cs="Courier New"/>
          <w:sz w:val="20"/>
          <w:szCs w:val="20"/>
          <w:u w:val="single"/>
        </w:rPr>
        <w:tab/>
        <w:t>dot11GLKLinkAvgRate</w:t>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t>Unsigned32,</w:t>
      </w:r>
    </w:p>
    <w:p w14:paraId="4B39AD92" w14:textId="7499CD18" w:rsidR="00F4304D" w:rsidRDefault="00F4304D" w:rsidP="00F4304D">
      <w:pPr>
        <w:jc w:val="both"/>
        <w:rPr>
          <w:rFonts w:ascii="Courier New" w:hAnsi="Courier New" w:cs="Courier New"/>
          <w:sz w:val="20"/>
          <w:szCs w:val="20"/>
          <w:u w:val="single"/>
        </w:rPr>
      </w:pPr>
      <w:r>
        <w:rPr>
          <w:rFonts w:ascii="Courier New" w:hAnsi="Courier New" w:cs="Courier New"/>
          <w:sz w:val="20"/>
          <w:szCs w:val="20"/>
          <w:u w:val="single"/>
        </w:rPr>
        <w:tab/>
        <w:t>dot11GLKLinkGeoRate</w:t>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t>Unsigned32,</w:t>
      </w:r>
    </w:p>
    <w:p w14:paraId="559FF57E" w14:textId="0AD5D8DF" w:rsidR="00F4304D" w:rsidRDefault="00F4304D" w:rsidP="00F4304D">
      <w:pPr>
        <w:jc w:val="both"/>
        <w:rPr>
          <w:rFonts w:ascii="Courier New" w:hAnsi="Courier New" w:cs="Courier New"/>
          <w:sz w:val="20"/>
          <w:szCs w:val="20"/>
          <w:u w:val="single"/>
        </w:rPr>
      </w:pPr>
      <w:r>
        <w:rPr>
          <w:rFonts w:ascii="Courier New" w:hAnsi="Courier New" w:cs="Courier New"/>
          <w:sz w:val="20"/>
          <w:szCs w:val="20"/>
          <w:u w:val="single"/>
        </w:rPr>
        <w:tab/>
      </w:r>
      <w:r w:rsidRPr="004D6CF2">
        <w:rPr>
          <w:rFonts w:ascii="Courier New" w:hAnsi="Courier New" w:cs="Courier New"/>
          <w:sz w:val="20"/>
          <w:szCs w:val="20"/>
          <w:u w:val="single"/>
        </w:rPr>
        <w:t>dot11GLKLinkSTDRate</w:t>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r>
      <w:r>
        <w:rPr>
          <w:rFonts w:ascii="Courier New" w:hAnsi="Courier New" w:cs="Courier New"/>
          <w:sz w:val="20"/>
          <w:szCs w:val="20"/>
          <w:u w:val="single"/>
        </w:rPr>
        <w:tab/>
        <w:t>Unsigned32,</w:t>
      </w:r>
    </w:p>
    <w:p w14:paraId="0016EEDA" w14:textId="59B75624" w:rsidR="00F4304D" w:rsidRDefault="00F4304D" w:rsidP="00F4304D">
      <w:pPr>
        <w:jc w:val="both"/>
        <w:rPr>
          <w:rFonts w:ascii="Courier New" w:hAnsi="Courier New" w:cs="Courier New"/>
          <w:sz w:val="20"/>
          <w:szCs w:val="20"/>
          <w:u w:val="single"/>
        </w:rPr>
      </w:pPr>
      <w:r>
        <w:rPr>
          <w:rFonts w:ascii="Courier New" w:hAnsi="Courier New" w:cs="Courier New"/>
          <w:sz w:val="20"/>
          <w:szCs w:val="20"/>
          <w:u w:val="single"/>
        </w:rPr>
        <w:tab/>
      </w:r>
      <w:r>
        <w:rPr>
          <w:rFonts w:ascii="Courier New" w:hAnsi="Courier New" w:cs="Courier New"/>
          <w:sz w:val="20"/>
          <w:szCs w:val="20"/>
        </w:rPr>
        <w:t>dot11GLKLinkRateReported</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Unsigned32</w:t>
      </w:r>
    </w:p>
    <w:p w14:paraId="6B45D5F4" w14:textId="6AC25E8E" w:rsidR="00F4304D" w:rsidRDefault="00F4304D" w:rsidP="00F4304D">
      <w:pPr>
        <w:jc w:val="both"/>
        <w:rPr>
          <w:rFonts w:ascii="Courier New" w:hAnsi="Courier New" w:cs="Courier New"/>
          <w:sz w:val="20"/>
          <w:szCs w:val="20"/>
          <w:u w:val="single"/>
        </w:rPr>
      </w:pPr>
      <w:r>
        <w:rPr>
          <w:rFonts w:ascii="Courier New" w:hAnsi="Courier New" w:cs="Courier New"/>
          <w:sz w:val="20"/>
          <w:szCs w:val="20"/>
          <w:u w:val="single"/>
        </w:rPr>
        <w:t>}</w:t>
      </w:r>
    </w:p>
    <w:p w14:paraId="0585E99A" w14:textId="77777777" w:rsidR="00723148" w:rsidRDefault="00723148" w:rsidP="0029575D">
      <w:pPr>
        <w:jc w:val="both"/>
        <w:rPr>
          <w:rFonts w:ascii="Courier New" w:hAnsi="Courier New" w:cs="Courier New"/>
          <w:sz w:val="20"/>
          <w:szCs w:val="20"/>
          <w:u w:val="single"/>
        </w:rPr>
      </w:pPr>
    </w:p>
    <w:p w14:paraId="263CC5AE" w14:textId="41FD9E0F" w:rsidR="00E3727A" w:rsidRPr="0029575D" w:rsidRDefault="00E3727A" w:rsidP="00E3727A">
      <w:pPr>
        <w:jc w:val="both"/>
        <w:rPr>
          <w:rFonts w:ascii="Courier New" w:hAnsi="Courier New" w:cs="Courier New"/>
          <w:sz w:val="20"/>
          <w:u w:val="single"/>
        </w:rPr>
      </w:pPr>
      <w:r>
        <w:rPr>
          <w:rFonts w:ascii="Courier New" w:hAnsi="Courier New" w:cs="Courier New"/>
          <w:sz w:val="20"/>
          <w:szCs w:val="20"/>
          <w:u w:val="single"/>
        </w:rPr>
        <w:t>dot11GLKLinkRaw</w:t>
      </w:r>
      <w:r w:rsidRPr="0029575D">
        <w:rPr>
          <w:rFonts w:ascii="Courier New" w:hAnsi="Courier New" w:cs="Courier New"/>
          <w:sz w:val="20"/>
          <w:szCs w:val="20"/>
          <w:u w:val="single"/>
        </w:rPr>
        <w:t>Rate</w:t>
      </w:r>
      <w:r w:rsidRPr="0029575D">
        <w:rPr>
          <w:rFonts w:ascii="Courier New" w:hAnsi="Courier New" w:cs="Courier New"/>
          <w:sz w:val="20"/>
          <w:u w:val="single"/>
        </w:rPr>
        <w:t xml:space="preserve"> OBJECT-TYPE </w:t>
      </w:r>
    </w:p>
    <w:p w14:paraId="0478639B" w14:textId="77777777" w:rsidR="00E3727A" w:rsidRPr="0029575D" w:rsidRDefault="00E3727A" w:rsidP="00E3727A">
      <w:pPr>
        <w:ind w:firstLine="720"/>
        <w:jc w:val="both"/>
        <w:rPr>
          <w:rFonts w:ascii="Courier New" w:hAnsi="Courier New" w:cs="Courier New"/>
          <w:sz w:val="20"/>
          <w:u w:val="single"/>
        </w:rPr>
      </w:pPr>
      <w:r w:rsidRPr="0029575D">
        <w:rPr>
          <w:rFonts w:ascii="Courier New" w:hAnsi="Courier New" w:cs="Courier New"/>
          <w:sz w:val="20"/>
          <w:u w:val="single"/>
        </w:rPr>
        <w:t xml:space="preserve">SYNTAX </w:t>
      </w:r>
      <w:r>
        <w:rPr>
          <w:rFonts w:ascii="Courier New" w:hAnsi="Courier New" w:cs="Courier New"/>
          <w:sz w:val="20"/>
          <w:u w:val="single"/>
        </w:rPr>
        <w:t>Unsigned 32</w:t>
      </w:r>
    </w:p>
    <w:p w14:paraId="1991D80D" w14:textId="77777777" w:rsidR="00E3727A" w:rsidRPr="0029575D" w:rsidRDefault="00E3727A" w:rsidP="00E3727A">
      <w:pPr>
        <w:ind w:firstLine="720"/>
        <w:jc w:val="both"/>
        <w:rPr>
          <w:rFonts w:ascii="Courier New" w:hAnsi="Courier New" w:cs="Courier New"/>
          <w:sz w:val="20"/>
          <w:u w:val="single"/>
        </w:rPr>
      </w:pPr>
      <w:r w:rsidRPr="0029575D">
        <w:rPr>
          <w:rFonts w:ascii="Courier New" w:hAnsi="Courier New" w:cs="Courier New"/>
          <w:sz w:val="20"/>
          <w:u w:val="single"/>
        </w:rPr>
        <w:t>MAX-ACCESS read-only</w:t>
      </w:r>
    </w:p>
    <w:p w14:paraId="0B1A1AAE" w14:textId="77777777" w:rsidR="00E3727A" w:rsidRPr="0029575D" w:rsidRDefault="00E3727A" w:rsidP="00E3727A">
      <w:pPr>
        <w:ind w:firstLine="720"/>
        <w:jc w:val="both"/>
        <w:rPr>
          <w:rFonts w:ascii="Courier New" w:hAnsi="Courier New" w:cs="Courier New"/>
          <w:sz w:val="20"/>
          <w:u w:val="single"/>
        </w:rPr>
      </w:pPr>
      <w:r w:rsidRPr="0029575D">
        <w:rPr>
          <w:rFonts w:ascii="Courier New" w:hAnsi="Courier New" w:cs="Courier New"/>
          <w:sz w:val="20"/>
          <w:u w:val="single"/>
        </w:rPr>
        <w:t xml:space="preserve">STATUS current </w:t>
      </w:r>
    </w:p>
    <w:p w14:paraId="037E4248" w14:textId="77777777" w:rsidR="00E3727A" w:rsidRPr="0029575D" w:rsidRDefault="00E3727A" w:rsidP="00E3727A">
      <w:pPr>
        <w:ind w:firstLine="720"/>
        <w:jc w:val="both"/>
        <w:rPr>
          <w:rFonts w:ascii="Courier New" w:hAnsi="Courier New" w:cs="Courier New"/>
          <w:sz w:val="20"/>
          <w:u w:val="single"/>
        </w:rPr>
      </w:pPr>
      <w:r w:rsidRPr="0029575D">
        <w:rPr>
          <w:rFonts w:ascii="Courier New" w:hAnsi="Courier New" w:cs="Courier New"/>
          <w:sz w:val="20"/>
          <w:u w:val="single"/>
        </w:rPr>
        <w:t xml:space="preserve">DESCRIPTION </w:t>
      </w:r>
    </w:p>
    <w:p w14:paraId="4927DD2D" w14:textId="05D12CC2" w:rsidR="00E82837" w:rsidRDefault="00E3727A" w:rsidP="00E3727A">
      <w:pPr>
        <w:ind w:left="720" w:firstLine="720"/>
        <w:jc w:val="both"/>
        <w:rPr>
          <w:rFonts w:ascii="Courier New" w:hAnsi="Courier New" w:cs="Courier New"/>
          <w:sz w:val="20"/>
          <w:u w:val="single"/>
        </w:rPr>
      </w:pPr>
      <w:r w:rsidRPr="0029575D">
        <w:rPr>
          <w:rFonts w:ascii="Courier New" w:hAnsi="Courier New" w:cs="Courier New"/>
          <w:sz w:val="20"/>
          <w:u w:val="single"/>
        </w:rPr>
        <w:t xml:space="preserve">“The </w:t>
      </w:r>
      <w:r w:rsidR="00E82837">
        <w:rPr>
          <w:rFonts w:ascii="Courier New" w:hAnsi="Courier New" w:cs="Courier New"/>
          <w:sz w:val="20"/>
          <w:u w:val="single"/>
        </w:rPr>
        <w:t xml:space="preserve">maximum </w:t>
      </w:r>
      <w:r>
        <w:rPr>
          <w:rFonts w:ascii="Courier New" w:hAnsi="Courier New" w:cs="Courier New"/>
          <w:sz w:val="20"/>
          <w:u w:val="single"/>
        </w:rPr>
        <w:t xml:space="preserve">achievable </w:t>
      </w:r>
      <w:r w:rsidR="00E82837">
        <w:rPr>
          <w:rFonts w:ascii="Courier New" w:hAnsi="Courier New" w:cs="Courier New"/>
          <w:sz w:val="20"/>
          <w:u w:val="single"/>
        </w:rPr>
        <w:t xml:space="preserve">data </w:t>
      </w:r>
      <w:r>
        <w:rPr>
          <w:rFonts w:ascii="Courier New" w:hAnsi="Courier New" w:cs="Courier New"/>
          <w:sz w:val="20"/>
          <w:u w:val="single"/>
        </w:rPr>
        <w:t>rat</w:t>
      </w:r>
      <w:r w:rsidR="00E82837">
        <w:rPr>
          <w:rFonts w:ascii="Courier New" w:hAnsi="Courier New" w:cs="Courier New"/>
          <w:sz w:val="20"/>
          <w:u w:val="single"/>
        </w:rPr>
        <w:t>e given the</w:t>
      </w:r>
    </w:p>
    <w:p w14:paraId="1DC1790F" w14:textId="2AEB21AF" w:rsidR="00E3727A" w:rsidRPr="0029575D" w:rsidRDefault="00E82837" w:rsidP="00E3727A">
      <w:pPr>
        <w:ind w:left="720" w:firstLine="720"/>
        <w:jc w:val="both"/>
        <w:rPr>
          <w:rFonts w:ascii="Courier New" w:hAnsi="Courier New" w:cs="Courier New"/>
          <w:sz w:val="20"/>
          <w:u w:val="single"/>
        </w:rPr>
      </w:pPr>
      <w:r>
        <w:rPr>
          <w:rFonts w:ascii="Courier New" w:hAnsi="Courier New" w:cs="Courier New"/>
          <w:sz w:val="20"/>
          <w:u w:val="single"/>
        </w:rPr>
        <w:t xml:space="preserve"> enabled STA features</w:t>
      </w:r>
      <w:r w:rsidR="00E3727A" w:rsidRPr="0029575D">
        <w:rPr>
          <w:rFonts w:ascii="Courier New" w:hAnsi="Courier New" w:cs="Courier New"/>
          <w:sz w:val="20"/>
          <w:u w:val="single"/>
        </w:rPr>
        <w:t>.”</w:t>
      </w:r>
    </w:p>
    <w:p w14:paraId="224DF111" w14:textId="77777777" w:rsidR="00E3727A" w:rsidRPr="0029575D" w:rsidRDefault="00E3727A" w:rsidP="00E3727A">
      <w:pPr>
        <w:ind w:firstLine="720"/>
        <w:jc w:val="both"/>
        <w:rPr>
          <w:rFonts w:ascii="Courier New" w:hAnsi="Courier New" w:cs="Courier New"/>
          <w:sz w:val="20"/>
          <w:u w:val="single"/>
        </w:rPr>
      </w:pPr>
      <w:r w:rsidRPr="0029575D">
        <w:rPr>
          <w:rFonts w:ascii="Courier New" w:hAnsi="Courier New" w:cs="Courier New"/>
          <w:sz w:val="20"/>
          <w:u w:val="single"/>
        </w:rPr>
        <w:t xml:space="preserve">::= { </w:t>
      </w:r>
      <w:r>
        <w:rPr>
          <w:rFonts w:ascii="Courier New" w:hAnsi="Courier New" w:cs="Courier New"/>
          <w:sz w:val="20"/>
          <w:szCs w:val="20"/>
          <w:u w:val="single"/>
        </w:rPr>
        <w:t xml:space="preserve">dot11GLKLinkMetricsEntry </w:t>
      </w:r>
      <w:r>
        <w:rPr>
          <w:rFonts w:ascii="Courier New" w:hAnsi="Courier New" w:cs="Courier New"/>
          <w:sz w:val="20"/>
          <w:u w:val="single"/>
        </w:rPr>
        <w:t>1</w:t>
      </w:r>
      <w:r w:rsidRPr="0029575D">
        <w:rPr>
          <w:rFonts w:ascii="Courier New" w:hAnsi="Courier New" w:cs="Courier New"/>
          <w:sz w:val="20"/>
          <w:u w:val="single"/>
        </w:rPr>
        <w:t xml:space="preserve"> }</w:t>
      </w:r>
    </w:p>
    <w:p w14:paraId="2325F0FE" w14:textId="77777777" w:rsidR="00E3727A" w:rsidRDefault="00E3727A" w:rsidP="00E3727A">
      <w:pPr>
        <w:rPr>
          <w:rFonts w:ascii="Courier New" w:hAnsi="Courier New" w:cs="Courier New"/>
          <w:sz w:val="20"/>
          <w:szCs w:val="20"/>
          <w:u w:val="single"/>
        </w:rPr>
      </w:pPr>
    </w:p>
    <w:p w14:paraId="30414C65" w14:textId="5A5AC62B" w:rsidR="0029575D" w:rsidRPr="0029575D" w:rsidRDefault="0029575D" w:rsidP="0029575D">
      <w:pPr>
        <w:jc w:val="both"/>
        <w:rPr>
          <w:rFonts w:ascii="Courier New" w:hAnsi="Courier New" w:cs="Courier New"/>
          <w:sz w:val="20"/>
          <w:u w:val="single"/>
        </w:rPr>
      </w:pPr>
      <w:r w:rsidRPr="0029575D">
        <w:rPr>
          <w:rFonts w:ascii="Courier New" w:hAnsi="Courier New" w:cs="Courier New"/>
          <w:sz w:val="20"/>
          <w:szCs w:val="20"/>
          <w:u w:val="single"/>
        </w:rPr>
        <w:t>dot11GLKLinkMinRate</w:t>
      </w:r>
      <w:r w:rsidRPr="0029575D">
        <w:rPr>
          <w:rFonts w:ascii="Courier New" w:hAnsi="Courier New" w:cs="Courier New"/>
          <w:sz w:val="20"/>
          <w:u w:val="single"/>
        </w:rPr>
        <w:t xml:space="preserve"> OBJECT-TYPE </w:t>
      </w:r>
    </w:p>
    <w:p w14:paraId="541C8127" w14:textId="4DBB94A5" w:rsidR="0029575D" w:rsidRPr="0029575D" w:rsidRDefault="0029575D" w:rsidP="0029575D">
      <w:pPr>
        <w:ind w:firstLine="720"/>
        <w:jc w:val="both"/>
        <w:rPr>
          <w:rFonts w:ascii="Courier New" w:hAnsi="Courier New" w:cs="Courier New"/>
          <w:sz w:val="20"/>
          <w:u w:val="single"/>
        </w:rPr>
      </w:pPr>
      <w:r w:rsidRPr="0029575D">
        <w:rPr>
          <w:rFonts w:ascii="Courier New" w:hAnsi="Courier New" w:cs="Courier New"/>
          <w:sz w:val="20"/>
          <w:u w:val="single"/>
        </w:rPr>
        <w:t xml:space="preserve">SYNTAX </w:t>
      </w:r>
      <w:r w:rsidR="00723148">
        <w:rPr>
          <w:rFonts w:ascii="Courier New" w:hAnsi="Courier New" w:cs="Courier New"/>
          <w:sz w:val="20"/>
          <w:u w:val="single"/>
        </w:rPr>
        <w:t>Unsigned 32</w:t>
      </w:r>
    </w:p>
    <w:p w14:paraId="6493936D" w14:textId="77777777" w:rsidR="0029575D" w:rsidRPr="0029575D" w:rsidRDefault="0029575D" w:rsidP="0029575D">
      <w:pPr>
        <w:ind w:firstLine="720"/>
        <w:jc w:val="both"/>
        <w:rPr>
          <w:rFonts w:ascii="Courier New" w:hAnsi="Courier New" w:cs="Courier New"/>
          <w:sz w:val="20"/>
          <w:u w:val="single"/>
        </w:rPr>
      </w:pPr>
      <w:r w:rsidRPr="0029575D">
        <w:rPr>
          <w:rFonts w:ascii="Courier New" w:hAnsi="Courier New" w:cs="Courier New"/>
          <w:sz w:val="20"/>
          <w:u w:val="single"/>
        </w:rPr>
        <w:t>MAX-ACCESS read-only</w:t>
      </w:r>
    </w:p>
    <w:p w14:paraId="0C8BA9C6" w14:textId="77777777" w:rsidR="0029575D" w:rsidRPr="0029575D" w:rsidRDefault="0029575D" w:rsidP="0029575D">
      <w:pPr>
        <w:ind w:firstLine="720"/>
        <w:jc w:val="both"/>
        <w:rPr>
          <w:rFonts w:ascii="Courier New" w:hAnsi="Courier New" w:cs="Courier New"/>
          <w:sz w:val="20"/>
          <w:u w:val="single"/>
        </w:rPr>
      </w:pPr>
      <w:r w:rsidRPr="0029575D">
        <w:rPr>
          <w:rFonts w:ascii="Courier New" w:hAnsi="Courier New" w:cs="Courier New"/>
          <w:sz w:val="20"/>
          <w:u w:val="single"/>
        </w:rPr>
        <w:t xml:space="preserve">STATUS current </w:t>
      </w:r>
    </w:p>
    <w:p w14:paraId="64FCB6FE" w14:textId="77777777" w:rsidR="0029575D" w:rsidRPr="0029575D" w:rsidRDefault="0029575D" w:rsidP="0029575D">
      <w:pPr>
        <w:ind w:firstLine="720"/>
        <w:jc w:val="both"/>
        <w:rPr>
          <w:rFonts w:ascii="Courier New" w:hAnsi="Courier New" w:cs="Courier New"/>
          <w:sz w:val="20"/>
          <w:u w:val="single"/>
        </w:rPr>
      </w:pPr>
      <w:r w:rsidRPr="0029575D">
        <w:rPr>
          <w:rFonts w:ascii="Courier New" w:hAnsi="Courier New" w:cs="Courier New"/>
          <w:sz w:val="20"/>
          <w:u w:val="single"/>
        </w:rPr>
        <w:t xml:space="preserve">DESCRIPTION </w:t>
      </w:r>
    </w:p>
    <w:p w14:paraId="6E210D33" w14:textId="77777777" w:rsidR="00E82837" w:rsidRDefault="0029575D" w:rsidP="0029575D">
      <w:pPr>
        <w:ind w:left="720" w:firstLine="720"/>
        <w:jc w:val="both"/>
        <w:rPr>
          <w:rFonts w:ascii="Courier New" w:hAnsi="Courier New" w:cs="Courier New"/>
          <w:sz w:val="20"/>
          <w:u w:val="single"/>
        </w:rPr>
      </w:pPr>
      <w:r w:rsidRPr="0029575D">
        <w:rPr>
          <w:rFonts w:ascii="Courier New" w:hAnsi="Courier New" w:cs="Courier New"/>
          <w:sz w:val="20"/>
          <w:u w:val="single"/>
        </w:rPr>
        <w:t xml:space="preserve">“The minimum </w:t>
      </w:r>
      <w:r w:rsidR="00E82837">
        <w:rPr>
          <w:rFonts w:ascii="Courier New" w:hAnsi="Courier New" w:cs="Courier New"/>
          <w:sz w:val="20"/>
          <w:u w:val="single"/>
        </w:rPr>
        <w:t>data rate seen in the</w:t>
      </w:r>
    </w:p>
    <w:p w14:paraId="42C96108" w14:textId="38D44971" w:rsidR="0029575D" w:rsidRPr="0029575D" w:rsidRDefault="00E82837" w:rsidP="0029575D">
      <w:pPr>
        <w:ind w:left="720" w:firstLine="720"/>
        <w:jc w:val="both"/>
        <w:rPr>
          <w:rFonts w:ascii="Courier New" w:hAnsi="Courier New" w:cs="Courier New"/>
          <w:sz w:val="20"/>
          <w:u w:val="single"/>
        </w:rPr>
      </w:pPr>
      <w:r>
        <w:rPr>
          <w:rFonts w:ascii="Courier New" w:hAnsi="Courier New" w:cs="Courier New"/>
          <w:sz w:val="20"/>
          <w:u w:val="single"/>
        </w:rPr>
        <w:t xml:space="preserve"> </w:t>
      </w:r>
      <w:bookmarkStart w:id="35" w:name="_GoBack"/>
      <w:bookmarkEnd w:id="35"/>
      <w:r w:rsidR="0029575D" w:rsidRPr="0029575D">
        <w:rPr>
          <w:rFonts w:ascii="Courier New" w:hAnsi="Courier New" w:cs="Courier New"/>
          <w:sz w:val="20"/>
          <w:u w:val="single"/>
        </w:rPr>
        <w:t>window of samples.”</w:t>
      </w:r>
    </w:p>
    <w:p w14:paraId="035278B5" w14:textId="45A20430" w:rsidR="0029575D" w:rsidRPr="0029575D" w:rsidRDefault="0029575D" w:rsidP="0029575D">
      <w:pPr>
        <w:ind w:firstLine="720"/>
        <w:jc w:val="both"/>
        <w:rPr>
          <w:rFonts w:ascii="Courier New" w:hAnsi="Courier New" w:cs="Courier New"/>
          <w:sz w:val="20"/>
          <w:u w:val="single"/>
        </w:rPr>
      </w:pPr>
      <w:r w:rsidRPr="0029575D">
        <w:rPr>
          <w:rFonts w:ascii="Courier New" w:hAnsi="Courier New" w:cs="Courier New"/>
          <w:sz w:val="20"/>
          <w:u w:val="single"/>
        </w:rPr>
        <w:t xml:space="preserve">::= { </w:t>
      </w:r>
      <w:r w:rsidR="006F1DF8">
        <w:rPr>
          <w:rFonts w:ascii="Courier New" w:hAnsi="Courier New" w:cs="Courier New"/>
          <w:sz w:val="20"/>
          <w:szCs w:val="20"/>
          <w:u w:val="single"/>
        </w:rPr>
        <w:t xml:space="preserve">dot11GLKLinkMetricsEntry </w:t>
      </w:r>
      <w:r w:rsidR="00E3727A">
        <w:rPr>
          <w:rFonts w:ascii="Courier New" w:hAnsi="Courier New" w:cs="Courier New"/>
          <w:sz w:val="20"/>
          <w:u w:val="single"/>
        </w:rPr>
        <w:t>2</w:t>
      </w:r>
      <w:r w:rsidRPr="0029575D">
        <w:rPr>
          <w:rFonts w:ascii="Courier New" w:hAnsi="Courier New" w:cs="Courier New"/>
          <w:sz w:val="20"/>
          <w:u w:val="single"/>
        </w:rPr>
        <w:t xml:space="preserve"> }</w:t>
      </w:r>
    </w:p>
    <w:p w14:paraId="79BBDA3B" w14:textId="68A22A65" w:rsidR="0029575D" w:rsidRDefault="0029575D" w:rsidP="0029575D">
      <w:pPr>
        <w:rPr>
          <w:rFonts w:ascii="Courier New" w:hAnsi="Courier New" w:cs="Courier New"/>
          <w:sz w:val="20"/>
          <w:szCs w:val="20"/>
          <w:u w:val="single"/>
        </w:rPr>
      </w:pPr>
    </w:p>
    <w:p w14:paraId="0A9421AB" w14:textId="77777777" w:rsidR="00F4304D" w:rsidRPr="0029575D" w:rsidRDefault="0029575D" w:rsidP="00F4304D">
      <w:pPr>
        <w:jc w:val="both"/>
        <w:rPr>
          <w:rFonts w:ascii="Courier New" w:hAnsi="Courier New" w:cs="Courier New"/>
          <w:sz w:val="20"/>
          <w:u w:val="single"/>
        </w:rPr>
      </w:pPr>
      <w:r>
        <w:rPr>
          <w:rFonts w:ascii="Courier New" w:hAnsi="Courier New" w:cs="Courier New"/>
          <w:sz w:val="20"/>
          <w:szCs w:val="20"/>
          <w:u w:val="single"/>
        </w:rPr>
        <w:t>dot11GLKLinkAvgRate</w:t>
      </w:r>
      <w:r w:rsidR="00F4304D" w:rsidRPr="0029575D">
        <w:rPr>
          <w:rFonts w:ascii="Courier New" w:hAnsi="Courier New" w:cs="Courier New"/>
          <w:sz w:val="20"/>
          <w:u w:val="single"/>
        </w:rPr>
        <w:t xml:space="preserve"> OBJECT-TYPE </w:t>
      </w:r>
    </w:p>
    <w:p w14:paraId="6FDC5072"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SYNTAX </w:t>
      </w:r>
      <w:r>
        <w:rPr>
          <w:rFonts w:ascii="Courier New" w:hAnsi="Courier New" w:cs="Courier New"/>
          <w:sz w:val="20"/>
          <w:u w:val="single"/>
        </w:rPr>
        <w:t>Unsigned 32</w:t>
      </w:r>
    </w:p>
    <w:p w14:paraId="72070F83"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MAX-ACCESS read-only</w:t>
      </w:r>
    </w:p>
    <w:p w14:paraId="13EAF639"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STATUS current </w:t>
      </w:r>
    </w:p>
    <w:p w14:paraId="37F4B642"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DESCRIPTION </w:t>
      </w:r>
    </w:p>
    <w:p w14:paraId="6E4A2163" w14:textId="77777777" w:rsidR="00E82837" w:rsidRDefault="00F4304D" w:rsidP="00F4304D">
      <w:pPr>
        <w:ind w:left="720" w:firstLine="720"/>
        <w:jc w:val="both"/>
        <w:rPr>
          <w:rFonts w:ascii="Courier New" w:hAnsi="Courier New" w:cs="Courier New"/>
          <w:sz w:val="20"/>
          <w:u w:val="single"/>
        </w:rPr>
      </w:pPr>
      <w:r w:rsidRPr="0029575D">
        <w:rPr>
          <w:rFonts w:ascii="Courier New" w:hAnsi="Courier New" w:cs="Courier New"/>
          <w:sz w:val="20"/>
          <w:u w:val="single"/>
        </w:rPr>
        <w:t xml:space="preserve">“The </w:t>
      </w:r>
      <w:r>
        <w:rPr>
          <w:rFonts w:ascii="Courier New" w:hAnsi="Courier New" w:cs="Courier New"/>
          <w:sz w:val="20"/>
          <w:u w:val="single"/>
        </w:rPr>
        <w:t>average</w:t>
      </w:r>
      <w:r w:rsidRPr="0029575D">
        <w:rPr>
          <w:rFonts w:ascii="Courier New" w:hAnsi="Courier New" w:cs="Courier New"/>
          <w:sz w:val="20"/>
          <w:u w:val="single"/>
        </w:rPr>
        <w:t xml:space="preserve"> </w:t>
      </w:r>
      <w:r w:rsidR="00E82837">
        <w:rPr>
          <w:rFonts w:ascii="Courier New" w:hAnsi="Courier New" w:cs="Courier New"/>
          <w:sz w:val="20"/>
          <w:u w:val="single"/>
        </w:rPr>
        <w:t xml:space="preserve">data </w:t>
      </w:r>
      <w:r w:rsidRPr="0029575D">
        <w:rPr>
          <w:rFonts w:ascii="Courier New" w:hAnsi="Courier New" w:cs="Courier New"/>
          <w:sz w:val="20"/>
          <w:u w:val="single"/>
        </w:rPr>
        <w:t xml:space="preserve">rate seen </w:t>
      </w:r>
      <w:r>
        <w:rPr>
          <w:rFonts w:ascii="Courier New" w:hAnsi="Courier New" w:cs="Courier New"/>
          <w:sz w:val="20"/>
          <w:u w:val="single"/>
        </w:rPr>
        <w:t>across</w:t>
      </w:r>
      <w:r w:rsidR="00E82837">
        <w:rPr>
          <w:rFonts w:ascii="Courier New" w:hAnsi="Courier New" w:cs="Courier New"/>
          <w:sz w:val="20"/>
          <w:u w:val="single"/>
        </w:rPr>
        <w:t xml:space="preserve"> the window</w:t>
      </w:r>
    </w:p>
    <w:p w14:paraId="4200DBBE" w14:textId="595F0F5C" w:rsidR="00F4304D" w:rsidRPr="0029575D" w:rsidRDefault="00E82837" w:rsidP="00F4304D">
      <w:pPr>
        <w:ind w:left="720" w:firstLine="720"/>
        <w:jc w:val="both"/>
        <w:rPr>
          <w:rFonts w:ascii="Courier New" w:hAnsi="Courier New" w:cs="Courier New"/>
          <w:sz w:val="20"/>
          <w:u w:val="single"/>
        </w:rPr>
      </w:pPr>
      <w:r>
        <w:rPr>
          <w:rFonts w:ascii="Courier New" w:hAnsi="Courier New" w:cs="Courier New"/>
          <w:sz w:val="20"/>
          <w:u w:val="single"/>
        </w:rPr>
        <w:t xml:space="preserve"> </w:t>
      </w:r>
      <w:r w:rsidR="00F4304D" w:rsidRPr="0029575D">
        <w:rPr>
          <w:rFonts w:ascii="Courier New" w:hAnsi="Courier New" w:cs="Courier New"/>
          <w:sz w:val="20"/>
          <w:u w:val="single"/>
        </w:rPr>
        <w:t>of samples.”</w:t>
      </w:r>
    </w:p>
    <w:p w14:paraId="35FAD2BA" w14:textId="18961152"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 { </w:t>
      </w:r>
      <w:r w:rsidR="006F1DF8">
        <w:rPr>
          <w:rFonts w:ascii="Courier New" w:hAnsi="Courier New" w:cs="Courier New"/>
          <w:sz w:val="20"/>
          <w:szCs w:val="20"/>
          <w:u w:val="single"/>
        </w:rPr>
        <w:t xml:space="preserve">dot11GLKLinkMetricsEntry </w:t>
      </w:r>
      <w:r w:rsidR="00E3727A">
        <w:rPr>
          <w:rFonts w:ascii="Courier New" w:hAnsi="Courier New" w:cs="Courier New"/>
          <w:sz w:val="20"/>
          <w:u w:val="single"/>
        </w:rPr>
        <w:t>3</w:t>
      </w:r>
      <w:r w:rsidRPr="0029575D">
        <w:rPr>
          <w:rFonts w:ascii="Courier New" w:hAnsi="Courier New" w:cs="Courier New"/>
          <w:sz w:val="20"/>
          <w:u w:val="single"/>
        </w:rPr>
        <w:t xml:space="preserve"> }</w:t>
      </w:r>
    </w:p>
    <w:p w14:paraId="28E8869E" w14:textId="77777777" w:rsidR="00F4304D" w:rsidRDefault="00F4304D" w:rsidP="0029575D">
      <w:pPr>
        <w:rPr>
          <w:rFonts w:ascii="Courier New" w:hAnsi="Courier New" w:cs="Courier New"/>
          <w:sz w:val="20"/>
          <w:szCs w:val="20"/>
          <w:u w:val="single"/>
        </w:rPr>
      </w:pPr>
    </w:p>
    <w:p w14:paraId="507D2AE6" w14:textId="256C9272" w:rsidR="00F4304D" w:rsidRPr="0029575D" w:rsidRDefault="0029575D" w:rsidP="00F4304D">
      <w:pPr>
        <w:jc w:val="both"/>
        <w:rPr>
          <w:rFonts w:ascii="Courier New" w:hAnsi="Courier New" w:cs="Courier New"/>
          <w:sz w:val="20"/>
          <w:u w:val="single"/>
        </w:rPr>
      </w:pPr>
      <w:r>
        <w:rPr>
          <w:rFonts w:ascii="Courier New" w:hAnsi="Courier New" w:cs="Courier New"/>
          <w:sz w:val="20"/>
          <w:szCs w:val="20"/>
          <w:u w:val="single"/>
        </w:rPr>
        <w:t>dot11GLKLinkGeoRate</w:t>
      </w:r>
      <w:r w:rsidR="00F4304D" w:rsidRPr="00F4304D">
        <w:rPr>
          <w:rFonts w:ascii="Courier New" w:hAnsi="Courier New" w:cs="Courier New"/>
          <w:sz w:val="20"/>
          <w:szCs w:val="20"/>
          <w:u w:val="single"/>
        </w:rPr>
        <w:t xml:space="preserve"> </w:t>
      </w:r>
      <w:r w:rsidR="00F4304D" w:rsidRPr="0029575D">
        <w:rPr>
          <w:rFonts w:ascii="Courier New" w:hAnsi="Courier New" w:cs="Courier New"/>
          <w:sz w:val="20"/>
          <w:u w:val="single"/>
        </w:rPr>
        <w:t xml:space="preserve">OBJECT-TYPE </w:t>
      </w:r>
    </w:p>
    <w:p w14:paraId="6CE39D35"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SYNTAX </w:t>
      </w:r>
      <w:r>
        <w:rPr>
          <w:rFonts w:ascii="Courier New" w:hAnsi="Courier New" w:cs="Courier New"/>
          <w:sz w:val="20"/>
          <w:u w:val="single"/>
        </w:rPr>
        <w:t>Unsigned 32</w:t>
      </w:r>
    </w:p>
    <w:p w14:paraId="7312EA6B"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MAX-ACCESS read-only</w:t>
      </w:r>
    </w:p>
    <w:p w14:paraId="37B807ED"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STATUS current </w:t>
      </w:r>
    </w:p>
    <w:p w14:paraId="2A14EF15"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DESCRIPTION </w:t>
      </w:r>
    </w:p>
    <w:p w14:paraId="4046FFBD" w14:textId="7B4C2F7B" w:rsidR="00F4304D" w:rsidRDefault="00F4304D" w:rsidP="00F4304D">
      <w:pPr>
        <w:ind w:left="720" w:firstLine="720"/>
        <w:jc w:val="both"/>
        <w:rPr>
          <w:rFonts w:ascii="Courier New" w:hAnsi="Courier New" w:cs="Courier New"/>
          <w:sz w:val="20"/>
          <w:u w:val="single"/>
        </w:rPr>
      </w:pPr>
      <w:r w:rsidRPr="0029575D">
        <w:rPr>
          <w:rFonts w:ascii="Courier New" w:hAnsi="Courier New" w:cs="Courier New"/>
          <w:sz w:val="20"/>
          <w:u w:val="single"/>
        </w:rPr>
        <w:t xml:space="preserve">“The </w:t>
      </w:r>
      <w:r>
        <w:rPr>
          <w:rFonts w:ascii="Courier New" w:hAnsi="Courier New" w:cs="Courier New"/>
          <w:sz w:val="20"/>
          <w:u w:val="single"/>
        </w:rPr>
        <w:t>geometric mean of the</w:t>
      </w:r>
      <w:r w:rsidRPr="0029575D">
        <w:rPr>
          <w:rFonts w:ascii="Courier New" w:hAnsi="Courier New" w:cs="Courier New"/>
          <w:sz w:val="20"/>
          <w:u w:val="single"/>
        </w:rPr>
        <w:t xml:space="preserve"> </w:t>
      </w:r>
      <w:r w:rsidR="00E82837">
        <w:rPr>
          <w:rFonts w:ascii="Courier New" w:hAnsi="Courier New" w:cs="Courier New"/>
          <w:sz w:val="20"/>
          <w:u w:val="single"/>
        </w:rPr>
        <w:t xml:space="preserve">data </w:t>
      </w:r>
      <w:r w:rsidRPr="0029575D">
        <w:rPr>
          <w:rFonts w:ascii="Courier New" w:hAnsi="Courier New" w:cs="Courier New"/>
          <w:sz w:val="20"/>
          <w:u w:val="single"/>
        </w:rPr>
        <w:t>rate</w:t>
      </w:r>
      <w:r>
        <w:rPr>
          <w:rFonts w:ascii="Courier New" w:hAnsi="Courier New" w:cs="Courier New"/>
          <w:sz w:val="20"/>
          <w:u w:val="single"/>
        </w:rPr>
        <w:t>s seen</w:t>
      </w:r>
    </w:p>
    <w:p w14:paraId="0024C642" w14:textId="4FEBB13E" w:rsidR="00F4304D" w:rsidRPr="0029575D" w:rsidRDefault="00F4304D" w:rsidP="00F4304D">
      <w:pPr>
        <w:ind w:left="720" w:firstLine="720"/>
        <w:jc w:val="both"/>
        <w:rPr>
          <w:rFonts w:ascii="Courier New" w:hAnsi="Courier New" w:cs="Courier New"/>
          <w:sz w:val="20"/>
          <w:u w:val="single"/>
        </w:rPr>
      </w:pPr>
      <w:r>
        <w:rPr>
          <w:rFonts w:ascii="Courier New" w:hAnsi="Courier New" w:cs="Courier New"/>
          <w:sz w:val="20"/>
          <w:u w:val="single"/>
        </w:rPr>
        <w:t xml:space="preserve"> across</w:t>
      </w:r>
      <w:r w:rsidRPr="0029575D">
        <w:rPr>
          <w:rFonts w:ascii="Courier New" w:hAnsi="Courier New" w:cs="Courier New"/>
          <w:sz w:val="20"/>
          <w:u w:val="single"/>
        </w:rPr>
        <w:t xml:space="preserve"> the window of samples.”</w:t>
      </w:r>
    </w:p>
    <w:p w14:paraId="18B3D7E1" w14:textId="4DAD058D" w:rsidR="0029575D" w:rsidRDefault="00F4304D" w:rsidP="00F4304D">
      <w:pPr>
        <w:rPr>
          <w:rFonts w:ascii="Courier New" w:hAnsi="Courier New" w:cs="Courier New"/>
          <w:sz w:val="20"/>
          <w:u w:val="single"/>
        </w:rPr>
      </w:pPr>
      <w:r w:rsidRPr="0029575D">
        <w:rPr>
          <w:rFonts w:ascii="Courier New" w:hAnsi="Courier New" w:cs="Courier New"/>
          <w:sz w:val="20"/>
          <w:u w:val="single"/>
        </w:rPr>
        <w:t xml:space="preserve">::= { </w:t>
      </w:r>
      <w:r w:rsidR="006F1DF8">
        <w:rPr>
          <w:rFonts w:ascii="Courier New" w:hAnsi="Courier New" w:cs="Courier New"/>
          <w:sz w:val="20"/>
          <w:szCs w:val="20"/>
          <w:u w:val="single"/>
        </w:rPr>
        <w:t xml:space="preserve">dot11GLKLinkMetricsEntry </w:t>
      </w:r>
      <w:r w:rsidR="00E3727A">
        <w:rPr>
          <w:rFonts w:ascii="Courier New" w:hAnsi="Courier New" w:cs="Courier New"/>
          <w:sz w:val="20"/>
          <w:u w:val="single"/>
        </w:rPr>
        <w:t>4</w:t>
      </w:r>
      <w:r w:rsidRPr="0029575D">
        <w:rPr>
          <w:rFonts w:ascii="Courier New" w:hAnsi="Courier New" w:cs="Courier New"/>
          <w:sz w:val="20"/>
          <w:u w:val="single"/>
        </w:rPr>
        <w:t xml:space="preserve"> }</w:t>
      </w:r>
    </w:p>
    <w:p w14:paraId="1CDFA36B" w14:textId="77777777" w:rsidR="00F4304D" w:rsidRDefault="00F4304D" w:rsidP="00F4304D">
      <w:pPr>
        <w:rPr>
          <w:rFonts w:ascii="Courier New" w:hAnsi="Courier New" w:cs="Courier New"/>
          <w:sz w:val="20"/>
          <w:szCs w:val="20"/>
          <w:u w:val="single"/>
        </w:rPr>
      </w:pPr>
    </w:p>
    <w:p w14:paraId="3C8C2E61" w14:textId="55B6A7C0" w:rsidR="00F4304D" w:rsidRPr="0029575D" w:rsidRDefault="0029575D" w:rsidP="00F4304D">
      <w:pPr>
        <w:jc w:val="both"/>
        <w:rPr>
          <w:rFonts w:ascii="Courier New" w:hAnsi="Courier New" w:cs="Courier New"/>
          <w:sz w:val="20"/>
          <w:u w:val="single"/>
        </w:rPr>
      </w:pPr>
      <w:r w:rsidRPr="004D6CF2">
        <w:rPr>
          <w:rFonts w:ascii="Courier New" w:hAnsi="Courier New" w:cs="Courier New"/>
          <w:sz w:val="20"/>
          <w:szCs w:val="20"/>
          <w:u w:val="single"/>
        </w:rPr>
        <w:t>dot11GLKLinkSTDRate</w:t>
      </w:r>
      <w:r w:rsidR="00F4304D" w:rsidRPr="00F4304D">
        <w:rPr>
          <w:rFonts w:ascii="Courier New" w:hAnsi="Courier New" w:cs="Courier New"/>
          <w:sz w:val="20"/>
          <w:szCs w:val="20"/>
          <w:u w:val="single"/>
        </w:rPr>
        <w:t xml:space="preserve"> </w:t>
      </w:r>
      <w:r w:rsidR="00F4304D" w:rsidRPr="0029575D">
        <w:rPr>
          <w:rFonts w:ascii="Courier New" w:hAnsi="Courier New" w:cs="Courier New"/>
          <w:sz w:val="20"/>
          <w:u w:val="single"/>
        </w:rPr>
        <w:t xml:space="preserve">OBJECT-TYPE </w:t>
      </w:r>
    </w:p>
    <w:p w14:paraId="68DC0BE3"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SYNTAX </w:t>
      </w:r>
      <w:r>
        <w:rPr>
          <w:rFonts w:ascii="Courier New" w:hAnsi="Courier New" w:cs="Courier New"/>
          <w:sz w:val="20"/>
          <w:u w:val="single"/>
        </w:rPr>
        <w:t>Unsigned 32</w:t>
      </w:r>
    </w:p>
    <w:p w14:paraId="5CC0FCB3"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MAX-ACCESS read-only</w:t>
      </w:r>
    </w:p>
    <w:p w14:paraId="72AB34D1"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STATUS current </w:t>
      </w:r>
    </w:p>
    <w:p w14:paraId="2D16354E"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DESCRIPTION </w:t>
      </w:r>
    </w:p>
    <w:p w14:paraId="3B8AE64D" w14:textId="791340A9" w:rsidR="00F4304D" w:rsidRDefault="00F4304D" w:rsidP="00F4304D">
      <w:pPr>
        <w:ind w:left="720" w:firstLine="720"/>
        <w:jc w:val="both"/>
        <w:rPr>
          <w:rFonts w:ascii="Courier New" w:hAnsi="Courier New" w:cs="Courier New"/>
          <w:sz w:val="20"/>
          <w:u w:val="single"/>
        </w:rPr>
      </w:pPr>
      <w:r w:rsidRPr="0029575D">
        <w:rPr>
          <w:rFonts w:ascii="Courier New" w:hAnsi="Courier New" w:cs="Courier New"/>
          <w:sz w:val="20"/>
          <w:u w:val="single"/>
        </w:rPr>
        <w:t xml:space="preserve">“The </w:t>
      </w:r>
      <w:r>
        <w:rPr>
          <w:rFonts w:ascii="Courier New" w:hAnsi="Courier New" w:cs="Courier New"/>
          <w:sz w:val="20"/>
          <w:u w:val="single"/>
        </w:rPr>
        <w:t xml:space="preserve">standard deviation of the </w:t>
      </w:r>
      <w:r w:rsidR="00E82837">
        <w:rPr>
          <w:rFonts w:ascii="Courier New" w:hAnsi="Courier New" w:cs="Courier New"/>
          <w:sz w:val="20"/>
          <w:u w:val="single"/>
        </w:rPr>
        <w:t xml:space="preserve">data </w:t>
      </w:r>
      <w:r>
        <w:rPr>
          <w:rFonts w:ascii="Courier New" w:hAnsi="Courier New" w:cs="Courier New"/>
          <w:sz w:val="20"/>
          <w:u w:val="single"/>
        </w:rPr>
        <w:t>rates seen</w:t>
      </w:r>
    </w:p>
    <w:p w14:paraId="4807C315" w14:textId="0F4D82A3" w:rsidR="00F4304D" w:rsidRPr="0029575D" w:rsidRDefault="00F4304D" w:rsidP="00F4304D">
      <w:pPr>
        <w:ind w:left="720" w:firstLine="720"/>
        <w:jc w:val="both"/>
        <w:rPr>
          <w:rFonts w:ascii="Courier New" w:hAnsi="Courier New" w:cs="Courier New"/>
          <w:sz w:val="20"/>
          <w:u w:val="single"/>
        </w:rPr>
      </w:pPr>
      <w:r>
        <w:rPr>
          <w:rFonts w:ascii="Courier New" w:hAnsi="Courier New" w:cs="Courier New"/>
          <w:sz w:val="20"/>
          <w:u w:val="single"/>
        </w:rPr>
        <w:t xml:space="preserve"> across</w:t>
      </w:r>
      <w:r w:rsidRPr="0029575D">
        <w:rPr>
          <w:rFonts w:ascii="Courier New" w:hAnsi="Courier New" w:cs="Courier New"/>
          <w:sz w:val="20"/>
          <w:u w:val="single"/>
        </w:rPr>
        <w:t xml:space="preserve"> the window of samples.”</w:t>
      </w:r>
    </w:p>
    <w:p w14:paraId="466DA190" w14:textId="5D0C71B6" w:rsidR="0029575D" w:rsidRDefault="00F4304D" w:rsidP="00F4304D">
      <w:pPr>
        <w:rPr>
          <w:rFonts w:ascii="Courier New" w:hAnsi="Courier New" w:cs="Courier New"/>
          <w:sz w:val="20"/>
          <w:u w:val="single"/>
        </w:rPr>
      </w:pPr>
      <w:r w:rsidRPr="0029575D">
        <w:rPr>
          <w:rFonts w:ascii="Courier New" w:hAnsi="Courier New" w:cs="Courier New"/>
          <w:sz w:val="20"/>
          <w:u w:val="single"/>
        </w:rPr>
        <w:t xml:space="preserve">::= { </w:t>
      </w:r>
      <w:r w:rsidR="006F1DF8">
        <w:rPr>
          <w:rFonts w:ascii="Courier New" w:hAnsi="Courier New" w:cs="Courier New"/>
          <w:sz w:val="20"/>
          <w:szCs w:val="20"/>
          <w:u w:val="single"/>
        </w:rPr>
        <w:t xml:space="preserve">dot11GLKLinkMetricsEntry </w:t>
      </w:r>
      <w:r w:rsidR="00E3727A">
        <w:rPr>
          <w:rFonts w:ascii="Courier New" w:hAnsi="Courier New" w:cs="Courier New"/>
          <w:sz w:val="20"/>
          <w:u w:val="single"/>
        </w:rPr>
        <w:t>5</w:t>
      </w:r>
      <w:r w:rsidRPr="0029575D">
        <w:rPr>
          <w:rFonts w:ascii="Courier New" w:hAnsi="Courier New" w:cs="Courier New"/>
          <w:sz w:val="20"/>
          <w:u w:val="single"/>
        </w:rPr>
        <w:t xml:space="preserve"> }</w:t>
      </w:r>
    </w:p>
    <w:p w14:paraId="4ED73958" w14:textId="77777777" w:rsidR="00F4304D" w:rsidRDefault="00F4304D" w:rsidP="00F4304D">
      <w:pPr>
        <w:rPr>
          <w:rFonts w:ascii="Courier New" w:hAnsi="Courier New" w:cs="Courier New"/>
          <w:sz w:val="20"/>
          <w:szCs w:val="20"/>
        </w:rPr>
      </w:pPr>
    </w:p>
    <w:p w14:paraId="2129E71A" w14:textId="3C80E45E" w:rsidR="00F4304D" w:rsidRPr="0029575D" w:rsidRDefault="0029575D" w:rsidP="00F4304D">
      <w:pPr>
        <w:jc w:val="both"/>
        <w:rPr>
          <w:rFonts w:ascii="Courier New" w:hAnsi="Courier New" w:cs="Courier New"/>
          <w:sz w:val="20"/>
          <w:u w:val="single"/>
        </w:rPr>
      </w:pPr>
      <w:r>
        <w:rPr>
          <w:rFonts w:ascii="Courier New" w:hAnsi="Courier New" w:cs="Courier New"/>
          <w:sz w:val="20"/>
          <w:szCs w:val="20"/>
        </w:rPr>
        <w:t>dot11GLKLinkRateReported</w:t>
      </w:r>
      <w:r w:rsidR="00F4304D" w:rsidRPr="00F4304D">
        <w:rPr>
          <w:rFonts w:ascii="Courier New" w:hAnsi="Courier New" w:cs="Courier New"/>
          <w:sz w:val="20"/>
          <w:u w:val="single"/>
        </w:rPr>
        <w:t xml:space="preserve"> </w:t>
      </w:r>
      <w:r w:rsidR="00F4304D" w:rsidRPr="0029575D">
        <w:rPr>
          <w:rFonts w:ascii="Courier New" w:hAnsi="Courier New" w:cs="Courier New"/>
          <w:sz w:val="20"/>
          <w:u w:val="single"/>
        </w:rPr>
        <w:t xml:space="preserve">OBJECT-TYPE </w:t>
      </w:r>
    </w:p>
    <w:p w14:paraId="5F93A018"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SYNTAX </w:t>
      </w:r>
      <w:r>
        <w:rPr>
          <w:rFonts w:ascii="Courier New" w:hAnsi="Courier New" w:cs="Courier New"/>
          <w:sz w:val="20"/>
          <w:u w:val="single"/>
        </w:rPr>
        <w:t>Unsigned 32</w:t>
      </w:r>
    </w:p>
    <w:p w14:paraId="3D7195C8"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MAX-ACCESS read-only</w:t>
      </w:r>
    </w:p>
    <w:p w14:paraId="498BE40F"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STATUS current </w:t>
      </w:r>
    </w:p>
    <w:p w14:paraId="16B8FB74" w14:textId="77777777" w:rsidR="00F4304D" w:rsidRPr="0029575D" w:rsidRDefault="00F4304D" w:rsidP="00F4304D">
      <w:pPr>
        <w:ind w:firstLine="720"/>
        <w:jc w:val="both"/>
        <w:rPr>
          <w:rFonts w:ascii="Courier New" w:hAnsi="Courier New" w:cs="Courier New"/>
          <w:sz w:val="20"/>
          <w:u w:val="single"/>
        </w:rPr>
      </w:pPr>
      <w:r w:rsidRPr="0029575D">
        <w:rPr>
          <w:rFonts w:ascii="Courier New" w:hAnsi="Courier New" w:cs="Courier New"/>
          <w:sz w:val="20"/>
          <w:u w:val="single"/>
        </w:rPr>
        <w:t xml:space="preserve">DESCRIPTION </w:t>
      </w:r>
    </w:p>
    <w:p w14:paraId="5193491C" w14:textId="38C1B892" w:rsidR="00F4304D" w:rsidRPr="0029575D" w:rsidRDefault="00F4304D" w:rsidP="00F4304D">
      <w:pPr>
        <w:ind w:left="720" w:firstLine="720"/>
        <w:jc w:val="both"/>
        <w:rPr>
          <w:rFonts w:ascii="Courier New" w:hAnsi="Courier New" w:cs="Courier New"/>
          <w:sz w:val="20"/>
          <w:u w:val="single"/>
        </w:rPr>
      </w:pPr>
      <w:r w:rsidRPr="0029575D">
        <w:rPr>
          <w:rFonts w:ascii="Courier New" w:hAnsi="Courier New" w:cs="Courier New"/>
          <w:sz w:val="20"/>
          <w:u w:val="single"/>
        </w:rPr>
        <w:t xml:space="preserve">“The </w:t>
      </w:r>
      <w:r>
        <w:rPr>
          <w:rFonts w:ascii="Courier New" w:hAnsi="Courier New" w:cs="Courier New"/>
          <w:sz w:val="20"/>
          <w:u w:val="single"/>
        </w:rPr>
        <w:t xml:space="preserve">reported link </w:t>
      </w:r>
      <w:r w:rsidR="00E82837">
        <w:rPr>
          <w:rFonts w:ascii="Courier New" w:hAnsi="Courier New" w:cs="Courier New"/>
          <w:sz w:val="20"/>
          <w:u w:val="single"/>
        </w:rPr>
        <w:t xml:space="preserve">data </w:t>
      </w:r>
      <w:r>
        <w:rPr>
          <w:rFonts w:ascii="Courier New" w:hAnsi="Courier New" w:cs="Courier New"/>
          <w:sz w:val="20"/>
          <w:u w:val="single"/>
        </w:rPr>
        <w:t>rate</w:t>
      </w:r>
      <w:r w:rsidRPr="0029575D">
        <w:rPr>
          <w:rFonts w:ascii="Courier New" w:hAnsi="Courier New" w:cs="Courier New"/>
          <w:sz w:val="20"/>
          <w:u w:val="single"/>
        </w:rPr>
        <w:t>.”</w:t>
      </w:r>
    </w:p>
    <w:p w14:paraId="1A68AB50" w14:textId="69A85033" w:rsidR="00F4304D" w:rsidRDefault="00F4304D" w:rsidP="00F4304D">
      <w:pPr>
        <w:rPr>
          <w:rFonts w:ascii="Courier New" w:hAnsi="Courier New" w:cs="Courier New"/>
          <w:sz w:val="20"/>
          <w:u w:val="single"/>
        </w:rPr>
      </w:pPr>
      <w:r w:rsidRPr="0029575D">
        <w:rPr>
          <w:rFonts w:ascii="Courier New" w:hAnsi="Courier New" w:cs="Courier New"/>
          <w:sz w:val="20"/>
          <w:u w:val="single"/>
        </w:rPr>
        <w:t xml:space="preserve">::= { </w:t>
      </w:r>
      <w:r w:rsidR="006F1DF8">
        <w:rPr>
          <w:rFonts w:ascii="Courier New" w:hAnsi="Courier New" w:cs="Courier New"/>
          <w:sz w:val="20"/>
          <w:szCs w:val="20"/>
          <w:u w:val="single"/>
        </w:rPr>
        <w:t xml:space="preserve">dot11GLKLinkMetricsEntry </w:t>
      </w:r>
      <w:r w:rsidR="00E3727A">
        <w:rPr>
          <w:rFonts w:ascii="Courier New" w:hAnsi="Courier New" w:cs="Courier New"/>
          <w:sz w:val="20"/>
          <w:u w:val="single"/>
        </w:rPr>
        <w:t>6</w:t>
      </w:r>
      <w:r w:rsidRPr="0029575D">
        <w:rPr>
          <w:rFonts w:ascii="Courier New" w:hAnsi="Courier New" w:cs="Courier New"/>
          <w:sz w:val="20"/>
          <w:u w:val="single"/>
        </w:rPr>
        <w:t xml:space="preserve"> }</w:t>
      </w:r>
    </w:p>
    <w:p w14:paraId="76DBEE72" w14:textId="19B71EEB" w:rsidR="0029575D" w:rsidRDefault="0029575D" w:rsidP="0029575D">
      <w:pPr>
        <w:rPr>
          <w:rFonts w:ascii="Courier New" w:hAnsi="Courier New" w:cs="Courier New"/>
          <w:sz w:val="20"/>
          <w:szCs w:val="20"/>
          <w:u w:val="single"/>
        </w:rPr>
      </w:pPr>
    </w:p>
    <w:p w14:paraId="2A0977D2" w14:textId="77777777" w:rsidR="0029575D" w:rsidRDefault="0029575D" w:rsidP="00353588">
      <w:pPr>
        <w:rPr>
          <w:rFonts w:ascii="Courier New" w:hAnsi="Courier New" w:cs="Courier New"/>
          <w:sz w:val="20"/>
          <w:szCs w:val="20"/>
        </w:rPr>
      </w:pPr>
    </w:p>
    <w:p w14:paraId="04F44C6B" w14:textId="77777777" w:rsidR="0029575D" w:rsidRDefault="0029575D" w:rsidP="00353588">
      <w:pPr>
        <w:rPr>
          <w:rFonts w:ascii="Courier New" w:hAnsi="Courier New" w:cs="Courier New"/>
          <w:sz w:val="20"/>
          <w:szCs w:val="20"/>
        </w:rPr>
      </w:pPr>
    </w:p>
    <w:p w14:paraId="657AEF6D" w14:textId="77777777" w:rsidR="0029575D" w:rsidRPr="0029575D" w:rsidRDefault="0029575D" w:rsidP="00353588">
      <w:pPr>
        <w:rPr>
          <w:rFonts w:ascii="Courier New" w:hAnsi="Courier New" w:cs="Courier New"/>
          <w:sz w:val="20"/>
          <w:szCs w:val="20"/>
        </w:rPr>
      </w:pPr>
    </w:p>
    <w:p w14:paraId="77DFFFFE" w14:textId="77777777" w:rsidR="00B13B7A" w:rsidRPr="00406E58" w:rsidRDefault="00B13B7A" w:rsidP="00FF19EF">
      <w:pPr>
        <w:pStyle w:val="Heading1"/>
        <w:rPr>
          <w:color w:val="0000FF"/>
        </w:rPr>
      </w:pPr>
      <w:bookmarkStart w:id="36" w:name="_Toc287699228"/>
      <w:r w:rsidRPr="00406E58">
        <w:rPr>
          <w:color w:val="0000FF"/>
        </w:rPr>
        <w:t>GLK Mesh</w:t>
      </w:r>
      <w:bookmarkEnd w:id="34"/>
      <w:bookmarkEnd w:id="36"/>
    </w:p>
    <w:p w14:paraId="144FA5AF" w14:textId="77777777" w:rsidR="00317378" w:rsidRDefault="00317378" w:rsidP="00317378"/>
    <w:p w14:paraId="48B1DA62" w14:textId="07A65FEE" w:rsidR="00696467" w:rsidRPr="00696467" w:rsidRDefault="00696467" w:rsidP="00317378">
      <w:pPr>
        <w:rPr>
          <w:b/>
          <w:i/>
        </w:rPr>
      </w:pPr>
      <w:r w:rsidRPr="00696467">
        <w:rPr>
          <w:b/>
          <w:i/>
        </w:rPr>
        <w:t xml:space="preserve">Change </w:t>
      </w:r>
      <w:r w:rsidR="00C0789C">
        <w:rPr>
          <w:b/>
          <w:i/>
        </w:rPr>
        <w:t>the</w:t>
      </w:r>
      <w:r w:rsidR="00CA1379">
        <w:rPr>
          <w:b/>
          <w:i/>
        </w:rPr>
        <w:t xml:space="preserve"> title of 13.11 and 13.11.1 and the text in</w:t>
      </w:r>
      <w:r w:rsidR="00C0789C">
        <w:rPr>
          <w:b/>
          <w:i/>
        </w:rPr>
        <w:t xml:space="preserve"> </w:t>
      </w:r>
      <w:r w:rsidRPr="00696467">
        <w:rPr>
          <w:b/>
          <w:i/>
        </w:rPr>
        <w:t>13.11</w:t>
      </w:r>
      <w:r w:rsidR="00CA1379">
        <w:rPr>
          <w:b/>
          <w:i/>
        </w:rPr>
        <w:t>.1</w:t>
      </w:r>
      <w:r w:rsidRPr="00696467">
        <w:rPr>
          <w:b/>
          <w:i/>
        </w:rPr>
        <w:t xml:space="preserve"> as follows:</w:t>
      </w:r>
    </w:p>
    <w:p w14:paraId="098125CB" w14:textId="0793ADAB" w:rsidR="00B13B7A" w:rsidRDefault="009C37D0" w:rsidP="00DE184A">
      <w:pPr>
        <w:pStyle w:val="Heading3"/>
        <w:numPr>
          <w:ilvl w:val="0"/>
          <w:numId w:val="0"/>
        </w:numPr>
        <w:ind w:left="720" w:hanging="720"/>
      </w:pPr>
      <w:bookmarkStart w:id="37" w:name="_Toc287699229"/>
      <w:r>
        <w:t>13.11 Interworking with the DS</w:t>
      </w:r>
      <w:bookmarkEnd w:id="37"/>
      <w:r w:rsidR="00696467">
        <w:t xml:space="preserve"> </w:t>
      </w:r>
      <w:r w:rsidR="00696467" w:rsidRPr="00696467">
        <w:rPr>
          <w:u w:val="single"/>
        </w:rPr>
        <w:t>or an attached bridge</w:t>
      </w:r>
    </w:p>
    <w:p w14:paraId="4F956EED" w14:textId="3380D91D" w:rsidR="006B458D" w:rsidRDefault="006B458D" w:rsidP="00696467">
      <w:pPr>
        <w:pStyle w:val="Heading4"/>
        <w:numPr>
          <w:ilvl w:val="0"/>
          <w:numId w:val="0"/>
        </w:numPr>
        <w:ind w:left="864" w:hanging="864"/>
        <w:rPr>
          <w:u w:val="single"/>
        </w:rPr>
      </w:pPr>
      <w:r>
        <w:t>13.11.1 Overview of interworking between a mesh BSS and a DS</w:t>
      </w:r>
      <w:r w:rsidR="00696467">
        <w:t xml:space="preserve"> </w:t>
      </w:r>
      <w:r w:rsidR="00696467" w:rsidRPr="00696467">
        <w:rPr>
          <w:u w:val="single"/>
        </w:rPr>
        <w:t>or attached bridge</w:t>
      </w:r>
    </w:p>
    <w:p w14:paraId="07F9CA1A" w14:textId="77777777" w:rsidR="00696467" w:rsidRPr="00696467" w:rsidRDefault="00696467" w:rsidP="00696467"/>
    <w:p w14:paraId="5263FD0C" w14:textId="7425F287" w:rsidR="00DE184A" w:rsidRPr="00696467" w:rsidRDefault="00696467" w:rsidP="00696467">
      <w:pPr>
        <w:widowControl w:val="0"/>
        <w:autoSpaceDE w:val="0"/>
        <w:autoSpaceDN w:val="0"/>
        <w:adjustRightInd w:val="0"/>
        <w:rPr>
          <w:lang w:val="en-US"/>
        </w:rPr>
      </w:pPr>
      <w:r w:rsidRPr="00696467">
        <w:rPr>
          <w:lang w:val="en-US"/>
        </w:rPr>
        <w:t xml:space="preserve">A </w:t>
      </w:r>
      <w:r w:rsidRPr="00696467">
        <w:rPr>
          <w:u w:val="single"/>
          <w:lang w:val="en-US"/>
        </w:rPr>
        <w:t xml:space="preserve">non-GLK </w:t>
      </w:r>
      <w:r w:rsidRPr="00696467">
        <w:rPr>
          <w:lang w:val="en-US"/>
        </w:rPr>
        <w:t>mesh STA that has access to a DS</w:t>
      </w:r>
      <w:r>
        <w:rPr>
          <w:lang w:val="en-US"/>
        </w:rPr>
        <w:t xml:space="preserve"> </w:t>
      </w:r>
      <w:r w:rsidR="007554A3" w:rsidRPr="007554A3">
        <w:rPr>
          <w:u w:val="single"/>
          <w:lang w:val="en-US"/>
        </w:rPr>
        <w:t>or is a GLK mesh STA</w:t>
      </w:r>
      <w:r w:rsidRPr="00696467">
        <w:rPr>
          <w:lang w:val="en-US"/>
        </w:rPr>
        <w:t xml:space="preserve"> is called a mesh gate. Mesh STAs in an MBSS access the DS </w:t>
      </w:r>
      <w:r w:rsidR="007554A3">
        <w:rPr>
          <w:u w:val="single"/>
          <w:lang w:val="en-US"/>
        </w:rPr>
        <w:t xml:space="preserve">or an attach bridge </w:t>
      </w:r>
      <w:r w:rsidRPr="00696467">
        <w:rPr>
          <w:lang w:val="en-US"/>
        </w:rPr>
        <w:t>via the</w:t>
      </w:r>
      <w:r>
        <w:rPr>
          <w:lang w:val="en-US"/>
        </w:rPr>
        <w:t xml:space="preserve"> </w:t>
      </w:r>
      <w:r w:rsidRPr="00696467">
        <w:rPr>
          <w:lang w:val="en-US"/>
        </w:rPr>
        <w:t>mesh gate. An MBSS functions like an IEEE 802 LAN segment that is compatible with IEEE Std 802.1D.</w:t>
      </w:r>
      <w:r>
        <w:rPr>
          <w:lang w:val="en-US"/>
        </w:rPr>
        <w:t xml:space="preserve"> </w:t>
      </w:r>
      <w:r w:rsidRPr="00696467">
        <w:rPr>
          <w:lang w:val="en-US"/>
        </w:rPr>
        <w:t>The MBSS appears as a single access domain.</w:t>
      </w:r>
    </w:p>
    <w:p w14:paraId="20F629E5" w14:textId="77777777" w:rsidR="00696467" w:rsidRPr="00385E9F" w:rsidRDefault="00696467" w:rsidP="00696467">
      <w:pPr>
        <w:rPr>
          <w:sz w:val="28"/>
        </w:rPr>
      </w:pPr>
    </w:p>
    <w:p w14:paraId="7BF639AB" w14:textId="0A23BD1F" w:rsidR="00385E9F" w:rsidRPr="00DD4C81" w:rsidRDefault="00385E9F" w:rsidP="00385E9F">
      <w:pPr>
        <w:widowControl w:val="0"/>
        <w:autoSpaceDE w:val="0"/>
        <w:autoSpaceDN w:val="0"/>
        <w:adjustRightInd w:val="0"/>
        <w:rPr>
          <w:szCs w:val="20"/>
          <w:u w:val="single"/>
          <w:lang w:val="en-US"/>
        </w:rPr>
      </w:pPr>
      <w:r w:rsidRPr="00385E9F">
        <w:rPr>
          <w:szCs w:val="20"/>
          <w:lang w:val="en-US"/>
        </w:rPr>
        <w:t>An MBSS may contain two or more mesh gates. When multiple mesh gate</w:t>
      </w:r>
      <w:r>
        <w:rPr>
          <w:szCs w:val="20"/>
          <w:lang w:val="en-US"/>
        </w:rPr>
        <w:t xml:space="preserve">s in an MBSS have access to the </w:t>
      </w:r>
      <w:r w:rsidRPr="00385E9F">
        <w:rPr>
          <w:szCs w:val="20"/>
          <w:lang w:val="en-US"/>
        </w:rPr>
        <w:t>same DS</w:t>
      </w:r>
      <w:r>
        <w:rPr>
          <w:szCs w:val="20"/>
          <w:u w:val="single"/>
          <w:lang w:val="en-US"/>
        </w:rPr>
        <w:t xml:space="preserve"> or to bridge</w:t>
      </w:r>
      <w:r w:rsidR="00DD4C81">
        <w:rPr>
          <w:szCs w:val="20"/>
          <w:u w:val="single"/>
          <w:lang w:val="en-US"/>
        </w:rPr>
        <w:t>s</w:t>
      </w:r>
      <w:r>
        <w:rPr>
          <w:szCs w:val="20"/>
          <w:u w:val="single"/>
          <w:lang w:val="en-US"/>
        </w:rPr>
        <w:t xml:space="preserve"> in the same bridge</w:t>
      </w:r>
      <w:r w:rsidR="00DD4C81">
        <w:rPr>
          <w:szCs w:val="20"/>
          <w:u w:val="single"/>
          <w:lang w:val="en-US"/>
        </w:rPr>
        <w:t>d</w:t>
      </w:r>
      <w:r>
        <w:rPr>
          <w:szCs w:val="20"/>
          <w:u w:val="single"/>
          <w:lang w:val="en-US"/>
        </w:rPr>
        <w:t xml:space="preserve"> LAN</w:t>
      </w:r>
      <w:r w:rsidRPr="00385E9F">
        <w:rPr>
          <w:szCs w:val="20"/>
          <w:lang w:val="en-US"/>
        </w:rPr>
        <w:t>, the MBSS has more than one “port” (in the sense of IEEE Std 802.1D-2004, for example) through</w:t>
      </w:r>
      <w:r>
        <w:rPr>
          <w:szCs w:val="20"/>
          <w:lang w:val="en-US"/>
        </w:rPr>
        <w:t xml:space="preserve"> </w:t>
      </w:r>
      <w:r w:rsidRPr="00385E9F">
        <w:rPr>
          <w:szCs w:val="20"/>
          <w:lang w:val="en-US"/>
        </w:rPr>
        <w:t>which it accesses the DS</w:t>
      </w:r>
      <w:r>
        <w:rPr>
          <w:szCs w:val="20"/>
          <w:lang w:val="en-US"/>
        </w:rPr>
        <w:t xml:space="preserve"> </w:t>
      </w:r>
      <w:r w:rsidRPr="00385E9F">
        <w:rPr>
          <w:szCs w:val="20"/>
          <w:u w:val="single"/>
          <w:lang w:val="en-US"/>
        </w:rPr>
        <w:t>or bridged LAN</w:t>
      </w:r>
      <w:r w:rsidRPr="00DD4C81">
        <w:rPr>
          <w:strike/>
          <w:szCs w:val="20"/>
          <w:lang w:val="en-US"/>
        </w:rPr>
        <w:t>. Accordingly,</w:t>
      </w:r>
      <w:r w:rsidRPr="00385E9F">
        <w:rPr>
          <w:szCs w:val="20"/>
          <w:lang w:val="en-US"/>
        </w:rPr>
        <w:t xml:space="preserve"> </w:t>
      </w:r>
      <w:r w:rsidR="00DD4C81">
        <w:rPr>
          <w:szCs w:val="20"/>
          <w:u w:val="single"/>
          <w:lang w:val="en-US"/>
        </w:rPr>
        <w:t xml:space="preserve">which can lead to </w:t>
      </w:r>
      <w:r w:rsidRPr="00385E9F">
        <w:rPr>
          <w:szCs w:val="20"/>
          <w:lang w:val="en-US"/>
        </w:rPr>
        <w:t xml:space="preserve">broadcast loops </w:t>
      </w:r>
      <w:r w:rsidRPr="00DD4C81">
        <w:rPr>
          <w:strike/>
          <w:szCs w:val="20"/>
          <w:lang w:val="en-US"/>
        </w:rPr>
        <w:t>may occur</w:t>
      </w:r>
      <w:r w:rsidRPr="00385E9F">
        <w:rPr>
          <w:szCs w:val="20"/>
          <w:lang w:val="en-US"/>
        </w:rPr>
        <w:t xml:space="preserve">. Therefore, mesh gates should </w:t>
      </w:r>
      <w:r w:rsidR="00C0789C">
        <w:rPr>
          <w:szCs w:val="20"/>
          <w:u w:val="single"/>
          <w:lang w:val="en-US"/>
        </w:rPr>
        <w:t xml:space="preserve">cooperate with the DS and any bridged LAN to </w:t>
      </w:r>
      <w:r w:rsidRPr="00385E9F">
        <w:rPr>
          <w:szCs w:val="20"/>
          <w:lang w:val="en-US"/>
        </w:rPr>
        <w:t>implement</w:t>
      </w:r>
      <w:r>
        <w:rPr>
          <w:szCs w:val="20"/>
          <w:lang w:val="en-US"/>
        </w:rPr>
        <w:t xml:space="preserve"> </w:t>
      </w:r>
      <w:r w:rsidRPr="00385E9F">
        <w:rPr>
          <w:szCs w:val="20"/>
          <w:lang w:val="en-US"/>
        </w:rPr>
        <w:t xml:space="preserve">a loop preventing protocol </w:t>
      </w:r>
      <w:r w:rsidRPr="00C0789C">
        <w:rPr>
          <w:strike/>
          <w:szCs w:val="20"/>
          <w:lang w:val="en-US"/>
        </w:rPr>
        <w:t>in the DS</w:t>
      </w:r>
      <w:r w:rsidRPr="00385E9F">
        <w:rPr>
          <w:szCs w:val="20"/>
          <w:lang w:val="en-US"/>
        </w:rPr>
        <w:t>.</w:t>
      </w:r>
      <w:r w:rsidR="00DD4C81">
        <w:rPr>
          <w:szCs w:val="20"/>
          <w:lang w:val="en-US"/>
        </w:rPr>
        <w:t xml:space="preserve"> </w:t>
      </w:r>
      <w:r w:rsidR="00DD4C81">
        <w:rPr>
          <w:szCs w:val="20"/>
          <w:u w:val="single"/>
          <w:lang w:val="en-US"/>
        </w:rPr>
        <w:t xml:space="preserve">Bridged LANs already have a loop preventing protocol, such </w:t>
      </w:r>
      <w:r w:rsidR="00DD4C81" w:rsidRPr="00C0789C">
        <w:rPr>
          <w:szCs w:val="20"/>
          <w:u w:val="single"/>
          <w:lang w:val="en-US"/>
        </w:rPr>
        <w:t>as Rapid Spanning Tree Protocol (RSTP) as specified in IEEE Std 802.1D-2004. With RSTP</w:t>
      </w:r>
      <w:r w:rsidR="00C0789C" w:rsidRPr="00C0789C">
        <w:rPr>
          <w:szCs w:val="20"/>
          <w:u w:val="single"/>
          <w:lang w:val="en-US"/>
        </w:rPr>
        <w:t>,</w:t>
      </w:r>
      <w:r w:rsidR="00DD4C81" w:rsidRPr="00C0789C">
        <w:rPr>
          <w:szCs w:val="20"/>
          <w:u w:val="single"/>
          <w:lang w:val="en-US"/>
        </w:rPr>
        <w:t xml:space="preserve"> the resulting active DS or bridged LAN topology forms a tree. </w:t>
      </w:r>
      <w:r w:rsidR="002907DA">
        <w:rPr>
          <w:szCs w:val="20"/>
          <w:u w:val="single"/>
          <w:lang w:val="en-US"/>
        </w:rPr>
        <w:t>With such cooperation</w:t>
      </w:r>
      <w:r w:rsidR="00DD4C81" w:rsidRPr="00C0789C">
        <w:rPr>
          <w:szCs w:val="20"/>
          <w:u w:val="single"/>
          <w:lang w:val="en-US"/>
        </w:rPr>
        <w:t>, even if multiple mesh gates connect with the same DS</w:t>
      </w:r>
      <w:r w:rsidR="00C0789C" w:rsidRPr="00C0789C">
        <w:rPr>
          <w:szCs w:val="20"/>
          <w:u w:val="single"/>
          <w:lang w:val="en-US"/>
        </w:rPr>
        <w:t xml:space="preserve"> or bridged LAN</w:t>
      </w:r>
      <w:r w:rsidR="00DD4C81" w:rsidRPr="00C0789C">
        <w:rPr>
          <w:szCs w:val="20"/>
          <w:u w:val="single"/>
          <w:lang w:val="en-US"/>
        </w:rPr>
        <w:t>, the MBSS</w:t>
      </w:r>
      <w:r w:rsidR="00C0789C">
        <w:rPr>
          <w:szCs w:val="20"/>
          <w:u w:val="single"/>
          <w:lang w:val="en-US"/>
        </w:rPr>
        <w:t xml:space="preserve"> </w:t>
      </w:r>
      <w:r w:rsidR="002907DA">
        <w:rPr>
          <w:szCs w:val="20"/>
          <w:u w:val="single"/>
          <w:lang w:val="en-US"/>
        </w:rPr>
        <w:t>will</w:t>
      </w:r>
      <w:r w:rsidR="00C0789C">
        <w:rPr>
          <w:szCs w:val="20"/>
          <w:u w:val="single"/>
          <w:lang w:val="en-US"/>
        </w:rPr>
        <w:t xml:space="preserve"> only access</w:t>
      </w:r>
      <w:r w:rsidR="00DD4C81" w:rsidRPr="00C0789C">
        <w:rPr>
          <w:szCs w:val="20"/>
          <w:u w:val="single"/>
          <w:lang w:val="en-US"/>
        </w:rPr>
        <w:t xml:space="preserve"> the DS</w:t>
      </w:r>
      <w:r w:rsidR="00C0789C" w:rsidRPr="00C0789C">
        <w:rPr>
          <w:szCs w:val="20"/>
          <w:u w:val="single"/>
          <w:lang w:val="en-US"/>
        </w:rPr>
        <w:t xml:space="preserve"> or bridged LAN</w:t>
      </w:r>
      <w:r w:rsidR="00DD4C81" w:rsidRPr="00C0789C">
        <w:rPr>
          <w:szCs w:val="20"/>
          <w:u w:val="single"/>
          <w:lang w:val="en-US"/>
        </w:rPr>
        <w:t xml:space="preserve"> through a single mesh gate.</w:t>
      </w:r>
    </w:p>
    <w:p w14:paraId="34A2E97F" w14:textId="77777777" w:rsidR="00385E9F" w:rsidRPr="00385E9F" w:rsidRDefault="00385E9F" w:rsidP="00385E9F">
      <w:pPr>
        <w:widowControl w:val="0"/>
        <w:autoSpaceDE w:val="0"/>
        <w:autoSpaceDN w:val="0"/>
        <w:adjustRightInd w:val="0"/>
        <w:rPr>
          <w:szCs w:val="20"/>
          <w:lang w:val="en-US"/>
        </w:rPr>
      </w:pPr>
    </w:p>
    <w:p w14:paraId="014C94D7" w14:textId="052E2204" w:rsidR="00385E9F" w:rsidRDefault="00385E9F" w:rsidP="00385E9F">
      <w:pPr>
        <w:widowControl w:val="0"/>
        <w:autoSpaceDE w:val="0"/>
        <w:autoSpaceDN w:val="0"/>
        <w:adjustRightInd w:val="0"/>
        <w:rPr>
          <w:strike/>
          <w:sz w:val="22"/>
          <w:szCs w:val="18"/>
          <w:lang w:val="en-US"/>
        </w:rPr>
      </w:pPr>
      <w:r w:rsidRPr="00DD4C81">
        <w:rPr>
          <w:strike/>
          <w:sz w:val="22"/>
          <w:szCs w:val="18"/>
          <w:lang w:val="en-US"/>
        </w:rPr>
        <w:t>NOTE 1—In the DS a typical implementation uses the Rapid Spanning Tree Protocol (RSTP) as specified in IEEE Std 802.1D-2004. With RSTP the resulting active DS topology forms a tree. Then, even if multiple mesh gates connect with the same DS, the MBSS only accesses the DS through a single mesh gate.</w:t>
      </w:r>
    </w:p>
    <w:p w14:paraId="31901285" w14:textId="77777777" w:rsidR="00DD4C81" w:rsidRPr="00CA1379" w:rsidRDefault="00DD4C81" w:rsidP="00385E9F">
      <w:pPr>
        <w:widowControl w:val="0"/>
        <w:autoSpaceDE w:val="0"/>
        <w:autoSpaceDN w:val="0"/>
        <w:adjustRightInd w:val="0"/>
        <w:rPr>
          <w:lang w:val="en-US"/>
        </w:rPr>
      </w:pPr>
    </w:p>
    <w:p w14:paraId="5BF88368" w14:textId="2AE3EA26" w:rsidR="00CA1379" w:rsidRPr="00CA1379" w:rsidRDefault="00CA1379" w:rsidP="00CA1379">
      <w:pPr>
        <w:widowControl w:val="0"/>
        <w:autoSpaceDE w:val="0"/>
        <w:autoSpaceDN w:val="0"/>
        <w:adjustRightInd w:val="0"/>
        <w:rPr>
          <w:rStyle w:val="SC10323600"/>
          <w:sz w:val="24"/>
          <w:szCs w:val="24"/>
          <w:u w:val="single"/>
        </w:rPr>
      </w:pPr>
      <w:r w:rsidRPr="00CA1379">
        <w:rPr>
          <w:u w:val="single"/>
          <w:lang w:val="en-US"/>
        </w:rPr>
        <w:t>A</w:t>
      </w:r>
      <w:r w:rsidR="00B77B58" w:rsidRPr="00CA1379">
        <w:rPr>
          <w:u w:val="single"/>
          <w:lang w:val="en-US"/>
        </w:rPr>
        <w:t xml:space="preserve"> </w:t>
      </w:r>
      <w:r w:rsidR="002907DA" w:rsidRPr="00CA1379">
        <w:rPr>
          <w:u w:val="single"/>
          <w:lang w:val="en-US"/>
        </w:rPr>
        <w:t xml:space="preserve">GLK mesh </w:t>
      </w:r>
      <w:r w:rsidR="00B77B58" w:rsidRPr="00CA1379">
        <w:rPr>
          <w:u w:val="single"/>
          <w:lang w:val="en-US"/>
        </w:rPr>
        <w:t xml:space="preserve">STA </w:t>
      </w:r>
      <w:r w:rsidRPr="00CA1379">
        <w:rPr>
          <w:rStyle w:val="SC10323600"/>
          <w:sz w:val="24"/>
          <w:szCs w:val="24"/>
          <w:u w:val="single"/>
        </w:rPr>
        <w:t xml:space="preserve">coordinates with the 802.1AC IEEE 802.11 General Link convergence function to create a virtual point-to-point LAN to </w:t>
      </w:r>
      <w:r w:rsidRPr="00CA1379">
        <w:rPr>
          <w:u w:val="single"/>
          <w:lang w:val="en-US"/>
        </w:rPr>
        <w:t>each mesh gate in the MBSS other than itself</w:t>
      </w:r>
      <w:r w:rsidRPr="00CA1379">
        <w:rPr>
          <w:rStyle w:val="SC10323600"/>
          <w:sz w:val="24"/>
          <w:szCs w:val="24"/>
          <w:u w:val="single"/>
        </w:rPr>
        <w:t xml:space="preserve">.  Each of these point-to-point LANs is presented by the convergence function as a unique ISS SAP that is ultimately mapped to an 802.1Q bridge port. Each such SAP is identified by a locally unique service_access_point_identifier, generated by the STA and the convergence function.  </w:t>
      </w:r>
    </w:p>
    <w:p w14:paraId="7AF22EAF" w14:textId="77777777" w:rsidR="00CA1379" w:rsidRPr="00CA1379" w:rsidRDefault="00CA1379" w:rsidP="00385E9F">
      <w:pPr>
        <w:widowControl w:val="0"/>
        <w:autoSpaceDE w:val="0"/>
        <w:autoSpaceDN w:val="0"/>
        <w:adjustRightInd w:val="0"/>
        <w:rPr>
          <w:lang w:val="en-US"/>
        </w:rPr>
      </w:pPr>
    </w:p>
    <w:p w14:paraId="1CD04282" w14:textId="2151BD25" w:rsidR="00CA1379" w:rsidRPr="00406E58" w:rsidRDefault="00406E58" w:rsidP="00385E9F">
      <w:pPr>
        <w:widowControl w:val="0"/>
        <w:autoSpaceDE w:val="0"/>
        <w:autoSpaceDN w:val="0"/>
        <w:adjustRightInd w:val="0"/>
        <w:rPr>
          <w:b/>
          <w:i/>
          <w:color w:val="0000FF"/>
          <w:sz w:val="22"/>
          <w:szCs w:val="18"/>
          <w:lang w:val="en-US"/>
        </w:rPr>
      </w:pPr>
      <w:r w:rsidRPr="00406E58">
        <w:rPr>
          <w:b/>
          <w:i/>
          <w:color w:val="0000FF"/>
          <w:sz w:val="22"/>
          <w:szCs w:val="18"/>
          <w:lang w:val="en-US"/>
        </w:rPr>
        <w:t>Adopted by 11ak at AM2 12 March 2015 resolving CID #89.</w:t>
      </w:r>
    </w:p>
    <w:p w14:paraId="30617576" w14:textId="77777777" w:rsidR="00406E58" w:rsidRPr="00DD4C81" w:rsidRDefault="00406E58" w:rsidP="00385E9F">
      <w:pPr>
        <w:widowControl w:val="0"/>
        <w:autoSpaceDE w:val="0"/>
        <w:autoSpaceDN w:val="0"/>
        <w:adjustRightInd w:val="0"/>
        <w:rPr>
          <w:sz w:val="22"/>
          <w:szCs w:val="18"/>
          <w:lang w:val="en-US"/>
        </w:rPr>
      </w:pPr>
    </w:p>
    <w:p w14:paraId="283F23F2" w14:textId="676CA78F" w:rsidR="00FF19EF" w:rsidRPr="00385E9F" w:rsidRDefault="00223A87" w:rsidP="00FF19EF">
      <w:pPr>
        <w:pStyle w:val="Heading1"/>
        <w:rPr>
          <w:color w:val="0000FF"/>
          <w:sz w:val="52"/>
        </w:rPr>
      </w:pPr>
      <w:bookmarkStart w:id="38" w:name="_Toc287612000"/>
      <w:bookmarkStart w:id="39" w:name="_Toc287699230"/>
      <w:r w:rsidRPr="00385E9F">
        <w:rPr>
          <w:color w:val="0000FF"/>
          <w:sz w:val="52"/>
        </w:rPr>
        <w:t>Minor Miscellaneous</w:t>
      </w:r>
      <w:bookmarkEnd w:id="38"/>
      <w:bookmarkEnd w:id="39"/>
    </w:p>
    <w:p w14:paraId="5B15C27C" w14:textId="77777777" w:rsidR="00FF19EF" w:rsidRDefault="00FF19EF" w:rsidP="00706927">
      <w:pPr>
        <w:jc w:val="both"/>
      </w:pPr>
    </w:p>
    <w:p w14:paraId="19FDB10E" w14:textId="180A7139" w:rsidR="00223A87" w:rsidRDefault="002B4503" w:rsidP="00FF19EF">
      <w:pPr>
        <w:pStyle w:val="EditorNote"/>
      </w:pPr>
      <w:r>
        <w:t>Editorial N</w:t>
      </w:r>
      <w:r w:rsidR="00223A87">
        <w:t>ote: Clarify as follows.</w:t>
      </w:r>
    </w:p>
    <w:p w14:paraId="37B89E36" w14:textId="77777777" w:rsidR="00223A87" w:rsidRDefault="00223A87" w:rsidP="00FF19EF">
      <w:pPr>
        <w:pStyle w:val="EditorNote"/>
      </w:pPr>
    </w:p>
    <w:p w14:paraId="35F9AB6A" w14:textId="46FFB328" w:rsidR="00223A87" w:rsidRPr="00223A87" w:rsidRDefault="00223A87" w:rsidP="00FF19EF">
      <w:pPr>
        <w:pStyle w:val="EditorNote"/>
        <w:rPr>
          <w:color w:val="auto"/>
        </w:rPr>
      </w:pPr>
      <w:r w:rsidRPr="00223A87">
        <w:rPr>
          <w:color w:val="auto"/>
        </w:rPr>
        <w:t>Replace the following sentence in 4.3.23.2 with the second sentence below.</w:t>
      </w:r>
    </w:p>
    <w:p w14:paraId="7ABD30A2" w14:textId="77777777" w:rsidR="00223A87" w:rsidRDefault="00223A87" w:rsidP="00FF19EF">
      <w:pPr>
        <w:pStyle w:val="EditorNote"/>
        <w:rPr>
          <w:b w:val="0"/>
          <w:i w:val="0"/>
        </w:rPr>
      </w:pPr>
    </w:p>
    <w:p w14:paraId="424BFA59" w14:textId="77777777" w:rsidR="00223A87" w:rsidRDefault="00223A87" w:rsidP="00223A87">
      <w:r>
        <w:t>Pairwise communication between two EPD STAs in a BSS</w:t>
      </w:r>
      <w:r w:rsidRPr="004D0FD9">
        <w:t xml:space="preserve"> </w:t>
      </w:r>
      <w:r>
        <w:t>uses EPD otherwise LPD is used.</w:t>
      </w:r>
    </w:p>
    <w:p w14:paraId="7D3653C3" w14:textId="77777777" w:rsidR="00223A87" w:rsidRDefault="00223A87" w:rsidP="00FF19EF">
      <w:pPr>
        <w:pStyle w:val="EditorNote"/>
        <w:rPr>
          <w:b w:val="0"/>
          <w:i w:val="0"/>
        </w:rPr>
      </w:pPr>
    </w:p>
    <w:p w14:paraId="1AC83045" w14:textId="2ADB7761" w:rsidR="00223A87" w:rsidRPr="00223A87" w:rsidRDefault="00223A87" w:rsidP="00FF19EF">
      <w:pPr>
        <w:pStyle w:val="EditorNote"/>
        <w:rPr>
          <w:b w:val="0"/>
          <w:i w:val="0"/>
          <w:color w:val="auto"/>
        </w:rPr>
      </w:pPr>
      <w:r w:rsidRPr="00223A87">
        <w:rPr>
          <w:b w:val="0"/>
          <w:i w:val="0"/>
          <w:color w:val="auto"/>
        </w:rPr>
        <w:t>Communication in a BSS between two EPD STAs with an individually addressed RA uses EPD; if either STA does not support EPD, such communication uses LPD.</w:t>
      </w:r>
    </w:p>
    <w:p w14:paraId="5D1FF424" w14:textId="77777777" w:rsidR="00223A87" w:rsidRDefault="00223A87" w:rsidP="00FF19EF">
      <w:pPr>
        <w:pStyle w:val="EditorNote"/>
      </w:pPr>
    </w:p>
    <w:p w14:paraId="2E8A8EB8" w14:textId="435E07E6" w:rsidR="002B4503" w:rsidRDefault="002B4503" w:rsidP="00FF19EF">
      <w:pPr>
        <w:pStyle w:val="EditorNote"/>
      </w:pPr>
      <w:r>
        <w:t>Editorial Note: Fix typos:</w:t>
      </w:r>
    </w:p>
    <w:p w14:paraId="2FBEBCCE" w14:textId="77777777" w:rsidR="002B4503" w:rsidRDefault="002B4503" w:rsidP="00FF19EF">
      <w:pPr>
        <w:pStyle w:val="EditorNote"/>
      </w:pPr>
    </w:p>
    <w:p w14:paraId="74166D26" w14:textId="43D6359A" w:rsidR="002B4503" w:rsidRPr="00C4604C" w:rsidRDefault="002B4503" w:rsidP="00FF19EF">
      <w:pPr>
        <w:pStyle w:val="EditorNote"/>
        <w:rPr>
          <w:color w:val="auto"/>
        </w:rPr>
      </w:pPr>
      <w:r w:rsidRPr="00C4604C">
        <w:rPr>
          <w:color w:val="auto"/>
        </w:rPr>
        <w:t>Change the first sentence of 4.3.23.4.2 as follows:</w:t>
      </w:r>
    </w:p>
    <w:p w14:paraId="5854AF4E" w14:textId="77777777" w:rsidR="002B4503" w:rsidRDefault="002B4503" w:rsidP="00FF19EF">
      <w:pPr>
        <w:pStyle w:val="EditorNote"/>
        <w:rPr>
          <w:i w:val="0"/>
        </w:rPr>
      </w:pPr>
    </w:p>
    <w:p w14:paraId="74BDF844" w14:textId="55AADFB6" w:rsidR="002B4503" w:rsidRPr="002B4503" w:rsidRDefault="002B4503" w:rsidP="00FF19EF">
      <w:pPr>
        <w:pStyle w:val="EditorNote"/>
        <w:rPr>
          <w:b w:val="0"/>
          <w:i w:val="0"/>
          <w:color w:val="auto"/>
        </w:rPr>
      </w:pPr>
      <w:r w:rsidRPr="002B4503">
        <w:rPr>
          <w:b w:val="0"/>
          <w:i w:val="0"/>
          <w:color w:val="auto"/>
        </w:rPr>
        <w:t xml:space="preserve">Figure 4-14a shows a GLK IBSS involving </w:t>
      </w:r>
      <w:r w:rsidRPr="002B4503">
        <w:rPr>
          <w:b w:val="0"/>
          <w:i w:val="0"/>
          <w:color w:val="auto"/>
          <w:u w:val="single"/>
        </w:rPr>
        <w:t>three</w:t>
      </w:r>
      <w:r w:rsidRPr="002B4503">
        <w:rPr>
          <w:b w:val="0"/>
          <w:i w:val="0"/>
          <w:color w:val="auto"/>
        </w:rPr>
        <w:t xml:space="preserve"> </w:t>
      </w:r>
      <w:r w:rsidRPr="002B4503">
        <w:rPr>
          <w:b w:val="0"/>
          <w:i w:val="0"/>
          <w:strike/>
          <w:color w:val="auto"/>
        </w:rPr>
        <w:t>two</w:t>
      </w:r>
      <w:r>
        <w:rPr>
          <w:b w:val="0"/>
          <w:i w:val="0"/>
          <w:color w:val="auto"/>
        </w:rPr>
        <w:t xml:space="preserve"> </w:t>
      </w:r>
      <w:r w:rsidRPr="002B4503">
        <w:rPr>
          <w:b w:val="0"/>
          <w:i w:val="0"/>
          <w:color w:val="auto"/>
        </w:rPr>
        <w:t xml:space="preserve">GLK STAs. Each participating STA provides the MAC service via </w:t>
      </w:r>
      <w:r w:rsidRPr="002B4503">
        <w:rPr>
          <w:b w:val="0"/>
          <w:i w:val="0"/>
          <w:strike/>
          <w:color w:val="auto"/>
        </w:rPr>
        <w:t>an</w:t>
      </w:r>
      <w:r w:rsidRPr="002B4503">
        <w:rPr>
          <w:b w:val="0"/>
          <w:i w:val="0"/>
          <w:color w:val="auto"/>
        </w:rPr>
        <w:t xml:space="preserve"> ISS SAP</w:t>
      </w:r>
      <w:r>
        <w:rPr>
          <w:b w:val="0"/>
          <w:i w:val="0"/>
          <w:color w:val="auto"/>
          <w:u w:val="single"/>
        </w:rPr>
        <w:t>s</w:t>
      </w:r>
      <w:r w:rsidRPr="002B4503">
        <w:rPr>
          <w:b w:val="0"/>
          <w:i w:val="0"/>
          <w:color w:val="auto"/>
        </w:rPr>
        <w:t>.</w:t>
      </w:r>
    </w:p>
    <w:p w14:paraId="39F55BAC" w14:textId="77777777" w:rsidR="002B4503" w:rsidRPr="002B4503" w:rsidRDefault="002B4503" w:rsidP="00FF19EF">
      <w:pPr>
        <w:pStyle w:val="EditorNote"/>
        <w:rPr>
          <w:i w:val="0"/>
        </w:rPr>
      </w:pPr>
    </w:p>
    <w:p w14:paraId="6E48C425" w14:textId="347E38E2" w:rsidR="00FF19EF" w:rsidRDefault="00FF19EF" w:rsidP="00FF19EF">
      <w:pPr>
        <w:pStyle w:val="EditorNote"/>
      </w:pPr>
      <w:r>
        <w:t>Editorial Note: MMRP is used in Clause 8.4.2.171 but not expanded nor any reference given.</w:t>
      </w:r>
    </w:p>
    <w:p w14:paraId="1A78105E" w14:textId="77777777" w:rsidR="00FF19EF" w:rsidRDefault="00FF19EF" w:rsidP="00706927">
      <w:pPr>
        <w:jc w:val="both"/>
      </w:pPr>
    </w:p>
    <w:p w14:paraId="1E3AB91B" w14:textId="5D095717" w:rsidR="00FF19EF" w:rsidRPr="00FF19EF" w:rsidRDefault="00FF19EF" w:rsidP="00706927">
      <w:pPr>
        <w:jc w:val="both"/>
        <w:rPr>
          <w:b/>
          <w:i/>
        </w:rPr>
      </w:pPr>
      <w:r w:rsidRPr="00FF19EF">
        <w:rPr>
          <w:b/>
          <w:i/>
        </w:rPr>
        <w:t>Insert in alphabetic order in Clause 3.4 Abbreviations and acronyms</w:t>
      </w:r>
      <w:r>
        <w:rPr>
          <w:b/>
          <w:i/>
        </w:rPr>
        <w:t>:</w:t>
      </w:r>
    </w:p>
    <w:p w14:paraId="5FC2CD8B" w14:textId="77777777" w:rsidR="00FF19EF" w:rsidRDefault="00FF19EF" w:rsidP="00706927">
      <w:pPr>
        <w:jc w:val="both"/>
      </w:pPr>
    </w:p>
    <w:p w14:paraId="05352268" w14:textId="03B5FE2E" w:rsidR="00FF19EF" w:rsidRDefault="00FF19EF" w:rsidP="00706927">
      <w:pPr>
        <w:jc w:val="both"/>
      </w:pPr>
      <w:r>
        <w:t>MMRP</w:t>
      </w:r>
      <w:r>
        <w:tab/>
      </w:r>
      <w:r>
        <w:tab/>
      </w:r>
      <w:r>
        <w:tab/>
        <w:t>Multiple Mac Registratio</w:t>
      </w:r>
      <w:r w:rsidR="006A1D65">
        <w:t>n Protocol (IEEE Std 802.1Q-2014</w:t>
      </w:r>
      <w:r>
        <w:t>)</w:t>
      </w:r>
    </w:p>
    <w:p w14:paraId="06837D98" w14:textId="77777777" w:rsidR="00FF19EF" w:rsidRDefault="00FF19EF" w:rsidP="00706927">
      <w:pPr>
        <w:jc w:val="both"/>
      </w:pPr>
    </w:p>
    <w:p w14:paraId="61874393" w14:textId="77777777" w:rsidR="00E76D62" w:rsidRPr="00B10352" w:rsidRDefault="00E76D62" w:rsidP="00E76D62">
      <w:pPr>
        <w:rPr>
          <w:b/>
          <w:i/>
          <w:color w:val="000000"/>
        </w:rPr>
      </w:pPr>
      <w:r w:rsidRPr="00B10352">
        <w:rPr>
          <w:b/>
          <w:i/>
          <w:color w:val="000000"/>
        </w:rPr>
        <w:t>Insert the following definition (maintaining alphabetical order):</w:t>
      </w:r>
    </w:p>
    <w:p w14:paraId="690B92C3" w14:textId="77777777" w:rsidR="00E76D62" w:rsidRDefault="00E76D62" w:rsidP="00706927">
      <w:pPr>
        <w:jc w:val="both"/>
      </w:pPr>
    </w:p>
    <w:p w14:paraId="0DC69E3A" w14:textId="0B78527B" w:rsidR="00F00C70" w:rsidRDefault="00F00C70" w:rsidP="00706927">
      <w:pPr>
        <w:jc w:val="both"/>
      </w:pPr>
      <w:r w:rsidRPr="0091163E">
        <w:rPr>
          <w:b/>
        </w:rPr>
        <w:t>serial unicast</w:t>
      </w:r>
      <w:r w:rsidR="0091163E" w:rsidRPr="0091163E">
        <w:rPr>
          <w:b/>
        </w:rPr>
        <w:t>:</w:t>
      </w:r>
      <w:r w:rsidR="0091163E">
        <w:t xml:space="preserve"> The sequential transmission of an MPDU by a STA to a set of individually addressed RAs in lieu of a single transmission to a group addressed RA.</w:t>
      </w:r>
    </w:p>
    <w:p w14:paraId="6AEB59E0" w14:textId="77777777" w:rsidR="00F00C70" w:rsidRDefault="00F00C70" w:rsidP="00706927">
      <w:pPr>
        <w:jc w:val="both"/>
      </w:pPr>
    </w:p>
    <w:p w14:paraId="41C0DBDB" w14:textId="1BCAC13D" w:rsidR="00733634" w:rsidRPr="00F80239" w:rsidRDefault="00733634" w:rsidP="00733634">
      <w:pPr>
        <w:jc w:val="both"/>
        <w:rPr>
          <w:b/>
          <w:i/>
          <w:color w:val="0000FF"/>
        </w:rPr>
      </w:pPr>
      <w:r>
        <w:rPr>
          <w:b/>
          <w:i/>
          <w:color w:val="0000FF"/>
        </w:rPr>
        <w:t>The a</w:t>
      </w:r>
      <w:r w:rsidRPr="00F80239">
        <w:rPr>
          <w:b/>
          <w:i/>
          <w:color w:val="0000FF"/>
        </w:rPr>
        <w:t xml:space="preserve">bove </w:t>
      </w:r>
      <w:r>
        <w:rPr>
          <w:b/>
          <w:i/>
          <w:color w:val="0000FF"/>
        </w:rPr>
        <w:t xml:space="preserve">Section “g” </w:t>
      </w:r>
      <w:r w:rsidRPr="00F80239">
        <w:rPr>
          <w:b/>
          <w:i/>
          <w:color w:val="0000FF"/>
        </w:rPr>
        <w:t>change</w:t>
      </w:r>
      <w:r>
        <w:rPr>
          <w:b/>
          <w:i/>
          <w:color w:val="0000FF"/>
        </w:rPr>
        <w:t>s</w:t>
      </w:r>
      <w:r w:rsidRPr="00F80239">
        <w:rPr>
          <w:b/>
          <w:i/>
          <w:color w:val="0000FF"/>
        </w:rPr>
        <w:t xml:space="preserve"> to P802.11ak_D0.07 </w:t>
      </w:r>
      <w:r>
        <w:rPr>
          <w:b/>
          <w:i/>
          <w:color w:val="0000FF"/>
        </w:rPr>
        <w:t>were deemed to be editorial during TGak PM2 11 March 2015</w:t>
      </w:r>
      <w:r w:rsidRPr="00F80239">
        <w:rPr>
          <w:b/>
          <w:i/>
          <w:color w:val="0000FF"/>
        </w:rPr>
        <w:t>.</w:t>
      </w:r>
    </w:p>
    <w:p w14:paraId="20A727EA" w14:textId="77777777" w:rsidR="00733634" w:rsidRDefault="00733634" w:rsidP="00706927">
      <w:pPr>
        <w:jc w:val="both"/>
      </w:pPr>
    </w:p>
    <w:p w14:paraId="106C013E" w14:textId="77777777" w:rsidR="0026754E" w:rsidRDefault="0026754E" w:rsidP="0026754E">
      <w:pPr>
        <w:pStyle w:val="Heading1"/>
      </w:pPr>
      <w:bookmarkStart w:id="40" w:name="_Toc287612001"/>
      <w:bookmarkStart w:id="41" w:name="_Toc287699231"/>
      <w:r>
        <w:t>Update Figure 4-14a</w:t>
      </w:r>
      <w:bookmarkEnd w:id="40"/>
      <w:bookmarkEnd w:id="41"/>
    </w:p>
    <w:p w14:paraId="5E804904" w14:textId="77777777" w:rsidR="0001627B" w:rsidRPr="00AA2D59" w:rsidRDefault="0001627B" w:rsidP="00706927">
      <w:pPr>
        <w:jc w:val="both"/>
      </w:pPr>
    </w:p>
    <w:sectPr w:rsidR="0001627B" w:rsidRPr="00AA2D59" w:rsidSect="00E0039B">
      <w:headerReference w:type="default" r:id="rId8"/>
      <w:footerReference w:type="default" r:id="rId9"/>
      <w:pgSz w:w="12240" w:h="15840" w:code="1"/>
      <w:pgMar w:top="1080" w:right="1080" w:bottom="1080" w:left="1080" w:header="432" w:footer="432" w:gutter="720"/>
      <w:lnNumType w:countBy="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38383" w14:textId="77777777" w:rsidR="00E3727A" w:rsidRDefault="00E3727A">
      <w:r>
        <w:separator/>
      </w:r>
    </w:p>
  </w:endnote>
  <w:endnote w:type="continuationSeparator" w:id="0">
    <w:p w14:paraId="4248402F" w14:textId="77777777" w:rsidR="00E3727A" w:rsidRDefault="00E3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27E87" w14:textId="77777777" w:rsidR="00E3727A" w:rsidRDefault="00E3727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82837">
      <w:rPr>
        <w:noProof/>
      </w:rPr>
      <w:t>1</w:t>
    </w:r>
    <w:r>
      <w:fldChar w:fldCharType="end"/>
    </w:r>
    <w:r>
      <w:tab/>
    </w:r>
    <w:fldSimple w:instr=" COMMENTS  \* MERGEFORMAT ">
      <w:r>
        <w:t>Donald Eastlake, Huawei Technologies</w:t>
      </w:r>
    </w:fldSimple>
  </w:p>
  <w:p w14:paraId="087CF5B6" w14:textId="77777777" w:rsidR="00E3727A" w:rsidRDefault="00E3727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68B40" w14:textId="77777777" w:rsidR="00E3727A" w:rsidRDefault="00E3727A">
      <w:r>
        <w:separator/>
      </w:r>
    </w:p>
  </w:footnote>
  <w:footnote w:type="continuationSeparator" w:id="0">
    <w:p w14:paraId="152C7D88" w14:textId="77777777" w:rsidR="00E3727A" w:rsidRDefault="00E372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1A5DF" w14:textId="3553A637" w:rsidR="00E3727A" w:rsidRDefault="00E3727A">
    <w:pPr>
      <w:pStyle w:val="Header"/>
      <w:tabs>
        <w:tab w:val="clear" w:pos="6480"/>
        <w:tab w:val="center" w:pos="4680"/>
        <w:tab w:val="right" w:pos="9360"/>
      </w:tabs>
    </w:pPr>
    <w:fldSimple w:instr=" KEYWORDS  \* MERGEFORMAT ">
      <w:r>
        <w:t>March 2015</w:t>
      </w:r>
    </w:fldSimple>
    <w:r>
      <w:tab/>
    </w:r>
    <w:r>
      <w:tab/>
    </w:r>
    <w:fldSimple w:instr=" TITLE  \* MERGEFORMAT ">
      <w:r>
        <w:t>doc.: IEEE 802.11-15/0116r6</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861"/>
    <w:multiLevelType w:val="multilevel"/>
    <w:tmpl w:val="496281F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C6D5C41"/>
    <w:multiLevelType w:val="hybridMultilevel"/>
    <w:tmpl w:val="636A4940"/>
    <w:lvl w:ilvl="0" w:tplc="F0BCE8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84653"/>
    <w:multiLevelType w:val="hybridMultilevel"/>
    <w:tmpl w:val="BCD48108"/>
    <w:lvl w:ilvl="0" w:tplc="9FEE114A">
      <w:start w:val="10"/>
      <w:numFmt w:val="bullet"/>
      <w:lvlText w:val="–"/>
      <w:lvlJc w:val="left"/>
      <w:pPr>
        <w:ind w:left="1080" w:hanging="360"/>
      </w:pPr>
      <w:rPr>
        <w:rFonts w:ascii="Times New Roman" w:eastAsia="Times New Roman" w:hAnsi="Times New Roman" w:cs="Times New Roman" w:hint="default"/>
        <w:sz w:val="24"/>
        <w:u w:val="singl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7A109A"/>
    <w:multiLevelType w:val="hybridMultilevel"/>
    <w:tmpl w:val="4982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D41BE"/>
    <w:multiLevelType w:val="multilevel"/>
    <w:tmpl w:val="28E8C0B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28D9450D"/>
    <w:multiLevelType w:val="multilevel"/>
    <w:tmpl w:val="CC5219EC"/>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AB46BCC"/>
    <w:multiLevelType w:val="multilevel"/>
    <w:tmpl w:val="C742E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B633E00"/>
    <w:multiLevelType w:val="multilevel"/>
    <w:tmpl w:val="03124BBA"/>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E650496"/>
    <w:multiLevelType w:val="hybridMultilevel"/>
    <w:tmpl w:val="4C1EA478"/>
    <w:lvl w:ilvl="0" w:tplc="EE40BD1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3B195D"/>
    <w:multiLevelType w:val="multilevel"/>
    <w:tmpl w:val="714C0DE2"/>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E4698A"/>
    <w:multiLevelType w:val="multilevel"/>
    <w:tmpl w:val="E1307F6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4C0648F0"/>
    <w:multiLevelType w:val="hybridMultilevel"/>
    <w:tmpl w:val="C15ED08A"/>
    <w:lvl w:ilvl="0" w:tplc="EE40BD1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D612EA"/>
    <w:multiLevelType w:val="hybridMultilevel"/>
    <w:tmpl w:val="CFA0BF4E"/>
    <w:lvl w:ilvl="0" w:tplc="8CC27FF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399497E"/>
    <w:multiLevelType w:val="multilevel"/>
    <w:tmpl w:val="3DDCA3D6"/>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53AF31AD"/>
    <w:multiLevelType w:val="multilevel"/>
    <w:tmpl w:val="938C014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541614E6"/>
    <w:multiLevelType w:val="hybridMultilevel"/>
    <w:tmpl w:val="FE8AA1A4"/>
    <w:lvl w:ilvl="0" w:tplc="EE40BD1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1D12D0"/>
    <w:multiLevelType w:val="multilevel"/>
    <w:tmpl w:val="1EB2E7D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5D5D0EAA"/>
    <w:multiLevelType w:val="multilevel"/>
    <w:tmpl w:val="2BDA933E"/>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63697043"/>
    <w:multiLevelType w:val="multilevel"/>
    <w:tmpl w:val="86D88D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65DF6A87"/>
    <w:multiLevelType w:val="multilevel"/>
    <w:tmpl w:val="23FCC62A"/>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6640714A"/>
    <w:multiLevelType w:val="multilevel"/>
    <w:tmpl w:val="8E70EE40"/>
    <w:lvl w:ilvl="0">
      <w:start w:val="1"/>
      <w:numFmt w:val="lowerLetter"/>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6912261B"/>
    <w:multiLevelType w:val="multilevel"/>
    <w:tmpl w:val="B6D4850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6BB3118C"/>
    <w:multiLevelType w:val="multilevel"/>
    <w:tmpl w:val="FB4C5D76"/>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6D0223B9"/>
    <w:multiLevelType w:val="hybridMultilevel"/>
    <w:tmpl w:val="388CD466"/>
    <w:lvl w:ilvl="0" w:tplc="EF3E9D6A">
      <w:start w:val="9"/>
      <w:numFmt w:val="bullet"/>
      <w:lvlText w:val="-"/>
      <w:lvlJc w:val="left"/>
      <w:pPr>
        <w:ind w:left="360" w:hanging="360"/>
      </w:pPr>
      <w:rPr>
        <w:rFonts w:ascii="Times New Roman" w:eastAsia="ＭＳ 明朝" w:hAnsi="Times New Roman" w:cs="Times New Roman" w:hint="default"/>
      </w:rPr>
    </w:lvl>
    <w:lvl w:ilvl="1" w:tplc="285A69FA">
      <w:start w:val="1"/>
      <w:numFmt w:val="bullet"/>
      <w:lvlText w:val="·"/>
      <w:lvlJc w:val="left"/>
      <w:pPr>
        <w:ind w:left="840" w:hanging="420"/>
      </w:pPr>
      <w:rPr>
        <w:rFonts w:ascii="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EC268F3"/>
    <w:multiLevelType w:val="multilevel"/>
    <w:tmpl w:val="2E54C146"/>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74007439"/>
    <w:multiLevelType w:val="multilevel"/>
    <w:tmpl w:val="793A3C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78011CBE"/>
    <w:multiLevelType w:val="multilevel"/>
    <w:tmpl w:val="D56AD0EE"/>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6"/>
  </w:num>
  <w:num w:numId="3">
    <w:abstractNumId w:val="9"/>
  </w:num>
  <w:num w:numId="4">
    <w:abstractNumId w:val="19"/>
  </w:num>
  <w:num w:numId="5">
    <w:abstractNumId w:val="25"/>
  </w:num>
  <w:num w:numId="6">
    <w:abstractNumId w:val="13"/>
  </w:num>
  <w:num w:numId="7">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9"/>
    <w:lvlOverride w:ilvl="0">
      <w:startOverride w:val="4"/>
    </w:lvlOverride>
    <w:lvlOverride w:ilvl="1">
      <w:startOverride w:val="3"/>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9"/>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9"/>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9"/>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9"/>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4"/>
  </w:num>
  <w:num w:numId="26">
    <w:abstractNumId w:val="4"/>
    <w:lvlOverride w:ilvl="0">
      <w:startOverride w:val="9"/>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8"/>
    </w:lvlOverride>
    <w:lvlOverride w:ilvl="1">
      <w:startOverride w:val="4"/>
    </w:lvlOverride>
    <w:lvlOverride w:ilvl="2">
      <w:startOverride w:val="2"/>
    </w:lvlOverride>
    <w:lvlOverride w:ilvl="3">
      <w:startOverride w:val="1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8"/>
  </w:num>
  <w:num w:numId="30">
    <w:abstractNumId w:val="11"/>
  </w:num>
  <w:num w:numId="31">
    <w:abstractNumId w:val="12"/>
  </w:num>
  <w:num w:numId="32">
    <w:abstractNumId w:val="15"/>
  </w:num>
  <w:num w:numId="33">
    <w:abstractNumId w:val="0"/>
  </w:num>
  <w:num w:numId="34">
    <w:abstractNumId w:val="24"/>
  </w:num>
  <w:num w:numId="35">
    <w:abstractNumId w:val="22"/>
  </w:num>
  <w:num w:numId="36">
    <w:abstractNumId w:val="20"/>
  </w:num>
  <w:num w:numId="37">
    <w:abstractNumId w:val="23"/>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A9"/>
    <w:rsid w:val="0001627B"/>
    <w:rsid w:val="0001757E"/>
    <w:rsid w:val="000257AF"/>
    <w:rsid w:val="00027FB3"/>
    <w:rsid w:val="00053949"/>
    <w:rsid w:val="0005534D"/>
    <w:rsid w:val="00056E3F"/>
    <w:rsid w:val="00061E61"/>
    <w:rsid w:val="00064213"/>
    <w:rsid w:val="00070B44"/>
    <w:rsid w:val="00086DD8"/>
    <w:rsid w:val="00093FB8"/>
    <w:rsid w:val="0011493D"/>
    <w:rsid w:val="00141705"/>
    <w:rsid w:val="00147DAD"/>
    <w:rsid w:val="001552FC"/>
    <w:rsid w:val="00163440"/>
    <w:rsid w:val="001649A3"/>
    <w:rsid w:val="001778BD"/>
    <w:rsid w:val="00182709"/>
    <w:rsid w:val="001922D0"/>
    <w:rsid w:val="001955E1"/>
    <w:rsid w:val="001D0E98"/>
    <w:rsid w:val="001D723B"/>
    <w:rsid w:val="001F3683"/>
    <w:rsid w:val="00204F44"/>
    <w:rsid w:val="002110A0"/>
    <w:rsid w:val="00212EE0"/>
    <w:rsid w:val="0021408C"/>
    <w:rsid w:val="00223285"/>
    <w:rsid w:val="00223A87"/>
    <w:rsid w:val="002356C5"/>
    <w:rsid w:val="0024300A"/>
    <w:rsid w:val="002477A9"/>
    <w:rsid w:val="002527FE"/>
    <w:rsid w:val="00257E8F"/>
    <w:rsid w:val="0026754E"/>
    <w:rsid w:val="00272B21"/>
    <w:rsid w:val="0029020B"/>
    <w:rsid w:val="002907DA"/>
    <w:rsid w:val="002956C1"/>
    <w:rsid w:val="0029575D"/>
    <w:rsid w:val="00295C19"/>
    <w:rsid w:val="002A4C29"/>
    <w:rsid w:val="002A750A"/>
    <w:rsid w:val="002B4503"/>
    <w:rsid w:val="002D44BE"/>
    <w:rsid w:val="002D4DE9"/>
    <w:rsid w:val="002D7628"/>
    <w:rsid w:val="002E42AC"/>
    <w:rsid w:val="002E4447"/>
    <w:rsid w:val="002F7565"/>
    <w:rsid w:val="002F7B87"/>
    <w:rsid w:val="00317378"/>
    <w:rsid w:val="003521CB"/>
    <w:rsid w:val="00353588"/>
    <w:rsid w:val="003605FB"/>
    <w:rsid w:val="00385E9F"/>
    <w:rsid w:val="003B0CDD"/>
    <w:rsid w:val="003B0E4C"/>
    <w:rsid w:val="003B13A1"/>
    <w:rsid w:val="003C12A9"/>
    <w:rsid w:val="003C3E94"/>
    <w:rsid w:val="003D01FA"/>
    <w:rsid w:val="003D16CD"/>
    <w:rsid w:val="003D2458"/>
    <w:rsid w:val="003D7D43"/>
    <w:rsid w:val="003E0B86"/>
    <w:rsid w:val="003E62C3"/>
    <w:rsid w:val="00406E58"/>
    <w:rsid w:val="0041147D"/>
    <w:rsid w:val="00421421"/>
    <w:rsid w:val="0042526F"/>
    <w:rsid w:val="00425E17"/>
    <w:rsid w:val="00431628"/>
    <w:rsid w:val="00432137"/>
    <w:rsid w:val="00442037"/>
    <w:rsid w:val="00465E9C"/>
    <w:rsid w:val="00473F04"/>
    <w:rsid w:val="00481990"/>
    <w:rsid w:val="00491853"/>
    <w:rsid w:val="004919D9"/>
    <w:rsid w:val="004A0FBB"/>
    <w:rsid w:val="004C3151"/>
    <w:rsid w:val="004C5FD4"/>
    <w:rsid w:val="004D6CF2"/>
    <w:rsid w:val="004E07E1"/>
    <w:rsid w:val="004E624E"/>
    <w:rsid w:val="00507384"/>
    <w:rsid w:val="00513498"/>
    <w:rsid w:val="005178D6"/>
    <w:rsid w:val="00524BED"/>
    <w:rsid w:val="0052759B"/>
    <w:rsid w:val="00532474"/>
    <w:rsid w:val="00535872"/>
    <w:rsid w:val="005415B9"/>
    <w:rsid w:val="0054584E"/>
    <w:rsid w:val="00546875"/>
    <w:rsid w:val="00552062"/>
    <w:rsid w:val="005529F4"/>
    <w:rsid w:val="00574E40"/>
    <w:rsid w:val="005825AE"/>
    <w:rsid w:val="005957C8"/>
    <w:rsid w:val="005B7BC1"/>
    <w:rsid w:val="005C1503"/>
    <w:rsid w:val="005C6CA0"/>
    <w:rsid w:val="00605CE6"/>
    <w:rsid w:val="006231D6"/>
    <w:rsid w:val="0062440B"/>
    <w:rsid w:val="00634B68"/>
    <w:rsid w:val="00635A28"/>
    <w:rsid w:val="00651477"/>
    <w:rsid w:val="00657B61"/>
    <w:rsid w:val="00664422"/>
    <w:rsid w:val="00677150"/>
    <w:rsid w:val="00692487"/>
    <w:rsid w:val="00693597"/>
    <w:rsid w:val="00696467"/>
    <w:rsid w:val="006A1D65"/>
    <w:rsid w:val="006A6529"/>
    <w:rsid w:val="006B458D"/>
    <w:rsid w:val="006C0727"/>
    <w:rsid w:val="006E0BD3"/>
    <w:rsid w:val="006E145F"/>
    <w:rsid w:val="006E281F"/>
    <w:rsid w:val="006F0B33"/>
    <w:rsid w:val="006F1DF8"/>
    <w:rsid w:val="006F41BC"/>
    <w:rsid w:val="006F7545"/>
    <w:rsid w:val="00703622"/>
    <w:rsid w:val="00706927"/>
    <w:rsid w:val="00716A89"/>
    <w:rsid w:val="007203EB"/>
    <w:rsid w:val="00722B95"/>
    <w:rsid w:val="00723148"/>
    <w:rsid w:val="00724498"/>
    <w:rsid w:val="00733634"/>
    <w:rsid w:val="00734326"/>
    <w:rsid w:val="00740C99"/>
    <w:rsid w:val="007455DC"/>
    <w:rsid w:val="00746C24"/>
    <w:rsid w:val="00746D6C"/>
    <w:rsid w:val="00752227"/>
    <w:rsid w:val="007554A3"/>
    <w:rsid w:val="0076206D"/>
    <w:rsid w:val="00770572"/>
    <w:rsid w:val="007708A3"/>
    <w:rsid w:val="0079575C"/>
    <w:rsid w:val="00796B2E"/>
    <w:rsid w:val="00797094"/>
    <w:rsid w:val="007A25FE"/>
    <w:rsid w:val="007B3CCA"/>
    <w:rsid w:val="007C0901"/>
    <w:rsid w:val="007D3766"/>
    <w:rsid w:val="007F7967"/>
    <w:rsid w:val="0080166D"/>
    <w:rsid w:val="00803F8F"/>
    <w:rsid w:val="00805B9C"/>
    <w:rsid w:val="008066B8"/>
    <w:rsid w:val="00817EEE"/>
    <w:rsid w:val="008233C1"/>
    <w:rsid w:val="008272CB"/>
    <w:rsid w:val="0083543E"/>
    <w:rsid w:val="00842534"/>
    <w:rsid w:val="00852545"/>
    <w:rsid w:val="00852C7D"/>
    <w:rsid w:val="00864F25"/>
    <w:rsid w:val="0087000B"/>
    <w:rsid w:val="00873957"/>
    <w:rsid w:val="00880C23"/>
    <w:rsid w:val="0088643C"/>
    <w:rsid w:val="008A7AB3"/>
    <w:rsid w:val="008C15B5"/>
    <w:rsid w:val="008D025A"/>
    <w:rsid w:val="008F2E71"/>
    <w:rsid w:val="0091163E"/>
    <w:rsid w:val="00935438"/>
    <w:rsid w:val="0094267B"/>
    <w:rsid w:val="009509E5"/>
    <w:rsid w:val="00972F8E"/>
    <w:rsid w:val="00976713"/>
    <w:rsid w:val="009A3E6D"/>
    <w:rsid w:val="009A7F50"/>
    <w:rsid w:val="009B5690"/>
    <w:rsid w:val="009C37D0"/>
    <w:rsid w:val="009E0DDE"/>
    <w:rsid w:val="009E3D86"/>
    <w:rsid w:val="009F602A"/>
    <w:rsid w:val="00A07572"/>
    <w:rsid w:val="00A209F4"/>
    <w:rsid w:val="00A42D3E"/>
    <w:rsid w:val="00A529A3"/>
    <w:rsid w:val="00A52B28"/>
    <w:rsid w:val="00A6111E"/>
    <w:rsid w:val="00AA1D65"/>
    <w:rsid w:val="00AA2D59"/>
    <w:rsid w:val="00AA427C"/>
    <w:rsid w:val="00AB4F2B"/>
    <w:rsid w:val="00AD730E"/>
    <w:rsid w:val="00AF65D3"/>
    <w:rsid w:val="00B06986"/>
    <w:rsid w:val="00B13B7A"/>
    <w:rsid w:val="00B36273"/>
    <w:rsid w:val="00B43516"/>
    <w:rsid w:val="00B53176"/>
    <w:rsid w:val="00B77B58"/>
    <w:rsid w:val="00B80E3F"/>
    <w:rsid w:val="00B9488A"/>
    <w:rsid w:val="00B96577"/>
    <w:rsid w:val="00BA686A"/>
    <w:rsid w:val="00BC3F6D"/>
    <w:rsid w:val="00BC44CD"/>
    <w:rsid w:val="00BE158D"/>
    <w:rsid w:val="00BE68C2"/>
    <w:rsid w:val="00C01591"/>
    <w:rsid w:val="00C0747C"/>
    <w:rsid w:val="00C0789C"/>
    <w:rsid w:val="00C117E5"/>
    <w:rsid w:val="00C13BB8"/>
    <w:rsid w:val="00C20BEF"/>
    <w:rsid w:val="00C32265"/>
    <w:rsid w:val="00C34EF0"/>
    <w:rsid w:val="00C37C88"/>
    <w:rsid w:val="00C4195C"/>
    <w:rsid w:val="00C4604C"/>
    <w:rsid w:val="00C467A8"/>
    <w:rsid w:val="00C609CC"/>
    <w:rsid w:val="00C643CF"/>
    <w:rsid w:val="00C76496"/>
    <w:rsid w:val="00C81CCE"/>
    <w:rsid w:val="00C86930"/>
    <w:rsid w:val="00C9188B"/>
    <w:rsid w:val="00C93C47"/>
    <w:rsid w:val="00C93DA7"/>
    <w:rsid w:val="00CA09B2"/>
    <w:rsid w:val="00CA1379"/>
    <w:rsid w:val="00CB23FB"/>
    <w:rsid w:val="00CB75CD"/>
    <w:rsid w:val="00CC148B"/>
    <w:rsid w:val="00CC4709"/>
    <w:rsid w:val="00CC5B8B"/>
    <w:rsid w:val="00CE1083"/>
    <w:rsid w:val="00CE4A8C"/>
    <w:rsid w:val="00D028A3"/>
    <w:rsid w:val="00D14886"/>
    <w:rsid w:val="00D33C51"/>
    <w:rsid w:val="00D4128B"/>
    <w:rsid w:val="00D44D20"/>
    <w:rsid w:val="00D56289"/>
    <w:rsid w:val="00D57105"/>
    <w:rsid w:val="00D6506D"/>
    <w:rsid w:val="00D75D3E"/>
    <w:rsid w:val="00DB22EB"/>
    <w:rsid w:val="00DC112D"/>
    <w:rsid w:val="00DC18CB"/>
    <w:rsid w:val="00DC5A7B"/>
    <w:rsid w:val="00DD4C81"/>
    <w:rsid w:val="00DE184A"/>
    <w:rsid w:val="00DF18F9"/>
    <w:rsid w:val="00E0039B"/>
    <w:rsid w:val="00E10F75"/>
    <w:rsid w:val="00E25B8A"/>
    <w:rsid w:val="00E264B8"/>
    <w:rsid w:val="00E27FE8"/>
    <w:rsid w:val="00E30005"/>
    <w:rsid w:val="00E3727A"/>
    <w:rsid w:val="00E76D62"/>
    <w:rsid w:val="00E82837"/>
    <w:rsid w:val="00E850D3"/>
    <w:rsid w:val="00EA1EBA"/>
    <w:rsid w:val="00EA301C"/>
    <w:rsid w:val="00EE48F1"/>
    <w:rsid w:val="00EE70CA"/>
    <w:rsid w:val="00F00C70"/>
    <w:rsid w:val="00F064A4"/>
    <w:rsid w:val="00F2366F"/>
    <w:rsid w:val="00F26736"/>
    <w:rsid w:val="00F3683F"/>
    <w:rsid w:val="00F4304D"/>
    <w:rsid w:val="00F80239"/>
    <w:rsid w:val="00F936D4"/>
    <w:rsid w:val="00F96588"/>
    <w:rsid w:val="00FA4611"/>
    <w:rsid w:val="00FB2AE0"/>
    <w:rsid w:val="00FB4FD2"/>
    <w:rsid w:val="00FB577D"/>
    <w:rsid w:val="00FC3D2C"/>
    <w:rsid w:val="00FC52F3"/>
    <w:rsid w:val="00FD2334"/>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BA78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949"/>
    <w:rPr>
      <w:lang w:val="en-GB"/>
    </w:rPr>
  </w:style>
  <w:style w:type="paragraph" w:styleId="Heading1">
    <w:name w:val="heading 1"/>
    <w:basedOn w:val="Normal"/>
    <w:next w:val="Normal"/>
    <w:qFormat/>
    <w:rsid w:val="00635A28"/>
    <w:pPr>
      <w:keepNext/>
      <w:keepLines/>
      <w:numPr>
        <w:numId w:val="36"/>
      </w:numPr>
      <w:spacing w:before="320"/>
      <w:outlineLvl w:val="0"/>
    </w:pPr>
    <w:rPr>
      <w:rFonts w:ascii="Arial" w:hAnsi="Arial"/>
      <w:b/>
      <w:sz w:val="48"/>
    </w:rPr>
  </w:style>
  <w:style w:type="paragraph" w:styleId="Heading2">
    <w:name w:val="heading 2"/>
    <w:basedOn w:val="Normal"/>
    <w:next w:val="Normal"/>
    <w:qFormat/>
    <w:rsid w:val="00DF18F9"/>
    <w:pPr>
      <w:keepNext/>
      <w:keepLines/>
      <w:numPr>
        <w:ilvl w:val="1"/>
        <w:numId w:val="36"/>
      </w:numPr>
      <w:spacing w:before="280"/>
      <w:outlineLvl w:val="1"/>
    </w:pPr>
    <w:rPr>
      <w:rFonts w:ascii="Arial" w:hAnsi="Arial"/>
      <w:b/>
      <w:sz w:val="36"/>
    </w:rPr>
  </w:style>
  <w:style w:type="paragraph" w:styleId="Heading3">
    <w:name w:val="heading 3"/>
    <w:basedOn w:val="Normal"/>
    <w:next w:val="Normal"/>
    <w:qFormat/>
    <w:rsid w:val="00DF18F9"/>
    <w:pPr>
      <w:keepNext/>
      <w:keepLines/>
      <w:numPr>
        <w:ilvl w:val="2"/>
        <w:numId w:val="36"/>
      </w:numPr>
      <w:spacing w:before="240" w:after="60"/>
      <w:outlineLvl w:val="2"/>
    </w:pPr>
    <w:rPr>
      <w:rFonts w:ascii="Arial" w:hAnsi="Arial"/>
      <w:b/>
      <w:sz w:val="32"/>
    </w:rPr>
  </w:style>
  <w:style w:type="paragraph" w:styleId="Heading4">
    <w:name w:val="heading 4"/>
    <w:basedOn w:val="Normal"/>
    <w:next w:val="Normal"/>
    <w:link w:val="Heading4Char"/>
    <w:unhideWhenUsed/>
    <w:qFormat/>
    <w:rsid w:val="00DF18F9"/>
    <w:pPr>
      <w:keepNext/>
      <w:keepLines/>
      <w:numPr>
        <w:ilvl w:val="3"/>
        <w:numId w:val="36"/>
      </w:numPr>
      <w:spacing w:before="200"/>
      <w:outlineLvl w:val="3"/>
    </w:pPr>
    <w:rPr>
      <w:rFonts w:asciiTheme="majorHAnsi" w:eastAsiaTheme="majorEastAsia" w:hAnsiTheme="majorHAnsi" w:cstheme="majorBidi"/>
      <w:b/>
      <w:bCs/>
      <w:iCs/>
      <w:sz w:val="28"/>
    </w:rPr>
  </w:style>
  <w:style w:type="paragraph" w:styleId="Heading5">
    <w:name w:val="heading 5"/>
    <w:basedOn w:val="Normal"/>
    <w:next w:val="Normal"/>
    <w:link w:val="Heading5Char"/>
    <w:unhideWhenUsed/>
    <w:qFormat/>
    <w:rsid w:val="00DF18F9"/>
    <w:pPr>
      <w:keepNext/>
      <w:keepLines/>
      <w:numPr>
        <w:ilvl w:val="4"/>
        <w:numId w:val="36"/>
      </w:numPr>
      <w:spacing w:before="200"/>
      <w:outlineLvl w:val="4"/>
    </w:pPr>
    <w:rPr>
      <w:rFonts w:asciiTheme="majorHAnsi" w:eastAsiaTheme="majorEastAsia" w:hAnsiTheme="majorHAnsi" w:cstheme="majorBidi"/>
      <w:i/>
      <w:color w:val="243F60" w:themeColor="accent1" w:themeShade="7F"/>
      <w:sz w:val="26"/>
    </w:rPr>
  </w:style>
  <w:style w:type="paragraph" w:styleId="Heading6">
    <w:name w:val="heading 6"/>
    <w:basedOn w:val="Normal"/>
    <w:next w:val="Normal"/>
    <w:link w:val="Heading6Char"/>
    <w:unhideWhenUsed/>
    <w:qFormat/>
    <w:rsid w:val="00DF18F9"/>
    <w:pPr>
      <w:keepNext/>
      <w:keepLines/>
      <w:numPr>
        <w:ilvl w:val="5"/>
        <w:numId w:val="3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F18F9"/>
    <w:pPr>
      <w:keepNext/>
      <w:keepLines/>
      <w:numPr>
        <w:ilvl w:val="6"/>
        <w:numId w:val="3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F18F9"/>
    <w:pPr>
      <w:keepNext/>
      <w:keepLines/>
      <w:numPr>
        <w:ilvl w:val="7"/>
        <w:numId w:val="3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DF18F9"/>
    <w:pPr>
      <w:keepNext/>
      <w:keepLines/>
      <w:numPr>
        <w:ilvl w:val="8"/>
        <w:numId w:val="3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66442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64422"/>
    <w:rPr>
      <w:rFonts w:asciiTheme="majorHAnsi" w:eastAsiaTheme="majorEastAsia" w:hAnsiTheme="majorHAnsi" w:cstheme="majorBidi"/>
      <w:b/>
      <w:bCs/>
      <w:kern w:val="28"/>
      <w:sz w:val="32"/>
      <w:szCs w:val="32"/>
      <w:lang w:val="en-GB"/>
    </w:rPr>
  </w:style>
  <w:style w:type="paragraph" w:styleId="TOC1">
    <w:name w:val="toc 1"/>
    <w:basedOn w:val="Normal"/>
    <w:next w:val="Normal"/>
    <w:autoRedefine/>
    <w:uiPriority w:val="39"/>
    <w:rsid w:val="00664422"/>
  </w:style>
  <w:style w:type="paragraph" w:styleId="TOC2">
    <w:name w:val="toc 2"/>
    <w:basedOn w:val="Normal"/>
    <w:next w:val="Normal"/>
    <w:autoRedefine/>
    <w:uiPriority w:val="39"/>
    <w:rsid w:val="00664422"/>
    <w:pPr>
      <w:ind w:left="220"/>
    </w:pPr>
  </w:style>
  <w:style w:type="paragraph" w:styleId="TOC3">
    <w:name w:val="toc 3"/>
    <w:basedOn w:val="Normal"/>
    <w:next w:val="Normal"/>
    <w:autoRedefine/>
    <w:uiPriority w:val="39"/>
    <w:rsid w:val="00664422"/>
    <w:pPr>
      <w:ind w:left="440"/>
    </w:pPr>
  </w:style>
  <w:style w:type="paragraph" w:styleId="TOC4">
    <w:name w:val="toc 4"/>
    <w:basedOn w:val="Normal"/>
    <w:next w:val="Normal"/>
    <w:autoRedefine/>
    <w:uiPriority w:val="39"/>
    <w:rsid w:val="00664422"/>
    <w:pPr>
      <w:ind w:left="660"/>
    </w:pPr>
  </w:style>
  <w:style w:type="paragraph" w:styleId="TOC5">
    <w:name w:val="toc 5"/>
    <w:basedOn w:val="Normal"/>
    <w:next w:val="Normal"/>
    <w:autoRedefine/>
    <w:uiPriority w:val="39"/>
    <w:rsid w:val="00664422"/>
    <w:pPr>
      <w:ind w:left="880"/>
    </w:pPr>
  </w:style>
  <w:style w:type="paragraph" w:styleId="TOC6">
    <w:name w:val="toc 6"/>
    <w:basedOn w:val="Normal"/>
    <w:next w:val="Normal"/>
    <w:autoRedefine/>
    <w:rsid w:val="00664422"/>
    <w:pPr>
      <w:ind w:left="1100"/>
    </w:pPr>
  </w:style>
  <w:style w:type="paragraph" w:styleId="TOC7">
    <w:name w:val="toc 7"/>
    <w:basedOn w:val="Normal"/>
    <w:next w:val="Normal"/>
    <w:autoRedefine/>
    <w:rsid w:val="00664422"/>
    <w:pPr>
      <w:ind w:left="1320"/>
    </w:pPr>
  </w:style>
  <w:style w:type="paragraph" w:styleId="TOC8">
    <w:name w:val="toc 8"/>
    <w:basedOn w:val="Normal"/>
    <w:next w:val="Normal"/>
    <w:autoRedefine/>
    <w:rsid w:val="00664422"/>
    <w:pPr>
      <w:ind w:left="1540"/>
    </w:pPr>
  </w:style>
  <w:style w:type="paragraph" w:styleId="TOC9">
    <w:name w:val="toc 9"/>
    <w:basedOn w:val="Normal"/>
    <w:next w:val="Normal"/>
    <w:autoRedefine/>
    <w:rsid w:val="00664422"/>
    <w:pPr>
      <w:ind w:left="1760"/>
    </w:pPr>
  </w:style>
  <w:style w:type="paragraph" w:styleId="BalloonText">
    <w:name w:val="Balloon Text"/>
    <w:basedOn w:val="Normal"/>
    <w:link w:val="BalloonTextChar"/>
    <w:rsid w:val="00664422"/>
    <w:rPr>
      <w:rFonts w:ascii="Lucida Grande" w:hAnsi="Lucida Grande" w:cs="Lucida Grande"/>
      <w:sz w:val="18"/>
      <w:szCs w:val="18"/>
    </w:rPr>
  </w:style>
  <w:style w:type="character" w:customStyle="1" w:styleId="BalloonTextChar">
    <w:name w:val="Balloon Text Char"/>
    <w:basedOn w:val="DefaultParagraphFont"/>
    <w:link w:val="BalloonText"/>
    <w:rsid w:val="00664422"/>
    <w:rPr>
      <w:rFonts w:ascii="Lucida Grande" w:hAnsi="Lucida Grande" w:cs="Lucida Grande"/>
      <w:sz w:val="18"/>
      <w:szCs w:val="18"/>
      <w:lang w:val="en-GB"/>
    </w:rPr>
  </w:style>
  <w:style w:type="paragraph" w:styleId="ListParagraph">
    <w:name w:val="List Paragraph"/>
    <w:basedOn w:val="Normal"/>
    <w:uiPriority w:val="72"/>
    <w:rsid w:val="00664422"/>
    <w:pPr>
      <w:ind w:left="720"/>
      <w:contextualSpacing/>
    </w:pPr>
    <w:rPr>
      <w:rFonts w:eastAsia="宋体"/>
    </w:rPr>
  </w:style>
  <w:style w:type="character" w:customStyle="1" w:styleId="Heading4Char">
    <w:name w:val="Heading 4 Char"/>
    <w:basedOn w:val="DefaultParagraphFont"/>
    <w:link w:val="Heading4"/>
    <w:rsid w:val="00DF18F9"/>
    <w:rPr>
      <w:rFonts w:asciiTheme="majorHAnsi" w:eastAsiaTheme="majorEastAsia" w:hAnsiTheme="majorHAnsi" w:cstheme="majorBidi"/>
      <w:b/>
      <w:bCs/>
      <w:iCs/>
      <w:sz w:val="28"/>
      <w:lang w:val="en-GB"/>
    </w:rPr>
  </w:style>
  <w:style w:type="character" w:styleId="LineNumber">
    <w:name w:val="line number"/>
    <w:basedOn w:val="DefaultParagraphFont"/>
    <w:rsid w:val="00E0039B"/>
  </w:style>
  <w:style w:type="character" w:customStyle="1" w:styleId="Heading5Char">
    <w:name w:val="Heading 5 Char"/>
    <w:basedOn w:val="DefaultParagraphFont"/>
    <w:link w:val="Heading5"/>
    <w:rsid w:val="00DF18F9"/>
    <w:rPr>
      <w:rFonts w:asciiTheme="majorHAnsi" w:eastAsiaTheme="majorEastAsia" w:hAnsiTheme="majorHAnsi" w:cstheme="majorBidi"/>
      <w:i/>
      <w:color w:val="243F60" w:themeColor="accent1" w:themeShade="7F"/>
      <w:sz w:val="26"/>
      <w:lang w:val="en-GB"/>
    </w:rPr>
  </w:style>
  <w:style w:type="paragraph" w:customStyle="1" w:styleId="EditorNote">
    <w:name w:val="EditorNote"/>
    <w:basedOn w:val="Normal"/>
    <w:qFormat/>
    <w:rsid w:val="00634B68"/>
    <w:rPr>
      <w:rFonts w:eastAsia="宋体"/>
      <w:b/>
      <w:i/>
      <w:color w:val="FF0000"/>
    </w:rPr>
  </w:style>
  <w:style w:type="paragraph" w:styleId="NormalWeb">
    <w:name w:val="Normal (Web)"/>
    <w:basedOn w:val="Normal"/>
    <w:uiPriority w:val="99"/>
    <w:unhideWhenUsed/>
    <w:rsid w:val="00C37C88"/>
    <w:pPr>
      <w:spacing w:before="100" w:beforeAutospacing="1" w:after="100" w:afterAutospacing="1"/>
    </w:pPr>
    <w:rPr>
      <w:rFonts w:ascii="Times" w:eastAsia="ＭＳ 明朝" w:hAnsi="Times"/>
      <w:sz w:val="20"/>
      <w:lang w:val="en-US"/>
    </w:rPr>
  </w:style>
  <w:style w:type="character" w:customStyle="1" w:styleId="Heading6Char">
    <w:name w:val="Heading 6 Char"/>
    <w:basedOn w:val="DefaultParagraphFont"/>
    <w:link w:val="Heading6"/>
    <w:rsid w:val="00DF18F9"/>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rsid w:val="00DF18F9"/>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rsid w:val="00DF18F9"/>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rsid w:val="00DF18F9"/>
    <w:rPr>
      <w:rFonts w:asciiTheme="majorHAnsi" w:eastAsiaTheme="majorEastAsia" w:hAnsiTheme="majorHAnsi" w:cstheme="majorBidi"/>
      <w:i/>
      <w:iCs/>
      <w:color w:val="404040" w:themeColor="text1" w:themeTint="BF"/>
      <w:lang w:val="en-GB"/>
    </w:rPr>
  </w:style>
  <w:style w:type="character" w:styleId="PlaceholderText">
    <w:name w:val="Placeholder Text"/>
    <w:basedOn w:val="DefaultParagraphFont"/>
    <w:uiPriority w:val="99"/>
    <w:semiHidden/>
    <w:rsid w:val="00257E8F"/>
    <w:rPr>
      <w:color w:val="808080"/>
    </w:rPr>
  </w:style>
  <w:style w:type="paragraph" w:customStyle="1" w:styleId="IEEEStdsParagraph">
    <w:name w:val="IEEEStds Paragraph"/>
    <w:link w:val="IEEEStdsParagraphChar"/>
    <w:rsid w:val="002A4C29"/>
    <w:pPr>
      <w:spacing w:after="240"/>
      <w:jc w:val="both"/>
    </w:pPr>
    <w:rPr>
      <w:lang w:eastAsia="ja-JP"/>
    </w:rPr>
  </w:style>
  <w:style w:type="character" w:customStyle="1" w:styleId="IEEEStdsParagraphChar">
    <w:name w:val="IEEEStds Paragraph Char"/>
    <w:link w:val="IEEEStdsParagraph"/>
    <w:rsid w:val="002A4C29"/>
    <w:rPr>
      <w:lang w:eastAsia="ja-JP"/>
    </w:rPr>
  </w:style>
  <w:style w:type="character" w:customStyle="1" w:styleId="SC10323600">
    <w:name w:val="SC.10.323600"/>
    <w:uiPriority w:val="99"/>
    <w:rsid w:val="00CA1379"/>
    <w:rPr>
      <w:color w:val="000000"/>
      <w:sz w:val="20"/>
      <w:szCs w:val="20"/>
    </w:rPr>
  </w:style>
  <w:style w:type="paragraph" w:customStyle="1" w:styleId="SP10217089">
    <w:name w:val="SP.10.217089"/>
    <w:basedOn w:val="Normal"/>
    <w:next w:val="Normal"/>
    <w:uiPriority w:val="99"/>
    <w:rsid w:val="00CA1379"/>
    <w:pPr>
      <w:autoSpaceDE w:val="0"/>
      <w:autoSpaceDN w:val="0"/>
      <w:adjustRightInd w:val="0"/>
    </w:pPr>
    <w:rPr>
      <w:rFonts w:ascii="Arial" w:eastAsiaTheme="minorHAnsi" w:hAnsi="Arial" w:cs="Aria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949"/>
    <w:rPr>
      <w:lang w:val="en-GB"/>
    </w:rPr>
  </w:style>
  <w:style w:type="paragraph" w:styleId="Heading1">
    <w:name w:val="heading 1"/>
    <w:basedOn w:val="Normal"/>
    <w:next w:val="Normal"/>
    <w:qFormat/>
    <w:rsid w:val="00635A28"/>
    <w:pPr>
      <w:keepNext/>
      <w:keepLines/>
      <w:numPr>
        <w:numId w:val="36"/>
      </w:numPr>
      <w:spacing w:before="320"/>
      <w:outlineLvl w:val="0"/>
    </w:pPr>
    <w:rPr>
      <w:rFonts w:ascii="Arial" w:hAnsi="Arial"/>
      <w:b/>
      <w:sz w:val="48"/>
    </w:rPr>
  </w:style>
  <w:style w:type="paragraph" w:styleId="Heading2">
    <w:name w:val="heading 2"/>
    <w:basedOn w:val="Normal"/>
    <w:next w:val="Normal"/>
    <w:qFormat/>
    <w:rsid w:val="00DF18F9"/>
    <w:pPr>
      <w:keepNext/>
      <w:keepLines/>
      <w:numPr>
        <w:ilvl w:val="1"/>
        <w:numId w:val="36"/>
      </w:numPr>
      <w:spacing w:before="280"/>
      <w:outlineLvl w:val="1"/>
    </w:pPr>
    <w:rPr>
      <w:rFonts w:ascii="Arial" w:hAnsi="Arial"/>
      <w:b/>
      <w:sz w:val="36"/>
    </w:rPr>
  </w:style>
  <w:style w:type="paragraph" w:styleId="Heading3">
    <w:name w:val="heading 3"/>
    <w:basedOn w:val="Normal"/>
    <w:next w:val="Normal"/>
    <w:qFormat/>
    <w:rsid w:val="00DF18F9"/>
    <w:pPr>
      <w:keepNext/>
      <w:keepLines/>
      <w:numPr>
        <w:ilvl w:val="2"/>
        <w:numId w:val="36"/>
      </w:numPr>
      <w:spacing w:before="240" w:after="60"/>
      <w:outlineLvl w:val="2"/>
    </w:pPr>
    <w:rPr>
      <w:rFonts w:ascii="Arial" w:hAnsi="Arial"/>
      <w:b/>
      <w:sz w:val="32"/>
    </w:rPr>
  </w:style>
  <w:style w:type="paragraph" w:styleId="Heading4">
    <w:name w:val="heading 4"/>
    <w:basedOn w:val="Normal"/>
    <w:next w:val="Normal"/>
    <w:link w:val="Heading4Char"/>
    <w:unhideWhenUsed/>
    <w:qFormat/>
    <w:rsid w:val="00DF18F9"/>
    <w:pPr>
      <w:keepNext/>
      <w:keepLines/>
      <w:numPr>
        <w:ilvl w:val="3"/>
        <w:numId w:val="36"/>
      </w:numPr>
      <w:spacing w:before="200"/>
      <w:outlineLvl w:val="3"/>
    </w:pPr>
    <w:rPr>
      <w:rFonts w:asciiTheme="majorHAnsi" w:eastAsiaTheme="majorEastAsia" w:hAnsiTheme="majorHAnsi" w:cstheme="majorBidi"/>
      <w:b/>
      <w:bCs/>
      <w:iCs/>
      <w:sz w:val="28"/>
    </w:rPr>
  </w:style>
  <w:style w:type="paragraph" w:styleId="Heading5">
    <w:name w:val="heading 5"/>
    <w:basedOn w:val="Normal"/>
    <w:next w:val="Normal"/>
    <w:link w:val="Heading5Char"/>
    <w:unhideWhenUsed/>
    <w:qFormat/>
    <w:rsid w:val="00DF18F9"/>
    <w:pPr>
      <w:keepNext/>
      <w:keepLines/>
      <w:numPr>
        <w:ilvl w:val="4"/>
        <w:numId w:val="36"/>
      </w:numPr>
      <w:spacing w:before="200"/>
      <w:outlineLvl w:val="4"/>
    </w:pPr>
    <w:rPr>
      <w:rFonts w:asciiTheme="majorHAnsi" w:eastAsiaTheme="majorEastAsia" w:hAnsiTheme="majorHAnsi" w:cstheme="majorBidi"/>
      <w:i/>
      <w:color w:val="243F60" w:themeColor="accent1" w:themeShade="7F"/>
      <w:sz w:val="26"/>
    </w:rPr>
  </w:style>
  <w:style w:type="paragraph" w:styleId="Heading6">
    <w:name w:val="heading 6"/>
    <w:basedOn w:val="Normal"/>
    <w:next w:val="Normal"/>
    <w:link w:val="Heading6Char"/>
    <w:unhideWhenUsed/>
    <w:qFormat/>
    <w:rsid w:val="00DF18F9"/>
    <w:pPr>
      <w:keepNext/>
      <w:keepLines/>
      <w:numPr>
        <w:ilvl w:val="5"/>
        <w:numId w:val="3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F18F9"/>
    <w:pPr>
      <w:keepNext/>
      <w:keepLines/>
      <w:numPr>
        <w:ilvl w:val="6"/>
        <w:numId w:val="3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F18F9"/>
    <w:pPr>
      <w:keepNext/>
      <w:keepLines/>
      <w:numPr>
        <w:ilvl w:val="7"/>
        <w:numId w:val="3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DF18F9"/>
    <w:pPr>
      <w:keepNext/>
      <w:keepLines/>
      <w:numPr>
        <w:ilvl w:val="8"/>
        <w:numId w:val="3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66442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64422"/>
    <w:rPr>
      <w:rFonts w:asciiTheme="majorHAnsi" w:eastAsiaTheme="majorEastAsia" w:hAnsiTheme="majorHAnsi" w:cstheme="majorBidi"/>
      <w:b/>
      <w:bCs/>
      <w:kern w:val="28"/>
      <w:sz w:val="32"/>
      <w:szCs w:val="32"/>
      <w:lang w:val="en-GB"/>
    </w:rPr>
  </w:style>
  <w:style w:type="paragraph" w:styleId="TOC1">
    <w:name w:val="toc 1"/>
    <w:basedOn w:val="Normal"/>
    <w:next w:val="Normal"/>
    <w:autoRedefine/>
    <w:uiPriority w:val="39"/>
    <w:rsid w:val="00664422"/>
  </w:style>
  <w:style w:type="paragraph" w:styleId="TOC2">
    <w:name w:val="toc 2"/>
    <w:basedOn w:val="Normal"/>
    <w:next w:val="Normal"/>
    <w:autoRedefine/>
    <w:uiPriority w:val="39"/>
    <w:rsid w:val="00664422"/>
    <w:pPr>
      <w:ind w:left="220"/>
    </w:pPr>
  </w:style>
  <w:style w:type="paragraph" w:styleId="TOC3">
    <w:name w:val="toc 3"/>
    <w:basedOn w:val="Normal"/>
    <w:next w:val="Normal"/>
    <w:autoRedefine/>
    <w:uiPriority w:val="39"/>
    <w:rsid w:val="00664422"/>
    <w:pPr>
      <w:ind w:left="440"/>
    </w:pPr>
  </w:style>
  <w:style w:type="paragraph" w:styleId="TOC4">
    <w:name w:val="toc 4"/>
    <w:basedOn w:val="Normal"/>
    <w:next w:val="Normal"/>
    <w:autoRedefine/>
    <w:uiPriority w:val="39"/>
    <w:rsid w:val="00664422"/>
    <w:pPr>
      <w:ind w:left="660"/>
    </w:pPr>
  </w:style>
  <w:style w:type="paragraph" w:styleId="TOC5">
    <w:name w:val="toc 5"/>
    <w:basedOn w:val="Normal"/>
    <w:next w:val="Normal"/>
    <w:autoRedefine/>
    <w:uiPriority w:val="39"/>
    <w:rsid w:val="00664422"/>
    <w:pPr>
      <w:ind w:left="880"/>
    </w:pPr>
  </w:style>
  <w:style w:type="paragraph" w:styleId="TOC6">
    <w:name w:val="toc 6"/>
    <w:basedOn w:val="Normal"/>
    <w:next w:val="Normal"/>
    <w:autoRedefine/>
    <w:rsid w:val="00664422"/>
    <w:pPr>
      <w:ind w:left="1100"/>
    </w:pPr>
  </w:style>
  <w:style w:type="paragraph" w:styleId="TOC7">
    <w:name w:val="toc 7"/>
    <w:basedOn w:val="Normal"/>
    <w:next w:val="Normal"/>
    <w:autoRedefine/>
    <w:rsid w:val="00664422"/>
    <w:pPr>
      <w:ind w:left="1320"/>
    </w:pPr>
  </w:style>
  <w:style w:type="paragraph" w:styleId="TOC8">
    <w:name w:val="toc 8"/>
    <w:basedOn w:val="Normal"/>
    <w:next w:val="Normal"/>
    <w:autoRedefine/>
    <w:rsid w:val="00664422"/>
    <w:pPr>
      <w:ind w:left="1540"/>
    </w:pPr>
  </w:style>
  <w:style w:type="paragraph" w:styleId="TOC9">
    <w:name w:val="toc 9"/>
    <w:basedOn w:val="Normal"/>
    <w:next w:val="Normal"/>
    <w:autoRedefine/>
    <w:rsid w:val="00664422"/>
    <w:pPr>
      <w:ind w:left="1760"/>
    </w:pPr>
  </w:style>
  <w:style w:type="paragraph" w:styleId="BalloonText">
    <w:name w:val="Balloon Text"/>
    <w:basedOn w:val="Normal"/>
    <w:link w:val="BalloonTextChar"/>
    <w:rsid w:val="00664422"/>
    <w:rPr>
      <w:rFonts w:ascii="Lucida Grande" w:hAnsi="Lucida Grande" w:cs="Lucida Grande"/>
      <w:sz w:val="18"/>
      <w:szCs w:val="18"/>
    </w:rPr>
  </w:style>
  <w:style w:type="character" w:customStyle="1" w:styleId="BalloonTextChar">
    <w:name w:val="Balloon Text Char"/>
    <w:basedOn w:val="DefaultParagraphFont"/>
    <w:link w:val="BalloonText"/>
    <w:rsid w:val="00664422"/>
    <w:rPr>
      <w:rFonts w:ascii="Lucida Grande" w:hAnsi="Lucida Grande" w:cs="Lucida Grande"/>
      <w:sz w:val="18"/>
      <w:szCs w:val="18"/>
      <w:lang w:val="en-GB"/>
    </w:rPr>
  </w:style>
  <w:style w:type="paragraph" w:styleId="ListParagraph">
    <w:name w:val="List Paragraph"/>
    <w:basedOn w:val="Normal"/>
    <w:uiPriority w:val="72"/>
    <w:rsid w:val="00664422"/>
    <w:pPr>
      <w:ind w:left="720"/>
      <w:contextualSpacing/>
    </w:pPr>
    <w:rPr>
      <w:rFonts w:eastAsia="宋体"/>
    </w:rPr>
  </w:style>
  <w:style w:type="character" w:customStyle="1" w:styleId="Heading4Char">
    <w:name w:val="Heading 4 Char"/>
    <w:basedOn w:val="DefaultParagraphFont"/>
    <w:link w:val="Heading4"/>
    <w:rsid w:val="00DF18F9"/>
    <w:rPr>
      <w:rFonts w:asciiTheme="majorHAnsi" w:eastAsiaTheme="majorEastAsia" w:hAnsiTheme="majorHAnsi" w:cstheme="majorBidi"/>
      <w:b/>
      <w:bCs/>
      <w:iCs/>
      <w:sz w:val="28"/>
      <w:lang w:val="en-GB"/>
    </w:rPr>
  </w:style>
  <w:style w:type="character" w:styleId="LineNumber">
    <w:name w:val="line number"/>
    <w:basedOn w:val="DefaultParagraphFont"/>
    <w:rsid w:val="00E0039B"/>
  </w:style>
  <w:style w:type="character" w:customStyle="1" w:styleId="Heading5Char">
    <w:name w:val="Heading 5 Char"/>
    <w:basedOn w:val="DefaultParagraphFont"/>
    <w:link w:val="Heading5"/>
    <w:rsid w:val="00DF18F9"/>
    <w:rPr>
      <w:rFonts w:asciiTheme="majorHAnsi" w:eastAsiaTheme="majorEastAsia" w:hAnsiTheme="majorHAnsi" w:cstheme="majorBidi"/>
      <w:i/>
      <w:color w:val="243F60" w:themeColor="accent1" w:themeShade="7F"/>
      <w:sz w:val="26"/>
      <w:lang w:val="en-GB"/>
    </w:rPr>
  </w:style>
  <w:style w:type="paragraph" w:customStyle="1" w:styleId="EditorNote">
    <w:name w:val="EditorNote"/>
    <w:basedOn w:val="Normal"/>
    <w:qFormat/>
    <w:rsid w:val="00634B68"/>
    <w:rPr>
      <w:rFonts w:eastAsia="宋体"/>
      <w:b/>
      <w:i/>
      <w:color w:val="FF0000"/>
    </w:rPr>
  </w:style>
  <w:style w:type="paragraph" w:styleId="NormalWeb">
    <w:name w:val="Normal (Web)"/>
    <w:basedOn w:val="Normal"/>
    <w:uiPriority w:val="99"/>
    <w:unhideWhenUsed/>
    <w:rsid w:val="00C37C88"/>
    <w:pPr>
      <w:spacing w:before="100" w:beforeAutospacing="1" w:after="100" w:afterAutospacing="1"/>
    </w:pPr>
    <w:rPr>
      <w:rFonts w:ascii="Times" w:eastAsia="ＭＳ 明朝" w:hAnsi="Times"/>
      <w:sz w:val="20"/>
      <w:lang w:val="en-US"/>
    </w:rPr>
  </w:style>
  <w:style w:type="character" w:customStyle="1" w:styleId="Heading6Char">
    <w:name w:val="Heading 6 Char"/>
    <w:basedOn w:val="DefaultParagraphFont"/>
    <w:link w:val="Heading6"/>
    <w:rsid w:val="00DF18F9"/>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rsid w:val="00DF18F9"/>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rsid w:val="00DF18F9"/>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rsid w:val="00DF18F9"/>
    <w:rPr>
      <w:rFonts w:asciiTheme="majorHAnsi" w:eastAsiaTheme="majorEastAsia" w:hAnsiTheme="majorHAnsi" w:cstheme="majorBidi"/>
      <w:i/>
      <w:iCs/>
      <w:color w:val="404040" w:themeColor="text1" w:themeTint="BF"/>
      <w:lang w:val="en-GB"/>
    </w:rPr>
  </w:style>
  <w:style w:type="character" w:styleId="PlaceholderText">
    <w:name w:val="Placeholder Text"/>
    <w:basedOn w:val="DefaultParagraphFont"/>
    <w:uiPriority w:val="99"/>
    <w:semiHidden/>
    <w:rsid w:val="00257E8F"/>
    <w:rPr>
      <w:color w:val="808080"/>
    </w:rPr>
  </w:style>
  <w:style w:type="paragraph" w:customStyle="1" w:styleId="IEEEStdsParagraph">
    <w:name w:val="IEEEStds Paragraph"/>
    <w:link w:val="IEEEStdsParagraphChar"/>
    <w:rsid w:val="002A4C29"/>
    <w:pPr>
      <w:spacing w:after="240"/>
      <w:jc w:val="both"/>
    </w:pPr>
    <w:rPr>
      <w:lang w:eastAsia="ja-JP"/>
    </w:rPr>
  </w:style>
  <w:style w:type="character" w:customStyle="1" w:styleId="IEEEStdsParagraphChar">
    <w:name w:val="IEEEStds Paragraph Char"/>
    <w:link w:val="IEEEStdsParagraph"/>
    <w:rsid w:val="002A4C29"/>
    <w:rPr>
      <w:lang w:eastAsia="ja-JP"/>
    </w:rPr>
  </w:style>
  <w:style w:type="character" w:customStyle="1" w:styleId="SC10323600">
    <w:name w:val="SC.10.323600"/>
    <w:uiPriority w:val="99"/>
    <w:rsid w:val="00CA1379"/>
    <w:rPr>
      <w:color w:val="000000"/>
      <w:sz w:val="20"/>
      <w:szCs w:val="20"/>
    </w:rPr>
  </w:style>
  <w:style w:type="paragraph" w:customStyle="1" w:styleId="SP10217089">
    <w:name w:val="SP.10.217089"/>
    <w:basedOn w:val="Normal"/>
    <w:next w:val="Normal"/>
    <w:uiPriority w:val="99"/>
    <w:rsid w:val="00CA1379"/>
    <w:pPr>
      <w:autoSpaceDE w:val="0"/>
      <w:autoSpaceDN w:val="0"/>
      <w:adjustRightInd w:val="0"/>
    </w:pPr>
    <w:rPr>
      <w:rFonts w:ascii="Arial" w:eastAsiaTheme="minorHAnsi"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590">
      <w:bodyDiv w:val="1"/>
      <w:marLeft w:val="0"/>
      <w:marRight w:val="0"/>
      <w:marTop w:val="0"/>
      <w:marBottom w:val="0"/>
      <w:divBdr>
        <w:top w:val="none" w:sz="0" w:space="0" w:color="auto"/>
        <w:left w:val="none" w:sz="0" w:space="0" w:color="auto"/>
        <w:bottom w:val="none" w:sz="0" w:space="0" w:color="auto"/>
        <w:right w:val="none" w:sz="0" w:space="0" w:color="auto"/>
      </w:divBdr>
    </w:div>
    <w:div w:id="54016534">
      <w:bodyDiv w:val="1"/>
      <w:marLeft w:val="0"/>
      <w:marRight w:val="0"/>
      <w:marTop w:val="0"/>
      <w:marBottom w:val="0"/>
      <w:divBdr>
        <w:top w:val="none" w:sz="0" w:space="0" w:color="auto"/>
        <w:left w:val="none" w:sz="0" w:space="0" w:color="auto"/>
        <w:bottom w:val="none" w:sz="0" w:space="0" w:color="auto"/>
        <w:right w:val="none" w:sz="0" w:space="0" w:color="auto"/>
      </w:divBdr>
    </w:div>
    <w:div w:id="99495953">
      <w:bodyDiv w:val="1"/>
      <w:marLeft w:val="0"/>
      <w:marRight w:val="0"/>
      <w:marTop w:val="0"/>
      <w:marBottom w:val="0"/>
      <w:divBdr>
        <w:top w:val="none" w:sz="0" w:space="0" w:color="auto"/>
        <w:left w:val="none" w:sz="0" w:space="0" w:color="auto"/>
        <w:bottom w:val="none" w:sz="0" w:space="0" w:color="auto"/>
        <w:right w:val="none" w:sz="0" w:space="0" w:color="auto"/>
      </w:divBdr>
    </w:div>
    <w:div w:id="112092941">
      <w:bodyDiv w:val="1"/>
      <w:marLeft w:val="0"/>
      <w:marRight w:val="0"/>
      <w:marTop w:val="0"/>
      <w:marBottom w:val="0"/>
      <w:divBdr>
        <w:top w:val="none" w:sz="0" w:space="0" w:color="auto"/>
        <w:left w:val="none" w:sz="0" w:space="0" w:color="auto"/>
        <w:bottom w:val="none" w:sz="0" w:space="0" w:color="auto"/>
        <w:right w:val="none" w:sz="0" w:space="0" w:color="auto"/>
      </w:divBdr>
    </w:div>
    <w:div w:id="112749924">
      <w:bodyDiv w:val="1"/>
      <w:marLeft w:val="0"/>
      <w:marRight w:val="0"/>
      <w:marTop w:val="0"/>
      <w:marBottom w:val="0"/>
      <w:divBdr>
        <w:top w:val="none" w:sz="0" w:space="0" w:color="auto"/>
        <w:left w:val="none" w:sz="0" w:space="0" w:color="auto"/>
        <w:bottom w:val="none" w:sz="0" w:space="0" w:color="auto"/>
        <w:right w:val="none" w:sz="0" w:space="0" w:color="auto"/>
      </w:divBdr>
    </w:div>
    <w:div w:id="122583698">
      <w:bodyDiv w:val="1"/>
      <w:marLeft w:val="0"/>
      <w:marRight w:val="0"/>
      <w:marTop w:val="0"/>
      <w:marBottom w:val="0"/>
      <w:divBdr>
        <w:top w:val="none" w:sz="0" w:space="0" w:color="auto"/>
        <w:left w:val="none" w:sz="0" w:space="0" w:color="auto"/>
        <w:bottom w:val="none" w:sz="0" w:space="0" w:color="auto"/>
        <w:right w:val="none" w:sz="0" w:space="0" w:color="auto"/>
      </w:divBdr>
    </w:div>
    <w:div w:id="128787624">
      <w:bodyDiv w:val="1"/>
      <w:marLeft w:val="0"/>
      <w:marRight w:val="0"/>
      <w:marTop w:val="0"/>
      <w:marBottom w:val="0"/>
      <w:divBdr>
        <w:top w:val="none" w:sz="0" w:space="0" w:color="auto"/>
        <w:left w:val="none" w:sz="0" w:space="0" w:color="auto"/>
        <w:bottom w:val="none" w:sz="0" w:space="0" w:color="auto"/>
        <w:right w:val="none" w:sz="0" w:space="0" w:color="auto"/>
      </w:divBdr>
    </w:div>
    <w:div w:id="149445535">
      <w:bodyDiv w:val="1"/>
      <w:marLeft w:val="0"/>
      <w:marRight w:val="0"/>
      <w:marTop w:val="0"/>
      <w:marBottom w:val="0"/>
      <w:divBdr>
        <w:top w:val="none" w:sz="0" w:space="0" w:color="auto"/>
        <w:left w:val="none" w:sz="0" w:space="0" w:color="auto"/>
        <w:bottom w:val="none" w:sz="0" w:space="0" w:color="auto"/>
        <w:right w:val="none" w:sz="0" w:space="0" w:color="auto"/>
      </w:divBdr>
    </w:div>
    <w:div w:id="157186740">
      <w:bodyDiv w:val="1"/>
      <w:marLeft w:val="0"/>
      <w:marRight w:val="0"/>
      <w:marTop w:val="0"/>
      <w:marBottom w:val="0"/>
      <w:divBdr>
        <w:top w:val="none" w:sz="0" w:space="0" w:color="auto"/>
        <w:left w:val="none" w:sz="0" w:space="0" w:color="auto"/>
        <w:bottom w:val="none" w:sz="0" w:space="0" w:color="auto"/>
        <w:right w:val="none" w:sz="0" w:space="0" w:color="auto"/>
      </w:divBdr>
    </w:div>
    <w:div w:id="162013082">
      <w:bodyDiv w:val="1"/>
      <w:marLeft w:val="0"/>
      <w:marRight w:val="0"/>
      <w:marTop w:val="0"/>
      <w:marBottom w:val="0"/>
      <w:divBdr>
        <w:top w:val="none" w:sz="0" w:space="0" w:color="auto"/>
        <w:left w:val="none" w:sz="0" w:space="0" w:color="auto"/>
        <w:bottom w:val="none" w:sz="0" w:space="0" w:color="auto"/>
        <w:right w:val="none" w:sz="0" w:space="0" w:color="auto"/>
      </w:divBdr>
    </w:div>
    <w:div w:id="204677681">
      <w:bodyDiv w:val="1"/>
      <w:marLeft w:val="0"/>
      <w:marRight w:val="0"/>
      <w:marTop w:val="0"/>
      <w:marBottom w:val="0"/>
      <w:divBdr>
        <w:top w:val="none" w:sz="0" w:space="0" w:color="auto"/>
        <w:left w:val="none" w:sz="0" w:space="0" w:color="auto"/>
        <w:bottom w:val="none" w:sz="0" w:space="0" w:color="auto"/>
        <w:right w:val="none" w:sz="0" w:space="0" w:color="auto"/>
      </w:divBdr>
    </w:div>
    <w:div w:id="214125290">
      <w:bodyDiv w:val="1"/>
      <w:marLeft w:val="0"/>
      <w:marRight w:val="0"/>
      <w:marTop w:val="0"/>
      <w:marBottom w:val="0"/>
      <w:divBdr>
        <w:top w:val="none" w:sz="0" w:space="0" w:color="auto"/>
        <w:left w:val="none" w:sz="0" w:space="0" w:color="auto"/>
        <w:bottom w:val="none" w:sz="0" w:space="0" w:color="auto"/>
        <w:right w:val="none" w:sz="0" w:space="0" w:color="auto"/>
      </w:divBdr>
    </w:div>
    <w:div w:id="294914685">
      <w:bodyDiv w:val="1"/>
      <w:marLeft w:val="0"/>
      <w:marRight w:val="0"/>
      <w:marTop w:val="0"/>
      <w:marBottom w:val="0"/>
      <w:divBdr>
        <w:top w:val="none" w:sz="0" w:space="0" w:color="auto"/>
        <w:left w:val="none" w:sz="0" w:space="0" w:color="auto"/>
        <w:bottom w:val="none" w:sz="0" w:space="0" w:color="auto"/>
        <w:right w:val="none" w:sz="0" w:space="0" w:color="auto"/>
      </w:divBdr>
    </w:div>
    <w:div w:id="306739850">
      <w:bodyDiv w:val="1"/>
      <w:marLeft w:val="0"/>
      <w:marRight w:val="0"/>
      <w:marTop w:val="0"/>
      <w:marBottom w:val="0"/>
      <w:divBdr>
        <w:top w:val="none" w:sz="0" w:space="0" w:color="auto"/>
        <w:left w:val="none" w:sz="0" w:space="0" w:color="auto"/>
        <w:bottom w:val="none" w:sz="0" w:space="0" w:color="auto"/>
        <w:right w:val="none" w:sz="0" w:space="0" w:color="auto"/>
      </w:divBdr>
    </w:div>
    <w:div w:id="330839194">
      <w:bodyDiv w:val="1"/>
      <w:marLeft w:val="0"/>
      <w:marRight w:val="0"/>
      <w:marTop w:val="0"/>
      <w:marBottom w:val="0"/>
      <w:divBdr>
        <w:top w:val="none" w:sz="0" w:space="0" w:color="auto"/>
        <w:left w:val="none" w:sz="0" w:space="0" w:color="auto"/>
        <w:bottom w:val="none" w:sz="0" w:space="0" w:color="auto"/>
        <w:right w:val="none" w:sz="0" w:space="0" w:color="auto"/>
      </w:divBdr>
    </w:div>
    <w:div w:id="350567613">
      <w:bodyDiv w:val="1"/>
      <w:marLeft w:val="0"/>
      <w:marRight w:val="0"/>
      <w:marTop w:val="0"/>
      <w:marBottom w:val="0"/>
      <w:divBdr>
        <w:top w:val="none" w:sz="0" w:space="0" w:color="auto"/>
        <w:left w:val="none" w:sz="0" w:space="0" w:color="auto"/>
        <w:bottom w:val="none" w:sz="0" w:space="0" w:color="auto"/>
        <w:right w:val="none" w:sz="0" w:space="0" w:color="auto"/>
      </w:divBdr>
    </w:div>
    <w:div w:id="399719878">
      <w:bodyDiv w:val="1"/>
      <w:marLeft w:val="0"/>
      <w:marRight w:val="0"/>
      <w:marTop w:val="0"/>
      <w:marBottom w:val="0"/>
      <w:divBdr>
        <w:top w:val="none" w:sz="0" w:space="0" w:color="auto"/>
        <w:left w:val="none" w:sz="0" w:space="0" w:color="auto"/>
        <w:bottom w:val="none" w:sz="0" w:space="0" w:color="auto"/>
        <w:right w:val="none" w:sz="0" w:space="0" w:color="auto"/>
      </w:divBdr>
    </w:div>
    <w:div w:id="414401514">
      <w:bodyDiv w:val="1"/>
      <w:marLeft w:val="0"/>
      <w:marRight w:val="0"/>
      <w:marTop w:val="0"/>
      <w:marBottom w:val="0"/>
      <w:divBdr>
        <w:top w:val="none" w:sz="0" w:space="0" w:color="auto"/>
        <w:left w:val="none" w:sz="0" w:space="0" w:color="auto"/>
        <w:bottom w:val="none" w:sz="0" w:space="0" w:color="auto"/>
        <w:right w:val="none" w:sz="0" w:space="0" w:color="auto"/>
      </w:divBdr>
    </w:div>
    <w:div w:id="426778076">
      <w:bodyDiv w:val="1"/>
      <w:marLeft w:val="0"/>
      <w:marRight w:val="0"/>
      <w:marTop w:val="0"/>
      <w:marBottom w:val="0"/>
      <w:divBdr>
        <w:top w:val="none" w:sz="0" w:space="0" w:color="auto"/>
        <w:left w:val="none" w:sz="0" w:space="0" w:color="auto"/>
        <w:bottom w:val="none" w:sz="0" w:space="0" w:color="auto"/>
        <w:right w:val="none" w:sz="0" w:space="0" w:color="auto"/>
      </w:divBdr>
    </w:div>
    <w:div w:id="490491059">
      <w:bodyDiv w:val="1"/>
      <w:marLeft w:val="0"/>
      <w:marRight w:val="0"/>
      <w:marTop w:val="0"/>
      <w:marBottom w:val="0"/>
      <w:divBdr>
        <w:top w:val="none" w:sz="0" w:space="0" w:color="auto"/>
        <w:left w:val="none" w:sz="0" w:space="0" w:color="auto"/>
        <w:bottom w:val="none" w:sz="0" w:space="0" w:color="auto"/>
        <w:right w:val="none" w:sz="0" w:space="0" w:color="auto"/>
      </w:divBdr>
    </w:div>
    <w:div w:id="510410642">
      <w:bodyDiv w:val="1"/>
      <w:marLeft w:val="0"/>
      <w:marRight w:val="0"/>
      <w:marTop w:val="0"/>
      <w:marBottom w:val="0"/>
      <w:divBdr>
        <w:top w:val="none" w:sz="0" w:space="0" w:color="auto"/>
        <w:left w:val="none" w:sz="0" w:space="0" w:color="auto"/>
        <w:bottom w:val="none" w:sz="0" w:space="0" w:color="auto"/>
        <w:right w:val="none" w:sz="0" w:space="0" w:color="auto"/>
      </w:divBdr>
    </w:div>
    <w:div w:id="541089063">
      <w:bodyDiv w:val="1"/>
      <w:marLeft w:val="0"/>
      <w:marRight w:val="0"/>
      <w:marTop w:val="0"/>
      <w:marBottom w:val="0"/>
      <w:divBdr>
        <w:top w:val="none" w:sz="0" w:space="0" w:color="auto"/>
        <w:left w:val="none" w:sz="0" w:space="0" w:color="auto"/>
        <w:bottom w:val="none" w:sz="0" w:space="0" w:color="auto"/>
        <w:right w:val="none" w:sz="0" w:space="0" w:color="auto"/>
      </w:divBdr>
    </w:div>
    <w:div w:id="543176725">
      <w:bodyDiv w:val="1"/>
      <w:marLeft w:val="0"/>
      <w:marRight w:val="0"/>
      <w:marTop w:val="0"/>
      <w:marBottom w:val="0"/>
      <w:divBdr>
        <w:top w:val="none" w:sz="0" w:space="0" w:color="auto"/>
        <w:left w:val="none" w:sz="0" w:space="0" w:color="auto"/>
        <w:bottom w:val="none" w:sz="0" w:space="0" w:color="auto"/>
        <w:right w:val="none" w:sz="0" w:space="0" w:color="auto"/>
      </w:divBdr>
    </w:div>
    <w:div w:id="558326514">
      <w:bodyDiv w:val="1"/>
      <w:marLeft w:val="0"/>
      <w:marRight w:val="0"/>
      <w:marTop w:val="0"/>
      <w:marBottom w:val="0"/>
      <w:divBdr>
        <w:top w:val="none" w:sz="0" w:space="0" w:color="auto"/>
        <w:left w:val="none" w:sz="0" w:space="0" w:color="auto"/>
        <w:bottom w:val="none" w:sz="0" w:space="0" w:color="auto"/>
        <w:right w:val="none" w:sz="0" w:space="0" w:color="auto"/>
      </w:divBdr>
    </w:div>
    <w:div w:id="576207077">
      <w:bodyDiv w:val="1"/>
      <w:marLeft w:val="0"/>
      <w:marRight w:val="0"/>
      <w:marTop w:val="0"/>
      <w:marBottom w:val="0"/>
      <w:divBdr>
        <w:top w:val="none" w:sz="0" w:space="0" w:color="auto"/>
        <w:left w:val="none" w:sz="0" w:space="0" w:color="auto"/>
        <w:bottom w:val="none" w:sz="0" w:space="0" w:color="auto"/>
        <w:right w:val="none" w:sz="0" w:space="0" w:color="auto"/>
      </w:divBdr>
    </w:div>
    <w:div w:id="658584802">
      <w:bodyDiv w:val="1"/>
      <w:marLeft w:val="0"/>
      <w:marRight w:val="0"/>
      <w:marTop w:val="0"/>
      <w:marBottom w:val="0"/>
      <w:divBdr>
        <w:top w:val="none" w:sz="0" w:space="0" w:color="auto"/>
        <w:left w:val="none" w:sz="0" w:space="0" w:color="auto"/>
        <w:bottom w:val="none" w:sz="0" w:space="0" w:color="auto"/>
        <w:right w:val="none" w:sz="0" w:space="0" w:color="auto"/>
      </w:divBdr>
    </w:div>
    <w:div w:id="662777835">
      <w:bodyDiv w:val="1"/>
      <w:marLeft w:val="0"/>
      <w:marRight w:val="0"/>
      <w:marTop w:val="0"/>
      <w:marBottom w:val="0"/>
      <w:divBdr>
        <w:top w:val="none" w:sz="0" w:space="0" w:color="auto"/>
        <w:left w:val="none" w:sz="0" w:space="0" w:color="auto"/>
        <w:bottom w:val="none" w:sz="0" w:space="0" w:color="auto"/>
        <w:right w:val="none" w:sz="0" w:space="0" w:color="auto"/>
      </w:divBdr>
    </w:div>
    <w:div w:id="690181338">
      <w:bodyDiv w:val="1"/>
      <w:marLeft w:val="0"/>
      <w:marRight w:val="0"/>
      <w:marTop w:val="0"/>
      <w:marBottom w:val="0"/>
      <w:divBdr>
        <w:top w:val="none" w:sz="0" w:space="0" w:color="auto"/>
        <w:left w:val="none" w:sz="0" w:space="0" w:color="auto"/>
        <w:bottom w:val="none" w:sz="0" w:space="0" w:color="auto"/>
        <w:right w:val="none" w:sz="0" w:space="0" w:color="auto"/>
      </w:divBdr>
    </w:div>
    <w:div w:id="695690418">
      <w:bodyDiv w:val="1"/>
      <w:marLeft w:val="0"/>
      <w:marRight w:val="0"/>
      <w:marTop w:val="0"/>
      <w:marBottom w:val="0"/>
      <w:divBdr>
        <w:top w:val="none" w:sz="0" w:space="0" w:color="auto"/>
        <w:left w:val="none" w:sz="0" w:space="0" w:color="auto"/>
        <w:bottom w:val="none" w:sz="0" w:space="0" w:color="auto"/>
        <w:right w:val="none" w:sz="0" w:space="0" w:color="auto"/>
      </w:divBdr>
    </w:div>
    <w:div w:id="707880281">
      <w:bodyDiv w:val="1"/>
      <w:marLeft w:val="0"/>
      <w:marRight w:val="0"/>
      <w:marTop w:val="0"/>
      <w:marBottom w:val="0"/>
      <w:divBdr>
        <w:top w:val="none" w:sz="0" w:space="0" w:color="auto"/>
        <w:left w:val="none" w:sz="0" w:space="0" w:color="auto"/>
        <w:bottom w:val="none" w:sz="0" w:space="0" w:color="auto"/>
        <w:right w:val="none" w:sz="0" w:space="0" w:color="auto"/>
      </w:divBdr>
    </w:div>
    <w:div w:id="767846454">
      <w:bodyDiv w:val="1"/>
      <w:marLeft w:val="0"/>
      <w:marRight w:val="0"/>
      <w:marTop w:val="0"/>
      <w:marBottom w:val="0"/>
      <w:divBdr>
        <w:top w:val="none" w:sz="0" w:space="0" w:color="auto"/>
        <w:left w:val="none" w:sz="0" w:space="0" w:color="auto"/>
        <w:bottom w:val="none" w:sz="0" w:space="0" w:color="auto"/>
        <w:right w:val="none" w:sz="0" w:space="0" w:color="auto"/>
      </w:divBdr>
    </w:div>
    <w:div w:id="773211154">
      <w:bodyDiv w:val="1"/>
      <w:marLeft w:val="0"/>
      <w:marRight w:val="0"/>
      <w:marTop w:val="0"/>
      <w:marBottom w:val="0"/>
      <w:divBdr>
        <w:top w:val="none" w:sz="0" w:space="0" w:color="auto"/>
        <w:left w:val="none" w:sz="0" w:space="0" w:color="auto"/>
        <w:bottom w:val="none" w:sz="0" w:space="0" w:color="auto"/>
        <w:right w:val="none" w:sz="0" w:space="0" w:color="auto"/>
      </w:divBdr>
    </w:div>
    <w:div w:id="781732043">
      <w:bodyDiv w:val="1"/>
      <w:marLeft w:val="0"/>
      <w:marRight w:val="0"/>
      <w:marTop w:val="0"/>
      <w:marBottom w:val="0"/>
      <w:divBdr>
        <w:top w:val="none" w:sz="0" w:space="0" w:color="auto"/>
        <w:left w:val="none" w:sz="0" w:space="0" w:color="auto"/>
        <w:bottom w:val="none" w:sz="0" w:space="0" w:color="auto"/>
        <w:right w:val="none" w:sz="0" w:space="0" w:color="auto"/>
      </w:divBdr>
    </w:div>
    <w:div w:id="800151341">
      <w:bodyDiv w:val="1"/>
      <w:marLeft w:val="0"/>
      <w:marRight w:val="0"/>
      <w:marTop w:val="0"/>
      <w:marBottom w:val="0"/>
      <w:divBdr>
        <w:top w:val="none" w:sz="0" w:space="0" w:color="auto"/>
        <w:left w:val="none" w:sz="0" w:space="0" w:color="auto"/>
        <w:bottom w:val="none" w:sz="0" w:space="0" w:color="auto"/>
        <w:right w:val="none" w:sz="0" w:space="0" w:color="auto"/>
      </w:divBdr>
    </w:div>
    <w:div w:id="841548996">
      <w:bodyDiv w:val="1"/>
      <w:marLeft w:val="0"/>
      <w:marRight w:val="0"/>
      <w:marTop w:val="0"/>
      <w:marBottom w:val="0"/>
      <w:divBdr>
        <w:top w:val="none" w:sz="0" w:space="0" w:color="auto"/>
        <w:left w:val="none" w:sz="0" w:space="0" w:color="auto"/>
        <w:bottom w:val="none" w:sz="0" w:space="0" w:color="auto"/>
        <w:right w:val="none" w:sz="0" w:space="0" w:color="auto"/>
      </w:divBdr>
    </w:div>
    <w:div w:id="852115234">
      <w:bodyDiv w:val="1"/>
      <w:marLeft w:val="0"/>
      <w:marRight w:val="0"/>
      <w:marTop w:val="0"/>
      <w:marBottom w:val="0"/>
      <w:divBdr>
        <w:top w:val="none" w:sz="0" w:space="0" w:color="auto"/>
        <w:left w:val="none" w:sz="0" w:space="0" w:color="auto"/>
        <w:bottom w:val="none" w:sz="0" w:space="0" w:color="auto"/>
        <w:right w:val="none" w:sz="0" w:space="0" w:color="auto"/>
      </w:divBdr>
    </w:div>
    <w:div w:id="855120995">
      <w:bodyDiv w:val="1"/>
      <w:marLeft w:val="0"/>
      <w:marRight w:val="0"/>
      <w:marTop w:val="0"/>
      <w:marBottom w:val="0"/>
      <w:divBdr>
        <w:top w:val="none" w:sz="0" w:space="0" w:color="auto"/>
        <w:left w:val="none" w:sz="0" w:space="0" w:color="auto"/>
        <w:bottom w:val="none" w:sz="0" w:space="0" w:color="auto"/>
        <w:right w:val="none" w:sz="0" w:space="0" w:color="auto"/>
      </w:divBdr>
    </w:div>
    <w:div w:id="887300596">
      <w:bodyDiv w:val="1"/>
      <w:marLeft w:val="0"/>
      <w:marRight w:val="0"/>
      <w:marTop w:val="0"/>
      <w:marBottom w:val="0"/>
      <w:divBdr>
        <w:top w:val="none" w:sz="0" w:space="0" w:color="auto"/>
        <w:left w:val="none" w:sz="0" w:space="0" w:color="auto"/>
        <w:bottom w:val="none" w:sz="0" w:space="0" w:color="auto"/>
        <w:right w:val="none" w:sz="0" w:space="0" w:color="auto"/>
      </w:divBdr>
    </w:div>
    <w:div w:id="893665353">
      <w:bodyDiv w:val="1"/>
      <w:marLeft w:val="0"/>
      <w:marRight w:val="0"/>
      <w:marTop w:val="0"/>
      <w:marBottom w:val="0"/>
      <w:divBdr>
        <w:top w:val="none" w:sz="0" w:space="0" w:color="auto"/>
        <w:left w:val="none" w:sz="0" w:space="0" w:color="auto"/>
        <w:bottom w:val="none" w:sz="0" w:space="0" w:color="auto"/>
        <w:right w:val="none" w:sz="0" w:space="0" w:color="auto"/>
      </w:divBdr>
    </w:div>
    <w:div w:id="928654422">
      <w:bodyDiv w:val="1"/>
      <w:marLeft w:val="0"/>
      <w:marRight w:val="0"/>
      <w:marTop w:val="0"/>
      <w:marBottom w:val="0"/>
      <w:divBdr>
        <w:top w:val="none" w:sz="0" w:space="0" w:color="auto"/>
        <w:left w:val="none" w:sz="0" w:space="0" w:color="auto"/>
        <w:bottom w:val="none" w:sz="0" w:space="0" w:color="auto"/>
        <w:right w:val="none" w:sz="0" w:space="0" w:color="auto"/>
      </w:divBdr>
    </w:div>
    <w:div w:id="945499293">
      <w:bodyDiv w:val="1"/>
      <w:marLeft w:val="0"/>
      <w:marRight w:val="0"/>
      <w:marTop w:val="0"/>
      <w:marBottom w:val="0"/>
      <w:divBdr>
        <w:top w:val="none" w:sz="0" w:space="0" w:color="auto"/>
        <w:left w:val="none" w:sz="0" w:space="0" w:color="auto"/>
        <w:bottom w:val="none" w:sz="0" w:space="0" w:color="auto"/>
        <w:right w:val="none" w:sz="0" w:space="0" w:color="auto"/>
      </w:divBdr>
    </w:div>
    <w:div w:id="961808479">
      <w:bodyDiv w:val="1"/>
      <w:marLeft w:val="0"/>
      <w:marRight w:val="0"/>
      <w:marTop w:val="0"/>
      <w:marBottom w:val="0"/>
      <w:divBdr>
        <w:top w:val="none" w:sz="0" w:space="0" w:color="auto"/>
        <w:left w:val="none" w:sz="0" w:space="0" w:color="auto"/>
        <w:bottom w:val="none" w:sz="0" w:space="0" w:color="auto"/>
        <w:right w:val="none" w:sz="0" w:space="0" w:color="auto"/>
      </w:divBdr>
    </w:div>
    <w:div w:id="1007831340">
      <w:bodyDiv w:val="1"/>
      <w:marLeft w:val="0"/>
      <w:marRight w:val="0"/>
      <w:marTop w:val="0"/>
      <w:marBottom w:val="0"/>
      <w:divBdr>
        <w:top w:val="none" w:sz="0" w:space="0" w:color="auto"/>
        <w:left w:val="none" w:sz="0" w:space="0" w:color="auto"/>
        <w:bottom w:val="none" w:sz="0" w:space="0" w:color="auto"/>
        <w:right w:val="none" w:sz="0" w:space="0" w:color="auto"/>
      </w:divBdr>
    </w:div>
    <w:div w:id="1046106633">
      <w:bodyDiv w:val="1"/>
      <w:marLeft w:val="0"/>
      <w:marRight w:val="0"/>
      <w:marTop w:val="0"/>
      <w:marBottom w:val="0"/>
      <w:divBdr>
        <w:top w:val="none" w:sz="0" w:space="0" w:color="auto"/>
        <w:left w:val="none" w:sz="0" w:space="0" w:color="auto"/>
        <w:bottom w:val="none" w:sz="0" w:space="0" w:color="auto"/>
        <w:right w:val="none" w:sz="0" w:space="0" w:color="auto"/>
      </w:divBdr>
    </w:div>
    <w:div w:id="1072854075">
      <w:bodyDiv w:val="1"/>
      <w:marLeft w:val="0"/>
      <w:marRight w:val="0"/>
      <w:marTop w:val="0"/>
      <w:marBottom w:val="0"/>
      <w:divBdr>
        <w:top w:val="none" w:sz="0" w:space="0" w:color="auto"/>
        <w:left w:val="none" w:sz="0" w:space="0" w:color="auto"/>
        <w:bottom w:val="none" w:sz="0" w:space="0" w:color="auto"/>
        <w:right w:val="none" w:sz="0" w:space="0" w:color="auto"/>
      </w:divBdr>
    </w:div>
    <w:div w:id="1164322751">
      <w:bodyDiv w:val="1"/>
      <w:marLeft w:val="0"/>
      <w:marRight w:val="0"/>
      <w:marTop w:val="0"/>
      <w:marBottom w:val="0"/>
      <w:divBdr>
        <w:top w:val="none" w:sz="0" w:space="0" w:color="auto"/>
        <w:left w:val="none" w:sz="0" w:space="0" w:color="auto"/>
        <w:bottom w:val="none" w:sz="0" w:space="0" w:color="auto"/>
        <w:right w:val="none" w:sz="0" w:space="0" w:color="auto"/>
      </w:divBdr>
    </w:div>
    <w:div w:id="1175919648">
      <w:bodyDiv w:val="1"/>
      <w:marLeft w:val="0"/>
      <w:marRight w:val="0"/>
      <w:marTop w:val="0"/>
      <w:marBottom w:val="0"/>
      <w:divBdr>
        <w:top w:val="none" w:sz="0" w:space="0" w:color="auto"/>
        <w:left w:val="none" w:sz="0" w:space="0" w:color="auto"/>
        <w:bottom w:val="none" w:sz="0" w:space="0" w:color="auto"/>
        <w:right w:val="none" w:sz="0" w:space="0" w:color="auto"/>
      </w:divBdr>
    </w:div>
    <w:div w:id="1178933112">
      <w:bodyDiv w:val="1"/>
      <w:marLeft w:val="0"/>
      <w:marRight w:val="0"/>
      <w:marTop w:val="0"/>
      <w:marBottom w:val="0"/>
      <w:divBdr>
        <w:top w:val="none" w:sz="0" w:space="0" w:color="auto"/>
        <w:left w:val="none" w:sz="0" w:space="0" w:color="auto"/>
        <w:bottom w:val="none" w:sz="0" w:space="0" w:color="auto"/>
        <w:right w:val="none" w:sz="0" w:space="0" w:color="auto"/>
      </w:divBdr>
    </w:div>
    <w:div w:id="1210071985">
      <w:bodyDiv w:val="1"/>
      <w:marLeft w:val="0"/>
      <w:marRight w:val="0"/>
      <w:marTop w:val="0"/>
      <w:marBottom w:val="0"/>
      <w:divBdr>
        <w:top w:val="none" w:sz="0" w:space="0" w:color="auto"/>
        <w:left w:val="none" w:sz="0" w:space="0" w:color="auto"/>
        <w:bottom w:val="none" w:sz="0" w:space="0" w:color="auto"/>
        <w:right w:val="none" w:sz="0" w:space="0" w:color="auto"/>
      </w:divBdr>
    </w:div>
    <w:div w:id="1219627960">
      <w:bodyDiv w:val="1"/>
      <w:marLeft w:val="0"/>
      <w:marRight w:val="0"/>
      <w:marTop w:val="0"/>
      <w:marBottom w:val="0"/>
      <w:divBdr>
        <w:top w:val="none" w:sz="0" w:space="0" w:color="auto"/>
        <w:left w:val="none" w:sz="0" w:space="0" w:color="auto"/>
        <w:bottom w:val="none" w:sz="0" w:space="0" w:color="auto"/>
        <w:right w:val="none" w:sz="0" w:space="0" w:color="auto"/>
      </w:divBdr>
    </w:div>
    <w:div w:id="1253317314">
      <w:bodyDiv w:val="1"/>
      <w:marLeft w:val="0"/>
      <w:marRight w:val="0"/>
      <w:marTop w:val="0"/>
      <w:marBottom w:val="0"/>
      <w:divBdr>
        <w:top w:val="none" w:sz="0" w:space="0" w:color="auto"/>
        <w:left w:val="none" w:sz="0" w:space="0" w:color="auto"/>
        <w:bottom w:val="none" w:sz="0" w:space="0" w:color="auto"/>
        <w:right w:val="none" w:sz="0" w:space="0" w:color="auto"/>
      </w:divBdr>
    </w:div>
    <w:div w:id="1269504818">
      <w:bodyDiv w:val="1"/>
      <w:marLeft w:val="0"/>
      <w:marRight w:val="0"/>
      <w:marTop w:val="0"/>
      <w:marBottom w:val="0"/>
      <w:divBdr>
        <w:top w:val="none" w:sz="0" w:space="0" w:color="auto"/>
        <w:left w:val="none" w:sz="0" w:space="0" w:color="auto"/>
        <w:bottom w:val="none" w:sz="0" w:space="0" w:color="auto"/>
        <w:right w:val="none" w:sz="0" w:space="0" w:color="auto"/>
      </w:divBdr>
    </w:div>
    <w:div w:id="1272057578">
      <w:bodyDiv w:val="1"/>
      <w:marLeft w:val="0"/>
      <w:marRight w:val="0"/>
      <w:marTop w:val="0"/>
      <w:marBottom w:val="0"/>
      <w:divBdr>
        <w:top w:val="none" w:sz="0" w:space="0" w:color="auto"/>
        <w:left w:val="none" w:sz="0" w:space="0" w:color="auto"/>
        <w:bottom w:val="none" w:sz="0" w:space="0" w:color="auto"/>
        <w:right w:val="none" w:sz="0" w:space="0" w:color="auto"/>
      </w:divBdr>
    </w:div>
    <w:div w:id="1314916702">
      <w:bodyDiv w:val="1"/>
      <w:marLeft w:val="0"/>
      <w:marRight w:val="0"/>
      <w:marTop w:val="0"/>
      <w:marBottom w:val="0"/>
      <w:divBdr>
        <w:top w:val="none" w:sz="0" w:space="0" w:color="auto"/>
        <w:left w:val="none" w:sz="0" w:space="0" w:color="auto"/>
        <w:bottom w:val="none" w:sz="0" w:space="0" w:color="auto"/>
        <w:right w:val="none" w:sz="0" w:space="0" w:color="auto"/>
      </w:divBdr>
    </w:div>
    <w:div w:id="1349984150">
      <w:bodyDiv w:val="1"/>
      <w:marLeft w:val="0"/>
      <w:marRight w:val="0"/>
      <w:marTop w:val="0"/>
      <w:marBottom w:val="0"/>
      <w:divBdr>
        <w:top w:val="none" w:sz="0" w:space="0" w:color="auto"/>
        <w:left w:val="none" w:sz="0" w:space="0" w:color="auto"/>
        <w:bottom w:val="none" w:sz="0" w:space="0" w:color="auto"/>
        <w:right w:val="none" w:sz="0" w:space="0" w:color="auto"/>
      </w:divBdr>
    </w:div>
    <w:div w:id="1397893585">
      <w:bodyDiv w:val="1"/>
      <w:marLeft w:val="0"/>
      <w:marRight w:val="0"/>
      <w:marTop w:val="0"/>
      <w:marBottom w:val="0"/>
      <w:divBdr>
        <w:top w:val="none" w:sz="0" w:space="0" w:color="auto"/>
        <w:left w:val="none" w:sz="0" w:space="0" w:color="auto"/>
        <w:bottom w:val="none" w:sz="0" w:space="0" w:color="auto"/>
        <w:right w:val="none" w:sz="0" w:space="0" w:color="auto"/>
      </w:divBdr>
    </w:div>
    <w:div w:id="1506742576">
      <w:bodyDiv w:val="1"/>
      <w:marLeft w:val="0"/>
      <w:marRight w:val="0"/>
      <w:marTop w:val="0"/>
      <w:marBottom w:val="0"/>
      <w:divBdr>
        <w:top w:val="none" w:sz="0" w:space="0" w:color="auto"/>
        <w:left w:val="none" w:sz="0" w:space="0" w:color="auto"/>
        <w:bottom w:val="none" w:sz="0" w:space="0" w:color="auto"/>
        <w:right w:val="none" w:sz="0" w:space="0" w:color="auto"/>
      </w:divBdr>
    </w:div>
    <w:div w:id="1539852937">
      <w:bodyDiv w:val="1"/>
      <w:marLeft w:val="0"/>
      <w:marRight w:val="0"/>
      <w:marTop w:val="0"/>
      <w:marBottom w:val="0"/>
      <w:divBdr>
        <w:top w:val="none" w:sz="0" w:space="0" w:color="auto"/>
        <w:left w:val="none" w:sz="0" w:space="0" w:color="auto"/>
        <w:bottom w:val="none" w:sz="0" w:space="0" w:color="auto"/>
        <w:right w:val="none" w:sz="0" w:space="0" w:color="auto"/>
      </w:divBdr>
    </w:div>
    <w:div w:id="1573468496">
      <w:bodyDiv w:val="1"/>
      <w:marLeft w:val="0"/>
      <w:marRight w:val="0"/>
      <w:marTop w:val="0"/>
      <w:marBottom w:val="0"/>
      <w:divBdr>
        <w:top w:val="none" w:sz="0" w:space="0" w:color="auto"/>
        <w:left w:val="none" w:sz="0" w:space="0" w:color="auto"/>
        <w:bottom w:val="none" w:sz="0" w:space="0" w:color="auto"/>
        <w:right w:val="none" w:sz="0" w:space="0" w:color="auto"/>
      </w:divBdr>
    </w:div>
    <w:div w:id="1588076743">
      <w:bodyDiv w:val="1"/>
      <w:marLeft w:val="0"/>
      <w:marRight w:val="0"/>
      <w:marTop w:val="0"/>
      <w:marBottom w:val="0"/>
      <w:divBdr>
        <w:top w:val="none" w:sz="0" w:space="0" w:color="auto"/>
        <w:left w:val="none" w:sz="0" w:space="0" w:color="auto"/>
        <w:bottom w:val="none" w:sz="0" w:space="0" w:color="auto"/>
        <w:right w:val="none" w:sz="0" w:space="0" w:color="auto"/>
      </w:divBdr>
    </w:div>
    <w:div w:id="1604191562">
      <w:bodyDiv w:val="1"/>
      <w:marLeft w:val="0"/>
      <w:marRight w:val="0"/>
      <w:marTop w:val="0"/>
      <w:marBottom w:val="0"/>
      <w:divBdr>
        <w:top w:val="none" w:sz="0" w:space="0" w:color="auto"/>
        <w:left w:val="none" w:sz="0" w:space="0" w:color="auto"/>
        <w:bottom w:val="none" w:sz="0" w:space="0" w:color="auto"/>
        <w:right w:val="none" w:sz="0" w:space="0" w:color="auto"/>
      </w:divBdr>
    </w:div>
    <w:div w:id="1642349336">
      <w:bodyDiv w:val="1"/>
      <w:marLeft w:val="0"/>
      <w:marRight w:val="0"/>
      <w:marTop w:val="0"/>
      <w:marBottom w:val="0"/>
      <w:divBdr>
        <w:top w:val="none" w:sz="0" w:space="0" w:color="auto"/>
        <w:left w:val="none" w:sz="0" w:space="0" w:color="auto"/>
        <w:bottom w:val="none" w:sz="0" w:space="0" w:color="auto"/>
        <w:right w:val="none" w:sz="0" w:space="0" w:color="auto"/>
      </w:divBdr>
    </w:div>
    <w:div w:id="1679891601">
      <w:bodyDiv w:val="1"/>
      <w:marLeft w:val="0"/>
      <w:marRight w:val="0"/>
      <w:marTop w:val="0"/>
      <w:marBottom w:val="0"/>
      <w:divBdr>
        <w:top w:val="none" w:sz="0" w:space="0" w:color="auto"/>
        <w:left w:val="none" w:sz="0" w:space="0" w:color="auto"/>
        <w:bottom w:val="none" w:sz="0" w:space="0" w:color="auto"/>
        <w:right w:val="none" w:sz="0" w:space="0" w:color="auto"/>
      </w:divBdr>
    </w:div>
    <w:div w:id="1717239944">
      <w:bodyDiv w:val="1"/>
      <w:marLeft w:val="0"/>
      <w:marRight w:val="0"/>
      <w:marTop w:val="0"/>
      <w:marBottom w:val="0"/>
      <w:divBdr>
        <w:top w:val="none" w:sz="0" w:space="0" w:color="auto"/>
        <w:left w:val="none" w:sz="0" w:space="0" w:color="auto"/>
        <w:bottom w:val="none" w:sz="0" w:space="0" w:color="auto"/>
        <w:right w:val="none" w:sz="0" w:space="0" w:color="auto"/>
      </w:divBdr>
    </w:div>
    <w:div w:id="1730960464">
      <w:bodyDiv w:val="1"/>
      <w:marLeft w:val="0"/>
      <w:marRight w:val="0"/>
      <w:marTop w:val="0"/>
      <w:marBottom w:val="0"/>
      <w:divBdr>
        <w:top w:val="none" w:sz="0" w:space="0" w:color="auto"/>
        <w:left w:val="none" w:sz="0" w:space="0" w:color="auto"/>
        <w:bottom w:val="none" w:sz="0" w:space="0" w:color="auto"/>
        <w:right w:val="none" w:sz="0" w:space="0" w:color="auto"/>
      </w:divBdr>
    </w:div>
    <w:div w:id="1788356579">
      <w:bodyDiv w:val="1"/>
      <w:marLeft w:val="0"/>
      <w:marRight w:val="0"/>
      <w:marTop w:val="0"/>
      <w:marBottom w:val="0"/>
      <w:divBdr>
        <w:top w:val="none" w:sz="0" w:space="0" w:color="auto"/>
        <w:left w:val="none" w:sz="0" w:space="0" w:color="auto"/>
        <w:bottom w:val="none" w:sz="0" w:space="0" w:color="auto"/>
        <w:right w:val="none" w:sz="0" w:space="0" w:color="auto"/>
      </w:divBdr>
    </w:div>
    <w:div w:id="1789079906">
      <w:bodyDiv w:val="1"/>
      <w:marLeft w:val="0"/>
      <w:marRight w:val="0"/>
      <w:marTop w:val="0"/>
      <w:marBottom w:val="0"/>
      <w:divBdr>
        <w:top w:val="none" w:sz="0" w:space="0" w:color="auto"/>
        <w:left w:val="none" w:sz="0" w:space="0" w:color="auto"/>
        <w:bottom w:val="none" w:sz="0" w:space="0" w:color="auto"/>
        <w:right w:val="none" w:sz="0" w:space="0" w:color="auto"/>
      </w:divBdr>
    </w:div>
    <w:div w:id="1809473026">
      <w:bodyDiv w:val="1"/>
      <w:marLeft w:val="0"/>
      <w:marRight w:val="0"/>
      <w:marTop w:val="0"/>
      <w:marBottom w:val="0"/>
      <w:divBdr>
        <w:top w:val="none" w:sz="0" w:space="0" w:color="auto"/>
        <w:left w:val="none" w:sz="0" w:space="0" w:color="auto"/>
        <w:bottom w:val="none" w:sz="0" w:space="0" w:color="auto"/>
        <w:right w:val="none" w:sz="0" w:space="0" w:color="auto"/>
      </w:divBdr>
    </w:div>
    <w:div w:id="1811897645">
      <w:bodyDiv w:val="1"/>
      <w:marLeft w:val="0"/>
      <w:marRight w:val="0"/>
      <w:marTop w:val="0"/>
      <w:marBottom w:val="0"/>
      <w:divBdr>
        <w:top w:val="none" w:sz="0" w:space="0" w:color="auto"/>
        <w:left w:val="none" w:sz="0" w:space="0" w:color="auto"/>
        <w:bottom w:val="none" w:sz="0" w:space="0" w:color="auto"/>
        <w:right w:val="none" w:sz="0" w:space="0" w:color="auto"/>
      </w:divBdr>
    </w:div>
    <w:div w:id="1820295147">
      <w:bodyDiv w:val="1"/>
      <w:marLeft w:val="0"/>
      <w:marRight w:val="0"/>
      <w:marTop w:val="0"/>
      <w:marBottom w:val="0"/>
      <w:divBdr>
        <w:top w:val="none" w:sz="0" w:space="0" w:color="auto"/>
        <w:left w:val="none" w:sz="0" w:space="0" w:color="auto"/>
        <w:bottom w:val="none" w:sz="0" w:space="0" w:color="auto"/>
        <w:right w:val="none" w:sz="0" w:space="0" w:color="auto"/>
      </w:divBdr>
    </w:div>
    <w:div w:id="1930574461">
      <w:bodyDiv w:val="1"/>
      <w:marLeft w:val="0"/>
      <w:marRight w:val="0"/>
      <w:marTop w:val="0"/>
      <w:marBottom w:val="0"/>
      <w:divBdr>
        <w:top w:val="none" w:sz="0" w:space="0" w:color="auto"/>
        <w:left w:val="none" w:sz="0" w:space="0" w:color="auto"/>
        <w:bottom w:val="none" w:sz="0" w:space="0" w:color="auto"/>
        <w:right w:val="none" w:sz="0" w:space="0" w:color="auto"/>
      </w:divBdr>
    </w:div>
    <w:div w:id="1933664256">
      <w:bodyDiv w:val="1"/>
      <w:marLeft w:val="0"/>
      <w:marRight w:val="0"/>
      <w:marTop w:val="0"/>
      <w:marBottom w:val="0"/>
      <w:divBdr>
        <w:top w:val="none" w:sz="0" w:space="0" w:color="auto"/>
        <w:left w:val="none" w:sz="0" w:space="0" w:color="auto"/>
        <w:bottom w:val="none" w:sz="0" w:space="0" w:color="auto"/>
        <w:right w:val="none" w:sz="0" w:space="0" w:color="auto"/>
      </w:divBdr>
    </w:div>
    <w:div w:id="1945578245">
      <w:bodyDiv w:val="1"/>
      <w:marLeft w:val="0"/>
      <w:marRight w:val="0"/>
      <w:marTop w:val="0"/>
      <w:marBottom w:val="0"/>
      <w:divBdr>
        <w:top w:val="none" w:sz="0" w:space="0" w:color="auto"/>
        <w:left w:val="none" w:sz="0" w:space="0" w:color="auto"/>
        <w:bottom w:val="none" w:sz="0" w:space="0" w:color="auto"/>
        <w:right w:val="none" w:sz="0" w:space="0" w:color="auto"/>
      </w:divBdr>
    </w:div>
    <w:div w:id="1957366591">
      <w:bodyDiv w:val="1"/>
      <w:marLeft w:val="0"/>
      <w:marRight w:val="0"/>
      <w:marTop w:val="0"/>
      <w:marBottom w:val="0"/>
      <w:divBdr>
        <w:top w:val="none" w:sz="0" w:space="0" w:color="auto"/>
        <w:left w:val="none" w:sz="0" w:space="0" w:color="auto"/>
        <w:bottom w:val="none" w:sz="0" w:space="0" w:color="auto"/>
        <w:right w:val="none" w:sz="0" w:space="0" w:color="auto"/>
      </w:divBdr>
    </w:div>
    <w:div w:id="1961374491">
      <w:bodyDiv w:val="1"/>
      <w:marLeft w:val="0"/>
      <w:marRight w:val="0"/>
      <w:marTop w:val="0"/>
      <w:marBottom w:val="0"/>
      <w:divBdr>
        <w:top w:val="none" w:sz="0" w:space="0" w:color="auto"/>
        <w:left w:val="none" w:sz="0" w:space="0" w:color="auto"/>
        <w:bottom w:val="none" w:sz="0" w:space="0" w:color="auto"/>
        <w:right w:val="none" w:sz="0" w:space="0" w:color="auto"/>
      </w:divBdr>
    </w:div>
    <w:div w:id="2051803317">
      <w:bodyDiv w:val="1"/>
      <w:marLeft w:val="0"/>
      <w:marRight w:val="0"/>
      <w:marTop w:val="0"/>
      <w:marBottom w:val="0"/>
      <w:divBdr>
        <w:top w:val="none" w:sz="0" w:space="0" w:color="auto"/>
        <w:left w:val="none" w:sz="0" w:space="0" w:color="auto"/>
        <w:bottom w:val="none" w:sz="0" w:space="0" w:color="auto"/>
        <w:right w:val="none" w:sz="0" w:space="0" w:color="auto"/>
      </w:divBdr>
    </w:div>
    <w:div w:id="20816309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naldeastlake:802: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36</TotalTime>
  <Pages>14</Pages>
  <Words>3788</Words>
  <Characters>18868</Characters>
  <Application>Microsoft Macintosh Word</Application>
  <DocSecurity>0</DocSecurity>
  <Lines>571</Lines>
  <Paragraphs>251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doc.: IEEE 802.11-15/0116r5</vt:lpstr>
      <vt:lpstr>Introduction</vt:lpstr>
      <vt:lpstr>AP only, No IBSS/Mesh, Selective Reception</vt:lpstr>
      <vt:lpstr>GLK STA versus Transmission</vt:lpstr>
      <vt:lpstr>SYNRA address filtering</vt:lpstr>
      <vt:lpstr>Annex P Clarifications</vt:lpstr>
      <vt:lpstr>    Annex P, EPD and LPD headers and the Integration Function</vt:lpstr>
      <vt:lpstr>        P.1 Introduction</vt:lpstr>
      <vt:lpstr>        P.2 EPD/LPD header conversions and the Integration function</vt:lpstr>
      <vt:lpstr>        P.3 A-MSDU sub-frames</vt:lpstr>
      <vt:lpstr>        P.4 Integration service versus bridging</vt:lpstr>
      <vt:lpstr>Link cost/rate changes</vt:lpstr>
      <vt:lpstr>        10.47.2 Reported GLK link metrics cost determination</vt:lpstr>
      <vt:lpstr>GLK Mesh</vt:lpstr>
      <vt:lpstr>        13.11 Interworking with the DS or an attached bridge</vt:lpstr>
      <vt:lpstr>Minor Miscellaneous</vt:lpstr>
      <vt:lpstr>Update Figure 4-14a</vt:lpstr>
    </vt:vector>
  </TitlesOfParts>
  <Manager/>
  <Company>Huawei Technologies</Company>
  <LinksUpToDate>false</LinksUpToDate>
  <CharactersWithSpaces>22405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802.11-15/0116r6</dc:title>
  <dc:subject>Submission</dc:subject>
  <dc:creator>Donald Eastlake</dc:creator>
  <cp:keywords>March 2015</cp:keywords>
  <dc:description>Donald Eastlake, Huawei Technologies</dc:description>
  <cp:lastModifiedBy>Donald Eastlake</cp:lastModifiedBy>
  <cp:revision>4</cp:revision>
  <cp:lastPrinted>2015-02-13T21:03:00Z</cp:lastPrinted>
  <dcterms:created xsi:type="dcterms:W3CDTF">2015-03-12T12:26:00Z</dcterms:created>
  <dcterms:modified xsi:type="dcterms:W3CDTF">2015-03-12T13:14:00Z</dcterms:modified>
  <cp:category/>
</cp:coreProperties>
</file>