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464E9A">
              <w:rPr>
                <w:b w:val="0"/>
                <w:bCs/>
              </w:rPr>
              <w:t>9.</w:t>
            </w:r>
            <w:r w:rsidR="004F7C31">
              <w:rPr>
                <w:b w:val="0"/>
                <w:bCs/>
              </w:rPr>
              <w:t>3.</w:t>
            </w:r>
            <w:r w:rsidR="00464E9A">
              <w:rPr>
                <w:b w:val="0"/>
                <w:bCs/>
              </w:rPr>
              <w:t>2</w:t>
            </w:r>
            <w:r w:rsidR="004F7C31">
              <w:rPr>
                <w:b w:val="0"/>
                <w:bCs/>
              </w:rPr>
              <w:t>.7</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0D3C45">
              <w:rPr>
                <w:b w:val="0"/>
                <w:bCs/>
                <w:sz w:val="20"/>
              </w:rPr>
              <w:t>5</w:t>
            </w:r>
            <w:r w:rsidRPr="0060140A">
              <w:rPr>
                <w:b w:val="0"/>
                <w:bCs/>
                <w:sz w:val="20"/>
              </w:rPr>
              <w:t>-</w:t>
            </w:r>
            <w:r w:rsidR="000D3C45">
              <w:rPr>
                <w:b w:val="0"/>
                <w:bCs/>
                <w:sz w:val="20"/>
              </w:rPr>
              <w:t>01</w:t>
            </w:r>
            <w:r w:rsidRPr="0060140A">
              <w:rPr>
                <w:b w:val="0"/>
                <w:bCs/>
                <w:sz w:val="20"/>
              </w:rPr>
              <w:t>-</w:t>
            </w:r>
            <w:r w:rsidR="000D3C45">
              <w:rPr>
                <w:b w:val="0"/>
                <w:bCs/>
                <w:sz w:val="20"/>
              </w:rPr>
              <w:t>1</w:t>
            </w:r>
            <w:r w:rsidR="002C147C">
              <w:rPr>
                <w:b w:val="0"/>
                <w:bCs/>
                <w:sz w:val="20"/>
              </w:rPr>
              <w:t>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4F7C31">
        <w:rPr>
          <w:lang w:eastAsia="ko-KR"/>
        </w:rPr>
        <w:t>9.3.2.7</w:t>
      </w:r>
      <w:r w:rsidR="00B55E03">
        <w:rPr>
          <w:lang w:eastAsia="ko-KR"/>
        </w:rPr>
        <w:t>:</w:t>
      </w:r>
    </w:p>
    <w:p w:rsidR="0019575B" w:rsidRPr="003E0896" w:rsidRDefault="00901B16" w:rsidP="0019575B">
      <w:pPr>
        <w:rPr>
          <w:lang w:eastAsia="ko-KR"/>
        </w:rPr>
      </w:pPr>
      <w:proofErr w:type="gramStart"/>
      <w:r>
        <w:rPr>
          <w:lang w:eastAsia="ko-KR"/>
        </w:rPr>
        <w:t>5159, 5212, 5213, 5214, 5215, and 5380</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520"/>
      </w:tblGrid>
      <w:tr w:rsidR="004A14BF" w:rsidRPr="0089687F" w:rsidTr="00906551">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52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t>5159</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240</w:t>
            </w:r>
          </w:p>
        </w:tc>
        <w:tc>
          <w:tcPr>
            <w:tcW w:w="450" w:type="dxa"/>
            <w:hideMark/>
          </w:tcPr>
          <w:p w:rsidR="00767D43" w:rsidRDefault="00767D43">
            <w:pPr>
              <w:rPr>
                <w:rFonts w:ascii="Arial" w:hAnsi="Arial" w:cs="Arial"/>
                <w:szCs w:val="20"/>
              </w:rPr>
            </w:pPr>
            <w:r>
              <w:rPr>
                <w:rFonts w:ascii="Arial" w:hAnsi="Arial" w:cs="Arial"/>
                <w:szCs w:val="20"/>
              </w:rPr>
              <w:t>6</w:t>
            </w:r>
          </w:p>
        </w:tc>
        <w:tc>
          <w:tcPr>
            <w:tcW w:w="2160" w:type="dxa"/>
            <w:hideMark/>
          </w:tcPr>
          <w:p w:rsidR="00767D43" w:rsidRDefault="00767D43">
            <w:pPr>
              <w:rPr>
                <w:rFonts w:ascii="Arial" w:hAnsi="Arial" w:cs="Arial"/>
                <w:szCs w:val="20"/>
              </w:rPr>
            </w:pPr>
            <w:r>
              <w:rPr>
                <w:rFonts w:ascii="Arial" w:hAnsi="Arial" w:cs="Arial"/>
                <w:szCs w:val="20"/>
              </w:rPr>
              <w:t>The statement "An S1G STA that receives an NDP CTS frame should disregard the value of the Duration field of the NDP CTS frame if any of the following conditions are satisfied:" is incorrect. The Duration field value should not be disregarded.</w:t>
            </w:r>
          </w:p>
        </w:tc>
        <w:tc>
          <w:tcPr>
            <w:tcW w:w="2430" w:type="dxa"/>
            <w:hideMark/>
          </w:tcPr>
          <w:p w:rsidR="00767D43" w:rsidRDefault="00767D43">
            <w:pPr>
              <w:rPr>
                <w:rFonts w:ascii="Arial" w:hAnsi="Arial" w:cs="Arial"/>
                <w:szCs w:val="20"/>
              </w:rPr>
            </w:pPr>
            <w:r>
              <w:rPr>
                <w:rFonts w:ascii="Arial" w:hAnsi="Arial" w:cs="Arial"/>
                <w:szCs w:val="20"/>
              </w:rPr>
              <w:t>In the case of CTS used in sector training, i.e., AP sends our consecutive training NDP CTSs with Address Indication bit set to 1 and the RA/Partial BSSID field set to the PARTIAL_BSSID of the AP, the duration field should be toward the end of sector training.</w:t>
            </w:r>
          </w:p>
        </w:tc>
        <w:tc>
          <w:tcPr>
            <w:tcW w:w="2520" w:type="dxa"/>
            <w:hideMark/>
          </w:tcPr>
          <w:p w:rsidR="00767D43" w:rsidRDefault="00E93AFB" w:rsidP="00A01868">
            <w:pPr>
              <w:rPr>
                <w:rFonts w:asciiTheme="majorBidi" w:hAnsiTheme="majorBidi" w:cstheme="majorBidi"/>
                <w:szCs w:val="20"/>
                <w:lang w:val="en-US"/>
              </w:rPr>
            </w:pPr>
            <w:r>
              <w:rPr>
                <w:rFonts w:asciiTheme="majorBidi" w:hAnsiTheme="majorBidi" w:cstheme="majorBidi"/>
                <w:szCs w:val="20"/>
                <w:lang w:val="en-US"/>
              </w:rPr>
              <w:t>Revise</w:t>
            </w:r>
          </w:p>
          <w:p w:rsidR="00E93AFB" w:rsidRDefault="00E93AFB" w:rsidP="00A01868">
            <w:pPr>
              <w:rPr>
                <w:rFonts w:asciiTheme="majorBidi" w:hAnsiTheme="majorBidi" w:cstheme="majorBidi"/>
                <w:szCs w:val="20"/>
                <w:lang w:val="en-US"/>
              </w:rPr>
            </w:pPr>
          </w:p>
          <w:p w:rsidR="00E93AFB" w:rsidRDefault="00E93AFB" w:rsidP="00A01868">
            <w:pPr>
              <w:rPr>
                <w:rFonts w:asciiTheme="majorBidi" w:hAnsiTheme="majorBidi" w:cstheme="majorBidi"/>
                <w:szCs w:val="20"/>
                <w:lang w:val="en-US"/>
              </w:rPr>
            </w:pPr>
            <w:r>
              <w:rPr>
                <w:rFonts w:asciiTheme="majorBidi" w:hAnsiTheme="majorBidi" w:cstheme="majorBidi"/>
                <w:szCs w:val="20"/>
                <w:lang w:val="en-US"/>
              </w:rPr>
              <w:t xml:space="preserve">Discussion: </w:t>
            </w:r>
            <w:r w:rsidR="005D0141">
              <w:rPr>
                <w:rFonts w:asciiTheme="majorBidi" w:hAnsiTheme="majorBidi" w:cstheme="majorBidi"/>
                <w:szCs w:val="20"/>
                <w:lang w:val="en-US"/>
              </w:rPr>
              <w:t xml:space="preserve">In sector training procedure, different NDP frames use different sectors. If </w:t>
            </w:r>
            <w:r w:rsidR="007B1B54">
              <w:rPr>
                <w:rFonts w:asciiTheme="majorBidi" w:hAnsiTheme="majorBidi" w:cstheme="majorBidi"/>
                <w:szCs w:val="20"/>
                <w:lang w:val="en-US"/>
              </w:rPr>
              <w:t>OBSS STAs/APs discard the Duration field, OBSS’s transmission may collide with the following NDP training frames.</w:t>
            </w:r>
          </w:p>
          <w:p w:rsidR="007B1B54" w:rsidRDefault="007B1B54" w:rsidP="00A01868">
            <w:pPr>
              <w:rPr>
                <w:rFonts w:asciiTheme="majorBidi" w:hAnsiTheme="majorBidi" w:cstheme="majorBidi"/>
                <w:szCs w:val="20"/>
                <w:lang w:val="en-US"/>
              </w:rPr>
            </w:pPr>
          </w:p>
          <w:p w:rsidR="007B1B54" w:rsidRDefault="007B1B54" w:rsidP="007B1B54">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7B1B54" w:rsidRPr="00B65B35" w:rsidRDefault="007B1B54" w:rsidP="007B1B54">
            <w:pPr>
              <w:rPr>
                <w:rFonts w:asciiTheme="majorBidi" w:hAnsiTheme="majorBidi" w:cstheme="majorBidi"/>
                <w:szCs w:val="20"/>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CB751F">
              <w:rPr>
                <w:rFonts w:asciiTheme="majorBidi" w:hAnsiTheme="majorBidi" w:cstheme="majorBidi"/>
                <w:szCs w:val="20"/>
                <w:lang w:val="en-US"/>
              </w:rPr>
              <w:t>-15/0100</w:t>
            </w:r>
            <w:r>
              <w:rPr>
                <w:rFonts w:asciiTheme="majorBidi" w:hAnsiTheme="majorBidi" w:cstheme="majorBidi"/>
                <w:szCs w:val="20"/>
                <w:lang w:val="en-US"/>
              </w:rPr>
              <w:t>r0 under the headings that includes CID 5159</w:t>
            </w: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t>5212</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239</w:t>
            </w:r>
          </w:p>
        </w:tc>
        <w:tc>
          <w:tcPr>
            <w:tcW w:w="450" w:type="dxa"/>
            <w:hideMark/>
          </w:tcPr>
          <w:p w:rsidR="00767D43" w:rsidRDefault="00767D43">
            <w:pPr>
              <w:rPr>
                <w:rFonts w:ascii="Arial" w:hAnsi="Arial" w:cs="Arial"/>
                <w:szCs w:val="20"/>
              </w:rPr>
            </w:pPr>
            <w:r>
              <w:rPr>
                <w:rFonts w:ascii="Arial" w:hAnsi="Arial" w:cs="Arial"/>
                <w:szCs w:val="20"/>
              </w:rPr>
              <w:t>28</w:t>
            </w:r>
          </w:p>
        </w:tc>
        <w:tc>
          <w:tcPr>
            <w:tcW w:w="2160" w:type="dxa"/>
            <w:hideMark/>
          </w:tcPr>
          <w:p w:rsidR="00767D43" w:rsidRDefault="00767D43">
            <w:pPr>
              <w:rPr>
                <w:rFonts w:ascii="Arial" w:hAnsi="Arial" w:cs="Arial"/>
                <w:szCs w:val="20"/>
              </w:rPr>
            </w:pPr>
            <w:r>
              <w:rPr>
                <w:rFonts w:ascii="Arial" w:hAnsi="Arial" w:cs="Arial"/>
                <w:szCs w:val="20"/>
              </w:rPr>
              <w:t xml:space="preserve">Good to know 1MHz duplicate PPDU is not used for dynamic bandwidth negotiation. It is not clear whether static duplicate RTS/CTS can be used and if it is allowed, what </w:t>
            </w:r>
            <w:proofErr w:type="gramStart"/>
            <w:r>
              <w:rPr>
                <w:rFonts w:ascii="Arial" w:hAnsi="Arial" w:cs="Arial"/>
                <w:szCs w:val="20"/>
              </w:rPr>
              <w:t>is the rules</w:t>
            </w:r>
            <w:proofErr w:type="gramEnd"/>
            <w:r>
              <w:rPr>
                <w:rFonts w:ascii="Arial" w:hAnsi="Arial" w:cs="Arial"/>
                <w:szCs w:val="20"/>
              </w:rPr>
              <w:t>.</w:t>
            </w:r>
          </w:p>
        </w:tc>
        <w:tc>
          <w:tcPr>
            <w:tcW w:w="2430" w:type="dxa"/>
            <w:hideMark/>
          </w:tcPr>
          <w:p w:rsidR="00767D43" w:rsidRDefault="00767D43">
            <w:pPr>
              <w:rPr>
                <w:rFonts w:ascii="Arial" w:hAnsi="Arial" w:cs="Arial"/>
                <w:szCs w:val="20"/>
              </w:rPr>
            </w:pPr>
            <w:r>
              <w:rPr>
                <w:rFonts w:ascii="Arial" w:hAnsi="Arial" w:cs="Arial"/>
                <w:szCs w:val="20"/>
              </w:rPr>
              <w:t>Make it clear.</w:t>
            </w:r>
          </w:p>
        </w:tc>
        <w:tc>
          <w:tcPr>
            <w:tcW w:w="2520" w:type="dxa"/>
            <w:hideMark/>
          </w:tcPr>
          <w:p w:rsidR="00767D43" w:rsidRDefault="00A313BF" w:rsidP="00A01868">
            <w:pPr>
              <w:rPr>
                <w:rFonts w:asciiTheme="majorBidi" w:hAnsiTheme="majorBidi" w:cstheme="majorBidi"/>
                <w:szCs w:val="20"/>
                <w:lang w:val="en-US"/>
              </w:rPr>
            </w:pPr>
            <w:r>
              <w:rPr>
                <w:rFonts w:asciiTheme="majorBidi" w:hAnsiTheme="majorBidi" w:cstheme="majorBidi"/>
                <w:szCs w:val="20"/>
                <w:lang w:val="en-US"/>
              </w:rPr>
              <w:t>Re</w:t>
            </w:r>
            <w:r w:rsidR="00421C17">
              <w:rPr>
                <w:rFonts w:asciiTheme="majorBidi" w:hAnsiTheme="majorBidi" w:cstheme="majorBidi"/>
                <w:szCs w:val="20"/>
                <w:lang w:val="en-US"/>
              </w:rPr>
              <w:t>ject</w:t>
            </w:r>
          </w:p>
          <w:p w:rsidR="00A313BF" w:rsidRDefault="00A313BF" w:rsidP="00A01868">
            <w:pPr>
              <w:rPr>
                <w:rFonts w:asciiTheme="majorBidi" w:hAnsiTheme="majorBidi" w:cstheme="majorBidi"/>
                <w:szCs w:val="20"/>
                <w:lang w:val="en-US"/>
              </w:rPr>
            </w:pPr>
          </w:p>
          <w:p w:rsidR="00421C17" w:rsidRDefault="00A313BF" w:rsidP="00421C17">
            <w:pPr>
              <w:pStyle w:val="CommentText"/>
            </w:pPr>
            <w:r>
              <w:rPr>
                <w:rFonts w:asciiTheme="majorBidi" w:hAnsiTheme="majorBidi" w:cstheme="majorBidi"/>
                <w:szCs w:val="20"/>
                <w:lang w:val="en-US"/>
              </w:rPr>
              <w:t xml:space="preserve">Discussion: </w:t>
            </w:r>
            <w:r w:rsidR="00421C17">
              <w:t>1MHz Duplicate RTS frames cannot have the Dynamic BW indication field set to 1. So this addition is totally redundant. See 9.3.2.6: “</w:t>
            </w:r>
            <w:r w:rsidR="00421C17" w:rsidRPr="001D4C3E">
              <w:t xml:space="preserve">An S1G STA </w:t>
            </w:r>
            <w:r w:rsidR="00421C17" w:rsidRPr="001D4C3E">
              <w:rPr>
                <w:u w:val="single"/>
              </w:rPr>
              <w:t>using dynamic bandwidth operation</w:t>
            </w:r>
            <w:r w:rsidR="00421C17" w:rsidRPr="001D4C3E">
              <w:t xml:space="preserve"> (see 9.3.2.7 (CTS and DMG CTS procedure)) that transmits an RTS carried in a greater than(#5287) 2 MHz PPDU </w:t>
            </w:r>
            <w:r w:rsidR="00421C17" w:rsidRPr="001D4C3E">
              <w:rPr>
                <w:u w:val="single"/>
              </w:rPr>
              <w:t>with TXVECTOR parameter FORMAT set to S1G_DUP_2M shall set the Dynamic Indication field in the Frame Control field of the RTS frame to 1</w:t>
            </w:r>
            <w:r w:rsidR="00421C17" w:rsidRPr="001D4C3E">
              <w:t xml:space="preserve">. Otherwise, the S1G STA </w:t>
            </w:r>
            <w:r w:rsidR="00421C17" w:rsidRPr="001D4C3E">
              <w:rPr>
                <w:u w:val="single"/>
              </w:rPr>
              <w:t xml:space="preserve">shall set the Dynamic </w:t>
            </w:r>
            <w:r w:rsidR="00421C17" w:rsidRPr="001D4C3E">
              <w:rPr>
                <w:u w:val="single"/>
              </w:rPr>
              <w:lastRenderedPageBreak/>
              <w:t>Indication field in the Frame Control field of the RTS carried in any other PPDU to 0 to indicate that it shall not use dynamic bandwidth operation</w:t>
            </w:r>
            <w:r w:rsidR="00421C17" w:rsidRPr="001D4C3E">
              <w:t xml:space="preserve"> (see 9.3.2.7 (CTS and DMG CTS procedure)).</w:t>
            </w:r>
          </w:p>
          <w:p w:rsidR="00A313BF" w:rsidRDefault="00A313BF" w:rsidP="00A313BF">
            <w:pPr>
              <w:rPr>
                <w:rFonts w:asciiTheme="majorBidi" w:hAnsiTheme="majorBidi" w:cstheme="majorBidi"/>
                <w:szCs w:val="20"/>
                <w:lang w:val="en-US"/>
              </w:rPr>
            </w:pPr>
          </w:p>
          <w:p w:rsidR="00A313BF" w:rsidRDefault="00A313BF" w:rsidP="00A313BF">
            <w:pPr>
              <w:rPr>
                <w:rFonts w:asciiTheme="majorBidi" w:hAnsiTheme="majorBidi" w:cstheme="majorBidi"/>
                <w:szCs w:val="20"/>
                <w:lang w:val="en-US"/>
              </w:rPr>
            </w:pP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lastRenderedPageBreak/>
              <w:t>5213</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239</w:t>
            </w:r>
          </w:p>
        </w:tc>
        <w:tc>
          <w:tcPr>
            <w:tcW w:w="450" w:type="dxa"/>
            <w:hideMark/>
          </w:tcPr>
          <w:p w:rsidR="00767D43" w:rsidRDefault="00767D43">
            <w:pPr>
              <w:rPr>
                <w:rFonts w:ascii="Arial" w:hAnsi="Arial" w:cs="Arial"/>
                <w:szCs w:val="20"/>
              </w:rPr>
            </w:pPr>
            <w:r>
              <w:rPr>
                <w:rFonts w:ascii="Arial" w:hAnsi="Arial" w:cs="Arial"/>
                <w:szCs w:val="20"/>
              </w:rPr>
              <w:t>44</w:t>
            </w:r>
          </w:p>
        </w:tc>
        <w:tc>
          <w:tcPr>
            <w:tcW w:w="2160" w:type="dxa"/>
            <w:hideMark/>
          </w:tcPr>
          <w:p w:rsidR="00767D43" w:rsidRDefault="00767D43">
            <w:pPr>
              <w:rPr>
                <w:rFonts w:ascii="Arial" w:hAnsi="Arial" w:cs="Arial"/>
                <w:szCs w:val="20"/>
              </w:rPr>
            </w:pPr>
            <w:r>
              <w:rPr>
                <w:rFonts w:ascii="Arial" w:hAnsi="Arial" w:cs="Arial"/>
                <w:szCs w:val="20"/>
              </w:rPr>
              <w:t>Paragraphs of static/dynamic operation contradict with paragraph in L44</w:t>
            </w:r>
          </w:p>
        </w:tc>
        <w:tc>
          <w:tcPr>
            <w:tcW w:w="2430" w:type="dxa"/>
            <w:hideMark/>
          </w:tcPr>
          <w:p w:rsidR="00767D43" w:rsidRDefault="00767D43">
            <w:pPr>
              <w:rPr>
                <w:rFonts w:ascii="Arial" w:hAnsi="Arial" w:cs="Arial"/>
                <w:szCs w:val="20"/>
              </w:rPr>
            </w:pPr>
            <w:r>
              <w:rPr>
                <w:rFonts w:ascii="Arial" w:hAnsi="Arial" w:cs="Arial"/>
                <w:szCs w:val="20"/>
              </w:rPr>
              <w:t>Remove the contradiction.</w:t>
            </w:r>
          </w:p>
        </w:tc>
        <w:tc>
          <w:tcPr>
            <w:tcW w:w="2520" w:type="dxa"/>
            <w:hideMark/>
          </w:tcPr>
          <w:p w:rsidR="00767D43" w:rsidRDefault="007B29E6" w:rsidP="008167E7">
            <w:pPr>
              <w:rPr>
                <w:rFonts w:asciiTheme="majorBidi" w:hAnsiTheme="majorBidi" w:cstheme="majorBidi"/>
                <w:szCs w:val="20"/>
                <w:lang w:val="en-US"/>
              </w:rPr>
            </w:pPr>
            <w:r>
              <w:rPr>
                <w:rFonts w:asciiTheme="majorBidi" w:hAnsiTheme="majorBidi" w:cstheme="majorBidi"/>
                <w:szCs w:val="20"/>
                <w:lang w:val="en-US"/>
              </w:rPr>
              <w:t>Revise</w:t>
            </w:r>
          </w:p>
          <w:p w:rsidR="007B29E6" w:rsidRDefault="007B29E6" w:rsidP="008167E7">
            <w:pPr>
              <w:rPr>
                <w:rFonts w:asciiTheme="majorBidi" w:hAnsiTheme="majorBidi" w:cstheme="majorBidi"/>
                <w:szCs w:val="20"/>
                <w:lang w:val="en-US"/>
              </w:rPr>
            </w:pPr>
          </w:p>
          <w:p w:rsidR="007B29E6" w:rsidRDefault="007B29E6" w:rsidP="008167E7">
            <w:pPr>
              <w:rPr>
                <w:rFonts w:asciiTheme="majorBidi" w:hAnsiTheme="majorBidi" w:cstheme="majorBidi"/>
                <w:szCs w:val="20"/>
                <w:lang w:val="en-US"/>
              </w:rPr>
            </w:pPr>
            <w:r>
              <w:rPr>
                <w:rFonts w:asciiTheme="majorBidi" w:hAnsiTheme="majorBidi" w:cstheme="majorBidi"/>
                <w:szCs w:val="20"/>
                <w:lang w:val="en-US"/>
              </w:rPr>
              <w:t xml:space="preserve">Discussion: a S1G STA/AP may respond NDP CTS or normal CTS per L44. However static/dynamic part only allows NDP CTS responding. </w:t>
            </w:r>
          </w:p>
          <w:p w:rsidR="007B29E6" w:rsidRDefault="007B29E6" w:rsidP="008167E7">
            <w:pPr>
              <w:rPr>
                <w:rFonts w:asciiTheme="majorBidi" w:hAnsiTheme="majorBidi" w:cstheme="majorBidi"/>
                <w:szCs w:val="20"/>
                <w:lang w:val="en-US"/>
              </w:rPr>
            </w:pPr>
          </w:p>
          <w:p w:rsidR="007B29E6" w:rsidRDefault="007B29E6" w:rsidP="007B29E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7B29E6" w:rsidRDefault="007B29E6" w:rsidP="007B29E6">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CB751F">
              <w:rPr>
                <w:rFonts w:asciiTheme="majorBidi" w:hAnsiTheme="majorBidi" w:cstheme="majorBidi"/>
                <w:szCs w:val="20"/>
                <w:lang w:val="en-US"/>
              </w:rPr>
              <w:t>-15/0100</w:t>
            </w:r>
            <w:r>
              <w:rPr>
                <w:rFonts w:asciiTheme="majorBidi" w:hAnsiTheme="majorBidi" w:cstheme="majorBidi"/>
                <w:szCs w:val="20"/>
                <w:lang w:val="en-US"/>
              </w:rPr>
              <w:t>r0 under the headings that includes CID 5213</w:t>
            </w: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t>5214</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239</w:t>
            </w:r>
          </w:p>
        </w:tc>
        <w:tc>
          <w:tcPr>
            <w:tcW w:w="450" w:type="dxa"/>
            <w:hideMark/>
          </w:tcPr>
          <w:p w:rsidR="00767D43" w:rsidRDefault="00767D43">
            <w:pPr>
              <w:rPr>
                <w:rFonts w:ascii="Arial" w:hAnsi="Arial" w:cs="Arial"/>
                <w:szCs w:val="20"/>
              </w:rPr>
            </w:pPr>
            <w:r>
              <w:rPr>
                <w:rFonts w:ascii="Arial" w:hAnsi="Arial" w:cs="Arial"/>
                <w:szCs w:val="20"/>
              </w:rPr>
              <w:t>55</w:t>
            </w:r>
          </w:p>
        </w:tc>
        <w:tc>
          <w:tcPr>
            <w:tcW w:w="2160" w:type="dxa"/>
            <w:hideMark/>
          </w:tcPr>
          <w:p w:rsidR="00767D43" w:rsidRDefault="00767D43">
            <w:pPr>
              <w:rPr>
                <w:rFonts w:ascii="Arial" w:hAnsi="Arial" w:cs="Arial"/>
                <w:szCs w:val="20"/>
              </w:rPr>
            </w:pPr>
            <w:r>
              <w:rPr>
                <w:rFonts w:ascii="Arial" w:hAnsi="Arial" w:cs="Arial"/>
                <w:szCs w:val="20"/>
              </w:rPr>
              <w:t xml:space="preserve">Text P239L55 to P240L15 is not needed since SO operation and sector training has </w:t>
            </w:r>
            <w:proofErr w:type="gramStart"/>
            <w:r>
              <w:rPr>
                <w:rFonts w:ascii="Arial" w:hAnsi="Arial" w:cs="Arial"/>
                <w:szCs w:val="20"/>
              </w:rPr>
              <w:t>their own</w:t>
            </w:r>
            <w:proofErr w:type="gramEnd"/>
            <w:r>
              <w:rPr>
                <w:rFonts w:ascii="Arial" w:hAnsi="Arial" w:cs="Arial"/>
                <w:szCs w:val="20"/>
              </w:rPr>
              <w:t xml:space="preserve"> special NAV setting rules.</w:t>
            </w:r>
          </w:p>
        </w:tc>
        <w:tc>
          <w:tcPr>
            <w:tcW w:w="2430" w:type="dxa"/>
            <w:hideMark/>
          </w:tcPr>
          <w:p w:rsidR="00767D43" w:rsidRDefault="00767D43">
            <w:pPr>
              <w:rPr>
                <w:rFonts w:ascii="Arial" w:hAnsi="Arial" w:cs="Arial"/>
                <w:szCs w:val="20"/>
              </w:rPr>
            </w:pPr>
            <w:r>
              <w:rPr>
                <w:rFonts w:ascii="Arial" w:hAnsi="Arial" w:cs="Arial"/>
                <w:szCs w:val="20"/>
              </w:rPr>
              <w:t>Remove the text from P239L55 to P240L15.</w:t>
            </w:r>
          </w:p>
        </w:tc>
        <w:tc>
          <w:tcPr>
            <w:tcW w:w="2520" w:type="dxa"/>
            <w:hideMark/>
          </w:tcPr>
          <w:p w:rsidR="00767D43" w:rsidRDefault="00767D43" w:rsidP="008167E7">
            <w:pPr>
              <w:rPr>
                <w:rFonts w:asciiTheme="majorBidi" w:hAnsiTheme="majorBidi" w:cstheme="majorBidi"/>
                <w:szCs w:val="20"/>
                <w:lang w:val="en-US"/>
              </w:rPr>
            </w:pPr>
            <w:r>
              <w:rPr>
                <w:rFonts w:asciiTheme="majorBidi" w:hAnsiTheme="majorBidi" w:cstheme="majorBidi"/>
                <w:szCs w:val="20"/>
                <w:lang w:val="en-US"/>
              </w:rPr>
              <w:t>Revise.</w:t>
            </w:r>
          </w:p>
          <w:p w:rsidR="00767D43" w:rsidRDefault="00767D43" w:rsidP="008167E7">
            <w:pPr>
              <w:rPr>
                <w:rFonts w:asciiTheme="majorBidi" w:hAnsiTheme="majorBidi" w:cstheme="majorBidi"/>
                <w:szCs w:val="20"/>
                <w:lang w:val="en-US"/>
              </w:rPr>
            </w:pPr>
          </w:p>
          <w:p w:rsidR="00767D43" w:rsidRDefault="00767D43" w:rsidP="00E93AFB">
            <w:pPr>
              <w:rPr>
                <w:rFonts w:asciiTheme="majorBidi" w:hAnsiTheme="majorBidi" w:cstheme="majorBidi"/>
                <w:szCs w:val="20"/>
                <w:lang w:val="en-US"/>
              </w:rPr>
            </w:pPr>
            <w:r>
              <w:rPr>
                <w:rFonts w:asciiTheme="majorBidi" w:hAnsiTheme="majorBidi" w:cstheme="majorBidi"/>
                <w:szCs w:val="20"/>
                <w:lang w:val="en-US"/>
              </w:rPr>
              <w:t xml:space="preserve">Discussion: </w:t>
            </w:r>
            <w:r w:rsidR="00E93AFB">
              <w:rPr>
                <w:rFonts w:asciiTheme="majorBidi" w:hAnsiTheme="majorBidi" w:cstheme="majorBidi"/>
                <w:szCs w:val="20"/>
                <w:lang w:val="en-US"/>
              </w:rPr>
              <w:t>text in P239L55 to P240L4 is not need since it asks for a STA sets NAV per the Duration field in the received frame. If we list the cases which do not need to set NAV per the Duration field in the received frame, all the other cases follow NAV setting rules.</w:t>
            </w:r>
          </w:p>
          <w:p w:rsidR="0028654B" w:rsidRDefault="0028654B" w:rsidP="00E93AFB">
            <w:pPr>
              <w:rPr>
                <w:rFonts w:asciiTheme="majorBidi" w:hAnsiTheme="majorBidi" w:cstheme="majorBidi"/>
                <w:szCs w:val="20"/>
                <w:lang w:val="en-US"/>
              </w:rPr>
            </w:pPr>
          </w:p>
          <w:p w:rsidR="0028654B" w:rsidRDefault="0028654B" w:rsidP="0028654B">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28654B" w:rsidRDefault="0028654B" w:rsidP="0028654B">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CB751F">
              <w:rPr>
                <w:rFonts w:asciiTheme="majorBidi" w:hAnsiTheme="majorBidi" w:cstheme="majorBidi"/>
                <w:szCs w:val="20"/>
                <w:lang w:val="en-US"/>
              </w:rPr>
              <w:t>-15/0100</w:t>
            </w:r>
            <w:r>
              <w:rPr>
                <w:rFonts w:asciiTheme="majorBidi" w:hAnsiTheme="majorBidi" w:cstheme="majorBidi"/>
                <w:szCs w:val="20"/>
                <w:lang w:val="en-US"/>
              </w:rPr>
              <w:t>r0 under the headings that includes CID 5214</w:t>
            </w: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t>5215</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240</w:t>
            </w:r>
          </w:p>
        </w:tc>
        <w:tc>
          <w:tcPr>
            <w:tcW w:w="450" w:type="dxa"/>
            <w:hideMark/>
          </w:tcPr>
          <w:p w:rsidR="00767D43" w:rsidRDefault="00767D43">
            <w:pPr>
              <w:rPr>
                <w:rFonts w:ascii="Arial" w:hAnsi="Arial" w:cs="Arial"/>
                <w:szCs w:val="20"/>
              </w:rPr>
            </w:pPr>
            <w:r>
              <w:rPr>
                <w:rFonts w:ascii="Arial" w:hAnsi="Arial" w:cs="Arial"/>
                <w:szCs w:val="20"/>
              </w:rPr>
              <w:t>17</w:t>
            </w:r>
          </w:p>
        </w:tc>
        <w:tc>
          <w:tcPr>
            <w:tcW w:w="2160" w:type="dxa"/>
            <w:hideMark/>
          </w:tcPr>
          <w:p w:rsidR="00767D43" w:rsidRDefault="00767D43">
            <w:pPr>
              <w:rPr>
                <w:rFonts w:ascii="Arial" w:hAnsi="Arial" w:cs="Arial"/>
                <w:szCs w:val="20"/>
              </w:rPr>
            </w:pPr>
            <w:r>
              <w:rPr>
                <w:rFonts w:ascii="Arial" w:hAnsi="Arial" w:cs="Arial"/>
                <w:szCs w:val="20"/>
              </w:rPr>
              <w:t>Partial BSSID check is not required since if an AP receives a NDP CTS frame with Address Indicator field equal to 1, the NDP CTS frame must from another AP.</w:t>
            </w:r>
          </w:p>
        </w:tc>
        <w:tc>
          <w:tcPr>
            <w:tcW w:w="2430" w:type="dxa"/>
            <w:hideMark/>
          </w:tcPr>
          <w:p w:rsidR="00767D43" w:rsidRDefault="00767D43">
            <w:pPr>
              <w:rPr>
                <w:rFonts w:ascii="Arial" w:hAnsi="Arial" w:cs="Arial"/>
                <w:szCs w:val="20"/>
              </w:rPr>
            </w:pPr>
            <w:r>
              <w:rPr>
                <w:rFonts w:ascii="Arial" w:hAnsi="Arial" w:cs="Arial"/>
                <w:szCs w:val="20"/>
              </w:rPr>
              <w:t>Remove the paragraph.</w:t>
            </w:r>
          </w:p>
        </w:tc>
        <w:tc>
          <w:tcPr>
            <w:tcW w:w="2520" w:type="dxa"/>
            <w:hideMark/>
          </w:tcPr>
          <w:p w:rsidR="00767D43" w:rsidRDefault="00D47971" w:rsidP="008167E7">
            <w:pPr>
              <w:rPr>
                <w:rFonts w:asciiTheme="majorBidi" w:hAnsiTheme="majorBidi" w:cstheme="majorBidi"/>
                <w:szCs w:val="20"/>
                <w:lang w:val="en-US"/>
              </w:rPr>
            </w:pPr>
            <w:r>
              <w:rPr>
                <w:rFonts w:asciiTheme="majorBidi" w:hAnsiTheme="majorBidi" w:cstheme="majorBidi"/>
                <w:szCs w:val="20"/>
                <w:lang w:val="en-US"/>
              </w:rPr>
              <w:t>Revise</w:t>
            </w:r>
          </w:p>
          <w:p w:rsidR="00D47971" w:rsidRDefault="00D47971" w:rsidP="008167E7">
            <w:pPr>
              <w:rPr>
                <w:rFonts w:asciiTheme="majorBidi" w:hAnsiTheme="majorBidi" w:cstheme="majorBidi"/>
                <w:szCs w:val="20"/>
                <w:lang w:val="en-US"/>
              </w:rPr>
            </w:pPr>
          </w:p>
          <w:p w:rsidR="00D47971" w:rsidRDefault="00D47971" w:rsidP="008167E7">
            <w:pPr>
              <w:rPr>
                <w:rFonts w:asciiTheme="majorBidi" w:hAnsiTheme="majorBidi" w:cstheme="majorBidi"/>
                <w:szCs w:val="20"/>
                <w:lang w:val="en-US"/>
              </w:rPr>
            </w:pPr>
            <w:r>
              <w:rPr>
                <w:rFonts w:asciiTheme="majorBidi" w:hAnsiTheme="majorBidi" w:cstheme="majorBidi"/>
                <w:szCs w:val="20"/>
                <w:lang w:val="en-US"/>
              </w:rPr>
              <w:t xml:space="preserve">Discussion: an NDP CTS frame with 1 in Address Indicator can only be transmitted by an AP. If an AP receives an </w:t>
            </w:r>
            <w:proofErr w:type="spellStart"/>
            <w:r>
              <w:rPr>
                <w:rFonts w:asciiTheme="majorBidi" w:hAnsiTheme="majorBidi" w:cstheme="majorBidi"/>
                <w:szCs w:val="20"/>
                <w:lang w:val="en-US"/>
              </w:rPr>
              <w:t>an</w:t>
            </w:r>
            <w:proofErr w:type="spellEnd"/>
            <w:r>
              <w:rPr>
                <w:rFonts w:asciiTheme="majorBidi" w:hAnsiTheme="majorBidi" w:cstheme="majorBidi"/>
                <w:szCs w:val="20"/>
                <w:lang w:val="en-US"/>
              </w:rPr>
              <w:t xml:space="preserve"> NDP CTS frame with 1 in Address Indicator, the NDP CTS must be from other AP.   </w:t>
            </w:r>
          </w:p>
          <w:p w:rsidR="00D47971" w:rsidRDefault="00D47971" w:rsidP="008167E7">
            <w:pPr>
              <w:rPr>
                <w:rFonts w:asciiTheme="majorBidi" w:hAnsiTheme="majorBidi" w:cstheme="majorBidi"/>
                <w:szCs w:val="20"/>
                <w:lang w:val="en-US"/>
              </w:rPr>
            </w:pPr>
          </w:p>
          <w:p w:rsidR="00D47971" w:rsidRDefault="00D47971" w:rsidP="00D47971">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D47971" w:rsidRDefault="00D47971" w:rsidP="00D47971">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CB751F">
              <w:rPr>
                <w:rFonts w:asciiTheme="majorBidi" w:hAnsiTheme="majorBidi" w:cstheme="majorBidi"/>
                <w:szCs w:val="20"/>
                <w:lang w:val="en-US"/>
              </w:rPr>
              <w:t>-15/0100</w:t>
            </w:r>
            <w:r>
              <w:rPr>
                <w:rFonts w:asciiTheme="majorBidi" w:hAnsiTheme="majorBidi" w:cstheme="majorBidi"/>
                <w:szCs w:val="20"/>
                <w:lang w:val="en-US"/>
              </w:rPr>
              <w:t xml:space="preserve">r0 under the headings that includes CID </w:t>
            </w:r>
            <w:r>
              <w:rPr>
                <w:rFonts w:asciiTheme="majorBidi" w:hAnsiTheme="majorBidi" w:cstheme="majorBidi"/>
                <w:szCs w:val="20"/>
                <w:lang w:val="en-US"/>
              </w:rPr>
              <w:lastRenderedPageBreak/>
              <w:t>5215</w:t>
            </w:r>
          </w:p>
        </w:tc>
      </w:tr>
      <w:tr w:rsidR="00767D43" w:rsidRPr="00820CAC" w:rsidTr="00906551">
        <w:trPr>
          <w:trHeight w:val="1530"/>
        </w:trPr>
        <w:tc>
          <w:tcPr>
            <w:tcW w:w="630" w:type="dxa"/>
            <w:hideMark/>
          </w:tcPr>
          <w:p w:rsidR="00767D43" w:rsidRDefault="00767D43">
            <w:pPr>
              <w:jc w:val="right"/>
              <w:rPr>
                <w:rFonts w:ascii="Arial" w:hAnsi="Arial" w:cs="Arial"/>
                <w:szCs w:val="20"/>
              </w:rPr>
            </w:pPr>
            <w:r>
              <w:rPr>
                <w:rFonts w:ascii="Arial" w:hAnsi="Arial" w:cs="Arial"/>
                <w:szCs w:val="20"/>
              </w:rPr>
              <w:lastRenderedPageBreak/>
              <w:t>5380</w:t>
            </w:r>
          </w:p>
        </w:tc>
        <w:tc>
          <w:tcPr>
            <w:tcW w:w="900" w:type="dxa"/>
            <w:hideMark/>
          </w:tcPr>
          <w:p w:rsidR="00767D43" w:rsidRDefault="00767D43">
            <w:pPr>
              <w:rPr>
                <w:rFonts w:ascii="Arial" w:hAnsi="Arial" w:cs="Arial"/>
                <w:szCs w:val="20"/>
              </w:rPr>
            </w:pPr>
            <w:r>
              <w:rPr>
                <w:rFonts w:ascii="Arial" w:hAnsi="Arial" w:cs="Arial"/>
                <w:szCs w:val="20"/>
              </w:rPr>
              <w:t>9.3.2.7</w:t>
            </w:r>
          </w:p>
        </w:tc>
        <w:tc>
          <w:tcPr>
            <w:tcW w:w="540" w:type="dxa"/>
            <w:hideMark/>
          </w:tcPr>
          <w:p w:rsidR="00767D43" w:rsidRDefault="00767D43">
            <w:pPr>
              <w:rPr>
                <w:rFonts w:ascii="Arial" w:hAnsi="Arial" w:cs="Arial"/>
                <w:szCs w:val="20"/>
              </w:rPr>
            </w:pPr>
            <w:r>
              <w:rPr>
                <w:rFonts w:ascii="Arial" w:hAnsi="Arial" w:cs="Arial"/>
                <w:szCs w:val="20"/>
              </w:rPr>
              <w:t>238</w:t>
            </w:r>
          </w:p>
        </w:tc>
        <w:tc>
          <w:tcPr>
            <w:tcW w:w="450" w:type="dxa"/>
            <w:hideMark/>
          </w:tcPr>
          <w:p w:rsidR="00767D43" w:rsidRDefault="00767D43">
            <w:pPr>
              <w:rPr>
                <w:rFonts w:ascii="Arial" w:hAnsi="Arial" w:cs="Arial"/>
                <w:szCs w:val="20"/>
              </w:rPr>
            </w:pPr>
            <w:r>
              <w:rPr>
                <w:rFonts w:ascii="Arial" w:hAnsi="Arial" w:cs="Arial"/>
                <w:szCs w:val="20"/>
              </w:rPr>
              <w:t>62</w:t>
            </w:r>
          </w:p>
        </w:tc>
        <w:tc>
          <w:tcPr>
            <w:tcW w:w="2160" w:type="dxa"/>
            <w:hideMark/>
          </w:tcPr>
          <w:p w:rsidR="00767D43" w:rsidRDefault="00767D43">
            <w:pPr>
              <w:rPr>
                <w:rFonts w:ascii="Arial" w:hAnsi="Arial" w:cs="Arial"/>
                <w:szCs w:val="20"/>
              </w:rPr>
            </w:pPr>
            <w:r>
              <w:rPr>
                <w:rFonts w:ascii="Arial" w:hAnsi="Arial" w:cs="Arial"/>
                <w:szCs w:val="20"/>
              </w:rPr>
              <w:t>When determining whether the channel is idle, the TA field of the RTS frame is compared to the saved TXOP holder address. However, if TXOP is initiated by a PV1 frame or an NDP frame (e.g., NDP CTS as CTS-to-self (see P245L58)), no TXOP holder MAC address is saved. It is necessary to prohibit transmitting an RTS frame during the TXOP that is initiated by a PV1 frame or an NDP frame.</w:t>
            </w:r>
          </w:p>
        </w:tc>
        <w:tc>
          <w:tcPr>
            <w:tcW w:w="2430" w:type="dxa"/>
            <w:hideMark/>
          </w:tcPr>
          <w:p w:rsidR="00767D43" w:rsidRDefault="00767D43">
            <w:pPr>
              <w:rPr>
                <w:rFonts w:ascii="Arial" w:hAnsi="Arial" w:cs="Arial"/>
                <w:szCs w:val="20"/>
              </w:rPr>
            </w:pPr>
            <w:r>
              <w:rPr>
                <w:rFonts w:ascii="Arial" w:hAnsi="Arial" w:cs="Arial"/>
                <w:szCs w:val="20"/>
              </w:rPr>
              <w:t>Insert a following text at the end of 9.3.2.6 (VHT and S1G RTS procedure):</w:t>
            </w:r>
            <w:r>
              <w:rPr>
                <w:rFonts w:ascii="Arial" w:hAnsi="Arial" w:cs="Arial"/>
                <w:szCs w:val="20"/>
              </w:rPr>
              <w:br/>
            </w:r>
            <w:r>
              <w:rPr>
                <w:rFonts w:ascii="Arial" w:hAnsi="Arial" w:cs="Arial"/>
                <w:szCs w:val="20"/>
              </w:rPr>
              <w:br/>
              <w:t>---</w:t>
            </w:r>
            <w:r>
              <w:rPr>
                <w:rFonts w:ascii="Arial" w:hAnsi="Arial" w:cs="Arial"/>
                <w:szCs w:val="20"/>
              </w:rPr>
              <w:br/>
            </w:r>
            <w:r>
              <w:rPr>
                <w:rFonts w:ascii="Arial" w:hAnsi="Arial" w:cs="Arial"/>
                <w:szCs w:val="20"/>
              </w:rPr>
              <w:br/>
              <w:t>An S1G STA that initiates a TXOP by transmitting a PV1 frame or an NDP CMAC frame shall not send an RTS frame for the duration of the TXOP.</w:t>
            </w:r>
          </w:p>
        </w:tc>
        <w:tc>
          <w:tcPr>
            <w:tcW w:w="2520" w:type="dxa"/>
            <w:hideMark/>
          </w:tcPr>
          <w:p w:rsidR="00767D43" w:rsidRDefault="00221FE6" w:rsidP="008167E7">
            <w:pPr>
              <w:rPr>
                <w:rFonts w:asciiTheme="majorBidi" w:hAnsiTheme="majorBidi" w:cstheme="majorBidi"/>
                <w:szCs w:val="20"/>
                <w:lang w:val="en-US"/>
              </w:rPr>
            </w:pPr>
            <w:r>
              <w:rPr>
                <w:rFonts w:asciiTheme="majorBidi" w:hAnsiTheme="majorBidi" w:cstheme="majorBidi"/>
                <w:szCs w:val="20"/>
                <w:lang w:val="en-US"/>
              </w:rPr>
              <w:t>Revise</w:t>
            </w:r>
          </w:p>
          <w:p w:rsidR="00221FE6" w:rsidRDefault="00221FE6" w:rsidP="008167E7">
            <w:pPr>
              <w:rPr>
                <w:rFonts w:asciiTheme="majorBidi" w:hAnsiTheme="majorBidi" w:cstheme="majorBidi"/>
                <w:szCs w:val="20"/>
                <w:lang w:val="en-US"/>
              </w:rPr>
            </w:pPr>
          </w:p>
          <w:p w:rsidR="00221FE6" w:rsidRDefault="00221FE6" w:rsidP="00221FE6">
            <w:pPr>
              <w:rPr>
                <w:rFonts w:asciiTheme="majorBidi" w:hAnsiTheme="majorBidi" w:cstheme="majorBidi"/>
                <w:szCs w:val="20"/>
                <w:lang w:val="en-US"/>
              </w:rPr>
            </w:pPr>
            <w:r>
              <w:rPr>
                <w:rFonts w:asciiTheme="majorBidi" w:hAnsiTheme="majorBidi" w:cstheme="majorBidi"/>
                <w:szCs w:val="20"/>
                <w:lang w:val="en-US"/>
              </w:rPr>
              <w:t xml:space="preserve">Discussion: A PV1 frame includes MAC address in TA field when the PV1 frame is transmitted by an AP. However a PV1 frame doesn’t include MAC address in TA field when the PV1 frame is transmitted by a STA. A NDP frame doesn’t include transmitter’s MAC address. It makes sense to disallow RTS in a TXOP when a TXOP is initiated by PV1 frame and NDP frame.  </w:t>
            </w:r>
          </w:p>
          <w:p w:rsidR="00221FE6" w:rsidRDefault="00221FE6" w:rsidP="00221FE6">
            <w:pPr>
              <w:rPr>
                <w:rFonts w:asciiTheme="majorBidi" w:hAnsiTheme="majorBidi" w:cstheme="majorBidi"/>
                <w:szCs w:val="20"/>
                <w:lang w:val="en-US"/>
              </w:rPr>
            </w:pPr>
          </w:p>
          <w:p w:rsidR="00221FE6" w:rsidRDefault="00221FE6" w:rsidP="00221FE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221FE6" w:rsidRDefault="00221FE6" w:rsidP="00221FE6">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CB751F">
              <w:rPr>
                <w:rFonts w:asciiTheme="majorBidi" w:hAnsiTheme="majorBidi" w:cstheme="majorBidi"/>
                <w:szCs w:val="20"/>
                <w:lang w:val="en-US"/>
              </w:rPr>
              <w:t>-15/0100</w:t>
            </w:r>
            <w:r>
              <w:rPr>
                <w:rFonts w:asciiTheme="majorBidi" w:hAnsiTheme="majorBidi" w:cstheme="majorBidi"/>
                <w:szCs w:val="20"/>
                <w:lang w:val="en-US"/>
              </w:rPr>
              <w:t>r0 under the headings that includes CID 5380</w:t>
            </w:r>
          </w:p>
        </w:tc>
      </w:tr>
    </w:tbl>
    <w:p w:rsidR="004A14BF" w:rsidRDefault="004A14BF" w:rsidP="004A14BF">
      <w:pPr>
        <w:rPr>
          <w:lang w:val="en-US"/>
        </w:rPr>
      </w:pPr>
    </w:p>
    <w:p w:rsidR="00ED7C52" w:rsidRDefault="00ED7C52" w:rsidP="004A14BF">
      <w:pPr>
        <w:rPr>
          <w:lang w:val="en-US"/>
        </w:rPr>
      </w:pPr>
    </w:p>
    <w:p w:rsidR="00C10DF3" w:rsidRDefault="00C10DF3" w:rsidP="00C10DF3">
      <w:pPr>
        <w:pStyle w:val="SP10270346"/>
        <w:spacing w:before="240" w:after="240"/>
        <w:rPr>
          <w:color w:val="000000"/>
        </w:rPr>
      </w:pPr>
    </w:p>
    <w:p w:rsidR="00906551" w:rsidRDefault="00C10DF3" w:rsidP="00C10DF3">
      <w:pPr>
        <w:pStyle w:val="SP10270346"/>
        <w:spacing w:before="240" w:after="240"/>
        <w:rPr>
          <w:rStyle w:val="SC10323600"/>
        </w:rPr>
      </w:pPr>
      <w:r>
        <w:rPr>
          <w:rStyle w:val="SC10323600"/>
        </w:rPr>
        <w:t xml:space="preserve">9.3.2.6 VHT </w:t>
      </w:r>
      <w:r>
        <w:rPr>
          <w:rStyle w:val="SC10323589"/>
        </w:rPr>
        <w:t xml:space="preserve">and S1G </w:t>
      </w:r>
      <w:r>
        <w:rPr>
          <w:rStyle w:val="SC10323600"/>
        </w:rPr>
        <w:t>RTS procedure</w:t>
      </w:r>
    </w:p>
    <w:p w:rsidR="00C10DF3" w:rsidRPr="00834AEC" w:rsidRDefault="00C10DF3" w:rsidP="00C10DF3">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834AEC">
        <w:rPr>
          <w:b/>
          <w:bCs/>
          <w:i/>
          <w:iCs/>
          <w:color w:val="000000"/>
          <w:lang w:val="en-US"/>
        </w:rPr>
        <w:t>Insert the following paragraph</w:t>
      </w:r>
      <w:r>
        <w:rPr>
          <w:b/>
          <w:bCs/>
          <w:i/>
          <w:iCs/>
          <w:color w:val="000000"/>
          <w:lang w:val="en-US"/>
        </w:rPr>
        <w:t xml:space="preserve">s at the end of </w:t>
      </w:r>
      <w:proofErr w:type="spellStart"/>
      <w:r>
        <w:rPr>
          <w:b/>
          <w:bCs/>
          <w:i/>
          <w:iCs/>
          <w:color w:val="000000"/>
          <w:lang w:val="en-US"/>
        </w:rPr>
        <w:t>subclause</w:t>
      </w:r>
      <w:proofErr w:type="spellEnd"/>
      <w:r>
        <w:rPr>
          <w:b/>
          <w:bCs/>
          <w:i/>
          <w:iCs/>
          <w:color w:val="000000"/>
          <w:lang w:val="en-US"/>
        </w:rPr>
        <w:t xml:space="preserve"> 9.3.2.6</w:t>
      </w:r>
      <w:r w:rsidRPr="00834AEC">
        <w:rPr>
          <w:b/>
          <w:bCs/>
          <w:i/>
          <w:iCs/>
          <w:color w:val="000000"/>
          <w:lang w:val="en-US"/>
        </w:rPr>
        <w:t xml:space="preserve"> as follows</w:t>
      </w:r>
      <w:r>
        <w:rPr>
          <w:b/>
          <w:bCs/>
          <w:i/>
          <w:iCs/>
          <w:color w:val="000000"/>
          <w:lang w:val="en-US"/>
        </w:rPr>
        <w:t xml:space="preserve"> (5380)</w:t>
      </w:r>
      <w:r w:rsidRPr="00834AEC">
        <w:rPr>
          <w:b/>
          <w:bCs/>
          <w:i/>
          <w:iCs/>
          <w:color w:val="000000"/>
          <w:lang w:val="en-US"/>
        </w:rPr>
        <w:t>:</w:t>
      </w:r>
    </w:p>
    <w:p w:rsidR="00C10DF3" w:rsidRDefault="00C10DF3" w:rsidP="00C10DF3">
      <w:pPr>
        <w:rPr>
          <w:lang w:val="en-US"/>
        </w:rPr>
      </w:pPr>
    </w:p>
    <w:p w:rsidR="00A71F2A" w:rsidRDefault="00A71F2A" w:rsidP="00A71F2A">
      <w:pPr>
        <w:rPr>
          <w:lang w:val="en-US"/>
        </w:rPr>
      </w:pPr>
      <w:r w:rsidRPr="001D4C3E">
        <w:rPr>
          <w:lang w:val="en-US"/>
        </w:rPr>
        <w:t>An S1G STA that transmits an RTS frame to another STA shall set the TXVECTOR parameter RESPONSE_INDICATION to NDP_RESPONSE unless the Link Adaptation per Normal Control Response Capable field of the S1G Capabilities element received from that STA contained a value of 1 in which case the S1G STA may set the RESPONSE_INDICATION to NORMAL_RESPONSE as described in 9.31.3 (Link adaptation using the VHT variant HT Control field).</w:t>
      </w:r>
    </w:p>
    <w:p w:rsidR="00A71F2A" w:rsidRDefault="00A71F2A" w:rsidP="00A71F2A">
      <w:pPr>
        <w:widowControl/>
        <w:autoSpaceDE w:val="0"/>
        <w:autoSpaceDN w:val="0"/>
        <w:adjustRightInd w:val="0"/>
        <w:jc w:val="left"/>
        <w:rPr>
          <w:rFonts w:ascii="TimesNewRomanPSMT" w:hAnsi="TimesNewRomanPSMT" w:cs="TimesNewRomanPSMT"/>
          <w:szCs w:val="20"/>
          <w:lang w:val="en-US"/>
        </w:rPr>
      </w:pPr>
    </w:p>
    <w:p w:rsidR="00A71F2A" w:rsidRDefault="00A71F2A" w:rsidP="00A71F2A">
      <w:pPr>
        <w:widowControl/>
        <w:autoSpaceDE w:val="0"/>
        <w:autoSpaceDN w:val="0"/>
        <w:adjustRightInd w:val="0"/>
        <w:jc w:val="left"/>
        <w:rPr>
          <w:lang w:val="en-US"/>
        </w:rPr>
      </w:pPr>
      <w:r>
        <w:rPr>
          <w:rFonts w:ascii="TimesNewRomanPSMT" w:hAnsi="TimesNewRomanPSMT" w:cs="TimesNewRomanPSMT"/>
          <w:szCs w:val="20"/>
          <w:lang w:val="en-US"/>
        </w:rPr>
        <w:t>A S1G STA that initiates a TXOP with a PV1 frame or an NDP CMAC frame shall not send an RTS frame to a S1G STA for the duration of the TXOP.</w:t>
      </w:r>
    </w:p>
    <w:p w:rsidR="00C10DF3" w:rsidRPr="00C10DF3" w:rsidRDefault="00C10DF3" w:rsidP="00C10DF3">
      <w:pPr>
        <w:rPr>
          <w:lang w:val="en-US"/>
        </w:rPr>
      </w:pPr>
    </w:p>
    <w:p w:rsidR="003E0896" w:rsidRDefault="00906551" w:rsidP="00906551">
      <w:pPr>
        <w:rPr>
          <w:rStyle w:val="SC10323600"/>
        </w:rPr>
      </w:pPr>
      <w:r>
        <w:rPr>
          <w:rStyle w:val="SC10323600"/>
        </w:rPr>
        <w:t>9.3.2.7 CTS and DMG CTS procedure</w:t>
      </w:r>
    </w:p>
    <w:p w:rsidR="00906551" w:rsidRDefault="00906551" w:rsidP="00906551">
      <w:pPr>
        <w:rPr>
          <w:b/>
          <w:bCs/>
          <w:i/>
          <w:iCs/>
          <w:color w:val="000000"/>
          <w:lang w:val="en-US"/>
        </w:rPr>
      </w:pPr>
    </w:p>
    <w:p w:rsidR="00906551" w:rsidRPr="00906551" w:rsidRDefault="00906551" w:rsidP="00906551">
      <w:pPr>
        <w:rPr>
          <w:b/>
          <w:bCs/>
          <w:i/>
          <w:iCs/>
          <w:color w:val="000000"/>
          <w:lang w:val="en-US"/>
        </w:rPr>
      </w:pPr>
      <w:proofErr w:type="spellStart"/>
      <w:r>
        <w:rPr>
          <w:b/>
          <w:bCs/>
          <w:i/>
          <w:iCs/>
          <w:color w:val="000000"/>
          <w:lang w:val="en-US"/>
        </w:rPr>
        <w:t>TGah</w:t>
      </w:r>
      <w:proofErr w:type="spellEnd"/>
      <w:r>
        <w:rPr>
          <w:b/>
          <w:bCs/>
          <w:i/>
          <w:iCs/>
          <w:color w:val="000000"/>
          <w:lang w:val="en-US"/>
        </w:rPr>
        <w:t xml:space="preserve"> editor: </w:t>
      </w:r>
      <w:r w:rsidRPr="00906551">
        <w:rPr>
          <w:b/>
          <w:bCs/>
          <w:i/>
          <w:iCs/>
          <w:color w:val="000000"/>
          <w:lang w:val="en-US"/>
        </w:rPr>
        <w:t xml:space="preserve">Insert the following paragraphs after the 3rd paragraph of </w:t>
      </w:r>
      <w:proofErr w:type="spellStart"/>
      <w:r w:rsidRPr="00906551">
        <w:rPr>
          <w:b/>
          <w:bCs/>
          <w:i/>
          <w:iCs/>
          <w:color w:val="000000"/>
          <w:lang w:val="en-US"/>
        </w:rPr>
        <w:t>subclause</w:t>
      </w:r>
      <w:proofErr w:type="spellEnd"/>
      <w:r w:rsidRPr="00906551">
        <w:rPr>
          <w:b/>
          <w:bCs/>
          <w:i/>
          <w:iCs/>
          <w:color w:val="000000"/>
          <w:lang w:val="en-US"/>
        </w:rPr>
        <w:t xml:space="preserve"> 9.3.2.7 as </w:t>
      </w:r>
      <w:proofErr w:type="gramStart"/>
      <w:r w:rsidRPr="00906551">
        <w:rPr>
          <w:b/>
          <w:bCs/>
          <w:i/>
          <w:iCs/>
          <w:color w:val="000000"/>
          <w:lang w:val="en-US"/>
        </w:rPr>
        <w:t>follows</w:t>
      </w:r>
      <w:r w:rsidR="00421C17">
        <w:rPr>
          <w:b/>
          <w:bCs/>
          <w:i/>
          <w:iCs/>
          <w:color w:val="000000"/>
          <w:lang w:val="en-US"/>
        </w:rPr>
        <w:t>(</w:t>
      </w:r>
      <w:proofErr w:type="gramEnd"/>
      <w:r>
        <w:rPr>
          <w:b/>
          <w:bCs/>
          <w:i/>
          <w:iCs/>
          <w:color w:val="000000"/>
          <w:lang w:val="en-US"/>
        </w:rPr>
        <w:t>5213)</w:t>
      </w:r>
      <w:r w:rsidRPr="00906551">
        <w:rPr>
          <w:b/>
          <w:bCs/>
          <w:i/>
          <w:iCs/>
          <w:color w:val="000000"/>
          <w:lang w:val="en-US"/>
        </w:rPr>
        <w:t>:</w:t>
      </w:r>
    </w:p>
    <w:p w:rsidR="00906551" w:rsidRPr="00906551" w:rsidRDefault="00906551" w:rsidP="00906551">
      <w:pPr>
        <w:widowControl/>
        <w:autoSpaceDE w:val="0"/>
        <w:autoSpaceDN w:val="0"/>
        <w:adjustRightInd w:val="0"/>
        <w:spacing w:before="240"/>
        <w:rPr>
          <w:color w:val="000000"/>
          <w:szCs w:val="20"/>
          <w:lang w:val="en-US"/>
        </w:rPr>
      </w:pPr>
      <w:r w:rsidRPr="00906551">
        <w:rPr>
          <w:color w:val="000000"/>
          <w:lang w:val="en-US"/>
        </w:rPr>
        <w:t>An S1G STA that is addressed by an RTS frame that has the Dynamic Indication field in the Frame Control field equal to 0 (Static) behaves as follows:</w:t>
      </w:r>
    </w:p>
    <w:p w:rsidR="00906551" w:rsidRPr="00906551" w:rsidRDefault="00906551" w:rsidP="00906551">
      <w:pPr>
        <w:widowControl/>
        <w:autoSpaceDE w:val="0"/>
        <w:autoSpaceDN w:val="0"/>
        <w:adjustRightInd w:val="0"/>
        <w:spacing w:before="60" w:after="60"/>
        <w:ind w:left="600" w:firstLine="200"/>
        <w:rPr>
          <w:color w:val="000000"/>
          <w:szCs w:val="20"/>
          <w:lang w:val="en-US"/>
        </w:rPr>
      </w:pPr>
      <w:r w:rsidRPr="00906551">
        <w:rPr>
          <w:color w:val="000000"/>
          <w:lang w:val="en-US"/>
        </w:rPr>
        <w:t xml:space="preserve">—If the NAV indicates idle and the CCA has been idle for all secondary channels within the channel width indicated in the Bandwidth Indication field of the Frame Control field of the RTS frame for a PIFS period prior to the start of the RTS frame, then the STA shall respond with an </w:t>
      </w:r>
      <w:ins w:id="0" w:author="Windows User" w:date="2014-12-03T22:15:00Z">
        <w:r>
          <w:rPr>
            <w:color w:val="000000"/>
            <w:lang w:val="en-US"/>
          </w:rPr>
          <w:t>(</w:t>
        </w:r>
      </w:ins>
      <w:r w:rsidRPr="00906551">
        <w:rPr>
          <w:color w:val="000000"/>
          <w:lang w:val="en-US"/>
        </w:rPr>
        <w:t>NDP</w:t>
      </w:r>
      <w:ins w:id="1" w:author="Windows User" w:date="2014-12-03T22:15:00Z">
        <w:r>
          <w:rPr>
            <w:color w:val="000000"/>
            <w:lang w:val="en-US"/>
          </w:rPr>
          <w:t>)</w:t>
        </w:r>
      </w:ins>
      <w:r w:rsidRPr="00906551">
        <w:rPr>
          <w:color w:val="000000"/>
          <w:lang w:val="en-US"/>
        </w:rPr>
        <w:t xml:space="preserve"> CTS frame after a SIFS. The STA shall set the TXVECTOR parameter CH_BANDWIDTH to a value that is equivalent to the </w:t>
      </w:r>
      <w:r w:rsidRPr="00906551">
        <w:rPr>
          <w:color w:val="000000"/>
          <w:lang w:val="en-US"/>
        </w:rPr>
        <w:lastRenderedPageBreak/>
        <w:t xml:space="preserve">value of the Bandwidth Indication field of the Frame Control field in the received RTS frame. The </w:t>
      </w:r>
      <w:ins w:id="2" w:author="Windows User" w:date="2014-12-03T23:21:00Z">
        <w:r w:rsidR="00A81AB8">
          <w:rPr>
            <w:color w:val="000000"/>
            <w:lang w:val="en-US"/>
          </w:rPr>
          <w:t>(</w:t>
        </w:r>
      </w:ins>
      <w:r w:rsidRPr="00906551">
        <w:rPr>
          <w:color w:val="000000"/>
          <w:lang w:val="en-US"/>
        </w:rPr>
        <w:t>NDP_2M</w:t>
      </w:r>
      <w:ins w:id="3" w:author="Windows User" w:date="2014-12-03T23:21:00Z">
        <w:r w:rsidR="00A81AB8">
          <w:rPr>
            <w:color w:val="000000"/>
            <w:lang w:val="en-US"/>
          </w:rPr>
          <w:t>)</w:t>
        </w:r>
      </w:ins>
      <w:r w:rsidRPr="00906551">
        <w:rPr>
          <w:color w:val="000000"/>
          <w:lang w:val="en-US"/>
        </w:rPr>
        <w:t xml:space="preserve"> CTS frame shall have the Bandwidth Indication field set to the value of the Bandwidth Indication field of the received RTS frame.</w:t>
      </w:r>
    </w:p>
    <w:p w:rsidR="00906551" w:rsidRPr="00906551" w:rsidRDefault="00906551" w:rsidP="00906551">
      <w:pPr>
        <w:widowControl/>
        <w:autoSpaceDE w:val="0"/>
        <w:autoSpaceDN w:val="0"/>
        <w:adjustRightInd w:val="0"/>
        <w:spacing w:before="60" w:after="60"/>
        <w:ind w:left="600" w:firstLine="200"/>
        <w:rPr>
          <w:color w:val="000000"/>
          <w:szCs w:val="20"/>
          <w:lang w:val="en-US"/>
        </w:rPr>
      </w:pPr>
      <w:r w:rsidRPr="00906551">
        <w:rPr>
          <w:color w:val="000000"/>
          <w:lang w:val="en-US"/>
        </w:rPr>
        <w:t xml:space="preserve">—Otherwise the STA shall not respond with an </w:t>
      </w:r>
      <w:ins w:id="4" w:author="Windows User" w:date="2014-12-03T22:16:00Z">
        <w:r>
          <w:rPr>
            <w:color w:val="000000"/>
            <w:lang w:val="en-US"/>
          </w:rPr>
          <w:t>(</w:t>
        </w:r>
      </w:ins>
      <w:r w:rsidRPr="00906551">
        <w:rPr>
          <w:color w:val="000000"/>
          <w:lang w:val="en-US"/>
        </w:rPr>
        <w:t>NDP</w:t>
      </w:r>
      <w:ins w:id="5" w:author="Windows User" w:date="2014-12-03T22:16:00Z">
        <w:r>
          <w:rPr>
            <w:color w:val="000000"/>
            <w:lang w:val="en-US"/>
          </w:rPr>
          <w:t>)</w:t>
        </w:r>
      </w:ins>
      <w:r w:rsidRPr="00906551">
        <w:rPr>
          <w:color w:val="000000"/>
          <w:lang w:val="en-US"/>
        </w:rPr>
        <w:t xml:space="preserve"> CTS frame. </w:t>
      </w:r>
    </w:p>
    <w:p w:rsidR="00906551" w:rsidRPr="00906551" w:rsidRDefault="00906551" w:rsidP="00906551">
      <w:pPr>
        <w:widowControl/>
        <w:autoSpaceDE w:val="0"/>
        <w:autoSpaceDN w:val="0"/>
        <w:adjustRightInd w:val="0"/>
        <w:spacing w:before="240"/>
        <w:rPr>
          <w:color w:val="000000"/>
          <w:szCs w:val="20"/>
          <w:lang w:val="en-US"/>
        </w:rPr>
      </w:pPr>
      <w:r w:rsidRPr="00906551">
        <w:rPr>
          <w:color w:val="000000"/>
          <w:lang w:val="en-US"/>
        </w:rPr>
        <w:t xml:space="preserve">An S1G STA that is addressed by an RTS carried in a 2 MHz duplicated frame that has the Dynamic Indication field in the Frame Control field equal to 1 (Dynamic) behaves as follows: </w:t>
      </w:r>
    </w:p>
    <w:p w:rsidR="00906551" w:rsidRPr="00906551" w:rsidRDefault="00906551" w:rsidP="00906551">
      <w:pPr>
        <w:widowControl/>
        <w:autoSpaceDE w:val="0"/>
        <w:autoSpaceDN w:val="0"/>
        <w:adjustRightInd w:val="0"/>
        <w:spacing w:before="60" w:after="60"/>
        <w:ind w:left="600" w:firstLine="200"/>
        <w:rPr>
          <w:color w:val="000000"/>
          <w:szCs w:val="20"/>
          <w:lang w:val="en-US"/>
        </w:rPr>
      </w:pPr>
      <w:r w:rsidRPr="00906551">
        <w:rPr>
          <w:color w:val="000000"/>
          <w:lang w:val="en-US"/>
        </w:rPr>
        <w:t xml:space="preserve">—If the NAV indicates idle, then the STA shall respond with an </w:t>
      </w:r>
      <w:ins w:id="6" w:author="Windows User" w:date="2014-12-03T23:21:00Z">
        <w:r w:rsidR="00A81AB8">
          <w:rPr>
            <w:color w:val="000000"/>
            <w:lang w:val="en-US"/>
          </w:rPr>
          <w:t>(</w:t>
        </w:r>
      </w:ins>
      <w:r w:rsidRPr="00906551">
        <w:rPr>
          <w:color w:val="000000"/>
          <w:lang w:val="en-US"/>
        </w:rPr>
        <w:t>NDP_2M</w:t>
      </w:r>
      <w:ins w:id="7" w:author="Windows User" w:date="2014-12-03T23:21:00Z">
        <w:r w:rsidR="00A81AB8">
          <w:rPr>
            <w:color w:val="000000"/>
            <w:lang w:val="en-US"/>
          </w:rPr>
          <w:t>)</w:t>
        </w:r>
      </w:ins>
      <w:r w:rsidRPr="00906551">
        <w:rPr>
          <w:color w:val="000000"/>
          <w:lang w:val="en-US"/>
        </w:rPr>
        <w:t xml:space="preserve"> CTS frame after a SIFS. The </w:t>
      </w:r>
      <w:ins w:id="8" w:author="Windows User" w:date="2014-12-03T22:20:00Z">
        <w:r w:rsidR="00834AEC">
          <w:rPr>
            <w:color w:val="000000"/>
            <w:lang w:val="en-US"/>
          </w:rPr>
          <w:t>(</w:t>
        </w:r>
      </w:ins>
      <w:r w:rsidRPr="00906551">
        <w:rPr>
          <w:color w:val="000000"/>
          <w:lang w:val="en-US"/>
        </w:rPr>
        <w:t>NDP</w:t>
      </w:r>
      <w:ins w:id="9" w:author="Windows User" w:date="2014-12-03T22:19:00Z">
        <w:r w:rsidR="00834AEC">
          <w:rPr>
            <w:color w:val="000000"/>
            <w:lang w:val="en-US"/>
          </w:rPr>
          <w:t>)</w:t>
        </w:r>
      </w:ins>
      <w:r w:rsidRPr="00906551">
        <w:rPr>
          <w:color w:val="000000"/>
          <w:lang w:val="en-US"/>
        </w:rPr>
        <w:t xml:space="preserve"> CTS frame's TXVECTOR parameter CH_BANDWIDTH may be set to any channel width for which the CCA on all secondary channels has been idle for a PIFS prior to the start of the RTS frame and that is equal to or less than the channel width indicated in the Bandwidth Indication field of the Frame Control field of the RTS frame. The </w:t>
      </w:r>
      <w:ins w:id="10" w:author="Windows User" w:date="2014-12-03T22:20:00Z">
        <w:r w:rsidR="00834AEC">
          <w:rPr>
            <w:color w:val="000000"/>
            <w:lang w:val="en-US"/>
          </w:rPr>
          <w:t>(</w:t>
        </w:r>
      </w:ins>
      <w:r w:rsidRPr="00906551">
        <w:rPr>
          <w:color w:val="000000"/>
          <w:lang w:val="en-US"/>
        </w:rPr>
        <w:t>NDP_2M</w:t>
      </w:r>
      <w:ins w:id="11" w:author="Windows User" w:date="2014-12-03T22:20:00Z">
        <w:r w:rsidR="00834AEC">
          <w:rPr>
            <w:color w:val="000000"/>
            <w:lang w:val="en-US"/>
          </w:rPr>
          <w:t>)</w:t>
        </w:r>
      </w:ins>
      <w:r w:rsidRPr="00906551">
        <w:rPr>
          <w:color w:val="000000"/>
          <w:lang w:val="en-US"/>
        </w:rPr>
        <w:t xml:space="preserve"> CTS frame shall have the Bandwidth Indication field set to a value that is equivalent to the value of the TXVECTOR parameter's CH_BANDWIDTH.</w:t>
      </w:r>
    </w:p>
    <w:p w:rsidR="00834AEC" w:rsidRDefault="00906551" w:rsidP="00906551">
      <w:pPr>
        <w:rPr>
          <w:color w:val="000000"/>
          <w:lang w:val="en-US"/>
        </w:rPr>
      </w:pPr>
      <w:r w:rsidRPr="00906551">
        <w:rPr>
          <w:color w:val="000000"/>
          <w:lang w:val="en-US"/>
        </w:rPr>
        <w:t>—Otherwise the STA shall not</w:t>
      </w:r>
      <w:r w:rsidR="00834AEC">
        <w:rPr>
          <w:color w:val="000000"/>
          <w:lang w:val="en-US"/>
        </w:rPr>
        <w:t xml:space="preserve"> respond with NDP CTS frame.</w:t>
      </w:r>
    </w:p>
    <w:p w:rsidR="00834AEC" w:rsidRPr="00834AEC" w:rsidRDefault="00834AEC" w:rsidP="00834AEC">
      <w:pPr>
        <w:widowControl/>
        <w:autoSpaceDE w:val="0"/>
        <w:autoSpaceDN w:val="0"/>
        <w:adjustRightInd w:val="0"/>
        <w:spacing w:before="60" w:after="60"/>
        <w:ind w:left="600" w:firstLine="200"/>
        <w:rPr>
          <w:color w:val="000000"/>
          <w:sz w:val="24"/>
          <w:lang w:val="en-US"/>
        </w:rPr>
      </w:pPr>
    </w:p>
    <w:p w:rsidR="00834AEC" w:rsidRDefault="00834AEC" w:rsidP="00834AEC">
      <w:pPr>
        <w:rPr>
          <w:color w:val="000000"/>
          <w:sz w:val="18"/>
          <w:lang w:val="en-US"/>
        </w:rPr>
      </w:pPr>
      <w:r w:rsidRPr="00834AEC">
        <w:rPr>
          <w:color w:val="000000"/>
          <w:sz w:val="18"/>
          <w:lang w:val="en-US"/>
        </w:rPr>
        <w:t>NOTE—NDP_1M CTS frame is not used for dynamic bandwidth indication.</w:t>
      </w:r>
    </w:p>
    <w:p w:rsidR="00834AEC" w:rsidRDefault="00834AEC" w:rsidP="00834AEC">
      <w:pPr>
        <w:rPr>
          <w:color w:val="000000"/>
          <w:sz w:val="18"/>
          <w:lang w:val="en-US"/>
        </w:rPr>
      </w:pPr>
    </w:p>
    <w:p w:rsidR="00834AEC" w:rsidRPr="00834AEC" w:rsidRDefault="00834AEC" w:rsidP="00834AEC">
      <w:pPr>
        <w:widowControl/>
        <w:autoSpaceDE w:val="0"/>
        <w:autoSpaceDN w:val="0"/>
        <w:adjustRightInd w:val="0"/>
        <w:spacing w:before="60" w:after="60"/>
        <w:ind w:left="600" w:firstLine="200"/>
        <w:rPr>
          <w:color w:val="000000"/>
          <w:sz w:val="24"/>
          <w:lang w:val="en-US"/>
        </w:rPr>
      </w:pPr>
    </w:p>
    <w:p w:rsidR="00834AEC" w:rsidRPr="00834AEC" w:rsidRDefault="00834AEC" w:rsidP="00834AEC">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834AEC">
        <w:rPr>
          <w:b/>
          <w:bCs/>
          <w:i/>
          <w:iCs/>
          <w:color w:val="000000"/>
          <w:lang w:val="en-US"/>
        </w:rPr>
        <w:t xml:space="preserve">Insert the following paragraphs at the end of </w:t>
      </w:r>
      <w:proofErr w:type="spellStart"/>
      <w:r w:rsidRPr="00834AEC">
        <w:rPr>
          <w:b/>
          <w:bCs/>
          <w:i/>
          <w:iCs/>
          <w:color w:val="000000"/>
          <w:lang w:val="en-US"/>
        </w:rPr>
        <w:t>subclause</w:t>
      </w:r>
      <w:proofErr w:type="spellEnd"/>
      <w:r w:rsidRPr="00834AEC">
        <w:rPr>
          <w:b/>
          <w:bCs/>
          <w:i/>
          <w:iCs/>
          <w:color w:val="000000"/>
          <w:lang w:val="en-US"/>
        </w:rPr>
        <w:t xml:space="preserve"> 9.3.2.7 as follows</w:t>
      </w:r>
      <w:r>
        <w:rPr>
          <w:b/>
          <w:bCs/>
          <w:i/>
          <w:iCs/>
          <w:color w:val="000000"/>
          <w:lang w:val="en-US"/>
        </w:rPr>
        <w:t xml:space="preserve"> (5159, </w:t>
      </w:r>
      <w:r w:rsidR="00C10DF3">
        <w:rPr>
          <w:b/>
          <w:bCs/>
          <w:i/>
          <w:iCs/>
          <w:color w:val="000000"/>
          <w:lang w:val="en-US"/>
        </w:rPr>
        <w:t xml:space="preserve">5214, </w:t>
      </w:r>
      <w:proofErr w:type="gramStart"/>
      <w:r w:rsidR="00C10DF3">
        <w:rPr>
          <w:b/>
          <w:bCs/>
          <w:i/>
          <w:iCs/>
          <w:color w:val="000000"/>
          <w:lang w:val="en-US"/>
        </w:rPr>
        <w:t>5215</w:t>
      </w:r>
      <w:proofErr w:type="gramEnd"/>
      <w:r>
        <w:rPr>
          <w:b/>
          <w:bCs/>
          <w:i/>
          <w:iCs/>
          <w:color w:val="000000"/>
          <w:lang w:val="en-US"/>
        </w:rPr>
        <w:t>)</w:t>
      </w:r>
      <w:r w:rsidRPr="00834AEC">
        <w:rPr>
          <w:b/>
          <w:bCs/>
          <w:i/>
          <w:iCs/>
          <w:color w:val="000000"/>
          <w:lang w:val="en-US"/>
        </w:rPr>
        <w:t>:</w:t>
      </w:r>
    </w:p>
    <w:p w:rsidR="00834AEC" w:rsidRPr="00834AEC" w:rsidRDefault="00834AEC" w:rsidP="00834AEC">
      <w:pPr>
        <w:widowControl/>
        <w:autoSpaceDE w:val="0"/>
        <w:autoSpaceDN w:val="0"/>
        <w:adjustRightInd w:val="0"/>
        <w:spacing w:before="240"/>
        <w:rPr>
          <w:color w:val="000000"/>
          <w:szCs w:val="20"/>
          <w:lang w:val="en-US"/>
        </w:rPr>
      </w:pPr>
      <w:r w:rsidRPr="00834AEC">
        <w:rPr>
          <w:color w:val="000000"/>
          <w:lang w:val="en-US"/>
        </w:rPr>
        <w:t xml:space="preserve">An S1G STA shall transmit NDP CTS frames instead of CTS frames with the following exception: transmission of </w:t>
      </w:r>
      <w:proofErr w:type="gramStart"/>
      <w:r w:rsidRPr="00834AEC">
        <w:rPr>
          <w:color w:val="000000"/>
          <w:lang w:val="en-US"/>
        </w:rPr>
        <w:t>an</w:t>
      </w:r>
      <w:proofErr w:type="gramEnd"/>
      <w:r w:rsidRPr="00834AEC">
        <w:rPr>
          <w:color w:val="000000"/>
          <w:lang w:val="en-US"/>
        </w:rPr>
        <w:t xml:space="preserve"> CTS frame is required if link adaptation procedure is negotiated as described in 9.31 (Link adaptation). A non-S1G STA shall not transmit NDP CTS frames.</w:t>
      </w:r>
    </w:p>
    <w:p w:rsidR="00834AEC" w:rsidRPr="00834AEC" w:rsidRDefault="00834AEC" w:rsidP="00834AEC">
      <w:pPr>
        <w:widowControl/>
        <w:autoSpaceDE w:val="0"/>
        <w:autoSpaceDN w:val="0"/>
        <w:adjustRightInd w:val="0"/>
        <w:spacing w:before="240"/>
        <w:rPr>
          <w:color w:val="000000"/>
          <w:szCs w:val="20"/>
          <w:lang w:val="en-US"/>
        </w:rPr>
      </w:pPr>
      <w:r w:rsidRPr="00834AEC">
        <w:rPr>
          <w:color w:val="000000"/>
          <w:lang w:val="en-US"/>
        </w:rPr>
        <w:t xml:space="preserve">The RA/Partial BSSID field of the NDP CTS shall be generated as described in 8.9.1.1 (NDP CTS). The Duration field in the NDP CTS frame shall be set to the same value as the Duration field from the received RTS frame, adjusted by subtraction of </w:t>
      </w:r>
      <w:proofErr w:type="spellStart"/>
      <w:r w:rsidRPr="00834AEC">
        <w:rPr>
          <w:color w:val="000000"/>
          <w:lang w:val="en-US"/>
        </w:rPr>
        <w:t>aSIFSTime</w:t>
      </w:r>
      <w:proofErr w:type="spellEnd"/>
      <w:r w:rsidRPr="00834AEC">
        <w:rPr>
          <w:color w:val="000000"/>
          <w:lang w:val="en-US"/>
        </w:rPr>
        <w:t xml:space="preserve"> and the </w:t>
      </w:r>
      <w:proofErr w:type="spellStart"/>
      <w:r w:rsidRPr="00834AEC">
        <w:rPr>
          <w:color w:val="000000"/>
          <w:lang w:val="en-US"/>
        </w:rPr>
        <w:t>NDPTxTime</w:t>
      </w:r>
      <w:proofErr w:type="spellEnd"/>
      <w:r w:rsidRPr="00834AEC">
        <w:rPr>
          <w:color w:val="000000"/>
          <w:lang w:val="en-US"/>
        </w:rPr>
        <w:t xml:space="preserve"> required to transmit the NDP CTS frame, where </w:t>
      </w:r>
      <w:proofErr w:type="spellStart"/>
      <w:r w:rsidRPr="00834AEC">
        <w:rPr>
          <w:color w:val="000000"/>
          <w:lang w:val="en-US"/>
        </w:rPr>
        <w:t>NDPTxTime</w:t>
      </w:r>
      <w:proofErr w:type="spellEnd"/>
      <w:r w:rsidRPr="00834AEC">
        <w:rPr>
          <w:color w:val="000000"/>
          <w:lang w:val="en-US"/>
        </w:rPr>
        <w:t xml:space="preserve"> is calculated according to 9.3.2.4a.1 (RID update).</w:t>
      </w:r>
    </w:p>
    <w:p w:rsidR="00834AEC" w:rsidRPr="00834AEC" w:rsidDel="00F0058B" w:rsidRDefault="00834AEC" w:rsidP="00834AEC">
      <w:pPr>
        <w:widowControl/>
        <w:autoSpaceDE w:val="0"/>
        <w:autoSpaceDN w:val="0"/>
        <w:adjustRightInd w:val="0"/>
        <w:spacing w:before="240"/>
        <w:rPr>
          <w:del w:id="12" w:author="Windows User" w:date="2014-12-03T22:27:00Z"/>
          <w:color w:val="000000"/>
          <w:szCs w:val="20"/>
          <w:lang w:val="en-US"/>
        </w:rPr>
      </w:pPr>
      <w:del w:id="13" w:author="Windows User" w:date="2014-12-03T22:27:00Z">
        <w:r w:rsidRPr="00834AEC" w:rsidDel="00F0058B">
          <w:rPr>
            <w:color w:val="000000"/>
            <w:lang w:val="en-US"/>
          </w:rPr>
          <w:delText>An S1G STA that receives an NDP CTS frame shall follow the rules described in this subclause for CTS frame reception if any of the following conditions are satisfied:</w:delText>
        </w:r>
      </w:del>
    </w:p>
    <w:p w:rsidR="00834AEC" w:rsidRPr="00834AEC" w:rsidDel="00F0058B" w:rsidRDefault="00834AEC" w:rsidP="00834AEC">
      <w:pPr>
        <w:widowControl/>
        <w:autoSpaceDE w:val="0"/>
        <w:autoSpaceDN w:val="0"/>
        <w:adjustRightInd w:val="0"/>
        <w:spacing w:before="60" w:after="60"/>
        <w:ind w:left="600" w:firstLine="200"/>
        <w:rPr>
          <w:del w:id="14" w:author="Windows User" w:date="2014-12-03T22:27:00Z"/>
          <w:color w:val="000000"/>
          <w:szCs w:val="20"/>
          <w:lang w:val="en-US"/>
        </w:rPr>
      </w:pPr>
      <w:del w:id="15" w:author="Windows User" w:date="2014-12-03T22:27:00Z">
        <w:r w:rsidRPr="00834AEC" w:rsidDel="00F0058B">
          <w:rPr>
            <w:color w:val="000000"/>
            <w:lang w:val="en-US"/>
          </w:rPr>
          <w:delText>—The value of the Address Indicator field is equal to 0 and the value of the RA/PBSSID field indicates that the S1G STA is not the intended receiver of this frame.</w:delText>
        </w:r>
      </w:del>
    </w:p>
    <w:p w:rsidR="00834AEC" w:rsidRPr="00834AEC" w:rsidDel="00F0058B" w:rsidRDefault="00834AEC" w:rsidP="00834AEC">
      <w:pPr>
        <w:ind w:left="630"/>
        <w:rPr>
          <w:del w:id="16" w:author="Windows User" w:date="2014-12-03T22:27:00Z"/>
          <w:color w:val="000000"/>
          <w:sz w:val="24"/>
          <w:lang w:val="en-US"/>
        </w:rPr>
      </w:pPr>
      <w:del w:id="17" w:author="Windows User" w:date="2014-12-03T22:27:00Z">
        <w:r w:rsidRPr="00834AEC" w:rsidDel="00F0058B">
          <w:rPr>
            <w:color w:val="000000"/>
            <w:lang w:val="en-US"/>
          </w:rPr>
          <w:delText>—The value of the Address Indicator field is equal to 1, and the value of the Early Sector Indicator field is equal to 0, and the value of the RA/PBSSID field is not equal to the PBSSID of the AP with which the non-AP STA is associated.</w:delText>
        </w:r>
      </w:del>
    </w:p>
    <w:p w:rsidR="00834AEC" w:rsidRPr="00834AEC" w:rsidDel="00F0058B" w:rsidRDefault="00834AEC" w:rsidP="00834AEC">
      <w:pPr>
        <w:widowControl/>
        <w:autoSpaceDE w:val="0"/>
        <w:autoSpaceDN w:val="0"/>
        <w:adjustRightInd w:val="0"/>
        <w:spacing w:before="60" w:after="60"/>
        <w:ind w:left="600" w:firstLine="200"/>
        <w:rPr>
          <w:del w:id="18" w:author="Windows User" w:date="2014-12-03T22:27:00Z"/>
          <w:color w:val="000000"/>
          <w:szCs w:val="20"/>
          <w:lang w:val="en-US"/>
        </w:rPr>
      </w:pPr>
      <w:del w:id="19" w:author="Windows User" w:date="2014-12-03T22:27:00Z">
        <w:r w:rsidRPr="00834AEC" w:rsidDel="00F0058B">
          <w:rPr>
            <w:color w:val="000000"/>
            <w:lang w:val="en-US"/>
          </w:rPr>
          <w:delText>—The value of the Address Indicator field is equal to 1, and the value of the Early Sector Indication field is equal to 1, and the value of the RA/PBSSID is equal to the PBSSID of the AP with which the non AP- STA is associated.</w:delText>
        </w:r>
      </w:del>
    </w:p>
    <w:p w:rsidR="00834AEC" w:rsidRPr="00834AEC" w:rsidRDefault="00834AEC" w:rsidP="00834AEC">
      <w:pPr>
        <w:widowControl/>
        <w:autoSpaceDE w:val="0"/>
        <w:autoSpaceDN w:val="0"/>
        <w:adjustRightInd w:val="0"/>
        <w:spacing w:before="240"/>
        <w:rPr>
          <w:color w:val="000000"/>
          <w:szCs w:val="20"/>
          <w:lang w:val="en-US"/>
        </w:rPr>
      </w:pPr>
      <w:r w:rsidRPr="00834AEC">
        <w:rPr>
          <w:color w:val="000000"/>
          <w:lang w:val="en-US"/>
        </w:rPr>
        <w:t>An S1G STA that receives an NDP CTS frame should disregard the value of the Duration field of the NDP CTS frame if any of the following conditions are satisfied:</w:t>
      </w:r>
    </w:p>
    <w:p w:rsidR="00834AEC" w:rsidRPr="00834AEC" w:rsidRDefault="00834AEC" w:rsidP="00834AEC">
      <w:pPr>
        <w:widowControl/>
        <w:autoSpaceDE w:val="0"/>
        <w:autoSpaceDN w:val="0"/>
        <w:adjustRightInd w:val="0"/>
        <w:spacing w:before="60" w:after="60"/>
        <w:ind w:left="600" w:firstLine="200"/>
        <w:rPr>
          <w:color w:val="000000"/>
          <w:szCs w:val="20"/>
          <w:lang w:val="en-US"/>
        </w:rPr>
      </w:pPr>
      <w:r w:rsidRPr="00834AEC">
        <w:rPr>
          <w:color w:val="000000"/>
          <w:lang w:val="en-US"/>
        </w:rPr>
        <w:t>—The value of the Address Indicator field is equal to 1, and the value of the Early Sector Indicator field is equal to 0, and the value of the RA/PBSSID field is equal to the PBSSID of the AP with which the non-AP STA is associated to.</w:t>
      </w:r>
    </w:p>
    <w:p w:rsidR="00834AEC" w:rsidDel="00B348F5" w:rsidRDefault="00834AEC" w:rsidP="00834AEC">
      <w:pPr>
        <w:widowControl/>
        <w:autoSpaceDE w:val="0"/>
        <w:autoSpaceDN w:val="0"/>
        <w:adjustRightInd w:val="0"/>
        <w:spacing w:before="60" w:after="60"/>
        <w:ind w:left="600" w:firstLine="200"/>
        <w:rPr>
          <w:del w:id="20" w:author="Windows User" w:date="2014-12-03T22:31:00Z"/>
          <w:color w:val="000000"/>
          <w:lang w:val="en-US"/>
        </w:rPr>
      </w:pPr>
      <w:del w:id="21" w:author="Windows User" w:date="2014-12-03T22:31:00Z">
        <w:r w:rsidRPr="00834AEC" w:rsidDel="00311E33">
          <w:rPr>
            <w:color w:val="000000"/>
            <w:lang w:val="en-US"/>
          </w:rPr>
          <w:delText>—The value of the Address Indicator field is equal to 1, and the value of the Early Sector Indicator field is equal to 1, and the value of the RA/PBSSID is not equal to the PBSSID of the AP with which the non-AP STA is associated.</w:delText>
        </w:r>
      </w:del>
    </w:p>
    <w:p w:rsidR="00B348F5" w:rsidRDefault="00B348F5" w:rsidP="00834AEC">
      <w:pPr>
        <w:widowControl/>
        <w:autoSpaceDE w:val="0"/>
        <w:autoSpaceDN w:val="0"/>
        <w:adjustRightInd w:val="0"/>
        <w:spacing w:before="60" w:after="60"/>
        <w:ind w:left="600" w:firstLine="200"/>
        <w:rPr>
          <w:ins w:id="22" w:author="Windows User" w:date="2015-01-12T14:21:00Z"/>
          <w:color w:val="000000"/>
          <w:lang w:val="en-US"/>
        </w:rPr>
      </w:pPr>
      <w:ins w:id="23" w:author="Windows User" w:date="2015-01-12T14:21:00Z">
        <w:r w:rsidRPr="00834AEC">
          <w:rPr>
            <w:color w:val="000000"/>
            <w:lang w:val="en-US"/>
          </w:rPr>
          <w:t>—</w:t>
        </w:r>
        <w:r w:rsidRPr="00B703AE">
          <w:rPr>
            <w:color w:val="000000"/>
            <w:lang w:val="en-US"/>
          </w:rPr>
          <w:t xml:space="preserve">The value of the Address Indicator field is equal to 0, </w:t>
        </w:r>
        <w:r>
          <w:rPr>
            <w:color w:val="000000"/>
            <w:lang w:val="en-US"/>
          </w:rPr>
          <w:t xml:space="preserve">and </w:t>
        </w:r>
        <w:r w:rsidRPr="00B703AE">
          <w:rPr>
            <w:color w:val="000000"/>
            <w:lang w:val="en-US"/>
          </w:rPr>
          <w:t>the value of the RA/PBSSID indicates that the STA is the intended receiver of this frame</w:t>
        </w:r>
        <w:r>
          <w:rPr>
            <w:color w:val="000000"/>
            <w:lang w:val="en-US"/>
          </w:rPr>
          <w:t>, and the frame is received during the intervals of time negotiated with the UL-Sync capable AP (see 9.46.1 (</w:t>
        </w:r>
        <w:r w:rsidRPr="00426717">
          <w:rPr>
            <w:color w:val="000000"/>
            <w:lang w:val="en-US"/>
          </w:rPr>
          <w:t>Sync frame transmission procedure for uplink traffic</w:t>
        </w:r>
        <w:r>
          <w:rPr>
            <w:color w:val="000000"/>
            <w:lang w:val="en-US"/>
          </w:rPr>
          <w:t>)).</w:t>
        </w:r>
      </w:ins>
    </w:p>
    <w:p w:rsidR="00B348F5" w:rsidRPr="00834AEC" w:rsidRDefault="00B348F5" w:rsidP="00834AEC">
      <w:pPr>
        <w:widowControl/>
        <w:autoSpaceDE w:val="0"/>
        <w:autoSpaceDN w:val="0"/>
        <w:adjustRightInd w:val="0"/>
        <w:spacing w:before="60" w:after="60"/>
        <w:ind w:left="600" w:firstLine="200"/>
        <w:rPr>
          <w:ins w:id="24" w:author="Windows User" w:date="2015-01-12T14:21:00Z"/>
          <w:color w:val="000000"/>
          <w:szCs w:val="20"/>
          <w:lang w:val="en-US"/>
        </w:rPr>
      </w:pPr>
    </w:p>
    <w:p w:rsidR="00E82F65" w:rsidRDefault="00834AEC" w:rsidP="00E82F65">
      <w:pPr>
        <w:rPr>
          <w:color w:val="000000"/>
          <w:lang w:val="en-US"/>
        </w:rPr>
      </w:pPr>
      <w:del w:id="25" w:author="Windows User" w:date="2014-12-03T22:27:00Z">
        <w:r w:rsidRPr="00834AEC" w:rsidDel="00F0058B">
          <w:rPr>
            <w:color w:val="000000"/>
            <w:lang w:val="en-US"/>
          </w:rPr>
          <w:delText xml:space="preserve">An S1G AP that receives an NDP CTS frame with a value of the Address Indicator field equal to 1 shall compare the value of the RA/PBSSID field with its own PBSSID value for the purpose of checking that any of the conditions </w:delText>
        </w:r>
        <w:r w:rsidRPr="00834AEC" w:rsidDel="00F0058B">
          <w:rPr>
            <w:color w:val="000000"/>
            <w:lang w:val="en-US"/>
          </w:rPr>
          <w:lastRenderedPageBreak/>
          <w:delText>listed above are satisfied.</w:delText>
        </w:r>
      </w:del>
    </w:p>
    <w:p w:rsidR="00AC18F7" w:rsidRPr="00E82F65" w:rsidRDefault="00AC18F7" w:rsidP="00E82F65">
      <w:pPr>
        <w:rPr>
          <w:color w:val="000000"/>
          <w:lang w:val="en-US"/>
        </w:rPr>
      </w:pPr>
    </w:p>
    <w:p w:rsidR="00E82F65" w:rsidRPr="00E82F65" w:rsidRDefault="00E82F65" w:rsidP="00AC18F7">
      <w:pPr>
        <w:widowControl/>
        <w:autoSpaceDE w:val="0"/>
        <w:autoSpaceDN w:val="0"/>
        <w:adjustRightInd w:val="0"/>
        <w:spacing w:before="360" w:after="240"/>
        <w:jc w:val="left"/>
        <w:rPr>
          <w:color w:val="000000"/>
          <w:sz w:val="24"/>
          <w:lang w:val="en-US"/>
        </w:rPr>
      </w:pPr>
      <w:r>
        <w:rPr>
          <w:rStyle w:val="SC10323600"/>
        </w:rPr>
        <w:t xml:space="preserve">9.42g.4 TXOP-based </w:t>
      </w:r>
      <w:proofErr w:type="spellStart"/>
      <w:r>
        <w:rPr>
          <w:rStyle w:val="SC10323600"/>
        </w:rPr>
        <w:t>sectorization</w:t>
      </w:r>
      <w:proofErr w:type="spellEnd"/>
      <w:r>
        <w:rPr>
          <w:rStyle w:val="SC10323600"/>
        </w:rPr>
        <w:t xml:space="preserve"> operation</w:t>
      </w:r>
    </w:p>
    <w:p w:rsidR="00A9007F" w:rsidRDefault="00A9007F" w:rsidP="00A9007F">
      <w:pPr>
        <w:widowControl/>
        <w:autoSpaceDE w:val="0"/>
        <w:autoSpaceDN w:val="0"/>
        <w:adjustRightInd w:val="0"/>
        <w:spacing w:before="240"/>
        <w:rPr>
          <w:b/>
          <w:bCs/>
          <w:i/>
          <w:iCs/>
          <w:color w:val="000000"/>
          <w:lang w:val="en-US"/>
        </w:rPr>
      </w:pPr>
      <w:proofErr w:type="spellStart"/>
      <w:r>
        <w:rPr>
          <w:b/>
          <w:bCs/>
          <w:i/>
          <w:iCs/>
          <w:color w:val="000000"/>
          <w:lang w:val="en-US"/>
        </w:rPr>
        <w:t>Tgah</w:t>
      </w:r>
      <w:proofErr w:type="spellEnd"/>
      <w:r>
        <w:rPr>
          <w:b/>
          <w:bCs/>
          <w:i/>
          <w:iCs/>
          <w:color w:val="000000"/>
          <w:lang w:val="en-US"/>
        </w:rPr>
        <w:t xml:space="preserve"> editor: change the last paragraph in</w:t>
      </w:r>
      <w:r w:rsidRPr="00834AEC">
        <w:rPr>
          <w:b/>
          <w:bCs/>
          <w:i/>
          <w:iCs/>
          <w:color w:val="000000"/>
          <w:lang w:val="en-US"/>
        </w:rPr>
        <w:t xml:space="preserve"> </w:t>
      </w:r>
      <w:proofErr w:type="spellStart"/>
      <w:r w:rsidRPr="00834AEC">
        <w:rPr>
          <w:b/>
          <w:bCs/>
          <w:i/>
          <w:iCs/>
          <w:color w:val="000000"/>
          <w:lang w:val="en-US"/>
        </w:rPr>
        <w:t>subclause</w:t>
      </w:r>
      <w:proofErr w:type="spellEnd"/>
      <w:r w:rsidRPr="00834AEC">
        <w:rPr>
          <w:b/>
          <w:bCs/>
          <w:i/>
          <w:iCs/>
          <w:color w:val="000000"/>
          <w:lang w:val="en-US"/>
        </w:rPr>
        <w:t xml:space="preserve"> 9.</w:t>
      </w:r>
      <w:r>
        <w:rPr>
          <w:b/>
          <w:bCs/>
          <w:i/>
          <w:iCs/>
          <w:color w:val="000000"/>
          <w:lang w:val="en-US"/>
        </w:rPr>
        <w:t>42g.4</w:t>
      </w:r>
      <w:r w:rsidRPr="00834AEC">
        <w:rPr>
          <w:b/>
          <w:bCs/>
          <w:i/>
          <w:iCs/>
          <w:color w:val="000000"/>
          <w:lang w:val="en-US"/>
        </w:rPr>
        <w:t xml:space="preserve"> as follows</w:t>
      </w:r>
      <w:r>
        <w:rPr>
          <w:b/>
          <w:bCs/>
          <w:i/>
          <w:iCs/>
          <w:color w:val="000000"/>
          <w:lang w:val="en-US"/>
        </w:rPr>
        <w:t xml:space="preserve"> (5159)</w:t>
      </w:r>
      <w:r w:rsidRPr="00834AEC">
        <w:rPr>
          <w:b/>
          <w:bCs/>
          <w:i/>
          <w:iCs/>
          <w:color w:val="000000"/>
          <w:lang w:val="en-US"/>
        </w:rPr>
        <w:t>:</w:t>
      </w:r>
    </w:p>
    <w:p w:rsidR="00A9007F" w:rsidRPr="00834AEC" w:rsidRDefault="00A9007F" w:rsidP="00A9007F">
      <w:pPr>
        <w:widowControl/>
        <w:autoSpaceDE w:val="0"/>
        <w:autoSpaceDN w:val="0"/>
        <w:adjustRightInd w:val="0"/>
        <w:spacing w:before="240"/>
        <w:rPr>
          <w:color w:val="000000"/>
          <w:szCs w:val="20"/>
          <w:lang w:val="en-US"/>
        </w:rPr>
      </w:pPr>
    </w:p>
    <w:p w:rsidR="00E82F65" w:rsidRDefault="00E82F65" w:rsidP="00E82F65">
      <w:pPr>
        <w:rPr>
          <w:color w:val="000000"/>
          <w:lang w:val="en-US"/>
        </w:rPr>
      </w:pPr>
      <w:r w:rsidRPr="00E82F65">
        <w:rPr>
          <w:color w:val="000000"/>
          <w:lang w:val="en-US"/>
        </w:rPr>
        <w:t xml:space="preserve">To facilitate the detection of the spatially orthogonal conditions by OBSS non-AP STAs or OBSS APs, the NDP CTS may be transmitted preceding the SO frame exchange. If the Early Sector Indicator in the NDP CTS frame is equal to 1, it indicates that the NDP CTS frame is followed by the </w:t>
      </w:r>
      <w:proofErr w:type="spellStart"/>
      <w:r w:rsidRPr="00E82F65">
        <w:rPr>
          <w:color w:val="000000"/>
          <w:lang w:val="en-US"/>
        </w:rPr>
        <w:t>sectorized</w:t>
      </w:r>
      <w:proofErr w:type="spellEnd"/>
      <w:r w:rsidRPr="00E82F65">
        <w:rPr>
          <w:color w:val="000000"/>
          <w:lang w:val="en-US"/>
        </w:rPr>
        <w:t xml:space="preserve"> beam frame exchange. Setting the early sector indicator to 1 </w:t>
      </w:r>
      <w:ins w:id="26" w:author="Windows User" w:date="2014-12-03T23:09:00Z">
        <w:r w:rsidR="00A9007F">
          <w:rPr>
            <w:color w:val="000000"/>
            <w:lang w:val="en-US"/>
          </w:rPr>
          <w:t xml:space="preserve">and </w:t>
        </w:r>
      </w:ins>
      <w:ins w:id="27" w:author="Windows User" w:date="2014-12-03T23:10:00Z">
        <w:r w:rsidR="00A9007F">
          <w:rPr>
            <w:color w:val="000000"/>
            <w:lang w:val="en-US"/>
          </w:rPr>
          <w:t xml:space="preserve">Address Indicator to 0 </w:t>
        </w:r>
      </w:ins>
      <w:r w:rsidRPr="00E82F65">
        <w:rPr>
          <w:color w:val="000000"/>
          <w:lang w:val="en-US"/>
        </w:rPr>
        <w:t xml:space="preserve">also indicates to the OBSS STAs that it might cancel its NAV and its RID setting if the spatially orthogonal conditions are subsequently met. If the ongoing frame exchange transmission preceding the NDP CTS is between a pair of STAs within its BSS, the STA does not reset its NAV and </w:t>
      </w:r>
      <w:proofErr w:type="gramStart"/>
      <w:r w:rsidRPr="00E82F65">
        <w:rPr>
          <w:color w:val="000000"/>
          <w:lang w:val="en-US"/>
        </w:rPr>
        <w:t>its</w:t>
      </w:r>
      <w:proofErr w:type="gramEnd"/>
      <w:r w:rsidRPr="00E82F65">
        <w:rPr>
          <w:color w:val="000000"/>
          <w:lang w:val="en-US"/>
        </w:rPr>
        <w:t xml:space="preserve"> RID even though the spatially orthogonal conditions are met. The RXVECTOR parameter COLOR is utilized to detect the SO condition by classifying the received PPDU between a same BSS transmission and an OBSS transmission. Hence, if the </w:t>
      </w:r>
      <w:ins w:id="28" w:author="Windows User" w:date="2015-01-12T07:06:00Z">
        <w:r w:rsidR="003D2DC6">
          <w:rPr>
            <w:color w:val="000000"/>
            <w:lang w:val="en-US"/>
          </w:rPr>
          <w:t>E</w:t>
        </w:r>
      </w:ins>
      <w:del w:id="29" w:author="Windows User" w:date="2015-01-12T07:06:00Z">
        <w:r w:rsidRPr="00E82F65" w:rsidDel="003D2DC6">
          <w:rPr>
            <w:color w:val="000000"/>
            <w:lang w:val="en-US"/>
          </w:rPr>
          <w:delText>e</w:delText>
        </w:r>
      </w:del>
      <w:r w:rsidRPr="00E82F65">
        <w:rPr>
          <w:color w:val="000000"/>
          <w:lang w:val="en-US"/>
        </w:rPr>
        <w:t xml:space="preserve">arly </w:t>
      </w:r>
      <w:del w:id="30" w:author="Windows User" w:date="2015-01-12T07:06:00Z">
        <w:r w:rsidRPr="00E82F65" w:rsidDel="003D2DC6">
          <w:rPr>
            <w:color w:val="000000"/>
            <w:lang w:val="en-US"/>
          </w:rPr>
          <w:delText xml:space="preserve">sector </w:delText>
        </w:r>
      </w:del>
      <w:ins w:id="31" w:author="Windows User" w:date="2015-01-12T07:06:00Z">
        <w:r w:rsidR="003D2DC6">
          <w:rPr>
            <w:color w:val="000000"/>
            <w:lang w:val="en-US"/>
          </w:rPr>
          <w:t>S</w:t>
        </w:r>
        <w:r w:rsidR="003D2DC6" w:rsidRPr="00E82F65">
          <w:rPr>
            <w:color w:val="000000"/>
            <w:lang w:val="en-US"/>
          </w:rPr>
          <w:t xml:space="preserve">ector </w:t>
        </w:r>
      </w:ins>
      <w:del w:id="32" w:author="Windows User" w:date="2015-01-12T07:06:00Z">
        <w:r w:rsidRPr="00E82F65" w:rsidDel="003D2DC6">
          <w:rPr>
            <w:color w:val="000000"/>
            <w:lang w:val="en-US"/>
          </w:rPr>
          <w:delText xml:space="preserve">indicator </w:delText>
        </w:r>
      </w:del>
      <w:ins w:id="33" w:author="Windows User" w:date="2015-01-12T07:06:00Z">
        <w:r w:rsidR="003D2DC6">
          <w:rPr>
            <w:color w:val="000000"/>
            <w:lang w:val="en-US"/>
          </w:rPr>
          <w:t>I</w:t>
        </w:r>
        <w:r w:rsidR="003D2DC6" w:rsidRPr="00E82F65">
          <w:rPr>
            <w:color w:val="000000"/>
            <w:lang w:val="en-US"/>
          </w:rPr>
          <w:t xml:space="preserve">ndicator </w:t>
        </w:r>
      </w:ins>
      <w:r w:rsidRPr="00E82F65">
        <w:rPr>
          <w:color w:val="000000"/>
          <w:lang w:val="en-US"/>
        </w:rPr>
        <w:t>is equal to 0, OBSS STA need not check for spatially orthogonal conditions. Figure 9-100 (CTS-to-self preceding SO frame exchange sequence) illustrates the frame exchange preceded by CTS-to-self using NDP CTS.</w:t>
      </w:r>
    </w:p>
    <w:p w:rsidR="006B4CDD" w:rsidRDefault="006B4CDD" w:rsidP="00E82F65">
      <w:pPr>
        <w:rPr>
          <w:color w:val="000000"/>
          <w:lang w:val="en-US"/>
        </w:rPr>
      </w:pPr>
    </w:p>
    <w:p w:rsidR="006B4CDD" w:rsidRDefault="006B4CDD" w:rsidP="00E82F65">
      <w:pPr>
        <w:rPr>
          <w:color w:val="000000"/>
          <w:lang w:val="en-US"/>
        </w:rPr>
      </w:pPr>
    </w:p>
    <w:p w:rsidR="006B4CDD" w:rsidRDefault="006B4CDD" w:rsidP="006B4CDD">
      <w:pPr>
        <w:rPr>
          <w:rStyle w:val="SC10323600"/>
        </w:rPr>
      </w:pPr>
      <w:r>
        <w:rPr>
          <w:rStyle w:val="SC10323600"/>
        </w:rPr>
        <w:t>9.3.2.4 Setting and resetting the NAV</w:t>
      </w:r>
    </w:p>
    <w:p w:rsidR="006B4CDD" w:rsidRPr="006B4CDD" w:rsidRDefault="006B4CDD" w:rsidP="006B4CDD">
      <w:pPr>
        <w:widowControl/>
        <w:autoSpaceDE w:val="0"/>
        <w:autoSpaceDN w:val="0"/>
        <w:adjustRightInd w:val="0"/>
        <w:spacing w:before="240" w:after="240"/>
        <w:jc w:val="left"/>
        <w:rPr>
          <w:b/>
          <w:i/>
          <w:color w:val="000000"/>
          <w:szCs w:val="20"/>
          <w:lang w:val="en-US"/>
        </w:rPr>
      </w:pPr>
      <w:proofErr w:type="spellStart"/>
      <w:r w:rsidRPr="006B4CDD">
        <w:rPr>
          <w:b/>
          <w:i/>
          <w:color w:val="000000"/>
          <w:szCs w:val="20"/>
          <w:lang w:val="en-US"/>
        </w:rPr>
        <w:t>TGah</w:t>
      </w:r>
      <w:proofErr w:type="spellEnd"/>
      <w:r w:rsidRPr="006B4CDD">
        <w:rPr>
          <w:b/>
          <w:i/>
          <w:color w:val="000000"/>
          <w:szCs w:val="20"/>
          <w:lang w:val="en-US"/>
        </w:rPr>
        <w:t xml:space="preserve"> Editor: Change the paragraph below (including the first bullet) as follows</w:t>
      </w:r>
      <w:r>
        <w:rPr>
          <w:b/>
          <w:i/>
          <w:color w:val="000000"/>
          <w:szCs w:val="20"/>
          <w:lang w:val="en-US"/>
        </w:rPr>
        <w:t xml:space="preserve"> (</w:t>
      </w:r>
      <w:r>
        <w:rPr>
          <w:b/>
          <w:bCs/>
          <w:i/>
          <w:iCs/>
          <w:color w:val="000000"/>
          <w:lang w:val="en-US"/>
        </w:rPr>
        <w:t xml:space="preserve">5159, 5214, </w:t>
      </w:r>
      <w:proofErr w:type="gramStart"/>
      <w:r>
        <w:rPr>
          <w:b/>
          <w:bCs/>
          <w:i/>
          <w:iCs/>
          <w:color w:val="000000"/>
          <w:lang w:val="en-US"/>
        </w:rPr>
        <w:t>5215</w:t>
      </w:r>
      <w:proofErr w:type="gramEnd"/>
      <w:r>
        <w:rPr>
          <w:b/>
          <w:i/>
          <w:color w:val="000000"/>
          <w:szCs w:val="20"/>
          <w:lang w:val="en-US"/>
        </w:rPr>
        <w:t>)</w:t>
      </w:r>
      <w:r w:rsidRPr="006B4CDD">
        <w:rPr>
          <w:b/>
          <w:i/>
          <w:color w:val="000000"/>
          <w:szCs w:val="20"/>
          <w:lang w:val="en-US"/>
        </w:rPr>
        <w:t>:</w:t>
      </w:r>
    </w:p>
    <w:p w:rsidR="006B4CDD" w:rsidRDefault="006B4CDD" w:rsidP="006B4CDD">
      <w:pPr>
        <w:rPr>
          <w:color w:val="000000"/>
          <w:lang w:val="en-US"/>
        </w:rPr>
      </w:pPr>
      <w:r w:rsidRPr="006B4CDD">
        <w:rPr>
          <w:color w:val="000000"/>
          <w:lang w:val="en-US"/>
        </w:rPr>
        <w:t xml:space="preserve">In addition to the NAV update rules described in this </w:t>
      </w:r>
      <w:proofErr w:type="spellStart"/>
      <w:r w:rsidRPr="006B4CDD">
        <w:rPr>
          <w:color w:val="000000"/>
          <w:lang w:val="en-US"/>
        </w:rPr>
        <w:t>subclause</w:t>
      </w:r>
      <w:proofErr w:type="spellEnd"/>
      <w:r w:rsidRPr="006B4CDD">
        <w:rPr>
          <w:color w:val="000000"/>
          <w:lang w:val="en-US"/>
        </w:rPr>
        <w:t xml:space="preserve">, an S1G STA shall also update its NAV to a new NAV value if it is greater than the current NAV value, with the information received in the Duration field of frames of type: NDP CTS, NDP </w:t>
      </w:r>
      <w:proofErr w:type="spellStart"/>
      <w:r w:rsidRPr="006B4CDD">
        <w:rPr>
          <w:color w:val="000000"/>
          <w:lang w:val="en-US"/>
        </w:rPr>
        <w:t>Ack</w:t>
      </w:r>
      <w:proofErr w:type="spellEnd"/>
      <w:r w:rsidRPr="006B4CDD">
        <w:rPr>
          <w:color w:val="000000"/>
          <w:lang w:val="en-US"/>
        </w:rPr>
        <w:t>, NDP_2M PS-Poll-</w:t>
      </w:r>
      <w:proofErr w:type="spellStart"/>
      <w:r w:rsidRPr="006B4CDD">
        <w:rPr>
          <w:color w:val="000000"/>
          <w:lang w:val="en-US"/>
        </w:rPr>
        <w:t>Ack</w:t>
      </w:r>
      <w:proofErr w:type="spellEnd"/>
      <w:r w:rsidRPr="006B4CDD">
        <w:rPr>
          <w:color w:val="000000"/>
          <w:lang w:val="en-US"/>
        </w:rPr>
        <w:t>, and S1G Beacon, except when the received frame is an:</w:t>
      </w:r>
    </w:p>
    <w:p w:rsidR="006B4CDD" w:rsidRDefault="006B4CDD" w:rsidP="006B4CDD">
      <w:pPr>
        <w:ind w:left="720"/>
        <w:rPr>
          <w:color w:val="000000"/>
          <w:lang w:val="en-US"/>
        </w:rPr>
      </w:pPr>
      <w:r w:rsidRPr="006B4CDD">
        <w:rPr>
          <w:color w:val="000000"/>
          <w:lang w:val="en-US"/>
        </w:rPr>
        <w:t>—NDP CTS that is either addressed to the S1G STA</w:t>
      </w:r>
      <w:ins w:id="34" w:author="Windows User" w:date="2015-01-12T06:49:00Z">
        <w:r w:rsidR="00A55E92">
          <w:rPr>
            <w:color w:val="000000"/>
            <w:lang w:val="en-US"/>
          </w:rPr>
          <w:t xml:space="preserve"> </w:t>
        </w:r>
        <w:r w:rsidR="00A55E92">
          <w:rPr>
            <w:color w:val="000000"/>
            <w:szCs w:val="20"/>
            <w:lang w:val="en-US"/>
          </w:rPr>
          <w:t>as a response to an RTS frame</w:t>
        </w:r>
      </w:ins>
      <w:r w:rsidRPr="006B4CDD">
        <w:rPr>
          <w:color w:val="000000"/>
          <w:lang w:val="en-US"/>
        </w:rPr>
        <w:t xml:space="preserve">, or that </w:t>
      </w:r>
      <w:ins w:id="35" w:author="Windows User" w:date="2015-01-12T06:45:00Z">
        <w:r w:rsidR="006054C3">
          <w:rPr>
            <w:color w:val="000000"/>
            <w:szCs w:val="20"/>
            <w:lang w:val="en-US"/>
          </w:rPr>
          <w:t>is an NDP CTS frame whose value of the Duration field can be disregarded as defined in</w:t>
        </w:r>
        <w:r w:rsidR="006054C3" w:rsidRPr="006B4CDD" w:rsidDel="006054C3">
          <w:rPr>
            <w:color w:val="000000"/>
            <w:lang w:val="en-US"/>
          </w:rPr>
          <w:t xml:space="preserve"> </w:t>
        </w:r>
      </w:ins>
      <w:del w:id="36" w:author="Windows User" w:date="2015-01-12T06:45:00Z">
        <w:r w:rsidRPr="006B4CDD" w:rsidDel="006054C3">
          <w:rPr>
            <w:color w:val="000000"/>
            <w:lang w:val="en-US"/>
          </w:rPr>
          <w:delText xml:space="preserve">has the Address Indicator field equal to 1 and the RA/PBSSID field equal to the AP with which the S1G STA is associated (see </w:delText>
        </w:r>
      </w:del>
      <w:r w:rsidRPr="006B4CDD">
        <w:rPr>
          <w:color w:val="000000"/>
          <w:lang w:val="en-US"/>
        </w:rPr>
        <w:t>9.3.2.7 (CTS and DMG CTS procedure</w:t>
      </w:r>
      <w:del w:id="37" w:author="Windows User" w:date="2015-01-12T06:45:00Z">
        <w:r w:rsidRPr="006B4CDD" w:rsidDel="006054C3">
          <w:rPr>
            <w:color w:val="000000"/>
            <w:lang w:val="en-US"/>
          </w:rPr>
          <w:delText>))</w:delText>
        </w:r>
      </w:del>
      <w:r w:rsidRPr="006B4CDD">
        <w:rPr>
          <w:color w:val="000000"/>
          <w:lang w:val="en-US"/>
        </w:rPr>
        <w:t>.</w:t>
      </w:r>
    </w:p>
    <w:p w:rsidR="00C95BF6" w:rsidRDefault="00C95BF6" w:rsidP="006B4CDD">
      <w:pPr>
        <w:ind w:left="720"/>
        <w:rPr>
          <w:color w:val="000000"/>
          <w:lang w:val="en-US"/>
        </w:rPr>
      </w:pPr>
    </w:p>
    <w:p w:rsidR="00C95BF6" w:rsidRDefault="00C95BF6" w:rsidP="00C95BF6">
      <w:pPr>
        <w:rPr>
          <w:color w:val="000000"/>
          <w:lang w:val="en-US"/>
        </w:rPr>
      </w:pPr>
    </w:p>
    <w:p w:rsidR="00C95BF6" w:rsidRDefault="00C95BF6" w:rsidP="00C95BF6">
      <w:pPr>
        <w:rPr>
          <w:rStyle w:val="SC10323600"/>
        </w:rPr>
      </w:pPr>
      <w:r>
        <w:rPr>
          <w:rStyle w:val="SC10323600"/>
        </w:rPr>
        <w:t>9.3.2.15 Response Indication procedure</w:t>
      </w:r>
    </w:p>
    <w:p w:rsidR="00C95BF6" w:rsidRDefault="00C95BF6" w:rsidP="00C95BF6">
      <w:pPr>
        <w:rPr>
          <w:rStyle w:val="SC10323600"/>
        </w:rPr>
      </w:pPr>
    </w:p>
    <w:p w:rsidR="00C95BF6" w:rsidRPr="00C95BF6" w:rsidRDefault="00C95BF6" w:rsidP="00C95BF6">
      <w:pPr>
        <w:rPr>
          <w:rStyle w:val="SC10323600"/>
          <w:i/>
        </w:rPr>
      </w:pPr>
      <w:proofErr w:type="spellStart"/>
      <w:r w:rsidRPr="00C95BF6">
        <w:rPr>
          <w:rStyle w:val="SC10323600"/>
          <w:i/>
        </w:rPr>
        <w:t>TGah</w:t>
      </w:r>
      <w:proofErr w:type="spellEnd"/>
      <w:r w:rsidRPr="00C95BF6">
        <w:rPr>
          <w:rStyle w:val="SC10323600"/>
          <w:i/>
        </w:rPr>
        <w:t xml:space="preserve"> Editor: Insert the following bullet in the second column of P247L27 of TGah3.1</w:t>
      </w:r>
      <w:r w:rsidR="00537142">
        <w:rPr>
          <w:b/>
          <w:i/>
          <w:color w:val="000000"/>
          <w:szCs w:val="20"/>
          <w:lang w:val="en-US"/>
        </w:rPr>
        <w:t>(</w:t>
      </w:r>
      <w:r w:rsidR="00537142">
        <w:rPr>
          <w:b/>
          <w:bCs/>
          <w:i/>
          <w:iCs/>
          <w:color w:val="000000"/>
          <w:lang w:val="en-US"/>
        </w:rPr>
        <w:t>5159, 5214, 5215</w:t>
      </w:r>
      <w:r w:rsidR="00537142">
        <w:rPr>
          <w:b/>
          <w:i/>
          <w:color w:val="000000"/>
          <w:szCs w:val="20"/>
          <w:lang w:val="en-US"/>
        </w:rPr>
        <w:t>)</w:t>
      </w:r>
      <w:r w:rsidRPr="00C95BF6">
        <w:rPr>
          <w:rStyle w:val="SC10323600"/>
          <w:i/>
        </w:rPr>
        <w:t>:</w:t>
      </w:r>
    </w:p>
    <w:p w:rsidR="00C95BF6" w:rsidRPr="00C95BF6" w:rsidRDefault="00C95BF6" w:rsidP="00C95BF6">
      <w:pPr>
        <w:pStyle w:val="ListParagraph"/>
        <w:numPr>
          <w:ilvl w:val="0"/>
          <w:numId w:val="5"/>
        </w:numPr>
        <w:rPr>
          <w:rStyle w:val="SC10323600"/>
          <w:b w:val="0"/>
        </w:rPr>
      </w:pPr>
      <w:r w:rsidRPr="00C95BF6">
        <w:rPr>
          <w:rStyle w:val="SC10323600"/>
          <w:b w:val="0"/>
        </w:rPr>
        <w:t>CTS frame, as described in 9.3.2.7 (CTS and DMG CTS procedure)</w:t>
      </w:r>
      <w:r w:rsidRPr="00C95BF6">
        <w:rPr>
          <w:rStyle w:val="SC10323600"/>
          <w:b w:val="0"/>
        </w:rPr>
        <w:tab/>
      </w:r>
    </w:p>
    <w:p w:rsidR="00C95BF6" w:rsidRDefault="00C95BF6" w:rsidP="00C95BF6">
      <w:pPr>
        <w:rPr>
          <w:lang w:val="en-US"/>
        </w:rPr>
      </w:pPr>
    </w:p>
    <w:p w:rsidR="00C95BF6" w:rsidRPr="00906551" w:rsidRDefault="00C95BF6" w:rsidP="00C95BF6">
      <w:pPr>
        <w:rPr>
          <w:lang w:val="en-US"/>
        </w:rPr>
      </w:pPr>
    </w:p>
    <w:sectPr w:rsidR="00C95BF6" w:rsidRPr="00906551"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03" w:rsidRDefault="003A2B03">
      <w:r>
        <w:separator/>
      </w:r>
    </w:p>
  </w:endnote>
  <w:endnote w:type="continuationSeparator" w:id="0">
    <w:p w:rsidR="003A2B03" w:rsidRDefault="003A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26695E"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0D3C45">
      <w:rPr>
        <w:noProof/>
      </w:rPr>
      <w:t>1</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03" w:rsidRDefault="003A2B03">
      <w:r>
        <w:separator/>
      </w:r>
    </w:p>
  </w:footnote>
  <w:footnote w:type="continuationSeparator" w:id="0">
    <w:p w:rsidR="003A2B03" w:rsidRDefault="003A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26695E" w:rsidP="00A302A3">
    <w:pPr>
      <w:pStyle w:val="Header"/>
      <w:tabs>
        <w:tab w:val="clear" w:pos="6480"/>
        <w:tab w:val="center" w:pos="4680"/>
        <w:tab w:val="right" w:pos="9360"/>
      </w:tabs>
    </w:pPr>
    <w:fldSimple w:instr=" KEYWORDS  \* MERGEFORMAT ">
      <w:r w:rsidR="000D3C45">
        <w:t>Jan</w:t>
      </w:r>
      <w:r w:rsidR="00CC0A93">
        <w:t xml:space="preserve"> </w:t>
      </w:r>
      <w:r w:rsidR="0032795B">
        <w:t>201</w:t>
      </w:r>
      <w:r w:rsidR="000D3C45">
        <w:t>5</w:t>
      </w:r>
    </w:fldSimple>
    <w:r w:rsidR="0032795B">
      <w:tab/>
    </w:r>
    <w:r w:rsidR="0032795B">
      <w:tab/>
    </w:r>
    <w:fldSimple w:instr=" TITLE  \* MERGEFORMAT ">
      <w:r w:rsidR="0032795B">
        <w:t>doc.: IEEE 802.11-</w:t>
      </w:r>
      <w:r w:rsidR="00CB751F">
        <w:t>15</w:t>
      </w:r>
      <w:r w:rsidR="0032795B">
        <w:t>/</w:t>
      </w:r>
      <w:r w:rsidR="00CB751F">
        <w:t>0100</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1B2B6C4E"/>
    <w:multiLevelType w:val="hybridMultilevel"/>
    <w:tmpl w:val="064AC2D0"/>
    <w:lvl w:ilvl="0" w:tplc="1DF0C4D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C2E12"/>
    <w:multiLevelType w:val="hybridMultilevel"/>
    <w:tmpl w:val="365CF5F4"/>
    <w:lvl w:ilvl="0" w:tplc="1DF0C4D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B36C9"/>
    <w:multiLevelType w:val="hybridMultilevel"/>
    <w:tmpl w:val="0630A342"/>
    <w:lvl w:ilvl="0" w:tplc="1DF0C4DE">
      <w:start w:val="9"/>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950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568"/>
    <w:rsid w:val="00032DFF"/>
    <w:rsid w:val="00033B6B"/>
    <w:rsid w:val="000359C2"/>
    <w:rsid w:val="00043CD8"/>
    <w:rsid w:val="0004404A"/>
    <w:rsid w:val="00046F72"/>
    <w:rsid w:val="000476D8"/>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5805"/>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45"/>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59F"/>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1FE6"/>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6B6C"/>
    <w:rsid w:val="00256754"/>
    <w:rsid w:val="002605C7"/>
    <w:rsid w:val="002633A8"/>
    <w:rsid w:val="00263726"/>
    <w:rsid w:val="00265F92"/>
    <w:rsid w:val="0026695E"/>
    <w:rsid w:val="00266D79"/>
    <w:rsid w:val="00270325"/>
    <w:rsid w:val="002708A8"/>
    <w:rsid w:val="0027124B"/>
    <w:rsid w:val="002725B7"/>
    <w:rsid w:val="00272CC3"/>
    <w:rsid w:val="002763C2"/>
    <w:rsid w:val="00280CFD"/>
    <w:rsid w:val="00282A51"/>
    <w:rsid w:val="00284F0F"/>
    <w:rsid w:val="002856DD"/>
    <w:rsid w:val="00286027"/>
    <w:rsid w:val="00286421"/>
    <w:rsid w:val="0028654B"/>
    <w:rsid w:val="00286CC1"/>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04350"/>
    <w:rsid w:val="00311592"/>
    <w:rsid w:val="00311E33"/>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01E9"/>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0CBF"/>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9719B"/>
    <w:rsid w:val="003A1D8E"/>
    <w:rsid w:val="003A1EFD"/>
    <w:rsid w:val="003A2B03"/>
    <w:rsid w:val="003A3833"/>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2DC6"/>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1C17"/>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4E9A"/>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7C31"/>
    <w:rsid w:val="005009DD"/>
    <w:rsid w:val="00501E38"/>
    <w:rsid w:val="0050505A"/>
    <w:rsid w:val="005075E6"/>
    <w:rsid w:val="00510889"/>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37142"/>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141"/>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054C3"/>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57413"/>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3ED"/>
    <w:rsid w:val="006B4A7E"/>
    <w:rsid w:val="006B4CDD"/>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8C"/>
    <w:rsid w:val="00766DF9"/>
    <w:rsid w:val="00767021"/>
    <w:rsid w:val="00767D43"/>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1B54"/>
    <w:rsid w:val="007B2746"/>
    <w:rsid w:val="007B29E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534"/>
    <w:rsid w:val="00817CDC"/>
    <w:rsid w:val="00820CAC"/>
    <w:rsid w:val="008226B5"/>
    <w:rsid w:val="008231AC"/>
    <w:rsid w:val="008261B4"/>
    <w:rsid w:val="008265F8"/>
    <w:rsid w:val="00827998"/>
    <w:rsid w:val="00831913"/>
    <w:rsid w:val="00834AEC"/>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B16"/>
    <w:rsid w:val="00901E0D"/>
    <w:rsid w:val="00902AB4"/>
    <w:rsid w:val="00902ABC"/>
    <w:rsid w:val="00902F4E"/>
    <w:rsid w:val="00903FFF"/>
    <w:rsid w:val="00906551"/>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37892"/>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346C"/>
    <w:rsid w:val="009C4099"/>
    <w:rsid w:val="009C5BE8"/>
    <w:rsid w:val="009C65F4"/>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1868"/>
    <w:rsid w:val="00A02D85"/>
    <w:rsid w:val="00A03288"/>
    <w:rsid w:val="00A0428E"/>
    <w:rsid w:val="00A0457D"/>
    <w:rsid w:val="00A047D4"/>
    <w:rsid w:val="00A0494F"/>
    <w:rsid w:val="00A04F5C"/>
    <w:rsid w:val="00A05E74"/>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13BF"/>
    <w:rsid w:val="00A32CA0"/>
    <w:rsid w:val="00A33FF7"/>
    <w:rsid w:val="00A348A1"/>
    <w:rsid w:val="00A354C4"/>
    <w:rsid w:val="00A36E74"/>
    <w:rsid w:val="00A40B98"/>
    <w:rsid w:val="00A443A8"/>
    <w:rsid w:val="00A45C9F"/>
    <w:rsid w:val="00A512EA"/>
    <w:rsid w:val="00A5197A"/>
    <w:rsid w:val="00A51FE3"/>
    <w:rsid w:val="00A521FD"/>
    <w:rsid w:val="00A54E5C"/>
    <w:rsid w:val="00A55E92"/>
    <w:rsid w:val="00A56FD3"/>
    <w:rsid w:val="00A60F09"/>
    <w:rsid w:val="00A641E2"/>
    <w:rsid w:val="00A65D2C"/>
    <w:rsid w:val="00A65F4D"/>
    <w:rsid w:val="00A66018"/>
    <w:rsid w:val="00A665AF"/>
    <w:rsid w:val="00A679AB"/>
    <w:rsid w:val="00A71F2A"/>
    <w:rsid w:val="00A7261F"/>
    <w:rsid w:val="00A74ECA"/>
    <w:rsid w:val="00A81AB8"/>
    <w:rsid w:val="00A8384B"/>
    <w:rsid w:val="00A9007F"/>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18F7"/>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4BD5"/>
    <w:rsid w:val="00AE5F5F"/>
    <w:rsid w:val="00AE64F5"/>
    <w:rsid w:val="00AF00AF"/>
    <w:rsid w:val="00AF11BF"/>
    <w:rsid w:val="00AF643A"/>
    <w:rsid w:val="00B01EA4"/>
    <w:rsid w:val="00B03FD8"/>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48F5"/>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4A3F"/>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DF3"/>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5BF6"/>
    <w:rsid w:val="00C96884"/>
    <w:rsid w:val="00CA09B2"/>
    <w:rsid w:val="00CA2D1E"/>
    <w:rsid w:val="00CA4481"/>
    <w:rsid w:val="00CA4705"/>
    <w:rsid w:val="00CA6832"/>
    <w:rsid w:val="00CA718E"/>
    <w:rsid w:val="00CB0D9F"/>
    <w:rsid w:val="00CB0DD2"/>
    <w:rsid w:val="00CB36AF"/>
    <w:rsid w:val="00CB751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47971"/>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B71CE"/>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2F65"/>
    <w:rsid w:val="00E84B9A"/>
    <w:rsid w:val="00E90169"/>
    <w:rsid w:val="00E91E95"/>
    <w:rsid w:val="00E93AFB"/>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C52"/>
    <w:rsid w:val="00ED7D6D"/>
    <w:rsid w:val="00EE3DB6"/>
    <w:rsid w:val="00EE509C"/>
    <w:rsid w:val="00EE7937"/>
    <w:rsid w:val="00EE7F64"/>
    <w:rsid w:val="00EF0E5A"/>
    <w:rsid w:val="00EF3553"/>
    <w:rsid w:val="00EF4D71"/>
    <w:rsid w:val="00F0058B"/>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7EB"/>
    <w:rsid w:val="00F65ECA"/>
    <w:rsid w:val="00F66147"/>
    <w:rsid w:val="00F66460"/>
    <w:rsid w:val="00F66F72"/>
    <w:rsid w:val="00F67214"/>
    <w:rsid w:val="00F71022"/>
    <w:rsid w:val="00F71EAA"/>
    <w:rsid w:val="00F7233A"/>
    <w:rsid w:val="00F72BB4"/>
    <w:rsid w:val="00F73981"/>
    <w:rsid w:val="00F75153"/>
    <w:rsid w:val="00F75C54"/>
    <w:rsid w:val="00F77736"/>
    <w:rsid w:val="00F808AB"/>
    <w:rsid w:val="00F814C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C0795"/>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0270393">
    <w:name w:val="SP.10.270393"/>
    <w:basedOn w:val="Normal"/>
    <w:next w:val="Normal"/>
    <w:uiPriority w:val="99"/>
    <w:rsid w:val="00E82F65"/>
    <w:pPr>
      <w:widowControl/>
      <w:autoSpaceDE w:val="0"/>
      <w:autoSpaceDN w:val="0"/>
      <w:adjustRightInd w:val="0"/>
      <w:jc w:val="left"/>
    </w:pPr>
    <w:rPr>
      <w:sz w:val="24"/>
      <w:lang w:val="en-US"/>
    </w:rPr>
  </w:style>
  <w:style w:type="character" w:customStyle="1" w:styleId="SC10323589">
    <w:name w:val="SC.10.323589"/>
    <w:uiPriority w:val="99"/>
    <w:rsid w:val="00C10DF3"/>
    <w:rPr>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2220225">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67628662">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7559-9B65-4584-94F1-5C78238B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12967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15</cp:revision>
  <dcterms:created xsi:type="dcterms:W3CDTF">2015-01-12T13:50:00Z</dcterms:created>
  <dcterms:modified xsi:type="dcterms:W3CDTF">2015-01-12T22:44:00Z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