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EC3BA9">
            <w:pPr>
              <w:pStyle w:val="T2"/>
            </w:pPr>
            <w:r>
              <w:t>LB20</w:t>
            </w:r>
            <w:r w:rsidR="00EC3BA9">
              <w:t>4</w:t>
            </w:r>
            <w:r>
              <w:t xml:space="preserve"> Comment Resolution</w:t>
            </w:r>
            <w:r w:rsidR="00C604D2">
              <w:t>s</w:t>
            </w:r>
            <w:r>
              <w:t xml:space="preserve"> </w:t>
            </w:r>
            <w:r w:rsidR="00AD76AA">
              <w:t xml:space="preserve">for </w:t>
            </w:r>
            <w:r w:rsidR="005425D6">
              <w:t>CID 6063</w:t>
            </w:r>
            <w:r w:rsidR="00767C0C">
              <w:t xml:space="preserve">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C52ED2">
              <w:rPr>
                <w:b w:val="0"/>
                <w:sz w:val="20"/>
              </w:rPr>
              <w:t>2015</w:t>
            </w:r>
            <w:r w:rsidR="00D81227">
              <w:rPr>
                <w:b w:val="0"/>
                <w:sz w:val="20"/>
              </w:rPr>
              <w:t>-</w:t>
            </w:r>
            <w:r w:rsidR="00C52ED2">
              <w:rPr>
                <w:b w:val="0"/>
                <w:sz w:val="20"/>
              </w:rPr>
              <w:t>01</w:t>
            </w:r>
            <w:r w:rsidR="00EC3BA9">
              <w:rPr>
                <w:b w:val="0"/>
                <w:sz w:val="20"/>
              </w:rPr>
              <w:t>-</w:t>
            </w:r>
            <w:r w:rsidR="00C52ED2">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5C4" w:rsidRDefault="00EA55C4">
                            <w:pPr>
                              <w:pStyle w:val="T1"/>
                              <w:spacing w:after="120"/>
                            </w:pPr>
                            <w:r>
                              <w:t>Abstract</w:t>
                            </w:r>
                          </w:p>
                          <w:p w:rsidR="00EA55C4" w:rsidRDefault="00EA55C4">
                            <w:pPr>
                              <w:jc w:val="both"/>
                            </w:pPr>
                            <w:r>
                              <w:t>This document provides</w:t>
                            </w:r>
                            <w:r w:rsidR="00EC3BA9">
                              <w:t xml:space="preserve"> proposed text changes to the draft as a result for </w:t>
                            </w:r>
                            <w:r w:rsidR="00C52ED2">
                              <w:t>comment resolutions for CID 6063</w:t>
                            </w:r>
                            <w:r>
                              <w:t xml:space="preserve">. These comments address Appendix C. The baseline for this comment </w:t>
                            </w:r>
                            <w:r w:rsidR="007F63D3">
                              <w:t xml:space="preserve">resolution </w:t>
                            </w:r>
                            <w:r w:rsidR="006A701A">
                              <w:t xml:space="preserve">document </w:t>
                            </w:r>
                            <w:r w:rsidR="007F63D3">
                              <w:t>is 802.11ai Draft 3.1</w:t>
                            </w:r>
                            <w:r>
                              <w:t>.</w:t>
                            </w:r>
                          </w:p>
                          <w:p w:rsidR="00EA55C4" w:rsidRDefault="00EA55C4">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A55C4" w:rsidRDefault="00EA55C4">
                      <w:pPr>
                        <w:pStyle w:val="T1"/>
                        <w:spacing w:after="120"/>
                      </w:pPr>
                      <w:r>
                        <w:t>Abstract</w:t>
                      </w:r>
                    </w:p>
                    <w:p w:rsidR="00EA55C4" w:rsidRDefault="00EA55C4">
                      <w:pPr>
                        <w:jc w:val="both"/>
                      </w:pPr>
                      <w:r>
                        <w:t>This document provides</w:t>
                      </w:r>
                      <w:r w:rsidR="00EC3BA9">
                        <w:t xml:space="preserve"> proposed text changes to the draft as a result for </w:t>
                      </w:r>
                      <w:r w:rsidR="00C52ED2">
                        <w:t>comment resolutions for CID 6063</w:t>
                      </w:r>
                      <w:r>
                        <w:t xml:space="preserve">. These comments address Appendix C. The baseline for this comment </w:t>
                      </w:r>
                      <w:r w:rsidR="007F63D3">
                        <w:t xml:space="preserve">resolution </w:t>
                      </w:r>
                      <w:r w:rsidR="006A701A">
                        <w:t xml:space="preserve">document </w:t>
                      </w:r>
                      <w:r w:rsidR="007F63D3">
                        <w:t>is 802.11ai Draft 3.1</w:t>
                      </w:r>
                      <w:r>
                        <w:t>.</w:t>
                      </w:r>
                    </w:p>
                    <w:p w:rsidR="00EA55C4" w:rsidRDefault="00EA55C4">
                      <w:pPr>
                        <w:jc w:val="both"/>
                      </w:pPr>
                      <w:r>
                        <w:t xml:space="preserve"> </w:t>
                      </w:r>
                    </w:p>
                  </w:txbxContent>
                </v:textbox>
              </v:shape>
            </w:pict>
          </mc:Fallback>
        </mc:AlternateContent>
      </w:r>
    </w:p>
    <w:p w:rsidR="00CA09B2" w:rsidRDefault="00CA09B2" w:rsidP="00F44F02">
      <w:bookmarkStart w:id="0" w:name="_GoBack"/>
      <w:r>
        <w:br w:type="page"/>
      </w:r>
    </w:p>
    <w:bookmarkEnd w:id="0"/>
    <w:p w:rsidR="006C720C" w:rsidRDefault="006C720C"/>
    <w:p w:rsidR="00B63F27" w:rsidRPr="006C720C" w:rsidRDefault="006C720C">
      <w:pPr>
        <w:rPr>
          <w:b/>
          <w:sz w:val="24"/>
        </w:rPr>
      </w:pPr>
      <w:r w:rsidRPr="006C720C">
        <w:rPr>
          <w:b/>
          <w:sz w:val="24"/>
        </w:rPr>
        <w:t>Red Lined Text Changes for the Proposed Resolutions:</w:t>
      </w:r>
    </w:p>
    <w:p w:rsidR="00CA0A57" w:rsidRDefault="00CA0A57" w:rsidP="00CA0A57"/>
    <w:p w:rsidR="00141CA4" w:rsidRDefault="00141CA4" w:rsidP="00CA0A57">
      <w:pPr>
        <w:rPr>
          <w:b/>
          <w:sz w:val="24"/>
        </w:rPr>
      </w:pPr>
    </w:p>
    <w:p w:rsidR="00CA0A57" w:rsidRDefault="007F63D3" w:rsidP="00CA0A57">
      <w:pPr>
        <w:rPr>
          <w:b/>
          <w:sz w:val="24"/>
        </w:rPr>
      </w:pPr>
      <w:r>
        <w:rPr>
          <w:b/>
          <w:sz w:val="24"/>
        </w:rPr>
        <w:t>CID 6063</w:t>
      </w:r>
    </w:p>
    <w:p w:rsidR="00CA0A57" w:rsidRDefault="00CA0A57" w:rsidP="00CA0A57">
      <w:pPr>
        <w:rPr>
          <w:b/>
          <w:sz w:val="24"/>
        </w:rPr>
      </w:pPr>
    </w:p>
    <w:p w:rsidR="00CA0A57" w:rsidRDefault="00CA0A57" w:rsidP="00CA0A57">
      <w:pPr>
        <w:rPr>
          <w:b/>
          <w:sz w:val="24"/>
        </w:rPr>
      </w:pPr>
      <w:r>
        <w:rPr>
          <w:b/>
          <w:sz w:val="24"/>
        </w:rPr>
        <w:t xml:space="preserve">Instructions for Editor: please modify the text of </w:t>
      </w:r>
      <w:r w:rsidR="005A36B9">
        <w:rPr>
          <w:b/>
          <w:sz w:val="24"/>
        </w:rPr>
        <w:t>C.3, from Line 60, Page 129 to Line 9 Page 130</w:t>
      </w:r>
      <w:r w:rsidR="003642E1">
        <w:rPr>
          <w:b/>
          <w:sz w:val="24"/>
        </w:rPr>
        <w:t xml:space="preserve"> </w:t>
      </w:r>
      <w:r w:rsidRPr="003642E1">
        <w:rPr>
          <w:b/>
          <w:sz w:val="24"/>
        </w:rPr>
        <w:t>with t</w:t>
      </w:r>
      <w:r>
        <w:rPr>
          <w:b/>
          <w:sz w:val="24"/>
        </w:rPr>
        <w:t>he following changes:</w:t>
      </w:r>
    </w:p>
    <w:p w:rsidR="007F63D3" w:rsidRDefault="007F63D3" w:rsidP="007F63D3">
      <w:pPr>
        <w:pStyle w:val="T"/>
        <w:tabs>
          <w:tab w:val="clear" w:pos="720"/>
          <w:tab w:val="clear" w:pos="1440"/>
          <w:tab w:val="clear" w:pos="2160"/>
          <w:tab w:val="left" w:pos="1940"/>
          <w:tab w:val="left" w:pos="8640"/>
        </w:tabs>
        <w:spacing w:before="220" w:after="0" w:line="220" w:lineRule="atLeast"/>
        <w:rPr>
          <w:rFonts w:ascii="Courier New" w:hAnsi="Courier New" w:cs="Courier New"/>
          <w:w w:val="100"/>
          <w:sz w:val="18"/>
          <w:szCs w:val="18"/>
        </w:rPr>
      </w:pPr>
      <w:proofErr w:type="gramStart"/>
      <w:r>
        <w:rPr>
          <w:rFonts w:ascii="Courier New" w:hAnsi="Courier New" w:cs="Courier New"/>
          <w:w w:val="100"/>
          <w:sz w:val="18"/>
          <w:szCs w:val="18"/>
        </w:rPr>
        <w:t>dot11FILSProbeDelay</w:t>
      </w:r>
      <w:proofErr w:type="gramEnd"/>
      <w:r>
        <w:rPr>
          <w:rFonts w:ascii="Courier New" w:hAnsi="Courier New" w:cs="Courier New"/>
          <w:w w:val="100"/>
          <w:sz w:val="18"/>
          <w:szCs w:val="18"/>
        </w:rPr>
        <w:t xml:space="preserve"> OBJECT-TYPE </w:t>
      </w:r>
      <w:r>
        <w:rPr>
          <w:rFonts w:ascii="Courier New" w:hAnsi="Courier New" w:cs="Courier New"/>
          <w:vanish/>
          <w:w w:val="100"/>
          <w:sz w:val="18"/>
          <w:szCs w:val="18"/>
        </w:rPr>
        <w:t>[14/0765r7]</w:t>
      </w:r>
      <w:r>
        <w:rPr>
          <w:rFonts w:ascii="Courier New" w:hAnsi="Courier New" w:cs="Courier New"/>
          <w:w w:val="100"/>
          <w:sz w:val="18"/>
          <w:szCs w:val="18"/>
        </w:rPr>
        <w:t xml:space="preserve"> </w:t>
      </w:r>
    </w:p>
    <w:p w:rsidR="007F63D3" w:rsidRDefault="007F63D3" w:rsidP="007F63D3">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 xml:space="preserve">SYNTAX </w:t>
      </w:r>
      <w:proofErr w:type="gramStart"/>
      <w:r>
        <w:rPr>
          <w:rFonts w:ascii="Courier New" w:hAnsi="Courier New" w:cs="Courier New"/>
          <w:w w:val="100"/>
          <w:sz w:val="18"/>
          <w:szCs w:val="18"/>
        </w:rPr>
        <w:t>Unsigned32(</w:t>
      </w:r>
      <w:proofErr w:type="gramEnd"/>
      <w:r>
        <w:rPr>
          <w:rFonts w:ascii="Courier New" w:hAnsi="Courier New" w:cs="Courier New"/>
          <w:w w:val="100"/>
          <w:sz w:val="18"/>
          <w:szCs w:val="18"/>
        </w:rPr>
        <w:t>0..</w:t>
      </w:r>
      <w:ins w:id="1" w:author="Wang, Xiaofei (Clement)" w:date="2014-12-01T17:04:00Z">
        <w:r>
          <w:rPr>
            <w:rFonts w:ascii="Courier New" w:hAnsi="Courier New" w:cs="Courier New"/>
            <w:w w:val="100"/>
            <w:sz w:val="18"/>
            <w:szCs w:val="18"/>
          </w:rPr>
          <w:t>5</w:t>
        </w:r>
      </w:ins>
      <w:del w:id="2" w:author="Wang, Xiaofei (Clement)" w:date="2014-12-01T17:04:00Z">
        <w:r w:rsidDel="007F63D3">
          <w:rPr>
            <w:rFonts w:ascii="Courier New" w:hAnsi="Courier New" w:cs="Courier New"/>
            <w:w w:val="100"/>
            <w:sz w:val="18"/>
            <w:szCs w:val="18"/>
          </w:rPr>
          <w:delText>1</w:delText>
        </w:r>
      </w:del>
      <w:r>
        <w:rPr>
          <w:rFonts w:ascii="Courier New" w:hAnsi="Courier New" w:cs="Courier New"/>
          <w:w w:val="100"/>
          <w:sz w:val="18"/>
          <w:szCs w:val="18"/>
        </w:rPr>
        <w:t>00)</w:t>
      </w:r>
    </w:p>
    <w:p w:rsidR="007F63D3" w:rsidRDefault="007F63D3" w:rsidP="007F63D3">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MAX-ACCESS read-write</w:t>
      </w:r>
    </w:p>
    <w:p w:rsidR="007F63D3" w:rsidRDefault="007F63D3" w:rsidP="007F63D3">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STATUS Current</w:t>
      </w:r>
    </w:p>
    <w:p w:rsidR="007F63D3" w:rsidRDefault="007F63D3" w:rsidP="007F63D3">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DESCRIPTION</w:t>
      </w:r>
    </w:p>
    <w:p w:rsidR="007F63D3" w:rsidRDefault="007F63D3" w:rsidP="007F63D3">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 xml:space="preserve">"This is a control variable. It is written by an external management entity. Changes take effect as soon as practical in the implementation. This attribute indicates the duration in units of </w:t>
      </w:r>
      <w:ins w:id="3" w:author="Wang, Xiaofei (Clement)" w:date="2014-12-01T17:05:00Z">
        <w:r>
          <w:rPr>
            <w:rFonts w:ascii="Courier New" w:hAnsi="Courier New" w:cs="Courier New"/>
            <w:w w:val="100"/>
            <w:sz w:val="18"/>
            <w:szCs w:val="18"/>
          </w:rPr>
          <w:t>100</w:t>
        </w:r>
      </w:ins>
      <w:del w:id="4" w:author="Wang, Xiaofei (Clement)" w:date="2014-12-01T17:05:00Z">
        <w:r w:rsidDel="007F63D3">
          <w:rPr>
            <w:rFonts w:ascii="Courier New" w:hAnsi="Courier New" w:cs="Courier New"/>
            <w:w w:val="100"/>
            <w:sz w:val="18"/>
            <w:szCs w:val="18"/>
          </w:rPr>
          <w:delText>0.1</w:delText>
        </w:r>
      </w:del>
      <w:r>
        <w:rPr>
          <w:rFonts w:ascii="Courier New" w:hAnsi="Courier New" w:cs="Courier New"/>
          <w:w w:val="100"/>
          <w:sz w:val="18"/>
          <w:szCs w:val="18"/>
        </w:rPr>
        <w:t xml:space="preserve"> microseconds. This delay specifies a time that the STA with dot11FILSActivated equal to true waits for Probe Request, Probe Response, Beacon, FILS Discovery and Measurement Pilot frames in order to cancel transmission of own Probe Request frame. </w:t>
      </w:r>
    </w:p>
    <w:p w:rsidR="007F63D3" w:rsidRDefault="007F63D3" w:rsidP="007F63D3">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DEFVAL {200}</w:t>
      </w:r>
    </w:p>
    <w:p w:rsidR="00EA251D" w:rsidRDefault="00EA251D">
      <w:pPr>
        <w:rPr>
          <w:b/>
          <w:sz w:val="24"/>
        </w:rPr>
      </w:pPr>
      <w:r>
        <w:rPr>
          <w:b/>
          <w:sz w:val="24"/>
        </w:rPr>
        <w:br w:type="page"/>
      </w:r>
    </w:p>
    <w:p w:rsidR="00CA09B2" w:rsidRPr="007643A2" w:rsidRDefault="00CA09B2" w:rsidP="007643A2">
      <w:pPr>
        <w:rPr>
          <w:b/>
          <w:sz w:val="28"/>
          <w:szCs w:val="24"/>
          <w:lang w:val="en-US"/>
        </w:rPr>
      </w:pPr>
      <w:r w:rsidRPr="007643A2">
        <w:rPr>
          <w:b/>
          <w:sz w:val="28"/>
          <w:szCs w:val="24"/>
          <w:lang w:val="en-US"/>
        </w:rPr>
        <w:lastRenderedPageBreak/>
        <w:t>References:</w:t>
      </w:r>
    </w:p>
    <w:p w:rsidR="00AE1ABA" w:rsidRDefault="00F15498" w:rsidP="00AE1ABA">
      <w:pPr>
        <w:pStyle w:val="ListParagraph"/>
        <w:numPr>
          <w:ilvl w:val="0"/>
          <w:numId w:val="4"/>
        </w:numPr>
        <w:rPr>
          <w:b/>
          <w:sz w:val="24"/>
          <w:szCs w:val="24"/>
          <w:lang w:val="en-US"/>
        </w:rPr>
      </w:pPr>
      <w:r>
        <w:rPr>
          <w:b/>
          <w:bCs/>
          <w:sz w:val="28"/>
          <w:szCs w:val="28"/>
          <w:lang w:val="en-US"/>
        </w:rPr>
        <w:t xml:space="preserve">IEEE 802.11-14/1351r15, </w:t>
      </w:r>
      <w:proofErr w:type="spellStart"/>
      <w:r>
        <w:rPr>
          <w:b/>
          <w:bCs/>
          <w:sz w:val="28"/>
          <w:szCs w:val="28"/>
          <w:lang w:val="en-US"/>
        </w:rPr>
        <w:t>TGai</w:t>
      </w:r>
      <w:proofErr w:type="spellEnd"/>
      <w:r>
        <w:rPr>
          <w:b/>
          <w:bCs/>
          <w:sz w:val="28"/>
          <w:szCs w:val="28"/>
          <w:lang w:val="en-US"/>
        </w:rPr>
        <w:t xml:space="preserve"> LB204 comments on D3</w:t>
      </w:r>
      <w:r w:rsidR="00AE1ABA" w:rsidRPr="00AE1ABA">
        <w:rPr>
          <w:b/>
          <w:bCs/>
          <w:sz w:val="28"/>
          <w:szCs w:val="28"/>
          <w:lang w:val="en-US"/>
        </w:rPr>
        <w:t xml:space="preserve">.0, </w:t>
      </w:r>
      <w:r w:rsidR="00AE1ABA" w:rsidRPr="00F15498">
        <w:rPr>
          <w:b/>
          <w:bCs/>
          <w:sz w:val="28"/>
          <w:szCs w:val="28"/>
          <w:lang w:val="en-US"/>
        </w:rPr>
        <w:t xml:space="preserve">Marc Emmelmann, </w:t>
      </w:r>
      <w:r>
        <w:rPr>
          <w:b/>
          <w:bCs/>
          <w:sz w:val="28"/>
          <w:szCs w:val="28"/>
          <w:lang w:val="en-US"/>
        </w:rPr>
        <w:t>November 2014</w:t>
      </w:r>
    </w:p>
    <w:p w:rsidR="00AE1ABA" w:rsidRPr="00AE1ABA" w:rsidRDefault="00E06D40" w:rsidP="00AE1ABA">
      <w:pPr>
        <w:pStyle w:val="ListParagraph"/>
        <w:numPr>
          <w:ilvl w:val="0"/>
          <w:numId w:val="4"/>
        </w:numPr>
        <w:rPr>
          <w:b/>
          <w:bCs/>
          <w:sz w:val="28"/>
          <w:szCs w:val="28"/>
          <w:lang w:val="en-US"/>
        </w:rPr>
      </w:pPr>
      <w:r>
        <w:rPr>
          <w:b/>
          <w:bCs/>
          <w:sz w:val="28"/>
          <w:szCs w:val="28"/>
          <w:lang w:val="en-US"/>
        </w:rPr>
        <w:t>IEEE P802.11ai™/D3.1, November</w:t>
      </w:r>
      <w:r w:rsidR="00AE1ABA" w:rsidRPr="00AE1ABA">
        <w:rPr>
          <w:b/>
          <w:bCs/>
          <w:sz w:val="28"/>
          <w:szCs w:val="28"/>
          <w:lang w:val="en-US"/>
        </w:rPr>
        <w:t xml:space="preserve">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9"/>
      <w:footerReference w:type="default" r:id="rId10"/>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43" w:rsidRDefault="00D13643">
      <w:r>
        <w:separator/>
      </w:r>
    </w:p>
  </w:endnote>
  <w:endnote w:type="continuationSeparator" w:id="0">
    <w:p w:rsidR="00D13643" w:rsidRDefault="00D1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C4" w:rsidRDefault="00D13643">
    <w:pPr>
      <w:pStyle w:val="Footer"/>
      <w:tabs>
        <w:tab w:val="clear" w:pos="6480"/>
        <w:tab w:val="center" w:pos="4680"/>
        <w:tab w:val="right" w:pos="9360"/>
      </w:tabs>
    </w:pPr>
    <w:r>
      <w:fldChar w:fldCharType="begin"/>
    </w:r>
    <w:r>
      <w:instrText xml:space="preserve"> SUBJECT  \* MERGEFORMAT </w:instrText>
    </w:r>
    <w:r>
      <w:fldChar w:fldCharType="separate"/>
    </w:r>
    <w:r w:rsidR="00EA55C4">
      <w:t>Submission</w:t>
    </w:r>
    <w:r>
      <w:fldChar w:fldCharType="end"/>
    </w:r>
    <w:r w:rsidR="00EA55C4">
      <w:tab/>
      <w:t xml:space="preserve">page </w:t>
    </w:r>
    <w:r w:rsidR="00EA55C4">
      <w:fldChar w:fldCharType="begin"/>
    </w:r>
    <w:r w:rsidR="00EA55C4">
      <w:instrText xml:space="preserve">page </w:instrText>
    </w:r>
    <w:r w:rsidR="00EA55C4">
      <w:fldChar w:fldCharType="separate"/>
    </w:r>
    <w:r w:rsidR="005425D6">
      <w:rPr>
        <w:noProof/>
      </w:rPr>
      <w:t>1</w:t>
    </w:r>
    <w:r w:rsidR="00EA55C4">
      <w:fldChar w:fldCharType="end"/>
    </w:r>
    <w:r w:rsidR="00EA55C4">
      <w:tab/>
    </w:r>
    <w:r w:rsidR="00C30506">
      <w:fldChar w:fldCharType="begin"/>
    </w:r>
    <w:r w:rsidR="00C30506">
      <w:instrText xml:space="preserve"> COMMENTS  \* MERGEFORMAT </w:instrText>
    </w:r>
    <w:r w:rsidR="00C30506">
      <w:fldChar w:fldCharType="separate"/>
    </w:r>
    <w:r w:rsidR="00EA55C4">
      <w:t>Xiaofei Wang (</w:t>
    </w:r>
    <w:proofErr w:type="spellStart"/>
    <w:r w:rsidR="00EA55C4">
      <w:t>InterDigital</w:t>
    </w:r>
    <w:proofErr w:type="spellEnd"/>
    <w:r w:rsidR="00EA55C4">
      <w:t>)</w:t>
    </w:r>
    <w:r w:rsidR="00C30506">
      <w:fldChar w:fldCharType="end"/>
    </w:r>
  </w:p>
  <w:p w:rsidR="00EA55C4" w:rsidRDefault="00EA55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43" w:rsidRDefault="00D13643">
      <w:r>
        <w:separator/>
      </w:r>
    </w:p>
  </w:footnote>
  <w:footnote w:type="continuationSeparator" w:id="0">
    <w:p w:rsidR="00D13643" w:rsidRDefault="00D1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C4" w:rsidRDefault="00611E65">
    <w:pPr>
      <w:pStyle w:val="Header"/>
      <w:tabs>
        <w:tab w:val="clear" w:pos="6480"/>
        <w:tab w:val="center" w:pos="4680"/>
        <w:tab w:val="right" w:pos="9360"/>
      </w:tabs>
    </w:pPr>
    <w:r>
      <w:fldChar w:fldCharType="begin"/>
    </w:r>
    <w:r>
      <w:instrText xml:space="preserve"> KEYWORDS  \* MERGEFORMAT </w:instrText>
    </w:r>
    <w:r>
      <w:fldChar w:fldCharType="separate"/>
    </w:r>
    <w:r w:rsidR="007F63D3">
      <w:t>January</w:t>
    </w:r>
    <w:r w:rsidR="00EA55C4">
      <w:t xml:space="preserve"> 201</w:t>
    </w:r>
    <w:r>
      <w:fldChar w:fldCharType="end"/>
    </w:r>
    <w:r w:rsidR="007F63D3">
      <w:t>5</w:t>
    </w:r>
    <w:r w:rsidR="00EA55C4">
      <w:tab/>
    </w:r>
    <w:r w:rsidR="00EA55C4">
      <w:tab/>
    </w:r>
    <w:r w:rsidR="00D13643">
      <w:fldChar w:fldCharType="begin"/>
    </w:r>
    <w:r w:rsidR="00D13643">
      <w:instrText xml:space="preserve"> TITLE  \* MERGEFORMAT </w:instrText>
    </w:r>
    <w:r w:rsidR="00D13643">
      <w:fldChar w:fldCharType="separate"/>
    </w:r>
    <w:r w:rsidR="007F63D3">
      <w:t>doc.: IEEE 802.11-15</w:t>
    </w:r>
    <w:r w:rsidR="005425D6">
      <w:t>/0088</w:t>
    </w:r>
    <w:r w:rsidR="00EA55C4">
      <w:t>r</w:t>
    </w:r>
    <w:r w:rsidR="00D13643">
      <w:fldChar w:fldCharType="end"/>
    </w:r>
    <w:r w:rsidR="00EA55C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7917"/>
    <w:rsid w:val="00013A38"/>
    <w:rsid w:val="000371D3"/>
    <w:rsid w:val="000423B2"/>
    <w:rsid w:val="00061C3D"/>
    <w:rsid w:val="00072045"/>
    <w:rsid w:val="000846C1"/>
    <w:rsid w:val="00086BBE"/>
    <w:rsid w:val="00093ED9"/>
    <w:rsid w:val="000979D0"/>
    <w:rsid w:val="000A6B90"/>
    <w:rsid w:val="000E2CA6"/>
    <w:rsid w:val="000E3163"/>
    <w:rsid w:val="000E4DD1"/>
    <w:rsid w:val="00101596"/>
    <w:rsid w:val="0010281E"/>
    <w:rsid w:val="001072C2"/>
    <w:rsid w:val="00111F98"/>
    <w:rsid w:val="001171AF"/>
    <w:rsid w:val="00141CA4"/>
    <w:rsid w:val="0014280C"/>
    <w:rsid w:val="00155F03"/>
    <w:rsid w:val="00157AE7"/>
    <w:rsid w:val="001610A7"/>
    <w:rsid w:val="00170A3C"/>
    <w:rsid w:val="0017432E"/>
    <w:rsid w:val="001747DB"/>
    <w:rsid w:val="001911EC"/>
    <w:rsid w:val="00195EBE"/>
    <w:rsid w:val="001A0F38"/>
    <w:rsid w:val="001B2CC4"/>
    <w:rsid w:val="001B4FC3"/>
    <w:rsid w:val="001C34F7"/>
    <w:rsid w:val="001C7EAD"/>
    <w:rsid w:val="001D723B"/>
    <w:rsid w:val="001E768F"/>
    <w:rsid w:val="001F07B2"/>
    <w:rsid w:val="001F0DC7"/>
    <w:rsid w:val="001F546A"/>
    <w:rsid w:val="00210E83"/>
    <w:rsid w:val="00217BB3"/>
    <w:rsid w:val="002322A5"/>
    <w:rsid w:val="0024174B"/>
    <w:rsid w:val="00264EFE"/>
    <w:rsid w:val="00273983"/>
    <w:rsid w:val="0029020B"/>
    <w:rsid w:val="00291DF9"/>
    <w:rsid w:val="002A390D"/>
    <w:rsid w:val="002B436C"/>
    <w:rsid w:val="002B6510"/>
    <w:rsid w:val="002D2EA5"/>
    <w:rsid w:val="002D4185"/>
    <w:rsid w:val="002D44BE"/>
    <w:rsid w:val="002D6B31"/>
    <w:rsid w:val="002E36EB"/>
    <w:rsid w:val="002F098B"/>
    <w:rsid w:val="002F5AB0"/>
    <w:rsid w:val="003063FB"/>
    <w:rsid w:val="00320E15"/>
    <w:rsid w:val="003471BA"/>
    <w:rsid w:val="00356FE9"/>
    <w:rsid w:val="003642E1"/>
    <w:rsid w:val="003715A4"/>
    <w:rsid w:val="003929FD"/>
    <w:rsid w:val="00397A0B"/>
    <w:rsid w:val="003D5CB0"/>
    <w:rsid w:val="003E013D"/>
    <w:rsid w:val="003F3CC2"/>
    <w:rsid w:val="0040358F"/>
    <w:rsid w:val="004252DB"/>
    <w:rsid w:val="00425B89"/>
    <w:rsid w:val="00440C98"/>
    <w:rsid w:val="00442037"/>
    <w:rsid w:val="00451CDF"/>
    <w:rsid w:val="00457AB0"/>
    <w:rsid w:val="004655C4"/>
    <w:rsid w:val="0049405F"/>
    <w:rsid w:val="004A046D"/>
    <w:rsid w:val="004B064B"/>
    <w:rsid w:val="004F6745"/>
    <w:rsid w:val="00512AA7"/>
    <w:rsid w:val="0051498D"/>
    <w:rsid w:val="00515F3E"/>
    <w:rsid w:val="005162BF"/>
    <w:rsid w:val="0053793F"/>
    <w:rsid w:val="005413DE"/>
    <w:rsid w:val="005425D6"/>
    <w:rsid w:val="00545AAE"/>
    <w:rsid w:val="00572898"/>
    <w:rsid w:val="00583917"/>
    <w:rsid w:val="0059472C"/>
    <w:rsid w:val="005A36B9"/>
    <w:rsid w:val="005A3CE6"/>
    <w:rsid w:val="005D0034"/>
    <w:rsid w:val="00602EBF"/>
    <w:rsid w:val="00611E65"/>
    <w:rsid w:val="00613E61"/>
    <w:rsid w:val="0062440B"/>
    <w:rsid w:val="00635BC9"/>
    <w:rsid w:val="006429CB"/>
    <w:rsid w:val="00660E4B"/>
    <w:rsid w:val="00681C5C"/>
    <w:rsid w:val="006842FC"/>
    <w:rsid w:val="00684D32"/>
    <w:rsid w:val="006A701A"/>
    <w:rsid w:val="006C0727"/>
    <w:rsid w:val="006C5602"/>
    <w:rsid w:val="006C6A2E"/>
    <w:rsid w:val="006C720C"/>
    <w:rsid w:val="006E145F"/>
    <w:rsid w:val="006F523F"/>
    <w:rsid w:val="0070423B"/>
    <w:rsid w:val="007113CD"/>
    <w:rsid w:val="007123FC"/>
    <w:rsid w:val="00732A57"/>
    <w:rsid w:val="00750393"/>
    <w:rsid w:val="00754351"/>
    <w:rsid w:val="007643A2"/>
    <w:rsid w:val="00766BE1"/>
    <w:rsid w:val="00767C0C"/>
    <w:rsid w:val="00770572"/>
    <w:rsid w:val="00775643"/>
    <w:rsid w:val="00791E38"/>
    <w:rsid w:val="007A3F63"/>
    <w:rsid w:val="007A6CEE"/>
    <w:rsid w:val="007C0CF5"/>
    <w:rsid w:val="007D784F"/>
    <w:rsid w:val="007E71CA"/>
    <w:rsid w:val="007F5A40"/>
    <w:rsid w:val="007F63D3"/>
    <w:rsid w:val="007F7304"/>
    <w:rsid w:val="0080013D"/>
    <w:rsid w:val="00800678"/>
    <w:rsid w:val="008202C1"/>
    <w:rsid w:val="00852179"/>
    <w:rsid w:val="008676A5"/>
    <w:rsid w:val="00870FD9"/>
    <w:rsid w:val="00872093"/>
    <w:rsid w:val="008728C0"/>
    <w:rsid w:val="00881494"/>
    <w:rsid w:val="00892C49"/>
    <w:rsid w:val="008A1939"/>
    <w:rsid w:val="008B3C1E"/>
    <w:rsid w:val="008D716F"/>
    <w:rsid w:val="008E1AA4"/>
    <w:rsid w:val="008E6CB5"/>
    <w:rsid w:val="008F2B43"/>
    <w:rsid w:val="008F3AF0"/>
    <w:rsid w:val="008F4B97"/>
    <w:rsid w:val="009243BB"/>
    <w:rsid w:val="00933C84"/>
    <w:rsid w:val="00942A4D"/>
    <w:rsid w:val="0095278A"/>
    <w:rsid w:val="00960BFD"/>
    <w:rsid w:val="009625AA"/>
    <w:rsid w:val="00967441"/>
    <w:rsid w:val="00971189"/>
    <w:rsid w:val="009801D5"/>
    <w:rsid w:val="00982161"/>
    <w:rsid w:val="00984B9F"/>
    <w:rsid w:val="009A03D6"/>
    <w:rsid w:val="009A0E12"/>
    <w:rsid w:val="009C15C2"/>
    <w:rsid w:val="009D0604"/>
    <w:rsid w:val="009E0773"/>
    <w:rsid w:val="009E56E1"/>
    <w:rsid w:val="009F2FBC"/>
    <w:rsid w:val="009F4C4A"/>
    <w:rsid w:val="00A027CE"/>
    <w:rsid w:val="00A103CD"/>
    <w:rsid w:val="00A24DFC"/>
    <w:rsid w:val="00A57EA7"/>
    <w:rsid w:val="00A636F8"/>
    <w:rsid w:val="00A70E98"/>
    <w:rsid w:val="00A85D27"/>
    <w:rsid w:val="00A9130D"/>
    <w:rsid w:val="00A92B13"/>
    <w:rsid w:val="00A933DD"/>
    <w:rsid w:val="00A95B70"/>
    <w:rsid w:val="00AA427C"/>
    <w:rsid w:val="00AC328B"/>
    <w:rsid w:val="00AD76AA"/>
    <w:rsid w:val="00AE0E63"/>
    <w:rsid w:val="00AE1ABA"/>
    <w:rsid w:val="00AE315F"/>
    <w:rsid w:val="00AE6FCA"/>
    <w:rsid w:val="00AF70AD"/>
    <w:rsid w:val="00B178EF"/>
    <w:rsid w:val="00B25C5F"/>
    <w:rsid w:val="00B32CAF"/>
    <w:rsid w:val="00B35D90"/>
    <w:rsid w:val="00B60DEC"/>
    <w:rsid w:val="00B63F27"/>
    <w:rsid w:val="00B729CF"/>
    <w:rsid w:val="00B846DE"/>
    <w:rsid w:val="00B917AB"/>
    <w:rsid w:val="00BA78A5"/>
    <w:rsid w:val="00BC6CED"/>
    <w:rsid w:val="00BD15F5"/>
    <w:rsid w:val="00BD223A"/>
    <w:rsid w:val="00BD5501"/>
    <w:rsid w:val="00BD582C"/>
    <w:rsid w:val="00BE28DB"/>
    <w:rsid w:val="00BE68C2"/>
    <w:rsid w:val="00BF6FFD"/>
    <w:rsid w:val="00C14144"/>
    <w:rsid w:val="00C30506"/>
    <w:rsid w:val="00C37B5E"/>
    <w:rsid w:val="00C45EDA"/>
    <w:rsid w:val="00C52ED2"/>
    <w:rsid w:val="00C556BC"/>
    <w:rsid w:val="00C55AB8"/>
    <w:rsid w:val="00C604D2"/>
    <w:rsid w:val="00C801EB"/>
    <w:rsid w:val="00CA028E"/>
    <w:rsid w:val="00CA09B2"/>
    <w:rsid w:val="00CA0A57"/>
    <w:rsid w:val="00CC72A5"/>
    <w:rsid w:val="00CD6382"/>
    <w:rsid w:val="00CD64CE"/>
    <w:rsid w:val="00D02630"/>
    <w:rsid w:val="00D06A2B"/>
    <w:rsid w:val="00D1138B"/>
    <w:rsid w:val="00D12945"/>
    <w:rsid w:val="00D13643"/>
    <w:rsid w:val="00D57696"/>
    <w:rsid w:val="00D6751B"/>
    <w:rsid w:val="00D81227"/>
    <w:rsid w:val="00D94E00"/>
    <w:rsid w:val="00D9717C"/>
    <w:rsid w:val="00DA0560"/>
    <w:rsid w:val="00DB5DF0"/>
    <w:rsid w:val="00DC38D4"/>
    <w:rsid w:val="00DC5A7B"/>
    <w:rsid w:val="00DC6554"/>
    <w:rsid w:val="00DD4462"/>
    <w:rsid w:val="00DE1317"/>
    <w:rsid w:val="00E00505"/>
    <w:rsid w:val="00E037D2"/>
    <w:rsid w:val="00E06D40"/>
    <w:rsid w:val="00E13A7D"/>
    <w:rsid w:val="00E25F1F"/>
    <w:rsid w:val="00E3115F"/>
    <w:rsid w:val="00E431C1"/>
    <w:rsid w:val="00E543CC"/>
    <w:rsid w:val="00E56331"/>
    <w:rsid w:val="00E60ED9"/>
    <w:rsid w:val="00E7149A"/>
    <w:rsid w:val="00E72A24"/>
    <w:rsid w:val="00E773D3"/>
    <w:rsid w:val="00E866B3"/>
    <w:rsid w:val="00E92D8B"/>
    <w:rsid w:val="00EA07D3"/>
    <w:rsid w:val="00EA251D"/>
    <w:rsid w:val="00EA55C4"/>
    <w:rsid w:val="00EC3BA9"/>
    <w:rsid w:val="00ED2CB3"/>
    <w:rsid w:val="00EF0C81"/>
    <w:rsid w:val="00F00699"/>
    <w:rsid w:val="00F02E6D"/>
    <w:rsid w:val="00F105AC"/>
    <w:rsid w:val="00F10D50"/>
    <w:rsid w:val="00F118F6"/>
    <w:rsid w:val="00F15498"/>
    <w:rsid w:val="00F35B11"/>
    <w:rsid w:val="00F40440"/>
    <w:rsid w:val="00F4118F"/>
    <w:rsid w:val="00F44F02"/>
    <w:rsid w:val="00F45376"/>
    <w:rsid w:val="00F60E4B"/>
    <w:rsid w:val="00F65419"/>
    <w:rsid w:val="00F73006"/>
    <w:rsid w:val="00F73172"/>
    <w:rsid w:val="00F84DE3"/>
    <w:rsid w:val="00F91DE3"/>
    <w:rsid w:val="00F93C16"/>
    <w:rsid w:val="00F9748C"/>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CF7F-60ED-46C5-AE30-D564098A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3</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 IEEE 802.11-14/1270r0</vt:lpstr>
    </vt:vector>
  </TitlesOfParts>
  <Company>Some Company</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 204 Resolution for CID 6063</dc:title>
  <dc:subject>Submission</dc:subject>
  <dc:creator>Xiaofei.Wang@InterDigital.com</dc:creator>
  <cp:keywords>September 2014</cp:keywords>
  <dc:description>Xiaofei Wang (InterDigital)</dc:description>
  <cp:lastModifiedBy>Wang, Xiaofei (Clement)</cp:lastModifiedBy>
  <cp:revision>5</cp:revision>
  <cp:lastPrinted>2014-09-05T21:13:00Z</cp:lastPrinted>
  <dcterms:created xsi:type="dcterms:W3CDTF">2015-01-12T02:27:00Z</dcterms:created>
  <dcterms:modified xsi:type="dcterms:W3CDTF">2015-01-12T02:41:00Z</dcterms:modified>
</cp:coreProperties>
</file>