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410B3F3C" w:rsidR="00CA09B2" w:rsidRDefault="001E52E8" w:rsidP="00187E50">
            <w:pPr>
              <w:pStyle w:val="T2"/>
            </w:pPr>
            <w:r>
              <w:t>LB205</w:t>
            </w:r>
            <w:r w:rsidR="0003359A">
              <w:t xml:space="preserve"> </w:t>
            </w:r>
            <w:r>
              <w:t xml:space="preserve">TWT </w:t>
            </w:r>
            <w:r w:rsidR="00E25DAC">
              <w:t>SST CIDs not gro</w:t>
            </w:r>
            <w:r w:rsidR="00187E50">
              <w:t>up</w:t>
            </w:r>
            <w:r w:rsidR="00E25DAC">
              <w:t xml:space="preserve"> TWT</w:t>
            </w:r>
          </w:p>
        </w:tc>
      </w:tr>
      <w:tr w:rsidR="00CA09B2" w14:paraId="15997B99" w14:textId="77777777">
        <w:trPr>
          <w:trHeight w:val="359"/>
          <w:jc w:val="center"/>
        </w:trPr>
        <w:tc>
          <w:tcPr>
            <w:tcW w:w="9576" w:type="dxa"/>
            <w:gridSpan w:val="5"/>
            <w:vAlign w:val="center"/>
          </w:tcPr>
          <w:p w14:paraId="014A2C7E" w14:textId="5841FEAF" w:rsidR="00CA09B2" w:rsidRDefault="00CA09B2" w:rsidP="001E52E8">
            <w:pPr>
              <w:pStyle w:val="T2"/>
              <w:ind w:left="0"/>
              <w:rPr>
                <w:sz w:val="20"/>
              </w:rPr>
            </w:pPr>
            <w:r>
              <w:rPr>
                <w:sz w:val="20"/>
              </w:rPr>
              <w:t>Date:</w:t>
            </w:r>
            <w:r>
              <w:rPr>
                <w:b w:val="0"/>
                <w:sz w:val="20"/>
              </w:rPr>
              <w:t xml:space="preserve">  </w:t>
            </w:r>
            <w:r w:rsidR="0003359A">
              <w:rPr>
                <w:b w:val="0"/>
                <w:sz w:val="20"/>
              </w:rPr>
              <w:t>201</w:t>
            </w:r>
            <w:r w:rsidR="001E52E8">
              <w:rPr>
                <w:b w:val="0"/>
                <w:sz w:val="20"/>
              </w:rPr>
              <w:t>5</w:t>
            </w:r>
            <w:r>
              <w:rPr>
                <w:b w:val="0"/>
                <w:sz w:val="20"/>
              </w:rPr>
              <w:t>-</w:t>
            </w:r>
            <w:r w:rsidR="001E52E8">
              <w:rPr>
                <w:b w:val="0"/>
                <w:sz w:val="20"/>
              </w:rPr>
              <w:t>01</w:t>
            </w:r>
            <w:r>
              <w:rPr>
                <w:b w:val="0"/>
                <w:sz w:val="20"/>
              </w:rPr>
              <w:t>-</w:t>
            </w:r>
            <w:r w:rsidR="0003359A">
              <w:rPr>
                <w:b w:val="0"/>
                <w:sz w:val="20"/>
              </w:rPr>
              <w:t>0</w:t>
            </w:r>
            <w:r w:rsidR="001E52E8">
              <w:rPr>
                <w:b w:val="0"/>
                <w:sz w:val="20"/>
              </w:rPr>
              <w:t>5</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1E52E8">
            <w:pPr>
              <w:pStyle w:val="T2"/>
              <w:spacing w:after="0"/>
              <w:ind w:left="0" w:right="0"/>
              <w:rPr>
                <w:b w:val="0"/>
                <w:sz w:val="16"/>
              </w:rPr>
            </w:pPr>
            <w:hyperlink r:id="rId7"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4C62BE93" w:rsidR="00CA09B2" w:rsidRDefault="00CA09B2">
            <w:pPr>
              <w:pStyle w:val="T2"/>
              <w:spacing w:after="0"/>
              <w:ind w:left="0" w:right="0"/>
              <w:rPr>
                <w:b w:val="0"/>
                <w:sz w:val="20"/>
              </w:rPr>
            </w:pPr>
          </w:p>
        </w:tc>
        <w:tc>
          <w:tcPr>
            <w:tcW w:w="1582" w:type="dxa"/>
            <w:vAlign w:val="center"/>
          </w:tcPr>
          <w:p w14:paraId="70817B2C" w14:textId="76D45F8E" w:rsidR="00CA09B2" w:rsidRDefault="00CA09B2">
            <w:pPr>
              <w:pStyle w:val="T2"/>
              <w:spacing w:after="0"/>
              <w:ind w:left="0" w:right="0"/>
              <w:rPr>
                <w:b w:val="0"/>
                <w:sz w:val="20"/>
              </w:rPr>
            </w:pP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46FD7B4C" w:rsidR="00813B60" w:rsidRDefault="00813B60">
            <w:pPr>
              <w:pStyle w:val="T2"/>
              <w:spacing w:after="0"/>
              <w:ind w:left="0" w:right="0"/>
              <w:rPr>
                <w:b w:val="0"/>
                <w:sz w:val="20"/>
              </w:rPr>
            </w:pPr>
          </w:p>
        </w:tc>
        <w:tc>
          <w:tcPr>
            <w:tcW w:w="1582" w:type="dxa"/>
            <w:vAlign w:val="center"/>
          </w:tcPr>
          <w:p w14:paraId="306E361E" w14:textId="0335EE24" w:rsidR="00813B60" w:rsidRDefault="00813B60">
            <w:pPr>
              <w:pStyle w:val="T2"/>
              <w:spacing w:after="0"/>
              <w:ind w:left="0" w:right="0"/>
              <w:rPr>
                <w:b w:val="0"/>
                <w:sz w:val="20"/>
              </w:rPr>
            </w:pP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326A1978" w:rsidR="00813B60" w:rsidRDefault="00813B60">
            <w:pPr>
              <w:pStyle w:val="T2"/>
              <w:spacing w:after="0"/>
              <w:ind w:left="0" w:right="0"/>
              <w:rPr>
                <w:b w:val="0"/>
                <w:sz w:val="20"/>
              </w:rPr>
            </w:pPr>
          </w:p>
        </w:tc>
        <w:tc>
          <w:tcPr>
            <w:tcW w:w="1582" w:type="dxa"/>
            <w:vAlign w:val="center"/>
          </w:tcPr>
          <w:p w14:paraId="7CFADDC4" w14:textId="056FF080" w:rsidR="00813B60" w:rsidRDefault="00813B60">
            <w:pPr>
              <w:pStyle w:val="T2"/>
              <w:spacing w:after="0"/>
              <w:ind w:left="0" w:right="0"/>
              <w:rPr>
                <w:b w:val="0"/>
                <w:sz w:val="20"/>
              </w:rPr>
            </w:pP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BE637C" w:rsidRDefault="00BE637C">
                            <w:pPr>
                              <w:pStyle w:val="T1"/>
                              <w:spacing w:after="120"/>
                            </w:pPr>
                            <w:r>
                              <w:t>Abstract</w:t>
                            </w:r>
                          </w:p>
                          <w:p w14:paraId="581F493E" w14:textId="62F0FE7D" w:rsidR="00BE637C" w:rsidRDefault="00BE637C">
                            <w:r>
                              <w:t xml:space="preserve">This document proposes a resolution for CIDs relating to the TWT Information Element and the TWT behavioural </w:t>
                            </w:r>
                            <w:proofErr w:type="spellStart"/>
                            <w:r>
                              <w:t>subclauses</w:t>
                            </w:r>
                            <w:proofErr w:type="spellEnd"/>
                            <w:r w:rsidR="00E25DAC">
                              <w:t xml:space="preserve"> and the SST element and </w:t>
                            </w:r>
                            <w:proofErr w:type="spellStart"/>
                            <w:r w:rsidR="00E25DAC">
                              <w:t>behavioral</w:t>
                            </w:r>
                            <w:proofErr w:type="spellEnd"/>
                            <w:r w:rsidR="00E25DAC">
                              <w:t xml:space="preserve"> </w:t>
                            </w:r>
                            <w:proofErr w:type="spellStart"/>
                            <w:r w:rsidR="00E25DAC">
                              <w:t>subclauses</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BE637C" w:rsidRDefault="00BE637C">
                      <w:pPr>
                        <w:pStyle w:val="T1"/>
                        <w:spacing w:after="120"/>
                      </w:pPr>
                      <w:r>
                        <w:t>Abstract</w:t>
                      </w:r>
                    </w:p>
                    <w:p w14:paraId="581F493E" w14:textId="62F0FE7D" w:rsidR="00BE637C" w:rsidRDefault="00BE637C">
                      <w:r>
                        <w:t xml:space="preserve">This document proposes a resolution for CIDs relating to the TWT Information Element and the TWT behavioural </w:t>
                      </w:r>
                      <w:proofErr w:type="spellStart"/>
                      <w:r>
                        <w:t>subclauses</w:t>
                      </w:r>
                      <w:proofErr w:type="spellEnd"/>
                      <w:r w:rsidR="00E25DAC">
                        <w:t xml:space="preserve"> and the SST element and </w:t>
                      </w:r>
                      <w:proofErr w:type="spellStart"/>
                      <w:r w:rsidR="00E25DAC">
                        <w:t>behavioral</w:t>
                      </w:r>
                      <w:proofErr w:type="spellEnd"/>
                      <w:r w:rsidR="00E25DAC">
                        <w:t xml:space="preserve"> </w:t>
                      </w:r>
                      <w:proofErr w:type="spellStart"/>
                      <w:r w:rsidR="00E25DAC">
                        <w:t>subclauses</w:t>
                      </w:r>
                      <w:proofErr w:type="spellEnd"/>
                      <w:r>
                        <w:t>.</w:t>
                      </w:r>
                    </w:p>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228270C3" w14:textId="77777777" w:rsidR="006E621A" w:rsidRDefault="006E621A" w:rsidP="006E621A">
      <w:pPr>
        <w:rPr>
          <w:sz w:val="24"/>
        </w:rPr>
      </w:pPr>
      <w:r>
        <w:rPr>
          <w:sz w:val="24"/>
        </w:rPr>
        <w:t>R0: initial</w:t>
      </w:r>
    </w:p>
    <w:p w14:paraId="6A8FC2DD" w14:textId="14D5FE9E" w:rsidR="001E52E8" w:rsidRDefault="001E52E8" w:rsidP="001E52E8">
      <w:pPr>
        <w:rPr>
          <w:sz w:val="24"/>
        </w:rPr>
      </w:pPr>
    </w:p>
    <w:p w14:paraId="5242DA19" w14:textId="77777777" w:rsidR="00707353" w:rsidRDefault="00707353"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0908CAB5"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w:t>
      </w:r>
      <w:r w:rsidR="001E52E8">
        <w:rPr>
          <w:rFonts w:eastAsia="Malgun Gothic"/>
          <w:lang w:eastAsia="ko-KR"/>
        </w:rPr>
        <w:t>ah</w:t>
      </w:r>
      <w:proofErr w:type="spellEnd"/>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27FE3072"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w:t>
      </w:r>
      <w:r w:rsidR="001E52E8">
        <w:rPr>
          <w:rFonts w:eastAsia="Malgun Gothic"/>
          <w:b/>
          <w:bCs/>
          <w:i/>
          <w:iCs/>
          <w:lang w:eastAsia="ko-KR"/>
        </w:rPr>
        <w:t>ah</w:t>
      </w:r>
      <w:proofErr w:type="spellEnd"/>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6A74A5CA" w:rsidR="00707353" w:rsidRDefault="00FC4821" w:rsidP="00707353">
      <w:pPr>
        <w:rPr>
          <w:rFonts w:eastAsia="Malgun Gothic"/>
          <w:b/>
          <w:bCs/>
          <w:i/>
          <w:iCs/>
          <w:lang w:eastAsia="ko-KR"/>
        </w:rPr>
      </w:pPr>
      <w:proofErr w:type="spellStart"/>
      <w:r>
        <w:rPr>
          <w:rFonts w:eastAsia="Malgun Gothic"/>
          <w:b/>
          <w:bCs/>
          <w:i/>
          <w:iCs/>
          <w:lang w:eastAsia="ko-KR"/>
        </w:rPr>
        <w:t>TG</w:t>
      </w:r>
      <w:r w:rsidR="001E52E8">
        <w:rPr>
          <w:rFonts w:eastAsia="Malgun Gothic"/>
          <w:b/>
          <w:bCs/>
          <w:i/>
          <w:iCs/>
          <w:lang w:eastAsia="ko-KR"/>
        </w:rPr>
        <w:t>ah</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w:t>
      </w:r>
      <w:r w:rsidR="001E52E8">
        <w:rPr>
          <w:rFonts w:eastAsia="Malgun Gothic"/>
          <w:b/>
          <w:bCs/>
          <w:i/>
          <w:iCs/>
          <w:lang w:eastAsia="ko-KR"/>
        </w:rPr>
        <w:t>ah</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w:t>
      </w:r>
      <w:r w:rsidR="001E52E8">
        <w:rPr>
          <w:rFonts w:eastAsia="Malgun Gothic"/>
          <w:b/>
          <w:bCs/>
          <w:i/>
          <w:iCs/>
          <w:lang w:eastAsia="ko-KR"/>
        </w:rPr>
        <w:t>ah</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w:t>
      </w:r>
      <w:r w:rsidR="001E52E8">
        <w:rPr>
          <w:rFonts w:eastAsia="Malgun Gothic"/>
          <w:b/>
          <w:bCs/>
          <w:i/>
          <w:iCs/>
          <w:lang w:eastAsia="ko-KR"/>
        </w:rPr>
        <w:t>ah</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w:t>
      </w:r>
      <w:r w:rsidR="001E52E8">
        <w:rPr>
          <w:rFonts w:eastAsia="Malgun Gothic"/>
          <w:b/>
          <w:bCs/>
          <w:i/>
          <w:iCs/>
          <w:lang w:eastAsia="ko-KR"/>
        </w:rPr>
        <w:t>ah</w:t>
      </w:r>
      <w:proofErr w:type="spellEnd"/>
      <w:r w:rsidR="00707353">
        <w:rPr>
          <w:rFonts w:eastAsia="Malgun Gothic"/>
          <w:b/>
          <w:bCs/>
          <w:i/>
          <w:iCs/>
          <w:lang w:eastAsia="ko-KR"/>
        </w:rPr>
        <w:t xml:space="preserve"> Draft.</w:t>
      </w:r>
    </w:p>
    <w:p w14:paraId="6253CFFE" w14:textId="5EBC72EB" w:rsidR="001E52E8" w:rsidRDefault="001E52E8">
      <w:pPr>
        <w:jc w:val="left"/>
        <w:rPr>
          <w:sz w:val="22"/>
          <w:szCs w:val="22"/>
        </w:rPr>
      </w:pPr>
      <w:r>
        <w:rPr>
          <w:b/>
          <w:sz w:val="22"/>
          <w:szCs w:val="22"/>
        </w:rPr>
        <w:br w:type="page"/>
      </w:r>
    </w:p>
    <w:p w14:paraId="10514EAF" w14:textId="77777777" w:rsidR="00707353" w:rsidRPr="00762366" w:rsidRDefault="00707353" w:rsidP="00707353">
      <w:pPr>
        <w:rPr>
          <w:b/>
          <w:sz w:val="48"/>
          <w:u w:val="single"/>
        </w:rPr>
      </w:pPr>
      <w:r>
        <w:rPr>
          <w:b/>
          <w:sz w:val="48"/>
          <w:u w:val="single"/>
        </w:rPr>
        <w:lastRenderedPageBreak/>
        <w:t>CID LIST</w:t>
      </w:r>
      <w:r w:rsidRPr="00762366">
        <w:rPr>
          <w:b/>
          <w:sz w:val="48"/>
          <w:u w:val="single"/>
        </w:rPr>
        <w:t>:</w:t>
      </w:r>
    </w:p>
    <w:p w14:paraId="1A444BD2" w14:textId="77777777" w:rsidR="00707353" w:rsidRDefault="00707353" w:rsidP="00707353">
      <w:pPr>
        <w:rPr>
          <w:sz w:val="24"/>
        </w:rPr>
      </w:pPr>
    </w:p>
    <w:p w14:paraId="4E8A72E1" w14:textId="77777777" w:rsidR="001E52E8" w:rsidRDefault="001E52E8">
      <w:pPr>
        <w:rPr>
          <w:sz w:val="24"/>
        </w:rPr>
      </w:pPr>
    </w:p>
    <w:tbl>
      <w:tblPr>
        <w:tblStyle w:val="TableGrid"/>
        <w:tblW w:w="9468" w:type="dxa"/>
        <w:tblLayout w:type="fixed"/>
        <w:tblLook w:val="04A0" w:firstRow="1" w:lastRow="0" w:firstColumn="1" w:lastColumn="0" w:noHBand="0" w:noVBand="1"/>
      </w:tblPr>
      <w:tblGrid>
        <w:gridCol w:w="663"/>
        <w:gridCol w:w="885"/>
        <w:gridCol w:w="841"/>
        <w:gridCol w:w="1151"/>
        <w:gridCol w:w="2238"/>
        <w:gridCol w:w="1620"/>
        <w:gridCol w:w="2070"/>
      </w:tblGrid>
      <w:tr w:rsidR="00F6113A" w:rsidRPr="001E52E8" w14:paraId="03559484" w14:textId="77777777" w:rsidTr="00F6113A">
        <w:trPr>
          <w:trHeight w:val="1785"/>
        </w:trPr>
        <w:tc>
          <w:tcPr>
            <w:tcW w:w="663" w:type="dxa"/>
            <w:hideMark/>
          </w:tcPr>
          <w:p w14:paraId="79C189BA" w14:textId="77777777" w:rsidR="001E52E8" w:rsidRPr="00CA282E" w:rsidRDefault="001E52E8" w:rsidP="001E52E8">
            <w:pPr>
              <w:jc w:val="right"/>
              <w:rPr>
                <w:rFonts w:ascii="Arial" w:hAnsi="Arial" w:cs="Arial"/>
                <w:sz w:val="18"/>
                <w:szCs w:val="18"/>
                <w:lang w:val="en-US"/>
              </w:rPr>
            </w:pPr>
            <w:r w:rsidRPr="00CA282E">
              <w:rPr>
                <w:rFonts w:ascii="Arial" w:hAnsi="Arial" w:cs="Arial"/>
                <w:sz w:val="18"/>
                <w:szCs w:val="18"/>
                <w:lang w:val="en-US"/>
              </w:rPr>
              <w:t>5002</w:t>
            </w:r>
          </w:p>
        </w:tc>
        <w:tc>
          <w:tcPr>
            <w:tcW w:w="885" w:type="dxa"/>
            <w:hideMark/>
          </w:tcPr>
          <w:p w14:paraId="10CD9497" w14:textId="77777777" w:rsidR="001E52E8" w:rsidRPr="00CA282E" w:rsidRDefault="001E52E8" w:rsidP="00F6113A">
            <w:pPr>
              <w:jc w:val="left"/>
              <w:rPr>
                <w:rFonts w:ascii="Arial" w:hAnsi="Arial" w:cs="Arial"/>
                <w:sz w:val="18"/>
                <w:szCs w:val="18"/>
                <w:lang w:val="en-US"/>
              </w:rPr>
            </w:pPr>
            <w:proofErr w:type="spellStart"/>
            <w:r w:rsidRPr="00CA282E">
              <w:rPr>
                <w:rFonts w:ascii="Arial" w:hAnsi="Arial" w:cs="Arial"/>
                <w:sz w:val="18"/>
                <w:szCs w:val="18"/>
                <w:lang w:val="en-US"/>
              </w:rPr>
              <w:t>Shusaku</w:t>
            </w:r>
            <w:proofErr w:type="spellEnd"/>
            <w:r w:rsidRPr="00CA282E">
              <w:rPr>
                <w:rFonts w:ascii="Arial" w:hAnsi="Arial" w:cs="Arial"/>
                <w:sz w:val="18"/>
                <w:szCs w:val="18"/>
                <w:lang w:val="en-US"/>
              </w:rPr>
              <w:t xml:space="preserve"> Shimada</w:t>
            </w:r>
          </w:p>
        </w:tc>
        <w:tc>
          <w:tcPr>
            <w:tcW w:w="841" w:type="dxa"/>
            <w:hideMark/>
          </w:tcPr>
          <w:p w14:paraId="01EA3D8B" w14:textId="77777777" w:rsidR="001E52E8" w:rsidRPr="00CA282E" w:rsidRDefault="001E52E8" w:rsidP="001E52E8">
            <w:pPr>
              <w:jc w:val="right"/>
              <w:rPr>
                <w:rFonts w:ascii="Arial" w:hAnsi="Arial" w:cs="Arial"/>
                <w:sz w:val="18"/>
                <w:szCs w:val="18"/>
                <w:lang w:val="en-US"/>
              </w:rPr>
            </w:pPr>
            <w:r w:rsidRPr="00CA282E">
              <w:rPr>
                <w:rFonts w:ascii="Arial" w:hAnsi="Arial" w:cs="Arial"/>
                <w:sz w:val="18"/>
                <w:szCs w:val="18"/>
                <w:lang w:val="en-US"/>
              </w:rPr>
              <w:t>144.06</w:t>
            </w:r>
          </w:p>
        </w:tc>
        <w:tc>
          <w:tcPr>
            <w:tcW w:w="1151" w:type="dxa"/>
            <w:hideMark/>
          </w:tcPr>
          <w:p w14:paraId="647C8532" w14:textId="77777777" w:rsidR="001E52E8" w:rsidRPr="00CA282E" w:rsidRDefault="001E52E8" w:rsidP="001E52E8">
            <w:pPr>
              <w:jc w:val="left"/>
              <w:rPr>
                <w:rFonts w:ascii="Arial" w:hAnsi="Arial" w:cs="Arial"/>
                <w:sz w:val="18"/>
                <w:szCs w:val="18"/>
                <w:lang w:val="en-US"/>
              </w:rPr>
            </w:pPr>
            <w:r w:rsidRPr="00CA282E">
              <w:rPr>
                <w:rFonts w:ascii="Arial" w:hAnsi="Arial" w:cs="Arial"/>
                <w:sz w:val="18"/>
                <w:szCs w:val="18"/>
                <w:lang w:val="en-US"/>
              </w:rPr>
              <w:t>8.4.2.170j</w:t>
            </w:r>
          </w:p>
        </w:tc>
        <w:tc>
          <w:tcPr>
            <w:tcW w:w="2238" w:type="dxa"/>
            <w:hideMark/>
          </w:tcPr>
          <w:p w14:paraId="7BB0516A" w14:textId="77777777" w:rsidR="001E52E8" w:rsidRPr="00CA282E" w:rsidRDefault="001E52E8" w:rsidP="001E52E8">
            <w:pPr>
              <w:jc w:val="left"/>
              <w:rPr>
                <w:rFonts w:ascii="Arial" w:hAnsi="Arial" w:cs="Arial"/>
                <w:sz w:val="18"/>
                <w:szCs w:val="18"/>
                <w:lang w:val="en-US"/>
              </w:rPr>
            </w:pPr>
            <w:r w:rsidRPr="00CA282E">
              <w:rPr>
                <w:rFonts w:ascii="Arial" w:hAnsi="Arial" w:cs="Arial"/>
                <w:sz w:val="18"/>
                <w:szCs w:val="18"/>
                <w:lang w:val="en-US"/>
              </w:rPr>
              <w:t>In Figure 8-575h2&amp;#129</w:t>
            </w:r>
            <w:proofErr w:type="gramStart"/>
            <w:r w:rsidRPr="00CA282E">
              <w:rPr>
                <w:rFonts w:ascii="Arial" w:hAnsi="Arial" w:cs="Arial"/>
                <w:sz w:val="18"/>
                <w:szCs w:val="18"/>
                <w:lang w:val="en-US"/>
              </w:rPr>
              <w:t>;\</w:t>
            </w:r>
            <w:proofErr w:type="gramEnd"/>
            <w:r w:rsidRPr="00CA282E">
              <w:rPr>
                <w:rFonts w:ascii="Arial" w:hAnsi="Arial" w:cs="Arial"/>
                <w:sz w:val="18"/>
                <w:szCs w:val="18"/>
                <w:lang w:val="en-US"/>
              </w:rPr>
              <w:t xml:space="preserve">Request Type field format, the sub field name of "Wake Interval </w:t>
            </w:r>
            <w:proofErr w:type="spellStart"/>
            <w:r w:rsidRPr="00CA282E">
              <w:rPr>
                <w:rFonts w:ascii="Arial" w:hAnsi="Arial" w:cs="Arial"/>
                <w:sz w:val="18"/>
                <w:szCs w:val="18"/>
                <w:lang w:val="en-US"/>
              </w:rPr>
              <w:t>Exponet</w:t>
            </w:r>
            <w:proofErr w:type="spellEnd"/>
            <w:r w:rsidRPr="00CA282E">
              <w:rPr>
                <w:rFonts w:ascii="Arial" w:hAnsi="Arial" w:cs="Arial"/>
                <w:sz w:val="18"/>
                <w:szCs w:val="18"/>
                <w:lang w:val="en-US"/>
              </w:rPr>
              <w:t>" should use same notation as "TWT Wake Interval Mantissa".</w:t>
            </w:r>
          </w:p>
        </w:tc>
        <w:tc>
          <w:tcPr>
            <w:tcW w:w="1620" w:type="dxa"/>
            <w:hideMark/>
          </w:tcPr>
          <w:p w14:paraId="36305C39" w14:textId="77777777" w:rsidR="001E52E8" w:rsidRPr="00CA282E" w:rsidRDefault="001E52E8" w:rsidP="001E52E8">
            <w:pPr>
              <w:jc w:val="left"/>
              <w:rPr>
                <w:rFonts w:ascii="Arial" w:hAnsi="Arial" w:cs="Arial"/>
                <w:sz w:val="18"/>
                <w:szCs w:val="18"/>
                <w:lang w:val="en-US"/>
              </w:rPr>
            </w:pPr>
            <w:r w:rsidRPr="00CA282E">
              <w:rPr>
                <w:rFonts w:ascii="Arial" w:hAnsi="Arial" w:cs="Arial"/>
                <w:sz w:val="18"/>
                <w:szCs w:val="18"/>
                <w:lang w:val="en-US"/>
              </w:rPr>
              <w:t>Add "TWT" as "TWT Wake Interval Exponent".</w:t>
            </w:r>
          </w:p>
        </w:tc>
        <w:tc>
          <w:tcPr>
            <w:tcW w:w="2070" w:type="dxa"/>
            <w:hideMark/>
          </w:tcPr>
          <w:p w14:paraId="784ED530" w14:textId="5E01ACA0" w:rsidR="001E52E8" w:rsidRPr="00CA282E" w:rsidRDefault="001C6F6C" w:rsidP="001E52E8">
            <w:pPr>
              <w:jc w:val="left"/>
              <w:rPr>
                <w:rFonts w:ascii="Arial" w:hAnsi="Arial" w:cs="Arial"/>
                <w:sz w:val="18"/>
                <w:szCs w:val="18"/>
                <w:lang w:val="en-US"/>
              </w:rPr>
            </w:pPr>
            <w:r>
              <w:rPr>
                <w:rFonts w:ascii="Arial" w:hAnsi="Arial" w:cs="Arial"/>
                <w:sz w:val="18"/>
                <w:szCs w:val="18"/>
                <w:lang w:val="en-US"/>
              </w:rPr>
              <w:t xml:space="preserve">Accept –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add “TWT” to the field name in the Request Type field format diagram. Note that the name is correct in other locations.</w:t>
            </w:r>
          </w:p>
        </w:tc>
      </w:tr>
      <w:tr w:rsidR="003D4D45" w:rsidRPr="001E52E8" w14:paraId="31954CE3" w14:textId="77777777" w:rsidTr="00F6113A">
        <w:trPr>
          <w:trHeight w:val="5865"/>
        </w:trPr>
        <w:tc>
          <w:tcPr>
            <w:tcW w:w="663" w:type="dxa"/>
            <w:hideMark/>
          </w:tcPr>
          <w:p w14:paraId="052F4C05" w14:textId="77777777" w:rsidR="003D4D45" w:rsidRPr="00CA282E" w:rsidRDefault="003D4D45" w:rsidP="001E52E8">
            <w:pPr>
              <w:jc w:val="right"/>
              <w:rPr>
                <w:rFonts w:ascii="Arial" w:hAnsi="Arial" w:cs="Arial"/>
                <w:sz w:val="18"/>
                <w:szCs w:val="18"/>
                <w:lang w:val="en-US"/>
              </w:rPr>
            </w:pPr>
            <w:r w:rsidRPr="00CA282E">
              <w:rPr>
                <w:rFonts w:ascii="Arial" w:hAnsi="Arial" w:cs="Arial"/>
                <w:sz w:val="18"/>
                <w:szCs w:val="18"/>
                <w:lang w:val="en-US"/>
              </w:rPr>
              <w:t>5003</w:t>
            </w:r>
          </w:p>
        </w:tc>
        <w:tc>
          <w:tcPr>
            <w:tcW w:w="885" w:type="dxa"/>
            <w:hideMark/>
          </w:tcPr>
          <w:p w14:paraId="02841AE9" w14:textId="77777777" w:rsidR="003D4D45" w:rsidRPr="00CA282E" w:rsidRDefault="003D4D45" w:rsidP="00F6113A">
            <w:pPr>
              <w:jc w:val="left"/>
              <w:rPr>
                <w:rFonts w:ascii="Arial" w:hAnsi="Arial" w:cs="Arial"/>
                <w:sz w:val="18"/>
                <w:szCs w:val="18"/>
                <w:lang w:val="en-US"/>
              </w:rPr>
            </w:pPr>
            <w:proofErr w:type="spellStart"/>
            <w:r w:rsidRPr="00CA282E">
              <w:rPr>
                <w:rFonts w:ascii="Arial" w:hAnsi="Arial" w:cs="Arial"/>
                <w:sz w:val="18"/>
                <w:szCs w:val="18"/>
                <w:lang w:val="en-US"/>
              </w:rPr>
              <w:t>Shusaku</w:t>
            </w:r>
            <w:proofErr w:type="spellEnd"/>
            <w:r w:rsidRPr="00CA282E">
              <w:rPr>
                <w:rFonts w:ascii="Arial" w:hAnsi="Arial" w:cs="Arial"/>
                <w:sz w:val="18"/>
                <w:szCs w:val="18"/>
                <w:lang w:val="en-US"/>
              </w:rPr>
              <w:t xml:space="preserve"> Shimada</w:t>
            </w:r>
          </w:p>
        </w:tc>
        <w:tc>
          <w:tcPr>
            <w:tcW w:w="841" w:type="dxa"/>
            <w:hideMark/>
          </w:tcPr>
          <w:p w14:paraId="68F40988" w14:textId="77777777" w:rsidR="003D4D45" w:rsidRPr="00CA282E" w:rsidRDefault="003D4D45" w:rsidP="001E52E8">
            <w:pPr>
              <w:jc w:val="right"/>
              <w:rPr>
                <w:rFonts w:ascii="Arial" w:hAnsi="Arial" w:cs="Arial"/>
                <w:sz w:val="18"/>
                <w:szCs w:val="18"/>
                <w:lang w:val="en-US"/>
              </w:rPr>
            </w:pPr>
            <w:r w:rsidRPr="00CA282E">
              <w:rPr>
                <w:rFonts w:ascii="Arial" w:hAnsi="Arial" w:cs="Arial"/>
                <w:sz w:val="18"/>
                <w:szCs w:val="18"/>
                <w:lang w:val="en-US"/>
              </w:rPr>
              <w:t>146.36</w:t>
            </w:r>
          </w:p>
        </w:tc>
        <w:tc>
          <w:tcPr>
            <w:tcW w:w="1151" w:type="dxa"/>
            <w:hideMark/>
          </w:tcPr>
          <w:p w14:paraId="30BD04F2" w14:textId="77777777" w:rsidR="003D4D45" w:rsidRPr="00CA282E" w:rsidRDefault="003D4D45" w:rsidP="001E52E8">
            <w:pPr>
              <w:jc w:val="left"/>
              <w:rPr>
                <w:rFonts w:ascii="Arial" w:hAnsi="Arial" w:cs="Arial"/>
                <w:sz w:val="18"/>
                <w:szCs w:val="18"/>
                <w:lang w:val="en-US"/>
              </w:rPr>
            </w:pPr>
            <w:r w:rsidRPr="00CA282E">
              <w:rPr>
                <w:rFonts w:ascii="Arial" w:hAnsi="Arial" w:cs="Arial"/>
                <w:sz w:val="18"/>
                <w:szCs w:val="18"/>
                <w:lang w:val="en-US"/>
              </w:rPr>
              <w:t>8.4.2.170j</w:t>
            </w:r>
          </w:p>
        </w:tc>
        <w:tc>
          <w:tcPr>
            <w:tcW w:w="2238" w:type="dxa"/>
            <w:hideMark/>
          </w:tcPr>
          <w:p w14:paraId="02F015E0" w14:textId="77777777" w:rsidR="003D4D45" w:rsidRPr="00CA282E" w:rsidRDefault="003D4D45" w:rsidP="001E52E8">
            <w:pPr>
              <w:jc w:val="left"/>
              <w:rPr>
                <w:rFonts w:ascii="Arial" w:hAnsi="Arial" w:cs="Arial"/>
                <w:sz w:val="18"/>
                <w:szCs w:val="18"/>
                <w:lang w:val="en-US"/>
              </w:rPr>
            </w:pPr>
            <w:r w:rsidRPr="00CA282E">
              <w:rPr>
                <w:rFonts w:ascii="Arial" w:hAnsi="Arial" w:cs="Arial"/>
                <w:sz w:val="18"/>
                <w:szCs w:val="18"/>
                <w:lang w:val="en-US"/>
              </w:rPr>
              <w:t>"The Zero Offset of Group subfield is optionally present in the TWT Group Assignment field and when a STA transmits multiple TWT requests for multiple TWT flows, the next TWT Group Assignment field might not include the Zero Offset of the Group subfield implying that the Zero Offset of the Group subfield is the same for each of the TWT flows." is not clear enough.</w:t>
            </w:r>
          </w:p>
        </w:tc>
        <w:tc>
          <w:tcPr>
            <w:tcW w:w="1620" w:type="dxa"/>
            <w:hideMark/>
          </w:tcPr>
          <w:p w14:paraId="4F83E3E7" w14:textId="77777777" w:rsidR="003D4D45" w:rsidRPr="00CA282E" w:rsidRDefault="003D4D45" w:rsidP="001E52E8">
            <w:pPr>
              <w:jc w:val="left"/>
              <w:rPr>
                <w:rFonts w:ascii="Arial" w:hAnsi="Arial" w:cs="Arial"/>
                <w:sz w:val="18"/>
                <w:szCs w:val="18"/>
                <w:lang w:val="en-US"/>
              </w:rPr>
            </w:pPr>
            <w:r w:rsidRPr="00CA282E">
              <w:rPr>
                <w:rFonts w:ascii="Arial" w:hAnsi="Arial" w:cs="Arial"/>
                <w:sz w:val="18"/>
                <w:szCs w:val="18"/>
                <w:lang w:val="en-US"/>
              </w:rPr>
              <w:t xml:space="preserve">Modify as "The Zero Offset of Group subfield is optionally present in the TWT Group Assignment field because a STA may transmit multiple TWT requests for multiple TWT flows expecting that the Zero Offset of Group subfield is same for each of the TWT flows.  When a STA may transmit multiple TWT requests for multiple TWT flows, the TWT Group Assignment field in the responding frames other than responding to first </w:t>
            </w:r>
            <w:proofErr w:type="spellStart"/>
            <w:r w:rsidRPr="00CA282E">
              <w:rPr>
                <w:rFonts w:ascii="Arial" w:hAnsi="Arial" w:cs="Arial"/>
                <w:sz w:val="18"/>
                <w:szCs w:val="18"/>
                <w:lang w:val="en-US"/>
              </w:rPr>
              <w:t>requst</w:t>
            </w:r>
            <w:proofErr w:type="spellEnd"/>
            <w:r w:rsidRPr="00CA282E">
              <w:rPr>
                <w:rFonts w:ascii="Arial" w:hAnsi="Arial" w:cs="Arial"/>
                <w:sz w:val="18"/>
                <w:szCs w:val="18"/>
                <w:lang w:val="en-US"/>
              </w:rPr>
              <w:t>, may not include the Zero Offset of Group subfield implying that the Zero Offset of Group subfield for each TWT flow is same as the latest value assigned in responding frames."</w:t>
            </w:r>
          </w:p>
        </w:tc>
        <w:tc>
          <w:tcPr>
            <w:tcW w:w="2070" w:type="dxa"/>
            <w:hideMark/>
          </w:tcPr>
          <w:p w14:paraId="11CAF13C" w14:textId="09770AAB" w:rsidR="003D4D45" w:rsidRPr="00CA282E" w:rsidRDefault="003D4D45" w:rsidP="003D4D45">
            <w:pPr>
              <w:jc w:val="left"/>
              <w:rPr>
                <w:rFonts w:ascii="Arial" w:hAnsi="Arial" w:cs="Arial"/>
                <w:sz w:val="18"/>
                <w:szCs w:val="18"/>
                <w:lang w:val="en-US"/>
              </w:rPr>
            </w:pPr>
            <w:r>
              <w:rPr>
                <w:rFonts w:ascii="Arial" w:hAnsi="Arial" w:cs="Arial"/>
                <w:sz w:val="18"/>
                <w:szCs w:val="18"/>
                <w:lang w:val="en-US"/>
              </w:rPr>
              <w:t xml:space="preserve">Revise – </w:t>
            </w:r>
            <w:r w:rsidR="00A85F9B">
              <w:rPr>
                <w:rFonts w:ascii="Arial" w:hAnsi="Arial" w:cs="Arial"/>
                <w:sz w:val="18"/>
                <w:szCs w:val="18"/>
                <w:lang w:val="en-US"/>
              </w:rPr>
              <w:t xml:space="preserve">generally agree with commenter,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execute proposed changes found in document 11-15-xxxxry under all headings that include CID 5003.</w:t>
            </w:r>
          </w:p>
        </w:tc>
      </w:tr>
      <w:tr w:rsidR="003D4D45" w:rsidRPr="001E52E8" w14:paraId="7B78EBD0" w14:textId="77777777" w:rsidTr="00F6113A">
        <w:trPr>
          <w:trHeight w:val="3825"/>
        </w:trPr>
        <w:tc>
          <w:tcPr>
            <w:tcW w:w="663" w:type="dxa"/>
            <w:hideMark/>
          </w:tcPr>
          <w:p w14:paraId="47B35BE2" w14:textId="75DAFE2B" w:rsidR="003D4D45" w:rsidRPr="00CA282E" w:rsidRDefault="003D4D45" w:rsidP="001E52E8">
            <w:pPr>
              <w:jc w:val="right"/>
              <w:rPr>
                <w:rFonts w:ascii="Arial" w:hAnsi="Arial" w:cs="Arial"/>
                <w:sz w:val="18"/>
                <w:szCs w:val="18"/>
                <w:lang w:val="en-US"/>
              </w:rPr>
            </w:pPr>
            <w:r w:rsidRPr="00CA282E">
              <w:rPr>
                <w:rFonts w:ascii="Arial" w:hAnsi="Arial" w:cs="Arial"/>
                <w:sz w:val="18"/>
                <w:szCs w:val="18"/>
                <w:lang w:val="en-US"/>
              </w:rPr>
              <w:lastRenderedPageBreak/>
              <w:t>5023</w:t>
            </w:r>
          </w:p>
        </w:tc>
        <w:tc>
          <w:tcPr>
            <w:tcW w:w="885" w:type="dxa"/>
            <w:hideMark/>
          </w:tcPr>
          <w:p w14:paraId="46D8C884" w14:textId="77777777" w:rsidR="003D4D45" w:rsidRPr="00CA282E" w:rsidRDefault="003D4D45" w:rsidP="00F6113A">
            <w:pPr>
              <w:jc w:val="left"/>
              <w:rPr>
                <w:rFonts w:ascii="Arial" w:hAnsi="Arial" w:cs="Arial"/>
                <w:sz w:val="18"/>
                <w:szCs w:val="18"/>
                <w:lang w:val="en-US"/>
              </w:rPr>
            </w:pPr>
            <w:proofErr w:type="spellStart"/>
            <w:r w:rsidRPr="00CA282E">
              <w:rPr>
                <w:rFonts w:ascii="Arial" w:hAnsi="Arial" w:cs="Arial"/>
                <w:sz w:val="18"/>
                <w:szCs w:val="18"/>
                <w:lang w:val="en-US"/>
              </w:rPr>
              <w:t>Shusaku</w:t>
            </w:r>
            <w:proofErr w:type="spellEnd"/>
            <w:r w:rsidRPr="00CA282E">
              <w:rPr>
                <w:rFonts w:ascii="Arial" w:hAnsi="Arial" w:cs="Arial"/>
                <w:sz w:val="18"/>
                <w:szCs w:val="18"/>
                <w:lang w:val="en-US"/>
              </w:rPr>
              <w:t xml:space="preserve"> Shimada</w:t>
            </w:r>
          </w:p>
        </w:tc>
        <w:tc>
          <w:tcPr>
            <w:tcW w:w="841" w:type="dxa"/>
            <w:hideMark/>
          </w:tcPr>
          <w:p w14:paraId="3CA313BF" w14:textId="77777777" w:rsidR="003D4D45" w:rsidRPr="00CA282E" w:rsidRDefault="003D4D45" w:rsidP="001E52E8">
            <w:pPr>
              <w:jc w:val="right"/>
              <w:rPr>
                <w:rFonts w:ascii="Arial" w:hAnsi="Arial" w:cs="Arial"/>
                <w:sz w:val="18"/>
                <w:szCs w:val="18"/>
                <w:lang w:val="en-US"/>
              </w:rPr>
            </w:pPr>
            <w:r w:rsidRPr="00CA282E">
              <w:rPr>
                <w:rFonts w:ascii="Arial" w:hAnsi="Arial" w:cs="Arial"/>
                <w:sz w:val="18"/>
                <w:szCs w:val="18"/>
                <w:lang w:val="en-US"/>
              </w:rPr>
              <w:t>286.38</w:t>
            </w:r>
          </w:p>
        </w:tc>
        <w:tc>
          <w:tcPr>
            <w:tcW w:w="1151" w:type="dxa"/>
            <w:hideMark/>
          </w:tcPr>
          <w:p w14:paraId="4DB1F3D0" w14:textId="77777777" w:rsidR="003D4D45" w:rsidRPr="00CA282E" w:rsidRDefault="003D4D45" w:rsidP="001E52E8">
            <w:pPr>
              <w:jc w:val="left"/>
              <w:rPr>
                <w:rFonts w:ascii="Arial" w:hAnsi="Arial" w:cs="Arial"/>
                <w:sz w:val="18"/>
                <w:szCs w:val="18"/>
                <w:lang w:val="en-US"/>
              </w:rPr>
            </w:pPr>
            <w:r w:rsidRPr="00CA282E">
              <w:rPr>
                <w:rFonts w:ascii="Arial" w:hAnsi="Arial" w:cs="Arial"/>
                <w:sz w:val="18"/>
                <w:szCs w:val="18"/>
                <w:lang w:val="en-US"/>
              </w:rPr>
              <w:t>9.42a1</w:t>
            </w:r>
          </w:p>
        </w:tc>
        <w:tc>
          <w:tcPr>
            <w:tcW w:w="2238" w:type="dxa"/>
            <w:hideMark/>
          </w:tcPr>
          <w:p w14:paraId="6941CE50" w14:textId="77777777" w:rsidR="003D4D45" w:rsidRPr="00CA282E" w:rsidRDefault="003D4D45" w:rsidP="001E52E8">
            <w:pPr>
              <w:jc w:val="left"/>
              <w:rPr>
                <w:rFonts w:ascii="Arial" w:hAnsi="Arial" w:cs="Arial"/>
                <w:sz w:val="18"/>
                <w:szCs w:val="18"/>
                <w:lang w:val="en-US"/>
              </w:rPr>
            </w:pPr>
            <w:r w:rsidRPr="00CA282E">
              <w:rPr>
                <w:rFonts w:ascii="Arial" w:hAnsi="Arial" w:cs="Arial"/>
                <w:sz w:val="18"/>
                <w:szCs w:val="18"/>
                <w:lang w:val="en-US"/>
              </w:rPr>
              <w:t>"..., provided that the STA has indicated that it is in a power save mode and no other condition requires the STA to remain awake." need an example to clarify.</w:t>
            </w:r>
          </w:p>
        </w:tc>
        <w:tc>
          <w:tcPr>
            <w:tcW w:w="1620" w:type="dxa"/>
            <w:hideMark/>
          </w:tcPr>
          <w:p w14:paraId="1C94BB97" w14:textId="77777777" w:rsidR="003D4D45" w:rsidRPr="00CA282E" w:rsidRDefault="003D4D45" w:rsidP="001E52E8">
            <w:pPr>
              <w:jc w:val="left"/>
              <w:rPr>
                <w:rFonts w:ascii="Arial" w:hAnsi="Arial" w:cs="Arial"/>
                <w:sz w:val="18"/>
                <w:szCs w:val="18"/>
                <w:lang w:val="en-US"/>
              </w:rPr>
            </w:pPr>
            <w:r w:rsidRPr="00CA282E">
              <w:rPr>
                <w:rFonts w:ascii="Arial" w:hAnsi="Arial" w:cs="Arial"/>
                <w:sz w:val="18"/>
                <w:szCs w:val="18"/>
                <w:lang w:val="en-US"/>
              </w:rPr>
              <w:t>Append an example as "..., provided that the STA has indicated that it is in a power save mode and no other condition requires the STA to remain awake, e.g. no STACK is required to transmit, or no further requests for different TWT flows to send are existing even if the TWT requesting STA transmits S1G Capabilities element with the TWT Grouping Support subfield equal to 1."</w:t>
            </w:r>
          </w:p>
        </w:tc>
        <w:tc>
          <w:tcPr>
            <w:tcW w:w="2070" w:type="dxa"/>
            <w:hideMark/>
          </w:tcPr>
          <w:p w14:paraId="10ED523F" w14:textId="6596A5D3" w:rsidR="003D4D45" w:rsidRPr="00CA282E" w:rsidRDefault="003D4D45" w:rsidP="00AE3DC1">
            <w:pPr>
              <w:jc w:val="left"/>
              <w:rPr>
                <w:rFonts w:ascii="Arial" w:hAnsi="Arial" w:cs="Arial"/>
                <w:sz w:val="18"/>
                <w:szCs w:val="18"/>
                <w:lang w:val="en-US"/>
              </w:rPr>
            </w:pPr>
            <w:r>
              <w:rPr>
                <w:rFonts w:ascii="Arial" w:hAnsi="Arial" w:cs="Arial"/>
                <w:sz w:val="18"/>
                <w:szCs w:val="18"/>
                <w:lang w:val="en-US"/>
              </w:rPr>
              <w:t xml:space="preserve">Reject – there are many reasons for a STA to remain awake, some of which are included in </w:t>
            </w:r>
            <w:proofErr w:type="spellStart"/>
            <w:r>
              <w:rPr>
                <w:rFonts w:ascii="Arial" w:hAnsi="Arial" w:cs="Arial"/>
                <w:sz w:val="18"/>
                <w:szCs w:val="18"/>
                <w:lang w:val="en-US"/>
              </w:rPr>
              <w:t>subclauses</w:t>
            </w:r>
            <w:proofErr w:type="spellEnd"/>
            <w:r>
              <w:rPr>
                <w:rFonts w:ascii="Arial" w:hAnsi="Arial" w:cs="Arial"/>
                <w:sz w:val="18"/>
                <w:szCs w:val="18"/>
                <w:lang w:val="en-US"/>
              </w:rPr>
              <w:t xml:space="preserve"> scattered throughout the standard and its amendments and some of which are part of the </w:t>
            </w:r>
            <w:proofErr w:type="spellStart"/>
            <w:r>
              <w:rPr>
                <w:rFonts w:ascii="Arial" w:hAnsi="Arial" w:cs="Arial"/>
                <w:sz w:val="18"/>
                <w:szCs w:val="18"/>
                <w:lang w:val="en-US"/>
              </w:rPr>
              <w:t>TGah</w:t>
            </w:r>
            <w:proofErr w:type="spellEnd"/>
            <w:r>
              <w:rPr>
                <w:rFonts w:ascii="Arial" w:hAnsi="Arial" w:cs="Arial"/>
                <w:sz w:val="18"/>
                <w:szCs w:val="18"/>
                <w:lang w:val="en-US"/>
              </w:rPr>
              <w:t xml:space="preserve"> draft amendment and some of which are not requirements of the standard, but are choices on the part of an implementation. There is no value in attempting to provide a full or partial list of these reasons. The commenter has suggested </w:t>
            </w:r>
            <w:r w:rsidR="00AE3DC1">
              <w:rPr>
                <w:rFonts w:ascii="Arial" w:hAnsi="Arial" w:cs="Arial"/>
                <w:sz w:val="18"/>
                <w:szCs w:val="18"/>
                <w:lang w:val="en-US"/>
              </w:rPr>
              <w:t xml:space="preserve">a partial list containing </w:t>
            </w:r>
            <w:r>
              <w:rPr>
                <w:rFonts w:ascii="Arial" w:hAnsi="Arial" w:cs="Arial"/>
                <w:sz w:val="18"/>
                <w:szCs w:val="18"/>
                <w:lang w:val="en-US"/>
              </w:rPr>
              <w:t>only a few items which are relevant to this amendment, but</w:t>
            </w:r>
            <w:r w:rsidR="00AE3DC1">
              <w:rPr>
                <w:rFonts w:ascii="Arial" w:hAnsi="Arial" w:cs="Arial"/>
                <w:sz w:val="18"/>
                <w:szCs w:val="18"/>
                <w:lang w:val="en-US"/>
              </w:rPr>
              <w:t xml:space="preserve"> the inclusion of such a partial list might </w:t>
            </w:r>
            <w:r>
              <w:rPr>
                <w:rFonts w:ascii="Arial" w:hAnsi="Arial" w:cs="Arial"/>
                <w:sz w:val="18"/>
                <w:szCs w:val="18"/>
                <w:lang w:val="en-US"/>
              </w:rPr>
              <w:t xml:space="preserve">give some readers the impression that other reasons that arise from other </w:t>
            </w:r>
            <w:proofErr w:type="spellStart"/>
            <w:r>
              <w:rPr>
                <w:rFonts w:ascii="Arial" w:hAnsi="Arial" w:cs="Arial"/>
                <w:sz w:val="18"/>
                <w:szCs w:val="18"/>
                <w:lang w:val="en-US"/>
              </w:rPr>
              <w:t>subclaues</w:t>
            </w:r>
            <w:proofErr w:type="spellEnd"/>
            <w:r>
              <w:rPr>
                <w:rFonts w:ascii="Arial" w:hAnsi="Arial" w:cs="Arial"/>
                <w:sz w:val="18"/>
                <w:szCs w:val="18"/>
                <w:lang w:val="en-US"/>
              </w:rPr>
              <w:t xml:space="preserve"> in the specification might therefore be exempt</w:t>
            </w:r>
            <w:r w:rsidR="00AE3DC1">
              <w:rPr>
                <w:rFonts w:ascii="Arial" w:hAnsi="Arial" w:cs="Arial"/>
                <w:sz w:val="18"/>
                <w:szCs w:val="18"/>
                <w:lang w:val="en-US"/>
              </w:rPr>
              <w:t xml:space="preserve"> from the action described here</w:t>
            </w:r>
            <w:r>
              <w:rPr>
                <w:rFonts w:ascii="Arial" w:hAnsi="Arial" w:cs="Arial"/>
                <w:sz w:val="18"/>
                <w:szCs w:val="18"/>
                <w:lang w:val="en-US"/>
              </w:rPr>
              <w:t>.</w:t>
            </w:r>
          </w:p>
        </w:tc>
      </w:tr>
      <w:tr w:rsidR="003D4D45" w:rsidRPr="001E52E8" w14:paraId="0CCA83AE" w14:textId="77777777" w:rsidTr="00F6113A">
        <w:trPr>
          <w:trHeight w:val="2550"/>
        </w:trPr>
        <w:tc>
          <w:tcPr>
            <w:tcW w:w="663" w:type="dxa"/>
            <w:hideMark/>
          </w:tcPr>
          <w:p w14:paraId="68FB7BDA" w14:textId="77777777" w:rsidR="003D4D45" w:rsidRPr="00CA282E" w:rsidRDefault="003D4D45" w:rsidP="001E52E8">
            <w:pPr>
              <w:jc w:val="right"/>
              <w:rPr>
                <w:rFonts w:ascii="Arial" w:hAnsi="Arial" w:cs="Arial"/>
                <w:sz w:val="18"/>
                <w:szCs w:val="18"/>
                <w:lang w:val="en-US"/>
              </w:rPr>
            </w:pPr>
            <w:r w:rsidRPr="00CA282E">
              <w:rPr>
                <w:rFonts w:ascii="Arial" w:hAnsi="Arial" w:cs="Arial"/>
                <w:sz w:val="18"/>
                <w:szCs w:val="18"/>
                <w:lang w:val="en-US"/>
              </w:rPr>
              <w:t>5024</w:t>
            </w:r>
          </w:p>
        </w:tc>
        <w:tc>
          <w:tcPr>
            <w:tcW w:w="885" w:type="dxa"/>
            <w:hideMark/>
          </w:tcPr>
          <w:p w14:paraId="12CB4C9D" w14:textId="77777777" w:rsidR="003D4D45" w:rsidRPr="00CA282E" w:rsidRDefault="003D4D45" w:rsidP="00F6113A">
            <w:pPr>
              <w:jc w:val="left"/>
              <w:rPr>
                <w:rFonts w:ascii="Arial" w:hAnsi="Arial" w:cs="Arial"/>
                <w:sz w:val="18"/>
                <w:szCs w:val="18"/>
                <w:lang w:val="en-US"/>
              </w:rPr>
            </w:pPr>
            <w:proofErr w:type="spellStart"/>
            <w:r w:rsidRPr="00CA282E">
              <w:rPr>
                <w:rFonts w:ascii="Arial" w:hAnsi="Arial" w:cs="Arial"/>
                <w:sz w:val="18"/>
                <w:szCs w:val="18"/>
                <w:lang w:val="en-US"/>
              </w:rPr>
              <w:t>Shusaku</w:t>
            </w:r>
            <w:proofErr w:type="spellEnd"/>
            <w:r w:rsidRPr="00CA282E">
              <w:rPr>
                <w:rFonts w:ascii="Arial" w:hAnsi="Arial" w:cs="Arial"/>
                <w:sz w:val="18"/>
                <w:szCs w:val="18"/>
                <w:lang w:val="en-US"/>
              </w:rPr>
              <w:t xml:space="preserve"> Shimada</w:t>
            </w:r>
          </w:p>
        </w:tc>
        <w:tc>
          <w:tcPr>
            <w:tcW w:w="841" w:type="dxa"/>
            <w:hideMark/>
          </w:tcPr>
          <w:p w14:paraId="1C31D3FB" w14:textId="77777777" w:rsidR="003D4D45" w:rsidRPr="00CA282E" w:rsidRDefault="003D4D45" w:rsidP="001E52E8">
            <w:pPr>
              <w:jc w:val="right"/>
              <w:rPr>
                <w:rFonts w:ascii="Arial" w:hAnsi="Arial" w:cs="Arial"/>
                <w:sz w:val="18"/>
                <w:szCs w:val="18"/>
                <w:lang w:val="en-US"/>
              </w:rPr>
            </w:pPr>
            <w:r w:rsidRPr="00CA282E">
              <w:rPr>
                <w:rFonts w:ascii="Arial" w:hAnsi="Arial" w:cs="Arial"/>
                <w:sz w:val="18"/>
                <w:szCs w:val="18"/>
                <w:lang w:val="en-US"/>
              </w:rPr>
              <w:t>289.28</w:t>
            </w:r>
          </w:p>
        </w:tc>
        <w:tc>
          <w:tcPr>
            <w:tcW w:w="1151" w:type="dxa"/>
            <w:hideMark/>
          </w:tcPr>
          <w:p w14:paraId="4E5AF2BF" w14:textId="77777777" w:rsidR="003D4D45" w:rsidRPr="00CA282E" w:rsidRDefault="003D4D45" w:rsidP="001E52E8">
            <w:pPr>
              <w:jc w:val="left"/>
              <w:rPr>
                <w:rFonts w:ascii="Arial" w:hAnsi="Arial" w:cs="Arial"/>
                <w:sz w:val="18"/>
                <w:szCs w:val="18"/>
                <w:lang w:val="en-US"/>
              </w:rPr>
            </w:pPr>
            <w:r w:rsidRPr="00CA282E">
              <w:rPr>
                <w:rFonts w:ascii="Arial" w:hAnsi="Arial" w:cs="Arial"/>
                <w:sz w:val="18"/>
                <w:szCs w:val="18"/>
                <w:lang w:val="en-US"/>
              </w:rPr>
              <w:t>9.42a.3</w:t>
            </w:r>
          </w:p>
        </w:tc>
        <w:tc>
          <w:tcPr>
            <w:tcW w:w="2238" w:type="dxa"/>
            <w:hideMark/>
          </w:tcPr>
          <w:p w14:paraId="55213859" w14:textId="77777777" w:rsidR="003D4D45" w:rsidRPr="00CA282E" w:rsidRDefault="003D4D45" w:rsidP="001E52E8">
            <w:pPr>
              <w:jc w:val="left"/>
              <w:rPr>
                <w:rFonts w:ascii="Arial" w:hAnsi="Arial" w:cs="Arial"/>
                <w:sz w:val="18"/>
                <w:szCs w:val="18"/>
                <w:lang w:val="en-US"/>
              </w:rPr>
            </w:pPr>
            <w:r w:rsidRPr="00CA282E">
              <w:rPr>
                <w:rFonts w:ascii="Arial" w:hAnsi="Arial" w:cs="Arial"/>
                <w:sz w:val="18"/>
                <w:szCs w:val="18"/>
                <w:lang w:val="en-US"/>
              </w:rPr>
              <w:t>"If the TWT responding STA has already transmitted a non-zero Next TWT Info/Suspend Duration field ....., the TWT responding STA may respond to the STA with a frame that contains a Next TWT Info/Suspend Duration field." is not clear enough.</w:t>
            </w:r>
          </w:p>
        </w:tc>
        <w:tc>
          <w:tcPr>
            <w:tcW w:w="1620" w:type="dxa"/>
            <w:hideMark/>
          </w:tcPr>
          <w:p w14:paraId="767B92F5" w14:textId="77777777" w:rsidR="003D4D45" w:rsidRPr="00CA282E" w:rsidRDefault="003D4D45" w:rsidP="001E52E8">
            <w:pPr>
              <w:jc w:val="left"/>
              <w:rPr>
                <w:rFonts w:ascii="Arial" w:hAnsi="Arial" w:cs="Arial"/>
                <w:sz w:val="18"/>
                <w:szCs w:val="18"/>
                <w:lang w:val="en-US"/>
              </w:rPr>
            </w:pPr>
            <w:r w:rsidRPr="00CA282E">
              <w:rPr>
                <w:rFonts w:ascii="Arial" w:hAnsi="Arial" w:cs="Arial"/>
                <w:sz w:val="18"/>
                <w:szCs w:val="18"/>
                <w:lang w:val="en-US"/>
              </w:rPr>
              <w:t xml:space="preserve">Append "Even" as "Even if the TWT responding STA has already transmitted a non-zero Next TWT Info/Suspend Duration field ..., the TWT responding STA may respond .... </w:t>
            </w:r>
            <w:proofErr w:type="gramStart"/>
            <w:r w:rsidRPr="00CA282E">
              <w:rPr>
                <w:rFonts w:ascii="Arial" w:hAnsi="Arial" w:cs="Arial"/>
                <w:sz w:val="18"/>
                <w:szCs w:val="18"/>
                <w:lang w:val="en-US"/>
              </w:rPr>
              <w:t>field</w:t>
            </w:r>
            <w:proofErr w:type="gramEnd"/>
            <w:r w:rsidRPr="00CA282E">
              <w:rPr>
                <w:rFonts w:ascii="Arial" w:hAnsi="Arial" w:cs="Arial"/>
                <w:sz w:val="18"/>
                <w:szCs w:val="18"/>
                <w:lang w:val="en-US"/>
              </w:rPr>
              <w:t>."</w:t>
            </w:r>
          </w:p>
        </w:tc>
        <w:tc>
          <w:tcPr>
            <w:tcW w:w="2070" w:type="dxa"/>
            <w:hideMark/>
          </w:tcPr>
          <w:p w14:paraId="7DC1BF08" w14:textId="0110120F" w:rsidR="003D4D45" w:rsidRPr="00CA282E" w:rsidRDefault="00192A23" w:rsidP="00B42A1C">
            <w:pPr>
              <w:jc w:val="left"/>
              <w:rPr>
                <w:rFonts w:ascii="Arial" w:hAnsi="Arial" w:cs="Arial"/>
                <w:sz w:val="18"/>
                <w:szCs w:val="18"/>
                <w:lang w:val="en-US"/>
              </w:rPr>
            </w:pPr>
            <w:r>
              <w:rPr>
                <w:rFonts w:ascii="Arial" w:hAnsi="Arial" w:cs="Arial"/>
                <w:sz w:val="18"/>
                <w:szCs w:val="18"/>
                <w:lang w:val="en-US"/>
              </w:rPr>
              <w:t xml:space="preserve">Reject – the commenter’s suggestion is to add an adverb which will change the language from being purely descriptive to a more editorial form by unnecessarily emphasizing the stipulated condition. E.g. why does “even” </w:t>
            </w:r>
            <w:r w:rsidR="00B42A1C">
              <w:rPr>
                <w:rFonts w:ascii="Arial" w:hAnsi="Arial" w:cs="Arial"/>
                <w:sz w:val="18"/>
                <w:szCs w:val="18"/>
                <w:lang w:val="en-US"/>
              </w:rPr>
              <w:t>not</w:t>
            </w:r>
            <w:r>
              <w:rPr>
                <w:rFonts w:ascii="Arial" w:hAnsi="Arial" w:cs="Arial"/>
                <w:sz w:val="18"/>
                <w:szCs w:val="18"/>
                <w:lang w:val="en-US"/>
              </w:rPr>
              <w:t xml:space="preserve"> appear </w:t>
            </w:r>
            <w:r w:rsidR="00B42A1C">
              <w:rPr>
                <w:rFonts w:ascii="Arial" w:hAnsi="Arial" w:cs="Arial"/>
                <w:sz w:val="18"/>
                <w:szCs w:val="18"/>
                <w:lang w:val="en-US"/>
              </w:rPr>
              <w:t>in</w:t>
            </w:r>
            <w:r>
              <w:rPr>
                <w:rFonts w:ascii="Arial" w:hAnsi="Arial" w:cs="Arial"/>
                <w:sz w:val="18"/>
                <w:szCs w:val="18"/>
                <w:lang w:val="en-US"/>
              </w:rPr>
              <w:t xml:space="preserve"> all instances of “if” that </w:t>
            </w:r>
            <w:r w:rsidR="00B42A1C">
              <w:rPr>
                <w:rFonts w:ascii="Arial" w:hAnsi="Arial" w:cs="Arial"/>
                <w:sz w:val="18"/>
                <w:szCs w:val="18"/>
                <w:lang w:val="en-US"/>
              </w:rPr>
              <w:t>are followed by a clause that includes a no</w:t>
            </w:r>
            <w:r>
              <w:rPr>
                <w:rFonts w:ascii="Arial" w:hAnsi="Arial" w:cs="Arial"/>
                <w:sz w:val="18"/>
                <w:szCs w:val="18"/>
                <w:lang w:val="en-US"/>
              </w:rPr>
              <w:t>rmative verb?</w:t>
            </w:r>
            <w:r w:rsidR="00B42A1C">
              <w:rPr>
                <w:rFonts w:ascii="Arial" w:hAnsi="Arial" w:cs="Arial"/>
                <w:sz w:val="18"/>
                <w:szCs w:val="18"/>
                <w:lang w:val="en-US"/>
              </w:rPr>
              <w:t xml:space="preserve"> Which ones should include it and which should not?</w:t>
            </w:r>
          </w:p>
        </w:tc>
      </w:tr>
      <w:tr w:rsidR="003D4D45" w:rsidRPr="001E52E8" w14:paraId="17905CBE" w14:textId="77777777" w:rsidTr="00F6113A">
        <w:trPr>
          <w:trHeight w:val="2295"/>
        </w:trPr>
        <w:tc>
          <w:tcPr>
            <w:tcW w:w="663" w:type="dxa"/>
            <w:hideMark/>
          </w:tcPr>
          <w:p w14:paraId="502A61BB" w14:textId="77777777" w:rsidR="003D4D45" w:rsidRPr="00CA282E" w:rsidRDefault="003D4D45" w:rsidP="001E52E8">
            <w:pPr>
              <w:jc w:val="right"/>
              <w:rPr>
                <w:rFonts w:ascii="Arial" w:hAnsi="Arial" w:cs="Arial"/>
                <w:sz w:val="18"/>
                <w:szCs w:val="18"/>
                <w:lang w:val="en-US"/>
              </w:rPr>
            </w:pPr>
            <w:r w:rsidRPr="00CA282E">
              <w:rPr>
                <w:rFonts w:ascii="Arial" w:hAnsi="Arial" w:cs="Arial"/>
                <w:sz w:val="18"/>
                <w:szCs w:val="18"/>
                <w:lang w:val="en-US"/>
              </w:rPr>
              <w:lastRenderedPageBreak/>
              <w:t>5037</w:t>
            </w:r>
          </w:p>
        </w:tc>
        <w:tc>
          <w:tcPr>
            <w:tcW w:w="885" w:type="dxa"/>
            <w:hideMark/>
          </w:tcPr>
          <w:p w14:paraId="04F433A1" w14:textId="77777777" w:rsidR="003D4D45" w:rsidRPr="00CA282E" w:rsidRDefault="003D4D45" w:rsidP="00F6113A">
            <w:pPr>
              <w:jc w:val="left"/>
              <w:rPr>
                <w:rFonts w:ascii="Arial" w:hAnsi="Arial" w:cs="Arial"/>
                <w:sz w:val="18"/>
                <w:szCs w:val="18"/>
                <w:lang w:val="en-US"/>
              </w:rPr>
            </w:pPr>
            <w:r w:rsidRPr="00CA282E">
              <w:rPr>
                <w:rFonts w:ascii="Arial" w:hAnsi="Arial" w:cs="Arial"/>
                <w:sz w:val="18"/>
                <w:szCs w:val="18"/>
                <w:lang w:val="en-US"/>
              </w:rPr>
              <w:t>MARC EMMELMANN</w:t>
            </w:r>
          </w:p>
        </w:tc>
        <w:tc>
          <w:tcPr>
            <w:tcW w:w="841" w:type="dxa"/>
            <w:hideMark/>
          </w:tcPr>
          <w:p w14:paraId="055BB54A" w14:textId="77777777" w:rsidR="003D4D45" w:rsidRPr="00CA282E" w:rsidRDefault="003D4D45" w:rsidP="001E52E8">
            <w:pPr>
              <w:jc w:val="right"/>
              <w:rPr>
                <w:rFonts w:ascii="Arial" w:hAnsi="Arial" w:cs="Arial"/>
                <w:sz w:val="18"/>
                <w:szCs w:val="18"/>
                <w:lang w:val="en-US"/>
              </w:rPr>
            </w:pPr>
            <w:r w:rsidRPr="00CA282E">
              <w:rPr>
                <w:rFonts w:ascii="Arial" w:hAnsi="Arial" w:cs="Arial"/>
                <w:sz w:val="18"/>
                <w:szCs w:val="18"/>
                <w:lang w:val="en-US"/>
              </w:rPr>
              <w:t>304.02</w:t>
            </w:r>
          </w:p>
        </w:tc>
        <w:tc>
          <w:tcPr>
            <w:tcW w:w="1151" w:type="dxa"/>
            <w:hideMark/>
          </w:tcPr>
          <w:p w14:paraId="6FD014EB" w14:textId="77777777" w:rsidR="003D4D45" w:rsidRPr="00CA282E" w:rsidRDefault="003D4D45" w:rsidP="001E52E8">
            <w:pPr>
              <w:jc w:val="left"/>
              <w:rPr>
                <w:rFonts w:ascii="Arial" w:hAnsi="Arial" w:cs="Arial"/>
                <w:sz w:val="18"/>
                <w:szCs w:val="18"/>
                <w:lang w:val="en-US"/>
              </w:rPr>
            </w:pPr>
            <w:r w:rsidRPr="00CA282E">
              <w:rPr>
                <w:rFonts w:ascii="Arial" w:hAnsi="Arial" w:cs="Arial"/>
                <w:sz w:val="18"/>
                <w:szCs w:val="18"/>
                <w:lang w:val="en-US"/>
              </w:rPr>
              <w:t>9.42f</w:t>
            </w:r>
          </w:p>
        </w:tc>
        <w:tc>
          <w:tcPr>
            <w:tcW w:w="2238" w:type="dxa"/>
            <w:hideMark/>
          </w:tcPr>
          <w:p w14:paraId="41CEDC3F" w14:textId="77777777" w:rsidR="003D4D45" w:rsidRPr="00CA282E" w:rsidRDefault="003D4D45" w:rsidP="001E52E8">
            <w:pPr>
              <w:jc w:val="left"/>
              <w:rPr>
                <w:rFonts w:ascii="Arial" w:hAnsi="Arial" w:cs="Arial"/>
                <w:sz w:val="18"/>
                <w:szCs w:val="18"/>
                <w:lang w:val="en-US"/>
              </w:rPr>
            </w:pPr>
            <w:r w:rsidRPr="00CA282E">
              <w:rPr>
                <w:rFonts w:ascii="Arial" w:hAnsi="Arial" w:cs="Arial"/>
                <w:sz w:val="18"/>
                <w:szCs w:val="18"/>
                <w:lang w:val="en-US"/>
              </w:rPr>
              <w:t>"(</w:t>
            </w:r>
            <w:proofErr w:type="gramStart"/>
            <w:r w:rsidRPr="00CA282E">
              <w:rPr>
                <w:rFonts w:ascii="Arial" w:hAnsi="Arial" w:cs="Arial"/>
                <w:sz w:val="18"/>
                <w:szCs w:val="18"/>
                <w:lang w:val="en-US"/>
              </w:rPr>
              <w:t>short</w:t>
            </w:r>
            <w:proofErr w:type="gramEnd"/>
            <w:r w:rsidRPr="00CA282E">
              <w:rPr>
                <w:rFonts w:ascii="Arial" w:hAnsi="Arial" w:cs="Arial"/>
                <w:sz w:val="18"/>
                <w:szCs w:val="18"/>
                <w:lang w:val="en-US"/>
              </w:rPr>
              <w:t xml:space="preserve">) beacon interval" -- using this wording seems to require to introduce a new abbreviation which could easily be avoided by using "short beacon interval or beacon interval".  This would </w:t>
            </w:r>
            <w:proofErr w:type="spellStart"/>
            <w:r w:rsidRPr="00CA282E">
              <w:rPr>
                <w:rFonts w:ascii="Arial" w:hAnsi="Arial" w:cs="Arial"/>
                <w:sz w:val="18"/>
                <w:szCs w:val="18"/>
                <w:lang w:val="en-US"/>
              </w:rPr>
              <w:t>alse</w:t>
            </w:r>
            <w:proofErr w:type="spellEnd"/>
            <w:r w:rsidRPr="00CA282E">
              <w:rPr>
                <w:rFonts w:ascii="Arial" w:hAnsi="Arial" w:cs="Arial"/>
                <w:sz w:val="18"/>
                <w:szCs w:val="18"/>
                <w:lang w:val="en-US"/>
              </w:rPr>
              <w:t xml:space="preserve"> prevent the use of </w:t>
            </w:r>
            <w:proofErr w:type="spellStart"/>
            <w:r w:rsidRPr="00CA282E">
              <w:rPr>
                <w:rFonts w:ascii="Arial" w:hAnsi="Arial" w:cs="Arial"/>
                <w:sz w:val="18"/>
                <w:szCs w:val="18"/>
                <w:lang w:val="en-US"/>
              </w:rPr>
              <w:t>parenthathes</w:t>
            </w:r>
            <w:proofErr w:type="spellEnd"/>
            <w:r w:rsidRPr="00CA282E">
              <w:rPr>
                <w:rFonts w:ascii="Arial" w:hAnsi="Arial" w:cs="Arial"/>
                <w:sz w:val="18"/>
                <w:szCs w:val="18"/>
                <w:lang w:val="en-US"/>
              </w:rPr>
              <w:t>.</w:t>
            </w:r>
          </w:p>
        </w:tc>
        <w:tc>
          <w:tcPr>
            <w:tcW w:w="1620" w:type="dxa"/>
            <w:hideMark/>
          </w:tcPr>
          <w:p w14:paraId="37E4341B" w14:textId="77777777" w:rsidR="003D4D45" w:rsidRPr="00CA282E" w:rsidRDefault="003D4D45" w:rsidP="001E52E8">
            <w:pPr>
              <w:jc w:val="left"/>
              <w:rPr>
                <w:rFonts w:ascii="Arial" w:hAnsi="Arial" w:cs="Arial"/>
                <w:sz w:val="18"/>
                <w:szCs w:val="18"/>
                <w:lang w:val="en-US"/>
              </w:rPr>
            </w:pPr>
            <w:r w:rsidRPr="00CA282E">
              <w:rPr>
                <w:rFonts w:ascii="Arial" w:hAnsi="Arial" w:cs="Arial"/>
                <w:sz w:val="18"/>
                <w:szCs w:val="18"/>
                <w:lang w:val="en-US"/>
              </w:rPr>
              <w:t>Replace "(short) beacon interval" with "short beacon interval or beacon interval"</w:t>
            </w:r>
          </w:p>
        </w:tc>
        <w:tc>
          <w:tcPr>
            <w:tcW w:w="2070" w:type="dxa"/>
            <w:hideMark/>
          </w:tcPr>
          <w:p w14:paraId="48AFB3C5" w14:textId="6CAF5859" w:rsidR="003D4D45" w:rsidRPr="00CA282E" w:rsidRDefault="00B42A1C" w:rsidP="001E52E8">
            <w:pPr>
              <w:jc w:val="left"/>
              <w:rPr>
                <w:rFonts w:ascii="Arial" w:hAnsi="Arial" w:cs="Arial"/>
                <w:sz w:val="18"/>
                <w:szCs w:val="18"/>
                <w:lang w:val="en-US"/>
              </w:rPr>
            </w:pPr>
            <w:r>
              <w:rPr>
                <w:rFonts w:ascii="Arial" w:hAnsi="Arial" w:cs="Arial"/>
                <w:sz w:val="18"/>
                <w:szCs w:val="18"/>
                <w:lang w:val="en-US"/>
              </w:rPr>
              <w:t xml:space="preserve">Reject – the current form is more compact and satisfies the larger number of voters and there is nothing wrong with adding an abbreviation – we have a </w:t>
            </w:r>
            <w:proofErr w:type="spellStart"/>
            <w:r>
              <w:rPr>
                <w:rFonts w:ascii="Arial" w:hAnsi="Arial" w:cs="Arial"/>
                <w:sz w:val="18"/>
                <w:szCs w:val="18"/>
                <w:lang w:val="en-US"/>
              </w:rPr>
              <w:t>subclause</w:t>
            </w:r>
            <w:proofErr w:type="spellEnd"/>
            <w:r>
              <w:rPr>
                <w:rFonts w:ascii="Arial" w:hAnsi="Arial" w:cs="Arial"/>
                <w:sz w:val="18"/>
                <w:szCs w:val="18"/>
                <w:lang w:val="en-US"/>
              </w:rPr>
              <w:t xml:space="preserve"> dedicated for that very purpose.</w:t>
            </w:r>
          </w:p>
        </w:tc>
      </w:tr>
      <w:tr w:rsidR="00B42A1C" w:rsidRPr="001E52E8" w14:paraId="6E709C91" w14:textId="77777777" w:rsidTr="00F6113A">
        <w:trPr>
          <w:trHeight w:val="2295"/>
        </w:trPr>
        <w:tc>
          <w:tcPr>
            <w:tcW w:w="663" w:type="dxa"/>
            <w:hideMark/>
          </w:tcPr>
          <w:p w14:paraId="1842A624" w14:textId="77777777" w:rsidR="00B42A1C" w:rsidRPr="00CA282E" w:rsidRDefault="00B42A1C" w:rsidP="001E52E8">
            <w:pPr>
              <w:jc w:val="right"/>
              <w:rPr>
                <w:rFonts w:ascii="Arial" w:hAnsi="Arial" w:cs="Arial"/>
                <w:sz w:val="18"/>
                <w:szCs w:val="18"/>
                <w:lang w:val="en-US"/>
              </w:rPr>
            </w:pPr>
            <w:r w:rsidRPr="00CA282E">
              <w:rPr>
                <w:rFonts w:ascii="Arial" w:hAnsi="Arial" w:cs="Arial"/>
                <w:sz w:val="18"/>
                <w:szCs w:val="18"/>
                <w:lang w:val="en-US"/>
              </w:rPr>
              <w:t>5038</w:t>
            </w:r>
          </w:p>
        </w:tc>
        <w:tc>
          <w:tcPr>
            <w:tcW w:w="885" w:type="dxa"/>
            <w:hideMark/>
          </w:tcPr>
          <w:p w14:paraId="4FEC60A2" w14:textId="77777777" w:rsidR="00B42A1C" w:rsidRPr="00CA282E" w:rsidRDefault="00B42A1C" w:rsidP="00F6113A">
            <w:pPr>
              <w:jc w:val="left"/>
              <w:rPr>
                <w:rFonts w:ascii="Arial" w:hAnsi="Arial" w:cs="Arial"/>
                <w:sz w:val="18"/>
                <w:szCs w:val="18"/>
                <w:lang w:val="en-US"/>
              </w:rPr>
            </w:pPr>
            <w:r w:rsidRPr="00CA282E">
              <w:rPr>
                <w:rFonts w:ascii="Arial" w:hAnsi="Arial" w:cs="Arial"/>
                <w:sz w:val="18"/>
                <w:szCs w:val="18"/>
                <w:lang w:val="en-US"/>
              </w:rPr>
              <w:t>MARC EMMELMANN</w:t>
            </w:r>
          </w:p>
        </w:tc>
        <w:tc>
          <w:tcPr>
            <w:tcW w:w="841" w:type="dxa"/>
            <w:hideMark/>
          </w:tcPr>
          <w:p w14:paraId="7CF229B3" w14:textId="77777777" w:rsidR="00B42A1C" w:rsidRPr="00CA282E" w:rsidRDefault="00B42A1C" w:rsidP="001E52E8">
            <w:pPr>
              <w:jc w:val="right"/>
              <w:rPr>
                <w:rFonts w:ascii="Arial" w:hAnsi="Arial" w:cs="Arial"/>
                <w:sz w:val="18"/>
                <w:szCs w:val="18"/>
                <w:lang w:val="en-US"/>
              </w:rPr>
            </w:pPr>
            <w:r w:rsidRPr="00CA282E">
              <w:rPr>
                <w:rFonts w:ascii="Arial" w:hAnsi="Arial" w:cs="Arial"/>
                <w:sz w:val="18"/>
                <w:szCs w:val="18"/>
                <w:lang w:val="en-US"/>
              </w:rPr>
              <w:t>304.03</w:t>
            </w:r>
          </w:p>
        </w:tc>
        <w:tc>
          <w:tcPr>
            <w:tcW w:w="1151" w:type="dxa"/>
            <w:hideMark/>
          </w:tcPr>
          <w:p w14:paraId="592179CE"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9.42f</w:t>
            </w:r>
          </w:p>
        </w:tc>
        <w:tc>
          <w:tcPr>
            <w:tcW w:w="2238" w:type="dxa"/>
            <w:hideMark/>
          </w:tcPr>
          <w:p w14:paraId="4CC227BB"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w:t>
            </w:r>
            <w:proofErr w:type="gramStart"/>
            <w:r w:rsidRPr="00CA282E">
              <w:rPr>
                <w:rFonts w:ascii="Arial" w:hAnsi="Arial" w:cs="Arial"/>
                <w:sz w:val="18"/>
                <w:szCs w:val="18"/>
                <w:lang w:val="en-US"/>
              </w:rPr>
              <w:t>short</w:t>
            </w:r>
            <w:proofErr w:type="gramEnd"/>
            <w:r w:rsidRPr="00CA282E">
              <w:rPr>
                <w:rFonts w:ascii="Arial" w:hAnsi="Arial" w:cs="Arial"/>
                <w:sz w:val="18"/>
                <w:szCs w:val="18"/>
                <w:lang w:val="en-US"/>
              </w:rPr>
              <w:t xml:space="preserve">) beacon interval" -- using this wording seems to require to introduce a new abbreviation which could easily be avoided by using "short beacon interval or beacon interval".  This would </w:t>
            </w:r>
            <w:proofErr w:type="spellStart"/>
            <w:r w:rsidRPr="00CA282E">
              <w:rPr>
                <w:rFonts w:ascii="Arial" w:hAnsi="Arial" w:cs="Arial"/>
                <w:sz w:val="18"/>
                <w:szCs w:val="18"/>
                <w:lang w:val="en-US"/>
              </w:rPr>
              <w:t>alse</w:t>
            </w:r>
            <w:proofErr w:type="spellEnd"/>
            <w:r w:rsidRPr="00CA282E">
              <w:rPr>
                <w:rFonts w:ascii="Arial" w:hAnsi="Arial" w:cs="Arial"/>
                <w:sz w:val="18"/>
                <w:szCs w:val="18"/>
                <w:lang w:val="en-US"/>
              </w:rPr>
              <w:t xml:space="preserve"> prevent the use of </w:t>
            </w:r>
            <w:proofErr w:type="spellStart"/>
            <w:r w:rsidRPr="00CA282E">
              <w:rPr>
                <w:rFonts w:ascii="Arial" w:hAnsi="Arial" w:cs="Arial"/>
                <w:sz w:val="18"/>
                <w:szCs w:val="18"/>
                <w:lang w:val="en-US"/>
              </w:rPr>
              <w:t>parenthathes</w:t>
            </w:r>
            <w:proofErr w:type="spellEnd"/>
            <w:r w:rsidRPr="00CA282E">
              <w:rPr>
                <w:rFonts w:ascii="Arial" w:hAnsi="Arial" w:cs="Arial"/>
                <w:sz w:val="18"/>
                <w:szCs w:val="18"/>
                <w:lang w:val="en-US"/>
              </w:rPr>
              <w:t>.</w:t>
            </w:r>
          </w:p>
        </w:tc>
        <w:tc>
          <w:tcPr>
            <w:tcW w:w="1620" w:type="dxa"/>
            <w:hideMark/>
          </w:tcPr>
          <w:p w14:paraId="4F7B0680"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Replace "(short) beacon interval" with "short beacon interval or beacon interval"</w:t>
            </w:r>
          </w:p>
        </w:tc>
        <w:tc>
          <w:tcPr>
            <w:tcW w:w="2070" w:type="dxa"/>
            <w:hideMark/>
          </w:tcPr>
          <w:p w14:paraId="3DB546F9" w14:textId="27EFED0B" w:rsidR="00B42A1C" w:rsidRPr="00CA282E" w:rsidRDefault="00B42A1C" w:rsidP="001E52E8">
            <w:pPr>
              <w:jc w:val="left"/>
              <w:rPr>
                <w:rFonts w:ascii="Arial" w:hAnsi="Arial" w:cs="Arial"/>
                <w:sz w:val="18"/>
                <w:szCs w:val="18"/>
                <w:lang w:val="en-US"/>
              </w:rPr>
            </w:pPr>
            <w:r>
              <w:rPr>
                <w:rFonts w:ascii="Arial" w:hAnsi="Arial" w:cs="Arial"/>
                <w:sz w:val="18"/>
                <w:szCs w:val="18"/>
                <w:lang w:val="en-US"/>
              </w:rPr>
              <w:t xml:space="preserve">Reject – the current form is more compact and satisfies the larger number of voters and there is nothing wrong with adding an abbreviation – we have a </w:t>
            </w:r>
            <w:proofErr w:type="spellStart"/>
            <w:r>
              <w:rPr>
                <w:rFonts w:ascii="Arial" w:hAnsi="Arial" w:cs="Arial"/>
                <w:sz w:val="18"/>
                <w:szCs w:val="18"/>
                <w:lang w:val="en-US"/>
              </w:rPr>
              <w:t>subclause</w:t>
            </w:r>
            <w:proofErr w:type="spellEnd"/>
            <w:r>
              <w:rPr>
                <w:rFonts w:ascii="Arial" w:hAnsi="Arial" w:cs="Arial"/>
                <w:sz w:val="18"/>
                <w:szCs w:val="18"/>
                <w:lang w:val="en-US"/>
              </w:rPr>
              <w:t xml:space="preserve"> dedicated for that very purpose.</w:t>
            </w:r>
          </w:p>
        </w:tc>
      </w:tr>
      <w:tr w:rsidR="00B42A1C" w:rsidRPr="001E52E8" w14:paraId="14986326" w14:textId="77777777" w:rsidTr="00F6113A">
        <w:trPr>
          <w:trHeight w:val="2295"/>
        </w:trPr>
        <w:tc>
          <w:tcPr>
            <w:tcW w:w="663" w:type="dxa"/>
            <w:hideMark/>
          </w:tcPr>
          <w:p w14:paraId="713345E8" w14:textId="77777777" w:rsidR="00B42A1C" w:rsidRPr="00CA282E" w:rsidRDefault="00B42A1C" w:rsidP="001E52E8">
            <w:pPr>
              <w:jc w:val="right"/>
              <w:rPr>
                <w:rFonts w:ascii="Arial" w:hAnsi="Arial" w:cs="Arial"/>
                <w:sz w:val="18"/>
                <w:szCs w:val="18"/>
                <w:lang w:val="en-US"/>
              </w:rPr>
            </w:pPr>
            <w:r w:rsidRPr="00CA282E">
              <w:rPr>
                <w:rFonts w:ascii="Arial" w:hAnsi="Arial" w:cs="Arial"/>
                <w:sz w:val="18"/>
                <w:szCs w:val="18"/>
                <w:lang w:val="en-US"/>
              </w:rPr>
              <w:t>5039</w:t>
            </w:r>
          </w:p>
        </w:tc>
        <w:tc>
          <w:tcPr>
            <w:tcW w:w="885" w:type="dxa"/>
            <w:hideMark/>
          </w:tcPr>
          <w:p w14:paraId="570DD063" w14:textId="77777777" w:rsidR="00B42A1C" w:rsidRPr="00CA282E" w:rsidRDefault="00B42A1C" w:rsidP="00F6113A">
            <w:pPr>
              <w:jc w:val="left"/>
              <w:rPr>
                <w:rFonts w:ascii="Arial" w:hAnsi="Arial" w:cs="Arial"/>
                <w:sz w:val="18"/>
                <w:szCs w:val="18"/>
                <w:lang w:val="en-US"/>
              </w:rPr>
            </w:pPr>
            <w:r w:rsidRPr="00CA282E">
              <w:rPr>
                <w:rFonts w:ascii="Arial" w:hAnsi="Arial" w:cs="Arial"/>
                <w:sz w:val="18"/>
                <w:szCs w:val="18"/>
                <w:lang w:val="en-US"/>
              </w:rPr>
              <w:t>MARC EMMELMANN</w:t>
            </w:r>
          </w:p>
        </w:tc>
        <w:tc>
          <w:tcPr>
            <w:tcW w:w="841" w:type="dxa"/>
            <w:hideMark/>
          </w:tcPr>
          <w:p w14:paraId="685D4A14" w14:textId="77777777" w:rsidR="00B42A1C" w:rsidRPr="00CA282E" w:rsidRDefault="00B42A1C" w:rsidP="001E52E8">
            <w:pPr>
              <w:jc w:val="right"/>
              <w:rPr>
                <w:rFonts w:ascii="Arial" w:hAnsi="Arial" w:cs="Arial"/>
                <w:sz w:val="18"/>
                <w:szCs w:val="18"/>
                <w:lang w:val="en-US"/>
              </w:rPr>
            </w:pPr>
            <w:r w:rsidRPr="00CA282E">
              <w:rPr>
                <w:rFonts w:ascii="Arial" w:hAnsi="Arial" w:cs="Arial"/>
                <w:sz w:val="18"/>
                <w:szCs w:val="18"/>
                <w:lang w:val="en-US"/>
              </w:rPr>
              <w:t>304.04</w:t>
            </w:r>
          </w:p>
        </w:tc>
        <w:tc>
          <w:tcPr>
            <w:tcW w:w="1151" w:type="dxa"/>
            <w:hideMark/>
          </w:tcPr>
          <w:p w14:paraId="52CCB6C1"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9.42f</w:t>
            </w:r>
          </w:p>
        </w:tc>
        <w:tc>
          <w:tcPr>
            <w:tcW w:w="2238" w:type="dxa"/>
            <w:hideMark/>
          </w:tcPr>
          <w:p w14:paraId="2C2156C7"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w:t>
            </w:r>
            <w:proofErr w:type="gramStart"/>
            <w:r w:rsidRPr="00CA282E">
              <w:rPr>
                <w:rFonts w:ascii="Arial" w:hAnsi="Arial" w:cs="Arial"/>
                <w:sz w:val="18"/>
                <w:szCs w:val="18"/>
                <w:lang w:val="en-US"/>
              </w:rPr>
              <w:t>short</w:t>
            </w:r>
            <w:proofErr w:type="gramEnd"/>
            <w:r w:rsidRPr="00CA282E">
              <w:rPr>
                <w:rFonts w:ascii="Arial" w:hAnsi="Arial" w:cs="Arial"/>
                <w:sz w:val="18"/>
                <w:szCs w:val="18"/>
                <w:lang w:val="en-US"/>
              </w:rPr>
              <w:t xml:space="preserve">) beacon interval" -- using this wording seems to require to introduce a new abbreviation which could easily be avoided by using "short beacon interval or beacon interval".  This would </w:t>
            </w:r>
            <w:proofErr w:type="spellStart"/>
            <w:r w:rsidRPr="00CA282E">
              <w:rPr>
                <w:rFonts w:ascii="Arial" w:hAnsi="Arial" w:cs="Arial"/>
                <w:sz w:val="18"/>
                <w:szCs w:val="18"/>
                <w:lang w:val="en-US"/>
              </w:rPr>
              <w:t>alse</w:t>
            </w:r>
            <w:proofErr w:type="spellEnd"/>
            <w:r w:rsidRPr="00CA282E">
              <w:rPr>
                <w:rFonts w:ascii="Arial" w:hAnsi="Arial" w:cs="Arial"/>
                <w:sz w:val="18"/>
                <w:szCs w:val="18"/>
                <w:lang w:val="en-US"/>
              </w:rPr>
              <w:t xml:space="preserve"> prevent the use of </w:t>
            </w:r>
            <w:proofErr w:type="spellStart"/>
            <w:r w:rsidRPr="00CA282E">
              <w:rPr>
                <w:rFonts w:ascii="Arial" w:hAnsi="Arial" w:cs="Arial"/>
                <w:sz w:val="18"/>
                <w:szCs w:val="18"/>
                <w:lang w:val="en-US"/>
              </w:rPr>
              <w:t>parenthathes</w:t>
            </w:r>
            <w:proofErr w:type="spellEnd"/>
            <w:r w:rsidRPr="00CA282E">
              <w:rPr>
                <w:rFonts w:ascii="Arial" w:hAnsi="Arial" w:cs="Arial"/>
                <w:sz w:val="18"/>
                <w:szCs w:val="18"/>
                <w:lang w:val="en-US"/>
              </w:rPr>
              <w:t>.</w:t>
            </w:r>
          </w:p>
        </w:tc>
        <w:tc>
          <w:tcPr>
            <w:tcW w:w="1620" w:type="dxa"/>
            <w:hideMark/>
          </w:tcPr>
          <w:p w14:paraId="160AE650"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Replace "(short) beacon interval" with "short beacon interval or beacon interval"</w:t>
            </w:r>
          </w:p>
        </w:tc>
        <w:tc>
          <w:tcPr>
            <w:tcW w:w="2070" w:type="dxa"/>
            <w:hideMark/>
          </w:tcPr>
          <w:p w14:paraId="3B32529F" w14:textId="204FF694" w:rsidR="00B42A1C" w:rsidRPr="00CA282E" w:rsidRDefault="00B42A1C" w:rsidP="001E52E8">
            <w:pPr>
              <w:jc w:val="left"/>
              <w:rPr>
                <w:rFonts w:ascii="Arial" w:hAnsi="Arial" w:cs="Arial"/>
                <w:sz w:val="18"/>
                <w:szCs w:val="18"/>
                <w:lang w:val="en-US"/>
              </w:rPr>
            </w:pPr>
            <w:r>
              <w:rPr>
                <w:rFonts w:ascii="Arial" w:hAnsi="Arial" w:cs="Arial"/>
                <w:sz w:val="18"/>
                <w:szCs w:val="18"/>
                <w:lang w:val="en-US"/>
              </w:rPr>
              <w:t xml:space="preserve">Reject – the current form is more compact and satisfies the larger number of voters and there is nothing wrong with adding an abbreviation – we have a </w:t>
            </w:r>
            <w:proofErr w:type="spellStart"/>
            <w:r>
              <w:rPr>
                <w:rFonts w:ascii="Arial" w:hAnsi="Arial" w:cs="Arial"/>
                <w:sz w:val="18"/>
                <w:szCs w:val="18"/>
                <w:lang w:val="en-US"/>
              </w:rPr>
              <w:t>subclause</w:t>
            </w:r>
            <w:proofErr w:type="spellEnd"/>
            <w:r>
              <w:rPr>
                <w:rFonts w:ascii="Arial" w:hAnsi="Arial" w:cs="Arial"/>
                <w:sz w:val="18"/>
                <w:szCs w:val="18"/>
                <w:lang w:val="en-US"/>
              </w:rPr>
              <w:t xml:space="preserve"> dedicated for that very purpose.</w:t>
            </w:r>
          </w:p>
        </w:tc>
      </w:tr>
      <w:tr w:rsidR="00B42A1C" w:rsidRPr="001E52E8" w14:paraId="08ADA62D" w14:textId="77777777" w:rsidTr="00F6113A">
        <w:trPr>
          <w:trHeight w:val="2295"/>
        </w:trPr>
        <w:tc>
          <w:tcPr>
            <w:tcW w:w="663" w:type="dxa"/>
            <w:hideMark/>
          </w:tcPr>
          <w:p w14:paraId="352063ED" w14:textId="77777777" w:rsidR="00B42A1C" w:rsidRPr="00CA282E" w:rsidRDefault="00B42A1C" w:rsidP="001E52E8">
            <w:pPr>
              <w:jc w:val="right"/>
              <w:rPr>
                <w:rFonts w:ascii="Arial" w:hAnsi="Arial" w:cs="Arial"/>
                <w:sz w:val="18"/>
                <w:szCs w:val="18"/>
                <w:lang w:val="en-US"/>
              </w:rPr>
            </w:pPr>
            <w:r w:rsidRPr="00CA282E">
              <w:rPr>
                <w:rFonts w:ascii="Arial" w:hAnsi="Arial" w:cs="Arial"/>
                <w:sz w:val="18"/>
                <w:szCs w:val="18"/>
                <w:lang w:val="en-US"/>
              </w:rPr>
              <w:t>5040</w:t>
            </w:r>
          </w:p>
        </w:tc>
        <w:tc>
          <w:tcPr>
            <w:tcW w:w="885" w:type="dxa"/>
            <w:hideMark/>
          </w:tcPr>
          <w:p w14:paraId="36A63AA3" w14:textId="77777777" w:rsidR="00B42A1C" w:rsidRPr="00CA282E" w:rsidRDefault="00B42A1C" w:rsidP="00F6113A">
            <w:pPr>
              <w:jc w:val="left"/>
              <w:rPr>
                <w:rFonts w:ascii="Arial" w:hAnsi="Arial" w:cs="Arial"/>
                <w:sz w:val="18"/>
                <w:szCs w:val="18"/>
                <w:lang w:val="en-US"/>
              </w:rPr>
            </w:pPr>
            <w:r w:rsidRPr="00CA282E">
              <w:rPr>
                <w:rFonts w:ascii="Arial" w:hAnsi="Arial" w:cs="Arial"/>
                <w:sz w:val="18"/>
                <w:szCs w:val="18"/>
                <w:lang w:val="en-US"/>
              </w:rPr>
              <w:t>MARC EMMELMANN</w:t>
            </w:r>
          </w:p>
        </w:tc>
        <w:tc>
          <w:tcPr>
            <w:tcW w:w="841" w:type="dxa"/>
            <w:hideMark/>
          </w:tcPr>
          <w:p w14:paraId="5461B353" w14:textId="77777777" w:rsidR="00B42A1C" w:rsidRPr="00CA282E" w:rsidRDefault="00B42A1C" w:rsidP="001E52E8">
            <w:pPr>
              <w:jc w:val="right"/>
              <w:rPr>
                <w:rFonts w:ascii="Arial" w:hAnsi="Arial" w:cs="Arial"/>
                <w:sz w:val="18"/>
                <w:szCs w:val="18"/>
                <w:lang w:val="en-US"/>
              </w:rPr>
            </w:pPr>
            <w:r w:rsidRPr="00CA282E">
              <w:rPr>
                <w:rFonts w:ascii="Arial" w:hAnsi="Arial" w:cs="Arial"/>
                <w:sz w:val="18"/>
                <w:szCs w:val="18"/>
                <w:lang w:val="en-US"/>
              </w:rPr>
              <w:t>304.34</w:t>
            </w:r>
          </w:p>
        </w:tc>
        <w:tc>
          <w:tcPr>
            <w:tcW w:w="1151" w:type="dxa"/>
            <w:hideMark/>
          </w:tcPr>
          <w:p w14:paraId="2705E48E"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9.42f</w:t>
            </w:r>
          </w:p>
        </w:tc>
        <w:tc>
          <w:tcPr>
            <w:tcW w:w="2238" w:type="dxa"/>
            <w:hideMark/>
          </w:tcPr>
          <w:p w14:paraId="33D04C41"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w:t>
            </w:r>
            <w:proofErr w:type="gramStart"/>
            <w:r w:rsidRPr="00CA282E">
              <w:rPr>
                <w:rFonts w:ascii="Arial" w:hAnsi="Arial" w:cs="Arial"/>
                <w:sz w:val="18"/>
                <w:szCs w:val="18"/>
                <w:lang w:val="en-US"/>
              </w:rPr>
              <w:t>short</w:t>
            </w:r>
            <w:proofErr w:type="gramEnd"/>
            <w:r w:rsidRPr="00CA282E">
              <w:rPr>
                <w:rFonts w:ascii="Arial" w:hAnsi="Arial" w:cs="Arial"/>
                <w:sz w:val="18"/>
                <w:szCs w:val="18"/>
                <w:lang w:val="en-US"/>
              </w:rPr>
              <w:t xml:space="preserve">) beacon interval" -- using this wording seems to require to introduce a new abbreviation which could easily be avoided by using "short beacon interval or beacon interval".  This would </w:t>
            </w:r>
            <w:proofErr w:type="spellStart"/>
            <w:r w:rsidRPr="00CA282E">
              <w:rPr>
                <w:rFonts w:ascii="Arial" w:hAnsi="Arial" w:cs="Arial"/>
                <w:sz w:val="18"/>
                <w:szCs w:val="18"/>
                <w:lang w:val="en-US"/>
              </w:rPr>
              <w:t>alse</w:t>
            </w:r>
            <w:proofErr w:type="spellEnd"/>
            <w:r w:rsidRPr="00CA282E">
              <w:rPr>
                <w:rFonts w:ascii="Arial" w:hAnsi="Arial" w:cs="Arial"/>
                <w:sz w:val="18"/>
                <w:szCs w:val="18"/>
                <w:lang w:val="en-US"/>
              </w:rPr>
              <w:t xml:space="preserve"> prevent the use of </w:t>
            </w:r>
            <w:proofErr w:type="spellStart"/>
            <w:r w:rsidRPr="00CA282E">
              <w:rPr>
                <w:rFonts w:ascii="Arial" w:hAnsi="Arial" w:cs="Arial"/>
                <w:sz w:val="18"/>
                <w:szCs w:val="18"/>
                <w:lang w:val="en-US"/>
              </w:rPr>
              <w:t>parenthathes</w:t>
            </w:r>
            <w:proofErr w:type="spellEnd"/>
            <w:r w:rsidRPr="00CA282E">
              <w:rPr>
                <w:rFonts w:ascii="Arial" w:hAnsi="Arial" w:cs="Arial"/>
                <w:sz w:val="18"/>
                <w:szCs w:val="18"/>
                <w:lang w:val="en-US"/>
              </w:rPr>
              <w:t>.</w:t>
            </w:r>
          </w:p>
        </w:tc>
        <w:tc>
          <w:tcPr>
            <w:tcW w:w="1620" w:type="dxa"/>
            <w:hideMark/>
          </w:tcPr>
          <w:p w14:paraId="590A1734"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Replace "(short) beacon interval" with "short beacon interval or beacon interval"</w:t>
            </w:r>
          </w:p>
        </w:tc>
        <w:tc>
          <w:tcPr>
            <w:tcW w:w="2070" w:type="dxa"/>
            <w:hideMark/>
          </w:tcPr>
          <w:p w14:paraId="73290B91" w14:textId="523033D3" w:rsidR="00B42A1C" w:rsidRPr="00CA282E" w:rsidRDefault="00B42A1C" w:rsidP="001E52E8">
            <w:pPr>
              <w:jc w:val="left"/>
              <w:rPr>
                <w:rFonts w:ascii="Arial" w:hAnsi="Arial" w:cs="Arial"/>
                <w:sz w:val="18"/>
                <w:szCs w:val="18"/>
                <w:lang w:val="en-US"/>
              </w:rPr>
            </w:pPr>
            <w:r>
              <w:rPr>
                <w:rFonts w:ascii="Arial" w:hAnsi="Arial" w:cs="Arial"/>
                <w:sz w:val="18"/>
                <w:szCs w:val="18"/>
                <w:lang w:val="en-US"/>
              </w:rPr>
              <w:t xml:space="preserve">Reject – the current form is more compact and satisfies the larger number of voters and there is nothing wrong with adding an abbreviation – we have a </w:t>
            </w:r>
            <w:proofErr w:type="spellStart"/>
            <w:r>
              <w:rPr>
                <w:rFonts w:ascii="Arial" w:hAnsi="Arial" w:cs="Arial"/>
                <w:sz w:val="18"/>
                <w:szCs w:val="18"/>
                <w:lang w:val="en-US"/>
              </w:rPr>
              <w:t>subclause</w:t>
            </w:r>
            <w:proofErr w:type="spellEnd"/>
            <w:r>
              <w:rPr>
                <w:rFonts w:ascii="Arial" w:hAnsi="Arial" w:cs="Arial"/>
                <w:sz w:val="18"/>
                <w:szCs w:val="18"/>
                <w:lang w:val="en-US"/>
              </w:rPr>
              <w:t xml:space="preserve"> dedicated for that very purpose.</w:t>
            </w:r>
          </w:p>
        </w:tc>
      </w:tr>
      <w:tr w:rsidR="00B42A1C" w:rsidRPr="001E52E8" w14:paraId="1502072C" w14:textId="77777777" w:rsidTr="00F6113A">
        <w:trPr>
          <w:trHeight w:val="2295"/>
        </w:trPr>
        <w:tc>
          <w:tcPr>
            <w:tcW w:w="663" w:type="dxa"/>
            <w:hideMark/>
          </w:tcPr>
          <w:p w14:paraId="08CCC06D" w14:textId="77777777" w:rsidR="00B42A1C" w:rsidRPr="00CA282E" w:rsidRDefault="00B42A1C" w:rsidP="001E52E8">
            <w:pPr>
              <w:jc w:val="right"/>
              <w:rPr>
                <w:rFonts w:ascii="Arial" w:hAnsi="Arial" w:cs="Arial"/>
                <w:sz w:val="18"/>
                <w:szCs w:val="18"/>
                <w:lang w:val="en-US"/>
              </w:rPr>
            </w:pPr>
            <w:r w:rsidRPr="00CA282E">
              <w:rPr>
                <w:rFonts w:ascii="Arial" w:hAnsi="Arial" w:cs="Arial"/>
                <w:sz w:val="18"/>
                <w:szCs w:val="18"/>
                <w:lang w:val="en-US"/>
              </w:rPr>
              <w:t>5041</w:t>
            </w:r>
          </w:p>
        </w:tc>
        <w:tc>
          <w:tcPr>
            <w:tcW w:w="885" w:type="dxa"/>
            <w:hideMark/>
          </w:tcPr>
          <w:p w14:paraId="31FED24A" w14:textId="77777777" w:rsidR="00B42A1C" w:rsidRPr="00CA282E" w:rsidRDefault="00B42A1C" w:rsidP="00F6113A">
            <w:pPr>
              <w:jc w:val="left"/>
              <w:rPr>
                <w:rFonts w:ascii="Arial" w:hAnsi="Arial" w:cs="Arial"/>
                <w:sz w:val="18"/>
                <w:szCs w:val="18"/>
                <w:lang w:val="en-US"/>
              </w:rPr>
            </w:pPr>
            <w:r w:rsidRPr="00CA282E">
              <w:rPr>
                <w:rFonts w:ascii="Arial" w:hAnsi="Arial" w:cs="Arial"/>
                <w:sz w:val="18"/>
                <w:szCs w:val="18"/>
                <w:lang w:val="en-US"/>
              </w:rPr>
              <w:t>MARC EMMELMANN</w:t>
            </w:r>
          </w:p>
        </w:tc>
        <w:tc>
          <w:tcPr>
            <w:tcW w:w="841" w:type="dxa"/>
            <w:hideMark/>
          </w:tcPr>
          <w:p w14:paraId="422CAA82" w14:textId="77777777" w:rsidR="00B42A1C" w:rsidRPr="00CA282E" w:rsidRDefault="00B42A1C" w:rsidP="001E52E8">
            <w:pPr>
              <w:jc w:val="right"/>
              <w:rPr>
                <w:rFonts w:ascii="Arial" w:hAnsi="Arial" w:cs="Arial"/>
                <w:sz w:val="18"/>
                <w:szCs w:val="18"/>
                <w:lang w:val="en-US"/>
              </w:rPr>
            </w:pPr>
            <w:r w:rsidRPr="00CA282E">
              <w:rPr>
                <w:rFonts w:ascii="Arial" w:hAnsi="Arial" w:cs="Arial"/>
                <w:sz w:val="18"/>
                <w:szCs w:val="18"/>
                <w:lang w:val="en-US"/>
              </w:rPr>
              <w:t>304.35</w:t>
            </w:r>
          </w:p>
        </w:tc>
        <w:tc>
          <w:tcPr>
            <w:tcW w:w="1151" w:type="dxa"/>
            <w:hideMark/>
          </w:tcPr>
          <w:p w14:paraId="04F49064"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9.42f</w:t>
            </w:r>
          </w:p>
        </w:tc>
        <w:tc>
          <w:tcPr>
            <w:tcW w:w="2238" w:type="dxa"/>
            <w:hideMark/>
          </w:tcPr>
          <w:p w14:paraId="4802AAA2"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w:t>
            </w:r>
            <w:proofErr w:type="gramStart"/>
            <w:r w:rsidRPr="00CA282E">
              <w:rPr>
                <w:rFonts w:ascii="Arial" w:hAnsi="Arial" w:cs="Arial"/>
                <w:sz w:val="18"/>
                <w:szCs w:val="18"/>
                <w:lang w:val="en-US"/>
              </w:rPr>
              <w:t>short</w:t>
            </w:r>
            <w:proofErr w:type="gramEnd"/>
            <w:r w:rsidRPr="00CA282E">
              <w:rPr>
                <w:rFonts w:ascii="Arial" w:hAnsi="Arial" w:cs="Arial"/>
                <w:sz w:val="18"/>
                <w:szCs w:val="18"/>
                <w:lang w:val="en-US"/>
              </w:rPr>
              <w:t xml:space="preserve">) beacon interval" -- using this wording seems to require to introduce a new abbreviation which could easily be avoided by using "short beacon interval or beacon interval".  This would </w:t>
            </w:r>
            <w:proofErr w:type="spellStart"/>
            <w:r w:rsidRPr="00CA282E">
              <w:rPr>
                <w:rFonts w:ascii="Arial" w:hAnsi="Arial" w:cs="Arial"/>
                <w:sz w:val="18"/>
                <w:szCs w:val="18"/>
                <w:lang w:val="en-US"/>
              </w:rPr>
              <w:t>alse</w:t>
            </w:r>
            <w:proofErr w:type="spellEnd"/>
            <w:r w:rsidRPr="00CA282E">
              <w:rPr>
                <w:rFonts w:ascii="Arial" w:hAnsi="Arial" w:cs="Arial"/>
                <w:sz w:val="18"/>
                <w:szCs w:val="18"/>
                <w:lang w:val="en-US"/>
              </w:rPr>
              <w:t xml:space="preserve"> prevent the use of </w:t>
            </w:r>
            <w:proofErr w:type="spellStart"/>
            <w:r w:rsidRPr="00CA282E">
              <w:rPr>
                <w:rFonts w:ascii="Arial" w:hAnsi="Arial" w:cs="Arial"/>
                <w:sz w:val="18"/>
                <w:szCs w:val="18"/>
                <w:lang w:val="en-US"/>
              </w:rPr>
              <w:t>parenthathes</w:t>
            </w:r>
            <w:proofErr w:type="spellEnd"/>
            <w:r w:rsidRPr="00CA282E">
              <w:rPr>
                <w:rFonts w:ascii="Arial" w:hAnsi="Arial" w:cs="Arial"/>
                <w:sz w:val="18"/>
                <w:szCs w:val="18"/>
                <w:lang w:val="en-US"/>
              </w:rPr>
              <w:t>.</w:t>
            </w:r>
          </w:p>
        </w:tc>
        <w:tc>
          <w:tcPr>
            <w:tcW w:w="1620" w:type="dxa"/>
            <w:hideMark/>
          </w:tcPr>
          <w:p w14:paraId="2958D8E0"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Replace "(short) beacon interval" with "short beacon interval or beacon interval"</w:t>
            </w:r>
          </w:p>
        </w:tc>
        <w:tc>
          <w:tcPr>
            <w:tcW w:w="2070" w:type="dxa"/>
            <w:hideMark/>
          </w:tcPr>
          <w:p w14:paraId="5084E2EA" w14:textId="50BABEF3" w:rsidR="00B42A1C" w:rsidRPr="00CA282E" w:rsidRDefault="00B42A1C" w:rsidP="001E52E8">
            <w:pPr>
              <w:jc w:val="left"/>
              <w:rPr>
                <w:rFonts w:ascii="Arial" w:hAnsi="Arial" w:cs="Arial"/>
                <w:sz w:val="18"/>
                <w:szCs w:val="18"/>
                <w:lang w:val="en-US"/>
              </w:rPr>
            </w:pPr>
            <w:r>
              <w:rPr>
                <w:rFonts w:ascii="Arial" w:hAnsi="Arial" w:cs="Arial"/>
                <w:sz w:val="18"/>
                <w:szCs w:val="18"/>
                <w:lang w:val="en-US"/>
              </w:rPr>
              <w:t xml:space="preserve">Reject – the current form is more compact and satisfies the larger number of voters and there is nothing wrong with adding an abbreviation – we have a </w:t>
            </w:r>
            <w:proofErr w:type="spellStart"/>
            <w:r>
              <w:rPr>
                <w:rFonts w:ascii="Arial" w:hAnsi="Arial" w:cs="Arial"/>
                <w:sz w:val="18"/>
                <w:szCs w:val="18"/>
                <w:lang w:val="en-US"/>
              </w:rPr>
              <w:t>subclause</w:t>
            </w:r>
            <w:proofErr w:type="spellEnd"/>
            <w:r>
              <w:rPr>
                <w:rFonts w:ascii="Arial" w:hAnsi="Arial" w:cs="Arial"/>
                <w:sz w:val="18"/>
                <w:szCs w:val="18"/>
                <w:lang w:val="en-US"/>
              </w:rPr>
              <w:t xml:space="preserve"> dedicated for that very purpose.</w:t>
            </w:r>
          </w:p>
        </w:tc>
      </w:tr>
      <w:tr w:rsidR="00B42A1C" w:rsidRPr="001E52E8" w14:paraId="6290CBD5" w14:textId="77777777" w:rsidTr="00F6113A">
        <w:trPr>
          <w:trHeight w:val="2295"/>
        </w:trPr>
        <w:tc>
          <w:tcPr>
            <w:tcW w:w="663" w:type="dxa"/>
            <w:hideMark/>
          </w:tcPr>
          <w:p w14:paraId="09D9E680" w14:textId="77777777" w:rsidR="00B42A1C" w:rsidRPr="00CA282E" w:rsidRDefault="00B42A1C" w:rsidP="001E52E8">
            <w:pPr>
              <w:jc w:val="right"/>
              <w:rPr>
                <w:rFonts w:ascii="Arial" w:hAnsi="Arial" w:cs="Arial"/>
                <w:sz w:val="18"/>
                <w:szCs w:val="18"/>
                <w:lang w:val="en-US"/>
              </w:rPr>
            </w:pPr>
            <w:r w:rsidRPr="00CA282E">
              <w:rPr>
                <w:rFonts w:ascii="Arial" w:hAnsi="Arial" w:cs="Arial"/>
                <w:sz w:val="18"/>
                <w:szCs w:val="18"/>
                <w:lang w:val="en-US"/>
              </w:rPr>
              <w:lastRenderedPageBreak/>
              <w:t>5042</w:t>
            </w:r>
          </w:p>
        </w:tc>
        <w:tc>
          <w:tcPr>
            <w:tcW w:w="885" w:type="dxa"/>
            <w:hideMark/>
          </w:tcPr>
          <w:p w14:paraId="076C62DE" w14:textId="77777777" w:rsidR="00B42A1C" w:rsidRPr="00CA282E" w:rsidRDefault="00B42A1C" w:rsidP="00F6113A">
            <w:pPr>
              <w:jc w:val="left"/>
              <w:rPr>
                <w:rFonts w:ascii="Arial" w:hAnsi="Arial" w:cs="Arial"/>
                <w:sz w:val="18"/>
                <w:szCs w:val="18"/>
                <w:lang w:val="en-US"/>
              </w:rPr>
            </w:pPr>
            <w:r w:rsidRPr="00CA282E">
              <w:rPr>
                <w:rFonts w:ascii="Arial" w:hAnsi="Arial" w:cs="Arial"/>
                <w:sz w:val="18"/>
                <w:szCs w:val="18"/>
                <w:lang w:val="en-US"/>
              </w:rPr>
              <w:t>MARC EMMELMANN</w:t>
            </w:r>
          </w:p>
        </w:tc>
        <w:tc>
          <w:tcPr>
            <w:tcW w:w="841" w:type="dxa"/>
            <w:hideMark/>
          </w:tcPr>
          <w:p w14:paraId="24210A08" w14:textId="77777777" w:rsidR="00B42A1C" w:rsidRPr="00CA282E" w:rsidRDefault="00B42A1C" w:rsidP="001E52E8">
            <w:pPr>
              <w:jc w:val="right"/>
              <w:rPr>
                <w:rFonts w:ascii="Arial" w:hAnsi="Arial" w:cs="Arial"/>
                <w:sz w:val="18"/>
                <w:szCs w:val="18"/>
                <w:lang w:val="en-US"/>
              </w:rPr>
            </w:pPr>
            <w:r w:rsidRPr="00CA282E">
              <w:rPr>
                <w:rFonts w:ascii="Arial" w:hAnsi="Arial" w:cs="Arial"/>
                <w:sz w:val="18"/>
                <w:szCs w:val="18"/>
                <w:lang w:val="en-US"/>
              </w:rPr>
              <w:t>306.27</w:t>
            </w:r>
          </w:p>
        </w:tc>
        <w:tc>
          <w:tcPr>
            <w:tcW w:w="1151" w:type="dxa"/>
            <w:hideMark/>
          </w:tcPr>
          <w:p w14:paraId="3CBDAE4D"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9.42f</w:t>
            </w:r>
          </w:p>
        </w:tc>
        <w:tc>
          <w:tcPr>
            <w:tcW w:w="2238" w:type="dxa"/>
            <w:hideMark/>
          </w:tcPr>
          <w:p w14:paraId="064FA062"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w:t>
            </w:r>
            <w:proofErr w:type="gramStart"/>
            <w:r w:rsidRPr="00CA282E">
              <w:rPr>
                <w:rFonts w:ascii="Arial" w:hAnsi="Arial" w:cs="Arial"/>
                <w:sz w:val="18"/>
                <w:szCs w:val="18"/>
                <w:lang w:val="en-US"/>
              </w:rPr>
              <w:t>short</w:t>
            </w:r>
            <w:proofErr w:type="gramEnd"/>
            <w:r w:rsidRPr="00CA282E">
              <w:rPr>
                <w:rFonts w:ascii="Arial" w:hAnsi="Arial" w:cs="Arial"/>
                <w:sz w:val="18"/>
                <w:szCs w:val="18"/>
                <w:lang w:val="en-US"/>
              </w:rPr>
              <w:t xml:space="preserve">) beacon interval" -- using this wording seems to require to introduce a new abbreviation which could easily be avoided by using "short beacon interval or beacon interval".  This would </w:t>
            </w:r>
            <w:proofErr w:type="spellStart"/>
            <w:r w:rsidRPr="00CA282E">
              <w:rPr>
                <w:rFonts w:ascii="Arial" w:hAnsi="Arial" w:cs="Arial"/>
                <w:sz w:val="18"/>
                <w:szCs w:val="18"/>
                <w:lang w:val="en-US"/>
              </w:rPr>
              <w:t>alse</w:t>
            </w:r>
            <w:proofErr w:type="spellEnd"/>
            <w:r w:rsidRPr="00CA282E">
              <w:rPr>
                <w:rFonts w:ascii="Arial" w:hAnsi="Arial" w:cs="Arial"/>
                <w:sz w:val="18"/>
                <w:szCs w:val="18"/>
                <w:lang w:val="en-US"/>
              </w:rPr>
              <w:t xml:space="preserve"> prevent the use of </w:t>
            </w:r>
            <w:proofErr w:type="spellStart"/>
            <w:r w:rsidRPr="00CA282E">
              <w:rPr>
                <w:rFonts w:ascii="Arial" w:hAnsi="Arial" w:cs="Arial"/>
                <w:sz w:val="18"/>
                <w:szCs w:val="18"/>
                <w:lang w:val="en-US"/>
              </w:rPr>
              <w:t>parenthathes</w:t>
            </w:r>
            <w:proofErr w:type="spellEnd"/>
            <w:r w:rsidRPr="00CA282E">
              <w:rPr>
                <w:rFonts w:ascii="Arial" w:hAnsi="Arial" w:cs="Arial"/>
                <w:sz w:val="18"/>
                <w:szCs w:val="18"/>
                <w:lang w:val="en-US"/>
              </w:rPr>
              <w:t>.</w:t>
            </w:r>
          </w:p>
        </w:tc>
        <w:tc>
          <w:tcPr>
            <w:tcW w:w="1620" w:type="dxa"/>
            <w:hideMark/>
          </w:tcPr>
          <w:p w14:paraId="37C88DDE"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Replace "(short) beacon interval" with "short beacon interval or beacon interval"</w:t>
            </w:r>
          </w:p>
        </w:tc>
        <w:tc>
          <w:tcPr>
            <w:tcW w:w="2070" w:type="dxa"/>
            <w:hideMark/>
          </w:tcPr>
          <w:p w14:paraId="23F75551" w14:textId="3B84C6C6" w:rsidR="00B42A1C" w:rsidRPr="00CA282E" w:rsidRDefault="00B42A1C" w:rsidP="001E52E8">
            <w:pPr>
              <w:jc w:val="left"/>
              <w:rPr>
                <w:rFonts w:ascii="Arial" w:hAnsi="Arial" w:cs="Arial"/>
                <w:sz w:val="18"/>
                <w:szCs w:val="18"/>
                <w:lang w:val="en-US"/>
              </w:rPr>
            </w:pPr>
            <w:r>
              <w:rPr>
                <w:rFonts w:ascii="Arial" w:hAnsi="Arial" w:cs="Arial"/>
                <w:sz w:val="18"/>
                <w:szCs w:val="18"/>
                <w:lang w:val="en-US"/>
              </w:rPr>
              <w:t xml:space="preserve">Reject – the current form is more compact and satisfies the larger number of voters and there is nothing wrong with adding an abbreviation – we have a </w:t>
            </w:r>
            <w:proofErr w:type="spellStart"/>
            <w:r>
              <w:rPr>
                <w:rFonts w:ascii="Arial" w:hAnsi="Arial" w:cs="Arial"/>
                <w:sz w:val="18"/>
                <w:szCs w:val="18"/>
                <w:lang w:val="en-US"/>
              </w:rPr>
              <w:t>subclause</w:t>
            </w:r>
            <w:proofErr w:type="spellEnd"/>
            <w:r>
              <w:rPr>
                <w:rFonts w:ascii="Arial" w:hAnsi="Arial" w:cs="Arial"/>
                <w:sz w:val="18"/>
                <w:szCs w:val="18"/>
                <w:lang w:val="en-US"/>
              </w:rPr>
              <w:t xml:space="preserve"> dedicated for that very purpose.</w:t>
            </w:r>
          </w:p>
        </w:tc>
      </w:tr>
      <w:tr w:rsidR="00B42A1C" w:rsidRPr="001E52E8" w14:paraId="26D74B25" w14:textId="77777777" w:rsidTr="00F6113A">
        <w:trPr>
          <w:trHeight w:val="2295"/>
        </w:trPr>
        <w:tc>
          <w:tcPr>
            <w:tcW w:w="663" w:type="dxa"/>
            <w:hideMark/>
          </w:tcPr>
          <w:p w14:paraId="67E88830" w14:textId="77777777" w:rsidR="00B42A1C" w:rsidRPr="00CA282E" w:rsidRDefault="00B42A1C" w:rsidP="001E52E8">
            <w:pPr>
              <w:jc w:val="right"/>
              <w:rPr>
                <w:rFonts w:ascii="Arial" w:hAnsi="Arial" w:cs="Arial"/>
                <w:sz w:val="18"/>
                <w:szCs w:val="18"/>
                <w:lang w:val="en-US"/>
              </w:rPr>
            </w:pPr>
            <w:r w:rsidRPr="00CA282E">
              <w:rPr>
                <w:rFonts w:ascii="Arial" w:hAnsi="Arial" w:cs="Arial"/>
                <w:sz w:val="18"/>
                <w:szCs w:val="18"/>
                <w:lang w:val="en-US"/>
              </w:rPr>
              <w:t>5043</w:t>
            </w:r>
          </w:p>
        </w:tc>
        <w:tc>
          <w:tcPr>
            <w:tcW w:w="885" w:type="dxa"/>
            <w:hideMark/>
          </w:tcPr>
          <w:p w14:paraId="5EBD8329" w14:textId="77777777" w:rsidR="00B42A1C" w:rsidRPr="00CA282E" w:rsidRDefault="00B42A1C" w:rsidP="00F6113A">
            <w:pPr>
              <w:jc w:val="left"/>
              <w:rPr>
                <w:rFonts w:ascii="Arial" w:hAnsi="Arial" w:cs="Arial"/>
                <w:sz w:val="18"/>
                <w:szCs w:val="18"/>
                <w:lang w:val="en-US"/>
              </w:rPr>
            </w:pPr>
            <w:r w:rsidRPr="00CA282E">
              <w:rPr>
                <w:rFonts w:ascii="Arial" w:hAnsi="Arial" w:cs="Arial"/>
                <w:sz w:val="18"/>
                <w:szCs w:val="18"/>
                <w:lang w:val="en-US"/>
              </w:rPr>
              <w:t>MARC EMMELMANN</w:t>
            </w:r>
          </w:p>
        </w:tc>
        <w:tc>
          <w:tcPr>
            <w:tcW w:w="841" w:type="dxa"/>
            <w:hideMark/>
          </w:tcPr>
          <w:p w14:paraId="36117938" w14:textId="77777777" w:rsidR="00B42A1C" w:rsidRPr="00CA282E" w:rsidRDefault="00B42A1C" w:rsidP="001E52E8">
            <w:pPr>
              <w:jc w:val="right"/>
              <w:rPr>
                <w:rFonts w:ascii="Arial" w:hAnsi="Arial" w:cs="Arial"/>
                <w:sz w:val="18"/>
                <w:szCs w:val="18"/>
                <w:lang w:val="en-US"/>
              </w:rPr>
            </w:pPr>
            <w:r w:rsidRPr="00CA282E">
              <w:rPr>
                <w:rFonts w:ascii="Arial" w:hAnsi="Arial" w:cs="Arial"/>
                <w:sz w:val="18"/>
                <w:szCs w:val="18"/>
                <w:lang w:val="en-US"/>
              </w:rPr>
              <w:t>306.25</w:t>
            </w:r>
          </w:p>
        </w:tc>
        <w:tc>
          <w:tcPr>
            <w:tcW w:w="1151" w:type="dxa"/>
            <w:hideMark/>
          </w:tcPr>
          <w:p w14:paraId="3671AD43"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9.42f</w:t>
            </w:r>
          </w:p>
        </w:tc>
        <w:tc>
          <w:tcPr>
            <w:tcW w:w="2238" w:type="dxa"/>
            <w:hideMark/>
          </w:tcPr>
          <w:p w14:paraId="70CC0CF1"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w:t>
            </w:r>
            <w:proofErr w:type="gramStart"/>
            <w:r w:rsidRPr="00CA282E">
              <w:rPr>
                <w:rFonts w:ascii="Arial" w:hAnsi="Arial" w:cs="Arial"/>
                <w:sz w:val="18"/>
                <w:szCs w:val="18"/>
                <w:lang w:val="en-US"/>
              </w:rPr>
              <w:t>short</w:t>
            </w:r>
            <w:proofErr w:type="gramEnd"/>
            <w:r w:rsidRPr="00CA282E">
              <w:rPr>
                <w:rFonts w:ascii="Arial" w:hAnsi="Arial" w:cs="Arial"/>
                <w:sz w:val="18"/>
                <w:szCs w:val="18"/>
                <w:lang w:val="en-US"/>
              </w:rPr>
              <w:t xml:space="preserve">) beacon interval" -- using this wording seems to require to introduce a new abbreviation which could easily be avoided by using "short beacon interval or beacon interval".  This would </w:t>
            </w:r>
            <w:proofErr w:type="spellStart"/>
            <w:r w:rsidRPr="00CA282E">
              <w:rPr>
                <w:rFonts w:ascii="Arial" w:hAnsi="Arial" w:cs="Arial"/>
                <w:sz w:val="18"/>
                <w:szCs w:val="18"/>
                <w:lang w:val="en-US"/>
              </w:rPr>
              <w:t>alse</w:t>
            </w:r>
            <w:proofErr w:type="spellEnd"/>
            <w:r w:rsidRPr="00CA282E">
              <w:rPr>
                <w:rFonts w:ascii="Arial" w:hAnsi="Arial" w:cs="Arial"/>
                <w:sz w:val="18"/>
                <w:szCs w:val="18"/>
                <w:lang w:val="en-US"/>
              </w:rPr>
              <w:t xml:space="preserve"> prevent the use of </w:t>
            </w:r>
            <w:proofErr w:type="spellStart"/>
            <w:r w:rsidRPr="00CA282E">
              <w:rPr>
                <w:rFonts w:ascii="Arial" w:hAnsi="Arial" w:cs="Arial"/>
                <w:sz w:val="18"/>
                <w:szCs w:val="18"/>
                <w:lang w:val="en-US"/>
              </w:rPr>
              <w:t>parenthathes</w:t>
            </w:r>
            <w:proofErr w:type="spellEnd"/>
            <w:r w:rsidRPr="00CA282E">
              <w:rPr>
                <w:rFonts w:ascii="Arial" w:hAnsi="Arial" w:cs="Arial"/>
                <w:sz w:val="18"/>
                <w:szCs w:val="18"/>
                <w:lang w:val="en-US"/>
              </w:rPr>
              <w:t>.</w:t>
            </w:r>
          </w:p>
        </w:tc>
        <w:tc>
          <w:tcPr>
            <w:tcW w:w="1620" w:type="dxa"/>
            <w:hideMark/>
          </w:tcPr>
          <w:p w14:paraId="5F1977E1"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Replace "(short) beacon interval" with "short beacon interval or beacon interval"</w:t>
            </w:r>
          </w:p>
        </w:tc>
        <w:tc>
          <w:tcPr>
            <w:tcW w:w="2070" w:type="dxa"/>
            <w:hideMark/>
          </w:tcPr>
          <w:p w14:paraId="6F18D604" w14:textId="115CECA8" w:rsidR="00B42A1C" w:rsidRPr="00CA282E" w:rsidRDefault="00B42A1C" w:rsidP="001E52E8">
            <w:pPr>
              <w:jc w:val="left"/>
              <w:rPr>
                <w:rFonts w:ascii="Arial" w:hAnsi="Arial" w:cs="Arial"/>
                <w:sz w:val="18"/>
                <w:szCs w:val="18"/>
                <w:lang w:val="en-US"/>
              </w:rPr>
            </w:pPr>
            <w:r>
              <w:rPr>
                <w:rFonts w:ascii="Arial" w:hAnsi="Arial" w:cs="Arial"/>
                <w:sz w:val="18"/>
                <w:szCs w:val="18"/>
                <w:lang w:val="en-US"/>
              </w:rPr>
              <w:t xml:space="preserve">Reject – the current form is more compact and satisfies the larger number of voters and there is nothing wrong with adding an abbreviation – we have a </w:t>
            </w:r>
            <w:proofErr w:type="spellStart"/>
            <w:r>
              <w:rPr>
                <w:rFonts w:ascii="Arial" w:hAnsi="Arial" w:cs="Arial"/>
                <w:sz w:val="18"/>
                <w:szCs w:val="18"/>
                <w:lang w:val="en-US"/>
              </w:rPr>
              <w:t>subclause</w:t>
            </w:r>
            <w:proofErr w:type="spellEnd"/>
            <w:r>
              <w:rPr>
                <w:rFonts w:ascii="Arial" w:hAnsi="Arial" w:cs="Arial"/>
                <w:sz w:val="18"/>
                <w:szCs w:val="18"/>
                <w:lang w:val="en-US"/>
              </w:rPr>
              <w:t xml:space="preserve"> dedicated for that very purpose.</w:t>
            </w:r>
          </w:p>
        </w:tc>
      </w:tr>
      <w:tr w:rsidR="00B42A1C" w:rsidRPr="001E52E8" w14:paraId="0E28B657" w14:textId="77777777" w:rsidTr="00F6113A">
        <w:trPr>
          <w:trHeight w:val="2295"/>
        </w:trPr>
        <w:tc>
          <w:tcPr>
            <w:tcW w:w="663" w:type="dxa"/>
            <w:hideMark/>
          </w:tcPr>
          <w:p w14:paraId="2C6A8F4D" w14:textId="77777777" w:rsidR="00B42A1C" w:rsidRPr="00CA282E" w:rsidRDefault="00B42A1C" w:rsidP="001E52E8">
            <w:pPr>
              <w:jc w:val="right"/>
              <w:rPr>
                <w:rFonts w:ascii="Arial" w:hAnsi="Arial" w:cs="Arial"/>
                <w:sz w:val="18"/>
                <w:szCs w:val="18"/>
                <w:lang w:val="en-US"/>
              </w:rPr>
            </w:pPr>
            <w:r w:rsidRPr="00CA282E">
              <w:rPr>
                <w:rFonts w:ascii="Arial" w:hAnsi="Arial" w:cs="Arial"/>
                <w:sz w:val="18"/>
                <w:szCs w:val="18"/>
                <w:lang w:val="en-US"/>
              </w:rPr>
              <w:t>5044</w:t>
            </w:r>
          </w:p>
        </w:tc>
        <w:tc>
          <w:tcPr>
            <w:tcW w:w="885" w:type="dxa"/>
            <w:hideMark/>
          </w:tcPr>
          <w:p w14:paraId="0F08540B" w14:textId="77777777" w:rsidR="00B42A1C" w:rsidRPr="00CA282E" w:rsidRDefault="00B42A1C" w:rsidP="00F6113A">
            <w:pPr>
              <w:jc w:val="left"/>
              <w:rPr>
                <w:rFonts w:ascii="Arial" w:hAnsi="Arial" w:cs="Arial"/>
                <w:sz w:val="18"/>
                <w:szCs w:val="18"/>
                <w:lang w:val="en-US"/>
              </w:rPr>
            </w:pPr>
            <w:r w:rsidRPr="00CA282E">
              <w:rPr>
                <w:rFonts w:ascii="Arial" w:hAnsi="Arial" w:cs="Arial"/>
                <w:sz w:val="18"/>
                <w:szCs w:val="18"/>
                <w:lang w:val="en-US"/>
              </w:rPr>
              <w:t>MARC EMMELMANN</w:t>
            </w:r>
          </w:p>
        </w:tc>
        <w:tc>
          <w:tcPr>
            <w:tcW w:w="841" w:type="dxa"/>
            <w:hideMark/>
          </w:tcPr>
          <w:p w14:paraId="446BA6CB" w14:textId="77777777" w:rsidR="00B42A1C" w:rsidRPr="00CA282E" w:rsidRDefault="00B42A1C" w:rsidP="001E52E8">
            <w:pPr>
              <w:jc w:val="right"/>
              <w:rPr>
                <w:rFonts w:ascii="Arial" w:hAnsi="Arial" w:cs="Arial"/>
                <w:sz w:val="18"/>
                <w:szCs w:val="18"/>
                <w:lang w:val="en-US"/>
              </w:rPr>
            </w:pPr>
            <w:r w:rsidRPr="00CA282E">
              <w:rPr>
                <w:rFonts w:ascii="Arial" w:hAnsi="Arial" w:cs="Arial"/>
                <w:sz w:val="18"/>
                <w:szCs w:val="18"/>
                <w:lang w:val="en-US"/>
              </w:rPr>
              <w:t>306.31</w:t>
            </w:r>
          </w:p>
        </w:tc>
        <w:tc>
          <w:tcPr>
            <w:tcW w:w="1151" w:type="dxa"/>
            <w:hideMark/>
          </w:tcPr>
          <w:p w14:paraId="70D0E2CF"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9.42f</w:t>
            </w:r>
          </w:p>
        </w:tc>
        <w:tc>
          <w:tcPr>
            <w:tcW w:w="2238" w:type="dxa"/>
            <w:hideMark/>
          </w:tcPr>
          <w:p w14:paraId="2657F14B"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w:t>
            </w:r>
            <w:proofErr w:type="gramStart"/>
            <w:r w:rsidRPr="00CA282E">
              <w:rPr>
                <w:rFonts w:ascii="Arial" w:hAnsi="Arial" w:cs="Arial"/>
                <w:sz w:val="18"/>
                <w:szCs w:val="18"/>
                <w:lang w:val="en-US"/>
              </w:rPr>
              <w:t>short</w:t>
            </w:r>
            <w:proofErr w:type="gramEnd"/>
            <w:r w:rsidRPr="00CA282E">
              <w:rPr>
                <w:rFonts w:ascii="Arial" w:hAnsi="Arial" w:cs="Arial"/>
                <w:sz w:val="18"/>
                <w:szCs w:val="18"/>
                <w:lang w:val="en-US"/>
              </w:rPr>
              <w:t xml:space="preserve">) beacon interval" -- using this wording seems to require to introduce a new abbreviation which could easily be avoided by using "short beacon interval or beacon interval".  This would </w:t>
            </w:r>
            <w:proofErr w:type="spellStart"/>
            <w:r w:rsidRPr="00CA282E">
              <w:rPr>
                <w:rFonts w:ascii="Arial" w:hAnsi="Arial" w:cs="Arial"/>
                <w:sz w:val="18"/>
                <w:szCs w:val="18"/>
                <w:lang w:val="en-US"/>
              </w:rPr>
              <w:t>alse</w:t>
            </w:r>
            <w:proofErr w:type="spellEnd"/>
            <w:r w:rsidRPr="00CA282E">
              <w:rPr>
                <w:rFonts w:ascii="Arial" w:hAnsi="Arial" w:cs="Arial"/>
                <w:sz w:val="18"/>
                <w:szCs w:val="18"/>
                <w:lang w:val="en-US"/>
              </w:rPr>
              <w:t xml:space="preserve"> prevent the use of </w:t>
            </w:r>
            <w:proofErr w:type="spellStart"/>
            <w:r w:rsidRPr="00CA282E">
              <w:rPr>
                <w:rFonts w:ascii="Arial" w:hAnsi="Arial" w:cs="Arial"/>
                <w:sz w:val="18"/>
                <w:szCs w:val="18"/>
                <w:lang w:val="en-US"/>
              </w:rPr>
              <w:t>parenthathes</w:t>
            </w:r>
            <w:proofErr w:type="spellEnd"/>
            <w:r w:rsidRPr="00CA282E">
              <w:rPr>
                <w:rFonts w:ascii="Arial" w:hAnsi="Arial" w:cs="Arial"/>
                <w:sz w:val="18"/>
                <w:szCs w:val="18"/>
                <w:lang w:val="en-US"/>
              </w:rPr>
              <w:t>.</w:t>
            </w:r>
          </w:p>
        </w:tc>
        <w:tc>
          <w:tcPr>
            <w:tcW w:w="1620" w:type="dxa"/>
            <w:hideMark/>
          </w:tcPr>
          <w:p w14:paraId="16D08B49"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Replace "(short) beacon interval" with "short beacon interval or beacon interval"</w:t>
            </w:r>
          </w:p>
        </w:tc>
        <w:tc>
          <w:tcPr>
            <w:tcW w:w="2070" w:type="dxa"/>
            <w:hideMark/>
          </w:tcPr>
          <w:p w14:paraId="597C3C78" w14:textId="73B14E64" w:rsidR="00B42A1C" w:rsidRPr="00CA282E" w:rsidRDefault="00B42A1C" w:rsidP="001E52E8">
            <w:pPr>
              <w:jc w:val="left"/>
              <w:rPr>
                <w:rFonts w:ascii="Arial" w:hAnsi="Arial" w:cs="Arial"/>
                <w:sz w:val="18"/>
                <w:szCs w:val="18"/>
                <w:lang w:val="en-US"/>
              </w:rPr>
            </w:pPr>
            <w:r>
              <w:rPr>
                <w:rFonts w:ascii="Arial" w:hAnsi="Arial" w:cs="Arial"/>
                <w:sz w:val="18"/>
                <w:szCs w:val="18"/>
                <w:lang w:val="en-US"/>
              </w:rPr>
              <w:t xml:space="preserve">Reject – the current form is more compact and satisfies the larger number of voters and there is nothing wrong with adding an abbreviation – we have a </w:t>
            </w:r>
            <w:proofErr w:type="spellStart"/>
            <w:r>
              <w:rPr>
                <w:rFonts w:ascii="Arial" w:hAnsi="Arial" w:cs="Arial"/>
                <w:sz w:val="18"/>
                <w:szCs w:val="18"/>
                <w:lang w:val="en-US"/>
              </w:rPr>
              <w:t>subclause</w:t>
            </w:r>
            <w:proofErr w:type="spellEnd"/>
            <w:r>
              <w:rPr>
                <w:rFonts w:ascii="Arial" w:hAnsi="Arial" w:cs="Arial"/>
                <w:sz w:val="18"/>
                <w:szCs w:val="18"/>
                <w:lang w:val="en-US"/>
              </w:rPr>
              <w:t xml:space="preserve"> dedicated for that very purpose.</w:t>
            </w:r>
          </w:p>
        </w:tc>
      </w:tr>
      <w:tr w:rsidR="00B42A1C" w:rsidRPr="001E52E8" w14:paraId="1F9ED253" w14:textId="77777777" w:rsidTr="00F6113A">
        <w:trPr>
          <w:trHeight w:val="2295"/>
        </w:trPr>
        <w:tc>
          <w:tcPr>
            <w:tcW w:w="663" w:type="dxa"/>
            <w:hideMark/>
          </w:tcPr>
          <w:p w14:paraId="4AE7ECEA" w14:textId="77777777" w:rsidR="00B42A1C" w:rsidRPr="00CA282E" w:rsidRDefault="00B42A1C" w:rsidP="001E52E8">
            <w:pPr>
              <w:jc w:val="right"/>
              <w:rPr>
                <w:rFonts w:ascii="Arial" w:hAnsi="Arial" w:cs="Arial"/>
                <w:sz w:val="18"/>
                <w:szCs w:val="18"/>
                <w:lang w:val="en-US"/>
              </w:rPr>
            </w:pPr>
            <w:r w:rsidRPr="00CA282E">
              <w:rPr>
                <w:rFonts w:ascii="Arial" w:hAnsi="Arial" w:cs="Arial"/>
                <w:sz w:val="18"/>
                <w:szCs w:val="18"/>
                <w:lang w:val="en-US"/>
              </w:rPr>
              <w:t>5045</w:t>
            </w:r>
          </w:p>
        </w:tc>
        <w:tc>
          <w:tcPr>
            <w:tcW w:w="885" w:type="dxa"/>
            <w:hideMark/>
          </w:tcPr>
          <w:p w14:paraId="3E78A786" w14:textId="77777777" w:rsidR="00B42A1C" w:rsidRPr="00CA282E" w:rsidRDefault="00B42A1C" w:rsidP="00F6113A">
            <w:pPr>
              <w:jc w:val="left"/>
              <w:rPr>
                <w:rFonts w:ascii="Arial" w:hAnsi="Arial" w:cs="Arial"/>
                <w:sz w:val="18"/>
                <w:szCs w:val="18"/>
                <w:lang w:val="en-US"/>
              </w:rPr>
            </w:pPr>
            <w:r w:rsidRPr="00CA282E">
              <w:rPr>
                <w:rFonts w:ascii="Arial" w:hAnsi="Arial" w:cs="Arial"/>
                <w:sz w:val="18"/>
                <w:szCs w:val="18"/>
                <w:lang w:val="en-US"/>
              </w:rPr>
              <w:t>MARC EMMELMANN</w:t>
            </w:r>
          </w:p>
        </w:tc>
        <w:tc>
          <w:tcPr>
            <w:tcW w:w="841" w:type="dxa"/>
            <w:hideMark/>
          </w:tcPr>
          <w:p w14:paraId="2867DF14" w14:textId="77777777" w:rsidR="00B42A1C" w:rsidRPr="00CA282E" w:rsidRDefault="00B42A1C" w:rsidP="001E52E8">
            <w:pPr>
              <w:jc w:val="right"/>
              <w:rPr>
                <w:rFonts w:ascii="Arial" w:hAnsi="Arial" w:cs="Arial"/>
                <w:sz w:val="18"/>
                <w:szCs w:val="18"/>
                <w:lang w:val="en-US"/>
              </w:rPr>
            </w:pPr>
            <w:r w:rsidRPr="00CA282E">
              <w:rPr>
                <w:rFonts w:ascii="Arial" w:hAnsi="Arial" w:cs="Arial"/>
                <w:sz w:val="18"/>
                <w:szCs w:val="18"/>
                <w:lang w:val="en-US"/>
              </w:rPr>
              <w:t>306.35</w:t>
            </w:r>
          </w:p>
        </w:tc>
        <w:tc>
          <w:tcPr>
            <w:tcW w:w="1151" w:type="dxa"/>
            <w:hideMark/>
          </w:tcPr>
          <w:p w14:paraId="1325D5E6"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9.42f</w:t>
            </w:r>
          </w:p>
        </w:tc>
        <w:tc>
          <w:tcPr>
            <w:tcW w:w="2238" w:type="dxa"/>
            <w:hideMark/>
          </w:tcPr>
          <w:p w14:paraId="4556B801"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w:t>
            </w:r>
            <w:proofErr w:type="gramStart"/>
            <w:r w:rsidRPr="00CA282E">
              <w:rPr>
                <w:rFonts w:ascii="Arial" w:hAnsi="Arial" w:cs="Arial"/>
                <w:sz w:val="18"/>
                <w:szCs w:val="18"/>
                <w:lang w:val="en-US"/>
              </w:rPr>
              <w:t>short</w:t>
            </w:r>
            <w:proofErr w:type="gramEnd"/>
            <w:r w:rsidRPr="00CA282E">
              <w:rPr>
                <w:rFonts w:ascii="Arial" w:hAnsi="Arial" w:cs="Arial"/>
                <w:sz w:val="18"/>
                <w:szCs w:val="18"/>
                <w:lang w:val="en-US"/>
              </w:rPr>
              <w:t xml:space="preserve">) beacon interval" -- using this wording seems to require to introduce a new abbreviation which could easily be avoided by using "short beacon interval or beacon interval".  This would </w:t>
            </w:r>
            <w:proofErr w:type="spellStart"/>
            <w:r w:rsidRPr="00CA282E">
              <w:rPr>
                <w:rFonts w:ascii="Arial" w:hAnsi="Arial" w:cs="Arial"/>
                <w:sz w:val="18"/>
                <w:szCs w:val="18"/>
                <w:lang w:val="en-US"/>
              </w:rPr>
              <w:t>alse</w:t>
            </w:r>
            <w:proofErr w:type="spellEnd"/>
            <w:r w:rsidRPr="00CA282E">
              <w:rPr>
                <w:rFonts w:ascii="Arial" w:hAnsi="Arial" w:cs="Arial"/>
                <w:sz w:val="18"/>
                <w:szCs w:val="18"/>
                <w:lang w:val="en-US"/>
              </w:rPr>
              <w:t xml:space="preserve"> prevent the use of </w:t>
            </w:r>
            <w:proofErr w:type="spellStart"/>
            <w:r w:rsidRPr="00CA282E">
              <w:rPr>
                <w:rFonts w:ascii="Arial" w:hAnsi="Arial" w:cs="Arial"/>
                <w:sz w:val="18"/>
                <w:szCs w:val="18"/>
                <w:lang w:val="en-US"/>
              </w:rPr>
              <w:t>parenthathes</w:t>
            </w:r>
            <w:proofErr w:type="spellEnd"/>
            <w:r w:rsidRPr="00CA282E">
              <w:rPr>
                <w:rFonts w:ascii="Arial" w:hAnsi="Arial" w:cs="Arial"/>
                <w:sz w:val="18"/>
                <w:szCs w:val="18"/>
                <w:lang w:val="en-US"/>
              </w:rPr>
              <w:t>.</w:t>
            </w:r>
          </w:p>
        </w:tc>
        <w:tc>
          <w:tcPr>
            <w:tcW w:w="1620" w:type="dxa"/>
            <w:hideMark/>
          </w:tcPr>
          <w:p w14:paraId="2ADDCCD1"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Replace "(short) beacon interval" with "short beacon interval or beacon interval"</w:t>
            </w:r>
          </w:p>
        </w:tc>
        <w:tc>
          <w:tcPr>
            <w:tcW w:w="2070" w:type="dxa"/>
            <w:hideMark/>
          </w:tcPr>
          <w:p w14:paraId="1A072839" w14:textId="7315E781" w:rsidR="00B42A1C" w:rsidRPr="00CA282E" w:rsidRDefault="00B42A1C" w:rsidP="001E52E8">
            <w:pPr>
              <w:jc w:val="left"/>
              <w:rPr>
                <w:rFonts w:ascii="Arial" w:hAnsi="Arial" w:cs="Arial"/>
                <w:sz w:val="18"/>
                <w:szCs w:val="18"/>
                <w:lang w:val="en-US"/>
              </w:rPr>
            </w:pPr>
            <w:r>
              <w:rPr>
                <w:rFonts w:ascii="Arial" w:hAnsi="Arial" w:cs="Arial"/>
                <w:sz w:val="18"/>
                <w:szCs w:val="18"/>
                <w:lang w:val="en-US"/>
              </w:rPr>
              <w:t xml:space="preserve">Reject – the current form is more compact and satisfies the larger number of voters and there is nothing wrong with adding an abbreviation – we have a </w:t>
            </w:r>
            <w:proofErr w:type="spellStart"/>
            <w:r>
              <w:rPr>
                <w:rFonts w:ascii="Arial" w:hAnsi="Arial" w:cs="Arial"/>
                <w:sz w:val="18"/>
                <w:szCs w:val="18"/>
                <w:lang w:val="en-US"/>
              </w:rPr>
              <w:t>subclause</w:t>
            </w:r>
            <w:proofErr w:type="spellEnd"/>
            <w:r>
              <w:rPr>
                <w:rFonts w:ascii="Arial" w:hAnsi="Arial" w:cs="Arial"/>
                <w:sz w:val="18"/>
                <w:szCs w:val="18"/>
                <w:lang w:val="en-US"/>
              </w:rPr>
              <w:t xml:space="preserve"> dedicated for that very purpose.</w:t>
            </w:r>
          </w:p>
        </w:tc>
      </w:tr>
      <w:tr w:rsidR="00B42A1C" w:rsidRPr="001E52E8" w14:paraId="0FB2DFC5" w14:textId="77777777" w:rsidTr="00F6113A">
        <w:trPr>
          <w:trHeight w:val="2295"/>
        </w:trPr>
        <w:tc>
          <w:tcPr>
            <w:tcW w:w="663" w:type="dxa"/>
            <w:hideMark/>
          </w:tcPr>
          <w:p w14:paraId="2AF775CC" w14:textId="77777777" w:rsidR="00B42A1C" w:rsidRPr="00CA282E" w:rsidRDefault="00B42A1C" w:rsidP="001E52E8">
            <w:pPr>
              <w:jc w:val="right"/>
              <w:rPr>
                <w:rFonts w:ascii="Arial" w:hAnsi="Arial" w:cs="Arial"/>
                <w:sz w:val="18"/>
                <w:szCs w:val="18"/>
                <w:lang w:val="en-US"/>
              </w:rPr>
            </w:pPr>
            <w:r w:rsidRPr="00CA282E">
              <w:rPr>
                <w:rFonts w:ascii="Arial" w:hAnsi="Arial" w:cs="Arial"/>
                <w:sz w:val="18"/>
                <w:szCs w:val="18"/>
                <w:lang w:val="en-US"/>
              </w:rPr>
              <w:t>5046</w:t>
            </w:r>
          </w:p>
        </w:tc>
        <w:tc>
          <w:tcPr>
            <w:tcW w:w="885" w:type="dxa"/>
            <w:hideMark/>
          </w:tcPr>
          <w:p w14:paraId="726EDD10" w14:textId="77777777" w:rsidR="00B42A1C" w:rsidRPr="00CA282E" w:rsidRDefault="00B42A1C" w:rsidP="00F6113A">
            <w:pPr>
              <w:jc w:val="left"/>
              <w:rPr>
                <w:rFonts w:ascii="Arial" w:hAnsi="Arial" w:cs="Arial"/>
                <w:sz w:val="18"/>
                <w:szCs w:val="18"/>
                <w:lang w:val="en-US"/>
              </w:rPr>
            </w:pPr>
            <w:r w:rsidRPr="00CA282E">
              <w:rPr>
                <w:rFonts w:ascii="Arial" w:hAnsi="Arial" w:cs="Arial"/>
                <w:sz w:val="18"/>
                <w:szCs w:val="18"/>
                <w:lang w:val="en-US"/>
              </w:rPr>
              <w:t>MARC EMMELMANN</w:t>
            </w:r>
          </w:p>
        </w:tc>
        <w:tc>
          <w:tcPr>
            <w:tcW w:w="841" w:type="dxa"/>
            <w:hideMark/>
          </w:tcPr>
          <w:p w14:paraId="1E47841C" w14:textId="77777777" w:rsidR="00B42A1C" w:rsidRPr="00CA282E" w:rsidRDefault="00B42A1C" w:rsidP="001E52E8">
            <w:pPr>
              <w:jc w:val="right"/>
              <w:rPr>
                <w:rFonts w:ascii="Arial" w:hAnsi="Arial" w:cs="Arial"/>
                <w:sz w:val="18"/>
                <w:szCs w:val="18"/>
                <w:lang w:val="en-US"/>
              </w:rPr>
            </w:pPr>
            <w:r w:rsidRPr="00CA282E">
              <w:rPr>
                <w:rFonts w:ascii="Arial" w:hAnsi="Arial" w:cs="Arial"/>
                <w:sz w:val="18"/>
                <w:szCs w:val="18"/>
                <w:lang w:val="en-US"/>
              </w:rPr>
              <w:t>306.61</w:t>
            </w:r>
          </w:p>
        </w:tc>
        <w:tc>
          <w:tcPr>
            <w:tcW w:w="1151" w:type="dxa"/>
            <w:hideMark/>
          </w:tcPr>
          <w:p w14:paraId="05CF6E35"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9.42f</w:t>
            </w:r>
          </w:p>
        </w:tc>
        <w:tc>
          <w:tcPr>
            <w:tcW w:w="2238" w:type="dxa"/>
            <w:hideMark/>
          </w:tcPr>
          <w:p w14:paraId="6EDDC7B2"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w:t>
            </w:r>
            <w:proofErr w:type="gramStart"/>
            <w:r w:rsidRPr="00CA282E">
              <w:rPr>
                <w:rFonts w:ascii="Arial" w:hAnsi="Arial" w:cs="Arial"/>
                <w:sz w:val="18"/>
                <w:szCs w:val="18"/>
                <w:lang w:val="en-US"/>
              </w:rPr>
              <w:t>short</w:t>
            </w:r>
            <w:proofErr w:type="gramEnd"/>
            <w:r w:rsidRPr="00CA282E">
              <w:rPr>
                <w:rFonts w:ascii="Arial" w:hAnsi="Arial" w:cs="Arial"/>
                <w:sz w:val="18"/>
                <w:szCs w:val="18"/>
                <w:lang w:val="en-US"/>
              </w:rPr>
              <w:t xml:space="preserve">) beacon interval" -- using this wording seems to require to introduce a new abbreviation which could easily be avoided by using "short beacon interval or beacon interval".  This would </w:t>
            </w:r>
            <w:proofErr w:type="spellStart"/>
            <w:r w:rsidRPr="00CA282E">
              <w:rPr>
                <w:rFonts w:ascii="Arial" w:hAnsi="Arial" w:cs="Arial"/>
                <w:sz w:val="18"/>
                <w:szCs w:val="18"/>
                <w:lang w:val="en-US"/>
              </w:rPr>
              <w:t>alse</w:t>
            </w:r>
            <w:proofErr w:type="spellEnd"/>
            <w:r w:rsidRPr="00CA282E">
              <w:rPr>
                <w:rFonts w:ascii="Arial" w:hAnsi="Arial" w:cs="Arial"/>
                <w:sz w:val="18"/>
                <w:szCs w:val="18"/>
                <w:lang w:val="en-US"/>
              </w:rPr>
              <w:t xml:space="preserve"> prevent the use of </w:t>
            </w:r>
            <w:proofErr w:type="spellStart"/>
            <w:r w:rsidRPr="00CA282E">
              <w:rPr>
                <w:rFonts w:ascii="Arial" w:hAnsi="Arial" w:cs="Arial"/>
                <w:sz w:val="18"/>
                <w:szCs w:val="18"/>
                <w:lang w:val="en-US"/>
              </w:rPr>
              <w:t>parenthathes</w:t>
            </w:r>
            <w:proofErr w:type="spellEnd"/>
            <w:r w:rsidRPr="00CA282E">
              <w:rPr>
                <w:rFonts w:ascii="Arial" w:hAnsi="Arial" w:cs="Arial"/>
                <w:sz w:val="18"/>
                <w:szCs w:val="18"/>
                <w:lang w:val="en-US"/>
              </w:rPr>
              <w:t>.</w:t>
            </w:r>
          </w:p>
        </w:tc>
        <w:tc>
          <w:tcPr>
            <w:tcW w:w="1620" w:type="dxa"/>
            <w:hideMark/>
          </w:tcPr>
          <w:p w14:paraId="4D42F551" w14:textId="77777777" w:rsidR="00B42A1C" w:rsidRPr="00CA282E" w:rsidRDefault="00B42A1C" w:rsidP="001E52E8">
            <w:pPr>
              <w:jc w:val="left"/>
              <w:rPr>
                <w:rFonts w:ascii="Arial" w:hAnsi="Arial" w:cs="Arial"/>
                <w:sz w:val="18"/>
                <w:szCs w:val="18"/>
                <w:lang w:val="en-US"/>
              </w:rPr>
            </w:pPr>
            <w:r w:rsidRPr="00CA282E">
              <w:rPr>
                <w:rFonts w:ascii="Arial" w:hAnsi="Arial" w:cs="Arial"/>
                <w:sz w:val="18"/>
                <w:szCs w:val="18"/>
                <w:lang w:val="en-US"/>
              </w:rPr>
              <w:t>Replace "(short) beacon interval" with "short beacon interval or beacon interval"</w:t>
            </w:r>
          </w:p>
        </w:tc>
        <w:tc>
          <w:tcPr>
            <w:tcW w:w="2070" w:type="dxa"/>
            <w:hideMark/>
          </w:tcPr>
          <w:p w14:paraId="1CCA15CB" w14:textId="083A36C2" w:rsidR="00B42A1C" w:rsidRPr="00CA282E" w:rsidRDefault="00B42A1C" w:rsidP="001E52E8">
            <w:pPr>
              <w:jc w:val="left"/>
              <w:rPr>
                <w:rFonts w:ascii="Arial" w:hAnsi="Arial" w:cs="Arial"/>
                <w:sz w:val="18"/>
                <w:szCs w:val="18"/>
                <w:lang w:val="en-US"/>
              </w:rPr>
            </w:pPr>
            <w:r>
              <w:rPr>
                <w:rFonts w:ascii="Arial" w:hAnsi="Arial" w:cs="Arial"/>
                <w:sz w:val="18"/>
                <w:szCs w:val="18"/>
                <w:lang w:val="en-US"/>
              </w:rPr>
              <w:t xml:space="preserve">Reject – the current form is more compact and satisfies the larger number of voters and there is nothing wrong with adding an abbreviation – we have a </w:t>
            </w:r>
            <w:proofErr w:type="spellStart"/>
            <w:r>
              <w:rPr>
                <w:rFonts w:ascii="Arial" w:hAnsi="Arial" w:cs="Arial"/>
                <w:sz w:val="18"/>
                <w:szCs w:val="18"/>
                <w:lang w:val="en-US"/>
              </w:rPr>
              <w:t>subclause</w:t>
            </w:r>
            <w:proofErr w:type="spellEnd"/>
            <w:r>
              <w:rPr>
                <w:rFonts w:ascii="Arial" w:hAnsi="Arial" w:cs="Arial"/>
                <w:sz w:val="18"/>
                <w:szCs w:val="18"/>
                <w:lang w:val="en-US"/>
              </w:rPr>
              <w:t xml:space="preserve"> dedicated for that very purpose.</w:t>
            </w:r>
          </w:p>
        </w:tc>
      </w:tr>
      <w:tr w:rsidR="00A85F9B" w:rsidRPr="001E52E8" w14:paraId="67D1CE30" w14:textId="77777777" w:rsidTr="00F6113A">
        <w:trPr>
          <w:trHeight w:val="1785"/>
        </w:trPr>
        <w:tc>
          <w:tcPr>
            <w:tcW w:w="663" w:type="dxa"/>
            <w:hideMark/>
          </w:tcPr>
          <w:p w14:paraId="5C3F45EE" w14:textId="77777777" w:rsidR="00A85F9B" w:rsidRPr="00CA282E" w:rsidRDefault="00A85F9B" w:rsidP="001E52E8">
            <w:pPr>
              <w:jc w:val="right"/>
              <w:rPr>
                <w:rFonts w:ascii="Arial" w:hAnsi="Arial" w:cs="Arial"/>
                <w:sz w:val="18"/>
                <w:szCs w:val="18"/>
                <w:lang w:val="en-US"/>
              </w:rPr>
            </w:pPr>
            <w:r w:rsidRPr="00CA282E">
              <w:rPr>
                <w:rFonts w:ascii="Arial" w:hAnsi="Arial" w:cs="Arial"/>
                <w:sz w:val="18"/>
                <w:szCs w:val="18"/>
                <w:lang w:val="en-US"/>
              </w:rPr>
              <w:t>5071</w:t>
            </w:r>
          </w:p>
        </w:tc>
        <w:tc>
          <w:tcPr>
            <w:tcW w:w="885" w:type="dxa"/>
            <w:hideMark/>
          </w:tcPr>
          <w:p w14:paraId="026AB29A" w14:textId="77777777" w:rsidR="00A85F9B" w:rsidRPr="00CA282E" w:rsidRDefault="00A85F9B" w:rsidP="00F6113A">
            <w:pPr>
              <w:jc w:val="left"/>
              <w:rPr>
                <w:rFonts w:ascii="Arial" w:hAnsi="Arial" w:cs="Arial"/>
                <w:sz w:val="18"/>
                <w:szCs w:val="18"/>
                <w:lang w:val="en-US"/>
              </w:rPr>
            </w:pPr>
            <w:r w:rsidRPr="00CA282E">
              <w:rPr>
                <w:rFonts w:ascii="Arial" w:hAnsi="Arial" w:cs="Arial"/>
                <w:sz w:val="18"/>
                <w:szCs w:val="18"/>
                <w:lang w:val="en-US"/>
              </w:rPr>
              <w:t>MARC EMMELMANN</w:t>
            </w:r>
          </w:p>
        </w:tc>
        <w:tc>
          <w:tcPr>
            <w:tcW w:w="841" w:type="dxa"/>
            <w:hideMark/>
          </w:tcPr>
          <w:p w14:paraId="2455D915" w14:textId="77777777" w:rsidR="00A85F9B" w:rsidRPr="00CA282E" w:rsidRDefault="00A85F9B" w:rsidP="001E52E8">
            <w:pPr>
              <w:jc w:val="right"/>
              <w:rPr>
                <w:rFonts w:ascii="Arial" w:hAnsi="Arial" w:cs="Arial"/>
                <w:sz w:val="18"/>
                <w:szCs w:val="18"/>
                <w:lang w:val="en-US"/>
              </w:rPr>
            </w:pPr>
            <w:r w:rsidRPr="00CA282E">
              <w:rPr>
                <w:rFonts w:ascii="Arial" w:hAnsi="Arial" w:cs="Arial"/>
                <w:sz w:val="18"/>
                <w:szCs w:val="18"/>
                <w:lang w:val="en-US"/>
              </w:rPr>
              <w:t>144.23</w:t>
            </w:r>
          </w:p>
        </w:tc>
        <w:tc>
          <w:tcPr>
            <w:tcW w:w="1151" w:type="dxa"/>
            <w:hideMark/>
          </w:tcPr>
          <w:p w14:paraId="1A03EF37" w14:textId="77777777" w:rsidR="00A85F9B" w:rsidRPr="00CA282E" w:rsidRDefault="00A85F9B" w:rsidP="001E52E8">
            <w:pPr>
              <w:jc w:val="left"/>
              <w:rPr>
                <w:rFonts w:ascii="Arial" w:hAnsi="Arial" w:cs="Arial"/>
                <w:sz w:val="18"/>
                <w:szCs w:val="18"/>
                <w:lang w:val="en-US"/>
              </w:rPr>
            </w:pPr>
            <w:r w:rsidRPr="00CA282E">
              <w:rPr>
                <w:rFonts w:ascii="Arial" w:hAnsi="Arial" w:cs="Arial"/>
                <w:sz w:val="18"/>
                <w:szCs w:val="18"/>
                <w:lang w:val="en-US"/>
              </w:rPr>
              <w:t>8.4.2.170j</w:t>
            </w:r>
          </w:p>
        </w:tc>
        <w:tc>
          <w:tcPr>
            <w:tcW w:w="2238" w:type="dxa"/>
            <w:hideMark/>
          </w:tcPr>
          <w:p w14:paraId="3DD71515" w14:textId="77777777" w:rsidR="00A85F9B" w:rsidRPr="00CA282E" w:rsidRDefault="00A85F9B" w:rsidP="001E52E8">
            <w:pPr>
              <w:jc w:val="left"/>
              <w:rPr>
                <w:rFonts w:ascii="Arial" w:hAnsi="Arial" w:cs="Arial"/>
                <w:sz w:val="18"/>
                <w:szCs w:val="18"/>
                <w:lang w:val="en-US"/>
              </w:rPr>
            </w:pPr>
            <w:r w:rsidRPr="00CA282E">
              <w:rPr>
                <w:rFonts w:ascii="Arial" w:hAnsi="Arial" w:cs="Arial"/>
                <w:sz w:val="18"/>
                <w:szCs w:val="18"/>
                <w:lang w:val="en-US"/>
              </w:rPr>
              <w:t>Table 8-</w:t>
            </w:r>
            <w:proofErr w:type="gramStart"/>
            <w:r w:rsidRPr="00CA282E">
              <w:rPr>
                <w:rFonts w:ascii="Arial" w:hAnsi="Arial" w:cs="Arial"/>
                <w:sz w:val="18"/>
                <w:szCs w:val="18"/>
                <w:lang w:val="en-US"/>
              </w:rPr>
              <w:t>258a2  --</w:t>
            </w:r>
            <w:proofErr w:type="gramEnd"/>
            <w:r w:rsidRPr="00CA282E">
              <w:rPr>
                <w:rFonts w:ascii="Arial" w:hAnsi="Arial" w:cs="Arial"/>
                <w:sz w:val="18"/>
                <w:szCs w:val="18"/>
                <w:lang w:val="en-US"/>
              </w:rPr>
              <w:t xml:space="preserve"> usually, values are not given in binary format but to base 10.   Same in Table 8-258a3      same in Table 8-258a7     and  Table 8-418   and  Table 8-419</w:t>
            </w:r>
          </w:p>
        </w:tc>
        <w:tc>
          <w:tcPr>
            <w:tcW w:w="1620" w:type="dxa"/>
            <w:hideMark/>
          </w:tcPr>
          <w:p w14:paraId="7F50AABB" w14:textId="77777777" w:rsidR="00A85F9B" w:rsidRPr="00CA282E" w:rsidRDefault="00A85F9B" w:rsidP="001E52E8">
            <w:pPr>
              <w:jc w:val="left"/>
              <w:rPr>
                <w:rFonts w:ascii="Arial" w:hAnsi="Arial" w:cs="Arial"/>
                <w:sz w:val="18"/>
                <w:szCs w:val="18"/>
                <w:lang w:val="en-US"/>
              </w:rPr>
            </w:pPr>
            <w:r w:rsidRPr="00CA282E">
              <w:rPr>
                <w:rFonts w:ascii="Arial" w:hAnsi="Arial" w:cs="Arial"/>
                <w:sz w:val="18"/>
                <w:szCs w:val="18"/>
                <w:lang w:val="en-US"/>
              </w:rPr>
              <w:t>Change all values in first column of table to base 10</w:t>
            </w:r>
          </w:p>
        </w:tc>
        <w:tc>
          <w:tcPr>
            <w:tcW w:w="2070" w:type="dxa"/>
            <w:hideMark/>
          </w:tcPr>
          <w:p w14:paraId="54B2BB8C" w14:textId="0EDA7DE7" w:rsidR="00A85F9B" w:rsidRPr="00CA282E" w:rsidRDefault="00A85F9B" w:rsidP="00754AF8">
            <w:pPr>
              <w:jc w:val="left"/>
              <w:rPr>
                <w:rFonts w:ascii="Arial" w:hAnsi="Arial" w:cs="Arial"/>
                <w:sz w:val="18"/>
                <w:szCs w:val="18"/>
                <w:lang w:val="en-US"/>
              </w:rPr>
            </w:pPr>
            <w:r>
              <w:rPr>
                <w:rFonts w:ascii="Arial" w:hAnsi="Arial" w:cs="Arial"/>
                <w:sz w:val="18"/>
                <w:szCs w:val="18"/>
                <w:lang w:val="en-US"/>
              </w:rPr>
              <w:t>Revise – generally agree with commenter</w:t>
            </w:r>
            <w:r w:rsidR="0022533C">
              <w:rPr>
                <w:rFonts w:ascii="Arial" w:hAnsi="Arial" w:cs="Arial"/>
                <w:sz w:val="18"/>
                <w:szCs w:val="18"/>
                <w:lang w:val="en-US"/>
              </w:rPr>
              <w:t xml:space="preserve">, except that </w:t>
            </w:r>
            <w:proofErr w:type="gramStart"/>
            <w:r w:rsidR="0022533C">
              <w:rPr>
                <w:rFonts w:ascii="Arial" w:hAnsi="Arial" w:cs="Arial"/>
                <w:sz w:val="18"/>
                <w:szCs w:val="18"/>
                <w:lang w:val="en-US"/>
              </w:rPr>
              <w:t>tables</w:t>
            </w:r>
            <w:proofErr w:type="gramEnd"/>
            <w:r w:rsidR="0022533C">
              <w:rPr>
                <w:rFonts w:ascii="Arial" w:hAnsi="Arial" w:cs="Arial"/>
                <w:sz w:val="18"/>
                <w:szCs w:val="18"/>
                <w:lang w:val="en-US"/>
              </w:rPr>
              <w:t xml:space="preserve"> 8-258a7, 8-418 and 8-419 conform to the</w:t>
            </w:r>
            <w:r w:rsidR="00754AF8">
              <w:rPr>
                <w:rFonts w:ascii="Arial" w:hAnsi="Arial" w:cs="Arial"/>
                <w:sz w:val="18"/>
                <w:szCs w:val="18"/>
                <w:lang w:val="en-US"/>
              </w:rPr>
              <w:t xml:space="preserve"> style of </w:t>
            </w:r>
            <w:r w:rsidR="0022533C">
              <w:rPr>
                <w:rFonts w:ascii="Arial" w:hAnsi="Arial" w:cs="Arial"/>
                <w:sz w:val="18"/>
                <w:szCs w:val="18"/>
                <w:lang w:val="en-US"/>
              </w:rPr>
              <w:t xml:space="preserve">one of the oldest tables in the 802.11 standard, table 8-1 valid type and subtype combinations </w:t>
            </w:r>
            <w:r w:rsidR="0022533C">
              <w:rPr>
                <w:rFonts w:ascii="Arial" w:hAnsi="Arial" w:cs="Arial"/>
                <w:sz w:val="18"/>
                <w:szCs w:val="18"/>
                <w:lang w:val="en-US"/>
              </w:rPr>
              <w:lastRenderedPageBreak/>
              <w:t>where individual bits are named in the column heading</w:t>
            </w:r>
            <w:r>
              <w:rPr>
                <w:rFonts w:ascii="Arial" w:hAnsi="Arial" w:cs="Arial"/>
                <w:sz w:val="18"/>
                <w:szCs w:val="18"/>
                <w:lang w:val="en-US"/>
              </w:rPr>
              <w:t xml:space="preserve">,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execute proposed changes found in document 11-15-</w:t>
            </w:r>
            <w:r w:rsidR="0082661A">
              <w:rPr>
                <w:rFonts w:ascii="Arial" w:hAnsi="Arial" w:cs="Arial"/>
                <w:sz w:val="18"/>
                <w:szCs w:val="18"/>
                <w:lang w:val="en-US"/>
              </w:rPr>
              <w:t>0083r0</w:t>
            </w:r>
            <w:r>
              <w:rPr>
                <w:rFonts w:ascii="Arial" w:hAnsi="Arial" w:cs="Arial"/>
                <w:sz w:val="18"/>
                <w:szCs w:val="18"/>
                <w:lang w:val="en-US"/>
              </w:rPr>
              <w:t xml:space="preserve"> under all headings that include CID 5071.</w:t>
            </w:r>
          </w:p>
        </w:tc>
      </w:tr>
      <w:tr w:rsidR="00754AF8" w:rsidRPr="001E52E8" w14:paraId="3DC6AC58" w14:textId="77777777" w:rsidTr="00F6113A">
        <w:trPr>
          <w:trHeight w:val="765"/>
        </w:trPr>
        <w:tc>
          <w:tcPr>
            <w:tcW w:w="663" w:type="dxa"/>
            <w:hideMark/>
          </w:tcPr>
          <w:p w14:paraId="76DFE997" w14:textId="77777777" w:rsidR="00754AF8" w:rsidRPr="00CA282E" w:rsidRDefault="00754AF8" w:rsidP="001E52E8">
            <w:pPr>
              <w:jc w:val="right"/>
              <w:rPr>
                <w:rFonts w:ascii="Arial" w:hAnsi="Arial" w:cs="Arial"/>
                <w:sz w:val="18"/>
                <w:szCs w:val="18"/>
                <w:lang w:val="en-US"/>
              </w:rPr>
            </w:pPr>
            <w:r w:rsidRPr="00CA282E">
              <w:rPr>
                <w:rFonts w:ascii="Arial" w:hAnsi="Arial" w:cs="Arial"/>
                <w:sz w:val="18"/>
                <w:szCs w:val="18"/>
                <w:lang w:val="en-US"/>
              </w:rPr>
              <w:lastRenderedPageBreak/>
              <w:t>5072</w:t>
            </w:r>
          </w:p>
        </w:tc>
        <w:tc>
          <w:tcPr>
            <w:tcW w:w="885" w:type="dxa"/>
            <w:hideMark/>
          </w:tcPr>
          <w:p w14:paraId="0711441D" w14:textId="77777777" w:rsidR="00754AF8" w:rsidRPr="00CA282E" w:rsidRDefault="00754AF8" w:rsidP="00F6113A">
            <w:pPr>
              <w:jc w:val="left"/>
              <w:rPr>
                <w:rFonts w:ascii="Arial" w:hAnsi="Arial" w:cs="Arial"/>
                <w:sz w:val="18"/>
                <w:szCs w:val="18"/>
                <w:lang w:val="en-US"/>
              </w:rPr>
            </w:pPr>
            <w:r w:rsidRPr="00CA282E">
              <w:rPr>
                <w:rFonts w:ascii="Arial" w:hAnsi="Arial" w:cs="Arial"/>
                <w:sz w:val="18"/>
                <w:szCs w:val="18"/>
                <w:lang w:val="en-US"/>
              </w:rPr>
              <w:t>MARC EMMELMANN</w:t>
            </w:r>
          </w:p>
        </w:tc>
        <w:tc>
          <w:tcPr>
            <w:tcW w:w="841" w:type="dxa"/>
            <w:hideMark/>
          </w:tcPr>
          <w:p w14:paraId="31E30ACD" w14:textId="77777777" w:rsidR="00754AF8" w:rsidRPr="00CA282E" w:rsidRDefault="00754AF8" w:rsidP="001E52E8">
            <w:pPr>
              <w:jc w:val="right"/>
              <w:rPr>
                <w:rFonts w:ascii="Arial" w:hAnsi="Arial" w:cs="Arial"/>
                <w:sz w:val="18"/>
                <w:szCs w:val="18"/>
                <w:lang w:val="en-US"/>
              </w:rPr>
            </w:pPr>
            <w:r w:rsidRPr="00CA282E">
              <w:rPr>
                <w:rFonts w:ascii="Arial" w:hAnsi="Arial" w:cs="Arial"/>
                <w:sz w:val="18"/>
                <w:szCs w:val="18"/>
                <w:lang w:val="en-US"/>
              </w:rPr>
              <w:t>145.40</w:t>
            </w:r>
          </w:p>
        </w:tc>
        <w:tc>
          <w:tcPr>
            <w:tcW w:w="1151" w:type="dxa"/>
            <w:hideMark/>
          </w:tcPr>
          <w:p w14:paraId="310CD4EF" w14:textId="77777777" w:rsidR="00754AF8" w:rsidRPr="00CA282E" w:rsidRDefault="00754AF8" w:rsidP="001E52E8">
            <w:pPr>
              <w:jc w:val="left"/>
              <w:rPr>
                <w:rFonts w:ascii="Arial" w:hAnsi="Arial" w:cs="Arial"/>
                <w:sz w:val="18"/>
                <w:szCs w:val="18"/>
                <w:lang w:val="en-US"/>
              </w:rPr>
            </w:pPr>
            <w:r w:rsidRPr="00CA282E">
              <w:rPr>
                <w:rFonts w:ascii="Arial" w:hAnsi="Arial" w:cs="Arial"/>
                <w:sz w:val="18"/>
                <w:szCs w:val="18"/>
                <w:lang w:val="en-US"/>
              </w:rPr>
              <w:t>8.4.2.170j</w:t>
            </w:r>
          </w:p>
        </w:tc>
        <w:tc>
          <w:tcPr>
            <w:tcW w:w="2238" w:type="dxa"/>
            <w:hideMark/>
          </w:tcPr>
          <w:p w14:paraId="353EEF2F" w14:textId="77777777" w:rsidR="00754AF8" w:rsidRPr="00CA282E" w:rsidRDefault="00754AF8" w:rsidP="001E52E8">
            <w:pPr>
              <w:jc w:val="left"/>
              <w:rPr>
                <w:rFonts w:ascii="Arial" w:hAnsi="Arial" w:cs="Arial"/>
                <w:sz w:val="18"/>
                <w:szCs w:val="18"/>
                <w:lang w:val="en-US"/>
              </w:rPr>
            </w:pPr>
            <w:proofErr w:type="gramStart"/>
            <w:r w:rsidRPr="00CA282E">
              <w:rPr>
                <w:rFonts w:ascii="Arial" w:hAnsi="Arial" w:cs="Arial"/>
                <w:sz w:val="18"/>
                <w:szCs w:val="18"/>
                <w:lang w:val="en-US"/>
              </w:rPr>
              <w:t>use</w:t>
            </w:r>
            <w:proofErr w:type="gramEnd"/>
            <w:r w:rsidRPr="00CA282E">
              <w:rPr>
                <w:rFonts w:ascii="Arial" w:hAnsi="Arial" w:cs="Arial"/>
                <w:sz w:val="18"/>
                <w:szCs w:val="18"/>
                <w:lang w:val="en-US"/>
              </w:rPr>
              <w:t xml:space="preserve"> of is set to :  the value of the field is addressed and not the act of changing it.</w:t>
            </w:r>
          </w:p>
        </w:tc>
        <w:tc>
          <w:tcPr>
            <w:tcW w:w="1620" w:type="dxa"/>
            <w:hideMark/>
          </w:tcPr>
          <w:p w14:paraId="4A6AA854" w14:textId="77777777" w:rsidR="00754AF8" w:rsidRPr="00CA282E" w:rsidRDefault="00754AF8" w:rsidP="001E52E8">
            <w:pPr>
              <w:jc w:val="left"/>
              <w:rPr>
                <w:rFonts w:ascii="Arial" w:hAnsi="Arial" w:cs="Arial"/>
                <w:sz w:val="18"/>
                <w:szCs w:val="18"/>
                <w:lang w:val="en-US"/>
              </w:rPr>
            </w:pPr>
            <w:r w:rsidRPr="00CA282E">
              <w:rPr>
                <w:rFonts w:ascii="Arial" w:hAnsi="Arial" w:cs="Arial"/>
                <w:sz w:val="18"/>
                <w:szCs w:val="18"/>
                <w:lang w:val="en-US"/>
              </w:rPr>
              <w:t>replace "is set to" with "is equal to"</w:t>
            </w:r>
          </w:p>
        </w:tc>
        <w:tc>
          <w:tcPr>
            <w:tcW w:w="2070" w:type="dxa"/>
            <w:hideMark/>
          </w:tcPr>
          <w:p w14:paraId="78C87894" w14:textId="3F778036" w:rsidR="00754AF8" w:rsidRPr="00CA282E" w:rsidRDefault="00754AF8" w:rsidP="00754AF8">
            <w:pPr>
              <w:jc w:val="left"/>
              <w:rPr>
                <w:rFonts w:ascii="Arial" w:hAnsi="Arial" w:cs="Arial"/>
                <w:sz w:val="18"/>
                <w:szCs w:val="18"/>
                <w:lang w:val="en-US"/>
              </w:rPr>
            </w:pPr>
            <w:r>
              <w:rPr>
                <w:rFonts w:ascii="Arial" w:hAnsi="Arial" w:cs="Arial"/>
                <w:sz w:val="18"/>
                <w:szCs w:val="18"/>
                <w:lang w:val="en-US"/>
              </w:rPr>
              <w:t xml:space="preserve">Accept –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execute proposed changes found in document 11-15-</w:t>
            </w:r>
            <w:r w:rsidR="0082661A">
              <w:rPr>
                <w:rFonts w:ascii="Arial" w:hAnsi="Arial" w:cs="Arial"/>
                <w:sz w:val="18"/>
                <w:szCs w:val="18"/>
                <w:lang w:val="en-US"/>
              </w:rPr>
              <w:t>0083r0</w:t>
            </w:r>
            <w:r>
              <w:rPr>
                <w:rFonts w:ascii="Arial" w:hAnsi="Arial" w:cs="Arial"/>
                <w:sz w:val="18"/>
                <w:szCs w:val="18"/>
                <w:lang w:val="en-US"/>
              </w:rPr>
              <w:t xml:space="preserve"> under all headings that include CID 5072.</w:t>
            </w:r>
          </w:p>
        </w:tc>
      </w:tr>
      <w:tr w:rsidR="00754AF8" w:rsidRPr="001E52E8" w14:paraId="706E8755" w14:textId="77777777" w:rsidTr="00F6113A">
        <w:trPr>
          <w:trHeight w:val="1785"/>
        </w:trPr>
        <w:tc>
          <w:tcPr>
            <w:tcW w:w="663" w:type="dxa"/>
            <w:hideMark/>
          </w:tcPr>
          <w:p w14:paraId="09CE7913" w14:textId="77777777" w:rsidR="00754AF8" w:rsidRPr="00CA282E" w:rsidRDefault="00754AF8" w:rsidP="001E52E8">
            <w:pPr>
              <w:jc w:val="right"/>
              <w:rPr>
                <w:rFonts w:ascii="Arial" w:hAnsi="Arial" w:cs="Arial"/>
                <w:sz w:val="18"/>
                <w:szCs w:val="18"/>
                <w:lang w:val="en-US"/>
              </w:rPr>
            </w:pPr>
            <w:r w:rsidRPr="00CA282E">
              <w:rPr>
                <w:rFonts w:ascii="Arial" w:hAnsi="Arial" w:cs="Arial"/>
                <w:sz w:val="18"/>
                <w:szCs w:val="18"/>
                <w:lang w:val="en-US"/>
              </w:rPr>
              <w:t>5073</w:t>
            </w:r>
          </w:p>
        </w:tc>
        <w:tc>
          <w:tcPr>
            <w:tcW w:w="885" w:type="dxa"/>
            <w:hideMark/>
          </w:tcPr>
          <w:p w14:paraId="51077DDB" w14:textId="77777777" w:rsidR="00754AF8" w:rsidRPr="00CA282E" w:rsidRDefault="00754AF8" w:rsidP="00F6113A">
            <w:pPr>
              <w:jc w:val="left"/>
              <w:rPr>
                <w:rFonts w:ascii="Arial" w:hAnsi="Arial" w:cs="Arial"/>
                <w:sz w:val="18"/>
                <w:szCs w:val="18"/>
                <w:lang w:val="en-US"/>
              </w:rPr>
            </w:pPr>
            <w:r w:rsidRPr="00CA282E">
              <w:rPr>
                <w:rFonts w:ascii="Arial" w:hAnsi="Arial" w:cs="Arial"/>
                <w:sz w:val="18"/>
                <w:szCs w:val="18"/>
                <w:lang w:val="en-US"/>
              </w:rPr>
              <w:t>MARC EMMELMANN</w:t>
            </w:r>
          </w:p>
        </w:tc>
        <w:tc>
          <w:tcPr>
            <w:tcW w:w="841" w:type="dxa"/>
            <w:hideMark/>
          </w:tcPr>
          <w:p w14:paraId="7997C9ED" w14:textId="77777777" w:rsidR="00754AF8" w:rsidRPr="00CA282E" w:rsidRDefault="00754AF8" w:rsidP="001E52E8">
            <w:pPr>
              <w:jc w:val="right"/>
              <w:rPr>
                <w:rFonts w:ascii="Arial" w:hAnsi="Arial" w:cs="Arial"/>
                <w:sz w:val="18"/>
                <w:szCs w:val="18"/>
                <w:lang w:val="en-US"/>
              </w:rPr>
            </w:pPr>
            <w:r w:rsidRPr="00CA282E">
              <w:rPr>
                <w:rFonts w:ascii="Arial" w:hAnsi="Arial" w:cs="Arial"/>
                <w:sz w:val="18"/>
                <w:szCs w:val="18"/>
                <w:lang w:val="en-US"/>
              </w:rPr>
              <w:t>160.01</w:t>
            </w:r>
          </w:p>
        </w:tc>
        <w:tc>
          <w:tcPr>
            <w:tcW w:w="1151" w:type="dxa"/>
            <w:hideMark/>
          </w:tcPr>
          <w:p w14:paraId="2EB11769" w14:textId="77777777" w:rsidR="00754AF8" w:rsidRPr="00CA282E" w:rsidRDefault="00754AF8" w:rsidP="001E52E8">
            <w:pPr>
              <w:jc w:val="left"/>
              <w:rPr>
                <w:rFonts w:ascii="Arial" w:hAnsi="Arial" w:cs="Arial"/>
                <w:sz w:val="18"/>
                <w:szCs w:val="18"/>
                <w:lang w:val="en-US"/>
              </w:rPr>
            </w:pPr>
            <w:r w:rsidRPr="00CA282E">
              <w:rPr>
                <w:rFonts w:ascii="Arial" w:hAnsi="Arial" w:cs="Arial"/>
                <w:sz w:val="18"/>
                <w:szCs w:val="18"/>
                <w:lang w:val="en-US"/>
              </w:rPr>
              <w:t>8.4.2.170l</w:t>
            </w:r>
          </w:p>
        </w:tc>
        <w:tc>
          <w:tcPr>
            <w:tcW w:w="2238" w:type="dxa"/>
            <w:hideMark/>
          </w:tcPr>
          <w:p w14:paraId="0BC99658" w14:textId="77777777" w:rsidR="00754AF8" w:rsidRPr="00CA282E" w:rsidRDefault="00754AF8" w:rsidP="001E52E8">
            <w:pPr>
              <w:jc w:val="left"/>
              <w:rPr>
                <w:rFonts w:ascii="Arial" w:hAnsi="Arial" w:cs="Arial"/>
                <w:sz w:val="18"/>
                <w:szCs w:val="18"/>
                <w:lang w:val="en-US"/>
              </w:rPr>
            </w:pPr>
            <w:r w:rsidRPr="00CA282E">
              <w:rPr>
                <w:rFonts w:ascii="Arial" w:hAnsi="Arial" w:cs="Arial"/>
                <w:sz w:val="18"/>
                <w:szCs w:val="18"/>
                <w:lang w:val="en-US"/>
              </w:rPr>
              <w:t>"The Sounding Option subfield is set to 0 to indicate</w:t>
            </w:r>
            <w:proofErr w:type="gramStart"/>
            <w:r w:rsidRPr="00CA282E">
              <w:rPr>
                <w:rFonts w:ascii="Arial" w:hAnsi="Arial" w:cs="Arial"/>
                <w:sz w:val="18"/>
                <w:szCs w:val="18"/>
                <w:lang w:val="en-US"/>
              </w:rPr>
              <w:t>"  --</w:t>
            </w:r>
            <w:proofErr w:type="gramEnd"/>
            <w:r w:rsidRPr="00CA282E">
              <w:rPr>
                <w:rFonts w:ascii="Arial" w:hAnsi="Arial" w:cs="Arial"/>
                <w:sz w:val="18"/>
                <w:szCs w:val="18"/>
                <w:lang w:val="en-US"/>
              </w:rPr>
              <w:t xml:space="preserve"> value of field is important not the act of changing it to 0.   Similar issue at 160.18 and 160.24 and 161.15</w:t>
            </w:r>
          </w:p>
        </w:tc>
        <w:tc>
          <w:tcPr>
            <w:tcW w:w="1620" w:type="dxa"/>
            <w:hideMark/>
          </w:tcPr>
          <w:p w14:paraId="4F996437" w14:textId="77777777" w:rsidR="00754AF8" w:rsidRPr="00CA282E" w:rsidRDefault="00754AF8" w:rsidP="001E52E8">
            <w:pPr>
              <w:jc w:val="left"/>
              <w:rPr>
                <w:rFonts w:ascii="Arial" w:hAnsi="Arial" w:cs="Arial"/>
                <w:sz w:val="18"/>
                <w:szCs w:val="18"/>
                <w:lang w:val="en-US"/>
              </w:rPr>
            </w:pPr>
            <w:r w:rsidRPr="00CA282E">
              <w:rPr>
                <w:rFonts w:ascii="Arial" w:hAnsi="Arial" w:cs="Arial"/>
                <w:sz w:val="18"/>
                <w:szCs w:val="18"/>
                <w:lang w:val="en-US"/>
              </w:rPr>
              <w:t>Change to "A Sounding Option subfield equal to 0  indicates"</w:t>
            </w:r>
          </w:p>
        </w:tc>
        <w:tc>
          <w:tcPr>
            <w:tcW w:w="2070" w:type="dxa"/>
            <w:hideMark/>
          </w:tcPr>
          <w:p w14:paraId="4AA67F4D" w14:textId="24EF8EB8" w:rsidR="00754AF8" w:rsidRPr="00CA282E" w:rsidRDefault="00754AF8" w:rsidP="00754AF8">
            <w:pPr>
              <w:jc w:val="left"/>
              <w:rPr>
                <w:rFonts w:ascii="Arial" w:hAnsi="Arial" w:cs="Arial"/>
                <w:sz w:val="18"/>
                <w:szCs w:val="18"/>
                <w:lang w:val="en-US"/>
              </w:rPr>
            </w:pPr>
            <w:r>
              <w:rPr>
                <w:rFonts w:ascii="Arial" w:hAnsi="Arial" w:cs="Arial"/>
                <w:sz w:val="18"/>
                <w:szCs w:val="18"/>
                <w:lang w:val="en-US"/>
              </w:rPr>
              <w:t>Reject – there are at least 120 instances of the cited phrasing in the baseline standard, so the group prefers that a centralized style authority makes a decision on the question to apply to all amendments before accepting the proposed change while also noting that in many instances in both the baseline and the draft amendment, the converse of a condition indicated by a particular value is easily contraindicated by the phrase “otherwise, the bit is set to x”</w:t>
            </w:r>
            <w:r w:rsidR="00F97B44">
              <w:rPr>
                <w:rFonts w:ascii="Arial" w:hAnsi="Arial" w:cs="Arial"/>
                <w:sz w:val="18"/>
                <w:szCs w:val="18"/>
                <w:lang w:val="en-US"/>
              </w:rPr>
              <w:t xml:space="preserve">, but there is no convenient, concise, </w:t>
            </w:r>
            <w:r>
              <w:rPr>
                <w:rFonts w:ascii="Arial" w:hAnsi="Arial" w:cs="Arial"/>
                <w:sz w:val="18"/>
                <w:szCs w:val="18"/>
                <w:lang w:val="en-US"/>
              </w:rPr>
              <w:t>equivalent phrase that can be used to express the converse condition if the suggested alternative phrasing is used.</w:t>
            </w:r>
          </w:p>
        </w:tc>
      </w:tr>
      <w:tr w:rsidR="00F97B44" w:rsidRPr="001E52E8" w14:paraId="7D021CD8" w14:textId="77777777" w:rsidTr="00F6113A">
        <w:trPr>
          <w:trHeight w:val="4590"/>
        </w:trPr>
        <w:tc>
          <w:tcPr>
            <w:tcW w:w="663" w:type="dxa"/>
            <w:hideMark/>
          </w:tcPr>
          <w:p w14:paraId="5B4ACA54" w14:textId="77777777" w:rsidR="00F97B44" w:rsidRPr="00CA282E" w:rsidRDefault="00F97B44" w:rsidP="001E52E8">
            <w:pPr>
              <w:jc w:val="right"/>
              <w:rPr>
                <w:rFonts w:ascii="Arial" w:hAnsi="Arial" w:cs="Arial"/>
                <w:sz w:val="18"/>
                <w:szCs w:val="18"/>
                <w:lang w:val="en-US"/>
              </w:rPr>
            </w:pPr>
            <w:r w:rsidRPr="00CA282E">
              <w:rPr>
                <w:rFonts w:ascii="Arial" w:hAnsi="Arial" w:cs="Arial"/>
                <w:sz w:val="18"/>
                <w:szCs w:val="18"/>
                <w:lang w:val="en-US"/>
              </w:rPr>
              <w:lastRenderedPageBreak/>
              <w:t>5104</w:t>
            </w:r>
          </w:p>
        </w:tc>
        <w:tc>
          <w:tcPr>
            <w:tcW w:w="885" w:type="dxa"/>
            <w:hideMark/>
          </w:tcPr>
          <w:p w14:paraId="5F40DB7F" w14:textId="77777777" w:rsidR="00F97B44" w:rsidRPr="00CA282E" w:rsidRDefault="00F97B44" w:rsidP="00F6113A">
            <w:pPr>
              <w:jc w:val="left"/>
              <w:rPr>
                <w:rFonts w:ascii="Arial" w:hAnsi="Arial" w:cs="Arial"/>
                <w:sz w:val="18"/>
                <w:szCs w:val="18"/>
                <w:lang w:val="en-US"/>
              </w:rPr>
            </w:pPr>
            <w:proofErr w:type="spellStart"/>
            <w:r w:rsidRPr="00CA282E">
              <w:rPr>
                <w:rFonts w:ascii="Arial" w:hAnsi="Arial" w:cs="Arial"/>
                <w:sz w:val="18"/>
                <w:szCs w:val="18"/>
                <w:lang w:val="en-US"/>
              </w:rPr>
              <w:t>Shusaku</w:t>
            </w:r>
            <w:proofErr w:type="spellEnd"/>
            <w:r w:rsidRPr="00CA282E">
              <w:rPr>
                <w:rFonts w:ascii="Arial" w:hAnsi="Arial" w:cs="Arial"/>
                <w:sz w:val="18"/>
                <w:szCs w:val="18"/>
                <w:lang w:val="en-US"/>
              </w:rPr>
              <w:t xml:space="preserve"> Shimada</w:t>
            </w:r>
          </w:p>
        </w:tc>
        <w:tc>
          <w:tcPr>
            <w:tcW w:w="841" w:type="dxa"/>
            <w:hideMark/>
          </w:tcPr>
          <w:p w14:paraId="4A345AFD" w14:textId="77777777" w:rsidR="00F97B44" w:rsidRPr="00CA282E" w:rsidRDefault="00F97B44" w:rsidP="001E52E8">
            <w:pPr>
              <w:jc w:val="right"/>
              <w:rPr>
                <w:rFonts w:ascii="Arial" w:hAnsi="Arial" w:cs="Arial"/>
                <w:sz w:val="18"/>
                <w:szCs w:val="18"/>
                <w:lang w:val="en-US"/>
              </w:rPr>
            </w:pPr>
            <w:r w:rsidRPr="00CA282E">
              <w:rPr>
                <w:rFonts w:ascii="Arial" w:hAnsi="Arial" w:cs="Arial"/>
                <w:sz w:val="18"/>
                <w:szCs w:val="18"/>
                <w:lang w:val="en-US"/>
              </w:rPr>
              <w:t>147.46</w:t>
            </w:r>
          </w:p>
        </w:tc>
        <w:tc>
          <w:tcPr>
            <w:tcW w:w="1151" w:type="dxa"/>
            <w:hideMark/>
          </w:tcPr>
          <w:p w14:paraId="17665DEA" w14:textId="77777777" w:rsidR="00F97B44" w:rsidRPr="00CA282E" w:rsidRDefault="00F97B44" w:rsidP="001E52E8">
            <w:pPr>
              <w:jc w:val="left"/>
              <w:rPr>
                <w:rFonts w:ascii="Arial" w:hAnsi="Arial" w:cs="Arial"/>
                <w:sz w:val="18"/>
                <w:szCs w:val="18"/>
                <w:lang w:val="en-US"/>
              </w:rPr>
            </w:pPr>
            <w:r w:rsidRPr="00CA282E">
              <w:rPr>
                <w:rFonts w:ascii="Arial" w:hAnsi="Arial" w:cs="Arial"/>
                <w:sz w:val="18"/>
                <w:szCs w:val="18"/>
                <w:lang w:val="en-US"/>
              </w:rPr>
              <w:t>8.4.2.170j</w:t>
            </w:r>
          </w:p>
        </w:tc>
        <w:tc>
          <w:tcPr>
            <w:tcW w:w="2238" w:type="dxa"/>
            <w:hideMark/>
          </w:tcPr>
          <w:p w14:paraId="1BEC8F65" w14:textId="77777777" w:rsidR="00F97B44" w:rsidRPr="00CA282E" w:rsidRDefault="00F97B44" w:rsidP="001E52E8">
            <w:pPr>
              <w:jc w:val="left"/>
              <w:rPr>
                <w:rFonts w:ascii="Arial" w:hAnsi="Arial" w:cs="Arial"/>
                <w:sz w:val="18"/>
                <w:szCs w:val="18"/>
                <w:lang w:val="en-US"/>
              </w:rPr>
            </w:pPr>
            <w:r w:rsidRPr="00CA282E">
              <w:rPr>
                <w:rFonts w:ascii="Arial" w:hAnsi="Arial" w:cs="Arial"/>
                <w:sz w:val="18"/>
                <w:szCs w:val="18"/>
                <w:lang w:val="en-US"/>
              </w:rPr>
              <w:t xml:space="preserve">"Each bit in the bitmap corresponds to one minimum width channel (see 8.4.3.170y (SST Operation element)) for the band in which the TWT responding STA's associated BSS is currently operating, with the least significant bit corresponding to the lowest numbered channel of the operating channels of the BSS." is not clear enough unless the minimum channel width means 1MHz or 2MHz, i.e. SST Channel Unit information in SST Operating </w:t>
            </w:r>
            <w:proofErr w:type="spellStart"/>
            <w:r w:rsidRPr="00CA282E">
              <w:rPr>
                <w:rFonts w:ascii="Arial" w:hAnsi="Arial" w:cs="Arial"/>
                <w:sz w:val="18"/>
                <w:szCs w:val="18"/>
                <w:lang w:val="en-US"/>
              </w:rPr>
              <w:t>Eleent</w:t>
            </w:r>
            <w:proofErr w:type="spellEnd"/>
            <w:r w:rsidRPr="00CA282E">
              <w:rPr>
                <w:rFonts w:ascii="Arial" w:hAnsi="Arial" w:cs="Arial"/>
                <w:sz w:val="18"/>
                <w:szCs w:val="18"/>
                <w:lang w:val="en-US"/>
              </w:rPr>
              <w:t xml:space="preserve"> is required.</w:t>
            </w:r>
          </w:p>
        </w:tc>
        <w:tc>
          <w:tcPr>
            <w:tcW w:w="1620" w:type="dxa"/>
            <w:hideMark/>
          </w:tcPr>
          <w:p w14:paraId="5D45D6BA" w14:textId="77777777" w:rsidR="00F97B44" w:rsidRPr="00CA282E" w:rsidRDefault="00F97B44" w:rsidP="001E52E8">
            <w:pPr>
              <w:jc w:val="left"/>
              <w:rPr>
                <w:rFonts w:ascii="Arial" w:hAnsi="Arial" w:cs="Arial"/>
                <w:sz w:val="18"/>
                <w:szCs w:val="18"/>
                <w:lang w:val="en-US"/>
              </w:rPr>
            </w:pPr>
            <w:r w:rsidRPr="00CA282E">
              <w:rPr>
                <w:rFonts w:ascii="Arial" w:hAnsi="Arial" w:cs="Arial"/>
                <w:sz w:val="18"/>
                <w:szCs w:val="18"/>
                <w:lang w:val="en-US"/>
              </w:rPr>
              <w:t>Change to "Each bit in the bitmap corresponds (see 8.4.3.170y (SST Operation element)) to one minimum width channel (that is 1MHz or 2MHz as indicated in Primary Channel Number subfield of S1G Operating Element) for the band in which the TWT responding STA's associated BSS is currently operating, with the least significant bit corresponding to the lowest numbered channel of the operating channels of the BSS."</w:t>
            </w:r>
          </w:p>
        </w:tc>
        <w:tc>
          <w:tcPr>
            <w:tcW w:w="2070" w:type="dxa"/>
            <w:hideMark/>
          </w:tcPr>
          <w:p w14:paraId="5B4B90E2" w14:textId="1D8E1343" w:rsidR="00F97B44" w:rsidRPr="00CA282E" w:rsidRDefault="00F97B44" w:rsidP="00101FA1">
            <w:pPr>
              <w:jc w:val="left"/>
              <w:rPr>
                <w:rFonts w:ascii="Arial" w:hAnsi="Arial" w:cs="Arial"/>
                <w:sz w:val="18"/>
                <w:szCs w:val="18"/>
                <w:lang w:val="en-US"/>
              </w:rPr>
            </w:pPr>
            <w:r>
              <w:rPr>
                <w:rFonts w:ascii="Arial" w:hAnsi="Arial" w:cs="Arial"/>
                <w:sz w:val="18"/>
                <w:szCs w:val="18"/>
                <w:lang w:val="en-US"/>
              </w:rPr>
              <w:t xml:space="preserve">Revise – generally agree with commenter, </w:t>
            </w:r>
            <w:proofErr w:type="spellStart"/>
            <w:r w:rsidR="00101FA1">
              <w:rPr>
                <w:rFonts w:ascii="Arial" w:hAnsi="Arial" w:cs="Arial"/>
                <w:sz w:val="18"/>
                <w:szCs w:val="18"/>
                <w:lang w:val="en-US"/>
              </w:rPr>
              <w:t>TG</w:t>
            </w:r>
            <w:r>
              <w:rPr>
                <w:rFonts w:ascii="Arial" w:hAnsi="Arial" w:cs="Arial"/>
                <w:sz w:val="18"/>
                <w:szCs w:val="18"/>
                <w:lang w:val="en-US"/>
              </w:rPr>
              <w:t>ah</w:t>
            </w:r>
            <w:proofErr w:type="spellEnd"/>
            <w:r>
              <w:rPr>
                <w:rFonts w:ascii="Arial" w:hAnsi="Arial" w:cs="Arial"/>
                <w:sz w:val="18"/>
                <w:szCs w:val="18"/>
                <w:lang w:val="en-US"/>
              </w:rPr>
              <w:t xml:space="preserve"> editor to execute proposed changes found in document 11-15-</w:t>
            </w:r>
            <w:r w:rsidR="0082661A">
              <w:rPr>
                <w:rFonts w:ascii="Arial" w:hAnsi="Arial" w:cs="Arial"/>
                <w:sz w:val="18"/>
                <w:szCs w:val="18"/>
                <w:lang w:val="en-US"/>
              </w:rPr>
              <w:t>0083r0</w:t>
            </w:r>
            <w:r>
              <w:rPr>
                <w:rFonts w:ascii="Arial" w:hAnsi="Arial" w:cs="Arial"/>
                <w:sz w:val="18"/>
                <w:szCs w:val="18"/>
                <w:lang w:val="en-US"/>
              </w:rPr>
              <w:t xml:space="preserve"> under a</w:t>
            </w:r>
            <w:r w:rsidR="00101FA1">
              <w:rPr>
                <w:rFonts w:ascii="Arial" w:hAnsi="Arial" w:cs="Arial"/>
                <w:sz w:val="18"/>
                <w:szCs w:val="18"/>
                <w:lang w:val="en-US"/>
              </w:rPr>
              <w:t>ll headings that include CID 5104</w:t>
            </w:r>
            <w:r>
              <w:rPr>
                <w:rFonts w:ascii="Arial" w:hAnsi="Arial" w:cs="Arial"/>
                <w:sz w:val="18"/>
                <w:szCs w:val="18"/>
                <w:lang w:val="en-US"/>
              </w:rPr>
              <w:t>.</w:t>
            </w:r>
          </w:p>
        </w:tc>
      </w:tr>
      <w:tr w:rsidR="006339D8" w:rsidRPr="001E52E8" w14:paraId="66B51F38" w14:textId="77777777" w:rsidTr="00F6113A">
        <w:trPr>
          <w:trHeight w:val="765"/>
        </w:trPr>
        <w:tc>
          <w:tcPr>
            <w:tcW w:w="663" w:type="dxa"/>
            <w:hideMark/>
          </w:tcPr>
          <w:p w14:paraId="55197624" w14:textId="77777777" w:rsidR="006339D8" w:rsidRPr="00CA282E" w:rsidRDefault="006339D8" w:rsidP="001E52E8">
            <w:pPr>
              <w:jc w:val="right"/>
              <w:rPr>
                <w:rFonts w:ascii="Arial" w:hAnsi="Arial" w:cs="Arial"/>
                <w:sz w:val="18"/>
                <w:szCs w:val="18"/>
                <w:lang w:val="en-US"/>
              </w:rPr>
            </w:pPr>
            <w:r w:rsidRPr="00CA282E">
              <w:rPr>
                <w:rFonts w:ascii="Arial" w:hAnsi="Arial" w:cs="Arial"/>
                <w:sz w:val="18"/>
                <w:szCs w:val="18"/>
                <w:lang w:val="en-US"/>
              </w:rPr>
              <w:t>5185</w:t>
            </w:r>
          </w:p>
        </w:tc>
        <w:tc>
          <w:tcPr>
            <w:tcW w:w="885" w:type="dxa"/>
            <w:hideMark/>
          </w:tcPr>
          <w:p w14:paraId="4CD61DAA" w14:textId="77777777" w:rsidR="006339D8" w:rsidRPr="00CA282E" w:rsidRDefault="006339D8" w:rsidP="00F6113A">
            <w:pPr>
              <w:jc w:val="left"/>
              <w:rPr>
                <w:rFonts w:ascii="Arial" w:hAnsi="Arial" w:cs="Arial"/>
                <w:sz w:val="18"/>
                <w:szCs w:val="18"/>
                <w:lang w:val="en-US"/>
              </w:rPr>
            </w:pPr>
            <w:proofErr w:type="spellStart"/>
            <w:r w:rsidRPr="00CA282E">
              <w:rPr>
                <w:rFonts w:ascii="Arial" w:hAnsi="Arial" w:cs="Arial"/>
                <w:sz w:val="18"/>
                <w:szCs w:val="18"/>
                <w:lang w:val="en-US"/>
              </w:rPr>
              <w:t>Liwen</w:t>
            </w:r>
            <w:proofErr w:type="spellEnd"/>
            <w:r w:rsidRPr="00CA282E">
              <w:rPr>
                <w:rFonts w:ascii="Arial" w:hAnsi="Arial" w:cs="Arial"/>
                <w:sz w:val="18"/>
                <w:szCs w:val="18"/>
                <w:lang w:val="en-US"/>
              </w:rPr>
              <w:t xml:space="preserve"> Chu</w:t>
            </w:r>
          </w:p>
        </w:tc>
        <w:tc>
          <w:tcPr>
            <w:tcW w:w="841" w:type="dxa"/>
            <w:hideMark/>
          </w:tcPr>
          <w:p w14:paraId="5F6D3632" w14:textId="77777777" w:rsidR="006339D8" w:rsidRPr="00CA282E" w:rsidRDefault="006339D8" w:rsidP="001E52E8">
            <w:pPr>
              <w:jc w:val="right"/>
              <w:rPr>
                <w:rFonts w:ascii="Arial" w:hAnsi="Arial" w:cs="Arial"/>
                <w:sz w:val="18"/>
                <w:szCs w:val="18"/>
                <w:lang w:val="en-US"/>
              </w:rPr>
            </w:pPr>
            <w:r w:rsidRPr="00CA282E">
              <w:rPr>
                <w:rFonts w:ascii="Arial" w:hAnsi="Arial" w:cs="Arial"/>
                <w:sz w:val="18"/>
                <w:szCs w:val="18"/>
                <w:lang w:val="en-US"/>
              </w:rPr>
              <w:t>144.32</w:t>
            </w:r>
          </w:p>
        </w:tc>
        <w:tc>
          <w:tcPr>
            <w:tcW w:w="1151" w:type="dxa"/>
            <w:hideMark/>
          </w:tcPr>
          <w:p w14:paraId="4E71B249" w14:textId="77777777" w:rsidR="006339D8" w:rsidRPr="00CA282E" w:rsidRDefault="006339D8" w:rsidP="001E52E8">
            <w:pPr>
              <w:jc w:val="left"/>
              <w:rPr>
                <w:rFonts w:ascii="Arial" w:hAnsi="Arial" w:cs="Arial"/>
                <w:sz w:val="18"/>
                <w:szCs w:val="18"/>
                <w:lang w:val="en-US"/>
              </w:rPr>
            </w:pPr>
            <w:r w:rsidRPr="00CA282E">
              <w:rPr>
                <w:rFonts w:ascii="Arial" w:hAnsi="Arial" w:cs="Arial"/>
                <w:sz w:val="18"/>
                <w:szCs w:val="18"/>
                <w:lang w:val="en-US"/>
              </w:rPr>
              <w:t>8.4.2.170j</w:t>
            </w:r>
          </w:p>
        </w:tc>
        <w:tc>
          <w:tcPr>
            <w:tcW w:w="2238" w:type="dxa"/>
            <w:hideMark/>
          </w:tcPr>
          <w:p w14:paraId="3BAF842A" w14:textId="77777777" w:rsidR="006339D8" w:rsidRPr="00CA282E" w:rsidRDefault="006339D8" w:rsidP="001E52E8">
            <w:pPr>
              <w:jc w:val="left"/>
              <w:rPr>
                <w:rFonts w:ascii="Arial" w:hAnsi="Arial" w:cs="Arial"/>
                <w:sz w:val="18"/>
                <w:szCs w:val="18"/>
                <w:lang w:val="en-US"/>
              </w:rPr>
            </w:pPr>
            <w:r w:rsidRPr="00CA282E">
              <w:rPr>
                <w:rFonts w:ascii="Arial" w:hAnsi="Arial" w:cs="Arial"/>
                <w:sz w:val="18"/>
                <w:szCs w:val="18"/>
                <w:lang w:val="en-US"/>
              </w:rPr>
              <w:t>There is no TWT field in the element. Full name of the field should be used.</w:t>
            </w:r>
          </w:p>
        </w:tc>
        <w:tc>
          <w:tcPr>
            <w:tcW w:w="1620" w:type="dxa"/>
            <w:hideMark/>
          </w:tcPr>
          <w:p w14:paraId="576E1B58" w14:textId="77777777" w:rsidR="006339D8" w:rsidRPr="00CA282E" w:rsidRDefault="006339D8" w:rsidP="001E52E8">
            <w:pPr>
              <w:jc w:val="left"/>
              <w:rPr>
                <w:rFonts w:ascii="Arial" w:hAnsi="Arial" w:cs="Arial"/>
                <w:sz w:val="18"/>
                <w:szCs w:val="18"/>
                <w:lang w:val="en-US"/>
              </w:rPr>
            </w:pPr>
            <w:r w:rsidRPr="00CA282E">
              <w:rPr>
                <w:rFonts w:ascii="Arial" w:hAnsi="Arial" w:cs="Arial"/>
                <w:sz w:val="18"/>
                <w:szCs w:val="18"/>
                <w:lang w:val="en-US"/>
              </w:rPr>
              <w:t>As in comment</w:t>
            </w:r>
          </w:p>
        </w:tc>
        <w:tc>
          <w:tcPr>
            <w:tcW w:w="2070" w:type="dxa"/>
            <w:hideMark/>
          </w:tcPr>
          <w:p w14:paraId="361BE1E0" w14:textId="1AA01A1D" w:rsidR="006339D8" w:rsidRPr="00CA282E" w:rsidRDefault="006339D8" w:rsidP="001E52E8">
            <w:pPr>
              <w:jc w:val="left"/>
              <w:rPr>
                <w:rFonts w:ascii="Arial" w:hAnsi="Arial" w:cs="Arial"/>
                <w:sz w:val="18"/>
                <w:szCs w:val="18"/>
                <w:lang w:val="en-US"/>
              </w:rPr>
            </w:pPr>
            <w:r>
              <w:rPr>
                <w:rFonts w:ascii="Arial" w:hAnsi="Arial" w:cs="Arial"/>
                <w:sz w:val="18"/>
                <w:szCs w:val="18"/>
                <w:lang w:val="en-US"/>
              </w:rPr>
              <w:t xml:space="preserve">Revise – generally agree with commenter,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execute proposed changes found in document 11-15-</w:t>
            </w:r>
            <w:r w:rsidR="0082661A">
              <w:rPr>
                <w:rFonts w:ascii="Arial" w:hAnsi="Arial" w:cs="Arial"/>
                <w:sz w:val="18"/>
                <w:szCs w:val="18"/>
                <w:lang w:val="en-US"/>
              </w:rPr>
              <w:t>0083r0</w:t>
            </w:r>
            <w:r>
              <w:rPr>
                <w:rFonts w:ascii="Arial" w:hAnsi="Arial" w:cs="Arial"/>
                <w:sz w:val="18"/>
                <w:szCs w:val="18"/>
                <w:lang w:val="en-US"/>
              </w:rPr>
              <w:t xml:space="preserve"> under all headings that include CID 5185.</w:t>
            </w:r>
          </w:p>
        </w:tc>
      </w:tr>
      <w:tr w:rsidR="006339D8" w:rsidRPr="001E52E8" w14:paraId="711AB0F5" w14:textId="77777777" w:rsidTr="00F6113A">
        <w:trPr>
          <w:trHeight w:val="1785"/>
        </w:trPr>
        <w:tc>
          <w:tcPr>
            <w:tcW w:w="663" w:type="dxa"/>
            <w:hideMark/>
          </w:tcPr>
          <w:p w14:paraId="4D7BA72C" w14:textId="77777777" w:rsidR="006339D8" w:rsidRPr="00CA282E" w:rsidRDefault="006339D8" w:rsidP="001E52E8">
            <w:pPr>
              <w:jc w:val="right"/>
              <w:rPr>
                <w:rFonts w:ascii="Arial" w:hAnsi="Arial" w:cs="Arial"/>
                <w:sz w:val="18"/>
                <w:szCs w:val="18"/>
                <w:lang w:val="en-US"/>
              </w:rPr>
            </w:pPr>
            <w:r w:rsidRPr="00CA282E">
              <w:rPr>
                <w:rFonts w:ascii="Arial" w:hAnsi="Arial" w:cs="Arial"/>
                <w:sz w:val="18"/>
                <w:szCs w:val="18"/>
                <w:lang w:val="en-US"/>
              </w:rPr>
              <w:t>5186</w:t>
            </w:r>
          </w:p>
        </w:tc>
        <w:tc>
          <w:tcPr>
            <w:tcW w:w="885" w:type="dxa"/>
            <w:hideMark/>
          </w:tcPr>
          <w:p w14:paraId="1BC9182E" w14:textId="77777777" w:rsidR="006339D8" w:rsidRPr="00CA282E" w:rsidRDefault="006339D8" w:rsidP="00F6113A">
            <w:pPr>
              <w:jc w:val="left"/>
              <w:rPr>
                <w:rFonts w:ascii="Arial" w:hAnsi="Arial" w:cs="Arial"/>
                <w:sz w:val="18"/>
                <w:szCs w:val="18"/>
                <w:lang w:val="en-US"/>
              </w:rPr>
            </w:pPr>
            <w:proofErr w:type="spellStart"/>
            <w:r w:rsidRPr="00CA282E">
              <w:rPr>
                <w:rFonts w:ascii="Arial" w:hAnsi="Arial" w:cs="Arial"/>
                <w:sz w:val="18"/>
                <w:szCs w:val="18"/>
                <w:lang w:val="en-US"/>
              </w:rPr>
              <w:t>Liwen</w:t>
            </w:r>
            <w:proofErr w:type="spellEnd"/>
            <w:r w:rsidRPr="00CA282E">
              <w:rPr>
                <w:rFonts w:ascii="Arial" w:hAnsi="Arial" w:cs="Arial"/>
                <w:sz w:val="18"/>
                <w:szCs w:val="18"/>
                <w:lang w:val="en-US"/>
              </w:rPr>
              <w:t xml:space="preserve"> Chu</w:t>
            </w:r>
          </w:p>
        </w:tc>
        <w:tc>
          <w:tcPr>
            <w:tcW w:w="841" w:type="dxa"/>
            <w:hideMark/>
          </w:tcPr>
          <w:p w14:paraId="43B345A9" w14:textId="77777777" w:rsidR="006339D8" w:rsidRPr="00CA282E" w:rsidRDefault="006339D8" w:rsidP="001E52E8">
            <w:pPr>
              <w:jc w:val="right"/>
              <w:rPr>
                <w:rFonts w:ascii="Arial" w:hAnsi="Arial" w:cs="Arial"/>
                <w:sz w:val="18"/>
                <w:szCs w:val="18"/>
                <w:lang w:val="en-US"/>
              </w:rPr>
            </w:pPr>
            <w:r w:rsidRPr="00CA282E">
              <w:rPr>
                <w:rFonts w:ascii="Arial" w:hAnsi="Arial" w:cs="Arial"/>
                <w:sz w:val="18"/>
                <w:szCs w:val="18"/>
                <w:lang w:val="en-US"/>
              </w:rPr>
              <w:t>144.44</w:t>
            </w:r>
          </w:p>
        </w:tc>
        <w:tc>
          <w:tcPr>
            <w:tcW w:w="1151" w:type="dxa"/>
            <w:hideMark/>
          </w:tcPr>
          <w:p w14:paraId="1C54D800" w14:textId="77777777" w:rsidR="006339D8" w:rsidRPr="00CA282E" w:rsidRDefault="006339D8" w:rsidP="001E52E8">
            <w:pPr>
              <w:jc w:val="left"/>
              <w:rPr>
                <w:rFonts w:ascii="Arial" w:hAnsi="Arial" w:cs="Arial"/>
                <w:sz w:val="18"/>
                <w:szCs w:val="18"/>
                <w:lang w:val="en-US"/>
              </w:rPr>
            </w:pPr>
            <w:r w:rsidRPr="00CA282E">
              <w:rPr>
                <w:rFonts w:ascii="Arial" w:hAnsi="Arial" w:cs="Arial"/>
                <w:sz w:val="18"/>
                <w:szCs w:val="18"/>
                <w:lang w:val="en-US"/>
              </w:rPr>
              <w:t>8.4.2.170j</w:t>
            </w:r>
          </w:p>
        </w:tc>
        <w:tc>
          <w:tcPr>
            <w:tcW w:w="2238" w:type="dxa"/>
            <w:hideMark/>
          </w:tcPr>
          <w:p w14:paraId="22F0C210" w14:textId="77777777" w:rsidR="006339D8" w:rsidRPr="00CA282E" w:rsidRDefault="006339D8" w:rsidP="001E52E8">
            <w:pPr>
              <w:jc w:val="left"/>
              <w:rPr>
                <w:rFonts w:ascii="Arial" w:hAnsi="Arial" w:cs="Arial"/>
                <w:sz w:val="18"/>
                <w:szCs w:val="18"/>
                <w:lang w:val="en-US"/>
              </w:rPr>
            </w:pPr>
            <w:r w:rsidRPr="00CA282E">
              <w:rPr>
                <w:rFonts w:ascii="Arial" w:hAnsi="Arial" w:cs="Arial"/>
                <w:sz w:val="18"/>
                <w:szCs w:val="18"/>
                <w:lang w:val="en-US"/>
              </w:rPr>
              <w:t>"TWT group parameters that are different from ... TWT parameters"</w:t>
            </w:r>
            <w:r w:rsidRPr="00CA282E">
              <w:rPr>
                <w:rFonts w:ascii="Arial" w:hAnsi="Arial" w:cs="Arial"/>
                <w:sz w:val="18"/>
                <w:szCs w:val="18"/>
                <w:lang w:val="en-US"/>
              </w:rPr>
              <w:br/>
            </w:r>
            <w:r w:rsidRPr="00CA282E">
              <w:rPr>
                <w:rFonts w:ascii="Arial" w:hAnsi="Arial" w:cs="Arial"/>
                <w:sz w:val="18"/>
                <w:szCs w:val="18"/>
                <w:lang w:val="en-US"/>
              </w:rPr>
              <w:br/>
            </w:r>
            <w:r w:rsidRPr="00CA282E">
              <w:rPr>
                <w:rFonts w:ascii="Arial" w:hAnsi="Arial" w:cs="Arial"/>
                <w:sz w:val="18"/>
                <w:szCs w:val="18"/>
                <w:lang w:val="en-US"/>
              </w:rPr>
              <w:br/>
            </w:r>
            <w:r w:rsidRPr="00CA282E">
              <w:rPr>
                <w:rFonts w:ascii="Arial" w:hAnsi="Arial" w:cs="Arial"/>
                <w:sz w:val="18"/>
                <w:szCs w:val="18"/>
                <w:lang w:val="en-US"/>
              </w:rPr>
              <w:br/>
              <w:t>Which one is really talking about TWT group parameters or TWT parameters?</w:t>
            </w:r>
          </w:p>
        </w:tc>
        <w:tc>
          <w:tcPr>
            <w:tcW w:w="1620" w:type="dxa"/>
            <w:hideMark/>
          </w:tcPr>
          <w:p w14:paraId="0951B383" w14:textId="77777777" w:rsidR="006339D8" w:rsidRPr="00CA282E" w:rsidRDefault="006339D8" w:rsidP="001E52E8">
            <w:pPr>
              <w:jc w:val="left"/>
              <w:rPr>
                <w:rFonts w:ascii="Arial" w:hAnsi="Arial" w:cs="Arial"/>
                <w:sz w:val="18"/>
                <w:szCs w:val="18"/>
                <w:lang w:val="en-US"/>
              </w:rPr>
            </w:pPr>
            <w:r w:rsidRPr="00CA282E">
              <w:rPr>
                <w:rFonts w:ascii="Arial" w:hAnsi="Arial" w:cs="Arial"/>
                <w:sz w:val="18"/>
                <w:szCs w:val="18"/>
                <w:lang w:val="en-US"/>
              </w:rPr>
              <w:t>Clarify it.</w:t>
            </w:r>
          </w:p>
        </w:tc>
        <w:tc>
          <w:tcPr>
            <w:tcW w:w="2070" w:type="dxa"/>
            <w:hideMark/>
          </w:tcPr>
          <w:p w14:paraId="1E6057F2" w14:textId="21E2604F" w:rsidR="006339D8" w:rsidRDefault="006339D8" w:rsidP="001E52E8">
            <w:pPr>
              <w:jc w:val="left"/>
              <w:rPr>
                <w:rFonts w:ascii="Arial" w:hAnsi="Arial" w:cs="Arial"/>
                <w:sz w:val="18"/>
                <w:szCs w:val="18"/>
                <w:lang w:val="en-US"/>
              </w:rPr>
            </w:pPr>
            <w:r>
              <w:rPr>
                <w:rFonts w:ascii="Arial" w:hAnsi="Arial" w:cs="Arial"/>
                <w:sz w:val="18"/>
                <w:szCs w:val="18"/>
                <w:lang w:val="en-US"/>
              </w:rPr>
              <w:t>Reject – requesting STA never requests TWT group parameters, but response can use TWT group parameters.</w:t>
            </w:r>
          </w:p>
          <w:p w14:paraId="283BB09F" w14:textId="77777777" w:rsidR="006339D8" w:rsidRPr="006339D8" w:rsidRDefault="006339D8" w:rsidP="006339D8">
            <w:pPr>
              <w:rPr>
                <w:rFonts w:ascii="Arial" w:hAnsi="Arial" w:cs="Arial"/>
                <w:sz w:val="18"/>
                <w:szCs w:val="18"/>
                <w:lang w:val="en-US"/>
              </w:rPr>
            </w:pPr>
          </w:p>
        </w:tc>
      </w:tr>
      <w:tr w:rsidR="00761787" w:rsidRPr="001E52E8" w14:paraId="262AE23F" w14:textId="77777777" w:rsidTr="00F6113A">
        <w:trPr>
          <w:trHeight w:val="1275"/>
        </w:trPr>
        <w:tc>
          <w:tcPr>
            <w:tcW w:w="663" w:type="dxa"/>
            <w:hideMark/>
          </w:tcPr>
          <w:p w14:paraId="2803A33D" w14:textId="77777777" w:rsidR="00761787" w:rsidRPr="00CA282E" w:rsidRDefault="00761787" w:rsidP="001E52E8">
            <w:pPr>
              <w:jc w:val="right"/>
              <w:rPr>
                <w:rFonts w:ascii="Arial" w:hAnsi="Arial" w:cs="Arial"/>
                <w:sz w:val="18"/>
                <w:szCs w:val="18"/>
                <w:lang w:val="en-US"/>
              </w:rPr>
            </w:pPr>
            <w:r w:rsidRPr="00CA282E">
              <w:rPr>
                <w:rFonts w:ascii="Arial" w:hAnsi="Arial" w:cs="Arial"/>
                <w:sz w:val="18"/>
                <w:szCs w:val="18"/>
                <w:lang w:val="en-US"/>
              </w:rPr>
              <w:t>5187</w:t>
            </w:r>
          </w:p>
        </w:tc>
        <w:tc>
          <w:tcPr>
            <w:tcW w:w="885" w:type="dxa"/>
            <w:hideMark/>
          </w:tcPr>
          <w:p w14:paraId="2E9A14C8" w14:textId="77777777" w:rsidR="00761787" w:rsidRPr="00CA282E" w:rsidRDefault="00761787" w:rsidP="00F6113A">
            <w:pPr>
              <w:jc w:val="left"/>
              <w:rPr>
                <w:rFonts w:ascii="Arial" w:hAnsi="Arial" w:cs="Arial"/>
                <w:sz w:val="18"/>
                <w:szCs w:val="18"/>
                <w:lang w:val="en-US"/>
              </w:rPr>
            </w:pPr>
            <w:proofErr w:type="spellStart"/>
            <w:r w:rsidRPr="00CA282E">
              <w:rPr>
                <w:rFonts w:ascii="Arial" w:hAnsi="Arial" w:cs="Arial"/>
                <w:sz w:val="18"/>
                <w:szCs w:val="18"/>
                <w:lang w:val="en-US"/>
              </w:rPr>
              <w:t>Liwen</w:t>
            </w:r>
            <w:proofErr w:type="spellEnd"/>
            <w:r w:rsidRPr="00CA282E">
              <w:rPr>
                <w:rFonts w:ascii="Arial" w:hAnsi="Arial" w:cs="Arial"/>
                <w:sz w:val="18"/>
                <w:szCs w:val="18"/>
                <w:lang w:val="en-US"/>
              </w:rPr>
              <w:t xml:space="preserve"> Chu</w:t>
            </w:r>
          </w:p>
        </w:tc>
        <w:tc>
          <w:tcPr>
            <w:tcW w:w="841" w:type="dxa"/>
            <w:hideMark/>
          </w:tcPr>
          <w:p w14:paraId="5AB41C5B" w14:textId="77777777" w:rsidR="00761787" w:rsidRPr="00CA282E" w:rsidRDefault="00761787" w:rsidP="001E52E8">
            <w:pPr>
              <w:jc w:val="right"/>
              <w:rPr>
                <w:rFonts w:ascii="Arial" w:hAnsi="Arial" w:cs="Arial"/>
                <w:sz w:val="18"/>
                <w:szCs w:val="18"/>
                <w:lang w:val="en-US"/>
              </w:rPr>
            </w:pPr>
            <w:r w:rsidRPr="00CA282E">
              <w:rPr>
                <w:rFonts w:ascii="Arial" w:hAnsi="Arial" w:cs="Arial"/>
                <w:sz w:val="18"/>
                <w:szCs w:val="18"/>
                <w:lang w:val="en-US"/>
              </w:rPr>
              <w:t>144.50</w:t>
            </w:r>
          </w:p>
        </w:tc>
        <w:tc>
          <w:tcPr>
            <w:tcW w:w="1151" w:type="dxa"/>
            <w:hideMark/>
          </w:tcPr>
          <w:p w14:paraId="79F28731" w14:textId="77777777" w:rsidR="00761787" w:rsidRPr="00CA282E" w:rsidRDefault="00761787" w:rsidP="001E52E8">
            <w:pPr>
              <w:jc w:val="left"/>
              <w:rPr>
                <w:rFonts w:ascii="Arial" w:hAnsi="Arial" w:cs="Arial"/>
                <w:sz w:val="18"/>
                <w:szCs w:val="18"/>
                <w:lang w:val="en-US"/>
              </w:rPr>
            </w:pPr>
            <w:r w:rsidRPr="00CA282E">
              <w:rPr>
                <w:rFonts w:ascii="Arial" w:hAnsi="Arial" w:cs="Arial"/>
                <w:sz w:val="18"/>
                <w:szCs w:val="18"/>
                <w:lang w:val="en-US"/>
              </w:rPr>
              <w:t>8.4.2.170j</w:t>
            </w:r>
          </w:p>
        </w:tc>
        <w:tc>
          <w:tcPr>
            <w:tcW w:w="2238" w:type="dxa"/>
            <w:hideMark/>
          </w:tcPr>
          <w:p w14:paraId="12738A49" w14:textId="77777777" w:rsidR="00761787" w:rsidRPr="00CA282E" w:rsidRDefault="00761787" w:rsidP="001E52E8">
            <w:pPr>
              <w:jc w:val="left"/>
              <w:rPr>
                <w:rFonts w:ascii="Arial" w:hAnsi="Arial" w:cs="Arial"/>
                <w:sz w:val="18"/>
                <w:szCs w:val="18"/>
                <w:lang w:val="en-US"/>
              </w:rPr>
            </w:pPr>
            <w:r w:rsidRPr="00CA282E">
              <w:rPr>
                <w:rFonts w:ascii="Arial" w:hAnsi="Arial" w:cs="Arial"/>
                <w:sz w:val="18"/>
                <w:szCs w:val="18"/>
                <w:lang w:val="en-US"/>
              </w:rPr>
              <w:t xml:space="preserve">Why </w:t>
            </w:r>
            <w:proofErr w:type="gramStart"/>
            <w:r w:rsidRPr="00CA282E">
              <w:rPr>
                <w:rFonts w:ascii="Arial" w:hAnsi="Arial" w:cs="Arial"/>
                <w:sz w:val="18"/>
                <w:szCs w:val="18"/>
                <w:lang w:val="en-US"/>
              </w:rPr>
              <w:t>is the suggested/demanded parameter</w:t>
            </w:r>
            <w:proofErr w:type="gramEnd"/>
            <w:r w:rsidRPr="00CA282E">
              <w:rPr>
                <w:rFonts w:ascii="Arial" w:hAnsi="Arial" w:cs="Arial"/>
                <w:sz w:val="18"/>
                <w:szCs w:val="18"/>
                <w:lang w:val="en-US"/>
              </w:rPr>
              <w:t xml:space="preserve"> only TWT value and the responder needs to accept a set of parameters?</w:t>
            </w:r>
          </w:p>
        </w:tc>
        <w:tc>
          <w:tcPr>
            <w:tcW w:w="1620" w:type="dxa"/>
            <w:hideMark/>
          </w:tcPr>
          <w:p w14:paraId="758CC95D" w14:textId="77777777" w:rsidR="00761787" w:rsidRPr="00CA282E" w:rsidRDefault="00761787" w:rsidP="001E52E8">
            <w:pPr>
              <w:jc w:val="left"/>
              <w:rPr>
                <w:rFonts w:ascii="Arial" w:hAnsi="Arial" w:cs="Arial"/>
                <w:sz w:val="18"/>
                <w:szCs w:val="18"/>
                <w:lang w:val="en-US"/>
              </w:rPr>
            </w:pPr>
            <w:r w:rsidRPr="00CA282E">
              <w:rPr>
                <w:rFonts w:ascii="Arial" w:hAnsi="Arial" w:cs="Arial"/>
                <w:sz w:val="18"/>
                <w:szCs w:val="18"/>
                <w:lang w:val="en-US"/>
              </w:rPr>
              <w:t>Make the scope of suggested/demanded parameters same as the accepted parameters.</w:t>
            </w:r>
          </w:p>
        </w:tc>
        <w:tc>
          <w:tcPr>
            <w:tcW w:w="2070" w:type="dxa"/>
            <w:hideMark/>
          </w:tcPr>
          <w:p w14:paraId="3515F37D" w14:textId="7BC729E9" w:rsidR="00761787" w:rsidRPr="00CA282E" w:rsidRDefault="00761787" w:rsidP="00761787">
            <w:pPr>
              <w:jc w:val="left"/>
              <w:rPr>
                <w:rFonts w:ascii="Arial" w:hAnsi="Arial" w:cs="Arial"/>
                <w:sz w:val="18"/>
                <w:szCs w:val="18"/>
                <w:lang w:val="en-US"/>
              </w:rPr>
            </w:pPr>
            <w:r>
              <w:rPr>
                <w:rFonts w:ascii="Arial" w:hAnsi="Arial" w:cs="Arial"/>
                <w:sz w:val="18"/>
                <w:szCs w:val="18"/>
                <w:lang w:val="en-US"/>
              </w:rPr>
              <w:t xml:space="preserve">Revise – generally agree with commenter,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execute proposed changes found in document 11-15-</w:t>
            </w:r>
            <w:r w:rsidR="0082661A">
              <w:rPr>
                <w:rFonts w:ascii="Arial" w:hAnsi="Arial" w:cs="Arial"/>
                <w:sz w:val="18"/>
                <w:szCs w:val="18"/>
                <w:lang w:val="en-US"/>
              </w:rPr>
              <w:t>0083r0</w:t>
            </w:r>
            <w:r>
              <w:rPr>
                <w:rFonts w:ascii="Arial" w:hAnsi="Arial" w:cs="Arial"/>
                <w:sz w:val="18"/>
                <w:szCs w:val="18"/>
                <w:lang w:val="en-US"/>
              </w:rPr>
              <w:t xml:space="preserve"> under all headings that include CID 5187.</w:t>
            </w:r>
          </w:p>
        </w:tc>
      </w:tr>
      <w:tr w:rsidR="00761787" w:rsidRPr="001E52E8" w14:paraId="4AFA7432" w14:textId="77777777" w:rsidTr="00F6113A">
        <w:trPr>
          <w:trHeight w:val="2295"/>
        </w:trPr>
        <w:tc>
          <w:tcPr>
            <w:tcW w:w="663" w:type="dxa"/>
            <w:hideMark/>
          </w:tcPr>
          <w:p w14:paraId="56364A93" w14:textId="77777777" w:rsidR="00761787" w:rsidRPr="00CA282E" w:rsidRDefault="00761787" w:rsidP="001E52E8">
            <w:pPr>
              <w:jc w:val="right"/>
              <w:rPr>
                <w:rFonts w:ascii="Arial" w:hAnsi="Arial" w:cs="Arial"/>
                <w:sz w:val="18"/>
                <w:szCs w:val="18"/>
                <w:lang w:val="en-US"/>
              </w:rPr>
            </w:pPr>
            <w:r w:rsidRPr="00CA282E">
              <w:rPr>
                <w:rFonts w:ascii="Arial" w:hAnsi="Arial" w:cs="Arial"/>
                <w:sz w:val="18"/>
                <w:szCs w:val="18"/>
                <w:lang w:val="en-US"/>
              </w:rPr>
              <w:t>5190</w:t>
            </w:r>
          </w:p>
        </w:tc>
        <w:tc>
          <w:tcPr>
            <w:tcW w:w="885" w:type="dxa"/>
            <w:hideMark/>
          </w:tcPr>
          <w:p w14:paraId="7BD7D260" w14:textId="77777777" w:rsidR="00761787" w:rsidRPr="00CA282E" w:rsidRDefault="00761787" w:rsidP="00F6113A">
            <w:pPr>
              <w:jc w:val="left"/>
              <w:rPr>
                <w:rFonts w:ascii="Arial" w:hAnsi="Arial" w:cs="Arial"/>
                <w:sz w:val="18"/>
                <w:szCs w:val="18"/>
                <w:lang w:val="en-US"/>
              </w:rPr>
            </w:pPr>
            <w:proofErr w:type="spellStart"/>
            <w:r w:rsidRPr="00CA282E">
              <w:rPr>
                <w:rFonts w:ascii="Arial" w:hAnsi="Arial" w:cs="Arial"/>
                <w:sz w:val="18"/>
                <w:szCs w:val="18"/>
                <w:lang w:val="en-US"/>
              </w:rPr>
              <w:t>Liwen</w:t>
            </w:r>
            <w:proofErr w:type="spellEnd"/>
            <w:r w:rsidRPr="00CA282E">
              <w:rPr>
                <w:rFonts w:ascii="Arial" w:hAnsi="Arial" w:cs="Arial"/>
                <w:sz w:val="18"/>
                <w:szCs w:val="18"/>
                <w:lang w:val="en-US"/>
              </w:rPr>
              <w:t xml:space="preserve"> Chu</w:t>
            </w:r>
          </w:p>
        </w:tc>
        <w:tc>
          <w:tcPr>
            <w:tcW w:w="841" w:type="dxa"/>
            <w:hideMark/>
          </w:tcPr>
          <w:p w14:paraId="79543193" w14:textId="77777777" w:rsidR="00761787" w:rsidRPr="00CA282E" w:rsidRDefault="00761787" w:rsidP="001E52E8">
            <w:pPr>
              <w:jc w:val="right"/>
              <w:rPr>
                <w:rFonts w:ascii="Arial" w:hAnsi="Arial" w:cs="Arial"/>
                <w:sz w:val="18"/>
                <w:szCs w:val="18"/>
                <w:lang w:val="en-US"/>
              </w:rPr>
            </w:pPr>
            <w:r w:rsidRPr="00CA282E">
              <w:rPr>
                <w:rFonts w:ascii="Arial" w:hAnsi="Arial" w:cs="Arial"/>
                <w:sz w:val="18"/>
                <w:szCs w:val="18"/>
                <w:lang w:val="en-US"/>
              </w:rPr>
              <w:t>161.40</w:t>
            </w:r>
          </w:p>
        </w:tc>
        <w:tc>
          <w:tcPr>
            <w:tcW w:w="1151" w:type="dxa"/>
            <w:hideMark/>
          </w:tcPr>
          <w:p w14:paraId="23CA7482" w14:textId="77777777" w:rsidR="00761787" w:rsidRPr="00CA282E" w:rsidRDefault="00761787" w:rsidP="001E52E8">
            <w:pPr>
              <w:jc w:val="left"/>
              <w:rPr>
                <w:rFonts w:ascii="Arial" w:hAnsi="Arial" w:cs="Arial"/>
                <w:sz w:val="18"/>
                <w:szCs w:val="18"/>
                <w:lang w:val="en-US"/>
              </w:rPr>
            </w:pPr>
            <w:r w:rsidRPr="00CA282E">
              <w:rPr>
                <w:rFonts w:ascii="Arial" w:hAnsi="Arial" w:cs="Arial"/>
                <w:sz w:val="18"/>
                <w:szCs w:val="18"/>
                <w:lang w:val="en-US"/>
              </w:rPr>
              <w:t>8.4.2.170l</w:t>
            </w:r>
          </w:p>
        </w:tc>
        <w:tc>
          <w:tcPr>
            <w:tcW w:w="2238" w:type="dxa"/>
            <w:hideMark/>
          </w:tcPr>
          <w:p w14:paraId="20CECED0" w14:textId="77777777" w:rsidR="00761787" w:rsidRPr="00CA282E" w:rsidRDefault="00761787" w:rsidP="001E52E8">
            <w:pPr>
              <w:jc w:val="left"/>
              <w:rPr>
                <w:rFonts w:ascii="Arial" w:hAnsi="Arial" w:cs="Arial"/>
                <w:sz w:val="18"/>
                <w:szCs w:val="18"/>
                <w:lang w:val="en-US"/>
              </w:rPr>
            </w:pPr>
            <w:r w:rsidRPr="00CA282E">
              <w:rPr>
                <w:rFonts w:ascii="Arial" w:hAnsi="Arial" w:cs="Arial"/>
                <w:sz w:val="18"/>
                <w:szCs w:val="18"/>
                <w:lang w:val="en-US"/>
              </w:rPr>
              <w:t>"...after the transmission of the Beacon frame containing the SST element."</w:t>
            </w:r>
            <w:r w:rsidRPr="00CA282E">
              <w:rPr>
                <w:rFonts w:ascii="Arial" w:hAnsi="Arial" w:cs="Arial"/>
                <w:sz w:val="18"/>
                <w:szCs w:val="18"/>
                <w:lang w:val="en-US"/>
              </w:rPr>
              <w:br/>
            </w:r>
            <w:r w:rsidRPr="00CA282E">
              <w:rPr>
                <w:rFonts w:ascii="Arial" w:hAnsi="Arial" w:cs="Arial"/>
                <w:sz w:val="18"/>
                <w:szCs w:val="18"/>
                <w:lang w:val="en-US"/>
              </w:rPr>
              <w:br/>
            </w:r>
            <w:r w:rsidRPr="00CA282E">
              <w:rPr>
                <w:rFonts w:ascii="Arial" w:hAnsi="Arial" w:cs="Arial"/>
                <w:sz w:val="18"/>
                <w:szCs w:val="18"/>
                <w:lang w:val="en-US"/>
              </w:rPr>
              <w:br/>
            </w:r>
            <w:r w:rsidRPr="00CA282E">
              <w:rPr>
                <w:rFonts w:ascii="Arial" w:hAnsi="Arial" w:cs="Arial"/>
                <w:sz w:val="18"/>
                <w:szCs w:val="18"/>
                <w:lang w:val="en-US"/>
              </w:rPr>
              <w:br/>
              <w:t xml:space="preserve">The decoding of element is higher MAC layer. STAs do not know SST element right after </w:t>
            </w:r>
            <w:r w:rsidRPr="00CA282E">
              <w:rPr>
                <w:rFonts w:ascii="Arial" w:hAnsi="Arial" w:cs="Arial"/>
                <w:sz w:val="18"/>
                <w:szCs w:val="18"/>
                <w:lang w:val="en-US"/>
              </w:rPr>
              <w:lastRenderedPageBreak/>
              <w:t>Beacon carrying SST element.</w:t>
            </w:r>
          </w:p>
        </w:tc>
        <w:tc>
          <w:tcPr>
            <w:tcW w:w="1620" w:type="dxa"/>
            <w:hideMark/>
          </w:tcPr>
          <w:p w14:paraId="38E0D6FB" w14:textId="77777777" w:rsidR="00761787" w:rsidRPr="00CA282E" w:rsidRDefault="00761787" w:rsidP="001E52E8">
            <w:pPr>
              <w:jc w:val="left"/>
              <w:rPr>
                <w:rFonts w:ascii="Arial" w:hAnsi="Arial" w:cs="Arial"/>
                <w:sz w:val="18"/>
                <w:szCs w:val="18"/>
                <w:lang w:val="en-US"/>
              </w:rPr>
            </w:pPr>
            <w:r w:rsidRPr="00CA282E">
              <w:rPr>
                <w:rFonts w:ascii="Arial" w:hAnsi="Arial" w:cs="Arial"/>
                <w:sz w:val="18"/>
                <w:szCs w:val="18"/>
                <w:lang w:val="en-US"/>
              </w:rPr>
              <w:lastRenderedPageBreak/>
              <w:t>Always use Start Time subfield.</w:t>
            </w:r>
          </w:p>
        </w:tc>
        <w:tc>
          <w:tcPr>
            <w:tcW w:w="2070" w:type="dxa"/>
            <w:hideMark/>
          </w:tcPr>
          <w:p w14:paraId="24A437B9" w14:textId="739E3DEE" w:rsidR="00761787" w:rsidRPr="00CA282E" w:rsidRDefault="00F5570D" w:rsidP="001E52E8">
            <w:pPr>
              <w:jc w:val="left"/>
              <w:rPr>
                <w:rFonts w:ascii="Arial" w:hAnsi="Arial" w:cs="Arial"/>
                <w:sz w:val="18"/>
                <w:szCs w:val="18"/>
                <w:lang w:val="en-US"/>
              </w:rPr>
            </w:pPr>
            <w:r>
              <w:rPr>
                <w:rFonts w:ascii="Arial" w:hAnsi="Arial" w:cs="Arial"/>
                <w:sz w:val="18"/>
                <w:szCs w:val="18"/>
                <w:lang w:val="en-US"/>
              </w:rPr>
              <w:t xml:space="preserve">Reject – how long does it take to decode the element? There are many “correct” answers to this question and the commenter has not provided even one answer to the question, so it is impossible to know </w:t>
            </w:r>
            <w:r>
              <w:rPr>
                <w:rFonts w:ascii="Arial" w:hAnsi="Arial" w:cs="Arial"/>
                <w:sz w:val="18"/>
                <w:szCs w:val="18"/>
                <w:lang w:val="en-US"/>
              </w:rPr>
              <w:lastRenderedPageBreak/>
              <w:t>what minimum Start Time value should be mandated. Furthermore, it is possible for any STA interested in the sounding to simply stay awake immediately after the Beacon in case sounding starts and during the sounding, the element decoding can proceed.</w:t>
            </w:r>
          </w:p>
        </w:tc>
      </w:tr>
      <w:tr w:rsidR="00F5570D" w:rsidRPr="001E52E8" w14:paraId="3768F328" w14:textId="77777777" w:rsidTr="00F6113A">
        <w:trPr>
          <w:trHeight w:val="2550"/>
        </w:trPr>
        <w:tc>
          <w:tcPr>
            <w:tcW w:w="663" w:type="dxa"/>
            <w:hideMark/>
          </w:tcPr>
          <w:p w14:paraId="054880A7" w14:textId="77777777" w:rsidR="00F5570D" w:rsidRPr="00CA282E" w:rsidRDefault="00F5570D" w:rsidP="001E52E8">
            <w:pPr>
              <w:jc w:val="right"/>
              <w:rPr>
                <w:rFonts w:ascii="Arial" w:hAnsi="Arial" w:cs="Arial"/>
                <w:sz w:val="18"/>
                <w:szCs w:val="18"/>
                <w:lang w:val="en-US"/>
              </w:rPr>
            </w:pPr>
            <w:r w:rsidRPr="00CA282E">
              <w:rPr>
                <w:rFonts w:ascii="Arial" w:hAnsi="Arial" w:cs="Arial"/>
                <w:sz w:val="18"/>
                <w:szCs w:val="18"/>
                <w:lang w:val="en-US"/>
              </w:rPr>
              <w:lastRenderedPageBreak/>
              <w:t>5191</w:t>
            </w:r>
          </w:p>
        </w:tc>
        <w:tc>
          <w:tcPr>
            <w:tcW w:w="885" w:type="dxa"/>
            <w:hideMark/>
          </w:tcPr>
          <w:p w14:paraId="497C3C04" w14:textId="77777777" w:rsidR="00F5570D" w:rsidRPr="00CA282E" w:rsidRDefault="00F5570D" w:rsidP="00F6113A">
            <w:pPr>
              <w:jc w:val="left"/>
              <w:rPr>
                <w:rFonts w:ascii="Arial" w:hAnsi="Arial" w:cs="Arial"/>
                <w:sz w:val="18"/>
                <w:szCs w:val="18"/>
                <w:lang w:val="en-US"/>
              </w:rPr>
            </w:pPr>
            <w:proofErr w:type="spellStart"/>
            <w:r w:rsidRPr="00CA282E">
              <w:rPr>
                <w:rFonts w:ascii="Arial" w:hAnsi="Arial" w:cs="Arial"/>
                <w:sz w:val="18"/>
                <w:szCs w:val="18"/>
                <w:lang w:val="en-US"/>
              </w:rPr>
              <w:t>Liwen</w:t>
            </w:r>
            <w:proofErr w:type="spellEnd"/>
            <w:r w:rsidRPr="00CA282E">
              <w:rPr>
                <w:rFonts w:ascii="Arial" w:hAnsi="Arial" w:cs="Arial"/>
                <w:sz w:val="18"/>
                <w:szCs w:val="18"/>
                <w:lang w:val="en-US"/>
              </w:rPr>
              <w:t xml:space="preserve"> Chu</w:t>
            </w:r>
          </w:p>
        </w:tc>
        <w:tc>
          <w:tcPr>
            <w:tcW w:w="841" w:type="dxa"/>
            <w:hideMark/>
          </w:tcPr>
          <w:p w14:paraId="0929FEB8" w14:textId="77777777" w:rsidR="00F5570D" w:rsidRPr="00CA282E" w:rsidRDefault="00F5570D" w:rsidP="001E52E8">
            <w:pPr>
              <w:jc w:val="right"/>
              <w:rPr>
                <w:rFonts w:ascii="Arial" w:hAnsi="Arial" w:cs="Arial"/>
                <w:sz w:val="18"/>
                <w:szCs w:val="18"/>
                <w:lang w:val="en-US"/>
              </w:rPr>
            </w:pPr>
            <w:r w:rsidRPr="00CA282E">
              <w:rPr>
                <w:rFonts w:ascii="Arial" w:hAnsi="Arial" w:cs="Arial"/>
                <w:sz w:val="18"/>
                <w:szCs w:val="18"/>
                <w:lang w:val="en-US"/>
              </w:rPr>
              <w:t>161.01</w:t>
            </w:r>
          </w:p>
        </w:tc>
        <w:tc>
          <w:tcPr>
            <w:tcW w:w="1151" w:type="dxa"/>
            <w:hideMark/>
          </w:tcPr>
          <w:p w14:paraId="270A5E0F" w14:textId="77777777" w:rsidR="00F5570D" w:rsidRPr="00CA282E" w:rsidRDefault="00F5570D" w:rsidP="001E52E8">
            <w:pPr>
              <w:jc w:val="left"/>
              <w:rPr>
                <w:rFonts w:ascii="Arial" w:hAnsi="Arial" w:cs="Arial"/>
                <w:sz w:val="18"/>
                <w:szCs w:val="18"/>
                <w:lang w:val="en-US"/>
              </w:rPr>
            </w:pPr>
            <w:r w:rsidRPr="00CA282E">
              <w:rPr>
                <w:rFonts w:ascii="Arial" w:hAnsi="Arial" w:cs="Arial"/>
                <w:sz w:val="18"/>
                <w:szCs w:val="18"/>
                <w:lang w:val="en-US"/>
              </w:rPr>
              <w:t>8.4.2.170l</w:t>
            </w:r>
          </w:p>
        </w:tc>
        <w:tc>
          <w:tcPr>
            <w:tcW w:w="2238" w:type="dxa"/>
            <w:hideMark/>
          </w:tcPr>
          <w:p w14:paraId="588A8B0E" w14:textId="77777777" w:rsidR="00F5570D" w:rsidRPr="00CA282E" w:rsidRDefault="00F5570D" w:rsidP="001E52E8">
            <w:pPr>
              <w:jc w:val="left"/>
              <w:rPr>
                <w:rFonts w:ascii="Arial" w:hAnsi="Arial" w:cs="Arial"/>
                <w:sz w:val="18"/>
                <w:szCs w:val="18"/>
                <w:lang w:val="en-US"/>
              </w:rPr>
            </w:pPr>
            <w:r w:rsidRPr="00CA282E">
              <w:rPr>
                <w:rFonts w:ascii="Arial" w:hAnsi="Arial" w:cs="Arial"/>
                <w:sz w:val="18"/>
                <w:szCs w:val="18"/>
                <w:lang w:val="en-US"/>
              </w:rPr>
              <w:t>"...at the end of the transmission of the frame containing the SST element"</w:t>
            </w:r>
            <w:r w:rsidRPr="00CA282E">
              <w:rPr>
                <w:rFonts w:ascii="Arial" w:hAnsi="Arial" w:cs="Arial"/>
                <w:sz w:val="18"/>
                <w:szCs w:val="18"/>
                <w:lang w:val="en-US"/>
              </w:rPr>
              <w:br/>
            </w:r>
            <w:r w:rsidRPr="00CA282E">
              <w:rPr>
                <w:rFonts w:ascii="Arial" w:hAnsi="Arial" w:cs="Arial"/>
                <w:sz w:val="18"/>
                <w:szCs w:val="18"/>
                <w:lang w:val="en-US"/>
              </w:rPr>
              <w:br/>
            </w:r>
            <w:r w:rsidRPr="00CA282E">
              <w:rPr>
                <w:rFonts w:ascii="Arial" w:hAnsi="Arial" w:cs="Arial"/>
                <w:sz w:val="18"/>
                <w:szCs w:val="18"/>
                <w:lang w:val="en-US"/>
              </w:rPr>
              <w:br/>
            </w:r>
            <w:r w:rsidRPr="00CA282E">
              <w:rPr>
                <w:rFonts w:ascii="Arial" w:hAnsi="Arial" w:cs="Arial"/>
                <w:sz w:val="18"/>
                <w:szCs w:val="18"/>
                <w:lang w:val="en-US"/>
              </w:rPr>
              <w:br/>
              <w:t>The decoding of element is higher MAC layer. STAs do not know SST element right after the frame containing the SST element.</w:t>
            </w:r>
          </w:p>
        </w:tc>
        <w:tc>
          <w:tcPr>
            <w:tcW w:w="1620" w:type="dxa"/>
            <w:hideMark/>
          </w:tcPr>
          <w:p w14:paraId="56056C4E" w14:textId="77777777" w:rsidR="00F5570D" w:rsidRPr="00CA282E" w:rsidRDefault="00F5570D" w:rsidP="001E52E8">
            <w:pPr>
              <w:jc w:val="left"/>
              <w:rPr>
                <w:rFonts w:ascii="Arial" w:hAnsi="Arial" w:cs="Arial"/>
                <w:sz w:val="18"/>
                <w:szCs w:val="18"/>
                <w:lang w:val="en-US"/>
              </w:rPr>
            </w:pPr>
            <w:r w:rsidRPr="00CA282E">
              <w:rPr>
                <w:rFonts w:ascii="Arial" w:hAnsi="Arial" w:cs="Arial"/>
                <w:sz w:val="18"/>
                <w:szCs w:val="18"/>
                <w:lang w:val="en-US"/>
              </w:rPr>
              <w:t>Always use Start Time subfield.</w:t>
            </w:r>
          </w:p>
        </w:tc>
        <w:tc>
          <w:tcPr>
            <w:tcW w:w="2070" w:type="dxa"/>
            <w:hideMark/>
          </w:tcPr>
          <w:p w14:paraId="2918CC78" w14:textId="5C5E449A" w:rsidR="00F5570D" w:rsidRPr="00CA282E" w:rsidRDefault="00F5570D" w:rsidP="001E52E8">
            <w:pPr>
              <w:jc w:val="left"/>
              <w:rPr>
                <w:rFonts w:ascii="Arial" w:hAnsi="Arial" w:cs="Arial"/>
                <w:sz w:val="18"/>
                <w:szCs w:val="18"/>
                <w:lang w:val="en-US"/>
              </w:rPr>
            </w:pPr>
            <w:r>
              <w:rPr>
                <w:rFonts w:ascii="Arial" w:hAnsi="Arial" w:cs="Arial"/>
                <w:sz w:val="18"/>
                <w:szCs w:val="18"/>
                <w:lang w:val="en-US"/>
              </w:rPr>
              <w:t>Reject – how long does it take to decode the element? There are many “correct” answers to this question and the commenter has not provided even one answer to the question, so it is impossible to know what minimum Start Time value should be mandated. Furthermore, it is possible for any STA interested in the sounding to simply stay awake immediately after the Beacon in case sounding starts and during the sounding, the element decoding can proceed.</w:t>
            </w:r>
          </w:p>
        </w:tc>
      </w:tr>
      <w:tr w:rsidR="00F5570D" w:rsidRPr="001E52E8" w14:paraId="3F60ED2C" w14:textId="77777777" w:rsidTr="00F6113A">
        <w:trPr>
          <w:trHeight w:val="1275"/>
        </w:trPr>
        <w:tc>
          <w:tcPr>
            <w:tcW w:w="663" w:type="dxa"/>
            <w:hideMark/>
          </w:tcPr>
          <w:p w14:paraId="50451E05" w14:textId="77777777" w:rsidR="00F5570D" w:rsidRPr="00CA282E" w:rsidRDefault="00F5570D" w:rsidP="001E52E8">
            <w:pPr>
              <w:jc w:val="right"/>
              <w:rPr>
                <w:rFonts w:ascii="Arial" w:hAnsi="Arial" w:cs="Arial"/>
                <w:sz w:val="18"/>
                <w:szCs w:val="18"/>
                <w:lang w:val="en-US"/>
              </w:rPr>
            </w:pPr>
            <w:r w:rsidRPr="00CA282E">
              <w:rPr>
                <w:rFonts w:ascii="Arial" w:hAnsi="Arial" w:cs="Arial"/>
                <w:sz w:val="18"/>
                <w:szCs w:val="18"/>
                <w:lang w:val="en-US"/>
              </w:rPr>
              <w:t>5258</w:t>
            </w:r>
          </w:p>
        </w:tc>
        <w:tc>
          <w:tcPr>
            <w:tcW w:w="885" w:type="dxa"/>
            <w:hideMark/>
          </w:tcPr>
          <w:p w14:paraId="069D9384" w14:textId="77777777" w:rsidR="00F5570D" w:rsidRPr="00CA282E" w:rsidRDefault="00F5570D" w:rsidP="00F6113A">
            <w:pPr>
              <w:jc w:val="left"/>
              <w:rPr>
                <w:rFonts w:ascii="Arial" w:hAnsi="Arial" w:cs="Arial"/>
                <w:sz w:val="18"/>
                <w:szCs w:val="18"/>
                <w:lang w:val="en-US"/>
              </w:rPr>
            </w:pPr>
            <w:r w:rsidRPr="00CA282E">
              <w:rPr>
                <w:rFonts w:ascii="Arial" w:hAnsi="Arial" w:cs="Arial"/>
                <w:sz w:val="18"/>
                <w:szCs w:val="18"/>
                <w:lang w:val="en-US"/>
              </w:rPr>
              <w:t xml:space="preserve">Alfred </w:t>
            </w:r>
            <w:proofErr w:type="spellStart"/>
            <w:r w:rsidRPr="00CA282E">
              <w:rPr>
                <w:rFonts w:ascii="Arial" w:hAnsi="Arial" w:cs="Arial"/>
                <w:sz w:val="18"/>
                <w:szCs w:val="18"/>
                <w:lang w:val="en-US"/>
              </w:rPr>
              <w:t>Asterjadhi</w:t>
            </w:r>
            <w:proofErr w:type="spellEnd"/>
          </w:p>
        </w:tc>
        <w:tc>
          <w:tcPr>
            <w:tcW w:w="841" w:type="dxa"/>
            <w:hideMark/>
          </w:tcPr>
          <w:p w14:paraId="730084DF" w14:textId="77777777" w:rsidR="00F5570D" w:rsidRPr="00CA282E" w:rsidRDefault="00F5570D" w:rsidP="001E52E8">
            <w:pPr>
              <w:jc w:val="right"/>
              <w:rPr>
                <w:rFonts w:ascii="Arial" w:hAnsi="Arial" w:cs="Arial"/>
                <w:sz w:val="18"/>
                <w:szCs w:val="18"/>
                <w:lang w:val="en-US"/>
              </w:rPr>
            </w:pPr>
            <w:r w:rsidRPr="00CA282E">
              <w:rPr>
                <w:rFonts w:ascii="Arial" w:hAnsi="Arial" w:cs="Arial"/>
                <w:sz w:val="18"/>
                <w:szCs w:val="18"/>
                <w:lang w:val="en-US"/>
              </w:rPr>
              <w:t>145.36</w:t>
            </w:r>
          </w:p>
        </w:tc>
        <w:tc>
          <w:tcPr>
            <w:tcW w:w="1151" w:type="dxa"/>
            <w:hideMark/>
          </w:tcPr>
          <w:p w14:paraId="0667E179" w14:textId="77777777" w:rsidR="00F5570D" w:rsidRPr="00CA282E" w:rsidRDefault="00F5570D" w:rsidP="001E52E8">
            <w:pPr>
              <w:jc w:val="left"/>
              <w:rPr>
                <w:rFonts w:ascii="Arial" w:hAnsi="Arial" w:cs="Arial"/>
                <w:sz w:val="18"/>
                <w:szCs w:val="18"/>
                <w:lang w:val="en-US"/>
              </w:rPr>
            </w:pPr>
            <w:r w:rsidRPr="00CA282E">
              <w:rPr>
                <w:rFonts w:ascii="Arial" w:hAnsi="Arial" w:cs="Arial"/>
                <w:sz w:val="18"/>
                <w:szCs w:val="18"/>
                <w:lang w:val="en-US"/>
              </w:rPr>
              <w:t>8.4.2.170j</w:t>
            </w:r>
          </w:p>
        </w:tc>
        <w:tc>
          <w:tcPr>
            <w:tcW w:w="2238" w:type="dxa"/>
            <w:hideMark/>
          </w:tcPr>
          <w:p w14:paraId="4F87F7D2" w14:textId="77777777" w:rsidR="00F5570D" w:rsidRPr="00CA282E" w:rsidRDefault="00F5570D" w:rsidP="001E52E8">
            <w:pPr>
              <w:jc w:val="left"/>
              <w:rPr>
                <w:rFonts w:ascii="Arial" w:hAnsi="Arial" w:cs="Arial"/>
                <w:sz w:val="18"/>
                <w:szCs w:val="18"/>
                <w:lang w:val="en-US"/>
              </w:rPr>
            </w:pPr>
            <w:r w:rsidRPr="00CA282E">
              <w:rPr>
                <w:rFonts w:ascii="Arial" w:hAnsi="Arial" w:cs="Arial"/>
                <w:sz w:val="18"/>
                <w:szCs w:val="18"/>
                <w:lang w:val="en-US"/>
              </w:rPr>
              <w:t>Please replace "TWT-requesting STA" with "TWT requesting STA" throughout the draft to keep consistency.</w:t>
            </w:r>
          </w:p>
        </w:tc>
        <w:tc>
          <w:tcPr>
            <w:tcW w:w="1620" w:type="dxa"/>
            <w:hideMark/>
          </w:tcPr>
          <w:p w14:paraId="2E3B0603" w14:textId="77777777" w:rsidR="00F5570D" w:rsidRPr="00CA282E" w:rsidRDefault="00F5570D" w:rsidP="001E52E8">
            <w:pPr>
              <w:jc w:val="left"/>
              <w:rPr>
                <w:rFonts w:ascii="Arial" w:hAnsi="Arial" w:cs="Arial"/>
                <w:sz w:val="18"/>
                <w:szCs w:val="18"/>
                <w:lang w:val="en-US"/>
              </w:rPr>
            </w:pPr>
            <w:r w:rsidRPr="00CA282E">
              <w:rPr>
                <w:rFonts w:ascii="Arial" w:hAnsi="Arial" w:cs="Arial"/>
                <w:sz w:val="18"/>
                <w:szCs w:val="18"/>
                <w:lang w:val="en-US"/>
              </w:rPr>
              <w:t>As in comment.</w:t>
            </w:r>
          </w:p>
        </w:tc>
        <w:tc>
          <w:tcPr>
            <w:tcW w:w="2070" w:type="dxa"/>
            <w:hideMark/>
          </w:tcPr>
          <w:p w14:paraId="296268F3" w14:textId="277AAC0D" w:rsidR="00F5570D" w:rsidRPr="00CA282E" w:rsidRDefault="00F5570D" w:rsidP="001E52E8">
            <w:pPr>
              <w:jc w:val="left"/>
              <w:rPr>
                <w:rFonts w:ascii="Arial" w:hAnsi="Arial" w:cs="Arial"/>
                <w:sz w:val="18"/>
                <w:szCs w:val="18"/>
                <w:lang w:val="en-US"/>
              </w:rPr>
            </w:pPr>
            <w:r>
              <w:rPr>
                <w:rFonts w:ascii="Arial" w:hAnsi="Arial" w:cs="Arial"/>
                <w:sz w:val="18"/>
                <w:szCs w:val="18"/>
                <w:lang w:val="en-US"/>
              </w:rPr>
              <w:t>Accept</w:t>
            </w:r>
          </w:p>
        </w:tc>
      </w:tr>
      <w:tr w:rsidR="00F5570D" w:rsidRPr="001E52E8" w14:paraId="39B415BD" w14:textId="77777777" w:rsidTr="00F6113A">
        <w:trPr>
          <w:trHeight w:val="765"/>
        </w:trPr>
        <w:tc>
          <w:tcPr>
            <w:tcW w:w="663" w:type="dxa"/>
            <w:hideMark/>
          </w:tcPr>
          <w:p w14:paraId="047781FC" w14:textId="77777777" w:rsidR="00F5570D" w:rsidRPr="00CA282E" w:rsidRDefault="00F5570D" w:rsidP="001E52E8">
            <w:pPr>
              <w:jc w:val="right"/>
              <w:rPr>
                <w:rFonts w:ascii="Arial" w:hAnsi="Arial" w:cs="Arial"/>
                <w:sz w:val="18"/>
                <w:szCs w:val="18"/>
                <w:lang w:val="en-US"/>
              </w:rPr>
            </w:pPr>
            <w:r w:rsidRPr="00CA282E">
              <w:rPr>
                <w:rFonts w:ascii="Arial" w:hAnsi="Arial" w:cs="Arial"/>
                <w:sz w:val="18"/>
                <w:szCs w:val="18"/>
                <w:lang w:val="en-US"/>
              </w:rPr>
              <w:t>5259</w:t>
            </w:r>
          </w:p>
        </w:tc>
        <w:tc>
          <w:tcPr>
            <w:tcW w:w="885" w:type="dxa"/>
            <w:hideMark/>
          </w:tcPr>
          <w:p w14:paraId="77C26195" w14:textId="77777777" w:rsidR="00F5570D" w:rsidRPr="00CA282E" w:rsidRDefault="00F5570D" w:rsidP="00F6113A">
            <w:pPr>
              <w:jc w:val="left"/>
              <w:rPr>
                <w:rFonts w:ascii="Arial" w:hAnsi="Arial" w:cs="Arial"/>
                <w:sz w:val="18"/>
                <w:szCs w:val="18"/>
                <w:lang w:val="en-US"/>
              </w:rPr>
            </w:pPr>
            <w:r w:rsidRPr="00CA282E">
              <w:rPr>
                <w:rFonts w:ascii="Arial" w:hAnsi="Arial" w:cs="Arial"/>
                <w:sz w:val="18"/>
                <w:szCs w:val="18"/>
                <w:lang w:val="en-US"/>
              </w:rPr>
              <w:t xml:space="preserve">Alfred </w:t>
            </w:r>
            <w:proofErr w:type="spellStart"/>
            <w:r w:rsidRPr="00CA282E">
              <w:rPr>
                <w:rFonts w:ascii="Arial" w:hAnsi="Arial" w:cs="Arial"/>
                <w:sz w:val="18"/>
                <w:szCs w:val="18"/>
                <w:lang w:val="en-US"/>
              </w:rPr>
              <w:t>Asterjadhi</w:t>
            </w:r>
            <w:proofErr w:type="spellEnd"/>
          </w:p>
        </w:tc>
        <w:tc>
          <w:tcPr>
            <w:tcW w:w="841" w:type="dxa"/>
            <w:hideMark/>
          </w:tcPr>
          <w:p w14:paraId="236628AB" w14:textId="77777777" w:rsidR="00F5570D" w:rsidRPr="00CA282E" w:rsidRDefault="00F5570D" w:rsidP="001E52E8">
            <w:pPr>
              <w:jc w:val="right"/>
              <w:rPr>
                <w:rFonts w:ascii="Arial" w:hAnsi="Arial" w:cs="Arial"/>
                <w:sz w:val="18"/>
                <w:szCs w:val="18"/>
                <w:lang w:val="en-US"/>
              </w:rPr>
            </w:pPr>
            <w:r w:rsidRPr="00CA282E">
              <w:rPr>
                <w:rFonts w:ascii="Arial" w:hAnsi="Arial" w:cs="Arial"/>
                <w:sz w:val="18"/>
                <w:szCs w:val="18"/>
                <w:lang w:val="en-US"/>
              </w:rPr>
              <w:t>146.10</w:t>
            </w:r>
          </w:p>
        </w:tc>
        <w:tc>
          <w:tcPr>
            <w:tcW w:w="1151" w:type="dxa"/>
            <w:hideMark/>
          </w:tcPr>
          <w:p w14:paraId="3963F421" w14:textId="77777777" w:rsidR="00F5570D" w:rsidRPr="00CA282E" w:rsidRDefault="00F5570D" w:rsidP="001E52E8">
            <w:pPr>
              <w:jc w:val="left"/>
              <w:rPr>
                <w:rFonts w:ascii="Arial" w:hAnsi="Arial" w:cs="Arial"/>
                <w:sz w:val="18"/>
                <w:szCs w:val="18"/>
                <w:lang w:val="en-US"/>
              </w:rPr>
            </w:pPr>
            <w:r w:rsidRPr="00CA282E">
              <w:rPr>
                <w:rFonts w:ascii="Arial" w:hAnsi="Arial" w:cs="Arial"/>
                <w:sz w:val="18"/>
                <w:szCs w:val="18"/>
                <w:lang w:val="en-US"/>
              </w:rPr>
              <w:t>8.4.2.170j</w:t>
            </w:r>
          </w:p>
        </w:tc>
        <w:tc>
          <w:tcPr>
            <w:tcW w:w="2238" w:type="dxa"/>
            <w:hideMark/>
          </w:tcPr>
          <w:p w14:paraId="3B054451" w14:textId="77777777" w:rsidR="00F5570D" w:rsidRPr="00CA282E" w:rsidRDefault="00F5570D" w:rsidP="001E52E8">
            <w:pPr>
              <w:jc w:val="left"/>
              <w:rPr>
                <w:rFonts w:ascii="Arial" w:hAnsi="Arial" w:cs="Arial"/>
                <w:sz w:val="18"/>
                <w:szCs w:val="18"/>
                <w:lang w:val="en-US"/>
              </w:rPr>
            </w:pPr>
            <w:r w:rsidRPr="00CA282E">
              <w:rPr>
                <w:rFonts w:ascii="Arial" w:hAnsi="Arial" w:cs="Arial"/>
                <w:sz w:val="18"/>
                <w:szCs w:val="18"/>
                <w:lang w:val="en-US"/>
              </w:rPr>
              <w:t>The "Zero Offset of Group" subfield is optional. So replace "48" with "0 or 48".</w:t>
            </w:r>
          </w:p>
        </w:tc>
        <w:tc>
          <w:tcPr>
            <w:tcW w:w="1620" w:type="dxa"/>
            <w:hideMark/>
          </w:tcPr>
          <w:p w14:paraId="541A9B03" w14:textId="77777777" w:rsidR="00F5570D" w:rsidRPr="00CA282E" w:rsidRDefault="00F5570D" w:rsidP="001E52E8">
            <w:pPr>
              <w:jc w:val="left"/>
              <w:rPr>
                <w:rFonts w:ascii="Arial" w:hAnsi="Arial" w:cs="Arial"/>
                <w:sz w:val="18"/>
                <w:szCs w:val="18"/>
                <w:lang w:val="en-US"/>
              </w:rPr>
            </w:pPr>
            <w:r w:rsidRPr="00CA282E">
              <w:rPr>
                <w:rFonts w:ascii="Arial" w:hAnsi="Arial" w:cs="Arial"/>
                <w:sz w:val="18"/>
                <w:szCs w:val="18"/>
                <w:lang w:val="en-US"/>
              </w:rPr>
              <w:t>As in comment.</w:t>
            </w:r>
          </w:p>
        </w:tc>
        <w:tc>
          <w:tcPr>
            <w:tcW w:w="2070" w:type="dxa"/>
            <w:hideMark/>
          </w:tcPr>
          <w:p w14:paraId="1BB995CA" w14:textId="66409D3C" w:rsidR="00F5570D" w:rsidRPr="00CA282E" w:rsidRDefault="00F5570D" w:rsidP="00F5570D">
            <w:pPr>
              <w:jc w:val="left"/>
              <w:rPr>
                <w:rFonts w:ascii="Arial" w:hAnsi="Arial" w:cs="Arial"/>
                <w:sz w:val="18"/>
                <w:szCs w:val="18"/>
                <w:lang w:val="en-US"/>
              </w:rPr>
            </w:pPr>
            <w:r>
              <w:rPr>
                <w:rFonts w:ascii="Arial" w:hAnsi="Arial" w:cs="Arial"/>
                <w:sz w:val="18"/>
                <w:szCs w:val="18"/>
                <w:lang w:val="en-US"/>
              </w:rPr>
              <w:t xml:space="preserve">Revise – generally agree with commenter,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execute proposed changes found in document 11-15-</w:t>
            </w:r>
            <w:r w:rsidR="0082661A">
              <w:rPr>
                <w:rFonts w:ascii="Arial" w:hAnsi="Arial" w:cs="Arial"/>
                <w:sz w:val="18"/>
                <w:szCs w:val="18"/>
                <w:lang w:val="en-US"/>
              </w:rPr>
              <w:t>0083r0</w:t>
            </w:r>
            <w:r>
              <w:rPr>
                <w:rFonts w:ascii="Arial" w:hAnsi="Arial" w:cs="Arial"/>
                <w:sz w:val="18"/>
                <w:szCs w:val="18"/>
                <w:lang w:val="en-US"/>
              </w:rPr>
              <w:t xml:space="preserve"> under all headings that include CID 5259.</w:t>
            </w:r>
          </w:p>
        </w:tc>
      </w:tr>
      <w:tr w:rsidR="00F5570D" w:rsidRPr="001E52E8" w14:paraId="02F00530" w14:textId="77777777" w:rsidTr="00F6113A">
        <w:trPr>
          <w:trHeight w:val="3315"/>
        </w:trPr>
        <w:tc>
          <w:tcPr>
            <w:tcW w:w="663" w:type="dxa"/>
            <w:hideMark/>
          </w:tcPr>
          <w:p w14:paraId="4CB2C5B5" w14:textId="77777777" w:rsidR="00F5570D" w:rsidRPr="00CA282E" w:rsidRDefault="00F5570D" w:rsidP="001E52E8">
            <w:pPr>
              <w:jc w:val="right"/>
              <w:rPr>
                <w:rFonts w:ascii="Arial" w:hAnsi="Arial" w:cs="Arial"/>
                <w:sz w:val="18"/>
                <w:szCs w:val="18"/>
                <w:lang w:val="en-US"/>
              </w:rPr>
            </w:pPr>
            <w:r w:rsidRPr="00CA282E">
              <w:rPr>
                <w:rFonts w:ascii="Arial" w:hAnsi="Arial" w:cs="Arial"/>
                <w:sz w:val="18"/>
                <w:szCs w:val="18"/>
                <w:lang w:val="en-US"/>
              </w:rPr>
              <w:lastRenderedPageBreak/>
              <w:t>5260</w:t>
            </w:r>
          </w:p>
        </w:tc>
        <w:tc>
          <w:tcPr>
            <w:tcW w:w="885" w:type="dxa"/>
            <w:hideMark/>
          </w:tcPr>
          <w:p w14:paraId="015786A0" w14:textId="77777777" w:rsidR="00F5570D" w:rsidRPr="00CA282E" w:rsidRDefault="00F5570D" w:rsidP="00F6113A">
            <w:pPr>
              <w:jc w:val="left"/>
              <w:rPr>
                <w:rFonts w:ascii="Arial" w:hAnsi="Arial" w:cs="Arial"/>
                <w:sz w:val="18"/>
                <w:szCs w:val="18"/>
                <w:lang w:val="en-US"/>
              </w:rPr>
            </w:pPr>
            <w:r w:rsidRPr="00CA282E">
              <w:rPr>
                <w:rFonts w:ascii="Arial" w:hAnsi="Arial" w:cs="Arial"/>
                <w:sz w:val="18"/>
                <w:szCs w:val="18"/>
                <w:lang w:val="en-US"/>
              </w:rPr>
              <w:t xml:space="preserve">Alfred </w:t>
            </w:r>
            <w:proofErr w:type="spellStart"/>
            <w:r w:rsidRPr="00CA282E">
              <w:rPr>
                <w:rFonts w:ascii="Arial" w:hAnsi="Arial" w:cs="Arial"/>
                <w:sz w:val="18"/>
                <w:szCs w:val="18"/>
                <w:lang w:val="en-US"/>
              </w:rPr>
              <w:t>Asterjadhi</w:t>
            </w:r>
            <w:proofErr w:type="spellEnd"/>
          </w:p>
        </w:tc>
        <w:tc>
          <w:tcPr>
            <w:tcW w:w="841" w:type="dxa"/>
            <w:hideMark/>
          </w:tcPr>
          <w:p w14:paraId="47E34ADD" w14:textId="77777777" w:rsidR="00F5570D" w:rsidRPr="00CA282E" w:rsidRDefault="00F5570D" w:rsidP="001E52E8">
            <w:pPr>
              <w:jc w:val="right"/>
              <w:rPr>
                <w:rFonts w:ascii="Arial" w:hAnsi="Arial" w:cs="Arial"/>
                <w:sz w:val="18"/>
                <w:szCs w:val="18"/>
                <w:lang w:val="en-US"/>
              </w:rPr>
            </w:pPr>
            <w:r w:rsidRPr="00CA282E">
              <w:rPr>
                <w:rFonts w:ascii="Arial" w:hAnsi="Arial" w:cs="Arial"/>
                <w:sz w:val="18"/>
                <w:szCs w:val="18"/>
                <w:lang w:val="en-US"/>
              </w:rPr>
              <w:t>147.33</w:t>
            </w:r>
          </w:p>
        </w:tc>
        <w:tc>
          <w:tcPr>
            <w:tcW w:w="1151" w:type="dxa"/>
            <w:hideMark/>
          </w:tcPr>
          <w:p w14:paraId="43722660" w14:textId="77777777" w:rsidR="00F5570D" w:rsidRPr="00CA282E" w:rsidRDefault="00F5570D" w:rsidP="001E52E8">
            <w:pPr>
              <w:jc w:val="left"/>
              <w:rPr>
                <w:rFonts w:ascii="Arial" w:hAnsi="Arial" w:cs="Arial"/>
                <w:sz w:val="18"/>
                <w:szCs w:val="18"/>
                <w:lang w:val="en-US"/>
              </w:rPr>
            </w:pPr>
            <w:r w:rsidRPr="00CA282E">
              <w:rPr>
                <w:rFonts w:ascii="Arial" w:hAnsi="Arial" w:cs="Arial"/>
                <w:sz w:val="18"/>
                <w:szCs w:val="18"/>
                <w:lang w:val="en-US"/>
              </w:rPr>
              <w:t>8.4.2.170j</w:t>
            </w:r>
          </w:p>
        </w:tc>
        <w:tc>
          <w:tcPr>
            <w:tcW w:w="2238" w:type="dxa"/>
            <w:hideMark/>
          </w:tcPr>
          <w:p w14:paraId="2E48D0A2" w14:textId="77777777" w:rsidR="00F5570D" w:rsidRPr="00CA282E" w:rsidRDefault="00F5570D" w:rsidP="001E52E8">
            <w:pPr>
              <w:jc w:val="left"/>
              <w:rPr>
                <w:rFonts w:ascii="Arial" w:hAnsi="Arial" w:cs="Arial"/>
                <w:sz w:val="18"/>
                <w:szCs w:val="18"/>
                <w:lang w:val="en-US"/>
              </w:rPr>
            </w:pPr>
            <w:r w:rsidRPr="00CA282E">
              <w:rPr>
                <w:rFonts w:ascii="Arial" w:hAnsi="Arial" w:cs="Arial"/>
                <w:sz w:val="18"/>
                <w:szCs w:val="18"/>
                <w:lang w:val="en-US"/>
              </w:rPr>
              <w:t xml:space="preserve">Is the frame exchange expected to be completed during one TWT </w:t>
            </w:r>
            <w:proofErr w:type="gramStart"/>
            <w:r w:rsidRPr="00CA282E">
              <w:rPr>
                <w:rFonts w:ascii="Arial" w:hAnsi="Arial" w:cs="Arial"/>
                <w:sz w:val="18"/>
                <w:szCs w:val="18"/>
                <w:lang w:val="en-US"/>
              </w:rPr>
              <w:t>SP</w:t>
            </w:r>
            <w:proofErr w:type="gramEnd"/>
            <w:r w:rsidRPr="00CA282E">
              <w:rPr>
                <w:rFonts w:ascii="Arial" w:hAnsi="Arial" w:cs="Arial"/>
                <w:sz w:val="18"/>
                <w:szCs w:val="18"/>
                <w:lang w:val="en-US"/>
              </w:rPr>
              <w:t>? Also I have noticed the use of "TWT ID", "Flow Identifier", "TWT Flow ID" and "TWT Flow Identifier", and TWT Identifier" likely for the same parameter. Possibly replace all of these terms with "TWT Flow Identifier" throughout the draft. Including when used in plural.</w:t>
            </w:r>
          </w:p>
        </w:tc>
        <w:tc>
          <w:tcPr>
            <w:tcW w:w="1620" w:type="dxa"/>
            <w:hideMark/>
          </w:tcPr>
          <w:p w14:paraId="3A78A2C1" w14:textId="77777777" w:rsidR="00F5570D" w:rsidRPr="00CA282E" w:rsidRDefault="00F5570D" w:rsidP="001E52E8">
            <w:pPr>
              <w:jc w:val="left"/>
              <w:rPr>
                <w:rFonts w:ascii="Arial" w:hAnsi="Arial" w:cs="Arial"/>
                <w:sz w:val="18"/>
                <w:szCs w:val="18"/>
                <w:lang w:val="en-US"/>
              </w:rPr>
            </w:pPr>
            <w:r w:rsidRPr="00CA282E">
              <w:rPr>
                <w:rFonts w:ascii="Arial" w:hAnsi="Arial" w:cs="Arial"/>
                <w:sz w:val="18"/>
                <w:szCs w:val="18"/>
                <w:lang w:val="en-US"/>
              </w:rPr>
              <w:t>As in comment.</w:t>
            </w:r>
          </w:p>
        </w:tc>
        <w:tc>
          <w:tcPr>
            <w:tcW w:w="2070" w:type="dxa"/>
            <w:hideMark/>
          </w:tcPr>
          <w:p w14:paraId="4108A007" w14:textId="1BF5BFED" w:rsidR="00F5570D" w:rsidRPr="00CA282E" w:rsidRDefault="00EF1A9F" w:rsidP="0046484B">
            <w:pPr>
              <w:jc w:val="left"/>
              <w:rPr>
                <w:rFonts w:ascii="Arial" w:hAnsi="Arial" w:cs="Arial"/>
                <w:sz w:val="18"/>
                <w:szCs w:val="18"/>
                <w:lang w:val="en-US"/>
              </w:rPr>
            </w:pPr>
            <w:r>
              <w:rPr>
                <w:rFonts w:ascii="Arial" w:hAnsi="Arial" w:cs="Arial"/>
                <w:sz w:val="18"/>
                <w:szCs w:val="18"/>
                <w:lang w:val="en-US"/>
              </w:rPr>
              <w:t xml:space="preserve">Accept – </w:t>
            </w:r>
            <w:proofErr w:type="spellStart"/>
            <w:r w:rsidR="00D226E6">
              <w:rPr>
                <w:rFonts w:ascii="Arial" w:hAnsi="Arial" w:cs="Arial"/>
                <w:sz w:val="18"/>
                <w:szCs w:val="18"/>
                <w:lang w:val="en-US"/>
              </w:rPr>
              <w:t>TGah</w:t>
            </w:r>
            <w:proofErr w:type="spellEnd"/>
            <w:r w:rsidR="00D226E6">
              <w:rPr>
                <w:rFonts w:ascii="Arial" w:hAnsi="Arial" w:cs="Arial"/>
                <w:sz w:val="18"/>
                <w:szCs w:val="18"/>
                <w:lang w:val="en-US"/>
              </w:rPr>
              <w:t xml:space="preserve"> editor to execute </w:t>
            </w:r>
            <w:r w:rsidR="0046484B">
              <w:rPr>
                <w:rFonts w:ascii="Arial" w:hAnsi="Arial" w:cs="Arial"/>
                <w:sz w:val="18"/>
                <w:szCs w:val="18"/>
                <w:lang w:val="en-US"/>
              </w:rPr>
              <w:t>proposed changes</w:t>
            </w:r>
            <w:r w:rsidR="00D226E6">
              <w:rPr>
                <w:rFonts w:ascii="Arial" w:hAnsi="Arial" w:cs="Arial"/>
                <w:sz w:val="18"/>
                <w:szCs w:val="18"/>
                <w:lang w:val="en-US"/>
              </w:rPr>
              <w:t xml:space="preserve"> provided by the commenter and the </w:t>
            </w:r>
            <w:proofErr w:type="spellStart"/>
            <w:r w:rsidR="00D226E6">
              <w:rPr>
                <w:rFonts w:ascii="Arial" w:hAnsi="Arial" w:cs="Arial"/>
                <w:sz w:val="18"/>
                <w:szCs w:val="18"/>
                <w:lang w:val="en-US"/>
              </w:rPr>
              <w:t>commeter</w:t>
            </w:r>
            <w:proofErr w:type="spellEnd"/>
            <w:r w:rsidR="00D226E6">
              <w:rPr>
                <w:rFonts w:ascii="Arial" w:hAnsi="Arial" w:cs="Arial"/>
                <w:sz w:val="18"/>
                <w:szCs w:val="18"/>
                <w:lang w:val="en-US"/>
              </w:rPr>
              <w:t xml:space="preserve"> is to note that the </w:t>
            </w:r>
            <w:r>
              <w:rPr>
                <w:rFonts w:ascii="Arial" w:hAnsi="Arial" w:cs="Arial"/>
                <w:sz w:val="18"/>
                <w:szCs w:val="18"/>
                <w:lang w:val="en-US"/>
              </w:rPr>
              <w:t>frame exchange is expected to be completed during one TWT SP, if not, then the flow will fall behind and fail.</w:t>
            </w:r>
          </w:p>
        </w:tc>
      </w:tr>
      <w:tr w:rsidR="00EF1A9F" w:rsidRPr="001E52E8" w14:paraId="0EE9C5B1" w14:textId="77777777" w:rsidTr="00F6113A">
        <w:trPr>
          <w:trHeight w:val="2040"/>
        </w:trPr>
        <w:tc>
          <w:tcPr>
            <w:tcW w:w="663" w:type="dxa"/>
            <w:hideMark/>
          </w:tcPr>
          <w:p w14:paraId="4D03B158" w14:textId="77777777" w:rsidR="00EF1A9F" w:rsidRPr="00CA282E" w:rsidRDefault="00EF1A9F" w:rsidP="001E52E8">
            <w:pPr>
              <w:jc w:val="right"/>
              <w:rPr>
                <w:rFonts w:ascii="Arial" w:hAnsi="Arial" w:cs="Arial"/>
                <w:sz w:val="18"/>
                <w:szCs w:val="18"/>
                <w:lang w:val="en-US"/>
              </w:rPr>
            </w:pPr>
            <w:r w:rsidRPr="00CA282E">
              <w:rPr>
                <w:rFonts w:ascii="Arial" w:hAnsi="Arial" w:cs="Arial"/>
                <w:sz w:val="18"/>
                <w:szCs w:val="18"/>
                <w:lang w:val="en-US"/>
              </w:rPr>
              <w:t>5261</w:t>
            </w:r>
          </w:p>
        </w:tc>
        <w:tc>
          <w:tcPr>
            <w:tcW w:w="885" w:type="dxa"/>
            <w:hideMark/>
          </w:tcPr>
          <w:p w14:paraId="21B74B93" w14:textId="77777777" w:rsidR="00EF1A9F" w:rsidRPr="00CA282E" w:rsidRDefault="00EF1A9F" w:rsidP="00F6113A">
            <w:pPr>
              <w:jc w:val="left"/>
              <w:rPr>
                <w:rFonts w:ascii="Arial" w:hAnsi="Arial" w:cs="Arial"/>
                <w:sz w:val="18"/>
                <w:szCs w:val="18"/>
                <w:lang w:val="en-US"/>
              </w:rPr>
            </w:pPr>
            <w:r w:rsidRPr="00CA282E">
              <w:rPr>
                <w:rFonts w:ascii="Arial" w:hAnsi="Arial" w:cs="Arial"/>
                <w:sz w:val="18"/>
                <w:szCs w:val="18"/>
                <w:lang w:val="en-US"/>
              </w:rPr>
              <w:t xml:space="preserve">Alfred </w:t>
            </w:r>
            <w:proofErr w:type="spellStart"/>
            <w:r w:rsidRPr="00CA282E">
              <w:rPr>
                <w:rFonts w:ascii="Arial" w:hAnsi="Arial" w:cs="Arial"/>
                <w:sz w:val="18"/>
                <w:szCs w:val="18"/>
                <w:lang w:val="en-US"/>
              </w:rPr>
              <w:t>Asterjadhi</w:t>
            </w:r>
            <w:proofErr w:type="spellEnd"/>
          </w:p>
        </w:tc>
        <w:tc>
          <w:tcPr>
            <w:tcW w:w="841" w:type="dxa"/>
            <w:hideMark/>
          </w:tcPr>
          <w:p w14:paraId="4FEBBE53" w14:textId="77777777" w:rsidR="00EF1A9F" w:rsidRPr="00CA282E" w:rsidRDefault="00EF1A9F" w:rsidP="001E52E8">
            <w:pPr>
              <w:jc w:val="right"/>
              <w:rPr>
                <w:rFonts w:ascii="Arial" w:hAnsi="Arial" w:cs="Arial"/>
                <w:sz w:val="18"/>
                <w:szCs w:val="18"/>
                <w:lang w:val="en-US"/>
              </w:rPr>
            </w:pPr>
            <w:r w:rsidRPr="00CA282E">
              <w:rPr>
                <w:rFonts w:ascii="Arial" w:hAnsi="Arial" w:cs="Arial"/>
                <w:sz w:val="18"/>
                <w:szCs w:val="18"/>
                <w:lang w:val="en-US"/>
              </w:rPr>
              <w:t>147.49</w:t>
            </w:r>
          </w:p>
        </w:tc>
        <w:tc>
          <w:tcPr>
            <w:tcW w:w="1151" w:type="dxa"/>
            <w:hideMark/>
          </w:tcPr>
          <w:p w14:paraId="44A471C5" w14:textId="77777777" w:rsidR="00EF1A9F" w:rsidRPr="00CA282E" w:rsidRDefault="00EF1A9F" w:rsidP="001E52E8">
            <w:pPr>
              <w:jc w:val="left"/>
              <w:rPr>
                <w:rFonts w:ascii="Arial" w:hAnsi="Arial" w:cs="Arial"/>
                <w:sz w:val="18"/>
                <w:szCs w:val="18"/>
                <w:lang w:val="en-US"/>
              </w:rPr>
            </w:pPr>
            <w:r w:rsidRPr="00CA282E">
              <w:rPr>
                <w:rFonts w:ascii="Arial" w:hAnsi="Arial" w:cs="Arial"/>
                <w:sz w:val="18"/>
                <w:szCs w:val="18"/>
                <w:lang w:val="en-US"/>
              </w:rPr>
              <w:t>8.4.2.170j</w:t>
            </w:r>
          </w:p>
        </w:tc>
        <w:tc>
          <w:tcPr>
            <w:tcW w:w="2238" w:type="dxa"/>
            <w:hideMark/>
          </w:tcPr>
          <w:p w14:paraId="0812DA54" w14:textId="77777777" w:rsidR="00EF1A9F" w:rsidRPr="00CA282E" w:rsidRDefault="00EF1A9F" w:rsidP="001E52E8">
            <w:pPr>
              <w:jc w:val="left"/>
              <w:rPr>
                <w:rFonts w:ascii="Arial" w:hAnsi="Arial" w:cs="Arial"/>
                <w:sz w:val="18"/>
                <w:szCs w:val="18"/>
                <w:lang w:val="en-US"/>
              </w:rPr>
            </w:pPr>
            <w:r w:rsidRPr="00CA282E">
              <w:rPr>
                <w:rFonts w:ascii="Arial" w:hAnsi="Arial" w:cs="Arial"/>
                <w:sz w:val="18"/>
                <w:szCs w:val="18"/>
                <w:lang w:val="en-US"/>
              </w:rPr>
              <w:t xml:space="preserve">The bit in the bitmap can correspond to one minimum width channel from the enabled SST </w:t>
            </w:r>
            <w:proofErr w:type="spellStart"/>
            <w:r w:rsidRPr="00CA282E">
              <w:rPr>
                <w:rFonts w:ascii="Arial" w:hAnsi="Arial" w:cs="Arial"/>
                <w:sz w:val="18"/>
                <w:szCs w:val="18"/>
                <w:lang w:val="en-US"/>
              </w:rPr>
              <w:t>subchannels</w:t>
            </w:r>
            <w:proofErr w:type="spellEnd"/>
            <w:r w:rsidRPr="00CA282E">
              <w:rPr>
                <w:rFonts w:ascii="Arial" w:hAnsi="Arial" w:cs="Arial"/>
                <w:sz w:val="18"/>
                <w:szCs w:val="18"/>
                <w:lang w:val="en-US"/>
              </w:rPr>
              <w:t xml:space="preserve"> in the SST BSS as well. Replace </w:t>
            </w:r>
            <w:proofErr w:type="gramStart"/>
            <w:r w:rsidRPr="00CA282E">
              <w:rPr>
                <w:rFonts w:ascii="Arial" w:hAnsi="Arial" w:cs="Arial"/>
                <w:sz w:val="18"/>
                <w:szCs w:val="18"/>
                <w:lang w:val="en-US"/>
              </w:rPr>
              <w:t>" BSS</w:t>
            </w:r>
            <w:proofErr w:type="gramEnd"/>
            <w:r w:rsidRPr="00CA282E">
              <w:rPr>
                <w:rFonts w:ascii="Arial" w:hAnsi="Arial" w:cs="Arial"/>
                <w:sz w:val="18"/>
                <w:szCs w:val="18"/>
                <w:lang w:val="en-US"/>
              </w:rPr>
              <w:t>" with "BSS or SST BSS" here and in the next line.</w:t>
            </w:r>
          </w:p>
        </w:tc>
        <w:tc>
          <w:tcPr>
            <w:tcW w:w="1620" w:type="dxa"/>
            <w:hideMark/>
          </w:tcPr>
          <w:p w14:paraId="564E8C2D" w14:textId="77777777" w:rsidR="00EF1A9F" w:rsidRPr="00CA282E" w:rsidRDefault="00EF1A9F" w:rsidP="001E52E8">
            <w:pPr>
              <w:jc w:val="left"/>
              <w:rPr>
                <w:rFonts w:ascii="Arial" w:hAnsi="Arial" w:cs="Arial"/>
                <w:sz w:val="18"/>
                <w:szCs w:val="18"/>
                <w:lang w:val="en-US"/>
              </w:rPr>
            </w:pPr>
            <w:r w:rsidRPr="00CA282E">
              <w:rPr>
                <w:rFonts w:ascii="Arial" w:hAnsi="Arial" w:cs="Arial"/>
                <w:sz w:val="18"/>
                <w:szCs w:val="18"/>
                <w:lang w:val="en-US"/>
              </w:rPr>
              <w:t>As in comment.</w:t>
            </w:r>
          </w:p>
        </w:tc>
        <w:tc>
          <w:tcPr>
            <w:tcW w:w="2070" w:type="dxa"/>
            <w:hideMark/>
          </w:tcPr>
          <w:p w14:paraId="1E647503" w14:textId="4F0D1869" w:rsidR="00EF1A9F" w:rsidRPr="00CA282E" w:rsidRDefault="00EF1A9F" w:rsidP="00EF1A9F">
            <w:pPr>
              <w:jc w:val="left"/>
              <w:rPr>
                <w:rFonts w:ascii="Arial" w:hAnsi="Arial" w:cs="Arial"/>
                <w:sz w:val="18"/>
                <w:szCs w:val="18"/>
                <w:lang w:val="en-US"/>
              </w:rPr>
            </w:pPr>
            <w:r>
              <w:rPr>
                <w:rFonts w:ascii="Arial" w:hAnsi="Arial" w:cs="Arial"/>
                <w:sz w:val="18"/>
                <w:szCs w:val="18"/>
                <w:lang w:val="en-US"/>
              </w:rPr>
              <w:t>Reject – an SST BSS is a BSS and therefore is already included in the term “BSS”.</w:t>
            </w:r>
          </w:p>
        </w:tc>
      </w:tr>
      <w:tr w:rsidR="00D226E6" w:rsidRPr="001E52E8" w14:paraId="41FF0B5F" w14:textId="77777777" w:rsidTr="00F6113A">
        <w:trPr>
          <w:trHeight w:val="1530"/>
        </w:trPr>
        <w:tc>
          <w:tcPr>
            <w:tcW w:w="663" w:type="dxa"/>
            <w:hideMark/>
          </w:tcPr>
          <w:p w14:paraId="3951C35C" w14:textId="77777777" w:rsidR="00D226E6" w:rsidRPr="00CA282E" w:rsidRDefault="00D226E6" w:rsidP="001E52E8">
            <w:pPr>
              <w:jc w:val="right"/>
              <w:rPr>
                <w:rFonts w:ascii="Arial" w:hAnsi="Arial" w:cs="Arial"/>
                <w:sz w:val="18"/>
                <w:szCs w:val="18"/>
                <w:lang w:val="en-US"/>
              </w:rPr>
            </w:pPr>
            <w:r w:rsidRPr="00CA282E">
              <w:rPr>
                <w:rFonts w:ascii="Arial" w:hAnsi="Arial" w:cs="Arial"/>
                <w:sz w:val="18"/>
                <w:szCs w:val="18"/>
                <w:lang w:val="en-US"/>
              </w:rPr>
              <w:t>5262</w:t>
            </w:r>
          </w:p>
        </w:tc>
        <w:tc>
          <w:tcPr>
            <w:tcW w:w="885" w:type="dxa"/>
            <w:hideMark/>
          </w:tcPr>
          <w:p w14:paraId="10C072C5" w14:textId="77777777" w:rsidR="00D226E6" w:rsidRPr="00CA282E" w:rsidRDefault="00D226E6" w:rsidP="00F6113A">
            <w:pPr>
              <w:jc w:val="left"/>
              <w:rPr>
                <w:rFonts w:ascii="Arial" w:hAnsi="Arial" w:cs="Arial"/>
                <w:sz w:val="18"/>
                <w:szCs w:val="18"/>
                <w:lang w:val="en-US"/>
              </w:rPr>
            </w:pPr>
            <w:r w:rsidRPr="00CA282E">
              <w:rPr>
                <w:rFonts w:ascii="Arial" w:hAnsi="Arial" w:cs="Arial"/>
                <w:sz w:val="18"/>
                <w:szCs w:val="18"/>
                <w:lang w:val="en-US"/>
              </w:rPr>
              <w:t xml:space="preserve">Alfred </w:t>
            </w:r>
            <w:proofErr w:type="spellStart"/>
            <w:r w:rsidRPr="00CA282E">
              <w:rPr>
                <w:rFonts w:ascii="Arial" w:hAnsi="Arial" w:cs="Arial"/>
                <w:sz w:val="18"/>
                <w:szCs w:val="18"/>
                <w:lang w:val="en-US"/>
              </w:rPr>
              <w:t>Asterjadhi</w:t>
            </w:r>
            <w:proofErr w:type="spellEnd"/>
          </w:p>
        </w:tc>
        <w:tc>
          <w:tcPr>
            <w:tcW w:w="841" w:type="dxa"/>
            <w:hideMark/>
          </w:tcPr>
          <w:p w14:paraId="78416CC6" w14:textId="77777777" w:rsidR="00D226E6" w:rsidRPr="00CA282E" w:rsidRDefault="00D226E6" w:rsidP="001E52E8">
            <w:pPr>
              <w:jc w:val="right"/>
              <w:rPr>
                <w:rFonts w:ascii="Arial" w:hAnsi="Arial" w:cs="Arial"/>
                <w:sz w:val="18"/>
                <w:szCs w:val="18"/>
                <w:lang w:val="en-US"/>
              </w:rPr>
            </w:pPr>
            <w:r w:rsidRPr="00CA282E">
              <w:rPr>
                <w:rFonts w:ascii="Arial" w:hAnsi="Arial" w:cs="Arial"/>
                <w:sz w:val="18"/>
                <w:szCs w:val="18"/>
                <w:lang w:val="en-US"/>
              </w:rPr>
              <w:t>148.01</w:t>
            </w:r>
          </w:p>
        </w:tc>
        <w:tc>
          <w:tcPr>
            <w:tcW w:w="1151" w:type="dxa"/>
            <w:hideMark/>
          </w:tcPr>
          <w:p w14:paraId="1C5C44B5" w14:textId="77777777" w:rsidR="00D226E6" w:rsidRPr="00CA282E" w:rsidRDefault="00D226E6" w:rsidP="001E52E8">
            <w:pPr>
              <w:jc w:val="left"/>
              <w:rPr>
                <w:rFonts w:ascii="Arial" w:hAnsi="Arial" w:cs="Arial"/>
                <w:sz w:val="18"/>
                <w:szCs w:val="18"/>
                <w:lang w:val="en-US"/>
              </w:rPr>
            </w:pPr>
            <w:r w:rsidRPr="00CA282E">
              <w:rPr>
                <w:rFonts w:ascii="Arial" w:hAnsi="Arial" w:cs="Arial"/>
                <w:sz w:val="18"/>
                <w:szCs w:val="18"/>
                <w:lang w:val="en-US"/>
              </w:rPr>
              <w:t>8.4.2.170j</w:t>
            </w:r>
          </w:p>
        </w:tc>
        <w:tc>
          <w:tcPr>
            <w:tcW w:w="2238" w:type="dxa"/>
            <w:hideMark/>
          </w:tcPr>
          <w:p w14:paraId="519E94EA" w14:textId="77777777" w:rsidR="00D226E6" w:rsidRPr="00CA282E" w:rsidRDefault="00D226E6" w:rsidP="001E52E8">
            <w:pPr>
              <w:jc w:val="left"/>
              <w:rPr>
                <w:rFonts w:ascii="Arial" w:hAnsi="Arial" w:cs="Arial"/>
                <w:sz w:val="18"/>
                <w:szCs w:val="18"/>
                <w:lang w:val="en-US"/>
              </w:rPr>
            </w:pPr>
            <w:r w:rsidRPr="00CA282E">
              <w:rPr>
                <w:rFonts w:ascii="Arial" w:hAnsi="Arial" w:cs="Arial"/>
                <w:sz w:val="18"/>
                <w:szCs w:val="18"/>
                <w:lang w:val="en-US"/>
              </w:rPr>
              <w:t xml:space="preserve">Only an AP can schedule RAWs. But this condition that was present in D2.0 is not present in D3.0. Insert </w:t>
            </w:r>
            <w:proofErr w:type="gramStart"/>
            <w:r w:rsidRPr="00CA282E">
              <w:rPr>
                <w:rFonts w:ascii="Arial" w:hAnsi="Arial" w:cs="Arial"/>
                <w:sz w:val="18"/>
                <w:szCs w:val="18"/>
                <w:lang w:val="en-US"/>
              </w:rPr>
              <w:t>" that</w:t>
            </w:r>
            <w:proofErr w:type="gramEnd"/>
            <w:r w:rsidRPr="00CA282E">
              <w:rPr>
                <w:rFonts w:ascii="Arial" w:hAnsi="Arial" w:cs="Arial"/>
                <w:sz w:val="18"/>
                <w:szCs w:val="18"/>
                <w:lang w:val="en-US"/>
              </w:rPr>
              <w:t xml:space="preserve"> is an AP" immediately after "TWT responding STA".</w:t>
            </w:r>
          </w:p>
        </w:tc>
        <w:tc>
          <w:tcPr>
            <w:tcW w:w="1620" w:type="dxa"/>
            <w:hideMark/>
          </w:tcPr>
          <w:p w14:paraId="4BC3BD28" w14:textId="77777777" w:rsidR="00D226E6" w:rsidRPr="00CA282E" w:rsidRDefault="00D226E6" w:rsidP="001E52E8">
            <w:pPr>
              <w:jc w:val="left"/>
              <w:rPr>
                <w:rFonts w:ascii="Arial" w:hAnsi="Arial" w:cs="Arial"/>
                <w:sz w:val="18"/>
                <w:szCs w:val="18"/>
                <w:lang w:val="en-US"/>
              </w:rPr>
            </w:pPr>
            <w:r w:rsidRPr="00CA282E">
              <w:rPr>
                <w:rFonts w:ascii="Arial" w:hAnsi="Arial" w:cs="Arial"/>
                <w:sz w:val="18"/>
                <w:szCs w:val="18"/>
                <w:lang w:val="en-US"/>
              </w:rPr>
              <w:t>As in comment.</w:t>
            </w:r>
          </w:p>
        </w:tc>
        <w:tc>
          <w:tcPr>
            <w:tcW w:w="2070" w:type="dxa"/>
            <w:hideMark/>
          </w:tcPr>
          <w:p w14:paraId="2F3C93CE" w14:textId="527F9DE8" w:rsidR="00D226E6" w:rsidRPr="00CA282E" w:rsidRDefault="00D226E6" w:rsidP="00D226E6">
            <w:pPr>
              <w:jc w:val="left"/>
              <w:rPr>
                <w:rFonts w:ascii="Arial" w:hAnsi="Arial" w:cs="Arial"/>
                <w:sz w:val="18"/>
                <w:szCs w:val="18"/>
                <w:lang w:val="en-US"/>
              </w:rPr>
            </w:pPr>
            <w:r>
              <w:rPr>
                <w:rFonts w:ascii="Arial" w:hAnsi="Arial" w:cs="Arial"/>
                <w:sz w:val="18"/>
                <w:szCs w:val="18"/>
                <w:lang w:val="en-US"/>
              </w:rPr>
              <w:t xml:space="preserve">Accept –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execute proposed changes found in document 11-15-</w:t>
            </w:r>
            <w:r w:rsidR="0082661A">
              <w:rPr>
                <w:rFonts w:ascii="Arial" w:hAnsi="Arial" w:cs="Arial"/>
                <w:sz w:val="18"/>
                <w:szCs w:val="18"/>
                <w:lang w:val="en-US"/>
              </w:rPr>
              <w:t>0083r0</w:t>
            </w:r>
            <w:r>
              <w:rPr>
                <w:rFonts w:ascii="Arial" w:hAnsi="Arial" w:cs="Arial"/>
                <w:sz w:val="18"/>
                <w:szCs w:val="18"/>
                <w:lang w:val="en-US"/>
              </w:rPr>
              <w:t xml:space="preserve"> under all headings that include CID 5262.</w:t>
            </w:r>
          </w:p>
        </w:tc>
      </w:tr>
      <w:tr w:rsidR="00D226E6" w:rsidRPr="001E52E8" w14:paraId="307F80EB" w14:textId="77777777" w:rsidTr="00F6113A">
        <w:trPr>
          <w:trHeight w:val="2550"/>
        </w:trPr>
        <w:tc>
          <w:tcPr>
            <w:tcW w:w="663" w:type="dxa"/>
            <w:hideMark/>
          </w:tcPr>
          <w:p w14:paraId="70640490" w14:textId="77777777" w:rsidR="00D226E6" w:rsidRPr="00CA282E" w:rsidRDefault="00D226E6" w:rsidP="001E52E8">
            <w:pPr>
              <w:jc w:val="right"/>
              <w:rPr>
                <w:rFonts w:ascii="Arial" w:hAnsi="Arial" w:cs="Arial"/>
                <w:sz w:val="18"/>
                <w:szCs w:val="18"/>
                <w:lang w:val="en-US"/>
              </w:rPr>
            </w:pPr>
            <w:r w:rsidRPr="00CA282E">
              <w:rPr>
                <w:rFonts w:ascii="Arial" w:hAnsi="Arial" w:cs="Arial"/>
                <w:sz w:val="18"/>
                <w:szCs w:val="18"/>
                <w:lang w:val="en-US"/>
              </w:rPr>
              <w:t>5263</w:t>
            </w:r>
          </w:p>
        </w:tc>
        <w:tc>
          <w:tcPr>
            <w:tcW w:w="885" w:type="dxa"/>
            <w:hideMark/>
          </w:tcPr>
          <w:p w14:paraId="48100C56" w14:textId="77777777" w:rsidR="00D226E6" w:rsidRPr="00CA282E" w:rsidRDefault="00D226E6" w:rsidP="00F6113A">
            <w:pPr>
              <w:jc w:val="left"/>
              <w:rPr>
                <w:rFonts w:ascii="Arial" w:hAnsi="Arial" w:cs="Arial"/>
                <w:sz w:val="18"/>
                <w:szCs w:val="18"/>
                <w:lang w:val="en-US"/>
              </w:rPr>
            </w:pPr>
            <w:r w:rsidRPr="00CA282E">
              <w:rPr>
                <w:rFonts w:ascii="Arial" w:hAnsi="Arial" w:cs="Arial"/>
                <w:sz w:val="18"/>
                <w:szCs w:val="18"/>
                <w:lang w:val="en-US"/>
              </w:rPr>
              <w:t xml:space="preserve">Alfred </w:t>
            </w:r>
            <w:proofErr w:type="spellStart"/>
            <w:r w:rsidRPr="00CA282E">
              <w:rPr>
                <w:rFonts w:ascii="Arial" w:hAnsi="Arial" w:cs="Arial"/>
                <w:sz w:val="18"/>
                <w:szCs w:val="18"/>
                <w:lang w:val="en-US"/>
              </w:rPr>
              <w:t>Asterjadhi</w:t>
            </w:r>
            <w:proofErr w:type="spellEnd"/>
          </w:p>
        </w:tc>
        <w:tc>
          <w:tcPr>
            <w:tcW w:w="841" w:type="dxa"/>
            <w:hideMark/>
          </w:tcPr>
          <w:p w14:paraId="01FBB106" w14:textId="77777777" w:rsidR="00D226E6" w:rsidRPr="00CA282E" w:rsidRDefault="00D226E6" w:rsidP="001E52E8">
            <w:pPr>
              <w:jc w:val="right"/>
              <w:rPr>
                <w:rFonts w:ascii="Arial" w:hAnsi="Arial" w:cs="Arial"/>
                <w:sz w:val="18"/>
                <w:szCs w:val="18"/>
                <w:lang w:val="en-US"/>
              </w:rPr>
            </w:pPr>
            <w:r w:rsidRPr="00CA282E">
              <w:rPr>
                <w:rFonts w:ascii="Arial" w:hAnsi="Arial" w:cs="Arial"/>
                <w:sz w:val="18"/>
                <w:szCs w:val="18"/>
                <w:lang w:val="en-US"/>
              </w:rPr>
              <w:t>148.27</w:t>
            </w:r>
          </w:p>
        </w:tc>
        <w:tc>
          <w:tcPr>
            <w:tcW w:w="1151" w:type="dxa"/>
            <w:hideMark/>
          </w:tcPr>
          <w:p w14:paraId="6387A7A9" w14:textId="77777777" w:rsidR="00D226E6" w:rsidRPr="00CA282E" w:rsidRDefault="00D226E6" w:rsidP="001E52E8">
            <w:pPr>
              <w:jc w:val="left"/>
              <w:rPr>
                <w:rFonts w:ascii="Arial" w:hAnsi="Arial" w:cs="Arial"/>
                <w:sz w:val="18"/>
                <w:szCs w:val="18"/>
                <w:lang w:val="en-US"/>
              </w:rPr>
            </w:pPr>
            <w:r w:rsidRPr="00CA282E">
              <w:rPr>
                <w:rFonts w:ascii="Arial" w:hAnsi="Arial" w:cs="Arial"/>
                <w:sz w:val="18"/>
                <w:szCs w:val="18"/>
                <w:lang w:val="en-US"/>
              </w:rPr>
              <w:t>8.4.2.170j</w:t>
            </w:r>
          </w:p>
        </w:tc>
        <w:tc>
          <w:tcPr>
            <w:tcW w:w="2238" w:type="dxa"/>
            <w:hideMark/>
          </w:tcPr>
          <w:p w14:paraId="68208577" w14:textId="77777777" w:rsidR="00D226E6" w:rsidRPr="00CA282E" w:rsidRDefault="00D226E6" w:rsidP="001E52E8">
            <w:pPr>
              <w:jc w:val="left"/>
              <w:rPr>
                <w:rFonts w:ascii="Arial" w:hAnsi="Arial" w:cs="Arial"/>
                <w:sz w:val="18"/>
                <w:szCs w:val="18"/>
                <w:lang w:val="en-US"/>
              </w:rPr>
            </w:pPr>
            <w:r w:rsidRPr="00CA282E">
              <w:rPr>
                <w:rFonts w:ascii="Arial" w:hAnsi="Arial" w:cs="Arial"/>
                <w:sz w:val="18"/>
                <w:szCs w:val="18"/>
                <w:lang w:val="en-US"/>
              </w:rPr>
              <w:t>Minor clarification: Replace "Max NDP Paging period" with "Max NDP Paging Period field". Also TWT interval does not appear anywhere else in the draft. I think this refers to "TWT Wake Interval". So replace "TWT interval" with TWT Wake Interval".</w:t>
            </w:r>
          </w:p>
        </w:tc>
        <w:tc>
          <w:tcPr>
            <w:tcW w:w="1620" w:type="dxa"/>
            <w:hideMark/>
          </w:tcPr>
          <w:p w14:paraId="42AD059D" w14:textId="77777777" w:rsidR="00D226E6" w:rsidRPr="00CA282E" w:rsidRDefault="00D226E6" w:rsidP="001E52E8">
            <w:pPr>
              <w:jc w:val="left"/>
              <w:rPr>
                <w:rFonts w:ascii="Arial" w:hAnsi="Arial" w:cs="Arial"/>
                <w:sz w:val="18"/>
                <w:szCs w:val="18"/>
                <w:lang w:val="en-US"/>
              </w:rPr>
            </w:pPr>
            <w:r w:rsidRPr="00CA282E">
              <w:rPr>
                <w:rFonts w:ascii="Arial" w:hAnsi="Arial" w:cs="Arial"/>
                <w:sz w:val="18"/>
                <w:szCs w:val="18"/>
                <w:lang w:val="en-US"/>
              </w:rPr>
              <w:t>As in comment.</w:t>
            </w:r>
          </w:p>
        </w:tc>
        <w:tc>
          <w:tcPr>
            <w:tcW w:w="2070" w:type="dxa"/>
            <w:hideMark/>
          </w:tcPr>
          <w:p w14:paraId="02BD3AA5" w14:textId="3059DA7E" w:rsidR="00D226E6" w:rsidRPr="00CA282E" w:rsidRDefault="00D226E6" w:rsidP="00D226E6">
            <w:pPr>
              <w:jc w:val="left"/>
              <w:rPr>
                <w:rFonts w:ascii="Arial" w:hAnsi="Arial" w:cs="Arial"/>
                <w:sz w:val="18"/>
                <w:szCs w:val="18"/>
                <w:lang w:val="en-US"/>
              </w:rPr>
            </w:pPr>
            <w:r>
              <w:rPr>
                <w:rFonts w:ascii="Arial" w:hAnsi="Arial" w:cs="Arial"/>
                <w:sz w:val="18"/>
                <w:szCs w:val="18"/>
                <w:lang w:val="en-US"/>
              </w:rPr>
              <w:t xml:space="preserve">Accept –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execute proposed changes found in document 11-15-</w:t>
            </w:r>
            <w:r w:rsidR="0082661A">
              <w:rPr>
                <w:rFonts w:ascii="Arial" w:hAnsi="Arial" w:cs="Arial"/>
                <w:sz w:val="18"/>
                <w:szCs w:val="18"/>
                <w:lang w:val="en-US"/>
              </w:rPr>
              <w:t>0083r0</w:t>
            </w:r>
            <w:r>
              <w:rPr>
                <w:rFonts w:ascii="Arial" w:hAnsi="Arial" w:cs="Arial"/>
                <w:sz w:val="18"/>
                <w:szCs w:val="18"/>
                <w:lang w:val="en-US"/>
              </w:rPr>
              <w:t xml:space="preserve"> under all headings that include CID 5263.</w:t>
            </w:r>
          </w:p>
        </w:tc>
      </w:tr>
      <w:tr w:rsidR="000F53EF" w:rsidRPr="001E52E8" w14:paraId="7248B501" w14:textId="77777777" w:rsidTr="00F6113A">
        <w:trPr>
          <w:trHeight w:val="3315"/>
        </w:trPr>
        <w:tc>
          <w:tcPr>
            <w:tcW w:w="663" w:type="dxa"/>
            <w:hideMark/>
          </w:tcPr>
          <w:p w14:paraId="26817AF6" w14:textId="77777777" w:rsidR="000F53EF" w:rsidRPr="00CA282E" w:rsidRDefault="000F53EF" w:rsidP="001E52E8">
            <w:pPr>
              <w:jc w:val="right"/>
              <w:rPr>
                <w:rFonts w:ascii="Arial" w:hAnsi="Arial" w:cs="Arial"/>
                <w:sz w:val="18"/>
                <w:szCs w:val="18"/>
                <w:lang w:val="en-US"/>
              </w:rPr>
            </w:pPr>
            <w:r w:rsidRPr="00CA282E">
              <w:rPr>
                <w:rFonts w:ascii="Arial" w:hAnsi="Arial" w:cs="Arial"/>
                <w:sz w:val="18"/>
                <w:szCs w:val="18"/>
                <w:lang w:val="en-US"/>
              </w:rPr>
              <w:t>5264</w:t>
            </w:r>
          </w:p>
        </w:tc>
        <w:tc>
          <w:tcPr>
            <w:tcW w:w="885" w:type="dxa"/>
            <w:hideMark/>
          </w:tcPr>
          <w:p w14:paraId="5056F3B3" w14:textId="77777777" w:rsidR="000F53EF" w:rsidRPr="00CA282E" w:rsidRDefault="000F53EF" w:rsidP="00F6113A">
            <w:pPr>
              <w:jc w:val="left"/>
              <w:rPr>
                <w:rFonts w:ascii="Arial" w:hAnsi="Arial" w:cs="Arial"/>
                <w:sz w:val="18"/>
                <w:szCs w:val="18"/>
                <w:lang w:val="en-US"/>
              </w:rPr>
            </w:pPr>
            <w:r w:rsidRPr="00CA282E">
              <w:rPr>
                <w:rFonts w:ascii="Arial" w:hAnsi="Arial" w:cs="Arial"/>
                <w:sz w:val="18"/>
                <w:szCs w:val="18"/>
                <w:lang w:val="en-US"/>
              </w:rPr>
              <w:t xml:space="preserve">Alfred </w:t>
            </w:r>
            <w:proofErr w:type="spellStart"/>
            <w:r w:rsidRPr="00CA282E">
              <w:rPr>
                <w:rFonts w:ascii="Arial" w:hAnsi="Arial" w:cs="Arial"/>
                <w:sz w:val="18"/>
                <w:szCs w:val="18"/>
                <w:lang w:val="en-US"/>
              </w:rPr>
              <w:t>Asterjadhi</w:t>
            </w:r>
            <w:proofErr w:type="spellEnd"/>
          </w:p>
        </w:tc>
        <w:tc>
          <w:tcPr>
            <w:tcW w:w="841" w:type="dxa"/>
            <w:hideMark/>
          </w:tcPr>
          <w:p w14:paraId="39747E26" w14:textId="77777777" w:rsidR="000F53EF" w:rsidRPr="00CA282E" w:rsidRDefault="000F53EF" w:rsidP="001E52E8">
            <w:pPr>
              <w:jc w:val="right"/>
              <w:rPr>
                <w:rFonts w:ascii="Arial" w:hAnsi="Arial" w:cs="Arial"/>
                <w:sz w:val="18"/>
                <w:szCs w:val="18"/>
                <w:lang w:val="en-US"/>
              </w:rPr>
            </w:pPr>
            <w:r w:rsidRPr="00CA282E">
              <w:rPr>
                <w:rFonts w:ascii="Arial" w:hAnsi="Arial" w:cs="Arial"/>
                <w:sz w:val="18"/>
                <w:szCs w:val="18"/>
                <w:lang w:val="en-US"/>
              </w:rPr>
              <w:t>148.48</w:t>
            </w:r>
          </w:p>
        </w:tc>
        <w:tc>
          <w:tcPr>
            <w:tcW w:w="1151" w:type="dxa"/>
            <w:hideMark/>
          </w:tcPr>
          <w:p w14:paraId="510F57F7" w14:textId="77777777" w:rsidR="000F53EF" w:rsidRPr="00CA282E" w:rsidRDefault="000F53EF" w:rsidP="001E52E8">
            <w:pPr>
              <w:jc w:val="left"/>
              <w:rPr>
                <w:rFonts w:ascii="Arial" w:hAnsi="Arial" w:cs="Arial"/>
                <w:sz w:val="18"/>
                <w:szCs w:val="18"/>
                <w:lang w:val="en-US"/>
              </w:rPr>
            </w:pPr>
            <w:r w:rsidRPr="00CA282E">
              <w:rPr>
                <w:rFonts w:ascii="Arial" w:hAnsi="Arial" w:cs="Arial"/>
                <w:sz w:val="18"/>
                <w:szCs w:val="18"/>
                <w:lang w:val="en-US"/>
              </w:rPr>
              <w:t>8.4.2.170j</w:t>
            </w:r>
          </w:p>
        </w:tc>
        <w:tc>
          <w:tcPr>
            <w:tcW w:w="2238" w:type="dxa"/>
            <w:hideMark/>
          </w:tcPr>
          <w:p w14:paraId="3CF20B81" w14:textId="77777777" w:rsidR="000F53EF" w:rsidRPr="00CA282E" w:rsidRDefault="000F53EF" w:rsidP="001E52E8">
            <w:pPr>
              <w:jc w:val="left"/>
              <w:rPr>
                <w:rFonts w:ascii="Arial" w:hAnsi="Arial" w:cs="Arial"/>
                <w:sz w:val="18"/>
                <w:szCs w:val="18"/>
                <w:lang w:val="en-US"/>
              </w:rPr>
            </w:pPr>
            <w:r w:rsidRPr="00CA282E">
              <w:rPr>
                <w:rFonts w:ascii="Arial" w:hAnsi="Arial" w:cs="Arial"/>
                <w:sz w:val="18"/>
                <w:szCs w:val="18"/>
                <w:lang w:val="en-US"/>
              </w:rPr>
              <w:t xml:space="preserve">This table lists actions and for value 2 and 3 it the wording can be </w:t>
            </w:r>
            <w:proofErr w:type="spellStart"/>
            <w:r w:rsidRPr="00CA282E">
              <w:rPr>
                <w:rFonts w:ascii="Arial" w:hAnsi="Arial" w:cs="Arial"/>
                <w:sz w:val="18"/>
                <w:szCs w:val="18"/>
                <w:lang w:val="en-US"/>
              </w:rPr>
              <w:t>inline</w:t>
            </w:r>
            <w:proofErr w:type="spellEnd"/>
            <w:r w:rsidRPr="00CA282E">
              <w:rPr>
                <w:rFonts w:ascii="Arial" w:hAnsi="Arial" w:cs="Arial"/>
                <w:sz w:val="18"/>
                <w:szCs w:val="18"/>
                <w:lang w:val="en-US"/>
              </w:rPr>
              <w:t xml:space="preserve"> with the other values (and the NDP Paging procedure </w:t>
            </w:r>
            <w:proofErr w:type="spellStart"/>
            <w:r w:rsidRPr="00CA282E">
              <w:rPr>
                <w:rFonts w:ascii="Arial" w:hAnsi="Arial" w:cs="Arial"/>
                <w:sz w:val="18"/>
                <w:szCs w:val="18"/>
                <w:lang w:val="en-US"/>
              </w:rPr>
              <w:t>subclause</w:t>
            </w:r>
            <w:proofErr w:type="spellEnd"/>
            <w:r w:rsidRPr="00CA282E">
              <w:rPr>
                <w:rFonts w:ascii="Arial" w:hAnsi="Arial" w:cs="Arial"/>
                <w:sz w:val="18"/>
                <w:szCs w:val="18"/>
                <w:lang w:val="en-US"/>
              </w:rPr>
              <w:t>) by replacing "STA" with "Wake up". Also in P148L64 it is not needed to specify that the Bits 30-31 are reserved as this is already shown in figure 8-575a24. So remove the sentence in P148L64.</w:t>
            </w:r>
          </w:p>
        </w:tc>
        <w:tc>
          <w:tcPr>
            <w:tcW w:w="1620" w:type="dxa"/>
            <w:hideMark/>
          </w:tcPr>
          <w:p w14:paraId="2CB01C05" w14:textId="77777777" w:rsidR="000F53EF" w:rsidRPr="00CA282E" w:rsidRDefault="000F53EF" w:rsidP="001E52E8">
            <w:pPr>
              <w:jc w:val="left"/>
              <w:rPr>
                <w:rFonts w:ascii="Arial" w:hAnsi="Arial" w:cs="Arial"/>
                <w:sz w:val="18"/>
                <w:szCs w:val="18"/>
                <w:lang w:val="en-US"/>
              </w:rPr>
            </w:pPr>
            <w:r w:rsidRPr="00CA282E">
              <w:rPr>
                <w:rFonts w:ascii="Arial" w:hAnsi="Arial" w:cs="Arial"/>
                <w:sz w:val="18"/>
                <w:szCs w:val="18"/>
                <w:lang w:val="en-US"/>
              </w:rPr>
              <w:t>As in comment.</w:t>
            </w:r>
          </w:p>
        </w:tc>
        <w:tc>
          <w:tcPr>
            <w:tcW w:w="2070" w:type="dxa"/>
            <w:hideMark/>
          </w:tcPr>
          <w:p w14:paraId="7B2FC295" w14:textId="1976450D" w:rsidR="000F53EF" w:rsidRPr="00CA282E" w:rsidRDefault="000F53EF" w:rsidP="000F53EF">
            <w:pPr>
              <w:jc w:val="left"/>
              <w:rPr>
                <w:rFonts w:ascii="Arial" w:hAnsi="Arial" w:cs="Arial"/>
                <w:sz w:val="18"/>
                <w:szCs w:val="18"/>
                <w:lang w:val="en-US"/>
              </w:rPr>
            </w:pPr>
            <w:r>
              <w:rPr>
                <w:rFonts w:ascii="Arial" w:hAnsi="Arial" w:cs="Arial"/>
                <w:sz w:val="18"/>
                <w:szCs w:val="18"/>
                <w:lang w:val="en-US"/>
              </w:rPr>
              <w:t xml:space="preserve">Accept –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execute proposed changes found in document 11-15-</w:t>
            </w:r>
            <w:r w:rsidR="0082661A">
              <w:rPr>
                <w:rFonts w:ascii="Arial" w:hAnsi="Arial" w:cs="Arial"/>
                <w:sz w:val="18"/>
                <w:szCs w:val="18"/>
                <w:lang w:val="en-US"/>
              </w:rPr>
              <w:t>0083r0</w:t>
            </w:r>
            <w:r>
              <w:rPr>
                <w:rFonts w:ascii="Arial" w:hAnsi="Arial" w:cs="Arial"/>
                <w:sz w:val="18"/>
                <w:szCs w:val="18"/>
                <w:lang w:val="en-US"/>
              </w:rPr>
              <w:t xml:space="preserve"> under all headings that include CID 5264.</w:t>
            </w:r>
          </w:p>
        </w:tc>
      </w:tr>
      <w:tr w:rsidR="000F53EF" w:rsidRPr="001E52E8" w14:paraId="209DCE21" w14:textId="77777777" w:rsidTr="00F6113A">
        <w:trPr>
          <w:trHeight w:val="1530"/>
        </w:trPr>
        <w:tc>
          <w:tcPr>
            <w:tcW w:w="663" w:type="dxa"/>
            <w:hideMark/>
          </w:tcPr>
          <w:p w14:paraId="6A54D056" w14:textId="77777777" w:rsidR="000F53EF" w:rsidRPr="00CA282E" w:rsidRDefault="000F53EF" w:rsidP="001E52E8">
            <w:pPr>
              <w:jc w:val="right"/>
              <w:rPr>
                <w:rFonts w:ascii="Arial" w:hAnsi="Arial" w:cs="Arial"/>
                <w:sz w:val="18"/>
                <w:szCs w:val="18"/>
                <w:lang w:val="en-US"/>
              </w:rPr>
            </w:pPr>
            <w:r w:rsidRPr="00CA282E">
              <w:rPr>
                <w:rFonts w:ascii="Arial" w:hAnsi="Arial" w:cs="Arial"/>
                <w:sz w:val="18"/>
                <w:szCs w:val="18"/>
                <w:lang w:val="en-US"/>
              </w:rPr>
              <w:lastRenderedPageBreak/>
              <w:t>5272</w:t>
            </w:r>
          </w:p>
        </w:tc>
        <w:tc>
          <w:tcPr>
            <w:tcW w:w="885" w:type="dxa"/>
            <w:hideMark/>
          </w:tcPr>
          <w:p w14:paraId="52C95F83" w14:textId="77777777" w:rsidR="000F53EF" w:rsidRPr="00CA282E" w:rsidRDefault="000F53EF" w:rsidP="00F6113A">
            <w:pPr>
              <w:jc w:val="left"/>
              <w:rPr>
                <w:rFonts w:ascii="Arial" w:hAnsi="Arial" w:cs="Arial"/>
                <w:sz w:val="18"/>
                <w:szCs w:val="18"/>
                <w:lang w:val="en-US"/>
              </w:rPr>
            </w:pPr>
            <w:r w:rsidRPr="00CA282E">
              <w:rPr>
                <w:rFonts w:ascii="Arial" w:hAnsi="Arial" w:cs="Arial"/>
                <w:sz w:val="18"/>
                <w:szCs w:val="18"/>
                <w:lang w:val="en-US"/>
              </w:rPr>
              <w:t xml:space="preserve">Alfred </w:t>
            </w:r>
            <w:proofErr w:type="spellStart"/>
            <w:r w:rsidRPr="00CA282E">
              <w:rPr>
                <w:rFonts w:ascii="Arial" w:hAnsi="Arial" w:cs="Arial"/>
                <w:sz w:val="18"/>
                <w:szCs w:val="18"/>
                <w:lang w:val="en-US"/>
              </w:rPr>
              <w:t>Asterjadhi</w:t>
            </w:r>
            <w:proofErr w:type="spellEnd"/>
          </w:p>
        </w:tc>
        <w:tc>
          <w:tcPr>
            <w:tcW w:w="841" w:type="dxa"/>
            <w:hideMark/>
          </w:tcPr>
          <w:p w14:paraId="183FC8E6" w14:textId="77777777" w:rsidR="000F53EF" w:rsidRPr="00CA282E" w:rsidRDefault="000F53EF" w:rsidP="001E52E8">
            <w:pPr>
              <w:jc w:val="right"/>
              <w:rPr>
                <w:rFonts w:ascii="Arial" w:hAnsi="Arial" w:cs="Arial"/>
                <w:sz w:val="18"/>
                <w:szCs w:val="18"/>
                <w:lang w:val="en-US"/>
              </w:rPr>
            </w:pPr>
            <w:r w:rsidRPr="00CA282E">
              <w:rPr>
                <w:rFonts w:ascii="Arial" w:hAnsi="Arial" w:cs="Arial"/>
                <w:sz w:val="18"/>
                <w:szCs w:val="18"/>
                <w:lang w:val="en-US"/>
              </w:rPr>
              <w:t>181.22</w:t>
            </w:r>
          </w:p>
        </w:tc>
        <w:tc>
          <w:tcPr>
            <w:tcW w:w="1151" w:type="dxa"/>
            <w:hideMark/>
          </w:tcPr>
          <w:p w14:paraId="582E5EF6" w14:textId="77777777" w:rsidR="000F53EF" w:rsidRPr="00CA282E" w:rsidRDefault="000F53EF" w:rsidP="001E52E8">
            <w:pPr>
              <w:jc w:val="left"/>
              <w:rPr>
                <w:rFonts w:ascii="Arial" w:hAnsi="Arial" w:cs="Arial"/>
                <w:sz w:val="18"/>
                <w:szCs w:val="18"/>
                <w:lang w:val="en-US"/>
              </w:rPr>
            </w:pPr>
            <w:r w:rsidRPr="00CA282E">
              <w:rPr>
                <w:rFonts w:ascii="Arial" w:hAnsi="Arial" w:cs="Arial"/>
                <w:sz w:val="18"/>
                <w:szCs w:val="18"/>
                <w:lang w:val="en-US"/>
              </w:rPr>
              <w:t>8.4.2.170y</w:t>
            </w:r>
          </w:p>
        </w:tc>
        <w:tc>
          <w:tcPr>
            <w:tcW w:w="2238" w:type="dxa"/>
            <w:hideMark/>
          </w:tcPr>
          <w:p w14:paraId="3012FF89" w14:textId="77777777" w:rsidR="000F53EF" w:rsidRPr="00CA282E" w:rsidRDefault="000F53EF" w:rsidP="001E52E8">
            <w:pPr>
              <w:jc w:val="left"/>
              <w:rPr>
                <w:rFonts w:ascii="Arial" w:hAnsi="Arial" w:cs="Arial"/>
                <w:sz w:val="18"/>
                <w:szCs w:val="18"/>
                <w:lang w:val="en-US"/>
              </w:rPr>
            </w:pPr>
            <w:r w:rsidRPr="00CA282E">
              <w:rPr>
                <w:rFonts w:ascii="Arial" w:hAnsi="Arial" w:cs="Arial"/>
                <w:sz w:val="18"/>
                <w:szCs w:val="18"/>
                <w:lang w:val="en-US"/>
              </w:rPr>
              <w:t xml:space="preserve">There is no need to specify that the Reserved field is 4 bits. Similarly there is no need to say what </w:t>
            </w:r>
            <w:proofErr w:type="gramStart"/>
            <w:r w:rsidRPr="00CA282E">
              <w:rPr>
                <w:rFonts w:ascii="Arial" w:hAnsi="Arial" w:cs="Arial"/>
                <w:sz w:val="18"/>
                <w:szCs w:val="18"/>
                <w:lang w:val="en-US"/>
              </w:rPr>
              <w:t>is the bit length of the fields</w:t>
            </w:r>
            <w:proofErr w:type="gramEnd"/>
            <w:r w:rsidRPr="00CA282E">
              <w:rPr>
                <w:rFonts w:ascii="Arial" w:hAnsi="Arial" w:cs="Arial"/>
                <w:sz w:val="18"/>
                <w:szCs w:val="18"/>
                <w:lang w:val="en-US"/>
              </w:rPr>
              <w:t>. The figure already shows that.</w:t>
            </w:r>
          </w:p>
        </w:tc>
        <w:tc>
          <w:tcPr>
            <w:tcW w:w="1620" w:type="dxa"/>
            <w:hideMark/>
          </w:tcPr>
          <w:p w14:paraId="63E1ECC8" w14:textId="77777777" w:rsidR="000F53EF" w:rsidRPr="00CA282E" w:rsidRDefault="000F53EF" w:rsidP="001E52E8">
            <w:pPr>
              <w:jc w:val="left"/>
              <w:rPr>
                <w:rFonts w:ascii="Arial" w:hAnsi="Arial" w:cs="Arial"/>
                <w:sz w:val="18"/>
                <w:szCs w:val="18"/>
                <w:lang w:val="en-US"/>
              </w:rPr>
            </w:pPr>
            <w:r w:rsidRPr="00CA282E">
              <w:rPr>
                <w:rFonts w:ascii="Arial" w:hAnsi="Arial" w:cs="Arial"/>
                <w:sz w:val="18"/>
                <w:szCs w:val="18"/>
                <w:lang w:val="en-US"/>
              </w:rPr>
              <w:t xml:space="preserve">Remove this sentence. Also remove any occurrence of "is x bits and" from this </w:t>
            </w:r>
            <w:proofErr w:type="spellStart"/>
            <w:r w:rsidRPr="00CA282E">
              <w:rPr>
                <w:rFonts w:ascii="Arial" w:hAnsi="Arial" w:cs="Arial"/>
                <w:sz w:val="18"/>
                <w:szCs w:val="18"/>
                <w:lang w:val="en-US"/>
              </w:rPr>
              <w:t>subclause</w:t>
            </w:r>
            <w:proofErr w:type="spellEnd"/>
            <w:r w:rsidRPr="00CA282E">
              <w:rPr>
                <w:rFonts w:ascii="Arial" w:hAnsi="Arial" w:cs="Arial"/>
                <w:sz w:val="18"/>
                <w:szCs w:val="18"/>
                <w:lang w:val="en-US"/>
              </w:rPr>
              <w:t>.</w:t>
            </w:r>
          </w:p>
        </w:tc>
        <w:tc>
          <w:tcPr>
            <w:tcW w:w="2070" w:type="dxa"/>
            <w:hideMark/>
          </w:tcPr>
          <w:p w14:paraId="6D458F78" w14:textId="00F52C8C" w:rsidR="000F53EF" w:rsidRPr="00CA282E" w:rsidRDefault="000F53EF" w:rsidP="000F53EF">
            <w:pPr>
              <w:jc w:val="left"/>
              <w:rPr>
                <w:rFonts w:ascii="Arial" w:hAnsi="Arial" w:cs="Arial"/>
                <w:sz w:val="18"/>
                <w:szCs w:val="18"/>
                <w:lang w:val="en-US"/>
              </w:rPr>
            </w:pPr>
            <w:r>
              <w:rPr>
                <w:rFonts w:ascii="Arial" w:hAnsi="Arial" w:cs="Arial"/>
                <w:sz w:val="18"/>
                <w:szCs w:val="18"/>
                <w:lang w:val="en-US"/>
              </w:rPr>
              <w:t xml:space="preserve">Accept –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execute </w:t>
            </w:r>
            <w:r w:rsidR="0046484B">
              <w:rPr>
                <w:rFonts w:ascii="Arial" w:hAnsi="Arial" w:cs="Arial"/>
                <w:sz w:val="18"/>
                <w:szCs w:val="18"/>
                <w:lang w:val="en-US"/>
              </w:rPr>
              <w:t xml:space="preserve">proposed changes </w:t>
            </w:r>
            <w:r>
              <w:rPr>
                <w:rFonts w:ascii="Arial" w:hAnsi="Arial" w:cs="Arial"/>
                <w:sz w:val="18"/>
                <w:szCs w:val="18"/>
                <w:lang w:val="en-US"/>
              </w:rPr>
              <w:t>provided by the commenter.</w:t>
            </w:r>
          </w:p>
        </w:tc>
      </w:tr>
      <w:tr w:rsidR="000F53EF" w:rsidRPr="001E52E8" w14:paraId="526E4B8D" w14:textId="77777777" w:rsidTr="00F6113A">
        <w:trPr>
          <w:trHeight w:val="5100"/>
        </w:trPr>
        <w:tc>
          <w:tcPr>
            <w:tcW w:w="663" w:type="dxa"/>
            <w:hideMark/>
          </w:tcPr>
          <w:p w14:paraId="60F9923E" w14:textId="77777777" w:rsidR="000F53EF" w:rsidRPr="00CA282E" w:rsidRDefault="000F53EF" w:rsidP="001E52E8">
            <w:pPr>
              <w:jc w:val="right"/>
              <w:rPr>
                <w:rFonts w:ascii="Arial" w:hAnsi="Arial" w:cs="Arial"/>
                <w:sz w:val="18"/>
                <w:szCs w:val="18"/>
                <w:lang w:val="en-US"/>
              </w:rPr>
            </w:pPr>
            <w:r w:rsidRPr="00CA282E">
              <w:rPr>
                <w:rFonts w:ascii="Arial" w:hAnsi="Arial" w:cs="Arial"/>
                <w:sz w:val="18"/>
                <w:szCs w:val="18"/>
                <w:lang w:val="en-US"/>
              </w:rPr>
              <w:t>5302</w:t>
            </w:r>
          </w:p>
        </w:tc>
        <w:tc>
          <w:tcPr>
            <w:tcW w:w="885" w:type="dxa"/>
            <w:hideMark/>
          </w:tcPr>
          <w:p w14:paraId="616C2E96" w14:textId="77777777" w:rsidR="000F53EF" w:rsidRPr="00CA282E" w:rsidRDefault="000F53EF" w:rsidP="00F6113A">
            <w:pPr>
              <w:jc w:val="left"/>
              <w:rPr>
                <w:rFonts w:ascii="Arial" w:hAnsi="Arial" w:cs="Arial"/>
                <w:sz w:val="18"/>
                <w:szCs w:val="18"/>
                <w:lang w:val="en-US"/>
              </w:rPr>
            </w:pPr>
            <w:r w:rsidRPr="00CA282E">
              <w:rPr>
                <w:rFonts w:ascii="Arial" w:hAnsi="Arial" w:cs="Arial"/>
                <w:sz w:val="18"/>
                <w:szCs w:val="18"/>
                <w:lang w:val="en-US"/>
              </w:rPr>
              <w:t xml:space="preserve">Alfred </w:t>
            </w:r>
            <w:proofErr w:type="spellStart"/>
            <w:r w:rsidRPr="00CA282E">
              <w:rPr>
                <w:rFonts w:ascii="Arial" w:hAnsi="Arial" w:cs="Arial"/>
                <w:sz w:val="18"/>
                <w:szCs w:val="18"/>
                <w:lang w:val="en-US"/>
              </w:rPr>
              <w:t>Asterjadhi</w:t>
            </w:r>
            <w:proofErr w:type="spellEnd"/>
          </w:p>
        </w:tc>
        <w:tc>
          <w:tcPr>
            <w:tcW w:w="841" w:type="dxa"/>
            <w:hideMark/>
          </w:tcPr>
          <w:p w14:paraId="12E76012" w14:textId="77777777" w:rsidR="000F53EF" w:rsidRPr="00CA282E" w:rsidRDefault="000F53EF" w:rsidP="001E52E8">
            <w:pPr>
              <w:jc w:val="right"/>
              <w:rPr>
                <w:rFonts w:ascii="Arial" w:hAnsi="Arial" w:cs="Arial"/>
                <w:sz w:val="18"/>
                <w:szCs w:val="18"/>
                <w:lang w:val="en-US"/>
              </w:rPr>
            </w:pPr>
            <w:r w:rsidRPr="00CA282E">
              <w:rPr>
                <w:rFonts w:ascii="Arial" w:hAnsi="Arial" w:cs="Arial"/>
                <w:sz w:val="18"/>
                <w:szCs w:val="18"/>
                <w:lang w:val="en-US"/>
              </w:rPr>
              <w:t>286.17</w:t>
            </w:r>
          </w:p>
        </w:tc>
        <w:tc>
          <w:tcPr>
            <w:tcW w:w="1151" w:type="dxa"/>
            <w:hideMark/>
          </w:tcPr>
          <w:p w14:paraId="03C3C893" w14:textId="77777777" w:rsidR="000F53EF" w:rsidRPr="00CA282E" w:rsidRDefault="000F53EF" w:rsidP="001E52E8">
            <w:pPr>
              <w:jc w:val="left"/>
              <w:rPr>
                <w:rFonts w:ascii="Arial" w:hAnsi="Arial" w:cs="Arial"/>
                <w:sz w:val="18"/>
                <w:szCs w:val="18"/>
                <w:lang w:val="en-US"/>
              </w:rPr>
            </w:pPr>
            <w:r w:rsidRPr="00CA282E">
              <w:rPr>
                <w:rFonts w:ascii="Arial" w:hAnsi="Arial" w:cs="Arial"/>
                <w:sz w:val="18"/>
                <w:szCs w:val="18"/>
                <w:lang w:val="en-US"/>
              </w:rPr>
              <w:t>9.42a.1</w:t>
            </w:r>
          </w:p>
        </w:tc>
        <w:tc>
          <w:tcPr>
            <w:tcW w:w="2238" w:type="dxa"/>
            <w:hideMark/>
          </w:tcPr>
          <w:p w14:paraId="7D089DF6" w14:textId="77777777" w:rsidR="000F53EF" w:rsidRPr="00CA282E" w:rsidRDefault="000F53EF" w:rsidP="001E52E8">
            <w:pPr>
              <w:jc w:val="left"/>
              <w:rPr>
                <w:rFonts w:ascii="Arial" w:hAnsi="Arial" w:cs="Arial"/>
                <w:sz w:val="18"/>
                <w:szCs w:val="18"/>
                <w:lang w:val="en-US"/>
              </w:rPr>
            </w:pPr>
            <w:r w:rsidRPr="00CA282E">
              <w:rPr>
                <w:rFonts w:ascii="Arial" w:hAnsi="Arial" w:cs="Arial"/>
                <w:sz w:val="18"/>
                <w:szCs w:val="18"/>
                <w:lang w:val="en-US"/>
              </w:rPr>
              <w:t xml:space="preserve">The subfield in the S1G Capabilities element is called "TWT Responder Support". Please replace "TWT Responder" with "TWT Responder Support". Idem for replacing "TWT responder Support" with TWT Responder Support" throughout the draft. Another clarification in the paragraph that follows in P286L23: it is confusing to say </w:t>
            </w:r>
            <w:proofErr w:type="gramStart"/>
            <w:r w:rsidRPr="00CA282E">
              <w:rPr>
                <w:rFonts w:ascii="Arial" w:hAnsi="Arial" w:cs="Arial"/>
                <w:sz w:val="18"/>
                <w:szCs w:val="18"/>
                <w:lang w:val="en-US"/>
              </w:rPr>
              <w:t>" a</w:t>
            </w:r>
            <w:proofErr w:type="gramEnd"/>
            <w:r w:rsidRPr="00CA282E">
              <w:rPr>
                <w:rFonts w:ascii="Arial" w:hAnsi="Arial" w:cs="Arial"/>
                <w:sz w:val="18"/>
                <w:szCs w:val="18"/>
                <w:lang w:val="en-US"/>
              </w:rPr>
              <w:t xml:space="preserve"> STA with which it is associated" because the STA is associated with the AP not the other way around. So replace "with which it is associated" with "that is associated to the AP".</w:t>
            </w:r>
          </w:p>
        </w:tc>
        <w:tc>
          <w:tcPr>
            <w:tcW w:w="1620" w:type="dxa"/>
            <w:hideMark/>
          </w:tcPr>
          <w:p w14:paraId="4EA0F2EF" w14:textId="77777777" w:rsidR="000F53EF" w:rsidRPr="00CA282E" w:rsidRDefault="000F53EF" w:rsidP="001E52E8">
            <w:pPr>
              <w:jc w:val="left"/>
              <w:rPr>
                <w:rFonts w:ascii="Arial" w:hAnsi="Arial" w:cs="Arial"/>
                <w:sz w:val="18"/>
                <w:szCs w:val="18"/>
                <w:lang w:val="en-US"/>
              </w:rPr>
            </w:pPr>
            <w:r w:rsidRPr="00CA282E">
              <w:rPr>
                <w:rFonts w:ascii="Arial" w:hAnsi="Arial" w:cs="Arial"/>
                <w:sz w:val="18"/>
                <w:szCs w:val="18"/>
                <w:lang w:val="en-US"/>
              </w:rPr>
              <w:t>As in comment.</w:t>
            </w:r>
          </w:p>
        </w:tc>
        <w:tc>
          <w:tcPr>
            <w:tcW w:w="2070" w:type="dxa"/>
            <w:hideMark/>
          </w:tcPr>
          <w:p w14:paraId="0F9496EA" w14:textId="095C96FE" w:rsidR="000F53EF" w:rsidRPr="00CA282E" w:rsidRDefault="000F53EF" w:rsidP="001E52E8">
            <w:pPr>
              <w:jc w:val="left"/>
              <w:rPr>
                <w:rFonts w:ascii="Arial" w:hAnsi="Arial" w:cs="Arial"/>
                <w:sz w:val="18"/>
                <w:szCs w:val="18"/>
                <w:lang w:val="en-US"/>
              </w:rPr>
            </w:pPr>
            <w:r>
              <w:rPr>
                <w:rFonts w:ascii="Arial" w:hAnsi="Arial" w:cs="Arial"/>
                <w:sz w:val="18"/>
                <w:szCs w:val="18"/>
                <w:lang w:val="en-US"/>
              </w:rPr>
              <w:t xml:space="preserve">Accept –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execute </w:t>
            </w:r>
            <w:r w:rsidR="0046484B">
              <w:rPr>
                <w:rFonts w:ascii="Arial" w:hAnsi="Arial" w:cs="Arial"/>
                <w:sz w:val="18"/>
                <w:szCs w:val="18"/>
                <w:lang w:val="en-US"/>
              </w:rPr>
              <w:t xml:space="preserve">proposed changes </w:t>
            </w:r>
            <w:r>
              <w:rPr>
                <w:rFonts w:ascii="Arial" w:hAnsi="Arial" w:cs="Arial"/>
                <w:sz w:val="18"/>
                <w:szCs w:val="18"/>
                <w:lang w:val="en-US"/>
              </w:rPr>
              <w:t>provided by the commenter.</w:t>
            </w:r>
          </w:p>
        </w:tc>
      </w:tr>
      <w:tr w:rsidR="0046484B" w:rsidRPr="001E52E8" w14:paraId="38972EC4" w14:textId="77777777" w:rsidTr="00F6113A">
        <w:trPr>
          <w:trHeight w:val="3060"/>
        </w:trPr>
        <w:tc>
          <w:tcPr>
            <w:tcW w:w="663" w:type="dxa"/>
            <w:hideMark/>
          </w:tcPr>
          <w:p w14:paraId="6C553111" w14:textId="77777777" w:rsidR="0046484B" w:rsidRPr="00CA282E" w:rsidRDefault="0046484B" w:rsidP="001E52E8">
            <w:pPr>
              <w:jc w:val="right"/>
              <w:rPr>
                <w:rFonts w:ascii="Arial" w:hAnsi="Arial" w:cs="Arial"/>
                <w:sz w:val="18"/>
                <w:szCs w:val="18"/>
                <w:lang w:val="en-US"/>
              </w:rPr>
            </w:pPr>
            <w:r w:rsidRPr="00CA282E">
              <w:rPr>
                <w:rFonts w:ascii="Arial" w:hAnsi="Arial" w:cs="Arial"/>
                <w:sz w:val="18"/>
                <w:szCs w:val="18"/>
                <w:lang w:val="en-US"/>
              </w:rPr>
              <w:t>5303</w:t>
            </w:r>
          </w:p>
        </w:tc>
        <w:tc>
          <w:tcPr>
            <w:tcW w:w="885" w:type="dxa"/>
            <w:hideMark/>
          </w:tcPr>
          <w:p w14:paraId="1B485902" w14:textId="77777777" w:rsidR="0046484B" w:rsidRPr="00CA282E" w:rsidRDefault="0046484B" w:rsidP="00F6113A">
            <w:pPr>
              <w:jc w:val="left"/>
              <w:rPr>
                <w:rFonts w:ascii="Arial" w:hAnsi="Arial" w:cs="Arial"/>
                <w:sz w:val="18"/>
                <w:szCs w:val="18"/>
                <w:lang w:val="en-US"/>
              </w:rPr>
            </w:pPr>
            <w:r w:rsidRPr="00CA282E">
              <w:rPr>
                <w:rFonts w:ascii="Arial" w:hAnsi="Arial" w:cs="Arial"/>
                <w:sz w:val="18"/>
                <w:szCs w:val="18"/>
                <w:lang w:val="en-US"/>
              </w:rPr>
              <w:t xml:space="preserve">Alfred </w:t>
            </w:r>
            <w:proofErr w:type="spellStart"/>
            <w:r w:rsidRPr="00CA282E">
              <w:rPr>
                <w:rFonts w:ascii="Arial" w:hAnsi="Arial" w:cs="Arial"/>
                <w:sz w:val="18"/>
                <w:szCs w:val="18"/>
                <w:lang w:val="en-US"/>
              </w:rPr>
              <w:t>Asterjadhi</w:t>
            </w:r>
            <w:proofErr w:type="spellEnd"/>
          </w:p>
        </w:tc>
        <w:tc>
          <w:tcPr>
            <w:tcW w:w="841" w:type="dxa"/>
            <w:hideMark/>
          </w:tcPr>
          <w:p w14:paraId="79DD5583" w14:textId="77777777" w:rsidR="0046484B" w:rsidRPr="00CA282E" w:rsidRDefault="0046484B" w:rsidP="001E52E8">
            <w:pPr>
              <w:jc w:val="right"/>
              <w:rPr>
                <w:rFonts w:ascii="Arial" w:hAnsi="Arial" w:cs="Arial"/>
                <w:sz w:val="18"/>
                <w:szCs w:val="18"/>
                <w:lang w:val="en-US"/>
              </w:rPr>
            </w:pPr>
            <w:r w:rsidRPr="00CA282E">
              <w:rPr>
                <w:rFonts w:ascii="Arial" w:hAnsi="Arial" w:cs="Arial"/>
                <w:sz w:val="18"/>
                <w:szCs w:val="18"/>
                <w:lang w:val="en-US"/>
              </w:rPr>
              <w:t>287.32</w:t>
            </w:r>
          </w:p>
        </w:tc>
        <w:tc>
          <w:tcPr>
            <w:tcW w:w="1151" w:type="dxa"/>
            <w:hideMark/>
          </w:tcPr>
          <w:p w14:paraId="4D04B37B" w14:textId="77777777" w:rsidR="0046484B" w:rsidRPr="00CA282E" w:rsidRDefault="0046484B" w:rsidP="001E52E8">
            <w:pPr>
              <w:jc w:val="left"/>
              <w:rPr>
                <w:rFonts w:ascii="Arial" w:hAnsi="Arial" w:cs="Arial"/>
                <w:sz w:val="18"/>
                <w:szCs w:val="18"/>
                <w:lang w:val="en-US"/>
              </w:rPr>
            </w:pPr>
            <w:r w:rsidRPr="00CA282E">
              <w:rPr>
                <w:rFonts w:ascii="Arial" w:hAnsi="Arial" w:cs="Arial"/>
                <w:sz w:val="18"/>
                <w:szCs w:val="18"/>
                <w:lang w:val="en-US"/>
              </w:rPr>
              <w:t>9.42a.1</w:t>
            </w:r>
          </w:p>
        </w:tc>
        <w:tc>
          <w:tcPr>
            <w:tcW w:w="2238" w:type="dxa"/>
            <w:hideMark/>
          </w:tcPr>
          <w:p w14:paraId="5EABF8BE" w14:textId="77777777" w:rsidR="0046484B" w:rsidRPr="00CA282E" w:rsidRDefault="0046484B" w:rsidP="001E52E8">
            <w:pPr>
              <w:jc w:val="left"/>
              <w:rPr>
                <w:rFonts w:ascii="Arial" w:hAnsi="Arial" w:cs="Arial"/>
                <w:sz w:val="18"/>
                <w:szCs w:val="18"/>
                <w:lang w:val="en-US"/>
              </w:rPr>
            </w:pPr>
            <w:r w:rsidRPr="00CA282E">
              <w:rPr>
                <w:rFonts w:ascii="Arial" w:hAnsi="Arial" w:cs="Arial"/>
                <w:sz w:val="18"/>
                <w:szCs w:val="18"/>
                <w:lang w:val="en-US"/>
              </w:rPr>
              <w:t>I think "Adjusted Nominal Minimum Wake Duration" is the same parameter as "</w:t>
            </w:r>
            <w:proofErr w:type="spellStart"/>
            <w:r w:rsidRPr="00CA282E">
              <w:rPr>
                <w:rFonts w:ascii="Arial" w:hAnsi="Arial" w:cs="Arial"/>
                <w:sz w:val="18"/>
                <w:szCs w:val="18"/>
                <w:lang w:val="en-US"/>
              </w:rPr>
              <w:t>AdjustedMinimumTWTWakeDuration</w:t>
            </w:r>
            <w:proofErr w:type="spellEnd"/>
            <w:r w:rsidRPr="00CA282E">
              <w:rPr>
                <w:rFonts w:ascii="Arial" w:hAnsi="Arial" w:cs="Arial"/>
                <w:sz w:val="18"/>
                <w:szCs w:val="18"/>
                <w:lang w:val="en-US"/>
              </w:rPr>
              <w:t>". Idem for "adjusted nominal minimum wake duration". For consistency use the same term for this parameter: "</w:t>
            </w:r>
            <w:proofErr w:type="spellStart"/>
            <w:r w:rsidRPr="00CA282E">
              <w:rPr>
                <w:rFonts w:ascii="Arial" w:hAnsi="Arial" w:cs="Arial"/>
                <w:sz w:val="18"/>
                <w:szCs w:val="18"/>
                <w:lang w:val="en-US"/>
              </w:rPr>
              <w:t>AdjustedMinimumTWTWakeDuration</w:t>
            </w:r>
            <w:proofErr w:type="spellEnd"/>
            <w:r w:rsidRPr="00CA282E">
              <w:rPr>
                <w:rFonts w:ascii="Arial" w:hAnsi="Arial" w:cs="Arial"/>
                <w:sz w:val="18"/>
                <w:szCs w:val="18"/>
                <w:lang w:val="en-US"/>
              </w:rPr>
              <w:t>" throughout the draft.</w:t>
            </w:r>
          </w:p>
        </w:tc>
        <w:tc>
          <w:tcPr>
            <w:tcW w:w="1620" w:type="dxa"/>
            <w:hideMark/>
          </w:tcPr>
          <w:p w14:paraId="067283F8" w14:textId="77777777" w:rsidR="0046484B" w:rsidRPr="00CA282E" w:rsidRDefault="0046484B" w:rsidP="001E52E8">
            <w:pPr>
              <w:jc w:val="left"/>
              <w:rPr>
                <w:rFonts w:ascii="Arial" w:hAnsi="Arial" w:cs="Arial"/>
                <w:sz w:val="18"/>
                <w:szCs w:val="18"/>
                <w:lang w:val="en-US"/>
              </w:rPr>
            </w:pPr>
            <w:r w:rsidRPr="00CA282E">
              <w:rPr>
                <w:rFonts w:ascii="Arial" w:hAnsi="Arial" w:cs="Arial"/>
                <w:sz w:val="18"/>
                <w:szCs w:val="18"/>
                <w:lang w:val="en-US"/>
              </w:rPr>
              <w:t>As in comment.</w:t>
            </w:r>
          </w:p>
        </w:tc>
        <w:tc>
          <w:tcPr>
            <w:tcW w:w="2070" w:type="dxa"/>
            <w:hideMark/>
          </w:tcPr>
          <w:p w14:paraId="723D66A1" w14:textId="3FFCA55C" w:rsidR="0046484B" w:rsidRPr="00CA282E" w:rsidRDefault="0046484B" w:rsidP="001E52E8">
            <w:pPr>
              <w:jc w:val="left"/>
              <w:rPr>
                <w:rFonts w:ascii="Arial" w:hAnsi="Arial" w:cs="Arial"/>
                <w:sz w:val="18"/>
                <w:szCs w:val="18"/>
                <w:lang w:val="en-US"/>
              </w:rPr>
            </w:pPr>
            <w:r>
              <w:rPr>
                <w:rFonts w:ascii="Arial" w:hAnsi="Arial" w:cs="Arial"/>
                <w:sz w:val="18"/>
                <w:szCs w:val="18"/>
                <w:lang w:val="en-US"/>
              </w:rPr>
              <w:t xml:space="preserve">Accept –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execute proposed changes provided by the commenter.</w:t>
            </w:r>
          </w:p>
        </w:tc>
      </w:tr>
      <w:tr w:rsidR="0046484B" w:rsidRPr="001E52E8" w14:paraId="76909374" w14:textId="77777777" w:rsidTr="00F6113A">
        <w:trPr>
          <w:trHeight w:val="3570"/>
        </w:trPr>
        <w:tc>
          <w:tcPr>
            <w:tcW w:w="663" w:type="dxa"/>
            <w:hideMark/>
          </w:tcPr>
          <w:p w14:paraId="1AE9EDD9" w14:textId="77777777" w:rsidR="0046484B" w:rsidRPr="00CA282E" w:rsidRDefault="0046484B" w:rsidP="001E52E8">
            <w:pPr>
              <w:jc w:val="right"/>
              <w:rPr>
                <w:rFonts w:ascii="Arial" w:hAnsi="Arial" w:cs="Arial"/>
                <w:sz w:val="18"/>
                <w:szCs w:val="18"/>
                <w:lang w:val="en-US"/>
              </w:rPr>
            </w:pPr>
            <w:r w:rsidRPr="00CA282E">
              <w:rPr>
                <w:rFonts w:ascii="Arial" w:hAnsi="Arial" w:cs="Arial"/>
                <w:sz w:val="18"/>
                <w:szCs w:val="18"/>
                <w:lang w:val="en-US"/>
              </w:rPr>
              <w:t>5304</w:t>
            </w:r>
          </w:p>
        </w:tc>
        <w:tc>
          <w:tcPr>
            <w:tcW w:w="885" w:type="dxa"/>
            <w:hideMark/>
          </w:tcPr>
          <w:p w14:paraId="1B564CBD" w14:textId="77777777" w:rsidR="0046484B" w:rsidRPr="00CA282E" w:rsidRDefault="0046484B" w:rsidP="00F6113A">
            <w:pPr>
              <w:jc w:val="left"/>
              <w:rPr>
                <w:rFonts w:ascii="Arial" w:hAnsi="Arial" w:cs="Arial"/>
                <w:sz w:val="18"/>
                <w:szCs w:val="18"/>
                <w:lang w:val="en-US"/>
              </w:rPr>
            </w:pPr>
            <w:r w:rsidRPr="00CA282E">
              <w:rPr>
                <w:rFonts w:ascii="Arial" w:hAnsi="Arial" w:cs="Arial"/>
                <w:sz w:val="18"/>
                <w:szCs w:val="18"/>
                <w:lang w:val="en-US"/>
              </w:rPr>
              <w:t xml:space="preserve">Alfred </w:t>
            </w:r>
            <w:proofErr w:type="spellStart"/>
            <w:r w:rsidRPr="00CA282E">
              <w:rPr>
                <w:rFonts w:ascii="Arial" w:hAnsi="Arial" w:cs="Arial"/>
                <w:sz w:val="18"/>
                <w:szCs w:val="18"/>
                <w:lang w:val="en-US"/>
              </w:rPr>
              <w:t>Asterjadhi</w:t>
            </w:r>
            <w:proofErr w:type="spellEnd"/>
          </w:p>
        </w:tc>
        <w:tc>
          <w:tcPr>
            <w:tcW w:w="841" w:type="dxa"/>
            <w:hideMark/>
          </w:tcPr>
          <w:p w14:paraId="01E3A4D0" w14:textId="77777777" w:rsidR="0046484B" w:rsidRPr="00CA282E" w:rsidRDefault="0046484B" w:rsidP="001E52E8">
            <w:pPr>
              <w:jc w:val="right"/>
              <w:rPr>
                <w:rFonts w:ascii="Arial" w:hAnsi="Arial" w:cs="Arial"/>
                <w:sz w:val="18"/>
                <w:szCs w:val="18"/>
                <w:lang w:val="en-US"/>
              </w:rPr>
            </w:pPr>
            <w:r w:rsidRPr="00CA282E">
              <w:rPr>
                <w:rFonts w:ascii="Arial" w:hAnsi="Arial" w:cs="Arial"/>
                <w:sz w:val="18"/>
                <w:szCs w:val="18"/>
                <w:lang w:val="en-US"/>
              </w:rPr>
              <w:t>287.55</w:t>
            </w:r>
          </w:p>
        </w:tc>
        <w:tc>
          <w:tcPr>
            <w:tcW w:w="1151" w:type="dxa"/>
            <w:hideMark/>
          </w:tcPr>
          <w:p w14:paraId="65F92C05" w14:textId="77777777" w:rsidR="0046484B" w:rsidRPr="00CA282E" w:rsidRDefault="0046484B" w:rsidP="001E52E8">
            <w:pPr>
              <w:jc w:val="left"/>
              <w:rPr>
                <w:rFonts w:ascii="Arial" w:hAnsi="Arial" w:cs="Arial"/>
                <w:sz w:val="18"/>
                <w:szCs w:val="18"/>
                <w:lang w:val="en-US"/>
              </w:rPr>
            </w:pPr>
            <w:r w:rsidRPr="00CA282E">
              <w:rPr>
                <w:rFonts w:ascii="Arial" w:hAnsi="Arial" w:cs="Arial"/>
                <w:sz w:val="18"/>
                <w:szCs w:val="18"/>
                <w:lang w:val="en-US"/>
              </w:rPr>
              <w:t>9.42a.1</w:t>
            </w:r>
          </w:p>
        </w:tc>
        <w:tc>
          <w:tcPr>
            <w:tcW w:w="2238" w:type="dxa"/>
            <w:hideMark/>
          </w:tcPr>
          <w:p w14:paraId="315B1B33" w14:textId="77777777" w:rsidR="0046484B" w:rsidRPr="00CA282E" w:rsidRDefault="0046484B" w:rsidP="001E52E8">
            <w:pPr>
              <w:jc w:val="left"/>
              <w:rPr>
                <w:rFonts w:ascii="Arial" w:hAnsi="Arial" w:cs="Arial"/>
                <w:sz w:val="18"/>
                <w:szCs w:val="18"/>
                <w:lang w:val="en-US"/>
              </w:rPr>
            </w:pPr>
            <w:r w:rsidRPr="00CA282E">
              <w:rPr>
                <w:rFonts w:ascii="Arial" w:hAnsi="Arial" w:cs="Arial"/>
                <w:sz w:val="18"/>
                <w:szCs w:val="18"/>
                <w:lang w:val="en-US"/>
              </w:rPr>
              <w:t xml:space="preserve">The TWT requesting STA can be an AP so it should be clear that this AP still follows the rules for generating beacons, being in power save mode, etc.  Similar observation for the text in 9.42.a.7 (TWT Sleep Setup) regarding the responder STA where the same behavior should be clear as well by referring to the corresponding </w:t>
            </w:r>
            <w:proofErr w:type="spellStart"/>
            <w:r w:rsidRPr="00CA282E">
              <w:rPr>
                <w:rFonts w:ascii="Arial" w:hAnsi="Arial" w:cs="Arial"/>
                <w:sz w:val="18"/>
                <w:szCs w:val="18"/>
                <w:lang w:val="en-US"/>
              </w:rPr>
              <w:t>subclauses</w:t>
            </w:r>
            <w:proofErr w:type="spellEnd"/>
            <w:r w:rsidRPr="00CA282E">
              <w:rPr>
                <w:rFonts w:ascii="Arial" w:hAnsi="Arial" w:cs="Arial"/>
                <w:sz w:val="18"/>
                <w:szCs w:val="18"/>
                <w:lang w:val="en-US"/>
              </w:rPr>
              <w:t xml:space="preserve"> as suggested in the proposed change.</w:t>
            </w:r>
          </w:p>
        </w:tc>
        <w:tc>
          <w:tcPr>
            <w:tcW w:w="1620" w:type="dxa"/>
            <w:hideMark/>
          </w:tcPr>
          <w:p w14:paraId="0F2F43EE" w14:textId="77777777" w:rsidR="0046484B" w:rsidRPr="00CA282E" w:rsidRDefault="0046484B" w:rsidP="001E52E8">
            <w:pPr>
              <w:jc w:val="left"/>
              <w:rPr>
                <w:rFonts w:ascii="Arial" w:hAnsi="Arial" w:cs="Arial"/>
                <w:sz w:val="18"/>
                <w:szCs w:val="18"/>
                <w:lang w:val="en-US"/>
              </w:rPr>
            </w:pPr>
            <w:r w:rsidRPr="00CA282E">
              <w:rPr>
                <w:rFonts w:ascii="Arial" w:hAnsi="Arial" w:cs="Arial"/>
                <w:sz w:val="18"/>
                <w:szCs w:val="18"/>
                <w:lang w:val="en-US"/>
              </w:rPr>
              <w:t xml:space="preserve">Insert </w:t>
            </w:r>
            <w:proofErr w:type="gramStart"/>
            <w:r w:rsidRPr="00CA282E">
              <w:rPr>
                <w:rFonts w:ascii="Arial" w:hAnsi="Arial" w:cs="Arial"/>
                <w:sz w:val="18"/>
                <w:szCs w:val="18"/>
                <w:lang w:val="en-US"/>
              </w:rPr>
              <w:t>" that</w:t>
            </w:r>
            <w:proofErr w:type="gramEnd"/>
            <w:r w:rsidRPr="00CA282E">
              <w:rPr>
                <w:rFonts w:ascii="Arial" w:hAnsi="Arial" w:cs="Arial"/>
                <w:sz w:val="18"/>
                <w:szCs w:val="18"/>
                <w:lang w:val="en-US"/>
              </w:rPr>
              <w:t xml:space="preserve"> is a non-AP STA" after "TWT responding STA". And insert the following sentence immediately after the first sentence of this paragraph: "A TWT requesting STA that is an AP generates S1G Beacon frames as described in 10.1.3 (Maintaining </w:t>
            </w:r>
            <w:r w:rsidRPr="00CA282E">
              <w:rPr>
                <w:rFonts w:ascii="Arial" w:hAnsi="Arial" w:cs="Arial"/>
                <w:sz w:val="18"/>
                <w:szCs w:val="18"/>
                <w:lang w:val="en-US"/>
              </w:rPr>
              <w:lastRenderedPageBreak/>
              <w:t>synchronization" and operates in power save mode as described in 10.2.2.20 (AP Power Management).</w:t>
            </w:r>
          </w:p>
        </w:tc>
        <w:tc>
          <w:tcPr>
            <w:tcW w:w="2070" w:type="dxa"/>
            <w:hideMark/>
          </w:tcPr>
          <w:p w14:paraId="234DB11E" w14:textId="6960E8D3" w:rsidR="0046484B" w:rsidRPr="00CA282E" w:rsidRDefault="0046484B" w:rsidP="001E52E8">
            <w:pPr>
              <w:jc w:val="left"/>
              <w:rPr>
                <w:rFonts w:ascii="Arial" w:hAnsi="Arial" w:cs="Arial"/>
                <w:sz w:val="18"/>
                <w:szCs w:val="18"/>
                <w:lang w:val="en-US"/>
              </w:rPr>
            </w:pPr>
            <w:r>
              <w:rPr>
                <w:rFonts w:ascii="Arial" w:hAnsi="Arial" w:cs="Arial"/>
                <w:sz w:val="18"/>
                <w:szCs w:val="18"/>
                <w:lang w:val="en-US"/>
              </w:rPr>
              <w:lastRenderedPageBreak/>
              <w:t xml:space="preserve">Accept –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execute proposed changes provided by the commenter.</w:t>
            </w:r>
          </w:p>
        </w:tc>
      </w:tr>
      <w:tr w:rsidR="0046484B" w:rsidRPr="001E52E8" w14:paraId="7A1F6EDA" w14:textId="77777777" w:rsidTr="00F6113A">
        <w:trPr>
          <w:trHeight w:val="2040"/>
        </w:trPr>
        <w:tc>
          <w:tcPr>
            <w:tcW w:w="663" w:type="dxa"/>
            <w:hideMark/>
          </w:tcPr>
          <w:p w14:paraId="2375B4E4" w14:textId="77777777" w:rsidR="0046484B" w:rsidRPr="00CA282E" w:rsidRDefault="0046484B" w:rsidP="001E52E8">
            <w:pPr>
              <w:jc w:val="right"/>
              <w:rPr>
                <w:rFonts w:ascii="Arial" w:hAnsi="Arial" w:cs="Arial"/>
                <w:sz w:val="18"/>
                <w:szCs w:val="18"/>
                <w:lang w:val="en-US"/>
              </w:rPr>
            </w:pPr>
            <w:r w:rsidRPr="00CA282E">
              <w:rPr>
                <w:rFonts w:ascii="Arial" w:hAnsi="Arial" w:cs="Arial"/>
                <w:sz w:val="18"/>
                <w:szCs w:val="18"/>
                <w:lang w:val="en-US"/>
              </w:rPr>
              <w:lastRenderedPageBreak/>
              <w:t>5305</w:t>
            </w:r>
          </w:p>
        </w:tc>
        <w:tc>
          <w:tcPr>
            <w:tcW w:w="885" w:type="dxa"/>
            <w:hideMark/>
          </w:tcPr>
          <w:p w14:paraId="75A949F2" w14:textId="77777777" w:rsidR="0046484B" w:rsidRPr="00CA282E" w:rsidRDefault="0046484B" w:rsidP="00F6113A">
            <w:pPr>
              <w:jc w:val="left"/>
              <w:rPr>
                <w:rFonts w:ascii="Arial" w:hAnsi="Arial" w:cs="Arial"/>
                <w:sz w:val="18"/>
                <w:szCs w:val="18"/>
                <w:lang w:val="en-US"/>
              </w:rPr>
            </w:pPr>
            <w:r w:rsidRPr="00CA282E">
              <w:rPr>
                <w:rFonts w:ascii="Arial" w:hAnsi="Arial" w:cs="Arial"/>
                <w:sz w:val="18"/>
                <w:szCs w:val="18"/>
                <w:lang w:val="en-US"/>
              </w:rPr>
              <w:t xml:space="preserve">Alfred </w:t>
            </w:r>
            <w:proofErr w:type="spellStart"/>
            <w:r w:rsidRPr="00CA282E">
              <w:rPr>
                <w:rFonts w:ascii="Arial" w:hAnsi="Arial" w:cs="Arial"/>
                <w:sz w:val="18"/>
                <w:szCs w:val="18"/>
                <w:lang w:val="en-US"/>
              </w:rPr>
              <w:t>Asterjadhi</w:t>
            </w:r>
            <w:proofErr w:type="spellEnd"/>
          </w:p>
        </w:tc>
        <w:tc>
          <w:tcPr>
            <w:tcW w:w="841" w:type="dxa"/>
            <w:hideMark/>
          </w:tcPr>
          <w:p w14:paraId="39F719C4" w14:textId="77777777" w:rsidR="0046484B" w:rsidRPr="00CA282E" w:rsidRDefault="0046484B" w:rsidP="001E52E8">
            <w:pPr>
              <w:jc w:val="right"/>
              <w:rPr>
                <w:rFonts w:ascii="Arial" w:hAnsi="Arial" w:cs="Arial"/>
                <w:sz w:val="18"/>
                <w:szCs w:val="18"/>
                <w:lang w:val="en-US"/>
              </w:rPr>
            </w:pPr>
            <w:r w:rsidRPr="00CA282E">
              <w:rPr>
                <w:rFonts w:ascii="Arial" w:hAnsi="Arial" w:cs="Arial"/>
                <w:sz w:val="18"/>
                <w:szCs w:val="18"/>
                <w:lang w:val="en-US"/>
              </w:rPr>
              <w:t>287.62</w:t>
            </w:r>
          </w:p>
        </w:tc>
        <w:tc>
          <w:tcPr>
            <w:tcW w:w="1151" w:type="dxa"/>
            <w:hideMark/>
          </w:tcPr>
          <w:p w14:paraId="52D4AA61" w14:textId="77777777" w:rsidR="0046484B" w:rsidRPr="00CA282E" w:rsidRDefault="0046484B" w:rsidP="001E52E8">
            <w:pPr>
              <w:jc w:val="left"/>
              <w:rPr>
                <w:rFonts w:ascii="Arial" w:hAnsi="Arial" w:cs="Arial"/>
                <w:sz w:val="18"/>
                <w:szCs w:val="18"/>
                <w:lang w:val="en-US"/>
              </w:rPr>
            </w:pPr>
            <w:r w:rsidRPr="00CA282E">
              <w:rPr>
                <w:rFonts w:ascii="Arial" w:hAnsi="Arial" w:cs="Arial"/>
                <w:sz w:val="18"/>
                <w:szCs w:val="18"/>
                <w:lang w:val="en-US"/>
              </w:rPr>
              <w:t>9.42a.1</w:t>
            </w:r>
          </w:p>
        </w:tc>
        <w:tc>
          <w:tcPr>
            <w:tcW w:w="2238" w:type="dxa"/>
            <w:hideMark/>
          </w:tcPr>
          <w:p w14:paraId="6F680460" w14:textId="77777777" w:rsidR="0046484B" w:rsidRPr="00CA282E" w:rsidRDefault="0046484B" w:rsidP="001E52E8">
            <w:pPr>
              <w:jc w:val="left"/>
              <w:rPr>
                <w:rFonts w:ascii="Arial" w:hAnsi="Arial" w:cs="Arial"/>
                <w:sz w:val="18"/>
                <w:szCs w:val="18"/>
                <w:lang w:val="en-US"/>
              </w:rPr>
            </w:pPr>
            <w:r w:rsidRPr="00CA282E">
              <w:rPr>
                <w:rFonts w:ascii="Arial" w:hAnsi="Arial" w:cs="Arial"/>
                <w:sz w:val="18"/>
                <w:szCs w:val="18"/>
                <w:lang w:val="en-US"/>
              </w:rPr>
              <w:t xml:space="preserve">This should be TWT Wake Interval. Replace "Wake Interval" with "TWT Wake Interval". I noticed </w:t>
            </w:r>
            <w:proofErr w:type="spellStart"/>
            <w:r w:rsidRPr="00CA282E">
              <w:rPr>
                <w:rFonts w:ascii="Arial" w:hAnsi="Arial" w:cs="Arial"/>
                <w:sz w:val="18"/>
                <w:szCs w:val="18"/>
                <w:lang w:val="en-US"/>
              </w:rPr>
              <w:t>tha</w:t>
            </w:r>
            <w:proofErr w:type="spellEnd"/>
            <w:r w:rsidRPr="00CA282E">
              <w:rPr>
                <w:rFonts w:ascii="Arial" w:hAnsi="Arial" w:cs="Arial"/>
                <w:sz w:val="18"/>
                <w:szCs w:val="18"/>
                <w:lang w:val="en-US"/>
              </w:rPr>
              <w:t xml:space="preserve"> same in a couple of other places (e.g., P290L64) as well so perform the change throughout the draft.</w:t>
            </w:r>
          </w:p>
        </w:tc>
        <w:tc>
          <w:tcPr>
            <w:tcW w:w="1620" w:type="dxa"/>
            <w:hideMark/>
          </w:tcPr>
          <w:p w14:paraId="047CDA3A" w14:textId="77777777" w:rsidR="0046484B" w:rsidRPr="00CA282E" w:rsidRDefault="0046484B" w:rsidP="001E52E8">
            <w:pPr>
              <w:jc w:val="left"/>
              <w:rPr>
                <w:rFonts w:ascii="Arial" w:hAnsi="Arial" w:cs="Arial"/>
                <w:sz w:val="18"/>
                <w:szCs w:val="18"/>
                <w:lang w:val="en-US"/>
              </w:rPr>
            </w:pPr>
            <w:r w:rsidRPr="00CA282E">
              <w:rPr>
                <w:rFonts w:ascii="Arial" w:hAnsi="Arial" w:cs="Arial"/>
                <w:sz w:val="18"/>
                <w:szCs w:val="18"/>
                <w:lang w:val="en-US"/>
              </w:rPr>
              <w:t>As in comment.</w:t>
            </w:r>
          </w:p>
        </w:tc>
        <w:tc>
          <w:tcPr>
            <w:tcW w:w="2070" w:type="dxa"/>
            <w:hideMark/>
          </w:tcPr>
          <w:p w14:paraId="44CCA695" w14:textId="49A98193" w:rsidR="0046484B" w:rsidRPr="00CA282E" w:rsidRDefault="0046484B" w:rsidP="001E52E8">
            <w:pPr>
              <w:jc w:val="left"/>
              <w:rPr>
                <w:rFonts w:ascii="Arial" w:hAnsi="Arial" w:cs="Arial"/>
                <w:sz w:val="18"/>
                <w:szCs w:val="18"/>
                <w:lang w:val="en-US"/>
              </w:rPr>
            </w:pPr>
            <w:r>
              <w:rPr>
                <w:rFonts w:ascii="Arial" w:hAnsi="Arial" w:cs="Arial"/>
                <w:sz w:val="18"/>
                <w:szCs w:val="18"/>
                <w:lang w:val="en-US"/>
              </w:rPr>
              <w:t xml:space="preserve">Accept –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execute proposed changes provided by the commenter.</w:t>
            </w:r>
          </w:p>
        </w:tc>
      </w:tr>
      <w:tr w:rsidR="0046484B" w:rsidRPr="001E52E8" w14:paraId="02706E87" w14:textId="77777777" w:rsidTr="00F6113A">
        <w:trPr>
          <w:trHeight w:val="765"/>
        </w:trPr>
        <w:tc>
          <w:tcPr>
            <w:tcW w:w="663" w:type="dxa"/>
            <w:hideMark/>
          </w:tcPr>
          <w:p w14:paraId="22ECA166" w14:textId="77777777" w:rsidR="0046484B" w:rsidRPr="00CA282E" w:rsidRDefault="0046484B" w:rsidP="001E52E8">
            <w:pPr>
              <w:jc w:val="right"/>
              <w:rPr>
                <w:rFonts w:ascii="Arial" w:hAnsi="Arial" w:cs="Arial"/>
                <w:sz w:val="18"/>
                <w:szCs w:val="18"/>
                <w:lang w:val="en-US"/>
              </w:rPr>
            </w:pPr>
            <w:r w:rsidRPr="00CA282E">
              <w:rPr>
                <w:rFonts w:ascii="Arial" w:hAnsi="Arial" w:cs="Arial"/>
                <w:sz w:val="18"/>
                <w:szCs w:val="18"/>
                <w:lang w:val="en-US"/>
              </w:rPr>
              <w:t>5306</w:t>
            </w:r>
          </w:p>
        </w:tc>
        <w:tc>
          <w:tcPr>
            <w:tcW w:w="885" w:type="dxa"/>
            <w:hideMark/>
          </w:tcPr>
          <w:p w14:paraId="6AF897CD" w14:textId="77777777" w:rsidR="0046484B" w:rsidRPr="00CA282E" w:rsidRDefault="0046484B" w:rsidP="00F6113A">
            <w:pPr>
              <w:jc w:val="left"/>
              <w:rPr>
                <w:rFonts w:ascii="Arial" w:hAnsi="Arial" w:cs="Arial"/>
                <w:sz w:val="18"/>
                <w:szCs w:val="18"/>
                <w:lang w:val="en-US"/>
              </w:rPr>
            </w:pPr>
            <w:r w:rsidRPr="00CA282E">
              <w:rPr>
                <w:rFonts w:ascii="Arial" w:hAnsi="Arial" w:cs="Arial"/>
                <w:sz w:val="18"/>
                <w:szCs w:val="18"/>
                <w:lang w:val="en-US"/>
              </w:rPr>
              <w:t xml:space="preserve">Alfred </w:t>
            </w:r>
            <w:proofErr w:type="spellStart"/>
            <w:r w:rsidRPr="00CA282E">
              <w:rPr>
                <w:rFonts w:ascii="Arial" w:hAnsi="Arial" w:cs="Arial"/>
                <w:sz w:val="18"/>
                <w:szCs w:val="18"/>
                <w:lang w:val="en-US"/>
              </w:rPr>
              <w:t>Asterjadhi</w:t>
            </w:r>
            <w:proofErr w:type="spellEnd"/>
          </w:p>
        </w:tc>
        <w:tc>
          <w:tcPr>
            <w:tcW w:w="841" w:type="dxa"/>
            <w:hideMark/>
          </w:tcPr>
          <w:p w14:paraId="05BC9948" w14:textId="77777777" w:rsidR="0046484B" w:rsidRPr="00CA282E" w:rsidRDefault="0046484B" w:rsidP="001E52E8">
            <w:pPr>
              <w:jc w:val="right"/>
              <w:rPr>
                <w:rFonts w:ascii="Arial" w:hAnsi="Arial" w:cs="Arial"/>
                <w:sz w:val="18"/>
                <w:szCs w:val="18"/>
                <w:lang w:val="en-US"/>
              </w:rPr>
            </w:pPr>
            <w:r w:rsidRPr="00CA282E">
              <w:rPr>
                <w:rFonts w:ascii="Arial" w:hAnsi="Arial" w:cs="Arial"/>
                <w:sz w:val="18"/>
                <w:szCs w:val="18"/>
                <w:lang w:val="en-US"/>
              </w:rPr>
              <w:t>288.41</w:t>
            </w:r>
          </w:p>
        </w:tc>
        <w:tc>
          <w:tcPr>
            <w:tcW w:w="1151" w:type="dxa"/>
            <w:hideMark/>
          </w:tcPr>
          <w:p w14:paraId="55B1B219" w14:textId="77777777" w:rsidR="0046484B" w:rsidRPr="00CA282E" w:rsidRDefault="0046484B" w:rsidP="001E52E8">
            <w:pPr>
              <w:jc w:val="left"/>
              <w:rPr>
                <w:rFonts w:ascii="Arial" w:hAnsi="Arial" w:cs="Arial"/>
                <w:sz w:val="18"/>
                <w:szCs w:val="18"/>
                <w:lang w:val="en-US"/>
              </w:rPr>
            </w:pPr>
            <w:r w:rsidRPr="00CA282E">
              <w:rPr>
                <w:rFonts w:ascii="Arial" w:hAnsi="Arial" w:cs="Arial"/>
                <w:sz w:val="18"/>
                <w:szCs w:val="18"/>
                <w:lang w:val="en-US"/>
              </w:rPr>
              <w:t>9.42a.2</w:t>
            </w:r>
          </w:p>
        </w:tc>
        <w:tc>
          <w:tcPr>
            <w:tcW w:w="2238" w:type="dxa"/>
            <w:hideMark/>
          </w:tcPr>
          <w:p w14:paraId="40205BE0" w14:textId="77777777" w:rsidR="0046484B" w:rsidRPr="00CA282E" w:rsidRDefault="0046484B" w:rsidP="001E52E8">
            <w:pPr>
              <w:jc w:val="left"/>
              <w:rPr>
                <w:rFonts w:ascii="Arial" w:hAnsi="Arial" w:cs="Arial"/>
                <w:sz w:val="18"/>
                <w:szCs w:val="18"/>
                <w:lang w:val="en-US"/>
              </w:rPr>
            </w:pPr>
            <w:r w:rsidRPr="00CA282E">
              <w:rPr>
                <w:rFonts w:ascii="Arial" w:hAnsi="Arial" w:cs="Arial"/>
                <w:sz w:val="18"/>
                <w:szCs w:val="18"/>
                <w:lang w:val="en-US"/>
              </w:rPr>
              <w:t>This paragraph is a duplicate of the second paragraph of 9.42a.1. Please remove it.</w:t>
            </w:r>
          </w:p>
        </w:tc>
        <w:tc>
          <w:tcPr>
            <w:tcW w:w="1620" w:type="dxa"/>
            <w:hideMark/>
          </w:tcPr>
          <w:p w14:paraId="34717678" w14:textId="77777777" w:rsidR="0046484B" w:rsidRPr="00CA282E" w:rsidRDefault="0046484B" w:rsidP="001E52E8">
            <w:pPr>
              <w:jc w:val="left"/>
              <w:rPr>
                <w:rFonts w:ascii="Arial" w:hAnsi="Arial" w:cs="Arial"/>
                <w:sz w:val="18"/>
                <w:szCs w:val="18"/>
                <w:lang w:val="en-US"/>
              </w:rPr>
            </w:pPr>
            <w:r w:rsidRPr="00CA282E">
              <w:rPr>
                <w:rFonts w:ascii="Arial" w:hAnsi="Arial" w:cs="Arial"/>
                <w:sz w:val="18"/>
                <w:szCs w:val="18"/>
                <w:lang w:val="en-US"/>
              </w:rPr>
              <w:t>As in comment.</w:t>
            </w:r>
          </w:p>
        </w:tc>
        <w:tc>
          <w:tcPr>
            <w:tcW w:w="2070" w:type="dxa"/>
            <w:hideMark/>
          </w:tcPr>
          <w:p w14:paraId="7FDAA81D" w14:textId="4BD9CEE1" w:rsidR="0046484B" w:rsidRPr="00CA282E" w:rsidRDefault="0046484B" w:rsidP="001E52E8">
            <w:pPr>
              <w:jc w:val="left"/>
              <w:rPr>
                <w:rFonts w:ascii="Arial" w:hAnsi="Arial" w:cs="Arial"/>
                <w:sz w:val="18"/>
                <w:szCs w:val="18"/>
                <w:lang w:val="en-US"/>
              </w:rPr>
            </w:pPr>
            <w:r>
              <w:rPr>
                <w:rFonts w:ascii="Arial" w:hAnsi="Arial" w:cs="Arial"/>
                <w:sz w:val="18"/>
                <w:szCs w:val="18"/>
                <w:lang w:val="en-US"/>
              </w:rPr>
              <w:t xml:space="preserve">Accept –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execute proposed changes provided by the commenter.</w:t>
            </w:r>
          </w:p>
        </w:tc>
      </w:tr>
      <w:tr w:rsidR="00D4599F" w:rsidRPr="001E52E8" w14:paraId="38C7A346" w14:textId="77777777" w:rsidTr="00F6113A">
        <w:trPr>
          <w:trHeight w:val="1275"/>
        </w:trPr>
        <w:tc>
          <w:tcPr>
            <w:tcW w:w="663" w:type="dxa"/>
            <w:hideMark/>
          </w:tcPr>
          <w:p w14:paraId="2E4CEC9D" w14:textId="77777777" w:rsidR="00D4599F" w:rsidRPr="00CA282E" w:rsidRDefault="00D4599F" w:rsidP="001E52E8">
            <w:pPr>
              <w:jc w:val="right"/>
              <w:rPr>
                <w:rFonts w:ascii="Arial" w:hAnsi="Arial" w:cs="Arial"/>
                <w:sz w:val="18"/>
                <w:szCs w:val="18"/>
                <w:lang w:val="en-US"/>
              </w:rPr>
            </w:pPr>
            <w:r w:rsidRPr="00CA282E">
              <w:rPr>
                <w:rFonts w:ascii="Arial" w:hAnsi="Arial" w:cs="Arial"/>
                <w:sz w:val="18"/>
                <w:szCs w:val="18"/>
                <w:lang w:val="en-US"/>
              </w:rPr>
              <w:t>5307</w:t>
            </w:r>
          </w:p>
        </w:tc>
        <w:tc>
          <w:tcPr>
            <w:tcW w:w="885" w:type="dxa"/>
            <w:hideMark/>
          </w:tcPr>
          <w:p w14:paraId="581E0606" w14:textId="77777777" w:rsidR="00D4599F" w:rsidRPr="00CA282E" w:rsidRDefault="00D4599F" w:rsidP="00F6113A">
            <w:pPr>
              <w:jc w:val="left"/>
              <w:rPr>
                <w:rFonts w:ascii="Arial" w:hAnsi="Arial" w:cs="Arial"/>
                <w:sz w:val="18"/>
                <w:szCs w:val="18"/>
                <w:lang w:val="en-US"/>
              </w:rPr>
            </w:pPr>
            <w:r w:rsidRPr="00CA282E">
              <w:rPr>
                <w:rFonts w:ascii="Arial" w:hAnsi="Arial" w:cs="Arial"/>
                <w:sz w:val="18"/>
                <w:szCs w:val="18"/>
                <w:lang w:val="en-US"/>
              </w:rPr>
              <w:t xml:space="preserve">Alfred </w:t>
            </w:r>
            <w:proofErr w:type="spellStart"/>
            <w:r w:rsidRPr="00CA282E">
              <w:rPr>
                <w:rFonts w:ascii="Arial" w:hAnsi="Arial" w:cs="Arial"/>
                <w:sz w:val="18"/>
                <w:szCs w:val="18"/>
                <w:lang w:val="en-US"/>
              </w:rPr>
              <w:t>Asterjadhi</w:t>
            </w:r>
            <w:proofErr w:type="spellEnd"/>
          </w:p>
        </w:tc>
        <w:tc>
          <w:tcPr>
            <w:tcW w:w="841" w:type="dxa"/>
            <w:hideMark/>
          </w:tcPr>
          <w:p w14:paraId="6856845A" w14:textId="77777777" w:rsidR="00D4599F" w:rsidRPr="00CA282E" w:rsidRDefault="00D4599F" w:rsidP="001E52E8">
            <w:pPr>
              <w:jc w:val="right"/>
              <w:rPr>
                <w:rFonts w:ascii="Arial" w:hAnsi="Arial" w:cs="Arial"/>
                <w:sz w:val="18"/>
                <w:szCs w:val="18"/>
                <w:lang w:val="en-US"/>
              </w:rPr>
            </w:pPr>
            <w:r w:rsidRPr="00CA282E">
              <w:rPr>
                <w:rFonts w:ascii="Arial" w:hAnsi="Arial" w:cs="Arial"/>
                <w:sz w:val="18"/>
                <w:szCs w:val="18"/>
                <w:lang w:val="en-US"/>
              </w:rPr>
              <w:t>290.58</w:t>
            </w:r>
          </w:p>
        </w:tc>
        <w:tc>
          <w:tcPr>
            <w:tcW w:w="1151" w:type="dxa"/>
            <w:hideMark/>
          </w:tcPr>
          <w:p w14:paraId="27CEEDCB" w14:textId="77777777" w:rsidR="00D4599F" w:rsidRPr="00CA282E" w:rsidRDefault="00D4599F" w:rsidP="001E52E8">
            <w:pPr>
              <w:jc w:val="left"/>
              <w:rPr>
                <w:rFonts w:ascii="Arial" w:hAnsi="Arial" w:cs="Arial"/>
                <w:sz w:val="18"/>
                <w:szCs w:val="18"/>
                <w:lang w:val="en-US"/>
              </w:rPr>
            </w:pPr>
            <w:r w:rsidRPr="00CA282E">
              <w:rPr>
                <w:rFonts w:ascii="Arial" w:hAnsi="Arial" w:cs="Arial"/>
                <w:sz w:val="18"/>
                <w:szCs w:val="18"/>
                <w:lang w:val="en-US"/>
              </w:rPr>
              <w:t>9.42.a.4</w:t>
            </w:r>
          </w:p>
        </w:tc>
        <w:tc>
          <w:tcPr>
            <w:tcW w:w="2238" w:type="dxa"/>
            <w:hideMark/>
          </w:tcPr>
          <w:p w14:paraId="6BB4037F" w14:textId="77777777" w:rsidR="00D4599F" w:rsidRPr="00CA282E" w:rsidRDefault="00D4599F" w:rsidP="001E52E8">
            <w:pPr>
              <w:jc w:val="left"/>
              <w:rPr>
                <w:rFonts w:ascii="Arial" w:hAnsi="Arial" w:cs="Arial"/>
                <w:sz w:val="18"/>
                <w:szCs w:val="18"/>
                <w:lang w:val="en-US"/>
              </w:rPr>
            </w:pPr>
            <w:r w:rsidRPr="00CA282E">
              <w:rPr>
                <w:rFonts w:ascii="Arial" w:hAnsi="Arial" w:cs="Arial"/>
                <w:sz w:val="18"/>
                <w:szCs w:val="18"/>
                <w:lang w:val="en-US"/>
              </w:rPr>
              <w:t>During an implicit TWT, the TWT responding STA may provide the next TWT via a TWT Information frame as well.</w:t>
            </w:r>
          </w:p>
        </w:tc>
        <w:tc>
          <w:tcPr>
            <w:tcW w:w="1620" w:type="dxa"/>
            <w:hideMark/>
          </w:tcPr>
          <w:p w14:paraId="73F71B37" w14:textId="77777777" w:rsidR="00D4599F" w:rsidRPr="00CA282E" w:rsidRDefault="00D4599F" w:rsidP="001E52E8">
            <w:pPr>
              <w:jc w:val="left"/>
              <w:rPr>
                <w:rFonts w:ascii="Arial" w:hAnsi="Arial" w:cs="Arial"/>
                <w:sz w:val="18"/>
                <w:szCs w:val="18"/>
                <w:lang w:val="en-US"/>
              </w:rPr>
            </w:pPr>
            <w:r w:rsidRPr="00CA282E">
              <w:rPr>
                <w:rFonts w:ascii="Arial" w:hAnsi="Arial" w:cs="Arial"/>
                <w:sz w:val="18"/>
                <w:szCs w:val="18"/>
                <w:lang w:val="en-US"/>
              </w:rPr>
              <w:t>Add the missing case.</w:t>
            </w:r>
          </w:p>
        </w:tc>
        <w:tc>
          <w:tcPr>
            <w:tcW w:w="2070" w:type="dxa"/>
            <w:hideMark/>
          </w:tcPr>
          <w:p w14:paraId="69DC0563" w14:textId="697E3E2B" w:rsidR="00D4599F" w:rsidRPr="00CA282E" w:rsidRDefault="00D4599F" w:rsidP="00D4599F">
            <w:pPr>
              <w:jc w:val="left"/>
              <w:rPr>
                <w:rFonts w:ascii="Arial" w:hAnsi="Arial" w:cs="Arial"/>
                <w:sz w:val="18"/>
                <w:szCs w:val="18"/>
                <w:lang w:val="en-US"/>
              </w:rPr>
            </w:pPr>
            <w:r>
              <w:rPr>
                <w:rFonts w:ascii="Arial" w:hAnsi="Arial" w:cs="Arial"/>
                <w:sz w:val="18"/>
                <w:szCs w:val="18"/>
                <w:lang w:val="en-US"/>
              </w:rPr>
              <w:t xml:space="preserve">Accept –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execute proposed changes found in document 11-15-</w:t>
            </w:r>
            <w:r w:rsidR="0082661A">
              <w:rPr>
                <w:rFonts w:ascii="Arial" w:hAnsi="Arial" w:cs="Arial"/>
                <w:sz w:val="18"/>
                <w:szCs w:val="18"/>
                <w:lang w:val="en-US"/>
              </w:rPr>
              <w:t>0083r0</w:t>
            </w:r>
            <w:r>
              <w:rPr>
                <w:rFonts w:ascii="Arial" w:hAnsi="Arial" w:cs="Arial"/>
                <w:sz w:val="18"/>
                <w:szCs w:val="18"/>
                <w:lang w:val="en-US"/>
              </w:rPr>
              <w:t xml:space="preserve"> under all headings that include CID 5307.</w:t>
            </w:r>
          </w:p>
        </w:tc>
      </w:tr>
      <w:tr w:rsidR="00D4599F" w:rsidRPr="001E52E8" w14:paraId="723BF4F9" w14:textId="77777777" w:rsidTr="00F6113A">
        <w:trPr>
          <w:trHeight w:val="510"/>
        </w:trPr>
        <w:tc>
          <w:tcPr>
            <w:tcW w:w="663" w:type="dxa"/>
            <w:hideMark/>
          </w:tcPr>
          <w:p w14:paraId="5DCF7504" w14:textId="77777777" w:rsidR="00D4599F" w:rsidRPr="00CA282E" w:rsidRDefault="00D4599F" w:rsidP="001E52E8">
            <w:pPr>
              <w:jc w:val="right"/>
              <w:rPr>
                <w:rFonts w:ascii="Arial" w:hAnsi="Arial" w:cs="Arial"/>
                <w:sz w:val="18"/>
                <w:szCs w:val="18"/>
                <w:lang w:val="en-US"/>
              </w:rPr>
            </w:pPr>
            <w:r w:rsidRPr="00CA282E">
              <w:rPr>
                <w:rFonts w:ascii="Arial" w:hAnsi="Arial" w:cs="Arial"/>
                <w:sz w:val="18"/>
                <w:szCs w:val="18"/>
                <w:lang w:val="en-US"/>
              </w:rPr>
              <w:t>5317</w:t>
            </w:r>
          </w:p>
        </w:tc>
        <w:tc>
          <w:tcPr>
            <w:tcW w:w="885" w:type="dxa"/>
            <w:hideMark/>
          </w:tcPr>
          <w:p w14:paraId="7AC90A51" w14:textId="77777777" w:rsidR="00D4599F" w:rsidRPr="00CA282E" w:rsidRDefault="00D4599F" w:rsidP="00F6113A">
            <w:pPr>
              <w:jc w:val="left"/>
              <w:rPr>
                <w:rFonts w:ascii="Arial" w:hAnsi="Arial" w:cs="Arial"/>
                <w:sz w:val="18"/>
                <w:szCs w:val="18"/>
                <w:lang w:val="en-US"/>
              </w:rPr>
            </w:pPr>
            <w:r w:rsidRPr="00CA282E">
              <w:rPr>
                <w:rFonts w:ascii="Arial" w:hAnsi="Arial" w:cs="Arial"/>
                <w:sz w:val="18"/>
                <w:szCs w:val="18"/>
                <w:lang w:val="en-US"/>
              </w:rPr>
              <w:t xml:space="preserve">Alfred </w:t>
            </w:r>
            <w:proofErr w:type="spellStart"/>
            <w:r w:rsidRPr="00CA282E">
              <w:rPr>
                <w:rFonts w:ascii="Arial" w:hAnsi="Arial" w:cs="Arial"/>
                <w:sz w:val="18"/>
                <w:szCs w:val="18"/>
                <w:lang w:val="en-US"/>
              </w:rPr>
              <w:t>Asterjadhi</w:t>
            </w:r>
            <w:proofErr w:type="spellEnd"/>
          </w:p>
        </w:tc>
        <w:tc>
          <w:tcPr>
            <w:tcW w:w="841" w:type="dxa"/>
            <w:hideMark/>
          </w:tcPr>
          <w:p w14:paraId="324E9828" w14:textId="77777777" w:rsidR="00D4599F" w:rsidRPr="00CA282E" w:rsidRDefault="00D4599F" w:rsidP="001E52E8">
            <w:pPr>
              <w:jc w:val="right"/>
              <w:rPr>
                <w:rFonts w:ascii="Arial" w:hAnsi="Arial" w:cs="Arial"/>
                <w:sz w:val="18"/>
                <w:szCs w:val="18"/>
                <w:lang w:val="en-US"/>
              </w:rPr>
            </w:pPr>
            <w:r w:rsidRPr="00CA282E">
              <w:rPr>
                <w:rFonts w:ascii="Arial" w:hAnsi="Arial" w:cs="Arial"/>
                <w:sz w:val="18"/>
                <w:szCs w:val="18"/>
                <w:lang w:val="en-US"/>
              </w:rPr>
              <w:t>303.41</w:t>
            </w:r>
          </w:p>
        </w:tc>
        <w:tc>
          <w:tcPr>
            <w:tcW w:w="1151" w:type="dxa"/>
            <w:hideMark/>
          </w:tcPr>
          <w:p w14:paraId="2772E668" w14:textId="77777777" w:rsidR="00D4599F" w:rsidRPr="00CA282E" w:rsidRDefault="00D4599F" w:rsidP="001E52E8">
            <w:pPr>
              <w:jc w:val="left"/>
              <w:rPr>
                <w:rFonts w:ascii="Arial" w:hAnsi="Arial" w:cs="Arial"/>
                <w:sz w:val="18"/>
                <w:szCs w:val="18"/>
                <w:lang w:val="en-US"/>
              </w:rPr>
            </w:pPr>
            <w:r w:rsidRPr="00CA282E">
              <w:rPr>
                <w:rFonts w:ascii="Arial" w:hAnsi="Arial" w:cs="Arial"/>
                <w:sz w:val="18"/>
                <w:szCs w:val="18"/>
                <w:lang w:val="en-US"/>
              </w:rPr>
              <w:t>9.42f</w:t>
            </w:r>
          </w:p>
        </w:tc>
        <w:tc>
          <w:tcPr>
            <w:tcW w:w="2238" w:type="dxa"/>
            <w:hideMark/>
          </w:tcPr>
          <w:p w14:paraId="68B021B3" w14:textId="77777777" w:rsidR="00D4599F" w:rsidRPr="00CA282E" w:rsidRDefault="00D4599F" w:rsidP="001E52E8">
            <w:pPr>
              <w:jc w:val="left"/>
              <w:rPr>
                <w:rFonts w:ascii="Arial" w:hAnsi="Arial" w:cs="Arial"/>
                <w:sz w:val="18"/>
                <w:szCs w:val="18"/>
                <w:lang w:val="en-US"/>
              </w:rPr>
            </w:pPr>
            <w:r w:rsidRPr="00CA282E">
              <w:rPr>
                <w:rFonts w:ascii="Arial" w:hAnsi="Arial" w:cs="Arial"/>
                <w:sz w:val="18"/>
                <w:szCs w:val="18"/>
                <w:lang w:val="en-US"/>
              </w:rPr>
              <w:t>Grammatical error (singular not plural).</w:t>
            </w:r>
          </w:p>
        </w:tc>
        <w:tc>
          <w:tcPr>
            <w:tcW w:w="1620" w:type="dxa"/>
            <w:hideMark/>
          </w:tcPr>
          <w:p w14:paraId="4809CB95" w14:textId="77777777" w:rsidR="00D4599F" w:rsidRPr="00CA282E" w:rsidRDefault="00D4599F" w:rsidP="001E52E8">
            <w:pPr>
              <w:jc w:val="left"/>
              <w:rPr>
                <w:rFonts w:ascii="Arial" w:hAnsi="Arial" w:cs="Arial"/>
                <w:sz w:val="18"/>
                <w:szCs w:val="18"/>
                <w:lang w:val="en-US"/>
              </w:rPr>
            </w:pPr>
            <w:r w:rsidRPr="00CA282E">
              <w:rPr>
                <w:rFonts w:ascii="Arial" w:hAnsi="Arial" w:cs="Arial"/>
                <w:sz w:val="18"/>
                <w:szCs w:val="18"/>
                <w:lang w:val="en-US"/>
              </w:rPr>
              <w:t>Replace "channels" with "channel".</w:t>
            </w:r>
          </w:p>
        </w:tc>
        <w:tc>
          <w:tcPr>
            <w:tcW w:w="2070" w:type="dxa"/>
            <w:hideMark/>
          </w:tcPr>
          <w:p w14:paraId="3AD40120" w14:textId="327BFB43" w:rsidR="00D4599F" w:rsidRPr="00CA282E" w:rsidRDefault="00D4599F" w:rsidP="001E52E8">
            <w:pPr>
              <w:jc w:val="left"/>
              <w:rPr>
                <w:rFonts w:ascii="Arial" w:hAnsi="Arial" w:cs="Arial"/>
                <w:sz w:val="18"/>
                <w:szCs w:val="18"/>
                <w:lang w:val="en-US"/>
              </w:rPr>
            </w:pPr>
            <w:r>
              <w:rPr>
                <w:rFonts w:ascii="Arial" w:hAnsi="Arial" w:cs="Arial"/>
                <w:sz w:val="18"/>
                <w:szCs w:val="18"/>
                <w:lang w:val="en-US"/>
              </w:rPr>
              <w:t xml:space="preserve">Accept –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execute proposed changes provided by the commenter.</w:t>
            </w:r>
          </w:p>
        </w:tc>
      </w:tr>
      <w:tr w:rsidR="005104AD" w:rsidRPr="001E52E8" w14:paraId="352A6B76" w14:textId="77777777" w:rsidTr="00F6113A">
        <w:trPr>
          <w:trHeight w:val="7395"/>
        </w:trPr>
        <w:tc>
          <w:tcPr>
            <w:tcW w:w="663" w:type="dxa"/>
            <w:hideMark/>
          </w:tcPr>
          <w:p w14:paraId="0131F82F" w14:textId="77777777" w:rsidR="005104AD" w:rsidRPr="00CA282E" w:rsidRDefault="005104AD" w:rsidP="001E52E8">
            <w:pPr>
              <w:jc w:val="right"/>
              <w:rPr>
                <w:rFonts w:ascii="Arial" w:hAnsi="Arial" w:cs="Arial"/>
                <w:sz w:val="18"/>
                <w:szCs w:val="18"/>
                <w:lang w:val="en-US"/>
              </w:rPr>
            </w:pPr>
            <w:r w:rsidRPr="00CA282E">
              <w:rPr>
                <w:rFonts w:ascii="Arial" w:hAnsi="Arial" w:cs="Arial"/>
                <w:sz w:val="18"/>
                <w:szCs w:val="18"/>
                <w:lang w:val="en-US"/>
              </w:rPr>
              <w:lastRenderedPageBreak/>
              <w:t>5318</w:t>
            </w:r>
          </w:p>
        </w:tc>
        <w:tc>
          <w:tcPr>
            <w:tcW w:w="885" w:type="dxa"/>
            <w:hideMark/>
          </w:tcPr>
          <w:p w14:paraId="750AE2FC" w14:textId="77777777" w:rsidR="005104AD" w:rsidRPr="00CA282E" w:rsidRDefault="005104AD" w:rsidP="00F6113A">
            <w:pPr>
              <w:jc w:val="left"/>
              <w:rPr>
                <w:rFonts w:ascii="Arial" w:hAnsi="Arial" w:cs="Arial"/>
                <w:sz w:val="18"/>
                <w:szCs w:val="18"/>
                <w:lang w:val="en-US"/>
              </w:rPr>
            </w:pPr>
            <w:r w:rsidRPr="00CA282E">
              <w:rPr>
                <w:rFonts w:ascii="Arial" w:hAnsi="Arial" w:cs="Arial"/>
                <w:sz w:val="18"/>
                <w:szCs w:val="18"/>
                <w:lang w:val="en-US"/>
              </w:rPr>
              <w:t xml:space="preserve">Alfred </w:t>
            </w:r>
            <w:proofErr w:type="spellStart"/>
            <w:r w:rsidRPr="00CA282E">
              <w:rPr>
                <w:rFonts w:ascii="Arial" w:hAnsi="Arial" w:cs="Arial"/>
                <w:sz w:val="18"/>
                <w:szCs w:val="18"/>
                <w:lang w:val="en-US"/>
              </w:rPr>
              <w:t>Asterjadhi</w:t>
            </w:r>
            <w:proofErr w:type="spellEnd"/>
          </w:p>
        </w:tc>
        <w:tc>
          <w:tcPr>
            <w:tcW w:w="841" w:type="dxa"/>
            <w:hideMark/>
          </w:tcPr>
          <w:p w14:paraId="2FA04554" w14:textId="77777777" w:rsidR="005104AD" w:rsidRPr="00CA282E" w:rsidRDefault="005104AD" w:rsidP="001E52E8">
            <w:pPr>
              <w:jc w:val="right"/>
              <w:rPr>
                <w:rFonts w:ascii="Arial" w:hAnsi="Arial" w:cs="Arial"/>
                <w:sz w:val="18"/>
                <w:szCs w:val="18"/>
                <w:lang w:val="en-US"/>
              </w:rPr>
            </w:pPr>
            <w:r w:rsidRPr="00CA282E">
              <w:rPr>
                <w:rFonts w:ascii="Arial" w:hAnsi="Arial" w:cs="Arial"/>
                <w:sz w:val="18"/>
                <w:szCs w:val="18"/>
                <w:lang w:val="en-US"/>
              </w:rPr>
              <w:t>304.02</w:t>
            </w:r>
          </w:p>
        </w:tc>
        <w:tc>
          <w:tcPr>
            <w:tcW w:w="1151" w:type="dxa"/>
            <w:hideMark/>
          </w:tcPr>
          <w:p w14:paraId="69A3158D" w14:textId="77777777" w:rsidR="005104AD" w:rsidRPr="00CA282E" w:rsidRDefault="005104AD" w:rsidP="001E52E8">
            <w:pPr>
              <w:jc w:val="left"/>
              <w:rPr>
                <w:rFonts w:ascii="Arial" w:hAnsi="Arial" w:cs="Arial"/>
                <w:sz w:val="18"/>
                <w:szCs w:val="18"/>
                <w:lang w:val="en-US"/>
              </w:rPr>
            </w:pPr>
            <w:r w:rsidRPr="00CA282E">
              <w:rPr>
                <w:rFonts w:ascii="Arial" w:hAnsi="Arial" w:cs="Arial"/>
                <w:sz w:val="18"/>
                <w:szCs w:val="18"/>
                <w:lang w:val="en-US"/>
              </w:rPr>
              <w:t>9.42f</w:t>
            </w:r>
          </w:p>
        </w:tc>
        <w:tc>
          <w:tcPr>
            <w:tcW w:w="2238" w:type="dxa"/>
            <w:hideMark/>
          </w:tcPr>
          <w:p w14:paraId="203FC32C" w14:textId="77777777" w:rsidR="005104AD" w:rsidRPr="00CA282E" w:rsidRDefault="005104AD" w:rsidP="001E52E8">
            <w:pPr>
              <w:jc w:val="left"/>
              <w:rPr>
                <w:rFonts w:ascii="Arial" w:hAnsi="Arial" w:cs="Arial"/>
                <w:sz w:val="18"/>
                <w:szCs w:val="18"/>
                <w:lang w:val="en-US"/>
              </w:rPr>
            </w:pPr>
            <w:r w:rsidRPr="00CA282E">
              <w:rPr>
                <w:rFonts w:ascii="Arial" w:hAnsi="Arial" w:cs="Arial"/>
                <w:sz w:val="18"/>
                <w:szCs w:val="18"/>
                <w:lang w:val="en-US"/>
              </w:rPr>
              <w:t xml:space="preserve">The description of SST operation is quite sparse at this point and difficult to follow. In my understanding an SST AP can setup an SST BSS or use the existing BSS to identify the enabled SST channels. And then the SST AP can signal which are allowed to be accessed during a (short) beacon interval with the SST element (here) or with the RPS element when SST STA supports RAW (described in 9.22.5.1). The allowed SST channels can also be indicated via a TWT element (described in 9.42a) and can also be periodically setup using the RPS element (described in 9.42g.1). I think SST would really benefit from some organization and adding references to the </w:t>
            </w:r>
            <w:proofErr w:type="spellStart"/>
            <w:r w:rsidRPr="00CA282E">
              <w:rPr>
                <w:rFonts w:ascii="Arial" w:hAnsi="Arial" w:cs="Arial"/>
                <w:sz w:val="18"/>
                <w:szCs w:val="18"/>
                <w:lang w:val="en-US"/>
              </w:rPr>
              <w:t>subclauses</w:t>
            </w:r>
            <w:proofErr w:type="spellEnd"/>
            <w:r w:rsidRPr="00CA282E">
              <w:rPr>
                <w:rFonts w:ascii="Arial" w:hAnsi="Arial" w:cs="Arial"/>
                <w:sz w:val="18"/>
                <w:szCs w:val="18"/>
                <w:lang w:val="en-US"/>
              </w:rPr>
              <w:t xml:space="preserve"> when the signaling is provided via other elements.</w:t>
            </w:r>
          </w:p>
        </w:tc>
        <w:tc>
          <w:tcPr>
            <w:tcW w:w="1620" w:type="dxa"/>
            <w:hideMark/>
          </w:tcPr>
          <w:p w14:paraId="492F40A8" w14:textId="77777777" w:rsidR="005104AD" w:rsidRPr="00CA282E" w:rsidRDefault="005104AD" w:rsidP="001E52E8">
            <w:pPr>
              <w:jc w:val="left"/>
              <w:rPr>
                <w:rFonts w:ascii="Arial" w:hAnsi="Arial" w:cs="Arial"/>
                <w:sz w:val="18"/>
                <w:szCs w:val="18"/>
                <w:lang w:val="en-US"/>
              </w:rPr>
            </w:pPr>
            <w:r w:rsidRPr="00CA282E">
              <w:rPr>
                <w:rFonts w:ascii="Arial" w:hAnsi="Arial" w:cs="Arial"/>
                <w:sz w:val="18"/>
                <w:szCs w:val="18"/>
                <w:lang w:val="en-US"/>
              </w:rPr>
              <w:t xml:space="preserve">Suggest </w:t>
            </w:r>
            <w:proofErr w:type="gramStart"/>
            <w:r w:rsidRPr="00CA282E">
              <w:rPr>
                <w:rFonts w:ascii="Arial" w:hAnsi="Arial" w:cs="Arial"/>
                <w:sz w:val="18"/>
                <w:szCs w:val="18"/>
                <w:lang w:val="en-US"/>
              </w:rPr>
              <w:t>to have</w:t>
            </w:r>
            <w:proofErr w:type="gramEnd"/>
            <w:r w:rsidRPr="00CA282E">
              <w:rPr>
                <w:rFonts w:ascii="Arial" w:hAnsi="Arial" w:cs="Arial"/>
                <w:sz w:val="18"/>
                <w:szCs w:val="18"/>
                <w:lang w:val="en-US"/>
              </w:rPr>
              <w:t xml:space="preserve"> one </w:t>
            </w:r>
            <w:proofErr w:type="spellStart"/>
            <w:r w:rsidRPr="00CA282E">
              <w:rPr>
                <w:rFonts w:ascii="Arial" w:hAnsi="Arial" w:cs="Arial"/>
                <w:sz w:val="18"/>
                <w:szCs w:val="18"/>
                <w:lang w:val="en-US"/>
              </w:rPr>
              <w:t>subclause</w:t>
            </w:r>
            <w:proofErr w:type="spellEnd"/>
            <w:r w:rsidRPr="00CA282E">
              <w:rPr>
                <w:rFonts w:ascii="Arial" w:hAnsi="Arial" w:cs="Arial"/>
                <w:sz w:val="18"/>
                <w:szCs w:val="18"/>
                <w:lang w:val="en-US"/>
              </w:rPr>
              <w:t xml:space="preserve"> here that gives an Overview of the SST operation and SST BSS setup. Then describe that from the enabled SST </w:t>
            </w:r>
            <w:proofErr w:type="spellStart"/>
            <w:r w:rsidRPr="00CA282E">
              <w:rPr>
                <w:rFonts w:ascii="Arial" w:hAnsi="Arial" w:cs="Arial"/>
                <w:sz w:val="18"/>
                <w:szCs w:val="18"/>
                <w:lang w:val="en-US"/>
              </w:rPr>
              <w:t>channnels</w:t>
            </w:r>
            <w:proofErr w:type="spellEnd"/>
            <w:r w:rsidRPr="00CA282E">
              <w:rPr>
                <w:rFonts w:ascii="Arial" w:hAnsi="Arial" w:cs="Arial"/>
                <w:sz w:val="18"/>
                <w:szCs w:val="18"/>
                <w:lang w:val="en-US"/>
              </w:rPr>
              <w:t xml:space="preserve"> (picked either from the BSS operation or from the SST operation element) the AP signals the SST channels that are allowed to be used every (short) beacon interval by the SST STA via the SST element as described in (a </w:t>
            </w:r>
            <w:proofErr w:type="spellStart"/>
            <w:r w:rsidRPr="00CA282E">
              <w:rPr>
                <w:rFonts w:ascii="Arial" w:hAnsi="Arial" w:cs="Arial"/>
                <w:sz w:val="18"/>
                <w:szCs w:val="18"/>
                <w:lang w:val="en-US"/>
              </w:rPr>
              <w:t>subclause</w:t>
            </w:r>
            <w:proofErr w:type="spellEnd"/>
            <w:r w:rsidRPr="00CA282E">
              <w:rPr>
                <w:rFonts w:ascii="Arial" w:hAnsi="Arial" w:cs="Arial"/>
                <w:sz w:val="18"/>
                <w:szCs w:val="18"/>
                <w:lang w:val="en-US"/>
              </w:rPr>
              <w:t xml:space="preserve"> that follows this one: maybe calling it Basic SST operation?) or via the RPS element as described in 9.22.5.1. And refer to the signaling with TWT element when these STAs have negotiated TWT operation and to the </w:t>
            </w:r>
            <w:proofErr w:type="spellStart"/>
            <w:r w:rsidRPr="00CA282E">
              <w:rPr>
                <w:rFonts w:ascii="Arial" w:hAnsi="Arial" w:cs="Arial"/>
                <w:sz w:val="18"/>
                <w:szCs w:val="18"/>
                <w:lang w:val="en-US"/>
              </w:rPr>
              <w:t>Periodinc</w:t>
            </w:r>
            <w:proofErr w:type="spellEnd"/>
            <w:r w:rsidRPr="00CA282E">
              <w:rPr>
                <w:rFonts w:ascii="Arial" w:hAnsi="Arial" w:cs="Arial"/>
                <w:sz w:val="18"/>
                <w:szCs w:val="18"/>
                <w:lang w:val="en-US"/>
              </w:rPr>
              <w:t xml:space="preserve"> SST operation </w:t>
            </w:r>
            <w:proofErr w:type="spellStart"/>
            <w:r w:rsidRPr="00CA282E">
              <w:rPr>
                <w:rFonts w:ascii="Arial" w:hAnsi="Arial" w:cs="Arial"/>
                <w:sz w:val="18"/>
                <w:szCs w:val="18"/>
                <w:lang w:val="en-US"/>
              </w:rPr>
              <w:t>subclause</w:t>
            </w:r>
            <w:proofErr w:type="spellEnd"/>
            <w:r w:rsidRPr="00CA282E">
              <w:rPr>
                <w:rFonts w:ascii="Arial" w:hAnsi="Arial" w:cs="Arial"/>
                <w:sz w:val="18"/>
                <w:szCs w:val="18"/>
                <w:lang w:val="en-US"/>
              </w:rPr>
              <w:t xml:space="preserve"> for the periodic case. Also suggest keeping consistency between the </w:t>
            </w:r>
            <w:proofErr w:type="gramStart"/>
            <w:r w:rsidRPr="00CA282E">
              <w:rPr>
                <w:rFonts w:ascii="Arial" w:hAnsi="Arial" w:cs="Arial"/>
                <w:sz w:val="18"/>
                <w:szCs w:val="18"/>
                <w:lang w:val="en-US"/>
              </w:rPr>
              <w:t>language</w:t>
            </w:r>
            <w:proofErr w:type="gramEnd"/>
            <w:r w:rsidRPr="00CA282E">
              <w:rPr>
                <w:rFonts w:ascii="Arial" w:hAnsi="Arial" w:cs="Arial"/>
                <w:sz w:val="18"/>
                <w:szCs w:val="18"/>
                <w:lang w:val="en-US"/>
              </w:rPr>
              <w:t xml:space="preserve"> used in these </w:t>
            </w:r>
            <w:proofErr w:type="spellStart"/>
            <w:r w:rsidRPr="00CA282E">
              <w:rPr>
                <w:rFonts w:ascii="Arial" w:hAnsi="Arial" w:cs="Arial"/>
                <w:sz w:val="18"/>
                <w:szCs w:val="18"/>
                <w:lang w:val="en-US"/>
              </w:rPr>
              <w:t>subclauses</w:t>
            </w:r>
            <w:proofErr w:type="spellEnd"/>
            <w:r w:rsidRPr="00CA282E">
              <w:rPr>
                <w:rFonts w:ascii="Arial" w:hAnsi="Arial" w:cs="Arial"/>
                <w:sz w:val="18"/>
                <w:szCs w:val="18"/>
                <w:lang w:val="en-US"/>
              </w:rPr>
              <w:t>.</w:t>
            </w:r>
          </w:p>
        </w:tc>
        <w:tc>
          <w:tcPr>
            <w:tcW w:w="2070" w:type="dxa"/>
            <w:hideMark/>
          </w:tcPr>
          <w:p w14:paraId="34D0466C" w14:textId="1CFB75EE" w:rsidR="005104AD" w:rsidRPr="00CA282E" w:rsidRDefault="005104AD" w:rsidP="005104AD">
            <w:pPr>
              <w:jc w:val="left"/>
              <w:rPr>
                <w:rFonts w:ascii="Arial" w:hAnsi="Arial" w:cs="Arial"/>
                <w:sz w:val="18"/>
                <w:szCs w:val="18"/>
                <w:lang w:val="en-US"/>
              </w:rPr>
            </w:pPr>
            <w:r>
              <w:rPr>
                <w:rFonts w:ascii="Arial" w:hAnsi="Arial" w:cs="Arial"/>
                <w:sz w:val="18"/>
                <w:szCs w:val="18"/>
                <w:lang w:val="en-US"/>
              </w:rPr>
              <w:t xml:space="preserve">Revise – generally agree with commenter,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execute proposed changes found in document 11-15-</w:t>
            </w:r>
            <w:r w:rsidR="0082661A">
              <w:rPr>
                <w:rFonts w:ascii="Arial" w:hAnsi="Arial" w:cs="Arial"/>
                <w:sz w:val="18"/>
                <w:szCs w:val="18"/>
                <w:lang w:val="en-US"/>
              </w:rPr>
              <w:t>0083r0</w:t>
            </w:r>
            <w:r>
              <w:rPr>
                <w:rFonts w:ascii="Arial" w:hAnsi="Arial" w:cs="Arial"/>
                <w:sz w:val="18"/>
                <w:szCs w:val="18"/>
                <w:lang w:val="en-US"/>
              </w:rPr>
              <w:t xml:space="preserve"> under all headings that include CID </w:t>
            </w:r>
            <w:r>
              <w:rPr>
                <w:rFonts w:ascii="Arial" w:hAnsi="Arial" w:cs="Arial"/>
                <w:sz w:val="18"/>
                <w:szCs w:val="18"/>
                <w:lang w:val="en-US"/>
              </w:rPr>
              <w:t>5318</w:t>
            </w:r>
            <w:r>
              <w:rPr>
                <w:rFonts w:ascii="Arial" w:hAnsi="Arial" w:cs="Arial"/>
                <w:sz w:val="18"/>
                <w:szCs w:val="18"/>
                <w:lang w:val="en-US"/>
              </w:rPr>
              <w:t>.</w:t>
            </w:r>
          </w:p>
        </w:tc>
      </w:tr>
      <w:tr w:rsidR="005104AD" w:rsidRPr="001E52E8" w14:paraId="35BFEE70" w14:textId="77777777" w:rsidTr="00F6113A">
        <w:trPr>
          <w:trHeight w:val="1530"/>
        </w:trPr>
        <w:tc>
          <w:tcPr>
            <w:tcW w:w="663" w:type="dxa"/>
            <w:hideMark/>
          </w:tcPr>
          <w:p w14:paraId="3769599F" w14:textId="77777777" w:rsidR="005104AD" w:rsidRPr="00CA282E" w:rsidRDefault="005104AD" w:rsidP="001E52E8">
            <w:pPr>
              <w:jc w:val="right"/>
              <w:rPr>
                <w:rFonts w:ascii="Arial" w:hAnsi="Arial" w:cs="Arial"/>
                <w:sz w:val="18"/>
                <w:szCs w:val="18"/>
                <w:lang w:val="en-US"/>
              </w:rPr>
            </w:pPr>
            <w:r w:rsidRPr="00CA282E">
              <w:rPr>
                <w:rFonts w:ascii="Arial" w:hAnsi="Arial" w:cs="Arial"/>
                <w:sz w:val="18"/>
                <w:szCs w:val="18"/>
                <w:lang w:val="en-US"/>
              </w:rPr>
              <w:t>5319</w:t>
            </w:r>
          </w:p>
        </w:tc>
        <w:tc>
          <w:tcPr>
            <w:tcW w:w="885" w:type="dxa"/>
            <w:hideMark/>
          </w:tcPr>
          <w:p w14:paraId="5F9FF4BD" w14:textId="77777777" w:rsidR="005104AD" w:rsidRPr="00CA282E" w:rsidRDefault="005104AD" w:rsidP="00F6113A">
            <w:pPr>
              <w:jc w:val="left"/>
              <w:rPr>
                <w:rFonts w:ascii="Arial" w:hAnsi="Arial" w:cs="Arial"/>
                <w:sz w:val="18"/>
                <w:szCs w:val="18"/>
                <w:lang w:val="en-US"/>
              </w:rPr>
            </w:pPr>
            <w:r w:rsidRPr="00CA282E">
              <w:rPr>
                <w:rFonts w:ascii="Arial" w:hAnsi="Arial" w:cs="Arial"/>
                <w:sz w:val="18"/>
                <w:szCs w:val="18"/>
                <w:lang w:val="en-US"/>
              </w:rPr>
              <w:t xml:space="preserve">Alfred </w:t>
            </w:r>
            <w:proofErr w:type="spellStart"/>
            <w:r w:rsidRPr="00CA282E">
              <w:rPr>
                <w:rFonts w:ascii="Arial" w:hAnsi="Arial" w:cs="Arial"/>
                <w:sz w:val="18"/>
                <w:szCs w:val="18"/>
                <w:lang w:val="en-US"/>
              </w:rPr>
              <w:t>Asterjadhi</w:t>
            </w:r>
            <w:proofErr w:type="spellEnd"/>
          </w:p>
        </w:tc>
        <w:tc>
          <w:tcPr>
            <w:tcW w:w="841" w:type="dxa"/>
            <w:hideMark/>
          </w:tcPr>
          <w:p w14:paraId="064646AE" w14:textId="77777777" w:rsidR="005104AD" w:rsidRPr="00CA282E" w:rsidRDefault="005104AD" w:rsidP="001E52E8">
            <w:pPr>
              <w:jc w:val="right"/>
              <w:rPr>
                <w:rFonts w:ascii="Arial" w:hAnsi="Arial" w:cs="Arial"/>
                <w:sz w:val="18"/>
                <w:szCs w:val="18"/>
                <w:lang w:val="en-US"/>
              </w:rPr>
            </w:pPr>
            <w:r w:rsidRPr="00CA282E">
              <w:rPr>
                <w:rFonts w:ascii="Arial" w:hAnsi="Arial" w:cs="Arial"/>
                <w:sz w:val="18"/>
                <w:szCs w:val="18"/>
                <w:lang w:val="en-US"/>
              </w:rPr>
              <w:t>304.63</w:t>
            </w:r>
          </w:p>
        </w:tc>
        <w:tc>
          <w:tcPr>
            <w:tcW w:w="1151" w:type="dxa"/>
            <w:hideMark/>
          </w:tcPr>
          <w:p w14:paraId="451137DD" w14:textId="77777777" w:rsidR="005104AD" w:rsidRPr="00CA282E" w:rsidRDefault="005104AD" w:rsidP="001E52E8">
            <w:pPr>
              <w:jc w:val="left"/>
              <w:rPr>
                <w:rFonts w:ascii="Arial" w:hAnsi="Arial" w:cs="Arial"/>
                <w:sz w:val="18"/>
                <w:szCs w:val="18"/>
                <w:lang w:val="en-US"/>
              </w:rPr>
            </w:pPr>
            <w:r w:rsidRPr="00CA282E">
              <w:rPr>
                <w:rFonts w:ascii="Arial" w:hAnsi="Arial" w:cs="Arial"/>
                <w:sz w:val="18"/>
                <w:szCs w:val="18"/>
                <w:lang w:val="en-US"/>
              </w:rPr>
              <w:t>9.42f</w:t>
            </w:r>
          </w:p>
        </w:tc>
        <w:tc>
          <w:tcPr>
            <w:tcW w:w="2238" w:type="dxa"/>
            <w:hideMark/>
          </w:tcPr>
          <w:p w14:paraId="16C62C29" w14:textId="77777777" w:rsidR="005104AD" w:rsidRPr="00CA282E" w:rsidRDefault="005104AD" w:rsidP="001E52E8">
            <w:pPr>
              <w:jc w:val="left"/>
              <w:rPr>
                <w:rFonts w:ascii="Arial" w:hAnsi="Arial" w:cs="Arial"/>
                <w:sz w:val="18"/>
                <w:szCs w:val="18"/>
                <w:lang w:val="en-US"/>
              </w:rPr>
            </w:pPr>
            <w:r w:rsidRPr="00CA282E">
              <w:rPr>
                <w:rFonts w:ascii="Arial" w:hAnsi="Arial" w:cs="Arial"/>
                <w:sz w:val="18"/>
                <w:szCs w:val="18"/>
                <w:lang w:val="en-US"/>
              </w:rPr>
              <w:t xml:space="preserve">DL bit? I think this is DL Activity field. I noticed some similar </w:t>
            </w:r>
            <w:proofErr w:type="spellStart"/>
            <w:r w:rsidRPr="00CA282E">
              <w:rPr>
                <w:rFonts w:ascii="Arial" w:hAnsi="Arial" w:cs="Arial"/>
                <w:sz w:val="18"/>
                <w:szCs w:val="18"/>
                <w:lang w:val="en-US"/>
              </w:rPr>
              <w:t>inconistencies</w:t>
            </w:r>
            <w:proofErr w:type="spellEnd"/>
            <w:r w:rsidRPr="00CA282E">
              <w:rPr>
                <w:rFonts w:ascii="Arial" w:hAnsi="Arial" w:cs="Arial"/>
                <w:sz w:val="18"/>
                <w:szCs w:val="18"/>
                <w:lang w:val="en-US"/>
              </w:rPr>
              <w:t xml:space="preserve">. Please check that the field names are </w:t>
            </w:r>
            <w:proofErr w:type="spellStart"/>
            <w:r w:rsidRPr="00CA282E">
              <w:rPr>
                <w:rFonts w:ascii="Arial" w:hAnsi="Arial" w:cs="Arial"/>
                <w:sz w:val="18"/>
                <w:szCs w:val="18"/>
                <w:lang w:val="en-US"/>
              </w:rPr>
              <w:t>inline</w:t>
            </w:r>
            <w:proofErr w:type="spellEnd"/>
            <w:r w:rsidRPr="00CA282E">
              <w:rPr>
                <w:rFonts w:ascii="Arial" w:hAnsi="Arial" w:cs="Arial"/>
                <w:sz w:val="18"/>
                <w:szCs w:val="18"/>
                <w:lang w:val="en-US"/>
              </w:rPr>
              <w:t xml:space="preserve"> with the elements descriptions.</w:t>
            </w:r>
          </w:p>
        </w:tc>
        <w:tc>
          <w:tcPr>
            <w:tcW w:w="1620" w:type="dxa"/>
            <w:hideMark/>
          </w:tcPr>
          <w:p w14:paraId="4B98DC9D" w14:textId="77777777" w:rsidR="005104AD" w:rsidRPr="00CA282E" w:rsidRDefault="005104AD" w:rsidP="001E52E8">
            <w:pPr>
              <w:jc w:val="left"/>
              <w:rPr>
                <w:rFonts w:ascii="Arial" w:hAnsi="Arial" w:cs="Arial"/>
                <w:sz w:val="18"/>
                <w:szCs w:val="18"/>
                <w:lang w:val="en-US"/>
              </w:rPr>
            </w:pPr>
            <w:r w:rsidRPr="00CA282E">
              <w:rPr>
                <w:rFonts w:ascii="Arial" w:hAnsi="Arial" w:cs="Arial"/>
                <w:sz w:val="18"/>
                <w:szCs w:val="18"/>
                <w:lang w:val="en-US"/>
              </w:rPr>
              <w:t>As in comment.</w:t>
            </w:r>
          </w:p>
        </w:tc>
        <w:tc>
          <w:tcPr>
            <w:tcW w:w="2070" w:type="dxa"/>
            <w:hideMark/>
          </w:tcPr>
          <w:p w14:paraId="425443F5" w14:textId="5FF53A18" w:rsidR="005104AD" w:rsidRPr="00CA282E" w:rsidRDefault="005104AD" w:rsidP="005104AD">
            <w:pPr>
              <w:jc w:val="left"/>
              <w:rPr>
                <w:rFonts w:ascii="Arial" w:hAnsi="Arial" w:cs="Arial"/>
                <w:sz w:val="18"/>
                <w:szCs w:val="18"/>
                <w:lang w:val="en-US"/>
              </w:rPr>
            </w:pPr>
            <w:r>
              <w:rPr>
                <w:rFonts w:ascii="Arial" w:hAnsi="Arial" w:cs="Arial"/>
                <w:sz w:val="18"/>
                <w:szCs w:val="18"/>
                <w:lang w:val="en-US"/>
              </w:rPr>
              <w:t xml:space="preserve">Revise – generally agree with commenter,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execute proposed changes found in document 11-15-</w:t>
            </w:r>
            <w:r w:rsidR="0082661A">
              <w:rPr>
                <w:rFonts w:ascii="Arial" w:hAnsi="Arial" w:cs="Arial"/>
                <w:sz w:val="18"/>
                <w:szCs w:val="18"/>
                <w:lang w:val="en-US"/>
              </w:rPr>
              <w:t>0083r0</w:t>
            </w:r>
            <w:r>
              <w:rPr>
                <w:rFonts w:ascii="Arial" w:hAnsi="Arial" w:cs="Arial"/>
                <w:sz w:val="18"/>
                <w:szCs w:val="18"/>
                <w:lang w:val="en-US"/>
              </w:rPr>
              <w:t xml:space="preserve"> under all headings that include CID </w:t>
            </w:r>
            <w:r>
              <w:rPr>
                <w:rFonts w:ascii="Arial" w:hAnsi="Arial" w:cs="Arial"/>
                <w:sz w:val="18"/>
                <w:szCs w:val="18"/>
                <w:lang w:val="en-US"/>
              </w:rPr>
              <w:t>5319</w:t>
            </w:r>
            <w:r>
              <w:rPr>
                <w:rFonts w:ascii="Arial" w:hAnsi="Arial" w:cs="Arial"/>
                <w:sz w:val="18"/>
                <w:szCs w:val="18"/>
                <w:lang w:val="en-US"/>
              </w:rPr>
              <w:t>.</w:t>
            </w:r>
          </w:p>
        </w:tc>
      </w:tr>
      <w:tr w:rsidR="005104AD" w:rsidRPr="001E52E8" w14:paraId="77A5A4D5" w14:textId="77777777" w:rsidTr="00F6113A">
        <w:trPr>
          <w:trHeight w:val="5610"/>
        </w:trPr>
        <w:tc>
          <w:tcPr>
            <w:tcW w:w="663" w:type="dxa"/>
            <w:hideMark/>
          </w:tcPr>
          <w:p w14:paraId="1F2B0FC3" w14:textId="77777777" w:rsidR="005104AD" w:rsidRPr="00CA282E" w:rsidRDefault="005104AD" w:rsidP="001E52E8">
            <w:pPr>
              <w:jc w:val="right"/>
              <w:rPr>
                <w:rFonts w:ascii="Arial" w:hAnsi="Arial" w:cs="Arial"/>
                <w:sz w:val="18"/>
                <w:szCs w:val="18"/>
                <w:lang w:val="en-US"/>
              </w:rPr>
            </w:pPr>
            <w:r w:rsidRPr="00CA282E">
              <w:rPr>
                <w:rFonts w:ascii="Arial" w:hAnsi="Arial" w:cs="Arial"/>
                <w:sz w:val="18"/>
                <w:szCs w:val="18"/>
                <w:lang w:val="en-US"/>
              </w:rPr>
              <w:lastRenderedPageBreak/>
              <w:t>5447</w:t>
            </w:r>
          </w:p>
        </w:tc>
        <w:tc>
          <w:tcPr>
            <w:tcW w:w="885" w:type="dxa"/>
            <w:hideMark/>
          </w:tcPr>
          <w:p w14:paraId="520873D8" w14:textId="77777777" w:rsidR="005104AD" w:rsidRPr="00CA282E" w:rsidRDefault="005104AD" w:rsidP="00F6113A">
            <w:pPr>
              <w:jc w:val="left"/>
              <w:rPr>
                <w:rFonts w:ascii="Arial" w:hAnsi="Arial" w:cs="Arial"/>
                <w:sz w:val="18"/>
                <w:szCs w:val="18"/>
                <w:lang w:val="en-US"/>
              </w:rPr>
            </w:pPr>
            <w:r w:rsidRPr="00CA282E">
              <w:rPr>
                <w:rFonts w:ascii="Arial" w:hAnsi="Arial" w:cs="Arial"/>
                <w:sz w:val="18"/>
                <w:szCs w:val="18"/>
                <w:lang w:val="en-US"/>
              </w:rPr>
              <w:t>David Hunter</w:t>
            </w:r>
          </w:p>
        </w:tc>
        <w:tc>
          <w:tcPr>
            <w:tcW w:w="841" w:type="dxa"/>
            <w:hideMark/>
          </w:tcPr>
          <w:p w14:paraId="1B5202F9" w14:textId="77777777" w:rsidR="005104AD" w:rsidRPr="00CA282E" w:rsidRDefault="005104AD" w:rsidP="001E52E8">
            <w:pPr>
              <w:jc w:val="right"/>
              <w:rPr>
                <w:rFonts w:ascii="Arial" w:hAnsi="Arial" w:cs="Arial"/>
                <w:sz w:val="18"/>
                <w:szCs w:val="18"/>
                <w:lang w:val="en-US"/>
              </w:rPr>
            </w:pPr>
            <w:r w:rsidRPr="00CA282E">
              <w:rPr>
                <w:rFonts w:ascii="Arial" w:hAnsi="Arial" w:cs="Arial"/>
                <w:sz w:val="18"/>
                <w:szCs w:val="18"/>
                <w:lang w:val="en-US"/>
              </w:rPr>
              <w:t>160.05</w:t>
            </w:r>
          </w:p>
        </w:tc>
        <w:tc>
          <w:tcPr>
            <w:tcW w:w="1151" w:type="dxa"/>
            <w:hideMark/>
          </w:tcPr>
          <w:p w14:paraId="689989BD" w14:textId="77777777" w:rsidR="005104AD" w:rsidRPr="00CA282E" w:rsidRDefault="005104AD" w:rsidP="001E52E8">
            <w:pPr>
              <w:jc w:val="left"/>
              <w:rPr>
                <w:rFonts w:ascii="Arial" w:hAnsi="Arial" w:cs="Arial"/>
                <w:sz w:val="18"/>
                <w:szCs w:val="18"/>
                <w:lang w:val="en-US"/>
              </w:rPr>
            </w:pPr>
            <w:r w:rsidRPr="00CA282E">
              <w:rPr>
                <w:rFonts w:ascii="Arial" w:hAnsi="Arial" w:cs="Arial"/>
                <w:sz w:val="18"/>
                <w:szCs w:val="18"/>
                <w:lang w:val="en-US"/>
              </w:rPr>
              <w:t>8.4.2.170l</w:t>
            </w:r>
          </w:p>
        </w:tc>
        <w:tc>
          <w:tcPr>
            <w:tcW w:w="2238" w:type="dxa"/>
            <w:hideMark/>
          </w:tcPr>
          <w:p w14:paraId="5C02AFD0" w14:textId="77777777" w:rsidR="005104AD" w:rsidRPr="00CA282E" w:rsidRDefault="005104AD" w:rsidP="001E52E8">
            <w:pPr>
              <w:jc w:val="left"/>
              <w:rPr>
                <w:rFonts w:ascii="Arial" w:hAnsi="Arial" w:cs="Arial"/>
                <w:sz w:val="18"/>
                <w:szCs w:val="18"/>
                <w:lang w:val="en-US"/>
              </w:rPr>
            </w:pPr>
            <w:r w:rsidRPr="00CA282E">
              <w:rPr>
                <w:rFonts w:ascii="Arial" w:hAnsi="Arial" w:cs="Arial"/>
                <w:sz w:val="18"/>
                <w:szCs w:val="18"/>
                <w:lang w:val="en-US"/>
              </w:rPr>
              <w:t xml:space="preserve">The fragment "bitmap indicating on which channels there is expected or permitted to be transmission activity at a given time", which is in the definitions clause 8, is confusing </w:t>
            </w:r>
            <w:proofErr w:type="gramStart"/>
            <w:r w:rsidRPr="00CA282E">
              <w:rPr>
                <w:rFonts w:ascii="Arial" w:hAnsi="Arial" w:cs="Arial"/>
                <w:sz w:val="18"/>
                <w:szCs w:val="18"/>
                <w:lang w:val="en-US"/>
              </w:rPr>
              <w:t>but  also</w:t>
            </w:r>
            <w:proofErr w:type="gramEnd"/>
            <w:r w:rsidRPr="00CA282E">
              <w:rPr>
                <w:rFonts w:ascii="Arial" w:hAnsi="Arial" w:cs="Arial"/>
                <w:sz w:val="18"/>
                <w:szCs w:val="18"/>
                <w:lang w:val="en-US"/>
              </w:rPr>
              <w:t xml:space="preserve"> contains a veiled requirement.  "Permit" is allowed in a definition when the definition is for a term that means some other entity is permitting, or not, a certain action.  However, in this case the defined term might directly control allowed activity.  Also:  the "expected or permitted" makes the definition vague at best -- which is it?  Do the bits indicate </w:t>
            </w:r>
            <w:proofErr w:type="spellStart"/>
            <w:r w:rsidRPr="00CA282E">
              <w:rPr>
                <w:rFonts w:ascii="Arial" w:hAnsi="Arial" w:cs="Arial"/>
                <w:sz w:val="18"/>
                <w:szCs w:val="18"/>
                <w:lang w:val="en-US"/>
              </w:rPr>
              <w:t>expecctations</w:t>
            </w:r>
            <w:proofErr w:type="spellEnd"/>
            <w:r w:rsidRPr="00CA282E">
              <w:rPr>
                <w:rFonts w:ascii="Arial" w:hAnsi="Arial" w:cs="Arial"/>
                <w:sz w:val="18"/>
                <w:szCs w:val="18"/>
                <w:lang w:val="en-US"/>
              </w:rPr>
              <w:t xml:space="preserve"> or specify permissions?</w:t>
            </w:r>
          </w:p>
        </w:tc>
        <w:tc>
          <w:tcPr>
            <w:tcW w:w="1620" w:type="dxa"/>
            <w:hideMark/>
          </w:tcPr>
          <w:p w14:paraId="6E1F92DB" w14:textId="77777777" w:rsidR="005104AD" w:rsidRPr="00CA282E" w:rsidRDefault="005104AD" w:rsidP="001E52E8">
            <w:pPr>
              <w:jc w:val="left"/>
              <w:rPr>
                <w:rFonts w:ascii="Arial" w:hAnsi="Arial" w:cs="Arial"/>
                <w:sz w:val="18"/>
                <w:szCs w:val="18"/>
                <w:lang w:val="en-US"/>
              </w:rPr>
            </w:pPr>
            <w:r w:rsidRPr="00CA282E">
              <w:rPr>
                <w:rFonts w:ascii="Arial" w:hAnsi="Arial" w:cs="Arial"/>
                <w:sz w:val="18"/>
                <w:szCs w:val="18"/>
                <w:lang w:val="en-US"/>
              </w:rPr>
              <w:t>Replace "or permitted" with "or permitted by the AP".  Also, for clarity, replace "</w:t>
            </w:r>
            <w:proofErr w:type="spellStart"/>
            <w:r w:rsidRPr="00CA282E">
              <w:rPr>
                <w:rFonts w:ascii="Arial" w:hAnsi="Arial" w:cs="Arial"/>
                <w:sz w:val="18"/>
                <w:szCs w:val="18"/>
                <w:lang w:val="en-US"/>
              </w:rPr>
              <w:t>indiicating</w:t>
            </w:r>
            <w:proofErr w:type="spellEnd"/>
            <w:r w:rsidRPr="00CA282E">
              <w:rPr>
                <w:rFonts w:ascii="Arial" w:hAnsi="Arial" w:cs="Arial"/>
                <w:sz w:val="18"/>
                <w:szCs w:val="18"/>
                <w:lang w:val="en-US"/>
              </w:rPr>
              <w:t xml:space="preserve"> on which channels there is expected or permitted to be transmission activity at a given time" with "indicating on </w:t>
            </w:r>
            <w:proofErr w:type="spellStart"/>
            <w:r w:rsidRPr="00CA282E">
              <w:rPr>
                <w:rFonts w:ascii="Arial" w:hAnsi="Arial" w:cs="Arial"/>
                <w:sz w:val="18"/>
                <w:szCs w:val="18"/>
                <w:lang w:val="en-US"/>
              </w:rPr>
              <w:t>whiich</w:t>
            </w:r>
            <w:proofErr w:type="spellEnd"/>
            <w:r w:rsidRPr="00CA282E">
              <w:rPr>
                <w:rFonts w:ascii="Arial" w:hAnsi="Arial" w:cs="Arial"/>
                <w:sz w:val="18"/>
                <w:szCs w:val="18"/>
                <w:lang w:val="en-US"/>
              </w:rPr>
              <w:t xml:space="preserve"> channels transmission is either expected or permitted by the AP during a given time period".</w:t>
            </w:r>
          </w:p>
        </w:tc>
        <w:tc>
          <w:tcPr>
            <w:tcW w:w="2070" w:type="dxa"/>
            <w:hideMark/>
          </w:tcPr>
          <w:p w14:paraId="4C51C2A9" w14:textId="58E9B63A" w:rsidR="005104AD" w:rsidRPr="00CA282E" w:rsidRDefault="005104AD" w:rsidP="001E52E8">
            <w:pPr>
              <w:jc w:val="left"/>
              <w:rPr>
                <w:rFonts w:ascii="Arial" w:hAnsi="Arial" w:cs="Arial"/>
                <w:sz w:val="18"/>
                <w:szCs w:val="18"/>
                <w:lang w:val="en-US"/>
              </w:rPr>
            </w:pPr>
            <w:r>
              <w:rPr>
                <w:rFonts w:ascii="Arial" w:hAnsi="Arial" w:cs="Arial"/>
                <w:sz w:val="18"/>
                <w:szCs w:val="18"/>
                <w:lang w:val="en-US"/>
              </w:rPr>
              <w:t xml:space="preserve">Accept –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execute proposed changes provided by the commenter.</w:t>
            </w:r>
          </w:p>
        </w:tc>
      </w:tr>
      <w:tr w:rsidR="005104AD" w:rsidRPr="001E52E8" w14:paraId="37011A3E" w14:textId="77777777" w:rsidTr="00F6113A">
        <w:trPr>
          <w:trHeight w:val="2805"/>
        </w:trPr>
        <w:tc>
          <w:tcPr>
            <w:tcW w:w="663" w:type="dxa"/>
            <w:hideMark/>
          </w:tcPr>
          <w:p w14:paraId="28B17E9C" w14:textId="77777777" w:rsidR="005104AD" w:rsidRPr="00CA282E" w:rsidRDefault="005104AD" w:rsidP="001E52E8">
            <w:pPr>
              <w:jc w:val="right"/>
              <w:rPr>
                <w:rFonts w:ascii="Arial" w:hAnsi="Arial" w:cs="Arial"/>
                <w:sz w:val="18"/>
                <w:szCs w:val="18"/>
                <w:lang w:val="en-US"/>
              </w:rPr>
            </w:pPr>
            <w:r w:rsidRPr="00CA282E">
              <w:rPr>
                <w:rFonts w:ascii="Arial" w:hAnsi="Arial" w:cs="Arial"/>
                <w:sz w:val="18"/>
                <w:szCs w:val="18"/>
                <w:lang w:val="en-US"/>
              </w:rPr>
              <w:t>5448</w:t>
            </w:r>
          </w:p>
        </w:tc>
        <w:tc>
          <w:tcPr>
            <w:tcW w:w="885" w:type="dxa"/>
            <w:hideMark/>
          </w:tcPr>
          <w:p w14:paraId="3C52EA7C" w14:textId="77777777" w:rsidR="005104AD" w:rsidRPr="00CA282E" w:rsidRDefault="005104AD" w:rsidP="00F6113A">
            <w:pPr>
              <w:jc w:val="left"/>
              <w:rPr>
                <w:rFonts w:ascii="Arial" w:hAnsi="Arial" w:cs="Arial"/>
                <w:sz w:val="18"/>
                <w:szCs w:val="18"/>
                <w:lang w:val="en-US"/>
              </w:rPr>
            </w:pPr>
            <w:r w:rsidRPr="00CA282E">
              <w:rPr>
                <w:rFonts w:ascii="Arial" w:hAnsi="Arial" w:cs="Arial"/>
                <w:sz w:val="18"/>
                <w:szCs w:val="18"/>
                <w:lang w:val="en-US"/>
              </w:rPr>
              <w:t>David Hunter</w:t>
            </w:r>
          </w:p>
        </w:tc>
        <w:tc>
          <w:tcPr>
            <w:tcW w:w="841" w:type="dxa"/>
            <w:hideMark/>
          </w:tcPr>
          <w:p w14:paraId="7687B63F" w14:textId="77777777" w:rsidR="005104AD" w:rsidRPr="00CA282E" w:rsidRDefault="005104AD" w:rsidP="001E52E8">
            <w:pPr>
              <w:jc w:val="right"/>
              <w:rPr>
                <w:rFonts w:ascii="Arial" w:hAnsi="Arial" w:cs="Arial"/>
                <w:sz w:val="18"/>
                <w:szCs w:val="18"/>
                <w:lang w:val="en-US"/>
              </w:rPr>
            </w:pPr>
            <w:r w:rsidRPr="00CA282E">
              <w:rPr>
                <w:rFonts w:ascii="Arial" w:hAnsi="Arial" w:cs="Arial"/>
                <w:sz w:val="18"/>
                <w:szCs w:val="18"/>
                <w:lang w:val="en-US"/>
              </w:rPr>
              <w:t>160.18</w:t>
            </w:r>
          </w:p>
        </w:tc>
        <w:tc>
          <w:tcPr>
            <w:tcW w:w="1151" w:type="dxa"/>
            <w:hideMark/>
          </w:tcPr>
          <w:p w14:paraId="51FD81B5" w14:textId="77777777" w:rsidR="005104AD" w:rsidRPr="00CA282E" w:rsidRDefault="005104AD" w:rsidP="001E52E8">
            <w:pPr>
              <w:jc w:val="left"/>
              <w:rPr>
                <w:rFonts w:ascii="Arial" w:hAnsi="Arial" w:cs="Arial"/>
                <w:sz w:val="18"/>
                <w:szCs w:val="18"/>
                <w:lang w:val="en-US"/>
              </w:rPr>
            </w:pPr>
            <w:r w:rsidRPr="00CA282E">
              <w:rPr>
                <w:rFonts w:ascii="Arial" w:hAnsi="Arial" w:cs="Arial"/>
                <w:sz w:val="18"/>
                <w:szCs w:val="18"/>
                <w:lang w:val="en-US"/>
              </w:rPr>
              <w:t>8.4.2.170l</w:t>
            </w:r>
          </w:p>
        </w:tc>
        <w:tc>
          <w:tcPr>
            <w:tcW w:w="2238" w:type="dxa"/>
            <w:hideMark/>
          </w:tcPr>
          <w:p w14:paraId="7D265FC0" w14:textId="77777777" w:rsidR="005104AD" w:rsidRPr="00CA282E" w:rsidRDefault="005104AD" w:rsidP="001E52E8">
            <w:pPr>
              <w:jc w:val="left"/>
              <w:rPr>
                <w:rFonts w:ascii="Arial" w:hAnsi="Arial" w:cs="Arial"/>
                <w:sz w:val="18"/>
                <w:szCs w:val="18"/>
                <w:lang w:val="en-US"/>
              </w:rPr>
            </w:pPr>
            <w:r w:rsidRPr="00CA282E">
              <w:rPr>
                <w:rFonts w:ascii="Arial" w:hAnsi="Arial" w:cs="Arial"/>
                <w:sz w:val="18"/>
                <w:szCs w:val="18"/>
                <w:lang w:val="en-US"/>
              </w:rPr>
              <w:t>The fragment "to indicate that STAs associated with the SST AP that transmits the SST element are permitted to transmit frames" is ambiguous about what is doing the indicated permitting.</w:t>
            </w:r>
          </w:p>
        </w:tc>
        <w:tc>
          <w:tcPr>
            <w:tcW w:w="1620" w:type="dxa"/>
            <w:hideMark/>
          </w:tcPr>
          <w:p w14:paraId="44343B64" w14:textId="77777777" w:rsidR="005104AD" w:rsidRPr="00CA282E" w:rsidRDefault="005104AD" w:rsidP="001E52E8">
            <w:pPr>
              <w:jc w:val="left"/>
              <w:rPr>
                <w:rFonts w:ascii="Arial" w:hAnsi="Arial" w:cs="Arial"/>
                <w:sz w:val="18"/>
                <w:szCs w:val="18"/>
                <w:lang w:val="en-US"/>
              </w:rPr>
            </w:pPr>
            <w:r w:rsidRPr="00CA282E">
              <w:rPr>
                <w:rFonts w:ascii="Arial" w:hAnsi="Arial" w:cs="Arial"/>
                <w:sz w:val="18"/>
                <w:szCs w:val="18"/>
                <w:lang w:val="en-US"/>
              </w:rPr>
              <w:t>Replace "to indicate that STAs associated with the SST AP that transmits the SST element are permitted to transmit frames"</w:t>
            </w:r>
            <w:r w:rsidRPr="00CA282E">
              <w:rPr>
                <w:rFonts w:ascii="Arial" w:hAnsi="Arial" w:cs="Arial"/>
                <w:sz w:val="18"/>
                <w:szCs w:val="18"/>
                <w:lang w:val="en-US"/>
              </w:rPr>
              <w:br/>
            </w:r>
            <w:r w:rsidRPr="00CA282E">
              <w:rPr>
                <w:rFonts w:ascii="Arial" w:hAnsi="Arial" w:cs="Arial"/>
                <w:sz w:val="18"/>
                <w:szCs w:val="18"/>
                <w:lang w:val="en-US"/>
              </w:rPr>
              <w:br/>
              <w:t>with</w:t>
            </w:r>
            <w:r w:rsidRPr="00CA282E">
              <w:rPr>
                <w:rFonts w:ascii="Arial" w:hAnsi="Arial" w:cs="Arial"/>
                <w:sz w:val="18"/>
                <w:szCs w:val="18"/>
                <w:lang w:val="en-US"/>
              </w:rPr>
              <w:br/>
            </w:r>
            <w:r w:rsidRPr="00CA282E">
              <w:rPr>
                <w:rFonts w:ascii="Arial" w:hAnsi="Arial" w:cs="Arial"/>
                <w:sz w:val="18"/>
                <w:szCs w:val="18"/>
                <w:lang w:val="en-US"/>
              </w:rPr>
              <w:br/>
              <w:t>"to indicate that the SST AP (that transmits the SST element) permits the STAs associated with it to transmit frames".</w:t>
            </w:r>
          </w:p>
        </w:tc>
        <w:tc>
          <w:tcPr>
            <w:tcW w:w="2070" w:type="dxa"/>
            <w:hideMark/>
          </w:tcPr>
          <w:p w14:paraId="22D741B9" w14:textId="28F2676F" w:rsidR="005104AD" w:rsidRPr="00CA282E" w:rsidRDefault="005104AD" w:rsidP="001E52E8">
            <w:pPr>
              <w:jc w:val="left"/>
              <w:rPr>
                <w:rFonts w:ascii="Arial" w:hAnsi="Arial" w:cs="Arial"/>
                <w:sz w:val="18"/>
                <w:szCs w:val="18"/>
                <w:lang w:val="en-US"/>
              </w:rPr>
            </w:pPr>
            <w:r>
              <w:rPr>
                <w:rFonts w:ascii="Arial" w:hAnsi="Arial" w:cs="Arial"/>
                <w:sz w:val="18"/>
                <w:szCs w:val="18"/>
                <w:lang w:val="en-US"/>
              </w:rPr>
              <w:t xml:space="preserve">Accept –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execute proposed changes provided by the commenter.</w:t>
            </w:r>
          </w:p>
        </w:tc>
      </w:tr>
      <w:tr w:rsidR="005104AD" w:rsidRPr="001E52E8" w14:paraId="492BB422" w14:textId="77777777" w:rsidTr="00F6113A">
        <w:trPr>
          <w:trHeight w:val="2295"/>
        </w:trPr>
        <w:tc>
          <w:tcPr>
            <w:tcW w:w="663" w:type="dxa"/>
            <w:hideMark/>
          </w:tcPr>
          <w:p w14:paraId="405893AA" w14:textId="77777777" w:rsidR="005104AD" w:rsidRPr="00CA282E" w:rsidRDefault="005104AD" w:rsidP="001E52E8">
            <w:pPr>
              <w:jc w:val="right"/>
              <w:rPr>
                <w:rFonts w:ascii="Arial" w:hAnsi="Arial" w:cs="Arial"/>
                <w:sz w:val="18"/>
                <w:szCs w:val="18"/>
                <w:lang w:val="en-US"/>
              </w:rPr>
            </w:pPr>
            <w:r w:rsidRPr="00CA282E">
              <w:rPr>
                <w:rFonts w:ascii="Arial" w:hAnsi="Arial" w:cs="Arial"/>
                <w:sz w:val="18"/>
                <w:szCs w:val="18"/>
                <w:lang w:val="en-US"/>
              </w:rPr>
              <w:t>5449</w:t>
            </w:r>
          </w:p>
        </w:tc>
        <w:tc>
          <w:tcPr>
            <w:tcW w:w="885" w:type="dxa"/>
            <w:hideMark/>
          </w:tcPr>
          <w:p w14:paraId="2125C41D" w14:textId="77777777" w:rsidR="005104AD" w:rsidRPr="00CA282E" w:rsidRDefault="005104AD" w:rsidP="00F6113A">
            <w:pPr>
              <w:jc w:val="left"/>
              <w:rPr>
                <w:rFonts w:ascii="Arial" w:hAnsi="Arial" w:cs="Arial"/>
                <w:sz w:val="18"/>
                <w:szCs w:val="18"/>
                <w:lang w:val="en-US"/>
              </w:rPr>
            </w:pPr>
            <w:r w:rsidRPr="00CA282E">
              <w:rPr>
                <w:rFonts w:ascii="Arial" w:hAnsi="Arial" w:cs="Arial"/>
                <w:sz w:val="18"/>
                <w:szCs w:val="18"/>
                <w:lang w:val="en-US"/>
              </w:rPr>
              <w:t>David Hunter</w:t>
            </w:r>
          </w:p>
        </w:tc>
        <w:tc>
          <w:tcPr>
            <w:tcW w:w="841" w:type="dxa"/>
            <w:hideMark/>
          </w:tcPr>
          <w:p w14:paraId="187D370D" w14:textId="77777777" w:rsidR="005104AD" w:rsidRPr="00CA282E" w:rsidRDefault="005104AD" w:rsidP="001E52E8">
            <w:pPr>
              <w:jc w:val="right"/>
              <w:rPr>
                <w:rFonts w:ascii="Arial" w:hAnsi="Arial" w:cs="Arial"/>
                <w:sz w:val="18"/>
                <w:szCs w:val="18"/>
                <w:lang w:val="en-US"/>
              </w:rPr>
            </w:pPr>
            <w:r w:rsidRPr="00CA282E">
              <w:rPr>
                <w:rFonts w:ascii="Arial" w:hAnsi="Arial" w:cs="Arial"/>
                <w:sz w:val="18"/>
                <w:szCs w:val="18"/>
                <w:lang w:val="en-US"/>
              </w:rPr>
              <w:t>160.30</w:t>
            </w:r>
          </w:p>
        </w:tc>
        <w:tc>
          <w:tcPr>
            <w:tcW w:w="1151" w:type="dxa"/>
            <w:hideMark/>
          </w:tcPr>
          <w:p w14:paraId="4FD3A043" w14:textId="77777777" w:rsidR="005104AD" w:rsidRPr="00CA282E" w:rsidRDefault="005104AD" w:rsidP="001E52E8">
            <w:pPr>
              <w:jc w:val="left"/>
              <w:rPr>
                <w:rFonts w:ascii="Arial" w:hAnsi="Arial" w:cs="Arial"/>
                <w:sz w:val="18"/>
                <w:szCs w:val="18"/>
                <w:lang w:val="en-US"/>
              </w:rPr>
            </w:pPr>
            <w:r w:rsidRPr="00CA282E">
              <w:rPr>
                <w:rFonts w:ascii="Arial" w:hAnsi="Arial" w:cs="Arial"/>
                <w:sz w:val="18"/>
                <w:szCs w:val="18"/>
                <w:lang w:val="en-US"/>
              </w:rPr>
              <w:t>8.4.2.170l</w:t>
            </w:r>
          </w:p>
        </w:tc>
        <w:tc>
          <w:tcPr>
            <w:tcW w:w="2238" w:type="dxa"/>
            <w:hideMark/>
          </w:tcPr>
          <w:p w14:paraId="6AE5EA5B" w14:textId="77777777" w:rsidR="005104AD" w:rsidRPr="00CA282E" w:rsidRDefault="005104AD" w:rsidP="001E52E8">
            <w:pPr>
              <w:jc w:val="left"/>
              <w:rPr>
                <w:rFonts w:ascii="Arial" w:hAnsi="Arial" w:cs="Arial"/>
                <w:sz w:val="18"/>
                <w:szCs w:val="18"/>
                <w:lang w:val="en-US"/>
              </w:rPr>
            </w:pPr>
            <w:r w:rsidRPr="00CA282E">
              <w:rPr>
                <w:rFonts w:ascii="Arial" w:hAnsi="Arial" w:cs="Arial"/>
                <w:sz w:val="18"/>
                <w:szCs w:val="18"/>
                <w:lang w:val="en-US"/>
              </w:rPr>
              <w:t>The fragment "indicates the maximum permitted PPDU bandwidth for a transmission on the indicated channel" is ambiguous as to whether the indicated permission is a matter of regulation, definition of MCS, limit of each STA, or what.</w:t>
            </w:r>
          </w:p>
        </w:tc>
        <w:tc>
          <w:tcPr>
            <w:tcW w:w="1620" w:type="dxa"/>
            <w:hideMark/>
          </w:tcPr>
          <w:p w14:paraId="115C83EC" w14:textId="77777777" w:rsidR="005104AD" w:rsidRPr="00CA282E" w:rsidRDefault="005104AD" w:rsidP="001E52E8">
            <w:pPr>
              <w:jc w:val="left"/>
              <w:rPr>
                <w:rFonts w:ascii="Arial" w:hAnsi="Arial" w:cs="Arial"/>
                <w:sz w:val="18"/>
                <w:szCs w:val="18"/>
                <w:lang w:val="en-US"/>
              </w:rPr>
            </w:pPr>
            <w:r w:rsidRPr="00CA282E">
              <w:rPr>
                <w:rFonts w:ascii="Arial" w:hAnsi="Arial" w:cs="Arial"/>
                <w:sz w:val="18"/>
                <w:szCs w:val="18"/>
                <w:lang w:val="en-US"/>
              </w:rPr>
              <w:t>Replace "indicates the maximum permitted PPDU bandwidth for a transmission on the indicated channel" with "indicates the maximum PPDU bandwidth permitted by the AP for a transmission on the indicated channel".</w:t>
            </w:r>
          </w:p>
        </w:tc>
        <w:tc>
          <w:tcPr>
            <w:tcW w:w="2070" w:type="dxa"/>
            <w:hideMark/>
          </w:tcPr>
          <w:p w14:paraId="253DA690" w14:textId="7FA0D413" w:rsidR="005104AD" w:rsidRPr="00CA282E" w:rsidRDefault="005104AD" w:rsidP="001E52E8">
            <w:pPr>
              <w:jc w:val="left"/>
              <w:rPr>
                <w:rFonts w:ascii="Arial" w:hAnsi="Arial" w:cs="Arial"/>
                <w:sz w:val="18"/>
                <w:szCs w:val="18"/>
                <w:lang w:val="en-US"/>
              </w:rPr>
            </w:pPr>
            <w:r>
              <w:rPr>
                <w:rFonts w:ascii="Arial" w:hAnsi="Arial" w:cs="Arial"/>
                <w:sz w:val="18"/>
                <w:szCs w:val="18"/>
                <w:lang w:val="en-US"/>
              </w:rPr>
              <w:t xml:space="preserve">Accept –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execute proposed changes provided by the commenter.</w:t>
            </w:r>
          </w:p>
        </w:tc>
      </w:tr>
      <w:tr w:rsidR="005104AD" w:rsidRPr="001E52E8" w14:paraId="00359B1C" w14:textId="77777777" w:rsidTr="00F6113A">
        <w:trPr>
          <w:trHeight w:val="1530"/>
        </w:trPr>
        <w:tc>
          <w:tcPr>
            <w:tcW w:w="663" w:type="dxa"/>
            <w:hideMark/>
          </w:tcPr>
          <w:p w14:paraId="2CAA63AE" w14:textId="77777777" w:rsidR="005104AD" w:rsidRPr="00CA282E" w:rsidRDefault="005104AD" w:rsidP="001E52E8">
            <w:pPr>
              <w:jc w:val="right"/>
              <w:rPr>
                <w:rFonts w:ascii="Arial" w:hAnsi="Arial" w:cs="Arial"/>
                <w:sz w:val="18"/>
                <w:szCs w:val="18"/>
                <w:lang w:val="en-US"/>
              </w:rPr>
            </w:pPr>
            <w:r w:rsidRPr="00CA282E">
              <w:rPr>
                <w:rFonts w:ascii="Arial" w:hAnsi="Arial" w:cs="Arial"/>
                <w:sz w:val="18"/>
                <w:szCs w:val="18"/>
                <w:lang w:val="en-US"/>
              </w:rPr>
              <w:lastRenderedPageBreak/>
              <w:t>5453</w:t>
            </w:r>
          </w:p>
        </w:tc>
        <w:tc>
          <w:tcPr>
            <w:tcW w:w="885" w:type="dxa"/>
            <w:hideMark/>
          </w:tcPr>
          <w:p w14:paraId="1FBED032" w14:textId="77777777" w:rsidR="005104AD" w:rsidRPr="00CA282E" w:rsidRDefault="005104AD" w:rsidP="00F6113A">
            <w:pPr>
              <w:jc w:val="left"/>
              <w:rPr>
                <w:rFonts w:ascii="Arial" w:hAnsi="Arial" w:cs="Arial"/>
                <w:sz w:val="18"/>
                <w:szCs w:val="18"/>
                <w:lang w:val="en-US"/>
              </w:rPr>
            </w:pPr>
            <w:r w:rsidRPr="00CA282E">
              <w:rPr>
                <w:rFonts w:ascii="Arial" w:hAnsi="Arial" w:cs="Arial"/>
                <w:sz w:val="18"/>
                <w:szCs w:val="18"/>
                <w:lang w:val="en-US"/>
              </w:rPr>
              <w:t>David Hunter</w:t>
            </w:r>
          </w:p>
        </w:tc>
        <w:tc>
          <w:tcPr>
            <w:tcW w:w="841" w:type="dxa"/>
            <w:hideMark/>
          </w:tcPr>
          <w:p w14:paraId="1F7F1F8C" w14:textId="77777777" w:rsidR="005104AD" w:rsidRPr="00CA282E" w:rsidRDefault="005104AD" w:rsidP="001E52E8">
            <w:pPr>
              <w:jc w:val="right"/>
              <w:rPr>
                <w:rFonts w:ascii="Arial" w:hAnsi="Arial" w:cs="Arial"/>
                <w:sz w:val="18"/>
                <w:szCs w:val="18"/>
                <w:lang w:val="en-US"/>
              </w:rPr>
            </w:pPr>
            <w:r w:rsidRPr="00CA282E">
              <w:rPr>
                <w:rFonts w:ascii="Arial" w:hAnsi="Arial" w:cs="Arial"/>
                <w:sz w:val="18"/>
                <w:szCs w:val="18"/>
                <w:lang w:val="en-US"/>
              </w:rPr>
              <w:t>289.24</w:t>
            </w:r>
          </w:p>
        </w:tc>
        <w:tc>
          <w:tcPr>
            <w:tcW w:w="1151" w:type="dxa"/>
            <w:hideMark/>
          </w:tcPr>
          <w:p w14:paraId="2E0CC8B2" w14:textId="77777777" w:rsidR="005104AD" w:rsidRPr="00CA282E" w:rsidRDefault="005104AD" w:rsidP="001E52E8">
            <w:pPr>
              <w:jc w:val="left"/>
              <w:rPr>
                <w:rFonts w:ascii="Arial" w:hAnsi="Arial" w:cs="Arial"/>
                <w:sz w:val="18"/>
                <w:szCs w:val="18"/>
                <w:lang w:val="en-US"/>
              </w:rPr>
            </w:pPr>
            <w:r w:rsidRPr="00CA282E">
              <w:rPr>
                <w:rFonts w:ascii="Arial" w:hAnsi="Arial" w:cs="Arial"/>
                <w:sz w:val="18"/>
                <w:szCs w:val="18"/>
                <w:lang w:val="en-US"/>
              </w:rPr>
              <w:t>9.42a.3</w:t>
            </w:r>
          </w:p>
        </w:tc>
        <w:tc>
          <w:tcPr>
            <w:tcW w:w="2238" w:type="dxa"/>
            <w:hideMark/>
          </w:tcPr>
          <w:p w14:paraId="36F17E5F" w14:textId="77777777" w:rsidR="005104AD" w:rsidRPr="00CA282E" w:rsidRDefault="005104AD" w:rsidP="001E52E8">
            <w:pPr>
              <w:jc w:val="left"/>
              <w:rPr>
                <w:rFonts w:ascii="Arial" w:hAnsi="Arial" w:cs="Arial"/>
                <w:sz w:val="18"/>
                <w:szCs w:val="18"/>
                <w:lang w:val="en-US"/>
              </w:rPr>
            </w:pPr>
            <w:r w:rsidRPr="00CA282E">
              <w:rPr>
                <w:rFonts w:ascii="Arial" w:hAnsi="Arial" w:cs="Arial"/>
                <w:sz w:val="18"/>
                <w:szCs w:val="18"/>
                <w:lang w:val="en-US"/>
              </w:rPr>
              <w:t>The phrase "to be sent in response the TWT responding STA shall respond with" is confusing.  Just what is associated with what here?</w:t>
            </w:r>
          </w:p>
        </w:tc>
        <w:tc>
          <w:tcPr>
            <w:tcW w:w="1620" w:type="dxa"/>
            <w:hideMark/>
          </w:tcPr>
          <w:p w14:paraId="6989E63D" w14:textId="77777777" w:rsidR="005104AD" w:rsidRPr="00CA282E" w:rsidRDefault="005104AD" w:rsidP="001E52E8">
            <w:pPr>
              <w:jc w:val="left"/>
              <w:rPr>
                <w:rFonts w:ascii="Arial" w:hAnsi="Arial" w:cs="Arial"/>
                <w:sz w:val="18"/>
                <w:szCs w:val="18"/>
                <w:lang w:val="en-US"/>
              </w:rPr>
            </w:pPr>
            <w:r w:rsidRPr="00CA282E">
              <w:rPr>
                <w:rFonts w:ascii="Arial" w:hAnsi="Arial" w:cs="Arial"/>
                <w:sz w:val="18"/>
                <w:szCs w:val="18"/>
                <w:lang w:val="en-US"/>
              </w:rPr>
              <w:t>Replace "to be sent in response the TWT responding STA shall" with "to be sent in response, then the TWT responding STA shall".</w:t>
            </w:r>
          </w:p>
        </w:tc>
        <w:tc>
          <w:tcPr>
            <w:tcW w:w="2070" w:type="dxa"/>
            <w:hideMark/>
          </w:tcPr>
          <w:p w14:paraId="6A52A94B" w14:textId="26E2A2C7" w:rsidR="005104AD" w:rsidRPr="00CA282E" w:rsidRDefault="005104AD" w:rsidP="001E52E8">
            <w:pPr>
              <w:jc w:val="left"/>
              <w:rPr>
                <w:rFonts w:ascii="Arial" w:hAnsi="Arial" w:cs="Arial"/>
                <w:sz w:val="18"/>
                <w:szCs w:val="18"/>
                <w:lang w:val="en-US"/>
              </w:rPr>
            </w:pPr>
            <w:r>
              <w:rPr>
                <w:rFonts w:ascii="Arial" w:hAnsi="Arial" w:cs="Arial"/>
                <w:sz w:val="18"/>
                <w:szCs w:val="18"/>
                <w:lang w:val="en-US"/>
              </w:rPr>
              <w:t xml:space="preserve">Accept –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execute proposed changes provided by the commenter.</w:t>
            </w:r>
          </w:p>
        </w:tc>
      </w:tr>
      <w:tr w:rsidR="005104AD" w:rsidRPr="001E52E8" w14:paraId="69CD1D66" w14:textId="77777777" w:rsidTr="00F6113A">
        <w:trPr>
          <w:trHeight w:val="1785"/>
        </w:trPr>
        <w:tc>
          <w:tcPr>
            <w:tcW w:w="663" w:type="dxa"/>
            <w:hideMark/>
          </w:tcPr>
          <w:p w14:paraId="238C3420" w14:textId="77777777" w:rsidR="005104AD" w:rsidRPr="00CA282E" w:rsidRDefault="005104AD" w:rsidP="001E52E8">
            <w:pPr>
              <w:jc w:val="right"/>
              <w:rPr>
                <w:rFonts w:ascii="Arial" w:hAnsi="Arial" w:cs="Arial"/>
                <w:sz w:val="18"/>
                <w:szCs w:val="18"/>
                <w:lang w:val="en-US"/>
              </w:rPr>
            </w:pPr>
            <w:r w:rsidRPr="00CA282E">
              <w:rPr>
                <w:rFonts w:ascii="Arial" w:hAnsi="Arial" w:cs="Arial"/>
                <w:sz w:val="18"/>
                <w:szCs w:val="18"/>
                <w:lang w:val="en-US"/>
              </w:rPr>
              <w:t>5482</w:t>
            </w:r>
          </w:p>
        </w:tc>
        <w:tc>
          <w:tcPr>
            <w:tcW w:w="885" w:type="dxa"/>
            <w:hideMark/>
          </w:tcPr>
          <w:p w14:paraId="54B876E2" w14:textId="77777777" w:rsidR="005104AD" w:rsidRPr="00CA282E" w:rsidRDefault="005104AD" w:rsidP="00F6113A">
            <w:pPr>
              <w:jc w:val="left"/>
              <w:rPr>
                <w:rFonts w:ascii="Arial" w:hAnsi="Arial" w:cs="Arial"/>
                <w:sz w:val="18"/>
                <w:szCs w:val="18"/>
                <w:lang w:val="en-US"/>
              </w:rPr>
            </w:pPr>
            <w:r w:rsidRPr="00CA282E">
              <w:rPr>
                <w:rFonts w:ascii="Arial" w:hAnsi="Arial" w:cs="Arial"/>
                <w:sz w:val="18"/>
                <w:szCs w:val="18"/>
                <w:lang w:val="en-US"/>
              </w:rPr>
              <w:t>Joseph Levy</w:t>
            </w:r>
          </w:p>
        </w:tc>
        <w:tc>
          <w:tcPr>
            <w:tcW w:w="841" w:type="dxa"/>
            <w:hideMark/>
          </w:tcPr>
          <w:p w14:paraId="4F37B3A3" w14:textId="77777777" w:rsidR="005104AD" w:rsidRPr="00CA282E" w:rsidRDefault="005104AD" w:rsidP="001E52E8">
            <w:pPr>
              <w:jc w:val="right"/>
              <w:rPr>
                <w:rFonts w:ascii="Arial" w:hAnsi="Arial" w:cs="Arial"/>
                <w:sz w:val="18"/>
                <w:szCs w:val="18"/>
                <w:lang w:val="en-US"/>
              </w:rPr>
            </w:pPr>
            <w:r w:rsidRPr="00CA282E">
              <w:rPr>
                <w:rFonts w:ascii="Arial" w:hAnsi="Arial" w:cs="Arial"/>
                <w:sz w:val="18"/>
                <w:szCs w:val="18"/>
                <w:lang w:val="en-US"/>
              </w:rPr>
              <w:t>160.05</w:t>
            </w:r>
          </w:p>
        </w:tc>
        <w:tc>
          <w:tcPr>
            <w:tcW w:w="1151" w:type="dxa"/>
            <w:hideMark/>
          </w:tcPr>
          <w:p w14:paraId="6192C366" w14:textId="77777777" w:rsidR="005104AD" w:rsidRPr="00CA282E" w:rsidRDefault="005104AD" w:rsidP="001E52E8">
            <w:pPr>
              <w:jc w:val="left"/>
              <w:rPr>
                <w:rFonts w:ascii="Arial" w:hAnsi="Arial" w:cs="Arial"/>
                <w:sz w:val="18"/>
                <w:szCs w:val="18"/>
                <w:lang w:val="en-US"/>
              </w:rPr>
            </w:pPr>
            <w:r w:rsidRPr="00CA282E">
              <w:rPr>
                <w:rFonts w:ascii="Arial" w:hAnsi="Arial" w:cs="Arial"/>
                <w:sz w:val="18"/>
                <w:szCs w:val="18"/>
                <w:lang w:val="en-US"/>
              </w:rPr>
              <w:t>8.4.2.170I</w:t>
            </w:r>
          </w:p>
        </w:tc>
        <w:tc>
          <w:tcPr>
            <w:tcW w:w="2238" w:type="dxa"/>
            <w:hideMark/>
          </w:tcPr>
          <w:p w14:paraId="74E23C19" w14:textId="77777777" w:rsidR="005104AD" w:rsidRPr="00CA282E" w:rsidRDefault="005104AD" w:rsidP="001E52E8">
            <w:pPr>
              <w:jc w:val="left"/>
              <w:rPr>
                <w:rFonts w:ascii="Arial" w:hAnsi="Arial" w:cs="Arial"/>
                <w:sz w:val="18"/>
                <w:szCs w:val="18"/>
                <w:lang w:val="en-US"/>
              </w:rPr>
            </w:pPr>
            <w:r w:rsidRPr="00CA282E">
              <w:rPr>
                <w:rFonts w:ascii="Arial" w:hAnsi="Arial" w:cs="Arial"/>
                <w:sz w:val="18"/>
                <w:szCs w:val="18"/>
                <w:lang w:val="en-US"/>
              </w:rPr>
              <w:t>There are two paragraphs describing the setting of Channel Activity Bitmap, one of page 160 and page 161. It is not very clear from the paragraphs directly why the descriptions are different.</w:t>
            </w:r>
          </w:p>
        </w:tc>
        <w:tc>
          <w:tcPr>
            <w:tcW w:w="1620" w:type="dxa"/>
            <w:hideMark/>
          </w:tcPr>
          <w:p w14:paraId="26286F57" w14:textId="77777777" w:rsidR="005104AD" w:rsidRPr="00CA282E" w:rsidRDefault="005104AD" w:rsidP="001E52E8">
            <w:pPr>
              <w:jc w:val="left"/>
              <w:rPr>
                <w:rFonts w:ascii="Arial" w:hAnsi="Arial" w:cs="Arial"/>
                <w:sz w:val="18"/>
                <w:szCs w:val="18"/>
                <w:lang w:val="en-US"/>
              </w:rPr>
            </w:pPr>
            <w:r w:rsidRPr="00CA282E">
              <w:rPr>
                <w:rFonts w:ascii="Arial" w:hAnsi="Arial" w:cs="Arial"/>
                <w:sz w:val="18"/>
                <w:szCs w:val="18"/>
                <w:lang w:val="en-US"/>
              </w:rPr>
              <w:t>Add clarifying language such as "When Sounding Option is 0" to the first paragraph, and add "When Sounding Option is 1" to the second paragraph.</w:t>
            </w:r>
          </w:p>
        </w:tc>
        <w:tc>
          <w:tcPr>
            <w:tcW w:w="2070" w:type="dxa"/>
            <w:hideMark/>
          </w:tcPr>
          <w:p w14:paraId="010858B1" w14:textId="28A6BD9C" w:rsidR="005104AD" w:rsidRPr="00997917" w:rsidRDefault="005104AD" w:rsidP="00997917">
            <w:pPr>
              <w:rPr>
                <w:rFonts w:ascii="Arial" w:hAnsi="Arial" w:cs="Arial"/>
                <w:sz w:val="18"/>
                <w:szCs w:val="18"/>
                <w:lang w:val="en-US"/>
              </w:rPr>
            </w:pPr>
            <w:r>
              <w:rPr>
                <w:rFonts w:ascii="Arial" w:hAnsi="Arial" w:cs="Arial"/>
                <w:sz w:val="18"/>
                <w:szCs w:val="18"/>
                <w:lang w:val="en-US"/>
              </w:rPr>
              <w:t xml:space="preserve">Accept – </w:t>
            </w:r>
            <w:proofErr w:type="spellStart"/>
            <w:r>
              <w:rPr>
                <w:rFonts w:ascii="Arial" w:hAnsi="Arial" w:cs="Arial"/>
                <w:sz w:val="18"/>
                <w:szCs w:val="18"/>
                <w:lang w:val="en-US"/>
              </w:rPr>
              <w:t>TGah</w:t>
            </w:r>
            <w:proofErr w:type="spellEnd"/>
            <w:r>
              <w:rPr>
                <w:rFonts w:ascii="Arial" w:hAnsi="Arial" w:cs="Arial"/>
                <w:sz w:val="18"/>
                <w:szCs w:val="18"/>
                <w:lang w:val="en-US"/>
              </w:rPr>
              <w:t xml:space="preserve"> editor to execute proposed changes provided by the commenter.</w:t>
            </w:r>
          </w:p>
        </w:tc>
      </w:tr>
    </w:tbl>
    <w:p w14:paraId="3065F941" w14:textId="77777777" w:rsidR="001E52E8" w:rsidRDefault="001E52E8">
      <w:pPr>
        <w:rPr>
          <w:sz w:val="24"/>
        </w:rPr>
      </w:pPr>
    </w:p>
    <w:p w14:paraId="320D6BCD" w14:textId="77777777" w:rsidR="001E52E8" w:rsidRDefault="001E52E8">
      <w:pPr>
        <w:rPr>
          <w:sz w:val="24"/>
        </w:rPr>
      </w:pPr>
    </w:p>
    <w:p w14:paraId="47ED72A9" w14:textId="77777777" w:rsidR="001E52E8" w:rsidRDefault="001E52E8">
      <w:pPr>
        <w:rPr>
          <w:sz w:val="24"/>
        </w:rPr>
      </w:pPr>
    </w:p>
    <w:p w14:paraId="7B549967" w14:textId="77777777" w:rsidR="001E52E8" w:rsidRDefault="001E52E8">
      <w:pPr>
        <w:rPr>
          <w:sz w:val="24"/>
        </w:rPr>
      </w:pPr>
    </w:p>
    <w:p w14:paraId="53181272" w14:textId="356D091F" w:rsidR="001C6F6C" w:rsidRDefault="001C6F6C">
      <w:pPr>
        <w:jc w:val="left"/>
        <w:rPr>
          <w:sz w:val="24"/>
        </w:rPr>
      </w:pPr>
      <w:r>
        <w:rPr>
          <w:sz w:val="24"/>
        </w:rPr>
        <w:br w:type="page"/>
      </w:r>
    </w:p>
    <w:p w14:paraId="3303B6D7" w14:textId="77777777" w:rsidR="001E52E8" w:rsidRDefault="001E52E8">
      <w:pPr>
        <w:rPr>
          <w:sz w:val="24"/>
        </w:rPr>
      </w:pPr>
    </w:p>
    <w:p w14:paraId="5D888577" w14:textId="77777777" w:rsidR="001E52E8" w:rsidRPr="00707353" w:rsidRDefault="001E52E8">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7F8250AE" w14:textId="2A902C90" w:rsidR="00DF48E6" w:rsidRDefault="00474579">
      <w:pPr>
        <w:rPr>
          <w:sz w:val="24"/>
        </w:rPr>
      </w:pPr>
      <w:proofErr w:type="spellStart"/>
      <w:proofErr w:type="gramStart"/>
      <w:r>
        <w:rPr>
          <w:sz w:val="24"/>
        </w:rPr>
        <w:t>xxxx</w:t>
      </w:r>
      <w:proofErr w:type="spellEnd"/>
      <w:proofErr w:type="gramEnd"/>
    </w:p>
    <w:p w14:paraId="455E2F54" w14:textId="77777777" w:rsidR="00F43E74" w:rsidRPr="00707353" w:rsidRDefault="00F43E74" w:rsidP="00F43E74">
      <w:pPr>
        <w:rPr>
          <w:sz w:val="24"/>
        </w:rPr>
      </w:pPr>
    </w:p>
    <w:p w14:paraId="494A76C4" w14:textId="77777777" w:rsidR="00707353" w:rsidRDefault="00707353" w:rsidP="00707353">
      <w:pPr>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52786FE1" w:rsidR="00DF48E6" w:rsidRDefault="00E26BAD" w:rsidP="00F43E74">
      <w:pPr>
        <w:rPr>
          <w:sz w:val="24"/>
        </w:rPr>
      </w:pPr>
      <w:r>
        <w:rPr>
          <w:sz w:val="24"/>
        </w:rPr>
        <w:t xml:space="preserve">The proposed changes </w:t>
      </w:r>
      <w:r w:rsidR="007F1097">
        <w:rPr>
          <w:sz w:val="24"/>
        </w:rPr>
        <w:t>are all referenced to draft P802.11ah_D3.1</w:t>
      </w:r>
      <w:r w:rsidR="00DF48E6">
        <w:rPr>
          <w:sz w:val="24"/>
        </w:rPr>
        <w:t>.</w:t>
      </w: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4F8C7BF8" w14:textId="288289D9" w:rsidR="00707353" w:rsidRPr="006F16BC" w:rsidRDefault="00707353" w:rsidP="00707353">
      <w:pPr>
        <w:rPr>
          <w:b/>
          <w:sz w:val="44"/>
          <w:u w:val="single"/>
        </w:rPr>
      </w:pPr>
      <w:r w:rsidRPr="006F16BC">
        <w:rPr>
          <w:b/>
          <w:sz w:val="44"/>
          <w:u w:val="single"/>
        </w:rPr>
        <w:t>CID</w:t>
      </w:r>
      <w:r w:rsidR="00A944EF">
        <w:rPr>
          <w:b/>
          <w:sz w:val="44"/>
          <w:u w:val="single"/>
        </w:rPr>
        <w:t xml:space="preserve"> </w:t>
      </w:r>
      <w:r w:rsidR="003D4D45">
        <w:rPr>
          <w:b/>
          <w:sz w:val="44"/>
          <w:u w:val="single"/>
        </w:rPr>
        <w:t>5002, 5003</w:t>
      </w:r>
      <w:r w:rsidR="00A85F9B">
        <w:rPr>
          <w:b/>
          <w:sz w:val="44"/>
          <w:u w:val="single"/>
        </w:rPr>
        <w:t>, 5071</w:t>
      </w:r>
      <w:r w:rsidR="00754AF8">
        <w:rPr>
          <w:b/>
          <w:sz w:val="44"/>
          <w:u w:val="single"/>
        </w:rPr>
        <w:t>, 5072</w:t>
      </w:r>
      <w:r w:rsidR="00101FA1">
        <w:rPr>
          <w:b/>
          <w:sz w:val="44"/>
          <w:u w:val="single"/>
        </w:rPr>
        <w:t>, 5104</w:t>
      </w:r>
      <w:r w:rsidR="006339D8">
        <w:rPr>
          <w:b/>
          <w:sz w:val="44"/>
          <w:u w:val="single"/>
        </w:rPr>
        <w:t>, 5185</w:t>
      </w:r>
      <w:r w:rsidR="00761787">
        <w:rPr>
          <w:b/>
          <w:sz w:val="44"/>
          <w:u w:val="single"/>
        </w:rPr>
        <w:t>, 5187</w:t>
      </w:r>
      <w:r w:rsidR="00F5570D">
        <w:rPr>
          <w:b/>
          <w:sz w:val="44"/>
          <w:u w:val="single"/>
        </w:rPr>
        <w:t>, 5259</w:t>
      </w:r>
      <w:r w:rsidR="00D226E6">
        <w:rPr>
          <w:b/>
          <w:sz w:val="44"/>
          <w:u w:val="single"/>
        </w:rPr>
        <w:t>, 5262, 5263</w:t>
      </w:r>
      <w:r w:rsidR="000F53EF">
        <w:rPr>
          <w:b/>
          <w:sz w:val="44"/>
          <w:u w:val="single"/>
        </w:rPr>
        <w:t>, 5264</w:t>
      </w:r>
    </w:p>
    <w:p w14:paraId="5B7CB22F" w14:textId="77777777" w:rsidR="00707353" w:rsidRPr="00707353" w:rsidRDefault="00707353" w:rsidP="00707353">
      <w:pPr>
        <w:rPr>
          <w:sz w:val="24"/>
          <w:szCs w:val="24"/>
        </w:rPr>
      </w:pPr>
    </w:p>
    <w:p w14:paraId="59CC8DCA" w14:textId="77777777" w:rsidR="00707353" w:rsidRPr="00707353" w:rsidRDefault="00707353" w:rsidP="00707353">
      <w:pPr>
        <w:rPr>
          <w:sz w:val="24"/>
          <w:szCs w:val="24"/>
        </w:rPr>
      </w:pPr>
    </w:p>
    <w:p w14:paraId="07BE300B" w14:textId="3838606A" w:rsidR="00796F0E" w:rsidRDefault="00796F0E" w:rsidP="00796F0E">
      <w:pPr>
        <w:rPr>
          <w:b/>
          <w:i/>
          <w:sz w:val="24"/>
          <w:szCs w:val="24"/>
        </w:rPr>
      </w:pPr>
      <w:proofErr w:type="spellStart"/>
      <w:r w:rsidRPr="00707353">
        <w:rPr>
          <w:b/>
          <w:i/>
          <w:sz w:val="24"/>
          <w:szCs w:val="24"/>
        </w:rPr>
        <w:t>TG</w:t>
      </w:r>
      <w:r w:rsidR="001E52E8">
        <w:rPr>
          <w:b/>
          <w:i/>
          <w:sz w:val="24"/>
          <w:szCs w:val="24"/>
        </w:rPr>
        <w:t>ah</w:t>
      </w:r>
      <w:proofErr w:type="spellEnd"/>
      <w:r w:rsidRPr="00707353">
        <w:rPr>
          <w:b/>
          <w:i/>
          <w:sz w:val="24"/>
          <w:szCs w:val="24"/>
        </w:rPr>
        <w:t xml:space="preserve"> editor: </w:t>
      </w:r>
      <w:r>
        <w:rPr>
          <w:b/>
          <w:i/>
          <w:sz w:val="24"/>
          <w:szCs w:val="24"/>
        </w:rPr>
        <w:t xml:space="preserve">modify </w:t>
      </w:r>
      <w:r w:rsidR="0046484B">
        <w:rPr>
          <w:b/>
          <w:i/>
          <w:sz w:val="24"/>
          <w:szCs w:val="24"/>
        </w:rPr>
        <w:t>the text and figures as shown</w:t>
      </w:r>
      <w:r>
        <w:rPr>
          <w:b/>
          <w:i/>
          <w:sz w:val="24"/>
          <w:szCs w:val="24"/>
        </w:rPr>
        <w:t>:</w:t>
      </w:r>
    </w:p>
    <w:p w14:paraId="2645DAC8" w14:textId="77777777" w:rsidR="00796F0E" w:rsidRDefault="00796F0E" w:rsidP="00796F0E">
      <w:pPr>
        <w:autoSpaceDE w:val="0"/>
        <w:autoSpaceDN w:val="0"/>
        <w:adjustRightInd w:val="0"/>
        <w:rPr>
          <w:rFonts w:ascii="TimesNewRomanPSMT" w:hAnsi="TimesNewRomanPSMT" w:cs="TimesNewRomanPSMT"/>
          <w:sz w:val="24"/>
          <w:szCs w:val="24"/>
          <w:lang w:val="en-US"/>
        </w:rPr>
      </w:pPr>
    </w:p>
    <w:p w14:paraId="661F3B6E" w14:textId="77777777" w:rsidR="00B6153C" w:rsidRDefault="00B6153C" w:rsidP="00B6153C">
      <w:pPr>
        <w:pStyle w:val="SP9290826"/>
        <w:spacing w:before="240" w:after="240"/>
        <w:rPr>
          <w:color w:val="000000"/>
          <w:sz w:val="20"/>
          <w:szCs w:val="20"/>
        </w:rPr>
      </w:pPr>
      <w:r>
        <w:rPr>
          <w:rStyle w:val="SC9192528"/>
          <w:b/>
          <w:bCs/>
        </w:rPr>
        <w:t>8.4.2.196 TWT element</w:t>
      </w:r>
    </w:p>
    <w:p w14:paraId="5737C998" w14:textId="77777777" w:rsidR="00B6153C" w:rsidRDefault="00B6153C" w:rsidP="00B6153C">
      <w:pPr>
        <w:pStyle w:val="SP9290817"/>
        <w:spacing w:before="240"/>
        <w:jc w:val="both"/>
        <w:rPr>
          <w:rStyle w:val="SC9192528"/>
          <w:rFonts w:ascii="Times New Roman" w:hAnsi="Times New Roman" w:cs="Times New Roman"/>
        </w:rPr>
      </w:pPr>
      <w:r>
        <w:rPr>
          <w:rStyle w:val="SC9192528"/>
          <w:rFonts w:ascii="Times New Roman" w:hAnsi="Times New Roman" w:cs="Times New Roman"/>
        </w:rPr>
        <w:t>The TWT element is shown in Figure 8-575a20 (TWT element format).</w:t>
      </w:r>
    </w:p>
    <w:p w14:paraId="5FC1D7ED" w14:textId="77777777" w:rsidR="00B6153C" w:rsidRDefault="00B6153C" w:rsidP="00B6153C">
      <w:pPr>
        <w:rPr>
          <w:sz w:val="24"/>
          <w:szCs w:val="24"/>
        </w:rPr>
      </w:pPr>
    </w:p>
    <w:p w14:paraId="2A85903E" w14:textId="77777777" w:rsidR="00B6153C" w:rsidRDefault="00B6153C" w:rsidP="00B6153C">
      <w:pPr>
        <w:rPr>
          <w:sz w:val="24"/>
          <w:szCs w:val="24"/>
        </w:rPr>
      </w:pPr>
    </w:p>
    <w:tbl>
      <w:tblPr>
        <w:tblStyle w:val="TableGrid"/>
        <w:tblW w:w="98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
        <w:gridCol w:w="900"/>
        <w:gridCol w:w="846"/>
        <w:gridCol w:w="900"/>
        <w:gridCol w:w="900"/>
        <w:gridCol w:w="756"/>
        <w:gridCol w:w="900"/>
        <w:gridCol w:w="1044"/>
        <w:gridCol w:w="900"/>
        <w:gridCol w:w="936"/>
        <w:gridCol w:w="900"/>
      </w:tblGrid>
      <w:tr w:rsidR="005D65A3" w:rsidRPr="00747FFC" w14:paraId="7D0ED641" w14:textId="77777777" w:rsidTr="005D65A3">
        <w:trPr>
          <w:jc w:val="center"/>
        </w:trPr>
        <w:tc>
          <w:tcPr>
            <w:tcW w:w="864" w:type="dxa"/>
            <w:vAlign w:val="center"/>
          </w:tcPr>
          <w:p w14:paraId="60FB58A3" w14:textId="77777777" w:rsidR="005D65A3" w:rsidRPr="00747FFC" w:rsidRDefault="005D65A3" w:rsidP="00C33F25">
            <w:pPr>
              <w:jc w:val="center"/>
            </w:pPr>
          </w:p>
        </w:tc>
        <w:tc>
          <w:tcPr>
            <w:tcW w:w="900" w:type="dxa"/>
            <w:tcBorders>
              <w:bottom w:val="single" w:sz="2" w:space="0" w:color="auto"/>
            </w:tcBorders>
            <w:vAlign w:val="center"/>
          </w:tcPr>
          <w:p w14:paraId="2584554F" w14:textId="57E01E07" w:rsidR="005D65A3" w:rsidRPr="00747FFC" w:rsidRDefault="005D65A3" w:rsidP="00C33F25">
            <w:pPr>
              <w:jc w:val="center"/>
            </w:pPr>
          </w:p>
        </w:tc>
        <w:tc>
          <w:tcPr>
            <w:tcW w:w="846" w:type="dxa"/>
            <w:tcBorders>
              <w:bottom w:val="single" w:sz="2" w:space="0" w:color="auto"/>
            </w:tcBorders>
          </w:tcPr>
          <w:p w14:paraId="46631CA3" w14:textId="77777777" w:rsidR="005D65A3" w:rsidRPr="00747FFC" w:rsidRDefault="005D65A3" w:rsidP="00C33F25">
            <w:pPr>
              <w:jc w:val="center"/>
            </w:pPr>
          </w:p>
        </w:tc>
        <w:tc>
          <w:tcPr>
            <w:tcW w:w="900" w:type="dxa"/>
            <w:tcBorders>
              <w:bottom w:val="single" w:sz="2" w:space="0" w:color="auto"/>
            </w:tcBorders>
          </w:tcPr>
          <w:p w14:paraId="634E839C" w14:textId="77777777" w:rsidR="005D65A3" w:rsidRPr="00747FFC" w:rsidRDefault="005D65A3" w:rsidP="00C33F25">
            <w:pPr>
              <w:jc w:val="center"/>
            </w:pPr>
          </w:p>
        </w:tc>
        <w:tc>
          <w:tcPr>
            <w:tcW w:w="900" w:type="dxa"/>
            <w:tcBorders>
              <w:bottom w:val="single" w:sz="2" w:space="0" w:color="auto"/>
            </w:tcBorders>
          </w:tcPr>
          <w:p w14:paraId="561BF52D" w14:textId="77777777" w:rsidR="005D65A3" w:rsidRPr="00747FFC" w:rsidRDefault="005D65A3" w:rsidP="00C33F25">
            <w:pPr>
              <w:jc w:val="center"/>
            </w:pPr>
          </w:p>
        </w:tc>
        <w:tc>
          <w:tcPr>
            <w:tcW w:w="756" w:type="dxa"/>
            <w:tcBorders>
              <w:bottom w:val="single" w:sz="2" w:space="0" w:color="auto"/>
            </w:tcBorders>
          </w:tcPr>
          <w:p w14:paraId="006727C4" w14:textId="1E949D4C" w:rsidR="005D65A3" w:rsidRPr="00747FFC" w:rsidRDefault="005D65A3" w:rsidP="00C33F25">
            <w:pPr>
              <w:jc w:val="center"/>
            </w:pPr>
          </w:p>
        </w:tc>
        <w:tc>
          <w:tcPr>
            <w:tcW w:w="900" w:type="dxa"/>
            <w:tcBorders>
              <w:bottom w:val="single" w:sz="2" w:space="0" w:color="auto"/>
            </w:tcBorders>
          </w:tcPr>
          <w:p w14:paraId="7F3D7990" w14:textId="00816E0A" w:rsidR="005D65A3" w:rsidRPr="00747FFC" w:rsidRDefault="005D65A3" w:rsidP="00C33F25">
            <w:pPr>
              <w:jc w:val="center"/>
            </w:pPr>
          </w:p>
        </w:tc>
        <w:tc>
          <w:tcPr>
            <w:tcW w:w="1044" w:type="dxa"/>
            <w:tcBorders>
              <w:bottom w:val="single" w:sz="2" w:space="0" w:color="auto"/>
            </w:tcBorders>
          </w:tcPr>
          <w:p w14:paraId="746D77D4" w14:textId="77777777" w:rsidR="005D65A3" w:rsidRPr="00747FFC" w:rsidRDefault="005D65A3" w:rsidP="00C33F25">
            <w:pPr>
              <w:jc w:val="center"/>
            </w:pPr>
          </w:p>
        </w:tc>
        <w:tc>
          <w:tcPr>
            <w:tcW w:w="900" w:type="dxa"/>
            <w:tcBorders>
              <w:bottom w:val="single" w:sz="2" w:space="0" w:color="auto"/>
            </w:tcBorders>
            <w:vAlign w:val="center"/>
          </w:tcPr>
          <w:p w14:paraId="60C98759" w14:textId="4BECDF90" w:rsidR="005D65A3" w:rsidRPr="00747FFC" w:rsidRDefault="005D65A3" w:rsidP="00C33F25">
            <w:pPr>
              <w:jc w:val="center"/>
            </w:pPr>
          </w:p>
        </w:tc>
        <w:tc>
          <w:tcPr>
            <w:tcW w:w="936" w:type="dxa"/>
            <w:tcBorders>
              <w:bottom w:val="single" w:sz="2" w:space="0" w:color="auto"/>
            </w:tcBorders>
            <w:vAlign w:val="center"/>
          </w:tcPr>
          <w:p w14:paraId="600447B8" w14:textId="59497C2A" w:rsidR="005D65A3" w:rsidRPr="00747FFC" w:rsidRDefault="005D65A3" w:rsidP="00C33F25">
            <w:pPr>
              <w:jc w:val="center"/>
            </w:pPr>
          </w:p>
        </w:tc>
        <w:tc>
          <w:tcPr>
            <w:tcW w:w="900" w:type="dxa"/>
            <w:tcBorders>
              <w:bottom w:val="single" w:sz="2" w:space="0" w:color="auto"/>
            </w:tcBorders>
            <w:vAlign w:val="center"/>
          </w:tcPr>
          <w:p w14:paraId="1F403C2E" w14:textId="732D43D3" w:rsidR="005D65A3" w:rsidRPr="00747FFC" w:rsidRDefault="005D65A3" w:rsidP="00C33F25">
            <w:pPr>
              <w:jc w:val="center"/>
            </w:pPr>
          </w:p>
        </w:tc>
      </w:tr>
      <w:tr w:rsidR="005D65A3" w:rsidRPr="00747FFC" w14:paraId="64AC485D" w14:textId="77777777" w:rsidTr="005D65A3">
        <w:trPr>
          <w:jc w:val="center"/>
        </w:trPr>
        <w:tc>
          <w:tcPr>
            <w:tcW w:w="864" w:type="dxa"/>
            <w:tcBorders>
              <w:right w:val="single" w:sz="2" w:space="0" w:color="auto"/>
            </w:tcBorders>
            <w:vAlign w:val="center"/>
          </w:tcPr>
          <w:p w14:paraId="3D3E8794" w14:textId="77777777" w:rsidR="005D65A3" w:rsidRPr="00747FFC" w:rsidRDefault="005D65A3" w:rsidP="00C33F25">
            <w:pPr>
              <w:jc w:val="center"/>
            </w:pPr>
          </w:p>
        </w:tc>
        <w:tc>
          <w:tcPr>
            <w:tcW w:w="900" w:type="dxa"/>
            <w:tcBorders>
              <w:top w:val="single" w:sz="2" w:space="0" w:color="auto"/>
              <w:left w:val="single" w:sz="2" w:space="0" w:color="auto"/>
              <w:bottom w:val="single" w:sz="2" w:space="0" w:color="auto"/>
              <w:right w:val="single" w:sz="2" w:space="0" w:color="auto"/>
            </w:tcBorders>
            <w:vAlign w:val="center"/>
          </w:tcPr>
          <w:p w14:paraId="22E41E4C" w14:textId="66048C66" w:rsidR="005D65A3" w:rsidRPr="00747FFC" w:rsidRDefault="005D65A3" w:rsidP="00C33F25">
            <w:pPr>
              <w:jc w:val="center"/>
            </w:pPr>
            <w:r>
              <w:t>Element ID</w:t>
            </w:r>
          </w:p>
        </w:tc>
        <w:tc>
          <w:tcPr>
            <w:tcW w:w="846" w:type="dxa"/>
            <w:tcBorders>
              <w:top w:val="single" w:sz="2" w:space="0" w:color="auto"/>
              <w:left w:val="single" w:sz="2" w:space="0" w:color="auto"/>
              <w:bottom w:val="single" w:sz="2" w:space="0" w:color="auto"/>
              <w:right w:val="single" w:sz="2" w:space="0" w:color="auto"/>
            </w:tcBorders>
            <w:vAlign w:val="center"/>
          </w:tcPr>
          <w:p w14:paraId="6603A7AF" w14:textId="578B0FD4" w:rsidR="005D65A3" w:rsidRPr="00747FFC" w:rsidRDefault="005D65A3" w:rsidP="005D65A3">
            <w:pPr>
              <w:jc w:val="center"/>
            </w:pPr>
            <w:r>
              <w:t>Length</w:t>
            </w:r>
          </w:p>
        </w:tc>
        <w:tc>
          <w:tcPr>
            <w:tcW w:w="900" w:type="dxa"/>
            <w:tcBorders>
              <w:top w:val="single" w:sz="2" w:space="0" w:color="auto"/>
              <w:left w:val="single" w:sz="2" w:space="0" w:color="auto"/>
              <w:bottom w:val="single" w:sz="2" w:space="0" w:color="auto"/>
              <w:right w:val="single" w:sz="2" w:space="0" w:color="auto"/>
            </w:tcBorders>
            <w:vAlign w:val="center"/>
          </w:tcPr>
          <w:p w14:paraId="3544CBAD" w14:textId="0CEB0BA4" w:rsidR="005D65A3" w:rsidRPr="00747FFC" w:rsidRDefault="005D65A3" w:rsidP="005D65A3">
            <w:pPr>
              <w:jc w:val="center"/>
            </w:pPr>
            <w:r>
              <w:t>Control</w:t>
            </w:r>
          </w:p>
        </w:tc>
        <w:tc>
          <w:tcPr>
            <w:tcW w:w="900" w:type="dxa"/>
            <w:tcBorders>
              <w:top w:val="single" w:sz="2" w:space="0" w:color="auto"/>
              <w:left w:val="single" w:sz="2" w:space="0" w:color="auto"/>
              <w:bottom w:val="single" w:sz="2" w:space="0" w:color="auto"/>
              <w:right w:val="single" w:sz="2" w:space="0" w:color="auto"/>
            </w:tcBorders>
            <w:vAlign w:val="center"/>
          </w:tcPr>
          <w:p w14:paraId="2B46834A" w14:textId="302A3AF7" w:rsidR="005D65A3" w:rsidRPr="00747FFC" w:rsidRDefault="005D65A3" w:rsidP="005D65A3">
            <w:pPr>
              <w:jc w:val="center"/>
            </w:pPr>
            <w:r>
              <w:t>Request Type</w:t>
            </w:r>
          </w:p>
        </w:tc>
        <w:tc>
          <w:tcPr>
            <w:tcW w:w="756" w:type="dxa"/>
            <w:tcBorders>
              <w:top w:val="single" w:sz="2" w:space="0" w:color="auto"/>
              <w:left w:val="single" w:sz="2" w:space="0" w:color="auto"/>
              <w:bottom w:val="single" w:sz="2" w:space="0" w:color="auto"/>
              <w:right w:val="single" w:sz="2" w:space="0" w:color="auto"/>
            </w:tcBorders>
            <w:vAlign w:val="center"/>
          </w:tcPr>
          <w:p w14:paraId="471E1953" w14:textId="5F24EBE5" w:rsidR="005D65A3" w:rsidRPr="00747FFC" w:rsidRDefault="005D65A3" w:rsidP="005D65A3">
            <w:pPr>
              <w:jc w:val="center"/>
            </w:pPr>
            <w:r>
              <w:t>Target Wake Time</w:t>
            </w:r>
          </w:p>
        </w:tc>
        <w:tc>
          <w:tcPr>
            <w:tcW w:w="900" w:type="dxa"/>
            <w:tcBorders>
              <w:top w:val="single" w:sz="2" w:space="0" w:color="auto"/>
              <w:left w:val="single" w:sz="2" w:space="0" w:color="auto"/>
              <w:bottom w:val="single" w:sz="2" w:space="0" w:color="auto"/>
              <w:right w:val="single" w:sz="2" w:space="0" w:color="auto"/>
            </w:tcBorders>
            <w:vAlign w:val="center"/>
          </w:tcPr>
          <w:p w14:paraId="22F13B44" w14:textId="267AAC0D" w:rsidR="005D65A3" w:rsidRPr="00747FFC" w:rsidRDefault="005D65A3" w:rsidP="005D65A3">
            <w:pPr>
              <w:jc w:val="center"/>
            </w:pPr>
            <w:r>
              <w:t>TWT Group Assignment</w:t>
            </w:r>
          </w:p>
        </w:tc>
        <w:tc>
          <w:tcPr>
            <w:tcW w:w="1044" w:type="dxa"/>
            <w:tcBorders>
              <w:top w:val="single" w:sz="2" w:space="0" w:color="auto"/>
              <w:left w:val="single" w:sz="2" w:space="0" w:color="auto"/>
              <w:bottom w:val="single" w:sz="2" w:space="0" w:color="auto"/>
              <w:right w:val="single" w:sz="2" w:space="0" w:color="auto"/>
            </w:tcBorders>
            <w:vAlign w:val="center"/>
          </w:tcPr>
          <w:p w14:paraId="1B7B6517" w14:textId="4B272BDD" w:rsidR="005D65A3" w:rsidRPr="00747FFC" w:rsidRDefault="005D65A3" w:rsidP="005D65A3">
            <w:pPr>
              <w:jc w:val="center"/>
            </w:pPr>
            <w:r>
              <w:t>Nominal Minimum Wake Duration</w:t>
            </w:r>
          </w:p>
        </w:tc>
        <w:tc>
          <w:tcPr>
            <w:tcW w:w="900" w:type="dxa"/>
            <w:tcBorders>
              <w:top w:val="single" w:sz="2" w:space="0" w:color="auto"/>
              <w:left w:val="single" w:sz="2" w:space="0" w:color="auto"/>
              <w:bottom w:val="single" w:sz="2" w:space="0" w:color="auto"/>
              <w:right w:val="single" w:sz="2" w:space="0" w:color="auto"/>
            </w:tcBorders>
            <w:vAlign w:val="center"/>
          </w:tcPr>
          <w:p w14:paraId="246B01CF" w14:textId="505669D0" w:rsidR="005D65A3" w:rsidRPr="00747FFC" w:rsidRDefault="005D65A3" w:rsidP="00C33F25">
            <w:pPr>
              <w:jc w:val="center"/>
            </w:pPr>
            <w:r>
              <w:t>TWT Wake Interval Mantissa</w:t>
            </w:r>
          </w:p>
        </w:tc>
        <w:tc>
          <w:tcPr>
            <w:tcW w:w="936" w:type="dxa"/>
            <w:tcBorders>
              <w:top w:val="single" w:sz="2" w:space="0" w:color="auto"/>
              <w:left w:val="single" w:sz="2" w:space="0" w:color="auto"/>
              <w:bottom w:val="single" w:sz="2" w:space="0" w:color="auto"/>
              <w:right w:val="single" w:sz="2" w:space="0" w:color="auto"/>
            </w:tcBorders>
            <w:vAlign w:val="center"/>
          </w:tcPr>
          <w:p w14:paraId="12E719CF" w14:textId="38F645F0" w:rsidR="005D65A3" w:rsidRPr="00747FFC" w:rsidRDefault="005D65A3" w:rsidP="00C33F25">
            <w:pPr>
              <w:jc w:val="center"/>
            </w:pPr>
            <w:r>
              <w:t>TWT Channel</w:t>
            </w:r>
          </w:p>
        </w:tc>
        <w:tc>
          <w:tcPr>
            <w:tcW w:w="900" w:type="dxa"/>
            <w:tcBorders>
              <w:top w:val="single" w:sz="2" w:space="0" w:color="auto"/>
              <w:left w:val="single" w:sz="2" w:space="0" w:color="auto"/>
              <w:bottom w:val="single" w:sz="2" w:space="0" w:color="auto"/>
              <w:right w:val="single" w:sz="2" w:space="0" w:color="auto"/>
            </w:tcBorders>
            <w:vAlign w:val="center"/>
          </w:tcPr>
          <w:p w14:paraId="46D5C7E8" w14:textId="3C62A327" w:rsidR="005D65A3" w:rsidRPr="00747FFC" w:rsidRDefault="005D65A3" w:rsidP="00C33F25">
            <w:pPr>
              <w:jc w:val="center"/>
            </w:pPr>
            <w:r>
              <w:t>NDP Paging (optional)</w:t>
            </w:r>
          </w:p>
        </w:tc>
      </w:tr>
      <w:tr w:rsidR="005D65A3" w:rsidRPr="00747FFC" w14:paraId="53E2DAF3" w14:textId="77777777" w:rsidTr="005D65A3">
        <w:trPr>
          <w:jc w:val="center"/>
        </w:trPr>
        <w:tc>
          <w:tcPr>
            <w:tcW w:w="864" w:type="dxa"/>
          </w:tcPr>
          <w:p w14:paraId="40610C99" w14:textId="1A1C1BC3" w:rsidR="005D65A3" w:rsidRPr="00747FFC" w:rsidRDefault="005D65A3" w:rsidP="005D65A3">
            <w:pPr>
              <w:jc w:val="right"/>
            </w:pPr>
            <w:r>
              <w:t>Octets</w:t>
            </w:r>
            <w:r w:rsidRPr="00747FFC">
              <w:t>:</w:t>
            </w:r>
          </w:p>
        </w:tc>
        <w:tc>
          <w:tcPr>
            <w:tcW w:w="900" w:type="dxa"/>
            <w:tcBorders>
              <w:top w:val="single" w:sz="2" w:space="0" w:color="auto"/>
            </w:tcBorders>
          </w:tcPr>
          <w:p w14:paraId="662D2A3D" w14:textId="199ACA3C" w:rsidR="005D65A3" w:rsidRPr="00747FFC" w:rsidRDefault="005D65A3" w:rsidP="00C33F25">
            <w:pPr>
              <w:jc w:val="center"/>
            </w:pPr>
            <w:r>
              <w:t>1</w:t>
            </w:r>
          </w:p>
        </w:tc>
        <w:tc>
          <w:tcPr>
            <w:tcW w:w="846" w:type="dxa"/>
            <w:tcBorders>
              <w:top w:val="single" w:sz="2" w:space="0" w:color="auto"/>
            </w:tcBorders>
          </w:tcPr>
          <w:p w14:paraId="4669378F" w14:textId="624D269A" w:rsidR="005D65A3" w:rsidRPr="00747FFC" w:rsidRDefault="005D65A3" w:rsidP="00C33F25">
            <w:pPr>
              <w:jc w:val="center"/>
            </w:pPr>
            <w:r>
              <w:t>1</w:t>
            </w:r>
          </w:p>
        </w:tc>
        <w:tc>
          <w:tcPr>
            <w:tcW w:w="900" w:type="dxa"/>
            <w:tcBorders>
              <w:top w:val="single" w:sz="2" w:space="0" w:color="auto"/>
            </w:tcBorders>
          </w:tcPr>
          <w:p w14:paraId="4D85518C" w14:textId="44CED4BC" w:rsidR="005D65A3" w:rsidRPr="00747FFC" w:rsidRDefault="005D65A3" w:rsidP="00C33F25">
            <w:pPr>
              <w:jc w:val="center"/>
            </w:pPr>
            <w:r>
              <w:t>1</w:t>
            </w:r>
          </w:p>
        </w:tc>
        <w:tc>
          <w:tcPr>
            <w:tcW w:w="900" w:type="dxa"/>
            <w:tcBorders>
              <w:top w:val="single" w:sz="2" w:space="0" w:color="auto"/>
            </w:tcBorders>
          </w:tcPr>
          <w:p w14:paraId="0E965795" w14:textId="4DC414A0" w:rsidR="005D65A3" w:rsidRPr="00747FFC" w:rsidRDefault="005D65A3" w:rsidP="00C33F25">
            <w:pPr>
              <w:jc w:val="center"/>
            </w:pPr>
            <w:r>
              <w:t>2</w:t>
            </w:r>
          </w:p>
        </w:tc>
        <w:tc>
          <w:tcPr>
            <w:tcW w:w="756" w:type="dxa"/>
            <w:tcBorders>
              <w:top w:val="single" w:sz="2" w:space="0" w:color="auto"/>
            </w:tcBorders>
          </w:tcPr>
          <w:p w14:paraId="6C7CAEDB" w14:textId="76582047" w:rsidR="005D65A3" w:rsidRPr="00747FFC" w:rsidRDefault="005D65A3" w:rsidP="00C33F25">
            <w:pPr>
              <w:jc w:val="center"/>
            </w:pPr>
            <w:r>
              <w:t>8 or 0</w:t>
            </w:r>
          </w:p>
        </w:tc>
        <w:tc>
          <w:tcPr>
            <w:tcW w:w="900" w:type="dxa"/>
            <w:tcBorders>
              <w:top w:val="single" w:sz="2" w:space="0" w:color="auto"/>
            </w:tcBorders>
          </w:tcPr>
          <w:p w14:paraId="5F20ADDC" w14:textId="2DDB420C" w:rsidR="005D65A3" w:rsidRPr="00747FFC" w:rsidRDefault="005D65A3" w:rsidP="00C33F25">
            <w:pPr>
              <w:jc w:val="center"/>
            </w:pPr>
            <w:r>
              <w:t>9 or 3 or 0</w:t>
            </w:r>
          </w:p>
        </w:tc>
        <w:tc>
          <w:tcPr>
            <w:tcW w:w="1044" w:type="dxa"/>
            <w:tcBorders>
              <w:top w:val="single" w:sz="2" w:space="0" w:color="auto"/>
            </w:tcBorders>
          </w:tcPr>
          <w:p w14:paraId="03BAABF7" w14:textId="4F81A2BF" w:rsidR="005D65A3" w:rsidRPr="00747FFC" w:rsidRDefault="005D65A3" w:rsidP="00C33F25">
            <w:pPr>
              <w:jc w:val="center"/>
            </w:pPr>
            <w:r>
              <w:t>1</w:t>
            </w:r>
          </w:p>
        </w:tc>
        <w:tc>
          <w:tcPr>
            <w:tcW w:w="900" w:type="dxa"/>
            <w:tcBorders>
              <w:top w:val="single" w:sz="2" w:space="0" w:color="auto"/>
            </w:tcBorders>
          </w:tcPr>
          <w:p w14:paraId="6DBA4C23" w14:textId="20480C34" w:rsidR="005D65A3" w:rsidRPr="00747FFC" w:rsidRDefault="005D65A3" w:rsidP="00C33F25">
            <w:pPr>
              <w:jc w:val="center"/>
            </w:pPr>
            <w:r>
              <w:t>2</w:t>
            </w:r>
          </w:p>
        </w:tc>
        <w:tc>
          <w:tcPr>
            <w:tcW w:w="936" w:type="dxa"/>
            <w:tcBorders>
              <w:top w:val="single" w:sz="2" w:space="0" w:color="auto"/>
            </w:tcBorders>
          </w:tcPr>
          <w:p w14:paraId="531B3C73" w14:textId="79D937E1" w:rsidR="005D65A3" w:rsidRPr="00747FFC" w:rsidRDefault="005D65A3" w:rsidP="00C33F25">
            <w:pPr>
              <w:jc w:val="center"/>
            </w:pPr>
            <w:r>
              <w:t>1</w:t>
            </w:r>
          </w:p>
        </w:tc>
        <w:tc>
          <w:tcPr>
            <w:tcW w:w="900" w:type="dxa"/>
            <w:tcBorders>
              <w:top w:val="single" w:sz="2" w:space="0" w:color="auto"/>
            </w:tcBorders>
          </w:tcPr>
          <w:p w14:paraId="56EAD879" w14:textId="78E5A279" w:rsidR="005D65A3" w:rsidRPr="00747FFC" w:rsidRDefault="005D65A3" w:rsidP="00C33F25">
            <w:pPr>
              <w:jc w:val="center"/>
            </w:pPr>
            <w:r>
              <w:t>0 or 4</w:t>
            </w:r>
          </w:p>
        </w:tc>
      </w:tr>
    </w:tbl>
    <w:p w14:paraId="24B57121" w14:textId="388C6EFA" w:rsidR="00B6153C" w:rsidRPr="00B6153C" w:rsidRDefault="005D65A3" w:rsidP="005D65A3">
      <w:pPr>
        <w:jc w:val="center"/>
        <w:rPr>
          <w:lang w:val="en-US"/>
        </w:rPr>
      </w:pPr>
      <w:r w:rsidRPr="005D65A3">
        <w:rPr>
          <w:rFonts w:ascii="Arial" w:hAnsi="Arial" w:cs="Arial"/>
          <w:b/>
          <w:bCs/>
          <w:color w:val="000000"/>
          <w:lang w:val="en-US"/>
        </w:rPr>
        <w:t>Figure 8-575a20—TWT element format</w:t>
      </w:r>
    </w:p>
    <w:p w14:paraId="123DB5DF" w14:textId="77777777" w:rsidR="00B6153C" w:rsidRDefault="00B6153C" w:rsidP="00B6153C">
      <w:pPr>
        <w:pStyle w:val="SP9290817"/>
        <w:spacing w:before="240"/>
        <w:jc w:val="both"/>
        <w:rPr>
          <w:rFonts w:ascii="Times New Roman" w:hAnsi="Times New Roman" w:cs="Times New Roman"/>
          <w:color w:val="000000"/>
          <w:sz w:val="20"/>
          <w:szCs w:val="20"/>
        </w:rPr>
      </w:pPr>
      <w:r>
        <w:rPr>
          <w:rStyle w:val="SC9192528"/>
          <w:rFonts w:ascii="Times New Roman" w:hAnsi="Times New Roman" w:cs="Times New Roman"/>
        </w:rPr>
        <w:t>The Element ID and Length fields are defined in 8.4.2.1 (General).</w:t>
      </w:r>
    </w:p>
    <w:p w14:paraId="6476E3D5" w14:textId="77777777" w:rsidR="00B6153C" w:rsidRDefault="00B6153C" w:rsidP="00B6153C">
      <w:pPr>
        <w:pStyle w:val="SP9290817"/>
        <w:spacing w:before="240"/>
        <w:jc w:val="both"/>
        <w:rPr>
          <w:rFonts w:ascii="Times New Roman" w:hAnsi="Times New Roman" w:cs="Times New Roman"/>
          <w:color w:val="000000"/>
          <w:sz w:val="20"/>
          <w:szCs w:val="20"/>
        </w:rPr>
      </w:pPr>
      <w:r>
        <w:rPr>
          <w:rStyle w:val="SC9192528"/>
          <w:rFonts w:ascii="Times New Roman" w:hAnsi="Times New Roman" w:cs="Times New Roman"/>
        </w:rPr>
        <w:t>The format of the Control field is shown in Figure 8-401dd (Control field format)</w:t>
      </w:r>
      <w:r>
        <w:rPr>
          <w:rStyle w:val="SC9192516"/>
        </w:rPr>
        <w:t>.</w:t>
      </w:r>
    </w:p>
    <w:p w14:paraId="7745DDD4" w14:textId="77777777" w:rsidR="00B6153C" w:rsidRDefault="00B6153C" w:rsidP="00B6153C">
      <w:pPr>
        <w:rPr>
          <w:sz w:val="24"/>
          <w:szCs w:val="24"/>
        </w:rPr>
      </w:pPr>
    </w:p>
    <w:p w14:paraId="4E5C08BF" w14:textId="77777777" w:rsidR="00B6153C" w:rsidRDefault="00B6153C" w:rsidP="00B6153C">
      <w:pPr>
        <w:rPr>
          <w:sz w:val="24"/>
          <w:szCs w:val="24"/>
        </w:rPr>
      </w:pPr>
    </w:p>
    <w:tbl>
      <w:tblPr>
        <w:tblStyle w:val="TableGrid"/>
        <w:tblW w:w="5040" w:type="dxa"/>
        <w:jc w:val="center"/>
        <w:tblInd w:w="-1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5"/>
        <w:gridCol w:w="1350"/>
        <w:gridCol w:w="1395"/>
        <w:gridCol w:w="1260"/>
      </w:tblGrid>
      <w:tr w:rsidR="005D65A3" w:rsidRPr="00747FFC" w14:paraId="2D7FE65C" w14:textId="77777777" w:rsidTr="005D65A3">
        <w:trPr>
          <w:jc w:val="center"/>
        </w:trPr>
        <w:tc>
          <w:tcPr>
            <w:tcW w:w="1035" w:type="dxa"/>
            <w:vAlign w:val="center"/>
          </w:tcPr>
          <w:p w14:paraId="3BC87575" w14:textId="77777777" w:rsidR="005D65A3" w:rsidRPr="00747FFC" w:rsidRDefault="005D65A3" w:rsidP="00C33F25">
            <w:pPr>
              <w:jc w:val="center"/>
            </w:pPr>
          </w:p>
        </w:tc>
        <w:tc>
          <w:tcPr>
            <w:tcW w:w="1350" w:type="dxa"/>
            <w:tcBorders>
              <w:bottom w:val="single" w:sz="2" w:space="0" w:color="auto"/>
            </w:tcBorders>
            <w:vAlign w:val="center"/>
          </w:tcPr>
          <w:p w14:paraId="144EDCD4" w14:textId="74D61D21" w:rsidR="005D65A3" w:rsidRPr="00747FFC" w:rsidRDefault="005D65A3" w:rsidP="00C33F25">
            <w:pPr>
              <w:jc w:val="center"/>
            </w:pPr>
            <w:r>
              <w:t>B1</w:t>
            </w:r>
          </w:p>
        </w:tc>
        <w:tc>
          <w:tcPr>
            <w:tcW w:w="1395" w:type="dxa"/>
            <w:tcBorders>
              <w:bottom w:val="single" w:sz="2" w:space="0" w:color="auto"/>
            </w:tcBorders>
            <w:vAlign w:val="center"/>
          </w:tcPr>
          <w:p w14:paraId="307A63E5" w14:textId="0C20884A" w:rsidR="005D65A3" w:rsidRPr="00747FFC" w:rsidRDefault="005D65A3" w:rsidP="00C33F25">
            <w:pPr>
              <w:jc w:val="center"/>
            </w:pPr>
            <w:r>
              <w:t>B2</w:t>
            </w:r>
          </w:p>
        </w:tc>
        <w:tc>
          <w:tcPr>
            <w:tcW w:w="1260" w:type="dxa"/>
            <w:tcBorders>
              <w:bottom w:val="single" w:sz="2" w:space="0" w:color="auto"/>
            </w:tcBorders>
            <w:vAlign w:val="center"/>
          </w:tcPr>
          <w:p w14:paraId="088B2071" w14:textId="55286097" w:rsidR="005D65A3" w:rsidRPr="00747FFC" w:rsidRDefault="005D65A3" w:rsidP="00C33F25">
            <w:pPr>
              <w:jc w:val="center"/>
            </w:pPr>
            <w:r>
              <w:t>B3    B8</w:t>
            </w:r>
          </w:p>
        </w:tc>
      </w:tr>
      <w:tr w:rsidR="005D65A3" w:rsidRPr="00747FFC" w14:paraId="6A389242" w14:textId="77777777" w:rsidTr="005D65A3">
        <w:trPr>
          <w:jc w:val="center"/>
        </w:trPr>
        <w:tc>
          <w:tcPr>
            <w:tcW w:w="1035" w:type="dxa"/>
            <w:tcBorders>
              <w:right w:val="single" w:sz="2" w:space="0" w:color="auto"/>
            </w:tcBorders>
            <w:vAlign w:val="center"/>
          </w:tcPr>
          <w:p w14:paraId="1EB51949" w14:textId="77777777" w:rsidR="005D65A3" w:rsidRPr="00747FFC" w:rsidRDefault="005D65A3" w:rsidP="00C33F25">
            <w:pPr>
              <w:jc w:val="center"/>
            </w:pPr>
          </w:p>
        </w:tc>
        <w:tc>
          <w:tcPr>
            <w:tcW w:w="1350" w:type="dxa"/>
            <w:tcBorders>
              <w:top w:val="single" w:sz="2" w:space="0" w:color="auto"/>
              <w:left w:val="single" w:sz="2" w:space="0" w:color="auto"/>
              <w:bottom w:val="single" w:sz="2" w:space="0" w:color="auto"/>
              <w:right w:val="single" w:sz="2" w:space="0" w:color="auto"/>
            </w:tcBorders>
            <w:vAlign w:val="center"/>
          </w:tcPr>
          <w:p w14:paraId="2497D266" w14:textId="087A9C2A" w:rsidR="005D65A3" w:rsidRPr="00747FFC" w:rsidRDefault="005D65A3" w:rsidP="00C33F25">
            <w:pPr>
              <w:jc w:val="center"/>
            </w:pPr>
            <w:r>
              <w:t>NDP Paging Indicator</w:t>
            </w:r>
          </w:p>
        </w:tc>
        <w:tc>
          <w:tcPr>
            <w:tcW w:w="1395" w:type="dxa"/>
            <w:tcBorders>
              <w:top w:val="single" w:sz="2" w:space="0" w:color="auto"/>
              <w:left w:val="single" w:sz="2" w:space="0" w:color="auto"/>
              <w:bottom w:val="single" w:sz="2" w:space="0" w:color="auto"/>
              <w:right w:val="single" w:sz="2" w:space="0" w:color="auto"/>
            </w:tcBorders>
            <w:vAlign w:val="center"/>
          </w:tcPr>
          <w:p w14:paraId="6F6F5477" w14:textId="5586F0B5" w:rsidR="005D65A3" w:rsidRPr="00747FFC" w:rsidRDefault="005D65A3" w:rsidP="00C33F25">
            <w:pPr>
              <w:jc w:val="center"/>
            </w:pPr>
            <w:r>
              <w:t>Responder PM Mode</w:t>
            </w:r>
          </w:p>
        </w:tc>
        <w:tc>
          <w:tcPr>
            <w:tcW w:w="1260" w:type="dxa"/>
            <w:tcBorders>
              <w:top w:val="single" w:sz="2" w:space="0" w:color="auto"/>
              <w:left w:val="single" w:sz="2" w:space="0" w:color="auto"/>
              <w:bottom w:val="single" w:sz="2" w:space="0" w:color="auto"/>
              <w:right w:val="single" w:sz="2" w:space="0" w:color="auto"/>
            </w:tcBorders>
            <w:vAlign w:val="center"/>
          </w:tcPr>
          <w:p w14:paraId="59FE21F8" w14:textId="3F8D6933" w:rsidR="005D65A3" w:rsidRPr="00747FFC" w:rsidRDefault="005D65A3" w:rsidP="00C33F25">
            <w:pPr>
              <w:jc w:val="center"/>
            </w:pPr>
            <w:r>
              <w:t>Reserved</w:t>
            </w:r>
          </w:p>
        </w:tc>
      </w:tr>
      <w:tr w:rsidR="005D65A3" w:rsidRPr="00747FFC" w14:paraId="1217B21D" w14:textId="77777777" w:rsidTr="005D65A3">
        <w:trPr>
          <w:jc w:val="center"/>
        </w:trPr>
        <w:tc>
          <w:tcPr>
            <w:tcW w:w="1035" w:type="dxa"/>
          </w:tcPr>
          <w:p w14:paraId="174FD65B" w14:textId="77777777" w:rsidR="005D65A3" w:rsidRPr="00747FFC" w:rsidRDefault="005D65A3" w:rsidP="00C33F25">
            <w:pPr>
              <w:jc w:val="right"/>
            </w:pPr>
            <w:r w:rsidRPr="00747FFC">
              <w:t>Bits:</w:t>
            </w:r>
          </w:p>
        </w:tc>
        <w:tc>
          <w:tcPr>
            <w:tcW w:w="1350" w:type="dxa"/>
            <w:tcBorders>
              <w:top w:val="single" w:sz="2" w:space="0" w:color="auto"/>
            </w:tcBorders>
          </w:tcPr>
          <w:p w14:paraId="6CDF1582" w14:textId="0E06262E" w:rsidR="005D65A3" w:rsidRPr="00747FFC" w:rsidRDefault="005D65A3" w:rsidP="00C33F25">
            <w:pPr>
              <w:jc w:val="center"/>
            </w:pPr>
            <w:r>
              <w:t>1</w:t>
            </w:r>
          </w:p>
        </w:tc>
        <w:tc>
          <w:tcPr>
            <w:tcW w:w="1395" w:type="dxa"/>
            <w:tcBorders>
              <w:top w:val="single" w:sz="2" w:space="0" w:color="auto"/>
            </w:tcBorders>
          </w:tcPr>
          <w:p w14:paraId="4548FBC3" w14:textId="433093C1" w:rsidR="005D65A3" w:rsidRPr="00747FFC" w:rsidRDefault="005D65A3" w:rsidP="00C33F25">
            <w:pPr>
              <w:jc w:val="center"/>
            </w:pPr>
            <w:r>
              <w:t>1</w:t>
            </w:r>
          </w:p>
        </w:tc>
        <w:tc>
          <w:tcPr>
            <w:tcW w:w="1260" w:type="dxa"/>
            <w:tcBorders>
              <w:top w:val="single" w:sz="2" w:space="0" w:color="auto"/>
            </w:tcBorders>
          </w:tcPr>
          <w:p w14:paraId="35C88B3C" w14:textId="74FED890" w:rsidR="005D65A3" w:rsidRPr="00747FFC" w:rsidRDefault="005D65A3" w:rsidP="00C33F25">
            <w:pPr>
              <w:jc w:val="center"/>
            </w:pPr>
            <w:r>
              <w:t>6</w:t>
            </w:r>
          </w:p>
        </w:tc>
      </w:tr>
    </w:tbl>
    <w:p w14:paraId="7AF40CC6" w14:textId="1D9C432A" w:rsidR="00B6153C" w:rsidRPr="00747FFC" w:rsidRDefault="005D65A3" w:rsidP="005D65A3">
      <w:pPr>
        <w:jc w:val="center"/>
      </w:pPr>
      <w:r w:rsidRPr="005D65A3">
        <w:rPr>
          <w:rFonts w:ascii="Arial" w:hAnsi="Arial" w:cs="Arial"/>
          <w:b/>
          <w:bCs/>
          <w:color w:val="000000"/>
          <w:lang w:val="en-US"/>
        </w:rPr>
        <w:t>Figure 8-575a21—Control field format</w:t>
      </w:r>
    </w:p>
    <w:p w14:paraId="400F4895" w14:textId="2FABBA80" w:rsidR="00B6153C" w:rsidRDefault="00B6153C" w:rsidP="00B6153C">
      <w:pPr>
        <w:pStyle w:val="SP9290817"/>
        <w:spacing w:before="240"/>
        <w:jc w:val="both"/>
        <w:rPr>
          <w:rFonts w:ascii="Times New Roman" w:hAnsi="Times New Roman" w:cs="Times New Roman"/>
          <w:color w:val="000000"/>
          <w:sz w:val="20"/>
          <w:szCs w:val="20"/>
        </w:rPr>
      </w:pPr>
      <w:r>
        <w:rPr>
          <w:rStyle w:val="SC9192528"/>
          <w:rFonts w:ascii="Times New Roman" w:hAnsi="Times New Roman" w:cs="Times New Roman"/>
        </w:rPr>
        <w:t>The NDP Paging field is present if the N</w:t>
      </w:r>
      <w:r w:rsidR="00754AF8">
        <w:rPr>
          <w:rStyle w:val="SC9192528"/>
          <w:rFonts w:ascii="Times New Roman" w:hAnsi="Times New Roman" w:cs="Times New Roman"/>
        </w:rPr>
        <w:t xml:space="preserve">DP Paging Indicator subfield is </w:t>
      </w:r>
      <w:ins w:id="1" w:author="Matthew Fischer" w:date="2015-01-06T21:42:00Z">
        <w:r w:rsidR="00754AF8">
          <w:rPr>
            <w:rStyle w:val="SC9192528"/>
            <w:rFonts w:ascii="Times New Roman" w:hAnsi="Times New Roman" w:cs="Times New Roman"/>
          </w:rPr>
          <w:t>equal</w:t>
        </w:r>
      </w:ins>
      <w:del w:id="2" w:author="Matthew Fischer" w:date="2015-01-06T21:42:00Z">
        <w:r w:rsidR="00754AF8" w:rsidDel="00754AF8">
          <w:rPr>
            <w:rStyle w:val="SC9192528"/>
            <w:rFonts w:ascii="Times New Roman" w:hAnsi="Times New Roman" w:cs="Times New Roman"/>
          </w:rPr>
          <w:delText>set</w:delText>
        </w:r>
      </w:del>
      <w:r>
        <w:rPr>
          <w:rStyle w:val="SC9192528"/>
          <w:rFonts w:ascii="Times New Roman" w:hAnsi="Times New Roman" w:cs="Times New Roman"/>
        </w:rPr>
        <w:t xml:space="preserve"> to 1; otherwise the NDP Paging field is not present.</w:t>
      </w:r>
    </w:p>
    <w:p w14:paraId="036B7405" w14:textId="77777777" w:rsidR="00B6153C" w:rsidRDefault="00B6153C" w:rsidP="00B6153C">
      <w:pPr>
        <w:autoSpaceDE w:val="0"/>
        <w:autoSpaceDN w:val="0"/>
        <w:adjustRightInd w:val="0"/>
        <w:rPr>
          <w:rStyle w:val="SC9192528"/>
        </w:rPr>
      </w:pPr>
    </w:p>
    <w:p w14:paraId="7BE49DF4" w14:textId="25604CAE" w:rsidR="00B6153C" w:rsidRDefault="00B6153C" w:rsidP="00B6153C">
      <w:pPr>
        <w:autoSpaceDE w:val="0"/>
        <w:autoSpaceDN w:val="0"/>
        <w:adjustRightInd w:val="0"/>
        <w:rPr>
          <w:rFonts w:ascii="TimesNewRomanPSMT" w:hAnsi="TimesNewRomanPSMT" w:cs="TimesNewRomanPSMT"/>
          <w:sz w:val="24"/>
          <w:szCs w:val="24"/>
          <w:lang w:val="en-US"/>
        </w:rPr>
      </w:pPr>
      <w:r>
        <w:rPr>
          <w:rStyle w:val="SC9192528"/>
        </w:rPr>
        <w:t>The Responder PM Mode subfield indicates the Power Management mode as defined in 10.2 (Power management).</w:t>
      </w:r>
    </w:p>
    <w:p w14:paraId="145A6B64" w14:textId="77777777" w:rsidR="00B6153C" w:rsidRPr="00B6153C" w:rsidRDefault="00B6153C" w:rsidP="00B6153C">
      <w:pPr>
        <w:autoSpaceDE w:val="0"/>
        <w:autoSpaceDN w:val="0"/>
        <w:adjustRightInd w:val="0"/>
        <w:spacing w:before="240"/>
        <w:rPr>
          <w:color w:val="000000"/>
          <w:lang w:val="en-US"/>
        </w:rPr>
      </w:pPr>
      <w:r w:rsidRPr="00B6153C">
        <w:rPr>
          <w:color w:val="000000"/>
          <w:lang w:val="en-US"/>
        </w:rPr>
        <w:lastRenderedPageBreak/>
        <w:t>The format of the Request Type field is shown in Figure 8-575a22 (Request Type field format).</w:t>
      </w:r>
    </w:p>
    <w:p w14:paraId="1797C636" w14:textId="77777777" w:rsidR="00B6153C" w:rsidRDefault="00B6153C" w:rsidP="00B6153C">
      <w:pPr>
        <w:rPr>
          <w:sz w:val="24"/>
          <w:szCs w:val="24"/>
        </w:rPr>
      </w:pPr>
    </w:p>
    <w:p w14:paraId="349BB5F2" w14:textId="77777777" w:rsidR="00B6153C" w:rsidRDefault="00B6153C" w:rsidP="00B6153C">
      <w:pPr>
        <w:rPr>
          <w:sz w:val="24"/>
          <w:szCs w:val="24"/>
        </w:rPr>
      </w:pPr>
    </w:p>
    <w:tbl>
      <w:tblPr>
        <w:tblStyle w:val="TableGrid"/>
        <w:tblW w:w="8798" w:type="dxa"/>
        <w:jc w:val="center"/>
        <w:tblInd w:w="-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00"/>
        <w:gridCol w:w="900"/>
        <w:gridCol w:w="1080"/>
        <w:gridCol w:w="900"/>
        <w:gridCol w:w="900"/>
        <w:gridCol w:w="1121"/>
        <w:gridCol w:w="1206"/>
        <w:gridCol w:w="1143"/>
      </w:tblGrid>
      <w:tr w:rsidR="005D65A3" w:rsidRPr="00747FFC" w14:paraId="529A1D84" w14:textId="77777777" w:rsidTr="005D65A3">
        <w:trPr>
          <w:jc w:val="center"/>
        </w:trPr>
        <w:tc>
          <w:tcPr>
            <w:tcW w:w="648" w:type="dxa"/>
            <w:vAlign w:val="center"/>
          </w:tcPr>
          <w:p w14:paraId="549FE4D2" w14:textId="77777777" w:rsidR="005D65A3" w:rsidRPr="00747FFC" w:rsidRDefault="005D65A3" w:rsidP="00C33F25">
            <w:pPr>
              <w:jc w:val="center"/>
            </w:pPr>
          </w:p>
        </w:tc>
        <w:tc>
          <w:tcPr>
            <w:tcW w:w="900" w:type="dxa"/>
            <w:tcBorders>
              <w:bottom w:val="single" w:sz="2" w:space="0" w:color="auto"/>
            </w:tcBorders>
            <w:vAlign w:val="center"/>
          </w:tcPr>
          <w:p w14:paraId="151A3950" w14:textId="79611526" w:rsidR="005D65A3" w:rsidRPr="00747FFC" w:rsidRDefault="005D65A3" w:rsidP="005D65A3">
            <w:pPr>
              <w:jc w:val="center"/>
            </w:pPr>
            <w:r w:rsidRPr="00747FFC">
              <w:t>B0</w:t>
            </w:r>
          </w:p>
        </w:tc>
        <w:tc>
          <w:tcPr>
            <w:tcW w:w="900" w:type="dxa"/>
            <w:tcBorders>
              <w:bottom w:val="single" w:sz="2" w:space="0" w:color="auto"/>
            </w:tcBorders>
            <w:vAlign w:val="center"/>
          </w:tcPr>
          <w:p w14:paraId="2A15708E" w14:textId="5B4EED49" w:rsidR="005D65A3" w:rsidRPr="00747FFC" w:rsidRDefault="005D65A3" w:rsidP="00C33F25">
            <w:pPr>
              <w:jc w:val="center"/>
            </w:pPr>
            <w:r>
              <w:t>B1 B3</w:t>
            </w:r>
          </w:p>
        </w:tc>
        <w:tc>
          <w:tcPr>
            <w:tcW w:w="1080" w:type="dxa"/>
            <w:tcBorders>
              <w:bottom w:val="single" w:sz="2" w:space="0" w:color="auto"/>
            </w:tcBorders>
            <w:vAlign w:val="center"/>
          </w:tcPr>
          <w:p w14:paraId="6D7C151A" w14:textId="46C84E45" w:rsidR="005D65A3" w:rsidRPr="00747FFC" w:rsidRDefault="005D65A3" w:rsidP="00C33F25">
            <w:pPr>
              <w:jc w:val="center"/>
            </w:pPr>
            <w:r>
              <w:t>B4</w:t>
            </w:r>
          </w:p>
        </w:tc>
        <w:tc>
          <w:tcPr>
            <w:tcW w:w="900" w:type="dxa"/>
            <w:tcBorders>
              <w:bottom w:val="single" w:sz="2" w:space="0" w:color="auto"/>
            </w:tcBorders>
          </w:tcPr>
          <w:p w14:paraId="3562F0C2" w14:textId="0D6F8FE6" w:rsidR="005D65A3" w:rsidRPr="00747FFC" w:rsidRDefault="005D65A3" w:rsidP="00C33F25">
            <w:pPr>
              <w:jc w:val="center"/>
            </w:pPr>
            <w:r>
              <w:t>B5</w:t>
            </w:r>
          </w:p>
        </w:tc>
        <w:tc>
          <w:tcPr>
            <w:tcW w:w="900" w:type="dxa"/>
            <w:tcBorders>
              <w:bottom w:val="single" w:sz="2" w:space="0" w:color="auto"/>
            </w:tcBorders>
          </w:tcPr>
          <w:p w14:paraId="62A9FF76" w14:textId="0BF03470" w:rsidR="005D65A3" w:rsidRPr="00747FFC" w:rsidRDefault="005D65A3" w:rsidP="00C33F25">
            <w:pPr>
              <w:jc w:val="center"/>
            </w:pPr>
            <w:r>
              <w:t>B6</w:t>
            </w:r>
          </w:p>
        </w:tc>
        <w:tc>
          <w:tcPr>
            <w:tcW w:w="1121" w:type="dxa"/>
            <w:tcBorders>
              <w:bottom w:val="single" w:sz="2" w:space="0" w:color="auto"/>
            </w:tcBorders>
          </w:tcPr>
          <w:p w14:paraId="4F0BC0DB" w14:textId="240DBE63" w:rsidR="005D65A3" w:rsidRPr="00747FFC" w:rsidRDefault="005D65A3" w:rsidP="00C33F25">
            <w:pPr>
              <w:jc w:val="center"/>
            </w:pPr>
            <w:r>
              <w:t>B7  B9</w:t>
            </w:r>
          </w:p>
        </w:tc>
        <w:tc>
          <w:tcPr>
            <w:tcW w:w="1206" w:type="dxa"/>
            <w:tcBorders>
              <w:bottom w:val="single" w:sz="2" w:space="0" w:color="auto"/>
            </w:tcBorders>
          </w:tcPr>
          <w:p w14:paraId="422EDC1E" w14:textId="65361411" w:rsidR="005D65A3" w:rsidRPr="00747FFC" w:rsidRDefault="005D65A3" w:rsidP="00C33F25">
            <w:pPr>
              <w:jc w:val="center"/>
            </w:pPr>
            <w:r>
              <w:t>B10   B14</w:t>
            </w:r>
          </w:p>
        </w:tc>
        <w:tc>
          <w:tcPr>
            <w:tcW w:w="1143" w:type="dxa"/>
            <w:tcBorders>
              <w:bottom w:val="single" w:sz="2" w:space="0" w:color="auto"/>
            </w:tcBorders>
            <w:vAlign w:val="center"/>
          </w:tcPr>
          <w:p w14:paraId="4C4265AE" w14:textId="2A10E536" w:rsidR="005D65A3" w:rsidRPr="00747FFC" w:rsidRDefault="005D65A3" w:rsidP="00C33F25">
            <w:pPr>
              <w:jc w:val="center"/>
            </w:pPr>
            <w:r>
              <w:t>B15</w:t>
            </w:r>
          </w:p>
        </w:tc>
      </w:tr>
      <w:tr w:rsidR="005D65A3" w:rsidRPr="00747FFC" w14:paraId="3448225B" w14:textId="77777777" w:rsidTr="005D65A3">
        <w:trPr>
          <w:jc w:val="center"/>
        </w:trPr>
        <w:tc>
          <w:tcPr>
            <w:tcW w:w="648" w:type="dxa"/>
            <w:tcBorders>
              <w:right w:val="single" w:sz="2" w:space="0" w:color="auto"/>
            </w:tcBorders>
            <w:vAlign w:val="center"/>
          </w:tcPr>
          <w:p w14:paraId="7D6B2C23" w14:textId="77777777" w:rsidR="005D65A3" w:rsidRPr="00747FFC" w:rsidRDefault="005D65A3" w:rsidP="00C33F25">
            <w:pPr>
              <w:jc w:val="center"/>
            </w:pPr>
          </w:p>
        </w:tc>
        <w:tc>
          <w:tcPr>
            <w:tcW w:w="900" w:type="dxa"/>
            <w:tcBorders>
              <w:top w:val="single" w:sz="2" w:space="0" w:color="auto"/>
              <w:left w:val="single" w:sz="2" w:space="0" w:color="auto"/>
              <w:bottom w:val="single" w:sz="2" w:space="0" w:color="auto"/>
              <w:right w:val="single" w:sz="2" w:space="0" w:color="auto"/>
            </w:tcBorders>
            <w:vAlign w:val="center"/>
          </w:tcPr>
          <w:p w14:paraId="13893D18" w14:textId="38BF3E02" w:rsidR="005D65A3" w:rsidRPr="00747FFC" w:rsidRDefault="005D65A3" w:rsidP="00C33F25">
            <w:pPr>
              <w:jc w:val="center"/>
            </w:pPr>
            <w:r>
              <w:t>TWT Request</w:t>
            </w:r>
          </w:p>
        </w:tc>
        <w:tc>
          <w:tcPr>
            <w:tcW w:w="900" w:type="dxa"/>
            <w:tcBorders>
              <w:top w:val="single" w:sz="2" w:space="0" w:color="auto"/>
              <w:left w:val="single" w:sz="2" w:space="0" w:color="auto"/>
              <w:bottom w:val="single" w:sz="2" w:space="0" w:color="auto"/>
              <w:right w:val="single" w:sz="2" w:space="0" w:color="auto"/>
            </w:tcBorders>
            <w:vAlign w:val="center"/>
          </w:tcPr>
          <w:p w14:paraId="12F9774C" w14:textId="62F10E8E" w:rsidR="005D65A3" w:rsidRPr="00747FFC" w:rsidRDefault="005D65A3" w:rsidP="00C33F25">
            <w:pPr>
              <w:jc w:val="center"/>
            </w:pPr>
            <w:r>
              <w:t>TWT Setup Command</w:t>
            </w:r>
          </w:p>
        </w:tc>
        <w:tc>
          <w:tcPr>
            <w:tcW w:w="1080" w:type="dxa"/>
            <w:tcBorders>
              <w:top w:val="single" w:sz="2" w:space="0" w:color="auto"/>
              <w:left w:val="single" w:sz="2" w:space="0" w:color="auto"/>
              <w:bottom w:val="single" w:sz="2" w:space="0" w:color="auto"/>
              <w:right w:val="single" w:sz="2" w:space="0" w:color="auto"/>
            </w:tcBorders>
            <w:vAlign w:val="center"/>
          </w:tcPr>
          <w:p w14:paraId="652A5B41" w14:textId="20D7D8B4" w:rsidR="005D65A3" w:rsidRPr="00747FFC" w:rsidRDefault="005D65A3" w:rsidP="00C33F25">
            <w:pPr>
              <w:jc w:val="center"/>
            </w:pPr>
            <w:r>
              <w:t>Reserved</w:t>
            </w:r>
          </w:p>
        </w:tc>
        <w:tc>
          <w:tcPr>
            <w:tcW w:w="900" w:type="dxa"/>
            <w:tcBorders>
              <w:top w:val="single" w:sz="2" w:space="0" w:color="auto"/>
              <w:left w:val="single" w:sz="2" w:space="0" w:color="auto"/>
              <w:bottom w:val="single" w:sz="2" w:space="0" w:color="auto"/>
              <w:right w:val="single" w:sz="2" w:space="0" w:color="auto"/>
            </w:tcBorders>
            <w:vAlign w:val="center"/>
          </w:tcPr>
          <w:p w14:paraId="38F7D890" w14:textId="13A1265E" w:rsidR="005D65A3" w:rsidRPr="00747FFC" w:rsidRDefault="005D65A3" w:rsidP="005D65A3">
            <w:pPr>
              <w:jc w:val="center"/>
            </w:pPr>
            <w:r>
              <w:t>Implicit</w:t>
            </w:r>
          </w:p>
        </w:tc>
        <w:tc>
          <w:tcPr>
            <w:tcW w:w="900" w:type="dxa"/>
            <w:tcBorders>
              <w:top w:val="single" w:sz="2" w:space="0" w:color="auto"/>
              <w:left w:val="single" w:sz="2" w:space="0" w:color="auto"/>
              <w:bottom w:val="single" w:sz="2" w:space="0" w:color="auto"/>
              <w:right w:val="single" w:sz="2" w:space="0" w:color="auto"/>
            </w:tcBorders>
            <w:vAlign w:val="center"/>
          </w:tcPr>
          <w:p w14:paraId="3C0DF82B" w14:textId="2849A7BC" w:rsidR="005D65A3" w:rsidRPr="00747FFC" w:rsidRDefault="005D65A3" w:rsidP="005D65A3">
            <w:pPr>
              <w:jc w:val="center"/>
            </w:pPr>
            <w:r>
              <w:t>Flow Type</w:t>
            </w:r>
          </w:p>
        </w:tc>
        <w:tc>
          <w:tcPr>
            <w:tcW w:w="1121" w:type="dxa"/>
            <w:tcBorders>
              <w:top w:val="single" w:sz="2" w:space="0" w:color="auto"/>
              <w:left w:val="single" w:sz="2" w:space="0" w:color="auto"/>
              <w:bottom w:val="single" w:sz="2" w:space="0" w:color="auto"/>
              <w:right w:val="single" w:sz="2" w:space="0" w:color="auto"/>
            </w:tcBorders>
            <w:vAlign w:val="center"/>
          </w:tcPr>
          <w:p w14:paraId="4208B775" w14:textId="57B4CFB0" w:rsidR="005D65A3" w:rsidRPr="00747FFC" w:rsidRDefault="005D65A3" w:rsidP="005D65A3">
            <w:pPr>
              <w:jc w:val="center"/>
            </w:pPr>
            <w:r>
              <w:t>TWT Flow Identifier</w:t>
            </w:r>
          </w:p>
        </w:tc>
        <w:tc>
          <w:tcPr>
            <w:tcW w:w="1206" w:type="dxa"/>
            <w:tcBorders>
              <w:top w:val="single" w:sz="2" w:space="0" w:color="auto"/>
              <w:left w:val="single" w:sz="2" w:space="0" w:color="auto"/>
              <w:bottom w:val="single" w:sz="2" w:space="0" w:color="auto"/>
              <w:right w:val="single" w:sz="2" w:space="0" w:color="auto"/>
            </w:tcBorders>
            <w:vAlign w:val="center"/>
          </w:tcPr>
          <w:p w14:paraId="38D0A068" w14:textId="308A2202" w:rsidR="005D65A3" w:rsidRPr="00747FFC" w:rsidRDefault="001C6F6C" w:rsidP="005D65A3">
            <w:pPr>
              <w:jc w:val="center"/>
            </w:pPr>
            <w:ins w:id="3" w:author="Matthew Fischer" w:date="2015-01-06T16:22:00Z">
              <w:r>
                <w:t xml:space="preserve">TWT </w:t>
              </w:r>
            </w:ins>
            <w:r w:rsidR="005D65A3">
              <w:t>Wake Interval Exponent</w:t>
            </w:r>
          </w:p>
        </w:tc>
        <w:tc>
          <w:tcPr>
            <w:tcW w:w="1143" w:type="dxa"/>
            <w:tcBorders>
              <w:top w:val="single" w:sz="2" w:space="0" w:color="auto"/>
              <w:left w:val="single" w:sz="2" w:space="0" w:color="auto"/>
              <w:bottom w:val="single" w:sz="2" w:space="0" w:color="auto"/>
              <w:right w:val="single" w:sz="2" w:space="0" w:color="auto"/>
            </w:tcBorders>
            <w:vAlign w:val="center"/>
          </w:tcPr>
          <w:p w14:paraId="24FBA8DA" w14:textId="757F58A7" w:rsidR="005D65A3" w:rsidRPr="00747FFC" w:rsidRDefault="005D65A3" w:rsidP="00C33F25">
            <w:pPr>
              <w:jc w:val="center"/>
            </w:pPr>
            <w:r>
              <w:t>TWT Protection</w:t>
            </w:r>
          </w:p>
        </w:tc>
      </w:tr>
      <w:tr w:rsidR="005D65A3" w:rsidRPr="00747FFC" w14:paraId="12C9A2B6" w14:textId="77777777" w:rsidTr="005D65A3">
        <w:trPr>
          <w:jc w:val="center"/>
        </w:trPr>
        <w:tc>
          <w:tcPr>
            <w:tcW w:w="648" w:type="dxa"/>
          </w:tcPr>
          <w:p w14:paraId="4E5ACB35" w14:textId="77777777" w:rsidR="005D65A3" w:rsidRPr="00747FFC" w:rsidRDefault="005D65A3" w:rsidP="00C33F25">
            <w:pPr>
              <w:jc w:val="right"/>
            </w:pPr>
            <w:r w:rsidRPr="00747FFC">
              <w:t>Bits:</w:t>
            </w:r>
          </w:p>
        </w:tc>
        <w:tc>
          <w:tcPr>
            <w:tcW w:w="900" w:type="dxa"/>
            <w:tcBorders>
              <w:top w:val="single" w:sz="2" w:space="0" w:color="auto"/>
            </w:tcBorders>
          </w:tcPr>
          <w:p w14:paraId="0C329B68" w14:textId="0AC23828" w:rsidR="005D65A3" w:rsidRPr="00747FFC" w:rsidRDefault="005D65A3" w:rsidP="00C33F25">
            <w:pPr>
              <w:jc w:val="center"/>
            </w:pPr>
            <w:r>
              <w:t>1</w:t>
            </w:r>
          </w:p>
        </w:tc>
        <w:tc>
          <w:tcPr>
            <w:tcW w:w="900" w:type="dxa"/>
            <w:tcBorders>
              <w:top w:val="single" w:sz="2" w:space="0" w:color="auto"/>
            </w:tcBorders>
          </w:tcPr>
          <w:p w14:paraId="0C808E85" w14:textId="572D8879" w:rsidR="005D65A3" w:rsidRPr="00747FFC" w:rsidRDefault="005D65A3" w:rsidP="00C33F25">
            <w:pPr>
              <w:jc w:val="center"/>
            </w:pPr>
            <w:r>
              <w:t>3</w:t>
            </w:r>
          </w:p>
        </w:tc>
        <w:tc>
          <w:tcPr>
            <w:tcW w:w="1080" w:type="dxa"/>
            <w:tcBorders>
              <w:top w:val="single" w:sz="2" w:space="0" w:color="auto"/>
            </w:tcBorders>
          </w:tcPr>
          <w:p w14:paraId="75490A87" w14:textId="177FF327" w:rsidR="005D65A3" w:rsidRPr="00747FFC" w:rsidRDefault="005D65A3" w:rsidP="00C33F25">
            <w:pPr>
              <w:jc w:val="center"/>
            </w:pPr>
            <w:r>
              <w:t>1</w:t>
            </w:r>
          </w:p>
        </w:tc>
        <w:tc>
          <w:tcPr>
            <w:tcW w:w="900" w:type="dxa"/>
            <w:tcBorders>
              <w:top w:val="single" w:sz="2" w:space="0" w:color="auto"/>
            </w:tcBorders>
          </w:tcPr>
          <w:p w14:paraId="6F63BE90" w14:textId="229FEB99" w:rsidR="005D65A3" w:rsidRPr="00747FFC" w:rsidRDefault="005D65A3" w:rsidP="00C33F25">
            <w:pPr>
              <w:jc w:val="center"/>
            </w:pPr>
            <w:r>
              <w:t>1</w:t>
            </w:r>
          </w:p>
        </w:tc>
        <w:tc>
          <w:tcPr>
            <w:tcW w:w="900" w:type="dxa"/>
            <w:tcBorders>
              <w:top w:val="single" w:sz="2" w:space="0" w:color="auto"/>
            </w:tcBorders>
          </w:tcPr>
          <w:p w14:paraId="4ED0C657" w14:textId="6C1E0A8C" w:rsidR="005D65A3" w:rsidRPr="00747FFC" w:rsidRDefault="005D65A3" w:rsidP="00C33F25">
            <w:pPr>
              <w:jc w:val="center"/>
            </w:pPr>
            <w:r>
              <w:t>1</w:t>
            </w:r>
          </w:p>
        </w:tc>
        <w:tc>
          <w:tcPr>
            <w:tcW w:w="1121" w:type="dxa"/>
            <w:tcBorders>
              <w:top w:val="single" w:sz="2" w:space="0" w:color="auto"/>
            </w:tcBorders>
          </w:tcPr>
          <w:p w14:paraId="45E20A53" w14:textId="57877F04" w:rsidR="005D65A3" w:rsidRPr="00747FFC" w:rsidRDefault="005D65A3" w:rsidP="00C33F25">
            <w:pPr>
              <w:jc w:val="center"/>
            </w:pPr>
            <w:r>
              <w:t>3</w:t>
            </w:r>
          </w:p>
        </w:tc>
        <w:tc>
          <w:tcPr>
            <w:tcW w:w="1206" w:type="dxa"/>
            <w:tcBorders>
              <w:top w:val="single" w:sz="2" w:space="0" w:color="auto"/>
            </w:tcBorders>
          </w:tcPr>
          <w:p w14:paraId="2F8A30CE" w14:textId="04209459" w:rsidR="005D65A3" w:rsidRPr="00747FFC" w:rsidRDefault="005D65A3" w:rsidP="00C33F25">
            <w:pPr>
              <w:jc w:val="center"/>
            </w:pPr>
            <w:r>
              <w:t>5</w:t>
            </w:r>
          </w:p>
        </w:tc>
        <w:tc>
          <w:tcPr>
            <w:tcW w:w="1143" w:type="dxa"/>
            <w:tcBorders>
              <w:top w:val="single" w:sz="2" w:space="0" w:color="auto"/>
            </w:tcBorders>
          </w:tcPr>
          <w:p w14:paraId="0E25CC9D" w14:textId="082E2B9B" w:rsidR="005D65A3" w:rsidRPr="00747FFC" w:rsidRDefault="005D65A3" w:rsidP="00C33F25">
            <w:pPr>
              <w:jc w:val="center"/>
            </w:pPr>
            <w:r>
              <w:t>1</w:t>
            </w:r>
          </w:p>
        </w:tc>
      </w:tr>
    </w:tbl>
    <w:p w14:paraId="0B6BBEE7" w14:textId="37A603F2" w:rsidR="00B6153C" w:rsidRPr="00747FFC" w:rsidRDefault="00B6153C" w:rsidP="00B6153C">
      <w:pPr>
        <w:jc w:val="center"/>
      </w:pPr>
      <w:r w:rsidRPr="00B6153C">
        <w:rPr>
          <w:rFonts w:ascii="Arial" w:hAnsi="Arial" w:cs="Arial"/>
          <w:b/>
          <w:bCs/>
          <w:color w:val="000000"/>
          <w:lang w:val="en-US"/>
        </w:rPr>
        <w:t>Figure 8-575a22—Request Type field format</w:t>
      </w:r>
    </w:p>
    <w:p w14:paraId="6BD6A594" w14:textId="77777777" w:rsidR="00B6153C" w:rsidRPr="00B6153C" w:rsidRDefault="00B6153C" w:rsidP="00B6153C">
      <w:pPr>
        <w:autoSpaceDE w:val="0"/>
        <w:autoSpaceDN w:val="0"/>
        <w:adjustRightInd w:val="0"/>
        <w:spacing w:before="240"/>
        <w:rPr>
          <w:color w:val="000000"/>
          <w:lang w:val="en-US"/>
        </w:rPr>
      </w:pPr>
      <w:r w:rsidRPr="00B6153C">
        <w:rPr>
          <w:color w:val="000000"/>
          <w:lang w:val="en-US"/>
        </w:rPr>
        <w:t>A STA that transmits a TWT element with the TWT Request subfield equal to 1 is a TWT requesting STA. A STA that transmits a TWT element with the TWT Request subfield equal to 0 is a TWT responding STA.</w:t>
      </w:r>
    </w:p>
    <w:p w14:paraId="62A8DE77" w14:textId="77777777" w:rsidR="00B6153C" w:rsidRDefault="00B6153C" w:rsidP="00B6153C">
      <w:pPr>
        <w:autoSpaceDE w:val="0"/>
        <w:autoSpaceDN w:val="0"/>
        <w:adjustRightInd w:val="0"/>
        <w:rPr>
          <w:color w:val="000000"/>
          <w:lang w:val="en-US"/>
        </w:rPr>
      </w:pPr>
    </w:p>
    <w:p w14:paraId="5740B31D" w14:textId="249B1F32" w:rsidR="005613C7" w:rsidRDefault="00B6153C" w:rsidP="00B6153C">
      <w:pPr>
        <w:autoSpaceDE w:val="0"/>
        <w:autoSpaceDN w:val="0"/>
        <w:adjustRightInd w:val="0"/>
        <w:rPr>
          <w:color w:val="000000"/>
          <w:lang w:val="en-US"/>
        </w:rPr>
      </w:pPr>
      <w:r w:rsidRPr="00B6153C">
        <w:rPr>
          <w:color w:val="000000"/>
          <w:lang w:val="en-US"/>
        </w:rPr>
        <w:t>The TWT Setup Command subfield values indicate the type of TWT command, as shown in Table 8-258a2 (TWT Setup Command field values).</w:t>
      </w:r>
    </w:p>
    <w:p w14:paraId="26EA73DD" w14:textId="77777777" w:rsidR="00B6153C" w:rsidRDefault="00B6153C" w:rsidP="00B6153C">
      <w:pPr>
        <w:autoSpaceDE w:val="0"/>
        <w:autoSpaceDN w:val="0"/>
        <w:adjustRightInd w:val="0"/>
        <w:rPr>
          <w:color w:val="000000"/>
          <w:lang w:val="en-US"/>
        </w:rPr>
      </w:pPr>
    </w:p>
    <w:p w14:paraId="4C4E8FCD" w14:textId="09AF58B3" w:rsidR="00B6153C" w:rsidRDefault="00B6153C" w:rsidP="00B6153C">
      <w:pPr>
        <w:autoSpaceDE w:val="0"/>
        <w:autoSpaceDN w:val="0"/>
        <w:adjustRightInd w:val="0"/>
        <w:rPr>
          <w:rFonts w:ascii="TimesNewRomanPSMT" w:hAnsi="TimesNewRomanPSMT" w:cs="TimesNewRomanPSMT"/>
          <w:lang w:val="en-US"/>
        </w:rPr>
      </w:pPr>
      <w:r w:rsidRPr="00B6153C">
        <w:rPr>
          <w:rFonts w:ascii="TimesNewRomanPSMT" w:hAnsi="TimesNewRomanPSMT" w:cs="TimesNewRomanPSMT"/>
          <w:lang w:val="en-US"/>
        </w:rPr>
        <w:t>Table 8-258a2—TWT Setup Command field values</w:t>
      </w:r>
    </w:p>
    <w:p w14:paraId="76F21F05" w14:textId="77777777" w:rsidR="00B6153C" w:rsidRDefault="00B6153C" w:rsidP="00B6153C">
      <w:pPr>
        <w:autoSpaceDE w:val="0"/>
        <w:autoSpaceDN w:val="0"/>
        <w:adjustRightInd w:val="0"/>
        <w:rPr>
          <w:rFonts w:ascii="TimesNewRomanPSMT" w:hAnsi="TimesNewRomanPSMT" w:cs="TimesNewRomanPSMT"/>
          <w:lang w:val="en-US"/>
        </w:rPr>
      </w:pPr>
    </w:p>
    <w:tbl>
      <w:tblPr>
        <w:tblStyle w:val="TableGrid"/>
        <w:tblW w:w="0" w:type="auto"/>
        <w:tblLook w:val="04A0" w:firstRow="1" w:lastRow="0" w:firstColumn="1" w:lastColumn="0" w:noHBand="0" w:noVBand="1"/>
      </w:tblPr>
      <w:tblGrid>
        <w:gridCol w:w="2394"/>
        <w:gridCol w:w="2394"/>
        <w:gridCol w:w="2394"/>
        <w:gridCol w:w="2394"/>
      </w:tblGrid>
      <w:tr w:rsidR="00B6153C" w14:paraId="0C5BE0CF" w14:textId="77777777" w:rsidTr="00B6153C">
        <w:tc>
          <w:tcPr>
            <w:tcW w:w="2394" w:type="dxa"/>
          </w:tcPr>
          <w:p w14:paraId="7C89E300" w14:textId="42CEB678" w:rsidR="00B6153C" w:rsidRPr="00B6153C" w:rsidRDefault="00B6153C" w:rsidP="00B6153C">
            <w:pPr>
              <w:autoSpaceDE w:val="0"/>
              <w:autoSpaceDN w:val="0"/>
              <w:adjustRightInd w:val="0"/>
              <w:jc w:val="center"/>
              <w:rPr>
                <w:rFonts w:ascii="TimesNewRomanPSMT" w:hAnsi="TimesNewRomanPSMT" w:cs="TimesNewRomanPSMT"/>
                <w:b/>
                <w:lang w:val="en-US"/>
              </w:rPr>
            </w:pPr>
            <w:r w:rsidRPr="00B6153C">
              <w:rPr>
                <w:rFonts w:ascii="TimesNewRomanPSMT" w:hAnsi="TimesNewRomanPSMT" w:cs="TimesNewRomanPSMT"/>
                <w:b/>
                <w:lang w:val="en-US"/>
              </w:rPr>
              <w:t>TWT Setup Command field value</w:t>
            </w:r>
          </w:p>
        </w:tc>
        <w:tc>
          <w:tcPr>
            <w:tcW w:w="2394" w:type="dxa"/>
          </w:tcPr>
          <w:p w14:paraId="50D679E6" w14:textId="0F3AE9B2" w:rsidR="00B6153C" w:rsidRPr="00B6153C" w:rsidRDefault="00B6153C" w:rsidP="00B6153C">
            <w:pPr>
              <w:autoSpaceDE w:val="0"/>
              <w:autoSpaceDN w:val="0"/>
              <w:adjustRightInd w:val="0"/>
              <w:jc w:val="center"/>
              <w:rPr>
                <w:rFonts w:ascii="TimesNewRomanPSMT" w:hAnsi="TimesNewRomanPSMT" w:cs="TimesNewRomanPSMT"/>
                <w:b/>
                <w:lang w:val="en-US"/>
              </w:rPr>
            </w:pPr>
            <w:r w:rsidRPr="00B6153C">
              <w:rPr>
                <w:rFonts w:ascii="TimesNewRomanPSMT" w:hAnsi="TimesNewRomanPSMT" w:cs="TimesNewRomanPSMT"/>
                <w:b/>
                <w:lang w:val="en-US"/>
              </w:rPr>
              <w:t>Command name</w:t>
            </w:r>
          </w:p>
        </w:tc>
        <w:tc>
          <w:tcPr>
            <w:tcW w:w="2394" w:type="dxa"/>
          </w:tcPr>
          <w:p w14:paraId="4F0F52FB" w14:textId="0C79E261" w:rsidR="00B6153C" w:rsidRPr="00B6153C" w:rsidRDefault="00B6153C" w:rsidP="006339D8">
            <w:pPr>
              <w:autoSpaceDE w:val="0"/>
              <w:autoSpaceDN w:val="0"/>
              <w:adjustRightInd w:val="0"/>
              <w:jc w:val="center"/>
              <w:rPr>
                <w:rFonts w:ascii="TimesNewRomanPSMT" w:hAnsi="TimesNewRomanPSMT" w:cs="TimesNewRomanPSMT"/>
                <w:b/>
                <w:lang w:val="en-US"/>
              </w:rPr>
            </w:pPr>
            <w:r w:rsidRPr="00B6153C">
              <w:rPr>
                <w:rFonts w:ascii="TimesNewRomanPSMT" w:hAnsi="TimesNewRomanPSMT" w:cs="TimesNewRomanPSMT"/>
                <w:b/>
                <w:lang w:val="en-US"/>
              </w:rPr>
              <w:t>Description when transmitted by a TWT requesting STA</w:t>
            </w:r>
          </w:p>
        </w:tc>
        <w:tc>
          <w:tcPr>
            <w:tcW w:w="2394" w:type="dxa"/>
          </w:tcPr>
          <w:p w14:paraId="19EF4CA4" w14:textId="2238DCEE" w:rsidR="00B6153C" w:rsidRPr="00B6153C" w:rsidRDefault="00B6153C" w:rsidP="00B6153C">
            <w:pPr>
              <w:autoSpaceDE w:val="0"/>
              <w:autoSpaceDN w:val="0"/>
              <w:adjustRightInd w:val="0"/>
              <w:jc w:val="center"/>
              <w:rPr>
                <w:rFonts w:ascii="TimesNewRomanPSMT" w:hAnsi="TimesNewRomanPSMT" w:cs="TimesNewRomanPSMT"/>
                <w:b/>
                <w:lang w:val="en-US"/>
              </w:rPr>
            </w:pPr>
            <w:r w:rsidRPr="00B6153C">
              <w:rPr>
                <w:rFonts w:ascii="TimesNewRomanPSMT" w:hAnsi="TimesNewRomanPSMT" w:cs="TimesNewRomanPSMT"/>
                <w:b/>
                <w:lang w:val="en-US"/>
              </w:rPr>
              <w:t>Description when transmitted by a TWT responding STA</w:t>
            </w:r>
          </w:p>
        </w:tc>
      </w:tr>
      <w:tr w:rsidR="00B6153C" w14:paraId="2EB399C6" w14:textId="77777777" w:rsidTr="00B6153C">
        <w:tc>
          <w:tcPr>
            <w:tcW w:w="2394" w:type="dxa"/>
          </w:tcPr>
          <w:p w14:paraId="3BCC25A3" w14:textId="4DCD88BA" w:rsidR="00B6153C" w:rsidRDefault="00B6153C" w:rsidP="00B6153C">
            <w:pPr>
              <w:autoSpaceDE w:val="0"/>
              <w:autoSpaceDN w:val="0"/>
              <w:adjustRightInd w:val="0"/>
              <w:jc w:val="center"/>
              <w:rPr>
                <w:rFonts w:ascii="TimesNewRomanPSMT" w:hAnsi="TimesNewRomanPSMT" w:cs="TimesNewRomanPSMT"/>
                <w:lang w:val="en-US"/>
              </w:rPr>
            </w:pPr>
            <w:del w:id="4" w:author="Matthew Fischer" w:date="2015-01-06T21:35:00Z">
              <w:r w:rsidDel="0022533C">
                <w:rPr>
                  <w:rFonts w:ascii="TimesNewRomanPSMT" w:hAnsi="TimesNewRomanPSMT" w:cs="TimesNewRomanPSMT"/>
                  <w:lang w:val="en-US"/>
                </w:rPr>
                <w:delText>000b</w:delText>
              </w:r>
            </w:del>
            <w:ins w:id="5" w:author="Matthew Fischer" w:date="2015-01-06T21:35:00Z">
              <w:r w:rsidR="0022533C">
                <w:rPr>
                  <w:rFonts w:ascii="TimesNewRomanPSMT" w:hAnsi="TimesNewRomanPSMT" w:cs="TimesNewRomanPSMT"/>
                  <w:lang w:val="en-US"/>
                </w:rPr>
                <w:t>0</w:t>
              </w:r>
            </w:ins>
          </w:p>
        </w:tc>
        <w:tc>
          <w:tcPr>
            <w:tcW w:w="2394" w:type="dxa"/>
          </w:tcPr>
          <w:p w14:paraId="21CCC026" w14:textId="36DBF5D5" w:rsidR="00B6153C" w:rsidRDefault="00B6153C"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Request TWT</w:t>
            </w:r>
          </w:p>
        </w:tc>
        <w:tc>
          <w:tcPr>
            <w:tcW w:w="2394" w:type="dxa"/>
          </w:tcPr>
          <w:p w14:paraId="46F434CA" w14:textId="42D959B3" w:rsidR="00B6153C" w:rsidRDefault="007634FD" w:rsidP="006339D8">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 xml:space="preserve">The </w:t>
            </w:r>
            <w:del w:id="6" w:author="Matthew Fischer" w:date="2015-01-06T22:03:00Z">
              <w:r w:rsidDel="006339D8">
                <w:rPr>
                  <w:rFonts w:ascii="TimesNewRomanPSMT" w:hAnsi="TimesNewRomanPSMT" w:cs="TimesNewRomanPSMT"/>
                  <w:lang w:val="en-US"/>
                </w:rPr>
                <w:delText xml:space="preserve">TWT </w:delText>
              </w:r>
            </w:del>
            <w:ins w:id="7" w:author="Matthew Fischer" w:date="2015-01-06T22:03:00Z">
              <w:r w:rsidR="006339D8">
                <w:rPr>
                  <w:rFonts w:ascii="TimesNewRomanPSMT" w:hAnsi="TimesNewRomanPSMT" w:cs="TimesNewRomanPSMT"/>
                  <w:lang w:val="en-US"/>
                </w:rPr>
                <w:t xml:space="preserve">Target Wake Time </w:t>
              </w:r>
            </w:ins>
            <w:r>
              <w:rPr>
                <w:rFonts w:ascii="TimesNewRomanPSMT" w:hAnsi="TimesNewRomanPSMT" w:cs="TimesNewRomanPSMT"/>
                <w:lang w:val="en-US"/>
              </w:rPr>
              <w:t xml:space="preserve">field of the TWT element contains </w:t>
            </w:r>
            <w:proofErr w:type="spellStart"/>
            <w:r>
              <w:rPr>
                <w:rFonts w:ascii="TimesNewRomanPSMT" w:hAnsi="TimesNewRomanPSMT" w:cs="TimesNewRomanPSMT"/>
                <w:lang w:val="en-US"/>
              </w:rPr>
              <w:t>zeros</w:t>
            </w:r>
            <w:proofErr w:type="spellEnd"/>
            <w:r>
              <w:rPr>
                <w:rFonts w:ascii="TimesNewRomanPSMT" w:hAnsi="TimesNewRomanPSMT" w:cs="TimesNewRomanPSMT"/>
                <w:lang w:val="en-US"/>
              </w:rPr>
              <w:t xml:space="preserve"> as the TWT responding STA specifies the </w:t>
            </w:r>
            <w:del w:id="8" w:author="Matthew Fischer" w:date="2015-01-06T22:08:00Z">
              <w:r w:rsidDel="006339D8">
                <w:rPr>
                  <w:rFonts w:ascii="TimesNewRomanPSMT" w:hAnsi="TimesNewRomanPSMT" w:cs="TimesNewRomanPSMT"/>
                  <w:lang w:val="en-US"/>
                </w:rPr>
                <w:delText xml:space="preserve">TWT </w:delText>
              </w:r>
            </w:del>
            <w:ins w:id="9" w:author="Matthew Fischer" w:date="2015-01-06T22:08:00Z">
              <w:r w:rsidR="006339D8">
                <w:rPr>
                  <w:rFonts w:ascii="TimesNewRomanPSMT" w:hAnsi="TimesNewRomanPSMT" w:cs="TimesNewRomanPSMT"/>
                  <w:lang w:val="en-US"/>
                </w:rPr>
                <w:t xml:space="preserve">Target Wake Time </w:t>
              </w:r>
            </w:ins>
            <w:r>
              <w:rPr>
                <w:rFonts w:ascii="TimesNewRomanPSMT" w:hAnsi="TimesNewRomanPSMT" w:cs="TimesNewRomanPSMT"/>
                <w:lang w:val="en-US"/>
              </w:rPr>
              <w:t>value for this case</w:t>
            </w:r>
            <w:ins w:id="10" w:author="Matthew Fischer" w:date="2015-01-06T22:11:00Z">
              <w:r w:rsidR="00761787">
                <w:rPr>
                  <w:rFonts w:ascii="TimesNewRomanPSMT" w:hAnsi="TimesNewRomanPSMT" w:cs="TimesNewRomanPSMT"/>
                  <w:lang w:val="en-US"/>
                </w:rPr>
                <w:t>, other TWT parameters* are suggested by the TWT requesting STA in the TWT  request.</w:t>
              </w:r>
            </w:ins>
          </w:p>
        </w:tc>
        <w:tc>
          <w:tcPr>
            <w:tcW w:w="2394" w:type="dxa"/>
          </w:tcPr>
          <w:p w14:paraId="219A120F" w14:textId="6A078003" w:rsidR="00B6153C" w:rsidRDefault="00B6153C"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N/A</w:t>
            </w:r>
          </w:p>
        </w:tc>
      </w:tr>
      <w:tr w:rsidR="00B6153C" w14:paraId="61254765" w14:textId="77777777" w:rsidTr="00B6153C">
        <w:tc>
          <w:tcPr>
            <w:tcW w:w="2394" w:type="dxa"/>
          </w:tcPr>
          <w:p w14:paraId="3B1F0FFB" w14:textId="52B20D75" w:rsidR="00B6153C" w:rsidRDefault="00B6153C" w:rsidP="00B6153C">
            <w:pPr>
              <w:autoSpaceDE w:val="0"/>
              <w:autoSpaceDN w:val="0"/>
              <w:adjustRightInd w:val="0"/>
              <w:jc w:val="center"/>
              <w:rPr>
                <w:rFonts w:ascii="TimesNewRomanPSMT" w:hAnsi="TimesNewRomanPSMT" w:cs="TimesNewRomanPSMT"/>
                <w:lang w:val="en-US"/>
              </w:rPr>
            </w:pPr>
            <w:del w:id="11" w:author="Matthew Fischer" w:date="2015-01-06T21:35:00Z">
              <w:r w:rsidDel="0022533C">
                <w:rPr>
                  <w:rFonts w:ascii="TimesNewRomanPSMT" w:hAnsi="TimesNewRomanPSMT" w:cs="TimesNewRomanPSMT"/>
                  <w:lang w:val="en-US"/>
                </w:rPr>
                <w:delText>001b</w:delText>
              </w:r>
            </w:del>
            <w:ins w:id="12" w:author="Matthew Fischer" w:date="2015-01-06T21:35:00Z">
              <w:r w:rsidR="0022533C">
                <w:rPr>
                  <w:rFonts w:ascii="TimesNewRomanPSMT" w:hAnsi="TimesNewRomanPSMT" w:cs="TimesNewRomanPSMT"/>
                  <w:lang w:val="en-US"/>
                </w:rPr>
                <w:t>1</w:t>
              </w:r>
            </w:ins>
          </w:p>
        </w:tc>
        <w:tc>
          <w:tcPr>
            <w:tcW w:w="2394" w:type="dxa"/>
          </w:tcPr>
          <w:p w14:paraId="31B4DBDD" w14:textId="2F72CA57" w:rsidR="00B6153C" w:rsidRDefault="00B6153C"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Suggest TWT</w:t>
            </w:r>
          </w:p>
        </w:tc>
        <w:tc>
          <w:tcPr>
            <w:tcW w:w="2394" w:type="dxa"/>
          </w:tcPr>
          <w:p w14:paraId="0263724C" w14:textId="456C57DA" w:rsidR="00B6153C" w:rsidRDefault="007634FD" w:rsidP="00761787">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 xml:space="preserve">TWT requesting STA </w:t>
            </w:r>
            <w:ins w:id="13" w:author="Matthew Fischer" w:date="2015-01-06T22:07:00Z">
              <w:r w:rsidR="006339D8">
                <w:rPr>
                  <w:rFonts w:ascii="TimesNewRomanPSMT" w:hAnsi="TimesNewRomanPSMT" w:cs="TimesNewRomanPSMT"/>
                  <w:lang w:val="en-US"/>
                </w:rPr>
                <w:t xml:space="preserve">includes a </w:t>
              </w:r>
            </w:ins>
            <w:ins w:id="14" w:author="Matthew Fischer" w:date="2015-01-06T22:12:00Z">
              <w:r w:rsidR="00761787">
                <w:rPr>
                  <w:rFonts w:ascii="TimesNewRomanPSMT" w:hAnsi="TimesNewRomanPSMT" w:cs="TimesNewRomanPSMT"/>
                  <w:lang w:val="en-US"/>
                </w:rPr>
                <w:t xml:space="preserve">set of </w:t>
              </w:r>
            </w:ins>
            <w:del w:id="15" w:author="Matthew Fischer" w:date="2015-01-06T22:12:00Z">
              <w:r w:rsidDel="00761787">
                <w:rPr>
                  <w:rFonts w:ascii="TimesNewRomanPSMT" w:hAnsi="TimesNewRomanPSMT" w:cs="TimesNewRomanPSMT"/>
                  <w:lang w:val="en-US"/>
                </w:rPr>
                <w:delText xml:space="preserve">suggested </w:delText>
              </w:r>
            </w:del>
            <w:r>
              <w:rPr>
                <w:rFonts w:ascii="TimesNewRomanPSMT" w:hAnsi="TimesNewRomanPSMT" w:cs="TimesNewRomanPSMT"/>
                <w:lang w:val="en-US"/>
              </w:rPr>
              <w:t xml:space="preserve">TWT </w:t>
            </w:r>
            <w:ins w:id="16" w:author="Matthew Fischer" w:date="2015-01-06T22:12:00Z">
              <w:r w:rsidR="00761787">
                <w:rPr>
                  <w:rFonts w:ascii="TimesNewRomanPSMT" w:hAnsi="TimesNewRomanPSMT" w:cs="TimesNewRomanPSMT"/>
                  <w:lang w:val="en-US"/>
                </w:rPr>
                <w:t>parameters</w:t>
              </w:r>
            </w:ins>
            <w:del w:id="17" w:author="Matthew Fischer" w:date="2015-01-06T22:12:00Z">
              <w:r w:rsidDel="00761787">
                <w:rPr>
                  <w:rFonts w:ascii="TimesNewRomanPSMT" w:hAnsi="TimesNewRomanPSMT" w:cs="TimesNewRomanPSMT"/>
                  <w:lang w:val="en-US"/>
                </w:rPr>
                <w:delText>value</w:delText>
              </w:r>
            </w:del>
            <w:ins w:id="18" w:author="Matthew Fischer" w:date="2015-01-06T22:07:00Z">
              <w:r w:rsidR="006339D8">
                <w:rPr>
                  <w:rFonts w:ascii="TimesNewRomanPSMT" w:hAnsi="TimesNewRomanPSMT" w:cs="TimesNewRomanPSMT"/>
                  <w:lang w:val="en-US"/>
                </w:rPr>
                <w:t xml:space="preserve"> such that if the </w:t>
              </w:r>
            </w:ins>
            <w:ins w:id="19" w:author="Matthew Fischer" w:date="2015-01-06T22:13:00Z">
              <w:r w:rsidR="00761787">
                <w:rPr>
                  <w:rFonts w:ascii="TimesNewRomanPSMT" w:hAnsi="TimesNewRomanPSMT" w:cs="TimesNewRomanPSMT"/>
                  <w:lang w:val="en-US"/>
                </w:rPr>
                <w:t>requested</w:t>
              </w:r>
            </w:ins>
            <w:ins w:id="20" w:author="Matthew Fischer" w:date="2015-01-06T22:07:00Z">
              <w:r w:rsidR="006339D8">
                <w:rPr>
                  <w:rFonts w:ascii="TimesNewRomanPSMT" w:hAnsi="TimesNewRomanPSMT" w:cs="TimesNewRomanPSMT"/>
                  <w:lang w:val="en-US"/>
                </w:rPr>
                <w:t xml:space="preserve"> </w:t>
              </w:r>
            </w:ins>
            <w:ins w:id="21" w:author="Matthew Fischer" w:date="2015-01-06T22:08:00Z">
              <w:r w:rsidR="006339D8">
                <w:rPr>
                  <w:rFonts w:ascii="TimesNewRomanPSMT" w:hAnsi="TimesNewRomanPSMT" w:cs="TimesNewRomanPSMT"/>
                  <w:lang w:val="en-US"/>
                </w:rPr>
                <w:t xml:space="preserve">Target Wake Time </w:t>
              </w:r>
            </w:ins>
            <w:ins w:id="22" w:author="Matthew Fischer" w:date="2015-01-06T22:07:00Z">
              <w:r w:rsidR="006339D8">
                <w:rPr>
                  <w:rFonts w:ascii="TimesNewRomanPSMT" w:hAnsi="TimesNewRomanPSMT" w:cs="TimesNewRomanPSMT"/>
                  <w:lang w:val="en-US"/>
                </w:rPr>
                <w:t>value</w:t>
              </w:r>
            </w:ins>
            <w:ins w:id="23" w:author="Matthew Fischer" w:date="2015-01-06T22:12:00Z">
              <w:r w:rsidR="00761787">
                <w:rPr>
                  <w:rFonts w:ascii="TimesNewRomanPSMT" w:hAnsi="TimesNewRomanPSMT" w:cs="TimesNewRomanPSMT"/>
                  <w:lang w:val="en-US"/>
                </w:rPr>
                <w:t xml:space="preserve"> and/or other TWT parameters</w:t>
              </w:r>
            </w:ins>
            <w:ins w:id="24" w:author="Matthew Fischer" w:date="2015-01-06T22:07:00Z">
              <w:r w:rsidR="006339D8">
                <w:rPr>
                  <w:rFonts w:ascii="TimesNewRomanPSMT" w:hAnsi="TimesNewRomanPSMT" w:cs="TimesNewRomanPSMT"/>
                  <w:lang w:val="en-US"/>
                </w:rPr>
                <w:t xml:space="preserve"> cannot be accommodated, then the TWT setup might</w:t>
              </w:r>
            </w:ins>
            <w:ins w:id="25" w:author="Matthew Fischer" w:date="2015-01-06T22:12:00Z">
              <w:r w:rsidR="00761787">
                <w:rPr>
                  <w:rFonts w:ascii="TimesNewRomanPSMT" w:hAnsi="TimesNewRomanPSMT" w:cs="TimesNewRomanPSMT"/>
                  <w:lang w:val="en-US"/>
                </w:rPr>
                <w:t xml:space="preserve"> still </w:t>
              </w:r>
            </w:ins>
            <w:ins w:id="26" w:author="Matthew Fischer" w:date="2015-01-06T22:07:00Z">
              <w:r w:rsidR="006339D8">
                <w:rPr>
                  <w:rFonts w:ascii="TimesNewRomanPSMT" w:hAnsi="TimesNewRomanPSMT" w:cs="TimesNewRomanPSMT"/>
                  <w:lang w:val="en-US"/>
                </w:rPr>
                <w:t>be accepted.</w:t>
              </w:r>
            </w:ins>
          </w:p>
        </w:tc>
        <w:tc>
          <w:tcPr>
            <w:tcW w:w="2394" w:type="dxa"/>
          </w:tcPr>
          <w:p w14:paraId="3C248C40" w14:textId="3CC6E79B" w:rsidR="00B6153C" w:rsidRDefault="00B6153C"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N/A</w:t>
            </w:r>
          </w:p>
        </w:tc>
      </w:tr>
      <w:tr w:rsidR="00B6153C" w14:paraId="62A9A0B0" w14:textId="77777777" w:rsidTr="00B6153C">
        <w:tc>
          <w:tcPr>
            <w:tcW w:w="2394" w:type="dxa"/>
          </w:tcPr>
          <w:p w14:paraId="6E30DDDB" w14:textId="0F8D08AF" w:rsidR="00B6153C" w:rsidRDefault="00B6153C" w:rsidP="00B6153C">
            <w:pPr>
              <w:autoSpaceDE w:val="0"/>
              <w:autoSpaceDN w:val="0"/>
              <w:adjustRightInd w:val="0"/>
              <w:jc w:val="center"/>
              <w:rPr>
                <w:rFonts w:ascii="TimesNewRomanPSMT" w:hAnsi="TimesNewRomanPSMT" w:cs="TimesNewRomanPSMT"/>
                <w:lang w:val="en-US"/>
              </w:rPr>
            </w:pPr>
            <w:del w:id="27" w:author="Matthew Fischer" w:date="2015-01-06T21:35:00Z">
              <w:r w:rsidDel="0022533C">
                <w:rPr>
                  <w:rFonts w:ascii="TimesNewRomanPSMT" w:hAnsi="TimesNewRomanPSMT" w:cs="TimesNewRomanPSMT"/>
                  <w:lang w:val="en-US"/>
                </w:rPr>
                <w:delText>010b</w:delText>
              </w:r>
            </w:del>
            <w:ins w:id="28" w:author="Matthew Fischer" w:date="2015-01-06T21:35:00Z">
              <w:r w:rsidR="0022533C">
                <w:rPr>
                  <w:rFonts w:ascii="TimesNewRomanPSMT" w:hAnsi="TimesNewRomanPSMT" w:cs="TimesNewRomanPSMT"/>
                  <w:lang w:val="en-US"/>
                </w:rPr>
                <w:t>2</w:t>
              </w:r>
            </w:ins>
          </w:p>
        </w:tc>
        <w:tc>
          <w:tcPr>
            <w:tcW w:w="2394" w:type="dxa"/>
          </w:tcPr>
          <w:p w14:paraId="63BC178A" w14:textId="61C93CE7" w:rsidR="00B6153C" w:rsidRDefault="00B6153C"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Demand TWT</w:t>
            </w:r>
          </w:p>
        </w:tc>
        <w:tc>
          <w:tcPr>
            <w:tcW w:w="2394" w:type="dxa"/>
          </w:tcPr>
          <w:p w14:paraId="41DFE213" w14:textId="41112936" w:rsidR="00B6153C" w:rsidRDefault="007634FD" w:rsidP="00761787">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 xml:space="preserve">TWT requesting STA </w:t>
            </w:r>
            <w:ins w:id="29" w:author="Matthew Fischer" w:date="2015-01-06T22:06:00Z">
              <w:r w:rsidR="006339D8">
                <w:rPr>
                  <w:rFonts w:ascii="TimesNewRomanPSMT" w:hAnsi="TimesNewRomanPSMT" w:cs="TimesNewRomanPSMT"/>
                  <w:lang w:val="en-US"/>
                </w:rPr>
                <w:t>includes a</w:t>
              </w:r>
            </w:ins>
            <w:ins w:id="30" w:author="Matthew Fischer" w:date="2015-01-06T22:12:00Z">
              <w:r w:rsidR="00761787">
                <w:rPr>
                  <w:rFonts w:ascii="TimesNewRomanPSMT" w:hAnsi="TimesNewRomanPSMT" w:cs="TimesNewRomanPSMT"/>
                  <w:lang w:val="en-US"/>
                </w:rPr>
                <w:t xml:space="preserve"> set of</w:t>
              </w:r>
            </w:ins>
            <w:ins w:id="31" w:author="Matthew Fischer" w:date="2015-01-06T22:06:00Z">
              <w:r w:rsidR="006339D8">
                <w:rPr>
                  <w:rFonts w:ascii="TimesNewRomanPSMT" w:hAnsi="TimesNewRomanPSMT" w:cs="TimesNewRomanPSMT"/>
                  <w:lang w:val="en-US"/>
                </w:rPr>
                <w:t xml:space="preserve"> </w:t>
              </w:r>
            </w:ins>
            <w:del w:id="32" w:author="Matthew Fischer" w:date="2015-01-06T22:13:00Z">
              <w:r w:rsidDel="00761787">
                <w:rPr>
                  <w:rFonts w:ascii="TimesNewRomanPSMT" w:hAnsi="TimesNewRomanPSMT" w:cs="TimesNewRomanPSMT"/>
                  <w:lang w:val="en-US"/>
                </w:rPr>
                <w:delText xml:space="preserve">demanded </w:delText>
              </w:r>
            </w:del>
            <w:r>
              <w:rPr>
                <w:rFonts w:ascii="TimesNewRomanPSMT" w:hAnsi="TimesNewRomanPSMT" w:cs="TimesNewRomanPSMT"/>
                <w:lang w:val="en-US"/>
              </w:rPr>
              <w:t xml:space="preserve">TWT </w:t>
            </w:r>
            <w:ins w:id="33" w:author="Matthew Fischer" w:date="2015-01-06T22:13:00Z">
              <w:r w:rsidR="00761787">
                <w:rPr>
                  <w:rFonts w:ascii="TimesNewRomanPSMT" w:hAnsi="TimesNewRomanPSMT" w:cs="TimesNewRomanPSMT"/>
                  <w:lang w:val="en-US"/>
                </w:rPr>
                <w:t>parameters</w:t>
              </w:r>
            </w:ins>
            <w:del w:id="34" w:author="Matthew Fischer" w:date="2015-01-06T22:13:00Z">
              <w:r w:rsidDel="00761787">
                <w:rPr>
                  <w:rFonts w:ascii="TimesNewRomanPSMT" w:hAnsi="TimesNewRomanPSMT" w:cs="TimesNewRomanPSMT"/>
                  <w:lang w:val="en-US"/>
                </w:rPr>
                <w:delText>value</w:delText>
              </w:r>
            </w:del>
            <w:ins w:id="35" w:author="Matthew Fischer" w:date="2015-01-06T22:06:00Z">
              <w:r w:rsidR="006339D8">
                <w:rPr>
                  <w:rFonts w:ascii="TimesNewRomanPSMT" w:hAnsi="TimesNewRomanPSMT" w:cs="TimesNewRomanPSMT"/>
                  <w:lang w:val="en-US"/>
                </w:rPr>
                <w:t xml:space="preserve"> such that</w:t>
              </w:r>
            </w:ins>
            <w:ins w:id="36" w:author="Matthew Fischer" w:date="2015-01-06T22:07:00Z">
              <w:r w:rsidR="006339D8">
                <w:rPr>
                  <w:rFonts w:ascii="TimesNewRomanPSMT" w:hAnsi="TimesNewRomanPSMT" w:cs="TimesNewRomanPSMT"/>
                  <w:lang w:val="en-US"/>
                </w:rPr>
                <w:t xml:space="preserve"> </w:t>
              </w:r>
            </w:ins>
            <w:ins w:id="37" w:author="Matthew Fischer" w:date="2015-01-06T22:06:00Z">
              <w:r w:rsidR="006339D8">
                <w:rPr>
                  <w:rFonts w:ascii="TimesNewRomanPSMT" w:hAnsi="TimesNewRomanPSMT" w:cs="TimesNewRomanPSMT"/>
                  <w:lang w:val="en-US"/>
                </w:rPr>
                <w:t xml:space="preserve">if the </w:t>
              </w:r>
            </w:ins>
            <w:ins w:id="38" w:author="Matthew Fischer" w:date="2015-01-06T22:13:00Z">
              <w:r w:rsidR="00761787">
                <w:rPr>
                  <w:rFonts w:ascii="TimesNewRomanPSMT" w:hAnsi="TimesNewRomanPSMT" w:cs="TimesNewRomanPSMT"/>
                  <w:lang w:val="en-US"/>
                </w:rPr>
                <w:t>requested</w:t>
              </w:r>
            </w:ins>
            <w:ins w:id="39" w:author="Matthew Fischer" w:date="2015-01-06T22:06:00Z">
              <w:r w:rsidR="006339D8">
                <w:rPr>
                  <w:rFonts w:ascii="TimesNewRomanPSMT" w:hAnsi="TimesNewRomanPSMT" w:cs="TimesNewRomanPSMT"/>
                  <w:lang w:val="en-US"/>
                </w:rPr>
                <w:t xml:space="preserve"> </w:t>
              </w:r>
            </w:ins>
            <w:ins w:id="40" w:author="Matthew Fischer" w:date="2015-01-06T22:08:00Z">
              <w:r w:rsidR="006339D8">
                <w:rPr>
                  <w:rFonts w:ascii="TimesNewRomanPSMT" w:hAnsi="TimesNewRomanPSMT" w:cs="TimesNewRomanPSMT"/>
                  <w:lang w:val="en-US"/>
                </w:rPr>
                <w:t xml:space="preserve">Target Wake Time </w:t>
              </w:r>
            </w:ins>
            <w:ins w:id="41" w:author="Matthew Fischer" w:date="2015-01-06T22:06:00Z">
              <w:r w:rsidR="006339D8">
                <w:rPr>
                  <w:rFonts w:ascii="TimesNewRomanPSMT" w:hAnsi="TimesNewRomanPSMT" w:cs="TimesNewRomanPSMT"/>
                  <w:lang w:val="en-US"/>
                </w:rPr>
                <w:t xml:space="preserve">value </w:t>
              </w:r>
            </w:ins>
            <w:ins w:id="42" w:author="Matthew Fischer" w:date="2015-01-06T22:13:00Z">
              <w:r w:rsidR="00761787">
                <w:rPr>
                  <w:rFonts w:ascii="TimesNewRomanPSMT" w:hAnsi="TimesNewRomanPSMT" w:cs="TimesNewRomanPSMT"/>
                  <w:lang w:val="en-US"/>
                </w:rPr>
                <w:t xml:space="preserve">and/or other TWT parameters </w:t>
              </w:r>
            </w:ins>
            <w:ins w:id="43" w:author="Matthew Fischer" w:date="2015-01-06T22:06:00Z">
              <w:r w:rsidR="006339D8">
                <w:rPr>
                  <w:rFonts w:ascii="TimesNewRomanPSMT" w:hAnsi="TimesNewRomanPSMT" w:cs="TimesNewRomanPSMT"/>
                  <w:lang w:val="en-US"/>
                </w:rPr>
                <w:t xml:space="preserve">cannot be accommodated, then </w:t>
              </w:r>
            </w:ins>
            <w:ins w:id="44" w:author="Matthew Fischer" w:date="2015-01-06T22:07:00Z">
              <w:r w:rsidR="006339D8">
                <w:rPr>
                  <w:rFonts w:ascii="TimesNewRomanPSMT" w:hAnsi="TimesNewRomanPSMT" w:cs="TimesNewRomanPSMT"/>
                  <w:lang w:val="en-US"/>
                </w:rPr>
                <w:t>the</w:t>
              </w:r>
            </w:ins>
            <w:ins w:id="45" w:author="Matthew Fischer" w:date="2015-01-06T22:06:00Z">
              <w:r w:rsidR="006339D8">
                <w:rPr>
                  <w:rFonts w:ascii="TimesNewRomanPSMT" w:hAnsi="TimesNewRomanPSMT" w:cs="TimesNewRomanPSMT"/>
                  <w:lang w:val="en-US"/>
                </w:rPr>
                <w:t xml:space="preserve"> </w:t>
              </w:r>
            </w:ins>
            <w:ins w:id="46" w:author="Matthew Fischer" w:date="2015-01-06T22:07:00Z">
              <w:r w:rsidR="006339D8">
                <w:rPr>
                  <w:rFonts w:ascii="TimesNewRomanPSMT" w:hAnsi="TimesNewRomanPSMT" w:cs="TimesNewRomanPSMT"/>
                  <w:lang w:val="en-US"/>
                </w:rPr>
                <w:t>TWT setup will be rejected.</w:t>
              </w:r>
            </w:ins>
          </w:p>
        </w:tc>
        <w:tc>
          <w:tcPr>
            <w:tcW w:w="2394" w:type="dxa"/>
          </w:tcPr>
          <w:p w14:paraId="44F0BDAE" w14:textId="35AFEA18" w:rsidR="00B6153C" w:rsidRDefault="00B6153C"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N/A</w:t>
            </w:r>
          </w:p>
        </w:tc>
      </w:tr>
      <w:tr w:rsidR="00B6153C" w14:paraId="311C87C1" w14:textId="77777777" w:rsidTr="00B6153C">
        <w:tc>
          <w:tcPr>
            <w:tcW w:w="2394" w:type="dxa"/>
          </w:tcPr>
          <w:p w14:paraId="20867008" w14:textId="049078D5" w:rsidR="00B6153C" w:rsidRDefault="00B6153C" w:rsidP="00B6153C">
            <w:pPr>
              <w:autoSpaceDE w:val="0"/>
              <w:autoSpaceDN w:val="0"/>
              <w:adjustRightInd w:val="0"/>
              <w:jc w:val="center"/>
              <w:rPr>
                <w:rFonts w:ascii="TimesNewRomanPSMT" w:hAnsi="TimesNewRomanPSMT" w:cs="TimesNewRomanPSMT"/>
                <w:lang w:val="en-US"/>
              </w:rPr>
            </w:pPr>
            <w:del w:id="47" w:author="Matthew Fischer" w:date="2015-01-06T21:35:00Z">
              <w:r w:rsidDel="0022533C">
                <w:rPr>
                  <w:rFonts w:ascii="TimesNewRomanPSMT" w:hAnsi="TimesNewRomanPSMT" w:cs="TimesNewRomanPSMT"/>
                  <w:lang w:val="en-US"/>
                </w:rPr>
                <w:delText>011b</w:delText>
              </w:r>
            </w:del>
            <w:ins w:id="48" w:author="Matthew Fischer" w:date="2015-01-06T21:35:00Z">
              <w:r w:rsidR="0022533C">
                <w:rPr>
                  <w:rFonts w:ascii="TimesNewRomanPSMT" w:hAnsi="TimesNewRomanPSMT" w:cs="TimesNewRomanPSMT"/>
                  <w:lang w:val="en-US"/>
                </w:rPr>
                <w:t>3</w:t>
              </w:r>
            </w:ins>
          </w:p>
        </w:tc>
        <w:tc>
          <w:tcPr>
            <w:tcW w:w="2394" w:type="dxa"/>
          </w:tcPr>
          <w:p w14:paraId="6084B28E" w14:textId="003246D5" w:rsidR="00B6153C" w:rsidRDefault="00B6153C"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TWT Grouping</w:t>
            </w:r>
          </w:p>
        </w:tc>
        <w:tc>
          <w:tcPr>
            <w:tcW w:w="2394" w:type="dxa"/>
          </w:tcPr>
          <w:p w14:paraId="5DC2CEA5" w14:textId="12B349C8" w:rsidR="00B6153C" w:rsidRDefault="00B6153C"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N/A</w:t>
            </w:r>
          </w:p>
        </w:tc>
        <w:tc>
          <w:tcPr>
            <w:tcW w:w="2394" w:type="dxa"/>
          </w:tcPr>
          <w:p w14:paraId="157E80B6" w14:textId="121581B1" w:rsidR="00B6153C" w:rsidRDefault="007634FD" w:rsidP="005D65A3">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TWT responding STA suggest</w:t>
            </w:r>
            <w:r w:rsidR="005D65A3">
              <w:rPr>
                <w:rFonts w:ascii="TimesNewRomanPSMT" w:hAnsi="TimesNewRomanPSMT" w:cs="TimesNewRomanPSMT"/>
                <w:lang w:val="en-US"/>
              </w:rPr>
              <w:t>s</w:t>
            </w:r>
            <w:r>
              <w:rPr>
                <w:rFonts w:ascii="TimesNewRomanPSMT" w:hAnsi="TimesNewRomanPSMT" w:cs="TimesNewRomanPSMT"/>
                <w:lang w:val="en-US"/>
              </w:rPr>
              <w:t xml:space="preserve"> TWT group parameters that are different from the su</w:t>
            </w:r>
            <w:r w:rsidR="005D65A3">
              <w:rPr>
                <w:rFonts w:ascii="TimesNewRomanPSMT" w:hAnsi="TimesNewRomanPSMT" w:cs="TimesNewRomanPSMT"/>
                <w:lang w:val="en-US"/>
              </w:rPr>
              <w:t>ggested or demanded TWT parameters</w:t>
            </w:r>
            <w:r>
              <w:rPr>
                <w:rFonts w:ascii="TimesNewRomanPSMT" w:hAnsi="TimesNewRomanPSMT" w:cs="TimesNewRomanPSMT"/>
                <w:lang w:val="en-US"/>
              </w:rPr>
              <w:t xml:space="preserve"> of the </w:t>
            </w:r>
            <w:r>
              <w:rPr>
                <w:rFonts w:ascii="TimesNewRomanPSMT" w:hAnsi="TimesNewRomanPSMT" w:cs="TimesNewRomanPSMT"/>
                <w:lang w:val="en-US"/>
              </w:rPr>
              <w:lastRenderedPageBreak/>
              <w:t>TWT requesting STA</w:t>
            </w:r>
          </w:p>
        </w:tc>
      </w:tr>
      <w:tr w:rsidR="00B6153C" w14:paraId="6ED38C0A" w14:textId="77777777" w:rsidTr="00B6153C">
        <w:tc>
          <w:tcPr>
            <w:tcW w:w="2394" w:type="dxa"/>
          </w:tcPr>
          <w:p w14:paraId="2E90D573" w14:textId="5FC08286" w:rsidR="00B6153C" w:rsidRDefault="00B6153C" w:rsidP="00B6153C">
            <w:pPr>
              <w:autoSpaceDE w:val="0"/>
              <w:autoSpaceDN w:val="0"/>
              <w:adjustRightInd w:val="0"/>
              <w:jc w:val="center"/>
              <w:rPr>
                <w:rFonts w:ascii="TimesNewRomanPSMT" w:hAnsi="TimesNewRomanPSMT" w:cs="TimesNewRomanPSMT"/>
                <w:lang w:val="en-US"/>
              </w:rPr>
            </w:pPr>
            <w:del w:id="49" w:author="Matthew Fischer" w:date="2015-01-06T21:36:00Z">
              <w:r w:rsidDel="0022533C">
                <w:rPr>
                  <w:rFonts w:ascii="TimesNewRomanPSMT" w:hAnsi="TimesNewRomanPSMT" w:cs="TimesNewRomanPSMT"/>
                  <w:lang w:val="en-US"/>
                </w:rPr>
                <w:lastRenderedPageBreak/>
                <w:delText>100b</w:delText>
              </w:r>
            </w:del>
            <w:ins w:id="50" w:author="Matthew Fischer" w:date="2015-01-06T21:36:00Z">
              <w:r w:rsidR="0022533C">
                <w:rPr>
                  <w:rFonts w:ascii="TimesNewRomanPSMT" w:hAnsi="TimesNewRomanPSMT" w:cs="TimesNewRomanPSMT"/>
                  <w:lang w:val="en-US"/>
                </w:rPr>
                <w:t>4</w:t>
              </w:r>
            </w:ins>
          </w:p>
        </w:tc>
        <w:tc>
          <w:tcPr>
            <w:tcW w:w="2394" w:type="dxa"/>
          </w:tcPr>
          <w:p w14:paraId="05596A8F" w14:textId="23D415D9" w:rsidR="00B6153C" w:rsidRDefault="00B6153C"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Accept TWT</w:t>
            </w:r>
          </w:p>
        </w:tc>
        <w:tc>
          <w:tcPr>
            <w:tcW w:w="2394" w:type="dxa"/>
          </w:tcPr>
          <w:p w14:paraId="525991E4" w14:textId="521CD303" w:rsidR="00B6153C" w:rsidRDefault="00B6153C"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N/A</w:t>
            </w:r>
          </w:p>
        </w:tc>
        <w:tc>
          <w:tcPr>
            <w:tcW w:w="2394" w:type="dxa"/>
          </w:tcPr>
          <w:p w14:paraId="513EBC88" w14:textId="53A07BA7" w:rsidR="00B6153C" w:rsidRDefault="007634FD"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 xml:space="preserve">TWT responding STA accepts the TWT </w:t>
            </w:r>
            <w:proofErr w:type="spellStart"/>
            <w:r>
              <w:rPr>
                <w:rFonts w:ascii="TimesNewRomanPSMT" w:hAnsi="TimesNewRomanPSMT" w:cs="TimesNewRomanPSMT"/>
                <w:lang w:val="en-US"/>
              </w:rPr>
              <w:t>requeset</w:t>
            </w:r>
            <w:proofErr w:type="spellEnd"/>
            <w:r>
              <w:rPr>
                <w:rFonts w:ascii="TimesNewRomanPSMT" w:hAnsi="TimesNewRomanPSMT" w:cs="TimesNewRomanPSMT"/>
                <w:lang w:val="en-US"/>
              </w:rPr>
              <w:t xml:space="preserve"> with the TWT parameters* indicated</w:t>
            </w:r>
          </w:p>
        </w:tc>
      </w:tr>
      <w:tr w:rsidR="00B6153C" w14:paraId="53E52858" w14:textId="77777777" w:rsidTr="00B6153C">
        <w:tc>
          <w:tcPr>
            <w:tcW w:w="2394" w:type="dxa"/>
          </w:tcPr>
          <w:p w14:paraId="44B04548" w14:textId="25E743DA" w:rsidR="00B6153C" w:rsidRDefault="00B6153C" w:rsidP="00B6153C">
            <w:pPr>
              <w:autoSpaceDE w:val="0"/>
              <w:autoSpaceDN w:val="0"/>
              <w:adjustRightInd w:val="0"/>
              <w:jc w:val="center"/>
              <w:rPr>
                <w:rFonts w:ascii="TimesNewRomanPSMT" w:hAnsi="TimesNewRomanPSMT" w:cs="TimesNewRomanPSMT"/>
                <w:lang w:val="en-US"/>
              </w:rPr>
            </w:pPr>
            <w:del w:id="51" w:author="Matthew Fischer" w:date="2015-01-06T21:36:00Z">
              <w:r w:rsidDel="0022533C">
                <w:rPr>
                  <w:rFonts w:ascii="TimesNewRomanPSMT" w:hAnsi="TimesNewRomanPSMT" w:cs="TimesNewRomanPSMT"/>
                  <w:lang w:val="en-US"/>
                </w:rPr>
                <w:delText>101b</w:delText>
              </w:r>
            </w:del>
            <w:ins w:id="52" w:author="Matthew Fischer" w:date="2015-01-06T21:36:00Z">
              <w:r w:rsidR="0022533C">
                <w:rPr>
                  <w:rFonts w:ascii="TimesNewRomanPSMT" w:hAnsi="TimesNewRomanPSMT" w:cs="TimesNewRomanPSMT"/>
                  <w:lang w:val="en-US"/>
                </w:rPr>
                <w:t>5</w:t>
              </w:r>
            </w:ins>
          </w:p>
        </w:tc>
        <w:tc>
          <w:tcPr>
            <w:tcW w:w="2394" w:type="dxa"/>
          </w:tcPr>
          <w:p w14:paraId="395EB958" w14:textId="1A56EFB7" w:rsidR="00B6153C" w:rsidRDefault="00B6153C"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Alternate TWT</w:t>
            </w:r>
          </w:p>
        </w:tc>
        <w:tc>
          <w:tcPr>
            <w:tcW w:w="2394" w:type="dxa"/>
          </w:tcPr>
          <w:p w14:paraId="01F924D0" w14:textId="36D80D2F" w:rsidR="00B6153C" w:rsidRDefault="00B6153C"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N/A</w:t>
            </w:r>
          </w:p>
        </w:tc>
        <w:tc>
          <w:tcPr>
            <w:tcW w:w="2394" w:type="dxa"/>
          </w:tcPr>
          <w:p w14:paraId="4E05E9BF" w14:textId="4EB48FBB" w:rsidR="00B6153C" w:rsidRDefault="007634FD"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TWT responding STA suggests TWT parameters that are different from TWT requesting STA suggested or demanded TWT parameters</w:t>
            </w:r>
          </w:p>
        </w:tc>
      </w:tr>
      <w:tr w:rsidR="00B6153C" w14:paraId="30E7175A" w14:textId="77777777" w:rsidTr="00B6153C">
        <w:tc>
          <w:tcPr>
            <w:tcW w:w="2394" w:type="dxa"/>
          </w:tcPr>
          <w:p w14:paraId="19498E4A" w14:textId="35CAF4B0" w:rsidR="00B6153C" w:rsidRDefault="00B6153C" w:rsidP="00B6153C">
            <w:pPr>
              <w:autoSpaceDE w:val="0"/>
              <w:autoSpaceDN w:val="0"/>
              <w:adjustRightInd w:val="0"/>
              <w:jc w:val="center"/>
              <w:rPr>
                <w:rFonts w:ascii="TimesNewRomanPSMT" w:hAnsi="TimesNewRomanPSMT" w:cs="TimesNewRomanPSMT"/>
                <w:lang w:val="en-US"/>
              </w:rPr>
            </w:pPr>
            <w:del w:id="53" w:author="Matthew Fischer" w:date="2015-01-06T21:36:00Z">
              <w:r w:rsidDel="0022533C">
                <w:rPr>
                  <w:rFonts w:ascii="TimesNewRomanPSMT" w:hAnsi="TimesNewRomanPSMT" w:cs="TimesNewRomanPSMT"/>
                  <w:lang w:val="en-US"/>
                </w:rPr>
                <w:delText>110b</w:delText>
              </w:r>
            </w:del>
            <w:ins w:id="54" w:author="Matthew Fischer" w:date="2015-01-06T21:36:00Z">
              <w:r w:rsidR="0022533C">
                <w:rPr>
                  <w:rFonts w:ascii="TimesNewRomanPSMT" w:hAnsi="TimesNewRomanPSMT" w:cs="TimesNewRomanPSMT"/>
                  <w:lang w:val="en-US"/>
                </w:rPr>
                <w:t>6</w:t>
              </w:r>
            </w:ins>
          </w:p>
        </w:tc>
        <w:tc>
          <w:tcPr>
            <w:tcW w:w="2394" w:type="dxa"/>
          </w:tcPr>
          <w:p w14:paraId="35E469F3" w14:textId="14370518" w:rsidR="00B6153C" w:rsidRDefault="00B6153C"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Dictate TWT</w:t>
            </w:r>
          </w:p>
        </w:tc>
        <w:tc>
          <w:tcPr>
            <w:tcW w:w="2394" w:type="dxa"/>
          </w:tcPr>
          <w:p w14:paraId="16C16A8B" w14:textId="197E8E8E" w:rsidR="00B6153C" w:rsidRDefault="00B6153C"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N/A</w:t>
            </w:r>
          </w:p>
        </w:tc>
        <w:tc>
          <w:tcPr>
            <w:tcW w:w="2394" w:type="dxa"/>
          </w:tcPr>
          <w:p w14:paraId="1521131E" w14:textId="5E1D2B3B" w:rsidR="00B6153C" w:rsidRDefault="007634FD" w:rsidP="005D65A3">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 xml:space="preserve">TWT responding STA </w:t>
            </w:r>
            <w:r w:rsidR="005D65A3">
              <w:rPr>
                <w:rFonts w:ascii="TimesNewRomanPSMT" w:hAnsi="TimesNewRomanPSMT" w:cs="TimesNewRomanPSMT"/>
                <w:lang w:val="en-US"/>
              </w:rPr>
              <w:t>demands</w:t>
            </w:r>
            <w:r>
              <w:rPr>
                <w:rFonts w:ascii="TimesNewRomanPSMT" w:hAnsi="TimesNewRomanPSMT" w:cs="TimesNewRomanPSMT"/>
                <w:lang w:val="en-US"/>
              </w:rPr>
              <w:t xml:space="preserve"> TWT </w:t>
            </w:r>
            <w:proofErr w:type="spellStart"/>
            <w:r>
              <w:rPr>
                <w:rFonts w:ascii="TimesNewRomanPSMT" w:hAnsi="TimesNewRomanPSMT" w:cs="TimesNewRomanPSMT"/>
                <w:lang w:val="en-US"/>
              </w:rPr>
              <w:t>paframeters</w:t>
            </w:r>
            <w:proofErr w:type="spellEnd"/>
            <w:r>
              <w:rPr>
                <w:rFonts w:ascii="TimesNewRomanPSMT" w:hAnsi="TimesNewRomanPSMT" w:cs="TimesNewRomanPSMT"/>
                <w:lang w:val="en-US"/>
              </w:rPr>
              <w:t xml:space="preserve"> that are different from TWT requesting STA suggested or demanded TWT parameters</w:t>
            </w:r>
          </w:p>
        </w:tc>
      </w:tr>
      <w:tr w:rsidR="00B6153C" w14:paraId="7CF827B6" w14:textId="77777777" w:rsidTr="00B6153C">
        <w:tc>
          <w:tcPr>
            <w:tcW w:w="2394" w:type="dxa"/>
          </w:tcPr>
          <w:p w14:paraId="5667E468" w14:textId="2070122E" w:rsidR="00B6153C" w:rsidRDefault="00B6153C" w:rsidP="00B6153C">
            <w:pPr>
              <w:autoSpaceDE w:val="0"/>
              <w:autoSpaceDN w:val="0"/>
              <w:adjustRightInd w:val="0"/>
              <w:jc w:val="center"/>
              <w:rPr>
                <w:rFonts w:ascii="TimesNewRomanPSMT" w:hAnsi="TimesNewRomanPSMT" w:cs="TimesNewRomanPSMT"/>
                <w:lang w:val="en-US"/>
              </w:rPr>
            </w:pPr>
            <w:del w:id="55" w:author="Matthew Fischer" w:date="2015-01-06T21:36:00Z">
              <w:r w:rsidDel="0022533C">
                <w:rPr>
                  <w:rFonts w:ascii="TimesNewRomanPSMT" w:hAnsi="TimesNewRomanPSMT" w:cs="TimesNewRomanPSMT"/>
                  <w:lang w:val="en-US"/>
                </w:rPr>
                <w:delText>111b</w:delText>
              </w:r>
            </w:del>
            <w:ins w:id="56" w:author="Matthew Fischer" w:date="2015-01-06T21:36:00Z">
              <w:r w:rsidR="0022533C">
                <w:rPr>
                  <w:rFonts w:ascii="TimesNewRomanPSMT" w:hAnsi="TimesNewRomanPSMT" w:cs="TimesNewRomanPSMT"/>
                  <w:lang w:val="en-US"/>
                </w:rPr>
                <w:t>7</w:t>
              </w:r>
            </w:ins>
          </w:p>
        </w:tc>
        <w:tc>
          <w:tcPr>
            <w:tcW w:w="2394" w:type="dxa"/>
          </w:tcPr>
          <w:p w14:paraId="6AB23E73" w14:textId="1DCB1362" w:rsidR="00B6153C" w:rsidRDefault="00B6153C"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Reject TWT</w:t>
            </w:r>
          </w:p>
        </w:tc>
        <w:tc>
          <w:tcPr>
            <w:tcW w:w="2394" w:type="dxa"/>
          </w:tcPr>
          <w:p w14:paraId="5312A55B" w14:textId="272FA631" w:rsidR="00B6153C" w:rsidRDefault="00B6153C"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N/A</w:t>
            </w:r>
          </w:p>
        </w:tc>
        <w:tc>
          <w:tcPr>
            <w:tcW w:w="2394" w:type="dxa"/>
          </w:tcPr>
          <w:p w14:paraId="0D5E7D43" w14:textId="7C9D4BEF" w:rsidR="00B6153C" w:rsidRDefault="007634FD"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TWT responding STA rejects TWT setup</w:t>
            </w:r>
          </w:p>
        </w:tc>
      </w:tr>
      <w:tr w:rsidR="00B6153C" w14:paraId="19D14B8D" w14:textId="77777777" w:rsidTr="00C33F25">
        <w:tc>
          <w:tcPr>
            <w:tcW w:w="9576" w:type="dxa"/>
            <w:gridSpan w:val="4"/>
          </w:tcPr>
          <w:p w14:paraId="47E0E580" w14:textId="79E223C7" w:rsidR="00B6153C" w:rsidRDefault="00B6153C"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*TWT Parameters are: TWT, Nominal Minimum Wake Duration, TWT Wake Interval and TWT Channel subfield values indicated in the element.</w:t>
            </w:r>
          </w:p>
        </w:tc>
      </w:tr>
    </w:tbl>
    <w:p w14:paraId="3DB70E42" w14:textId="77777777" w:rsidR="00B6153C" w:rsidRDefault="00B6153C" w:rsidP="00B6153C">
      <w:pPr>
        <w:autoSpaceDE w:val="0"/>
        <w:autoSpaceDN w:val="0"/>
        <w:adjustRightInd w:val="0"/>
        <w:rPr>
          <w:rFonts w:ascii="TimesNewRomanPSMT" w:hAnsi="TimesNewRomanPSMT" w:cs="TimesNewRomanPSMT"/>
          <w:lang w:val="en-US"/>
        </w:rPr>
      </w:pPr>
    </w:p>
    <w:p w14:paraId="3A16E33F" w14:textId="77777777" w:rsidR="00B6153C" w:rsidRPr="00B6153C" w:rsidRDefault="00B6153C" w:rsidP="00B6153C">
      <w:pPr>
        <w:autoSpaceDE w:val="0"/>
        <w:autoSpaceDN w:val="0"/>
        <w:adjustRightInd w:val="0"/>
        <w:spacing w:before="240"/>
        <w:rPr>
          <w:color w:val="000000"/>
          <w:lang w:val="en-US"/>
        </w:rPr>
      </w:pPr>
      <w:r w:rsidRPr="00B6153C">
        <w:rPr>
          <w:color w:val="000000"/>
          <w:lang w:val="en-US"/>
        </w:rPr>
        <w:t xml:space="preserve">When transmitted by a TWT requesting STA, the </w:t>
      </w:r>
      <w:proofErr w:type="gramStart"/>
      <w:r w:rsidRPr="00B6153C">
        <w:rPr>
          <w:color w:val="000000"/>
          <w:lang w:val="en-US"/>
        </w:rPr>
        <w:t>Implicit</w:t>
      </w:r>
      <w:proofErr w:type="gramEnd"/>
      <w:r w:rsidRPr="00B6153C">
        <w:rPr>
          <w:color w:val="000000"/>
          <w:lang w:val="en-US"/>
        </w:rPr>
        <w:t xml:space="preserve"> subfield is set to 1 to request an implicit TWT.</w:t>
      </w:r>
    </w:p>
    <w:p w14:paraId="1B18B597" w14:textId="77777777" w:rsidR="00B6153C" w:rsidRPr="00B6153C" w:rsidRDefault="00B6153C" w:rsidP="00B6153C">
      <w:pPr>
        <w:autoSpaceDE w:val="0"/>
        <w:autoSpaceDN w:val="0"/>
        <w:adjustRightInd w:val="0"/>
        <w:spacing w:before="240"/>
        <w:rPr>
          <w:color w:val="000000"/>
          <w:lang w:val="en-US"/>
        </w:rPr>
      </w:pPr>
      <w:r w:rsidRPr="00B6153C">
        <w:rPr>
          <w:color w:val="000000"/>
          <w:lang w:val="en-US"/>
        </w:rPr>
        <w:t xml:space="preserve">When transmitted by a TWT requesting STA, the </w:t>
      </w:r>
      <w:proofErr w:type="gramStart"/>
      <w:r w:rsidRPr="00B6153C">
        <w:rPr>
          <w:color w:val="000000"/>
          <w:lang w:val="en-US"/>
        </w:rPr>
        <w:t>Implicit</w:t>
      </w:r>
      <w:proofErr w:type="gramEnd"/>
      <w:r w:rsidRPr="00B6153C">
        <w:rPr>
          <w:color w:val="000000"/>
          <w:lang w:val="en-US"/>
        </w:rPr>
        <w:t xml:space="preserve"> subfield is set to 0 to request an explicit TWT.</w:t>
      </w:r>
    </w:p>
    <w:p w14:paraId="1DFB2332" w14:textId="77777777" w:rsidR="00B6153C" w:rsidRPr="00B6153C" w:rsidRDefault="00B6153C" w:rsidP="00B6153C">
      <w:pPr>
        <w:autoSpaceDE w:val="0"/>
        <w:autoSpaceDN w:val="0"/>
        <w:adjustRightInd w:val="0"/>
        <w:spacing w:before="240"/>
        <w:rPr>
          <w:color w:val="000000"/>
          <w:lang w:val="en-US"/>
        </w:rPr>
      </w:pPr>
      <w:r w:rsidRPr="00B6153C">
        <w:rPr>
          <w:color w:val="000000"/>
          <w:lang w:val="en-US"/>
        </w:rPr>
        <w:t>The Flow Type subfield indicates the type of interaction between the TWT requesting STA and the TWT responding STA at a TWT. A value of 0 in the Flow Type subfield indicates an Announced TWT in which the TWT requesting STA will send a PS-Poll or an APSD trigger frame (see 10.2.2.5 (Power management with APSD)) to signal its awake state to the TWT responding STA before a frame is sent from the TWT responding STA to the TWT requesting STA. A value of 1 in the Flow Type subfield indicates an Unannounced TWT in which the TWT responding STA will send a frame to the TWT requesting STA at TWT without waiting to receive a PS-Poll or an APSD trigger frame from the TWT requesting STA.</w:t>
      </w:r>
    </w:p>
    <w:p w14:paraId="4681F7A0" w14:textId="77777777" w:rsidR="00B6153C" w:rsidRPr="00B6153C" w:rsidRDefault="00B6153C" w:rsidP="00B6153C">
      <w:pPr>
        <w:autoSpaceDE w:val="0"/>
        <w:autoSpaceDN w:val="0"/>
        <w:adjustRightInd w:val="0"/>
        <w:spacing w:before="240"/>
        <w:rPr>
          <w:color w:val="000000"/>
          <w:lang w:val="en-US"/>
        </w:rPr>
      </w:pPr>
      <w:r w:rsidRPr="00B6153C">
        <w:rPr>
          <w:color w:val="000000"/>
          <w:lang w:val="en-US"/>
        </w:rPr>
        <w:t>The TWT Flow Identifier subfield contains a 3-bit value which identifies the specific information for this TWT request uniquely from other requests made between the same TWT requesting STA and TWT responding STA pair.</w:t>
      </w:r>
    </w:p>
    <w:p w14:paraId="03059364" w14:textId="77777777" w:rsidR="00B6153C" w:rsidRPr="00B6153C" w:rsidRDefault="00B6153C" w:rsidP="00B6153C">
      <w:pPr>
        <w:autoSpaceDE w:val="0"/>
        <w:autoSpaceDN w:val="0"/>
        <w:adjustRightInd w:val="0"/>
        <w:spacing w:before="240"/>
        <w:rPr>
          <w:color w:val="000000"/>
          <w:lang w:val="en-US"/>
        </w:rPr>
      </w:pPr>
      <w:r w:rsidRPr="00B6153C">
        <w:rPr>
          <w:color w:val="000000"/>
          <w:lang w:val="en-US"/>
        </w:rPr>
        <w:t>In a TWT element transmitted by a TWT requesting STA, the TWT Wake Interval is equal to the average time that the TWT-requesting STA expects to elapse between successive TWT SPs. In a TWT element transmitted by a TWT responding STA, the TWT Wake Interval is equal to the average time that the TWT-responding STA expects to elapse between successive TWT SPs. The TWT Wake Interval Exponent subfield is set to the value of the exponent of the TWT Wake Interval value in microseconds, base 2. The TWT Wake Interval of the requesting STA is equal to (TWT Wake Interval Mantissa) × 2</w:t>
      </w:r>
      <w:r w:rsidRPr="00B6153C">
        <w:rPr>
          <w:color w:val="000000"/>
          <w:sz w:val="16"/>
          <w:szCs w:val="16"/>
          <w:vertAlign w:val="superscript"/>
          <w:lang w:val="en-US"/>
        </w:rPr>
        <w:t>(TWT Wake Interval Exponent)</w:t>
      </w:r>
      <w:r w:rsidRPr="00B6153C">
        <w:rPr>
          <w:color w:val="000000"/>
          <w:lang w:val="en-US"/>
        </w:rPr>
        <w:t>.</w:t>
      </w:r>
    </w:p>
    <w:p w14:paraId="07F403C7" w14:textId="77777777" w:rsidR="00B6153C" w:rsidRPr="00B6153C" w:rsidRDefault="00B6153C" w:rsidP="00B6153C">
      <w:pPr>
        <w:autoSpaceDE w:val="0"/>
        <w:autoSpaceDN w:val="0"/>
        <w:adjustRightInd w:val="0"/>
        <w:spacing w:before="240"/>
        <w:rPr>
          <w:color w:val="000000"/>
          <w:lang w:val="en-US"/>
        </w:rPr>
      </w:pPr>
      <w:r w:rsidRPr="00B6153C">
        <w:rPr>
          <w:color w:val="000000"/>
          <w:lang w:val="en-US"/>
        </w:rPr>
        <w:t xml:space="preserve">When transmitted by a TWT requesting STA, the Target Wake Time field contains a positive integer which corresponds to a TSF time at which the STA requests to </w:t>
      </w:r>
      <w:proofErr w:type="gramStart"/>
      <w:r w:rsidRPr="00B6153C">
        <w:rPr>
          <w:color w:val="000000"/>
          <w:lang w:val="en-US"/>
        </w:rPr>
        <w:t>wake,</w:t>
      </w:r>
      <w:proofErr w:type="gramEnd"/>
      <w:r w:rsidRPr="00B6153C">
        <w:rPr>
          <w:color w:val="000000"/>
          <w:lang w:val="en-US"/>
        </w:rPr>
        <w:t xml:space="preserve"> or a value of zero when the TWT Setup Command subfield contains the value corresponding to the command “Request TWT”. When a TWT responding STA with dot11TWTGroupingSupport equal to 0 transmits a TWT element to the TWT requesting STA, the TWT element contains a value in the Target Wake Time field which corresponds to a TSF time at which the TWT responding STA requests the TWT-requesting STA to wake and it does not contain the TWT Group Assignment field. </w:t>
      </w:r>
    </w:p>
    <w:p w14:paraId="69259161" w14:textId="77777777" w:rsidR="00B6153C" w:rsidRDefault="00B6153C" w:rsidP="00B6153C">
      <w:pPr>
        <w:autoSpaceDE w:val="0"/>
        <w:autoSpaceDN w:val="0"/>
        <w:adjustRightInd w:val="0"/>
        <w:rPr>
          <w:color w:val="000000"/>
          <w:lang w:val="en-US"/>
        </w:rPr>
      </w:pPr>
    </w:p>
    <w:p w14:paraId="2DBA71D9" w14:textId="77777777" w:rsidR="00B6153C" w:rsidRPr="00B6153C" w:rsidRDefault="00B6153C" w:rsidP="00B6153C">
      <w:pPr>
        <w:autoSpaceDE w:val="0"/>
        <w:autoSpaceDN w:val="0"/>
        <w:adjustRightInd w:val="0"/>
        <w:spacing w:before="240"/>
        <w:rPr>
          <w:color w:val="000000"/>
          <w:lang w:val="en-US"/>
        </w:rPr>
      </w:pPr>
      <w:r w:rsidRPr="00B6153C">
        <w:rPr>
          <w:color w:val="000000"/>
          <w:lang w:val="en-US"/>
        </w:rPr>
        <w:t xml:space="preserve">When a TWT responding STA with dot11TWTGroupingSupport equal to 1 transmits the TWT element to the TWT requesting STA from which it received a frame containing an S1G Capabilities element with the TWT Grouping Support subfield equal to 1, the TWT element does not contain the Target Wake Time field and it does contain the TWT Group Assignment field in order to indicate the TWT group of the requesting STA and the assigned TWT </w:t>
      </w:r>
      <w:r w:rsidRPr="00B6153C">
        <w:rPr>
          <w:color w:val="000000"/>
          <w:lang w:val="en-US"/>
        </w:rPr>
        <w:lastRenderedPageBreak/>
        <w:t>value. The presence of the TWT Group Assignment field is indicated by a TWT</w:t>
      </w:r>
      <w:r>
        <w:rPr>
          <w:color w:val="000000"/>
        </w:rPr>
        <w:t xml:space="preserve"> </w:t>
      </w:r>
      <w:r w:rsidRPr="00B6153C">
        <w:rPr>
          <w:color w:val="000000"/>
          <w:lang w:val="en-US"/>
        </w:rPr>
        <w:t xml:space="preserve">responding STA by using the TWT Grouping command in the TWT Setup Command subfield (see Table 8-258a2 (TWT Setup Command field values)) within the TWT element. </w:t>
      </w:r>
    </w:p>
    <w:p w14:paraId="38946B13" w14:textId="77777777" w:rsidR="00B6153C" w:rsidRDefault="00B6153C" w:rsidP="00B6153C">
      <w:pPr>
        <w:rPr>
          <w:rFonts w:ascii="Arial" w:hAnsi="Arial" w:cs="Arial"/>
          <w:color w:val="000000"/>
          <w:sz w:val="24"/>
          <w:szCs w:val="24"/>
          <w:lang w:val="en-US"/>
        </w:rPr>
      </w:pPr>
    </w:p>
    <w:p w14:paraId="28273BFA" w14:textId="77777777" w:rsidR="00F5570D" w:rsidRDefault="00F5570D" w:rsidP="00B6153C">
      <w:pPr>
        <w:rPr>
          <w:sz w:val="24"/>
          <w:szCs w:val="24"/>
        </w:rPr>
      </w:pPr>
    </w:p>
    <w:tbl>
      <w:tblPr>
        <w:tblStyle w:val="TableGrid"/>
        <w:tblW w:w="7020" w:type="dxa"/>
        <w:jc w:val="center"/>
        <w:tblInd w:w="-1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260"/>
        <w:gridCol w:w="1260"/>
        <w:gridCol w:w="1350"/>
        <w:gridCol w:w="1170"/>
        <w:gridCol w:w="1080"/>
      </w:tblGrid>
      <w:tr w:rsidR="007634FD" w:rsidRPr="00747FFC" w14:paraId="54693EA2" w14:textId="77777777" w:rsidTr="007634FD">
        <w:trPr>
          <w:jc w:val="center"/>
        </w:trPr>
        <w:tc>
          <w:tcPr>
            <w:tcW w:w="900" w:type="dxa"/>
            <w:vAlign w:val="center"/>
          </w:tcPr>
          <w:p w14:paraId="30DC7C9D" w14:textId="77777777" w:rsidR="007634FD" w:rsidRPr="00747FFC" w:rsidRDefault="007634FD" w:rsidP="00C33F25">
            <w:pPr>
              <w:jc w:val="center"/>
            </w:pPr>
          </w:p>
        </w:tc>
        <w:tc>
          <w:tcPr>
            <w:tcW w:w="1260" w:type="dxa"/>
            <w:tcBorders>
              <w:bottom w:val="single" w:sz="2" w:space="0" w:color="auto"/>
            </w:tcBorders>
            <w:vAlign w:val="center"/>
          </w:tcPr>
          <w:p w14:paraId="15A55C2B" w14:textId="7EA87026" w:rsidR="007634FD" w:rsidRPr="00747FFC" w:rsidRDefault="007634FD" w:rsidP="007634FD">
            <w:pPr>
              <w:jc w:val="center"/>
            </w:pPr>
            <w:r w:rsidRPr="00747FFC">
              <w:t>B0     B</w:t>
            </w:r>
            <w:r>
              <w:t>6</w:t>
            </w:r>
          </w:p>
        </w:tc>
        <w:tc>
          <w:tcPr>
            <w:tcW w:w="1260" w:type="dxa"/>
            <w:tcBorders>
              <w:bottom w:val="single" w:sz="2" w:space="0" w:color="auto"/>
            </w:tcBorders>
            <w:vAlign w:val="center"/>
          </w:tcPr>
          <w:p w14:paraId="03CD9BE4" w14:textId="1308C5ED" w:rsidR="007634FD" w:rsidRPr="007634FD" w:rsidRDefault="007634FD" w:rsidP="00C33F25">
            <w:pPr>
              <w:jc w:val="center"/>
            </w:pPr>
            <w:r>
              <w:t>B7</w:t>
            </w:r>
          </w:p>
        </w:tc>
        <w:tc>
          <w:tcPr>
            <w:tcW w:w="1350" w:type="dxa"/>
            <w:tcBorders>
              <w:bottom w:val="single" w:sz="2" w:space="0" w:color="auto"/>
            </w:tcBorders>
            <w:vAlign w:val="center"/>
          </w:tcPr>
          <w:p w14:paraId="2114B64B" w14:textId="0C1B8A72" w:rsidR="007634FD" w:rsidRPr="007634FD" w:rsidRDefault="007634FD" w:rsidP="00C33F25">
            <w:pPr>
              <w:jc w:val="center"/>
            </w:pPr>
            <w:r>
              <w:t>B8  B55</w:t>
            </w:r>
          </w:p>
        </w:tc>
        <w:tc>
          <w:tcPr>
            <w:tcW w:w="1170" w:type="dxa"/>
            <w:tcBorders>
              <w:bottom w:val="single" w:sz="2" w:space="0" w:color="auto"/>
            </w:tcBorders>
            <w:vAlign w:val="center"/>
          </w:tcPr>
          <w:p w14:paraId="32A20F3F" w14:textId="2E48D1F5" w:rsidR="007634FD" w:rsidRPr="007634FD" w:rsidRDefault="007634FD" w:rsidP="00C33F25">
            <w:pPr>
              <w:jc w:val="center"/>
            </w:pPr>
            <w:r>
              <w:t>B56  B59</w:t>
            </w:r>
          </w:p>
        </w:tc>
        <w:tc>
          <w:tcPr>
            <w:tcW w:w="1080" w:type="dxa"/>
            <w:tcBorders>
              <w:bottom w:val="single" w:sz="2" w:space="0" w:color="auto"/>
            </w:tcBorders>
            <w:vAlign w:val="center"/>
          </w:tcPr>
          <w:p w14:paraId="0E2FBFFA" w14:textId="6BC169A1" w:rsidR="007634FD" w:rsidRPr="007634FD" w:rsidRDefault="007634FD" w:rsidP="00C33F25">
            <w:pPr>
              <w:jc w:val="center"/>
            </w:pPr>
            <w:r>
              <w:t>B60  B71</w:t>
            </w:r>
          </w:p>
        </w:tc>
      </w:tr>
      <w:tr w:rsidR="007634FD" w:rsidRPr="00747FFC" w14:paraId="71BCD2B9" w14:textId="77777777" w:rsidTr="007634FD">
        <w:trPr>
          <w:jc w:val="center"/>
        </w:trPr>
        <w:tc>
          <w:tcPr>
            <w:tcW w:w="900" w:type="dxa"/>
            <w:tcBorders>
              <w:right w:val="single" w:sz="2" w:space="0" w:color="auto"/>
            </w:tcBorders>
            <w:vAlign w:val="center"/>
          </w:tcPr>
          <w:p w14:paraId="6494A650" w14:textId="77777777" w:rsidR="007634FD" w:rsidRPr="00747FFC" w:rsidRDefault="007634FD" w:rsidP="00C33F25">
            <w:pPr>
              <w:jc w:val="center"/>
            </w:pPr>
          </w:p>
        </w:tc>
        <w:tc>
          <w:tcPr>
            <w:tcW w:w="1260" w:type="dxa"/>
            <w:tcBorders>
              <w:top w:val="single" w:sz="2" w:space="0" w:color="auto"/>
              <w:left w:val="single" w:sz="2" w:space="0" w:color="auto"/>
              <w:bottom w:val="single" w:sz="2" w:space="0" w:color="auto"/>
              <w:right w:val="single" w:sz="2" w:space="0" w:color="auto"/>
            </w:tcBorders>
            <w:vAlign w:val="center"/>
          </w:tcPr>
          <w:p w14:paraId="35BD469F" w14:textId="5D8F8E96" w:rsidR="007634FD" w:rsidRPr="00747FFC" w:rsidRDefault="007634FD" w:rsidP="00C33F25">
            <w:pPr>
              <w:jc w:val="center"/>
            </w:pPr>
            <w:r>
              <w:t>TWT Group ID</w:t>
            </w:r>
          </w:p>
        </w:tc>
        <w:tc>
          <w:tcPr>
            <w:tcW w:w="1260" w:type="dxa"/>
            <w:tcBorders>
              <w:top w:val="single" w:sz="2" w:space="0" w:color="auto"/>
              <w:left w:val="single" w:sz="2" w:space="0" w:color="auto"/>
              <w:bottom w:val="single" w:sz="2" w:space="0" w:color="auto"/>
              <w:right w:val="single" w:sz="2" w:space="0" w:color="auto"/>
            </w:tcBorders>
            <w:vAlign w:val="center"/>
          </w:tcPr>
          <w:p w14:paraId="394B0965" w14:textId="18EDD0D0" w:rsidR="007634FD" w:rsidRPr="007634FD" w:rsidRDefault="007634FD" w:rsidP="00C33F25">
            <w:pPr>
              <w:jc w:val="center"/>
            </w:pPr>
            <w:r>
              <w:t>Zero Offset Present</w:t>
            </w:r>
          </w:p>
        </w:tc>
        <w:tc>
          <w:tcPr>
            <w:tcW w:w="1350" w:type="dxa"/>
            <w:tcBorders>
              <w:top w:val="single" w:sz="2" w:space="0" w:color="auto"/>
              <w:left w:val="single" w:sz="2" w:space="0" w:color="auto"/>
              <w:bottom w:val="single" w:sz="2" w:space="0" w:color="auto"/>
              <w:right w:val="single" w:sz="2" w:space="0" w:color="auto"/>
            </w:tcBorders>
            <w:vAlign w:val="center"/>
          </w:tcPr>
          <w:p w14:paraId="78B2F455" w14:textId="538B96DB" w:rsidR="007634FD" w:rsidRPr="007634FD" w:rsidRDefault="007634FD" w:rsidP="00C33F25">
            <w:pPr>
              <w:jc w:val="center"/>
            </w:pPr>
            <w:r>
              <w:t>Zero Offset of Group (optional)</w:t>
            </w:r>
          </w:p>
        </w:tc>
        <w:tc>
          <w:tcPr>
            <w:tcW w:w="1170" w:type="dxa"/>
            <w:tcBorders>
              <w:top w:val="single" w:sz="2" w:space="0" w:color="auto"/>
              <w:left w:val="single" w:sz="2" w:space="0" w:color="auto"/>
              <w:bottom w:val="single" w:sz="2" w:space="0" w:color="auto"/>
              <w:right w:val="single" w:sz="2" w:space="0" w:color="auto"/>
            </w:tcBorders>
            <w:vAlign w:val="center"/>
          </w:tcPr>
          <w:p w14:paraId="04545EC3" w14:textId="515DCBE2" w:rsidR="007634FD" w:rsidRPr="007634FD" w:rsidRDefault="007634FD" w:rsidP="00C33F25">
            <w:pPr>
              <w:jc w:val="center"/>
            </w:pPr>
            <w:r>
              <w:t>TWT Unit</w:t>
            </w:r>
          </w:p>
        </w:tc>
        <w:tc>
          <w:tcPr>
            <w:tcW w:w="1080" w:type="dxa"/>
            <w:tcBorders>
              <w:top w:val="single" w:sz="2" w:space="0" w:color="auto"/>
              <w:left w:val="single" w:sz="2" w:space="0" w:color="auto"/>
              <w:bottom w:val="single" w:sz="2" w:space="0" w:color="auto"/>
              <w:right w:val="single" w:sz="2" w:space="0" w:color="auto"/>
            </w:tcBorders>
            <w:vAlign w:val="center"/>
          </w:tcPr>
          <w:p w14:paraId="33C41850" w14:textId="01554789" w:rsidR="007634FD" w:rsidRPr="007634FD" w:rsidRDefault="007634FD" w:rsidP="00C33F25">
            <w:pPr>
              <w:jc w:val="center"/>
            </w:pPr>
            <w:r>
              <w:t>TWT Offset</w:t>
            </w:r>
          </w:p>
        </w:tc>
      </w:tr>
      <w:tr w:rsidR="007634FD" w:rsidRPr="00747FFC" w14:paraId="7CF3C0EE" w14:textId="77777777" w:rsidTr="007634FD">
        <w:trPr>
          <w:jc w:val="center"/>
        </w:trPr>
        <w:tc>
          <w:tcPr>
            <w:tcW w:w="900" w:type="dxa"/>
          </w:tcPr>
          <w:p w14:paraId="73ECEF67" w14:textId="77777777" w:rsidR="007634FD" w:rsidRPr="00747FFC" w:rsidRDefault="007634FD" w:rsidP="00C33F25">
            <w:pPr>
              <w:jc w:val="right"/>
            </w:pPr>
            <w:r w:rsidRPr="00747FFC">
              <w:t>Bits:</w:t>
            </w:r>
          </w:p>
        </w:tc>
        <w:tc>
          <w:tcPr>
            <w:tcW w:w="1260" w:type="dxa"/>
            <w:tcBorders>
              <w:top w:val="single" w:sz="2" w:space="0" w:color="auto"/>
            </w:tcBorders>
          </w:tcPr>
          <w:p w14:paraId="63A92758" w14:textId="3A052701" w:rsidR="007634FD" w:rsidRPr="00747FFC" w:rsidRDefault="007634FD" w:rsidP="00C33F25">
            <w:pPr>
              <w:jc w:val="center"/>
            </w:pPr>
            <w:r>
              <w:t>7</w:t>
            </w:r>
          </w:p>
        </w:tc>
        <w:tc>
          <w:tcPr>
            <w:tcW w:w="1260" w:type="dxa"/>
            <w:tcBorders>
              <w:top w:val="single" w:sz="2" w:space="0" w:color="auto"/>
            </w:tcBorders>
          </w:tcPr>
          <w:p w14:paraId="6B574E95" w14:textId="341E0792" w:rsidR="007634FD" w:rsidRPr="007634FD" w:rsidRDefault="007634FD" w:rsidP="00C33F25">
            <w:pPr>
              <w:jc w:val="center"/>
            </w:pPr>
            <w:r>
              <w:t>1</w:t>
            </w:r>
          </w:p>
        </w:tc>
        <w:tc>
          <w:tcPr>
            <w:tcW w:w="1350" w:type="dxa"/>
            <w:tcBorders>
              <w:top w:val="single" w:sz="2" w:space="0" w:color="auto"/>
            </w:tcBorders>
          </w:tcPr>
          <w:p w14:paraId="394BC165" w14:textId="2CADED20" w:rsidR="007634FD" w:rsidRPr="007634FD" w:rsidRDefault="007634FD" w:rsidP="00C33F25">
            <w:pPr>
              <w:jc w:val="center"/>
            </w:pPr>
            <w:r>
              <w:t>48</w:t>
            </w:r>
            <w:ins w:id="57" w:author="Matthew Fischer" w:date="2015-01-06T22:20:00Z">
              <w:r w:rsidR="00F5570D">
                <w:t xml:space="preserve"> or 0</w:t>
              </w:r>
            </w:ins>
          </w:p>
        </w:tc>
        <w:tc>
          <w:tcPr>
            <w:tcW w:w="1170" w:type="dxa"/>
            <w:tcBorders>
              <w:top w:val="single" w:sz="2" w:space="0" w:color="auto"/>
            </w:tcBorders>
          </w:tcPr>
          <w:p w14:paraId="2A471BA1" w14:textId="6FE5EF98" w:rsidR="007634FD" w:rsidRPr="007634FD" w:rsidRDefault="007634FD" w:rsidP="00C33F25">
            <w:pPr>
              <w:jc w:val="center"/>
            </w:pPr>
            <w:r>
              <w:t>4</w:t>
            </w:r>
          </w:p>
        </w:tc>
        <w:tc>
          <w:tcPr>
            <w:tcW w:w="1080" w:type="dxa"/>
            <w:tcBorders>
              <w:top w:val="single" w:sz="2" w:space="0" w:color="auto"/>
            </w:tcBorders>
          </w:tcPr>
          <w:p w14:paraId="04FBC476" w14:textId="301B8707" w:rsidR="007634FD" w:rsidRPr="007634FD" w:rsidRDefault="007634FD" w:rsidP="00C33F25">
            <w:pPr>
              <w:jc w:val="center"/>
            </w:pPr>
            <w:r>
              <w:t>12</w:t>
            </w:r>
          </w:p>
        </w:tc>
      </w:tr>
    </w:tbl>
    <w:p w14:paraId="19EECAE9" w14:textId="500ADEE6" w:rsidR="00B6153C" w:rsidRDefault="00B6153C" w:rsidP="00B6153C">
      <w:pPr>
        <w:autoSpaceDE w:val="0"/>
        <w:autoSpaceDN w:val="0"/>
        <w:adjustRightInd w:val="0"/>
        <w:jc w:val="center"/>
        <w:rPr>
          <w:color w:val="000000"/>
          <w:lang w:val="en-US"/>
        </w:rPr>
      </w:pPr>
      <w:r w:rsidRPr="00B6153C">
        <w:rPr>
          <w:rFonts w:ascii="Arial" w:hAnsi="Arial" w:cs="Arial"/>
          <w:b/>
          <w:bCs/>
          <w:color w:val="000000"/>
          <w:lang w:val="en-US"/>
        </w:rPr>
        <w:t>Figure 8-575a23—TWT Group Assignment field format</w:t>
      </w:r>
    </w:p>
    <w:p w14:paraId="23056B44" w14:textId="76FF3BE1" w:rsidR="00B6153C" w:rsidRPr="00B6153C" w:rsidRDefault="00B6153C" w:rsidP="00B6153C">
      <w:pPr>
        <w:autoSpaceDE w:val="0"/>
        <w:autoSpaceDN w:val="0"/>
        <w:adjustRightInd w:val="0"/>
        <w:spacing w:before="240"/>
        <w:rPr>
          <w:color w:val="000000"/>
          <w:lang w:val="en-US"/>
        </w:rPr>
      </w:pPr>
      <w:r w:rsidRPr="00B6153C">
        <w:rPr>
          <w:color w:val="000000"/>
          <w:lang w:val="en-US"/>
        </w:rPr>
        <w:t xml:space="preserve">The TWT Group Assignment field provides information to a requesting STA about the TWT group to which the STA is assigned. This field contains the TWT Group ID, Zero Offset of Group (optional), TWT Unit, and TWT Offset subfields. The TWT Group Assignment field and the corresponding subfields are depicted in Figure 8-575a23 (TWT Group Assignment field format). </w:t>
      </w:r>
    </w:p>
    <w:p w14:paraId="3F9B1A5C" w14:textId="77777777" w:rsidR="00B6153C" w:rsidRPr="00B6153C" w:rsidRDefault="00B6153C" w:rsidP="00B6153C">
      <w:pPr>
        <w:autoSpaceDE w:val="0"/>
        <w:autoSpaceDN w:val="0"/>
        <w:adjustRightInd w:val="0"/>
        <w:spacing w:before="240"/>
        <w:rPr>
          <w:color w:val="000000"/>
          <w:lang w:val="en-US"/>
        </w:rPr>
      </w:pPr>
      <w:r w:rsidRPr="00B6153C">
        <w:rPr>
          <w:color w:val="000000"/>
          <w:lang w:val="en-US"/>
        </w:rPr>
        <w:t xml:space="preserve">The TWT Group ID subfield is a 7-bit unsigned integer and indicates the identifier of the TWT group to which the requesting STA is assigned. A TWT group is a group of STAs that have TWT values that lie within a specific interval of TSF values. A value of 0x00 in the TWT Group ID subfield is used to indicate the unique TWT group which contains all STAs in the BSS. </w:t>
      </w:r>
    </w:p>
    <w:p w14:paraId="3C4F1E41" w14:textId="77777777" w:rsidR="00B6153C" w:rsidRPr="00B6153C" w:rsidRDefault="00B6153C" w:rsidP="00B6153C">
      <w:pPr>
        <w:autoSpaceDE w:val="0"/>
        <w:autoSpaceDN w:val="0"/>
        <w:adjustRightInd w:val="0"/>
        <w:spacing w:before="240"/>
        <w:rPr>
          <w:color w:val="000000"/>
          <w:lang w:val="en-US"/>
        </w:rPr>
      </w:pPr>
      <w:r w:rsidRPr="00B6153C">
        <w:rPr>
          <w:color w:val="000000"/>
          <w:lang w:val="en-US"/>
        </w:rPr>
        <w:t>The value in the Zero Offset Present subfield indicates whether the following Zero Offset of Group subfield is included in the TWT Group Assignment field of the TWT element. A value of 0 in the Zero Offset Present subfield indicates that the Zero Offset of the Group subfield is not included in the TWT Group Assignment field.</w:t>
      </w:r>
    </w:p>
    <w:p w14:paraId="42486D7E" w14:textId="76AAA9AA" w:rsidR="00B6153C" w:rsidRDefault="00B6153C" w:rsidP="00B6153C">
      <w:pPr>
        <w:autoSpaceDE w:val="0"/>
        <w:autoSpaceDN w:val="0"/>
        <w:adjustRightInd w:val="0"/>
        <w:spacing w:before="240"/>
        <w:rPr>
          <w:color w:val="000000"/>
          <w:lang w:val="en-US"/>
        </w:rPr>
      </w:pPr>
      <w:r w:rsidRPr="00B6153C">
        <w:rPr>
          <w:color w:val="000000"/>
          <w:lang w:val="en-US"/>
        </w:rPr>
        <w:t>The Zero Offset of Group subfield indicates the initial TWT value for the TWT group identified by the TWT group ID. The Zero Offset of Group subfield is six octets and contains the initial TWT value for the TWT group with the given TWT group ID. When the Zero Offset of Group subfield is present, it contains the lowest six octets of the TSF time corresponding to the TWT group offset time. The Zero Offset of Group subfield is optionally present in the TWT Group Assignment field</w:t>
      </w:r>
      <w:ins w:id="58" w:author="Matthew Fischer" w:date="2015-01-06T16:28:00Z">
        <w:r w:rsidR="001C6F6C">
          <w:rPr>
            <w:color w:val="000000"/>
            <w:lang w:val="en-US"/>
          </w:rPr>
          <w:t xml:space="preserve">. </w:t>
        </w:r>
      </w:ins>
      <w:del w:id="59" w:author="Matthew Fischer" w:date="2015-01-06T16:28:00Z">
        <w:r w:rsidRPr="00B6153C" w:rsidDel="001C6F6C">
          <w:rPr>
            <w:color w:val="000000"/>
            <w:lang w:val="en-US"/>
          </w:rPr>
          <w:delText xml:space="preserve"> and when</w:delText>
        </w:r>
      </w:del>
      <w:ins w:id="60" w:author="Matthew Fischer" w:date="2015-01-06T16:28:00Z">
        <w:r w:rsidR="001C6F6C">
          <w:rPr>
            <w:color w:val="000000"/>
            <w:lang w:val="en-US"/>
          </w:rPr>
          <w:t>If</w:t>
        </w:r>
      </w:ins>
      <w:r w:rsidRPr="00B6153C">
        <w:rPr>
          <w:color w:val="000000"/>
          <w:lang w:val="en-US"/>
        </w:rPr>
        <w:t xml:space="preserve"> a STA transmits multiple TWT requests for multiple TWT flows, the next TWT Group Assignment field </w:t>
      </w:r>
      <w:del w:id="61" w:author="Matthew Fischer" w:date="2015-01-06T16:28:00Z">
        <w:r w:rsidRPr="00B6153C" w:rsidDel="001C6F6C">
          <w:rPr>
            <w:color w:val="000000"/>
            <w:lang w:val="en-US"/>
          </w:rPr>
          <w:delText>might not in</w:delText>
        </w:r>
      </w:del>
      <w:ins w:id="62" w:author="Matthew Fischer" w:date="2015-01-06T16:30:00Z">
        <w:r w:rsidR="003D4D45">
          <w:rPr>
            <w:color w:val="000000"/>
            <w:lang w:val="en-US"/>
          </w:rPr>
          <w:t xml:space="preserve">transmitted in </w:t>
        </w:r>
      </w:ins>
      <w:ins w:id="63" w:author="Matthew Fischer" w:date="2015-01-06T16:31:00Z">
        <w:r w:rsidR="003D4D45">
          <w:rPr>
            <w:color w:val="000000"/>
            <w:lang w:val="en-US"/>
          </w:rPr>
          <w:t>a</w:t>
        </w:r>
      </w:ins>
      <w:ins w:id="64" w:author="Matthew Fischer" w:date="2015-01-06T16:30:00Z">
        <w:r w:rsidR="003D4D45">
          <w:rPr>
            <w:color w:val="000000"/>
            <w:lang w:val="en-US"/>
          </w:rPr>
          <w:t xml:space="preserve"> response to </w:t>
        </w:r>
      </w:ins>
      <w:ins w:id="65" w:author="Matthew Fischer" w:date="2015-01-06T16:31:00Z">
        <w:r w:rsidR="003D4D45">
          <w:rPr>
            <w:color w:val="000000"/>
            <w:lang w:val="en-US"/>
          </w:rPr>
          <w:t>a TWT request</w:t>
        </w:r>
      </w:ins>
      <w:ins w:id="66" w:author="Matthew Fischer" w:date="2015-01-06T16:30:00Z">
        <w:r w:rsidR="003D4D45">
          <w:rPr>
            <w:color w:val="000000"/>
            <w:lang w:val="en-US"/>
          </w:rPr>
          <w:t xml:space="preserve"> </w:t>
        </w:r>
      </w:ins>
      <w:ins w:id="67" w:author="Matthew Fischer" w:date="2015-01-06T16:28:00Z">
        <w:r w:rsidR="001C6F6C">
          <w:rPr>
            <w:color w:val="000000"/>
            <w:lang w:val="en-US"/>
          </w:rPr>
          <w:t>can optionally ex</w:t>
        </w:r>
      </w:ins>
      <w:r w:rsidRPr="00B6153C">
        <w:rPr>
          <w:color w:val="000000"/>
          <w:lang w:val="en-US"/>
        </w:rPr>
        <w:t>clude the Zero Offset of the Group subfield</w:t>
      </w:r>
      <w:ins w:id="68" w:author="Matthew Fischer" w:date="2015-01-06T16:29:00Z">
        <w:r w:rsidR="001C6F6C">
          <w:rPr>
            <w:color w:val="000000"/>
            <w:lang w:val="en-US"/>
          </w:rPr>
          <w:t xml:space="preserve"> from </w:t>
        </w:r>
      </w:ins>
      <w:ins w:id="69" w:author="Matthew Fischer" w:date="2015-01-06T16:33:00Z">
        <w:r w:rsidR="003D4D45">
          <w:rPr>
            <w:color w:val="000000"/>
            <w:lang w:val="en-US"/>
          </w:rPr>
          <w:t>an included</w:t>
        </w:r>
      </w:ins>
      <w:ins w:id="70" w:author="Matthew Fischer" w:date="2015-01-06T16:29:00Z">
        <w:r w:rsidR="001C6F6C">
          <w:rPr>
            <w:color w:val="000000"/>
            <w:lang w:val="en-US"/>
          </w:rPr>
          <w:t xml:space="preserve"> TWT Group Assignment field</w:t>
        </w:r>
      </w:ins>
      <w:ins w:id="71" w:author="Matthew Fischer" w:date="2015-01-06T16:31:00Z">
        <w:r w:rsidR="003D4D45">
          <w:rPr>
            <w:color w:val="000000"/>
            <w:lang w:val="en-US"/>
          </w:rPr>
          <w:t xml:space="preserve"> provided that a previous response included a Zero Offset of the Group subfield. The receipt of a TWT response with a </w:t>
        </w:r>
      </w:ins>
      <w:ins w:id="72" w:author="Matthew Fischer" w:date="2015-01-06T16:32:00Z">
        <w:r w:rsidR="003D4D45">
          <w:rPr>
            <w:color w:val="000000"/>
            <w:lang w:val="en-US"/>
          </w:rPr>
          <w:t>TWT Group Assignment field with no Zero Offset of the Group subfield</w:t>
        </w:r>
      </w:ins>
      <w:r w:rsidRPr="00B6153C">
        <w:rPr>
          <w:color w:val="000000"/>
          <w:lang w:val="en-US"/>
        </w:rPr>
        <w:t xml:space="preserve"> impl</w:t>
      </w:r>
      <w:ins w:id="73" w:author="Matthew Fischer" w:date="2015-01-06T16:32:00Z">
        <w:r w:rsidR="003D4D45">
          <w:rPr>
            <w:color w:val="000000"/>
            <w:lang w:val="en-US"/>
          </w:rPr>
          <w:t>ies</w:t>
        </w:r>
      </w:ins>
      <w:del w:id="74" w:author="Matthew Fischer" w:date="2015-01-06T16:32:00Z">
        <w:r w:rsidRPr="00B6153C" w:rsidDel="003D4D45">
          <w:rPr>
            <w:color w:val="000000"/>
            <w:lang w:val="en-US"/>
          </w:rPr>
          <w:delText>ying</w:delText>
        </w:r>
      </w:del>
      <w:r w:rsidRPr="00B6153C">
        <w:rPr>
          <w:color w:val="000000"/>
          <w:lang w:val="en-US"/>
        </w:rPr>
        <w:t xml:space="preserve"> that the Zero Offset of the Group subfield </w:t>
      </w:r>
      <w:ins w:id="75" w:author="Matthew Fischer" w:date="2015-01-06T16:33:00Z">
        <w:r w:rsidR="003D4D45">
          <w:rPr>
            <w:color w:val="000000"/>
            <w:lang w:val="en-US"/>
          </w:rPr>
          <w:t xml:space="preserve">value </w:t>
        </w:r>
      </w:ins>
      <w:ins w:id="76" w:author="Matthew Fischer" w:date="2015-01-06T16:31:00Z">
        <w:r w:rsidR="003D4D45">
          <w:rPr>
            <w:color w:val="000000"/>
            <w:lang w:val="en-US"/>
          </w:rPr>
          <w:t>for th</w:t>
        </w:r>
      </w:ins>
      <w:ins w:id="77" w:author="Matthew Fischer" w:date="2015-01-06T16:32:00Z">
        <w:r w:rsidR="003D4D45">
          <w:rPr>
            <w:color w:val="000000"/>
            <w:lang w:val="en-US"/>
          </w:rPr>
          <w:t>at TWT</w:t>
        </w:r>
      </w:ins>
      <w:ins w:id="78" w:author="Matthew Fischer" w:date="2015-01-06T16:31:00Z">
        <w:r w:rsidR="003D4D45">
          <w:rPr>
            <w:color w:val="000000"/>
            <w:lang w:val="en-US"/>
          </w:rPr>
          <w:t xml:space="preserve"> </w:t>
        </w:r>
      </w:ins>
      <w:r w:rsidRPr="00B6153C">
        <w:rPr>
          <w:color w:val="000000"/>
          <w:lang w:val="en-US"/>
        </w:rPr>
        <w:t xml:space="preserve">is the same </w:t>
      </w:r>
      <w:ins w:id="79" w:author="Matthew Fischer" w:date="2015-01-06T16:32:00Z">
        <w:r w:rsidR="003D4D45">
          <w:rPr>
            <w:color w:val="000000"/>
            <w:lang w:val="en-US"/>
          </w:rPr>
          <w:t>as the Zero Offset of the Group subfield</w:t>
        </w:r>
      </w:ins>
      <w:ins w:id="80" w:author="Matthew Fischer" w:date="2015-01-06T16:34:00Z">
        <w:r w:rsidR="003D4D45">
          <w:rPr>
            <w:color w:val="000000"/>
            <w:lang w:val="en-US"/>
          </w:rPr>
          <w:t xml:space="preserve"> value</w:t>
        </w:r>
      </w:ins>
      <w:ins w:id="81" w:author="Matthew Fischer" w:date="2015-01-06T16:32:00Z">
        <w:r w:rsidR="003D4D45">
          <w:rPr>
            <w:color w:val="000000"/>
            <w:lang w:val="en-US"/>
          </w:rPr>
          <w:t xml:space="preserve"> </w:t>
        </w:r>
      </w:ins>
      <w:del w:id="82" w:author="Matthew Fischer" w:date="2015-01-06T16:34:00Z">
        <w:r w:rsidRPr="00B6153C" w:rsidDel="003D4D45">
          <w:rPr>
            <w:color w:val="000000"/>
            <w:lang w:val="en-US"/>
          </w:rPr>
          <w:delText>for</w:delText>
        </w:r>
      </w:del>
      <w:ins w:id="83" w:author="Matthew Fischer" w:date="2015-01-06T16:34:00Z">
        <w:r w:rsidR="003D4D45">
          <w:rPr>
            <w:color w:val="000000"/>
            <w:lang w:val="en-US"/>
          </w:rPr>
          <w:t xml:space="preserve">of </w:t>
        </w:r>
      </w:ins>
      <w:ins w:id="84" w:author="Matthew Fischer" w:date="2015-01-06T16:33:00Z">
        <w:r w:rsidR="003D4D45">
          <w:rPr>
            <w:color w:val="000000"/>
            <w:lang w:val="en-US"/>
          </w:rPr>
          <w:t>the most recently received</w:t>
        </w:r>
      </w:ins>
      <w:r w:rsidRPr="00B6153C">
        <w:rPr>
          <w:color w:val="000000"/>
          <w:lang w:val="en-US"/>
        </w:rPr>
        <w:t xml:space="preserve"> </w:t>
      </w:r>
      <w:ins w:id="85" w:author="Matthew Fischer" w:date="2015-01-06T16:34:00Z">
        <w:r w:rsidR="003D4D45">
          <w:rPr>
            <w:color w:val="000000"/>
            <w:lang w:val="en-US"/>
          </w:rPr>
          <w:t>Zero Offset of the Group subfield from the TWT Responding STA</w:t>
        </w:r>
      </w:ins>
      <w:del w:id="86" w:author="Matthew Fischer" w:date="2015-01-06T16:34:00Z">
        <w:r w:rsidRPr="00B6153C" w:rsidDel="003D4D45">
          <w:rPr>
            <w:color w:val="000000"/>
            <w:lang w:val="en-US"/>
          </w:rPr>
          <w:delText>each of the TWT flows</w:delText>
        </w:r>
      </w:del>
      <w:r w:rsidRPr="00B6153C">
        <w:rPr>
          <w:color w:val="000000"/>
          <w:lang w:val="en-US"/>
        </w:rPr>
        <w:t>.</w:t>
      </w:r>
    </w:p>
    <w:p w14:paraId="5BB793AD" w14:textId="77777777" w:rsidR="00B6153C" w:rsidRPr="00B6153C" w:rsidRDefault="00B6153C" w:rsidP="00B6153C">
      <w:pPr>
        <w:autoSpaceDE w:val="0"/>
        <w:autoSpaceDN w:val="0"/>
        <w:adjustRightInd w:val="0"/>
        <w:spacing w:before="240"/>
        <w:rPr>
          <w:color w:val="000000"/>
          <w:lang w:val="en-US"/>
        </w:rPr>
      </w:pPr>
    </w:p>
    <w:p w14:paraId="14C0A708" w14:textId="6F9D585B" w:rsidR="00B6153C" w:rsidRDefault="00B6153C" w:rsidP="00B6153C">
      <w:pPr>
        <w:autoSpaceDE w:val="0"/>
        <w:autoSpaceDN w:val="0"/>
        <w:adjustRightInd w:val="0"/>
        <w:rPr>
          <w:rFonts w:ascii="TimesNewRomanPSMT" w:hAnsi="TimesNewRomanPSMT" w:cs="TimesNewRomanPSMT"/>
          <w:lang w:val="en-US"/>
        </w:rPr>
      </w:pPr>
      <w:r w:rsidRPr="00B6153C">
        <w:rPr>
          <w:color w:val="000000"/>
          <w:lang w:val="en-US"/>
        </w:rPr>
        <w:t>The TWT Unit subfield indicates the unit of increment of the TWT values within the TWT group identified by the TWT group ID. The TWT Unit value encoding is shown in Table 8-258a3 (TWT Unit subfield encoding).</w:t>
      </w:r>
    </w:p>
    <w:p w14:paraId="419D074A" w14:textId="77777777" w:rsidR="00B6153C" w:rsidRDefault="00B6153C" w:rsidP="00B6153C">
      <w:pPr>
        <w:autoSpaceDE w:val="0"/>
        <w:autoSpaceDN w:val="0"/>
        <w:adjustRightInd w:val="0"/>
        <w:rPr>
          <w:rFonts w:ascii="TimesNewRomanPSMT" w:hAnsi="TimesNewRomanPSMT" w:cs="TimesNewRomanPSMT"/>
          <w:lang w:val="en-US"/>
        </w:rPr>
      </w:pPr>
    </w:p>
    <w:p w14:paraId="402D811E" w14:textId="2B72EAB9" w:rsidR="00B6153C" w:rsidRPr="00B6153C" w:rsidRDefault="00B6153C" w:rsidP="00B6153C">
      <w:pPr>
        <w:autoSpaceDE w:val="0"/>
        <w:autoSpaceDN w:val="0"/>
        <w:adjustRightInd w:val="0"/>
        <w:jc w:val="center"/>
        <w:rPr>
          <w:rFonts w:ascii="TimesNewRomanPSMT" w:hAnsi="TimesNewRomanPSMT" w:cs="TimesNewRomanPSMT"/>
          <w:b/>
          <w:lang w:val="en-US"/>
        </w:rPr>
      </w:pPr>
      <w:r w:rsidRPr="00B6153C">
        <w:rPr>
          <w:rFonts w:ascii="TimesNewRomanPSMT" w:hAnsi="TimesNewRomanPSMT" w:cs="TimesNewRomanPSMT"/>
          <w:b/>
          <w:lang w:val="en-US"/>
        </w:rPr>
        <w:t>Table 8-258a3—TWT Unit subfield encoding</w:t>
      </w:r>
    </w:p>
    <w:p w14:paraId="72A3914C" w14:textId="77777777" w:rsidR="00B6153C" w:rsidRDefault="00B6153C" w:rsidP="00B6153C">
      <w:pPr>
        <w:autoSpaceDE w:val="0"/>
        <w:autoSpaceDN w:val="0"/>
        <w:adjustRightInd w:val="0"/>
        <w:rPr>
          <w:rFonts w:ascii="TimesNewRomanPSMT" w:hAnsi="TimesNewRomanPSMT" w:cs="TimesNewRomanPSMT"/>
          <w:lang w:val="en-US"/>
        </w:rPr>
      </w:pPr>
    </w:p>
    <w:tbl>
      <w:tblPr>
        <w:tblStyle w:val="TableGrid"/>
        <w:tblW w:w="0" w:type="auto"/>
        <w:tblLook w:val="04A0" w:firstRow="1" w:lastRow="0" w:firstColumn="1" w:lastColumn="0" w:noHBand="0" w:noVBand="1"/>
      </w:tblPr>
      <w:tblGrid>
        <w:gridCol w:w="4788"/>
        <w:gridCol w:w="4788"/>
      </w:tblGrid>
      <w:tr w:rsidR="00B6153C" w14:paraId="1F00615C" w14:textId="77777777" w:rsidTr="00B6153C">
        <w:tc>
          <w:tcPr>
            <w:tcW w:w="4788" w:type="dxa"/>
          </w:tcPr>
          <w:p w14:paraId="30410D08" w14:textId="579EFFB2" w:rsidR="00B6153C" w:rsidRPr="00B6153C" w:rsidRDefault="00B6153C" w:rsidP="00B6153C">
            <w:pPr>
              <w:autoSpaceDE w:val="0"/>
              <w:autoSpaceDN w:val="0"/>
              <w:adjustRightInd w:val="0"/>
              <w:jc w:val="center"/>
              <w:rPr>
                <w:rFonts w:ascii="TimesNewRomanPSMT" w:hAnsi="TimesNewRomanPSMT" w:cs="TimesNewRomanPSMT"/>
                <w:b/>
                <w:lang w:val="en-US"/>
              </w:rPr>
            </w:pPr>
            <w:r w:rsidRPr="00B6153C">
              <w:rPr>
                <w:rFonts w:ascii="TimesNewRomanPSMT" w:hAnsi="TimesNewRomanPSMT" w:cs="TimesNewRomanPSMT"/>
                <w:b/>
                <w:lang w:val="en-US"/>
              </w:rPr>
              <w:t>TWT Unit subfield value</w:t>
            </w:r>
          </w:p>
        </w:tc>
        <w:tc>
          <w:tcPr>
            <w:tcW w:w="4788" w:type="dxa"/>
          </w:tcPr>
          <w:p w14:paraId="4A9DB39D" w14:textId="09C425AF" w:rsidR="00B6153C" w:rsidRPr="00B6153C" w:rsidRDefault="00B6153C" w:rsidP="00B6153C">
            <w:pPr>
              <w:autoSpaceDE w:val="0"/>
              <w:autoSpaceDN w:val="0"/>
              <w:adjustRightInd w:val="0"/>
              <w:jc w:val="center"/>
              <w:rPr>
                <w:rFonts w:ascii="TimesNewRomanPSMT" w:hAnsi="TimesNewRomanPSMT" w:cs="TimesNewRomanPSMT"/>
                <w:b/>
                <w:lang w:val="en-US"/>
              </w:rPr>
            </w:pPr>
            <w:r w:rsidRPr="00B6153C">
              <w:rPr>
                <w:rFonts w:ascii="TimesNewRomanPSMT" w:hAnsi="TimesNewRomanPSMT" w:cs="TimesNewRomanPSMT"/>
                <w:b/>
                <w:lang w:val="en-US"/>
              </w:rPr>
              <w:t>TWT Unit time value</w:t>
            </w:r>
          </w:p>
        </w:tc>
      </w:tr>
      <w:tr w:rsidR="00B6153C" w14:paraId="41070156" w14:textId="77777777" w:rsidTr="00B6153C">
        <w:tc>
          <w:tcPr>
            <w:tcW w:w="4788" w:type="dxa"/>
          </w:tcPr>
          <w:p w14:paraId="6CA3B94C" w14:textId="7E0A3199" w:rsidR="00B6153C" w:rsidRDefault="007634FD" w:rsidP="00B6153C">
            <w:pPr>
              <w:autoSpaceDE w:val="0"/>
              <w:autoSpaceDN w:val="0"/>
              <w:adjustRightInd w:val="0"/>
              <w:rPr>
                <w:rFonts w:ascii="TimesNewRomanPSMT" w:hAnsi="TimesNewRomanPSMT" w:cs="TimesNewRomanPSMT"/>
                <w:lang w:val="en-US"/>
              </w:rPr>
            </w:pPr>
            <w:del w:id="87" w:author="Matthew Fischer" w:date="2015-01-06T21:36:00Z">
              <w:r w:rsidDel="0022533C">
                <w:rPr>
                  <w:rFonts w:ascii="TimesNewRomanPSMT" w:hAnsi="TimesNewRomanPSMT" w:cs="TimesNewRomanPSMT"/>
                  <w:lang w:val="en-US"/>
                </w:rPr>
                <w:delText>0000b</w:delText>
              </w:r>
            </w:del>
            <w:ins w:id="88" w:author="Matthew Fischer" w:date="2015-01-06T21:36:00Z">
              <w:r w:rsidR="0022533C">
                <w:rPr>
                  <w:rFonts w:ascii="TimesNewRomanPSMT" w:hAnsi="TimesNewRomanPSMT" w:cs="TimesNewRomanPSMT"/>
                  <w:lang w:val="en-US"/>
                </w:rPr>
                <w:t>0</w:t>
              </w:r>
            </w:ins>
          </w:p>
        </w:tc>
        <w:tc>
          <w:tcPr>
            <w:tcW w:w="4788" w:type="dxa"/>
          </w:tcPr>
          <w:p w14:paraId="60087F42" w14:textId="036F02BA" w:rsidR="00B6153C" w:rsidRDefault="007634FD"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 xml:space="preserve">32 </w:t>
            </w:r>
            <w:proofErr w:type="spellStart"/>
            <w:r>
              <w:rPr>
                <w:rFonts w:ascii="TimesNewRomanPSMT" w:hAnsi="TimesNewRomanPSMT" w:cs="TimesNewRomanPSMT"/>
                <w:lang w:val="en-US"/>
              </w:rPr>
              <w:t>usec</w:t>
            </w:r>
            <w:proofErr w:type="spellEnd"/>
          </w:p>
        </w:tc>
      </w:tr>
      <w:tr w:rsidR="00B6153C" w14:paraId="2A95DFAF" w14:textId="77777777" w:rsidTr="00B6153C">
        <w:tc>
          <w:tcPr>
            <w:tcW w:w="4788" w:type="dxa"/>
          </w:tcPr>
          <w:p w14:paraId="44CB0B78" w14:textId="54494895" w:rsidR="00B6153C" w:rsidRDefault="007634FD" w:rsidP="00B6153C">
            <w:pPr>
              <w:autoSpaceDE w:val="0"/>
              <w:autoSpaceDN w:val="0"/>
              <w:adjustRightInd w:val="0"/>
              <w:rPr>
                <w:rFonts w:ascii="TimesNewRomanPSMT" w:hAnsi="TimesNewRomanPSMT" w:cs="TimesNewRomanPSMT"/>
                <w:lang w:val="en-US"/>
              </w:rPr>
            </w:pPr>
            <w:del w:id="89" w:author="Matthew Fischer" w:date="2015-01-06T21:36:00Z">
              <w:r w:rsidDel="0022533C">
                <w:rPr>
                  <w:rFonts w:ascii="TimesNewRomanPSMT" w:hAnsi="TimesNewRomanPSMT" w:cs="TimesNewRomanPSMT"/>
                  <w:lang w:val="en-US"/>
                </w:rPr>
                <w:delText>0001b</w:delText>
              </w:r>
            </w:del>
            <w:ins w:id="90" w:author="Matthew Fischer" w:date="2015-01-06T21:36:00Z">
              <w:r w:rsidR="0022533C">
                <w:rPr>
                  <w:rFonts w:ascii="TimesNewRomanPSMT" w:hAnsi="TimesNewRomanPSMT" w:cs="TimesNewRomanPSMT"/>
                  <w:lang w:val="en-US"/>
                </w:rPr>
                <w:t>1</w:t>
              </w:r>
            </w:ins>
          </w:p>
        </w:tc>
        <w:tc>
          <w:tcPr>
            <w:tcW w:w="4788" w:type="dxa"/>
          </w:tcPr>
          <w:p w14:paraId="3C83E285" w14:textId="54C84494" w:rsidR="00B6153C" w:rsidRDefault="007634FD"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 xml:space="preserve">256 </w:t>
            </w:r>
            <w:proofErr w:type="spellStart"/>
            <w:r>
              <w:rPr>
                <w:rFonts w:ascii="TimesNewRomanPSMT" w:hAnsi="TimesNewRomanPSMT" w:cs="TimesNewRomanPSMT"/>
                <w:lang w:val="en-US"/>
              </w:rPr>
              <w:t>usec</w:t>
            </w:r>
            <w:proofErr w:type="spellEnd"/>
          </w:p>
        </w:tc>
      </w:tr>
      <w:tr w:rsidR="00B6153C" w14:paraId="1DEB8FB1" w14:textId="77777777" w:rsidTr="00B6153C">
        <w:tc>
          <w:tcPr>
            <w:tcW w:w="4788" w:type="dxa"/>
          </w:tcPr>
          <w:p w14:paraId="52B30E78" w14:textId="32021E1E" w:rsidR="00B6153C" w:rsidRDefault="007634FD" w:rsidP="00B6153C">
            <w:pPr>
              <w:autoSpaceDE w:val="0"/>
              <w:autoSpaceDN w:val="0"/>
              <w:adjustRightInd w:val="0"/>
              <w:rPr>
                <w:rFonts w:ascii="TimesNewRomanPSMT" w:hAnsi="TimesNewRomanPSMT" w:cs="TimesNewRomanPSMT"/>
                <w:lang w:val="en-US"/>
              </w:rPr>
            </w:pPr>
            <w:del w:id="91" w:author="Matthew Fischer" w:date="2015-01-06T21:36:00Z">
              <w:r w:rsidDel="0022533C">
                <w:rPr>
                  <w:rFonts w:ascii="TimesNewRomanPSMT" w:hAnsi="TimesNewRomanPSMT" w:cs="TimesNewRomanPSMT"/>
                  <w:lang w:val="en-US"/>
                </w:rPr>
                <w:delText>0010b</w:delText>
              </w:r>
            </w:del>
            <w:ins w:id="92" w:author="Matthew Fischer" w:date="2015-01-06T21:36:00Z">
              <w:r w:rsidR="0022533C">
                <w:rPr>
                  <w:rFonts w:ascii="TimesNewRomanPSMT" w:hAnsi="TimesNewRomanPSMT" w:cs="TimesNewRomanPSMT"/>
                  <w:lang w:val="en-US"/>
                </w:rPr>
                <w:t>2</w:t>
              </w:r>
            </w:ins>
          </w:p>
        </w:tc>
        <w:tc>
          <w:tcPr>
            <w:tcW w:w="4788" w:type="dxa"/>
          </w:tcPr>
          <w:p w14:paraId="3A3EFFE4" w14:textId="21FBC5A6" w:rsidR="00B6153C" w:rsidRDefault="007634FD"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 xml:space="preserve">1024 </w:t>
            </w:r>
            <w:proofErr w:type="spellStart"/>
            <w:r>
              <w:rPr>
                <w:rFonts w:ascii="TimesNewRomanPSMT" w:hAnsi="TimesNewRomanPSMT" w:cs="TimesNewRomanPSMT"/>
                <w:lang w:val="en-US"/>
              </w:rPr>
              <w:t>usec</w:t>
            </w:r>
            <w:proofErr w:type="spellEnd"/>
          </w:p>
        </w:tc>
      </w:tr>
      <w:tr w:rsidR="00B6153C" w14:paraId="1D51D922" w14:textId="77777777" w:rsidTr="00B6153C">
        <w:tc>
          <w:tcPr>
            <w:tcW w:w="4788" w:type="dxa"/>
          </w:tcPr>
          <w:p w14:paraId="70F4462D" w14:textId="36A0E980" w:rsidR="00B6153C" w:rsidRDefault="007634FD" w:rsidP="00B6153C">
            <w:pPr>
              <w:autoSpaceDE w:val="0"/>
              <w:autoSpaceDN w:val="0"/>
              <w:adjustRightInd w:val="0"/>
              <w:rPr>
                <w:rFonts w:ascii="TimesNewRomanPSMT" w:hAnsi="TimesNewRomanPSMT" w:cs="TimesNewRomanPSMT"/>
                <w:lang w:val="en-US"/>
              </w:rPr>
            </w:pPr>
            <w:del w:id="93" w:author="Matthew Fischer" w:date="2015-01-06T21:36:00Z">
              <w:r w:rsidDel="0022533C">
                <w:rPr>
                  <w:rFonts w:ascii="TimesNewRomanPSMT" w:hAnsi="TimesNewRomanPSMT" w:cs="TimesNewRomanPSMT"/>
                  <w:lang w:val="en-US"/>
                </w:rPr>
                <w:delText>0011b</w:delText>
              </w:r>
            </w:del>
            <w:ins w:id="94" w:author="Matthew Fischer" w:date="2015-01-06T21:36:00Z">
              <w:r w:rsidR="0022533C">
                <w:rPr>
                  <w:rFonts w:ascii="TimesNewRomanPSMT" w:hAnsi="TimesNewRomanPSMT" w:cs="TimesNewRomanPSMT"/>
                  <w:lang w:val="en-US"/>
                </w:rPr>
                <w:t>3</w:t>
              </w:r>
            </w:ins>
          </w:p>
        </w:tc>
        <w:tc>
          <w:tcPr>
            <w:tcW w:w="4788" w:type="dxa"/>
          </w:tcPr>
          <w:p w14:paraId="6635141F" w14:textId="52DA29A6" w:rsidR="00B6153C" w:rsidRDefault="007634FD"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 xml:space="preserve">8.192 </w:t>
            </w:r>
            <w:proofErr w:type="spellStart"/>
            <w:r>
              <w:rPr>
                <w:rFonts w:ascii="TimesNewRomanPSMT" w:hAnsi="TimesNewRomanPSMT" w:cs="TimesNewRomanPSMT"/>
                <w:lang w:val="en-US"/>
              </w:rPr>
              <w:t>msec</w:t>
            </w:r>
            <w:proofErr w:type="spellEnd"/>
          </w:p>
        </w:tc>
      </w:tr>
      <w:tr w:rsidR="00B6153C" w14:paraId="194476B9" w14:textId="77777777" w:rsidTr="00B6153C">
        <w:tc>
          <w:tcPr>
            <w:tcW w:w="4788" w:type="dxa"/>
          </w:tcPr>
          <w:p w14:paraId="6803A818" w14:textId="3D939C6D" w:rsidR="00B6153C" w:rsidRDefault="007634FD" w:rsidP="00B6153C">
            <w:pPr>
              <w:autoSpaceDE w:val="0"/>
              <w:autoSpaceDN w:val="0"/>
              <w:adjustRightInd w:val="0"/>
              <w:rPr>
                <w:rFonts w:ascii="TimesNewRomanPSMT" w:hAnsi="TimesNewRomanPSMT" w:cs="TimesNewRomanPSMT"/>
                <w:lang w:val="en-US"/>
              </w:rPr>
            </w:pPr>
            <w:del w:id="95" w:author="Matthew Fischer" w:date="2015-01-06T21:36:00Z">
              <w:r w:rsidDel="0022533C">
                <w:rPr>
                  <w:rFonts w:ascii="TimesNewRomanPSMT" w:hAnsi="TimesNewRomanPSMT" w:cs="TimesNewRomanPSMT"/>
                  <w:lang w:val="en-US"/>
                </w:rPr>
                <w:delText>0100b</w:delText>
              </w:r>
            </w:del>
            <w:ins w:id="96" w:author="Matthew Fischer" w:date="2015-01-06T21:36:00Z">
              <w:r w:rsidR="0022533C">
                <w:rPr>
                  <w:rFonts w:ascii="TimesNewRomanPSMT" w:hAnsi="TimesNewRomanPSMT" w:cs="TimesNewRomanPSMT"/>
                  <w:lang w:val="en-US"/>
                </w:rPr>
                <w:t>4</w:t>
              </w:r>
            </w:ins>
          </w:p>
        </w:tc>
        <w:tc>
          <w:tcPr>
            <w:tcW w:w="4788" w:type="dxa"/>
          </w:tcPr>
          <w:p w14:paraId="6F548A24" w14:textId="167CB5ED" w:rsidR="00B6153C" w:rsidRDefault="007634FD"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 xml:space="preserve">32.768 </w:t>
            </w:r>
            <w:proofErr w:type="spellStart"/>
            <w:r>
              <w:rPr>
                <w:rFonts w:ascii="TimesNewRomanPSMT" w:hAnsi="TimesNewRomanPSMT" w:cs="TimesNewRomanPSMT"/>
                <w:lang w:val="en-US"/>
              </w:rPr>
              <w:t>msec</w:t>
            </w:r>
            <w:proofErr w:type="spellEnd"/>
          </w:p>
        </w:tc>
      </w:tr>
      <w:tr w:rsidR="00B6153C" w14:paraId="65AAE331" w14:textId="77777777" w:rsidTr="00B6153C">
        <w:tc>
          <w:tcPr>
            <w:tcW w:w="4788" w:type="dxa"/>
          </w:tcPr>
          <w:p w14:paraId="728B6368" w14:textId="7F5BD986" w:rsidR="00B6153C" w:rsidRDefault="007634FD" w:rsidP="00B6153C">
            <w:pPr>
              <w:autoSpaceDE w:val="0"/>
              <w:autoSpaceDN w:val="0"/>
              <w:adjustRightInd w:val="0"/>
              <w:rPr>
                <w:rFonts w:ascii="TimesNewRomanPSMT" w:hAnsi="TimesNewRomanPSMT" w:cs="TimesNewRomanPSMT"/>
                <w:lang w:val="en-US"/>
              </w:rPr>
            </w:pPr>
            <w:del w:id="97" w:author="Matthew Fischer" w:date="2015-01-06T21:36:00Z">
              <w:r w:rsidDel="0022533C">
                <w:rPr>
                  <w:rFonts w:ascii="TimesNewRomanPSMT" w:hAnsi="TimesNewRomanPSMT" w:cs="TimesNewRomanPSMT"/>
                  <w:lang w:val="en-US"/>
                </w:rPr>
                <w:delText>0101b</w:delText>
              </w:r>
            </w:del>
            <w:ins w:id="98" w:author="Matthew Fischer" w:date="2015-01-06T21:36:00Z">
              <w:r w:rsidR="0022533C">
                <w:rPr>
                  <w:rFonts w:ascii="TimesNewRomanPSMT" w:hAnsi="TimesNewRomanPSMT" w:cs="TimesNewRomanPSMT"/>
                  <w:lang w:val="en-US"/>
                </w:rPr>
                <w:t>5</w:t>
              </w:r>
            </w:ins>
          </w:p>
        </w:tc>
        <w:tc>
          <w:tcPr>
            <w:tcW w:w="4788" w:type="dxa"/>
          </w:tcPr>
          <w:p w14:paraId="68718291" w14:textId="495BF8CC" w:rsidR="00B6153C" w:rsidRDefault="007634FD"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 xml:space="preserve">262.144 </w:t>
            </w:r>
            <w:proofErr w:type="spellStart"/>
            <w:r>
              <w:rPr>
                <w:rFonts w:ascii="TimesNewRomanPSMT" w:hAnsi="TimesNewRomanPSMT" w:cs="TimesNewRomanPSMT"/>
                <w:lang w:val="en-US"/>
              </w:rPr>
              <w:t>msec</w:t>
            </w:r>
            <w:proofErr w:type="spellEnd"/>
          </w:p>
        </w:tc>
      </w:tr>
      <w:tr w:rsidR="00B6153C" w14:paraId="5C1E3762" w14:textId="77777777" w:rsidTr="00B6153C">
        <w:tc>
          <w:tcPr>
            <w:tcW w:w="4788" w:type="dxa"/>
          </w:tcPr>
          <w:p w14:paraId="38ECDC24" w14:textId="1121DB72" w:rsidR="00B6153C" w:rsidRDefault="007634FD" w:rsidP="00B6153C">
            <w:pPr>
              <w:autoSpaceDE w:val="0"/>
              <w:autoSpaceDN w:val="0"/>
              <w:adjustRightInd w:val="0"/>
              <w:rPr>
                <w:rFonts w:ascii="TimesNewRomanPSMT" w:hAnsi="TimesNewRomanPSMT" w:cs="TimesNewRomanPSMT"/>
                <w:lang w:val="en-US"/>
              </w:rPr>
            </w:pPr>
            <w:del w:id="99" w:author="Matthew Fischer" w:date="2015-01-06T21:36:00Z">
              <w:r w:rsidDel="0022533C">
                <w:rPr>
                  <w:rFonts w:ascii="TimesNewRomanPSMT" w:hAnsi="TimesNewRomanPSMT" w:cs="TimesNewRomanPSMT"/>
                  <w:lang w:val="en-US"/>
                </w:rPr>
                <w:delText>0110b</w:delText>
              </w:r>
            </w:del>
            <w:ins w:id="100" w:author="Matthew Fischer" w:date="2015-01-06T21:36:00Z">
              <w:r w:rsidR="0022533C">
                <w:rPr>
                  <w:rFonts w:ascii="TimesNewRomanPSMT" w:hAnsi="TimesNewRomanPSMT" w:cs="TimesNewRomanPSMT"/>
                  <w:lang w:val="en-US"/>
                </w:rPr>
                <w:t>6</w:t>
              </w:r>
            </w:ins>
          </w:p>
        </w:tc>
        <w:tc>
          <w:tcPr>
            <w:tcW w:w="4788" w:type="dxa"/>
          </w:tcPr>
          <w:p w14:paraId="71C6364E" w14:textId="686490AF" w:rsidR="00B6153C" w:rsidRDefault="007634FD"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1.048576 sec</w:t>
            </w:r>
          </w:p>
        </w:tc>
      </w:tr>
      <w:tr w:rsidR="00B6153C" w14:paraId="6F7540AB" w14:textId="77777777" w:rsidTr="00B6153C">
        <w:tc>
          <w:tcPr>
            <w:tcW w:w="4788" w:type="dxa"/>
          </w:tcPr>
          <w:p w14:paraId="08C1C5A5" w14:textId="3892C764" w:rsidR="00B6153C" w:rsidRDefault="007634FD" w:rsidP="00B6153C">
            <w:pPr>
              <w:autoSpaceDE w:val="0"/>
              <w:autoSpaceDN w:val="0"/>
              <w:adjustRightInd w:val="0"/>
              <w:rPr>
                <w:rFonts w:ascii="TimesNewRomanPSMT" w:hAnsi="TimesNewRomanPSMT" w:cs="TimesNewRomanPSMT"/>
                <w:lang w:val="en-US"/>
              </w:rPr>
            </w:pPr>
            <w:del w:id="101" w:author="Matthew Fischer" w:date="2015-01-06T21:36:00Z">
              <w:r w:rsidDel="0022533C">
                <w:rPr>
                  <w:rFonts w:ascii="TimesNewRomanPSMT" w:hAnsi="TimesNewRomanPSMT" w:cs="TimesNewRomanPSMT"/>
                  <w:lang w:val="en-US"/>
                </w:rPr>
                <w:delText>0111b</w:delText>
              </w:r>
            </w:del>
            <w:ins w:id="102" w:author="Matthew Fischer" w:date="2015-01-06T21:36:00Z">
              <w:r w:rsidR="0022533C">
                <w:rPr>
                  <w:rFonts w:ascii="TimesNewRomanPSMT" w:hAnsi="TimesNewRomanPSMT" w:cs="TimesNewRomanPSMT"/>
                  <w:lang w:val="en-US"/>
                </w:rPr>
                <w:t>7</w:t>
              </w:r>
            </w:ins>
          </w:p>
        </w:tc>
        <w:tc>
          <w:tcPr>
            <w:tcW w:w="4788" w:type="dxa"/>
          </w:tcPr>
          <w:p w14:paraId="0CC7FE58" w14:textId="750F7CF6" w:rsidR="00B6153C" w:rsidRDefault="007634FD"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8.388608 sec</w:t>
            </w:r>
          </w:p>
        </w:tc>
      </w:tr>
      <w:tr w:rsidR="00B6153C" w14:paraId="62BB9BB9" w14:textId="77777777" w:rsidTr="00B6153C">
        <w:tc>
          <w:tcPr>
            <w:tcW w:w="4788" w:type="dxa"/>
          </w:tcPr>
          <w:p w14:paraId="0B3739B0" w14:textId="56374AA3" w:rsidR="00B6153C" w:rsidRDefault="007634FD" w:rsidP="00B6153C">
            <w:pPr>
              <w:autoSpaceDE w:val="0"/>
              <w:autoSpaceDN w:val="0"/>
              <w:adjustRightInd w:val="0"/>
              <w:rPr>
                <w:rFonts w:ascii="TimesNewRomanPSMT" w:hAnsi="TimesNewRomanPSMT" w:cs="TimesNewRomanPSMT"/>
                <w:lang w:val="en-US"/>
              </w:rPr>
            </w:pPr>
            <w:del w:id="103" w:author="Matthew Fischer" w:date="2015-01-06T21:36:00Z">
              <w:r w:rsidDel="0022533C">
                <w:rPr>
                  <w:rFonts w:ascii="TimesNewRomanPSMT" w:hAnsi="TimesNewRomanPSMT" w:cs="TimesNewRomanPSMT"/>
                  <w:lang w:val="en-US"/>
                </w:rPr>
                <w:delText>1000b</w:delText>
              </w:r>
            </w:del>
            <w:ins w:id="104" w:author="Matthew Fischer" w:date="2015-01-06T21:36:00Z">
              <w:r w:rsidR="0022533C">
                <w:rPr>
                  <w:rFonts w:ascii="TimesNewRomanPSMT" w:hAnsi="TimesNewRomanPSMT" w:cs="TimesNewRomanPSMT"/>
                  <w:lang w:val="en-US"/>
                </w:rPr>
                <w:t>8</w:t>
              </w:r>
            </w:ins>
          </w:p>
        </w:tc>
        <w:tc>
          <w:tcPr>
            <w:tcW w:w="4788" w:type="dxa"/>
          </w:tcPr>
          <w:p w14:paraId="60ACDD88" w14:textId="1BCF81F3" w:rsidR="00B6153C" w:rsidRDefault="007634FD"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33.554432 sec</w:t>
            </w:r>
          </w:p>
        </w:tc>
      </w:tr>
      <w:tr w:rsidR="007634FD" w14:paraId="3CE7E90E" w14:textId="77777777" w:rsidTr="00B6153C">
        <w:tc>
          <w:tcPr>
            <w:tcW w:w="4788" w:type="dxa"/>
          </w:tcPr>
          <w:p w14:paraId="3E68839C" w14:textId="3C876938" w:rsidR="007634FD" w:rsidRDefault="007634FD" w:rsidP="00B6153C">
            <w:pPr>
              <w:autoSpaceDE w:val="0"/>
              <w:autoSpaceDN w:val="0"/>
              <w:adjustRightInd w:val="0"/>
              <w:rPr>
                <w:rFonts w:ascii="TimesNewRomanPSMT" w:hAnsi="TimesNewRomanPSMT" w:cs="TimesNewRomanPSMT"/>
                <w:lang w:val="en-US"/>
              </w:rPr>
            </w:pPr>
            <w:del w:id="105" w:author="Matthew Fischer" w:date="2015-01-06T21:36:00Z">
              <w:r w:rsidDel="0022533C">
                <w:rPr>
                  <w:rFonts w:ascii="TimesNewRomanPSMT" w:hAnsi="TimesNewRomanPSMT" w:cs="TimesNewRomanPSMT"/>
                  <w:lang w:val="en-US"/>
                </w:rPr>
                <w:delText>1001b</w:delText>
              </w:r>
            </w:del>
            <w:ins w:id="106" w:author="Matthew Fischer" w:date="2015-01-06T21:36:00Z">
              <w:r w:rsidR="0022533C">
                <w:rPr>
                  <w:rFonts w:ascii="TimesNewRomanPSMT" w:hAnsi="TimesNewRomanPSMT" w:cs="TimesNewRomanPSMT"/>
                  <w:lang w:val="en-US"/>
                </w:rPr>
                <w:t>9</w:t>
              </w:r>
            </w:ins>
          </w:p>
        </w:tc>
        <w:tc>
          <w:tcPr>
            <w:tcW w:w="4788" w:type="dxa"/>
          </w:tcPr>
          <w:p w14:paraId="4A8DCC6A" w14:textId="2750EAE4" w:rsidR="007634FD" w:rsidRDefault="007634FD"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268.435456 sec</w:t>
            </w:r>
          </w:p>
        </w:tc>
      </w:tr>
      <w:tr w:rsidR="007634FD" w14:paraId="3972E389" w14:textId="77777777" w:rsidTr="00B6153C">
        <w:tc>
          <w:tcPr>
            <w:tcW w:w="4788" w:type="dxa"/>
          </w:tcPr>
          <w:p w14:paraId="048EDA8F" w14:textId="6EB3554C" w:rsidR="007634FD" w:rsidRDefault="007634FD" w:rsidP="00B6153C">
            <w:pPr>
              <w:autoSpaceDE w:val="0"/>
              <w:autoSpaceDN w:val="0"/>
              <w:adjustRightInd w:val="0"/>
              <w:rPr>
                <w:rFonts w:ascii="TimesNewRomanPSMT" w:hAnsi="TimesNewRomanPSMT" w:cs="TimesNewRomanPSMT"/>
                <w:lang w:val="en-US"/>
              </w:rPr>
            </w:pPr>
            <w:del w:id="107" w:author="Matthew Fischer" w:date="2015-01-06T21:36:00Z">
              <w:r w:rsidDel="0022533C">
                <w:rPr>
                  <w:rFonts w:ascii="TimesNewRomanPSMT" w:hAnsi="TimesNewRomanPSMT" w:cs="TimesNewRomanPSMT"/>
                  <w:lang w:val="en-US"/>
                </w:rPr>
                <w:delText>1010b</w:delText>
              </w:r>
            </w:del>
            <w:ins w:id="108" w:author="Matthew Fischer" w:date="2015-01-06T21:36:00Z">
              <w:r w:rsidR="0022533C">
                <w:rPr>
                  <w:rFonts w:ascii="TimesNewRomanPSMT" w:hAnsi="TimesNewRomanPSMT" w:cs="TimesNewRomanPSMT"/>
                  <w:lang w:val="en-US"/>
                </w:rPr>
                <w:t>10</w:t>
              </w:r>
            </w:ins>
          </w:p>
        </w:tc>
        <w:tc>
          <w:tcPr>
            <w:tcW w:w="4788" w:type="dxa"/>
          </w:tcPr>
          <w:p w14:paraId="776359A4" w14:textId="664FE6D2" w:rsidR="007634FD" w:rsidRDefault="007634FD"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1073.741824 sec</w:t>
            </w:r>
          </w:p>
        </w:tc>
      </w:tr>
      <w:tr w:rsidR="007634FD" w14:paraId="5D3F8380" w14:textId="77777777" w:rsidTr="00B6153C">
        <w:tc>
          <w:tcPr>
            <w:tcW w:w="4788" w:type="dxa"/>
          </w:tcPr>
          <w:p w14:paraId="373705D7" w14:textId="49212129" w:rsidR="007634FD" w:rsidRDefault="007634FD" w:rsidP="00B6153C">
            <w:pPr>
              <w:autoSpaceDE w:val="0"/>
              <w:autoSpaceDN w:val="0"/>
              <w:adjustRightInd w:val="0"/>
              <w:rPr>
                <w:rFonts w:ascii="TimesNewRomanPSMT" w:hAnsi="TimesNewRomanPSMT" w:cs="TimesNewRomanPSMT"/>
                <w:lang w:val="en-US"/>
              </w:rPr>
            </w:pPr>
            <w:del w:id="109" w:author="Matthew Fischer" w:date="2015-01-06T21:37:00Z">
              <w:r w:rsidDel="0022533C">
                <w:rPr>
                  <w:rFonts w:ascii="TimesNewRomanPSMT" w:hAnsi="TimesNewRomanPSMT" w:cs="TimesNewRomanPSMT"/>
                  <w:lang w:val="en-US"/>
                </w:rPr>
                <w:delText>1011b</w:delText>
              </w:r>
            </w:del>
            <w:ins w:id="110" w:author="Matthew Fischer" w:date="2015-01-06T21:37:00Z">
              <w:r w:rsidR="0022533C">
                <w:rPr>
                  <w:rFonts w:ascii="TimesNewRomanPSMT" w:hAnsi="TimesNewRomanPSMT" w:cs="TimesNewRomanPSMT"/>
                  <w:lang w:val="en-US"/>
                </w:rPr>
                <w:t>11</w:t>
              </w:r>
            </w:ins>
          </w:p>
        </w:tc>
        <w:tc>
          <w:tcPr>
            <w:tcW w:w="4788" w:type="dxa"/>
          </w:tcPr>
          <w:p w14:paraId="54E7D768" w14:textId="2256F6C2" w:rsidR="007634FD" w:rsidRDefault="007634FD"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8589.934592 sec</w:t>
            </w:r>
          </w:p>
        </w:tc>
      </w:tr>
      <w:tr w:rsidR="007634FD" w14:paraId="72A29AA0" w14:textId="77777777" w:rsidTr="00B6153C">
        <w:tc>
          <w:tcPr>
            <w:tcW w:w="4788" w:type="dxa"/>
          </w:tcPr>
          <w:p w14:paraId="2DC97C28" w14:textId="6ED1D71D" w:rsidR="007634FD" w:rsidRDefault="007634FD" w:rsidP="0022533C">
            <w:pPr>
              <w:autoSpaceDE w:val="0"/>
              <w:autoSpaceDN w:val="0"/>
              <w:adjustRightInd w:val="0"/>
              <w:rPr>
                <w:rFonts w:ascii="TimesNewRomanPSMT" w:hAnsi="TimesNewRomanPSMT" w:cs="TimesNewRomanPSMT"/>
                <w:lang w:val="en-US"/>
              </w:rPr>
            </w:pPr>
            <w:del w:id="111" w:author="Matthew Fischer" w:date="2015-01-06T21:37:00Z">
              <w:r w:rsidDel="0022533C">
                <w:rPr>
                  <w:rFonts w:ascii="TimesNewRomanPSMT" w:hAnsi="TimesNewRomanPSMT" w:cs="TimesNewRomanPSMT"/>
                  <w:lang w:val="en-US"/>
                </w:rPr>
                <w:delText>1100b</w:delText>
              </w:r>
            </w:del>
            <w:ins w:id="112" w:author="Matthew Fischer" w:date="2015-01-06T21:37:00Z">
              <w:r w:rsidR="0022533C">
                <w:rPr>
                  <w:rFonts w:ascii="TimesNewRomanPSMT" w:hAnsi="TimesNewRomanPSMT" w:cs="TimesNewRomanPSMT"/>
                  <w:lang w:val="en-US"/>
                </w:rPr>
                <w:t>12</w:t>
              </w:r>
            </w:ins>
            <w:r>
              <w:rPr>
                <w:rFonts w:ascii="TimesNewRomanPSMT" w:hAnsi="TimesNewRomanPSMT" w:cs="TimesNewRomanPSMT"/>
                <w:lang w:val="en-US"/>
              </w:rPr>
              <w:t xml:space="preserve"> – </w:t>
            </w:r>
            <w:ins w:id="113" w:author="Matthew Fischer" w:date="2015-01-06T21:37:00Z">
              <w:r w:rsidR="0022533C">
                <w:rPr>
                  <w:rFonts w:ascii="TimesNewRomanPSMT" w:hAnsi="TimesNewRomanPSMT" w:cs="TimesNewRomanPSMT"/>
                  <w:lang w:val="en-US"/>
                </w:rPr>
                <w:t>15</w:t>
              </w:r>
            </w:ins>
            <w:del w:id="114" w:author="Matthew Fischer" w:date="2015-01-06T21:37:00Z">
              <w:r w:rsidDel="0022533C">
                <w:rPr>
                  <w:rFonts w:ascii="TimesNewRomanPSMT" w:hAnsi="TimesNewRomanPSMT" w:cs="TimesNewRomanPSMT"/>
                  <w:lang w:val="en-US"/>
                </w:rPr>
                <w:delText>1111b</w:delText>
              </w:r>
            </w:del>
          </w:p>
        </w:tc>
        <w:tc>
          <w:tcPr>
            <w:tcW w:w="4788" w:type="dxa"/>
          </w:tcPr>
          <w:p w14:paraId="25ACD636" w14:textId="6312D120" w:rsidR="007634FD" w:rsidRDefault="007634FD"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Reserved</w:t>
            </w:r>
          </w:p>
        </w:tc>
      </w:tr>
    </w:tbl>
    <w:p w14:paraId="0CBE849C" w14:textId="77777777" w:rsidR="00B6153C" w:rsidRPr="00B6153C" w:rsidRDefault="00B6153C" w:rsidP="00B6153C">
      <w:pPr>
        <w:autoSpaceDE w:val="0"/>
        <w:autoSpaceDN w:val="0"/>
        <w:adjustRightInd w:val="0"/>
        <w:spacing w:before="240"/>
        <w:rPr>
          <w:color w:val="000000"/>
          <w:lang w:val="en-US"/>
        </w:rPr>
      </w:pPr>
      <w:r w:rsidRPr="00B6153C">
        <w:rPr>
          <w:color w:val="000000"/>
          <w:lang w:val="en-US"/>
        </w:rPr>
        <w:lastRenderedPageBreak/>
        <w:t xml:space="preserve">The TWT Offset subfield indicates the position within the indicated group, of the STA corresponding to the RA of the frame containing the TWT element. </w:t>
      </w:r>
    </w:p>
    <w:p w14:paraId="03F206F4" w14:textId="77777777" w:rsidR="00B6153C" w:rsidRPr="00B6153C" w:rsidRDefault="00B6153C" w:rsidP="00B6153C">
      <w:pPr>
        <w:autoSpaceDE w:val="0"/>
        <w:autoSpaceDN w:val="0"/>
        <w:adjustRightInd w:val="0"/>
        <w:spacing w:before="240"/>
        <w:rPr>
          <w:color w:val="000000"/>
          <w:lang w:val="en-US"/>
        </w:rPr>
      </w:pPr>
      <w:r w:rsidRPr="00B6153C">
        <w:rPr>
          <w:color w:val="000000"/>
          <w:lang w:val="en-US"/>
        </w:rPr>
        <w:t xml:space="preserve">A non-AP STA uses the TWT Group ID, Zero Offset of Group, TWT Unit, and TWT Offset subfield values to compute its TWT value within the TWT group. A STA's TWT value is equal to the value of the Zero Offset of Group subfield plus TWT Offset subfield times the value of TWT Unit subfield. </w:t>
      </w:r>
    </w:p>
    <w:p w14:paraId="77016D8B" w14:textId="77777777" w:rsidR="00B6153C" w:rsidRPr="00B6153C" w:rsidRDefault="00B6153C" w:rsidP="00B6153C">
      <w:pPr>
        <w:autoSpaceDE w:val="0"/>
        <w:autoSpaceDN w:val="0"/>
        <w:adjustRightInd w:val="0"/>
        <w:spacing w:before="240"/>
        <w:rPr>
          <w:color w:val="000000"/>
          <w:lang w:val="en-US"/>
        </w:rPr>
      </w:pPr>
      <w:r w:rsidRPr="00B6153C">
        <w:rPr>
          <w:color w:val="000000"/>
          <w:lang w:val="en-US"/>
        </w:rPr>
        <w:t>The Nominal Minimum Wake Duration field contains the minimum amount of time that the TWT-requesting STA expects that it needs to be awake in order to complete the frame exchanges associated with the Flow Identifier for the period of TWT Wake Interval, where TWT Wake Interval is the average time that the TWT-requesting STA expects to elapse between successive TWT SPs. The least significant bit of the field corresponds to 256 microseconds.</w:t>
      </w:r>
    </w:p>
    <w:p w14:paraId="0CD46276" w14:textId="77777777" w:rsidR="00B6153C" w:rsidRPr="00B6153C" w:rsidRDefault="00B6153C" w:rsidP="00B6153C">
      <w:pPr>
        <w:autoSpaceDE w:val="0"/>
        <w:autoSpaceDN w:val="0"/>
        <w:adjustRightInd w:val="0"/>
        <w:spacing w:before="240"/>
        <w:rPr>
          <w:color w:val="000000"/>
          <w:lang w:val="en-US"/>
        </w:rPr>
      </w:pPr>
      <w:r w:rsidRPr="00B6153C">
        <w:rPr>
          <w:color w:val="000000"/>
          <w:lang w:val="en-US"/>
        </w:rPr>
        <w:t>The TWT Wake Interval Mantissa subfield is set to the value of the mantissa of the TWT Wake Interval value in microseconds, base 2.</w:t>
      </w:r>
    </w:p>
    <w:p w14:paraId="4AD2112C" w14:textId="76B5DE9D" w:rsidR="00B6153C" w:rsidRPr="00B6153C" w:rsidRDefault="00B6153C" w:rsidP="00B6153C">
      <w:pPr>
        <w:autoSpaceDE w:val="0"/>
        <w:autoSpaceDN w:val="0"/>
        <w:adjustRightInd w:val="0"/>
        <w:spacing w:before="240"/>
        <w:rPr>
          <w:color w:val="000000"/>
          <w:lang w:val="en-US"/>
        </w:rPr>
      </w:pPr>
      <w:r w:rsidRPr="00B6153C">
        <w:rPr>
          <w:color w:val="000000"/>
          <w:lang w:val="en-US"/>
        </w:rPr>
        <w:t xml:space="preserve">When transmitted by a TWT requesting STA, the TWT Channel field contains a bitmap indicating which channel the STA requests to use as a temporary primary channel during a TWT SP. When transmitted by a TWT responding STA, the TWT Channel field contains a bitmap indicating which channel the TWT requesting STA is allowed to use as a temporary channel during the TWT SP. Each bit in the bitmap corresponds to one minimum width channel </w:t>
      </w:r>
      <w:del w:id="115" w:author="Matthew Fischer" w:date="2015-01-06T22:00:00Z">
        <w:r w:rsidRPr="00B6153C" w:rsidDel="00F97B44">
          <w:rPr>
            <w:color w:val="000000"/>
            <w:lang w:val="en-US"/>
          </w:rPr>
          <w:delText xml:space="preserve">(see 8.4.2.211 (SST Operation element)) </w:delText>
        </w:r>
      </w:del>
      <w:r w:rsidRPr="00B6153C">
        <w:rPr>
          <w:color w:val="000000"/>
          <w:lang w:val="en-US"/>
        </w:rPr>
        <w:t xml:space="preserve">for the band in which the TWT responding STA’s associated BSS is currently operating, with the least significant bit corresponding to the lowest numbered channel of the operating channels of the BSS. </w:t>
      </w:r>
      <w:ins w:id="116" w:author="Matthew Fischer" w:date="2015-01-06T22:00:00Z">
        <w:r w:rsidR="00F97B44" w:rsidRPr="00622150">
          <w:rPr>
            <w:color w:val="000000"/>
            <w:lang w:val="en-US"/>
          </w:rPr>
          <w:t xml:space="preserve">The minimum width channel is equal to the SST Channel Unit field of the SST Operation element if such an element has been previously </w:t>
        </w:r>
        <w:r w:rsidR="00F97B44">
          <w:rPr>
            <w:color w:val="000000"/>
            <w:lang w:val="en-US"/>
          </w:rPr>
          <w:t>received</w:t>
        </w:r>
        <w:r w:rsidR="00F97B44" w:rsidRPr="00622150">
          <w:rPr>
            <w:color w:val="000000"/>
            <w:lang w:val="en-US"/>
          </w:rPr>
          <w:t xml:space="preserve"> or is equal to 2 MHz if no such element has been previously received from the AP to which the SST STA is </w:t>
        </w:r>
        <w:proofErr w:type="spellStart"/>
        <w:r w:rsidR="00F97B44" w:rsidRPr="00622150">
          <w:rPr>
            <w:color w:val="000000"/>
            <w:lang w:val="en-US"/>
          </w:rPr>
          <w:t>associated</w:t>
        </w:r>
      </w:ins>
      <w:r w:rsidRPr="00B6153C">
        <w:rPr>
          <w:color w:val="000000"/>
          <w:lang w:val="en-US"/>
        </w:rPr>
        <w:t>A</w:t>
      </w:r>
      <w:proofErr w:type="spellEnd"/>
      <w:r w:rsidRPr="00B6153C">
        <w:rPr>
          <w:color w:val="000000"/>
          <w:lang w:val="en-US"/>
        </w:rPr>
        <w:t xml:space="preserve">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w:t>
      </w:r>
    </w:p>
    <w:p w14:paraId="31CD9395" w14:textId="77777777" w:rsidR="00B6153C" w:rsidRDefault="00B6153C" w:rsidP="00B6153C">
      <w:pPr>
        <w:autoSpaceDE w:val="0"/>
        <w:autoSpaceDN w:val="0"/>
        <w:adjustRightInd w:val="0"/>
        <w:rPr>
          <w:color w:val="000000"/>
          <w:lang w:val="en-US"/>
        </w:rPr>
      </w:pPr>
    </w:p>
    <w:p w14:paraId="080A0580" w14:textId="77E9A9AF" w:rsidR="00B6153C" w:rsidRDefault="00B6153C" w:rsidP="00B6153C">
      <w:pPr>
        <w:autoSpaceDE w:val="0"/>
        <w:autoSpaceDN w:val="0"/>
        <w:adjustRightInd w:val="0"/>
        <w:rPr>
          <w:rFonts w:ascii="TimesNewRomanPSMT" w:hAnsi="TimesNewRomanPSMT" w:cs="TimesNewRomanPSMT"/>
          <w:lang w:val="en-US"/>
        </w:rPr>
      </w:pPr>
      <w:r w:rsidRPr="00B6153C">
        <w:rPr>
          <w:color w:val="000000"/>
          <w:lang w:val="en-US"/>
        </w:rPr>
        <w:t>A TWT requesting STA sets the TWT Protection subfield to 1 to request the TWT responding STA to provide protection of the set of TWT SPs corresponding to the requested TWT ID by allocating RAW(s) that restrict access to the medium during the TWT SP(s) for that(those) TWTs. A TWT requesting STA sets the TWT Protection subfield to 0 if TWT protection by RAW allocation is not requested for the corresponding TWT(s).</w:t>
      </w:r>
    </w:p>
    <w:p w14:paraId="3FB783A1" w14:textId="03D2CDF6" w:rsidR="00B6153C" w:rsidRPr="00B6153C" w:rsidRDefault="00B6153C" w:rsidP="00B6153C">
      <w:pPr>
        <w:autoSpaceDE w:val="0"/>
        <w:autoSpaceDN w:val="0"/>
        <w:adjustRightInd w:val="0"/>
        <w:spacing w:before="240"/>
        <w:rPr>
          <w:color w:val="000000"/>
          <w:lang w:val="en-US"/>
        </w:rPr>
      </w:pPr>
      <w:r w:rsidRPr="00B6153C">
        <w:rPr>
          <w:color w:val="000000"/>
          <w:lang w:val="en-US"/>
        </w:rPr>
        <w:t>When transmitted by a TWT responding STA</w:t>
      </w:r>
      <w:ins w:id="117" w:author="Matthew Fischer" w:date="2015-01-06T22:24:00Z">
        <w:r w:rsidR="00D226E6">
          <w:rPr>
            <w:color w:val="000000"/>
            <w:lang w:val="en-US"/>
          </w:rPr>
          <w:t xml:space="preserve"> that is an AP</w:t>
        </w:r>
      </w:ins>
      <w:r w:rsidRPr="00B6153C">
        <w:rPr>
          <w:color w:val="000000"/>
          <w:lang w:val="en-US"/>
        </w:rPr>
        <w:t>, the TWT Protection subfield indicates whether the TWT SP(s) identified in the TWT element will be protected. A TWT responding STA sets the value of the TWT Protection subfield to 1 to indicate that the TWT SP(s) corresponding to the TWT ID(s) of the TWT element will be protected by allocating RAW(s) that restrict access to the medium during the TWT SP(s) for that(those) TWT(s). A TWT responding STA sets the value of the TWT Protection subfield to 0 to indicate that the TWT SP(s) identified in the TWT element might not be protected from TIM STAs by allocating RAW(s).</w:t>
      </w:r>
    </w:p>
    <w:p w14:paraId="36A37799" w14:textId="77777777" w:rsidR="00B6153C" w:rsidRDefault="00B6153C" w:rsidP="00B6153C">
      <w:pPr>
        <w:autoSpaceDE w:val="0"/>
        <w:autoSpaceDN w:val="0"/>
        <w:adjustRightInd w:val="0"/>
        <w:rPr>
          <w:color w:val="000000"/>
          <w:lang w:val="en-US"/>
        </w:rPr>
      </w:pPr>
    </w:p>
    <w:p w14:paraId="5A1FA392" w14:textId="7E417FB7" w:rsidR="00B6153C" w:rsidRDefault="00B6153C" w:rsidP="00B6153C">
      <w:pPr>
        <w:autoSpaceDE w:val="0"/>
        <w:autoSpaceDN w:val="0"/>
        <w:adjustRightInd w:val="0"/>
        <w:rPr>
          <w:rFonts w:ascii="TimesNewRomanPSMT" w:hAnsi="TimesNewRomanPSMT" w:cs="TimesNewRomanPSMT"/>
          <w:lang w:val="en-US"/>
        </w:rPr>
      </w:pPr>
      <w:r w:rsidRPr="00B6153C">
        <w:rPr>
          <w:color w:val="000000"/>
          <w:lang w:val="en-US"/>
        </w:rPr>
        <w:t>The format of the NDP Paging field is defined in Figure 8-575a24 (NDP Paging field format).</w:t>
      </w:r>
    </w:p>
    <w:p w14:paraId="0588050F" w14:textId="77777777" w:rsidR="007634FD" w:rsidRDefault="007634FD" w:rsidP="00B6153C">
      <w:pPr>
        <w:autoSpaceDE w:val="0"/>
        <w:autoSpaceDN w:val="0"/>
        <w:adjustRightInd w:val="0"/>
        <w:rPr>
          <w:rFonts w:ascii="TimesNewRomanPSMT" w:hAnsi="TimesNewRomanPSMT" w:cs="TimesNewRomanPSMT"/>
          <w:lang w:val="en-US"/>
        </w:rPr>
      </w:pPr>
    </w:p>
    <w:p w14:paraId="4E36C8D5" w14:textId="77777777" w:rsidR="007634FD" w:rsidRDefault="007634FD" w:rsidP="00B6153C">
      <w:pPr>
        <w:autoSpaceDE w:val="0"/>
        <w:autoSpaceDN w:val="0"/>
        <w:adjustRightInd w:val="0"/>
        <w:rPr>
          <w:rFonts w:ascii="TimesNewRomanPSMT" w:hAnsi="TimesNewRomanPSMT" w:cs="TimesNewRomanPSMT"/>
          <w:lang w:val="en-US"/>
        </w:rPr>
      </w:pPr>
    </w:p>
    <w:p w14:paraId="716224C9" w14:textId="77777777" w:rsidR="007634FD" w:rsidRDefault="007634FD" w:rsidP="007634FD">
      <w:pPr>
        <w:rPr>
          <w:sz w:val="24"/>
          <w:szCs w:val="24"/>
        </w:rPr>
      </w:pPr>
    </w:p>
    <w:tbl>
      <w:tblPr>
        <w:tblStyle w:val="TableGrid"/>
        <w:tblW w:w="7223" w:type="dxa"/>
        <w:jc w:val="center"/>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1008"/>
        <w:gridCol w:w="900"/>
        <w:gridCol w:w="1224"/>
        <w:gridCol w:w="1242"/>
        <w:gridCol w:w="1161"/>
        <w:gridCol w:w="1058"/>
      </w:tblGrid>
      <w:tr w:rsidR="007634FD" w:rsidRPr="00747FFC" w14:paraId="7E9053C5" w14:textId="77777777" w:rsidTr="007634FD">
        <w:trPr>
          <w:jc w:val="center"/>
        </w:trPr>
        <w:tc>
          <w:tcPr>
            <w:tcW w:w="630" w:type="dxa"/>
            <w:vAlign w:val="center"/>
          </w:tcPr>
          <w:p w14:paraId="5D2A3099" w14:textId="77777777" w:rsidR="007634FD" w:rsidRPr="00747FFC" w:rsidRDefault="007634FD" w:rsidP="00C33F25">
            <w:pPr>
              <w:jc w:val="center"/>
            </w:pPr>
          </w:p>
        </w:tc>
        <w:tc>
          <w:tcPr>
            <w:tcW w:w="1008" w:type="dxa"/>
            <w:tcBorders>
              <w:bottom w:val="single" w:sz="2" w:space="0" w:color="auto"/>
            </w:tcBorders>
            <w:vAlign w:val="center"/>
          </w:tcPr>
          <w:p w14:paraId="369747E8" w14:textId="4E9C7E33" w:rsidR="007634FD" w:rsidRPr="00747FFC" w:rsidRDefault="007634FD" w:rsidP="00C33F25">
            <w:pPr>
              <w:jc w:val="center"/>
            </w:pPr>
            <w:r>
              <w:t>B0     B8</w:t>
            </w:r>
          </w:p>
        </w:tc>
        <w:tc>
          <w:tcPr>
            <w:tcW w:w="900" w:type="dxa"/>
            <w:tcBorders>
              <w:bottom w:val="single" w:sz="2" w:space="0" w:color="auto"/>
            </w:tcBorders>
            <w:vAlign w:val="center"/>
          </w:tcPr>
          <w:p w14:paraId="64AE5F74" w14:textId="4F66E30B" w:rsidR="007634FD" w:rsidRPr="00747FFC" w:rsidRDefault="007634FD" w:rsidP="007634FD">
            <w:pPr>
              <w:jc w:val="center"/>
            </w:pPr>
            <w:r>
              <w:t>B9 B16</w:t>
            </w:r>
          </w:p>
        </w:tc>
        <w:tc>
          <w:tcPr>
            <w:tcW w:w="1224" w:type="dxa"/>
            <w:tcBorders>
              <w:bottom w:val="single" w:sz="2" w:space="0" w:color="auto"/>
            </w:tcBorders>
            <w:vAlign w:val="center"/>
          </w:tcPr>
          <w:p w14:paraId="1090CC9F" w14:textId="3A8A7FFA" w:rsidR="007634FD" w:rsidRPr="007634FD" w:rsidRDefault="007634FD" w:rsidP="00C33F25">
            <w:pPr>
              <w:jc w:val="center"/>
            </w:pPr>
            <w:r w:rsidRPr="007634FD">
              <w:t xml:space="preserve">B17 </w:t>
            </w:r>
            <w:r>
              <w:t xml:space="preserve">   </w:t>
            </w:r>
            <w:r w:rsidRPr="007634FD">
              <w:t>B20</w:t>
            </w:r>
          </w:p>
        </w:tc>
        <w:tc>
          <w:tcPr>
            <w:tcW w:w="1242" w:type="dxa"/>
            <w:tcBorders>
              <w:bottom w:val="single" w:sz="2" w:space="0" w:color="auto"/>
            </w:tcBorders>
            <w:vAlign w:val="center"/>
          </w:tcPr>
          <w:p w14:paraId="1E069D52" w14:textId="7C5B6AB0" w:rsidR="007634FD" w:rsidRPr="007634FD" w:rsidRDefault="007634FD" w:rsidP="007634FD">
            <w:pPr>
              <w:jc w:val="center"/>
            </w:pPr>
            <w:r w:rsidRPr="007634FD">
              <w:t>B</w:t>
            </w:r>
            <w:r>
              <w:t>21</w:t>
            </w:r>
            <w:r w:rsidRPr="007634FD">
              <w:t xml:space="preserve">     B</w:t>
            </w:r>
            <w:r>
              <w:t>23</w:t>
            </w:r>
          </w:p>
        </w:tc>
        <w:tc>
          <w:tcPr>
            <w:tcW w:w="1161" w:type="dxa"/>
            <w:tcBorders>
              <w:bottom w:val="single" w:sz="2" w:space="0" w:color="auto"/>
            </w:tcBorders>
            <w:vAlign w:val="center"/>
          </w:tcPr>
          <w:p w14:paraId="7ECE170C" w14:textId="25BCD4BF" w:rsidR="007634FD" w:rsidRPr="007634FD" w:rsidRDefault="007634FD" w:rsidP="007634FD">
            <w:pPr>
              <w:jc w:val="center"/>
            </w:pPr>
            <w:r>
              <w:t>B24 B29</w:t>
            </w:r>
          </w:p>
        </w:tc>
        <w:tc>
          <w:tcPr>
            <w:tcW w:w="1058" w:type="dxa"/>
            <w:tcBorders>
              <w:bottom w:val="single" w:sz="2" w:space="0" w:color="auto"/>
            </w:tcBorders>
            <w:vAlign w:val="center"/>
          </w:tcPr>
          <w:p w14:paraId="43571368" w14:textId="54BDE471" w:rsidR="007634FD" w:rsidRPr="007634FD" w:rsidRDefault="007634FD" w:rsidP="00C33F25">
            <w:pPr>
              <w:jc w:val="center"/>
            </w:pPr>
            <w:r>
              <w:t>B30 B31</w:t>
            </w:r>
          </w:p>
        </w:tc>
      </w:tr>
      <w:tr w:rsidR="007634FD" w:rsidRPr="00747FFC" w14:paraId="03469077" w14:textId="77777777" w:rsidTr="007634FD">
        <w:trPr>
          <w:jc w:val="center"/>
        </w:trPr>
        <w:tc>
          <w:tcPr>
            <w:tcW w:w="630" w:type="dxa"/>
            <w:tcBorders>
              <w:right w:val="single" w:sz="2" w:space="0" w:color="auto"/>
            </w:tcBorders>
            <w:vAlign w:val="center"/>
          </w:tcPr>
          <w:p w14:paraId="01EAA85A" w14:textId="77777777" w:rsidR="007634FD" w:rsidRPr="00747FFC" w:rsidRDefault="007634FD" w:rsidP="00C33F25">
            <w:pPr>
              <w:jc w:val="center"/>
            </w:pPr>
          </w:p>
        </w:tc>
        <w:tc>
          <w:tcPr>
            <w:tcW w:w="1008" w:type="dxa"/>
            <w:tcBorders>
              <w:top w:val="single" w:sz="2" w:space="0" w:color="auto"/>
              <w:left w:val="single" w:sz="2" w:space="0" w:color="auto"/>
              <w:bottom w:val="single" w:sz="2" w:space="0" w:color="auto"/>
              <w:right w:val="single" w:sz="2" w:space="0" w:color="auto"/>
            </w:tcBorders>
            <w:vAlign w:val="center"/>
          </w:tcPr>
          <w:p w14:paraId="22493ADF" w14:textId="77777777" w:rsidR="007634FD" w:rsidRPr="00747FFC" w:rsidRDefault="007634FD" w:rsidP="00C33F25">
            <w:pPr>
              <w:jc w:val="center"/>
            </w:pPr>
            <w:r>
              <w:t>P-ID</w:t>
            </w:r>
          </w:p>
        </w:tc>
        <w:tc>
          <w:tcPr>
            <w:tcW w:w="900" w:type="dxa"/>
            <w:tcBorders>
              <w:top w:val="single" w:sz="2" w:space="0" w:color="auto"/>
              <w:left w:val="single" w:sz="2" w:space="0" w:color="auto"/>
              <w:bottom w:val="single" w:sz="2" w:space="0" w:color="auto"/>
              <w:right w:val="single" w:sz="2" w:space="0" w:color="auto"/>
            </w:tcBorders>
            <w:vAlign w:val="center"/>
          </w:tcPr>
          <w:p w14:paraId="6E643D00" w14:textId="6B9D0E43" w:rsidR="007634FD" w:rsidRPr="00747FFC" w:rsidRDefault="007634FD" w:rsidP="00C33F25">
            <w:pPr>
              <w:jc w:val="center"/>
            </w:pPr>
            <w:r>
              <w:t>Max NDP Paging Period</w:t>
            </w:r>
          </w:p>
        </w:tc>
        <w:tc>
          <w:tcPr>
            <w:tcW w:w="1224" w:type="dxa"/>
            <w:tcBorders>
              <w:top w:val="single" w:sz="2" w:space="0" w:color="auto"/>
              <w:left w:val="single" w:sz="2" w:space="0" w:color="auto"/>
              <w:bottom w:val="single" w:sz="2" w:space="0" w:color="auto"/>
              <w:right w:val="single" w:sz="2" w:space="0" w:color="auto"/>
            </w:tcBorders>
            <w:vAlign w:val="center"/>
          </w:tcPr>
          <w:p w14:paraId="16851E7E" w14:textId="40941266" w:rsidR="007634FD" w:rsidRPr="007634FD" w:rsidRDefault="007634FD" w:rsidP="00C33F25">
            <w:pPr>
              <w:jc w:val="center"/>
            </w:pPr>
            <w:r>
              <w:t>Partial TSF Offset</w:t>
            </w:r>
          </w:p>
        </w:tc>
        <w:tc>
          <w:tcPr>
            <w:tcW w:w="1242" w:type="dxa"/>
            <w:tcBorders>
              <w:top w:val="single" w:sz="2" w:space="0" w:color="auto"/>
              <w:left w:val="single" w:sz="2" w:space="0" w:color="auto"/>
              <w:bottom w:val="single" w:sz="2" w:space="0" w:color="auto"/>
              <w:right w:val="single" w:sz="2" w:space="0" w:color="auto"/>
            </w:tcBorders>
            <w:vAlign w:val="center"/>
          </w:tcPr>
          <w:p w14:paraId="0BEF740F" w14:textId="16898427" w:rsidR="007634FD" w:rsidRPr="007634FD" w:rsidRDefault="007634FD" w:rsidP="00C33F25">
            <w:pPr>
              <w:jc w:val="center"/>
            </w:pPr>
            <w:r>
              <w:t>Action</w:t>
            </w:r>
          </w:p>
        </w:tc>
        <w:tc>
          <w:tcPr>
            <w:tcW w:w="1161" w:type="dxa"/>
            <w:tcBorders>
              <w:top w:val="single" w:sz="2" w:space="0" w:color="auto"/>
              <w:left w:val="single" w:sz="2" w:space="0" w:color="auto"/>
              <w:bottom w:val="single" w:sz="2" w:space="0" w:color="auto"/>
              <w:right w:val="single" w:sz="2" w:space="0" w:color="auto"/>
            </w:tcBorders>
            <w:vAlign w:val="center"/>
          </w:tcPr>
          <w:p w14:paraId="7C442455" w14:textId="66246C49" w:rsidR="007634FD" w:rsidRPr="007634FD" w:rsidRDefault="007634FD" w:rsidP="00C33F25">
            <w:pPr>
              <w:jc w:val="center"/>
            </w:pPr>
            <w:r>
              <w:t>Min Sleep Duration</w:t>
            </w:r>
          </w:p>
        </w:tc>
        <w:tc>
          <w:tcPr>
            <w:tcW w:w="1058" w:type="dxa"/>
            <w:tcBorders>
              <w:top w:val="single" w:sz="2" w:space="0" w:color="auto"/>
              <w:left w:val="single" w:sz="2" w:space="0" w:color="auto"/>
              <w:bottom w:val="single" w:sz="2" w:space="0" w:color="auto"/>
              <w:right w:val="single" w:sz="2" w:space="0" w:color="auto"/>
            </w:tcBorders>
            <w:vAlign w:val="center"/>
          </w:tcPr>
          <w:p w14:paraId="5D32DC9E" w14:textId="25604579" w:rsidR="007634FD" w:rsidRPr="007634FD" w:rsidRDefault="007634FD" w:rsidP="00C33F25">
            <w:pPr>
              <w:jc w:val="center"/>
            </w:pPr>
            <w:r>
              <w:t>Reserved</w:t>
            </w:r>
          </w:p>
        </w:tc>
      </w:tr>
      <w:tr w:rsidR="007634FD" w:rsidRPr="00747FFC" w14:paraId="403B50FB" w14:textId="77777777" w:rsidTr="007634FD">
        <w:trPr>
          <w:jc w:val="center"/>
        </w:trPr>
        <w:tc>
          <w:tcPr>
            <w:tcW w:w="630" w:type="dxa"/>
          </w:tcPr>
          <w:p w14:paraId="4520CA65" w14:textId="77777777" w:rsidR="007634FD" w:rsidRPr="00747FFC" w:rsidRDefault="007634FD" w:rsidP="00C33F25">
            <w:pPr>
              <w:jc w:val="right"/>
            </w:pPr>
            <w:r w:rsidRPr="00747FFC">
              <w:t>Bits:</w:t>
            </w:r>
          </w:p>
        </w:tc>
        <w:tc>
          <w:tcPr>
            <w:tcW w:w="1008" w:type="dxa"/>
            <w:tcBorders>
              <w:top w:val="single" w:sz="2" w:space="0" w:color="auto"/>
            </w:tcBorders>
          </w:tcPr>
          <w:p w14:paraId="16016222" w14:textId="77777777" w:rsidR="007634FD" w:rsidRPr="00747FFC" w:rsidRDefault="007634FD" w:rsidP="00C33F25">
            <w:pPr>
              <w:jc w:val="center"/>
            </w:pPr>
            <w:r>
              <w:t>9</w:t>
            </w:r>
          </w:p>
        </w:tc>
        <w:tc>
          <w:tcPr>
            <w:tcW w:w="900" w:type="dxa"/>
            <w:tcBorders>
              <w:top w:val="single" w:sz="2" w:space="0" w:color="auto"/>
            </w:tcBorders>
          </w:tcPr>
          <w:p w14:paraId="4E1E69DF" w14:textId="77777777" w:rsidR="007634FD" w:rsidRPr="00747FFC" w:rsidRDefault="007634FD" w:rsidP="00C33F25">
            <w:pPr>
              <w:jc w:val="center"/>
            </w:pPr>
            <w:r>
              <w:t>8</w:t>
            </w:r>
          </w:p>
        </w:tc>
        <w:tc>
          <w:tcPr>
            <w:tcW w:w="1224" w:type="dxa"/>
            <w:tcBorders>
              <w:top w:val="single" w:sz="2" w:space="0" w:color="auto"/>
            </w:tcBorders>
          </w:tcPr>
          <w:p w14:paraId="7FD080B3" w14:textId="77777777" w:rsidR="007634FD" w:rsidRPr="007634FD" w:rsidRDefault="007634FD" w:rsidP="00C33F25">
            <w:pPr>
              <w:jc w:val="center"/>
            </w:pPr>
            <w:r w:rsidRPr="007634FD">
              <w:t>4</w:t>
            </w:r>
          </w:p>
        </w:tc>
        <w:tc>
          <w:tcPr>
            <w:tcW w:w="1242" w:type="dxa"/>
            <w:tcBorders>
              <w:top w:val="single" w:sz="2" w:space="0" w:color="auto"/>
            </w:tcBorders>
          </w:tcPr>
          <w:p w14:paraId="7CE65A6B" w14:textId="77777777" w:rsidR="007634FD" w:rsidRPr="007634FD" w:rsidRDefault="007634FD" w:rsidP="00C33F25">
            <w:pPr>
              <w:jc w:val="center"/>
            </w:pPr>
            <w:r w:rsidRPr="007634FD">
              <w:t>3</w:t>
            </w:r>
          </w:p>
        </w:tc>
        <w:tc>
          <w:tcPr>
            <w:tcW w:w="1161" w:type="dxa"/>
            <w:tcBorders>
              <w:top w:val="single" w:sz="2" w:space="0" w:color="auto"/>
            </w:tcBorders>
          </w:tcPr>
          <w:p w14:paraId="2C27C3C4" w14:textId="77777777" w:rsidR="007634FD" w:rsidRPr="007634FD" w:rsidRDefault="007634FD" w:rsidP="00C33F25">
            <w:pPr>
              <w:jc w:val="center"/>
            </w:pPr>
            <w:r w:rsidRPr="007634FD">
              <w:t>6</w:t>
            </w:r>
          </w:p>
        </w:tc>
        <w:tc>
          <w:tcPr>
            <w:tcW w:w="1058" w:type="dxa"/>
            <w:tcBorders>
              <w:top w:val="single" w:sz="2" w:space="0" w:color="auto"/>
            </w:tcBorders>
          </w:tcPr>
          <w:p w14:paraId="0C8E0AA7" w14:textId="77777777" w:rsidR="007634FD" w:rsidRPr="007634FD" w:rsidRDefault="007634FD" w:rsidP="00C33F25">
            <w:pPr>
              <w:jc w:val="center"/>
            </w:pPr>
            <w:r w:rsidRPr="007634FD">
              <w:t>2</w:t>
            </w:r>
          </w:p>
        </w:tc>
      </w:tr>
    </w:tbl>
    <w:p w14:paraId="70053A8D" w14:textId="77777777" w:rsidR="007634FD" w:rsidRDefault="007634FD" w:rsidP="007634FD">
      <w:pPr>
        <w:rPr>
          <w:sz w:val="24"/>
          <w:szCs w:val="24"/>
        </w:rPr>
      </w:pPr>
    </w:p>
    <w:p w14:paraId="26C3744D" w14:textId="5CB588D4" w:rsidR="007634FD" w:rsidRDefault="007634FD" w:rsidP="007634FD">
      <w:pPr>
        <w:autoSpaceDE w:val="0"/>
        <w:autoSpaceDN w:val="0"/>
        <w:adjustRightInd w:val="0"/>
        <w:jc w:val="center"/>
        <w:rPr>
          <w:rFonts w:ascii="TimesNewRomanPSMT" w:hAnsi="TimesNewRomanPSMT" w:cs="TimesNewRomanPSMT"/>
          <w:lang w:val="en-US"/>
        </w:rPr>
      </w:pPr>
      <w:r w:rsidRPr="007634FD">
        <w:rPr>
          <w:rFonts w:ascii="Arial" w:hAnsi="Arial" w:cs="Arial"/>
          <w:b/>
          <w:bCs/>
          <w:color w:val="000000"/>
          <w:lang w:val="en-US"/>
        </w:rPr>
        <w:t>Figure 8-575a24—NDP Paging field format</w:t>
      </w:r>
    </w:p>
    <w:p w14:paraId="382FF276" w14:textId="77777777" w:rsidR="00B6153C" w:rsidRDefault="00B6153C" w:rsidP="00B6153C">
      <w:pPr>
        <w:autoSpaceDE w:val="0"/>
        <w:autoSpaceDN w:val="0"/>
        <w:adjustRightInd w:val="0"/>
        <w:rPr>
          <w:rFonts w:ascii="TimesNewRomanPSMT" w:hAnsi="TimesNewRomanPSMT" w:cs="TimesNewRomanPSMT"/>
          <w:lang w:val="en-US"/>
        </w:rPr>
      </w:pPr>
    </w:p>
    <w:p w14:paraId="32553C3E" w14:textId="77777777" w:rsidR="00B6153C" w:rsidRPr="00B6153C" w:rsidRDefault="00B6153C" w:rsidP="00B6153C">
      <w:pPr>
        <w:autoSpaceDE w:val="0"/>
        <w:autoSpaceDN w:val="0"/>
        <w:adjustRightInd w:val="0"/>
        <w:rPr>
          <w:rFonts w:ascii="TimesNewRomanPSMT" w:hAnsi="TimesNewRomanPSMT" w:cs="TimesNewRomanPSMT"/>
          <w:lang w:val="en-US"/>
        </w:rPr>
      </w:pPr>
      <w:r w:rsidRPr="00B6153C">
        <w:rPr>
          <w:rFonts w:ascii="TimesNewRomanPSMT" w:hAnsi="TimesNewRomanPSMT" w:cs="TimesNewRomanPSMT"/>
          <w:lang w:val="en-US"/>
        </w:rPr>
        <w:t>The P-ID field is the identifier of the paged STA, as described in 9.44.6 (NDP Paging Setup).</w:t>
      </w:r>
    </w:p>
    <w:p w14:paraId="2037536B" w14:textId="77777777" w:rsidR="007634FD" w:rsidRDefault="007634FD" w:rsidP="00B6153C">
      <w:pPr>
        <w:autoSpaceDE w:val="0"/>
        <w:autoSpaceDN w:val="0"/>
        <w:adjustRightInd w:val="0"/>
        <w:rPr>
          <w:rFonts w:ascii="TimesNewRomanPSMT" w:hAnsi="TimesNewRomanPSMT" w:cs="TimesNewRomanPSMT"/>
          <w:lang w:val="en-US"/>
        </w:rPr>
      </w:pPr>
    </w:p>
    <w:p w14:paraId="0AF4E667" w14:textId="423A340B" w:rsidR="00B6153C" w:rsidRPr="00B6153C" w:rsidRDefault="00B6153C" w:rsidP="00B6153C">
      <w:pPr>
        <w:autoSpaceDE w:val="0"/>
        <w:autoSpaceDN w:val="0"/>
        <w:adjustRightInd w:val="0"/>
        <w:rPr>
          <w:rFonts w:ascii="TimesNewRomanPSMT" w:hAnsi="TimesNewRomanPSMT" w:cs="TimesNewRomanPSMT"/>
          <w:lang w:val="en-US"/>
        </w:rPr>
      </w:pPr>
      <w:r w:rsidRPr="00B6153C">
        <w:rPr>
          <w:rFonts w:ascii="TimesNewRomanPSMT" w:hAnsi="TimesNewRomanPSMT" w:cs="TimesNewRomanPSMT"/>
          <w:lang w:val="en-US"/>
        </w:rPr>
        <w:t xml:space="preserve">The Max NDP Paging period </w:t>
      </w:r>
      <w:ins w:id="118" w:author="Matthew Fischer" w:date="2015-01-06T22:26:00Z">
        <w:r w:rsidR="00D226E6">
          <w:rPr>
            <w:rFonts w:ascii="TimesNewRomanPSMT" w:hAnsi="TimesNewRomanPSMT" w:cs="TimesNewRomanPSMT"/>
            <w:lang w:val="en-US"/>
          </w:rPr>
          <w:t xml:space="preserve">field </w:t>
        </w:r>
      </w:ins>
      <w:r w:rsidRPr="00B6153C">
        <w:rPr>
          <w:rFonts w:ascii="TimesNewRomanPSMT" w:hAnsi="TimesNewRomanPSMT" w:cs="TimesNewRomanPSMT"/>
          <w:lang w:val="en-US"/>
        </w:rPr>
        <w:t xml:space="preserve">indicates the maximum number of TWT </w:t>
      </w:r>
      <w:ins w:id="119" w:author="Matthew Fischer" w:date="2015-01-06T22:27:00Z">
        <w:r w:rsidR="00D226E6">
          <w:rPr>
            <w:rFonts w:ascii="TimesNewRomanPSMT" w:hAnsi="TimesNewRomanPSMT" w:cs="TimesNewRomanPSMT"/>
            <w:lang w:val="en-US"/>
          </w:rPr>
          <w:t>W</w:t>
        </w:r>
      </w:ins>
      <w:ins w:id="120" w:author="Matthew Fischer" w:date="2015-01-06T22:26:00Z">
        <w:r w:rsidR="00D226E6">
          <w:rPr>
            <w:rFonts w:ascii="TimesNewRomanPSMT" w:hAnsi="TimesNewRomanPSMT" w:cs="TimesNewRomanPSMT"/>
            <w:lang w:val="en-US"/>
          </w:rPr>
          <w:t xml:space="preserve">ake </w:t>
        </w:r>
      </w:ins>
      <w:del w:id="121" w:author="Matthew Fischer" w:date="2015-01-06T22:27:00Z">
        <w:r w:rsidRPr="00B6153C" w:rsidDel="00D226E6">
          <w:rPr>
            <w:rFonts w:ascii="TimesNewRomanPSMT" w:hAnsi="TimesNewRomanPSMT" w:cs="TimesNewRomanPSMT"/>
            <w:lang w:val="en-US"/>
          </w:rPr>
          <w:delText>i</w:delText>
        </w:r>
      </w:del>
      <w:ins w:id="122" w:author="Matthew Fischer" w:date="2015-01-06T22:27:00Z">
        <w:r w:rsidR="00D226E6">
          <w:rPr>
            <w:rFonts w:ascii="TimesNewRomanPSMT" w:hAnsi="TimesNewRomanPSMT" w:cs="TimesNewRomanPSMT"/>
            <w:lang w:val="en-US"/>
          </w:rPr>
          <w:t>I</w:t>
        </w:r>
      </w:ins>
      <w:r w:rsidRPr="00B6153C">
        <w:rPr>
          <w:rFonts w:ascii="TimesNewRomanPSMT" w:hAnsi="TimesNewRomanPSMT" w:cs="TimesNewRomanPSMT"/>
          <w:lang w:val="en-US"/>
        </w:rPr>
        <w:t>ntervals between two NDP Paging frames.</w:t>
      </w:r>
    </w:p>
    <w:p w14:paraId="08EDA749" w14:textId="77777777" w:rsidR="007634FD" w:rsidRDefault="007634FD" w:rsidP="00B6153C">
      <w:pPr>
        <w:autoSpaceDE w:val="0"/>
        <w:autoSpaceDN w:val="0"/>
        <w:adjustRightInd w:val="0"/>
        <w:rPr>
          <w:rFonts w:ascii="TimesNewRomanPSMT" w:hAnsi="TimesNewRomanPSMT" w:cs="TimesNewRomanPSMT"/>
          <w:lang w:val="en-US"/>
        </w:rPr>
      </w:pPr>
    </w:p>
    <w:p w14:paraId="7037A2A8" w14:textId="77777777" w:rsidR="00B6153C" w:rsidRPr="00B6153C" w:rsidRDefault="00B6153C" w:rsidP="00B6153C">
      <w:pPr>
        <w:autoSpaceDE w:val="0"/>
        <w:autoSpaceDN w:val="0"/>
        <w:adjustRightInd w:val="0"/>
        <w:rPr>
          <w:rFonts w:ascii="TimesNewRomanPSMT" w:hAnsi="TimesNewRomanPSMT" w:cs="TimesNewRomanPSMT"/>
          <w:lang w:val="en-US"/>
        </w:rPr>
      </w:pPr>
      <w:r w:rsidRPr="00B6153C">
        <w:rPr>
          <w:rFonts w:ascii="TimesNewRomanPSMT" w:hAnsi="TimesNewRomanPSMT" w:cs="TimesNewRomanPSMT"/>
          <w:lang w:val="en-US"/>
        </w:rPr>
        <w:t>The Partial TSF Offset field includes timing indications, as described in 9.44.6 (NDP Paging Setup).</w:t>
      </w:r>
    </w:p>
    <w:p w14:paraId="005646FA" w14:textId="77777777" w:rsidR="007634FD" w:rsidRDefault="007634FD" w:rsidP="00B6153C">
      <w:pPr>
        <w:autoSpaceDE w:val="0"/>
        <w:autoSpaceDN w:val="0"/>
        <w:adjustRightInd w:val="0"/>
        <w:rPr>
          <w:rFonts w:ascii="TimesNewRomanPSMT" w:hAnsi="TimesNewRomanPSMT" w:cs="TimesNewRomanPSMT"/>
          <w:lang w:val="en-US"/>
        </w:rPr>
      </w:pPr>
    </w:p>
    <w:p w14:paraId="22757674" w14:textId="2167EB70" w:rsidR="00B6153C" w:rsidRDefault="00B6153C" w:rsidP="00B6153C">
      <w:pPr>
        <w:autoSpaceDE w:val="0"/>
        <w:autoSpaceDN w:val="0"/>
        <w:adjustRightInd w:val="0"/>
        <w:rPr>
          <w:rFonts w:ascii="TimesNewRomanPSMT" w:hAnsi="TimesNewRomanPSMT" w:cs="TimesNewRomanPSMT"/>
          <w:lang w:val="en-US"/>
        </w:rPr>
      </w:pPr>
      <w:r w:rsidRPr="00B6153C">
        <w:rPr>
          <w:rFonts w:ascii="TimesNewRomanPSMT" w:hAnsi="TimesNewRomanPSMT" w:cs="TimesNewRomanPSMT"/>
          <w:lang w:val="en-US"/>
        </w:rPr>
        <w:t>Upon reception of an NDP Paging frame with matching P-ID field as defined in 9.44.6 (NDP Paging Setup), the TWT STA that is an NDP Paging requester takes an action indicated by the Action field as described in Table 8-258a4 (Action field).</w:t>
      </w:r>
    </w:p>
    <w:p w14:paraId="30DE0F88" w14:textId="77777777" w:rsidR="007634FD" w:rsidRDefault="007634FD" w:rsidP="007634FD">
      <w:pPr>
        <w:autoSpaceDE w:val="0"/>
        <w:autoSpaceDN w:val="0"/>
        <w:adjustRightInd w:val="0"/>
        <w:rPr>
          <w:rFonts w:ascii="Arial" w:hAnsi="Arial" w:cs="Arial"/>
          <w:b/>
          <w:bCs/>
          <w:color w:val="000000"/>
          <w:lang w:val="en-US"/>
        </w:rPr>
      </w:pPr>
    </w:p>
    <w:p w14:paraId="3B4F0F3F" w14:textId="7910CC4B" w:rsidR="007634FD" w:rsidRDefault="007634FD" w:rsidP="007634FD">
      <w:pPr>
        <w:autoSpaceDE w:val="0"/>
        <w:autoSpaceDN w:val="0"/>
        <w:adjustRightInd w:val="0"/>
        <w:jc w:val="center"/>
        <w:rPr>
          <w:rFonts w:ascii="Arial" w:hAnsi="Arial" w:cs="Arial"/>
          <w:b/>
          <w:bCs/>
          <w:color w:val="000000"/>
          <w:lang w:val="en-US"/>
        </w:rPr>
      </w:pPr>
      <w:r w:rsidRPr="007634FD">
        <w:rPr>
          <w:rFonts w:ascii="Arial" w:hAnsi="Arial" w:cs="Arial"/>
          <w:b/>
          <w:bCs/>
          <w:color w:val="000000"/>
          <w:lang w:val="en-US"/>
        </w:rPr>
        <w:t>Table 8-258a4—Action field</w:t>
      </w:r>
    </w:p>
    <w:p w14:paraId="147A3F60" w14:textId="77777777" w:rsidR="007634FD" w:rsidRDefault="007634FD" w:rsidP="007634FD">
      <w:pPr>
        <w:autoSpaceDE w:val="0"/>
        <w:autoSpaceDN w:val="0"/>
        <w:adjustRightInd w:val="0"/>
        <w:rPr>
          <w:rFonts w:ascii="TimesNewRomanPSMT" w:hAnsi="TimesNewRomanPSMT" w:cs="TimesNewRomanPSMT"/>
          <w:lang w:val="en-US"/>
        </w:rPr>
      </w:pPr>
    </w:p>
    <w:p w14:paraId="4186EC85" w14:textId="77777777" w:rsidR="00B6153C" w:rsidRDefault="00B6153C" w:rsidP="00B6153C">
      <w:pPr>
        <w:autoSpaceDE w:val="0"/>
        <w:autoSpaceDN w:val="0"/>
        <w:adjustRightInd w:val="0"/>
        <w:rPr>
          <w:rFonts w:ascii="TimesNewRomanPSMT" w:hAnsi="TimesNewRomanPSMT" w:cs="TimesNewRomanPSMT"/>
          <w:lang w:val="en-US"/>
        </w:rPr>
      </w:pPr>
    </w:p>
    <w:tbl>
      <w:tblPr>
        <w:tblStyle w:val="TableGrid"/>
        <w:tblW w:w="0" w:type="auto"/>
        <w:tblLook w:val="04A0" w:firstRow="1" w:lastRow="0" w:firstColumn="1" w:lastColumn="0" w:noHBand="0" w:noVBand="1"/>
      </w:tblPr>
      <w:tblGrid>
        <w:gridCol w:w="1278"/>
        <w:gridCol w:w="8298"/>
      </w:tblGrid>
      <w:tr w:rsidR="007634FD" w14:paraId="6D4AD2FE" w14:textId="77777777" w:rsidTr="007634FD">
        <w:tc>
          <w:tcPr>
            <w:tcW w:w="1278" w:type="dxa"/>
          </w:tcPr>
          <w:p w14:paraId="1FB22625" w14:textId="06910AA2" w:rsidR="007634FD" w:rsidRPr="007634FD" w:rsidRDefault="007634FD" w:rsidP="00B6153C">
            <w:pPr>
              <w:autoSpaceDE w:val="0"/>
              <w:autoSpaceDN w:val="0"/>
              <w:adjustRightInd w:val="0"/>
              <w:rPr>
                <w:rFonts w:ascii="TimesNewRomanPSMT" w:hAnsi="TimesNewRomanPSMT" w:cs="TimesNewRomanPSMT"/>
                <w:b/>
                <w:lang w:val="en-US"/>
              </w:rPr>
            </w:pPr>
            <w:r w:rsidRPr="007634FD">
              <w:rPr>
                <w:rFonts w:ascii="TimesNewRomanPSMT" w:hAnsi="TimesNewRomanPSMT" w:cs="TimesNewRomanPSMT"/>
                <w:b/>
                <w:lang w:val="en-US"/>
              </w:rPr>
              <w:t>Action</w:t>
            </w:r>
          </w:p>
        </w:tc>
        <w:tc>
          <w:tcPr>
            <w:tcW w:w="8298" w:type="dxa"/>
          </w:tcPr>
          <w:p w14:paraId="106E29EB" w14:textId="055198F6" w:rsidR="007634FD" w:rsidRPr="007634FD" w:rsidRDefault="007634FD" w:rsidP="007634FD">
            <w:pPr>
              <w:autoSpaceDE w:val="0"/>
              <w:autoSpaceDN w:val="0"/>
              <w:adjustRightInd w:val="0"/>
              <w:jc w:val="center"/>
              <w:rPr>
                <w:rFonts w:ascii="TimesNewRomanPSMT" w:hAnsi="TimesNewRomanPSMT" w:cs="TimesNewRomanPSMT"/>
                <w:b/>
                <w:lang w:val="en-US"/>
              </w:rPr>
            </w:pPr>
            <w:r w:rsidRPr="007634FD">
              <w:rPr>
                <w:rFonts w:ascii="TimesNewRomanPSMT" w:hAnsi="TimesNewRomanPSMT" w:cs="TimesNewRomanPSMT"/>
                <w:b/>
                <w:lang w:val="en-US"/>
              </w:rPr>
              <w:t>Options</w:t>
            </w:r>
          </w:p>
        </w:tc>
      </w:tr>
      <w:tr w:rsidR="007634FD" w14:paraId="7164FB5A" w14:textId="77777777" w:rsidTr="007634FD">
        <w:tc>
          <w:tcPr>
            <w:tcW w:w="1278" w:type="dxa"/>
          </w:tcPr>
          <w:p w14:paraId="6A8D4412" w14:textId="2665BA02" w:rsidR="007634FD" w:rsidRDefault="007634FD"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0</w:t>
            </w:r>
          </w:p>
        </w:tc>
        <w:tc>
          <w:tcPr>
            <w:tcW w:w="8298" w:type="dxa"/>
          </w:tcPr>
          <w:p w14:paraId="487952A9" w14:textId="0FB951AB" w:rsidR="007634FD" w:rsidRDefault="00274254"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Send a PS-Poll or uplink trigger frame</w:t>
            </w:r>
          </w:p>
        </w:tc>
      </w:tr>
      <w:tr w:rsidR="007634FD" w14:paraId="3A290ACC" w14:textId="77777777" w:rsidTr="007634FD">
        <w:tc>
          <w:tcPr>
            <w:tcW w:w="1278" w:type="dxa"/>
          </w:tcPr>
          <w:p w14:paraId="4A0BA35B" w14:textId="279DB1C0" w:rsidR="007634FD" w:rsidRDefault="007634FD"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1</w:t>
            </w:r>
          </w:p>
        </w:tc>
        <w:tc>
          <w:tcPr>
            <w:tcW w:w="8298" w:type="dxa"/>
          </w:tcPr>
          <w:p w14:paraId="3B86B70C" w14:textId="537ED4D4" w:rsidR="007634FD" w:rsidRDefault="00274254"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Wake up at the time indicated by Min Sleep Duration</w:t>
            </w:r>
          </w:p>
        </w:tc>
      </w:tr>
      <w:tr w:rsidR="007634FD" w14:paraId="01D20CF9" w14:textId="77777777" w:rsidTr="007634FD">
        <w:tc>
          <w:tcPr>
            <w:tcW w:w="1278" w:type="dxa"/>
          </w:tcPr>
          <w:p w14:paraId="538FF9DE" w14:textId="67B8D01D" w:rsidR="007634FD" w:rsidRDefault="007634FD"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2</w:t>
            </w:r>
          </w:p>
        </w:tc>
        <w:tc>
          <w:tcPr>
            <w:tcW w:w="8298" w:type="dxa"/>
          </w:tcPr>
          <w:p w14:paraId="5571979C" w14:textId="0FD85FA6" w:rsidR="007634FD" w:rsidRDefault="00274254" w:rsidP="00B6153C">
            <w:pPr>
              <w:autoSpaceDE w:val="0"/>
              <w:autoSpaceDN w:val="0"/>
              <w:adjustRightInd w:val="0"/>
              <w:rPr>
                <w:rFonts w:ascii="TimesNewRomanPSMT" w:hAnsi="TimesNewRomanPSMT" w:cs="TimesNewRomanPSMT"/>
                <w:lang w:val="en-US"/>
              </w:rPr>
            </w:pPr>
            <w:del w:id="123" w:author="Matthew Fischer" w:date="2015-01-06T22:28:00Z">
              <w:r w:rsidDel="000F53EF">
                <w:rPr>
                  <w:rFonts w:ascii="TimesNewRomanPSMT" w:hAnsi="TimesNewRomanPSMT" w:cs="TimesNewRomanPSMT"/>
                  <w:lang w:val="en-US"/>
                </w:rPr>
                <w:delText xml:space="preserve">STA </w:delText>
              </w:r>
            </w:del>
            <w:ins w:id="124" w:author="Matthew Fischer" w:date="2015-01-06T22:28:00Z">
              <w:r w:rsidR="000F53EF">
                <w:rPr>
                  <w:rFonts w:ascii="TimesNewRomanPSMT" w:hAnsi="TimesNewRomanPSMT" w:cs="TimesNewRomanPSMT"/>
                  <w:lang w:val="en-US"/>
                </w:rPr>
                <w:t xml:space="preserve">Wake up </w:t>
              </w:r>
            </w:ins>
            <w:r>
              <w:rPr>
                <w:rFonts w:ascii="TimesNewRomanPSMT" w:hAnsi="TimesNewRomanPSMT" w:cs="TimesNewRomanPSMT"/>
                <w:lang w:val="en-US"/>
              </w:rPr>
              <w:t>to receive the Beacon</w:t>
            </w:r>
          </w:p>
        </w:tc>
      </w:tr>
      <w:tr w:rsidR="007634FD" w14:paraId="67135F0B" w14:textId="77777777" w:rsidTr="007634FD">
        <w:tc>
          <w:tcPr>
            <w:tcW w:w="1278" w:type="dxa"/>
          </w:tcPr>
          <w:p w14:paraId="72486301" w14:textId="3814DFAC" w:rsidR="007634FD" w:rsidRDefault="007634FD"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3</w:t>
            </w:r>
          </w:p>
        </w:tc>
        <w:tc>
          <w:tcPr>
            <w:tcW w:w="8298" w:type="dxa"/>
          </w:tcPr>
          <w:p w14:paraId="5E0B0032" w14:textId="763FEB32" w:rsidR="007634FD" w:rsidRDefault="00274254" w:rsidP="00B6153C">
            <w:pPr>
              <w:autoSpaceDE w:val="0"/>
              <w:autoSpaceDN w:val="0"/>
              <w:adjustRightInd w:val="0"/>
              <w:rPr>
                <w:rFonts w:ascii="TimesNewRomanPSMT" w:hAnsi="TimesNewRomanPSMT" w:cs="TimesNewRomanPSMT"/>
                <w:lang w:val="en-US"/>
              </w:rPr>
            </w:pPr>
            <w:del w:id="125" w:author="Matthew Fischer" w:date="2015-01-06T22:28:00Z">
              <w:r w:rsidDel="000F53EF">
                <w:rPr>
                  <w:rFonts w:ascii="TimesNewRomanPSMT" w:hAnsi="TimesNewRomanPSMT" w:cs="TimesNewRomanPSMT"/>
                  <w:lang w:val="en-US"/>
                </w:rPr>
                <w:delText xml:space="preserve">STA </w:delText>
              </w:r>
            </w:del>
            <w:ins w:id="126" w:author="Matthew Fischer" w:date="2015-01-06T22:28:00Z">
              <w:r w:rsidR="000F53EF">
                <w:rPr>
                  <w:rFonts w:ascii="TimesNewRomanPSMT" w:hAnsi="TimesNewRomanPSMT" w:cs="TimesNewRomanPSMT"/>
                  <w:lang w:val="en-US"/>
                </w:rPr>
                <w:t xml:space="preserve">Wake up </w:t>
              </w:r>
            </w:ins>
            <w:r>
              <w:rPr>
                <w:rFonts w:ascii="TimesNewRomanPSMT" w:hAnsi="TimesNewRomanPSMT" w:cs="TimesNewRomanPSMT"/>
                <w:lang w:val="en-US"/>
              </w:rPr>
              <w:t>to receive the DTIM Beacon</w:t>
            </w:r>
          </w:p>
        </w:tc>
      </w:tr>
      <w:tr w:rsidR="007634FD" w14:paraId="41272EC1" w14:textId="77777777" w:rsidTr="007634FD">
        <w:tc>
          <w:tcPr>
            <w:tcW w:w="1278" w:type="dxa"/>
          </w:tcPr>
          <w:p w14:paraId="6D3223E0" w14:textId="13D59BFC" w:rsidR="007634FD" w:rsidRDefault="007634FD"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4</w:t>
            </w:r>
          </w:p>
        </w:tc>
        <w:tc>
          <w:tcPr>
            <w:tcW w:w="8298" w:type="dxa"/>
          </w:tcPr>
          <w:p w14:paraId="37974462" w14:textId="62B61D55" w:rsidR="007634FD" w:rsidRDefault="00274254"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Wakeup at the time indicated by the sum of the Min Sleep duration field and the ASD subfield in the APDI field of the NDP Paging frame</w:t>
            </w:r>
          </w:p>
        </w:tc>
      </w:tr>
      <w:tr w:rsidR="007634FD" w14:paraId="2DA74F11" w14:textId="77777777" w:rsidTr="007634FD">
        <w:tc>
          <w:tcPr>
            <w:tcW w:w="1278" w:type="dxa"/>
          </w:tcPr>
          <w:p w14:paraId="17398313" w14:textId="04CDC581" w:rsidR="007634FD" w:rsidRDefault="007634FD"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5-7</w:t>
            </w:r>
          </w:p>
        </w:tc>
        <w:tc>
          <w:tcPr>
            <w:tcW w:w="8298" w:type="dxa"/>
          </w:tcPr>
          <w:p w14:paraId="14662508" w14:textId="7F90403C" w:rsidR="007634FD" w:rsidRDefault="00274254"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Reserved</w:t>
            </w:r>
          </w:p>
        </w:tc>
      </w:tr>
    </w:tbl>
    <w:p w14:paraId="52069D16" w14:textId="77777777" w:rsidR="007634FD" w:rsidRDefault="007634FD" w:rsidP="00B6153C">
      <w:pPr>
        <w:autoSpaceDE w:val="0"/>
        <w:autoSpaceDN w:val="0"/>
        <w:adjustRightInd w:val="0"/>
        <w:rPr>
          <w:rFonts w:ascii="TimesNewRomanPSMT" w:hAnsi="TimesNewRomanPSMT" w:cs="TimesNewRomanPSMT"/>
          <w:lang w:val="en-US"/>
        </w:rPr>
      </w:pPr>
    </w:p>
    <w:p w14:paraId="135AB1AF" w14:textId="77777777" w:rsidR="007634FD" w:rsidRPr="007634FD" w:rsidRDefault="007634FD" w:rsidP="007634FD">
      <w:pPr>
        <w:autoSpaceDE w:val="0"/>
        <w:autoSpaceDN w:val="0"/>
        <w:adjustRightInd w:val="0"/>
        <w:spacing w:before="240"/>
        <w:rPr>
          <w:color w:val="000000"/>
          <w:lang w:val="en-US"/>
        </w:rPr>
      </w:pPr>
      <w:r w:rsidRPr="007634FD">
        <w:rPr>
          <w:color w:val="000000"/>
          <w:lang w:val="en-US"/>
        </w:rPr>
        <w:t>The Min Sleep Duration field in the NDP Paging Request indicates in units of SIFS the minimum duration that STA will be in the Doze state after receiving an NDP Paging with matching P-ID.</w:t>
      </w:r>
    </w:p>
    <w:p w14:paraId="76DB0407" w14:textId="77777777" w:rsidR="007634FD" w:rsidRDefault="007634FD" w:rsidP="007634FD">
      <w:pPr>
        <w:autoSpaceDE w:val="0"/>
        <w:autoSpaceDN w:val="0"/>
        <w:adjustRightInd w:val="0"/>
        <w:rPr>
          <w:color w:val="000000"/>
          <w:lang w:val="en-US"/>
        </w:rPr>
      </w:pPr>
    </w:p>
    <w:p w14:paraId="1090DC38" w14:textId="1D631F4B" w:rsidR="007634FD" w:rsidDel="000F53EF" w:rsidRDefault="007634FD" w:rsidP="007634FD">
      <w:pPr>
        <w:autoSpaceDE w:val="0"/>
        <w:autoSpaceDN w:val="0"/>
        <w:adjustRightInd w:val="0"/>
        <w:rPr>
          <w:del w:id="127" w:author="Matthew Fischer" w:date="2015-01-06T22:28:00Z"/>
          <w:color w:val="000000"/>
          <w:lang w:val="en-US"/>
        </w:rPr>
      </w:pPr>
      <w:del w:id="128" w:author="Matthew Fischer" w:date="2015-01-06T22:28:00Z">
        <w:r w:rsidRPr="007634FD" w:rsidDel="000F53EF">
          <w:rPr>
            <w:color w:val="000000"/>
            <w:lang w:val="en-US"/>
          </w:rPr>
          <w:delText>Bits 30-31 of the NDP Paging field are reserved.</w:delText>
        </w:r>
      </w:del>
    </w:p>
    <w:p w14:paraId="5371CD35" w14:textId="77777777" w:rsidR="00622150" w:rsidRDefault="00622150" w:rsidP="007634FD">
      <w:pPr>
        <w:autoSpaceDE w:val="0"/>
        <w:autoSpaceDN w:val="0"/>
        <w:adjustRightInd w:val="0"/>
        <w:rPr>
          <w:color w:val="000000"/>
          <w:lang w:val="en-US"/>
        </w:rPr>
      </w:pPr>
    </w:p>
    <w:p w14:paraId="4FDA3E79" w14:textId="77777777" w:rsidR="00622150" w:rsidRDefault="00622150" w:rsidP="007634FD">
      <w:pPr>
        <w:autoSpaceDE w:val="0"/>
        <w:autoSpaceDN w:val="0"/>
        <w:adjustRightInd w:val="0"/>
        <w:rPr>
          <w:color w:val="000000"/>
          <w:lang w:val="en-US"/>
        </w:rPr>
      </w:pPr>
    </w:p>
    <w:p w14:paraId="029B8818" w14:textId="77777777" w:rsidR="00622150" w:rsidRDefault="00622150" w:rsidP="007634FD">
      <w:pPr>
        <w:autoSpaceDE w:val="0"/>
        <w:autoSpaceDN w:val="0"/>
        <w:adjustRightInd w:val="0"/>
        <w:rPr>
          <w:color w:val="000000"/>
          <w:lang w:val="en-US"/>
        </w:rPr>
      </w:pPr>
    </w:p>
    <w:p w14:paraId="23C0B5EB" w14:textId="77777777" w:rsidR="00622150" w:rsidRDefault="00622150" w:rsidP="007634FD">
      <w:pPr>
        <w:autoSpaceDE w:val="0"/>
        <w:autoSpaceDN w:val="0"/>
        <w:adjustRightInd w:val="0"/>
        <w:rPr>
          <w:color w:val="000000"/>
          <w:lang w:val="en-US"/>
        </w:rPr>
      </w:pPr>
    </w:p>
    <w:p w14:paraId="330FD0DD" w14:textId="77777777" w:rsidR="00622150" w:rsidRDefault="00622150" w:rsidP="007634FD">
      <w:pPr>
        <w:autoSpaceDE w:val="0"/>
        <w:autoSpaceDN w:val="0"/>
        <w:adjustRightInd w:val="0"/>
        <w:rPr>
          <w:color w:val="000000"/>
          <w:lang w:val="en-US"/>
        </w:rPr>
      </w:pPr>
    </w:p>
    <w:p w14:paraId="00CC8CA0" w14:textId="77777777" w:rsidR="00622150" w:rsidRDefault="00622150" w:rsidP="007634FD">
      <w:pPr>
        <w:autoSpaceDE w:val="0"/>
        <w:autoSpaceDN w:val="0"/>
        <w:adjustRightInd w:val="0"/>
        <w:rPr>
          <w:color w:val="000000"/>
          <w:lang w:val="en-US"/>
        </w:rPr>
      </w:pPr>
    </w:p>
    <w:p w14:paraId="66B885B7" w14:textId="77777777" w:rsidR="00622150" w:rsidRDefault="00622150" w:rsidP="007634FD">
      <w:pPr>
        <w:autoSpaceDE w:val="0"/>
        <w:autoSpaceDN w:val="0"/>
        <w:adjustRightInd w:val="0"/>
        <w:rPr>
          <w:rFonts w:ascii="TimesNewRomanPSMT" w:hAnsi="TimesNewRomanPSMT" w:cs="TimesNewRomanPSMT"/>
          <w:lang w:val="en-US"/>
        </w:rPr>
      </w:pPr>
    </w:p>
    <w:p w14:paraId="217B9DAD" w14:textId="77777777" w:rsidR="00622150" w:rsidRPr="00622150" w:rsidRDefault="00622150" w:rsidP="00622150">
      <w:pPr>
        <w:autoSpaceDE w:val="0"/>
        <w:autoSpaceDN w:val="0"/>
        <w:adjustRightInd w:val="0"/>
        <w:rPr>
          <w:rStyle w:val="SC9192528"/>
          <w:rFonts w:ascii="Arial" w:hAnsi="Arial" w:cs="Arial"/>
          <w:b/>
          <w:bCs/>
          <w:lang w:val="en-US"/>
        </w:rPr>
      </w:pPr>
      <w:r w:rsidRPr="00622150">
        <w:rPr>
          <w:rStyle w:val="SC9192528"/>
          <w:rFonts w:ascii="Arial" w:hAnsi="Arial" w:cs="Arial"/>
          <w:b/>
          <w:bCs/>
          <w:lang w:val="en-US"/>
        </w:rPr>
        <w:t xml:space="preserve">8.4.2.198 </w:t>
      </w:r>
      <w:proofErr w:type="spellStart"/>
      <w:r w:rsidRPr="00622150">
        <w:rPr>
          <w:rStyle w:val="SC9192528"/>
          <w:rFonts w:ascii="Arial" w:hAnsi="Arial" w:cs="Arial"/>
          <w:b/>
          <w:bCs/>
          <w:lang w:val="en-US"/>
        </w:rPr>
        <w:t>Subchannel</w:t>
      </w:r>
      <w:proofErr w:type="spellEnd"/>
      <w:r w:rsidRPr="00622150">
        <w:rPr>
          <w:rStyle w:val="SC9192528"/>
          <w:rFonts w:ascii="Arial" w:hAnsi="Arial" w:cs="Arial"/>
          <w:b/>
          <w:bCs/>
          <w:lang w:val="en-US"/>
        </w:rPr>
        <w:t xml:space="preserve"> Selective Transmission (SST) element</w:t>
      </w:r>
    </w:p>
    <w:p w14:paraId="11FE9622" w14:textId="77777777" w:rsidR="00622150" w:rsidRPr="00622150" w:rsidRDefault="00622150" w:rsidP="00622150">
      <w:pPr>
        <w:autoSpaceDE w:val="0"/>
        <w:autoSpaceDN w:val="0"/>
        <w:adjustRightInd w:val="0"/>
        <w:rPr>
          <w:rStyle w:val="SC9192528"/>
          <w:bCs/>
          <w:lang w:val="en-US"/>
        </w:rPr>
      </w:pPr>
    </w:p>
    <w:p w14:paraId="7B9F75A3" w14:textId="1E5CBC82" w:rsidR="00622150" w:rsidRPr="00622150" w:rsidRDefault="00622150" w:rsidP="00622150">
      <w:pPr>
        <w:autoSpaceDE w:val="0"/>
        <w:autoSpaceDN w:val="0"/>
        <w:adjustRightInd w:val="0"/>
        <w:rPr>
          <w:rStyle w:val="SC9192528"/>
          <w:bCs/>
          <w:lang w:val="en-US"/>
        </w:rPr>
      </w:pPr>
      <w:r w:rsidRPr="00622150">
        <w:rPr>
          <w:rStyle w:val="SC9192528"/>
          <w:bCs/>
          <w:lang w:val="en-US"/>
        </w:rPr>
        <w:t xml:space="preserve">The </w:t>
      </w:r>
      <w:proofErr w:type="spellStart"/>
      <w:r w:rsidRPr="00622150">
        <w:rPr>
          <w:rStyle w:val="SC9192528"/>
          <w:bCs/>
          <w:lang w:val="en-US"/>
        </w:rPr>
        <w:t>Subchannel</w:t>
      </w:r>
      <w:proofErr w:type="spellEnd"/>
      <w:r w:rsidRPr="00622150">
        <w:rPr>
          <w:rStyle w:val="SC9192528"/>
          <w:bCs/>
          <w:lang w:val="en-US"/>
        </w:rPr>
        <w:t xml:space="preserve"> Selective Transmission (SST) element is shown in Figure 8-575a29 (</w:t>
      </w:r>
      <w:proofErr w:type="spellStart"/>
      <w:r w:rsidRPr="00622150">
        <w:rPr>
          <w:rStyle w:val="SC9192528"/>
          <w:bCs/>
          <w:lang w:val="en-US"/>
        </w:rPr>
        <w:t>Subchannel</w:t>
      </w:r>
      <w:proofErr w:type="spellEnd"/>
      <w:r w:rsidRPr="00622150">
        <w:rPr>
          <w:rStyle w:val="SC9192528"/>
          <w:bCs/>
          <w:lang w:val="en-US"/>
        </w:rPr>
        <w:t xml:space="preserve"> Selective Transmission element format).</w:t>
      </w:r>
    </w:p>
    <w:p w14:paraId="4FEEAA0D" w14:textId="77777777" w:rsidR="00622150" w:rsidRPr="00622150" w:rsidRDefault="00622150" w:rsidP="00622150">
      <w:pPr>
        <w:autoSpaceDE w:val="0"/>
        <w:autoSpaceDN w:val="0"/>
        <w:adjustRightInd w:val="0"/>
        <w:rPr>
          <w:lang w:val="en-US"/>
        </w:rPr>
      </w:pPr>
    </w:p>
    <w:p w14:paraId="1A0FD547" w14:textId="77777777" w:rsidR="00622150" w:rsidRDefault="00622150" w:rsidP="00622150">
      <w:pPr>
        <w:rPr>
          <w:sz w:val="24"/>
          <w:szCs w:val="24"/>
        </w:rPr>
      </w:pPr>
    </w:p>
    <w:tbl>
      <w:tblPr>
        <w:tblStyle w:val="TableGrid"/>
        <w:tblW w:w="4203" w:type="dxa"/>
        <w:jc w:val="center"/>
        <w:tblInd w:w="-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
        <w:gridCol w:w="1008"/>
        <w:gridCol w:w="900"/>
        <w:gridCol w:w="1224"/>
      </w:tblGrid>
      <w:tr w:rsidR="00622150" w:rsidRPr="00747FFC" w14:paraId="2772D616" w14:textId="77777777" w:rsidTr="00622150">
        <w:trPr>
          <w:jc w:val="center"/>
        </w:trPr>
        <w:tc>
          <w:tcPr>
            <w:tcW w:w="1071" w:type="dxa"/>
            <w:vAlign w:val="center"/>
          </w:tcPr>
          <w:p w14:paraId="6C75B9B1" w14:textId="77777777" w:rsidR="00622150" w:rsidRPr="00747FFC" w:rsidRDefault="00622150" w:rsidP="00C33F25">
            <w:pPr>
              <w:jc w:val="center"/>
            </w:pPr>
          </w:p>
        </w:tc>
        <w:tc>
          <w:tcPr>
            <w:tcW w:w="1008" w:type="dxa"/>
            <w:tcBorders>
              <w:bottom w:val="single" w:sz="2" w:space="0" w:color="auto"/>
            </w:tcBorders>
            <w:vAlign w:val="center"/>
          </w:tcPr>
          <w:p w14:paraId="7B619E47" w14:textId="4A86CB13" w:rsidR="00622150" w:rsidRPr="00747FFC" w:rsidRDefault="00622150" w:rsidP="00C33F25">
            <w:pPr>
              <w:jc w:val="center"/>
            </w:pPr>
          </w:p>
        </w:tc>
        <w:tc>
          <w:tcPr>
            <w:tcW w:w="900" w:type="dxa"/>
            <w:tcBorders>
              <w:bottom w:val="single" w:sz="2" w:space="0" w:color="auto"/>
            </w:tcBorders>
            <w:vAlign w:val="center"/>
          </w:tcPr>
          <w:p w14:paraId="6B02080B" w14:textId="302984A0" w:rsidR="00622150" w:rsidRPr="00747FFC" w:rsidRDefault="00622150" w:rsidP="00C33F25">
            <w:pPr>
              <w:jc w:val="center"/>
            </w:pPr>
          </w:p>
        </w:tc>
        <w:tc>
          <w:tcPr>
            <w:tcW w:w="1224" w:type="dxa"/>
            <w:tcBorders>
              <w:bottom w:val="single" w:sz="2" w:space="0" w:color="auto"/>
            </w:tcBorders>
            <w:vAlign w:val="center"/>
          </w:tcPr>
          <w:p w14:paraId="47FB90BF" w14:textId="43D1B71B" w:rsidR="00622150" w:rsidRPr="007634FD" w:rsidRDefault="00622150" w:rsidP="00C33F25">
            <w:pPr>
              <w:jc w:val="center"/>
            </w:pPr>
          </w:p>
        </w:tc>
      </w:tr>
      <w:tr w:rsidR="00622150" w:rsidRPr="00747FFC" w14:paraId="5ECF5F05" w14:textId="77777777" w:rsidTr="00622150">
        <w:trPr>
          <w:jc w:val="center"/>
        </w:trPr>
        <w:tc>
          <w:tcPr>
            <w:tcW w:w="1071" w:type="dxa"/>
            <w:tcBorders>
              <w:right w:val="single" w:sz="2" w:space="0" w:color="auto"/>
            </w:tcBorders>
            <w:vAlign w:val="center"/>
          </w:tcPr>
          <w:p w14:paraId="7B8BC867" w14:textId="77777777" w:rsidR="00622150" w:rsidRPr="00747FFC" w:rsidRDefault="00622150" w:rsidP="00C33F25">
            <w:pPr>
              <w:jc w:val="center"/>
            </w:pPr>
          </w:p>
        </w:tc>
        <w:tc>
          <w:tcPr>
            <w:tcW w:w="1008" w:type="dxa"/>
            <w:tcBorders>
              <w:top w:val="single" w:sz="2" w:space="0" w:color="auto"/>
              <w:left w:val="single" w:sz="2" w:space="0" w:color="auto"/>
              <w:bottom w:val="single" w:sz="2" w:space="0" w:color="auto"/>
              <w:right w:val="single" w:sz="2" w:space="0" w:color="auto"/>
            </w:tcBorders>
            <w:vAlign w:val="center"/>
          </w:tcPr>
          <w:p w14:paraId="3C942362" w14:textId="547D5228" w:rsidR="00622150" w:rsidRPr="00747FFC" w:rsidRDefault="00622150" w:rsidP="00C33F25">
            <w:pPr>
              <w:jc w:val="center"/>
            </w:pPr>
            <w:r>
              <w:t>Element ID</w:t>
            </w:r>
          </w:p>
        </w:tc>
        <w:tc>
          <w:tcPr>
            <w:tcW w:w="900" w:type="dxa"/>
            <w:tcBorders>
              <w:top w:val="single" w:sz="2" w:space="0" w:color="auto"/>
              <w:left w:val="single" w:sz="2" w:space="0" w:color="auto"/>
              <w:bottom w:val="single" w:sz="2" w:space="0" w:color="auto"/>
              <w:right w:val="single" w:sz="2" w:space="0" w:color="auto"/>
            </w:tcBorders>
            <w:vAlign w:val="center"/>
          </w:tcPr>
          <w:p w14:paraId="1A1E4C22" w14:textId="49D2C713" w:rsidR="00622150" w:rsidRPr="00747FFC" w:rsidRDefault="00622150" w:rsidP="00C33F25">
            <w:pPr>
              <w:jc w:val="center"/>
            </w:pPr>
            <w:r>
              <w:t>Length</w:t>
            </w:r>
          </w:p>
        </w:tc>
        <w:tc>
          <w:tcPr>
            <w:tcW w:w="1224" w:type="dxa"/>
            <w:tcBorders>
              <w:top w:val="single" w:sz="2" w:space="0" w:color="auto"/>
              <w:left w:val="single" w:sz="2" w:space="0" w:color="auto"/>
              <w:bottom w:val="single" w:sz="2" w:space="0" w:color="auto"/>
              <w:right w:val="single" w:sz="2" w:space="0" w:color="auto"/>
            </w:tcBorders>
            <w:vAlign w:val="center"/>
          </w:tcPr>
          <w:p w14:paraId="175B6C8D" w14:textId="5380D35D" w:rsidR="00622150" w:rsidRPr="007634FD" w:rsidRDefault="00622150" w:rsidP="00C33F25">
            <w:pPr>
              <w:jc w:val="center"/>
            </w:pPr>
            <w:r>
              <w:t>Channel Activity Schedule</w:t>
            </w:r>
          </w:p>
        </w:tc>
      </w:tr>
      <w:tr w:rsidR="00622150" w:rsidRPr="00747FFC" w14:paraId="5A98C9F5" w14:textId="77777777" w:rsidTr="00622150">
        <w:trPr>
          <w:jc w:val="center"/>
        </w:trPr>
        <w:tc>
          <w:tcPr>
            <w:tcW w:w="1071" w:type="dxa"/>
          </w:tcPr>
          <w:p w14:paraId="547D3B60" w14:textId="79287EC4" w:rsidR="00622150" w:rsidRPr="00747FFC" w:rsidRDefault="00622150" w:rsidP="00C33F25">
            <w:pPr>
              <w:jc w:val="right"/>
            </w:pPr>
            <w:r>
              <w:t>Octets</w:t>
            </w:r>
            <w:r w:rsidRPr="00747FFC">
              <w:t>:</w:t>
            </w:r>
          </w:p>
        </w:tc>
        <w:tc>
          <w:tcPr>
            <w:tcW w:w="1008" w:type="dxa"/>
            <w:tcBorders>
              <w:top w:val="single" w:sz="2" w:space="0" w:color="auto"/>
            </w:tcBorders>
          </w:tcPr>
          <w:p w14:paraId="635BB5AD" w14:textId="4891B960" w:rsidR="00622150" w:rsidRPr="00747FFC" w:rsidRDefault="00622150" w:rsidP="00C33F25">
            <w:pPr>
              <w:jc w:val="center"/>
            </w:pPr>
            <w:r>
              <w:t>1</w:t>
            </w:r>
          </w:p>
        </w:tc>
        <w:tc>
          <w:tcPr>
            <w:tcW w:w="900" w:type="dxa"/>
            <w:tcBorders>
              <w:top w:val="single" w:sz="2" w:space="0" w:color="auto"/>
            </w:tcBorders>
          </w:tcPr>
          <w:p w14:paraId="5055ABF4" w14:textId="18920D06" w:rsidR="00622150" w:rsidRPr="00747FFC" w:rsidRDefault="00622150" w:rsidP="00C33F25">
            <w:pPr>
              <w:jc w:val="center"/>
            </w:pPr>
            <w:r>
              <w:t>1</w:t>
            </w:r>
          </w:p>
        </w:tc>
        <w:tc>
          <w:tcPr>
            <w:tcW w:w="1224" w:type="dxa"/>
            <w:tcBorders>
              <w:top w:val="single" w:sz="2" w:space="0" w:color="auto"/>
            </w:tcBorders>
          </w:tcPr>
          <w:p w14:paraId="01B27E05" w14:textId="44D56B6B" w:rsidR="00622150" w:rsidRPr="007634FD" w:rsidRDefault="00622150" w:rsidP="00C33F25">
            <w:pPr>
              <w:jc w:val="center"/>
            </w:pPr>
            <w:r>
              <w:t>Nx2 of Nx4</w:t>
            </w:r>
          </w:p>
        </w:tc>
      </w:tr>
    </w:tbl>
    <w:p w14:paraId="32888FB3" w14:textId="77777777" w:rsidR="00622150" w:rsidRDefault="00622150" w:rsidP="00622150">
      <w:pPr>
        <w:rPr>
          <w:sz w:val="24"/>
          <w:szCs w:val="24"/>
        </w:rPr>
      </w:pPr>
    </w:p>
    <w:p w14:paraId="0E78573F" w14:textId="3D3F462A" w:rsidR="00622150" w:rsidRPr="00622150" w:rsidRDefault="00622150" w:rsidP="00622150">
      <w:pPr>
        <w:jc w:val="center"/>
        <w:rPr>
          <w:b/>
          <w:lang w:val="en-US"/>
        </w:rPr>
      </w:pPr>
      <w:r w:rsidRPr="00622150">
        <w:rPr>
          <w:b/>
          <w:lang w:val="en-US"/>
        </w:rPr>
        <w:t>Figure 8-575a29—</w:t>
      </w:r>
      <w:proofErr w:type="spellStart"/>
      <w:r w:rsidRPr="00622150">
        <w:rPr>
          <w:b/>
          <w:lang w:val="en-US"/>
        </w:rPr>
        <w:t>Subchannel</w:t>
      </w:r>
      <w:proofErr w:type="spellEnd"/>
      <w:r w:rsidRPr="00622150">
        <w:rPr>
          <w:b/>
          <w:lang w:val="en-US"/>
        </w:rPr>
        <w:t xml:space="preserve"> Selective Transmission element format</w:t>
      </w:r>
    </w:p>
    <w:p w14:paraId="56656476" w14:textId="77777777" w:rsidR="00622150" w:rsidRDefault="00622150" w:rsidP="00622150">
      <w:pPr>
        <w:autoSpaceDE w:val="0"/>
        <w:autoSpaceDN w:val="0"/>
        <w:adjustRightInd w:val="0"/>
        <w:rPr>
          <w:rStyle w:val="SC9192528"/>
          <w:lang w:val="en-US"/>
        </w:rPr>
      </w:pPr>
    </w:p>
    <w:p w14:paraId="7EAB4E0E" w14:textId="77777777" w:rsidR="00622150" w:rsidRPr="00622150" w:rsidRDefault="00622150" w:rsidP="00622150">
      <w:pPr>
        <w:autoSpaceDE w:val="0"/>
        <w:autoSpaceDN w:val="0"/>
        <w:adjustRightInd w:val="0"/>
        <w:rPr>
          <w:rStyle w:val="SC9192528"/>
          <w:lang w:val="en-US"/>
        </w:rPr>
      </w:pPr>
      <w:r w:rsidRPr="00622150">
        <w:rPr>
          <w:rStyle w:val="SC9192528"/>
          <w:lang w:val="en-US"/>
        </w:rPr>
        <w:t>The Element ID and Length fields are defined in 8.4.2.1 (General).</w:t>
      </w:r>
    </w:p>
    <w:p w14:paraId="1989CC0A" w14:textId="77777777" w:rsidR="00622150" w:rsidRDefault="00622150" w:rsidP="00622150">
      <w:pPr>
        <w:autoSpaceDE w:val="0"/>
        <w:autoSpaceDN w:val="0"/>
        <w:adjustRightInd w:val="0"/>
        <w:rPr>
          <w:rStyle w:val="SC9192528"/>
          <w:lang w:val="en-US"/>
        </w:rPr>
      </w:pPr>
    </w:p>
    <w:p w14:paraId="0CDE6733" w14:textId="77777777" w:rsidR="00622150" w:rsidRPr="00622150" w:rsidRDefault="00622150" w:rsidP="00622150">
      <w:pPr>
        <w:autoSpaceDE w:val="0"/>
        <w:autoSpaceDN w:val="0"/>
        <w:adjustRightInd w:val="0"/>
        <w:rPr>
          <w:rStyle w:val="SC9192528"/>
          <w:lang w:val="en-US"/>
        </w:rPr>
      </w:pPr>
      <w:r w:rsidRPr="00622150">
        <w:rPr>
          <w:rStyle w:val="SC9192528"/>
          <w:lang w:val="en-US"/>
        </w:rPr>
        <w:t>N is the number of channel activity schedules being provided.</w:t>
      </w:r>
    </w:p>
    <w:p w14:paraId="1D27C3A8" w14:textId="77777777" w:rsidR="00622150" w:rsidRDefault="00622150" w:rsidP="00622150">
      <w:pPr>
        <w:autoSpaceDE w:val="0"/>
        <w:autoSpaceDN w:val="0"/>
        <w:adjustRightInd w:val="0"/>
        <w:rPr>
          <w:rStyle w:val="SC9192528"/>
          <w:lang w:val="en-US"/>
        </w:rPr>
      </w:pPr>
    </w:p>
    <w:p w14:paraId="54838454" w14:textId="4B29C999" w:rsidR="00474579" w:rsidRDefault="00622150" w:rsidP="00622150">
      <w:pPr>
        <w:autoSpaceDE w:val="0"/>
        <w:autoSpaceDN w:val="0"/>
        <w:adjustRightInd w:val="0"/>
        <w:rPr>
          <w:rFonts w:ascii="TimesNewRomanPSMT" w:hAnsi="TimesNewRomanPSMT" w:cs="TimesNewRomanPSMT"/>
          <w:lang w:val="en-US"/>
        </w:rPr>
      </w:pPr>
      <w:r w:rsidRPr="00622150">
        <w:rPr>
          <w:rStyle w:val="SC9192528"/>
          <w:lang w:val="en-US"/>
        </w:rPr>
        <w:t>The format of the Channel Activity Schedule subfield is shown in Figure 8-575a30 (Channel Activity Schedule subfield format (Sounding Option = 0)) and Figure 8-575a31 (Channel Activity Schedule subfield format (Sounding Option = 1)).</w:t>
      </w:r>
    </w:p>
    <w:p w14:paraId="3EAF217D" w14:textId="77777777" w:rsidR="00622150" w:rsidRPr="00622150" w:rsidRDefault="00622150" w:rsidP="00622150">
      <w:pPr>
        <w:autoSpaceDE w:val="0"/>
        <w:autoSpaceDN w:val="0"/>
        <w:adjustRightInd w:val="0"/>
        <w:rPr>
          <w:lang w:val="en-US"/>
        </w:rPr>
      </w:pPr>
    </w:p>
    <w:p w14:paraId="5FA49578" w14:textId="77777777" w:rsidR="00622150" w:rsidRDefault="00622150" w:rsidP="00622150">
      <w:pPr>
        <w:rPr>
          <w:sz w:val="24"/>
          <w:szCs w:val="24"/>
        </w:rPr>
      </w:pPr>
    </w:p>
    <w:tbl>
      <w:tblPr>
        <w:tblStyle w:val="TableGrid"/>
        <w:tblW w:w="7695" w:type="dxa"/>
        <w:jc w:val="center"/>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1008"/>
        <w:gridCol w:w="1113"/>
        <w:gridCol w:w="1224"/>
        <w:gridCol w:w="1242"/>
        <w:gridCol w:w="1161"/>
        <w:gridCol w:w="1317"/>
      </w:tblGrid>
      <w:tr w:rsidR="00622150" w:rsidRPr="00747FFC" w14:paraId="0E11C1E0" w14:textId="77777777" w:rsidTr="00622150">
        <w:trPr>
          <w:jc w:val="center"/>
        </w:trPr>
        <w:tc>
          <w:tcPr>
            <w:tcW w:w="630" w:type="dxa"/>
            <w:vAlign w:val="center"/>
          </w:tcPr>
          <w:p w14:paraId="48070D5C" w14:textId="77777777" w:rsidR="00622150" w:rsidRPr="00747FFC" w:rsidRDefault="00622150" w:rsidP="00C33F25">
            <w:pPr>
              <w:jc w:val="center"/>
            </w:pPr>
          </w:p>
        </w:tc>
        <w:tc>
          <w:tcPr>
            <w:tcW w:w="1008" w:type="dxa"/>
            <w:tcBorders>
              <w:bottom w:val="single" w:sz="2" w:space="0" w:color="auto"/>
            </w:tcBorders>
            <w:vAlign w:val="center"/>
          </w:tcPr>
          <w:p w14:paraId="51986A6C" w14:textId="350FA654" w:rsidR="00622150" w:rsidRPr="00747FFC" w:rsidRDefault="00622150" w:rsidP="00C33F25">
            <w:pPr>
              <w:jc w:val="center"/>
            </w:pPr>
            <w:r>
              <w:t>B0</w:t>
            </w:r>
          </w:p>
        </w:tc>
        <w:tc>
          <w:tcPr>
            <w:tcW w:w="1113" w:type="dxa"/>
            <w:tcBorders>
              <w:bottom w:val="single" w:sz="2" w:space="0" w:color="auto"/>
            </w:tcBorders>
            <w:vAlign w:val="center"/>
          </w:tcPr>
          <w:p w14:paraId="5F378F91" w14:textId="19EAF641" w:rsidR="00622150" w:rsidRPr="00747FFC" w:rsidRDefault="00622150" w:rsidP="00C33F25">
            <w:pPr>
              <w:jc w:val="center"/>
            </w:pPr>
            <w:r>
              <w:t>B1  B8</w:t>
            </w:r>
          </w:p>
        </w:tc>
        <w:tc>
          <w:tcPr>
            <w:tcW w:w="1224" w:type="dxa"/>
            <w:tcBorders>
              <w:bottom w:val="single" w:sz="2" w:space="0" w:color="auto"/>
            </w:tcBorders>
            <w:vAlign w:val="center"/>
          </w:tcPr>
          <w:p w14:paraId="718BA1D0" w14:textId="260489C4" w:rsidR="00622150" w:rsidRPr="007634FD" w:rsidRDefault="00622150" w:rsidP="00C33F25">
            <w:pPr>
              <w:jc w:val="center"/>
            </w:pPr>
            <w:r>
              <w:t>B9</w:t>
            </w:r>
          </w:p>
        </w:tc>
        <w:tc>
          <w:tcPr>
            <w:tcW w:w="1242" w:type="dxa"/>
            <w:tcBorders>
              <w:bottom w:val="single" w:sz="2" w:space="0" w:color="auto"/>
            </w:tcBorders>
            <w:vAlign w:val="center"/>
          </w:tcPr>
          <w:p w14:paraId="14CB973C" w14:textId="240EE605" w:rsidR="00622150" w:rsidRPr="007634FD" w:rsidRDefault="00622150" w:rsidP="00C33F25">
            <w:pPr>
              <w:jc w:val="center"/>
            </w:pPr>
            <w:r>
              <w:t>B10</w:t>
            </w:r>
          </w:p>
        </w:tc>
        <w:tc>
          <w:tcPr>
            <w:tcW w:w="1161" w:type="dxa"/>
            <w:tcBorders>
              <w:bottom w:val="single" w:sz="2" w:space="0" w:color="auto"/>
            </w:tcBorders>
            <w:vAlign w:val="center"/>
          </w:tcPr>
          <w:p w14:paraId="61759736" w14:textId="5A730A8D" w:rsidR="00622150" w:rsidRPr="007634FD" w:rsidRDefault="00622150" w:rsidP="00C33F25">
            <w:pPr>
              <w:jc w:val="center"/>
            </w:pPr>
            <w:r>
              <w:t>B11  B12</w:t>
            </w:r>
          </w:p>
        </w:tc>
        <w:tc>
          <w:tcPr>
            <w:tcW w:w="1317" w:type="dxa"/>
            <w:tcBorders>
              <w:bottom w:val="single" w:sz="2" w:space="0" w:color="auto"/>
            </w:tcBorders>
            <w:vAlign w:val="center"/>
          </w:tcPr>
          <w:p w14:paraId="7736D838" w14:textId="0B5E9722" w:rsidR="00622150" w:rsidRPr="007634FD" w:rsidRDefault="00622150" w:rsidP="00C33F25">
            <w:pPr>
              <w:jc w:val="center"/>
            </w:pPr>
            <w:r>
              <w:t>B13  B31</w:t>
            </w:r>
          </w:p>
        </w:tc>
      </w:tr>
      <w:tr w:rsidR="00622150" w:rsidRPr="00747FFC" w14:paraId="5D24DC4C" w14:textId="77777777" w:rsidTr="00622150">
        <w:trPr>
          <w:jc w:val="center"/>
        </w:trPr>
        <w:tc>
          <w:tcPr>
            <w:tcW w:w="630" w:type="dxa"/>
            <w:tcBorders>
              <w:right w:val="single" w:sz="2" w:space="0" w:color="auto"/>
            </w:tcBorders>
            <w:vAlign w:val="center"/>
          </w:tcPr>
          <w:p w14:paraId="5A4766A5" w14:textId="77777777" w:rsidR="00622150" w:rsidRPr="00747FFC" w:rsidRDefault="00622150" w:rsidP="00C33F25">
            <w:pPr>
              <w:jc w:val="center"/>
            </w:pPr>
          </w:p>
        </w:tc>
        <w:tc>
          <w:tcPr>
            <w:tcW w:w="1008" w:type="dxa"/>
            <w:tcBorders>
              <w:top w:val="single" w:sz="2" w:space="0" w:color="auto"/>
              <w:left w:val="single" w:sz="2" w:space="0" w:color="auto"/>
              <w:bottom w:val="single" w:sz="2" w:space="0" w:color="auto"/>
              <w:right w:val="single" w:sz="2" w:space="0" w:color="auto"/>
            </w:tcBorders>
            <w:vAlign w:val="center"/>
          </w:tcPr>
          <w:p w14:paraId="0039B198" w14:textId="283073D3" w:rsidR="00622150" w:rsidRPr="00747FFC" w:rsidRDefault="00622150" w:rsidP="00C33F25">
            <w:pPr>
              <w:jc w:val="center"/>
            </w:pPr>
            <w:r>
              <w:t>Sounding Option (=0)</w:t>
            </w:r>
          </w:p>
        </w:tc>
        <w:tc>
          <w:tcPr>
            <w:tcW w:w="1113" w:type="dxa"/>
            <w:tcBorders>
              <w:top w:val="single" w:sz="2" w:space="0" w:color="auto"/>
              <w:left w:val="single" w:sz="2" w:space="0" w:color="auto"/>
              <w:bottom w:val="single" w:sz="2" w:space="0" w:color="auto"/>
              <w:right w:val="single" w:sz="2" w:space="0" w:color="auto"/>
            </w:tcBorders>
            <w:vAlign w:val="center"/>
          </w:tcPr>
          <w:p w14:paraId="405ECC0A" w14:textId="32A7065A" w:rsidR="00622150" w:rsidRPr="00747FFC" w:rsidRDefault="00622150" w:rsidP="00C33F25">
            <w:pPr>
              <w:jc w:val="center"/>
            </w:pPr>
            <w:r>
              <w:t>Channel Activity Bitmap</w:t>
            </w:r>
          </w:p>
        </w:tc>
        <w:tc>
          <w:tcPr>
            <w:tcW w:w="1224" w:type="dxa"/>
            <w:tcBorders>
              <w:top w:val="single" w:sz="2" w:space="0" w:color="auto"/>
              <w:left w:val="single" w:sz="2" w:space="0" w:color="auto"/>
              <w:bottom w:val="single" w:sz="2" w:space="0" w:color="auto"/>
              <w:right w:val="single" w:sz="2" w:space="0" w:color="auto"/>
            </w:tcBorders>
            <w:vAlign w:val="center"/>
          </w:tcPr>
          <w:p w14:paraId="0FC681D7" w14:textId="6C30601E" w:rsidR="00622150" w:rsidRPr="007634FD" w:rsidRDefault="00622150" w:rsidP="00C33F25">
            <w:pPr>
              <w:jc w:val="center"/>
            </w:pPr>
            <w:r>
              <w:t>UL Activity</w:t>
            </w:r>
          </w:p>
        </w:tc>
        <w:tc>
          <w:tcPr>
            <w:tcW w:w="1242" w:type="dxa"/>
            <w:tcBorders>
              <w:top w:val="single" w:sz="2" w:space="0" w:color="auto"/>
              <w:left w:val="single" w:sz="2" w:space="0" w:color="auto"/>
              <w:bottom w:val="single" w:sz="2" w:space="0" w:color="auto"/>
              <w:right w:val="single" w:sz="2" w:space="0" w:color="auto"/>
            </w:tcBorders>
            <w:vAlign w:val="center"/>
          </w:tcPr>
          <w:p w14:paraId="4D6FCDAD" w14:textId="51B11F29" w:rsidR="00622150" w:rsidRPr="007634FD" w:rsidRDefault="00622150" w:rsidP="00C33F25">
            <w:pPr>
              <w:jc w:val="center"/>
            </w:pPr>
            <w:r>
              <w:t>DL Activity</w:t>
            </w:r>
          </w:p>
        </w:tc>
        <w:tc>
          <w:tcPr>
            <w:tcW w:w="1161" w:type="dxa"/>
            <w:tcBorders>
              <w:top w:val="single" w:sz="2" w:space="0" w:color="auto"/>
              <w:left w:val="single" w:sz="2" w:space="0" w:color="auto"/>
              <w:bottom w:val="single" w:sz="2" w:space="0" w:color="auto"/>
              <w:right w:val="single" w:sz="2" w:space="0" w:color="auto"/>
            </w:tcBorders>
            <w:vAlign w:val="center"/>
          </w:tcPr>
          <w:p w14:paraId="55324501" w14:textId="4CBD2F33" w:rsidR="00622150" w:rsidRPr="007634FD" w:rsidRDefault="00622150" w:rsidP="00C33F25">
            <w:pPr>
              <w:jc w:val="center"/>
            </w:pPr>
            <w:r>
              <w:t>Maximum Transmission Width</w:t>
            </w:r>
          </w:p>
        </w:tc>
        <w:tc>
          <w:tcPr>
            <w:tcW w:w="1317" w:type="dxa"/>
            <w:tcBorders>
              <w:top w:val="single" w:sz="2" w:space="0" w:color="auto"/>
              <w:left w:val="single" w:sz="2" w:space="0" w:color="auto"/>
              <w:bottom w:val="single" w:sz="2" w:space="0" w:color="auto"/>
              <w:right w:val="single" w:sz="2" w:space="0" w:color="auto"/>
            </w:tcBorders>
            <w:vAlign w:val="center"/>
          </w:tcPr>
          <w:p w14:paraId="048E2B6E" w14:textId="7BA1A889" w:rsidR="00622150" w:rsidRPr="007634FD" w:rsidRDefault="00622150" w:rsidP="00622150">
            <w:pPr>
              <w:jc w:val="center"/>
            </w:pPr>
            <w:r>
              <w:t>Activity Start Time</w:t>
            </w:r>
          </w:p>
        </w:tc>
      </w:tr>
      <w:tr w:rsidR="00622150" w:rsidRPr="00747FFC" w14:paraId="00712977" w14:textId="77777777" w:rsidTr="00622150">
        <w:trPr>
          <w:jc w:val="center"/>
        </w:trPr>
        <w:tc>
          <w:tcPr>
            <w:tcW w:w="630" w:type="dxa"/>
          </w:tcPr>
          <w:p w14:paraId="6A24386F" w14:textId="77777777" w:rsidR="00622150" w:rsidRPr="00747FFC" w:rsidRDefault="00622150" w:rsidP="00C33F25">
            <w:pPr>
              <w:jc w:val="right"/>
            </w:pPr>
            <w:r w:rsidRPr="00747FFC">
              <w:lastRenderedPageBreak/>
              <w:t>Bits:</w:t>
            </w:r>
          </w:p>
        </w:tc>
        <w:tc>
          <w:tcPr>
            <w:tcW w:w="1008" w:type="dxa"/>
            <w:tcBorders>
              <w:top w:val="single" w:sz="2" w:space="0" w:color="auto"/>
            </w:tcBorders>
          </w:tcPr>
          <w:p w14:paraId="0A95D896" w14:textId="313A0DD5" w:rsidR="00622150" w:rsidRPr="00747FFC" w:rsidRDefault="00622150" w:rsidP="00C33F25">
            <w:pPr>
              <w:jc w:val="center"/>
            </w:pPr>
            <w:r>
              <w:t>1</w:t>
            </w:r>
          </w:p>
        </w:tc>
        <w:tc>
          <w:tcPr>
            <w:tcW w:w="1113" w:type="dxa"/>
            <w:tcBorders>
              <w:top w:val="single" w:sz="2" w:space="0" w:color="auto"/>
            </w:tcBorders>
          </w:tcPr>
          <w:p w14:paraId="31A2B94D" w14:textId="51ECBCBC" w:rsidR="00622150" w:rsidRPr="00747FFC" w:rsidRDefault="00622150" w:rsidP="00C33F25">
            <w:pPr>
              <w:jc w:val="center"/>
            </w:pPr>
            <w:r>
              <w:t>8</w:t>
            </w:r>
          </w:p>
        </w:tc>
        <w:tc>
          <w:tcPr>
            <w:tcW w:w="1224" w:type="dxa"/>
            <w:tcBorders>
              <w:top w:val="single" w:sz="2" w:space="0" w:color="auto"/>
            </w:tcBorders>
          </w:tcPr>
          <w:p w14:paraId="4AAB8B66" w14:textId="6E7D2F64" w:rsidR="00622150" w:rsidRPr="007634FD" w:rsidRDefault="00622150" w:rsidP="00C33F25">
            <w:pPr>
              <w:jc w:val="center"/>
            </w:pPr>
            <w:r>
              <w:t>1</w:t>
            </w:r>
          </w:p>
        </w:tc>
        <w:tc>
          <w:tcPr>
            <w:tcW w:w="1242" w:type="dxa"/>
            <w:tcBorders>
              <w:top w:val="single" w:sz="2" w:space="0" w:color="auto"/>
            </w:tcBorders>
          </w:tcPr>
          <w:p w14:paraId="320FAC63" w14:textId="57DEE672" w:rsidR="00622150" w:rsidRPr="007634FD" w:rsidRDefault="00622150" w:rsidP="00C33F25">
            <w:pPr>
              <w:jc w:val="center"/>
            </w:pPr>
            <w:r>
              <w:t>1</w:t>
            </w:r>
          </w:p>
        </w:tc>
        <w:tc>
          <w:tcPr>
            <w:tcW w:w="1161" w:type="dxa"/>
            <w:tcBorders>
              <w:top w:val="single" w:sz="2" w:space="0" w:color="auto"/>
            </w:tcBorders>
          </w:tcPr>
          <w:p w14:paraId="1E550DC3" w14:textId="109F7D00" w:rsidR="00622150" w:rsidRPr="007634FD" w:rsidRDefault="00622150" w:rsidP="00C33F25">
            <w:pPr>
              <w:jc w:val="center"/>
            </w:pPr>
            <w:r>
              <w:t>2</w:t>
            </w:r>
          </w:p>
        </w:tc>
        <w:tc>
          <w:tcPr>
            <w:tcW w:w="1317" w:type="dxa"/>
            <w:tcBorders>
              <w:top w:val="single" w:sz="2" w:space="0" w:color="auto"/>
            </w:tcBorders>
          </w:tcPr>
          <w:p w14:paraId="3FFDA35E" w14:textId="62AA90A7" w:rsidR="00622150" w:rsidRPr="007634FD" w:rsidRDefault="00622150" w:rsidP="00C33F25">
            <w:pPr>
              <w:jc w:val="center"/>
            </w:pPr>
            <w:r>
              <w:t>19</w:t>
            </w:r>
          </w:p>
        </w:tc>
      </w:tr>
    </w:tbl>
    <w:p w14:paraId="10506551" w14:textId="77777777" w:rsidR="00622150" w:rsidRDefault="00622150" w:rsidP="00622150">
      <w:pPr>
        <w:rPr>
          <w:sz w:val="24"/>
          <w:szCs w:val="24"/>
        </w:rPr>
      </w:pPr>
    </w:p>
    <w:p w14:paraId="6C3ACE59" w14:textId="77777777" w:rsidR="00622150" w:rsidRDefault="00622150" w:rsidP="00622150">
      <w:pPr>
        <w:autoSpaceDE w:val="0"/>
        <w:autoSpaceDN w:val="0"/>
        <w:adjustRightInd w:val="0"/>
        <w:rPr>
          <w:rFonts w:ascii="TimesNewRomanPSMT" w:hAnsi="TimesNewRomanPSMT" w:cs="TimesNewRomanPSMT"/>
          <w:lang w:val="en-US"/>
        </w:rPr>
      </w:pPr>
    </w:p>
    <w:p w14:paraId="4D60D477" w14:textId="1A4F3898" w:rsidR="00622150" w:rsidRDefault="00622150" w:rsidP="00622150">
      <w:pPr>
        <w:autoSpaceDE w:val="0"/>
        <w:autoSpaceDN w:val="0"/>
        <w:adjustRightInd w:val="0"/>
        <w:jc w:val="center"/>
        <w:rPr>
          <w:rFonts w:ascii="TimesNewRomanPSMT" w:hAnsi="TimesNewRomanPSMT" w:cs="TimesNewRomanPSMT"/>
          <w:lang w:val="en-US"/>
        </w:rPr>
      </w:pPr>
      <w:r w:rsidRPr="00622150">
        <w:rPr>
          <w:rFonts w:ascii="Arial" w:hAnsi="Arial" w:cs="Arial"/>
          <w:b/>
          <w:bCs/>
          <w:color w:val="000000"/>
          <w:lang w:val="en-US"/>
        </w:rPr>
        <w:t>Figure 8-575a30—Channel Activity Schedule subfield format (Sounding Option = 0)</w:t>
      </w:r>
    </w:p>
    <w:p w14:paraId="44DA3D39" w14:textId="77777777" w:rsidR="00622150" w:rsidRPr="00622150" w:rsidRDefault="00622150" w:rsidP="00622150">
      <w:pPr>
        <w:autoSpaceDE w:val="0"/>
        <w:autoSpaceDN w:val="0"/>
        <w:adjustRightInd w:val="0"/>
        <w:spacing w:before="240"/>
        <w:rPr>
          <w:color w:val="000000"/>
          <w:lang w:val="en-US"/>
        </w:rPr>
      </w:pPr>
      <w:r w:rsidRPr="00622150">
        <w:rPr>
          <w:color w:val="000000"/>
          <w:lang w:val="en-US"/>
        </w:rPr>
        <w:t>The Sounding Option subfield is set to 0 to indicate that the Channel Activity Schedule field is the AP Activity schedule.</w:t>
      </w:r>
    </w:p>
    <w:p w14:paraId="036B847C" w14:textId="77777777" w:rsidR="00622150" w:rsidRPr="00622150" w:rsidRDefault="00622150" w:rsidP="00622150">
      <w:pPr>
        <w:autoSpaceDE w:val="0"/>
        <w:autoSpaceDN w:val="0"/>
        <w:adjustRightInd w:val="0"/>
        <w:spacing w:before="240"/>
        <w:rPr>
          <w:color w:val="000000"/>
          <w:lang w:val="en-US"/>
        </w:rPr>
      </w:pPr>
      <w:r w:rsidRPr="00622150">
        <w:rPr>
          <w:color w:val="000000"/>
          <w:lang w:val="en-US"/>
        </w:rPr>
        <w:t>The Channel Activity Bitmap subfield contains a bitmap indicating on which channels there is expected or permitted to be transmission activity at a given time. Each bit in the bitmap corresponds to one minimum width channel for the band of operation with the LSB corresponding to the lowest numbered operating channel of the BSS. A value of 1 in a bit position in the bitmap means that the AP expects activity and/or permits transmissions with bandwidth less than or equal to Maximum Transmission Width and that include that channel, after the time indicated in the Activity Start Time subfield. Only one bit in the bitmap can be set to 1 within each channel activity schedule. The minimum width channel is equal to the SST Channel Unit field of the SST Operation element if such an element has been previously transmitted or is equal to 2 MHz if no such element has been previously received from the AP to which the SST STA is associated.</w:t>
      </w:r>
    </w:p>
    <w:p w14:paraId="4EC6352E" w14:textId="77777777" w:rsidR="00622150" w:rsidRPr="00622150" w:rsidRDefault="00622150" w:rsidP="00622150">
      <w:pPr>
        <w:autoSpaceDE w:val="0"/>
        <w:autoSpaceDN w:val="0"/>
        <w:adjustRightInd w:val="0"/>
        <w:spacing w:before="120" w:after="240"/>
        <w:rPr>
          <w:color w:val="000000"/>
          <w:sz w:val="18"/>
          <w:szCs w:val="18"/>
          <w:lang w:val="en-US"/>
        </w:rPr>
      </w:pPr>
      <w:r w:rsidRPr="00622150">
        <w:rPr>
          <w:color w:val="000000"/>
          <w:sz w:val="18"/>
          <w:szCs w:val="18"/>
          <w:lang w:val="en-US"/>
        </w:rPr>
        <w:t>NOTE—Transmissions need to comply with the channelization for the regulatory domain of operation.</w:t>
      </w:r>
    </w:p>
    <w:p w14:paraId="24F2FF07" w14:textId="47866278" w:rsidR="00622150" w:rsidRPr="00622150" w:rsidRDefault="00622150" w:rsidP="00622150">
      <w:pPr>
        <w:autoSpaceDE w:val="0"/>
        <w:autoSpaceDN w:val="0"/>
        <w:adjustRightInd w:val="0"/>
        <w:spacing w:before="240"/>
        <w:rPr>
          <w:color w:val="000000"/>
          <w:lang w:val="en-US"/>
        </w:rPr>
      </w:pPr>
      <w:r w:rsidRPr="00622150">
        <w:rPr>
          <w:color w:val="000000"/>
          <w:lang w:val="en-US"/>
        </w:rPr>
        <w:t>The UL Activity bit is set to 1 to indicate that STAs associated with the SST AP that transmits the SST element are permitted to transmit frames that are not immediate response frames on the channel(s) identified by the Channel Activity Bitmap and Maximum Transmission Width at the time indicated in the Activity Start Time subfield. Otherwise</w:t>
      </w:r>
      <w:ins w:id="129" w:author="Matthew Fischer" w:date="2015-01-06T21:46:00Z">
        <w:r w:rsidR="00754AF8">
          <w:rPr>
            <w:color w:val="000000"/>
            <w:lang w:val="en-US"/>
          </w:rPr>
          <w:t xml:space="preserve"> it</w:t>
        </w:r>
      </w:ins>
      <w:r w:rsidRPr="00622150">
        <w:rPr>
          <w:color w:val="000000"/>
          <w:lang w:val="en-US"/>
        </w:rPr>
        <w:t xml:space="preserve"> is set to 0.</w:t>
      </w:r>
    </w:p>
    <w:p w14:paraId="192E76CD" w14:textId="6A1E8595" w:rsidR="00622150" w:rsidRPr="00622150" w:rsidRDefault="00622150" w:rsidP="00622150">
      <w:pPr>
        <w:autoSpaceDE w:val="0"/>
        <w:autoSpaceDN w:val="0"/>
        <w:adjustRightInd w:val="0"/>
        <w:spacing w:before="240"/>
        <w:rPr>
          <w:color w:val="000000"/>
          <w:lang w:val="en-US"/>
        </w:rPr>
      </w:pPr>
      <w:r w:rsidRPr="00622150">
        <w:rPr>
          <w:color w:val="000000"/>
          <w:lang w:val="en-US"/>
        </w:rPr>
        <w:t>The DL Activity bit is set to 1 to indicate that the AP that transmits the SST element intends to transmit frames that are not immediate response frames on the channel(s) identified by the Channel Activity Bitmap and Maximum Transmission Width at the time indicated in the Activity Start Time subfield. Otherwise</w:t>
      </w:r>
      <w:ins w:id="130" w:author="Matthew Fischer" w:date="2015-01-06T21:42:00Z">
        <w:r w:rsidR="00754AF8">
          <w:rPr>
            <w:color w:val="000000"/>
            <w:lang w:val="en-US"/>
          </w:rPr>
          <w:t xml:space="preserve"> it</w:t>
        </w:r>
      </w:ins>
      <w:r w:rsidRPr="00622150">
        <w:rPr>
          <w:color w:val="000000"/>
          <w:lang w:val="en-US"/>
        </w:rPr>
        <w:t xml:space="preserve"> is set to 0.</w:t>
      </w:r>
    </w:p>
    <w:p w14:paraId="2FF7911A" w14:textId="77777777" w:rsidR="00754AF8" w:rsidRDefault="00754AF8" w:rsidP="00622150">
      <w:pPr>
        <w:autoSpaceDE w:val="0"/>
        <w:autoSpaceDN w:val="0"/>
        <w:adjustRightInd w:val="0"/>
        <w:rPr>
          <w:color w:val="000000"/>
          <w:lang w:val="en-US"/>
        </w:rPr>
      </w:pPr>
    </w:p>
    <w:p w14:paraId="26AAF0A3" w14:textId="26906659" w:rsidR="00622150" w:rsidRDefault="00622150" w:rsidP="00622150">
      <w:pPr>
        <w:autoSpaceDE w:val="0"/>
        <w:autoSpaceDN w:val="0"/>
        <w:adjustRightInd w:val="0"/>
        <w:rPr>
          <w:rFonts w:ascii="TimesNewRomanPSMT" w:hAnsi="TimesNewRomanPSMT" w:cs="TimesNewRomanPSMT"/>
          <w:lang w:val="en-US"/>
        </w:rPr>
      </w:pPr>
      <w:r w:rsidRPr="00622150">
        <w:rPr>
          <w:color w:val="000000"/>
          <w:lang w:val="en-US"/>
        </w:rPr>
        <w:t>The Maximum Transmission Width field indicates the maximum permitted PPDU bandwidth for a transmission on the indicated channel and cannot exceed the BSS operating channel width specified by the AP in a transmitted S1G Operation element. In order to abide by the rules of each regulatory domain, the maximum operating channel width is limited by the BSS operating channel width even if the Maximum Transmission Width field specifies otherwise. The maximum permitted PPDU bandwidth is in MHz and is determined based on the Maximum Transmission Width subfield as shown in Table 8-258a7 (Mapping between Maximum Transmission Width field and maximum permitted PPDU bandwidth).</w:t>
      </w:r>
    </w:p>
    <w:p w14:paraId="1A4042AC" w14:textId="77777777" w:rsidR="00622150" w:rsidRDefault="00622150" w:rsidP="00622150">
      <w:pPr>
        <w:autoSpaceDE w:val="0"/>
        <w:autoSpaceDN w:val="0"/>
        <w:adjustRightInd w:val="0"/>
        <w:rPr>
          <w:rFonts w:ascii="TimesNewRomanPSMT" w:hAnsi="TimesNewRomanPSMT" w:cs="TimesNewRomanPSMT"/>
          <w:lang w:val="en-US"/>
        </w:rPr>
      </w:pPr>
    </w:p>
    <w:p w14:paraId="06DE53C4" w14:textId="77777777" w:rsidR="00622150" w:rsidRDefault="00622150" w:rsidP="00622150">
      <w:pPr>
        <w:autoSpaceDE w:val="0"/>
        <w:autoSpaceDN w:val="0"/>
        <w:adjustRightInd w:val="0"/>
        <w:rPr>
          <w:rFonts w:ascii="TimesNewRomanPSMT" w:hAnsi="TimesNewRomanPSMT" w:cs="TimesNewRomanPSMT"/>
          <w:lang w:val="en-US"/>
        </w:rPr>
      </w:pPr>
    </w:p>
    <w:p w14:paraId="242192FC" w14:textId="0BF73B4F" w:rsidR="00622150" w:rsidRDefault="00622150" w:rsidP="00622150">
      <w:pPr>
        <w:autoSpaceDE w:val="0"/>
        <w:autoSpaceDN w:val="0"/>
        <w:adjustRightInd w:val="0"/>
        <w:jc w:val="center"/>
        <w:rPr>
          <w:rFonts w:ascii="TimesNewRomanPSMT" w:hAnsi="TimesNewRomanPSMT" w:cs="TimesNewRomanPSMT"/>
          <w:lang w:val="en-US"/>
        </w:rPr>
      </w:pPr>
      <w:r w:rsidRPr="00622150">
        <w:rPr>
          <w:rFonts w:ascii="Arial" w:hAnsi="Arial" w:cs="Arial"/>
          <w:b/>
          <w:bCs/>
          <w:color w:val="000000"/>
          <w:lang w:val="en-US"/>
        </w:rPr>
        <w:t>Table 8-258a7—</w:t>
      </w:r>
      <w:proofErr w:type="gramStart"/>
      <w:r w:rsidRPr="00622150">
        <w:rPr>
          <w:rFonts w:ascii="Arial" w:hAnsi="Arial" w:cs="Arial"/>
          <w:b/>
          <w:bCs/>
          <w:color w:val="000000"/>
          <w:lang w:val="en-US"/>
        </w:rPr>
        <w:t>Mapping</w:t>
      </w:r>
      <w:proofErr w:type="gramEnd"/>
      <w:r w:rsidRPr="00622150">
        <w:rPr>
          <w:rFonts w:ascii="Arial" w:hAnsi="Arial" w:cs="Arial"/>
          <w:b/>
          <w:bCs/>
          <w:color w:val="000000"/>
          <w:lang w:val="en-US"/>
        </w:rPr>
        <w:t xml:space="preserve"> between Maximum Transmission Width field and maximum per</w:t>
      </w:r>
      <w:r w:rsidRPr="00622150">
        <w:rPr>
          <w:rFonts w:ascii="Arial" w:hAnsi="Arial" w:cs="Arial"/>
          <w:b/>
          <w:bCs/>
          <w:color w:val="000000"/>
          <w:lang w:val="en-US"/>
        </w:rPr>
        <w:softHyphen/>
        <w:t>mitted PPDU bandwidth</w:t>
      </w:r>
    </w:p>
    <w:p w14:paraId="37108E36" w14:textId="77777777" w:rsidR="00622150" w:rsidRDefault="00622150" w:rsidP="00B6153C">
      <w:pPr>
        <w:autoSpaceDE w:val="0"/>
        <w:autoSpaceDN w:val="0"/>
        <w:adjustRightInd w:val="0"/>
        <w:rPr>
          <w:rFonts w:ascii="TimesNewRomanPSMT" w:hAnsi="TimesNewRomanPSMT" w:cs="TimesNewRomanPSMT"/>
          <w:lang w:val="en-US"/>
        </w:rPr>
      </w:pPr>
    </w:p>
    <w:tbl>
      <w:tblPr>
        <w:tblStyle w:val="TableGrid"/>
        <w:tblW w:w="0" w:type="auto"/>
        <w:tblLook w:val="04A0" w:firstRow="1" w:lastRow="0" w:firstColumn="1" w:lastColumn="0" w:noHBand="0" w:noVBand="1"/>
      </w:tblPr>
      <w:tblGrid>
        <w:gridCol w:w="4788"/>
        <w:gridCol w:w="4788"/>
      </w:tblGrid>
      <w:tr w:rsidR="00622150" w14:paraId="7FE26200" w14:textId="77777777" w:rsidTr="00622150">
        <w:tc>
          <w:tcPr>
            <w:tcW w:w="4788" w:type="dxa"/>
          </w:tcPr>
          <w:p w14:paraId="73EC3562" w14:textId="447C3A9F" w:rsidR="00622150" w:rsidRPr="00EE3041" w:rsidRDefault="00622150" w:rsidP="00EE3041">
            <w:pPr>
              <w:autoSpaceDE w:val="0"/>
              <w:autoSpaceDN w:val="0"/>
              <w:adjustRightInd w:val="0"/>
              <w:jc w:val="center"/>
              <w:rPr>
                <w:rFonts w:ascii="TimesNewRomanPSMT" w:hAnsi="TimesNewRomanPSMT" w:cs="TimesNewRomanPSMT"/>
                <w:b/>
                <w:lang w:val="en-US"/>
              </w:rPr>
            </w:pPr>
            <w:r w:rsidRPr="00EE3041">
              <w:rPr>
                <w:rFonts w:ascii="TimesNewRomanPSMT" w:hAnsi="TimesNewRomanPSMT" w:cs="TimesNewRomanPSMT"/>
                <w:b/>
                <w:lang w:val="en-US"/>
              </w:rPr>
              <w:t>Maximum Transmission Width (Bit 1 Bit 0)</w:t>
            </w:r>
          </w:p>
        </w:tc>
        <w:tc>
          <w:tcPr>
            <w:tcW w:w="4788" w:type="dxa"/>
          </w:tcPr>
          <w:p w14:paraId="47C8DD66" w14:textId="6CE1CB70" w:rsidR="00622150" w:rsidRPr="00EE3041" w:rsidRDefault="00622150" w:rsidP="00EE3041">
            <w:pPr>
              <w:autoSpaceDE w:val="0"/>
              <w:autoSpaceDN w:val="0"/>
              <w:adjustRightInd w:val="0"/>
              <w:jc w:val="center"/>
              <w:rPr>
                <w:rFonts w:ascii="TimesNewRomanPSMT" w:hAnsi="TimesNewRomanPSMT" w:cs="TimesNewRomanPSMT"/>
                <w:b/>
                <w:lang w:val="en-US"/>
              </w:rPr>
            </w:pPr>
            <w:r w:rsidRPr="00EE3041">
              <w:rPr>
                <w:rFonts w:ascii="TimesNewRomanPSMT" w:hAnsi="TimesNewRomanPSMT" w:cs="TimesNewRomanPSMT"/>
                <w:b/>
                <w:lang w:val="en-US"/>
              </w:rPr>
              <w:t>Maximum permitted PPDU bandwidth (MHz)</w:t>
            </w:r>
          </w:p>
        </w:tc>
      </w:tr>
      <w:tr w:rsidR="00622150" w14:paraId="3049E44F" w14:textId="77777777" w:rsidTr="00622150">
        <w:tc>
          <w:tcPr>
            <w:tcW w:w="4788" w:type="dxa"/>
          </w:tcPr>
          <w:p w14:paraId="2AD692F0" w14:textId="2D46742F" w:rsidR="00622150" w:rsidRDefault="00622150" w:rsidP="00EE3041">
            <w:pPr>
              <w:autoSpaceDE w:val="0"/>
              <w:autoSpaceDN w:val="0"/>
              <w:adjustRightInd w:val="0"/>
              <w:jc w:val="center"/>
              <w:rPr>
                <w:rFonts w:ascii="TimesNewRomanPSMT" w:hAnsi="TimesNewRomanPSMT" w:cs="TimesNewRomanPSMT"/>
                <w:lang w:val="en-US"/>
              </w:rPr>
            </w:pPr>
            <w:r>
              <w:rPr>
                <w:rFonts w:ascii="TimesNewRomanPSMT" w:hAnsi="TimesNewRomanPSMT" w:cs="TimesNewRomanPSMT"/>
                <w:lang w:val="en-US"/>
              </w:rPr>
              <w:t>0 0</w:t>
            </w:r>
          </w:p>
        </w:tc>
        <w:tc>
          <w:tcPr>
            <w:tcW w:w="4788" w:type="dxa"/>
          </w:tcPr>
          <w:p w14:paraId="04CFBB1C" w14:textId="76D8D0C9" w:rsidR="00622150" w:rsidRDefault="00622150" w:rsidP="00EE3041">
            <w:pPr>
              <w:autoSpaceDE w:val="0"/>
              <w:autoSpaceDN w:val="0"/>
              <w:adjustRightInd w:val="0"/>
              <w:jc w:val="center"/>
              <w:rPr>
                <w:rFonts w:ascii="TimesNewRomanPSMT" w:hAnsi="TimesNewRomanPSMT" w:cs="TimesNewRomanPSMT"/>
                <w:lang w:val="en-US"/>
              </w:rPr>
            </w:pPr>
            <w:r>
              <w:rPr>
                <w:rFonts w:ascii="TimesNewRomanPSMT" w:hAnsi="TimesNewRomanPSMT" w:cs="TimesNewRomanPSMT"/>
                <w:lang w:val="en-US"/>
              </w:rPr>
              <w:t>Channel width unit</w:t>
            </w:r>
          </w:p>
        </w:tc>
      </w:tr>
      <w:tr w:rsidR="00622150" w14:paraId="33DF8D39" w14:textId="77777777" w:rsidTr="00622150">
        <w:tc>
          <w:tcPr>
            <w:tcW w:w="4788" w:type="dxa"/>
          </w:tcPr>
          <w:p w14:paraId="1DC87AF3" w14:textId="76CEB583" w:rsidR="00622150" w:rsidRDefault="00622150" w:rsidP="00EE3041">
            <w:pPr>
              <w:autoSpaceDE w:val="0"/>
              <w:autoSpaceDN w:val="0"/>
              <w:adjustRightInd w:val="0"/>
              <w:jc w:val="center"/>
              <w:rPr>
                <w:rFonts w:ascii="TimesNewRomanPSMT" w:hAnsi="TimesNewRomanPSMT" w:cs="TimesNewRomanPSMT"/>
                <w:lang w:val="en-US"/>
              </w:rPr>
            </w:pPr>
            <w:r>
              <w:rPr>
                <w:rFonts w:ascii="TimesNewRomanPSMT" w:hAnsi="TimesNewRomanPSMT" w:cs="TimesNewRomanPSMT"/>
                <w:lang w:val="en-US"/>
              </w:rPr>
              <w:t>0 1</w:t>
            </w:r>
          </w:p>
        </w:tc>
        <w:tc>
          <w:tcPr>
            <w:tcW w:w="4788" w:type="dxa"/>
          </w:tcPr>
          <w:p w14:paraId="2F21845C" w14:textId="73166496" w:rsidR="00622150" w:rsidRDefault="00622150" w:rsidP="00EE3041">
            <w:pPr>
              <w:autoSpaceDE w:val="0"/>
              <w:autoSpaceDN w:val="0"/>
              <w:adjustRightInd w:val="0"/>
              <w:jc w:val="center"/>
              <w:rPr>
                <w:rFonts w:ascii="TimesNewRomanPSMT" w:hAnsi="TimesNewRomanPSMT" w:cs="TimesNewRomanPSMT"/>
                <w:lang w:val="en-US"/>
              </w:rPr>
            </w:pPr>
            <w:r>
              <w:rPr>
                <w:rFonts w:ascii="TimesNewRomanPSMT" w:hAnsi="TimesNewRomanPSMT" w:cs="TimesNewRomanPSMT"/>
                <w:lang w:val="en-US"/>
              </w:rPr>
              <w:t>4</w:t>
            </w:r>
          </w:p>
        </w:tc>
      </w:tr>
      <w:tr w:rsidR="00622150" w14:paraId="1DFE8CBE" w14:textId="77777777" w:rsidTr="00622150">
        <w:tc>
          <w:tcPr>
            <w:tcW w:w="4788" w:type="dxa"/>
          </w:tcPr>
          <w:p w14:paraId="22398858" w14:textId="3D1DD464" w:rsidR="00622150" w:rsidRDefault="00622150" w:rsidP="00EE3041">
            <w:pPr>
              <w:autoSpaceDE w:val="0"/>
              <w:autoSpaceDN w:val="0"/>
              <w:adjustRightInd w:val="0"/>
              <w:jc w:val="center"/>
              <w:rPr>
                <w:rFonts w:ascii="TimesNewRomanPSMT" w:hAnsi="TimesNewRomanPSMT" w:cs="TimesNewRomanPSMT"/>
                <w:lang w:val="en-US"/>
              </w:rPr>
            </w:pPr>
            <w:r>
              <w:rPr>
                <w:rFonts w:ascii="TimesNewRomanPSMT" w:hAnsi="TimesNewRomanPSMT" w:cs="TimesNewRomanPSMT"/>
                <w:lang w:val="en-US"/>
              </w:rPr>
              <w:t>1 0</w:t>
            </w:r>
          </w:p>
        </w:tc>
        <w:tc>
          <w:tcPr>
            <w:tcW w:w="4788" w:type="dxa"/>
          </w:tcPr>
          <w:p w14:paraId="14305A22" w14:textId="3C69CA95" w:rsidR="00622150" w:rsidRDefault="00622150" w:rsidP="00EE3041">
            <w:pPr>
              <w:autoSpaceDE w:val="0"/>
              <w:autoSpaceDN w:val="0"/>
              <w:adjustRightInd w:val="0"/>
              <w:jc w:val="center"/>
              <w:rPr>
                <w:rFonts w:ascii="TimesNewRomanPSMT" w:hAnsi="TimesNewRomanPSMT" w:cs="TimesNewRomanPSMT"/>
                <w:lang w:val="en-US"/>
              </w:rPr>
            </w:pPr>
            <w:r>
              <w:rPr>
                <w:rFonts w:ascii="TimesNewRomanPSMT" w:hAnsi="TimesNewRomanPSMT" w:cs="TimesNewRomanPSMT"/>
                <w:lang w:val="en-US"/>
              </w:rPr>
              <w:t>8</w:t>
            </w:r>
          </w:p>
        </w:tc>
      </w:tr>
      <w:tr w:rsidR="00622150" w14:paraId="7481A917" w14:textId="77777777" w:rsidTr="00622150">
        <w:tc>
          <w:tcPr>
            <w:tcW w:w="4788" w:type="dxa"/>
          </w:tcPr>
          <w:p w14:paraId="496A05F4" w14:textId="418D9031" w:rsidR="00622150" w:rsidRDefault="00622150" w:rsidP="00EE3041">
            <w:pPr>
              <w:autoSpaceDE w:val="0"/>
              <w:autoSpaceDN w:val="0"/>
              <w:adjustRightInd w:val="0"/>
              <w:jc w:val="center"/>
              <w:rPr>
                <w:rFonts w:ascii="TimesNewRomanPSMT" w:hAnsi="TimesNewRomanPSMT" w:cs="TimesNewRomanPSMT"/>
                <w:lang w:val="en-US"/>
              </w:rPr>
            </w:pPr>
            <w:r>
              <w:rPr>
                <w:rFonts w:ascii="TimesNewRomanPSMT" w:hAnsi="TimesNewRomanPSMT" w:cs="TimesNewRomanPSMT"/>
                <w:lang w:val="en-US"/>
              </w:rPr>
              <w:t>1 1</w:t>
            </w:r>
          </w:p>
        </w:tc>
        <w:tc>
          <w:tcPr>
            <w:tcW w:w="4788" w:type="dxa"/>
          </w:tcPr>
          <w:p w14:paraId="03732C93" w14:textId="6EE18E60" w:rsidR="00622150" w:rsidRDefault="00622150" w:rsidP="00EE3041">
            <w:pPr>
              <w:autoSpaceDE w:val="0"/>
              <w:autoSpaceDN w:val="0"/>
              <w:adjustRightInd w:val="0"/>
              <w:jc w:val="center"/>
              <w:rPr>
                <w:rFonts w:ascii="TimesNewRomanPSMT" w:hAnsi="TimesNewRomanPSMT" w:cs="TimesNewRomanPSMT"/>
                <w:lang w:val="en-US"/>
              </w:rPr>
            </w:pPr>
            <w:r>
              <w:rPr>
                <w:rFonts w:ascii="TimesNewRomanPSMT" w:hAnsi="TimesNewRomanPSMT" w:cs="TimesNewRomanPSMT"/>
                <w:lang w:val="en-US"/>
              </w:rPr>
              <w:t>16</w:t>
            </w:r>
          </w:p>
        </w:tc>
      </w:tr>
      <w:tr w:rsidR="00EE3041" w14:paraId="5C2EF0AF" w14:textId="77777777" w:rsidTr="00C33F25">
        <w:tc>
          <w:tcPr>
            <w:tcW w:w="9576" w:type="dxa"/>
            <w:gridSpan w:val="2"/>
          </w:tcPr>
          <w:p w14:paraId="27F424A7" w14:textId="7B941609" w:rsidR="00EE3041" w:rsidRDefault="00EE3041" w:rsidP="00B6153C">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 xml:space="preserve">NOTE – The channel width unit is equal to 1 MHz if the SST Channel Unit field of the most recently received SST Operation element from the SST AP is equal to 1. If no SST Operation element has been received or the SST Channel Unit field of the received SST Operation element is equal to 0 then the channel width unit is equal to 2 </w:t>
            </w:r>
            <w:proofErr w:type="spellStart"/>
            <w:r>
              <w:rPr>
                <w:rFonts w:ascii="TimesNewRomanPSMT" w:hAnsi="TimesNewRomanPSMT" w:cs="TimesNewRomanPSMT"/>
                <w:lang w:val="en-US"/>
              </w:rPr>
              <w:t>MHz.</w:t>
            </w:r>
            <w:proofErr w:type="spellEnd"/>
          </w:p>
        </w:tc>
      </w:tr>
    </w:tbl>
    <w:p w14:paraId="112C7E18" w14:textId="77777777" w:rsidR="00622150" w:rsidRDefault="00622150" w:rsidP="00B6153C">
      <w:pPr>
        <w:autoSpaceDE w:val="0"/>
        <w:autoSpaceDN w:val="0"/>
        <w:adjustRightInd w:val="0"/>
        <w:rPr>
          <w:rFonts w:ascii="TimesNewRomanPSMT" w:hAnsi="TimesNewRomanPSMT" w:cs="TimesNewRomanPSMT"/>
          <w:lang w:val="en-US"/>
        </w:rPr>
      </w:pPr>
    </w:p>
    <w:p w14:paraId="13A5F195" w14:textId="381D71E3" w:rsidR="00622150" w:rsidRDefault="00622150" w:rsidP="00622150">
      <w:pPr>
        <w:autoSpaceDE w:val="0"/>
        <w:autoSpaceDN w:val="0"/>
        <w:adjustRightInd w:val="0"/>
        <w:rPr>
          <w:color w:val="000000"/>
          <w:lang w:val="en-US"/>
        </w:rPr>
      </w:pPr>
      <w:r w:rsidRPr="00622150">
        <w:rPr>
          <w:color w:val="000000"/>
          <w:lang w:val="en-US"/>
        </w:rPr>
        <w:t>The Activity Start Time subfield contains a value that defines a start time for when the AP expects frame transmissions to begin on the channel(s) indicated in the corresponding Channel Activity Bitmap. The start time is triggered when the 19 least significant bits of the TSF timer for the BSS match the value that is</w:t>
      </w:r>
      <w:r>
        <w:rPr>
          <w:color w:val="000000"/>
          <w:lang w:val="en-US"/>
        </w:rPr>
        <w:t xml:space="preserve"> </w:t>
      </w:r>
      <w:r w:rsidRPr="00622150">
        <w:rPr>
          <w:color w:val="000000"/>
          <w:lang w:val="en-US"/>
        </w:rPr>
        <w:t>indicated in the Activity Start Time subfield of the SST element. The count down to the start time is initiated at the end of the transmission of the frame containing the SST element.</w:t>
      </w:r>
    </w:p>
    <w:p w14:paraId="774B98E9" w14:textId="77777777" w:rsidR="00622150" w:rsidRPr="00622150" w:rsidRDefault="00622150" w:rsidP="00622150">
      <w:pPr>
        <w:autoSpaceDE w:val="0"/>
        <w:autoSpaceDN w:val="0"/>
        <w:adjustRightInd w:val="0"/>
        <w:rPr>
          <w:lang w:val="en-US"/>
        </w:rPr>
      </w:pPr>
    </w:p>
    <w:p w14:paraId="2A3608BC" w14:textId="77777777" w:rsidR="00622150" w:rsidRDefault="00622150" w:rsidP="00622150">
      <w:pPr>
        <w:rPr>
          <w:sz w:val="24"/>
          <w:szCs w:val="24"/>
        </w:rPr>
      </w:pPr>
    </w:p>
    <w:tbl>
      <w:tblPr>
        <w:tblStyle w:val="TableGrid"/>
        <w:tblW w:w="7223" w:type="dxa"/>
        <w:jc w:val="center"/>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1008"/>
        <w:gridCol w:w="900"/>
        <w:gridCol w:w="1224"/>
        <w:gridCol w:w="1242"/>
        <w:gridCol w:w="1161"/>
        <w:gridCol w:w="1058"/>
      </w:tblGrid>
      <w:tr w:rsidR="00622150" w:rsidRPr="00747FFC" w14:paraId="7BF01BE4" w14:textId="77777777" w:rsidTr="00C33F25">
        <w:trPr>
          <w:jc w:val="center"/>
        </w:trPr>
        <w:tc>
          <w:tcPr>
            <w:tcW w:w="630" w:type="dxa"/>
            <w:vAlign w:val="center"/>
          </w:tcPr>
          <w:p w14:paraId="75F9ED89" w14:textId="77777777" w:rsidR="00622150" w:rsidRPr="00747FFC" w:rsidRDefault="00622150" w:rsidP="00C33F25">
            <w:pPr>
              <w:jc w:val="center"/>
            </w:pPr>
          </w:p>
        </w:tc>
        <w:tc>
          <w:tcPr>
            <w:tcW w:w="1008" w:type="dxa"/>
            <w:tcBorders>
              <w:bottom w:val="single" w:sz="2" w:space="0" w:color="auto"/>
            </w:tcBorders>
            <w:vAlign w:val="center"/>
          </w:tcPr>
          <w:p w14:paraId="101A876D" w14:textId="160B856D" w:rsidR="00622150" w:rsidRPr="00747FFC" w:rsidRDefault="00622150" w:rsidP="00FD417C">
            <w:pPr>
              <w:jc w:val="center"/>
            </w:pPr>
            <w:r>
              <w:t>B</w:t>
            </w:r>
            <w:r w:rsidR="00FD417C">
              <w:t>0</w:t>
            </w:r>
          </w:p>
        </w:tc>
        <w:tc>
          <w:tcPr>
            <w:tcW w:w="900" w:type="dxa"/>
            <w:tcBorders>
              <w:bottom w:val="single" w:sz="2" w:space="0" w:color="auto"/>
            </w:tcBorders>
            <w:vAlign w:val="center"/>
          </w:tcPr>
          <w:p w14:paraId="64CA0E3A" w14:textId="53250EEC" w:rsidR="00622150" w:rsidRPr="00747FFC" w:rsidRDefault="00FD417C" w:rsidP="00C33F25">
            <w:pPr>
              <w:jc w:val="center"/>
            </w:pPr>
            <w:r>
              <w:t>B1  B8</w:t>
            </w:r>
          </w:p>
        </w:tc>
        <w:tc>
          <w:tcPr>
            <w:tcW w:w="1224" w:type="dxa"/>
            <w:tcBorders>
              <w:bottom w:val="single" w:sz="2" w:space="0" w:color="auto"/>
            </w:tcBorders>
            <w:vAlign w:val="center"/>
          </w:tcPr>
          <w:p w14:paraId="3690B8AA" w14:textId="39A36D8C" w:rsidR="00622150" w:rsidRPr="007634FD" w:rsidRDefault="00FD417C" w:rsidP="00C33F25">
            <w:pPr>
              <w:jc w:val="center"/>
            </w:pPr>
            <w:r>
              <w:t>B9</w:t>
            </w:r>
          </w:p>
        </w:tc>
        <w:tc>
          <w:tcPr>
            <w:tcW w:w="1242" w:type="dxa"/>
            <w:tcBorders>
              <w:bottom w:val="single" w:sz="2" w:space="0" w:color="auto"/>
            </w:tcBorders>
            <w:vAlign w:val="center"/>
          </w:tcPr>
          <w:p w14:paraId="69091351" w14:textId="39038E92" w:rsidR="00622150" w:rsidRPr="007634FD" w:rsidRDefault="00FD417C" w:rsidP="00C33F25">
            <w:pPr>
              <w:jc w:val="center"/>
            </w:pPr>
            <w:r>
              <w:t>B10  B13</w:t>
            </w:r>
          </w:p>
        </w:tc>
        <w:tc>
          <w:tcPr>
            <w:tcW w:w="1161" w:type="dxa"/>
            <w:tcBorders>
              <w:bottom w:val="single" w:sz="2" w:space="0" w:color="auto"/>
            </w:tcBorders>
            <w:vAlign w:val="center"/>
          </w:tcPr>
          <w:p w14:paraId="1C370828" w14:textId="70B2DFD1" w:rsidR="00622150" w:rsidRPr="007634FD" w:rsidRDefault="00FD417C" w:rsidP="00C33F25">
            <w:pPr>
              <w:jc w:val="center"/>
            </w:pPr>
            <w:r>
              <w:t>B14  B15</w:t>
            </w:r>
          </w:p>
        </w:tc>
        <w:tc>
          <w:tcPr>
            <w:tcW w:w="1058" w:type="dxa"/>
            <w:tcBorders>
              <w:bottom w:val="single" w:sz="2" w:space="0" w:color="auto"/>
            </w:tcBorders>
            <w:vAlign w:val="center"/>
          </w:tcPr>
          <w:p w14:paraId="0640B86F" w14:textId="79CD8BC5" w:rsidR="00622150" w:rsidRPr="007634FD" w:rsidRDefault="00FD417C" w:rsidP="00C33F25">
            <w:pPr>
              <w:jc w:val="center"/>
            </w:pPr>
            <w:r>
              <w:t>B16  B31</w:t>
            </w:r>
          </w:p>
        </w:tc>
      </w:tr>
      <w:tr w:rsidR="00622150" w:rsidRPr="00747FFC" w14:paraId="025BC0D4" w14:textId="77777777" w:rsidTr="00C33F25">
        <w:trPr>
          <w:jc w:val="center"/>
        </w:trPr>
        <w:tc>
          <w:tcPr>
            <w:tcW w:w="630" w:type="dxa"/>
            <w:tcBorders>
              <w:right w:val="single" w:sz="2" w:space="0" w:color="auto"/>
            </w:tcBorders>
            <w:vAlign w:val="center"/>
          </w:tcPr>
          <w:p w14:paraId="456AE20E" w14:textId="77777777" w:rsidR="00622150" w:rsidRPr="00747FFC" w:rsidRDefault="00622150" w:rsidP="00C33F25">
            <w:pPr>
              <w:jc w:val="center"/>
            </w:pPr>
          </w:p>
        </w:tc>
        <w:tc>
          <w:tcPr>
            <w:tcW w:w="1008" w:type="dxa"/>
            <w:tcBorders>
              <w:top w:val="single" w:sz="2" w:space="0" w:color="auto"/>
              <w:left w:val="single" w:sz="2" w:space="0" w:color="auto"/>
              <w:bottom w:val="single" w:sz="2" w:space="0" w:color="auto"/>
              <w:right w:val="single" w:sz="2" w:space="0" w:color="auto"/>
            </w:tcBorders>
            <w:vAlign w:val="center"/>
          </w:tcPr>
          <w:p w14:paraId="306F000A" w14:textId="5FC37217" w:rsidR="00622150" w:rsidRPr="00747FFC" w:rsidRDefault="00FD417C" w:rsidP="00C33F25">
            <w:pPr>
              <w:jc w:val="center"/>
            </w:pPr>
            <w:r>
              <w:t>Sounding Option (=1)</w:t>
            </w:r>
          </w:p>
        </w:tc>
        <w:tc>
          <w:tcPr>
            <w:tcW w:w="900" w:type="dxa"/>
            <w:tcBorders>
              <w:top w:val="single" w:sz="2" w:space="0" w:color="auto"/>
              <w:left w:val="single" w:sz="2" w:space="0" w:color="auto"/>
              <w:bottom w:val="single" w:sz="2" w:space="0" w:color="auto"/>
              <w:right w:val="single" w:sz="2" w:space="0" w:color="auto"/>
            </w:tcBorders>
            <w:vAlign w:val="center"/>
          </w:tcPr>
          <w:p w14:paraId="2D614804" w14:textId="68D1A0B3" w:rsidR="00622150" w:rsidRPr="00747FFC" w:rsidRDefault="00FD417C" w:rsidP="00C33F25">
            <w:pPr>
              <w:jc w:val="center"/>
            </w:pPr>
            <w:r>
              <w:t>Channel Activity Bitmap</w:t>
            </w:r>
          </w:p>
        </w:tc>
        <w:tc>
          <w:tcPr>
            <w:tcW w:w="1224" w:type="dxa"/>
            <w:tcBorders>
              <w:top w:val="single" w:sz="2" w:space="0" w:color="auto"/>
              <w:left w:val="single" w:sz="2" w:space="0" w:color="auto"/>
              <w:bottom w:val="single" w:sz="2" w:space="0" w:color="auto"/>
              <w:right w:val="single" w:sz="2" w:space="0" w:color="auto"/>
            </w:tcBorders>
            <w:vAlign w:val="center"/>
          </w:tcPr>
          <w:p w14:paraId="081486C4" w14:textId="4EB33157" w:rsidR="00622150" w:rsidRPr="007634FD" w:rsidRDefault="00FD417C" w:rsidP="00C33F25">
            <w:pPr>
              <w:jc w:val="center"/>
            </w:pPr>
            <w:r>
              <w:t>Sounding Start Time Present</w:t>
            </w:r>
          </w:p>
        </w:tc>
        <w:tc>
          <w:tcPr>
            <w:tcW w:w="1242" w:type="dxa"/>
            <w:tcBorders>
              <w:top w:val="single" w:sz="2" w:space="0" w:color="auto"/>
              <w:left w:val="single" w:sz="2" w:space="0" w:color="auto"/>
              <w:bottom w:val="single" w:sz="2" w:space="0" w:color="auto"/>
              <w:right w:val="single" w:sz="2" w:space="0" w:color="auto"/>
            </w:tcBorders>
            <w:vAlign w:val="center"/>
          </w:tcPr>
          <w:p w14:paraId="1682C15B" w14:textId="73828FA4" w:rsidR="00622150" w:rsidRPr="007634FD" w:rsidRDefault="00FD417C" w:rsidP="00C33F25">
            <w:pPr>
              <w:jc w:val="center"/>
            </w:pPr>
            <w:r>
              <w:t>Reserved</w:t>
            </w:r>
          </w:p>
        </w:tc>
        <w:tc>
          <w:tcPr>
            <w:tcW w:w="1161" w:type="dxa"/>
            <w:tcBorders>
              <w:top w:val="single" w:sz="2" w:space="0" w:color="auto"/>
              <w:left w:val="single" w:sz="2" w:space="0" w:color="auto"/>
              <w:bottom w:val="single" w:sz="2" w:space="0" w:color="auto"/>
              <w:right w:val="single" w:sz="2" w:space="0" w:color="auto"/>
            </w:tcBorders>
            <w:vAlign w:val="center"/>
          </w:tcPr>
          <w:p w14:paraId="314083B8" w14:textId="4D434BAC" w:rsidR="00622150" w:rsidRPr="007634FD" w:rsidRDefault="00FD417C" w:rsidP="00C33F25">
            <w:pPr>
              <w:jc w:val="center"/>
            </w:pPr>
            <w:r>
              <w:t>Maximum Transmission Width</w:t>
            </w:r>
          </w:p>
        </w:tc>
        <w:tc>
          <w:tcPr>
            <w:tcW w:w="1058" w:type="dxa"/>
            <w:tcBorders>
              <w:top w:val="single" w:sz="2" w:space="0" w:color="auto"/>
              <w:left w:val="single" w:sz="2" w:space="0" w:color="auto"/>
              <w:bottom w:val="single" w:sz="2" w:space="0" w:color="auto"/>
              <w:right w:val="single" w:sz="2" w:space="0" w:color="auto"/>
            </w:tcBorders>
            <w:vAlign w:val="center"/>
          </w:tcPr>
          <w:p w14:paraId="130A0483" w14:textId="7EFF9CE0" w:rsidR="00622150" w:rsidRPr="007634FD" w:rsidRDefault="00FD417C" w:rsidP="00C33F25">
            <w:pPr>
              <w:jc w:val="center"/>
            </w:pPr>
            <w:r>
              <w:t>Sounding Start Time (optional)</w:t>
            </w:r>
          </w:p>
        </w:tc>
      </w:tr>
      <w:tr w:rsidR="00622150" w:rsidRPr="00747FFC" w14:paraId="2C0B0EA2" w14:textId="77777777" w:rsidTr="00C33F25">
        <w:trPr>
          <w:jc w:val="center"/>
        </w:trPr>
        <w:tc>
          <w:tcPr>
            <w:tcW w:w="630" w:type="dxa"/>
          </w:tcPr>
          <w:p w14:paraId="15013114" w14:textId="77777777" w:rsidR="00622150" w:rsidRPr="00747FFC" w:rsidRDefault="00622150" w:rsidP="00C33F25">
            <w:pPr>
              <w:jc w:val="right"/>
            </w:pPr>
            <w:r w:rsidRPr="00747FFC">
              <w:t>Bits:</w:t>
            </w:r>
          </w:p>
        </w:tc>
        <w:tc>
          <w:tcPr>
            <w:tcW w:w="1008" w:type="dxa"/>
            <w:tcBorders>
              <w:top w:val="single" w:sz="2" w:space="0" w:color="auto"/>
            </w:tcBorders>
          </w:tcPr>
          <w:p w14:paraId="69C47840" w14:textId="35432A95" w:rsidR="00622150" w:rsidRPr="00747FFC" w:rsidRDefault="00FD417C" w:rsidP="00C33F25">
            <w:pPr>
              <w:jc w:val="center"/>
            </w:pPr>
            <w:r>
              <w:t>1</w:t>
            </w:r>
          </w:p>
        </w:tc>
        <w:tc>
          <w:tcPr>
            <w:tcW w:w="900" w:type="dxa"/>
            <w:tcBorders>
              <w:top w:val="single" w:sz="2" w:space="0" w:color="auto"/>
            </w:tcBorders>
          </w:tcPr>
          <w:p w14:paraId="314611A2" w14:textId="6CC17622" w:rsidR="00622150" w:rsidRPr="00747FFC" w:rsidRDefault="00FD417C" w:rsidP="00C33F25">
            <w:pPr>
              <w:jc w:val="center"/>
            </w:pPr>
            <w:r>
              <w:t>8</w:t>
            </w:r>
          </w:p>
        </w:tc>
        <w:tc>
          <w:tcPr>
            <w:tcW w:w="1224" w:type="dxa"/>
            <w:tcBorders>
              <w:top w:val="single" w:sz="2" w:space="0" w:color="auto"/>
            </w:tcBorders>
          </w:tcPr>
          <w:p w14:paraId="681F3A48" w14:textId="62EF2FD4" w:rsidR="00622150" w:rsidRPr="007634FD" w:rsidRDefault="00FD417C" w:rsidP="00C33F25">
            <w:pPr>
              <w:jc w:val="center"/>
            </w:pPr>
            <w:r>
              <w:t>1</w:t>
            </w:r>
          </w:p>
        </w:tc>
        <w:tc>
          <w:tcPr>
            <w:tcW w:w="1242" w:type="dxa"/>
            <w:tcBorders>
              <w:top w:val="single" w:sz="2" w:space="0" w:color="auto"/>
            </w:tcBorders>
          </w:tcPr>
          <w:p w14:paraId="110BD279" w14:textId="73BC9206" w:rsidR="00622150" w:rsidRPr="007634FD" w:rsidRDefault="00FD417C" w:rsidP="00C33F25">
            <w:pPr>
              <w:jc w:val="center"/>
            </w:pPr>
            <w:r>
              <w:t>4</w:t>
            </w:r>
          </w:p>
        </w:tc>
        <w:tc>
          <w:tcPr>
            <w:tcW w:w="1161" w:type="dxa"/>
            <w:tcBorders>
              <w:top w:val="single" w:sz="2" w:space="0" w:color="auto"/>
            </w:tcBorders>
          </w:tcPr>
          <w:p w14:paraId="0D96182B" w14:textId="00397E6A" w:rsidR="00622150" w:rsidRPr="007634FD" w:rsidRDefault="00FD417C" w:rsidP="00C33F25">
            <w:pPr>
              <w:jc w:val="center"/>
            </w:pPr>
            <w:r>
              <w:t>2</w:t>
            </w:r>
          </w:p>
        </w:tc>
        <w:tc>
          <w:tcPr>
            <w:tcW w:w="1058" w:type="dxa"/>
            <w:tcBorders>
              <w:top w:val="single" w:sz="2" w:space="0" w:color="auto"/>
            </w:tcBorders>
          </w:tcPr>
          <w:p w14:paraId="5229E38A" w14:textId="50DD26C0" w:rsidR="00622150" w:rsidRPr="007634FD" w:rsidRDefault="00FD417C" w:rsidP="00C33F25">
            <w:pPr>
              <w:jc w:val="center"/>
            </w:pPr>
            <w:r>
              <w:t>0 or 16</w:t>
            </w:r>
          </w:p>
        </w:tc>
      </w:tr>
    </w:tbl>
    <w:p w14:paraId="3F3D2D1A" w14:textId="77777777" w:rsidR="00622150" w:rsidRDefault="00622150" w:rsidP="00622150">
      <w:pPr>
        <w:rPr>
          <w:sz w:val="24"/>
          <w:szCs w:val="24"/>
        </w:rPr>
      </w:pPr>
    </w:p>
    <w:p w14:paraId="1D014A4B" w14:textId="77777777" w:rsidR="00622150" w:rsidRDefault="00622150" w:rsidP="00B6153C">
      <w:pPr>
        <w:autoSpaceDE w:val="0"/>
        <w:autoSpaceDN w:val="0"/>
        <w:adjustRightInd w:val="0"/>
        <w:rPr>
          <w:rFonts w:ascii="TimesNewRomanPSMT" w:hAnsi="TimesNewRomanPSMT" w:cs="TimesNewRomanPSMT"/>
          <w:lang w:val="en-US"/>
        </w:rPr>
      </w:pPr>
    </w:p>
    <w:p w14:paraId="2B53990F" w14:textId="77777777" w:rsidR="00622150" w:rsidRPr="00622150" w:rsidRDefault="00622150" w:rsidP="00622150">
      <w:pPr>
        <w:autoSpaceDE w:val="0"/>
        <w:autoSpaceDN w:val="0"/>
        <w:adjustRightInd w:val="0"/>
        <w:jc w:val="center"/>
        <w:rPr>
          <w:rFonts w:ascii="TimesNewRomanPSMT" w:hAnsi="TimesNewRomanPSMT" w:cs="TimesNewRomanPSMT"/>
          <w:b/>
          <w:lang w:val="en-US"/>
        </w:rPr>
      </w:pPr>
      <w:r w:rsidRPr="00622150">
        <w:rPr>
          <w:rFonts w:ascii="TimesNewRomanPSMT" w:hAnsi="TimesNewRomanPSMT" w:cs="TimesNewRomanPSMT"/>
          <w:b/>
          <w:lang w:val="en-US"/>
        </w:rPr>
        <w:t>Figure 8-575a31—Channel Activity Schedule subfield format (Sounding Option = 1)</w:t>
      </w:r>
    </w:p>
    <w:p w14:paraId="2CF34319" w14:textId="77777777" w:rsidR="00474579" w:rsidRDefault="00474579" w:rsidP="00B6153C">
      <w:pPr>
        <w:autoSpaceDE w:val="0"/>
        <w:autoSpaceDN w:val="0"/>
        <w:adjustRightInd w:val="0"/>
        <w:rPr>
          <w:rFonts w:ascii="TimesNewRomanPSMT" w:hAnsi="TimesNewRomanPSMT" w:cs="TimesNewRomanPSMT"/>
          <w:lang w:val="en-US"/>
        </w:rPr>
      </w:pPr>
    </w:p>
    <w:p w14:paraId="6F4F37F1" w14:textId="77777777" w:rsidR="00622150" w:rsidRPr="00622150" w:rsidRDefault="00622150" w:rsidP="00622150">
      <w:pPr>
        <w:autoSpaceDE w:val="0"/>
        <w:autoSpaceDN w:val="0"/>
        <w:adjustRightInd w:val="0"/>
        <w:rPr>
          <w:rFonts w:ascii="TimesNewRomanPSMT" w:hAnsi="TimesNewRomanPSMT" w:cs="TimesNewRomanPSMT"/>
          <w:lang w:val="en-US"/>
        </w:rPr>
      </w:pPr>
      <w:r w:rsidRPr="00622150">
        <w:rPr>
          <w:rFonts w:ascii="TimesNewRomanPSMT" w:hAnsi="TimesNewRomanPSMT" w:cs="TimesNewRomanPSMT"/>
          <w:lang w:val="en-US"/>
        </w:rPr>
        <w:t>The Sounding Option subfield is set to 1 in order to indicate that the Channel Activity Schedule field is the SST sounding schedule.</w:t>
      </w:r>
    </w:p>
    <w:p w14:paraId="79773B97" w14:textId="77777777" w:rsidR="00622150" w:rsidRDefault="00622150" w:rsidP="00622150">
      <w:pPr>
        <w:autoSpaceDE w:val="0"/>
        <w:autoSpaceDN w:val="0"/>
        <w:adjustRightInd w:val="0"/>
        <w:rPr>
          <w:rFonts w:ascii="TimesNewRomanPSMT" w:hAnsi="TimesNewRomanPSMT" w:cs="TimesNewRomanPSMT"/>
          <w:lang w:val="en-US"/>
        </w:rPr>
      </w:pPr>
    </w:p>
    <w:p w14:paraId="4D221B3A" w14:textId="77777777" w:rsidR="00622150" w:rsidRPr="00622150" w:rsidRDefault="00622150" w:rsidP="00622150">
      <w:pPr>
        <w:autoSpaceDE w:val="0"/>
        <w:autoSpaceDN w:val="0"/>
        <w:adjustRightInd w:val="0"/>
        <w:rPr>
          <w:rFonts w:ascii="TimesNewRomanPSMT" w:hAnsi="TimesNewRomanPSMT" w:cs="TimesNewRomanPSMT"/>
          <w:lang w:val="en-US"/>
        </w:rPr>
      </w:pPr>
      <w:r w:rsidRPr="00622150">
        <w:rPr>
          <w:rFonts w:ascii="TimesNewRomanPSMT" w:hAnsi="TimesNewRomanPSMT" w:cs="TimesNewRomanPSMT"/>
          <w:lang w:val="en-US"/>
        </w:rPr>
        <w:t xml:space="preserve">The Channel Activity Bitmap subfield contains a bitmap indicating on which channels there </w:t>
      </w:r>
      <w:proofErr w:type="gramStart"/>
      <w:r w:rsidRPr="00622150">
        <w:rPr>
          <w:rFonts w:ascii="TimesNewRomanPSMT" w:hAnsi="TimesNewRomanPSMT" w:cs="TimesNewRomanPSMT"/>
          <w:lang w:val="en-US"/>
        </w:rPr>
        <w:t>is an SST</w:t>
      </w:r>
      <w:proofErr w:type="gramEnd"/>
      <w:r w:rsidRPr="00622150">
        <w:rPr>
          <w:rFonts w:ascii="TimesNewRomanPSMT" w:hAnsi="TimesNewRomanPSMT" w:cs="TimesNewRomanPSMT"/>
          <w:lang w:val="en-US"/>
        </w:rPr>
        <w:t xml:space="preserve"> sounding transmission activity at a given time. Each bit in the bitmap corresponds to one minimum width channel for the band of operation with the LSB corresponding to the lowest numbered operating channel of the BSS. A value of 1 in a bit position in the bitmap means that the AP transmits one more PIFS-separated sounding NDP frames.</w:t>
      </w:r>
    </w:p>
    <w:p w14:paraId="6E360830" w14:textId="77777777" w:rsidR="00622150" w:rsidRDefault="00622150" w:rsidP="00622150">
      <w:pPr>
        <w:autoSpaceDE w:val="0"/>
        <w:autoSpaceDN w:val="0"/>
        <w:adjustRightInd w:val="0"/>
        <w:rPr>
          <w:rFonts w:ascii="TimesNewRomanPSMT" w:hAnsi="TimesNewRomanPSMT" w:cs="TimesNewRomanPSMT"/>
          <w:lang w:val="en-US"/>
        </w:rPr>
      </w:pPr>
    </w:p>
    <w:p w14:paraId="307B5185" w14:textId="77777777" w:rsidR="00622150" w:rsidRPr="00622150" w:rsidRDefault="00622150" w:rsidP="00622150">
      <w:pPr>
        <w:autoSpaceDE w:val="0"/>
        <w:autoSpaceDN w:val="0"/>
        <w:adjustRightInd w:val="0"/>
        <w:rPr>
          <w:rFonts w:ascii="TimesNewRomanPSMT" w:hAnsi="TimesNewRomanPSMT" w:cs="TimesNewRomanPSMT"/>
          <w:lang w:val="en-US"/>
        </w:rPr>
      </w:pPr>
      <w:r w:rsidRPr="00622150">
        <w:rPr>
          <w:rFonts w:ascii="TimesNewRomanPSMT" w:hAnsi="TimesNewRomanPSMT" w:cs="TimesNewRomanPSMT"/>
          <w:lang w:val="en-US"/>
        </w:rPr>
        <w:t>The Sounding Start Time Present subfield indicates whether the Sounding Start Time subfield is present in the Channel Activity Schedule field. If the subfield is equal to 1, the Sounding Start Time subfield is present. If this subfield is equal to 0, the Sounding Start Time subfield is not present.</w:t>
      </w:r>
    </w:p>
    <w:p w14:paraId="29E50EB4" w14:textId="77777777" w:rsidR="00622150" w:rsidRDefault="00622150" w:rsidP="00622150">
      <w:pPr>
        <w:autoSpaceDE w:val="0"/>
        <w:autoSpaceDN w:val="0"/>
        <w:adjustRightInd w:val="0"/>
        <w:rPr>
          <w:rFonts w:ascii="TimesNewRomanPSMT" w:hAnsi="TimesNewRomanPSMT" w:cs="TimesNewRomanPSMT"/>
          <w:lang w:val="en-US"/>
        </w:rPr>
      </w:pPr>
    </w:p>
    <w:p w14:paraId="05F31FCE" w14:textId="77777777" w:rsidR="00622150" w:rsidRPr="00622150" w:rsidRDefault="00622150" w:rsidP="00622150">
      <w:pPr>
        <w:autoSpaceDE w:val="0"/>
        <w:autoSpaceDN w:val="0"/>
        <w:adjustRightInd w:val="0"/>
        <w:rPr>
          <w:rFonts w:ascii="TimesNewRomanPSMT" w:hAnsi="TimesNewRomanPSMT" w:cs="TimesNewRomanPSMT"/>
          <w:lang w:val="en-US"/>
        </w:rPr>
      </w:pPr>
      <w:r w:rsidRPr="00622150">
        <w:rPr>
          <w:rFonts w:ascii="TimesNewRomanPSMT" w:hAnsi="TimesNewRomanPSMT" w:cs="TimesNewRomanPSMT"/>
          <w:lang w:val="en-US"/>
        </w:rPr>
        <w:t>The Maximum Transmission Width subfield indicates the channel bandwidth of the sounding NDP and is shown in Table 8-258a7 (Mapping between Maximum Transmission Width field and maximum permitted PPDU bandwidth).</w:t>
      </w:r>
    </w:p>
    <w:p w14:paraId="65262809" w14:textId="3C7BEE71" w:rsidR="00622150" w:rsidRDefault="00622150" w:rsidP="00622150">
      <w:pPr>
        <w:autoSpaceDE w:val="0"/>
        <w:autoSpaceDN w:val="0"/>
        <w:adjustRightInd w:val="0"/>
        <w:rPr>
          <w:rFonts w:ascii="TimesNewRomanPSMT" w:hAnsi="TimesNewRomanPSMT" w:cs="TimesNewRomanPSMT"/>
          <w:lang w:val="en-US"/>
        </w:rPr>
      </w:pPr>
      <w:r w:rsidRPr="00622150">
        <w:rPr>
          <w:rFonts w:ascii="TimesNewRomanPSMT" w:hAnsi="TimesNewRomanPSMT" w:cs="TimesNewRomanPSMT"/>
          <w:lang w:val="en-US"/>
        </w:rPr>
        <w:t>The Sounding Start Time subfield contains a value that defines a start time when the AP transmits one or more sounding NDP frames on the channel(s) indicated in the corresponding Channel Activity Bitmap. If the Sounding Start Time subfield is not present, the AP transmits one or more PIFS-separated sounding NDP frames starting after the transmission of the Beacon frame containing the SST element. If the Sounding Start Time subfield is present, the AP transmits one or more PIFS-separated sounding NDP frames starting at the time indicated in the Sounding Start Time field. The start time is triggered when the 16 least significant bits of the TSF timer for the BSS match the value that is indicated in the Sounding Start Time subfield of the SST element. The count down to the start time is initiated at the end of the transmission of the frame containing the SST element.</w:t>
      </w:r>
    </w:p>
    <w:p w14:paraId="50B3AA5E" w14:textId="77777777" w:rsidR="00474579" w:rsidRDefault="00474579" w:rsidP="00B6153C">
      <w:pPr>
        <w:autoSpaceDE w:val="0"/>
        <w:autoSpaceDN w:val="0"/>
        <w:adjustRightInd w:val="0"/>
        <w:rPr>
          <w:rFonts w:ascii="TimesNewRomanPSMT" w:hAnsi="TimesNewRomanPSMT" w:cs="TimesNewRomanPSMT"/>
          <w:lang w:val="en-US"/>
        </w:rPr>
      </w:pPr>
    </w:p>
    <w:p w14:paraId="2FC44DE6" w14:textId="77777777" w:rsidR="00D4599F" w:rsidRPr="00707353" w:rsidRDefault="00D4599F" w:rsidP="00D4599F">
      <w:pPr>
        <w:rPr>
          <w:sz w:val="24"/>
        </w:rPr>
      </w:pPr>
    </w:p>
    <w:p w14:paraId="18ED320B" w14:textId="6A825369" w:rsidR="00D4599F" w:rsidRPr="006F16BC" w:rsidRDefault="00D4599F" w:rsidP="00D4599F">
      <w:pPr>
        <w:rPr>
          <w:b/>
          <w:sz w:val="44"/>
          <w:u w:val="single"/>
        </w:rPr>
      </w:pPr>
      <w:r w:rsidRPr="006F16BC">
        <w:rPr>
          <w:b/>
          <w:sz w:val="44"/>
          <w:u w:val="single"/>
        </w:rPr>
        <w:t>CID</w:t>
      </w:r>
      <w:r>
        <w:rPr>
          <w:b/>
          <w:sz w:val="44"/>
          <w:u w:val="single"/>
        </w:rPr>
        <w:t xml:space="preserve"> 5307</w:t>
      </w:r>
    </w:p>
    <w:p w14:paraId="6074B03C" w14:textId="77777777" w:rsidR="00D4599F" w:rsidRDefault="00D4599F" w:rsidP="00B6153C">
      <w:pPr>
        <w:autoSpaceDE w:val="0"/>
        <w:autoSpaceDN w:val="0"/>
        <w:adjustRightInd w:val="0"/>
        <w:rPr>
          <w:rFonts w:ascii="TimesNewRomanPSMT" w:hAnsi="TimesNewRomanPSMT" w:cs="TimesNewRomanPSMT"/>
          <w:lang w:val="en-US"/>
        </w:rPr>
      </w:pPr>
    </w:p>
    <w:p w14:paraId="05DFEDA3" w14:textId="77777777" w:rsidR="0046484B" w:rsidRDefault="0046484B" w:rsidP="00B6153C">
      <w:pPr>
        <w:autoSpaceDE w:val="0"/>
        <w:autoSpaceDN w:val="0"/>
        <w:adjustRightInd w:val="0"/>
        <w:rPr>
          <w:rFonts w:ascii="TimesNewRomanPSMT" w:hAnsi="TimesNewRomanPSMT" w:cs="TimesNewRomanPSMT"/>
          <w:lang w:val="en-US"/>
        </w:rPr>
      </w:pPr>
    </w:p>
    <w:p w14:paraId="3C6A6A42" w14:textId="77777777" w:rsidR="0046484B" w:rsidRDefault="0046484B" w:rsidP="0046484B">
      <w:pPr>
        <w:rPr>
          <w:b/>
          <w:i/>
          <w:sz w:val="24"/>
          <w:szCs w:val="24"/>
        </w:rPr>
      </w:pPr>
      <w:proofErr w:type="spellStart"/>
      <w:r w:rsidRPr="00707353">
        <w:rPr>
          <w:b/>
          <w:i/>
          <w:sz w:val="24"/>
          <w:szCs w:val="24"/>
        </w:rPr>
        <w:t>TG</w:t>
      </w:r>
      <w:r>
        <w:rPr>
          <w:b/>
          <w:i/>
          <w:sz w:val="24"/>
          <w:szCs w:val="24"/>
        </w:rPr>
        <w:t>ah</w:t>
      </w:r>
      <w:proofErr w:type="spellEnd"/>
      <w:r w:rsidRPr="00707353">
        <w:rPr>
          <w:b/>
          <w:i/>
          <w:sz w:val="24"/>
          <w:szCs w:val="24"/>
        </w:rPr>
        <w:t xml:space="preserve"> editor: </w:t>
      </w:r>
      <w:r>
        <w:rPr>
          <w:b/>
          <w:i/>
          <w:sz w:val="24"/>
          <w:szCs w:val="24"/>
        </w:rPr>
        <w:t xml:space="preserve">modify the first paragraph of </w:t>
      </w:r>
      <w:proofErr w:type="spellStart"/>
      <w:r>
        <w:rPr>
          <w:b/>
          <w:i/>
          <w:sz w:val="24"/>
          <w:szCs w:val="24"/>
        </w:rPr>
        <w:t>subclause</w:t>
      </w:r>
      <w:proofErr w:type="spellEnd"/>
      <w:r>
        <w:rPr>
          <w:b/>
          <w:i/>
          <w:sz w:val="24"/>
          <w:szCs w:val="24"/>
        </w:rPr>
        <w:t xml:space="preserve"> 9.44.4 Implicit TWT operation as shown:</w:t>
      </w:r>
    </w:p>
    <w:p w14:paraId="47191C66" w14:textId="77777777" w:rsidR="007634FD" w:rsidRDefault="007634FD" w:rsidP="00B6153C">
      <w:pPr>
        <w:autoSpaceDE w:val="0"/>
        <w:autoSpaceDN w:val="0"/>
        <w:adjustRightInd w:val="0"/>
        <w:rPr>
          <w:rFonts w:ascii="TimesNewRomanPSMT" w:hAnsi="TimesNewRomanPSMT" w:cs="TimesNewRomanPSMT"/>
          <w:lang w:val="en-US"/>
        </w:rPr>
      </w:pPr>
    </w:p>
    <w:p w14:paraId="2E991F4F" w14:textId="77777777" w:rsidR="0046484B" w:rsidRDefault="0046484B" w:rsidP="0046484B">
      <w:pPr>
        <w:pStyle w:val="SP10217098"/>
        <w:spacing w:before="240" w:after="240"/>
        <w:rPr>
          <w:color w:val="000000"/>
          <w:sz w:val="20"/>
          <w:szCs w:val="20"/>
        </w:rPr>
      </w:pPr>
      <w:r>
        <w:rPr>
          <w:rStyle w:val="SC10323600"/>
          <w:b/>
          <w:bCs/>
        </w:rPr>
        <w:t>9.44.4 Implicit TWT operation</w:t>
      </w:r>
    </w:p>
    <w:p w14:paraId="3AEA0B02" w14:textId="4092F2AD" w:rsidR="0046484B" w:rsidRDefault="0046484B" w:rsidP="0046484B">
      <w:pPr>
        <w:autoSpaceDE w:val="0"/>
        <w:autoSpaceDN w:val="0"/>
        <w:adjustRightInd w:val="0"/>
        <w:rPr>
          <w:rFonts w:ascii="TimesNewRomanPSMT" w:hAnsi="TimesNewRomanPSMT" w:cs="TimesNewRomanPSMT"/>
          <w:lang w:val="en-US"/>
        </w:rPr>
      </w:pPr>
      <w:r>
        <w:rPr>
          <w:rStyle w:val="SC10323600"/>
        </w:rPr>
        <w:t>The TWT values for an implicit TWT are periodic. A TWT requesting STA operating with an implicit TWT agreement shall determine the next TWT SP start time by adding the value of TWT Wake Interval associated with this TWT agreement to the value of the start time of the current TWT SP.</w:t>
      </w:r>
      <w:ins w:id="131" w:author="Matthew Fischer" w:date="2015-01-06T22:41:00Z">
        <w:r w:rsidR="00D4599F">
          <w:rPr>
            <w:rStyle w:val="SC10323600"/>
          </w:rPr>
          <w:t xml:space="preserve"> A TWT requesting STA operating with an implicit TWT agreement </w:t>
        </w:r>
      </w:ins>
      <w:ins w:id="132" w:author="Matthew Fischer" w:date="2015-01-06T22:45:00Z">
        <w:r w:rsidR="00D4599F">
          <w:rPr>
            <w:rStyle w:val="SC10323600"/>
          </w:rPr>
          <w:t xml:space="preserve">with a TWT ID that matches the TWT ID of a received TWT Information frame from its TWT responding STA </w:t>
        </w:r>
      </w:ins>
      <w:ins w:id="133" w:author="Matthew Fischer" w:date="2015-01-06T22:41:00Z">
        <w:r w:rsidR="00D4599F">
          <w:rPr>
            <w:rStyle w:val="SC10323600"/>
          </w:rPr>
          <w:t xml:space="preserve">shall </w:t>
        </w:r>
      </w:ins>
      <w:ins w:id="134" w:author="Matthew Fischer" w:date="2015-01-06T22:42:00Z">
        <w:r w:rsidR="00D4599F">
          <w:rPr>
            <w:rStyle w:val="SC10323600"/>
          </w:rPr>
          <w:t xml:space="preserve">replace its next TWT SP start time value with the </w:t>
        </w:r>
      </w:ins>
      <w:ins w:id="135" w:author="Matthew Fischer" w:date="2015-01-06T22:44:00Z">
        <w:r w:rsidR="00D4599F">
          <w:rPr>
            <w:rStyle w:val="SC10323600"/>
          </w:rPr>
          <w:t xml:space="preserve">value from the Next TWT subfield of </w:t>
        </w:r>
      </w:ins>
      <w:ins w:id="136" w:author="Matthew Fischer" w:date="2015-01-06T22:45:00Z">
        <w:r w:rsidR="00D4599F">
          <w:rPr>
            <w:rStyle w:val="SC10323600"/>
          </w:rPr>
          <w:t>the</w:t>
        </w:r>
      </w:ins>
      <w:ins w:id="137" w:author="Matthew Fischer" w:date="2015-01-06T22:44:00Z">
        <w:r w:rsidR="00D4599F">
          <w:rPr>
            <w:rStyle w:val="SC10323600"/>
          </w:rPr>
          <w:t xml:space="preserve"> TWT Information frame</w:t>
        </w:r>
      </w:ins>
      <w:ins w:id="138" w:author="Matthew Fischer" w:date="2015-01-06T22:46:00Z">
        <w:r w:rsidR="00D4599F">
          <w:rPr>
            <w:rStyle w:val="SC10323600"/>
          </w:rPr>
          <w:t>.</w:t>
        </w:r>
      </w:ins>
      <w:ins w:id="139" w:author="Matthew Fischer" w:date="2015-01-06T22:44:00Z">
        <w:r w:rsidR="00D4599F">
          <w:rPr>
            <w:rFonts w:ascii="TimesNewRomanPSMT" w:hAnsi="TimesNewRomanPSMT" w:cs="TimesNewRomanPSMT"/>
            <w:lang w:val="en-US"/>
          </w:rPr>
          <w:t xml:space="preserve"> </w:t>
        </w:r>
      </w:ins>
      <w:del w:id="140" w:author="Matthew Fischer" w:date="2015-01-06T22:42:00Z">
        <w:r w:rsidRPr="0046484B" w:rsidDel="00D4599F">
          <w:rPr>
            <w:rFonts w:ascii="TimesNewRomanPSMT" w:hAnsi="TimesNewRomanPSMT" w:cs="TimesNewRomanPSMT"/>
            <w:lang w:val="en-US"/>
          </w:rPr>
          <w:delText xml:space="preserve"> </w:delText>
        </w:r>
      </w:del>
    </w:p>
    <w:p w14:paraId="3FB52A5D" w14:textId="77777777" w:rsidR="0046484B" w:rsidRDefault="0046484B" w:rsidP="0046484B">
      <w:pPr>
        <w:autoSpaceDE w:val="0"/>
        <w:autoSpaceDN w:val="0"/>
        <w:adjustRightInd w:val="0"/>
        <w:rPr>
          <w:rFonts w:ascii="TimesNewRomanPSMT" w:hAnsi="TimesNewRomanPSMT" w:cs="TimesNewRomanPSMT"/>
          <w:lang w:val="en-US"/>
        </w:rPr>
      </w:pPr>
    </w:p>
    <w:p w14:paraId="2CBF3092" w14:textId="77777777" w:rsidR="00B6153C" w:rsidRDefault="00B6153C" w:rsidP="00B6153C">
      <w:pPr>
        <w:autoSpaceDE w:val="0"/>
        <w:autoSpaceDN w:val="0"/>
        <w:adjustRightInd w:val="0"/>
        <w:rPr>
          <w:rFonts w:ascii="TimesNewRomanPSMT" w:hAnsi="TimesNewRomanPSMT" w:cs="TimesNewRomanPSMT"/>
          <w:lang w:val="en-US"/>
        </w:rPr>
      </w:pPr>
    </w:p>
    <w:p w14:paraId="2CDD21DD" w14:textId="77777777" w:rsidR="00194131" w:rsidRDefault="00194131" w:rsidP="00B6153C">
      <w:pPr>
        <w:autoSpaceDE w:val="0"/>
        <w:autoSpaceDN w:val="0"/>
        <w:adjustRightInd w:val="0"/>
        <w:rPr>
          <w:rFonts w:ascii="TimesNewRomanPSMT" w:hAnsi="TimesNewRomanPSMT" w:cs="TimesNewRomanPSMT"/>
          <w:lang w:val="en-US"/>
        </w:rPr>
      </w:pPr>
    </w:p>
    <w:p w14:paraId="3A68EADC" w14:textId="186AB2CC" w:rsidR="00194131" w:rsidRDefault="00194131">
      <w:pPr>
        <w:jc w:val="left"/>
        <w:rPr>
          <w:rFonts w:ascii="TimesNewRomanPSMT" w:hAnsi="TimesNewRomanPSMT" w:cs="TimesNewRomanPSMT"/>
          <w:lang w:val="en-US"/>
        </w:rPr>
      </w:pPr>
      <w:r>
        <w:rPr>
          <w:rFonts w:ascii="TimesNewRomanPSMT" w:hAnsi="TimesNewRomanPSMT" w:cs="TimesNewRomanPSMT"/>
          <w:lang w:val="en-US"/>
        </w:rPr>
        <w:br w:type="page"/>
      </w:r>
    </w:p>
    <w:p w14:paraId="505A0D42" w14:textId="77777777" w:rsidR="00194131" w:rsidRDefault="00194131" w:rsidP="00B6153C">
      <w:pPr>
        <w:autoSpaceDE w:val="0"/>
        <w:autoSpaceDN w:val="0"/>
        <w:adjustRightInd w:val="0"/>
        <w:rPr>
          <w:rFonts w:ascii="TimesNewRomanPSMT" w:hAnsi="TimesNewRomanPSMT" w:cs="TimesNewRomanPSMT"/>
          <w:lang w:val="en-US"/>
        </w:rPr>
      </w:pPr>
    </w:p>
    <w:p w14:paraId="133FE93A" w14:textId="77777777" w:rsidR="00194131" w:rsidRPr="00707353" w:rsidRDefault="00194131" w:rsidP="00194131">
      <w:pPr>
        <w:rPr>
          <w:sz w:val="24"/>
        </w:rPr>
      </w:pPr>
    </w:p>
    <w:p w14:paraId="15E3043B" w14:textId="4BD1F8FC" w:rsidR="00194131" w:rsidRPr="006F16BC" w:rsidRDefault="00194131" w:rsidP="00194131">
      <w:pPr>
        <w:rPr>
          <w:b/>
          <w:sz w:val="44"/>
          <w:u w:val="single"/>
        </w:rPr>
      </w:pPr>
      <w:r w:rsidRPr="006F16BC">
        <w:rPr>
          <w:b/>
          <w:sz w:val="44"/>
          <w:u w:val="single"/>
        </w:rPr>
        <w:t>CID</w:t>
      </w:r>
      <w:r>
        <w:rPr>
          <w:b/>
          <w:sz w:val="44"/>
          <w:u w:val="single"/>
        </w:rPr>
        <w:t xml:space="preserve"> </w:t>
      </w:r>
      <w:r w:rsidR="00BE637C">
        <w:rPr>
          <w:b/>
          <w:sz w:val="44"/>
          <w:u w:val="single"/>
        </w:rPr>
        <w:t xml:space="preserve">5317, </w:t>
      </w:r>
      <w:r>
        <w:rPr>
          <w:b/>
          <w:sz w:val="44"/>
          <w:u w:val="single"/>
        </w:rPr>
        <w:t>5318</w:t>
      </w:r>
      <w:r w:rsidR="005104AD">
        <w:rPr>
          <w:b/>
          <w:sz w:val="44"/>
          <w:u w:val="single"/>
        </w:rPr>
        <w:t>, 5319</w:t>
      </w:r>
    </w:p>
    <w:p w14:paraId="4125FAB7" w14:textId="77777777" w:rsidR="00194131" w:rsidRDefault="00194131" w:rsidP="00194131">
      <w:pPr>
        <w:autoSpaceDE w:val="0"/>
        <w:autoSpaceDN w:val="0"/>
        <w:adjustRightInd w:val="0"/>
        <w:rPr>
          <w:rFonts w:ascii="TimesNewRomanPSMT" w:hAnsi="TimesNewRomanPSMT" w:cs="TimesNewRomanPSMT"/>
          <w:lang w:val="en-US"/>
        </w:rPr>
      </w:pPr>
    </w:p>
    <w:p w14:paraId="6910098E" w14:textId="77777777" w:rsidR="00194131" w:rsidRDefault="00194131" w:rsidP="00194131">
      <w:pPr>
        <w:autoSpaceDE w:val="0"/>
        <w:autoSpaceDN w:val="0"/>
        <w:adjustRightInd w:val="0"/>
        <w:rPr>
          <w:rFonts w:ascii="TimesNewRomanPSMT" w:hAnsi="TimesNewRomanPSMT" w:cs="TimesNewRomanPSMT"/>
          <w:lang w:val="en-US"/>
        </w:rPr>
      </w:pPr>
    </w:p>
    <w:p w14:paraId="2462A416" w14:textId="709AAED7" w:rsidR="00194131" w:rsidRPr="00194131" w:rsidRDefault="00194131" w:rsidP="00194131">
      <w:pPr>
        <w:rPr>
          <w:b/>
          <w:i/>
          <w:sz w:val="24"/>
          <w:szCs w:val="24"/>
        </w:rPr>
      </w:pPr>
      <w:proofErr w:type="spellStart"/>
      <w:r w:rsidRPr="00707353">
        <w:rPr>
          <w:b/>
          <w:i/>
          <w:sz w:val="24"/>
          <w:szCs w:val="24"/>
        </w:rPr>
        <w:t>TG</w:t>
      </w:r>
      <w:r>
        <w:rPr>
          <w:b/>
          <w:i/>
          <w:sz w:val="24"/>
          <w:szCs w:val="24"/>
        </w:rPr>
        <w:t>ah</w:t>
      </w:r>
      <w:proofErr w:type="spellEnd"/>
      <w:r w:rsidRPr="00707353">
        <w:rPr>
          <w:b/>
          <w:i/>
          <w:sz w:val="24"/>
          <w:szCs w:val="24"/>
        </w:rPr>
        <w:t xml:space="preserve"> editor: </w:t>
      </w:r>
      <w:r>
        <w:rPr>
          <w:b/>
          <w:i/>
          <w:sz w:val="24"/>
          <w:szCs w:val="24"/>
        </w:rPr>
        <w:t xml:space="preserve">modify the </w:t>
      </w:r>
      <w:proofErr w:type="spellStart"/>
      <w:r>
        <w:rPr>
          <w:b/>
          <w:i/>
          <w:sz w:val="24"/>
          <w:szCs w:val="24"/>
        </w:rPr>
        <w:t>subclause</w:t>
      </w:r>
      <w:proofErr w:type="spellEnd"/>
      <w:r>
        <w:rPr>
          <w:b/>
          <w:i/>
          <w:sz w:val="24"/>
          <w:szCs w:val="24"/>
        </w:rPr>
        <w:t xml:space="preserve"> 9.49 </w:t>
      </w:r>
      <w:proofErr w:type="spellStart"/>
      <w:r>
        <w:rPr>
          <w:b/>
          <w:i/>
          <w:sz w:val="24"/>
          <w:szCs w:val="24"/>
        </w:rPr>
        <w:t>Subchannel</w:t>
      </w:r>
      <w:proofErr w:type="spellEnd"/>
      <w:r>
        <w:rPr>
          <w:b/>
          <w:i/>
          <w:sz w:val="24"/>
          <w:szCs w:val="24"/>
        </w:rPr>
        <w:t xml:space="preserve"> Selective Transmission (SST) </w:t>
      </w:r>
      <w:r w:rsidR="00BE637C">
        <w:rPr>
          <w:b/>
          <w:i/>
          <w:sz w:val="24"/>
          <w:szCs w:val="24"/>
        </w:rPr>
        <w:t xml:space="preserve">and its </w:t>
      </w:r>
      <w:proofErr w:type="spellStart"/>
      <w:r w:rsidR="00BE637C">
        <w:rPr>
          <w:b/>
          <w:i/>
          <w:sz w:val="24"/>
          <w:szCs w:val="24"/>
        </w:rPr>
        <w:t>subclauses</w:t>
      </w:r>
      <w:proofErr w:type="spellEnd"/>
      <w:r w:rsidR="00BE637C">
        <w:rPr>
          <w:b/>
          <w:i/>
          <w:sz w:val="24"/>
          <w:szCs w:val="24"/>
        </w:rPr>
        <w:t xml:space="preserve"> </w:t>
      </w:r>
      <w:r>
        <w:rPr>
          <w:b/>
          <w:i/>
          <w:sz w:val="24"/>
          <w:szCs w:val="24"/>
        </w:rPr>
        <w:t>as shown:</w:t>
      </w:r>
    </w:p>
    <w:p w14:paraId="773D95B6" w14:textId="77777777" w:rsidR="00194131" w:rsidRPr="00194131" w:rsidRDefault="00194131" w:rsidP="00194131">
      <w:pPr>
        <w:autoSpaceDE w:val="0"/>
        <w:autoSpaceDN w:val="0"/>
        <w:adjustRightInd w:val="0"/>
        <w:spacing w:before="360" w:after="240"/>
        <w:jc w:val="left"/>
        <w:rPr>
          <w:rFonts w:ascii="Arial" w:hAnsi="Arial" w:cs="Arial"/>
          <w:color w:val="000000"/>
          <w:sz w:val="22"/>
          <w:szCs w:val="22"/>
          <w:lang w:val="en-US"/>
        </w:rPr>
      </w:pPr>
      <w:r w:rsidRPr="00194131">
        <w:rPr>
          <w:rFonts w:ascii="Arial" w:hAnsi="Arial" w:cs="Arial"/>
          <w:b/>
          <w:bCs/>
          <w:color w:val="000000"/>
          <w:sz w:val="22"/>
          <w:szCs w:val="22"/>
          <w:lang w:val="en-US"/>
        </w:rPr>
        <w:t xml:space="preserve">9.49 </w:t>
      </w:r>
      <w:proofErr w:type="spellStart"/>
      <w:r w:rsidRPr="00194131">
        <w:rPr>
          <w:rFonts w:ascii="Arial" w:hAnsi="Arial" w:cs="Arial"/>
          <w:b/>
          <w:bCs/>
          <w:color w:val="000000"/>
          <w:sz w:val="22"/>
          <w:szCs w:val="22"/>
          <w:lang w:val="en-US"/>
        </w:rPr>
        <w:t>Subchannel</w:t>
      </w:r>
      <w:proofErr w:type="spellEnd"/>
      <w:r w:rsidRPr="00194131">
        <w:rPr>
          <w:rFonts w:ascii="Arial" w:hAnsi="Arial" w:cs="Arial"/>
          <w:b/>
          <w:bCs/>
          <w:color w:val="000000"/>
          <w:sz w:val="22"/>
          <w:szCs w:val="22"/>
          <w:lang w:val="en-US"/>
        </w:rPr>
        <w:t xml:space="preserve"> Selective Transmission (SST)</w:t>
      </w:r>
    </w:p>
    <w:p w14:paraId="65726020" w14:textId="77777777" w:rsidR="00BE637C" w:rsidRDefault="00BE637C" w:rsidP="00BE637C">
      <w:pPr>
        <w:pStyle w:val="SP10217098"/>
        <w:spacing w:before="240" w:after="240"/>
        <w:rPr>
          <w:ins w:id="141" w:author="Matthew Fischer" w:date="2015-01-07T11:15:00Z"/>
          <w:color w:val="000000"/>
          <w:sz w:val="20"/>
          <w:szCs w:val="20"/>
        </w:rPr>
      </w:pPr>
      <w:ins w:id="142" w:author="Matthew Fischer" w:date="2015-01-07T11:15:00Z">
        <w:r>
          <w:rPr>
            <w:rStyle w:val="SC10323600"/>
            <w:b/>
            <w:bCs/>
          </w:rPr>
          <w:t>9.49.1 SST Overview</w:t>
        </w:r>
      </w:ins>
    </w:p>
    <w:p w14:paraId="47332DC2" w14:textId="77777777" w:rsidR="00BE637C" w:rsidRDefault="00BE637C" w:rsidP="00BE637C">
      <w:pPr>
        <w:autoSpaceDE w:val="0"/>
        <w:autoSpaceDN w:val="0"/>
        <w:adjustRightInd w:val="0"/>
        <w:spacing w:before="240"/>
        <w:rPr>
          <w:ins w:id="143" w:author="Matthew Fischer" w:date="2015-01-07T11:20:00Z"/>
          <w:color w:val="000000"/>
          <w:lang w:val="en-US"/>
        </w:rPr>
      </w:pPr>
      <w:ins w:id="144" w:author="Matthew Fischer" w:date="2015-01-07T11:18:00Z">
        <w:r w:rsidRPr="00194131">
          <w:rPr>
            <w:color w:val="000000"/>
            <w:lang w:val="en-US"/>
          </w:rPr>
          <w:t>S1G STAs that are associated with an S1G AP transmit and receive on the channel or channels that are indicated by the AP as the enabled operating channels for the BSS</w:t>
        </w:r>
        <w:r>
          <w:rPr>
            <w:color w:val="000000"/>
            <w:lang w:val="en-US"/>
          </w:rPr>
          <w:t>.</w:t>
        </w:r>
      </w:ins>
    </w:p>
    <w:p w14:paraId="07804F77" w14:textId="77777777" w:rsidR="00BE637C" w:rsidRPr="00194131" w:rsidRDefault="00BE637C" w:rsidP="00BE637C">
      <w:pPr>
        <w:autoSpaceDE w:val="0"/>
        <w:autoSpaceDN w:val="0"/>
        <w:adjustRightInd w:val="0"/>
        <w:spacing w:before="240"/>
        <w:rPr>
          <w:ins w:id="145" w:author="Matthew Fischer" w:date="2015-01-07T11:20:00Z"/>
          <w:color w:val="000000"/>
          <w:lang w:val="en-US"/>
        </w:rPr>
      </w:pPr>
      <w:ins w:id="146" w:author="Matthew Fischer" w:date="2015-01-07T11:20:00Z">
        <w:r w:rsidRPr="00194131">
          <w:rPr>
            <w:color w:val="000000"/>
            <w:lang w:val="en-US"/>
          </w:rPr>
          <w:t>An SST BSS is an S1G BSS for which the following conditions are satisfied:</w:t>
        </w:r>
      </w:ins>
    </w:p>
    <w:p w14:paraId="607549DE" w14:textId="31BC5F58" w:rsidR="00BE637C" w:rsidRPr="00194131" w:rsidRDefault="00BE637C" w:rsidP="00BE637C">
      <w:pPr>
        <w:autoSpaceDE w:val="0"/>
        <w:autoSpaceDN w:val="0"/>
        <w:adjustRightInd w:val="0"/>
        <w:spacing w:before="60" w:after="60"/>
        <w:ind w:left="640" w:firstLine="200"/>
        <w:rPr>
          <w:ins w:id="147" w:author="Matthew Fischer" w:date="2015-01-07T11:20:00Z"/>
          <w:color w:val="000000"/>
          <w:lang w:val="en-US"/>
        </w:rPr>
      </w:pPr>
      <w:ins w:id="148" w:author="Matthew Fischer" w:date="2015-01-07T11:20:00Z">
        <w:r w:rsidRPr="00194131">
          <w:rPr>
            <w:color w:val="000000"/>
            <w:lang w:val="en-US"/>
          </w:rPr>
          <w:t>1)</w:t>
        </w:r>
      </w:ins>
      <w:r>
        <w:rPr>
          <w:color w:val="000000"/>
          <w:lang w:val="en-US"/>
        </w:rPr>
        <w:t xml:space="preserve"> </w:t>
      </w:r>
      <w:ins w:id="149" w:author="Matthew Fischer" w:date="2015-01-07T11:20:00Z">
        <w:r w:rsidRPr="00194131">
          <w:rPr>
            <w:color w:val="000000"/>
            <w:lang w:val="en-US"/>
          </w:rPr>
          <w:t>The BSS operating channel width indicated in the Channel Width field of the S1G Operation Infor</w:t>
        </w:r>
        <w:r w:rsidRPr="00194131">
          <w:rPr>
            <w:color w:val="000000"/>
            <w:lang w:val="en-US"/>
          </w:rPr>
          <w:softHyphen/>
          <w:t xml:space="preserve">mation element transmitted by the AP is less than or equal to 2 </w:t>
        </w:r>
        <w:proofErr w:type="spellStart"/>
        <w:r w:rsidRPr="00194131">
          <w:rPr>
            <w:color w:val="000000"/>
            <w:lang w:val="en-US"/>
          </w:rPr>
          <w:t>MHz.</w:t>
        </w:r>
        <w:proofErr w:type="spellEnd"/>
      </w:ins>
    </w:p>
    <w:p w14:paraId="0E9FA7FD" w14:textId="22A27163" w:rsidR="00BE637C" w:rsidRPr="00194131" w:rsidRDefault="00BE637C" w:rsidP="00BE637C">
      <w:pPr>
        <w:autoSpaceDE w:val="0"/>
        <w:autoSpaceDN w:val="0"/>
        <w:adjustRightInd w:val="0"/>
        <w:spacing w:before="60" w:after="60"/>
        <w:ind w:left="640" w:firstLine="200"/>
        <w:rPr>
          <w:ins w:id="150" w:author="Matthew Fischer" w:date="2015-01-07T11:20:00Z"/>
          <w:color w:val="000000"/>
          <w:lang w:val="en-US"/>
        </w:rPr>
      </w:pPr>
      <w:ins w:id="151" w:author="Matthew Fischer" w:date="2015-01-07T11:20:00Z">
        <w:r w:rsidRPr="00194131">
          <w:rPr>
            <w:color w:val="000000"/>
            <w:lang w:val="en-US"/>
          </w:rPr>
          <w:t>2)</w:t>
        </w:r>
      </w:ins>
      <w:r>
        <w:rPr>
          <w:color w:val="000000"/>
          <w:lang w:val="en-US"/>
        </w:rPr>
        <w:t xml:space="preserve"> </w:t>
      </w:r>
      <w:ins w:id="152" w:author="Matthew Fischer" w:date="2015-01-07T11:20:00Z">
        <w:r w:rsidRPr="00194131">
          <w:rPr>
            <w:color w:val="000000"/>
            <w:lang w:val="en-US"/>
          </w:rPr>
          <w:t>The SST AP indicates that it enables SST operation by including the SST Operation element in the (Re-) Association Response frame sent to the non-AP STA.</w:t>
        </w:r>
      </w:ins>
    </w:p>
    <w:p w14:paraId="3C347470" w14:textId="77777777" w:rsidR="000F723F" w:rsidRDefault="00BE637C" w:rsidP="005676C6">
      <w:pPr>
        <w:autoSpaceDE w:val="0"/>
        <w:autoSpaceDN w:val="0"/>
        <w:adjustRightInd w:val="0"/>
        <w:spacing w:before="240"/>
        <w:rPr>
          <w:ins w:id="153" w:author="Matthew Fischer" w:date="2015-01-07T11:50:00Z"/>
          <w:color w:val="000000"/>
          <w:lang w:val="en-US"/>
        </w:rPr>
      </w:pPr>
      <w:ins w:id="154" w:author="Matthew Fischer" w:date="2015-01-07T11:20:00Z">
        <w:r w:rsidRPr="00194131">
          <w:rPr>
            <w:color w:val="000000"/>
            <w:lang w:val="en-US"/>
          </w:rPr>
          <w:t>An SST AP is an S1G AP with dot11SelectiveSubchannelTransmissionPermitted equal to true.</w:t>
        </w:r>
      </w:ins>
      <w:ins w:id="155" w:author="Matthew Fischer" w:date="2015-01-07T11:33:00Z">
        <w:r w:rsidR="005676C6">
          <w:rPr>
            <w:color w:val="000000"/>
            <w:lang w:val="en-US"/>
          </w:rPr>
          <w:t xml:space="preserve"> </w:t>
        </w:r>
      </w:ins>
      <w:ins w:id="156" w:author="Matthew Fischer" w:date="2015-01-07T11:47:00Z">
        <w:r w:rsidR="000F723F">
          <w:rPr>
            <w:color w:val="000000"/>
            <w:lang w:val="en-US"/>
          </w:rPr>
          <w:t>During Aperiodic SST Operation, a</w:t>
        </w:r>
      </w:ins>
      <w:ins w:id="157" w:author="Matthew Fischer" w:date="2015-01-07T11:33:00Z">
        <w:r w:rsidR="005676C6">
          <w:rPr>
            <w:color w:val="000000"/>
            <w:lang w:val="en-US"/>
          </w:rPr>
          <w:t>n</w:t>
        </w:r>
        <w:r w:rsidR="005676C6">
          <w:rPr>
            <w:color w:val="000000"/>
            <w:lang w:val="en-US"/>
          </w:rPr>
          <w:t xml:space="preserve"> SST AP indicates the set of enabled SST operating channels in an SST Operation element and the subset of SST channels that SST STAs are allowed to access during a (short) beacon interval in the SST element that is transmitted in the (short) beacon that initiates the (short) beacon interval. </w:t>
        </w:r>
      </w:ins>
      <w:ins w:id="158" w:author="Matthew Fischer" w:date="2015-01-07T11:47:00Z">
        <w:r w:rsidR="000F723F">
          <w:rPr>
            <w:color w:val="000000"/>
            <w:lang w:val="en-US"/>
          </w:rPr>
          <w:t xml:space="preserve">During Periodic SST </w:t>
        </w:r>
        <w:r w:rsidR="000F723F">
          <w:rPr>
            <w:color w:val="000000"/>
            <w:lang w:val="en-US"/>
          </w:rPr>
          <w:t xml:space="preserve">Operation, an SST AP indicates the </w:t>
        </w:r>
      </w:ins>
      <w:ins w:id="159" w:author="Matthew Fischer" w:date="2015-01-07T11:50:00Z">
        <w:r w:rsidR="000F723F">
          <w:rPr>
            <w:color w:val="000000"/>
            <w:lang w:val="en-US"/>
          </w:rPr>
          <w:t xml:space="preserve">subset of SST channels that SST STAs are allowed to access during a (short) beacon interval </w:t>
        </w:r>
      </w:ins>
      <w:ins w:id="160" w:author="Matthew Fischer" w:date="2015-01-07T11:47:00Z">
        <w:r w:rsidR="000F723F">
          <w:rPr>
            <w:color w:val="000000"/>
            <w:lang w:val="en-US"/>
          </w:rPr>
          <w:t xml:space="preserve">in an </w:t>
        </w:r>
        <w:r w:rsidR="000F723F">
          <w:rPr>
            <w:color w:val="000000"/>
            <w:lang w:val="en-US"/>
          </w:rPr>
          <w:t>RPS</w:t>
        </w:r>
        <w:r w:rsidR="000F723F">
          <w:rPr>
            <w:color w:val="000000"/>
            <w:lang w:val="en-US"/>
          </w:rPr>
          <w:t xml:space="preserve"> element</w:t>
        </w:r>
      </w:ins>
      <w:ins w:id="161" w:author="Matthew Fischer" w:date="2015-01-07T11:50:00Z">
        <w:r w:rsidR="000F723F">
          <w:rPr>
            <w:color w:val="000000"/>
            <w:lang w:val="en-US"/>
          </w:rPr>
          <w:t xml:space="preserve"> that has a value of 1 in the Periodic RAW Indication subfield.</w:t>
        </w:r>
      </w:ins>
    </w:p>
    <w:p w14:paraId="1D014341" w14:textId="6FA5B2A3" w:rsidR="00E47A2E" w:rsidRPr="00194131" w:rsidRDefault="00E47A2E" w:rsidP="00E47A2E">
      <w:pPr>
        <w:autoSpaceDE w:val="0"/>
        <w:autoSpaceDN w:val="0"/>
        <w:adjustRightInd w:val="0"/>
        <w:spacing w:before="240"/>
        <w:rPr>
          <w:ins w:id="162" w:author="Matthew Fischer" w:date="2015-01-07T11:25:00Z"/>
          <w:color w:val="000000"/>
          <w:lang w:val="en-US"/>
        </w:rPr>
      </w:pPr>
      <w:ins w:id="163" w:author="Matthew Fischer" w:date="2015-01-07T11:25:00Z">
        <w:r w:rsidRPr="00194131">
          <w:rPr>
            <w:color w:val="000000"/>
            <w:lang w:val="en-US"/>
          </w:rPr>
          <w:t xml:space="preserve">An SST STA is an S1G STA that is associated with an </w:t>
        </w:r>
      </w:ins>
      <w:ins w:id="164" w:author="Matthew Fischer" w:date="2015-01-07T11:26:00Z">
        <w:r w:rsidR="005676C6">
          <w:rPr>
            <w:color w:val="000000"/>
            <w:lang w:val="en-US"/>
          </w:rPr>
          <w:t>S</w:t>
        </w:r>
      </w:ins>
      <w:ins w:id="165" w:author="Matthew Fischer" w:date="2015-01-07T11:34:00Z">
        <w:r w:rsidR="005676C6">
          <w:rPr>
            <w:color w:val="000000"/>
            <w:lang w:val="en-US"/>
          </w:rPr>
          <w:t>ST</w:t>
        </w:r>
      </w:ins>
      <w:ins w:id="166" w:author="Matthew Fischer" w:date="2015-01-07T11:26:00Z">
        <w:r>
          <w:rPr>
            <w:color w:val="000000"/>
            <w:lang w:val="en-US"/>
          </w:rPr>
          <w:t xml:space="preserve"> </w:t>
        </w:r>
      </w:ins>
      <w:ins w:id="167" w:author="Matthew Fischer" w:date="2015-01-07T11:25:00Z">
        <w:r w:rsidRPr="00194131">
          <w:rPr>
            <w:color w:val="000000"/>
            <w:lang w:val="en-US"/>
          </w:rPr>
          <w:t xml:space="preserve">AP and that chooses a subset of the operating channels </w:t>
        </w:r>
        <w:r>
          <w:rPr>
            <w:color w:val="000000"/>
            <w:lang w:val="en-US"/>
          </w:rPr>
          <w:t xml:space="preserve">enabled for </w:t>
        </w:r>
        <w:r w:rsidRPr="00194131">
          <w:rPr>
            <w:color w:val="000000"/>
            <w:lang w:val="en-US"/>
          </w:rPr>
          <w:t xml:space="preserve">SST </w:t>
        </w:r>
        <w:r>
          <w:rPr>
            <w:color w:val="000000"/>
            <w:lang w:val="en-US"/>
          </w:rPr>
          <w:t xml:space="preserve">operation </w:t>
        </w:r>
        <w:r w:rsidRPr="00194131">
          <w:rPr>
            <w:color w:val="000000"/>
            <w:lang w:val="en-US"/>
          </w:rPr>
          <w:t>on which to operate</w:t>
        </w:r>
      </w:ins>
      <w:ins w:id="168" w:author="Matthew Fischer" w:date="2015-01-07T11:26:00Z">
        <w:r>
          <w:rPr>
            <w:color w:val="000000"/>
            <w:lang w:val="en-US"/>
          </w:rPr>
          <w:t xml:space="preserve"> in the BSS</w:t>
        </w:r>
      </w:ins>
      <w:ins w:id="169" w:author="Matthew Fischer" w:date="2015-01-07T11:25:00Z">
        <w:r>
          <w:rPr>
            <w:color w:val="000000"/>
            <w:lang w:val="en-US"/>
          </w:rPr>
          <w:t>,</w:t>
        </w:r>
        <w:r w:rsidRPr="00194131">
          <w:rPr>
            <w:color w:val="000000"/>
            <w:lang w:val="en-US"/>
          </w:rPr>
          <w:t xml:space="preserve"> when SST operation is activated by the AP as indicated in the </w:t>
        </w:r>
      </w:ins>
      <w:ins w:id="170" w:author="Matthew Fischer" w:date="2015-01-07T11:27:00Z">
        <w:r>
          <w:rPr>
            <w:color w:val="000000"/>
            <w:lang w:val="en-US"/>
          </w:rPr>
          <w:t xml:space="preserve">most recently transmitted </w:t>
        </w:r>
      </w:ins>
      <w:proofErr w:type="spellStart"/>
      <w:ins w:id="171" w:author="Matthew Fischer" w:date="2015-01-07T11:25:00Z">
        <w:r w:rsidRPr="00194131">
          <w:rPr>
            <w:color w:val="000000"/>
            <w:lang w:val="en-US"/>
          </w:rPr>
          <w:t>Subchannel</w:t>
        </w:r>
        <w:proofErr w:type="spellEnd"/>
        <w:r w:rsidRPr="00194131">
          <w:rPr>
            <w:color w:val="000000"/>
            <w:lang w:val="en-US"/>
          </w:rPr>
          <w:t xml:space="preserve"> Selective Transmission element.</w:t>
        </w:r>
      </w:ins>
    </w:p>
    <w:p w14:paraId="3EDDCB00" w14:textId="676F1194" w:rsidR="00E47A2E" w:rsidRDefault="00E47A2E" w:rsidP="00E47A2E">
      <w:pPr>
        <w:autoSpaceDE w:val="0"/>
        <w:autoSpaceDN w:val="0"/>
        <w:adjustRightInd w:val="0"/>
        <w:spacing w:before="240"/>
        <w:rPr>
          <w:ins w:id="172" w:author="Matthew Fischer" w:date="2015-01-07T11:31:00Z"/>
          <w:color w:val="000000"/>
          <w:lang w:val="en-US"/>
        </w:rPr>
      </w:pPr>
      <w:ins w:id="173" w:author="Matthew Fischer" w:date="2015-01-07T11:31:00Z">
        <w:r>
          <w:rPr>
            <w:color w:val="000000"/>
            <w:lang w:val="en-US"/>
          </w:rPr>
          <w:t xml:space="preserve">SST STAs </w:t>
        </w:r>
      </w:ins>
      <w:ins w:id="174" w:author="Matthew Fischer" w:date="2015-01-07T11:32:00Z">
        <w:r w:rsidR="005676C6">
          <w:rPr>
            <w:color w:val="000000"/>
            <w:lang w:val="en-US"/>
          </w:rPr>
          <w:t xml:space="preserve">operating in an SST BSS </w:t>
        </w:r>
      </w:ins>
      <w:ins w:id="175" w:author="Matthew Fischer" w:date="2015-01-07T11:31:00Z">
        <w:r>
          <w:rPr>
            <w:color w:val="000000"/>
            <w:lang w:val="en-US"/>
          </w:rPr>
          <w:t xml:space="preserve">are allowed to transmit on an SST channel during a (short) beacon interval only if the channel is permitted for SST use as indicated by the SST AP in an SST element included in the S1G Beacon frame that </w:t>
        </w:r>
      </w:ins>
      <w:ins w:id="176" w:author="Matthew Fischer" w:date="2015-01-07T11:45:00Z">
        <w:r w:rsidR="000F723F">
          <w:rPr>
            <w:color w:val="000000"/>
            <w:lang w:val="en-US"/>
          </w:rPr>
          <w:t xml:space="preserve">initiates </w:t>
        </w:r>
      </w:ins>
      <w:ins w:id="177" w:author="Matthew Fischer" w:date="2015-01-07T11:31:00Z">
        <w:r>
          <w:rPr>
            <w:color w:val="000000"/>
            <w:lang w:val="en-US"/>
          </w:rPr>
          <w:t>the (short) beacon interval</w:t>
        </w:r>
      </w:ins>
      <w:ins w:id="178" w:author="Matthew Fischer" w:date="2015-01-07T11:45:00Z">
        <w:r w:rsidR="000F723F">
          <w:rPr>
            <w:color w:val="000000"/>
            <w:lang w:val="en-US"/>
          </w:rPr>
          <w:t xml:space="preserve"> or as indicated </w:t>
        </w:r>
      </w:ins>
      <w:ins w:id="179" w:author="Matthew Fischer" w:date="2015-01-07T11:51:00Z">
        <w:r w:rsidR="00464236">
          <w:rPr>
            <w:color w:val="000000"/>
            <w:lang w:val="en-US"/>
          </w:rPr>
          <w:t>by an RPS element in the case of Periodic SST Operation</w:t>
        </w:r>
      </w:ins>
      <w:ins w:id="180" w:author="Matthew Fischer" w:date="2015-01-07T11:31:00Z">
        <w:r>
          <w:rPr>
            <w:color w:val="000000"/>
            <w:lang w:val="en-US"/>
          </w:rPr>
          <w:t>.</w:t>
        </w:r>
      </w:ins>
    </w:p>
    <w:p w14:paraId="3D1CA3A4" w14:textId="77777777" w:rsidR="00E47A2E" w:rsidRDefault="00BE637C" w:rsidP="00BE637C">
      <w:pPr>
        <w:autoSpaceDE w:val="0"/>
        <w:autoSpaceDN w:val="0"/>
        <w:adjustRightInd w:val="0"/>
        <w:spacing w:before="240"/>
        <w:rPr>
          <w:ins w:id="181" w:author="Matthew Fischer" w:date="2015-01-07T11:22:00Z"/>
          <w:color w:val="000000"/>
          <w:lang w:val="en-US"/>
        </w:rPr>
      </w:pPr>
      <w:ins w:id="182" w:author="Matthew Fischer" w:date="2015-01-07T11:18:00Z">
        <w:r>
          <w:rPr>
            <w:color w:val="000000"/>
            <w:lang w:val="en-US"/>
          </w:rPr>
          <w:t xml:space="preserve">In an S1G BSS that is not an SST </w:t>
        </w:r>
        <w:proofErr w:type="gramStart"/>
        <w:r>
          <w:rPr>
            <w:color w:val="000000"/>
            <w:lang w:val="en-US"/>
          </w:rPr>
          <w:t>BSS,</w:t>
        </w:r>
        <w:proofErr w:type="gramEnd"/>
        <w:r>
          <w:rPr>
            <w:color w:val="000000"/>
            <w:lang w:val="en-US"/>
          </w:rPr>
          <w:t xml:space="preserve"> the enabled operating channels are indicated in the </w:t>
        </w:r>
      </w:ins>
      <w:ins w:id="183" w:author="Matthew Fischer" w:date="2015-01-07T11:19:00Z">
        <w:r>
          <w:rPr>
            <w:color w:val="000000"/>
            <w:lang w:val="en-US"/>
          </w:rPr>
          <w:t>most recently</w:t>
        </w:r>
      </w:ins>
      <w:ins w:id="184" w:author="Matthew Fischer" w:date="2015-01-07T11:18:00Z">
        <w:r w:rsidRPr="00194131">
          <w:rPr>
            <w:color w:val="000000"/>
            <w:lang w:val="en-US"/>
          </w:rPr>
          <w:t xml:space="preserve"> </w:t>
        </w:r>
      </w:ins>
      <w:ins w:id="185" w:author="Matthew Fischer" w:date="2015-01-07T11:19:00Z">
        <w:r>
          <w:rPr>
            <w:color w:val="000000"/>
            <w:lang w:val="en-US"/>
          </w:rPr>
          <w:t>received</w:t>
        </w:r>
      </w:ins>
      <w:ins w:id="186" w:author="Matthew Fischer" w:date="2015-01-07T11:18:00Z">
        <w:r w:rsidRPr="00194131">
          <w:rPr>
            <w:color w:val="000000"/>
            <w:lang w:val="en-US"/>
          </w:rPr>
          <w:t xml:space="preserve"> S1G Operation element</w:t>
        </w:r>
      </w:ins>
      <w:ins w:id="187" w:author="Matthew Fischer" w:date="2015-01-07T11:21:00Z">
        <w:r w:rsidR="00E47A2E">
          <w:rPr>
            <w:color w:val="000000"/>
            <w:lang w:val="en-US"/>
          </w:rPr>
          <w:t xml:space="preserve"> transmitted by the AP</w:t>
        </w:r>
      </w:ins>
      <w:ins w:id="188" w:author="Matthew Fischer" w:date="2015-01-07T11:19:00Z">
        <w:r>
          <w:rPr>
            <w:color w:val="000000"/>
            <w:lang w:val="en-US"/>
          </w:rPr>
          <w:t>.</w:t>
        </w:r>
      </w:ins>
    </w:p>
    <w:p w14:paraId="48792378" w14:textId="77777777" w:rsidR="00BE637C" w:rsidRDefault="00BE637C" w:rsidP="00BE637C">
      <w:pPr>
        <w:pStyle w:val="SP10217098"/>
        <w:spacing w:before="240" w:after="240"/>
        <w:rPr>
          <w:ins w:id="189" w:author="Matthew Fischer" w:date="2015-01-07T11:15:00Z"/>
          <w:color w:val="000000"/>
          <w:sz w:val="20"/>
          <w:szCs w:val="20"/>
        </w:rPr>
      </w:pPr>
      <w:ins w:id="190" w:author="Matthew Fischer" w:date="2015-01-07T11:15:00Z">
        <w:r>
          <w:rPr>
            <w:rStyle w:val="SC10323600"/>
            <w:b/>
            <w:bCs/>
          </w:rPr>
          <w:t>9.49.2 SST Basic Operation</w:t>
        </w:r>
      </w:ins>
    </w:p>
    <w:p w14:paraId="10A57064" w14:textId="30E19768" w:rsidR="00194131" w:rsidRPr="00194131" w:rsidDel="00E47A2E" w:rsidRDefault="00194131" w:rsidP="00194131">
      <w:pPr>
        <w:autoSpaceDE w:val="0"/>
        <w:autoSpaceDN w:val="0"/>
        <w:adjustRightInd w:val="0"/>
        <w:spacing w:before="240"/>
        <w:rPr>
          <w:del w:id="191" w:author="Matthew Fischer" w:date="2015-01-07T11:26:00Z"/>
          <w:color w:val="000000"/>
          <w:lang w:val="en-US"/>
        </w:rPr>
      </w:pPr>
      <w:del w:id="192" w:author="Matthew Fischer" w:date="2015-01-07T11:26:00Z">
        <w:r w:rsidRPr="00194131" w:rsidDel="00E47A2E">
          <w:rPr>
            <w:color w:val="000000"/>
            <w:lang w:val="en-US"/>
          </w:rPr>
          <w:delText>S1G STAs that are associated with an S1G AP transmit and receive on the channel or channels that are indicated by the AP as the enabled operating channels for the BSS in the most recently transmitted S1G Operation element except when the AP sets up an SST BSS, in which case, associated SST STAs can operate on any channel that is indicated by the AP as an enabled SST operating channel</w:delText>
        </w:r>
      </w:del>
      <w:del w:id="193" w:author="Matthew Fischer" w:date="2015-01-07T11:11:00Z">
        <w:r w:rsidRPr="00194131" w:rsidDel="00BE637C">
          <w:rPr>
            <w:color w:val="000000"/>
            <w:lang w:val="en-US"/>
          </w:rPr>
          <w:delText>s</w:delText>
        </w:r>
      </w:del>
      <w:del w:id="194" w:author="Matthew Fischer" w:date="2015-01-07T11:26:00Z">
        <w:r w:rsidRPr="00194131" w:rsidDel="00E47A2E">
          <w:rPr>
            <w:color w:val="000000"/>
            <w:lang w:val="en-US"/>
          </w:rPr>
          <w:delText xml:space="preserve"> for the SST BSS subject to the rules defined below.</w:delText>
        </w:r>
      </w:del>
    </w:p>
    <w:p w14:paraId="35D556D0" w14:textId="14449C9B" w:rsidR="00194131" w:rsidRPr="00194131" w:rsidDel="00BE637C" w:rsidRDefault="00194131" w:rsidP="00194131">
      <w:pPr>
        <w:autoSpaceDE w:val="0"/>
        <w:autoSpaceDN w:val="0"/>
        <w:adjustRightInd w:val="0"/>
        <w:spacing w:before="240"/>
        <w:rPr>
          <w:del w:id="195" w:author="Matthew Fischer" w:date="2015-01-07T11:20:00Z"/>
          <w:color w:val="000000"/>
          <w:lang w:val="en-US"/>
        </w:rPr>
      </w:pPr>
      <w:del w:id="196" w:author="Matthew Fischer" w:date="2015-01-07T11:20:00Z">
        <w:r w:rsidRPr="00194131" w:rsidDel="00BE637C">
          <w:rPr>
            <w:color w:val="000000"/>
            <w:lang w:val="en-US"/>
          </w:rPr>
          <w:delText>An SST BSS is an S1G BSS for which the following conditions are satisfied:</w:delText>
        </w:r>
      </w:del>
    </w:p>
    <w:p w14:paraId="54704307" w14:textId="43A9AC16" w:rsidR="00194131" w:rsidRPr="00194131" w:rsidDel="00BE637C" w:rsidRDefault="00194131" w:rsidP="00194131">
      <w:pPr>
        <w:autoSpaceDE w:val="0"/>
        <w:autoSpaceDN w:val="0"/>
        <w:adjustRightInd w:val="0"/>
        <w:spacing w:before="60" w:after="60"/>
        <w:ind w:left="640" w:firstLine="200"/>
        <w:rPr>
          <w:del w:id="197" w:author="Matthew Fischer" w:date="2015-01-07T11:20:00Z"/>
          <w:color w:val="000000"/>
          <w:lang w:val="en-US"/>
        </w:rPr>
      </w:pPr>
      <w:del w:id="198" w:author="Matthew Fischer" w:date="2015-01-07T11:20:00Z">
        <w:r w:rsidRPr="00194131" w:rsidDel="00BE637C">
          <w:rPr>
            <w:color w:val="000000"/>
            <w:lang w:val="en-US"/>
          </w:rPr>
          <w:delText>1)The BSS operating channel width indicated in the Channel Width field of the S1G Operation Infor</w:delText>
        </w:r>
        <w:r w:rsidRPr="00194131" w:rsidDel="00BE637C">
          <w:rPr>
            <w:color w:val="000000"/>
            <w:lang w:val="en-US"/>
          </w:rPr>
          <w:softHyphen/>
          <w:delText>mation element transmitted by the AP is less than or equal to 2 MHz.</w:delText>
        </w:r>
      </w:del>
    </w:p>
    <w:p w14:paraId="71C838BC" w14:textId="01704DDC" w:rsidR="00194131" w:rsidRPr="00194131" w:rsidDel="00BE637C" w:rsidRDefault="00194131" w:rsidP="00194131">
      <w:pPr>
        <w:autoSpaceDE w:val="0"/>
        <w:autoSpaceDN w:val="0"/>
        <w:adjustRightInd w:val="0"/>
        <w:spacing w:before="60" w:after="60"/>
        <w:ind w:left="640" w:firstLine="200"/>
        <w:rPr>
          <w:del w:id="199" w:author="Matthew Fischer" w:date="2015-01-07T11:20:00Z"/>
          <w:color w:val="000000"/>
          <w:lang w:val="en-US"/>
        </w:rPr>
      </w:pPr>
      <w:del w:id="200" w:author="Matthew Fischer" w:date="2015-01-07T11:20:00Z">
        <w:r w:rsidRPr="00194131" w:rsidDel="00BE637C">
          <w:rPr>
            <w:color w:val="000000"/>
            <w:lang w:val="en-US"/>
          </w:rPr>
          <w:delText>2)The SST AP indicates that it enables SST operation by including the SST Operation element in the (Re-) Association Response frame sent to the non-AP STA.</w:delText>
        </w:r>
      </w:del>
    </w:p>
    <w:p w14:paraId="2935724B" w14:textId="40C6FB75" w:rsidR="00194131" w:rsidRPr="00194131" w:rsidDel="00BE637C" w:rsidRDefault="00194131" w:rsidP="00194131">
      <w:pPr>
        <w:autoSpaceDE w:val="0"/>
        <w:autoSpaceDN w:val="0"/>
        <w:adjustRightInd w:val="0"/>
        <w:spacing w:before="240"/>
        <w:rPr>
          <w:del w:id="201" w:author="Matthew Fischer" w:date="2015-01-07T11:20:00Z"/>
          <w:color w:val="000000"/>
          <w:lang w:val="en-US"/>
        </w:rPr>
      </w:pPr>
      <w:del w:id="202" w:author="Matthew Fischer" w:date="2015-01-07T11:20:00Z">
        <w:r w:rsidRPr="00194131" w:rsidDel="00BE637C">
          <w:rPr>
            <w:color w:val="000000"/>
            <w:lang w:val="en-US"/>
          </w:rPr>
          <w:delText>An SST AP is an S1G AP with dot11SelectiveSubchannelTransmissionPermitted equal to true.</w:delText>
        </w:r>
      </w:del>
    </w:p>
    <w:p w14:paraId="026E739A" w14:textId="05C7D827" w:rsidR="00194131" w:rsidRPr="00194131" w:rsidRDefault="00194131" w:rsidP="00194131">
      <w:pPr>
        <w:autoSpaceDE w:val="0"/>
        <w:autoSpaceDN w:val="0"/>
        <w:adjustRightInd w:val="0"/>
        <w:spacing w:before="240"/>
        <w:rPr>
          <w:color w:val="000000"/>
          <w:lang w:val="en-US"/>
        </w:rPr>
      </w:pPr>
      <w:r w:rsidRPr="00194131">
        <w:rPr>
          <w:color w:val="000000"/>
          <w:lang w:val="en-US"/>
        </w:rPr>
        <w:lastRenderedPageBreak/>
        <w:t>An SST AP that sets up an SST BSS shall include the SST Operation element in (Re-) Association Response frames sent during association. The S1G AP may include the SST Operation element in S1G Beacon frames. The SST AP indicates the set of enabled SST operating channels, the offset of the primary channel, and the channel width unit in the SST Operation element as described in 8.4.2.211 (SST Operation element). The set of enabled SST operating channels may include channels that are not in use by the BSS</w:t>
      </w:r>
      <w:ins w:id="203" w:author="Matthew Fischer" w:date="2015-01-07T11:24:00Z">
        <w:r w:rsidR="00E47A2E">
          <w:rPr>
            <w:color w:val="000000"/>
            <w:lang w:val="en-US"/>
          </w:rPr>
          <w:t>,</w:t>
        </w:r>
      </w:ins>
      <w:r w:rsidRPr="00194131">
        <w:rPr>
          <w:color w:val="000000"/>
          <w:lang w:val="en-US"/>
        </w:rPr>
        <w:t xml:space="preserve"> as specified by the SST Enabled Channel bitmap of the element. The SST AP that sets up an SST BSS shall choose the subset of allowed SST operating channels from the subset of enabled SST operating channels indicated in the SST Operation element. The set of enabled SST operating channels indicated by the AP is not static.</w:t>
      </w:r>
    </w:p>
    <w:p w14:paraId="625591F1" w14:textId="659A4086" w:rsidR="00194131" w:rsidRPr="00194131" w:rsidDel="00BE637C" w:rsidRDefault="00194131" w:rsidP="00194131">
      <w:pPr>
        <w:autoSpaceDE w:val="0"/>
        <w:autoSpaceDN w:val="0"/>
        <w:adjustRightInd w:val="0"/>
        <w:spacing w:before="120" w:after="240"/>
        <w:rPr>
          <w:del w:id="204" w:author="Matthew Fischer" w:date="2015-01-07T11:15:00Z"/>
          <w:color w:val="000000"/>
          <w:sz w:val="18"/>
          <w:szCs w:val="18"/>
          <w:lang w:val="en-US"/>
        </w:rPr>
      </w:pPr>
      <w:del w:id="205" w:author="Matthew Fischer" w:date="2015-01-07T11:15:00Z">
        <w:r w:rsidRPr="00194131" w:rsidDel="00BE637C">
          <w:rPr>
            <w:color w:val="000000"/>
            <w:sz w:val="18"/>
            <w:szCs w:val="18"/>
            <w:lang w:val="en-US"/>
          </w:rPr>
          <w:delText>NOTE—In an SST BSS, the SST AP indicates the set of enabled SST operating channels in an SST Operation element and the subset of SST channels that SST STAs are allowed to access during a (short) beacon interval in the SST element. SST STAs are allowed to access an SST channel during a (short) beacon interval only if they have received an explicit indication by the SST AP via an SST element included in the S1G Beacon frame</w:delText>
        </w:r>
        <w:r w:rsidRPr="00194131" w:rsidDel="00BE637C">
          <w:rPr>
            <w:color w:val="000000"/>
            <w:sz w:val="18"/>
            <w:szCs w:val="18"/>
            <w:u w:val="single"/>
            <w:lang w:val="en-US"/>
          </w:rPr>
          <w:delText xml:space="preserve">(#5289) </w:delText>
        </w:r>
        <w:r w:rsidRPr="00194131" w:rsidDel="00BE637C">
          <w:rPr>
            <w:color w:val="000000"/>
            <w:sz w:val="18"/>
            <w:szCs w:val="18"/>
            <w:lang w:val="en-US"/>
          </w:rPr>
          <w:delText>that precedes the (short) beacon interval.</w:delText>
        </w:r>
      </w:del>
    </w:p>
    <w:p w14:paraId="07CCB0D6" w14:textId="1AB266A5" w:rsidR="00194131" w:rsidRPr="00194131" w:rsidDel="00E47A2E" w:rsidRDefault="00194131" w:rsidP="00194131">
      <w:pPr>
        <w:autoSpaceDE w:val="0"/>
        <w:autoSpaceDN w:val="0"/>
        <w:adjustRightInd w:val="0"/>
        <w:spacing w:before="240"/>
        <w:rPr>
          <w:del w:id="206" w:author="Matthew Fischer" w:date="2015-01-07T11:25:00Z"/>
          <w:color w:val="000000"/>
          <w:lang w:val="en-US"/>
        </w:rPr>
      </w:pPr>
      <w:del w:id="207" w:author="Matthew Fischer" w:date="2015-01-07T11:25:00Z">
        <w:r w:rsidRPr="00194131" w:rsidDel="00E47A2E">
          <w:rPr>
            <w:color w:val="000000"/>
            <w:lang w:val="en-US"/>
          </w:rPr>
          <w:delText>An SST STA is an S1G STA that is associated with an AP and that chooses a subset of the enabled operating channels for the SST on which to operate when SST operation is activated by the AP as indicated in the Subchannel Selective Transmission element.</w:delText>
        </w:r>
      </w:del>
    </w:p>
    <w:p w14:paraId="361B55E0" w14:textId="77777777" w:rsidR="00194131" w:rsidRDefault="00194131" w:rsidP="00194131">
      <w:pPr>
        <w:autoSpaceDE w:val="0"/>
        <w:autoSpaceDN w:val="0"/>
        <w:adjustRightInd w:val="0"/>
        <w:rPr>
          <w:color w:val="000000"/>
          <w:lang w:val="en-US"/>
        </w:rPr>
      </w:pPr>
    </w:p>
    <w:p w14:paraId="3AB6B270" w14:textId="3E2D57D4" w:rsidR="00194131" w:rsidRPr="00194131" w:rsidRDefault="00194131" w:rsidP="00194131">
      <w:pPr>
        <w:autoSpaceDE w:val="0"/>
        <w:autoSpaceDN w:val="0"/>
        <w:adjustRightInd w:val="0"/>
        <w:rPr>
          <w:color w:val="000000"/>
          <w:lang w:val="en-US"/>
        </w:rPr>
      </w:pPr>
      <w:r w:rsidRPr="00194131">
        <w:rPr>
          <w:color w:val="000000"/>
          <w:lang w:val="en-US"/>
        </w:rPr>
        <w:t>At each T(S</w:t>
      </w:r>
      <w:proofErr w:type="gramStart"/>
      <w:r w:rsidRPr="00194131">
        <w:rPr>
          <w:color w:val="000000"/>
          <w:lang w:val="en-US"/>
        </w:rPr>
        <w:t>)BTT</w:t>
      </w:r>
      <w:proofErr w:type="gramEnd"/>
      <w:r w:rsidRPr="00194131">
        <w:rPr>
          <w:color w:val="000000"/>
          <w:lang w:val="en-US"/>
        </w:rPr>
        <w:t>, an SST AP may send S1G Beacon frames on more than one channel from the set of enabled operating channels for the BSS either in parallel or in series or a combination of the two. A STA transmitting parallel S1G Beacons shall use either the value S1G_DUP_1M or the value S1G_DUP_2M for the TXVECTOR parameter FORMAT of the PHY-</w:t>
      </w:r>
      <w:proofErr w:type="spellStart"/>
      <w:r w:rsidRPr="00194131">
        <w:rPr>
          <w:color w:val="000000"/>
          <w:lang w:val="en-US"/>
        </w:rPr>
        <w:t>TXSTART.request</w:t>
      </w:r>
      <w:proofErr w:type="spellEnd"/>
      <w:r w:rsidRPr="00194131">
        <w:rPr>
          <w:color w:val="000000"/>
          <w:lang w:val="en-US"/>
        </w:rPr>
        <w:t xml:space="preserve"> for the transmission. An example of Beacons sent in parallel is when one Beacon </w:t>
      </w:r>
      <w:proofErr w:type="gramStart"/>
      <w:r w:rsidRPr="00194131">
        <w:rPr>
          <w:color w:val="000000"/>
          <w:lang w:val="en-US"/>
        </w:rPr>
        <w:t>frame</w:t>
      </w:r>
      <w:r w:rsidRPr="00194131">
        <w:rPr>
          <w:color w:val="000000"/>
          <w:u w:val="single"/>
          <w:lang w:val="en-US"/>
        </w:rPr>
        <w:t>(</w:t>
      </w:r>
      <w:proofErr w:type="gramEnd"/>
      <w:r w:rsidRPr="00194131">
        <w:rPr>
          <w:color w:val="000000"/>
          <w:u w:val="single"/>
          <w:lang w:val="en-US"/>
        </w:rPr>
        <w:t xml:space="preserve">#5289) </w:t>
      </w:r>
      <w:r w:rsidRPr="00194131">
        <w:rPr>
          <w:color w:val="000000"/>
          <w:lang w:val="en-US"/>
        </w:rPr>
        <w:t xml:space="preserve">is transmitted with a value of S1G_DUP_2M for the TXVECTOR parameter FORMAT and a value of CBW8 for the TXVECTOR parameter CH_ BANDWIDTH in a BSS with an operating width of 8 </w:t>
      </w:r>
      <w:proofErr w:type="spellStart"/>
      <w:r w:rsidRPr="00194131">
        <w:rPr>
          <w:color w:val="000000"/>
          <w:lang w:val="en-US"/>
        </w:rPr>
        <w:t>MHz.</w:t>
      </w:r>
      <w:proofErr w:type="spellEnd"/>
      <w:r w:rsidRPr="00194131">
        <w:rPr>
          <w:color w:val="000000"/>
          <w:lang w:val="en-US"/>
        </w:rPr>
        <w:t xml:space="preserve"> An example of Beacons sent in series is when several different Beacons are transmitted in sequence, each with a value of S1G for the TXVECTOR parameter FORMAT and a value of CBW2 for the TXVECTOR parameter CH_ BANDWIDTH and each</w:t>
      </w:r>
      <w:r>
        <w:rPr>
          <w:color w:val="000000"/>
          <w:lang w:val="en-US"/>
        </w:rPr>
        <w:t xml:space="preserve"> </w:t>
      </w:r>
      <w:r w:rsidRPr="00194131">
        <w:rPr>
          <w:color w:val="000000"/>
          <w:lang w:val="en-US"/>
        </w:rPr>
        <w:t xml:space="preserve">transmitted on a different 2 MHz </w:t>
      </w:r>
      <w:proofErr w:type="spellStart"/>
      <w:r w:rsidRPr="00194131">
        <w:rPr>
          <w:color w:val="000000"/>
          <w:lang w:val="en-US"/>
        </w:rPr>
        <w:t>subchannel</w:t>
      </w:r>
      <w:proofErr w:type="spellEnd"/>
      <w:r w:rsidRPr="00194131">
        <w:rPr>
          <w:color w:val="000000"/>
          <w:lang w:val="en-US"/>
        </w:rPr>
        <w:t xml:space="preserve"> in a BSS with an 8 MHz operating width. When Beacons are transmitted in series, all of the Beacons may be queued for transmission at T(S</w:t>
      </w:r>
      <w:proofErr w:type="gramStart"/>
      <w:r w:rsidRPr="00194131">
        <w:rPr>
          <w:color w:val="000000"/>
          <w:lang w:val="en-US"/>
        </w:rPr>
        <w:t>)BTT</w:t>
      </w:r>
      <w:proofErr w:type="gramEnd"/>
      <w:r w:rsidRPr="00194131">
        <w:rPr>
          <w:color w:val="000000"/>
          <w:lang w:val="en-US"/>
        </w:rPr>
        <w:t xml:space="preserve">, but only one </w:t>
      </w:r>
      <w:proofErr w:type="spellStart"/>
      <w:r w:rsidRPr="00194131">
        <w:rPr>
          <w:color w:val="000000"/>
          <w:lang w:val="en-US"/>
        </w:rPr>
        <w:t>Beaconframe</w:t>
      </w:r>
      <w:proofErr w:type="spellEnd"/>
      <w:r w:rsidRPr="00194131">
        <w:rPr>
          <w:color w:val="000000"/>
          <w:u w:val="single"/>
          <w:lang w:val="en-US"/>
        </w:rPr>
        <w:t xml:space="preserve">(#5289) </w:t>
      </w:r>
      <w:r w:rsidRPr="00194131">
        <w:rPr>
          <w:color w:val="000000"/>
          <w:lang w:val="en-US"/>
        </w:rPr>
        <w:t>is transmitted at a time. SIFS or later after any Beacon frame</w:t>
      </w:r>
      <w:r w:rsidRPr="00194131">
        <w:rPr>
          <w:color w:val="000000"/>
          <w:u w:val="single"/>
          <w:lang w:val="en-US"/>
        </w:rPr>
        <w:t xml:space="preserve">(#5289) </w:t>
      </w:r>
      <w:r w:rsidRPr="00194131">
        <w:rPr>
          <w:color w:val="000000"/>
          <w:lang w:val="en-US"/>
        </w:rPr>
        <w:t>in the series is transmitted, another Beacon frame</w:t>
      </w:r>
      <w:r w:rsidRPr="00194131">
        <w:rPr>
          <w:color w:val="000000"/>
          <w:u w:val="single"/>
          <w:lang w:val="en-US"/>
        </w:rPr>
        <w:t xml:space="preserve">(#5289) </w:t>
      </w:r>
      <w:r w:rsidRPr="00194131">
        <w:rPr>
          <w:color w:val="000000"/>
          <w:lang w:val="en-US"/>
        </w:rPr>
        <w:t>may be transmitted in the series, provided that normal medium access rules for the channel of transmission of the Beacon frame</w:t>
      </w:r>
      <w:r w:rsidRPr="00194131">
        <w:rPr>
          <w:color w:val="000000"/>
          <w:u w:val="single"/>
          <w:lang w:val="en-US"/>
        </w:rPr>
        <w:t xml:space="preserve">(#5289) </w:t>
      </w:r>
      <w:r w:rsidRPr="00194131">
        <w:rPr>
          <w:color w:val="000000"/>
          <w:lang w:val="en-US"/>
        </w:rPr>
        <w:t>have been satisfied.</w:t>
      </w:r>
    </w:p>
    <w:p w14:paraId="0DE83B4C" w14:textId="77777777" w:rsidR="00194131" w:rsidRPr="00194131" w:rsidRDefault="00194131" w:rsidP="00194131">
      <w:pPr>
        <w:autoSpaceDE w:val="0"/>
        <w:autoSpaceDN w:val="0"/>
        <w:adjustRightInd w:val="0"/>
        <w:spacing w:before="120" w:after="240"/>
        <w:rPr>
          <w:color w:val="000000"/>
          <w:sz w:val="18"/>
          <w:szCs w:val="18"/>
          <w:lang w:val="en-US"/>
        </w:rPr>
      </w:pPr>
      <w:r w:rsidRPr="00194131">
        <w:rPr>
          <w:color w:val="000000"/>
          <w:sz w:val="18"/>
          <w:szCs w:val="18"/>
          <w:lang w:val="en-US"/>
        </w:rPr>
        <w:t>NOTE—When a series of S1G Beacons is transmitted, the AP can use the Channel Activity Schedule of the SST element in those beacons to describe when UL transmissions are permitted by SST STAs in order to protect the beacon sequence and to avoid attempts to communicate with the AP during the beacon transmission sequence. RAW, CTS2SELF and other NAV-setting mechanisms can also be employed for this purpose.</w:t>
      </w:r>
    </w:p>
    <w:p w14:paraId="3F441972" w14:textId="21378676" w:rsidR="00194131" w:rsidRDefault="00194131" w:rsidP="00194131">
      <w:pPr>
        <w:autoSpaceDE w:val="0"/>
        <w:autoSpaceDN w:val="0"/>
        <w:adjustRightInd w:val="0"/>
        <w:rPr>
          <w:rFonts w:ascii="TimesNewRomanPSMT" w:hAnsi="TimesNewRomanPSMT" w:cs="TimesNewRomanPSMT"/>
          <w:lang w:val="en-US"/>
        </w:rPr>
      </w:pPr>
      <w:r w:rsidRPr="00194131">
        <w:rPr>
          <w:color w:val="000000"/>
          <w:lang w:val="en-US"/>
        </w:rPr>
        <w:t xml:space="preserve">An SST AP shall include the SST element in the S1G Beacon frame that immediately precedes a (short) beacon interval when it allows SST operation within that (short) beacon interval (see Figure 9-94 (Selective </w:t>
      </w:r>
      <w:proofErr w:type="spellStart"/>
      <w:r w:rsidRPr="00194131">
        <w:rPr>
          <w:color w:val="000000"/>
          <w:lang w:val="en-US"/>
        </w:rPr>
        <w:t>Subchannel</w:t>
      </w:r>
      <w:proofErr w:type="spellEnd"/>
      <w:r w:rsidRPr="00194131">
        <w:rPr>
          <w:color w:val="000000"/>
          <w:lang w:val="en-US"/>
        </w:rPr>
        <w:t xml:space="preserve"> Transmission channel transmission permission allocations from SST element)).</w:t>
      </w:r>
    </w:p>
    <w:p w14:paraId="32910C46" w14:textId="77777777" w:rsidR="00194131" w:rsidRDefault="00194131" w:rsidP="00B6153C">
      <w:pPr>
        <w:autoSpaceDE w:val="0"/>
        <w:autoSpaceDN w:val="0"/>
        <w:adjustRightInd w:val="0"/>
        <w:rPr>
          <w:rFonts w:ascii="TimesNewRomanPSMT" w:hAnsi="TimesNewRomanPSMT" w:cs="TimesNewRomanPSMT"/>
          <w:lang w:val="en-US"/>
        </w:rPr>
      </w:pPr>
    </w:p>
    <w:p w14:paraId="01909574" w14:textId="7B7229DC" w:rsidR="00194131" w:rsidRDefault="00194131" w:rsidP="00B6153C">
      <w:pPr>
        <w:autoSpaceDE w:val="0"/>
        <w:autoSpaceDN w:val="0"/>
        <w:adjustRightInd w:val="0"/>
        <w:rPr>
          <w:rFonts w:ascii="TimesNewRomanPSMT" w:hAnsi="TimesNewRomanPSMT" w:cs="TimesNewRomanPSMT"/>
          <w:lang w:val="en-US"/>
        </w:rPr>
      </w:pPr>
      <w:r>
        <w:rPr>
          <w:rFonts w:ascii="TimesNewRomanPSMT" w:hAnsi="TimesNewRomanPSMT" w:cs="TimesNewRomanPSMT"/>
          <w:noProof/>
          <w:lang w:val="en-US"/>
        </w:rPr>
        <w:lastRenderedPageBreak/>
        <w:drawing>
          <wp:inline distT="0" distB="0" distL="0" distR="0" wp14:anchorId="7E5BD4E7" wp14:editId="0C723FDE">
            <wp:extent cx="5943600" cy="30167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16731"/>
                    </a:xfrm>
                    <a:prstGeom prst="rect">
                      <a:avLst/>
                    </a:prstGeom>
                    <a:noFill/>
                    <a:ln>
                      <a:noFill/>
                    </a:ln>
                  </pic:spPr>
                </pic:pic>
              </a:graphicData>
            </a:graphic>
          </wp:inline>
        </w:drawing>
      </w:r>
    </w:p>
    <w:p w14:paraId="4A94DBCB" w14:textId="77777777" w:rsidR="00194131" w:rsidRDefault="00194131" w:rsidP="00B6153C">
      <w:pPr>
        <w:autoSpaceDE w:val="0"/>
        <w:autoSpaceDN w:val="0"/>
        <w:adjustRightInd w:val="0"/>
        <w:rPr>
          <w:rFonts w:ascii="TimesNewRomanPSMT" w:hAnsi="TimesNewRomanPSMT" w:cs="TimesNewRomanPSMT"/>
          <w:lang w:val="en-US"/>
        </w:rPr>
      </w:pPr>
    </w:p>
    <w:p w14:paraId="06ADBE37" w14:textId="04C8D2F9" w:rsidR="00194131" w:rsidRPr="00194131" w:rsidRDefault="00194131" w:rsidP="00194131">
      <w:pPr>
        <w:autoSpaceDE w:val="0"/>
        <w:autoSpaceDN w:val="0"/>
        <w:adjustRightInd w:val="0"/>
        <w:spacing w:before="240"/>
        <w:rPr>
          <w:color w:val="000000"/>
          <w:lang w:val="en-US"/>
        </w:rPr>
      </w:pPr>
      <w:r w:rsidRPr="00194131">
        <w:rPr>
          <w:color w:val="000000"/>
          <w:lang w:val="en-US"/>
        </w:rPr>
        <w:t xml:space="preserve">An SST AP may include an SST element in transmitted S1G Beacon frames. An SST AP includes an SST element with the DL </w:t>
      </w:r>
      <w:ins w:id="208" w:author="Matthew Fischer" w:date="2015-01-07T11:36:00Z">
        <w:r w:rsidR="00E429CF">
          <w:rPr>
            <w:color w:val="000000"/>
            <w:lang w:val="en-US"/>
          </w:rPr>
          <w:t xml:space="preserve">Activity </w:t>
        </w:r>
      </w:ins>
      <w:r w:rsidRPr="00194131">
        <w:rPr>
          <w:color w:val="000000"/>
          <w:lang w:val="en-US"/>
        </w:rPr>
        <w:t xml:space="preserve">bit in the SST element set to 1 and estimated start times and SST channels for DL transmissions in the Channel Activity Schedule field to indicate the expected times for the transmission of DL frames. These frames can be used by </w:t>
      </w:r>
      <w:del w:id="209" w:author="Matthew Fischer" w:date="2015-01-07T11:39:00Z">
        <w:r w:rsidRPr="00194131" w:rsidDel="00E429CF">
          <w:rPr>
            <w:color w:val="000000"/>
            <w:lang w:val="en-US"/>
          </w:rPr>
          <w:delText xml:space="preserve">the </w:delText>
        </w:r>
      </w:del>
      <w:r w:rsidRPr="00194131">
        <w:rPr>
          <w:color w:val="000000"/>
          <w:lang w:val="en-US"/>
        </w:rPr>
        <w:t>SST STAs to estimate the channel parameters which can be used as input to an algorithm for the selection of an SST channel.</w:t>
      </w:r>
    </w:p>
    <w:p w14:paraId="526701F2" w14:textId="77777777" w:rsidR="00194131" w:rsidRPr="00194131" w:rsidRDefault="00194131" w:rsidP="00194131">
      <w:pPr>
        <w:autoSpaceDE w:val="0"/>
        <w:autoSpaceDN w:val="0"/>
        <w:adjustRightInd w:val="0"/>
        <w:spacing w:before="240"/>
        <w:rPr>
          <w:color w:val="000000"/>
          <w:lang w:val="en-US"/>
        </w:rPr>
      </w:pPr>
      <w:r w:rsidRPr="00194131">
        <w:rPr>
          <w:color w:val="000000"/>
          <w:lang w:val="en-US"/>
        </w:rPr>
        <w:t>The AP may transmit sounding frames to SST STAs for the purpose of estimating channel parameters. The AP may transmit sounding frames for SST STA channel estimation either in parallel or in series or a combination of the two, where a parallel transmission by an S1G AP shall use either the value S1G_DUP_1M or the value S1G_DUP_2M for the TXVECTOR parameter FORMAT of the PHY-</w:t>
      </w:r>
      <w:proofErr w:type="spellStart"/>
      <w:r w:rsidRPr="00194131">
        <w:rPr>
          <w:color w:val="000000"/>
          <w:lang w:val="en-US"/>
        </w:rPr>
        <w:t>TXSTART.request</w:t>
      </w:r>
      <w:proofErr w:type="spellEnd"/>
      <w:r w:rsidRPr="00194131">
        <w:rPr>
          <w:color w:val="000000"/>
          <w:lang w:val="en-US"/>
        </w:rPr>
        <w:t xml:space="preserve"> for the transmission.</w:t>
      </w:r>
    </w:p>
    <w:p w14:paraId="54C28312" w14:textId="77777777" w:rsidR="00194131" w:rsidRPr="00194131" w:rsidRDefault="00194131" w:rsidP="00194131">
      <w:pPr>
        <w:autoSpaceDE w:val="0"/>
        <w:autoSpaceDN w:val="0"/>
        <w:adjustRightInd w:val="0"/>
        <w:spacing w:before="240"/>
        <w:rPr>
          <w:color w:val="000000"/>
          <w:lang w:val="en-US"/>
        </w:rPr>
      </w:pPr>
      <w:r w:rsidRPr="00194131">
        <w:rPr>
          <w:color w:val="000000"/>
          <w:lang w:val="en-US"/>
        </w:rPr>
        <w:t>An S1G AP may include an SST element (see 8.4.2.198 (</w:t>
      </w:r>
      <w:proofErr w:type="spellStart"/>
      <w:r w:rsidRPr="00194131">
        <w:rPr>
          <w:color w:val="000000"/>
          <w:lang w:val="en-US"/>
        </w:rPr>
        <w:t>Subchannel</w:t>
      </w:r>
      <w:proofErr w:type="spellEnd"/>
      <w:r w:rsidRPr="00194131">
        <w:rPr>
          <w:color w:val="000000"/>
          <w:lang w:val="en-US"/>
        </w:rPr>
        <w:t xml:space="preserve"> Selective Transmission (SST) element)) in an S1G Beacon </w:t>
      </w:r>
      <w:proofErr w:type="gramStart"/>
      <w:r w:rsidRPr="00194131">
        <w:rPr>
          <w:color w:val="000000"/>
          <w:lang w:val="en-US"/>
        </w:rPr>
        <w:t>frame</w:t>
      </w:r>
      <w:r w:rsidRPr="00194131">
        <w:rPr>
          <w:color w:val="000000"/>
          <w:u w:val="single"/>
          <w:lang w:val="en-US"/>
        </w:rPr>
        <w:t>(</w:t>
      </w:r>
      <w:proofErr w:type="gramEnd"/>
      <w:r w:rsidRPr="00194131">
        <w:rPr>
          <w:color w:val="000000"/>
          <w:u w:val="single"/>
          <w:lang w:val="en-US"/>
        </w:rPr>
        <w:t xml:space="preserve">#5289) </w:t>
      </w:r>
      <w:r w:rsidRPr="00194131">
        <w:rPr>
          <w:color w:val="000000"/>
          <w:lang w:val="en-US"/>
        </w:rPr>
        <w:t>to indicate on which channels an SST STA is allowed to transmit within the BSS or SST BSS.</w:t>
      </w:r>
    </w:p>
    <w:p w14:paraId="22AE5546" w14:textId="77777777" w:rsidR="00194131" w:rsidRDefault="00194131" w:rsidP="00194131">
      <w:pPr>
        <w:autoSpaceDE w:val="0"/>
        <w:autoSpaceDN w:val="0"/>
        <w:adjustRightInd w:val="0"/>
        <w:rPr>
          <w:color w:val="000000"/>
          <w:lang w:val="en-US"/>
        </w:rPr>
      </w:pPr>
    </w:p>
    <w:p w14:paraId="6120861D" w14:textId="7FB13AF1" w:rsidR="00194131" w:rsidRPr="00194131" w:rsidRDefault="00194131" w:rsidP="00194131">
      <w:pPr>
        <w:autoSpaceDE w:val="0"/>
        <w:autoSpaceDN w:val="0"/>
        <w:adjustRightInd w:val="0"/>
        <w:rPr>
          <w:color w:val="000000"/>
          <w:lang w:val="en-US"/>
        </w:rPr>
      </w:pPr>
      <w:r w:rsidRPr="00194131">
        <w:rPr>
          <w:color w:val="000000"/>
          <w:lang w:val="en-US"/>
        </w:rPr>
        <w:t xml:space="preserve">An S1G AP may indicate on which SST channels it intends to transmit sounding and non-sounding frames following the transmission of an S1G Beacon frame by including a SST element in the S1G Beacon frame with a </w:t>
      </w:r>
      <w:proofErr w:type="gramStart"/>
      <w:r w:rsidRPr="00194131">
        <w:rPr>
          <w:color w:val="000000"/>
          <w:lang w:val="en-US"/>
        </w:rPr>
        <w:t>nonzero</w:t>
      </w:r>
      <w:r w:rsidRPr="00194131">
        <w:rPr>
          <w:color w:val="000000"/>
          <w:u w:val="single"/>
          <w:lang w:val="en-US"/>
        </w:rPr>
        <w:t>(</w:t>
      </w:r>
      <w:proofErr w:type="gramEnd"/>
      <w:r w:rsidRPr="00194131">
        <w:rPr>
          <w:color w:val="000000"/>
          <w:u w:val="single"/>
          <w:lang w:val="en-US"/>
        </w:rPr>
        <w:t xml:space="preserve">#5403) </w:t>
      </w:r>
      <w:r w:rsidRPr="00194131">
        <w:rPr>
          <w:color w:val="000000"/>
          <w:lang w:val="en-US"/>
        </w:rPr>
        <w:t xml:space="preserve">value in at least one bit of the Channel Activity </w:t>
      </w:r>
      <w:del w:id="210" w:author="Matthew Fischer" w:date="2015-01-07T11:39:00Z">
        <w:r w:rsidRPr="00194131" w:rsidDel="00E429CF">
          <w:rPr>
            <w:color w:val="000000"/>
            <w:lang w:val="en-US"/>
          </w:rPr>
          <w:delText>b</w:delText>
        </w:r>
      </w:del>
      <w:ins w:id="211" w:author="Matthew Fischer" w:date="2015-01-07T11:39:00Z">
        <w:r w:rsidR="00E429CF">
          <w:rPr>
            <w:color w:val="000000"/>
            <w:lang w:val="en-US"/>
          </w:rPr>
          <w:t>B</w:t>
        </w:r>
      </w:ins>
      <w:r w:rsidRPr="00194131">
        <w:rPr>
          <w:color w:val="000000"/>
          <w:lang w:val="en-US"/>
        </w:rPr>
        <w:t>itmap subfield and a value of 1 in</w:t>
      </w:r>
      <w:r>
        <w:rPr>
          <w:color w:val="000000"/>
          <w:lang w:val="en-US"/>
        </w:rPr>
        <w:t xml:space="preserve"> </w:t>
      </w:r>
      <w:r w:rsidRPr="00194131">
        <w:rPr>
          <w:color w:val="000000"/>
          <w:lang w:val="en-US"/>
        </w:rPr>
        <w:t xml:space="preserve">the corresponding DL Activity subfield. An SST STA may choose </w:t>
      </w:r>
      <w:del w:id="212" w:author="Matthew Fischer" w:date="2015-01-07T11:39:00Z">
        <w:r w:rsidRPr="00194131" w:rsidDel="00E429CF">
          <w:rPr>
            <w:color w:val="000000"/>
            <w:lang w:val="en-US"/>
          </w:rPr>
          <w:delText>the best</w:delText>
        </w:r>
      </w:del>
      <w:ins w:id="213" w:author="Matthew Fischer" w:date="2015-01-07T11:39:00Z">
        <w:r w:rsidR="00E429CF">
          <w:rPr>
            <w:color w:val="000000"/>
            <w:lang w:val="en-US"/>
          </w:rPr>
          <w:t>an</w:t>
        </w:r>
      </w:ins>
      <w:r w:rsidRPr="00194131">
        <w:rPr>
          <w:color w:val="000000"/>
          <w:lang w:val="en-US"/>
        </w:rPr>
        <w:t xml:space="preserve"> SST channel for transmissions based on its analysis of the sounding signals and received transmissions.</w:t>
      </w:r>
    </w:p>
    <w:p w14:paraId="37C5F308" w14:textId="77777777" w:rsidR="00194131" w:rsidRPr="00194131" w:rsidRDefault="00194131" w:rsidP="00194131">
      <w:pPr>
        <w:autoSpaceDE w:val="0"/>
        <w:autoSpaceDN w:val="0"/>
        <w:adjustRightInd w:val="0"/>
        <w:spacing w:before="240"/>
        <w:rPr>
          <w:color w:val="000000"/>
          <w:lang w:val="en-US"/>
        </w:rPr>
      </w:pPr>
      <w:r w:rsidRPr="00194131">
        <w:rPr>
          <w:color w:val="000000"/>
          <w:lang w:val="en-US"/>
        </w:rPr>
        <w:t>In an SST BSS, an SST STA shall not transmit in a channel that is not the primary channel of the BSS if the corresponding bit of the SST Channel Activity Bitmap is 0 in the most recently received SST element from its associated AP. An SST STA shall not transmit using a channel width that is greater than the value of the SST Channel Unit indicated in the most recently received SST Operation element from its associated AP.</w:t>
      </w:r>
    </w:p>
    <w:p w14:paraId="40095458" w14:textId="77777777" w:rsidR="00194131" w:rsidRPr="00194131" w:rsidRDefault="00194131" w:rsidP="00194131">
      <w:pPr>
        <w:autoSpaceDE w:val="0"/>
        <w:autoSpaceDN w:val="0"/>
        <w:adjustRightInd w:val="0"/>
        <w:spacing w:before="240"/>
        <w:rPr>
          <w:color w:val="000000"/>
          <w:lang w:val="en-US"/>
        </w:rPr>
      </w:pPr>
      <w:r w:rsidRPr="00194131">
        <w:rPr>
          <w:color w:val="000000"/>
          <w:lang w:val="en-US"/>
        </w:rPr>
        <w:t xml:space="preserve">When no SST Operation element has been received by an SST STA from its associated AP, the STA shall not transmit a frame with a BSSID that is equal to the BSSID of the BSS with which the STA is associated, in a channel of operation that is not included in the channels of operation of the BSS. </w:t>
      </w:r>
    </w:p>
    <w:p w14:paraId="40F59706" w14:textId="77777777" w:rsidR="00194131" w:rsidRPr="00194131" w:rsidRDefault="00194131" w:rsidP="00194131">
      <w:pPr>
        <w:autoSpaceDE w:val="0"/>
        <w:autoSpaceDN w:val="0"/>
        <w:adjustRightInd w:val="0"/>
        <w:spacing w:before="240"/>
        <w:rPr>
          <w:color w:val="000000"/>
          <w:lang w:val="en-US"/>
        </w:rPr>
      </w:pPr>
      <w:r w:rsidRPr="00194131">
        <w:rPr>
          <w:color w:val="000000"/>
          <w:lang w:val="en-US"/>
        </w:rPr>
        <w:t>If the frames that are transmitted by an S1G AP in response to an announcement of transmission activity within a SST element are sounding frames, the S1G AP shall use the same value for the TXPWR_LEVEL parameter of the TXVECTOR for each of the sounding frame transmissions associated with the SST element announcement. An S1G AP should transmit SST sounding frames at times and on SST channels indicated for downlink activity in the Activity Start Time and Channel Activity Bitmap fields of the SST elements that it transmits.</w:t>
      </w:r>
    </w:p>
    <w:p w14:paraId="28AF9FF7" w14:textId="77777777" w:rsidR="00194131" w:rsidRPr="00194131" w:rsidRDefault="00194131" w:rsidP="00194131">
      <w:pPr>
        <w:autoSpaceDE w:val="0"/>
        <w:autoSpaceDN w:val="0"/>
        <w:adjustRightInd w:val="0"/>
        <w:spacing w:before="240"/>
        <w:rPr>
          <w:color w:val="000000"/>
          <w:lang w:val="en-US"/>
        </w:rPr>
      </w:pPr>
      <w:r w:rsidRPr="00194131">
        <w:rPr>
          <w:color w:val="000000"/>
          <w:lang w:val="en-US"/>
        </w:rPr>
        <w:lastRenderedPageBreak/>
        <w:t xml:space="preserve">The AP may signal the presence of a RAW for the purpose of SST sounding for a group of STAs using an SST sounding RAW as indicated within a transmitted RPS information element. Such an SST Sounding RAW may be scheduled for periodic or non-periodic operation. An additional RAW(s) may be scheduled as SST Report RAW(s) (see 8.4.2.188 (RPS element)) after the SST Sounding RAW for the transmission of S1G NDP CMAC frames (e.g., NDP PS-Poll </w:t>
      </w:r>
      <w:proofErr w:type="gramStart"/>
      <w:r w:rsidRPr="00194131">
        <w:rPr>
          <w:color w:val="000000"/>
          <w:lang w:val="en-US"/>
        </w:rPr>
        <w:t>frame</w:t>
      </w:r>
      <w:r w:rsidRPr="00194131">
        <w:rPr>
          <w:color w:val="000000"/>
          <w:u w:val="single"/>
          <w:lang w:val="en-US"/>
        </w:rPr>
        <w:t>(</w:t>
      </w:r>
      <w:proofErr w:type="gramEnd"/>
      <w:r w:rsidRPr="00194131">
        <w:rPr>
          <w:color w:val="000000"/>
          <w:u w:val="single"/>
          <w:lang w:val="en-US"/>
        </w:rPr>
        <w:t>#5289)</w:t>
      </w:r>
      <w:r w:rsidRPr="00194131">
        <w:rPr>
          <w:color w:val="000000"/>
          <w:lang w:val="en-US"/>
        </w:rPr>
        <w:t xml:space="preserve">) by SST STAs on their selected channel(s) for the purpose of communicating a selected </w:t>
      </w:r>
      <w:proofErr w:type="spellStart"/>
      <w:r w:rsidRPr="00194131">
        <w:rPr>
          <w:color w:val="000000"/>
          <w:lang w:val="en-US"/>
        </w:rPr>
        <w:t>subchannel</w:t>
      </w:r>
      <w:proofErr w:type="spellEnd"/>
      <w:r w:rsidRPr="00194131">
        <w:rPr>
          <w:color w:val="000000"/>
          <w:lang w:val="en-US"/>
        </w:rPr>
        <w:t xml:space="preserve"> to the AP. The AP is not required to use a RAW for SST sounding.</w:t>
      </w:r>
    </w:p>
    <w:p w14:paraId="749897F3" w14:textId="77777777" w:rsidR="00194131" w:rsidRPr="00194131" w:rsidRDefault="00194131" w:rsidP="00194131">
      <w:pPr>
        <w:autoSpaceDE w:val="0"/>
        <w:autoSpaceDN w:val="0"/>
        <w:adjustRightInd w:val="0"/>
        <w:spacing w:before="240"/>
        <w:rPr>
          <w:color w:val="000000"/>
          <w:lang w:val="en-US"/>
        </w:rPr>
      </w:pPr>
      <w:r w:rsidRPr="00194131">
        <w:rPr>
          <w:color w:val="000000"/>
          <w:lang w:val="en-US"/>
        </w:rPr>
        <w:t>In the SST Report RAW, the STA transmits a report frame to the AP not earlier than the start of its assigned RAW slot, followed by the AP's response for confirmation after SIFS.</w:t>
      </w:r>
    </w:p>
    <w:p w14:paraId="1D0A4196" w14:textId="77777777" w:rsidR="00194131" w:rsidRPr="00194131" w:rsidRDefault="00194131" w:rsidP="00194131">
      <w:pPr>
        <w:autoSpaceDE w:val="0"/>
        <w:autoSpaceDN w:val="0"/>
        <w:adjustRightInd w:val="0"/>
        <w:spacing w:before="240"/>
        <w:rPr>
          <w:color w:val="000000"/>
          <w:lang w:val="en-US"/>
        </w:rPr>
      </w:pPr>
      <w:r w:rsidRPr="00194131">
        <w:rPr>
          <w:color w:val="000000"/>
          <w:lang w:val="en-US"/>
        </w:rPr>
        <w:t xml:space="preserve">When the AP uses a RAW for SST sounding, RAW Type is Sounding RAW, and the RAW Type Options subfield is equal to SST Sounding RAW in the RPS information element (See 8.4.2.188 (RPS element)) transmitted by the AP. The SST sounding sequence within the SST Sounding RAW comprises a series of S1G NDP CMAC frames (e.g., NDP CTS frames), each transmitted on one of the channels among those indicated by the Channel Indication field of the RAW, starting with lowest frequency channel and continuing in sequence with the next higher frequency channel if more than one channel is indicated. The RPS element for the SST sounding RAW specifies a start time, channel(s) and RAW duration for each RAW assignment. The AP shall not transmit any S1G NDP CMAC frame on a channel within an SST sounding RAW before the </w:t>
      </w:r>
      <w:proofErr w:type="spellStart"/>
      <w:r w:rsidRPr="00194131">
        <w:rPr>
          <w:color w:val="000000"/>
          <w:lang w:val="en-US"/>
        </w:rPr>
        <w:t>TxPIFS</w:t>
      </w:r>
      <w:proofErr w:type="spellEnd"/>
      <w:r w:rsidRPr="00194131">
        <w:rPr>
          <w:color w:val="000000"/>
          <w:lang w:val="en-US"/>
        </w:rPr>
        <w:t xml:space="preserve"> slot boundary as defined in 9.3.7 (DCF timing relations). If the AP does not observe an idle medium condition within one PIFS after switching to a channel, then the AP shall not transmit an NDP, but shall wait for the duration of an NDP before switching to the next channel. This deterministic channel switching allows listening SST STAs to predict the timing of the sounding transmission for each channel. An AP may schedule multiple SST sounding RAWs to increase the probability that a sounding frame is transmitted on each SST channel. The amount of time allocated in the Sounding RAW for the channel switch operations performed by the AP is implementation dependent, and is calculated at the non-AP STA by subtracting the value N * (PIFS + </w:t>
      </w:r>
      <w:proofErr w:type="spellStart"/>
      <w:r w:rsidRPr="00194131">
        <w:rPr>
          <w:color w:val="000000"/>
          <w:lang w:val="en-US"/>
        </w:rPr>
        <w:t>NDPTxTime</w:t>
      </w:r>
      <w:proofErr w:type="spellEnd"/>
      <w:r w:rsidRPr="00194131">
        <w:rPr>
          <w:color w:val="000000"/>
          <w:lang w:val="en-US"/>
        </w:rPr>
        <w:t>) from the total RAW duration and dividing the result by N-1, where N is the number of channels to be sounded.</w:t>
      </w:r>
    </w:p>
    <w:p w14:paraId="6B4CB003" w14:textId="77777777" w:rsidR="00194131" w:rsidRDefault="00194131" w:rsidP="00194131">
      <w:pPr>
        <w:autoSpaceDE w:val="0"/>
        <w:autoSpaceDN w:val="0"/>
        <w:adjustRightInd w:val="0"/>
        <w:rPr>
          <w:color w:val="000000"/>
          <w:lang w:val="en-US"/>
        </w:rPr>
      </w:pPr>
    </w:p>
    <w:p w14:paraId="6B277F2D" w14:textId="2D82D828" w:rsidR="00194131" w:rsidRDefault="00194131" w:rsidP="00194131">
      <w:pPr>
        <w:autoSpaceDE w:val="0"/>
        <w:autoSpaceDN w:val="0"/>
        <w:adjustRightInd w:val="0"/>
        <w:rPr>
          <w:rFonts w:ascii="TimesNewRomanPSMT" w:hAnsi="TimesNewRomanPSMT" w:cs="TimesNewRomanPSMT"/>
          <w:lang w:val="en-US"/>
        </w:rPr>
      </w:pPr>
      <w:r w:rsidRPr="00194131">
        <w:rPr>
          <w:color w:val="000000"/>
          <w:lang w:val="en-US"/>
        </w:rPr>
        <w:t>When the AP uses a RAW for SST operation and the RAW is not a sounding RAW, then the RAW Type is Generic RAW and the Channel Indication Presence bit is set to 1 and the number of channels indicated in the Channel Indication in the RPS information element (See 8.4.2.188 (RPS element)) transmitted by the AP shall be one, unless there is only one STA assigned to each slot in the RAW defined by the RPS element. An AP shall not schedule any non-SST STA within a RAW that has a Channel Indication Presence bit equal to 1.</w:t>
      </w:r>
    </w:p>
    <w:p w14:paraId="5F68FC67" w14:textId="77777777" w:rsidR="00194131" w:rsidRPr="00194131" w:rsidRDefault="00194131" w:rsidP="00194131">
      <w:pPr>
        <w:autoSpaceDE w:val="0"/>
        <w:autoSpaceDN w:val="0"/>
        <w:adjustRightInd w:val="0"/>
        <w:spacing w:before="240"/>
        <w:rPr>
          <w:color w:val="000000"/>
          <w:lang w:val="en-US"/>
        </w:rPr>
      </w:pPr>
      <w:r w:rsidRPr="00194131">
        <w:rPr>
          <w:color w:val="000000"/>
          <w:lang w:val="en-US"/>
        </w:rPr>
        <w:t xml:space="preserve">A local S1G Beacon </w:t>
      </w:r>
      <w:proofErr w:type="gramStart"/>
      <w:r w:rsidRPr="00194131">
        <w:rPr>
          <w:color w:val="000000"/>
          <w:lang w:val="en-US"/>
        </w:rPr>
        <w:t>frame</w:t>
      </w:r>
      <w:r w:rsidRPr="00194131">
        <w:rPr>
          <w:color w:val="000000"/>
          <w:u w:val="single"/>
          <w:lang w:val="en-US"/>
        </w:rPr>
        <w:t>(</w:t>
      </w:r>
      <w:proofErr w:type="gramEnd"/>
      <w:r w:rsidRPr="00194131">
        <w:rPr>
          <w:color w:val="000000"/>
          <w:u w:val="single"/>
          <w:lang w:val="en-US"/>
        </w:rPr>
        <w:t xml:space="preserve">#5289) </w:t>
      </w:r>
      <w:r w:rsidRPr="00194131">
        <w:rPr>
          <w:color w:val="000000"/>
          <w:lang w:val="en-US"/>
        </w:rPr>
        <w:t>is one that was transmitted by the AP with which a STA is associated.</w:t>
      </w:r>
    </w:p>
    <w:p w14:paraId="59A7ED3C" w14:textId="77777777" w:rsidR="00194131" w:rsidRPr="00194131" w:rsidRDefault="00194131" w:rsidP="00194131">
      <w:pPr>
        <w:autoSpaceDE w:val="0"/>
        <w:autoSpaceDN w:val="0"/>
        <w:adjustRightInd w:val="0"/>
        <w:spacing w:before="240"/>
        <w:rPr>
          <w:color w:val="000000"/>
          <w:lang w:val="en-US"/>
        </w:rPr>
      </w:pPr>
      <w:r w:rsidRPr="00194131">
        <w:rPr>
          <w:color w:val="000000"/>
          <w:lang w:val="en-US"/>
        </w:rPr>
        <w:t xml:space="preserve">An SST STA may select one or more SST channels from the enabled SST operating channels as indicated in the SST Operation element transmitted by the SST AP with which it is associated. The SST STA may operate on those SST channels for the (short) beacon interval following a T(S)BTT if a local S1G </w:t>
      </w:r>
      <w:proofErr w:type="spellStart"/>
      <w:r w:rsidRPr="00194131">
        <w:rPr>
          <w:color w:val="000000"/>
          <w:lang w:val="en-US"/>
        </w:rPr>
        <w:t>Beaconframe</w:t>
      </w:r>
      <w:proofErr w:type="spellEnd"/>
      <w:r w:rsidRPr="00194131">
        <w:rPr>
          <w:color w:val="000000"/>
          <w:u w:val="single"/>
          <w:lang w:val="en-US"/>
        </w:rPr>
        <w:t xml:space="preserve">(#5289) </w:t>
      </w:r>
      <w:r w:rsidRPr="00194131">
        <w:rPr>
          <w:color w:val="000000"/>
          <w:lang w:val="en-US"/>
        </w:rPr>
        <w:t xml:space="preserve">with an SST element indicating that a subset of the enabled SST channel(s) are allowed for SST operation has been received by the SST STA during that (short) beacon interval. The STA shall not transmit frames on the indicated allowed SST channels with a bandwidth that is greater than the Maximum Transmission Width specified in the SST element. If no local S1G Beacon </w:t>
      </w:r>
      <w:proofErr w:type="gramStart"/>
      <w:r w:rsidRPr="00194131">
        <w:rPr>
          <w:color w:val="000000"/>
          <w:lang w:val="en-US"/>
        </w:rPr>
        <w:t>frame</w:t>
      </w:r>
      <w:r w:rsidRPr="00194131">
        <w:rPr>
          <w:color w:val="000000"/>
          <w:u w:val="single"/>
          <w:lang w:val="en-US"/>
        </w:rPr>
        <w:t>(</w:t>
      </w:r>
      <w:proofErr w:type="gramEnd"/>
      <w:r w:rsidRPr="00194131">
        <w:rPr>
          <w:color w:val="000000"/>
          <w:u w:val="single"/>
          <w:lang w:val="en-US"/>
        </w:rPr>
        <w:t xml:space="preserve">#5289) </w:t>
      </w:r>
      <w:r w:rsidRPr="00194131">
        <w:rPr>
          <w:color w:val="000000"/>
          <w:lang w:val="en-US"/>
        </w:rPr>
        <w:t xml:space="preserve">is received following a T(S)BTT, then no SST STA transmission is allowed during the (short) beacon interval that begins at that T(S)BTT except on the primary channel of the BSS. If an SST STA receives a local S1G Beacon </w:t>
      </w:r>
      <w:proofErr w:type="gramStart"/>
      <w:r w:rsidRPr="00194131">
        <w:rPr>
          <w:color w:val="000000"/>
          <w:lang w:val="en-US"/>
        </w:rPr>
        <w:t>frame</w:t>
      </w:r>
      <w:r w:rsidRPr="00194131">
        <w:rPr>
          <w:color w:val="000000"/>
          <w:u w:val="single"/>
          <w:lang w:val="en-US"/>
        </w:rPr>
        <w:t>(</w:t>
      </w:r>
      <w:proofErr w:type="gramEnd"/>
      <w:r w:rsidRPr="00194131">
        <w:rPr>
          <w:color w:val="000000"/>
          <w:u w:val="single"/>
          <w:lang w:val="en-US"/>
        </w:rPr>
        <w:t xml:space="preserve">#5289) </w:t>
      </w:r>
      <w:r w:rsidRPr="00194131">
        <w:rPr>
          <w:color w:val="000000"/>
          <w:lang w:val="en-US"/>
        </w:rPr>
        <w:t>which contains no SST element, the SST STA may transmit on the primary channel of the BSS a PPDU of width up to the BSS bandwidth indicated in the S1G Beacon frame during the (short) beacon interval that immediately follows the reception of the S1G Beacon frame.</w:t>
      </w:r>
    </w:p>
    <w:p w14:paraId="1A44ED44" w14:textId="77777777" w:rsidR="00194131" w:rsidRPr="00194131" w:rsidRDefault="00194131" w:rsidP="00194131">
      <w:pPr>
        <w:autoSpaceDE w:val="0"/>
        <w:autoSpaceDN w:val="0"/>
        <w:adjustRightInd w:val="0"/>
        <w:spacing w:before="240"/>
        <w:rPr>
          <w:color w:val="000000"/>
          <w:lang w:val="en-US"/>
        </w:rPr>
      </w:pPr>
      <w:r w:rsidRPr="00194131">
        <w:rPr>
          <w:color w:val="000000"/>
          <w:lang w:val="en-US"/>
        </w:rPr>
        <w:t xml:space="preserve">An SST STA that has selected an SST operating channel that is not the primary channel for the BSS shall operate on the selected channel as though the channel is the primary channel of the BSS, but only at the times allowed for operation on the selected channel as indicated in this </w:t>
      </w:r>
      <w:proofErr w:type="spellStart"/>
      <w:r w:rsidRPr="00194131">
        <w:rPr>
          <w:color w:val="000000"/>
          <w:lang w:val="en-US"/>
        </w:rPr>
        <w:t>subclause</w:t>
      </w:r>
      <w:proofErr w:type="spellEnd"/>
      <w:r w:rsidRPr="00194131">
        <w:rPr>
          <w:color w:val="000000"/>
          <w:lang w:val="en-US"/>
        </w:rPr>
        <w:t>.</w:t>
      </w:r>
    </w:p>
    <w:p w14:paraId="614F14B4" w14:textId="77777777" w:rsidR="00194131" w:rsidRPr="00194131" w:rsidRDefault="00194131" w:rsidP="00194131">
      <w:pPr>
        <w:autoSpaceDE w:val="0"/>
        <w:autoSpaceDN w:val="0"/>
        <w:adjustRightInd w:val="0"/>
        <w:spacing w:before="240"/>
        <w:rPr>
          <w:color w:val="000000"/>
          <w:lang w:val="en-US"/>
        </w:rPr>
      </w:pPr>
      <w:r w:rsidRPr="00194131">
        <w:rPr>
          <w:color w:val="000000"/>
          <w:lang w:val="en-US"/>
        </w:rPr>
        <w:t xml:space="preserve">An SST STA which selected its best SST operating channel(s) may report its selection to the SST AP by sending an NDP PS-Poll frame on the primary channel of the BSS, including the selected SST channel offset in the UDI field. The transmission of any frame on an allowed </w:t>
      </w:r>
      <w:proofErr w:type="spellStart"/>
      <w:r w:rsidRPr="00194131">
        <w:rPr>
          <w:color w:val="000000"/>
          <w:lang w:val="en-US"/>
        </w:rPr>
        <w:t>subchannel</w:t>
      </w:r>
      <w:proofErr w:type="spellEnd"/>
      <w:r w:rsidRPr="00194131">
        <w:rPr>
          <w:color w:val="000000"/>
          <w:lang w:val="en-US"/>
        </w:rPr>
        <w:t xml:space="preserve"> by an SST STA is an implicit indication to the AP as to the </w:t>
      </w:r>
      <w:proofErr w:type="spellStart"/>
      <w:r w:rsidRPr="00194131">
        <w:rPr>
          <w:color w:val="000000"/>
          <w:lang w:val="en-US"/>
        </w:rPr>
        <w:t>subchannel</w:t>
      </w:r>
      <w:proofErr w:type="spellEnd"/>
      <w:r w:rsidRPr="00194131">
        <w:rPr>
          <w:color w:val="000000"/>
          <w:lang w:val="en-US"/>
        </w:rPr>
        <w:t xml:space="preserve"> selection made by the SST STA. An SST STA may queue for transmission, a </w:t>
      </w:r>
      <w:proofErr w:type="spellStart"/>
      <w:r w:rsidRPr="00194131">
        <w:rPr>
          <w:color w:val="000000"/>
          <w:lang w:val="en-US"/>
        </w:rPr>
        <w:t>QoS</w:t>
      </w:r>
      <w:proofErr w:type="spellEnd"/>
      <w:r w:rsidRPr="00194131">
        <w:rPr>
          <w:color w:val="000000"/>
          <w:lang w:val="en-US"/>
        </w:rPr>
        <w:t xml:space="preserve"> NULL frame addressed to the AP for this purpose. To avoid ambiguity in which </w:t>
      </w:r>
      <w:proofErr w:type="spellStart"/>
      <w:r w:rsidRPr="00194131">
        <w:rPr>
          <w:color w:val="000000"/>
          <w:lang w:val="en-US"/>
        </w:rPr>
        <w:t>subchannel</w:t>
      </w:r>
      <w:proofErr w:type="spellEnd"/>
      <w:r w:rsidRPr="00194131">
        <w:rPr>
          <w:color w:val="000000"/>
          <w:lang w:val="en-US"/>
        </w:rPr>
        <w:t xml:space="preserve"> has been selected by the STA as its primary channel, the STA can send the frame using the minimum width channel for the band of operation on the selected primary channel.</w:t>
      </w:r>
    </w:p>
    <w:p w14:paraId="31DA36C7" w14:textId="77777777" w:rsidR="00194131" w:rsidRPr="00194131" w:rsidRDefault="00194131" w:rsidP="00194131">
      <w:pPr>
        <w:autoSpaceDE w:val="0"/>
        <w:autoSpaceDN w:val="0"/>
        <w:adjustRightInd w:val="0"/>
        <w:spacing w:before="240"/>
        <w:rPr>
          <w:color w:val="000000"/>
          <w:lang w:val="en-US"/>
        </w:rPr>
      </w:pPr>
      <w:r w:rsidRPr="00194131">
        <w:rPr>
          <w:color w:val="000000"/>
          <w:lang w:val="en-US"/>
        </w:rPr>
        <w:lastRenderedPageBreak/>
        <w:t xml:space="preserve">An SST STA that has selected a </w:t>
      </w:r>
      <w:proofErr w:type="spellStart"/>
      <w:r w:rsidRPr="00194131">
        <w:rPr>
          <w:color w:val="000000"/>
          <w:lang w:val="en-US"/>
        </w:rPr>
        <w:t>subchannel</w:t>
      </w:r>
      <w:proofErr w:type="spellEnd"/>
      <w:r w:rsidRPr="00194131">
        <w:rPr>
          <w:color w:val="000000"/>
          <w:lang w:val="en-US"/>
        </w:rPr>
        <w:t xml:space="preserve"> for operation should operate on that </w:t>
      </w:r>
      <w:proofErr w:type="spellStart"/>
      <w:r w:rsidRPr="00194131">
        <w:rPr>
          <w:color w:val="000000"/>
          <w:lang w:val="en-US"/>
        </w:rPr>
        <w:t>subchannel</w:t>
      </w:r>
      <w:proofErr w:type="spellEnd"/>
      <w:r w:rsidRPr="00194131">
        <w:rPr>
          <w:color w:val="000000"/>
          <w:lang w:val="en-US"/>
        </w:rPr>
        <w:t xml:space="preserve"> during times indicated for permitted downlink and uplink operation according to the DL Activity and UL Activity fields and the Activity Start Time field in the SST element. An AP should transmit frames to SST STA on their selected </w:t>
      </w:r>
      <w:proofErr w:type="spellStart"/>
      <w:r w:rsidRPr="00194131">
        <w:rPr>
          <w:color w:val="000000"/>
          <w:lang w:val="en-US"/>
        </w:rPr>
        <w:t>subchannels</w:t>
      </w:r>
      <w:proofErr w:type="spellEnd"/>
      <w:r w:rsidRPr="00194131">
        <w:rPr>
          <w:color w:val="000000"/>
          <w:lang w:val="en-US"/>
        </w:rPr>
        <w:t>.</w:t>
      </w:r>
    </w:p>
    <w:p w14:paraId="61E8B6E8" w14:textId="329B82CB" w:rsidR="00194131" w:rsidRDefault="00194131" w:rsidP="00194131">
      <w:pPr>
        <w:autoSpaceDE w:val="0"/>
        <w:autoSpaceDN w:val="0"/>
        <w:adjustRightInd w:val="0"/>
        <w:rPr>
          <w:color w:val="000000"/>
          <w:lang w:val="en-US"/>
        </w:rPr>
      </w:pPr>
      <w:r w:rsidRPr="00194131">
        <w:rPr>
          <w:color w:val="000000"/>
          <w:lang w:val="en-US"/>
        </w:rPr>
        <w:t xml:space="preserve">An SST STA shall not transmit to the AP on an SST operating channel that is not indicated as allowed by the AP in the SST element. The set of allowed SST channels indicated by the AP in the SST element (#3134) is dynamic and </w:t>
      </w:r>
      <w:del w:id="214" w:author="Matthew Fischer" w:date="2015-01-07T11:41:00Z">
        <w:r w:rsidRPr="00194131" w:rsidDel="000F723F">
          <w:rPr>
            <w:color w:val="000000"/>
            <w:lang w:val="en-US"/>
          </w:rPr>
          <w:delText xml:space="preserve">may </w:delText>
        </w:r>
      </w:del>
      <w:ins w:id="215" w:author="Matthew Fischer" w:date="2015-01-07T11:41:00Z">
        <w:r w:rsidR="000F723F">
          <w:rPr>
            <w:color w:val="000000"/>
            <w:lang w:val="en-US"/>
          </w:rPr>
          <w:t>can</w:t>
        </w:r>
        <w:r w:rsidR="000F723F" w:rsidRPr="00194131">
          <w:rPr>
            <w:color w:val="000000"/>
            <w:lang w:val="en-US"/>
          </w:rPr>
          <w:t xml:space="preserve"> </w:t>
        </w:r>
      </w:ins>
      <w:r w:rsidRPr="00194131">
        <w:rPr>
          <w:color w:val="000000"/>
          <w:lang w:val="en-US"/>
        </w:rPr>
        <w:t>change every (short) beacon interval.</w:t>
      </w:r>
    </w:p>
    <w:p w14:paraId="05CA81FD" w14:textId="6211AC02" w:rsidR="00194131" w:rsidRDefault="00194131" w:rsidP="00194131">
      <w:pPr>
        <w:pStyle w:val="SP10217098"/>
        <w:spacing w:before="240" w:after="240"/>
        <w:rPr>
          <w:color w:val="000000"/>
          <w:sz w:val="20"/>
          <w:szCs w:val="20"/>
        </w:rPr>
      </w:pPr>
      <w:r>
        <w:rPr>
          <w:rStyle w:val="SC10323600"/>
          <w:b/>
          <w:bCs/>
        </w:rPr>
        <w:t>9.49</w:t>
      </w:r>
      <w:proofErr w:type="gramStart"/>
      <w:r>
        <w:rPr>
          <w:rStyle w:val="SC10323600"/>
          <w:b/>
          <w:bCs/>
        </w:rPr>
        <w:t>.</w:t>
      </w:r>
      <w:proofErr w:type="gramEnd"/>
      <w:del w:id="216" w:author="Matthew Fischer" w:date="2015-01-07T11:14:00Z">
        <w:r w:rsidDel="00BE637C">
          <w:rPr>
            <w:rStyle w:val="SC10323600"/>
            <w:b/>
            <w:bCs/>
          </w:rPr>
          <w:delText>1</w:delText>
        </w:r>
      </w:del>
      <w:ins w:id="217" w:author="Matthew Fischer" w:date="2015-01-07T11:14:00Z">
        <w:r w:rsidR="00BE637C">
          <w:rPr>
            <w:rStyle w:val="SC10323600"/>
            <w:b/>
            <w:bCs/>
          </w:rPr>
          <w:t>2</w:t>
        </w:r>
      </w:ins>
      <w:r>
        <w:rPr>
          <w:rStyle w:val="SC10323600"/>
          <w:b/>
          <w:bCs/>
        </w:rPr>
        <w:t xml:space="preserve"> Periodic SST Operation</w:t>
      </w:r>
    </w:p>
    <w:p w14:paraId="62E7EBC6" w14:textId="77777777" w:rsidR="00464236" w:rsidRDefault="00464236" w:rsidP="00194131">
      <w:pPr>
        <w:pStyle w:val="SP10217089"/>
        <w:spacing w:before="240"/>
        <w:jc w:val="both"/>
        <w:rPr>
          <w:ins w:id="218" w:author="Matthew Fischer" w:date="2015-01-07T11:58:00Z"/>
          <w:rStyle w:val="SC10323600"/>
          <w:rFonts w:ascii="Times New Roman" w:hAnsi="Times New Roman" w:cs="Times New Roman"/>
        </w:rPr>
      </w:pPr>
      <w:ins w:id="219" w:author="Matthew Fischer" w:date="2015-01-07T11:52:00Z">
        <w:r>
          <w:rPr>
            <w:rStyle w:val="SC10323600"/>
            <w:rFonts w:ascii="Times New Roman" w:hAnsi="Times New Roman" w:cs="Times New Roman"/>
          </w:rPr>
          <w:t>During Aperiodic SST Operation, a</w:t>
        </w:r>
      </w:ins>
      <w:ins w:id="220" w:author="Matthew Fischer" w:date="2015-01-07T11:42:00Z">
        <w:r w:rsidR="000F723F">
          <w:rPr>
            <w:rStyle w:val="SC10323600"/>
            <w:rFonts w:ascii="Times New Roman" w:hAnsi="Times New Roman" w:cs="Times New Roman"/>
          </w:rPr>
          <w:t xml:space="preserve">n </w:t>
        </w:r>
      </w:ins>
      <w:r w:rsidR="00194131">
        <w:rPr>
          <w:rStyle w:val="SC10323600"/>
          <w:rFonts w:ascii="Times New Roman" w:hAnsi="Times New Roman" w:cs="Times New Roman"/>
        </w:rPr>
        <w:t xml:space="preserve">SST </w:t>
      </w:r>
      <w:ins w:id="221" w:author="Matthew Fischer" w:date="2015-01-07T11:42:00Z">
        <w:r w:rsidR="000F723F">
          <w:rPr>
            <w:rStyle w:val="SC10323600"/>
            <w:rFonts w:ascii="Times New Roman" w:hAnsi="Times New Roman" w:cs="Times New Roman"/>
          </w:rPr>
          <w:t xml:space="preserve">AP </w:t>
        </w:r>
      </w:ins>
      <w:del w:id="222" w:author="Matthew Fischer" w:date="2015-01-07T11:52:00Z">
        <w:r w:rsidR="00194131" w:rsidDel="00464236">
          <w:rPr>
            <w:rStyle w:val="SC10323600"/>
            <w:rFonts w:ascii="Times New Roman" w:hAnsi="Times New Roman" w:cs="Times New Roman"/>
          </w:rPr>
          <w:delText xml:space="preserve">may </w:delText>
        </w:r>
      </w:del>
      <w:ins w:id="223" w:author="Matthew Fischer" w:date="2015-01-07T11:52:00Z">
        <w:r>
          <w:rPr>
            <w:rStyle w:val="SC10323600"/>
            <w:rFonts w:ascii="Times New Roman" w:hAnsi="Times New Roman" w:cs="Times New Roman"/>
          </w:rPr>
          <w:t xml:space="preserve">signals </w:t>
        </w:r>
      </w:ins>
      <w:ins w:id="224" w:author="Matthew Fischer" w:date="2015-01-07T11:53:00Z">
        <w:r>
          <w:rPr>
            <w:rStyle w:val="SC10323600"/>
            <w:rFonts w:ascii="Times New Roman" w:hAnsi="Times New Roman" w:cs="Times New Roman"/>
          </w:rPr>
          <w:t xml:space="preserve">explicit </w:t>
        </w:r>
      </w:ins>
      <w:ins w:id="225" w:author="Matthew Fischer" w:date="2015-01-07T11:52:00Z">
        <w:r>
          <w:rPr>
            <w:rStyle w:val="SC10323600"/>
            <w:rFonts w:ascii="Times New Roman" w:hAnsi="Times New Roman" w:cs="Times New Roman"/>
          </w:rPr>
          <w:t>permission of</w:t>
        </w:r>
      </w:ins>
      <w:ins w:id="226" w:author="Matthew Fischer" w:date="2015-01-07T11:42:00Z">
        <w:r w:rsidR="000F723F">
          <w:rPr>
            <w:rStyle w:val="SC10323600"/>
            <w:rFonts w:ascii="Times New Roman" w:hAnsi="Times New Roman" w:cs="Times New Roman"/>
          </w:rPr>
          <w:t xml:space="preserve"> SST STA </w:t>
        </w:r>
        <w:proofErr w:type="spellStart"/>
        <w:r w:rsidR="000F723F">
          <w:rPr>
            <w:rStyle w:val="SC10323600"/>
            <w:rFonts w:ascii="Times New Roman" w:hAnsi="Times New Roman" w:cs="Times New Roman"/>
          </w:rPr>
          <w:t>transmissions</w:t>
        </w:r>
      </w:ins>
      <w:del w:id="227" w:author="Matthew Fischer" w:date="2015-01-07T11:42:00Z">
        <w:r w:rsidR="00194131" w:rsidDel="000F723F">
          <w:rPr>
            <w:rStyle w:val="SC10323600"/>
            <w:rFonts w:ascii="Times New Roman" w:hAnsi="Times New Roman" w:cs="Times New Roman"/>
          </w:rPr>
          <w:delText>be operated over</w:delText>
        </w:r>
      </w:del>
      <w:ins w:id="228" w:author="Matthew Fischer" w:date="2015-01-07T11:42:00Z">
        <w:r w:rsidR="000F723F">
          <w:rPr>
            <w:rStyle w:val="SC10323600"/>
            <w:rFonts w:ascii="Times New Roman" w:hAnsi="Times New Roman" w:cs="Times New Roman"/>
          </w:rPr>
          <w:t>during</w:t>
        </w:r>
      </w:ins>
      <w:proofErr w:type="spellEnd"/>
      <w:r w:rsidR="00194131">
        <w:rPr>
          <w:rStyle w:val="SC10323600"/>
          <w:rFonts w:ascii="Times New Roman" w:hAnsi="Times New Roman" w:cs="Times New Roman"/>
        </w:rPr>
        <w:t xml:space="preserve"> </w:t>
      </w:r>
      <w:ins w:id="229" w:author="Matthew Fischer" w:date="2015-01-07T11:53:00Z">
        <w:r>
          <w:rPr>
            <w:rStyle w:val="SC10323600"/>
            <w:rFonts w:ascii="Times New Roman" w:hAnsi="Times New Roman" w:cs="Times New Roman"/>
          </w:rPr>
          <w:t>each</w:t>
        </w:r>
      </w:ins>
      <w:del w:id="230" w:author="Matthew Fischer" w:date="2015-01-07T11:53:00Z">
        <w:r w:rsidR="00194131" w:rsidDel="00464236">
          <w:rPr>
            <w:rStyle w:val="SC10323600"/>
            <w:rFonts w:ascii="Times New Roman" w:hAnsi="Times New Roman" w:cs="Times New Roman"/>
          </w:rPr>
          <w:delText>a</w:delText>
        </w:r>
      </w:del>
      <w:r w:rsidR="00194131">
        <w:rPr>
          <w:rStyle w:val="SC10323600"/>
          <w:rFonts w:ascii="Times New Roman" w:hAnsi="Times New Roman" w:cs="Times New Roman"/>
        </w:rPr>
        <w:t xml:space="preserve"> single </w:t>
      </w:r>
      <w:ins w:id="231" w:author="Matthew Fischer" w:date="2015-01-07T11:42:00Z">
        <w:r w:rsidR="000F723F">
          <w:rPr>
            <w:rStyle w:val="SC10323600"/>
            <w:rFonts w:ascii="Times New Roman" w:hAnsi="Times New Roman" w:cs="Times New Roman"/>
          </w:rPr>
          <w:t xml:space="preserve">(short) </w:t>
        </w:r>
      </w:ins>
      <w:r w:rsidR="00194131">
        <w:rPr>
          <w:rStyle w:val="SC10323600"/>
          <w:rFonts w:ascii="Times New Roman" w:hAnsi="Times New Roman" w:cs="Times New Roman"/>
        </w:rPr>
        <w:t>beacon interval</w:t>
      </w:r>
      <w:ins w:id="232" w:author="Matthew Fischer" w:date="2015-01-07T11:53:00Z">
        <w:r>
          <w:rPr>
            <w:rStyle w:val="SC10323600"/>
            <w:rFonts w:ascii="Times New Roman" w:hAnsi="Times New Roman" w:cs="Times New Roman"/>
          </w:rPr>
          <w:t xml:space="preserve"> in which SST operation is permitted</w:t>
        </w:r>
      </w:ins>
      <w:ins w:id="233" w:author="Matthew Fischer" w:date="2015-01-07T11:54:00Z">
        <w:r>
          <w:rPr>
            <w:rStyle w:val="SC10323600"/>
            <w:rFonts w:ascii="Times New Roman" w:hAnsi="Times New Roman" w:cs="Times New Roman"/>
          </w:rPr>
          <w:t xml:space="preserve"> by transmitting the SST Operation element</w:t>
        </w:r>
      </w:ins>
      <w:ins w:id="234" w:author="Matthew Fischer" w:date="2015-01-07T11:53:00Z">
        <w:r>
          <w:rPr>
            <w:rStyle w:val="SC10323600"/>
            <w:rFonts w:ascii="Times New Roman" w:hAnsi="Times New Roman" w:cs="Times New Roman"/>
          </w:rPr>
          <w:t>. During Periodic SST Operation, an SST AP signals permission of SST STA transmissions</w:t>
        </w:r>
      </w:ins>
      <w:r w:rsidR="00194131">
        <w:rPr>
          <w:rStyle w:val="SC10323600"/>
          <w:rFonts w:ascii="Times New Roman" w:hAnsi="Times New Roman" w:cs="Times New Roman"/>
        </w:rPr>
        <w:t xml:space="preserve"> </w:t>
      </w:r>
      <w:del w:id="235" w:author="Matthew Fischer" w:date="2015-01-07T11:53:00Z">
        <w:r w:rsidR="00194131" w:rsidDel="00464236">
          <w:rPr>
            <w:rStyle w:val="SC10323600"/>
            <w:rFonts w:ascii="Times New Roman" w:hAnsi="Times New Roman" w:cs="Times New Roman"/>
          </w:rPr>
          <w:delText xml:space="preserve">or periodically </w:delText>
        </w:r>
      </w:del>
      <w:r w:rsidR="00194131">
        <w:rPr>
          <w:rStyle w:val="SC10323600"/>
          <w:rFonts w:ascii="Times New Roman" w:hAnsi="Times New Roman" w:cs="Times New Roman"/>
        </w:rPr>
        <w:t xml:space="preserve">over multiple </w:t>
      </w:r>
      <w:ins w:id="236" w:author="Matthew Fischer" w:date="2015-01-07T11:42:00Z">
        <w:r w:rsidR="000F723F">
          <w:rPr>
            <w:rStyle w:val="SC10323600"/>
            <w:rFonts w:ascii="Times New Roman" w:hAnsi="Times New Roman" w:cs="Times New Roman"/>
          </w:rPr>
          <w:t xml:space="preserve">(short) </w:t>
        </w:r>
      </w:ins>
      <w:r w:rsidR="00194131">
        <w:rPr>
          <w:rStyle w:val="SC10323600"/>
          <w:rFonts w:ascii="Times New Roman" w:hAnsi="Times New Roman" w:cs="Times New Roman"/>
        </w:rPr>
        <w:t>beacon intervals</w:t>
      </w:r>
      <w:ins w:id="237" w:author="Matthew Fischer" w:date="2015-01-07T11:53:00Z">
        <w:r>
          <w:rPr>
            <w:rStyle w:val="SC10323600"/>
            <w:rFonts w:ascii="Times New Roman" w:hAnsi="Times New Roman" w:cs="Times New Roman"/>
          </w:rPr>
          <w:t xml:space="preserve"> through</w:t>
        </w:r>
      </w:ins>
      <w:ins w:id="238" w:author="Matthew Fischer" w:date="2015-01-07T11:54:00Z">
        <w:r>
          <w:rPr>
            <w:rStyle w:val="SC10323600"/>
            <w:rFonts w:ascii="Times New Roman" w:hAnsi="Times New Roman" w:cs="Times New Roman"/>
          </w:rPr>
          <w:t xml:space="preserve"> the transmission of the RPS element with the </w:t>
        </w:r>
      </w:ins>
      <w:ins w:id="239" w:author="Matthew Fischer" w:date="2015-01-07T11:57:00Z">
        <w:r>
          <w:rPr>
            <w:rStyle w:val="SC10323600"/>
            <w:rFonts w:ascii="Times New Roman" w:hAnsi="Times New Roman" w:cs="Times New Roman"/>
          </w:rPr>
          <w:t xml:space="preserve">Channel Indication Presence bit equal to 1 and the </w:t>
        </w:r>
      </w:ins>
      <w:ins w:id="240" w:author="Matthew Fischer" w:date="2015-01-07T11:54:00Z">
        <w:r>
          <w:rPr>
            <w:rStyle w:val="SC10323600"/>
            <w:rFonts w:ascii="Times New Roman" w:hAnsi="Times New Roman" w:cs="Times New Roman"/>
          </w:rPr>
          <w:t>Periodic RAW Indication bit equal to 1</w:t>
        </w:r>
      </w:ins>
      <w:r w:rsidR="00194131">
        <w:rPr>
          <w:rStyle w:val="SC10323600"/>
          <w:rFonts w:ascii="Times New Roman" w:hAnsi="Times New Roman" w:cs="Times New Roman"/>
        </w:rPr>
        <w:t>.</w:t>
      </w:r>
    </w:p>
    <w:p w14:paraId="70B7D01C" w14:textId="764D03B6" w:rsidR="00464236" w:rsidRDefault="00194131" w:rsidP="00194131">
      <w:pPr>
        <w:pStyle w:val="SP10217089"/>
        <w:spacing w:before="240"/>
        <w:jc w:val="both"/>
        <w:rPr>
          <w:ins w:id="241" w:author="Matthew Fischer" w:date="2015-01-07T11:58:00Z"/>
          <w:rStyle w:val="SC10323600"/>
          <w:rFonts w:ascii="Times New Roman" w:hAnsi="Times New Roman" w:cs="Times New Roman"/>
        </w:rPr>
      </w:pPr>
      <w:del w:id="242" w:author="Matthew Fischer" w:date="2015-01-07T11:58:00Z">
        <w:r w:rsidDel="00464236">
          <w:rPr>
            <w:rStyle w:val="SC10323600"/>
            <w:rFonts w:ascii="Times New Roman" w:hAnsi="Times New Roman" w:cs="Times New Roman"/>
          </w:rPr>
          <w:delText xml:space="preserve"> </w:delText>
        </w:r>
      </w:del>
      <w:ins w:id="243" w:author="Matthew Fischer" w:date="2015-01-07T11:55:00Z">
        <w:r w:rsidR="00464236">
          <w:rPr>
            <w:rStyle w:val="SC10323600"/>
            <w:rFonts w:ascii="Times New Roman" w:hAnsi="Times New Roman" w:cs="Times New Roman"/>
          </w:rPr>
          <w:t xml:space="preserve">Aperiodic SST </w:t>
        </w:r>
      </w:ins>
      <w:r>
        <w:rPr>
          <w:rStyle w:val="SC10323600"/>
          <w:rFonts w:ascii="Times New Roman" w:hAnsi="Times New Roman" w:cs="Times New Roman"/>
        </w:rPr>
        <w:t xml:space="preserve">Operation </w:t>
      </w:r>
      <w:del w:id="244" w:author="Matthew Fischer" w:date="2015-01-07T11:55:00Z">
        <w:r w:rsidDel="00464236">
          <w:rPr>
            <w:rStyle w:val="SC10323600"/>
            <w:rFonts w:ascii="Times New Roman" w:hAnsi="Times New Roman" w:cs="Times New Roman"/>
          </w:rPr>
          <w:delText xml:space="preserve">of SST over a single beacon interval </w:delText>
        </w:r>
      </w:del>
      <w:r>
        <w:rPr>
          <w:rStyle w:val="SC10323600"/>
          <w:rFonts w:ascii="Times New Roman" w:hAnsi="Times New Roman" w:cs="Times New Roman"/>
        </w:rPr>
        <w:t>shall follow the procedure in 9.49 (</w:t>
      </w:r>
      <w:proofErr w:type="spellStart"/>
      <w:r>
        <w:rPr>
          <w:rStyle w:val="SC10323600"/>
          <w:rFonts w:ascii="Times New Roman" w:hAnsi="Times New Roman" w:cs="Times New Roman"/>
        </w:rPr>
        <w:t>Subchannel</w:t>
      </w:r>
      <w:proofErr w:type="spellEnd"/>
      <w:r>
        <w:rPr>
          <w:rStyle w:val="SC10323600"/>
          <w:rFonts w:ascii="Times New Roman" w:hAnsi="Times New Roman" w:cs="Times New Roman"/>
        </w:rPr>
        <w:t xml:space="preserve"> Selective Transmission (SST)). </w:t>
      </w:r>
      <w:del w:id="245" w:author="Matthew Fischer" w:date="2015-01-07T11:55:00Z">
        <w:r w:rsidDel="00464236">
          <w:rPr>
            <w:rStyle w:val="SC10323600"/>
            <w:rFonts w:ascii="Times New Roman" w:hAnsi="Times New Roman" w:cs="Times New Roman"/>
          </w:rPr>
          <w:delText xml:space="preserve">When the SST operation has identical channel activity schedules in a periodic manner, AP may indicate periodic SST operation parameters in the RPS element in 8.4.2.188 (RPS element). </w:delText>
        </w:r>
      </w:del>
    </w:p>
    <w:p w14:paraId="53087D2B" w14:textId="5764602C" w:rsidR="00194131" w:rsidRPr="00464236" w:rsidRDefault="00464236" w:rsidP="00464236">
      <w:pPr>
        <w:pStyle w:val="SP10217089"/>
        <w:spacing w:before="240"/>
        <w:jc w:val="both"/>
        <w:rPr>
          <w:rFonts w:ascii="Times New Roman" w:hAnsi="Times New Roman" w:cs="Times New Roman"/>
        </w:rPr>
      </w:pPr>
      <w:ins w:id="246" w:author="Matthew Fischer" w:date="2015-01-07T11:56:00Z">
        <w:r>
          <w:rPr>
            <w:rStyle w:val="SC10323600"/>
            <w:rFonts w:ascii="Times New Roman" w:hAnsi="Times New Roman" w:cs="Times New Roman"/>
          </w:rPr>
          <w:t xml:space="preserve">Periodic SST </w:t>
        </w:r>
      </w:ins>
      <w:r w:rsidR="00194131" w:rsidRPr="00464236">
        <w:rPr>
          <w:rStyle w:val="SC10323600"/>
          <w:rFonts w:ascii="Times New Roman" w:hAnsi="Times New Roman" w:cs="Times New Roman"/>
        </w:rPr>
        <w:t xml:space="preserve">Operation </w:t>
      </w:r>
      <w:del w:id="247" w:author="Matthew Fischer" w:date="2015-01-07T11:56:00Z">
        <w:r w:rsidR="00194131" w:rsidRPr="00464236" w:rsidDel="00464236">
          <w:rPr>
            <w:rStyle w:val="SC10323600"/>
            <w:rFonts w:ascii="Times New Roman" w:hAnsi="Times New Roman" w:cs="Times New Roman"/>
          </w:rPr>
          <w:delText xml:space="preserve">of periodic SST within a beacon interval where SST is scheduled </w:delText>
        </w:r>
      </w:del>
      <w:r w:rsidR="00194131" w:rsidRPr="00464236">
        <w:rPr>
          <w:rStyle w:val="SC10323600"/>
          <w:rFonts w:ascii="Times New Roman" w:hAnsi="Times New Roman" w:cs="Times New Roman"/>
        </w:rPr>
        <w:t>shall follow the procedure in 9.49 (</w:t>
      </w:r>
      <w:proofErr w:type="spellStart"/>
      <w:r w:rsidR="00194131" w:rsidRPr="00464236">
        <w:rPr>
          <w:rStyle w:val="SC10323600"/>
          <w:rFonts w:ascii="Times New Roman" w:hAnsi="Times New Roman" w:cs="Times New Roman"/>
        </w:rPr>
        <w:t>Subchannel</w:t>
      </w:r>
      <w:proofErr w:type="spellEnd"/>
      <w:r w:rsidR="00194131" w:rsidRPr="00464236">
        <w:rPr>
          <w:rStyle w:val="SC10323600"/>
          <w:rFonts w:ascii="Times New Roman" w:hAnsi="Times New Roman" w:cs="Times New Roman"/>
        </w:rPr>
        <w:t xml:space="preserve"> Selective Transmission (SST))</w:t>
      </w:r>
      <w:ins w:id="248" w:author="Matthew Fischer" w:date="2015-01-07T11:56:00Z">
        <w:r w:rsidRPr="00464236">
          <w:rPr>
            <w:rStyle w:val="SC10323600"/>
            <w:rFonts w:ascii="Times New Roman" w:hAnsi="Times New Roman" w:cs="Times New Roman"/>
          </w:rPr>
          <w:t xml:space="preserve"> with the </w:t>
        </w:r>
      </w:ins>
      <w:ins w:id="249" w:author="Matthew Fischer" w:date="2015-01-07T11:58:00Z">
        <w:r w:rsidRPr="00464236">
          <w:rPr>
            <w:rStyle w:val="SC10323600"/>
            <w:rFonts w:ascii="Times New Roman" w:hAnsi="Times New Roman" w:cs="Times New Roman"/>
          </w:rPr>
          <w:t>additional requirement</w:t>
        </w:r>
      </w:ins>
      <w:ins w:id="250" w:author="Matthew Fischer" w:date="2015-01-07T11:56:00Z">
        <w:r w:rsidRPr="00464236">
          <w:rPr>
            <w:rStyle w:val="SC10323600"/>
            <w:rFonts w:ascii="Times New Roman" w:hAnsi="Times New Roman" w:cs="Times New Roman"/>
          </w:rPr>
          <w:t xml:space="preserve"> that the SST AP shall transmit at least one RPS element with the </w:t>
        </w:r>
      </w:ins>
      <w:ins w:id="251" w:author="Matthew Fischer" w:date="2015-01-07T11:58:00Z">
        <w:r w:rsidRPr="00464236">
          <w:rPr>
            <w:rStyle w:val="SC10323600"/>
            <w:rFonts w:ascii="Times New Roman" w:hAnsi="Times New Roman" w:cs="Times New Roman"/>
          </w:rPr>
          <w:t xml:space="preserve">Channel Indication Presence bit </w:t>
        </w:r>
        <w:r w:rsidRPr="00464236">
          <w:rPr>
            <w:rStyle w:val="SC10323600"/>
            <w:rFonts w:ascii="Times New Roman" w:hAnsi="Times New Roman" w:cs="Times New Roman"/>
          </w:rPr>
          <w:t>set</w:t>
        </w:r>
        <w:r w:rsidRPr="00464236">
          <w:rPr>
            <w:rStyle w:val="SC10323600"/>
            <w:rFonts w:ascii="Times New Roman" w:hAnsi="Times New Roman" w:cs="Times New Roman"/>
          </w:rPr>
          <w:t xml:space="preserve"> to 1 </w:t>
        </w:r>
        <w:r w:rsidRPr="00464236">
          <w:rPr>
            <w:rStyle w:val="SC10323600"/>
            <w:rFonts w:ascii="Times New Roman" w:hAnsi="Times New Roman" w:cs="Times New Roman"/>
          </w:rPr>
          <w:t xml:space="preserve">and the </w:t>
        </w:r>
      </w:ins>
      <w:ins w:id="252" w:author="Matthew Fischer" w:date="2015-01-07T11:56:00Z">
        <w:r w:rsidRPr="00464236">
          <w:rPr>
            <w:rStyle w:val="SC10323600"/>
            <w:rFonts w:ascii="Times New Roman" w:hAnsi="Times New Roman" w:cs="Times New Roman"/>
          </w:rPr>
          <w:t>Periodic RAW Indication bit set to 1 preceding the first (short) beacon interval during which SST operation is permitted</w:t>
        </w:r>
      </w:ins>
      <w:r w:rsidR="00194131" w:rsidRPr="00464236">
        <w:rPr>
          <w:rStyle w:val="SC10323600"/>
          <w:rFonts w:ascii="Times New Roman" w:hAnsi="Times New Roman" w:cs="Times New Roman"/>
        </w:rPr>
        <w:t>.</w:t>
      </w:r>
      <w:r w:rsidRPr="00464236">
        <w:rPr>
          <w:rStyle w:val="SC10323600"/>
          <w:rFonts w:ascii="Times New Roman" w:hAnsi="Times New Roman" w:cs="Times New Roman"/>
        </w:rPr>
        <w:t xml:space="preserve"> </w:t>
      </w:r>
      <w:del w:id="253" w:author="Matthew Fischer" w:date="2015-01-07T11:58:00Z">
        <w:r w:rsidR="00194131" w:rsidRPr="00464236" w:rsidDel="00464236">
          <w:rPr>
            <w:rStyle w:val="SC10323600"/>
            <w:rFonts w:ascii="Times New Roman" w:hAnsi="Times New Roman" w:cs="Times New Roman"/>
          </w:rPr>
          <w:delText xml:space="preserve">When </w:delText>
        </w:r>
      </w:del>
      <w:del w:id="254" w:author="Matthew Fischer" w:date="2015-01-07T11:57:00Z">
        <w:r w:rsidR="00194131" w:rsidRPr="00464236" w:rsidDel="00464236">
          <w:rPr>
            <w:rStyle w:val="SC10323600"/>
            <w:rFonts w:ascii="Times New Roman" w:hAnsi="Times New Roman" w:cs="Times New Roman"/>
          </w:rPr>
          <w:delText>p</w:delText>
        </w:r>
      </w:del>
      <w:del w:id="255" w:author="Matthew Fischer" w:date="2015-01-07T11:58:00Z">
        <w:r w:rsidR="00194131" w:rsidRPr="00464236" w:rsidDel="00464236">
          <w:rPr>
            <w:rStyle w:val="SC10323600"/>
            <w:rFonts w:ascii="Times New Roman" w:hAnsi="Times New Roman" w:cs="Times New Roman"/>
          </w:rPr>
          <w:delText xml:space="preserve">eriodic SST is indicated in the RPS element, both Channel Indication Presence bit and Periodic RAW Indication bit of RPS element are set to 1. </w:delText>
        </w:r>
      </w:del>
      <w:r w:rsidR="00194131" w:rsidRPr="00464236">
        <w:rPr>
          <w:rStyle w:val="SC10323600"/>
          <w:rFonts w:ascii="Times New Roman" w:hAnsi="Times New Roman" w:cs="Times New Roman"/>
        </w:rPr>
        <w:t xml:space="preserve">The periodicity, validity, and start offset of </w:t>
      </w:r>
      <w:ins w:id="256" w:author="Matthew Fischer" w:date="2015-01-07T12:00:00Z">
        <w:r>
          <w:rPr>
            <w:rStyle w:val="SC10323600"/>
            <w:rFonts w:ascii="Times New Roman" w:hAnsi="Times New Roman" w:cs="Times New Roman"/>
          </w:rPr>
          <w:t xml:space="preserve">the </w:t>
        </w:r>
      </w:ins>
      <w:del w:id="257" w:author="Matthew Fischer" w:date="2015-01-07T12:00:00Z">
        <w:r w:rsidR="00194131" w:rsidRPr="00464236" w:rsidDel="00464236">
          <w:rPr>
            <w:rStyle w:val="SC10323600"/>
            <w:rFonts w:ascii="Times New Roman" w:hAnsi="Times New Roman" w:cs="Times New Roman"/>
          </w:rPr>
          <w:delText>p</w:delText>
        </w:r>
      </w:del>
      <w:ins w:id="258" w:author="Matthew Fischer" w:date="2015-01-07T12:00:00Z">
        <w:r>
          <w:rPr>
            <w:rStyle w:val="SC10323600"/>
            <w:rFonts w:ascii="Times New Roman" w:hAnsi="Times New Roman" w:cs="Times New Roman"/>
          </w:rPr>
          <w:t>P</w:t>
        </w:r>
      </w:ins>
      <w:r w:rsidR="00194131" w:rsidRPr="00464236">
        <w:rPr>
          <w:rStyle w:val="SC10323600"/>
          <w:rFonts w:ascii="Times New Roman" w:hAnsi="Times New Roman" w:cs="Times New Roman"/>
        </w:rPr>
        <w:t xml:space="preserve">eriodic SST </w:t>
      </w:r>
      <w:del w:id="259" w:author="Matthew Fischer" w:date="2015-01-07T12:00:00Z">
        <w:r w:rsidR="00194131" w:rsidRPr="00464236" w:rsidDel="00464236">
          <w:rPr>
            <w:rStyle w:val="SC10323600"/>
            <w:rFonts w:ascii="Times New Roman" w:hAnsi="Times New Roman" w:cs="Times New Roman"/>
          </w:rPr>
          <w:delText>o</w:delText>
        </w:r>
      </w:del>
      <w:ins w:id="260" w:author="Matthew Fischer" w:date="2015-01-07T12:00:00Z">
        <w:r>
          <w:rPr>
            <w:rStyle w:val="SC10323600"/>
            <w:rFonts w:ascii="Times New Roman" w:hAnsi="Times New Roman" w:cs="Times New Roman"/>
          </w:rPr>
          <w:t>O</w:t>
        </w:r>
      </w:ins>
      <w:r w:rsidR="00194131" w:rsidRPr="00464236">
        <w:rPr>
          <w:rStyle w:val="SC10323600"/>
          <w:rFonts w:ascii="Times New Roman" w:hAnsi="Times New Roman" w:cs="Times New Roman"/>
        </w:rPr>
        <w:t xml:space="preserve">peration are indicated </w:t>
      </w:r>
      <w:del w:id="261" w:author="Matthew Fischer" w:date="2015-01-07T12:00:00Z">
        <w:r w:rsidR="00194131" w:rsidRPr="00464236" w:rsidDel="00464236">
          <w:rPr>
            <w:rStyle w:val="SC10323600"/>
            <w:rFonts w:ascii="Times New Roman" w:hAnsi="Times New Roman" w:cs="Times New Roman"/>
          </w:rPr>
          <w:delText>by</w:delText>
        </w:r>
      </w:del>
      <w:ins w:id="262" w:author="Matthew Fischer" w:date="2015-01-07T12:00:00Z">
        <w:r>
          <w:rPr>
            <w:rStyle w:val="SC10323600"/>
            <w:rFonts w:ascii="Times New Roman" w:hAnsi="Times New Roman" w:cs="Times New Roman"/>
          </w:rPr>
          <w:t>in</w:t>
        </w:r>
      </w:ins>
      <w:r w:rsidR="00194131" w:rsidRPr="00464236">
        <w:rPr>
          <w:rStyle w:val="SC10323600"/>
          <w:rFonts w:ascii="Times New Roman" w:hAnsi="Times New Roman" w:cs="Times New Roman"/>
        </w:rPr>
        <w:t xml:space="preserve"> the Periodic Operation Parameters subfield of the RAW Assignment field of RPS element. When </w:t>
      </w:r>
      <w:ins w:id="263" w:author="Matthew Fischer" w:date="2015-01-07T12:00:00Z">
        <w:r>
          <w:rPr>
            <w:rStyle w:val="SC10323600"/>
            <w:rFonts w:ascii="Times New Roman" w:hAnsi="Times New Roman" w:cs="Times New Roman"/>
          </w:rPr>
          <w:t xml:space="preserve">the </w:t>
        </w:r>
      </w:ins>
      <w:r w:rsidR="00194131" w:rsidRPr="00464236">
        <w:rPr>
          <w:rStyle w:val="SC10323600"/>
          <w:rFonts w:ascii="Times New Roman" w:hAnsi="Times New Roman" w:cs="Times New Roman"/>
        </w:rPr>
        <w:t xml:space="preserve">RPS element is used to indicate </w:t>
      </w:r>
      <w:ins w:id="264" w:author="Matthew Fischer" w:date="2015-01-07T12:00:00Z">
        <w:r>
          <w:rPr>
            <w:rStyle w:val="SC10323600"/>
            <w:rFonts w:ascii="Times New Roman" w:hAnsi="Times New Roman" w:cs="Times New Roman"/>
          </w:rPr>
          <w:t xml:space="preserve">a </w:t>
        </w:r>
      </w:ins>
      <w:r w:rsidR="00194131" w:rsidRPr="00464236">
        <w:rPr>
          <w:rStyle w:val="SC10323600"/>
          <w:rFonts w:ascii="Times New Roman" w:hAnsi="Times New Roman" w:cs="Times New Roman"/>
        </w:rPr>
        <w:t xml:space="preserve">periodic SST sounding schedule, the RAW Type subfield of the RPS element is set to </w:t>
      </w:r>
      <w:proofErr w:type="gramStart"/>
      <w:r w:rsidR="00194131" w:rsidRPr="00464236">
        <w:rPr>
          <w:rStyle w:val="SC10323600"/>
          <w:rFonts w:ascii="Times New Roman" w:hAnsi="Times New Roman" w:cs="Times New Roman"/>
        </w:rPr>
        <w:t>Sounding</w:t>
      </w:r>
      <w:proofErr w:type="gramEnd"/>
      <w:r w:rsidR="00194131" w:rsidRPr="00464236">
        <w:rPr>
          <w:rStyle w:val="SC10323600"/>
          <w:rFonts w:ascii="Times New Roman" w:hAnsi="Times New Roman" w:cs="Times New Roman"/>
        </w:rPr>
        <w:t xml:space="preserve"> RAW and the RAW Type Options subfield of the RPS element is set to SST Sounding RAW.</w:t>
      </w:r>
    </w:p>
    <w:p w14:paraId="22C22336" w14:textId="77777777" w:rsidR="00194131" w:rsidRPr="00747FFC" w:rsidRDefault="00194131" w:rsidP="00B6153C">
      <w:pPr>
        <w:autoSpaceDE w:val="0"/>
        <w:autoSpaceDN w:val="0"/>
        <w:adjustRightInd w:val="0"/>
        <w:rPr>
          <w:rFonts w:ascii="TimesNewRomanPSMT" w:hAnsi="TimesNewRomanPSMT" w:cs="TimesNewRomanPSMT"/>
          <w:lang w:val="en-US"/>
        </w:rPr>
      </w:pPr>
    </w:p>
    <w:p w14:paraId="14150347" w14:textId="77777777" w:rsidR="00F22F9D" w:rsidRPr="00747FFC" w:rsidRDefault="00F22F9D"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t>References:</w:t>
      </w:r>
    </w:p>
    <w:p w14:paraId="3F2DA19A" w14:textId="77777777" w:rsidR="00CA09B2" w:rsidRPr="00747FFC" w:rsidRDefault="00CA09B2"/>
    <w:sectPr w:rsidR="00CA09B2" w:rsidRPr="00747FFC" w:rsidSect="005B73C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9E8FD" w14:textId="77777777" w:rsidR="005C1CBC" w:rsidRDefault="005C1CBC">
      <w:r>
        <w:separator/>
      </w:r>
    </w:p>
  </w:endnote>
  <w:endnote w:type="continuationSeparator" w:id="0">
    <w:p w14:paraId="75DB6F29" w14:textId="77777777" w:rsidR="005C1CBC" w:rsidRDefault="005C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BE637C" w:rsidRDefault="00BE637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2661A">
      <w:rPr>
        <w:noProof/>
      </w:rPr>
      <w:t>1</w:t>
    </w:r>
    <w:r>
      <w:fldChar w:fldCharType="end"/>
    </w:r>
    <w:r>
      <w:tab/>
    </w:r>
    <w:fldSimple w:instr=" COMMENTS  \* MERGEFORMAT ">
      <w:r>
        <w:t>Matthew Fischer, Broadcom</w:t>
      </w:r>
    </w:fldSimple>
  </w:p>
  <w:p w14:paraId="043469C4" w14:textId="77777777" w:rsidR="00BE637C" w:rsidRDefault="00BE63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6B6E1" w14:textId="77777777" w:rsidR="005C1CBC" w:rsidRDefault="005C1CBC">
      <w:r>
        <w:separator/>
      </w:r>
    </w:p>
  </w:footnote>
  <w:footnote w:type="continuationSeparator" w:id="0">
    <w:p w14:paraId="39B165C8" w14:textId="77777777" w:rsidR="005C1CBC" w:rsidRDefault="005C1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BE637C" w:rsidRDefault="00BE637C">
    <w:pPr>
      <w:pStyle w:val="Header"/>
      <w:tabs>
        <w:tab w:val="clear" w:pos="6480"/>
        <w:tab w:val="center" w:pos="4680"/>
        <w:tab w:val="right" w:pos="9360"/>
      </w:tabs>
    </w:pPr>
    <w:fldSimple w:instr=" KEYWORDS  \* MERGEFORMAT ">
      <w:r w:rsidR="0082661A">
        <w:t>January 2015</w:t>
      </w:r>
    </w:fldSimple>
    <w:r>
      <w:tab/>
    </w:r>
    <w:r>
      <w:tab/>
    </w:r>
    <w:fldSimple w:instr=" TITLE  \* MERGEFORMAT ">
      <w:r w:rsidR="0082661A">
        <w:t>doc.: IEEE 802.11-15/0083r0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63A9"/>
    <w:rsid w:val="00023A54"/>
    <w:rsid w:val="0003359A"/>
    <w:rsid w:val="00034FC4"/>
    <w:rsid w:val="00083F34"/>
    <w:rsid w:val="000877BA"/>
    <w:rsid w:val="000A1C21"/>
    <w:rsid w:val="000A4F77"/>
    <w:rsid w:val="000E4910"/>
    <w:rsid w:val="000E51ED"/>
    <w:rsid w:val="000F203A"/>
    <w:rsid w:val="000F53EF"/>
    <w:rsid w:val="000F723F"/>
    <w:rsid w:val="001004FB"/>
    <w:rsid w:val="001010F1"/>
    <w:rsid w:val="00101FA1"/>
    <w:rsid w:val="001207D1"/>
    <w:rsid w:val="00120ECA"/>
    <w:rsid w:val="00121EC4"/>
    <w:rsid w:val="00123E9B"/>
    <w:rsid w:val="0013710B"/>
    <w:rsid w:val="00140B4B"/>
    <w:rsid w:val="00145251"/>
    <w:rsid w:val="001472F2"/>
    <w:rsid w:val="001552E7"/>
    <w:rsid w:val="00166890"/>
    <w:rsid w:val="001701B3"/>
    <w:rsid w:val="00181748"/>
    <w:rsid w:val="00184899"/>
    <w:rsid w:val="00184C82"/>
    <w:rsid w:val="00187E50"/>
    <w:rsid w:val="00192A23"/>
    <w:rsid w:val="00194131"/>
    <w:rsid w:val="001947A1"/>
    <w:rsid w:val="001C0196"/>
    <w:rsid w:val="001C34F3"/>
    <w:rsid w:val="001C461A"/>
    <w:rsid w:val="001C4E48"/>
    <w:rsid w:val="001C6F6C"/>
    <w:rsid w:val="001D723B"/>
    <w:rsid w:val="001E52E8"/>
    <w:rsid w:val="00215CA6"/>
    <w:rsid w:val="002222E6"/>
    <w:rsid w:val="00223A4A"/>
    <w:rsid w:val="0022533C"/>
    <w:rsid w:val="00230EE3"/>
    <w:rsid w:val="002354CD"/>
    <w:rsid w:val="00237AD0"/>
    <w:rsid w:val="00241023"/>
    <w:rsid w:val="00243F45"/>
    <w:rsid w:val="00246161"/>
    <w:rsid w:val="00246E03"/>
    <w:rsid w:val="00247141"/>
    <w:rsid w:val="002606E2"/>
    <w:rsid w:val="00274254"/>
    <w:rsid w:val="0028433A"/>
    <w:rsid w:val="002845C5"/>
    <w:rsid w:val="0029020B"/>
    <w:rsid w:val="00291637"/>
    <w:rsid w:val="002C48F1"/>
    <w:rsid w:val="002D44BE"/>
    <w:rsid w:val="002D5401"/>
    <w:rsid w:val="003173AC"/>
    <w:rsid w:val="00324011"/>
    <w:rsid w:val="00327FBB"/>
    <w:rsid w:val="00336A56"/>
    <w:rsid w:val="00336E33"/>
    <w:rsid w:val="00357F40"/>
    <w:rsid w:val="00366485"/>
    <w:rsid w:val="003666D0"/>
    <w:rsid w:val="00372B65"/>
    <w:rsid w:val="00376794"/>
    <w:rsid w:val="00390F34"/>
    <w:rsid w:val="00396C7A"/>
    <w:rsid w:val="003A5EF4"/>
    <w:rsid w:val="003A6ED7"/>
    <w:rsid w:val="003B4C96"/>
    <w:rsid w:val="003B6407"/>
    <w:rsid w:val="003B6F0A"/>
    <w:rsid w:val="003B7F20"/>
    <w:rsid w:val="003C5A13"/>
    <w:rsid w:val="003D0584"/>
    <w:rsid w:val="003D4D45"/>
    <w:rsid w:val="003E4B85"/>
    <w:rsid w:val="003E4CF6"/>
    <w:rsid w:val="003E4FCC"/>
    <w:rsid w:val="003E6FF5"/>
    <w:rsid w:val="003F772E"/>
    <w:rsid w:val="00403303"/>
    <w:rsid w:val="004119B2"/>
    <w:rsid w:val="0042486D"/>
    <w:rsid w:val="00442037"/>
    <w:rsid w:val="00443293"/>
    <w:rsid w:val="0045716B"/>
    <w:rsid w:val="00464236"/>
    <w:rsid w:val="0046484B"/>
    <w:rsid w:val="0046647B"/>
    <w:rsid w:val="00474579"/>
    <w:rsid w:val="00483649"/>
    <w:rsid w:val="00492D7B"/>
    <w:rsid w:val="004A20C1"/>
    <w:rsid w:val="004A6152"/>
    <w:rsid w:val="004B420E"/>
    <w:rsid w:val="004E50B1"/>
    <w:rsid w:val="00501856"/>
    <w:rsid w:val="005104AD"/>
    <w:rsid w:val="005138F2"/>
    <w:rsid w:val="005177D6"/>
    <w:rsid w:val="0052169E"/>
    <w:rsid w:val="00532614"/>
    <w:rsid w:val="00540004"/>
    <w:rsid w:val="005613C7"/>
    <w:rsid w:val="005628F9"/>
    <w:rsid w:val="0056426B"/>
    <w:rsid w:val="005676C6"/>
    <w:rsid w:val="00570654"/>
    <w:rsid w:val="005747EC"/>
    <w:rsid w:val="0059488E"/>
    <w:rsid w:val="00595FFF"/>
    <w:rsid w:val="005A3827"/>
    <w:rsid w:val="005A53EE"/>
    <w:rsid w:val="005B6F91"/>
    <w:rsid w:val="005B73C7"/>
    <w:rsid w:val="005C1CBC"/>
    <w:rsid w:val="005D65A3"/>
    <w:rsid w:val="005F3E18"/>
    <w:rsid w:val="00603ADF"/>
    <w:rsid w:val="0060405C"/>
    <w:rsid w:val="00605D2C"/>
    <w:rsid w:val="0061515C"/>
    <w:rsid w:val="00621753"/>
    <w:rsid w:val="00622150"/>
    <w:rsid w:val="0062440B"/>
    <w:rsid w:val="00627676"/>
    <w:rsid w:val="00627CA8"/>
    <w:rsid w:val="006339D8"/>
    <w:rsid w:val="00653FA7"/>
    <w:rsid w:val="00672E7B"/>
    <w:rsid w:val="0067586C"/>
    <w:rsid w:val="00683487"/>
    <w:rsid w:val="00684532"/>
    <w:rsid w:val="006B6EE3"/>
    <w:rsid w:val="006C0727"/>
    <w:rsid w:val="006E145F"/>
    <w:rsid w:val="006E621A"/>
    <w:rsid w:val="00701DD0"/>
    <w:rsid w:val="007051ED"/>
    <w:rsid w:val="00707353"/>
    <w:rsid w:val="00711D56"/>
    <w:rsid w:val="00721427"/>
    <w:rsid w:val="007249EC"/>
    <w:rsid w:val="00747FFC"/>
    <w:rsid w:val="007507C2"/>
    <w:rsid w:val="00754AF8"/>
    <w:rsid w:val="00761787"/>
    <w:rsid w:val="007634FD"/>
    <w:rsid w:val="00770572"/>
    <w:rsid w:val="00772239"/>
    <w:rsid w:val="00796F0E"/>
    <w:rsid w:val="007A597A"/>
    <w:rsid w:val="007B774A"/>
    <w:rsid w:val="007C594F"/>
    <w:rsid w:val="007D0C74"/>
    <w:rsid w:val="007D516C"/>
    <w:rsid w:val="007D70A9"/>
    <w:rsid w:val="007D7989"/>
    <w:rsid w:val="007F0296"/>
    <w:rsid w:val="007F1097"/>
    <w:rsid w:val="00812BC1"/>
    <w:rsid w:val="00813B60"/>
    <w:rsid w:val="0082661A"/>
    <w:rsid w:val="008738EE"/>
    <w:rsid w:val="008761BF"/>
    <w:rsid w:val="008B3724"/>
    <w:rsid w:val="008B50C3"/>
    <w:rsid w:val="008C6626"/>
    <w:rsid w:val="008F0EC0"/>
    <w:rsid w:val="008F345A"/>
    <w:rsid w:val="00902E40"/>
    <w:rsid w:val="0091545F"/>
    <w:rsid w:val="009339FC"/>
    <w:rsid w:val="009658DD"/>
    <w:rsid w:val="00973F3C"/>
    <w:rsid w:val="009761A1"/>
    <w:rsid w:val="00997917"/>
    <w:rsid w:val="00997C08"/>
    <w:rsid w:val="009D7785"/>
    <w:rsid w:val="009F18BC"/>
    <w:rsid w:val="009F303D"/>
    <w:rsid w:val="00A31D4F"/>
    <w:rsid w:val="00A37479"/>
    <w:rsid w:val="00A41AC6"/>
    <w:rsid w:val="00A6195E"/>
    <w:rsid w:val="00A6365B"/>
    <w:rsid w:val="00A7026C"/>
    <w:rsid w:val="00A7084B"/>
    <w:rsid w:val="00A776E8"/>
    <w:rsid w:val="00A85F9B"/>
    <w:rsid w:val="00A944EF"/>
    <w:rsid w:val="00A9730C"/>
    <w:rsid w:val="00AA427C"/>
    <w:rsid w:val="00AB3E56"/>
    <w:rsid w:val="00AC29D8"/>
    <w:rsid w:val="00AC57F2"/>
    <w:rsid w:val="00AD0F4B"/>
    <w:rsid w:val="00AE2B40"/>
    <w:rsid w:val="00AE3DC1"/>
    <w:rsid w:val="00AE4BED"/>
    <w:rsid w:val="00AF4066"/>
    <w:rsid w:val="00B23D30"/>
    <w:rsid w:val="00B25414"/>
    <w:rsid w:val="00B363BA"/>
    <w:rsid w:val="00B42A1C"/>
    <w:rsid w:val="00B470B0"/>
    <w:rsid w:val="00B6153C"/>
    <w:rsid w:val="00B62A25"/>
    <w:rsid w:val="00B91B56"/>
    <w:rsid w:val="00BB2538"/>
    <w:rsid w:val="00BC2F74"/>
    <w:rsid w:val="00BD0331"/>
    <w:rsid w:val="00BE637C"/>
    <w:rsid w:val="00BE68C2"/>
    <w:rsid w:val="00BF7951"/>
    <w:rsid w:val="00C1395F"/>
    <w:rsid w:val="00C22C75"/>
    <w:rsid w:val="00C238A9"/>
    <w:rsid w:val="00C33F25"/>
    <w:rsid w:val="00C515F4"/>
    <w:rsid w:val="00C77FFA"/>
    <w:rsid w:val="00CA09B2"/>
    <w:rsid w:val="00CA282E"/>
    <w:rsid w:val="00CC2541"/>
    <w:rsid w:val="00CD3C8A"/>
    <w:rsid w:val="00CE1C87"/>
    <w:rsid w:val="00CF793C"/>
    <w:rsid w:val="00D113A2"/>
    <w:rsid w:val="00D1533A"/>
    <w:rsid w:val="00D205FB"/>
    <w:rsid w:val="00D226E6"/>
    <w:rsid w:val="00D238F8"/>
    <w:rsid w:val="00D4599F"/>
    <w:rsid w:val="00D64487"/>
    <w:rsid w:val="00D66B72"/>
    <w:rsid w:val="00D71E5A"/>
    <w:rsid w:val="00D74F54"/>
    <w:rsid w:val="00D82B84"/>
    <w:rsid w:val="00D8485A"/>
    <w:rsid w:val="00D96B45"/>
    <w:rsid w:val="00DB55D1"/>
    <w:rsid w:val="00DC5667"/>
    <w:rsid w:val="00DC5A7B"/>
    <w:rsid w:val="00DC5B91"/>
    <w:rsid w:val="00DD2E11"/>
    <w:rsid w:val="00DF48E6"/>
    <w:rsid w:val="00DF7432"/>
    <w:rsid w:val="00DF771E"/>
    <w:rsid w:val="00E05D1A"/>
    <w:rsid w:val="00E17BA0"/>
    <w:rsid w:val="00E21BF3"/>
    <w:rsid w:val="00E25DAC"/>
    <w:rsid w:val="00E26019"/>
    <w:rsid w:val="00E26A66"/>
    <w:rsid w:val="00E26BAD"/>
    <w:rsid w:val="00E33E50"/>
    <w:rsid w:val="00E429CF"/>
    <w:rsid w:val="00E47A2E"/>
    <w:rsid w:val="00E54F44"/>
    <w:rsid w:val="00E73CB0"/>
    <w:rsid w:val="00E81CA2"/>
    <w:rsid w:val="00EA5893"/>
    <w:rsid w:val="00EE3041"/>
    <w:rsid w:val="00EF1A9F"/>
    <w:rsid w:val="00F0558D"/>
    <w:rsid w:val="00F178BD"/>
    <w:rsid w:val="00F22F9D"/>
    <w:rsid w:val="00F263E3"/>
    <w:rsid w:val="00F338E4"/>
    <w:rsid w:val="00F37FE6"/>
    <w:rsid w:val="00F43E74"/>
    <w:rsid w:val="00F521A2"/>
    <w:rsid w:val="00F5570D"/>
    <w:rsid w:val="00F6113A"/>
    <w:rsid w:val="00F61B58"/>
    <w:rsid w:val="00F67C25"/>
    <w:rsid w:val="00F84D6F"/>
    <w:rsid w:val="00F97B44"/>
    <w:rsid w:val="00FA3D5A"/>
    <w:rsid w:val="00FB0CCE"/>
    <w:rsid w:val="00FB21A5"/>
    <w:rsid w:val="00FB7D11"/>
    <w:rsid w:val="00FC4821"/>
    <w:rsid w:val="00FD16D7"/>
    <w:rsid w:val="00FD417C"/>
    <w:rsid w:val="00FD7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customStyle="1" w:styleId="SP9290854">
    <w:name w:val="SP.9.290854"/>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3">
    <w:name w:val="SP.9.290823"/>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0">
    <w:name w:val="SP.9.290820"/>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6">
    <w:name w:val="SP.9.290826"/>
    <w:basedOn w:val="Normal"/>
    <w:next w:val="Normal"/>
    <w:uiPriority w:val="99"/>
    <w:rsid w:val="00B6153C"/>
    <w:pPr>
      <w:autoSpaceDE w:val="0"/>
      <w:autoSpaceDN w:val="0"/>
      <w:adjustRightInd w:val="0"/>
      <w:jc w:val="left"/>
    </w:pPr>
    <w:rPr>
      <w:rFonts w:ascii="Arial" w:hAnsi="Arial" w:cs="Arial"/>
      <w:sz w:val="24"/>
      <w:szCs w:val="24"/>
      <w:lang w:val="en-US"/>
    </w:rPr>
  </w:style>
  <w:style w:type="character" w:customStyle="1" w:styleId="SC9192528">
    <w:name w:val="SC.9.192528"/>
    <w:uiPriority w:val="99"/>
    <w:rsid w:val="00B6153C"/>
    <w:rPr>
      <w:color w:val="000000"/>
      <w:sz w:val="20"/>
      <w:szCs w:val="20"/>
    </w:rPr>
  </w:style>
  <w:style w:type="paragraph" w:customStyle="1" w:styleId="SP9290817">
    <w:name w:val="SP.9.290817"/>
    <w:basedOn w:val="Normal"/>
    <w:next w:val="Normal"/>
    <w:uiPriority w:val="99"/>
    <w:rsid w:val="00B6153C"/>
    <w:pPr>
      <w:autoSpaceDE w:val="0"/>
      <w:autoSpaceDN w:val="0"/>
      <w:adjustRightInd w:val="0"/>
      <w:jc w:val="left"/>
    </w:pPr>
    <w:rPr>
      <w:rFonts w:ascii="Arial" w:hAnsi="Arial" w:cs="Arial"/>
      <w:sz w:val="24"/>
      <w:szCs w:val="24"/>
      <w:lang w:val="en-US"/>
    </w:rPr>
  </w:style>
  <w:style w:type="character" w:customStyle="1" w:styleId="SC9192516">
    <w:name w:val="SC.9.192516"/>
    <w:uiPriority w:val="99"/>
    <w:rsid w:val="00B6153C"/>
    <w:rPr>
      <w:rFonts w:ascii="Times New Roman" w:hAnsi="Times New Roman" w:cs="Times New Roman"/>
      <w:color w:val="000000"/>
      <w:sz w:val="20"/>
      <w:szCs w:val="20"/>
      <w:u w:val="single"/>
    </w:rPr>
  </w:style>
  <w:style w:type="paragraph" w:customStyle="1" w:styleId="SP9290821">
    <w:name w:val="SP.9.290821"/>
    <w:basedOn w:val="Normal"/>
    <w:next w:val="Normal"/>
    <w:uiPriority w:val="99"/>
    <w:rsid w:val="00B6153C"/>
    <w:pPr>
      <w:autoSpaceDE w:val="0"/>
      <w:autoSpaceDN w:val="0"/>
      <w:adjustRightInd w:val="0"/>
      <w:jc w:val="left"/>
    </w:pPr>
    <w:rPr>
      <w:sz w:val="24"/>
      <w:szCs w:val="24"/>
      <w:lang w:val="en-US"/>
    </w:rPr>
  </w:style>
  <w:style w:type="character" w:customStyle="1" w:styleId="SC9192521">
    <w:name w:val="SC.9.192521"/>
    <w:uiPriority w:val="99"/>
    <w:rsid w:val="00B6153C"/>
    <w:rPr>
      <w:color w:val="000000"/>
      <w:sz w:val="18"/>
      <w:szCs w:val="18"/>
    </w:rPr>
  </w:style>
  <w:style w:type="character" w:customStyle="1" w:styleId="SC9192630">
    <w:name w:val="SC.9.192630"/>
    <w:uiPriority w:val="99"/>
    <w:rsid w:val="00B6153C"/>
    <w:rPr>
      <w:color w:val="000000"/>
      <w:sz w:val="16"/>
      <w:szCs w:val="16"/>
    </w:rPr>
  </w:style>
  <w:style w:type="paragraph" w:customStyle="1" w:styleId="SP990150">
    <w:name w:val="SP.9.90150"/>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9">
    <w:name w:val="SP.9.90119"/>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6">
    <w:name w:val="SP.9.90116"/>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22">
    <w:name w:val="SP.9.90122"/>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3">
    <w:name w:val="SP.9.90113"/>
    <w:basedOn w:val="Normal"/>
    <w:next w:val="Normal"/>
    <w:uiPriority w:val="99"/>
    <w:rsid w:val="00474579"/>
    <w:pPr>
      <w:autoSpaceDE w:val="0"/>
      <w:autoSpaceDN w:val="0"/>
      <w:adjustRightInd w:val="0"/>
      <w:jc w:val="left"/>
    </w:pPr>
    <w:rPr>
      <w:rFonts w:ascii="Arial" w:hAnsi="Arial" w:cs="Arial"/>
      <w:sz w:val="24"/>
      <w:szCs w:val="24"/>
      <w:lang w:val="en-US"/>
    </w:rPr>
  </w:style>
  <w:style w:type="character" w:customStyle="1" w:styleId="SC9192634">
    <w:name w:val="SC.9.192634"/>
    <w:uiPriority w:val="99"/>
    <w:rsid w:val="00622150"/>
    <w:rPr>
      <w:color w:val="000000"/>
      <w:sz w:val="20"/>
      <w:szCs w:val="20"/>
    </w:rPr>
  </w:style>
  <w:style w:type="paragraph" w:customStyle="1" w:styleId="SP9290889">
    <w:name w:val="SP.9.290889"/>
    <w:basedOn w:val="Normal"/>
    <w:next w:val="Normal"/>
    <w:uiPriority w:val="99"/>
    <w:rsid w:val="00622150"/>
    <w:pPr>
      <w:autoSpaceDE w:val="0"/>
      <w:autoSpaceDN w:val="0"/>
      <w:adjustRightInd w:val="0"/>
      <w:jc w:val="left"/>
    </w:pPr>
    <w:rPr>
      <w:sz w:val="24"/>
      <w:szCs w:val="24"/>
      <w:lang w:val="en-US"/>
    </w:rPr>
  </w:style>
  <w:style w:type="paragraph" w:customStyle="1" w:styleId="SP10270375">
    <w:name w:val="SP.10.270375"/>
    <w:basedOn w:val="Normal"/>
    <w:next w:val="Normal"/>
    <w:uiPriority w:val="99"/>
    <w:rsid w:val="0046484B"/>
    <w:pPr>
      <w:autoSpaceDE w:val="0"/>
      <w:autoSpaceDN w:val="0"/>
      <w:adjustRightInd w:val="0"/>
      <w:jc w:val="left"/>
    </w:pPr>
    <w:rPr>
      <w:sz w:val="24"/>
      <w:szCs w:val="24"/>
      <w:lang w:val="en-US"/>
    </w:rPr>
  </w:style>
  <w:style w:type="paragraph" w:customStyle="1" w:styleId="SP10270343">
    <w:name w:val="SP.10.270343"/>
    <w:basedOn w:val="Normal"/>
    <w:next w:val="Normal"/>
    <w:uiPriority w:val="99"/>
    <w:rsid w:val="0046484B"/>
    <w:pPr>
      <w:autoSpaceDE w:val="0"/>
      <w:autoSpaceDN w:val="0"/>
      <w:adjustRightInd w:val="0"/>
      <w:jc w:val="left"/>
    </w:pPr>
    <w:rPr>
      <w:sz w:val="24"/>
      <w:szCs w:val="24"/>
      <w:lang w:val="en-US"/>
    </w:rPr>
  </w:style>
  <w:style w:type="paragraph" w:customStyle="1" w:styleId="SP10270376">
    <w:name w:val="SP.10.270376"/>
    <w:basedOn w:val="Normal"/>
    <w:next w:val="Normal"/>
    <w:uiPriority w:val="99"/>
    <w:rsid w:val="0046484B"/>
    <w:pPr>
      <w:autoSpaceDE w:val="0"/>
      <w:autoSpaceDN w:val="0"/>
      <w:adjustRightInd w:val="0"/>
      <w:jc w:val="left"/>
    </w:pPr>
    <w:rPr>
      <w:sz w:val="24"/>
      <w:szCs w:val="24"/>
      <w:lang w:val="en-US"/>
    </w:rPr>
  </w:style>
  <w:style w:type="paragraph" w:customStyle="1" w:styleId="SP10270346">
    <w:name w:val="SP.10.270346"/>
    <w:basedOn w:val="Normal"/>
    <w:next w:val="Normal"/>
    <w:uiPriority w:val="99"/>
    <w:rsid w:val="0046484B"/>
    <w:pPr>
      <w:autoSpaceDE w:val="0"/>
      <w:autoSpaceDN w:val="0"/>
      <w:adjustRightInd w:val="0"/>
      <w:jc w:val="left"/>
    </w:pPr>
    <w:rPr>
      <w:sz w:val="24"/>
      <w:szCs w:val="24"/>
      <w:lang w:val="en-US"/>
    </w:rPr>
  </w:style>
  <w:style w:type="character" w:customStyle="1" w:styleId="SC10323600">
    <w:name w:val="SC.10.323600"/>
    <w:uiPriority w:val="99"/>
    <w:rsid w:val="0046484B"/>
    <w:rPr>
      <w:color w:val="000000"/>
      <w:sz w:val="20"/>
      <w:szCs w:val="20"/>
    </w:rPr>
  </w:style>
  <w:style w:type="paragraph" w:customStyle="1" w:styleId="SP10217127">
    <w:name w:val="SP.10.217127"/>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095">
    <w:name w:val="SP.10.217095"/>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128">
    <w:name w:val="SP.10.217128"/>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098">
    <w:name w:val="SP.10.217098"/>
    <w:basedOn w:val="Normal"/>
    <w:next w:val="Normal"/>
    <w:uiPriority w:val="99"/>
    <w:rsid w:val="0046484B"/>
    <w:pPr>
      <w:autoSpaceDE w:val="0"/>
      <w:autoSpaceDN w:val="0"/>
      <w:adjustRightInd w:val="0"/>
      <w:jc w:val="left"/>
    </w:pPr>
    <w:rPr>
      <w:rFonts w:ascii="Arial" w:hAnsi="Arial" w:cs="Arial"/>
      <w:sz w:val="24"/>
      <w:szCs w:val="24"/>
      <w:lang w:val="en-US"/>
    </w:rPr>
  </w:style>
  <w:style w:type="character" w:customStyle="1" w:styleId="SC10323594">
    <w:name w:val="SC.10.323594"/>
    <w:uiPriority w:val="99"/>
    <w:rsid w:val="00194131"/>
    <w:rPr>
      <w:b/>
      <w:bCs/>
      <w:color w:val="000000"/>
      <w:sz w:val="22"/>
      <w:szCs w:val="22"/>
    </w:rPr>
  </w:style>
  <w:style w:type="paragraph" w:customStyle="1" w:styleId="SP10217089">
    <w:name w:val="SP.10.217089"/>
    <w:basedOn w:val="Normal"/>
    <w:next w:val="Normal"/>
    <w:uiPriority w:val="99"/>
    <w:rsid w:val="00194131"/>
    <w:pPr>
      <w:autoSpaceDE w:val="0"/>
      <w:autoSpaceDN w:val="0"/>
      <w:adjustRightInd w:val="0"/>
      <w:jc w:val="left"/>
    </w:pPr>
    <w:rPr>
      <w:rFonts w:ascii="Arial" w:hAnsi="Arial" w:cs="Arial"/>
      <w:sz w:val="24"/>
      <w:szCs w:val="24"/>
      <w:lang w:val="en-US"/>
    </w:rPr>
  </w:style>
  <w:style w:type="paragraph" w:customStyle="1" w:styleId="SP10217145">
    <w:name w:val="SP.10.217145"/>
    <w:basedOn w:val="Normal"/>
    <w:next w:val="Normal"/>
    <w:uiPriority w:val="99"/>
    <w:rsid w:val="00194131"/>
    <w:pPr>
      <w:autoSpaceDE w:val="0"/>
      <w:autoSpaceDN w:val="0"/>
      <w:adjustRightInd w:val="0"/>
      <w:jc w:val="left"/>
    </w:pPr>
    <w:rPr>
      <w:rFonts w:ascii="Arial" w:hAnsi="Arial" w:cs="Arial"/>
      <w:sz w:val="24"/>
      <w:szCs w:val="24"/>
      <w:lang w:val="en-US"/>
    </w:rPr>
  </w:style>
  <w:style w:type="paragraph" w:customStyle="1" w:styleId="SP10217162">
    <w:name w:val="SP.10.217162"/>
    <w:basedOn w:val="Normal"/>
    <w:next w:val="Normal"/>
    <w:uiPriority w:val="99"/>
    <w:rsid w:val="00194131"/>
    <w:pPr>
      <w:autoSpaceDE w:val="0"/>
      <w:autoSpaceDN w:val="0"/>
      <w:adjustRightInd w:val="0"/>
      <w:jc w:val="left"/>
    </w:pPr>
    <w:rPr>
      <w:rFonts w:ascii="Arial" w:hAnsi="Arial" w:cs="Arial"/>
      <w:sz w:val="24"/>
      <w:szCs w:val="24"/>
      <w:lang w:val="en-US"/>
    </w:rPr>
  </w:style>
  <w:style w:type="character" w:customStyle="1" w:styleId="SC10323592">
    <w:name w:val="SC.10.323592"/>
    <w:uiPriority w:val="99"/>
    <w:rsid w:val="00194131"/>
    <w:rPr>
      <w:rFonts w:ascii="Times New Roman" w:hAnsi="Times New Roman" w:cs="Times New Roman"/>
      <w:color w:val="000000"/>
      <w:sz w:val="18"/>
      <w:szCs w:val="18"/>
    </w:rPr>
  </w:style>
  <w:style w:type="character" w:customStyle="1" w:styleId="SC10323738">
    <w:name w:val="SC.10.323738"/>
    <w:uiPriority w:val="99"/>
    <w:rsid w:val="00194131"/>
    <w:rPr>
      <w:rFonts w:ascii="Times New Roman" w:hAnsi="Times New Roman" w:cs="Times New Roman"/>
      <w:color w:val="000000"/>
      <w:sz w:val="18"/>
      <w:szCs w:val="18"/>
      <w:u w:val="single"/>
    </w:rPr>
  </w:style>
  <w:style w:type="character" w:customStyle="1" w:styleId="SC10323706">
    <w:name w:val="SC.10.323706"/>
    <w:uiPriority w:val="99"/>
    <w:rsid w:val="00194131"/>
    <w:rPr>
      <w:rFonts w:ascii="Times New Roman" w:hAnsi="Times New Roman" w:cs="Times New Roman"/>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customStyle="1" w:styleId="SP9290854">
    <w:name w:val="SP.9.290854"/>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3">
    <w:name w:val="SP.9.290823"/>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0">
    <w:name w:val="SP.9.290820"/>
    <w:basedOn w:val="Normal"/>
    <w:next w:val="Normal"/>
    <w:uiPriority w:val="99"/>
    <w:rsid w:val="00B6153C"/>
    <w:pPr>
      <w:autoSpaceDE w:val="0"/>
      <w:autoSpaceDN w:val="0"/>
      <w:adjustRightInd w:val="0"/>
      <w:jc w:val="left"/>
    </w:pPr>
    <w:rPr>
      <w:rFonts w:ascii="Arial" w:hAnsi="Arial" w:cs="Arial"/>
      <w:sz w:val="24"/>
      <w:szCs w:val="24"/>
      <w:lang w:val="en-US"/>
    </w:rPr>
  </w:style>
  <w:style w:type="paragraph" w:customStyle="1" w:styleId="SP9290826">
    <w:name w:val="SP.9.290826"/>
    <w:basedOn w:val="Normal"/>
    <w:next w:val="Normal"/>
    <w:uiPriority w:val="99"/>
    <w:rsid w:val="00B6153C"/>
    <w:pPr>
      <w:autoSpaceDE w:val="0"/>
      <w:autoSpaceDN w:val="0"/>
      <w:adjustRightInd w:val="0"/>
      <w:jc w:val="left"/>
    </w:pPr>
    <w:rPr>
      <w:rFonts w:ascii="Arial" w:hAnsi="Arial" w:cs="Arial"/>
      <w:sz w:val="24"/>
      <w:szCs w:val="24"/>
      <w:lang w:val="en-US"/>
    </w:rPr>
  </w:style>
  <w:style w:type="character" w:customStyle="1" w:styleId="SC9192528">
    <w:name w:val="SC.9.192528"/>
    <w:uiPriority w:val="99"/>
    <w:rsid w:val="00B6153C"/>
    <w:rPr>
      <w:color w:val="000000"/>
      <w:sz w:val="20"/>
      <w:szCs w:val="20"/>
    </w:rPr>
  </w:style>
  <w:style w:type="paragraph" w:customStyle="1" w:styleId="SP9290817">
    <w:name w:val="SP.9.290817"/>
    <w:basedOn w:val="Normal"/>
    <w:next w:val="Normal"/>
    <w:uiPriority w:val="99"/>
    <w:rsid w:val="00B6153C"/>
    <w:pPr>
      <w:autoSpaceDE w:val="0"/>
      <w:autoSpaceDN w:val="0"/>
      <w:adjustRightInd w:val="0"/>
      <w:jc w:val="left"/>
    </w:pPr>
    <w:rPr>
      <w:rFonts w:ascii="Arial" w:hAnsi="Arial" w:cs="Arial"/>
      <w:sz w:val="24"/>
      <w:szCs w:val="24"/>
      <w:lang w:val="en-US"/>
    </w:rPr>
  </w:style>
  <w:style w:type="character" w:customStyle="1" w:styleId="SC9192516">
    <w:name w:val="SC.9.192516"/>
    <w:uiPriority w:val="99"/>
    <w:rsid w:val="00B6153C"/>
    <w:rPr>
      <w:rFonts w:ascii="Times New Roman" w:hAnsi="Times New Roman" w:cs="Times New Roman"/>
      <w:color w:val="000000"/>
      <w:sz w:val="20"/>
      <w:szCs w:val="20"/>
      <w:u w:val="single"/>
    </w:rPr>
  </w:style>
  <w:style w:type="paragraph" w:customStyle="1" w:styleId="SP9290821">
    <w:name w:val="SP.9.290821"/>
    <w:basedOn w:val="Normal"/>
    <w:next w:val="Normal"/>
    <w:uiPriority w:val="99"/>
    <w:rsid w:val="00B6153C"/>
    <w:pPr>
      <w:autoSpaceDE w:val="0"/>
      <w:autoSpaceDN w:val="0"/>
      <w:adjustRightInd w:val="0"/>
      <w:jc w:val="left"/>
    </w:pPr>
    <w:rPr>
      <w:sz w:val="24"/>
      <w:szCs w:val="24"/>
      <w:lang w:val="en-US"/>
    </w:rPr>
  </w:style>
  <w:style w:type="character" w:customStyle="1" w:styleId="SC9192521">
    <w:name w:val="SC.9.192521"/>
    <w:uiPriority w:val="99"/>
    <w:rsid w:val="00B6153C"/>
    <w:rPr>
      <w:color w:val="000000"/>
      <w:sz w:val="18"/>
      <w:szCs w:val="18"/>
    </w:rPr>
  </w:style>
  <w:style w:type="character" w:customStyle="1" w:styleId="SC9192630">
    <w:name w:val="SC.9.192630"/>
    <w:uiPriority w:val="99"/>
    <w:rsid w:val="00B6153C"/>
    <w:rPr>
      <w:color w:val="000000"/>
      <w:sz w:val="16"/>
      <w:szCs w:val="16"/>
    </w:rPr>
  </w:style>
  <w:style w:type="paragraph" w:customStyle="1" w:styleId="SP990150">
    <w:name w:val="SP.9.90150"/>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9">
    <w:name w:val="SP.9.90119"/>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6">
    <w:name w:val="SP.9.90116"/>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22">
    <w:name w:val="SP.9.90122"/>
    <w:basedOn w:val="Normal"/>
    <w:next w:val="Normal"/>
    <w:uiPriority w:val="99"/>
    <w:rsid w:val="00474579"/>
    <w:pPr>
      <w:autoSpaceDE w:val="0"/>
      <w:autoSpaceDN w:val="0"/>
      <w:adjustRightInd w:val="0"/>
      <w:jc w:val="left"/>
    </w:pPr>
    <w:rPr>
      <w:rFonts w:ascii="Arial" w:hAnsi="Arial" w:cs="Arial"/>
      <w:sz w:val="24"/>
      <w:szCs w:val="24"/>
      <w:lang w:val="en-US"/>
    </w:rPr>
  </w:style>
  <w:style w:type="paragraph" w:customStyle="1" w:styleId="SP990113">
    <w:name w:val="SP.9.90113"/>
    <w:basedOn w:val="Normal"/>
    <w:next w:val="Normal"/>
    <w:uiPriority w:val="99"/>
    <w:rsid w:val="00474579"/>
    <w:pPr>
      <w:autoSpaceDE w:val="0"/>
      <w:autoSpaceDN w:val="0"/>
      <w:adjustRightInd w:val="0"/>
      <w:jc w:val="left"/>
    </w:pPr>
    <w:rPr>
      <w:rFonts w:ascii="Arial" w:hAnsi="Arial" w:cs="Arial"/>
      <w:sz w:val="24"/>
      <w:szCs w:val="24"/>
      <w:lang w:val="en-US"/>
    </w:rPr>
  </w:style>
  <w:style w:type="character" w:customStyle="1" w:styleId="SC9192634">
    <w:name w:val="SC.9.192634"/>
    <w:uiPriority w:val="99"/>
    <w:rsid w:val="00622150"/>
    <w:rPr>
      <w:color w:val="000000"/>
      <w:sz w:val="20"/>
      <w:szCs w:val="20"/>
    </w:rPr>
  </w:style>
  <w:style w:type="paragraph" w:customStyle="1" w:styleId="SP9290889">
    <w:name w:val="SP.9.290889"/>
    <w:basedOn w:val="Normal"/>
    <w:next w:val="Normal"/>
    <w:uiPriority w:val="99"/>
    <w:rsid w:val="00622150"/>
    <w:pPr>
      <w:autoSpaceDE w:val="0"/>
      <w:autoSpaceDN w:val="0"/>
      <w:adjustRightInd w:val="0"/>
      <w:jc w:val="left"/>
    </w:pPr>
    <w:rPr>
      <w:sz w:val="24"/>
      <w:szCs w:val="24"/>
      <w:lang w:val="en-US"/>
    </w:rPr>
  </w:style>
  <w:style w:type="paragraph" w:customStyle="1" w:styleId="SP10270375">
    <w:name w:val="SP.10.270375"/>
    <w:basedOn w:val="Normal"/>
    <w:next w:val="Normal"/>
    <w:uiPriority w:val="99"/>
    <w:rsid w:val="0046484B"/>
    <w:pPr>
      <w:autoSpaceDE w:val="0"/>
      <w:autoSpaceDN w:val="0"/>
      <w:adjustRightInd w:val="0"/>
      <w:jc w:val="left"/>
    </w:pPr>
    <w:rPr>
      <w:sz w:val="24"/>
      <w:szCs w:val="24"/>
      <w:lang w:val="en-US"/>
    </w:rPr>
  </w:style>
  <w:style w:type="paragraph" w:customStyle="1" w:styleId="SP10270343">
    <w:name w:val="SP.10.270343"/>
    <w:basedOn w:val="Normal"/>
    <w:next w:val="Normal"/>
    <w:uiPriority w:val="99"/>
    <w:rsid w:val="0046484B"/>
    <w:pPr>
      <w:autoSpaceDE w:val="0"/>
      <w:autoSpaceDN w:val="0"/>
      <w:adjustRightInd w:val="0"/>
      <w:jc w:val="left"/>
    </w:pPr>
    <w:rPr>
      <w:sz w:val="24"/>
      <w:szCs w:val="24"/>
      <w:lang w:val="en-US"/>
    </w:rPr>
  </w:style>
  <w:style w:type="paragraph" w:customStyle="1" w:styleId="SP10270376">
    <w:name w:val="SP.10.270376"/>
    <w:basedOn w:val="Normal"/>
    <w:next w:val="Normal"/>
    <w:uiPriority w:val="99"/>
    <w:rsid w:val="0046484B"/>
    <w:pPr>
      <w:autoSpaceDE w:val="0"/>
      <w:autoSpaceDN w:val="0"/>
      <w:adjustRightInd w:val="0"/>
      <w:jc w:val="left"/>
    </w:pPr>
    <w:rPr>
      <w:sz w:val="24"/>
      <w:szCs w:val="24"/>
      <w:lang w:val="en-US"/>
    </w:rPr>
  </w:style>
  <w:style w:type="paragraph" w:customStyle="1" w:styleId="SP10270346">
    <w:name w:val="SP.10.270346"/>
    <w:basedOn w:val="Normal"/>
    <w:next w:val="Normal"/>
    <w:uiPriority w:val="99"/>
    <w:rsid w:val="0046484B"/>
    <w:pPr>
      <w:autoSpaceDE w:val="0"/>
      <w:autoSpaceDN w:val="0"/>
      <w:adjustRightInd w:val="0"/>
      <w:jc w:val="left"/>
    </w:pPr>
    <w:rPr>
      <w:sz w:val="24"/>
      <w:szCs w:val="24"/>
      <w:lang w:val="en-US"/>
    </w:rPr>
  </w:style>
  <w:style w:type="character" w:customStyle="1" w:styleId="SC10323600">
    <w:name w:val="SC.10.323600"/>
    <w:uiPriority w:val="99"/>
    <w:rsid w:val="0046484B"/>
    <w:rPr>
      <w:color w:val="000000"/>
      <w:sz w:val="20"/>
      <w:szCs w:val="20"/>
    </w:rPr>
  </w:style>
  <w:style w:type="paragraph" w:customStyle="1" w:styleId="SP10217127">
    <w:name w:val="SP.10.217127"/>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095">
    <w:name w:val="SP.10.217095"/>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128">
    <w:name w:val="SP.10.217128"/>
    <w:basedOn w:val="Normal"/>
    <w:next w:val="Normal"/>
    <w:uiPriority w:val="99"/>
    <w:rsid w:val="0046484B"/>
    <w:pPr>
      <w:autoSpaceDE w:val="0"/>
      <w:autoSpaceDN w:val="0"/>
      <w:adjustRightInd w:val="0"/>
      <w:jc w:val="left"/>
    </w:pPr>
    <w:rPr>
      <w:rFonts w:ascii="Arial" w:hAnsi="Arial" w:cs="Arial"/>
      <w:sz w:val="24"/>
      <w:szCs w:val="24"/>
      <w:lang w:val="en-US"/>
    </w:rPr>
  </w:style>
  <w:style w:type="paragraph" w:customStyle="1" w:styleId="SP10217098">
    <w:name w:val="SP.10.217098"/>
    <w:basedOn w:val="Normal"/>
    <w:next w:val="Normal"/>
    <w:uiPriority w:val="99"/>
    <w:rsid w:val="0046484B"/>
    <w:pPr>
      <w:autoSpaceDE w:val="0"/>
      <w:autoSpaceDN w:val="0"/>
      <w:adjustRightInd w:val="0"/>
      <w:jc w:val="left"/>
    </w:pPr>
    <w:rPr>
      <w:rFonts w:ascii="Arial" w:hAnsi="Arial" w:cs="Arial"/>
      <w:sz w:val="24"/>
      <w:szCs w:val="24"/>
      <w:lang w:val="en-US"/>
    </w:rPr>
  </w:style>
  <w:style w:type="character" w:customStyle="1" w:styleId="SC10323594">
    <w:name w:val="SC.10.323594"/>
    <w:uiPriority w:val="99"/>
    <w:rsid w:val="00194131"/>
    <w:rPr>
      <w:b/>
      <w:bCs/>
      <w:color w:val="000000"/>
      <w:sz w:val="22"/>
      <w:szCs w:val="22"/>
    </w:rPr>
  </w:style>
  <w:style w:type="paragraph" w:customStyle="1" w:styleId="SP10217089">
    <w:name w:val="SP.10.217089"/>
    <w:basedOn w:val="Normal"/>
    <w:next w:val="Normal"/>
    <w:uiPriority w:val="99"/>
    <w:rsid w:val="00194131"/>
    <w:pPr>
      <w:autoSpaceDE w:val="0"/>
      <w:autoSpaceDN w:val="0"/>
      <w:adjustRightInd w:val="0"/>
      <w:jc w:val="left"/>
    </w:pPr>
    <w:rPr>
      <w:rFonts w:ascii="Arial" w:hAnsi="Arial" w:cs="Arial"/>
      <w:sz w:val="24"/>
      <w:szCs w:val="24"/>
      <w:lang w:val="en-US"/>
    </w:rPr>
  </w:style>
  <w:style w:type="paragraph" w:customStyle="1" w:styleId="SP10217145">
    <w:name w:val="SP.10.217145"/>
    <w:basedOn w:val="Normal"/>
    <w:next w:val="Normal"/>
    <w:uiPriority w:val="99"/>
    <w:rsid w:val="00194131"/>
    <w:pPr>
      <w:autoSpaceDE w:val="0"/>
      <w:autoSpaceDN w:val="0"/>
      <w:adjustRightInd w:val="0"/>
      <w:jc w:val="left"/>
    </w:pPr>
    <w:rPr>
      <w:rFonts w:ascii="Arial" w:hAnsi="Arial" w:cs="Arial"/>
      <w:sz w:val="24"/>
      <w:szCs w:val="24"/>
      <w:lang w:val="en-US"/>
    </w:rPr>
  </w:style>
  <w:style w:type="paragraph" w:customStyle="1" w:styleId="SP10217162">
    <w:name w:val="SP.10.217162"/>
    <w:basedOn w:val="Normal"/>
    <w:next w:val="Normal"/>
    <w:uiPriority w:val="99"/>
    <w:rsid w:val="00194131"/>
    <w:pPr>
      <w:autoSpaceDE w:val="0"/>
      <w:autoSpaceDN w:val="0"/>
      <w:adjustRightInd w:val="0"/>
      <w:jc w:val="left"/>
    </w:pPr>
    <w:rPr>
      <w:rFonts w:ascii="Arial" w:hAnsi="Arial" w:cs="Arial"/>
      <w:sz w:val="24"/>
      <w:szCs w:val="24"/>
      <w:lang w:val="en-US"/>
    </w:rPr>
  </w:style>
  <w:style w:type="character" w:customStyle="1" w:styleId="SC10323592">
    <w:name w:val="SC.10.323592"/>
    <w:uiPriority w:val="99"/>
    <w:rsid w:val="00194131"/>
    <w:rPr>
      <w:rFonts w:ascii="Times New Roman" w:hAnsi="Times New Roman" w:cs="Times New Roman"/>
      <w:color w:val="000000"/>
      <w:sz w:val="18"/>
      <w:szCs w:val="18"/>
    </w:rPr>
  </w:style>
  <w:style w:type="character" w:customStyle="1" w:styleId="SC10323738">
    <w:name w:val="SC.10.323738"/>
    <w:uiPriority w:val="99"/>
    <w:rsid w:val="00194131"/>
    <w:rPr>
      <w:rFonts w:ascii="Times New Roman" w:hAnsi="Times New Roman" w:cs="Times New Roman"/>
      <w:color w:val="000000"/>
      <w:sz w:val="18"/>
      <w:szCs w:val="18"/>
      <w:u w:val="single"/>
    </w:rPr>
  </w:style>
  <w:style w:type="character" w:customStyle="1" w:styleId="SC10323706">
    <w:name w:val="SC.10.323706"/>
    <w:uiPriority w:val="99"/>
    <w:rsid w:val="00194131"/>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2419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mfischer@broadcom.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9760</Words>
  <Characters>55636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doc.: IEEE 802.11-15/xxxxry</vt:lpstr>
    </vt:vector>
  </TitlesOfParts>
  <Company>Some Company</Company>
  <LinksUpToDate>false</LinksUpToDate>
  <CharactersWithSpaces>65266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802.11-15/0083r0</dc:title>
  <dc:subject>Submission</dc:subject>
  <dc:creator>Matthew Fischer</dc:creator>
  <cp:keywords>January 2015</cp:keywords>
  <dc:description>Matthew Fischer, Broadcom</dc:description>
  <cp:lastModifiedBy>Matthew Fischer</cp:lastModifiedBy>
  <cp:revision>3</cp:revision>
  <cp:lastPrinted>2014-07-05T01:59:00Z</cp:lastPrinted>
  <dcterms:created xsi:type="dcterms:W3CDTF">2015-01-12T02:01:00Z</dcterms:created>
  <dcterms:modified xsi:type="dcterms:W3CDTF">2015-01-12T02:02:00Z</dcterms:modified>
</cp:coreProperties>
</file>