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D2324" w14:textId="77777777" w:rsidR="004242A7" w:rsidRDefault="004242A7" w:rsidP="004242A7">
      <w:pPr>
        <w:pStyle w:val="T1"/>
        <w:pBdr>
          <w:bottom w:val="single" w:sz="6" w:space="0" w:color="auto"/>
        </w:pBdr>
        <w:spacing w:before="100" w:beforeAutospacing="1" w:after="100" w:afterAutospacing="1"/>
        <w:rPr>
          <w:lang w:val="en-US"/>
        </w:rPr>
      </w:pPr>
      <w:bookmarkStart w:id="0" w:name="_Toc387915661"/>
      <w:bookmarkStart w:id="1" w:name="_Toc393357579"/>
      <w:r>
        <w:rPr>
          <w:lang w:val="en-US"/>
        </w:rPr>
        <w:t>IEEE P802.11</w:t>
      </w:r>
      <w:r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242A7" w14:paraId="28F19833" w14:textId="77777777" w:rsidTr="007F1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23A12D7" w14:textId="01498A55" w:rsidR="004242A7" w:rsidRPr="00E405EC" w:rsidRDefault="003770DC" w:rsidP="007F12CB">
            <w:pPr>
              <w:pStyle w:val="T2"/>
              <w:spacing w:before="100" w:beforeAutospacing="1" w:after="100" w:afterAutospacing="1"/>
              <w:rPr>
                <w:rFonts w:eastAsia="ＭＳ 明朝"/>
                <w:lang w:val="en-US" w:eastAsia="ja-JP"/>
              </w:rPr>
            </w:pPr>
            <w:r>
              <w:rPr>
                <w:rFonts w:eastAsia="ＭＳ 明朝"/>
                <w:lang w:val="en-US" w:eastAsia="ja-JP"/>
              </w:rPr>
              <w:t>Clarification on calibration test cases</w:t>
            </w:r>
          </w:p>
        </w:tc>
      </w:tr>
      <w:tr w:rsidR="004242A7" w14:paraId="6576F959" w14:textId="77777777" w:rsidTr="007F1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68AB0D" w14:textId="77777777" w:rsidR="004242A7" w:rsidRPr="00327422" w:rsidRDefault="004242A7" w:rsidP="007F12CB">
            <w:pPr>
              <w:pStyle w:val="T2"/>
              <w:spacing w:before="100" w:beforeAutospacing="1" w:after="100" w:afterAutospacing="1"/>
              <w:ind w:left="0"/>
              <w:rPr>
                <w:rFonts w:eastAsiaTheme="minorEastAsia"/>
                <w:sz w:val="20"/>
                <w:lang w:val="en-US" w:eastAsia="ja-JP"/>
              </w:rPr>
            </w:pPr>
            <w:r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</w:t>
            </w:r>
            <w:r w:rsidRPr="00BC69E0">
              <w:rPr>
                <w:b w:val="0"/>
                <w:sz w:val="20"/>
                <w:lang w:val="en-US"/>
              </w:rPr>
              <w:t>201</w:t>
            </w:r>
            <w:r>
              <w:rPr>
                <w:rFonts w:eastAsiaTheme="minorEastAsia" w:hint="eastAsia"/>
                <w:b w:val="0"/>
                <w:sz w:val="20"/>
                <w:lang w:val="en-US" w:eastAsia="ja-JP"/>
              </w:rPr>
              <w:t>4-11-02</w:t>
            </w:r>
          </w:p>
        </w:tc>
      </w:tr>
      <w:tr w:rsidR="004242A7" w14:paraId="1F28ECD2" w14:textId="77777777" w:rsidTr="007F1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048AD31" w14:textId="77777777" w:rsidR="004242A7" w:rsidRDefault="004242A7" w:rsidP="007F12C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Author(s):</w:t>
            </w:r>
          </w:p>
        </w:tc>
      </w:tr>
      <w:tr w:rsidR="004242A7" w14:paraId="527ADCE3" w14:textId="77777777" w:rsidTr="007F12CB">
        <w:trPr>
          <w:jc w:val="center"/>
        </w:trPr>
        <w:tc>
          <w:tcPr>
            <w:tcW w:w="1336" w:type="dxa"/>
            <w:vAlign w:val="center"/>
          </w:tcPr>
          <w:p w14:paraId="0011FABA" w14:textId="77777777" w:rsidR="004242A7" w:rsidRDefault="004242A7" w:rsidP="007F12C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14:paraId="4CCC5B28" w14:textId="77777777" w:rsidR="004242A7" w:rsidRDefault="004242A7" w:rsidP="007F12C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6D1E01A" w14:textId="77777777" w:rsidR="004242A7" w:rsidRDefault="004242A7" w:rsidP="007F12C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14:paraId="4C8F335D" w14:textId="77777777" w:rsidR="004242A7" w:rsidRDefault="004242A7" w:rsidP="007F12C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14:paraId="2CB26289" w14:textId="77777777" w:rsidR="004242A7" w:rsidRDefault="004242A7" w:rsidP="007F12C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proofErr w:type="gramStart"/>
            <w:r>
              <w:rPr>
                <w:sz w:val="20"/>
                <w:lang w:val="en-US"/>
              </w:rPr>
              <w:t>email</w:t>
            </w:r>
            <w:proofErr w:type="gramEnd"/>
          </w:p>
        </w:tc>
      </w:tr>
      <w:tr w:rsidR="004242A7" w14:paraId="0F177B07" w14:textId="77777777" w:rsidTr="007F12CB">
        <w:trPr>
          <w:jc w:val="center"/>
        </w:trPr>
        <w:tc>
          <w:tcPr>
            <w:tcW w:w="1336" w:type="dxa"/>
            <w:vAlign w:val="center"/>
          </w:tcPr>
          <w:p w14:paraId="4E78D65E" w14:textId="77777777" w:rsidR="004242A7" w:rsidRPr="00E405EC" w:rsidRDefault="004242A7" w:rsidP="007F12CB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>
              <w:rPr>
                <w:rFonts w:eastAsia="ＭＳ 明朝"/>
                <w:b w:val="0"/>
                <w:sz w:val="20"/>
                <w:lang w:val="en-US" w:eastAsia="ja-JP"/>
              </w:rPr>
              <w:t>Guoqing Li</w:t>
            </w:r>
          </w:p>
        </w:tc>
        <w:tc>
          <w:tcPr>
            <w:tcW w:w="2064" w:type="dxa"/>
            <w:vAlign w:val="center"/>
          </w:tcPr>
          <w:p w14:paraId="0CC4AF31" w14:textId="77777777" w:rsidR="004242A7" w:rsidRPr="00E405EC" w:rsidRDefault="004242A7" w:rsidP="007F12CB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>
              <w:rPr>
                <w:rFonts w:eastAsia="ＭＳ 明朝"/>
                <w:b w:val="0"/>
                <w:sz w:val="20"/>
                <w:lang w:val="en-US" w:eastAsia="ja-JP"/>
              </w:rPr>
              <w:t>Apple</w:t>
            </w:r>
          </w:p>
        </w:tc>
        <w:tc>
          <w:tcPr>
            <w:tcW w:w="2814" w:type="dxa"/>
            <w:vAlign w:val="center"/>
          </w:tcPr>
          <w:p w14:paraId="70819283" w14:textId="77777777" w:rsidR="004242A7" w:rsidRPr="00A01580" w:rsidRDefault="004242A7" w:rsidP="007F12CB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de-DE" w:eastAsia="ja-JP"/>
              </w:rPr>
            </w:pPr>
            <w:proofErr w:type="spellStart"/>
            <w:r>
              <w:rPr>
                <w:rFonts w:eastAsia="ＭＳ 明朝"/>
                <w:b w:val="0"/>
                <w:sz w:val="20"/>
                <w:lang w:val="de-DE" w:eastAsia="ja-JP"/>
              </w:rPr>
              <w:t>Infinity</w:t>
            </w:r>
            <w:proofErr w:type="spellEnd"/>
            <w:r>
              <w:rPr>
                <w:rFonts w:eastAsia="ＭＳ 明朝"/>
                <w:b w:val="0"/>
                <w:sz w:val="20"/>
                <w:lang w:val="de-DE" w:eastAsia="ja-JP"/>
              </w:rPr>
              <w:t xml:space="preserve"> Loop 3, </w:t>
            </w:r>
            <w:proofErr w:type="spellStart"/>
            <w:r>
              <w:rPr>
                <w:rFonts w:eastAsia="ＭＳ 明朝"/>
                <w:b w:val="0"/>
                <w:sz w:val="20"/>
                <w:lang w:val="de-DE" w:eastAsia="ja-JP"/>
              </w:rPr>
              <w:t>Cupertino</w:t>
            </w:r>
            <w:proofErr w:type="spellEnd"/>
            <w:r>
              <w:rPr>
                <w:rFonts w:eastAsia="ＭＳ 明朝"/>
                <w:b w:val="0"/>
                <w:sz w:val="20"/>
                <w:lang w:val="de-DE" w:eastAsia="ja-JP"/>
              </w:rPr>
              <w:t>, CA 95014</w:t>
            </w:r>
          </w:p>
        </w:tc>
        <w:tc>
          <w:tcPr>
            <w:tcW w:w="1715" w:type="dxa"/>
            <w:vAlign w:val="center"/>
          </w:tcPr>
          <w:p w14:paraId="35DE8FC5" w14:textId="77777777" w:rsidR="004242A7" w:rsidRPr="00E405EC" w:rsidRDefault="004242A7" w:rsidP="007F12CB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>
              <w:rPr>
                <w:rFonts w:eastAsia="ＭＳ 明朝" w:hint="eastAsia"/>
                <w:b w:val="0"/>
                <w:sz w:val="20"/>
                <w:lang w:val="en-US" w:eastAsia="ja-JP"/>
              </w:rPr>
              <w:t>1-408-974-9164</w:t>
            </w:r>
          </w:p>
        </w:tc>
        <w:tc>
          <w:tcPr>
            <w:tcW w:w="1647" w:type="dxa"/>
            <w:vAlign w:val="center"/>
          </w:tcPr>
          <w:p w14:paraId="363E4CDD" w14:textId="77777777" w:rsidR="004242A7" w:rsidRPr="00E405EC" w:rsidRDefault="004242A7" w:rsidP="007F12CB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16"/>
                <w:lang w:val="en-US" w:eastAsia="ja-JP"/>
              </w:rPr>
            </w:pPr>
            <w:r>
              <w:rPr>
                <w:rFonts w:eastAsia="ＭＳ 明朝"/>
                <w:b w:val="0"/>
                <w:sz w:val="16"/>
                <w:lang w:val="en-US" w:eastAsia="ja-JP"/>
              </w:rPr>
              <w:t>Guoqing_li@apple.com</w:t>
            </w:r>
          </w:p>
        </w:tc>
      </w:tr>
    </w:tbl>
    <w:p w14:paraId="12D76CA0" w14:textId="77777777" w:rsidR="004242A7" w:rsidRDefault="004242A7" w:rsidP="004242A7">
      <w:pPr>
        <w:pStyle w:val="T1"/>
        <w:spacing w:before="100" w:beforeAutospacing="1" w:after="100" w:afterAutospacing="1"/>
        <w:rPr>
          <w:sz w:val="22"/>
          <w:lang w:val="en-US"/>
        </w:rPr>
      </w:pPr>
    </w:p>
    <w:p w14:paraId="6D6EE8A0" w14:textId="77777777" w:rsidR="004242A7" w:rsidRDefault="004242A7" w:rsidP="004242A7">
      <w:pPr>
        <w:pStyle w:val="Heading1"/>
      </w:pPr>
    </w:p>
    <w:p w14:paraId="52DF2C4C" w14:textId="77777777" w:rsidR="004242A7" w:rsidRDefault="004242A7" w:rsidP="004242A7">
      <w:pPr>
        <w:pStyle w:val="Heading1"/>
      </w:pPr>
      <w:r>
        <w:t>Abstract</w:t>
      </w:r>
      <w:bookmarkEnd w:id="0"/>
      <w:bookmarkEnd w:id="1"/>
    </w:p>
    <w:p w14:paraId="56B34848" w14:textId="31E63CAB" w:rsidR="004242A7" w:rsidRPr="00B41CCD" w:rsidRDefault="003770DC" w:rsidP="004242A7">
      <w:pPr>
        <w:rPr>
          <w:sz w:val="28"/>
          <w:szCs w:val="24"/>
        </w:rPr>
      </w:pPr>
      <w:r>
        <w:rPr>
          <w:sz w:val="28"/>
          <w:szCs w:val="24"/>
        </w:rPr>
        <w:t xml:space="preserve">This contribution provides </w:t>
      </w:r>
      <w:r w:rsidR="00831DE7">
        <w:rPr>
          <w:sz w:val="28"/>
          <w:szCs w:val="24"/>
        </w:rPr>
        <w:t xml:space="preserve">some </w:t>
      </w:r>
      <w:r w:rsidR="001C36B2">
        <w:rPr>
          <w:sz w:val="28"/>
          <w:szCs w:val="24"/>
        </w:rPr>
        <w:t>clarification</w:t>
      </w:r>
      <w:r w:rsidR="00EF3F17">
        <w:rPr>
          <w:sz w:val="28"/>
          <w:szCs w:val="24"/>
        </w:rPr>
        <w:t>s</w:t>
      </w:r>
      <w:r>
        <w:rPr>
          <w:sz w:val="28"/>
          <w:szCs w:val="24"/>
        </w:rPr>
        <w:t xml:space="preserve"> on calibration test cases.</w:t>
      </w:r>
    </w:p>
    <w:p w14:paraId="36E8E8D8" w14:textId="77777777" w:rsidR="004242A7" w:rsidRDefault="004242A7" w:rsidP="004242A7">
      <w:pPr>
        <w:rPr>
          <w:sz w:val="24"/>
          <w:szCs w:val="24"/>
        </w:rPr>
      </w:pPr>
    </w:p>
    <w:p w14:paraId="20397585" w14:textId="77777777" w:rsidR="004242A7" w:rsidRPr="00B41CCD" w:rsidRDefault="004242A7" w:rsidP="004242A7">
      <w:pPr>
        <w:rPr>
          <w:sz w:val="28"/>
          <w:szCs w:val="24"/>
        </w:rPr>
      </w:pPr>
      <w:r w:rsidRPr="00B41CCD">
        <w:rPr>
          <w:sz w:val="28"/>
          <w:szCs w:val="24"/>
        </w:rPr>
        <w:br w:type="page"/>
      </w:r>
    </w:p>
    <w:p w14:paraId="2B9EEF4E" w14:textId="77777777" w:rsidR="00FA1393" w:rsidRDefault="00FA1393" w:rsidP="00DF2FC2">
      <w:bookmarkStart w:id="2" w:name="_Toc368949087"/>
      <w:bookmarkStart w:id="3" w:name="OLE_LINK13"/>
      <w:bookmarkStart w:id="4" w:name="OLE_LINK14"/>
    </w:p>
    <w:p w14:paraId="0B4F5D2E" w14:textId="77777777" w:rsidR="003A51F1" w:rsidRDefault="003A51F1" w:rsidP="003A51F1">
      <w:pPr>
        <w:pStyle w:val="Heading1"/>
      </w:pPr>
      <w:bookmarkStart w:id="5" w:name="_Toc387917481"/>
      <w:r>
        <w:t>Scenarios for calibration of MAC simulator</w:t>
      </w:r>
      <w:bookmarkEnd w:id="5"/>
    </w:p>
    <w:p w14:paraId="7EB65904" w14:textId="77777777" w:rsidR="00B71045" w:rsidRPr="001C36B2" w:rsidRDefault="00B71045" w:rsidP="00B71045">
      <w:pPr>
        <w:spacing w:before="100" w:beforeAutospacing="1" w:after="100" w:afterAutospacing="1"/>
        <w:rPr>
          <w:sz w:val="24"/>
          <w:lang w:val="en-US"/>
        </w:rPr>
      </w:pPr>
      <w:r w:rsidRPr="001C36B2">
        <w:t>The applicability of each test in this section is TBD.</w:t>
      </w:r>
    </w:p>
    <w:p w14:paraId="3481EE35" w14:textId="77777777" w:rsidR="003A51F1" w:rsidRDefault="003A51F1" w:rsidP="003A51F1">
      <w:pPr>
        <w:pStyle w:val="Heading2"/>
      </w:pPr>
      <w:bookmarkStart w:id="6" w:name="_Toc387784875"/>
      <w:bookmarkStart w:id="7" w:name="_Toc387917482"/>
      <w:r>
        <w:t>Common parameters</w:t>
      </w:r>
      <w:bookmarkEnd w:id="6"/>
      <w:bookmarkEnd w:id="7"/>
    </w:p>
    <w:p w14:paraId="779C358D" w14:textId="77777777" w:rsidR="003A51F1" w:rsidRDefault="003A51F1" w:rsidP="003A51F1"/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7"/>
        <w:gridCol w:w="2509"/>
      </w:tblGrid>
      <w:tr w:rsidR="003A51F1" w14:paraId="09F501D9" w14:textId="77777777" w:rsidTr="008D56BE">
        <w:trPr>
          <w:trHeight w:val="91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EBF5B4F" w14:textId="77777777" w:rsidR="003A51F1" w:rsidRDefault="003A51F1" w:rsidP="008D56BE">
            <w:pPr>
              <w:spacing w:after="200" w:line="276" w:lineRule="auto"/>
              <w:rPr>
                <w:rFonts w:ascii="Arial" w:hAnsi="Arial" w:cs="Arial"/>
                <w:szCs w:val="36"/>
                <w:lang w:eastAsia="ko-KR"/>
              </w:rPr>
            </w:pPr>
            <w:r>
              <w:rPr>
                <w:b/>
                <w:bCs/>
                <w:color w:val="FFFFFF" w:themeColor="light1"/>
                <w:kern w:val="24"/>
                <w:szCs w:val="28"/>
                <w:lang w:eastAsia="ko-KR"/>
              </w:rPr>
              <w:t>PHY Parameter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E1EAD8E" w14:textId="77777777" w:rsidR="003A51F1" w:rsidRDefault="003A51F1" w:rsidP="008D56BE">
            <w:pPr>
              <w:spacing w:after="200" w:line="276" w:lineRule="auto"/>
              <w:rPr>
                <w:rFonts w:ascii="Arial" w:hAnsi="Arial" w:cs="Arial"/>
                <w:szCs w:val="36"/>
                <w:lang w:eastAsia="ko-KR"/>
              </w:rPr>
            </w:pPr>
            <w:r>
              <w:rPr>
                <w:b/>
                <w:bCs/>
                <w:color w:val="FFFFFF" w:themeColor="background1"/>
                <w:kern w:val="24"/>
                <w:szCs w:val="28"/>
                <w:lang w:eastAsia="ko-KR"/>
              </w:rPr>
              <w:t>SUGGESTED VALUES</w:t>
            </w:r>
          </w:p>
        </w:tc>
      </w:tr>
      <w:tr w:rsidR="003A51F1" w14:paraId="35F54BCE" w14:textId="77777777" w:rsidTr="008D56BE">
        <w:trPr>
          <w:trHeight w:val="113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548C78" w14:textId="77777777" w:rsidR="003A51F1" w:rsidRPr="00902E39" w:rsidRDefault="003A51F1" w:rsidP="008D56BE">
            <w:r w:rsidRPr="00902E39">
              <w:t xml:space="preserve">GI: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9D98A2" w14:textId="77777777" w:rsidR="003A51F1" w:rsidRPr="00902E39" w:rsidRDefault="003A51F1" w:rsidP="008D56BE">
            <w:r w:rsidRPr="00902E39">
              <w:t>[</w:t>
            </w:r>
            <w:proofErr w:type="gramStart"/>
            <w:r w:rsidRPr="00902E39">
              <w:t>long</w:t>
            </w:r>
            <w:proofErr w:type="gramEnd"/>
            <w:r w:rsidRPr="00902E39">
              <w:t>]</w:t>
            </w:r>
          </w:p>
        </w:tc>
      </w:tr>
      <w:tr w:rsidR="003A51F1" w14:paraId="3FDF5C2F" w14:textId="77777777" w:rsidTr="008D56BE">
        <w:trPr>
          <w:trHeight w:val="113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69E638" w14:textId="77777777" w:rsidR="003A51F1" w:rsidRPr="00902E39" w:rsidRDefault="003A51F1" w:rsidP="008D56BE">
            <w:r w:rsidRPr="00902E39">
              <w:t xml:space="preserve">Data Preamble: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B1B7A7" w14:textId="77777777" w:rsidR="003A51F1" w:rsidRPr="00902E39" w:rsidRDefault="003A51F1" w:rsidP="008D56BE">
            <w:r w:rsidRPr="00902E39">
              <w:t>[11ac]</w:t>
            </w:r>
          </w:p>
        </w:tc>
      </w:tr>
      <w:tr w:rsidR="003A51F1" w14:paraId="36DC671D" w14:textId="77777777" w:rsidTr="008D56BE">
        <w:trPr>
          <w:trHeight w:val="160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76E03ABB" w14:textId="77777777" w:rsidR="003A51F1" w:rsidRPr="00902E39" w:rsidRDefault="003A51F1" w:rsidP="008D56BE">
            <w:r w:rsidRPr="00902E39">
              <w:t>BW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133A18F7" w14:textId="77777777" w:rsidR="003A51F1" w:rsidRPr="00902E39" w:rsidRDefault="003A51F1" w:rsidP="008D56BE">
            <w:r w:rsidRPr="00902E39">
              <w:t xml:space="preserve">20 </w:t>
            </w:r>
            <w:proofErr w:type="spellStart"/>
            <w:r w:rsidRPr="00902E39">
              <w:t>Mhz</w:t>
            </w:r>
            <w:proofErr w:type="spellEnd"/>
            <w:r w:rsidRPr="00902E39">
              <w:t xml:space="preserve"> </w:t>
            </w:r>
          </w:p>
        </w:tc>
      </w:tr>
    </w:tbl>
    <w:p w14:paraId="406CA3E5" w14:textId="77777777" w:rsidR="003A51F1" w:rsidRDefault="003A51F1" w:rsidP="003A51F1">
      <w:pPr>
        <w:rPr>
          <w:rFonts w:asciiTheme="minorHAnsi" w:hAnsiTheme="minorHAnsi" w:cstheme="minorBidi"/>
          <w:szCs w:val="22"/>
        </w:rPr>
      </w:pPr>
    </w:p>
    <w:p w14:paraId="22D8524C" w14:textId="77777777" w:rsidR="003A51F1" w:rsidRDefault="003A51F1" w:rsidP="003A51F1"/>
    <w:p w14:paraId="5FD9F9BC" w14:textId="77777777" w:rsidR="003A51F1" w:rsidRDefault="003A51F1" w:rsidP="003A51F1">
      <w:r>
        <w:t>The following parameters are common to the MAC tests unless otherwise stated.</w:t>
      </w:r>
    </w:p>
    <w:p w14:paraId="484E901E" w14:textId="77777777" w:rsidR="003A51F1" w:rsidRDefault="003A51F1" w:rsidP="003A51F1"/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90"/>
        <w:gridCol w:w="4074"/>
      </w:tblGrid>
      <w:tr w:rsidR="003A51F1" w:rsidRPr="00527015" w14:paraId="4D39B40F" w14:textId="77777777" w:rsidTr="008D56BE">
        <w:trPr>
          <w:trHeight w:val="37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8FB9B2E" w14:textId="77777777" w:rsidR="003A51F1" w:rsidRPr="00527015" w:rsidRDefault="003A51F1" w:rsidP="008D56BE">
            <w:pPr>
              <w:rPr>
                <w:lang w:val="en-US"/>
              </w:rPr>
            </w:pPr>
            <w:r w:rsidRPr="00527015"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77CE3BE" w14:textId="77777777" w:rsidR="003A51F1" w:rsidRPr="00527015" w:rsidRDefault="003A51F1" w:rsidP="008D56BE">
            <w:pPr>
              <w:rPr>
                <w:lang w:val="en-US"/>
              </w:rPr>
            </w:pPr>
            <w:r w:rsidRPr="00527015">
              <w:rPr>
                <w:b/>
                <w:bCs/>
                <w:lang w:val="en-US"/>
              </w:rPr>
              <w:t>SUGGESTED VALUES</w:t>
            </w:r>
          </w:p>
        </w:tc>
      </w:tr>
      <w:tr w:rsidR="003A51F1" w:rsidRPr="00527015" w14:paraId="05A75EEA" w14:textId="77777777" w:rsidTr="008D56BE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9BD7A97" w14:textId="77777777" w:rsidR="003A51F1" w:rsidRPr="00527015" w:rsidRDefault="003A51F1" w:rsidP="008D56BE">
            <w:pPr>
              <w:rPr>
                <w:lang w:val="en-US"/>
              </w:rPr>
            </w:pPr>
            <w:r w:rsidRPr="00527015">
              <w:rPr>
                <w:lang w:val="en-US"/>
              </w:rPr>
              <w:t>Aggregation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514D636" w14:textId="77777777" w:rsidR="003A51F1" w:rsidRPr="00527015" w:rsidRDefault="003A51F1" w:rsidP="008D56BE">
            <w:pPr>
              <w:rPr>
                <w:lang w:val="en-US"/>
              </w:rPr>
            </w:pPr>
            <w:r w:rsidRPr="00527015">
              <w:rPr>
                <w:lang w:val="en-US"/>
              </w:rPr>
              <w:t xml:space="preserve">A-MPDU </w:t>
            </w:r>
          </w:p>
          <w:p w14:paraId="7B6AA9E9" w14:textId="77777777" w:rsidR="003A51F1" w:rsidRPr="00527015" w:rsidRDefault="003A51F1" w:rsidP="008D56BE">
            <w:pPr>
              <w:rPr>
                <w:lang w:val="en-US"/>
              </w:rPr>
            </w:pPr>
            <w:proofErr w:type="gramStart"/>
            <w:r w:rsidRPr="00527015">
              <w:rPr>
                <w:lang w:val="en-US"/>
              </w:rPr>
              <w:t>max</w:t>
            </w:r>
            <w:proofErr w:type="gramEnd"/>
            <w:r w:rsidRPr="00527015">
              <w:rPr>
                <w:lang w:val="en-US"/>
              </w:rPr>
              <w:t xml:space="preserve"> aggregation size =64 </w:t>
            </w:r>
          </w:p>
          <w:p w14:paraId="460536BF" w14:textId="77777777" w:rsidR="003A51F1" w:rsidRPr="00527015" w:rsidRDefault="003A51F1" w:rsidP="008D56BE">
            <w:pPr>
              <w:rPr>
                <w:lang w:val="en-US"/>
              </w:rPr>
            </w:pPr>
            <w:proofErr w:type="gramStart"/>
            <w:r w:rsidRPr="00527015">
              <w:rPr>
                <w:lang w:val="en-US"/>
              </w:rPr>
              <w:t>No  A</w:t>
            </w:r>
            <w:proofErr w:type="gramEnd"/>
            <w:r w:rsidRPr="00527015">
              <w:rPr>
                <w:lang w:val="en-US"/>
              </w:rPr>
              <w:t>-MSDU</w:t>
            </w:r>
          </w:p>
          <w:p w14:paraId="511214D4" w14:textId="77777777" w:rsidR="003A51F1" w:rsidRDefault="003A51F1" w:rsidP="008D56BE">
            <w:pPr>
              <w:rPr>
                <w:lang w:val="en-US"/>
              </w:rPr>
            </w:pPr>
            <w:proofErr w:type="gramStart"/>
            <w:r w:rsidRPr="00527015">
              <w:rPr>
                <w:lang w:val="en-US"/>
              </w:rPr>
              <w:t>immediate</w:t>
            </w:r>
            <w:proofErr w:type="gramEnd"/>
            <w:r w:rsidRPr="00527015">
              <w:rPr>
                <w:lang w:val="en-US"/>
              </w:rPr>
              <w:t xml:space="preserve"> BA</w:t>
            </w:r>
          </w:p>
          <w:p w14:paraId="3DB5E1E2" w14:textId="77777777" w:rsidR="003A51F1" w:rsidRPr="00527015" w:rsidRDefault="003A51F1" w:rsidP="008D56BE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gramStart"/>
            <w:r>
              <w:rPr>
                <w:lang w:val="en-US"/>
              </w:rPr>
              <w:t>aggregation</w:t>
            </w:r>
            <w:proofErr w:type="gramEnd"/>
            <w:r>
              <w:rPr>
                <w:lang w:val="en-US"/>
              </w:rPr>
              <w:t xml:space="preserve"> is assumed to be ON)</w:t>
            </w:r>
          </w:p>
        </w:tc>
      </w:tr>
      <w:tr w:rsidR="003A51F1" w:rsidRPr="00527015" w14:paraId="2ACDB0B2" w14:textId="77777777" w:rsidTr="000B7372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00F0F940" w14:textId="77777777" w:rsidR="003A51F1" w:rsidRPr="00527015" w:rsidRDefault="003A51F1" w:rsidP="008D56BE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3796AF3E" w14:textId="77777777" w:rsidR="003A51F1" w:rsidRPr="00527015" w:rsidRDefault="003A51F1" w:rsidP="008D56BE">
            <w:pPr>
              <w:rPr>
                <w:lang w:val="en-US"/>
              </w:rPr>
            </w:pPr>
          </w:p>
        </w:tc>
      </w:tr>
      <w:tr w:rsidR="003A51F1" w:rsidRPr="00527015" w14:paraId="23A6DFA5" w14:textId="77777777" w:rsidTr="008D56BE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000736F" w14:textId="77777777" w:rsidR="003A51F1" w:rsidRPr="00527015" w:rsidRDefault="003A51F1" w:rsidP="008D56BE">
            <w:pPr>
              <w:rPr>
                <w:lang w:val="en-US"/>
              </w:rPr>
            </w:pPr>
            <w:r w:rsidRPr="00527015">
              <w:rPr>
                <w:lang w:val="en-US"/>
              </w:rPr>
              <w:t>Max number of retries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1C5929D7" w14:textId="77777777" w:rsidR="003A51F1" w:rsidRPr="00527015" w:rsidRDefault="003A51F1" w:rsidP="008D56BE">
            <w:pPr>
              <w:rPr>
                <w:lang w:val="en-US"/>
              </w:rPr>
            </w:pPr>
            <w:r w:rsidRPr="00527015">
              <w:rPr>
                <w:lang w:val="en-US"/>
              </w:rPr>
              <w:t>10</w:t>
            </w:r>
          </w:p>
        </w:tc>
      </w:tr>
      <w:tr w:rsidR="003A51F1" w:rsidRPr="00527015" w14:paraId="591DAF44" w14:textId="77777777" w:rsidTr="008D56BE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3DE7BCE" w14:textId="77777777" w:rsidR="003A51F1" w:rsidRPr="00527015" w:rsidRDefault="003A51F1" w:rsidP="008D56BE">
            <w:pPr>
              <w:rPr>
                <w:lang w:val="en-US"/>
              </w:rPr>
            </w:pPr>
            <w:r w:rsidRPr="00527015">
              <w:rPr>
                <w:lang w:val="en-US"/>
              </w:rPr>
              <w:t>Rate adaptation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194076E3" w14:textId="77777777" w:rsidR="003A51F1" w:rsidRPr="00527015" w:rsidRDefault="003A51F1" w:rsidP="008D56BE">
            <w:pPr>
              <w:rPr>
                <w:lang w:val="en-US"/>
              </w:rPr>
            </w:pPr>
            <w:r w:rsidRPr="00527015">
              <w:rPr>
                <w:lang w:val="en-US"/>
              </w:rPr>
              <w:t>Fixed MCS</w:t>
            </w:r>
          </w:p>
        </w:tc>
      </w:tr>
      <w:tr w:rsidR="003A51F1" w:rsidRPr="00527015" w14:paraId="6D4A55D7" w14:textId="77777777" w:rsidTr="008D56BE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62D9A482" w14:textId="77777777" w:rsidR="003A51F1" w:rsidRPr="00527015" w:rsidRDefault="003A51F1" w:rsidP="008D56BE">
            <w:pPr>
              <w:rPr>
                <w:lang w:val="en-US"/>
              </w:rPr>
            </w:pPr>
            <w:r w:rsidRPr="00527015">
              <w:rPr>
                <w:lang w:val="en-US"/>
              </w:rPr>
              <w:t>EDCA parameters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1CA64A6" w14:textId="77777777" w:rsidR="003A51F1" w:rsidRDefault="003A51F1" w:rsidP="008D56BE">
            <w:pPr>
              <w:rPr>
                <w:ins w:id="8" w:author="Guoqing Li" w:date="2015-01-09T17:19:00Z"/>
                <w:lang w:val="en-US"/>
              </w:rPr>
            </w:pPr>
            <w:r>
              <w:rPr>
                <w:lang w:val="en-US"/>
              </w:rPr>
              <w:t>Def</w:t>
            </w:r>
            <w:r w:rsidRPr="00527015">
              <w:rPr>
                <w:lang w:val="en-US"/>
              </w:rPr>
              <w:t>a</w:t>
            </w:r>
            <w:r>
              <w:rPr>
                <w:lang w:val="en-US"/>
              </w:rPr>
              <w:t>u</w:t>
            </w:r>
            <w:r w:rsidRPr="00527015">
              <w:rPr>
                <w:lang w:val="en-US"/>
              </w:rPr>
              <w:t xml:space="preserve">lt </w:t>
            </w:r>
            <w:proofErr w:type="spellStart"/>
            <w:r w:rsidRPr="00527015">
              <w:rPr>
                <w:lang w:val="en-US"/>
              </w:rPr>
              <w:t>p</w:t>
            </w:r>
            <w:r>
              <w:rPr>
                <w:lang w:val="en-US"/>
              </w:rPr>
              <w:t>a</w:t>
            </w:r>
            <w:r w:rsidRPr="00527015">
              <w:rPr>
                <w:lang w:val="en-US"/>
              </w:rPr>
              <w:t>rams</w:t>
            </w:r>
            <w:proofErr w:type="spellEnd"/>
            <w:r w:rsidRPr="00527015">
              <w:rPr>
                <w:lang w:val="en-US"/>
              </w:rPr>
              <w:t xml:space="preserve"> for best effort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CWmin</w:t>
            </w:r>
            <w:proofErr w:type="spellEnd"/>
            <w:r>
              <w:rPr>
                <w:lang w:val="en-US"/>
              </w:rPr>
              <w:t>=15)</w:t>
            </w:r>
          </w:p>
          <w:p w14:paraId="52890324" w14:textId="3C83F21F" w:rsidR="000F1ABE" w:rsidRPr="00527015" w:rsidRDefault="000F1ABE" w:rsidP="008D56BE">
            <w:pPr>
              <w:rPr>
                <w:lang w:val="en-US"/>
              </w:rPr>
            </w:pPr>
            <w:ins w:id="9" w:author="Guoqing Li" w:date="2015-01-09T17:19:00Z">
              <w:r>
                <w:rPr>
                  <w:lang w:val="en-US"/>
                </w:rPr>
                <w:t>AIFSN=3</w:t>
              </w:r>
            </w:ins>
          </w:p>
        </w:tc>
      </w:tr>
    </w:tbl>
    <w:p w14:paraId="57CC0A2C" w14:textId="77777777" w:rsidR="003A51F1" w:rsidRDefault="003A51F1" w:rsidP="003A51F1"/>
    <w:p w14:paraId="49AF1792" w14:textId="77777777" w:rsidR="003A51F1" w:rsidRDefault="003A51F1" w:rsidP="003A51F1">
      <w:r>
        <w:t xml:space="preserve">The </w:t>
      </w:r>
      <w:proofErr w:type="spellStart"/>
      <w:r>
        <w:t>follwing</w:t>
      </w:r>
      <w:proofErr w:type="spellEnd"/>
      <w:r>
        <w:t xml:space="preserve"> parameters are common to the traffic model unless otherwise stated.</w:t>
      </w:r>
    </w:p>
    <w:p w14:paraId="5D2810DB" w14:textId="77777777" w:rsidR="003A51F1" w:rsidRDefault="003A51F1" w:rsidP="003A51F1"/>
    <w:p w14:paraId="651B9313" w14:textId="77777777" w:rsidR="003A51F1" w:rsidRDefault="003A51F1" w:rsidP="003A51F1">
      <w:proofErr w:type="spellStart"/>
      <w:r>
        <w:t>Transpot</w:t>
      </w:r>
      <w:proofErr w:type="spellEnd"/>
      <w:r>
        <w:t xml:space="preserve"> protocol- UDP</w:t>
      </w:r>
    </w:p>
    <w:p w14:paraId="6DE620DB" w14:textId="77777777" w:rsidR="003A51F1" w:rsidRPr="00527015" w:rsidRDefault="003A51F1" w:rsidP="003A51F1">
      <w:r>
        <w:t xml:space="preserve">Traffic model: full buffer </w:t>
      </w:r>
    </w:p>
    <w:p w14:paraId="30877369" w14:textId="77777777" w:rsidR="003A51F1" w:rsidRDefault="003A51F1" w:rsidP="003A51F1"/>
    <w:p w14:paraId="576354BE" w14:textId="77777777" w:rsidR="003A51F1" w:rsidRDefault="003A51F1" w:rsidP="003A51F1">
      <w:pPr>
        <w:rPr>
          <w:sz w:val="24"/>
          <w:szCs w:val="24"/>
        </w:rPr>
      </w:pPr>
    </w:p>
    <w:p w14:paraId="18B6CF73" w14:textId="77777777" w:rsidR="003A51F1" w:rsidRDefault="003A51F1" w:rsidP="003A51F1">
      <w:pPr>
        <w:pStyle w:val="Heading2"/>
        <w:rPr>
          <w:rFonts w:eastAsia="MS PGothic"/>
        </w:rPr>
      </w:pPr>
      <w:bookmarkStart w:id="10" w:name="_Toc387784876"/>
      <w:bookmarkStart w:id="11" w:name="_Toc387917483"/>
      <w:r>
        <w:rPr>
          <w:rFonts w:eastAsia="MS PGothic"/>
        </w:rPr>
        <w:t>Test 1a:  MAC overhead w/out RTS/CTS</w:t>
      </w:r>
      <w:bookmarkEnd w:id="10"/>
      <w:bookmarkEnd w:id="11"/>
    </w:p>
    <w:p w14:paraId="38411AC3" w14:textId="77777777" w:rsidR="003A51F1" w:rsidRDefault="003A51F1" w:rsidP="003A51F1">
      <w:pPr>
        <w:rPr>
          <w:rFonts w:eastAsia="MS PGothic"/>
        </w:rPr>
      </w:pPr>
    </w:p>
    <w:p w14:paraId="34AC7638" w14:textId="77777777" w:rsidR="003A51F1" w:rsidRDefault="003A51F1" w:rsidP="003A51F1">
      <w:pPr>
        <w:rPr>
          <w:rFonts w:eastAsia="MS PGothic"/>
        </w:rPr>
      </w:pPr>
    </w:p>
    <w:p w14:paraId="574011D7" w14:textId="77777777" w:rsidR="003A51F1" w:rsidRDefault="003A51F1" w:rsidP="003A51F1">
      <w:pPr>
        <w:rPr>
          <w:rFonts w:eastAsia="MS PGothic"/>
        </w:rPr>
      </w:pPr>
    </w:p>
    <w:p w14:paraId="4FF95A98" w14:textId="77777777" w:rsidR="003A51F1" w:rsidRDefault="00107E5D" w:rsidP="003A51F1">
      <w:pPr>
        <w:rPr>
          <w:rFonts w:eastAsia="MS PGothic"/>
        </w:rPr>
      </w:pPr>
      <w:r>
        <w:rPr>
          <w:rFonts w:asciiTheme="minorHAnsi" w:hAnsiTheme="minorHAnsi" w:cstheme="minorBidi"/>
          <w:noProof/>
          <w:szCs w:val="22"/>
          <w:lang w:val="en-US"/>
        </w:rPr>
        <mc:AlternateContent>
          <mc:Choice Requires="wpg">
            <w:drawing>
              <wp:inline distT="0" distB="0" distL="0" distR="0" wp14:anchorId="77108818" wp14:editId="5041F65B">
                <wp:extent cx="1999615" cy="473075"/>
                <wp:effectExtent l="9525" t="9525" r="10160" b="31750"/>
                <wp:docPr id="6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473075"/>
                          <a:chOff x="0" y="0"/>
                          <a:chExt cx="19997" cy="4731"/>
                        </a:xfrm>
                      </wpg:grpSpPr>
                      <wps:wsp>
                        <wps:cNvPr id="63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19" cy="4572"/>
                          </a:xfrm>
                          <a:prstGeom prst="ellipse">
                            <a:avLst/>
                          </a:prstGeom>
                          <a:solidFill>
                            <a:srgbClr val="878787"/>
                          </a:solidFill>
                          <a:ln w="9525">
                            <a:solidFill>
                              <a:srgbClr val="00CC98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DF6664C" w14:textId="77777777" w:rsidR="001534E8" w:rsidRDefault="001534E8" w:rsidP="003A51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kern w:val="24"/>
                                  <w:sz w:val="12"/>
                                  <w:szCs w:val="20"/>
                                </w:rPr>
                                <w:t>STA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12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5425" y="159"/>
                            <a:ext cx="4572" cy="4572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00AD7B"/>
                              </a:gs>
                              <a:gs pos="80000">
                                <a:srgbClr val="00E3A3"/>
                              </a:gs>
                              <a:gs pos="100000">
                                <a:srgbClr val="00E9A6"/>
                              </a:gs>
                            </a:gsLst>
                            <a:lin ang="16200000"/>
                          </a:gradFill>
                          <a:ln w="9525">
                            <a:solidFill>
                              <a:srgbClr val="00CC98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7C974EA" w14:textId="77777777" w:rsidR="001534E8" w:rsidRDefault="001534E8" w:rsidP="003A51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kern w:val="24"/>
                                  <w:sz w:val="10"/>
                                  <w:szCs w:val="20"/>
                                </w:rPr>
                                <w:t>AP1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13" name="Straight Arrow Connector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5724" y="2703"/>
                            <a:ext cx="952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CC99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157.45pt;height:37.25pt;mso-position-horizontal-relative:char;mso-position-vertical-relative:line" coordsize="19997,47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">
                <v:oval id="Oval 32" o:spid="_x0000_s1027" style="position:absolute;width:5619;height:457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KEpLxAAA&#10;ANsAAAAPAAAAZHJzL2Rvd25yZXYueG1sRI9Ba8JAFITvBf/D8gq9NZtaEIlZRQQxCGmp9tDjM/vM&#10;BrNvQ3ZN0n/fLRR6HGbmGybfTLYVA/W+cazgJUlBEFdON1wr+Dzvn5cgfEDW2DomBd/kYbOePeSY&#10;aTfyBw2nUIsIYZ+hAhNCl0npK0MWfeI64uhdXW8xRNnXUvc4Rrht5TxNF9Jiw3HBYEc7Q9XtdLcK&#10;hstbk5quOLBpl+X9+F6U5+OXUk+P03YFItAU/sN/7UIrWLzC75f4A+T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ShKS8QAAADbAAAADwAAAAAAAAAAAAAAAACXAgAAZHJzL2Rv&#10;d25yZXYueG1sUEsFBgAAAAAEAAQA9QAAAIgDAAAAAA==&#10;" fillcolor="#878787" strokecolor="#00cc98">
                  <v:shadow on="t" opacity="22936f" mv:blur="0" origin=",.5" offset="0,23000emu"/>
                  <v:textbox>
                    <w:txbxContent>
                      <w:p w14:paraId="3DF6664C" w14:textId="77777777" w:rsidR="00DF7188" w:rsidRDefault="00DF7188" w:rsidP="003A51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kern w:val="24"/>
                            <w:sz w:val="12"/>
                            <w:szCs w:val="20"/>
                          </w:rPr>
                          <w:t>STA 1</w:t>
                        </w:r>
                      </w:p>
                    </w:txbxContent>
                  </v:textbox>
                </v:oval>
                <v:oval id="Oval 33" o:spid="_x0000_s1028" style="position:absolute;left:15425;top:159;width:4572;height:457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T61hxAAA&#10;AN4AAAAPAAAAZHJzL2Rvd25yZXYueG1sRE/JasMwEL0X8g9iAr01cmIoxY0STCEQU3Kom0tuU2ti&#10;K7VGxpKX/H1VKPQ2j7fOdj/bVozUe+NYwXqVgCCunDZcKzh/Hp5eQPiArLF1TAru5GG/WzxsMdNu&#10;4g8ay1CLGMI+QwVNCF0mpa8asuhXriOO3NX1FkOEfS11j1MMt63cJMmztGg4NjTY0VtD1Xc5WAU2&#10;XC+5Lm7ya7i9m6I45aVJcqUel3P+CiLQHP7Ff+6jjvPTdL2B33fiDXL3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U+tYcQAAADeAAAADwAAAAAAAAAAAAAAAACXAgAAZHJzL2Rv&#10;d25yZXYueG1sUEsFBgAAAAAEAAQA9QAAAIgDAAAAAA==&#10;" fillcolor="#00ad7b" strokecolor="#00cc98">
                  <v:fill color2="#00e9a6" rotate="t" colors="0 #00ad7b;52429f #00e3a3;1 #00e9a6" type="gradient">
                    <o:fill v:ext="view" type="gradientUnscaled"/>
                  </v:fill>
                  <v:shadow on="t" opacity="22936f" mv:blur="0" origin=",.5" offset="0,23000emu"/>
                  <v:textbox>
                    <w:txbxContent>
                      <w:p w14:paraId="37C974EA" w14:textId="77777777" w:rsidR="00DF7188" w:rsidRDefault="00DF7188" w:rsidP="003A51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kern w:val="24"/>
                            <w:sz w:val="10"/>
                            <w:szCs w:val="20"/>
                          </w:rPr>
                          <w:t>AP1</w:t>
                        </w:r>
                      </w:p>
                    </w:txbxContent>
                  </v:textbox>
                </v:oval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34" o:spid="_x0000_s1029" type="#_x0000_t32" style="position:absolute;left:5724;top:2703;width:9525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U+dhMUAAADeAAAADwAAAGRycy9kb3ducmV2LnhtbERPS2vCQBC+F/oflil4042GSomuYsXX&#10;QYRGEXobstMkNjsbsqtJ/70rCL3Nx/ec6bwzlbhR40rLCoaDCARxZnXJuYLTcd3/AOE8ssbKMin4&#10;Iwfz2evLFBNtW/6iW+pzEULYJaig8L5OpHRZQQbdwNbEgfuxjUEfYJNL3WAbwk0lR1E0lgZLDg0F&#10;1rQsKPtNr0bB9+a9jtL1weL+89y59nJYbaurUr23bjEB4anz/+Kne6fD/DgexvB4J9wgZ3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U+dhMUAAADeAAAADwAAAAAAAAAA&#10;AAAAAAChAgAAZHJzL2Rvd25yZXYueG1sUEsFBgAAAAAEAAQA+QAAAJMDAAAAAA==&#10;" strokecolor="#0c9" strokeweight="2pt">
                  <v:stroke endarrow="open"/>
                  <v:shadow on="t" opacity="24903f" mv:blur="0" origin=",.5" offset="0,20000emu"/>
                </v:shape>
                <w10:anchorlock/>
              </v:group>
            </w:pict>
          </mc:Fallback>
        </mc:AlternateContent>
      </w:r>
    </w:p>
    <w:p w14:paraId="2C154BDE" w14:textId="77777777" w:rsidR="003A51F1" w:rsidRDefault="003A51F1" w:rsidP="003A51F1">
      <w:pPr>
        <w:rPr>
          <w:rFonts w:eastAsia="MS PGothic"/>
        </w:rPr>
      </w:pPr>
    </w:p>
    <w:p w14:paraId="480C4489" w14:textId="77777777" w:rsidR="000B7372" w:rsidRDefault="000B7372" w:rsidP="000B7372">
      <w:pPr>
        <w:rPr>
          <w:rFonts w:eastAsia="MS PGothic"/>
        </w:rPr>
      </w:pPr>
      <w:r>
        <w:rPr>
          <w:rFonts w:eastAsia="MS PGothic"/>
        </w:rPr>
        <w:t xml:space="preserve">Goal: </w:t>
      </w:r>
    </w:p>
    <w:p w14:paraId="19AE2126" w14:textId="77777777" w:rsidR="000B7372" w:rsidRDefault="000B7372" w:rsidP="000B7372">
      <w:pPr>
        <w:rPr>
          <w:rFonts w:eastAsia="MS PGothic"/>
        </w:rPr>
      </w:pPr>
    </w:p>
    <w:p w14:paraId="483A7F6D" w14:textId="77777777" w:rsidR="000B7372" w:rsidRPr="000B7372" w:rsidRDefault="000B7372" w:rsidP="000B7372">
      <w:pPr>
        <w:rPr>
          <w:rFonts w:eastAsia="MS PGothic"/>
          <w:bCs/>
        </w:rPr>
      </w:pPr>
      <w:proofErr w:type="gramStart"/>
      <w:r w:rsidRPr="000B7372">
        <w:rPr>
          <w:rFonts w:eastAsia="MS PGothic"/>
          <w:bCs/>
        </w:rPr>
        <w:t>designed</w:t>
      </w:r>
      <w:proofErr w:type="gramEnd"/>
      <w:r w:rsidRPr="000B7372">
        <w:rPr>
          <w:rFonts w:eastAsia="MS PGothic"/>
          <w:bCs/>
        </w:rPr>
        <w:t xml:space="preserve"> to verify whether the simulator can correctly handle the basic frame</w:t>
      </w:r>
      <w:r>
        <w:rPr>
          <w:rFonts w:eastAsia="MS PGothic"/>
          <w:bCs/>
        </w:rPr>
        <w:t xml:space="preserve"> exchange procedure, including </w:t>
      </w:r>
      <w:proofErr w:type="spellStart"/>
      <w:r>
        <w:rPr>
          <w:rFonts w:eastAsia="MS PGothic"/>
          <w:bCs/>
        </w:rPr>
        <w:t>A</w:t>
      </w:r>
      <w:r w:rsidRPr="000B7372">
        <w:rPr>
          <w:rFonts w:eastAsia="MS PGothic"/>
          <w:bCs/>
        </w:rPr>
        <w:t>IFS+backoff</w:t>
      </w:r>
      <w:proofErr w:type="spellEnd"/>
      <w:r w:rsidRPr="000B7372">
        <w:rPr>
          <w:rFonts w:eastAsia="MS PGothic"/>
          <w:bCs/>
        </w:rPr>
        <w:t xml:space="preserve"> procedure and A-MPDU+SIFS+BA sequence. Also to make sure the overheads are computed correctly.</w:t>
      </w:r>
    </w:p>
    <w:p w14:paraId="07376386" w14:textId="77777777" w:rsidR="003A51F1" w:rsidRDefault="003A51F1" w:rsidP="003A51F1">
      <w:pPr>
        <w:rPr>
          <w:rFonts w:eastAsia="MS PGothic"/>
        </w:rPr>
      </w:pPr>
    </w:p>
    <w:p w14:paraId="72F1C6DF" w14:textId="77777777" w:rsidR="000B7372" w:rsidRDefault="000B7372" w:rsidP="003A51F1">
      <w:pPr>
        <w:rPr>
          <w:rFonts w:eastAsia="MS PGothic"/>
        </w:rPr>
      </w:pPr>
    </w:p>
    <w:p w14:paraId="406745E2" w14:textId="77777777" w:rsidR="003A51F1" w:rsidRDefault="003A51F1" w:rsidP="003A51F1">
      <w:pPr>
        <w:rPr>
          <w:rFonts w:eastAsia="MS PGothic"/>
        </w:rPr>
      </w:pPr>
      <w:r>
        <w:rPr>
          <w:rFonts w:eastAsia="MS PGothic"/>
        </w:rPr>
        <w:t>Assumptions:</w:t>
      </w:r>
    </w:p>
    <w:p w14:paraId="54F0C618" w14:textId="77777777" w:rsidR="003A51F1" w:rsidRDefault="003A51F1" w:rsidP="003A51F1">
      <w:pPr>
        <w:ind w:firstLine="720"/>
        <w:rPr>
          <w:sz w:val="24"/>
          <w:szCs w:val="24"/>
        </w:rPr>
      </w:pPr>
      <w:r>
        <w:rPr>
          <w:sz w:val="24"/>
          <w:szCs w:val="24"/>
        </w:rPr>
        <w:t>Assumption is that PER is 0</w:t>
      </w:r>
    </w:p>
    <w:p w14:paraId="33EC5C23" w14:textId="77777777" w:rsidR="003A51F1" w:rsidRDefault="003A51F1" w:rsidP="003A51F1">
      <w:pPr>
        <w:rPr>
          <w:rFonts w:eastAsia="MS PGothic"/>
        </w:rPr>
      </w:pPr>
    </w:p>
    <w:p w14:paraId="0D978741" w14:textId="77777777" w:rsidR="003A51F1" w:rsidRDefault="003A51F1" w:rsidP="003A51F1">
      <w:pPr>
        <w:rPr>
          <w:rFonts w:eastAsia="MS PGothic"/>
        </w:rPr>
      </w:pPr>
      <w:r>
        <w:rPr>
          <w:rFonts w:eastAsia="MS PGothic"/>
        </w:rPr>
        <w:t>Parameters:</w:t>
      </w:r>
    </w:p>
    <w:p w14:paraId="092C889B" w14:textId="77777777" w:rsidR="000B7372" w:rsidRDefault="003A51F1" w:rsidP="003A51F1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 w:rsidRPr="00A67DDA">
        <w:rPr>
          <w:rFonts w:eastAsia="MS PGothic"/>
        </w:rPr>
        <w:tab/>
      </w:r>
      <w:r w:rsidRPr="00A67DDA">
        <w:rPr>
          <w:rFonts w:eastAsiaTheme="minorEastAsia" w:hint="eastAsia"/>
          <w:sz w:val="24"/>
          <w:szCs w:val="24"/>
          <w:lang w:eastAsia="zh-CN"/>
        </w:rPr>
        <w:t>MSDU length</w:t>
      </w:r>
      <w:proofErr w:type="gramStart"/>
      <w:r w:rsidRPr="00A67DDA">
        <w:rPr>
          <w:sz w:val="24"/>
          <w:szCs w:val="24"/>
        </w:rPr>
        <w:t>:</w:t>
      </w:r>
      <w:r w:rsidRPr="00A67DDA">
        <w:rPr>
          <w:rFonts w:eastAsiaTheme="minorEastAsia" w:hint="eastAsia"/>
          <w:sz w:val="24"/>
          <w:szCs w:val="24"/>
          <w:lang w:eastAsia="zh-CN"/>
        </w:rPr>
        <w:t>[</w:t>
      </w:r>
      <w:proofErr w:type="gramEnd"/>
      <w:r w:rsidRPr="00A67DDA">
        <w:rPr>
          <w:rFonts w:eastAsiaTheme="minorEastAsia" w:hint="eastAsia"/>
          <w:sz w:val="24"/>
          <w:szCs w:val="24"/>
          <w:lang w:eastAsia="zh-CN"/>
        </w:rPr>
        <w:t>0:500:2000Bytes]</w:t>
      </w:r>
    </w:p>
    <w:p w14:paraId="0C815A6F" w14:textId="77777777" w:rsidR="000B7372" w:rsidRDefault="000B7372" w:rsidP="003A51F1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            2 MPDU limit</w:t>
      </w:r>
    </w:p>
    <w:p w14:paraId="597709AC" w14:textId="77777777" w:rsidR="003A51F1" w:rsidRDefault="003A51F1" w:rsidP="003A51F1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>RTS/CTS off</w:t>
      </w:r>
    </w:p>
    <w:p w14:paraId="46BAF1E9" w14:textId="77777777" w:rsidR="003A51F1" w:rsidRDefault="003A51F1" w:rsidP="003A51F1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</w:r>
      <w:r w:rsidR="00D84011">
        <w:rPr>
          <w:rFonts w:eastAsiaTheme="minorEastAsia" w:hint="eastAsia"/>
          <w:sz w:val="24"/>
          <w:szCs w:val="24"/>
          <w:lang w:eastAsia="zh-CN"/>
        </w:rPr>
        <w:t xml:space="preserve">Data </w:t>
      </w:r>
      <w:r>
        <w:rPr>
          <w:rFonts w:eastAsiaTheme="minorEastAsia"/>
          <w:sz w:val="24"/>
          <w:szCs w:val="24"/>
          <w:lang w:eastAsia="zh-CN"/>
        </w:rPr>
        <w:t xml:space="preserve">MCS = [0,8]  </w:t>
      </w:r>
      <w:proofErr w:type="gramStart"/>
      <w:r>
        <w:rPr>
          <w:rFonts w:eastAsiaTheme="minorEastAsia"/>
          <w:sz w:val="24"/>
          <w:szCs w:val="24"/>
          <w:lang w:eastAsia="zh-CN"/>
        </w:rPr>
        <w:t>( to</w:t>
      </w:r>
      <w:proofErr w:type="gramEnd"/>
      <w:r>
        <w:rPr>
          <w:rFonts w:eastAsiaTheme="minorEastAsia"/>
          <w:sz w:val="24"/>
          <w:szCs w:val="24"/>
          <w:lang w:eastAsia="zh-CN"/>
        </w:rPr>
        <w:t xml:space="preserve"> clarify, run a sweep over MSDU length once for MCS 0, and once for MCS 8.</w:t>
      </w:r>
    </w:p>
    <w:p w14:paraId="0CDF5D1A" w14:textId="000FE249" w:rsidR="00D84011" w:rsidRDefault="00D84011" w:rsidP="003A51F1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 w:hint="eastAsia"/>
          <w:sz w:val="24"/>
          <w:szCs w:val="24"/>
          <w:lang w:eastAsia="zh-CN"/>
        </w:rPr>
        <w:tab/>
      </w:r>
      <w:ins w:id="12" w:author="Guoqing Li" w:date="2014-12-15T10:40:00Z">
        <w:r w:rsidR="00BB0AF0">
          <w:rPr>
            <w:rFonts w:eastAsiaTheme="minorEastAsia"/>
            <w:sz w:val="24"/>
            <w:szCs w:val="24"/>
            <w:lang w:eastAsia="zh-CN"/>
          </w:rPr>
          <w:t xml:space="preserve">Block </w:t>
        </w:r>
      </w:ins>
      <w:r>
        <w:rPr>
          <w:rFonts w:eastAsiaTheme="minorEastAsia" w:hint="eastAsia"/>
          <w:sz w:val="24"/>
          <w:szCs w:val="24"/>
          <w:lang w:eastAsia="zh-CN"/>
        </w:rPr>
        <w:t>ACK MCS=0</w:t>
      </w:r>
      <w:ins w:id="13" w:author="Guoqing Li" w:date="2014-12-15T10:40:00Z">
        <w:r w:rsidR="00BB0AF0">
          <w:rPr>
            <w:rFonts w:eastAsiaTheme="minorEastAsia"/>
            <w:sz w:val="24"/>
            <w:szCs w:val="24"/>
            <w:lang w:eastAsia="zh-CN"/>
          </w:rPr>
          <w:t xml:space="preserve"> (</w:t>
        </w:r>
      </w:ins>
      <w:ins w:id="14" w:author="Guoqing Li" w:date="2014-12-18T09:54:00Z">
        <w:r w:rsidR="000854D2">
          <w:rPr>
            <w:rFonts w:eastAsiaTheme="minorEastAsia"/>
            <w:sz w:val="24"/>
            <w:szCs w:val="24"/>
            <w:lang w:eastAsia="zh-CN"/>
          </w:rPr>
          <w:t xml:space="preserve">non-HT </w:t>
        </w:r>
      </w:ins>
      <w:ins w:id="15" w:author="Guoqing Li" w:date="2014-12-15T10:41:00Z">
        <w:r w:rsidR="00BB0AF0">
          <w:rPr>
            <w:rFonts w:eastAsiaTheme="minorEastAsia"/>
            <w:sz w:val="24"/>
            <w:szCs w:val="24"/>
            <w:lang w:eastAsia="zh-CN"/>
          </w:rPr>
          <w:t>format</w:t>
        </w:r>
      </w:ins>
      <w:ins w:id="16" w:author="Guoqing Li" w:date="2014-12-15T10:40:00Z">
        <w:r w:rsidR="00BB0AF0">
          <w:rPr>
            <w:rFonts w:eastAsiaTheme="minorEastAsia"/>
            <w:sz w:val="24"/>
            <w:szCs w:val="24"/>
            <w:lang w:eastAsia="zh-CN"/>
          </w:rPr>
          <w:t>)</w:t>
        </w:r>
      </w:ins>
    </w:p>
    <w:p w14:paraId="70035FAC" w14:textId="77777777" w:rsidR="00D84011" w:rsidRPr="00A67DDA" w:rsidRDefault="00D84011" w:rsidP="003A51F1">
      <w:pPr>
        <w:spacing w:after="200" w:line="276" w:lineRule="auto"/>
        <w:rPr>
          <w:sz w:val="24"/>
          <w:szCs w:val="24"/>
        </w:rPr>
      </w:pPr>
      <w:r>
        <w:rPr>
          <w:rFonts w:eastAsiaTheme="minorEastAsia" w:hint="eastAsia"/>
          <w:sz w:val="24"/>
          <w:szCs w:val="24"/>
          <w:lang w:eastAsia="zh-CN"/>
        </w:rPr>
        <w:tab/>
        <w:t>AIFS=DIFS=34us</w:t>
      </w:r>
    </w:p>
    <w:p w14:paraId="4C7A3049" w14:textId="39709A3E" w:rsidR="003A51F1" w:rsidRPr="0016311E" w:rsidRDefault="003A51F1" w:rsidP="003A51F1">
      <w:pPr>
        <w:rPr>
          <w:rFonts w:eastAsia="MS PGothic"/>
        </w:rPr>
      </w:pPr>
    </w:p>
    <w:p w14:paraId="069B4274" w14:textId="77777777" w:rsidR="003A51F1" w:rsidRPr="00AE7A42" w:rsidRDefault="00D84011" w:rsidP="003A51F1">
      <w:pPr>
        <w:rPr>
          <w:rFonts w:eastAsiaTheme="minorEastAsia"/>
          <w:sz w:val="24"/>
          <w:szCs w:val="24"/>
          <w:lang w:eastAsia="zh-CN"/>
        </w:rPr>
      </w:pPr>
      <w:r w:rsidRPr="00DF7188">
        <w:rPr>
          <w:rFonts w:eastAsia="MS PGothic"/>
          <w:noProof/>
          <w:lang w:val="en-US"/>
        </w:rPr>
        <w:drawing>
          <wp:inline distT="0" distB="0" distL="0" distR="0" wp14:anchorId="56384766" wp14:editId="481804BF">
            <wp:extent cx="5486400" cy="749935"/>
            <wp:effectExtent l="0" t="0" r="0" b="0"/>
            <wp:docPr id="2" name="图片 0" descr="Fig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11F21" w14:textId="77777777" w:rsidR="003A51F1" w:rsidRDefault="003A51F1" w:rsidP="003A51F1">
      <w:pPr>
        <w:rPr>
          <w:rFonts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 xml:space="preserve">Output metric: </w:t>
      </w:r>
    </w:p>
    <w:p w14:paraId="7C23F74C" w14:textId="77777777" w:rsidR="003A51F1" w:rsidRDefault="003A51F1" w:rsidP="003A51F1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 w:hint="eastAsia"/>
          <w:sz w:val="24"/>
          <w:szCs w:val="24"/>
          <w:lang w:eastAsia="zh-CN"/>
        </w:rPr>
        <w:t>(1)</w:t>
      </w:r>
      <w:r>
        <w:rPr>
          <w:rFonts w:eastAsiaTheme="minorEastAsia"/>
          <w:sz w:val="24"/>
          <w:szCs w:val="24"/>
          <w:lang w:eastAsia="zh-CN"/>
        </w:rPr>
        <w:t xml:space="preserve"> MAC layer</w:t>
      </w:r>
      <w:r>
        <w:rPr>
          <w:rFonts w:eastAsiaTheme="minorEastAsia"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 xml:space="preserve">Throughput </w:t>
      </w:r>
    </w:p>
    <w:p w14:paraId="0AD3154D" w14:textId="77777777" w:rsidR="003A51F1" w:rsidRDefault="003A51F1" w:rsidP="003A51F1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 w:hint="eastAsia"/>
          <w:sz w:val="24"/>
          <w:szCs w:val="24"/>
          <w:lang w:eastAsia="zh-CN"/>
        </w:rPr>
        <w:t>(2) Time trace of transmitting/Receiving event</w:t>
      </w:r>
    </w:p>
    <w:p w14:paraId="5EE4D3A8" w14:textId="77777777" w:rsidR="003A51F1" w:rsidRDefault="003A51F1" w:rsidP="003A51F1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CP1 </w:t>
      </w:r>
      <w:proofErr w:type="gramStart"/>
      <w:r>
        <w:rPr>
          <w:rFonts w:eastAsiaTheme="minorEastAsia"/>
          <w:sz w:val="24"/>
          <w:szCs w:val="24"/>
          <w:lang w:eastAsia="zh-CN"/>
        </w:rPr>
        <w:t>( check</w:t>
      </w:r>
      <w:proofErr w:type="gramEnd"/>
      <w:r>
        <w:rPr>
          <w:rFonts w:eastAsiaTheme="minorEastAsia"/>
          <w:sz w:val="24"/>
          <w:szCs w:val="24"/>
          <w:lang w:eastAsia="zh-CN"/>
        </w:rPr>
        <w:t xml:space="preserve"> point 1) start of A-MPDU</w:t>
      </w:r>
    </w:p>
    <w:p w14:paraId="0B98C613" w14:textId="0BFF253F" w:rsidR="003A51F1" w:rsidRDefault="003A51F1" w:rsidP="007F12CB">
      <w:pPr>
        <w:tabs>
          <w:tab w:val="left" w:pos="6531"/>
          <w:tab w:val="left" w:pos="8640"/>
        </w:tabs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CP2 end of A-MPDU</w:t>
      </w:r>
      <w:r w:rsidR="007F12CB">
        <w:rPr>
          <w:rFonts w:eastAsiaTheme="minorEastAsia"/>
          <w:sz w:val="24"/>
          <w:szCs w:val="24"/>
          <w:lang w:eastAsia="zh-CN"/>
        </w:rPr>
        <w:tab/>
      </w:r>
    </w:p>
    <w:p w14:paraId="7EF38BE8" w14:textId="1DFAE9B3" w:rsidR="003A51F1" w:rsidRDefault="003A51F1" w:rsidP="003A51F1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CP3 start of </w:t>
      </w:r>
      <w:ins w:id="17" w:author="Guoqing Li" w:date="2014-12-18T09:52:00Z">
        <w:r w:rsidR="00956DF3">
          <w:rPr>
            <w:rFonts w:eastAsiaTheme="minorEastAsia"/>
            <w:sz w:val="24"/>
            <w:szCs w:val="24"/>
            <w:lang w:eastAsia="zh-CN"/>
          </w:rPr>
          <w:t xml:space="preserve">Block </w:t>
        </w:r>
      </w:ins>
      <w:r>
        <w:rPr>
          <w:rFonts w:eastAsiaTheme="minorEastAsia"/>
          <w:sz w:val="24"/>
          <w:szCs w:val="24"/>
          <w:lang w:eastAsia="zh-CN"/>
        </w:rPr>
        <w:t>ACK</w:t>
      </w:r>
    </w:p>
    <w:p w14:paraId="604B4EA5" w14:textId="3DE434DF" w:rsidR="003A51F1" w:rsidRDefault="003A51F1" w:rsidP="003A51F1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CP4 end of </w:t>
      </w:r>
      <w:ins w:id="18" w:author="Guoqing Li" w:date="2014-12-18T09:52:00Z">
        <w:r w:rsidR="00956DF3">
          <w:rPr>
            <w:rFonts w:eastAsiaTheme="minorEastAsia"/>
            <w:sz w:val="24"/>
            <w:szCs w:val="24"/>
            <w:lang w:eastAsia="zh-CN"/>
          </w:rPr>
          <w:t xml:space="preserve">Block </w:t>
        </w:r>
      </w:ins>
      <w:r>
        <w:rPr>
          <w:rFonts w:eastAsiaTheme="minorEastAsia"/>
          <w:sz w:val="24"/>
          <w:szCs w:val="24"/>
          <w:lang w:eastAsia="zh-CN"/>
        </w:rPr>
        <w:t>ACK</w:t>
      </w:r>
    </w:p>
    <w:p w14:paraId="44150A73" w14:textId="77777777" w:rsidR="003A51F1" w:rsidRDefault="003A51F1" w:rsidP="003A51F1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CP5 start of A-MPDU</w:t>
      </w:r>
    </w:p>
    <w:p w14:paraId="763EB6F0" w14:textId="77777777" w:rsidR="003A51F1" w:rsidRDefault="003A51F1" w:rsidP="003A51F1">
      <w:pPr>
        <w:ind w:firstLine="720"/>
        <w:rPr>
          <w:rFonts w:eastAsiaTheme="minorEastAsia"/>
          <w:sz w:val="24"/>
          <w:szCs w:val="24"/>
          <w:lang w:eastAsia="zh-CN"/>
        </w:rPr>
      </w:pPr>
    </w:p>
    <w:p w14:paraId="5EFD1B3C" w14:textId="77777777" w:rsidR="003A51F1" w:rsidRPr="009C3943" w:rsidRDefault="003A51F1" w:rsidP="003A51F1">
      <w:pPr>
        <w:ind w:firstLine="720"/>
        <w:rPr>
          <w:rFonts w:eastAsiaTheme="minorEastAsia"/>
          <w:sz w:val="24"/>
          <w:szCs w:val="24"/>
          <w:lang w:eastAsia="zh-C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3688"/>
        <w:gridCol w:w="1232"/>
      </w:tblGrid>
      <w:tr w:rsidR="003A51F1" w:rsidRPr="00AE7A42" w14:paraId="2D1F6CA8" w14:textId="77777777" w:rsidTr="008D56BE">
        <w:tc>
          <w:tcPr>
            <w:tcW w:w="1668" w:type="dxa"/>
          </w:tcPr>
          <w:p w14:paraId="2F0AA4FD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rFonts w:eastAsiaTheme="minorEastAsia" w:hint="eastAsia"/>
                <w:sz w:val="24"/>
                <w:szCs w:val="24"/>
                <w:lang w:eastAsia="zh-CN"/>
              </w:rPr>
              <w:t>Test Items</w:t>
            </w:r>
          </w:p>
        </w:tc>
        <w:tc>
          <w:tcPr>
            <w:tcW w:w="2268" w:type="dxa"/>
          </w:tcPr>
          <w:p w14:paraId="46684FBB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Check points</w:t>
            </w:r>
          </w:p>
        </w:tc>
        <w:tc>
          <w:tcPr>
            <w:tcW w:w="3688" w:type="dxa"/>
          </w:tcPr>
          <w:p w14:paraId="2AC7A043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S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tandard definition</w:t>
            </w:r>
          </w:p>
        </w:tc>
        <w:tc>
          <w:tcPr>
            <w:tcW w:w="1232" w:type="dxa"/>
          </w:tcPr>
          <w:p w14:paraId="475BF053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rFonts w:eastAsiaTheme="minorEastAsia" w:hint="eastAsia"/>
                <w:sz w:val="24"/>
                <w:szCs w:val="24"/>
                <w:lang w:eastAsia="zh-CN"/>
              </w:rPr>
              <w:t>Matching?</w:t>
            </w:r>
          </w:p>
        </w:tc>
      </w:tr>
      <w:tr w:rsidR="003A51F1" w:rsidRPr="00AE7A42" w14:paraId="529FE7E1" w14:textId="77777777" w:rsidTr="008D56BE">
        <w:tc>
          <w:tcPr>
            <w:tcW w:w="1668" w:type="dxa"/>
          </w:tcPr>
          <w:p w14:paraId="29982DF8" w14:textId="77777777" w:rsidR="003A51F1" w:rsidRPr="004442D1" w:rsidRDefault="003A51F1" w:rsidP="008D56BE">
            <w:pPr>
              <w:rPr>
                <w:rFonts w:eastAsia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szCs w:val="24"/>
                <w:lang w:eastAsia="zh-CN"/>
              </w:rPr>
              <w:t>A-MPDU duration</w:t>
            </w:r>
          </w:p>
        </w:tc>
        <w:tc>
          <w:tcPr>
            <w:tcW w:w="2268" w:type="dxa"/>
          </w:tcPr>
          <w:p w14:paraId="4E283AC4" w14:textId="77777777" w:rsidR="003A51F1" w:rsidRPr="004442D1" w:rsidRDefault="003A51F1" w:rsidP="008D56BE">
            <w:pPr>
              <w:rPr>
                <w:rFonts w:eastAsiaTheme="minorEastAsia"/>
                <w:color w:val="000000" w:themeColor="text1"/>
                <w:sz w:val="24"/>
                <w:szCs w:val="24"/>
                <w:lang w:eastAsia="zh-CN"/>
              </w:rPr>
            </w:pPr>
            <w:r w:rsidRPr="004442D1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Tcp2-Tcp1= </w:t>
            </w:r>
          </w:p>
        </w:tc>
        <w:tc>
          <w:tcPr>
            <w:tcW w:w="3688" w:type="dxa"/>
          </w:tcPr>
          <w:p w14:paraId="78634977" w14:textId="77777777" w:rsidR="003A51F1" w:rsidRPr="00AE7A42" w:rsidRDefault="003A51F1" w:rsidP="008D56BE">
            <w:pPr>
              <w:rPr>
                <w:rFonts w:eastAsiaTheme="minorEastAsia"/>
                <w:sz w:val="21"/>
                <w:szCs w:val="24"/>
                <w:lang w:eastAsia="zh-CN"/>
              </w:rPr>
            </w:pPr>
            <w:proofErr w:type="gramStart"/>
            <w:r w:rsidRPr="00AE7A42">
              <w:rPr>
                <w:bCs/>
                <w:color w:val="000000"/>
                <w:kern w:val="24"/>
                <w:sz w:val="21"/>
                <w:szCs w:val="24"/>
              </w:rPr>
              <w:t>ceil</w:t>
            </w:r>
            <w:proofErr w:type="gramEnd"/>
            <w:r w:rsidRPr="00AE7A42">
              <w:rPr>
                <w:bCs/>
                <w:color w:val="000000"/>
                <w:kern w:val="24"/>
                <w:sz w:val="21"/>
                <w:szCs w:val="24"/>
              </w:rPr>
              <w:t>((</w:t>
            </w:r>
            <w:proofErr w:type="spellStart"/>
            <w:r w:rsidRPr="00AE7A42">
              <w:rPr>
                <w:bCs/>
                <w:color w:val="000000"/>
                <w:kern w:val="24"/>
                <w:sz w:val="21"/>
                <w:szCs w:val="24"/>
              </w:rPr>
              <w:t>FrameLength</w:t>
            </w:r>
            <w:proofErr w:type="spellEnd"/>
            <w:r w:rsidRPr="00AE7A42">
              <w:rPr>
                <w:bCs/>
                <w:color w:val="000000"/>
                <w:kern w:val="24"/>
                <w:sz w:val="21"/>
                <w:szCs w:val="24"/>
              </w:rPr>
              <w:t>*8)/rate/</w:t>
            </w:r>
            <w:proofErr w:type="spellStart"/>
            <w:r w:rsidRPr="00AE7A42">
              <w:rPr>
                <w:bCs/>
                <w:color w:val="000000"/>
                <w:kern w:val="24"/>
                <w:sz w:val="21"/>
                <w:szCs w:val="24"/>
              </w:rPr>
              <w:t>OFDMsymbolduration</w:t>
            </w:r>
            <w:proofErr w:type="spellEnd"/>
            <w:r w:rsidRPr="00AE7A42">
              <w:rPr>
                <w:bCs/>
                <w:color w:val="000000"/>
                <w:kern w:val="24"/>
                <w:sz w:val="21"/>
                <w:szCs w:val="24"/>
              </w:rPr>
              <w:t xml:space="preserve">) * </w:t>
            </w:r>
            <w:proofErr w:type="spellStart"/>
            <w:r w:rsidRPr="00AE7A42">
              <w:rPr>
                <w:bCs/>
                <w:color w:val="000000"/>
                <w:kern w:val="24"/>
                <w:sz w:val="21"/>
                <w:szCs w:val="24"/>
              </w:rPr>
              <w:t>OFDMsymbolduration</w:t>
            </w:r>
            <w:proofErr w:type="spellEnd"/>
            <w:r w:rsidRPr="00AE7A42">
              <w:rPr>
                <w:bCs/>
                <w:color w:val="000000"/>
                <w:kern w:val="24"/>
                <w:sz w:val="21"/>
                <w:szCs w:val="24"/>
              </w:rPr>
              <w:t xml:space="preserve"> + PHY Header </w:t>
            </w:r>
          </w:p>
        </w:tc>
        <w:tc>
          <w:tcPr>
            <w:tcW w:w="1232" w:type="dxa"/>
          </w:tcPr>
          <w:p w14:paraId="14065963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3A51F1" w:rsidRPr="00AE7A42" w14:paraId="46DACDD4" w14:textId="77777777" w:rsidTr="008D56BE">
        <w:tc>
          <w:tcPr>
            <w:tcW w:w="1668" w:type="dxa"/>
          </w:tcPr>
          <w:p w14:paraId="5B8F966D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SIFS </w:t>
            </w:r>
          </w:p>
        </w:tc>
        <w:tc>
          <w:tcPr>
            <w:tcW w:w="2268" w:type="dxa"/>
          </w:tcPr>
          <w:p w14:paraId="2E8ABED2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Tcp3-Tcp2=16 us </w:t>
            </w:r>
          </w:p>
        </w:tc>
        <w:tc>
          <w:tcPr>
            <w:tcW w:w="3688" w:type="dxa"/>
          </w:tcPr>
          <w:p w14:paraId="1BC7555C" w14:textId="77777777" w:rsidR="003A51F1" w:rsidRPr="00AE7A42" w:rsidRDefault="003A51F1" w:rsidP="008D56BE">
            <w:pPr>
              <w:rPr>
                <w:rFonts w:eastAsiaTheme="minorEastAsia"/>
                <w:sz w:val="21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1"/>
                <w:szCs w:val="24"/>
              </w:rPr>
              <w:t xml:space="preserve">16 us </w:t>
            </w:r>
          </w:p>
        </w:tc>
        <w:tc>
          <w:tcPr>
            <w:tcW w:w="1232" w:type="dxa"/>
          </w:tcPr>
          <w:p w14:paraId="49226072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3A51F1" w:rsidRPr="00AE7A42" w14:paraId="25B898F6" w14:textId="77777777" w:rsidTr="008D56BE">
        <w:tc>
          <w:tcPr>
            <w:tcW w:w="1668" w:type="dxa"/>
          </w:tcPr>
          <w:p w14:paraId="531724BE" w14:textId="1D84B892" w:rsidR="003A51F1" w:rsidRPr="00AE7A42" w:rsidRDefault="00BB0AF0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ins w:id="19" w:author="Guoqing Li" w:date="2014-12-15T10:42:00Z">
              <w:r>
                <w:rPr>
                  <w:color w:val="000000"/>
                  <w:kern w:val="24"/>
                  <w:sz w:val="24"/>
                  <w:szCs w:val="24"/>
                </w:rPr>
                <w:t xml:space="preserve">Block </w:t>
              </w:r>
            </w:ins>
            <w:r w:rsidR="003A51F1" w:rsidRPr="00AE7A42">
              <w:rPr>
                <w:color w:val="000000"/>
                <w:kern w:val="24"/>
                <w:sz w:val="24"/>
                <w:szCs w:val="24"/>
              </w:rPr>
              <w:t xml:space="preserve">ACK duration </w:t>
            </w:r>
          </w:p>
        </w:tc>
        <w:tc>
          <w:tcPr>
            <w:tcW w:w="2268" w:type="dxa"/>
          </w:tcPr>
          <w:p w14:paraId="39E967FD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Tcp4-Tcp3= </w:t>
            </w:r>
          </w:p>
        </w:tc>
        <w:tc>
          <w:tcPr>
            <w:tcW w:w="3688" w:type="dxa"/>
          </w:tcPr>
          <w:p w14:paraId="4A471C04" w14:textId="77777777" w:rsidR="003A51F1" w:rsidRPr="00AE7A42" w:rsidRDefault="003A51F1" w:rsidP="008D56BE">
            <w:pPr>
              <w:rPr>
                <w:rFonts w:eastAsiaTheme="minorEastAsia"/>
                <w:sz w:val="21"/>
                <w:szCs w:val="24"/>
                <w:lang w:eastAsia="zh-CN"/>
              </w:rPr>
            </w:pPr>
            <w:proofErr w:type="gramStart"/>
            <w:r w:rsidRPr="00AE7A42">
              <w:rPr>
                <w:color w:val="000000"/>
                <w:kern w:val="24"/>
                <w:sz w:val="21"/>
                <w:szCs w:val="24"/>
              </w:rPr>
              <w:t>ceil</w:t>
            </w:r>
            <w:proofErr w:type="gramEnd"/>
            <w:r w:rsidRPr="00AE7A42">
              <w:rPr>
                <w:color w:val="000000"/>
                <w:kern w:val="24"/>
                <w:sz w:val="21"/>
                <w:szCs w:val="24"/>
              </w:rPr>
              <w:t>((</w:t>
            </w:r>
            <w:proofErr w:type="spellStart"/>
            <w:r w:rsidRPr="00AE7A42">
              <w:rPr>
                <w:color w:val="000000"/>
                <w:kern w:val="24"/>
                <w:sz w:val="21"/>
                <w:szCs w:val="24"/>
              </w:rPr>
              <w:t>ACKFrameLength</w:t>
            </w:r>
            <w:proofErr w:type="spellEnd"/>
            <w:r w:rsidRPr="00AE7A42">
              <w:rPr>
                <w:color w:val="000000"/>
                <w:kern w:val="24"/>
                <w:sz w:val="21"/>
                <w:szCs w:val="24"/>
              </w:rPr>
              <w:t>*8)/rate/</w:t>
            </w:r>
            <w:proofErr w:type="spellStart"/>
            <w:r w:rsidRPr="00AE7A42">
              <w:rPr>
                <w:color w:val="000000"/>
                <w:kern w:val="24"/>
                <w:sz w:val="21"/>
                <w:szCs w:val="24"/>
              </w:rPr>
              <w:t>OFDMsymbolduration</w:t>
            </w:r>
            <w:proofErr w:type="spellEnd"/>
            <w:r w:rsidRPr="00AE7A42">
              <w:rPr>
                <w:color w:val="000000"/>
                <w:kern w:val="24"/>
                <w:sz w:val="21"/>
                <w:szCs w:val="24"/>
              </w:rPr>
              <w:t xml:space="preserve">) * </w:t>
            </w:r>
            <w:proofErr w:type="spellStart"/>
            <w:r w:rsidRPr="00AE7A42">
              <w:rPr>
                <w:color w:val="000000"/>
                <w:kern w:val="24"/>
                <w:sz w:val="21"/>
                <w:szCs w:val="24"/>
              </w:rPr>
              <w:t>OFDMsymbolduration</w:t>
            </w:r>
            <w:proofErr w:type="spellEnd"/>
            <w:r w:rsidRPr="00AE7A42">
              <w:rPr>
                <w:color w:val="000000"/>
                <w:kern w:val="24"/>
                <w:sz w:val="21"/>
                <w:szCs w:val="24"/>
              </w:rPr>
              <w:t xml:space="preserve"> </w:t>
            </w:r>
            <w:r w:rsidRPr="00AE7A42">
              <w:rPr>
                <w:color w:val="000000"/>
                <w:kern w:val="24"/>
                <w:sz w:val="21"/>
                <w:szCs w:val="24"/>
              </w:rPr>
              <w:lastRenderedPageBreak/>
              <w:t xml:space="preserve">+ PHY Header </w:t>
            </w:r>
          </w:p>
        </w:tc>
        <w:tc>
          <w:tcPr>
            <w:tcW w:w="1232" w:type="dxa"/>
          </w:tcPr>
          <w:p w14:paraId="250AADC1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3A51F1" w:rsidRPr="00AE7A42" w14:paraId="6A48C1B7" w14:textId="77777777" w:rsidTr="008D56BE">
        <w:tc>
          <w:tcPr>
            <w:tcW w:w="1668" w:type="dxa"/>
          </w:tcPr>
          <w:p w14:paraId="35D0D2A9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lastRenderedPageBreak/>
              <w:t xml:space="preserve">Defer &amp; </w:t>
            </w:r>
            <w:proofErr w:type="spellStart"/>
            <w:r w:rsidRPr="00AE7A42">
              <w:rPr>
                <w:color w:val="000000"/>
                <w:kern w:val="24"/>
                <w:sz w:val="24"/>
                <w:szCs w:val="24"/>
              </w:rPr>
              <w:t>backoff</w:t>
            </w:r>
            <w:proofErr w:type="spellEnd"/>
            <w:r w:rsidRPr="00AE7A42">
              <w:rPr>
                <w:color w:val="000000"/>
                <w:kern w:val="24"/>
                <w:sz w:val="24"/>
                <w:szCs w:val="24"/>
              </w:rPr>
              <w:t xml:space="preserve"> duration </w:t>
            </w:r>
          </w:p>
        </w:tc>
        <w:tc>
          <w:tcPr>
            <w:tcW w:w="2268" w:type="dxa"/>
          </w:tcPr>
          <w:p w14:paraId="272E6733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Tcp5-Tcp4= </w:t>
            </w:r>
          </w:p>
        </w:tc>
        <w:tc>
          <w:tcPr>
            <w:tcW w:w="3688" w:type="dxa"/>
          </w:tcPr>
          <w:p w14:paraId="3A39E625" w14:textId="77777777" w:rsidR="003A51F1" w:rsidRPr="00AE7A42" w:rsidRDefault="003A51F1" w:rsidP="008D56B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1"/>
              </w:rPr>
            </w:pPr>
            <w:proofErr w:type="gramStart"/>
            <w:r w:rsidRPr="00AE7A42">
              <w:rPr>
                <w:rFonts w:ascii="Times New Roman" w:hAnsi="Times New Roman" w:cs="Times New Roman"/>
                <w:color w:val="000000"/>
                <w:kern w:val="24"/>
                <w:sz w:val="21"/>
              </w:rPr>
              <w:t>DIFS(</w:t>
            </w:r>
            <w:proofErr w:type="gramEnd"/>
            <w:r w:rsidRPr="00AE7A42">
              <w:rPr>
                <w:rFonts w:ascii="Times New Roman" w:hAnsi="Times New Roman" w:cs="Times New Roman"/>
                <w:color w:val="000000"/>
                <w:kern w:val="24"/>
                <w:sz w:val="21"/>
              </w:rPr>
              <w:t>34 us)+</w:t>
            </w:r>
            <w:proofErr w:type="spellStart"/>
            <w:r w:rsidRPr="00AE7A42">
              <w:rPr>
                <w:rFonts w:ascii="Times New Roman" w:hAnsi="Times New Roman" w:cs="Times New Roman"/>
                <w:color w:val="000000"/>
                <w:kern w:val="24"/>
                <w:sz w:val="21"/>
              </w:rPr>
              <w:t>backoff</w:t>
            </w:r>
            <w:proofErr w:type="spellEnd"/>
            <w:r w:rsidRPr="00AE7A42">
              <w:rPr>
                <w:rFonts w:ascii="Times New Roman" w:hAnsi="Times New Roman" w:cs="Times New Roman"/>
                <w:color w:val="000000"/>
                <w:kern w:val="24"/>
                <w:sz w:val="21"/>
              </w:rPr>
              <w:t xml:space="preserve"> (</w:t>
            </w:r>
            <w:proofErr w:type="spellStart"/>
            <w:r w:rsidRPr="00AE7A42">
              <w:rPr>
                <w:rFonts w:ascii="Times New Roman" w:hAnsi="Times New Roman" w:cs="Times New Roman"/>
                <w:color w:val="000000"/>
                <w:kern w:val="24"/>
                <w:sz w:val="21"/>
              </w:rPr>
              <w:t>CWmin</w:t>
            </w:r>
            <w:proofErr w:type="spellEnd"/>
            <w:r w:rsidRPr="00AE7A42">
              <w:rPr>
                <w:rFonts w:ascii="Times New Roman" w:hAnsi="Times New Roman" w:cs="Times New Roman"/>
                <w:color w:val="000000"/>
                <w:kern w:val="24"/>
                <w:sz w:val="21"/>
              </w:rPr>
              <w:t>)</w:t>
            </w:r>
          </w:p>
          <w:p w14:paraId="5A3EF261" w14:textId="77777777" w:rsidR="003A51F1" w:rsidRPr="00AE7A42" w:rsidRDefault="003A51F1" w:rsidP="008D56BE">
            <w:pPr>
              <w:rPr>
                <w:rFonts w:eastAsiaTheme="minorEastAsia"/>
                <w:sz w:val="21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1"/>
                <w:szCs w:val="24"/>
              </w:rPr>
              <w:t>=34us+</w:t>
            </w:r>
            <w:r w:rsidRPr="00AE7A42">
              <w:rPr>
                <w:rFonts w:eastAsiaTheme="minorEastAsia" w:hint="eastAsia"/>
                <w:color w:val="000000"/>
                <w:kern w:val="24"/>
                <w:sz w:val="21"/>
                <w:szCs w:val="24"/>
                <w:lang w:eastAsia="zh-CN"/>
              </w:rPr>
              <w:t>n</w:t>
            </w:r>
            <w:r w:rsidRPr="00AE7A42">
              <w:rPr>
                <w:color w:val="000000"/>
                <w:kern w:val="24"/>
                <w:sz w:val="21"/>
                <w:szCs w:val="24"/>
              </w:rPr>
              <w:t xml:space="preserve">*9us </w:t>
            </w:r>
          </w:p>
        </w:tc>
        <w:tc>
          <w:tcPr>
            <w:tcW w:w="1232" w:type="dxa"/>
          </w:tcPr>
          <w:p w14:paraId="3BE56461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</w:tbl>
    <w:p w14:paraId="043C7994" w14:textId="77777777" w:rsidR="003A51F1" w:rsidRDefault="003A51F1" w:rsidP="003A51F1">
      <w:pPr>
        <w:rPr>
          <w:rFonts w:eastAsiaTheme="minorEastAsia"/>
          <w:sz w:val="24"/>
          <w:szCs w:val="24"/>
          <w:lang w:eastAsia="zh-CN"/>
        </w:rPr>
      </w:pPr>
    </w:p>
    <w:p w14:paraId="1F10CC0E" w14:textId="77777777" w:rsidR="003A51F1" w:rsidRDefault="003A51F1" w:rsidP="003A51F1">
      <w:pPr>
        <w:rPr>
          <w:rFonts w:eastAsiaTheme="minorEastAsia"/>
          <w:sz w:val="24"/>
          <w:szCs w:val="24"/>
          <w:lang w:eastAsia="zh-CN"/>
        </w:rPr>
      </w:pPr>
    </w:p>
    <w:p w14:paraId="6270EBC8" w14:textId="77777777" w:rsidR="003A51F1" w:rsidRDefault="003A51F1" w:rsidP="003A51F1">
      <w:pPr>
        <w:rPr>
          <w:rFonts w:eastAsiaTheme="minorEastAsia"/>
          <w:sz w:val="24"/>
          <w:szCs w:val="24"/>
          <w:lang w:eastAsia="zh-CN"/>
        </w:rPr>
      </w:pPr>
      <w:proofErr w:type="spellStart"/>
      <w:r>
        <w:rPr>
          <w:rFonts w:eastAsiaTheme="minorEastAsia" w:hint="eastAsia"/>
          <w:sz w:val="24"/>
          <w:szCs w:val="24"/>
          <w:lang w:eastAsia="zh-CN"/>
        </w:rPr>
        <w:t>Tcp</w:t>
      </w:r>
      <w:proofErr w:type="spellEnd"/>
      <w:r>
        <w:rPr>
          <w:rFonts w:eastAsiaTheme="minorEastAsia" w:hint="eastAsia"/>
          <w:sz w:val="24"/>
          <w:szCs w:val="24"/>
          <w:lang w:eastAsia="zh-CN"/>
        </w:rPr>
        <w:t xml:space="preserve"> is the timestamp related with the corresponding simulation event on the </w:t>
      </w:r>
      <w:proofErr w:type="gramStart"/>
      <w:r>
        <w:rPr>
          <w:rFonts w:eastAsiaTheme="minorEastAsia" w:hint="eastAsia"/>
          <w:sz w:val="24"/>
          <w:szCs w:val="24"/>
          <w:lang w:eastAsia="zh-CN"/>
        </w:rPr>
        <w:t>check point</w:t>
      </w:r>
      <w:proofErr w:type="gramEnd"/>
      <w:r>
        <w:rPr>
          <w:rFonts w:eastAsiaTheme="minorEastAsia" w:hint="eastAsia"/>
          <w:sz w:val="24"/>
          <w:szCs w:val="24"/>
          <w:lang w:eastAsia="zh-CN"/>
        </w:rPr>
        <w:t xml:space="preserve"> (CP)</w:t>
      </w:r>
    </w:p>
    <w:p w14:paraId="2112486D" w14:textId="77777777" w:rsidR="003A51F1" w:rsidRDefault="003A51F1" w:rsidP="003A51F1">
      <w:pPr>
        <w:jc w:val="center"/>
        <w:rPr>
          <w:sz w:val="24"/>
          <w:szCs w:val="24"/>
        </w:rPr>
      </w:pPr>
    </w:p>
    <w:p w14:paraId="55713F3C" w14:textId="77777777" w:rsidR="003A51F1" w:rsidRDefault="003A51F1" w:rsidP="003A51F1">
      <w:pPr>
        <w:rPr>
          <w:sz w:val="24"/>
          <w:szCs w:val="24"/>
        </w:rPr>
      </w:pPr>
    </w:p>
    <w:p w14:paraId="7493BF21" w14:textId="77777777" w:rsidR="003A51F1" w:rsidRPr="00902E39" w:rsidRDefault="003A51F1" w:rsidP="003A51F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following is an example </w:t>
      </w:r>
      <w:proofErr w:type="spellStart"/>
      <w:r>
        <w:rPr>
          <w:sz w:val="24"/>
          <w:szCs w:val="24"/>
        </w:rPr>
        <w:t>calcultation</w:t>
      </w:r>
      <w:proofErr w:type="spellEnd"/>
      <w:r>
        <w:rPr>
          <w:sz w:val="24"/>
          <w:szCs w:val="24"/>
        </w:rPr>
        <w:t xml:space="preserve"> of </w:t>
      </w:r>
      <w:proofErr w:type="gramStart"/>
      <w:r>
        <w:rPr>
          <w:sz w:val="24"/>
          <w:szCs w:val="24"/>
        </w:rPr>
        <w:t>TPUT  when</w:t>
      </w:r>
      <w:proofErr w:type="gramEnd"/>
      <w:r>
        <w:rPr>
          <w:sz w:val="24"/>
          <w:szCs w:val="24"/>
        </w:rPr>
        <w:t xml:space="preserve"> the MSDU size  is </w:t>
      </w:r>
      <w:r w:rsidRPr="001C36B2">
        <w:rPr>
          <w:sz w:val="24"/>
          <w:szCs w:val="24"/>
        </w:rPr>
        <w:t>1508</w:t>
      </w:r>
      <w:r>
        <w:rPr>
          <w:sz w:val="24"/>
          <w:szCs w:val="24"/>
        </w:rPr>
        <w:t>, and MCS =0</w:t>
      </w:r>
    </w:p>
    <w:p w14:paraId="63184920" w14:textId="77777777" w:rsidR="003A51F1" w:rsidRDefault="003A51F1" w:rsidP="00002545">
      <w:pPr>
        <w:pStyle w:val="ListParagraph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Number of MPDUs in AMPDU= 2</w:t>
      </w:r>
    </w:p>
    <w:p w14:paraId="35BA3F72" w14:textId="3F26F6C2" w:rsidR="003A51F1" w:rsidRDefault="003A51F1" w:rsidP="00002545">
      <w:pPr>
        <w:pStyle w:val="ListParagraph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Bytes per MPDU:</w:t>
      </w:r>
      <w:ins w:id="20" w:author="Guoqing Li" w:date="2015-01-02T15:07:00Z">
        <w:r w:rsidR="00B342D9">
          <w:rPr>
            <w:sz w:val="24"/>
            <w:szCs w:val="24"/>
          </w:rPr>
          <w:t xml:space="preserve"> 1538</w:t>
        </w:r>
      </w:ins>
    </w:p>
    <w:p w14:paraId="4520C4B1" w14:textId="77777777" w:rsidR="003A51F1" w:rsidRDefault="003A51F1" w:rsidP="00002545">
      <w:pPr>
        <w:pStyle w:val="ListParagraph"/>
        <w:numPr>
          <w:ilvl w:val="1"/>
          <w:numId w:val="17"/>
        </w:numPr>
        <w:spacing w:after="200" w:line="276" w:lineRule="auto"/>
        <w:rPr>
          <w:ins w:id="21" w:author="Guoqing Li" w:date="2014-12-09T14:22:00Z"/>
          <w:sz w:val="24"/>
          <w:szCs w:val="24"/>
        </w:rPr>
      </w:pPr>
      <w:r>
        <w:rPr>
          <w:sz w:val="24"/>
          <w:szCs w:val="24"/>
        </w:rPr>
        <w:t>Bytes from application laye</w:t>
      </w:r>
      <w:proofErr w:type="gramStart"/>
      <w:r>
        <w:rPr>
          <w:sz w:val="24"/>
          <w:szCs w:val="24"/>
        </w:rPr>
        <w:t>:1472</w:t>
      </w:r>
      <w:proofErr w:type="gramEnd"/>
    </w:p>
    <w:p w14:paraId="125ED5BE" w14:textId="13E48A5F" w:rsidR="00C92342" w:rsidRDefault="00C92342" w:rsidP="00002545">
      <w:pPr>
        <w:pStyle w:val="ListParagraph"/>
        <w:numPr>
          <w:ilvl w:val="1"/>
          <w:numId w:val="17"/>
        </w:numPr>
        <w:spacing w:after="200" w:line="276" w:lineRule="auto"/>
        <w:rPr>
          <w:ins w:id="22" w:author="Guoqing Li" w:date="2014-12-09T14:23:00Z"/>
          <w:sz w:val="24"/>
          <w:szCs w:val="24"/>
        </w:rPr>
      </w:pPr>
      <w:ins w:id="23" w:author="Guoqing Li" w:date="2014-12-09T14:23:00Z">
        <w:r>
          <w:rPr>
            <w:sz w:val="24"/>
            <w:szCs w:val="24"/>
          </w:rPr>
          <w:t xml:space="preserve">The MSDU </w:t>
        </w:r>
      </w:ins>
      <w:ins w:id="24" w:author="Guoqing Li" w:date="2015-01-02T15:08:00Z">
        <w:r w:rsidR="00B342D9">
          <w:rPr>
            <w:sz w:val="24"/>
            <w:szCs w:val="24"/>
          </w:rPr>
          <w:t xml:space="preserve">size </w:t>
        </w:r>
      </w:ins>
      <w:ins w:id="25" w:author="Guoqing Li" w:date="2014-12-09T14:23:00Z">
        <w:r>
          <w:rPr>
            <w:sz w:val="24"/>
            <w:szCs w:val="24"/>
          </w:rPr>
          <w:t xml:space="preserve">is </w:t>
        </w:r>
        <w:r w:rsidRPr="001C36B2">
          <w:rPr>
            <w:sz w:val="24"/>
            <w:szCs w:val="24"/>
          </w:rPr>
          <w:t>1508</w:t>
        </w:r>
      </w:ins>
    </w:p>
    <w:p w14:paraId="657C2C35" w14:textId="41BF48F8" w:rsidR="00C92342" w:rsidRPr="00BB0AF0" w:rsidRDefault="00C92342" w:rsidP="00C92342">
      <w:pPr>
        <w:pStyle w:val="ListParagraph"/>
        <w:numPr>
          <w:ilvl w:val="2"/>
          <w:numId w:val="17"/>
        </w:numPr>
        <w:spacing w:after="200" w:line="276" w:lineRule="auto"/>
        <w:rPr>
          <w:ins w:id="26" w:author="Guoqing Li" w:date="2014-12-09T14:24:00Z"/>
          <w:sz w:val="24"/>
          <w:szCs w:val="24"/>
        </w:rPr>
      </w:pPr>
      <w:ins w:id="27" w:author="Guoqing Li" w:date="2014-12-09T14:23:00Z">
        <w:r w:rsidRPr="00BB0AF0">
          <w:rPr>
            <w:sz w:val="24"/>
            <w:szCs w:val="24"/>
          </w:rPr>
          <w:t>28-bytes</w:t>
        </w:r>
      </w:ins>
      <w:ins w:id="28" w:author="Guoqing Li" w:date="2014-12-09T14:22:00Z">
        <w:r w:rsidRPr="00BB0AF0">
          <w:rPr>
            <w:sz w:val="24"/>
            <w:szCs w:val="24"/>
          </w:rPr>
          <w:t xml:space="preserve"> UDP/IP </w:t>
        </w:r>
      </w:ins>
      <w:ins w:id="29" w:author="Guoqing Li" w:date="2014-12-09T14:24:00Z">
        <w:r w:rsidRPr="00BB0AF0">
          <w:rPr>
            <w:sz w:val="24"/>
            <w:szCs w:val="24"/>
          </w:rPr>
          <w:t xml:space="preserve">header </w:t>
        </w:r>
      </w:ins>
      <w:ins w:id="30" w:author="Guoqing Li" w:date="2014-12-15T10:45:00Z">
        <w:r w:rsidR="00BB0AF0" w:rsidRPr="00BB0AF0">
          <w:rPr>
            <w:sz w:val="24"/>
            <w:szCs w:val="24"/>
          </w:rPr>
          <w:t>and</w:t>
        </w:r>
        <w:r w:rsidR="00BB0AF0">
          <w:rPr>
            <w:sz w:val="24"/>
            <w:szCs w:val="24"/>
          </w:rPr>
          <w:t xml:space="preserve"> </w:t>
        </w:r>
      </w:ins>
      <w:ins w:id="31" w:author="Guoqing Li" w:date="2014-12-09T14:23:00Z">
        <w:r w:rsidRPr="00BB0AF0">
          <w:rPr>
            <w:sz w:val="24"/>
            <w:szCs w:val="24"/>
          </w:rPr>
          <w:t xml:space="preserve">8 byte LLC packet </w:t>
        </w:r>
      </w:ins>
      <w:ins w:id="32" w:author="Guoqing Li" w:date="2014-12-09T14:24:00Z">
        <w:r w:rsidRPr="00BB0AF0">
          <w:rPr>
            <w:sz w:val="24"/>
            <w:szCs w:val="24"/>
          </w:rPr>
          <w:t xml:space="preserve">header </w:t>
        </w:r>
      </w:ins>
    </w:p>
    <w:p w14:paraId="22AB578C" w14:textId="625F37D8" w:rsidR="00297B15" w:rsidRDefault="00297B15" w:rsidP="00C92342">
      <w:pPr>
        <w:pStyle w:val="ListParagraph"/>
        <w:numPr>
          <w:ilvl w:val="2"/>
          <w:numId w:val="17"/>
        </w:numPr>
        <w:spacing w:after="200" w:line="276" w:lineRule="auto"/>
        <w:rPr>
          <w:sz w:val="24"/>
          <w:szCs w:val="24"/>
        </w:rPr>
      </w:pPr>
      <w:ins w:id="33" w:author="Guoqing Li" w:date="2014-12-09T14:24:00Z">
        <w:r>
          <w:rPr>
            <w:sz w:val="24"/>
            <w:szCs w:val="24"/>
          </w:rPr>
          <w:t xml:space="preserve">So total of 36 bytes are to added to the application </w:t>
        </w:r>
        <w:r w:rsidR="00AA3070">
          <w:rPr>
            <w:sz w:val="24"/>
            <w:szCs w:val="24"/>
          </w:rPr>
          <w:t>packet, making</w:t>
        </w:r>
      </w:ins>
      <w:ins w:id="34" w:author="Guoqing Li" w:date="2014-12-15T10:07:00Z">
        <w:r w:rsidR="00AA3070">
          <w:rPr>
            <w:sz w:val="24"/>
            <w:szCs w:val="24"/>
          </w:rPr>
          <w:t xml:space="preserve"> </w:t>
        </w:r>
      </w:ins>
      <w:ins w:id="35" w:author="Guoqing Li" w:date="2014-12-09T14:24:00Z">
        <w:r>
          <w:rPr>
            <w:sz w:val="24"/>
            <w:szCs w:val="24"/>
          </w:rPr>
          <w:t>1508 byte of MSDU size</w:t>
        </w:r>
      </w:ins>
    </w:p>
    <w:p w14:paraId="152690B2" w14:textId="34F1E690" w:rsidR="003A51F1" w:rsidRDefault="003A51F1" w:rsidP="00002545">
      <w:pPr>
        <w:pStyle w:val="ListParagraph"/>
        <w:numPr>
          <w:ilvl w:val="1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MAC header</w:t>
      </w:r>
      <w:ins w:id="36" w:author="Guoqing Li" w:date="2015-01-02T15:07:00Z">
        <w:r w:rsidR="00B342D9">
          <w:rPr>
            <w:sz w:val="24"/>
            <w:szCs w:val="24"/>
          </w:rPr>
          <w:t>:</w:t>
        </w:r>
      </w:ins>
      <w:r>
        <w:rPr>
          <w:sz w:val="24"/>
          <w:szCs w:val="24"/>
        </w:rPr>
        <w:t xml:space="preserve"> 30 bytes</w:t>
      </w:r>
    </w:p>
    <w:p w14:paraId="0389C0B4" w14:textId="77777777" w:rsidR="003A51F1" w:rsidRDefault="003A51F1" w:rsidP="00297B15">
      <w:pPr>
        <w:pStyle w:val="ListParagraph"/>
        <w:numPr>
          <w:ilvl w:val="2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FC=2;Duration=2;Addr1=6;Addr2=6;Addr3=6;SeqContrl=2;QoSCntrl=2; FCS=4</w:t>
      </w:r>
    </w:p>
    <w:p w14:paraId="56B26A2B" w14:textId="77777777" w:rsidR="003A51F1" w:rsidRDefault="003A51F1" w:rsidP="00002545">
      <w:pPr>
        <w:pStyle w:val="ListParagraph"/>
        <w:numPr>
          <w:ilvl w:val="2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Note: Assuming HT control field is not used</w:t>
      </w:r>
    </w:p>
    <w:p w14:paraId="159FD6FB" w14:textId="488E1B36" w:rsidR="003A51F1" w:rsidRDefault="003A51F1" w:rsidP="00ED4609">
      <w:pPr>
        <w:pStyle w:val="ListParagraph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MPDU delimiter 4 bytes</w:t>
      </w:r>
      <w:ins w:id="37" w:author="Guoqing Li" w:date="2015-01-02T15:18:00Z">
        <w:r w:rsidR="00ED4609">
          <w:rPr>
            <w:sz w:val="24"/>
            <w:szCs w:val="24"/>
          </w:rPr>
          <w:t xml:space="preserve"> in each AMPDU </w:t>
        </w:r>
        <w:proofErr w:type="spellStart"/>
        <w:r w:rsidR="00ED4609">
          <w:rPr>
            <w:sz w:val="24"/>
            <w:szCs w:val="24"/>
          </w:rPr>
          <w:t>subframe</w:t>
        </w:r>
      </w:ins>
      <w:proofErr w:type="spellEnd"/>
    </w:p>
    <w:p w14:paraId="3007091E" w14:textId="542C74EA" w:rsidR="003A51F1" w:rsidRDefault="003A51F1" w:rsidP="00ED4609">
      <w:pPr>
        <w:pStyle w:val="ListParagraph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2 bytes padding</w:t>
      </w:r>
      <w:ins w:id="38" w:author="Guoqing Li" w:date="2015-01-02T15:11:00Z">
        <w:r w:rsidR="00ED4609">
          <w:rPr>
            <w:sz w:val="24"/>
            <w:szCs w:val="24"/>
          </w:rPr>
          <w:t xml:space="preserve"> in </w:t>
        </w:r>
      </w:ins>
      <w:ins w:id="39" w:author="Guoqing Li" w:date="2015-01-02T15:18:00Z">
        <w:r w:rsidR="00ED4609">
          <w:rPr>
            <w:sz w:val="24"/>
            <w:szCs w:val="24"/>
          </w:rPr>
          <w:t xml:space="preserve">first </w:t>
        </w:r>
      </w:ins>
      <w:ins w:id="40" w:author="Guoqing Li" w:date="2015-01-02T15:11:00Z">
        <w:r w:rsidR="00ED4609">
          <w:rPr>
            <w:sz w:val="24"/>
            <w:szCs w:val="24"/>
          </w:rPr>
          <w:t xml:space="preserve">MPDU </w:t>
        </w:r>
      </w:ins>
    </w:p>
    <w:p w14:paraId="72EE4588" w14:textId="423677B3" w:rsidR="00DF32C6" w:rsidRDefault="003A51F1" w:rsidP="004D10D3">
      <w:pPr>
        <w:pStyle w:val="ListParagraph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F270BE">
        <w:rPr>
          <w:sz w:val="24"/>
          <w:szCs w:val="24"/>
        </w:rPr>
        <w:t xml:space="preserve">Bytes per </w:t>
      </w:r>
      <w:del w:id="41" w:author="Guoqing Li" w:date="2015-01-02T15:19:00Z">
        <w:r w:rsidRPr="00F270BE" w:rsidDel="00DF32C6">
          <w:rPr>
            <w:sz w:val="24"/>
            <w:szCs w:val="24"/>
          </w:rPr>
          <w:delText>AMPDU</w:delText>
        </w:r>
      </w:del>
      <w:ins w:id="42" w:author="Guoqing Li" w:date="2015-01-02T15:19:00Z">
        <w:r w:rsidR="00DF32C6" w:rsidRPr="00F270BE">
          <w:rPr>
            <w:sz w:val="24"/>
            <w:szCs w:val="24"/>
          </w:rPr>
          <w:t>PSDU:</w:t>
        </w:r>
      </w:ins>
      <w:ins w:id="43" w:author="Guoqing Li" w:date="2015-01-02T15:21:00Z">
        <w:r w:rsidR="00DF32C6" w:rsidRPr="00F270BE">
          <w:rPr>
            <w:sz w:val="24"/>
            <w:szCs w:val="24"/>
          </w:rPr>
          <w:t xml:space="preserve"> </w:t>
        </w:r>
      </w:ins>
      <w:ins w:id="44" w:author="Guoqing Li" w:date="2015-01-13T10:36:00Z">
        <w:r w:rsidR="00F270BE" w:rsidRPr="00F270BE">
          <w:rPr>
            <w:sz w:val="24"/>
            <w:szCs w:val="24"/>
          </w:rPr>
          <w:t>2*(1538+4+2)=</w:t>
        </w:r>
      </w:ins>
      <w:ins w:id="45" w:author="Guoqing Li" w:date="2015-01-02T15:21:00Z">
        <w:r w:rsidR="00DF32C6" w:rsidRPr="00F270BE">
          <w:rPr>
            <w:sz w:val="24"/>
            <w:szCs w:val="24"/>
          </w:rPr>
          <w:t>308</w:t>
        </w:r>
        <w:r w:rsidR="00F270BE" w:rsidRPr="00F270BE">
          <w:rPr>
            <w:sz w:val="24"/>
            <w:szCs w:val="24"/>
          </w:rPr>
          <w:t>8</w:t>
        </w:r>
        <w:r w:rsidR="00DF32C6" w:rsidRPr="00F270BE">
          <w:rPr>
            <w:sz w:val="24"/>
            <w:szCs w:val="24"/>
          </w:rPr>
          <w:t>B</w:t>
        </w:r>
      </w:ins>
    </w:p>
    <w:p w14:paraId="5D47541D" w14:textId="77777777" w:rsidR="00DF32C6" w:rsidRDefault="00DF32C6" w:rsidP="00DF32C6">
      <w:pPr>
        <w:pStyle w:val="ListParagraph"/>
        <w:numPr>
          <w:ilvl w:val="0"/>
          <w:numId w:val="17"/>
        </w:numPr>
        <w:spacing w:after="200" w:line="276" w:lineRule="auto"/>
        <w:rPr>
          <w:ins w:id="46" w:author="Guoqing Li" w:date="2015-01-02T15:21:00Z"/>
          <w:sz w:val="24"/>
          <w:szCs w:val="24"/>
        </w:rPr>
      </w:pPr>
      <w:ins w:id="47" w:author="Guoqing Li" w:date="2015-01-02T15:21:00Z">
        <w:r>
          <w:rPr>
            <w:sz w:val="24"/>
            <w:szCs w:val="24"/>
          </w:rPr>
          <w:t>Each PSDU is appended with:</w:t>
        </w:r>
      </w:ins>
    </w:p>
    <w:p w14:paraId="1DEE38A9" w14:textId="6787C967" w:rsidR="003A51F1" w:rsidRDefault="003A51F1" w:rsidP="00DF32C6">
      <w:pPr>
        <w:pStyle w:val="ListParagraph"/>
        <w:numPr>
          <w:ilvl w:val="1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Tail bits</w:t>
      </w:r>
      <w:ins w:id="48" w:author="Guoqing Li" w:date="2015-01-02T15:21:00Z">
        <w:r w:rsidR="00DF32C6">
          <w:rPr>
            <w:sz w:val="24"/>
            <w:szCs w:val="24"/>
          </w:rPr>
          <w:t>:</w:t>
        </w:r>
      </w:ins>
      <w:r>
        <w:rPr>
          <w:sz w:val="24"/>
          <w:szCs w:val="24"/>
        </w:rPr>
        <w:t xml:space="preserve">  </w:t>
      </w:r>
      <w:ins w:id="49" w:author="Guoqing Li" w:date="2015-01-02T16:24:00Z">
        <w:r w:rsidR="0067721A">
          <w:rPr>
            <w:sz w:val="24"/>
            <w:szCs w:val="24"/>
          </w:rPr>
          <w:t>6 bits</w:t>
        </w:r>
      </w:ins>
      <w:del w:id="50" w:author="Guoqing Li" w:date="2015-01-02T16:24:00Z">
        <w:r w:rsidDel="0067721A">
          <w:rPr>
            <w:sz w:val="24"/>
            <w:szCs w:val="24"/>
          </w:rPr>
          <w:delText>1 bytes</w:delText>
        </w:r>
      </w:del>
    </w:p>
    <w:p w14:paraId="57005DE5" w14:textId="46C0B8F6" w:rsidR="003A51F1" w:rsidRDefault="003A51F1" w:rsidP="00002545">
      <w:pPr>
        <w:pStyle w:val="ListParagraph"/>
        <w:numPr>
          <w:ilvl w:val="1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Service Field</w:t>
      </w:r>
      <w:ins w:id="51" w:author="Guoqing Li" w:date="2015-01-02T15:21:00Z">
        <w:r w:rsidR="00DF32C6">
          <w:rPr>
            <w:sz w:val="24"/>
            <w:szCs w:val="24"/>
          </w:rPr>
          <w:t>:</w:t>
        </w:r>
      </w:ins>
      <w:r>
        <w:rPr>
          <w:sz w:val="24"/>
          <w:szCs w:val="24"/>
        </w:rPr>
        <w:t xml:space="preserve"> 2 Bytes</w:t>
      </w:r>
    </w:p>
    <w:p w14:paraId="441F045D" w14:textId="7A979869" w:rsidR="003A51F1" w:rsidRDefault="003A51F1" w:rsidP="00002545">
      <w:pPr>
        <w:pStyle w:val="ListParagraph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del w:id="52" w:author="Guoqing Li" w:date="2015-01-02T16:25:00Z">
        <w:r w:rsidDel="0067721A">
          <w:rPr>
            <w:sz w:val="24"/>
            <w:szCs w:val="24"/>
          </w:rPr>
          <w:delText xml:space="preserve">Bytes </w:delText>
        </w:r>
      </w:del>
      <w:ins w:id="53" w:author="Guoqing Li" w:date="2015-01-02T16:25:00Z">
        <w:r w:rsidR="0067721A">
          <w:rPr>
            <w:sz w:val="24"/>
            <w:szCs w:val="24"/>
          </w:rPr>
          <w:t xml:space="preserve">bits </w:t>
        </w:r>
      </w:ins>
      <w:r>
        <w:rPr>
          <w:sz w:val="24"/>
          <w:szCs w:val="24"/>
        </w:rPr>
        <w:t xml:space="preserve">per </w:t>
      </w:r>
      <w:ins w:id="54" w:author="Guoqing Li" w:date="2015-01-02T15:22:00Z">
        <w:r w:rsidR="00DF32C6">
          <w:rPr>
            <w:sz w:val="24"/>
            <w:szCs w:val="24"/>
          </w:rPr>
          <w:t>PPDU without preamble</w:t>
        </w:r>
      </w:ins>
      <w:ins w:id="55" w:author="Guoqing Li" w:date="2015-01-02T15:23:00Z">
        <w:r w:rsidR="00DF32C6">
          <w:rPr>
            <w:sz w:val="24"/>
            <w:szCs w:val="24"/>
          </w:rPr>
          <w:t xml:space="preserve"> (</w:t>
        </w:r>
        <w:proofErr w:type="spellStart"/>
        <w:r w:rsidR="00DF32C6">
          <w:rPr>
            <w:sz w:val="24"/>
            <w:szCs w:val="24"/>
          </w:rPr>
          <w:t>i.e</w:t>
        </w:r>
        <w:proofErr w:type="spellEnd"/>
        <w:r w:rsidR="00DF32C6">
          <w:rPr>
            <w:sz w:val="24"/>
            <w:szCs w:val="24"/>
          </w:rPr>
          <w:t>, data field in PPDU)</w:t>
        </w:r>
      </w:ins>
      <w:ins w:id="56" w:author="Guoqing Li" w:date="2015-01-02T15:22:00Z">
        <w:r w:rsidR="00DF32C6">
          <w:rPr>
            <w:sz w:val="24"/>
            <w:szCs w:val="24"/>
          </w:rPr>
          <w:t xml:space="preserve">: </w:t>
        </w:r>
      </w:ins>
      <w:del w:id="57" w:author="Guoqing Li" w:date="2015-01-02T15:22:00Z">
        <w:r w:rsidDel="00DF32C6">
          <w:rPr>
            <w:sz w:val="24"/>
            <w:szCs w:val="24"/>
          </w:rPr>
          <w:delText>AMPDU</w:delText>
        </w:r>
      </w:del>
      <w:ins w:id="58" w:author="Guoqing Li" w:date="2015-01-13T10:37:00Z">
        <w:r w:rsidR="00F270BE">
          <w:rPr>
            <w:sz w:val="24"/>
            <w:szCs w:val="24"/>
          </w:rPr>
          <w:t>3088</w:t>
        </w:r>
      </w:ins>
      <w:del w:id="59" w:author="Guoqing Li" w:date="2015-01-02T15:22:00Z">
        <w:r w:rsidDel="00DF32C6">
          <w:rPr>
            <w:sz w:val="24"/>
            <w:szCs w:val="24"/>
          </w:rPr>
          <w:delText xml:space="preserve">: </w:delText>
        </w:r>
      </w:del>
      <w:ins w:id="60" w:author="Guoqing Li" w:date="2015-01-02T16:25:00Z">
        <w:r w:rsidR="0067721A">
          <w:rPr>
            <w:sz w:val="24"/>
            <w:szCs w:val="24"/>
          </w:rPr>
          <w:t>*8+6=</w:t>
        </w:r>
      </w:ins>
      <w:ins w:id="61" w:author="Guoqing Li" w:date="2015-01-02T16:26:00Z">
        <w:r w:rsidR="00F270BE">
          <w:rPr>
            <w:sz w:val="24"/>
            <w:szCs w:val="24"/>
          </w:rPr>
          <w:t>24726</w:t>
        </w:r>
        <w:r w:rsidR="0067721A">
          <w:rPr>
            <w:sz w:val="24"/>
            <w:szCs w:val="24"/>
          </w:rPr>
          <w:t xml:space="preserve"> bits</w:t>
        </w:r>
      </w:ins>
      <w:del w:id="62" w:author="Guoqing Li" w:date="2015-01-02T16:25:00Z">
        <w:r w:rsidDel="0067721A">
          <w:rPr>
            <w:sz w:val="24"/>
            <w:szCs w:val="24"/>
          </w:rPr>
          <w:delText>3091</w:delText>
        </w:r>
      </w:del>
    </w:p>
    <w:p w14:paraId="74F74C62" w14:textId="4C12B31E" w:rsidR="003A51F1" w:rsidRDefault="003A51F1" w:rsidP="00002545">
      <w:pPr>
        <w:pStyle w:val="ListParagraph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Duration of PPDU w/out preamble= </w:t>
      </w:r>
      <w:proofErr w:type="gramStart"/>
      <w:ins w:id="63" w:author="Guoqing Li" w:date="2015-01-02T14:25:00Z">
        <w:r w:rsidR="007F12CB">
          <w:rPr>
            <w:sz w:val="24"/>
            <w:szCs w:val="24"/>
          </w:rPr>
          <w:t>ceil(</w:t>
        </w:r>
      </w:ins>
      <w:proofErr w:type="gramEnd"/>
      <w:ins w:id="64" w:author="Guoqing Li" w:date="2015-01-02T16:26:00Z">
        <w:r w:rsidR="00F270BE">
          <w:rPr>
            <w:sz w:val="24"/>
            <w:szCs w:val="24"/>
          </w:rPr>
          <w:t>24726</w:t>
        </w:r>
      </w:ins>
      <w:bookmarkStart w:id="65" w:name="_GoBack"/>
      <w:bookmarkEnd w:id="65"/>
      <w:ins w:id="66" w:author="Guoqing Li" w:date="2015-01-02T14:25:00Z">
        <w:r w:rsidR="007F12CB">
          <w:rPr>
            <w:sz w:val="24"/>
            <w:szCs w:val="24"/>
          </w:rPr>
          <w:t>/26)*4us</w:t>
        </w:r>
      </w:ins>
      <w:del w:id="67" w:author="Guoqing Li" w:date="2015-01-02T14:24:00Z">
        <w:r w:rsidDel="007F12CB">
          <w:rPr>
            <w:sz w:val="24"/>
            <w:szCs w:val="24"/>
          </w:rPr>
          <w:delText>3091/6.5e6</w:delText>
        </w:r>
      </w:del>
      <w:r>
        <w:rPr>
          <w:sz w:val="24"/>
          <w:szCs w:val="24"/>
        </w:rPr>
        <w:t>=3.804ms</w:t>
      </w:r>
    </w:p>
    <w:p w14:paraId="4E3A3B52" w14:textId="061577D2" w:rsidR="003A51F1" w:rsidRDefault="003A51F1" w:rsidP="00002545">
      <w:pPr>
        <w:pStyle w:val="ListParagraph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PPDU w/ preamble= 3.844ms</w:t>
      </w:r>
    </w:p>
    <w:p w14:paraId="2B028C09" w14:textId="19BA5CBF" w:rsidR="003A51F1" w:rsidRDefault="003A51F1" w:rsidP="00002545">
      <w:pPr>
        <w:pStyle w:val="ListParagraph"/>
        <w:numPr>
          <w:ilvl w:val="0"/>
          <w:numId w:val="17"/>
        </w:numPr>
        <w:spacing w:after="200" w:line="276" w:lineRule="auto"/>
        <w:rPr>
          <w:ins w:id="68" w:author="Guoqing Li" w:date="2014-12-09T14:26:00Z"/>
          <w:sz w:val="24"/>
          <w:szCs w:val="24"/>
        </w:rPr>
      </w:pPr>
      <w:r>
        <w:rPr>
          <w:sz w:val="24"/>
          <w:szCs w:val="24"/>
        </w:rPr>
        <w:t xml:space="preserve">Duration of </w:t>
      </w:r>
      <w:ins w:id="69" w:author="Guoqing Li" w:date="2014-12-09T14:26:00Z">
        <w:r w:rsidR="00BF21C2">
          <w:rPr>
            <w:sz w:val="24"/>
            <w:szCs w:val="24"/>
          </w:rPr>
          <w:t xml:space="preserve">Block </w:t>
        </w:r>
      </w:ins>
      <w:r>
        <w:rPr>
          <w:sz w:val="24"/>
          <w:szCs w:val="24"/>
        </w:rPr>
        <w:t>ACK</w:t>
      </w:r>
      <w:ins w:id="70" w:author="Guoqing Li" w:date="2014-12-09T14:26:00Z">
        <w:r w:rsidR="00BF21C2">
          <w:rPr>
            <w:sz w:val="24"/>
            <w:szCs w:val="24"/>
          </w:rPr>
          <w:t xml:space="preserve">: </w:t>
        </w:r>
      </w:ins>
      <w:r>
        <w:rPr>
          <w:sz w:val="24"/>
          <w:szCs w:val="24"/>
        </w:rPr>
        <w:t>68 us</w:t>
      </w:r>
    </w:p>
    <w:p w14:paraId="1BC3078B" w14:textId="03F19C0D" w:rsidR="003A51F1" w:rsidRDefault="003A51F1" w:rsidP="00002545">
      <w:pPr>
        <w:pStyle w:val="ListParagraph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Expected time waiting for the Medium = 1</w:t>
      </w:r>
      <w:del w:id="71" w:author="Guoqing Li" w:date="2015-01-09T17:17:00Z">
        <w:r w:rsidDel="001534E8">
          <w:rPr>
            <w:sz w:val="24"/>
            <w:szCs w:val="24"/>
          </w:rPr>
          <w:delText>0</w:delText>
        </w:r>
      </w:del>
      <w:ins w:id="72" w:author="Guoqing Li" w:date="2015-01-02T16:29:00Z">
        <w:r w:rsidR="00281C97">
          <w:rPr>
            <w:sz w:val="24"/>
            <w:szCs w:val="24"/>
          </w:rPr>
          <w:t>1</w:t>
        </w:r>
      </w:ins>
      <w:ins w:id="73" w:author="Guoqing Li" w:date="2015-01-09T17:17:00Z">
        <w:r w:rsidR="001534E8">
          <w:rPr>
            <w:sz w:val="24"/>
            <w:szCs w:val="24"/>
          </w:rPr>
          <w:t>0</w:t>
        </w:r>
      </w:ins>
      <w:del w:id="74" w:author="Guoqing Li" w:date="2015-01-02T16:29:00Z">
        <w:r w:rsidDel="00281C97">
          <w:rPr>
            <w:sz w:val="24"/>
            <w:szCs w:val="24"/>
          </w:rPr>
          <w:delText>0</w:delText>
        </w:r>
      </w:del>
      <w:proofErr w:type="gramStart"/>
      <w:r>
        <w:rPr>
          <w:sz w:val="24"/>
          <w:szCs w:val="24"/>
        </w:rPr>
        <w:t>.5</w:t>
      </w:r>
      <w:proofErr w:type="gramEnd"/>
      <w:r>
        <w:rPr>
          <w:sz w:val="24"/>
          <w:szCs w:val="24"/>
        </w:rPr>
        <w:t xml:space="preserve"> us  (</w:t>
      </w:r>
      <w:ins w:id="75" w:author="Guoqing Li" w:date="2015-01-09T17:17:00Z">
        <w:r w:rsidR="000F1ABE">
          <w:rPr>
            <w:sz w:val="24"/>
            <w:szCs w:val="24"/>
          </w:rPr>
          <w:t>SIFS+AIFSN*</w:t>
        </w:r>
        <w:proofErr w:type="spellStart"/>
        <w:r w:rsidR="000F1ABE">
          <w:rPr>
            <w:sz w:val="24"/>
            <w:szCs w:val="24"/>
          </w:rPr>
          <w:t>slot</w:t>
        </w:r>
      </w:ins>
      <w:ins w:id="76" w:author="Guoqing Li" w:date="2015-01-09T17:20:00Z">
        <w:r w:rsidR="00260C05">
          <w:rPr>
            <w:sz w:val="24"/>
            <w:szCs w:val="24"/>
          </w:rPr>
          <w:t>Time</w:t>
        </w:r>
      </w:ins>
      <w:ins w:id="77" w:author="Guoqing Li" w:date="2015-01-09T17:17:00Z">
        <w:r w:rsidR="000F1ABE">
          <w:rPr>
            <w:sz w:val="24"/>
            <w:szCs w:val="24"/>
          </w:rPr>
          <w:t>+CW</w:t>
        </w:r>
        <w:proofErr w:type="spellEnd"/>
        <w:r w:rsidR="001534E8">
          <w:rPr>
            <w:sz w:val="24"/>
            <w:szCs w:val="24"/>
          </w:rPr>
          <w:t>/2*</w:t>
        </w:r>
        <w:proofErr w:type="spellStart"/>
        <w:r w:rsidR="001534E8">
          <w:rPr>
            <w:sz w:val="24"/>
            <w:szCs w:val="24"/>
          </w:rPr>
          <w:t>slot</w:t>
        </w:r>
      </w:ins>
      <w:ins w:id="78" w:author="Guoqing Li" w:date="2015-01-09T17:20:00Z">
        <w:r w:rsidR="00260C05">
          <w:rPr>
            <w:sz w:val="24"/>
            <w:szCs w:val="24"/>
          </w:rPr>
          <w:t>Time</w:t>
        </w:r>
      </w:ins>
      <w:proofErr w:type="spellEnd"/>
      <w:ins w:id="79" w:author="Guoqing Li" w:date="2015-01-09T17:17:00Z">
        <w:r w:rsidR="001534E8">
          <w:rPr>
            <w:sz w:val="24"/>
            <w:szCs w:val="24"/>
          </w:rPr>
          <w:t>=</w:t>
        </w:r>
      </w:ins>
      <w:ins w:id="80" w:author="Guoqing Li" w:date="2015-01-09T17:18:00Z">
        <w:r w:rsidR="002B0B5A">
          <w:rPr>
            <w:sz w:val="24"/>
            <w:szCs w:val="24"/>
          </w:rPr>
          <w:t>16+3*9+15/2*9</w:t>
        </w:r>
      </w:ins>
      <w:del w:id="81" w:author="Guoqing Li" w:date="2015-01-09T17:19:00Z">
        <w:r w:rsidDel="000F1ABE">
          <w:rPr>
            <w:sz w:val="24"/>
            <w:szCs w:val="24"/>
          </w:rPr>
          <w:delText>CWmin =15</w:delText>
        </w:r>
      </w:del>
      <w:r>
        <w:rPr>
          <w:sz w:val="24"/>
          <w:szCs w:val="24"/>
        </w:rPr>
        <w:t>)</w:t>
      </w:r>
    </w:p>
    <w:p w14:paraId="240523E8" w14:textId="74EAB07A" w:rsidR="003A51F1" w:rsidRDefault="003A51F1" w:rsidP="00002545">
      <w:pPr>
        <w:pStyle w:val="ListParagraph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Expected TPUT= 1472*8*2/(3.844ms+68us+16us+1</w:t>
      </w:r>
      <w:del w:id="82" w:author="Guoqing Li" w:date="2015-01-09T17:18:00Z">
        <w:r w:rsidDel="002B0B5A">
          <w:rPr>
            <w:sz w:val="24"/>
            <w:szCs w:val="24"/>
          </w:rPr>
          <w:delText>0</w:delText>
        </w:r>
      </w:del>
      <w:ins w:id="83" w:author="Guoqing Li" w:date="2015-01-02T16:32:00Z">
        <w:r w:rsidR="002E1880">
          <w:rPr>
            <w:sz w:val="24"/>
            <w:szCs w:val="24"/>
          </w:rPr>
          <w:t>1</w:t>
        </w:r>
      </w:ins>
      <w:ins w:id="84" w:author="Guoqing Li" w:date="2015-01-09T17:18:00Z">
        <w:r w:rsidR="002B0B5A">
          <w:rPr>
            <w:sz w:val="24"/>
            <w:szCs w:val="24"/>
          </w:rPr>
          <w:t>0</w:t>
        </w:r>
      </w:ins>
      <w:del w:id="85" w:author="Guoqing Li" w:date="2015-01-02T16:32:00Z">
        <w:r w:rsidDel="002E1880">
          <w:rPr>
            <w:sz w:val="24"/>
            <w:szCs w:val="24"/>
          </w:rPr>
          <w:delText>0</w:delText>
        </w:r>
      </w:del>
      <w:proofErr w:type="gramStart"/>
      <w:r>
        <w:rPr>
          <w:sz w:val="24"/>
          <w:szCs w:val="24"/>
        </w:rPr>
        <w:t>.5us</w:t>
      </w:r>
      <w:proofErr w:type="gramEnd"/>
      <w:r>
        <w:rPr>
          <w:sz w:val="24"/>
          <w:szCs w:val="24"/>
        </w:rPr>
        <w:t>)</w:t>
      </w:r>
      <w:ins w:id="86" w:author="Guoqing Li" w:date="2014-12-09T14:25:00Z">
        <w:r w:rsidR="00095439">
          <w:rPr>
            <w:sz w:val="24"/>
            <w:szCs w:val="24"/>
          </w:rPr>
          <w:t>=5.8</w:t>
        </w:r>
        <w:r w:rsidR="002B0B5A">
          <w:rPr>
            <w:sz w:val="24"/>
            <w:szCs w:val="24"/>
          </w:rPr>
          <w:t>3</w:t>
        </w:r>
        <w:r w:rsidR="00095439">
          <w:rPr>
            <w:sz w:val="24"/>
            <w:szCs w:val="24"/>
          </w:rPr>
          <w:t>Mbps</w:t>
        </w:r>
      </w:ins>
    </w:p>
    <w:p w14:paraId="743F4EE6" w14:textId="77777777" w:rsidR="003A51F1" w:rsidRDefault="003A51F1" w:rsidP="00002545">
      <w:pPr>
        <w:pStyle w:val="ListParagraph"/>
        <w:numPr>
          <w:ilvl w:val="0"/>
          <w:numId w:val="17"/>
        </w:numPr>
        <w:spacing w:after="200" w:line="276" w:lineRule="auto"/>
        <w:rPr>
          <w:ins w:id="87" w:author="Guoqing Li" w:date="2015-01-02T15:25:00Z"/>
          <w:sz w:val="24"/>
          <w:szCs w:val="24"/>
        </w:rPr>
      </w:pPr>
      <w:r>
        <w:rPr>
          <w:sz w:val="24"/>
          <w:szCs w:val="24"/>
        </w:rPr>
        <w:t xml:space="preserve">(Note this is application layer </w:t>
      </w:r>
      <w:proofErr w:type="spellStart"/>
      <w:r>
        <w:rPr>
          <w:sz w:val="24"/>
          <w:szCs w:val="24"/>
        </w:rPr>
        <w:t>tput</w:t>
      </w:r>
      <w:proofErr w:type="spellEnd"/>
      <w:r>
        <w:rPr>
          <w:sz w:val="24"/>
          <w:szCs w:val="24"/>
        </w:rPr>
        <w:t>)</w:t>
      </w:r>
    </w:p>
    <w:p w14:paraId="15757DF0" w14:textId="033D8138" w:rsidR="00BF21C2" w:rsidRPr="00DF32C6" w:rsidRDefault="00937B1E" w:rsidP="00BF21C2">
      <w:pPr>
        <w:pStyle w:val="ListParagraph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ins w:id="88" w:author="Guoqing Li" w:date="2015-01-02T16:34:00Z">
        <w:r>
          <w:rPr>
            <w:sz w:val="24"/>
            <w:szCs w:val="24"/>
          </w:rPr>
          <w:lastRenderedPageBreak/>
          <w:t>N</w:t>
        </w:r>
      </w:ins>
      <w:ins w:id="89" w:author="Guoqing Li" w:date="2015-01-02T15:25:00Z">
        <w:r w:rsidR="00DF32C6" w:rsidRPr="00DF32C6">
          <w:rPr>
            <w:sz w:val="24"/>
            <w:szCs w:val="24"/>
          </w:rPr>
          <w:t>ote: in some simulator</w:t>
        </w:r>
      </w:ins>
      <w:ins w:id="90" w:author="Guoqing Li" w:date="2015-01-02T15:27:00Z">
        <w:r w:rsidR="00DF32C6">
          <w:rPr>
            <w:sz w:val="24"/>
            <w:szCs w:val="24"/>
          </w:rPr>
          <w:t>s</w:t>
        </w:r>
      </w:ins>
      <w:ins w:id="91" w:author="Guoqing Li" w:date="2015-01-02T15:25:00Z">
        <w:r w:rsidR="00DF32C6" w:rsidRPr="00DF32C6">
          <w:rPr>
            <w:sz w:val="24"/>
            <w:szCs w:val="24"/>
          </w:rPr>
          <w:t xml:space="preserve">, there may be management </w:t>
        </w:r>
      </w:ins>
      <w:ins w:id="92" w:author="Guoqing Li" w:date="2015-01-02T15:27:00Z">
        <w:r w:rsidR="00DF32C6">
          <w:rPr>
            <w:sz w:val="24"/>
            <w:szCs w:val="24"/>
          </w:rPr>
          <w:t>frame</w:t>
        </w:r>
      </w:ins>
      <w:ins w:id="93" w:author="Guoqing Li" w:date="2015-01-02T15:25:00Z">
        <w:r w:rsidR="00DF32C6" w:rsidRPr="00DF32C6">
          <w:rPr>
            <w:sz w:val="24"/>
            <w:szCs w:val="24"/>
          </w:rPr>
          <w:t xml:space="preserve"> exchange</w:t>
        </w:r>
      </w:ins>
      <w:ins w:id="94" w:author="Guoqing Li" w:date="2015-01-02T15:27:00Z">
        <w:r w:rsidR="00DF32C6">
          <w:rPr>
            <w:sz w:val="24"/>
            <w:szCs w:val="24"/>
          </w:rPr>
          <w:t>s</w:t>
        </w:r>
      </w:ins>
      <w:ins w:id="95" w:author="Guoqing Li" w:date="2015-01-02T15:25:00Z">
        <w:r w:rsidR="00DF32C6" w:rsidRPr="00DF32C6">
          <w:rPr>
            <w:sz w:val="24"/>
            <w:szCs w:val="24"/>
          </w:rPr>
          <w:t xml:space="preserve"> such as </w:t>
        </w:r>
      </w:ins>
      <w:ins w:id="96" w:author="Guoqing Li" w:date="2015-01-02T15:26:00Z">
        <w:r w:rsidR="00DF32C6" w:rsidRPr="00DF32C6">
          <w:rPr>
            <w:sz w:val="24"/>
            <w:szCs w:val="24"/>
          </w:rPr>
          <w:t>ABBBA request/response and the corresponding ACK</w:t>
        </w:r>
      </w:ins>
      <w:ins w:id="97" w:author="Guoqing Li" w:date="2015-01-02T15:27:00Z">
        <w:r w:rsidR="00A31AA3">
          <w:rPr>
            <w:sz w:val="24"/>
            <w:szCs w:val="24"/>
          </w:rPr>
          <w:t>s</w:t>
        </w:r>
      </w:ins>
      <w:ins w:id="98" w:author="Guoqing Li" w:date="2015-01-02T15:26:00Z">
        <w:r w:rsidR="00DF32C6" w:rsidRPr="00DF32C6">
          <w:rPr>
            <w:sz w:val="24"/>
            <w:szCs w:val="24"/>
          </w:rPr>
          <w:t xml:space="preserve"> </w:t>
        </w:r>
      </w:ins>
      <w:ins w:id="99" w:author="Guoqing Li" w:date="2015-01-02T15:27:00Z">
        <w:r w:rsidR="00DF32C6">
          <w:rPr>
            <w:sz w:val="24"/>
            <w:szCs w:val="24"/>
          </w:rPr>
          <w:t xml:space="preserve">before application data transmission, </w:t>
        </w:r>
      </w:ins>
      <w:ins w:id="100" w:author="Guoqing Li" w:date="2015-01-02T15:26:00Z">
        <w:r w:rsidR="00DF32C6" w:rsidRPr="00DF32C6">
          <w:rPr>
            <w:sz w:val="24"/>
            <w:szCs w:val="24"/>
          </w:rPr>
          <w:t xml:space="preserve">which may slightly affect the simulation results. </w:t>
        </w:r>
      </w:ins>
      <w:bookmarkEnd w:id="2"/>
      <w:bookmarkEnd w:id="3"/>
      <w:bookmarkEnd w:id="4"/>
    </w:p>
    <w:sectPr w:rsidR="00BF21C2" w:rsidRPr="00DF32C6" w:rsidSect="0022234F">
      <w:headerReference w:type="default" r:id="rId11"/>
      <w:footerReference w:type="default" r:id="rId12"/>
      <w:pgSz w:w="12240" w:h="15840" w:code="1"/>
      <w:pgMar w:top="1440" w:right="1440" w:bottom="1440" w:left="1440" w:header="432" w:footer="432" w:gutter="72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0B86A7" w15:done="0"/>
  <w15:commentEx w15:paraId="5F332C81" w15:done="0"/>
  <w15:commentEx w15:paraId="493F3F02" w15:done="0"/>
  <w15:commentEx w15:paraId="1A610A05" w15:done="0"/>
  <w15:commentEx w15:paraId="3DEA9811" w15:done="0"/>
  <w15:commentEx w15:paraId="6BD894A5" w15:done="0"/>
  <w15:commentEx w15:paraId="6ECB814A" w15:done="0"/>
  <w15:commentEx w15:paraId="28010C9A" w15:done="0"/>
  <w15:commentEx w15:paraId="4B4D3D7F" w15:done="0"/>
  <w15:commentEx w15:paraId="4AFDF65F" w15:done="0"/>
  <w15:commentEx w15:paraId="61ACC436" w15:done="0"/>
  <w15:commentEx w15:paraId="3BF044A0" w15:done="0"/>
  <w15:commentEx w15:paraId="1EC06941" w15:done="0"/>
  <w15:commentEx w15:paraId="5692B33C" w15:done="0"/>
  <w15:commentEx w15:paraId="54F2EFB8" w15:done="0"/>
  <w15:commentEx w15:paraId="06E34767" w15:done="0"/>
  <w15:commentEx w15:paraId="074F76E8" w15:done="0"/>
  <w15:commentEx w15:paraId="79995960" w15:done="0"/>
  <w15:commentEx w15:paraId="1D09FAD8" w15:done="0"/>
  <w15:commentEx w15:paraId="22E8EEA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E00B4" w14:textId="77777777" w:rsidR="001534E8" w:rsidRDefault="001534E8">
      <w:r>
        <w:separator/>
      </w:r>
    </w:p>
  </w:endnote>
  <w:endnote w:type="continuationSeparator" w:id="0">
    <w:p w14:paraId="2AFB0792" w14:textId="77777777" w:rsidR="001534E8" w:rsidRDefault="001534E8">
      <w:r>
        <w:continuationSeparator/>
      </w:r>
    </w:p>
  </w:endnote>
  <w:endnote w:type="continuationNotice" w:id="1">
    <w:p w14:paraId="6A163823" w14:textId="77777777" w:rsidR="001534E8" w:rsidRDefault="001534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EF37C" w14:textId="3D700418" w:rsidR="001534E8" w:rsidRPr="0043729D" w:rsidRDefault="001534E8" w:rsidP="002676F0">
    <w:pPr>
      <w:pStyle w:val="Footer"/>
      <w:tabs>
        <w:tab w:val="clear" w:pos="6480"/>
        <w:tab w:val="center" w:pos="4680"/>
        <w:tab w:val="right" w:pos="9360"/>
      </w:tabs>
      <w:rPr>
        <w:lang w:val="it-IT"/>
      </w:rPr>
    </w:pPr>
    <w:r>
      <w:fldChar w:fldCharType="begin"/>
    </w:r>
    <w:r w:rsidRPr="0043729D">
      <w:rPr>
        <w:lang w:val="it-IT"/>
      </w:rPr>
      <w:instrText xml:space="preserve"> SUBJECT  \* MERGEFORMAT </w:instrText>
    </w:r>
    <w:r>
      <w:fldChar w:fldCharType="separate"/>
    </w:r>
    <w:proofErr w:type="spellStart"/>
    <w:r w:rsidRPr="0043729D">
      <w:rPr>
        <w:lang w:val="it-IT"/>
      </w:rPr>
      <w:t>Submission</w:t>
    </w:r>
    <w:proofErr w:type="spellEnd"/>
    <w:r>
      <w:rPr>
        <w:lang w:val="en-US"/>
      </w:rPr>
      <w:fldChar w:fldCharType="end"/>
    </w:r>
    <w:r w:rsidRPr="0043729D">
      <w:rPr>
        <w:lang w:val="it-IT"/>
      </w:rPr>
      <w:tab/>
    </w:r>
    <w:r w:rsidRPr="0043729D">
      <w:rPr>
        <w:rFonts w:eastAsia="Malgun Gothic" w:hint="eastAsia"/>
        <w:lang w:val="it-IT" w:eastAsia="ko-KR"/>
      </w:rPr>
      <w:t xml:space="preserve">page </w:t>
    </w:r>
    <w:r>
      <w:fldChar w:fldCharType="begin"/>
    </w:r>
    <w:r w:rsidRPr="0043729D">
      <w:rPr>
        <w:lang w:val="it-IT"/>
      </w:rPr>
      <w:instrText xml:space="preserve">page </w:instrText>
    </w:r>
    <w:r>
      <w:fldChar w:fldCharType="separate"/>
    </w:r>
    <w:r w:rsidR="00F270BE">
      <w:rPr>
        <w:noProof/>
        <w:lang w:val="it-IT"/>
      </w:rPr>
      <w:t>5</w:t>
    </w:r>
    <w:r>
      <w:fldChar w:fldCharType="end"/>
    </w:r>
    <w:r w:rsidRPr="0043729D">
      <w:rPr>
        <w:lang w:val="it-IT"/>
      </w:rPr>
      <w:tab/>
    </w:r>
    <w:r>
      <w:rPr>
        <w:lang w:val="it-IT"/>
      </w:rPr>
      <w:t>Guoqing Li (Apple)</w:t>
    </w:r>
  </w:p>
  <w:p w14:paraId="19DF996A" w14:textId="77777777" w:rsidR="001534E8" w:rsidRPr="0043729D" w:rsidRDefault="001534E8">
    <w:pPr>
      <w:rPr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C2E3E" w14:textId="77777777" w:rsidR="001534E8" w:rsidRDefault="001534E8">
      <w:r>
        <w:separator/>
      </w:r>
    </w:p>
  </w:footnote>
  <w:footnote w:type="continuationSeparator" w:id="0">
    <w:p w14:paraId="1B3F837F" w14:textId="77777777" w:rsidR="001534E8" w:rsidRDefault="001534E8">
      <w:r>
        <w:continuationSeparator/>
      </w:r>
    </w:p>
  </w:footnote>
  <w:footnote w:type="continuationNotice" w:id="1">
    <w:p w14:paraId="32C84E46" w14:textId="77777777" w:rsidR="001534E8" w:rsidRDefault="001534E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76D5B" w14:textId="01AF01D7" w:rsidR="001534E8" w:rsidRPr="0094114A" w:rsidRDefault="001534E8" w:rsidP="00C10D1B">
    <w:pPr>
      <w:pStyle w:val="Header"/>
      <w:tabs>
        <w:tab w:val="clear" w:pos="6480"/>
        <w:tab w:val="center" w:pos="4680"/>
        <w:tab w:val="right" w:pos="9360"/>
      </w:tabs>
    </w:pPr>
    <w:r>
      <w:rPr>
        <w:rFonts w:eastAsia="Batang"/>
        <w:lang w:eastAsia="ko-KR"/>
      </w:rPr>
      <w:t xml:space="preserve">Jan </w:t>
    </w:r>
    <w:r>
      <w:rPr>
        <w:rFonts w:eastAsia="Batang" w:hint="eastAsia"/>
        <w:lang w:eastAsia="ko-KR"/>
      </w:rPr>
      <w:t>201</w:t>
    </w:r>
    <w:r>
      <w:rPr>
        <w:rFonts w:eastAsia="Batang"/>
        <w:lang w:eastAsia="ko-KR"/>
      </w:rPr>
      <w:t>5</w:t>
    </w:r>
    <w:r>
      <w:tab/>
    </w:r>
    <w:r>
      <w:tab/>
    </w:r>
    <w:r>
      <w:rPr>
        <w:rFonts w:eastAsia="Malgun Gothic" w:hint="eastAsia"/>
        <w:lang w:eastAsia="ko-KR"/>
      </w:rPr>
      <w:t>doc.</w:t>
    </w:r>
    <w:r>
      <w:rPr>
        <w:rFonts w:eastAsia="Malgun Gothic"/>
        <w:lang w:eastAsia="ko-KR"/>
      </w:rPr>
      <w:t>: I</w:t>
    </w:r>
    <w:r>
      <w:rPr>
        <w:rFonts w:eastAsia="Malgun Gothic" w:hint="eastAsia"/>
        <w:lang w:eastAsia="ko-KR"/>
      </w:rPr>
      <w:t>EEE 802.11-1</w:t>
    </w:r>
    <w:r w:rsidR="00EF3F17">
      <w:rPr>
        <w:rFonts w:eastAsia="Malgun Gothic"/>
        <w:lang w:eastAsia="ko-KR"/>
      </w:rPr>
      <w:t>5</w:t>
    </w:r>
    <w:r>
      <w:rPr>
        <w:rFonts w:eastAsia="Malgun Gothic" w:hint="eastAsia"/>
        <w:lang w:eastAsia="ko-KR"/>
      </w:rPr>
      <w:t>/</w:t>
    </w:r>
    <w:r w:rsidR="00EF3F17">
      <w:rPr>
        <w:rFonts w:eastAsia="Malgun Gothic"/>
        <w:lang w:eastAsia="ko-KR"/>
      </w:rPr>
      <w:t>0078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A39"/>
    <w:multiLevelType w:val="hybridMultilevel"/>
    <w:tmpl w:val="6DF0F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1B408E"/>
    <w:multiLevelType w:val="hybridMultilevel"/>
    <w:tmpl w:val="78E687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E0414"/>
    <w:multiLevelType w:val="hybridMultilevel"/>
    <w:tmpl w:val="2FC2B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20B46"/>
    <w:multiLevelType w:val="hybridMultilevel"/>
    <w:tmpl w:val="49489EA6"/>
    <w:lvl w:ilvl="0" w:tplc="DF3EDC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38B2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0E7CA2">
      <w:start w:val="13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F2A1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DA6A0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C017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26658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768B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726B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57028C"/>
    <w:multiLevelType w:val="hybridMultilevel"/>
    <w:tmpl w:val="DEC4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B2762"/>
    <w:multiLevelType w:val="hybridMultilevel"/>
    <w:tmpl w:val="1BE22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B78DB"/>
    <w:multiLevelType w:val="hybridMultilevel"/>
    <w:tmpl w:val="87F8DF12"/>
    <w:lvl w:ilvl="0" w:tplc="893C2A56">
      <w:start w:val="1"/>
      <w:numFmt w:val="decimal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21AF5FA7"/>
    <w:multiLevelType w:val="hybridMultilevel"/>
    <w:tmpl w:val="7C207B40"/>
    <w:lvl w:ilvl="0" w:tplc="1996CF76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940FFE"/>
    <w:multiLevelType w:val="hybridMultilevel"/>
    <w:tmpl w:val="49465CF0"/>
    <w:lvl w:ilvl="0" w:tplc="04090005">
      <w:start w:val="1"/>
      <w:numFmt w:val="bullet"/>
      <w:lvlText w:val=""/>
      <w:lvlJc w:val="left"/>
      <w:pPr>
        <w:ind w:left="6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>
    <w:nsid w:val="2E44208A"/>
    <w:multiLevelType w:val="hybridMultilevel"/>
    <w:tmpl w:val="FD0E9E7A"/>
    <w:lvl w:ilvl="0" w:tplc="4BDCA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6F4E6">
      <w:start w:val="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A23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3A8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E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A46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CE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2F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D83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97D2479"/>
    <w:multiLevelType w:val="hybridMultilevel"/>
    <w:tmpl w:val="E76E2D28"/>
    <w:lvl w:ilvl="0" w:tplc="AC8CE9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84B5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924B1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0A117E">
      <w:start w:val="180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DC68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DC97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1C98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E7F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6E85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AE772B8"/>
    <w:multiLevelType w:val="hybridMultilevel"/>
    <w:tmpl w:val="AE28CDBA"/>
    <w:lvl w:ilvl="0" w:tplc="F132D0DC">
      <w:start w:val="1"/>
      <w:numFmt w:val="bullet"/>
      <w:lvlText w:val="•"/>
      <w:lvlJc w:val="left"/>
      <w:pPr>
        <w:tabs>
          <w:tab w:val="num" w:pos="-963"/>
        </w:tabs>
        <w:ind w:left="-963" w:hanging="360"/>
      </w:pPr>
      <w:rPr>
        <w:rFonts w:ascii="Times New Roman" w:hAnsi="Times New Roman" w:hint="default"/>
      </w:rPr>
    </w:lvl>
    <w:lvl w:ilvl="1" w:tplc="2F9CF78E">
      <w:start w:val="1780"/>
      <w:numFmt w:val="bullet"/>
      <w:lvlText w:val="–"/>
      <w:lvlJc w:val="left"/>
      <w:pPr>
        <w:tabs>
          <w:tab w:val="num" w:pos="-243"/>
        </w:tabs>
        <w:ind w:left="-243" w:hanging="360"/>
      </w:pPr>
      <w:rPr>
        <w:rFonts w:ascii="Times New Roman" w:hAnsi="Times New Roman" w:hint="default"/>
      </w:rPr>
    </w:lvl>
    <w:lvl w:ilvl="2" w:tplc="C7EC3F36">
      <w:start w:val="1780"/>
      <w:numFmt w:val="bullet"/>
      <w:lvlText w:val="•"/>
      <w:lvlJc w:val="left"/>
      <w:pPr>
        <w:tabs>
          <w:tab w:val="num" w:pos="477"/>
        </w:tabs>
        <w:ind w:left="477" w:hanging="360"/>
      </w:pPr>
      <w:rPr>
        <w:rFonts w:ascii="Times New Roman" w:hAnsi="Times New Roman" w:hint="default"/>
      </w:rPr>
    </w:lvl>
    <w:lvl w:ilvl="3" w:tplc="8108B38C" w:tentative="1">
      <w:start w:val="1"/>
      <w:numFmt w:val="bullet"/>
      <w:lvlText w:val="•"/>
      <w:lvlJc w:val="left"/>
      <w:pPr>
        <w:tabs>
          <w:tab w:val="num" w:pos="1197"/>
        </w:tabs>
        <w:ind w:left="1197" w:hanging="360"/>
      </w:pPr>
      <w:rPr>
        <w:rFonts w:ascii="Times New Roman" w:hAnsi="Times New Roman" w:hint="default"/>
      </w:rPr>
    </w:lvl>
    <w:lvl w:ilvl="4" w:tplc="87E26310" w:tentative="1">
      <w:start w:val="1"/>
      <w:numFmt w:val="bullet"/>
      <w:lvlText w:val="•"/>
      <w:lvlJc w:val="left"/>
      <w:pPr>
        <w:tabs>
          <w:tab w:val="num" w:pos="1917"/>
        </w:tabs>
        <w:ind w:left="1917" w:hanging="360"/>
      </w:pPr>
      <w:rPr>
        <w:rFonts w:ascii="Times New Roman" w:hAnsi="Times New Roman" w:hint="default"/>
      </w:rPr>
    </w:lvl>
    <w:lvl w:ilvl="5" w:tplc="E1DC784C" w:tentative="1">
      <w:start w:val="1"/>
      <w:numFmt w:val="bullet"/>
      <w:lvlText w:val="•"/>
      <w:lvlJc w:val="left"/>
      <w:pPr>
        <w:tabs>
          <w:tab w:val="num" w:pos="2637"/>
        </w:tabs>
        <w:ind w:left="2637" w:hanging="360"/>
      </w:pPr>
      <w:rPr>
        <w:rFonts w:ascii="Times New Roman" w:hAnsi="Times New Roman" w:hint="default"/>
      </w:rPr>
    </w:lvl>
    <w:lvl w:ilvl="6" w:tplc="7500EAF6" w:tentative="1">
      <w:start w:val="1"/>
      <w:numFmt w:val="bullet"/>
      <w:lvlText w:val="•"/>
      <w:lvlJc w:val="left"/>
      <w:pPr>
        <w:tabs>
          <w:tab w:val="num" w:pos="3357"/>
        </w:tabs>
        <w:ind w:left="3357" w:hanging="360"/>
      </w:pPr>
      <w:rPr>
        <w:rFonts w:ascii="Times New Roman" w:hAnsi="Times New Roman" w:hint="default"/>
      </w:rPr>
    </w:lvl>
    <w:lvl w:ilvl="7" w:tplc="97C4DBB0" w:tentative="1">
      <w:start w:val="1"/>
      <w:numFmt w:val="bullet"/>
      <w:lvlText w:val="•"/>
      <w:lvlJc w:val="left"/>
      <w:pPr>
        <w:tabs>
          <w:tab w:val="num" w:pos="4077"/>
        </w:tabs>
        <w:ind w:left="4077" w:hanging="360"/>
      </w:pPr>
      <w:rPr>
        <w:rFonts w:ascii="Times New Roman" w:hAnsi="Times New Roman" w:hint="default"/>
      </w:rPr>
    </w:lvl>
    <w:lvl w:ilvl="8" w:tplc="75687330" w:tentative="1">
      <w:start w:val="1"/>
      <w:numFmt w:val="bullet"/>
      <w:lvlText w:val="•"/>
      <w:lvlJc w:val="left"/>
      <w:pPr>
        <w:tabs>
          <w:tab w:val="num" w:pos="4797"/>
        </w:tabs>
        <w:ind w:left="4797" w:hanging="360"/>
      </w:pPr>
      <w:rPr>
        <w:rFonts w:ascii="Times New Roman" w:hAnsi="Times New Roman" w:hint="default"/>
      </w:rPr>
    </w:lvl>
  </w:abstractNum>
  <w:abstractNum w:abstractNumId="12">
    <w:nsid w:val="40AA6FCC"/>
    <w:multiLevelType w:val="hybridMultilevel"/>
    <w:tmpl w:val="7910CA10"/>
    <w:lvl w:ilvl="0" w:tplc="6CBCE8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3A60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F2F5B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ABA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923F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F492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F04D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023E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9871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15B0F50"/>
    <w:multiLevelType w:val="hybridMultilevel"/>
    <w:tmpl w:val="FE382DC0"/>
    <w:lvl w:ilvl="0" w:tplc="2A3A5DBA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0EE1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DA0CF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4162E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D6029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BA6FD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48018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1E80D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F58A4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42753C7C"/>
    <w:multiLevelType w:val="hybridMultilevel"/>
    <w:tmpl w:val="B784E4A6"/>
    <w:lvl w:ilvl="0" w:tplc="CFB27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C43F9"/>
    <w:multiLevelType w:val="hybridMultilevel"/>
    <w:tmpl w:val="BCF23662"/>
    <w:lvl w:ilvl="0" w:tplc="9B7427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5E8D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4685DC">
      <w:start w:val="51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880D46">
      <w:start w:val="515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24CF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EC9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AE1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3C8E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108B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D1437D7"/>
    <w:multiLevelType w:val="hybridMultilevel"/>
    <w:tmpl w:val="BDFAA66A"/>
    <w:lvl w:ilvl="0" w:tplc="CF300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B8F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C00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4AC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00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C460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1AC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83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9C0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CA5AEB"/>
    <w:multiLevelType w:val="hybridMultilevel"/>
    <w:tmpl w:val="33ACB6F0"/>
    <w:lvl w:ilvl="0" w:tplc="CCA46A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0501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6E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205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8B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18DA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4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A1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8D9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A9674D"/>
    <w:multiLevelType w:val="hybridMultilevel"/>
    <w:tmpl w:val="780CC7B0"/>
    <w:lvl w:ilvl="0" w:tplc="3FB8D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20B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4E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85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0E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E0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E9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09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A5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DCF2368"/>
    <w:multiLevelType w:val="hybridMultilevel"/>
    <w:tmpl w:val="25CC6D86"/>
    <w:lvl w:ilvl="0" w:tplc="3738D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F89336">
      <w:start w:val="35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70EEE4">
      <w:start w:val="35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2C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22A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4A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A0F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E6C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0E8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F243BB4"/>
    <w:multiLevelType w:val="hybridMultilevel"/>
    <w:tmpl w:val="500AF4E8"/>
    <w:lvl w:ilvl="0" w:tplc="3D60EA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B0EFC"/>
    <w:multiLevelType w:val="hybridMultilevel"/>
    <w:tmpl w:val="0E6A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477C5D"/>
    <w:multiLevelType w:val="hybridMultilevel"/>
    <w:tmpl w:val="8BE8E434"/>
    <w:lvl w:ilvl="0" w:tplc="5B985C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40C1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82D8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4AE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F0CF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2CF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E3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4EEE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28FF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61C0536"/>
    <w:multiLevelType w:val="hybridMultilevel"/>
    <w:tmpl w:val="FE382DC0"/>
    <w:lvl w:ilvl="0" w:tplc="2A3A5DBA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0EE1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DA0CF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4162E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D6029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BA6FD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48018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1E80D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F58A4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>
    <w:nsid w:val="7499723F"/>
    <w:multiLevelType w:val="hybridMultilevel"/>
    <w:tmpl w:val="2E0C0FE0"/>
    <w:lvl w:ilvl="0" w:tplc="60808BEA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53604"/>
    <w:multiLevelType w:val="hybridMultilevel"/>
    <w:tmpl w:val="C9CE97B6"/>
    <w:lvl w:ilvl="0" w:tplc="1996CF76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6B7B1B"/>
    <w:multiLevelType w:val="hybridMultilevel"/>
    <w:tmpl w:val="1C44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46DBE"/>
    <w:multiLevelType w:val="hybridMultilevel"/>
    <w:tmpl w:val="D6CA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B2356F"/>
    <w:multiLevelType w:val="hybridMultilevel"/>
    <w:tmpl w:val="28AE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22"/>
  </w:num>
  <w:num w:numId="4">
    <w:abstractNumId w:val="16"/>
  </w:num>
  <w:num w:numId="5">
    <w:abstractNumId w:val="17"/>
  </w:num>
  <w:num w:numId="6">
    <w:abstractNumId w:val="14"/>
  </w:num>
  <w:num w:numId="7">
    <w:abstractNumId w:val="9"/>
  </w:num>
  <w:num w:numId="8">
    <w:abstractNumId w:val="2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0"/>
  </w:num>
  <w:num w:numId="12">
    <w:abstractNumId w:val="8"/>
  </w:num>
  <w:num w:numId="13">
    <w:abstractNumId w:val="1"/>
  </w:num>
  <w:num w:numId="14">
    <w:abstractNumId w:val="11"/>
  </w:num>
  <w:num w:numId="15">
    <w:abstractNumId w:val="19"/>
  </w:num>
  <w:num w:numId="16">
    <w:abstractNumId w:val="5"/>
  </w:num>
  <w:num w:numId="17">
    <w:abstractNumId w:val="27"/>
  </w:num>
  <w:num w:numId="18">
    <w:abstractNumId w:val="28"/>
  </w:num>
  <w:num w:numId="19">
    <w:abstractNumId w:val="10"/>
  </w:num>
  <w:num w:numId="20">
    <w:abstractNumId w:val="6"/>
  </w:num>
  <w:num w:numId="21">
    <w:abstractNumId w:val="18"/>
  </w:num>
  <w:num w:numId="22">
    <w:abstractNumId w:val="13"/>
  </w:num>
  <w:num w:numId="23">
    <w:abstractNumId w:val="15"/>
  </w:num>
  <w:num w:numId="24">
    <w:abstractNumId w:val="4"/>
  </w:num>
  <w:num w:numId="25">
    <w:abstractNumId w:val="21"/>
  </w:num>
  <w:num w:numId="26">
    <w:abstractNumId w:val="23"/>
  </w:num>
  <w:num w:numId="27">
    <w:abstractNumId w:val="3"/>
  </w:num>
  <w:num w:numId="28">
    <w:abstractNumId w:val="12"/>
  </w:num>
  <w:num w:numId="29">
    <w:abstractNumId w:val="26"/>
  </w:num>
  <w:num w:numId="30">
    <w:abstractNumId w:val="4"/>
  </w:num>
  <w:num w:numId="31">
    <w:abstractNumId w:val="21"/>
  </w:num>
  <w:numIdMacAtCleanup w:val="2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rlin, Simone">
    <w15:presenceInfo w15:providerId="AD" w15:userId="S-1-5-21-945540591-4024260831-3861152641-190609"/>
  </w15:person>
  <w15:person w15:author="Barriac, Gwendolyn">
    <w15:presenceInfo w15:providerId="AD" w15:userId="S-1-5-21-945540591-4024260831-3861152641-773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intFractionalCharacterWidth/>
  <w:bordersDoNotSurroundHeader/>
  <w:bordersDoNotSurroundFooter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ko-KR" w:vendorID="64" w:dllVersion="131077" w:nlCheck="1" w:checkStyle="1"/>
  <w:activeWritingStyle w:appName="MSWord" w:lang="es-ES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6A"/>
    <w:rsid w:val="00000372"/>
    <w:rsid w:val="00001143"/>
    <w:rsid w:val="00001676"/>
    <w:rsid w:val="00002545"/>
    <w:rsid w:val="00002DF3"/>
    <w:rsid w:val="00002E58"/>
    <w:rsid w:val="00003187"/>
    <w:rsid w:val="00003227"/>
    <w:rsid w:val="00003CDF"/>
    <w:rsid w:val="00003D92"/>
    <w:rsid w:val="000048ED"/>
    <w:rsid w:val="00004979"/>
    <w:rsid w:val="00004D33"/>
    <w:rsid w:val="000067E6"/>
    <w:rsid w:val="00010247"/>
    <w:rsid w:val="000107B8"/>
    <w:rsid w:val="00010CC9"/>
    <w:rsid w:val="0001224F"/>
    <w:rsid w:val="0001347D"/>
    <w:rsid w:val="00013704"/>
    <w:rsid w:val="000141F9"/>
    <w:rsid w:val="00014C92"/>
    <w:rsid w:val="0001515C"/>
    <w:rsid w:val="0001518D"/>
    <w:rsid w:val="0001578A"/>
    <w:rsid w:val="00015BD9"/>
    <w:rsid w:val="0001696E"/>
    <w:rsid w:val="00017DA4"/>
    <w:rsid w:val="000204C9"/>
    <w:rsid w:val="000210D6"/>
    <w:rsid w:val="00021113"/>
    <w:rsid w:val="00021204"/>
    <w:rsid w:val="00021532"/>
    <w:rsid w:val="000215B1"/>
    <w:rsid w:val="00021673"/>
    <w:rsid w:val="000217F9"/>
    <w:rsid w:val="00021976"/>
    <w:rsid w:val="00022973"/>
    <w:rsid w:val="00022E85"/>
    <w:rsid w:val="000234D8"/>
    <w:rsid w:val="00023C15"/>
    <w:rsid w:val="00025077"/>
    <w:rsid w:val="00025FEC"/>
    <w:rsid w:val="00026327"/>
    <w:rsid w:val="00026E69"/>
    <w:rsid w:val="000276D1"/>
    <w:rsid w:val="000279DE"/>
    <w:rsid w:val="00027DB6"/>
    <w:rsid w:val="00030ED5"/>
    <w:rsid w:val="00030FAA"/>
    <w:rsid w:val="000322FC"/>
    <w:rsid w:val="0003260B"/>
    <w:rsid w:val="00032D3C"/>
    <w:rsid w:val="00036025"/>
    <w:rsid w:val="00036E81"/>
    <w:rsid w:val="00041D2B"/>
    <w:rsid w:val="00042432"/>
    <w:rsid w:val="00042760"/>
    <w:rsid w:val="0004393C"/>
    <w:rsid w:val="00045045"/>
    <w:rsid w:val="00045D79"/>
    <w:rsid w:val="00046555"/>
    <w:rsid w:val="000473A5"/>
    <w:rsid w:val="000521BD"/>
    <w:rsid w:val="00056C42"/>
    <w:rsid w:val="00060AC4"/>
    <w:rsid w:val="00060BEA"/>
    <w:rsid w:val="00060CA9"/>
    <w:rsid w:val="000610B9"/>
    <w:rsid w:val="000623FD"/>
    <w:rsid w:val="0006287A"/>
    <w:rsid w:val="00064F5F"/>
    <w:rsid w:val="0006524F"/>
    <w:rsid w:val="0006767A"/>
    <w:rsid w:val="00067A4F"/>
    <w:rsid w:val="0007004F"/>
    <w:rsid w:val="00070695"/>
    <w:rsid w:val="00070BFB"/>
    <w:rsid w:val="0007176D"/>
    <w:rsid w:val="00072201"/>
    <w:rsid w:val="0007371C"/>
    <w:rsid w:val="000748AC"/>
    <w:rsid w:val="00075E47"/>
    <w:rsid w:val="000763B6"/>
    <w:rsid w:val="0007649C"/>
    <w:rsid w:val="00077309"/>
    <w:rsid w:val="000776EA"/>
    <w:rsid w:val="000808E1"/>
    <w:rsid w:val="00080F56"/>
    <w:rsid w:val="00081BF5"/>
    <w:rsid w:val="00081EFB"/>
    <w:rsid w:val="00083904"/>
    <w:rsid w:val="00084A55"/>
    <w:rsid w:val="00085119"/>
    <w:rsid w:val="00085139"/>
    <w:rsid w:val="000854D2"/>
    <w:rsid w:val="0008558B"/>
    <w:rsid w:val="00086F80"/>
    <w:rsid w:val="00086F98"/>
    <w:rsid w:val="000902E3"/>
    <w:rsid w:val="000903CB"/>
    <w:rsid w:val="000915AE"/>
    <w:rsid w:val="00092B07"/>
    <w:rsid w:val="000938A0"/>
    <w:rsid w:val="00094C6A"/>
    <w:rsid w:val="0009538F"/>
    <w:rsid w:val="00095439"/>
    <w:rsid w:val="0009605F"/>
    <w:rsid w:val="000967AD"/>
    <w:rsid w:val="00097B9D"/>
    <w:rsid w:val="000A00D2"/>
    <w:rsid w:val="000A1228"/>
    <w:rsid w:val="000A1423"/>
    <w:rsid w:val="000A1D18"/>
    <w:rsid w:val="000A224F"/>
    <w:rsid w:val="000A2D76"/>
    <w:rsid w:val="000A32C3"/>
    <w:rsid w:val="000A3333"/>
    <w:rsid w:val="000A3467"/>
    <w:rsid w:val="000A419F"/>
    <w:rsid w:val="000A4BAD"/>
    <w:rsid w:val="000A5CCE"/>
    <w:rsid w:val="000A643E"/>
    <w:rsid w:val="000A78BB"/>
    <w:rsid w:val="000A7A59"/>
    <w:rsid w:val="000A7E2A"/>
    <w:rsid w:val="000B02DF"/>
    <w:rsid w:val="000B130D"/>
    <w:rsid w:val="000B13B4"/>
    <w:rsid w:val="000B1998"/>
    <w:rsid w:val="000B279F"/>
    <w:rsid w:val="000B2FD5"/>
    <w:rsid w:val="000B3091"/>
    <w:rsid w:val="000B32AA"/>
    <w:rsid w:val="000B330F"/>
    <w:rsid w:val="000B4575"/>
    <w:rsid w:val="000B7372"/>
    <w:rsid w:val="000C284B"/>
    <w:rsid w:val="000C28C1"/>
    <w:rsid w:val="000C2D5F"/>
    <w:rsid w:val="000C3600"/>
    <w:rsid w:val="000C3DD5"/>
    <w:rsid w:val="000C3E97"/>
    <w:rsid w:val="000C40D1"/>
    <w:rsid w:val="000C4EBE"/>
    <w:rsid w:val="000C5589"/>
    <w:rsid w:val="000C61E1"/>
    <w:rsid w:val="000C6C3A"/>
    <w:rsid w:val="000C6E41"/>
    <w:rsid w:val="000C7036"/>
    <w:rsid w:val="000D0BE0"/>
    <w:rsid w:val="000D0C90"/>
    <w:rsid w:val="000D17E5"/>
    <w:rsid w:val="000D1D9E"/>
    <w:rsid w:val="000D34D7"/>
    <w:rsid w:val="000D38B8"/>
    <w:rsid w:val="000D4629"/>
    <w:rsid w:val="000D4778"/>
    <w:rsid w:val="000D568C"/>
    <w:rsid w:val="000D5EFC"/>
    <w:rsid w:val="000D600C"/>
    <w:rsid w:val="000D6422"/>
    <w:rsid w:val="000D776C"/>
    <w:rsid w:val="000E149B"/>
    <w:rsid w:val="000E14E7"/>
    <w:rsid w:val="000E2AA6"/>
    <w:rsid w:val="000E2B60"/>
    <w:rsid w:val="000E3B88"/>
    <w:rsid w:val="000E3BCB"/>
    <w:rsid w:val="000E45A0"/>
    <w:rsid w:val="000E4CA9"/>
    <w:rsid w:val="000E5994"/>
    <w:rsid w:val="000E5D5D"/>
    <w:rsid w:val="000E5E82"/>
    <w:rsid w:val="000F1A4A"/>
    <w:rsid w:val="000F1ABE"/>
    <w:rsid w:val="000F3A9A"/>
    <w:rsid w:val="000F4907"/>
    <w:rsid w:val="000F4B7A"/>
    <w:rsid w:val="000F5AFA"/>
    <w:rsid w:val="00100197"/>
    <w:rsid w:val="0010098A"/>
    <w:rsid w:val="00101599"/>
    <w:rsid w:val="0010160A"/>
    <w:rsid w:val="00101E7A"/>
    <w:rsid w:val="00102B65"/>
    <w:rsid w:val="001034D0"/>
    <w:rsid w:val="00107E50"/>
    <w:rsid w:val="00107E5D"/>
    <w:rsid w:val="00111491"/>
    <w:rsid w:val="001120E3"/>
    <w:rsid w:val="001139DA"/>
    <w:rsid w:val="00114565"/>
    <w:rsid w:val="001145A9"/>
    <w:rsid w:val="001147AB"/>
    <w:rsid w:val="001152BE"/>
    <w:rsid w:val="0011548F"/>
    <w:rsid w:val="00115AFA"/>
    <w:rsid w:val="00116092"/>
    <w:rsid w:val="001176CF"/>
    <w:rsid w:val="00121099"/>
    <w:rsid w:val="00121648"/>
    <w:rsid w:val="001218BA"/>
    <w:rsid w:val="00121CAA"/>
    <w:rsid w:val="00122109"/>
    <w:rsid w:val="0012237F"/>
    <w:rsid w:val="00122440"/>
    <w:rsid w:val="00122DD3"/>
    <w:rsid w:val="00123878"/>
    <w:rsid w:val="00125C2F"/>
    <w:rsid w:val="00125DE8"/>
    <w:rsid w:val="00127007"/>
    <w:rsid w:val="001276EF"/>
    <w:rsid w:val="00130580"/>
    <w:rsid w:val="0013074A"/>
    <w:rsid w:val="00130CAC"/>
    <w:rsid w:val="00130ED8"/>
    <w:rsid w:val="001317BC"/>
    <w:rsid w:val="00131CF0"/>
    <w:rsid w:val="00132AC1"/>
    <w:rsid w:val="00132B71"/>
    <w:rsid w:val="00133019"/>
    <w:rsid w:val="00133CFA"/>
    <w:rsid w:val="00133F27"/>
    <w:rsid w:val="00134669"/>
    <w:rsid w:val="00134916"/>
    <w:rsid w:val="00134E25"/>
    <w:rsid w:val="001358F9"/>
    <w:rsid w:val="001372DD"/>
    <w:rsid w:val="00137A5E"/>
    <w:rsid w:val="0014074F"/>
    <w:rsid w:val="00140F48"/>
    <w:rsid w:val="00141D76"/>
    <w:rsid w:val="0014329A"/>
    <w:rsid w:val="001439BC"/>
    <w:rsid w:val="00144452"/>
    <w:rsid w:val="00144A3F"/>
    <w:rsid w:val="00144CE2"/>
    <w:rsid w:val="0014590D"/>
    <w:rsid w:val="00145992"/>
    <w:rsid w:val="00145AAB"/>
    <w:rsid w:val="00147561"/>
    <w:rsid w:val="0014774F"/>
    <w:rsid w:val="00147B38"/>
    <w:rsid w:val="00150682"/>
    <w:rsid w:val="00150941"/>
    <w:rsid w:val="001512F4"/>
    <w:rsid w:val="00151F25"/>
    <w:rsid w:val="001534E8"/>
    <w:rsid w:val="00153969"/>
    <w:rsid w:val="0015547D"/>
    <w:rsid w:val="00157365"/>
    <w:rsid w:val="00160A15"/>
    <w:rsid w:val="001614D4"/>
    <w:rsid w:val="00161732"/>
    <w:rsid w:val="00162085"/>
    <w:rsid w:val="001644C2"/>
    <w:rsid w:val="0016456A"/>
    <w:rsid w:val="001667F6"/>
    <w:rsid w:val="00166E7B"/>
    <w:rsid w:val="00170737"/>
    <w:rsid w:val="001711AE"/>
    <w:rsid w:val="00171326"/>
    <w:rsid w:val="001742BD"/>
    <w:rsid w:val="00180060"/>
    <w:rsid w:val="00181C17"/>
    <w:rsid w:val="00183A52"/>
    <w:rsid w:val="0018667A"/>
    <w:rsid w:val="001866B6"/>
    <w:rsid w:val="0018766E"/>
    <w:rsid w:val="0018783F"/>
    <w:rsid w:val="00187E65"/>
    <w:rsid w:val="00190CEA"/>
    <w:rsid w:val="00191797"/>
    <w:rsid w:val="00191AB9"/>
    <w:rsid w:val="001928E2"/>
    <w:rsid w:val="00192BFC"/>
    <w:rsid w:val="00192F71"/>
    <w:rsid w:val="00193C08"/>
    <w:rsid w:val="001940AF"/>
    <w:rsid w:val="00194351"/>
    <w:rsid w:val="001951B4"/>
    <w:rsid w:val="00195A12"/>
    <w:rsid w:val="00195E7C"/>
    <w:rsid w:val="00196084"/>
    <w:rsid w:val="00196186"/>
    <w:rsid w:val="001A0C50"/>
    <w:rsid w:val="001A0E3D"/>
    <w:rsid w:val="001A12EE"/>
    <w:rsid w:val="001A22CF"/>
    <w:rsid w:val="001A23CE"/>
    <w:rsid w:val="001A2B78"/>
    <w:rsid w:val="001A3504"/>
    <w:rsid w:val="001A3F04"/>
    <w:rsid w:val="001A58BA"/>
    <w:rsid w:val="001A5DCB"/>
    <w:rsid w:val="001A5FFA"/>
    <w:rsid w:val="001A6C7E"/>
    <w:rsid w:val="001A710B"/>
    <w:rsid w:val="001A7515"/>
    <w:rsid w:val="001B02A7"/>
    <w:rsid w:val="001B0626"/>
    <w:rsid w:val="001B0856"/>
    <w:rsid w:val="001B0CE9"/>
    <w:rsid w:val="001B1621"/>
    <w:rsid w:val="001B2743"/>
    <w:rsid w:val="001B27C3"/>
    <w:rsid w:val="001B2D7C"/>
    <w:rsid w:val="001B3A1B"/>
    <w:rsid w:val="001B4A63"/>
    <w:rsid w:val="001B4BB7"/>
    <w:rsid w:val="001B4FFC"/>
    <w:rsid w:val="001B526D"/>
    <w:rsid w:val="001B52F9"/>
    <w:rsid w:val="001B57E1"/>
    <w:rsid w:val="001B67D4"/>
    <w:rsid w:val="001B69AE"/>
    <w:rsid w:val="001C0D6F"/>
    <w:rsid w:val="001C0D8A"/>
    <w:rsid w:val="001C2371"/>
    <w:rsid w:val="001C2822"/>
    <w:rsid w:val="001C2887"/>
    <w:rsid w:val="001C2BFD"/>
    <w:rsid w:val="001C36B2"/>
    <w:rsid w:val="001C372D"/>
    <w:rsid w:val="001C3E49"/>
    <w:rsid w:val="001C43B2"/>
    <w:rsid w:val="001C47CF"/>
    <w:rsid w:val="001C5201"/>
    <w:rsid w:val="001C5257"/>
    <w:rsid w:val="001C6149"/>
    <w:rsid w:val="001C66E3"/>
    <w:rsid w:val="001C6A04"/>
    <w:rsid w:val="001C6BF0"/>
    <w:rsid w:val="001C70D2"/>
    <w:rsid w:val="001C7B1A"/>
    <w:rsid w:val="001D3327"/>
    <w:rsid w:val="001D3835"/>
    <w:rsid w:val="001D70D1"/>
    <w:rsid w:val="001D7701"/>
    <w:rsid w:val="001E0EAF"/>
    <w:rsid w:val="001E1472"/>
    <w:rsid w:val="001E21A3"/>
    <w:rsid w:val="001E2419"/>
    <w:rsid w:val="001E2F28"/>
    <w:rsid w:val="001E3C1C"/>
    <w:rsid w:val="001E3E1E"/>
    <w:rsid w:val="001E3F9A"/>
    <w:rsid w:val="001E49CE"/>
    <w:rsid w:val="001E64FC"/>
    <w:rsid w:val="001E70DD"/>
    <w:rsid w:val="001E7175"/>
    <w:rsid w:val="001E78C6"/>
    <w:rsid w:val="001E7FDA"/>
    <w:rsid w:val="001F02B0"/>
    <w:rsid w:val="001F09F5"/>
    <w:rsid w:val="001F173E"/>
    <w:rsid w:val="001F3045"/>
    <w:rsid w:val="001F38D4"/>
    <w:rsid w:val="001F46D3"/>
    <w:rsid w:val="001F5346"/>
    <w:rsid w:val="001F6D91"/>
    <w:rsid w:val="001F76E1"/>
    <w:rsid w:val="001F7867"/>
    <w:rsid w:val="0020171E"/>
    <w:rsid w:val="00201CD4"/>
    <w:rsid w:val="0020316C"/>
    <w:rsid w:val="00203DAB"/>
    <w:rsid w:val="0020443D"/>
    <w:rsid w:val="00205415"/>
    <w:rsid w:val="00206278"/>
    <w:rsid w:val="00207054"/>
    <w:rsid w:val="0021006C"/>
    <w:rsid w:val="0021048B"/>
    <w:rsid w:val="0021072D"/>
    <w:rsid w:val="00212F94"/>
    <w:rsid w:val="002147C6"/>
    <w:rsid w:val="00215DE9"/>
    <w:rsid w:val="0021744B"/>
    <w:rsid w:val="0021780F"/>
    <w:rsid w:val="0022059A"/>
    <w:rsid w:val="002206F0"/>
    <w:rsid w:val="00220899"/>
    <w:rsid w:val="002210E8"/>
    <w:rsid w:val="002220B4"/>
    <w:rsid w:val="0022234F"/>
    <w:rsid w:val="00223349"/>
    <w:rsid w:val="002244C0"/>
    <w:rsid w:val="00224711"/>
    <w:rsid w:val="002251AC"/>
    <w:rsid w:val="0022565A"/>
    <w:rsid w:val="002260C8"/>
    <w:rsid w:val="002264B1"/>
    <w:rsid w:val="00226D46"/>
    <w:rsid w:val="00226F4F"/>
    <w:rsid w:val="0022700F"/>
    <w:rsid w:val="0022746B"/>
    <w:rsid w:val="00227C06"/>
    <w:rsid w:val="00231D2C"/>
    <w:rsid w:val="0023223C"/>
    <w:rsid w:val="002344BB"/>
    <w:rsid w:val="0023458D"/>
    <w:rsid w:val="00234CE7"/>
    <w:rsid w:val="00234E60"/>
    <w:rsid w:val="002352D4"/>
    <w:rsid w:val="00235FB3"/>
    <w:rsid w:val="0023604B"/>
    <w:rsid w:val="002370FC"/>
    <w:rsid w:val="002375C4"/>
    <w:rsid w:val="00237619"/>
    <w:rsid w:val="0023784A"/>
    <w:rsid w:val="00237F0C"/>
    <w:rsid w:val="002416DE"/>
    <w:rsid w:val="0024171E"/>
    <w:rsid w:val="00241CB9"/>
    <w:rsid w:val="00241E2A"/>
    <w:rsid w:val="00241F87"/>
    <w:rsid w:val="002420EF"/>
    <w:rsid w:val="002427A7"/>
    <w:rsid w:val="002444CE"/>
    <w:rsid w:val="002449C7"/>
    <w:rsid w:val="002449DA"/>
    <w:rsid w:val="00244E82"/>
    <w:rsid w:val="002457BF"/>
    <w:rsid w:val="002468B7"/>
    <w:rsid w:val="00247310"/>
    <w:rsid w:val="00247C14"/>
    <w:rsid w:val="00247F69"/>
    <w:rsid w:val="0025062B"/>
    <w:rsid w:val="002511A2"/>
    <w:rsid w:val="002516A9"/>
    <w:rsid w:val="002552DE"/>
    <w:rsid w:val="002556A4"/>
    <w:rsid w:val="002558BB"/>
    <w:rsid w:val="00255AAC"/>
    <w:rsid w:val="00255D63"/>
    <w:rsid w:val="0025626C"/>
    <w:rsid w:val="0025666E"/>
    <w:rsid w:val="00256B01"/>
    <w:rsid w:val="00257AEC"/>
    <w:rsid w:val="00257F02"/>
    <w:rsid w:val="00260C05"/>
    <w:rsid w:val="00263232"/>
    <w:rsid w:val="00263246"/>
    <w:rsid w:val="00263488"/>
    <w:rsid w:val="002636D5"/>
    <w:rsid w:val="00264006"/>
    <w:rsid w:val="002658A0"/>
    <w:rsid w:val="00265EB4"/>
    <w:rsid w:val="0026607D"/>
    <w:rsid w:val="0026642D"/>
    <w:rsid w:val="002676F0"/>
    <w:rsid w:val="00267AAA"/>
    <w:rsid w:val="00271BC9"/>
    <w:rsid w:val="0027357E"/>
    <w:rsid w:val="002737F1"/>
    <w:rsid w:val="00273CEE"/>
    <w:rsid w:val="00273EA5"/>
    <w:rsid w:val="002740B7"/>
    <w:rsid w:val="00275065"/>
    <w:rsid w:val="002751D5"/>
    <w:rsid w:val="00276362"/>
    <w:rsid w:val="0027643D"/>
    <w:rsid w:val="00276CA5"/>
    <w:rsid w:val="00277F70"/>
    <w:rsid w:val="00280447"/>
    <w:rsid w:val="002810B9"/>
    <w:rsid w:val="00281B8E"/>
    <w:rsid w:val="00281C97"/>
    <w:rsid w:val="00282568"/>
    <w:rsid w:val="00282922"/>
    <w:rsid w:val="00282C42"/>
    <w:rsid w:val="002832F6"/>
    <w:rsid w:val="00283744"/>
    <w:rsid w:val="0028388C"/>
    <w:rsid w:val="00285E30"/>
    <w:rsid w:val="00287C1E"/>
    <w:rsid w:val="00290E1A"/>
    <w:rsid w:val="00292174"/>
    <w:rsid w:val="002922F1"/>
    <w:rsid w:val="002931DB"/>
    <w:rsid w:val="00294008"/>
    <w:rsid w:val="0029502B"/>
    <w:rsid w:val="002950D0"/>
    <w:rsid w:val="00295266"/>
    <w:rsid w:val="00295813"/>
    <w:rsid w:val="00295B4F"/>
    <w:rsid w:val="00296556"/>
    <w:rsid w:val="002967F8"/>
    <w:rsid w:val="00296FED"/>
    <w:rsid w:val="00297174"/>
    <w:rsid w:val="002973F3"/>
    <w:rsid w:val="002973FD"/>
    <w:rsid w:val="00297B15"/>
    <w:rsid w:val="002A1479"/>
    <w:rsid w:val="002A1645"/>
    <w:rsid w:val="002A181B"/>
    <w:rsid w:val="002A221C"/>
    <w:rsid w:val="002A2D47"/>
    <w:rsid w:val="002A3A55"/>
    <w:rsid w:val="002A3EDD"/>
    <w:rsid w:val="002A57B5"/>
    <w:rsid w:val="002A5958"/>
    <w:rsid w:val="002A5D58"/>
    <w:rsid w:val="002A6776"/>
    <w:rsid w:val="002A69B6"/>
    <w:rsid w:val="002A6DAD"/>
    <w:rsid w:val="002A7452"/>
    <w:rsid w:val="002A771D"/>
    <w:rsid w:val="002A7823"/>
    <w:rsid w:val="002A7D35"/>
    <w:rsid w:val="002A7FDF"/>
    <w:rsid w:val="002B0B5A"/>
    <w:rsid w:val="002B2F72"/>
    <w:rsid w:val="002B36C4"/>
    <w:rsid w:val="002B74B3"/>
    <w:rsid w:val="002B7ED3"/>
    <w:rsid w:val="002C0E05"/>
    <w:rsid w:val="002C15BF"/>
    <w:rsid w:val="002C172B"/>
    <w:rsid w:val="002C2708"/>
    <w:rsid w:val="002C2D18"/>
    <w:rsid w:val="002C3F7D"/>
    <w:rsid w:val="002C58FC"/>
    <w:rsid w:val="002C5A78"/>
    <w:rsid w:val="002C7067"/>
    <w:rsid w:val="002C7D2A"/>
    <w:rsid w:val="002D048F"/>
    <w:rsid w:val="002D1BEE"/>
    <w:rsid w:val="002D2095"/>
    <w:rsid w:val="002D22E9"/>
    <w:rsid w:val="002D249C"/>
    <w:rsid w:val="002D345D"/>
    <w:rsid w:val="002D4026"/>
    <w:rsid w:val="002D403F"/>
    <w:rsid w:val="002D4C4D"/>
    <w:rsid w:val="002D4CD7"/>
    <w:rsid w:val="002D573E"/>
    <w:rsid w:val="002D5AA6"/>
    <w:rsid w:val="002D5CA9"/>
    <w:rsid w:val="002D62B3"/>
    <w:rsid w:val="002D7138"/>
    <w:rsid w:val="002D7317"/>
    <w:rsid w:val="002E1880"/>
    <w:rsid w:val="002E1F7A"/>
    <w:rsid w:val="002E3314"/>
    <w:rsid w:val="002E5449"/>
    <w:rsid w:val="002E5A29"/>
    <w:rsid w:val="002E6151"/>
    <w:rsid w:val="002E699D"/>
    <w:rsid w:val="002E6F58"/>
    <w:rsid w:val="002E775B"/>
    <w:rsid w:val="002E7C2B"/>
    <w:rsid w:val="002F1ADB"/>
    <w:rsid w:val="002F1B14"/>
    <w:rsid w:val="002F310C"/>
    <w:rsid w:val="002F43A1"/>
    <w:rsid w:val="002F4984"/>
    <w:rsid w:val="002F4BB9"/>
    <w:rsid w:val="002F4DBD"/>
    <w:rsid w:val="002F4E92"/>
    <w:rsid w:val="002F65C2"/>
    <w:rsid w:val="002F7D62"/>
    <w:rsid w:val="00300C6E"/>
    <w:rsid w:val="00301180"/>
    <w:rsid w:val="00301592"/>
    <w:rsid w:val="00301A50"/>
    <w:rsid w:val="00303151"/>
    <w:rsid w:val="00304019"/>
    <w:rsid w:val="00304338"/>
    <w:rsid w:val="00304499"/>
    <w:rsid w:val="003048EE"/>
    <w:rsid w:val="00304B05"/>
    <w:rsid w:val="00305163"/>
    <w:rsid w:val="0030591C"/>
    <w:rsid w:val="003059E8"/>
    <w:rsid w:val="003063F8"/>
    <w:rsid w:val="0030652B"/>
    <w:rsid w:val="0030654E"/>
    <w:rsid w:val="003067EF"/>
    <w:rsid w:val="00306F92"/>
    <w:rsid w:val="00307295"/>
    <w:rsid w:val="00307AF9"/>
    <w:rsid w:val="00307CE6"/>
    <w:rsid w:val="003102BB"/>
    <w:rsid w:val="0031141A"/>
    <w:rsid w:val="00311430"/>
    <w:rsid w:val="00311849"/>
    <w:rsid w:val="00311BE7"/>
    <w:rsid w:val="00312498"/>
    <w:rsid w:val="00313741"/>
    <w:rsid w:val="00313D0A"/>
    <w:rsid w:val="00314329"/>
    <w:rsid w:val="003145B2"/>
    <w:rsid w:val="00314D38"/>
    <w:rsid w:val="00315020"/>
    <w:rsid w:val="0031512A"/>
    <w:rsid w:val="003155EC"/>
    <w:rsid w:val="00315A6C"/>
    <w:rsid w:val="00315F18"/>
    <w:rsid w:val="00316D30"/>
    <w:rsid w:val="00317F3B"/>
    <w:rsid w:val="00317FCC"/>
    <w:rsid w:val="00321A33"/>
    <w:rsid w:val="00321EAD"/>
    <w:rsid w:val="00321EF9"/>
    <w:rsid w:val="00322F7A"/>
    <w:rsid w:val="0032313D"/>
    <w:rsid w:val="003277CF"/>
    <w:rsid w:val="003279B6"/>
    <w:rsid w:val="003302BD"/>
    <w:rsid w:val="003302C5"/>
    <w:rsid w:val="00330862"/>
    <w:rsid w:val="003319C1"/>
    <w:rsid w:val="00332F99"/>
    <w:rsid w:val="00333573"/>
    <w:rsid w:val="0033368B"/>
    <w:rsid w:val="00333927"/>
    <w:rsid w:val="00333EBE"/>
    <w:rsid w:val="003342B3"/>
    <w:rsid w:val="0033616C"/>
    <w:rsid w:val="003427B3"/>
    <w:rsid w:val="003429A1"/>
    <w:rsid w:val="003441BD"/>
    <w:rsid w:val="0034495A"/>
    <w:rsid w:val="0034538A"/>
    <w:rsid w:val="003475B9"/>
    <w:rsid w:val="003477B6"/>
    <w:rsid w:val="00350A8B"/>
    <w:rsid w:val="00351FC1"/>
    <w:rsid w:val="00352182"/>
    <w:rsid w:val="00352FDB"/>
    <w:rsid w:val="003534BE"/>
    <w:rsid w:val="003551D6"/>
    <w:rsid w:val="003564F5"/>
    <w:rsid w:val="00357202"/>
    <w:rsid w:val="003575C8"/>
    <w:rsid w:val="00357A0C"/>
    <w:rsid w:val="00360449"/>
    <w:rsid w:val="0036081F"/>
    <w:rsid w:val="0036195B"/>
    <w:rsid w:val="003620B0"/>
    <w:rsid w:val="003637E4"/>
    <w:rsid w:val="0036398F"/>
    <w:rsid w:val="00363D3B"/>
    <w:rsid w:val="00363DA1"/>
    <w:rsid w:val="00363F15"/>
    <w:rsid w:val="00364403"/>
    <w:rsid w:val="003659D4"/>
    <w:rsid w:val="00367DF4"/>
    <w:rsid w:val="0037069B"/>
    <w:rsid w:val="0037116E"/>
    <w:rsid w:val="003737E5"/>
    <w:rsid w:val="00373BD5"/>
    <w:rsid w:val="003742F7"/>
    <w:rsid w:val="00374A21"/>
    <w:rsid w:val="00374BD1"/>
    <w:rsid w:val="003770DC"/>
    <w:rsid w:val="0037755C"/>
    <w:rsid w:val="00377CEE"/>
    <w:rsid w:val="00377EBE"/>
    <w:rsid w:val="00380548"/>
    <w:rsid w:val="0038463E"/>
    <w:rsid w:val="00384B08"/>
    <w:rsid w:val="00386F50"/>
    <w:rsid w:val="0038706B"/>
    <w:rsid w:val="00391AAC"/>
    <w:rsid w:val="0039270F"/>
    <w:rsid w:val="0039278A"/>
    <w:rsid w:val="00392FAB"/>
    <w:rsid w:val="003936AC"/>
    <w:rsid w:val="00393D0B"/>
    <w:rsid w:val="0039479B"/>
    <w:rsid w:val="00394832"/>
    <w:rsid w:val="00394E2B"/>
    <w:rsid w:val="003953B5"/>
    <w:rsid w:val="00395F41"/>
    <w:rsid w:val="0039789C"/>
    <w:rsid w:val="003A0449"/>
    <w:rsid w:val="003A0475"/>
    <w:rsid w:val="003A07EB"/>
    <w:rsid w:val="003A1551"/>
    <w:rsid w:val="003A4C29"/>
    <w:rsid w:val="003A51F1"/>
    <w:rsid w:val="003A5903"/>
    <w:rsid w:val="003A5A9E"/>
    <w:rsid w:val="003A66BA"/>
    <w:rsid w:val="003A6818"/>
    <w:rsid w:val="003A6CBB"/>
    <w:rsid w:val="003B056D"/>
    <w:rsid w:val="003B0638"/>
    <w:rsid w:val="003B09EE"/>
    <w:rsid w:val="003B0A34"/>
    <w:rsid w:val="003B0E95"/>
    <w:rsid w:val="003B23C8"/>
    <w:rsid w:val="003B25AB"/>
    <w:rsid w:val="003B2734"/>
    <w:rsid w:val="003B315A"/>
    <w:rsid w:val="003B3A2E"/>
    <w:rsid w:val="003B3B74"/>
    <w:rsid w:val="003B3E14"/>
    <w:rsid w:val="003B4711"/>
    <w:rsid w:val="003B504D"/>
    <w:rsid w:val="003B5756"/>
    <w:rsid w:val="003B5C88"/>
    <w:rsid w:val="003B6466"/>
    <w:rsid w:val="003B74DA"/>
    <w:rsid w:val="003B7588"/>
    <w:rsid w:val="003B764F"/>
    <w:rsid w:val="003C14F4"/>
    <w:rsid w:val="003C16C5"/>
    <w:rsid w:val="003C1869"/>
    <w:rsid w:val="003C1F3C"/>
    <w:rsid w:val="003C3330"/>
    <w:rsid w:val="003C4037"/>
    <w:rsid w:val="003C444C"/>
    <w:rsid w:val="003C63C7"/>
    <w:rsid w:val="003C7029"/>
    <w:rsid w:val="003C783D"/>
    <w:rsid w:val="003C7A6D"/>
    <w:rsid w:val="003D043A"/>
    <w:rsid w:val="003D096F"/>
    <w:rsid w:val="003D14AC"/>
    <w:rsid w:val="003D17B8"/>
    <w:rsid w:val="003D26F8"/>
    <w:rsid w:val="003D33DA"/>
    <w:rsid w:val="003D4C63"/>
    <w:rsid w:val="003D75E7"/>
    <w:rsid w:val="003D7DAA"/>
    <w:rsid w:val="003E12A1"/>
    <w:rsid w:val="003E153B"/>
    <w:rsid w:val="003E19B4"/>
    <w:rsid w:val="003E1C7A"/>
    <w:rsid w:val="003E1FC3"/>
    <w:rsid w:val="003E39A1"/>
    <w:rsid w:val="003E3CF4"/>
    <w:rsid w:val="003E428D"/>
    <w:rsid w:val="003E5103"/>
    <w:rsid w:val="003E5562"/>
    <w:rsid w:val="003E55A1"/>
    <w:rsid w:val="003E61AD"/>
    <w:rsid w:val="003E7F43"/>
    <w:rsid w:val="003F012F"/>
    <w:rsid w:val="003F0547"/>
    <w:rsid w:val="003F0A20"/>
    <w:rsid w:val="003F1159"/>
    <w:rsid w:val="003F2579"/>
    <w:rsid w:val="003F286D"/>
    <w:rsid w:val="003F2EF7"/>
    <w:rsid w:val="003F3D45"/>
    <w:rsid w:val="003F3ECB"/>
    <w:rsid w:val="003F40E4"/>
    <w:rsid w:val="003F5688"/>
    <w:rsid w:val="00400280"/>
    <w:rsid w:val="004002C6"/>
    <w:rsid w:val="00401F7A"/>
    <w:rsid w:val="00402666"/>
    <w:rsid w:val="00403199"/>
    <w:rsid w:val="00403830"/>
    <w:rsid w:val="00403D27"/>
    <w:rsid w:val="00404467"/>
    <w:rsid w:val="00404A42"/>
    <w:rsid w:val="00404DC7"/>
    <w:rsid w:val="004061B7"/>
    <w:rsid w:val="004069FB"/>
    <w:rsid w:val="00407728"/>
    <w:rsid w:val="00407FA0"/>
    <w:rsid w:val="00410FDA"/>
    <w:rsid w:val="004110E7"/>
    <w:rsid w:val="00411524"/>
    <w:rsid w:val="00411B77"/>
    <w:rsid w:val="004137C6"/>
    <w:rsid w:val="004140F3"/>
    <w:rsid w:val="004144BD"/>
    <w:rsid w:val="00416418"/>
    <w:rsid w:val="004172CA"/>
    <w:rsid w:val="004210A2"/>
    <w:rsid w:val="0042142F"/>
    <w:rsid w:val="00421645"/>
    <w:rsid w:val="0042166D"/>
    <w:rsid w:val="00422502"/>
    <w:rsid w:val="00422ACF"/>
    <w:rsid w:val="004232DA"/>
    <w:rsid w:val="004242A7"/>
    <w:rsid w:val="004245FF"/>
    <w:rsid w:val="00425D32"/>
    <w:rsid w:val="004260A7"/>
    <w:rsid w:val="0042648D"/>
    <w:rsid w:val="0042661A"/>
    <w:rsid w:val="00426A99"/>
    <w:rsid w:val="0043177F"/>
    <w:rsid w:val="00431C4F"/>
    <w:rsid w:val="004320F2"/>
    <w:rsid w:val="0043280E"/>
    <w:rsid w:val="00433DE2"/>
    <w:rsid w:val="00434430"/>
    <w:rsid w:val="0043488B"/>
    <w:rsid w:val="00435348"/>
    <w:rsid w:val="00435903"/>
    <w:rsid w:val="00435D1C"/>
    <w:rsid w:val="00436255"/>
    <w:rsid w:val="00436C04"/>
    <w:rsid w:val="00436CFC"/>
    <w:rsid w:val="0043717A"/>
    <w:rsid w:val="0043729D"/>
    <w:rsid w:val="004374AC"/>
    <w:rsid w:val="00440BAB"/>
    <w:rsid w:val="00441F4E"/>
    <w:rsid w:val="00442215"/>
    <w:rsid w:val="00442C14"/>
    <w:rsid w:val="00442FD3"/>
    <w:rsid w:val="004437C7"/>
    <w:rsid w:val="00443CCD"/>
    <w:rsid w:val="004442F3"/>
    <w:rsid w:val="004452AB"/>
    <w:rsid w:val="004452E8"/>
    <w:rsid w:val="00445BE9"/>
    <w:rsid w:val="00445FA0"/>
    <w:rsid w:val="004471F3"/>
    <w:rsid w:val="00447267"/>
    <w:rsid w:val="00447C56"/>
    <w:rsid w:val="00447EFE"/>
    <w:rsid w:val="00447F99"/>
    <w:rsid w:val="0045039C"/>
    <w:rsid w:val="0045125F"/>
    <w:rsid w:val="00452003"/>
    <w:rsid w:val="004524DE"/>
    <w:rsid w:val="00453326"/>
    <w:rsid w:val="00454AE6"/>
    <w:rsid w:val="00455B5C"/>
    <w:rsid w:val="00455D89"/>
    <w:rsid w:val="00456284"/>
    <w:rsid w:val="00456DB5"/>
    <w:rsid w:val="00457C2F"/>
    <w:rsid w:val="00457DE6"/>
    <w:rsid w:val="00460D1D"/>
    <w:rsid w:val="00462B6F"/>
    <w:rsid w:val="0046310E"/>
    <w:rsid w:val="004633F9"/>
    <w:rsid w:val="004637AA"/>
    <w:rsid w:val="00463F17"/>
    <w:rsid w:val="0046422D"/>
    <w:rsid w:val="00464892"/>
    <w:rsid w:val="004648E1"/>
    <w:rsid w:val="004663F5"/>
    <w:rsid w:val="004669F7"/>
    <w:rsid w:val="00470E2E"/>
    <w:rsid w:val="00470FD9"/>
    <w:rsid w:val="00471562"/>
    <w:rsid w:val="00471600"/>
    <w:rsid w:val="00471851"/>
    <w:rsid w:val="004720F0"/>
    <w:rsid w:val="004726CE"/>
    <w:rsid w:val="00472929"/>
    <w:rsid w:val="00472EB9"/>
    <w:rsid w:val="0047336A"/>
    <w:rsid w:val="004736A9"/>
    <w:rsid w:val="0047465E"/>
    <w:rsid w:val="00474725"/>
    <w:rsid w:val="00474E01"/>
    <w:rsid w:val="0047516D"/>
    <w:rsid w:val="00475940"/>
    <w:rsid w:val="00475D97"/>
    <w:rsid w:val="00475FE0"/>
    <w:rsid w:val="00476349"/>
    <w:rsid w:val="004817EA"/>
    <w:rsid w:val="00481EA0"/>
    <w:rsid w:val="00482207"/>
    <w:rsid w:val="004828EB"/>
    <w:rsid w:val="00483754"/>
    <w:rsid w:val="00483981"/>
    <w:rsid w:val="00483997"/>
    <w:rsid w:val="00483B55"/>
    <w:rsid w:val="00483DEA"/>
    <w:rsid w:val="00487666"/>
    <w:rsid w:val="0049047D"/>
    <w:rsid w:val="004910CC"/>
    <w:rsid w:val="00491C3A"/>
    <w:rsid w:val="0049200E"/>
    <w:rsid w:val="004920CD"/>
    <w:rsid w:val="0049311F"/>
    <w:rsid w:val="004940C8"/>
    <w:rsid w:val="004946C8"/>
    <w:rsid w:val="00494C37"/>
    <w:rsid w:val="0049555A"/>
    <w:rsid w:val="0049572C"/>
    <w:rsid w:val="0049617D"/>
    <w:rsid w:val="00496280"/>
    <w:rsid w:val="004963E1"/>
    <w:rsid w:val="0049700F"/>
    <w:rsid w:val="004970B1"/>
    <w:rsid w:val="004A0170"/>
    <w:rsid w:val="004A0308"/>
    <w:rsid w:val="004A04A3"/>
    <w:rsid w:val="004A0E73"/>
    <w:rsid w:val="004A193D"/>
    <w:rsid w:val="004A1C2E"/>
    <w:rsid w:val="004A2752"/>
    <w:rsid w:val="004A2923"/>
    <w:rsid w:val="004A391A"/>
    <w:rsid w:val="004A43AF"/>
    <w:rsid w:val="004B0A81"/>
    <w:rsid w:val="004B0F19"/>
    <w:rsid w:val="004B214F"/>
    <w:rsid w:val="004B24A5"/>
    <w:rsid w:val="004B2B44"/>
    <w:rsid w:val="004B3A65"/>
    <w:rsid w:val="004B542F"/>
    <w:rsid w:val="004B55D1"/>
    <w:rsid w:val="004B56C0"/>
    <w:rsid w:val="004B5B55"/>
    <w:rsid w:val="004B77F3"/>
    <w:rsid w:val="004B7D4A"/>
    <w:rsid w:val="004C0EDB"/>
    <w:rsid w:val="004C1E9D"/>
    <w:rsid w:val="004C2285"/>
    <w:rsid w:val="004C36A6"/>
    <w:rsid w:val="004C3F84"/>
    <w:rsid w:val="004C5786"/>
    <w:rsid w:val="004D00A5"/>
    <w:rsid w:val="004D037A"/>
    <w:rsid w:val="004D08F5"/>
    <w:rsid w:val="004D1811"/>
    <w:rsid w:val="004D2EDC"/>
    <w:rsid w:val="004D2FC1"/>
    <w:rsid w:val="004D3CC6"/>
    <w:rsid w:val="004D42D6"/>
    <w:rsid w:val="004D42FC"/>
    <w:rsid w:val="004D4385"/>
    <w:rsid w:val="004D550F"/>
    <w:rsid w:val="004D69EB"/>
    <w:rsid w:val="004D76B0"/>
    <w:rsid w:val="004E00AC"/>
    <w:rsid w:val="004E01D2"/>
    <w:rsid w:val="004E134D"/>
    <w:rsid w:val="004E1C76"/>
    <w:rsid w:val="004E2828"/>
    <w:rsid w:val="004E2C64"/>
    <w:rsid w:val="004E2C9D"/>
    <w:rsid w:val="004E2E3E"/>
    <w:rsid w:val="004E3A01"/>
    <w:rsid w:val="004E3C13"/>
    <w:rsid w:val="004E47FB"/>
    <w:rsid w:val="004E541B"/>
    <w:rsid w:val="004E548F"/>
    <w:rsid w:val="004E7BE7"/>
    <w:rsid w:val="004F03F0"/>
    <w:rsid w:val="004F0CFE"/>
    <w:rsid w:val="004F2AAD"/>
    <w:rsid w:val="004F3830"/>
    <w:rsid w:val="004F38CB"/>
    <w:rsid w:val="004F4E6A"/>
    <w:rsid w:val="004F4F32"/>
    <w:rsid w:val="004F5C8A"/>
    <w:rsid w:val="004F6694"/>
    <w:rsid w:val="004F697B"/>
    <w:rsid w:val="004F6D83"/>
    <w:rsid w:val="00500E48"/>
    <w:rsid w:val="00502018"/>
    <w:rsid w:val="005025B3"/>
    <w:rsid w:val="0050265C"/>
    <w:rsid w:val="005034BA"/>
    <w:rsid w:val="005035C2"/>
    <w:rsid w:val="00503638"/>
    <w:rsid w:val="00503900"/>
    <w:rsid w:val="00503B95"/>
    <w:rsid w:val="005044FC"/>
    <w:rsid w:val="005048CE"/>
    <w:rsid w:val="0050550E"/>
    <w:rsid w:val="00506579"/>
    <w:rsid w:val="00506940"/>
    <w:rsid w:val="00506CA9"/>
    <w:rsid w:val="00507063"/>
    <w:rsid w:val="00510758"/>
    <w:rsid w:val="00511E4A"/>
    <w:rsid w:val="00512FA0"/>
    <w:rsid w:val="00512FA6"/>
    <w:rsid w:val="00513CB8"/>
    <w:rsid w:val="00513F92"/>
    <w:rsid w:val="00514ACF"/>
    <w:rsid w:val="00514DD8"/>
    <w:rsid w:val="0051544B"/>
    <w:rsid w:val="00515DBB"/>
    <w:rsid w:val="005162B1"/>
    <w:rsid w:val="00520B46"/>
    <w:rsid w:val="00521372"/>
    <w:rsid w:val="00522318"/>
    <w:rsid w:val="00522DDE"/>
    <w:rsid w:val="00522FCE"/>
    <w:rsid w:val="00523916"/>
    <w:rsid w:val="00523D76"/>
    <w:rsid w:val="0052467C"/>
    <w:rsid w:val="00524FBE"/>
    <w:rsid w:val="00525106"/>
    <w:rsid w:val="0052516E"/>
    <w:rsid w:val="005258BC"/>
    <w:rsid w:val="00526266"/>
    <w:rsid w:val="0052679B"/>
    <w:rsid w:val="00527015"/>
    <w:rsid w:val="00527892"/>
    <w:rsid w:val="00527A78"/>
    <w:rsid w:val="00530215"/>
    <w:rsid w:val="00530239"/>
    <w:rsid w:val="00530758"/>
    <w:rsid w:val="00530DFA"/>
    <w:rsid w:val="00531417"/>
    <w:rsid w:val="00531A6D"/>
    <w:rsid w:val="0053378B"/>
    <w:rsid w:val="0053388F"/>
    <w:rsid w:val="0053550E"/>
    <w:rsid w:val="00536284"/>
    <w:rsid w:val="00536A2B"/>
    <w:rsid w:val="0054104A"/>
    <w:rsid w:val="0054128C"/>
    <w:rsid w:val="0054295D"/>
    <w:rsid w:val="00542E4E"/>
    <w:rsid w:val="005439F2"/>
    <w:rsid w:val="00543D17"/>
    <w:rsid w:val="00543D2E"/>
    <w:rsid w:val="005447B3"/>
    <w:rsid w:val="00544A7B"/>
    <w:rsid w:val="0054623A"/>
    <w:rsid w:val="005469A3"/>
    <w:rsid w:val="005471B1"/>
    <w:rsid w:val="0055049A"/>
    <w:rsid w:val="00550804"/>
    <w:rsid w:val="005510A6"/>
    <w:rsid w:val="00551988"/>
    <w:rsid w:val="00551B38"/>
    <w:rsid w:val="00551C1B"/>
    <w:rsid w:val="0055203A"/>
    <w:rsid w:val="005521F3"/>
    <w:rsid w:val="00552A71"/>
    <w:rsid w:val="0055448D"/>
    <w:rsid w:val="00554743"/>
    <w:rsid w:val="0055510A"/>
    <w:rsid w:val="00555EF1"/>
    <w:rsid w:val="00556211"/>
    <w:rsid w:val="00556FB0"/>
    <w:rsid w:val="0055740E"/>
    <w:rsid w:val="00560742"/>
    <w:rsid w:val="0056134D"/>
    <w:rsid w:val="0056188B"/>
    <w:rsid w:val="00561FC3"/>
    <w:rsid w:val="00562E6E"/>
    <w:rsid w:val="00564828"/>
    <w:rsid w:val="005655D6"/>
    <w:rsid w:val="005670B1"/>
    <w:rsid w:val="0056763F"/>
    <w:rsid w:val="00567D3F"/>
    <w:rsid w:val="00567FD1"/>
    <w:rsid w:val="00570977"/>
    <w:rsid w:val="00572713"/>
    <w:rsid w:val="00573235"/>
    <w:rsid w:val="0057371E"/>
    <w:rsid w:val="005740F0"/>
    <w:rsid w:val="0057473E"/>
    <w:rsid w:val="005748CF"/>
    <w:rsid w:val="00575022"/>
    <w:rsid w:val="00576740"/>
    <w:rsid w:val="00577225"/>
    <w:rsid w:val="00580008"/>
    <w:rsid w:val="0058055B"/>
    <w:rsid w:val="00580E76"/>
    <w:rsid w:val="005821AF"/>
    <w:rsid w:val="00582F6E"/>
    <w:rsid w:val="00583BFD"/>
    <w:rsid w:val="005854AA"/>
    <w:rsid w:val="0058627A"/>
    <w:rsid w:val="005869C8"/>
    <w:rsid w:val="00586A88"/>
    <w:rsid w:val="00586CF9"/>
    <w:rsid w:val="00587471"/>
    <w:rsid w:val="00590754"/>
    <w:rsid w:val="00591CCA"/>
    <w:rsid w:val="005936A2"/>
    <w:rsid w:val="0059436D"/>
    <w:rsid w:val="0059467B"/>
    <w:rsid w:val="00595C7A"/>
    <w:rsid w:val="00597669"/>
    <w:rsid w:val="005A0090"/>
    <w:rsid w:val="005A0CF5"/>
    <w:rsid w:val="005A180B"/>
    <w:rsid w:val="005A20DC"/>
    <w:rsid w:val="005A4B6E"/>
    <w:rsid w:val="005A531F"/>
    <w:rsid w:val="005A59AD"/>
    <w:rsid w:val="005A5C2D"/>
    <w:rsid w:val="005A5C51"/>
    <w:rsid w:val="005A665A"/>
    <w:rsid w:val="005A6770"/>
    <w:rsid w:val="005A6999"/>
    <w:rsid w:val="005A7728"/>
    <w:rsid w:val="005A7965"/>
    <w:rsid w:val="005A7A07"/>
    <w:rsid w:val="005B0A6E"/>
    <w:rsid w:val="005B1B0C"/>
    <w:rsid w:val="005B1C92"/>
    <w:rsid w:val="005B1DD4"/>
    <w:rsid w:val="005B4634"/>
    <w:rsid w:val="005B47C6"/>
    <w:rsid w:val="005B47D7"/>
    <w:rsid w:val="005B5694"/>
    <w:rsid w:val="005B7C8F"/>
    <w:rsid w:val="005C028E"/>
    <w:rsid w:val="005C06AA"/>
    <w:rsid w:val="005C0929"/>
    <w:rsid w:val="005C1372"/>
    <w:rsid w:val="005C201A"/>
    <w:rsid w:val="005C23C8"/>
    <w:rsid w:val="005C33EA"/>
    <w:rsid w:val="005C34D1"/>
    <w:rsid w:val="005C35D6"/>
    <w:rsid w:val="005C407B"/>
    <w:rsid w:val="005C4749"/>
    <w:rsid w:val="005C4A82"/>
    <w:rsid w:val="005C4BD5"/>
    <w:rsid w:val="005C4CAE"/>
    <w:rsid w:val="005C544E"/>
    <w:rsid w:val="005C5C62"/>
    <w:rsid w:val="005C6876"/>
    <w:rsid w:val="005C7D8D"/>
    <w:rsid w:val="005D1929"/>
    <w:rsid w:val="005D31BE"/>
    <w:rsid w:val="005D31DB"/>
    <w:rsid w:val="005D3678"/>
    <w:rsid w:val="005D5844"/>
    <w:rsid w:val="005D5B35"/>
    <w:rsid w:val="005D5B68"/>
    <w:rsid w:val="005D5E61"/>
    <w:rsid w:val="005D6958"/>
    <w:rsid w:val="005E16FD"/>
    <w:rsid w:val="005E2081"/>
    <w:rsid w:val="005E4536"/>
    <w:rsid w:val="005E4CFB"/>
    <w:rsid w:val="005E56CE"/>
    <w:rsid w:val="005E61E5"/>
    <w:rsid w:val="005E63CF"/>
    <w:rsid w:val="005E6899"/>
    <w:rsid w:val="005E6B8A"/>
    <w:rsid w:val="005E7779"/>
    <w:rsid w:val="005E7A39"/>
    <w:rsid w:val="005F0A5F"/>
    <w:rsid w:val="005F1B76"/>
    <w:rsid w:val="005F1CD1"/>
    <w:rsid w:val="005F1FF3"/>
    <w:rsid w:val="005F27BA"/>
    <w:rsid w:val="005F2AE9"/>
    <w:rsid w:val="005F388C"/>
    <w:rsid w:val="005F512C"/>
    <w:rsid w:val="005F69E6"/>
    <w:rsid w:val="005F6D11"/>
    <w:rsid w:val="005F7775"/>
    <w:rsid w:val="005F7F0B"/>
    <w:rsid w:val="00601CE4"/>
    <w:rsid w:val="00602060"/>
    <w:rsid w:val="00602AE6"/>
    <w:rsid w:val="00602BFD"/>
    <w:rsid w:val="0060306A"/>
    <w:rsid w:val="00603313"/>
    <w:rsid w:val="0060343D"/>
    <w:rsid w:val="006050C4"/>
    <w:rsid w:val="00605530"/>
    <w:rsid w:val="00605AB1"/>
    <w:rsid w:val="00605F94"/>
    <w:rsid w:val="00606F4A"/>
    <w:rsid w:val="0060732E"/>
    <w:rsid w:val="00610B7F"/>
    <w:rsid w:val="00612173"/>
    <w:rsid w:val="0061233F"/>
    <w:rsid w:val="00612565"/>
    <w:rsid w:val="00614135"/>
    <w:rsid w:val="0061413C"/>
    <w:rsid w:val="00615C24"/>
    <w:rsid w:val="006161DA"/>
    <w:rsid w:val="006205A1"/>
    <w:rsid w:val="00620E8D"/>
    <w:rsid w:val="00620F0C"/>
    <w:rsid w:val="00621F0D"/>
    <w:rsid w:val="006220CE"/>
    <w:rsid w:val="00623A07"/>
    <w:rsid w:val="00623DC4"/>
    <w:rsid w:val="00625BA7"/>
    <w:rsid w:val="0062644E"/>
    <w:rsid w:val="00626492"/>
    <w:rsid w:val="00627270"/>
    <w:rsid w:val="00627AE3"/>
    <w:rsid w:val="00627B80"/>
    <w:rsid w:val="00627C4B"/>
    <w:rsid w:val="00627FA4"/>
    <w:rsid w:val="00630052"/>
    <w:rsid w:val="006313AA"/>
    <w:rsid w:val="00631A32"/>
    <w:rsid w:val="0063228E"/>
    <w:rsid w:val="006328F7"/>
    <w:rsid w:val="0063369B"/>
    <w:rsid w:val="0063379C"/>
    <w:rsid w:val="00633EAB"/>
    <w:rsid w:val="006343D2"/>
    <w:rsid w:val="00634629"/>
    <w:rsid w:val="00636F0C"/>
    <w:rsid w:val="00637B8B"/>
    <w:rsid w:val="00640D15"/>
    <w:rsid w:val="0064113F"/>
    <w:rsid w:val="00642496"/>
    <w:rsid w:val="006424D9"/>
    <w:rsid w:val="00643FB6"/>
    <w:rsid w:val="0064679C"/>
    <w:rsid w:val="0064690D"/>
    <w:rsid w:val="00647362"/>
    <w:rsid w:val="00651EAD"/>
    <w:rsid w:val="00652321"/>
    <w:rsid w:val="00653598"/>
    <w:rsid w:val="00653E43"/>
    <w:rsid w:val="00654ACA"/>
    <w:rsid w:val="00654B80"/>
    <w:rsid w:val="006571F3"/>
    <w:rsid w:val="006608D6"/>
    <w:rsid w:val="00660F5F"/>
    <w:rsid w:val="00660FC8"/>
    <w:rsid w:val="00662B91"/>
    <w:rsid w:val="00662CED"/>
    <w:rsid w:val="00663648"/>
    <w:rsid w:val="006638A8"/>
    <w:rsid w:val="00664ADC"/>
    <w:rsid w:val="00664B99"/>
    <w:rsid w:val="00664C18"/>
    <w:rsid w:val="00665551"/>
    <w:rsid w:val="006655E0"/>
    <w:rsid w:val="00665EFD"/>
    <w:rsid w:val="006666D7"/>
    <w:rsid w:val="0066733B"/>
    <w:rsid w:val="0067159C"/>
    <w:rsid w:val="00671624"/>
    <w:rsid w:val="00671C9B"/>
    <w:rsid w:val="00672463"/>
    <w:rsid w:val="00672A63"/>
    <w:rsid w:val="00673B5E"/>
    <w:rsid w:val="00673C46"/>
    <w:rsid w:val="006751C7"/>
    <w:rsid w:val="00675BAB"/>
    <w:rsid w:val="0067721A"/>
    <w:rsid w:val="0068016A"/>
    <w:rsid w:val="0068092D"/>
    <w:rsid w:val="0068126E"/>
    <w:rsid w:val="00681294"/>
    <w:rsid w:val="00682043"/>
    <w:rsid w:val="00682C51"/>
    <w:rsid w:val="00682DE8"/>
    <w:rsid w:val="00683C78"/>
    <w:rsid w:val="00684940"/>
    <w:rsid w:val="00684C22"/>
    <w:rsid w:val="006853BB"/>
    <w:rsid w:val="0068572B"/>
    <w:rsid w:val="00685EA5"/>
    <w:rsid w:val="006863F0"/>
    <w:rsid w:val="00687E14"/>
    <w:rsid w:val="006902E0"/>
    <w:rsid w:val="00691199"/>
    <w:rsid w:val="00691A1C"/>
    <w:rsid w:val="0069240A"/>
    <w:rsid w:val="00693F93"/>
    <w:rsid w:val="006956C3"/>
    <w:rsid w:val="006959D3"/>
    <w:rsid w:val="006962A2"/>
    <w:rsid w:val="006963DA"/>
    <w:rsid w:val="006A0299"/>
    <w:rsid w:val="006A0782"/>
    <w:rsid w:val="006A1651"/>
    <w:rsid w:val="006A24C4"/>
    <w:rsid w:val="006A26BC"/>
    <w:rsid w:val="006A2D8D"/>
    <w:rsid w:val="006A40EC"/>
    <w:rsid w:val="006A4912"/>
    <w:rsid w:val="006A4AC6"/>
    <w:rsid w:val="006A5F68"/>
    <w:rsid w:val="006B067E"/>
    <w:rsid w:val="006B0E41"/>
    <w:rsid w:val="006B179D"/>
    <w:rsid w:val="006B1954"/>
    <w:rsid w:val="006B1B78"/>
    <w:rsid w:val="006B21A7"/>
    <w:rsid w:val="006B3F2E"/>
    <w:rsid w:val="006B3FF1"/>
    <w:rsid w:val="006B46C8"/>
    <w:rsid w:val="006B52EE"/>
    <w:rsid w:val="006B638E"/>
    <w:rsid w:val="006B6A31"/>
    <w:rsid w:val="006B6AAB"/>
    <w:rsid w:val="006C070F"/>
    <w:rsid w:val="006C0BC4"/>
    <w:rsid w:val="006C1470"/>
    <w:rsid w:val="006C1A5E"/>
    <w:rsid w:val="006C1CC7"/>
    <w:rsid w:val="006C1F45"/>
    <w:rsid w:val="006C2275"/>
    <w:rsid w:val="006C2B2E"/>
    <w:rsid w:val="006C2E0F"/>
    <w:rsid w:val="006C30A2"/>
    <w:rsid w:val="006C3709"/>
    <w:rsid w:val="006C38C2"/>
    <w:rsid w:val="006C40CB"/>
    <w:rsid w:val="006C46D9"/>
    <w:rsid w:val="006C4C96"/>
    <w:rsid w:val="006C503C"/>
    <w:rsid w:val="006C5D4D"/>
    <w:rsid w:val="006C6AEE"/>
    <w:rsid w:val="006C6D92"/>
    <w:rsid w:val="006C71CE"/>
    <w:rsid w:val="006C7293"/>
    <w:rsid w:val="006C7826"/>
    <w:rsid w:val="006C7889"/>
    <w:rsid w:val="006D0956"/>
    <w:rsid w:val="006D1A78"/>
    <w:rsid w:val="006D1EDE"/>
    <w:rsid w:val="006D2B50"/>
    <w:rsid w:val="006D2D73"/>
    <w:rsid w:val="006D34BE"/>
    <w:rsid w:val="006D3EA9"/>
    <w:rsid w:val="006D5979"/>
    <w:rsid w:val="006D5D16"/>
    <w:rsid w:val="006D5DBC"/>
    <w:rsid w:val="006D6464"/>
    <w:rsid w:val="006D6CAB"/>
    <w:rsid w:val="006E045E"/>
    <w:rsid w:val="006E31C6"/>
    <w:rsid w:val="006E3F1D"/>
    <w:rsid w:val="006E50C1"/>
    <w:rsid w:val="006E579D"/>
    <w:rsid w:val="006E6DDD"/>
    <w:rsid w:val="006E7B39"/>
    <w:rsid w:val="006F02A6"/>
    <w:rsid w:val="006F06F9"/>
    <w:rsid w:val="006F0CD5"/>
    <w:rsid w:val="006F45DF"/>
    <w:rsid w:val="006F4AA2"/>
    <w:rsid w:val="006F5FA7"/>
    <w:rsid w:val="006F6064"/>
    <w:rsid w:val="006F66C5"/>
    <w:rsid w:val="006F6C5B"/>
    <w:rsid w:val="006F7171"/>
    <w:rsid w:val="006F7AD4"/>
    <w:rsid w:val="006F7D9C"/>
    <w:rsid w:val="00700966"/>
    <w:rsid w:val="00700D84"/>
    <w:rsid w:val="0070143D"/>
    <w:rsid w:val="00702106"/>
    <w:rsid w:val="00702556"/>
    <w:rsid w:val="0070273B"/>
    <w:rsid w:val="00702740"/>
    <w:rsid w:val="0070296A"/>
    <w:rsid w:val="00702E38"/>
    <w:rsid w:val="0070344A"/>
    <w:rsid w:val="007034C2"/>
    <w:rsid w:val="00703F32"/>
    <w:rsid w:val="00704104"/>
    <w:rsid w:val="007054F6"/>
    <w:rsid w:val="00705ADF"/>
    <w:rsid w:val="00706252"/>
    <w:rsid w:val="00707229"/>
    <w:rsid w:val="0070754D"/>
    <w:rsid w:val="007077F0"/>
    <w:rsid w:val="007113D7"/>
    <w:rsid w:val="007115FB"/>
    <w:rsid w:val="0071294C"/>
    <w:rsid w:val="00713D4F"/>
    <w:rsid w:val="007143E3"/>
    <w:rsid w:val="00715094"/>
    <w:rsid w:val="00715866"/>
    <w:rsid w:val="00716156"/>
    <w:rsid w:val="0071692D"/>
    <w:rsid w:val="007172D7"/>
    <w:rsid w:val="007178D5"/>
    <w:rsid w:val="00717A8F"/>
    <w:rsid w:val="00717D4D"/>
    <w:rsid w:val="00720649"/>
    <w:rsid w:val="00720B47"/>
    <w:rsid w:val="00720C7F"/>
    <w:rsid w:val="00721C5F"/>
    <w:rsid w:val="00721DEE"/>
    <w:rsid w:val="00722F1A"/>
    <w:rsid w:val="00723675"/>
    <w:rsid w:val="007237F7"/>
    <w:rsid w:val="00723C08"/>
    <w:rsid w:val="00723C5D"/>
    <w:rsid w:val="00724B1A"/>
    <w:rsid w:val="00724D22"/>
    <w:rsid w:val="00725181"/>
    <w:rsid w:val="007251C6"/>
    <w:rsid w:val="0072526B"/>
    <w:rsid w:val="00726C2B"/>
    <w:rsid w:val="00730431"/>
    <w:rsid w:val="007331C7"/>
    <w:rsid w:val="00733E02"/>
    <w:rsid w:val="00733F68"/>
    <w:rsid w:val="00734B0E"/>
    <w:rsid w:val="007350FF"/>
    <w:rsid w:val="00735323"/>
    <w:rsid w:val="00735582"/>
    <w:rsid w:val="00735C62"/>
    <w:rsid w:val="007365C4"/>
    <w:rsid w:val="007368B2"/>
    <w:rsid w:val="00740691"/>
    <w:rsid w:val="00743800"/>
    <w:rsid w:val="00746656"/>
    <w:rsid w:val="00746762"/>
    <w:rsid w:val="00747064"/>
    <w:rsid w:val="007504BE"/>
    <w:rsid w:val="0075185E"/>
    <w:rsid w:val="00753BDC"/>
    <w:rsid w:val="0075470E"/>
    <w:rsid w:val="0075527F"/>
    <w:rsid w:val="0075723A"/>
    <w:rsid w:val="00757AC0"/>
    <w:rsid w:val="00757B57"/>
    <w:rsid w:val="00757EC5"/>
    <w:rsid w:val="00760B73"/>
    <w:rsid w:val="00761602"/>
    <w:rsid w:val="00762C4A"/>
    <w:rsid w:val="00762EDD"/>
    <w:rsid w:val="00763F8C"/>
    <w:rsid w:val="0076595F"/>
    <w:rsid w:val="00767B2F"/>
    <w:rsid w:val="00767B76"/>
    <w:rsid w:val="00770068"/>
    <w:rsid w:val="007708EF"/>
    <w:rsid w:val="00770F38"/>
    <w:rsid w:val="00771832"/>
    <w:rsid w:val="00772859"/>
    <w:rsid w:val="00772E07"/>
    <w:rsid w:val="007734E8"/>
    <w:rsid w:val="0077520D"/>
    <w:rsid w:val="007757B3"/>
    <w:rsid w:val="007765BF"/>
    <w:rsid w:val="00776BA8"/>
    <w:rsid w:val="0077713A"/>
    <w:rsid w:val="0078006A"/>
    <w:rsid w:val="0078106A"/>
    <w:rsid w:val="00781C3F"/>
    <w:rsid w:val="007826CE"/>
    <w:rsid w:val="007827DF"/>
    <w:rsid w:val="00782E9F"/>
    <w:rsid w:val="00784037"/>
    <w:rsid w:val="007843C5"/>
    <w:rsid w:val="007843FC"/>
    <w:rsid w:val="007845BE"/>
    <w:rsid w:val="00784EF0"/>
    <w:rsid w:val="00785AFB"/>
    <w:rsid w:val="00785EF6"/>
    <w:rsid w:val="00785FA0"/>
    <w:rsid w:val="00787076"/>
    <w:rsid w:val="007909C3"/>
    <w:rsid w:val="00790F31"/>
    <w:rsid w:val="0079162F"/>
    <w:rsid w:val="00791860"/>
    <w:rsid w:val="00792B0D"/>
    <w:rsid w:val="00792CAA"/>
    <w:rsid w:val="00792CD9"/>
    <w:rsid w:val="00792DC0"/>
    <w:rsid w:val="00793524"/>
    <w:rsid w:val="00796340"/>
    <w:rsid w:val="00797240"/>
    <w:rsid w:val="007A1439"/>
    <w:rsid w:val="007A14A4"/>
    <w:rsid w:val="007A1765"/>
    <w:rsid w:val="007A1B3F"/>
    <w:rsid w:val="007A2F61"/>
    <w:rsid w:val="007A3750"/>
    <w:rsid w:val="007A456B"/>
    <w:rsid w:val="007A48BC"/>
    <w:rsid w:val="007A5104"/>
    <w:rsid w:val="007A6803"/>
    <w:rsid w:val="007A6C7F"/>
    <w:rsid w:val="007A7633"/>
    <w:rsid w:val="007A7B7A"/>
    <w:rsid w:val="007B0CC6"/>
    <w:rsid w:val="007B1276"/>
    <w:rsid w:val="007B1A70"/>
    <w:rsid w:val="007B2B86"/>
    <w:rsid w:val="007B2BD8"/>
    <w:rsid w:val="007B3673"/>
    <w:rsid w:val="007B3719"/>
    <w:rsid w:val="007B3975"/>
    <w:rsid w:val="007B3A9A"/>
    <w:rsid w:val="007B3CFE"/>
    <w:rsid w:val="007B4D8D"/>
    <w:rsid w:val="007B53BD"/>
    <w:rsid w:val="007B53D1"/>
    <w:rsid w:val="007B53FA"/>
    <w:rsid w:val="007B5908"/>
    <w:rsid w:val="007B61C8"/>
    <w:rsid w:val="007B661E"/>
    <w:rsid w:val="007B79E0"/>
    <w:rsid w:val="007C0C3D"/>
    <w:rsid w:val="007C17F5"/>
    <w:rsid w:val="007C1DA2"/>
    <w:rsid w:val="007C26B9"/>
    <w:rsid w:val="007C2CF9"/>
    <w:rsid w:val="007C30A0"/>
    <w:rsid w:val="007C3173"/>
    <w:rsid w:val="007C32D5"/>
    <w:rsid w:val="007C35D0"/>
    <w:rsid w:val="007C42EE"/>
    <w:rsid w:val="007C4CA9"/>
    <w:rsid w:val="007C4CFA"/>
    <w:rsid w:val="007C5DA5"/>
    <w:rsid w:val="007C6BA0"/>
    <w:rsid w:val="007C74F3"/>
    <w:rsid w:val="007C774B"/>
    <w:rsid w:val="007C7835"/>
    <w:rsid w:val="007C78EE"/>
    <w:rsid w:val="007C7E87"/>
    <w:rsid w:val="007D0AD3"/>
    <w:rsid w:val="007D0B03"/>
    <w:rsid w:val="007D1772"/>
    <w:rsid w:val="007D221F"/>
    <w:rsid w:val="007D2CDD"/>
    <w:rsid w:val="007D3D32"/>
    <w:rsid w:val="007D5828"/>
    <w:rsid w:val="007D5B6B"/>
    <w:rsid w:val="007D64EF"/>
    <w:rsid w:val="007D664D"/>
    <w:rsid w:val="007D675C"/>
    <w:rsid w:val="007D6BBE"/>
    <w:rsid w:val="007D6DF0"/>
    <w:rsid w:val="007D7B42"/>
    <w:rsid w:val="007D7BB0"/>
    <w:rsid w:val="007D7C1D"/>
    <w:rsid w:val="007E07A9"/>
    <w:rsid w:val="007E0A53"/>
    <w:rsid w:val="007E0EC4"/>
    <w:rsid w:val="007E1060"/>
    <w:rsid w:val="007E169D"/>
    <w:rsid w:val="007E171D"/>
    <w:rsid w:val="007E25E0"/>
    <w:rsid w:val="007E32C4"/>
    <w:rsid w:val="007E352E"/>
    <w:rsid w:val="007E3BFD"/>
    <w:rsid w:val="007E4A15"/>
    <w:rsid w:val="007E52FA"/>
    <w:rsid w:val="007E5F8B"/>
    <w:rsid w:val="007E64E4"/>
    <w:rsid w:val="007E68BE"/>
    <w:rsid w:val="007E6B8A"/>
    <w:rsid w:val="007E6D58"/>
    <w:rsid w:val="007E78D9"/>
    <w:rsid w:val="007F0F42"/>
    <w:rsid w:val="007F10DD"/>
    <w:rsid w:val="007F12CB"/>
    <w:rsid w:val="007F1859"/>
    <w:rsid w:val="007F2421"/>
    <w:rsid w:val="007F2D58"/>
    <w:rsid w:val="007F3E41"/>
    <w:rsid w:val="007F4C08"/>
    <w:rsid w:val="007F5137"/>
    <w:rsid w:val="007F5A95"/>
    <w:rsid w:val="007F5FD0"/>
    <w:rsid w:val="007F71BB"/>
    <w:rsid w:val="007F7625"/>
    <w:rsid w:val="007F7934"/>
    <w:rsid w:val="007F7B0D"/>
    <w:rsid w:val="00800C2C"/>
    <w:rsid w:val="008036E1"/>
    <w:rsid w:val="00803B39"/>
    <w:rsid w:val="00803C94"/>
    <w:rsid w:val="00803FAD"/>
    <w:rsid w:val="008043F3"/>
    <w:rsid w:val="00805292"/>
    <w:rsid w:val="008057B3"/>
    <w:rsid w:val="00806006"/>
    <w:rsid w:val="00807C55"/>
    <w:rsid w:val="00807E42"/>
    <w:rsid w:val="008102A6"/>
    <w:rsid w:val="008111E3"/>
    <w:rsid w:val="00812539"/>
    <w:rsid w:val="00814267"/>
    <w:rsid w:val="00814A89"/>
    <w:rsid w:val="00814AFD"/>
    <w:rsid w:val="00815D9F"/>
    <w:rsid w:val="008163E3"/>
    <w:rsid w:val="00816951"/>
    <w:rsid w:val="00820425"/>
    <w:rsid w:val="00820DDC"/>
    <w:rsid w:val="008214DB"/>
    <w:rsid w:val="00822483"/>
    <w:rsid w:val="008237EC"/>
    <w:rsid w:val="00823CBC"/>
    <w:rsid w:val="008245AB"/>
    <w:rsid w:val="008247D6"/>
    <w:rsid w:val="008249C0"/>
    <w:rsid w:val="00824AEA"/>
    <w:rsid w:val="00825D7A"/>
    <w:rsid w:val="008273CD"/>
    <w:rsid w:val="00830135"/>
    <w:rsid w:val="0083070F"/>
    <w:rsid w:val="00831092"/>
    <w:rsid w:val="00831191"/>
    <w:rsid w:val="00831DE7"/>
    <w:rsid w:val="00833AB6"/>
    <w:rsid w:val="00833E3E"/>
    <w:rsid w:val="00834DA8"/>
    <w:rsid w:val="00835F12"/>
    <w:rsid w:val="008360CC"/>
    <w:rsid w:val="008409AF"/>
    <w:rsid w:val="00840B12"/>
    <w:rsid w:val="00840FB4"/>
    <w:rsid w:val="00843BD9"/>
    <w:rsid w:val="00844F5B"/>
    <w:rsid w:val="00846D4E"/>
    <w:rsid w:val="00847092"/>
    <w:rsid w:val="00850EA4"/>
    <w:rsid w:val="00851C96"/>
    <w:rsid w:val="00851E09"/>
    <w:rsid w:val="00854147"/>
    <w:rsid w:val="00854C41"/>
    <w:rsid w:val="00855048"/>
    <w:rsid w:val="0085569A"/>
    <w:rsid w:val="00855A38"/>
    <w:rsid w:val="00855FDB"/>
    <w:rsid w:val="00855FF8"/>
    <w:rsid w:val="00856316"/>
    <w:rsid w:val="0085793A"/>
    <w:rsid w:val="00860327"/>
    <w:rsid w:val="0086046B"/>
    <w:rsid w:val="00860C18"/>
    <w:rsid w:val="008613CB"/>
    <w:rsid w:val="008618BA"/>
    <w:rsid w:val="008634AD"/>
    <w:rsid w:val="00863902"/>
    <w:rsid w:val="008639E9"/>
    <w:rsid w:val="00863EC2"/>
    <w:rsid w:val="00864AE3"/>
    <w:rsid w:val="00865439"/>
    <w:rsid w:val="00865697"/>
    <w:rsid w:val="008665B5"/>
    <w:rsid w:val="00866F0F"/>
    <w:rsid w:val="00867E8D"/>
    <w:rsid w:val="00870589"/>
    <w:rsid w:val="0087076C"/>
    <w:rsid w:val="00870EC3"/>
    <w:rsid w:val="0087166F"/>
    <w:rsid w:val="00871E53"/>
    <w:rsid w:val="008720ED"/>
    <w:rsid w:val="008733F8"/>
    <w:rsid w:val="00874112"/>
    <w:rsid w:val="00874388"/>
    <w:rsid w:val="008748A0"/>
    <w:rsid w:val="00875E4B"/>
    <w:rsid w:val="008766D3"/>
    <w:rsid w:val="00880488"/>
    <w:rsid w:val="008804D8"/>
    <w:rsid w:val="00880DB1"/>
    <w:rsid w:val="00880EFB"/>
    <w:rsid w:val="00881681"/>
    <w:rsid w:val="00882FC2"/>
    <w:rsid w:val="00883457"/>
    <w:rsid w:val="00883653"/>
    <w:rsid w:val="0088366A"/>
    <w:rsid w:val="008837BB"/>
    <w:rsid w:val="008842D6"/>
    <w:rsid w:val="0088479E"/>
    <w:rsid w:val="00884AD2"/>
    <w:rsid w:val="00885395"/>
    <w:rsid w:val="00885A2F"/>
    <w:rsid w:val="00886CD5"/>
    <w:rsid w:val="00886F27"/>
    <w:rsid w:val="0088754D"/>
    <w:rsid w:val="00887620"/>
    <w:rsid w:val="00887B7C"/>
    <w:rsid w:val="00890A8B"/>
    <w:rsid w:val="008910F5"/>
    <w:rsid w:val="00891A10"/>
    <w:rsid w:val="008923B5"/>
    <w:rsid w:val="00892A64"/>
    <w:rsid w:val="00892B19"/>
    <w:rsid w:val="0089304E"/>
    <w:rsid w:val="0089454B"/>
    <w:rsid w:val="00894696"/>
    <w:rsid w:val="00895EC6"/>
    <w:rsid w:val="008970F6"/>
    <w:rsid w:val="008A0F53"/>
    <w:rsid w:val="008A2FF6"/>
    <w:rsid w:val="008A3D04"/>
    <w:rsid w:val="008A5903"/>
    <w:rsid w:val="008A5ABA"/>
    <w:rsid w:val="008A5B3E"/>
    <w:rsid w:val="008A7371"/>
    <w:rsid w:val="008B0083"/>
    <w:rsid w:val="008B0418"/>
    <w:rsid w:val="008B149D"/>
    <w:rsid w:val="008B15EC"/>
    <w:rsid w:val="008B204E"/>
    <w:rsid w:val="008B3922"/>
    <w:rsid w:val="008B5CB2"/>
    <w:rsid w:val="008B6908"/>
    <w:rsid w:val="008B694F"/>
    <w:rsid w:val="008B6E61"/>
    <w:rsid w:val="008B6ECD"/>
    <w:rsid w:val="008B7BF4"/>
    <w:rsid w:val="008C044E"/>
    <w:rsid w:val="008C0A4C"/>
    <w:rsid w:val="008C0B1F"/>
    <w:rsid w:val="008C115F"/>
    <w:rsid w:val="008C1801"/>
    <w:rsid w:val="008C1DCE"/>
    <w:rsid w:val="008C2617"/>
    <w:rsid w:val="008C3D4F"/>
    <w:rsid w:val="008C4698"/>
    <w:rsid w:val="008C470B"/>
    <w:rsid w:val="008C4C13"/>
    <w:rsid w:val="008C6AC1"/>
    <w:rsid w:val="008D0EAD"/>
    <w:rsid w:val="008D1C8E"/>
    <w:rsid w:val="008D26BD"/>
    <w:rsid w:val="008D2BC8"/>
    <w:rsid w:val="008D34F3"/>
    <w:rsid w:val="008D38DE"/>
    <w:rsid w:val="008D3B8C"/>
    <w:rsid w:val="008D443A"/>
    <w:rsid w:val="008D56BE"/>
    <w:rsid w:val="008D5C37"/>
    <w:rsid w:val="008D6144"/>
    <w:rsid w:val="008D7AF9"/>
    <w:rsid w:val="008D7DB1"/>
    <w:rsid w:val="008E04A8"/>
    <w:rsid w:val="008E055C"/>
    <w:rsid w:val="008E0724"/>
    <w:rsid w:val="008E0850"/>
    <w:rsid w:val="008E0E36"/>
    <w:rsid w:val="008E119C"/>
    <w:rsid w:val="008E14D4"/>
    <w:rsid w:val="008E24B0"/>
    <w:rsid w:val="008E270B"/>
    <w:rsid w:val="008E3C64"/>
    <w:rsid w:val="008E763E"/>
    <w:rsid w:val="008E773B"/>
    <w:rsid w:val="008E7C9E"/>
    <w:rsid w:val="008F0B61"/>
    <w:rsid w:val="008F0EC7"/>
    <w:rsid w:val="008F102D"/>
    <w:rsid w:val="008F22B8"/>
    <w:rsid w:val="008F2435"/>
    <w:rsid w:val="008F27EE"/>
    <w:rsid w:val="008F331A"/>
    <w:rsid w:val="008F34F0"/>
    <w:rsid w:val="008F393F"/>
    <w:rsid w:val="008F3B65"/>
    <w:rsid w:val="008F3D13"/>
    <w:rsid w:val="008F489B"/>
    <w:rsid w:val="008F5559"/>
    <w:rsid w:val="008F7733"/>
    <w:rsid w:val="00900412"/>
    <w:rsid w:val="00900705"/>
    <w:rsid w:val="00901D0B"/>
    <w:rsid w:val="00902C45"/>
    <w:rsid w:val="00902E39"/>
    <w:rsid w:val="00904367"/>
    <w:rsid w:val="009043B7"/>
    <w:rsid w:val="00904E01"/>
    <w:rsid w:val="00905235"/>
    <w:rsid w:val="00905B9E"/>
    <w:rsid w:val="00905BCA"/>
    <w:rsid w:val="0090601B"/>
    <w:rsid w:val="00906941"/>
    <w:rsid w:val="00906A9D"/>
    <w:rsid w:val="009070DA"/>
    <w:rsid w:val="00907B26"/>
    <w:rsid w:val="009102DA"/>
    <w:rsid w:val="00910EA2"/>
    <w:rsid w:val="0091114B"/>
    <w:rsid w:val="0091206E"/>
    <w:rsid w:val="00912094"/>
    <w:rsid w:val="009122EF"/>
    <w:rsid w:val="009133CB"/>
    <w:rsid w:val="0091530B"/>
    <w:rsid w:val="00916FBC"/>
    <w:rsid w:val="009170BB"/>
    <w:rsid w:val="0091771A"/>
    <w:rsid w:val="00917FE1"/>
    <w:rsid w:val="00920070"/>
    <w:rsid w:val="0092089D"/>
    <w:rsid w:val="009217D0"/>
    <w:rsid w:val="009224EA"/>
    <w:rsid w:val="009228F6"/>
    <w:rsid w:val="00922FDC"/>
    <w:rsid w:val="0092464D"/>
    <w:rsid w:val="009246BE"/>
    <w:rsid w:val="00925183"/>
    <w:rsid w:val="00925FAA"/>
    <w:rsid w:val="00926781"/>
    <w:rsid w:val="00926A01"/>
    <w:rsid w:val="00927B05"/>
    <w:rsid w:val="009313BF"/>
    <w:rsid w:val="0093151F"/>
    <w:rsid w:val="00931A22"/>
    <w:rsid w:val="00932574"/>
    <w:rsid w:val="00933571"/>
    <w:rsid w:val="00934164"/>
    <w:rsid w:val="0093581A"/>
    <w:rsid w:val="009365DD"/>
    <w:rsid w:val="00936C51"/>
    <w:rsid w:val="00936C69"/>
    <w:rsid w:val="009374C1"/>
    <w:rsid w:val="00937B1E"/>
    <w:rsid w:val="00937D29"/>
    <w:rsid w:val="00937D89"/>
    <w:rsid w:val="0094114A"/>
    <w:rsid w:val="00942B8C"/>
    <w:rsid w:val="009436B2"/>
    <w:rsid w:val="00943D82"/>
    <w:rsid w:val="00944AA0"/>
    <w:rsid w:val="00945181"/>
    <w:rsid w:val="0094591B"/>
    <w:rsid w:val="00945E23"/>
    <w:rsid w:val="00945E5E"/>
    <w:rsid w:val="009507B9"/>
    <w:rsid w:val="009509A7"/>
    <w:rsid w:val="00951829"/>
    <w:rsid w:val="00953463"/>
    <w:rsid w:val="0095357A"/>
    <w:rsid w:val="00953C41"/>
    <w:rsid w:val="00953CBC"/>
    <w:rsid w:val="00954EC4"/>
    <w:rsid w:val="00954F3B"/>
    <w:rsid w:val="00955777"/>
    <w:rsid w:val="009562F8"/>
    <w:rsid w:val="00956DF3"/>
    <w:rsid w:val="009570B3"/>
    <w:rsid w:val="0096079A"/>
    <w:rsid w:val="00960BF1"/>
    <w:rsid w:val="00963367"/>
    <w:rsid w:val="00963531"/>
    <w:rsid w:val="00964179"/>
    <w:rsid w:val="0096421F"/>
    <w:rsid w:val="0096560A"/>
    <w:rsid w:val="00966774"/>
    <w:rsid w:val="00966F54"/>
    <w:rsid w:val="009704CE"/>
    <w:rsid w:val="00970B31"/>
    <w:rsid w:val="00970F0B"/>
    <w:rsid w:val="0097305E"/>
    <w:rsid w:val="009731A2"/>
    <w:rsid w:val="009755E2"/>
    <w:rsid w:val="009757EE"/>
    <w:rsid w:val="00975E5E"/>
    <w:rsid w:val="00976695"/>
    <w:rsid w:val="0097752D"/>
    <w:rsid w:val="009803BE"/>
    <w:rsid w:val="00980D2F"/>
    <w:rsid w:val="00980DF7"/>
    <w:rsid w:val="0098158F"/>
    <w:rsid w:val="0098399F"/>
    <w:rsid w:val="00984D3A"/>
    <w:rsid w:val="00986E7F"/>
    <w:rsid w:val="00987732"/>
    <w:rsid w:val="00991542"/>
    <w:rsid w:val="009925B5"/>
    <w:rsid w:val="00992A70"/>
    <w:rsid w:val="00993573"/>
    <w:rsid w:val="00994708"/>
    <w:rsid w:val="009947DB"/>
    <w:rsid w:val="009949E3"/>
    <w:rsid w:val="00995CD1"/>
    <w:rsid w:val="009964C8"/>
    <w:rsid w:val="009966DE"/>
    <w:rsid w:val="0099745C"/>
    <w:rsid w:val="00997C38"/>
    <w:rsid w:val="009A48B7"/>
    <w:rsid w:val="009A627A"/>
    <w:rsid w:val="009A6E29"/>
    <w:rsid w:val="009A7364"/>
    <w:rsid w:val="009A7483"/>
    <w:rsid w:val="009A79A1"/>
    <w:rsid w:val="009B024A"/>
    <w:rsid w:val="009B0619"/>
    <w:rsid w:val="009B0942"/>
    <w:rsid w:val="009B13B1"/>
    <w:rsid w:val="009B26AA"/>
    <w:rsid w:val="009B3514"/>
    <w:rsid w:val="009B37A1"/>
    <w:rsid w:val="009B4EB6"/>
    <w:rsid w:val="009B4ED5"/>
    <w:rsid w:val="009B554D"/>
    <w:rsid w:val="009B612D"/>
    <w:rsid w:val="009C0B8C"/>
    <w:rsid w:val="009C30B6"/>
    <w:rsid w:val="009C38C8"/>
    <w:rsid w:val="009C3ECA"/>
    <w:rsid w:val="009C43DC"/>
    <w:rsid w:val="009C4A64"/>
    <w:rsid w:val="009C5723"/>
    <w:rsid w:val="009C5738"/>
    <w:rsid w:val="009C6549"/>
    <w:rsid w:val="009D0430"/>
    <w:rsid w:val="009D153E"/>
    <w:rsid w:val="009D1FC5"/>
    <w:rsid w:val="009D227A"/>
    <w:rsid w:val="009D3172"/>
    <w:rsid w:val="009D407A"/>
    <w:rsid w:val="009D6179"/>
    <w:rsid w:val="009D7773"/>
    <w:rsid w:val="009E037B"/>
    <w:rsid w:val="009E3232"/>
    <w:rsid w:val="009E3E89"/>
    <w:rsid w:val="009E48B2"/>
    <w:rsid w:val="009E4954"/>
    <w:rsid w:val="009E5283"/>
    <w:rsid w:val="009E6215"/>
    <w:rsid w:val="009E639E"/>
    <w:rsid w:val="009E6624"/>
    <w:rsid w:val="009E6BB8"/>
    <w:rsid w:val="009E6F7C"/>
    <w:rsid w:val="009E77B2"/>
    <w:rsid w:val="009E7C1A"/>
    <w:rsid w:val="009F0EC3"/>
    <w:rsid w:val="009F10F7"/>
    <w:rsid w:val="009F1212"/>
    <w:rsid w:val="009F1D39"/>
    <w:rsid w:val="009F2428"/>
    <w:rsid w:val="009F29F4"/>
    <w:rsid w:val="009F3232"/>
    <w:rsid w:val="009F39BB"/>
    <w:rsid w:val="009F4BBA"/>
    <w:rsid w:val="009F5157"/>
    <w:rsid w:val="009F60F5"/>
    <w:rsid w:val="009F62CB"/>
    <w:rsid w:val="009F68E2"/>
    <w:rsid w:val="009F6E65"/>
    <w:rsid w:val="009F6EDB"/>
    <w:rsid w:val="009F6F23"/>
    <w:rsid w:val="009F7DCA"/>
    <w:rsid w:val="00A00CFA"/>
    <w:rsid w:val="00A00D51"/>
    <w:rsid w:val="00A00E9D"/>
    <w:rsid w:val="00A01192"/>
    <w:rsid w:val="00A02FD6"/>
    <w:rsid w:val="00A03099"/>
    <w:rsid w:val="00A04AD7"/>
    <w:rsid w:val="00A04E1E"/>
    <w:rsid w:val="00A06C1B"/>
    <w:rsid w:val="00A06E07"/>
    <w:rsid w:val="00A07856"/>
    <w:rsid w:val="00A10537"/>
    <w:rsid w:val="00A1078E"/>
    <w:rsid w:val="00A1089D"/>
    <w:rsid w:val="00A11410"/>
    <w:rsid w:val="00A1146D"/>
    <w:rsid w:val="00A12093"/>
    <w:rsid w:val="00A13E9B"/>
    <w:rsid w:val="00A155F5"/>
    <w:rsid w:val="00A156B1"/>
    <w:rsid w:val="00A1579D"/>
    <w:rsid w:val="00A168D2"/>
    <w:rsid w:val="00A200BC"/>
    <w:rsid w:val="00A201AF"/>
    <w:rsid w:val="00A20378"/>
    <w:rsid w:val="00A20FCE"/>
    <w:rsid w:val="00A222FF"/>
    <w:rsid w:val="00A23081"/>
    <w:rsid w:val="00A24356"/>
    <w:rsid w:val="00A24A79"/>
    <w:rsid w:val="00A24E5F"/>
    <w:rsid w:val="00A250F4"/>
    <w:rsid w:val="00A2527C"/>
    <w:rsid w:val="00A255DB"/>
    <w:rsid w:val="00A25D7D"/>
    <w:rsid w:val="00A26379"/>
    <w:rsid w:val="00A26C6E"/>
    <w:rsid w:val="00A31AA3"/>
    <w:rsid w:val="00A31ACF"/>
    <w:rsid w:val="00A32557"/>
    <w:rsid w:val="00A32ABC"/>
    <w:rsid w:val="00A33027"/>
    <w:rsid w:val="00A3347F"/>
    <w:rsid w:val="00A34368"/>
    <w:rsid w:val="00A354F0"/>
    <w:rsid w:val="00A35678"/>
    <w:rsid w:val="00A36711"/>
    <w:rsid w:val="00A369C6"/>
    <w:rsid w:val="00A369DA"/>
    <w:rsid w:val="00A36B7A"/>
    <w:rsid w:val="00A37C4B"/>
    <w:rsid w:val="00A41015"/>
    <w:rsid w:val="00A4108D"/>
    <w:rsid w:val="00A4215E"/>
    <w:rsid w:val="00A424C9"/>
    <w:rsid w:val="00A435EB"/>
    <w:rsid w:val="00A441CA"/>
    <w:rsid w:val="00A447FB"/>
    <w:rsid w:val="00A4627C"/>
    <w:rsid w:val="00A46592"/>
    <w:rsid w:val="00A46ECE"/>
    <w:rsid w:val="00A47B77"/>
    <w:rsid w:val="00A47F53"/>
    <w:rsid w:val="00A501C1"/>
    <w:rsid w:val="00A5073F"/>
    <w:rsid w:val="00A5118C"/>
    <w:rsid w:val="00A53030"/>
    <w:rsid w:val="00A532D8"/>
    <w:rsid w:val="00A53C95"/>
    <w:rsid w:val="00A549D1"/>
    <w:rsid w:val="00A551D2"/>
    <w:rsid w:val="00A55266"/>
    <w:rsid w:val="00A55444"/>
    <w:rsid w:val="00A554C5"/>
    <w:rsid w:val="00A56651"/>
    <w:rsid w:val="00A56802"/>
    <w:rsid w:val="00A577CB"/>
    <w:rsid w:val="00A57FA1"/>
    <w:rsid w:val="00A60647"/>
    <w:rsid w:val="00A61C2D"/>
    <w:rsid w:val="00A61E62"/>
    <w:rsid w:val="00A620D1"/>
    <w:rsid w:val="00A62550"/>
    <w:rsid w:val="00A642B9"/>
    <w:rsid w:val="00A64850"/>
    <w:rsid w:val="00A65184"/>
    <w:rsid w:val="00A653DF"/>
    <w:rsid w:val="00A654B3"/>
    <w:rsid w:val="00A6726F"/>
    <w:rsid w:val="00A67C9D"/>
    <w:rsid w:val="00A71AC4"/>
    <w:rsid w:val="00A72677"/>
    <w:rsid w:val="00A73C37"/>
    <w:rsid w:val="00A745E2"/>
    <w:rsid w:val="00A75B9F"/>
    <w:rsid w:val="00A75E7A"/>
    <w:rsid w:val="00A76545"/>
    <w:rsid w:val="00A766A9"/>
    <w:rsid w:val="00A770F8"/>
    <w:rsid w:val="00A77849"/>
    <w:rsid w:val="00A80343"/>
    <w:rsid w:val="00A80607"/>
    <w:rsid w:val="00A827BF"/>
    <w:rsid w:val="00A83A12"/>
    <w:rsid w:val="00A83EE2"/>
    <w:rsid w:val="00A85389"/>
    <w:rsid w:val="00A857DA"/>
    <w:rsid w:val="00A86545"/>
    <w:rsid w:val="00A866FC"/>
    <w:rsid w:val="00A86CFB"/>
    <w:rsid w:val="00A87482"/>
    <w:rsid w:val="00A909A3"/>
    <w:rsid w:val="00A90AD9"/>
    <w:rsid w:val="00A90B60"/>
    <w:rsid w:val="00A918D7"/>
    <w:rsid w:val="00A91983"/>
    <w:rsid w:val="00A91A9A"/>
    <w:rsid w:val="00A91FF0"/>
    <w:rsid w:val="00A92270"/>
    <w:rsid w:val="00A92A17"/>
    <w:rsid w:val="00A92A3A"/>
    <w:rsid w:val="00A95828"/>
    <w:rsid w:val="00A971F8"/>
    <w:rsid w:val="00A973F8"/>
    <w:rsid w:val="00A9769A"/>
    <w:rsid w:val="00A97761"/>
    <w:rsid w:val="00A97A28"/>
    <w:rsid w:val="00AA0016"/>
    <w:rsid w:val="00AA0D95"/>
    <w:rsid w:val="00AA197E"/>
    <w:rsid w:val="00AA1AC8"/>
    <w:rsid w:val="00AA2059"/>
    <w:rsid w:val="00AA3070"/>
    <w:rsid w:val="00AA35CB"/>
    <w:rsid w:val="00AA64F7"/>
    <w:rsid w:val="00AA6757"/>
    <w:rsid w:val="00AA6B47"/>
    <w:rsid w:val="00AA6B4D"/>
    <w:rsid w:val="00AA7955"/>
    <w:rsid w:val="00AA7CC8"/>
    <w:rsid w:val="00AB04DD"/>
    <w:rsid w:val="00AB0DDE"/>
    <w:rsid w:val="00AB1141"/>
    <w:rsid w:val="00AB127F"/>
    <w:rsid w:val="00AB2076"/>
    <w:rsid w:val="00AB23AD"/>
    <w:rsid w:val="00AB29A6"/>
    <w:rsid w:val="00AB311D"/>
    <w:rsid w:val="00AB34CA"/>
    <w:rsid w:val="00AB3613"/>
    <w:rsid w:val="00AB3878"/>
    <w:rsid w:val="00AB3A56"/>
    <w:rsid w:val="00AB471A"/>
    <w:rsid w:val="00AB7C76"/>
    <w:rsid w:val="00AC0893"/>
    <w:rsid w:val="00AC0EF0"/>
    <w:rsid w:val="00AC10E5"/>
    <w:rsid w:val="00AC1BFE"/>
    <w:rsid w:val="00AC1F46"/>
    <w:rsid w:val="00AC2A63"/>
    <w:rsid w:val="00AC2E9F"/>
    <w:rsid w:val="00AC3536"/>
    <w:rsid w:val="00AC3778"/>
    <w:rsid w:val="00AC41F9"/>
    <w:rsid w:val="00AC5BE1"/>
    <w:rsid w:val="00AC630F"/>
    <w:rsid w:val="00AC6352"/>
    <w:rsid w:val="00AC6740"/>
    <w:rsid w:val="00AC679F"/>
    <w:rsid w:val="00AC6866"/>
    <w:rsid w:val="00AC6A3D"/>
    <w:rsid w:val="00AC6D8A"/>
    <w:rsid w:val="00AD04BC"/>
    <w:rsid w:val="00AD0C2E"/>
    <w:rsid w:val="00AD1F59"/>
    <w:rsid w:val="00AD2C2F"/>
    <w:rsid w:val="00AD3092"/>
    <w:rsid w:val="00AD3B24"/>
    <w:rsid w:val="00AD42EB"/>
    <w:rsid w:val="00AD5896"/>
    <w:rsid w:val="00AD5F7C"/>
    <w:rsid w:val="00AD5F8F"/>
    <w:rsid w:val="00AD63C0"/>
    <w:rsid w:val="00AD6660"/>
    <w:rsid w:val="00AD7639"/>
    <w:rsid w:val="00AD776D"/>
    <w:rsid w:val="00AE032A"/>
    <w:rsid w:val="00AE0366"/>
    <w:rsid w:val="00AE0583"/>
    <w:rsid w:val="00AE1CD8"/>
    <w:rsid w:val="00AE296B"/>
    <w:rsid w:val="00AE3740"/>
    <w:rsid w:val="00AE48DA"/>
    <w:rsid w:val="00AE634B"/>
    <w:rsid w:val="00AE6400"/>
    <w:rsid w:val="00AE64A2"/>
    <w:rsid w:val="00AE7052"/>
    <w:rsid w:val="00AE71F2"/>
    <w:rsid w:val="00AF0091"/>
    <w:rsid w:val="00AF06B1"/>
    <w:rsid w:val="00AF0921"/>
    <w:rsid w:val="00AF11BA"/>
    <w:rsid w:val="00AF1751"/>
    <w:rsid w:val="00AF23FE"/>
    <w:rsid w:val="00AF2C9F"/>
    <w:rsid w:val="00AF463A"/>
    <w:rsid w:val="00AF488B"/>
    <w:rsid w:val="00AF6C0E"/>
    <w:rsid w:val="00AF75CF"/>
    <w:rsid w:val="00AF78DB"/>
    <w:rsid w:val="00B003C8"/>
    <w:rsid w:val="00B00999"/>
    <w:rsid w:val="00B00F7A"/>
    <w:rsid w:val="00B017AC"/>
    <w:rsid w:val="00B02236"/>
    <w:rsid w:val="00B02B67"/>
    <w:rsid w:val="00B03084"/>
    <w:rsid w:val="00B03DDB"/>
    <w:rsid w:val="00B03F0B"/>
    <w:rsid w:val="00B04DD8"/>
    <w:rsid w:val="00B04EDF"/>
    <w:rsid w:val="00B05067"/>
    <w:rsid w:val="00B07F0C"/>
    <w:rsid w:val="00B103B9"/>
    <w:rsid w:val="00B10DE5"/>
    <w:rsid w:val="00B11054"/>
    <w:rsid w:val="00B117AD"/>
    <w:rsid w:val="00B11A17"/>
    <w:rsid w:val="00B12678"/>
    <w:rsid w:val="00B13E5B"/>
    <w:rsid w:val="00B13F44"/>
    <w:rsid w:val="00B146E8"/>
    <w:rsid w:val="00B14C4F"/>
    <w:rsid w:val="00B14FA2"/>
    <w:rsid w:val="00B15821"/>
    <w:rsid w:val="00B15ACE"/>
    <w:rsid w:val="00B16CFE"/>
    <w:rsid w:val="00B17358"/>
    <w:rsid w:val="00B17561"/>
    <w:rsid w:val="00B212B1"/>
    <w:rsid w:val="00B21699"/>
    <w:rsid w:val="00B21E26"/>
    <w:rsid w:val="00B23123"/>
    <w:rsid w:val="00B23F1B"/>
    <w:rsid w:val="00B240A5"/>
    <w:rsid w:val="00B249AF"/>
    <w:rsid w:val="00B2585E"/>
    <w:rsid w:val="00B26DAB"/>
    <w:rsid w:val="00B26ED8"/>
    <w:rsid w:val="00B2710C"/>
    <w:rsid w:val="00B27BD3"/>
    <w:rsid w:val="00B27C7E"/>
    <w:rsid w:val="00B306F8"/>
    <w:rsid w:val="00B31D5C"/>
    <w:rsid w:val="00B31D62"/>
    <w:rsid w:val="00B342D9"/>
    <w:rsid w:val="00B345E1"/>
    <w:rsid w:val="00B35BD7"/>
    <w:rsid w:val="00B35FF7"/>
    <w:rsid w:val="00B37AB9"/>
    <w:rsid w:val="00B37CFC"/>
    <w:rsid w:val="00B40873"/>
    <w:rsid w:val="00B40BD1"/>
    <w:rsid w:val="00B42947"/>
    <w:rsid w:val="00B436E4"/>
    <w:rsid w:val="00B439D8"/>
    <w:rsid w:val="00B43EE0"/>
    <w:rsid w:val="00B45C44"/>
    <w:rsid w:val="00B47BC6"/>
    <w:rsid w:val="00B52539"/>
    <w:rsid w:val="00B53BAB"/>
    <w:rsid w:val="00B53EF9"/>
    <w:rsid w:val="00B543C7"/>
    <w:rsid w:val="00B54B69"/>
    <w:rsid w:val="00B60E2B"/>
    <w:rsid w:val="00B610A1"/>
    <w:rsid w:val="00B62631"/>
    <w:rsid w:val="00B627E2"/>
    <w:rsid w:val="00B6392C"/>
    <w:rsid w:val="00B64158"/>
    <w:rsid w:val="00B65A0B"/>
    <w:rsid w:val="00B6772D"/>
    <w:rsid w:val="00B702F4"/>
    <w:rsid w:val="00B70484"/>
    <w:rsid w:val="00B71045"/>
    <w:rsid w:val="00B719D5"/>
    <w:rsid w:val="00B71AE6"/>
    <w:rsid w:val="00B72EC8"/>
    <w:rsid w:val="00B72F6D"/>
    <w:rsid w:val="00B73760"/>
    <w:rsid w:val="00B738D6"/>
    <w:rsid w:val="00B74B2A"/>
    <w:rsid w:val="00B755CC"/>
    <w:rsid w:val="00B75F79"/>
    <w:rsid w:val="00B7645E"/>
    <w:rsid w:val="00B76DD6"/>
    <w:rsid w:val="00B77450"/>
    <w:rsid w:val="00B81EB9"/>
    <w:rsid w:val="00B82265"/>
    <w:rsid w:val="00B8275A"/>
    <w:rsid w:val="00B82A66"/>
    <w:rsid w:val="00B854A6"/>
    <w:rsid w:val="00B8639C"/>
    <w:rsid w:val="00B866C6"/>
    <w:rsid w:val="00B87719"/>
    <w:rsid w:val="00B8793A"/>
    <w:rsid w:val="00B8793D"/>
    <w:rsid w:val="00B87D9F"/>
    <w:rsid w:val="00B90AFB"/>
    <w:rsid w:val="00B90FCD"/>
    <w:rsid w:val="00B91EE8"/>
    <w:rsid w:val="00B92E10"/>
    <w:rsid w:val="00B92E20"/>
    <w:rsid w:val="00B94BDC"/>
    <w:rsid w:val="00B95415"/>
    <w:rsid w:val="00B9674E"/>
    <w:rsid w:val="00B97650"/>
    <w:rsid w:val="00B9785A"/>
    <w:rsid w:val="00BA01C8"/>
    <w:rsid w:val="00BA3278"/>
    <w:rsid w:val="00BA3898"/>
    <w:rsid w:val="00BA3AE8"/>
    <w:rsid w:val="00BA49E1"/>
    <w:rsid w:val="00BA547F"/>
    <w:rsid w:val="00BA65A1"/>
    <w:rsid w:val="00BB0877"/>
    <w:rsid w:val="00BB0946"/>
    <w:rsid w:val="00BB099E"/>
    <w:rsid w:val="00BB0AF0"/>
    <w:rsid w:val="00BB0B31"/>
    <w:rsid w:val="00BB10A7"/>
    <w:rsid w:val="00BB1E3B"/>
    <w:rsid w:val="00BB289B"/>
    <w:rsid w:val="00BB2A2E"/>
    <w:rsid w:val="00BB3064"/>
    <w:rsid w:val="00BB3422"/>
    <w:rsid w:val="00BB37D5"/>
    <w:rsid w:val="00BB3D86"/>
    <w:rsid w:val="00BB3F4C"/>
    <w:rsid w:val="00BB3FF7"/>
    <w:rsid w:val="00BB43FB"/>
    <w:rsid w:val="00BB5C88"/>
    <w:rsid w:val="00BB699C"/>
    <w:rsid w:val="00BB6EE1"/>
    <w:rsid w:val="00BB7D63"/>
    <w:rsid w:val="00BB7DA5"/>
    <w:rsid w:val="00BC083A"/>
    <w:rsid w:val="00BC0D67"/>
    <w:rsid w:val="00BC11DA"/>
    <w:rsid w:val="00BC1DBF"/>
    <w:rsid w:val="00BC2EAC"/>
    <w:rsid w:val="00BC33C0"/>
    <w:rsid w:val="00BC3738"/>
    <w:rsid w:val="00BC4778"/>
    <w:rsid w:val="00BC70C0"/>
    <w:rsid w:val="00BD0282"/>
    <w:rsid w:val="00BD3BDC"/>
    <w:rsid w:val="00BD4013"/>
    <w:rsid w:val="00BD54DB"/>
    <w:rsid w:val="00BD63D5"/>
    <w:rsid w:val="00BD6AF7"/>
    <w:rsid w:val="00BD75A7"/>
    <w:rsid w:val="00BD75EA"/>
    <w:rsid w:val="00BE0B28"/>
    <w:rsid w:val="00BE0CF2"/>
    <w:rsid w:val="00BE101B"/>
    <w:rsid w:val="00BE18E3"/>
    <w:rsid w:val="00BE1DD4"/>
    <w:rsid w:val="00BE2358"/>
    <w:rsid w:val="00BE2B1E"/>
    <w:rsid w:val="00BE3BE6"/>
    <w:rsid w:val="00BE3D5F"/>
    <w:rsid w:val="00BE62B2"/>
    <w:rsid w:val="00BE7072"/>
    <w:rsid w:val="00BE71FB"/>
    <w:rsid w:val="00BE76AE"/>
    <w:rsid w:val="00BF0CA8"/>
    <w:rsid w:val="00BF0DA7"/>
    <w:rsid w:val="00BF107D"/>
    <w:rsid w:val="00BF10C7"/>
    <w:rsid w:val="00BF21C2"/>
    <w:rsid w:val="00BF2414"/>
    <w:rsid w:val="00BF3C46"/>
    <w:rsid w:val="00BF3E75"/>
    <w:rsid w:val="00BF4DD0"/>
    <w:rsid w:val="00BF5B21"/>
    <w:rsid w:val="00BF62A5"/>
    <w:rsid w:val="00BF779A"/>
    <w:rsid w:val="00C003AD"/>
    <w:rsid w:val="00C00D32"/>
    <w:rsid w:val="00C00FAB"/>
    <w:rsid w:val="00C03127"/>
    <w:rsid w:val="00C03487"/>
    <w:rsid w:val="00C03C0A"/>
    <w:rsid w:val="00C04720"/>
    <w:rsid w:val="00C0497D"/>
    <w:rsid w:val="00C049AC"/>
    <w:rsid w:val="00C04DC9"/>
    <w:rsid w:val="00C05056"/>
    <w:rsid w:val="00C0543B"/>
    <w:rsid w:val="00C054AF"/>
    <w:rsid w:val="00C056C7"/>
    <w:rsid w:val="00C0643A"/>
    <w:rsid w:val="00C06562"/>
    <w:rsid w:val="00C066C0"/>
    <w:rsid w:val="00C0703D"/>
    <w:rsid w:val="00C07F0A"/>
    <w:rsid w:val="00C10D1B"/>
    <w:rsid w:val="00C10E1A"/>
    <w:rsid w:val="00C113A9"/>
    <w:rsid w:val="00C11571"/>
    <w:rsid w:val="00C11AAE"/>
    <w:rsid w:val="00C11E2D"/>
    <w:rsid w:val="00C120C5"/>
    <w:rsid w:val="00C12829"/>
    <w:rsid w:val="00C128F4"/>
    <w:rsid w:val="00C1408C"/>
    <w:rsid w:val="00C14390"/>
    <w:rsid w:val="00C17562"/>
    <w:rsid w:val="00C179BB"/>
    <w:rsid w:val="00C17D0D"/>
    <w:rsid w:val="00C20A42"/>
    <w:rsid w:val="00C20BA2"/>
    <w:rsid w:val="00C220F6"/>
    <w:rsid w:val="00C23841"/>
    <w:rsid w:val="00C23E26"/>
    <w:rsid w:val="00C2566F"/>
    <w:rsid w:val="00C258B4"/>
    <w:rsid w:val="00C2601C"/>
    <w:rsid w:val="00C270EC"/>
    <w:rsid w:val="00C27782"/>
    <w:rsid w:val="00C27897"/>
    <w:rsid w:val="00C303E3"/>
    <w:rsid w:val="00C31481"/>
    <w:rsid w:val="00C32C28"/>
    <w:rsid w:val="00C3437C"/>
    <w:rsid w:val="00C346F8"/>
    <w:rsid w:val="00C35292"/>
    <w:rsid w:val="00C352B3"/>
    <w:rsid w:val="00C359D1"/>
    <w:rsid w:val="00C3613C"/>
    <w:rsid w:val="00C40457"/>
    <w:rsid w:val="00C40D1C"/>
    <w:rsid w:val="00C4139A"/>
    <w:rsid w:val="00C415F0"/>
    <w:rsid w:val="00C41612"/>
    <w:rsid w:val="00C42440"/>
    <w:rsid w:val="00C4265D"/>
    <w:rsid w:val="00C42797"/>
    <w:rsid w:val="00C4421A"/>
    <w:rsid w:val="00C44AE1"/>
    <w:rsid w:val="00C4509D"/>
    <w:rsid w:val="00C45C5C"/>
    <w:rsid w:val="00C46726"/>
    <w:rsid w:val="00C46B9B"/>
    <w:rsid w:val="00C470CF"/>
    <w:rsid w:val="00C47188"/>
    <w:rsid w:val="00C50145"/>
    <w:rsid w:val="00C505E6"/>
    <w:rsid w:val="00C50948"/>
    <w:rsid w:val="00C51786"/>
    <w:rsid w:val="00C523F9"/>
    <w:rsid w:val="00C52800"/>
    <w:rsid w:val="00C52E5D"/>
    <w:rsid w:val="00C533E6"/>
    <w:rsid w:val="00C53DE0"/>
    <w:rsid w:val="00C53E7B"/>
    <w:rsid w:val="00C53F60"/>
    <w:rsid w:val="00C540C4"/>
    <w:rsid w:val="00C5474D"/>
    <w:rsid w:val="00C54836"/>
    <w:rsid w:val="00C552B0"/>
    <w:rsid w:val="00C55739"/>
    <w:rsid w:val="00C5640B"/>
    <w:rsid w:val="00C57952"/>
    <w:rsid w:val="00C6214E"/>
    <w:rsid w:val="00C62717"/>
    <w:rsid w:val="00C62C1A"/>
    <w:rsid w:val="00C63636"/>
    <w:rsid w:val="00C64589"/>
    <w:rsid w:val="00C6473D"/>
    <w:rsid w:val="00C64A2A"/>
    <w:rsid w:val="00C65054"/>
    <w:rsid w:val="00C65971"/>
    <w:rsid w:val="00C6694E"/>
    <w:rsid w:val="00C6746F"/>
    <w:rsid w:val="00C703A3"/>
    <w:rsid w:val="00C70CF0"/>
    <w:rsid w:val="00C714E9"/>
    <w:rsid w:val="00C7165F"/>
    <w:rsid w:val="00C71DDA"/>
    <w:rsid w:val="00C72100"/>
    <w:rsid w:val="00C722DB"/>
    <w:rsid w:val="00C7334E"/>
    <w:rsid w:val="00C73942"/>
    <w:rsid w:val="00C73AFC"/>
    <w:rsid w:val="00C7478D"/>
    <w:rsid w:val="00C75469"/>
    <w:rsid w:val="00C77770"/>
    <w:rsid w:val="00C804BF"/>
    <w:rsid w:val="00C81C0E"/>
    <w:rsid w:val="00C82C76"/>
    <w:rsid w:val="00C82F53"/>
    <w:rsid w:val="00C8329C"/>
    <w:rsid w:val="00C83428"/>
    <w:rsid w:val="00C83567"/>
    <w:rsid w:val="00C84105"/>
    <w:rsid w:val="00C847DB"/>
    <w:rsid w:val="00C84F05"/>
    <w:rsid w:val="00C84F98"/>
    <w:rsid w:val="00C85E3D"/>
    <w:rsid w:val="00C85E5C"/>
    <w:rsid w:val="00C86478"/>
    <w:rsid w:val="00C90935"/>
    <w:rsid w:val="00C91544"/>
    <w:rsid w:val="00C91A66"/>
    <w:rsid w:val="00C92342"/>
    <w:rsid w:val="00C92655"/>
    <w:rsid w:val="00C93526"/>
    <w:rsid w:val="00C94264"/>
    <w:rsid w:val="00C9449A"/>
    <w:rsid w:val="00C96FF2"/>
    <w:rsid w:val="00C978A1"/>
    <w:rsid w:val="00C97D16"/>
    <w:rsid w:val="00CA0625"/>
    <w:rsid w:val="00CA0C57"/>
    <w:rsid w:val="00CA1AB6"/>
    <w:rsid w:val="00CA2711"/>
    <w:rsid w:val="00CA3260"/>
    <w:rsid w:val="00CA3767"/>
    <w:rsid w:val="00CA38B7"/>
    <w:rsid w:val="00CA3937"/>
    <w:rsid w:val="00CA3B86"/>
    <w:rsid w:val="00CA5DFB"/>
    <w:rsid w:val="00CA620B"/>
    <w:rsid w:val="00CA68B0"/>
    <w:rsid w:val="00CB092E"/>
    <w:rsid w:val="00CB10BF"/>
    <w:rsid w:val="00CB18CF"/>
    <w:rsid w:val="00CB1A67"/>
    <w:rsid w:val="00CB1EDD"/>
    <w:rsid w:val="00CB3A70"/>
    <w:rsid w:val="00CB3F0A"/>
    <w:rsid w:val="00CB54CD"/>
    <w:rsid w:val="00CB7A00"/>
    <w:rsid w:val="00CB7CE9"/>
    <w:rsid w:val="00CB7E0D"/>
    <w:rsid w:val="00CC06E2"/>
    <w:rsid w:val="00CC1D68"/>
    <w:rsid w:val="00CC2391"/>
    <w:rsid w:val="00CC3116"/>
    <w:rsid w:val="00CC3763"/>
    <w:rsid w:val="00CC3F62"/>
    <w:rsid w:val="00CC4595"/>
    <w:rsid w:val="00CC5D0A"/>
    <w:rsid w:val="00CC5E48"/>
    <w:rsid w:val="00CC6DFD"/>
    <w:rsid w:val="00CC7E1B"/>
    <w:rsid w:val="00CD1DFE"/>
    <w:rsid w:val="00CD315A"/>
    <w:rsid w:val="00CD454E"/>
    <w:rsid w:val="00CD4FBA"/>
    <w:rsid w:val="00CD5EFC"/>
    <w:rsid w:val="00CD7691"/>
    <w:rsid w:val="00CE1611"/>
    <w:rsid w:val="00CE2288"/>
    <w:rsid w:val="00CE2405"/>
    <w:rsid w:val="00CE2C28"/>
    <w:rsid w:val="00CE35AC"/>
    <w:rsid w:val="00CE4765"/>
    <w:rsid w:val="00CE5E19"/>
    <w:rsid w:val="00CE5F18"/>
    <w:rsid w:val="00CE6334"/>
    <w:rsid w:val="00CE7071"/>
    <w:rsid w:val="00CF0836"/>
    <w:rsid w:val="00CF3103"/>
    <w:rsid w:val="00CF311E"/>
    <w:rsid w:val="00CF3614"/>
    <w:rsid w:val="00CF58C9"/>
    <w:rsid w:val="00CF6876"/>
    <w:rsid w:val="00CF6C2B"/>
    <w:rsid w:val="00CF6CB6"/>
    <w:rsid w:val="00CF7100"/>
    <w:rsid w:val="00CF76F5"/>
    <w:rsid w:val="00CF7D11"/>
    <w:rsid w:val="00D0028A"/>
    <w:rsid w:val="00D00311"/>
    <w:rsid w:val="00D006AF"/>
    <w:rsid w:val="00D01127"/>
    <w:rsid w:val="00D02224"/>
    <w:rsid w:val="00D02252"/>
    <w:rsid w:val="00D02A43"/>
    <w:rsid w:val="00D02D6F"/>
    <w:rsid w:val="00D03360"/>
    <w:rsid w:val="00D03375"/>
    <w:rsid w:val="00D049B1"/>
    <w:rsid w:val="00D057F6"/>
    <w:rsid w:val="00D06011"/>
    <w:rsid w:val="00D06CA5"/>
    <w:rsid w:val="00D10945"/>
    <w:rsid w:val="00D10C22"/>
    <w:rsid w:val="00D11221"/>
    <w:rsid w:val="00D11D41"/>
    <w:rsid w:val="00D12DB9"/>
    <w:rsid w:val="00D12F31"/>
    <w:rsid w:val="00D13E2C"/>
    <w:rsid w:val="00D13FD0"/>
    <w:rsid w:val="00D1477F"/>
    <w:rsid w:val="00D149FF"/>
    <w:rsid w:val="00D14E75"/>
    <w:rsid w:val="00D1515E"/>
    <w:rsid w:val="00D16297"/>
    <w:rsid w:val="00D16308"/>
    <w:rsid w:val="00D163A4"/>
    <w:rsid w:val="00D16BE1"/>
    <w:rsid w:val="00D17217"/>
    <w:rsid w:val="00D176DB"/>
    <w:rsid w:val="00D17942"/>
    <w:rsid w:val="00D17E1A"/>
    <w:rsid w:val="00D17EF9"/>
    <w:rsid w:val="00D205D3"/>
    <w:rsid w:val="00D20D0B"/>
    <w:rsid w:val="00D20F95"/>
    <w:rsid w:val="00D23049"/>
    <w:rsid w:val="00D231C2"/>
    <w:rsid w:val="00D24820"/>
    <w:rsid w:val="00D25984"/>
    <w:rsid w:val="00D25EA9"/>
    <w:rsid w:val="00D270E0"/>
    <w:rsid w:val="00D2730E"/>
    <w:rsid w:val="00D27D52"/>
    <w:rsid w:val="00D30D83"/>
    <w:rsid w:val="00D32598"/>
    <w:rsid w:val="00D342EC"/>
    <w:rsid w:val="00D34E96"/>
    <w:rsid w:val="00D37E83"/>
    <w:rsid w:val="00D4040C"/>
    <w:rsid w:val="00D4111B"/>
    <w:rsid w:val="00D419CF"/>
    <w:rsid w:val="00D43EF3"/>
    <w:rsid w:val="00D44565"/>
    <w:rsid w:val="00D44EE5"/>
    <w:rsid w:val="00D46030"/>
    <w:rsid w:val="00D460F6"/>
    <w:rsid w:val="00D46700"/>
    <w:rsid w:val="00D46C03"/>
    <w:rsid w:val="00D474C1"/>
    <w:rsid w:val="00D50084"/>
    <w:rsid w:val="00D500F9"/>
    <w:rsid w:val="00D51C37"/>
    <w:rsid w:val="00D51F18"/>
    <w:rsid w:val="00D526F2"/>
    <w:rsid w:val="00D530F0"/>
    <w:rsid w:val="00D53B0E"/>
    <w:rsid w:val="00D54498"/>
    <w:rsid w:val="00D54585"/>
    <w:rsid w:val="00D55472"/>
    <w:rsid w:val="00D56D00"/>
    <w:rsid w:val="00D57C1D"/>
    <w:rsid w:val="00D60F23"/>
    <w:rsid w:val="00D61965"/>
    <w:rsid w:val="00D62423"/>
    <w:rsid w:val="00D6652D"/>
    <w:rsid w:val="00D669C8"/>
    <w:rsid w:val="00D67C33"/>
    <w:rsid w:val="00D67F7B"/>
    <w:rsid w:val="00D70C1C"/>
    <w:rsid w:val="00D711F7"/>
    <w:rsid w:val="00D71448"/>
    <w:rsid w:val="00D727E3"/>
    <w:rsid w:val="00D729EB"/>
    <w:rsid w:val="00D74BC4"/>
    <w:rsid w:val="00D74C34"/>
    <w:rsid w:val="00D753F8"/>
    <w:rsid w:val="00D754C7"/>
    <w:rsid w:val="00D75ECE"/>
    <w:rsid w:val="00D77E42"/>
    <w:rsid w:val="00D80F7A"/>
    <w:rsid w:val="00D812A1"/>
    <w:rsid w:val="00D81417"/>
    <w:rsid w:val="00D816BD"/>
    <w:rsid w:val="00D834C6"/>
    <w:rsid w:val="00D83DAF"/>
    <w:rsid w:val="00D84011"/>
    <w:rsid w:val="00D842B3"/>
    <w:rsid w:val="00D84450"/>
    <w:rsid w:val="00D85955"/>
    <w:rsid w:val="00D868C2"/>
    <w:rsid w:val="00D86A68"/>
    <w:rsid w:val="00D86DA9"/>
    <w:rsid w:val="00D86F30"/>
    <w:rsid w:val="00D87E0A"/>
    <w:rsid w:val="00D90B3F"/>
    <w:rsid w:val="00D94C65"/>
    <w:rsid w:val="00D95BAC"/>
    <w:rsid w:val="00D977A5"/>
    <w:rsid w:val="00D97D1A"/>
    <w:rsid w:val="00DA0A26"/>
    <w:rsid w:val="00DA1572"/>
    <w:rsid w:val="00DA157B"/>
    <w:rsid w:val="00DA2AFD"/>
    <w:rsid w:val="00DA32DE"/>
    <w:rsid w:val="00DA345B"/>
    <w:rsid w:val="00DA474A"/>
    <w:rsid w:val="00DA5850"/>
    <w:rsid w:val="00DA67AE"/>
    <w:rsid w:val="00DA6CFE"/>
    <w:rsid w:val="00DA6E64"/>
    <w:rsid w:val="00DA6F76"/>
    <w:rsid w:val="00DA752B"/>
    <w:rsid w:val="00DA7C6B"/>
    <w:rsid w:val="00DB0448"/>
    <w:rsid w:val="00DB0C16"/>
    <w:rsid w:val="00DB30E8"/>
    <w:rsid w:val="00DB4A7E"/>
    <w:rsid w:val="00DB5520"/>
    <w:rsid w:val="00DB5B70"/>
    <w:rsid w:val="00DB5CF3"/>
    <w:rsid w:val="00DB5DC7"/>
    <w:rsid w:val="00DB61D4"/>
    <w:rsid w:val="00DB7407"/>
    <w:rsid w:val="00DC13A1"/>
    <w:rsid w:val="00DC17D0"/>
    <w:rsid w:val="00DC1A87"/>
    <w:rsid w:val="00DC1FFA"/>
    <w:rsid w:val="00DC2E00"/>
    <w:rsid w:val="00DC3290"/>
    <w:rsid w:val="00DC36B8"/>
    <w:rsid w:val="00DC50E7"/>
    <w:rsid w:val="00DC5323"/>
    <w:rsid w:val="00DC5E26"/>
    <w:rsid w:val="00DC6E2C"/>
    <w:rsid w:val="00DC7980"/>
    <w:rsid w:val="00DD095E"/>
    <w:rsid w:val="00DD0BA0"/>
    <w:rsid w:val="00DD1933"/>
    <w:rsid w:val="00DD2694"/>
    <w:rsid w:val="00DD2D83"/>
    <w:rsid w:val="00DD3176"/>
    <w:rsid w:val="00DD388C"/>
    <w:rsid w:val="00DD40EC"/>
    <w:rsid w:val="00DD479D"/>
    <w:rsid w:val="00DD4E0C"/>
    <w:rsid w:val="00DD520D"/>
    <w:rsid w:val="00DD57F2"/>
    <w:rsid w:val="00DD5905"/>
    <w:rsid w:val="00DD603D"/>
    <w:rsid w:val="00DD7E48"/>
    <w:rsid w:val="00DE067D"/>
    <w:rsid w:val="00DE152E"/>
    <w:rsid w:val="00DE33AF"/>
    <w:rsid w:val="00DE506F"/>
    <w:rsid w:val="00DE51CD"/>
    <w:rsid w:val="00DE531C"/>
    <w:rsid w:val="00DE5442"/>
    <w:rsid w:val="00DE69B2"/>
    <w:rsid w:val="00DE7D87"/>
    <w:rsid w:val="00DF12B7"/>
    <w:rsid w:val="00DF2FC2"/>
    <w:rsid w:val="00DF314D"/>
    <w:rsid w:val="00DF32C6"/>
    <w:rsid w:val="00DF39BA"/>
    <w:rsid w:val="00DF5549"/>
    <w:rsid w:val="00DF5C51"/>
    <w:rsid w:val="00DF603D"/>
    <w:rsid w:val="00DF6D8A"/>
    <w:rsid w:val="00DF7188"/>
    <w:rsid w:val="00DF738C"/>
    <w:rsid w:val="00DF7910"/>
    <w:rsid w:val="00DF7D9A"/>
    <w:rsid w:val="00E00337"/>
    <w:rsid w:val="00E00FA0"/>
    <w:rsid w:val="00E016C3"/>
    <w:rsid w:val="00E01D05"/>
    <w:rsid w:val="00E0203E"/>
    <w:rsid w:val="00E02653"/>
    <w:rsid w:val="00E02DB3"/>
    <w:rsid w:val="00E0396F"/>
    <w:rsid w:val="00E03AA1"/>
    <w:rsid w:val="00E03DE6"/>
    <w:rsid w:val="00E041D4"/>
    <w:rsid w:val="00E04476"/>
    <w:rsid w:val="00E0497A"/>
    <w:rsid w:val="00E04EEC"/>
    <w:rsid w:val="00E062C1"/>
    <w:rsid w:val="00E06983"/>
    <w:rsid w:val="00E06B24"/>
    <w:rsid w:val="00E07425"/>
    <w:rsid w:val="00E10D1D"/>
    <w:rsid w:val="00E128C0"/>
    <w:rsid w:val="00E12F45"/>
    <w:rsid w:val="00E15292"/>
    <w:rsid w:val="00E15C09"/>
    <w:rsid w:val="00E17578"/>
    <w:rsid w:val="00E200CA"/>
    <w:rsid w:val="00E20327"/>
    <w:rsid w:val="00E21103"/>
    <w:rsid w:val="00E21ED1"/>
    <w:rsid w:val="00E22BC5"/>
    <w:rsid w:val="00E22E84"/>
    <w:rsid w:val="00E23772"/>
    <w:rsid w:val="00E23E10"/>
    <w:rsid w:val="00E240DE"/>
    <w:rsid w:val="00E24513"/>
    <w:rsid w:val="00E264A4"/>
    <w:rsid w:val="00E3023E"/>
    <w:rsid w:val="00E31BAE"/>
    <w:rsid w:val="00E31DA3"/>
    <w:rsid w:val="00E32A9A"/>
    <w:rsid w:val="00E33163"/>
    <w:rsid w:val="00E331CC"/>
    <w:rsid w:val="00E3366F"/>
    <w:rsid w:val="00E34742"/>
    <w:rsid w:val="00E3581E"/>
    <w:rsid w:val="00E402D4"/>
    <w:rsid w:val="00E41703"/>
    <w:rsid w:val="00E41912"/>
    <w:rsid w:val="00E41FC3"/>
    <w:rsid w:val="00E423FB"/>
    <w:rsid w:val="00E42A16"/>
    <w:rsid w:val="00E42CFC"/>
    <w:rsid w:val="00E4371E"/>
    <w:rsid w:val="00E43889"/>
    <w:rsid w:val="00E43CEB"/>
    <w:rsid w:val="00E4400C"/>
    <w:rsid w:val="00E44143"/>
    <w:rsid w:val="00E441C4"/>
    <w:rsid w:val="00E4445C"/>
    <w:rsid w:val="00E444F1"/>
    <w:rsid w:val="00E45F14"/>
    <w:rsid w:val="00E46199"/>
    <w:rsid w:val="00E46AA5"/>
    <w:rsid w:val="00E46F0D"/>
    <w:rsid w:val="00E46F67"/>
    <w:rsid w:val="00E47CC9"/>
    <w:rsid w:val="00E507EC"/>
    <w:rsid w:val="00E51D83"/>
    <w:rsid w:val="00E52E1B"/>
    <w:rsid w:val="00E5442A"/>
    <w:rsid w:val="00E544DF"/>
    <w:rsid w:val="00E548F4"/>
    <w:rsid w:val="00E55565"/>
    <w:rsid w:val="00E566BA"/>
    <w:rsid w:val="00E56EA4"/>
    <w:rsid w:val="00E57A73"/>
    <w:rsid w:val="00E60072"/>
    <w:rsid w:val="00E61AE8"/>
    <w:rsid w:val="00E61E46"/>
    <w:rsid w:val="00E62725"/>
    <w:rsid w:val="00E63CD4"/>
    <w:rsid w:val="00E63E3A"/>
    <w:rsid w:val="00E63E77"/>
    <w:rsid w:val="00E6454A"/>
    <w:rsid w:val="00E65342"/>
    <w:rsid w:val="00E65F7D"/>
    <w:rsid w:val="00E66162"/>
    <w:rsid w:val="00E6622C"/>
    <w:rsid w:val="00E67089"/>
    <w:rsid w:val="00E6713E"/>
    <w:rsid w:val="00E72A20"/>
    <w:rsid w:val="00E72D04"/>
    <w:rsid w:val="00E731F2"/>
    <w:rsid w:val="00E742F1"/>
    <w:rsid w:val="00E7526D"/>
    <w:rsid w:val="00E75301"/>
    <w:rsid w:val="00E75834"/>
    <w:rsid w:val="00E75A6B"/>
    <w:rsid w:val="00E76497"/>
    <w:rsid w:val="00E76855"/>
    <w:rsid w:val="00E76D55"/>
    <w:rsid w:val="00E774A8"/>
    <w:rsid w:val="00E77681"/>
    <w:rsid w:val="00E80392"/>
    <w:rsid w:val="00E80416"/>
    <w:rsid w:val="00E8173A"/>
    <w:rsid w:val="00E82E99"/>
    <w:rsid w:val="00E83C9F"/>
    <w:rsid w:val="00E842A1"/>
    <w:rsid w:val="00E846C6"/>
    <w:rsid w:val="00E8480E"/>
    <w:rsid w:val="00E84FA8"/>
    <w:rsid w:val="00E85781"/>
    <w:rsid w:val="00E86537"/>
    <w:rsid w:val="00E86919"/>
    <w:rsid w:val="00E869F2"/>
    <w:rsid w:val="00E8733F"/>
    <w:rsid w:val="00E8771A"/>
    <w:rsid w:val="00E87DCD"/>
    <w:rsid w:val="00E91F0D"/>
    <w:rsid w:val="00E92604"/>
    <w:rsid w:val="00E93DC1"/>
    <w:rsid w:val="00E942D2"/>
    <w:rsid w:val="00E94EF7"/>
    <w:rsid w:val="00E96B34"/>
    <w:rsid w:val="00E96B96"/>
    <w:rsid w:val="00E9799D"/>
    <w:rsid w:val="00EA1D84"/>
    <w:rsid w:val="00EA287B"/>
    <w:rsid w:val="00EA38EB"/>
    <w:rsid w:val="00EA3960"/>
    <w:rsid w:val="00EA5202"/>
    <w:rsid w:val="00EA595F"/>
    <w:rsid w:val="00EA5A68"/>
    <w:rsid w:val="00EA5C52"/>
    <w:rsid w:val="00EA6027"/>
    <w:rsid w:val="00EA674B"/>
    <w:rsid w:val="00EB0BCC"/>
    <w:rsid w:val="00EB24AC"/>
    <w:rsid w:val="00EB4A79"/>
    <w:rsid w:val="00EB53AC"/>
    <w:rsid w:val="00EB5A46"/>
    <w:rsid w:val="00EB61D2"/>
    <w:rsid w:val="00EB6210"/>
    <w:rsid w:val="00EB6E0F"/>
    <w:rsid w:val="00EB7073"/>
    <w:rsid w:val="00EB71D4"/>
    <w:rsid w:val="00EC053C"/>
    <w:rsid w:val="00EC085A"/>
    <w:rsid w:val="00EC2280"/>
    <w:rsid w:val="00EC22D3"/>
    <w:rsid w:val="00EC2DA0"/>
    <w:rsid w:val="00EC52CE"/>
    <w:rsid w:val="00EC570D"/>
    <w:rsid w:val="00EC5ADB"/>
    <w:rsid w:val="00EC6D5B"/>
    <w:rsid w:val="00EC78A3"/>
    <w:rsid w:val="00EC7FD8"/>
    <w:rsid w:val="00ED0065"/>
    <w:rsid w:val="00ED03C5"/>
    <w:rsid w:val="00ED082B"/>
    <w:rsid w:val="00ED0DF9"/>
    <w:rsid w:val="00ED10CE"/>
    <w:rsid w:val="00ED148E"/>
    <w:rsid w:val="00ED1755"/>
    <w:rsid w:val="00ED35EF"/>
    <w:rsid w:val="00ED4366"/>
    <w:rsid w:val="00ED4609"/>
    <w:rsid w:val="00ED57C7"/>
    <w:rsid w:val="00ED5A69"/>
    <w:rsid w:val="00ED5D0A"/>
    <w:rsid w:val="00ED626E"/>
    <w:rsid w:val="00ED6CAD"/>
    <w:rsid w:val="00ED7415"/>
    <w:rsid w:val="00ED77CA"/>
    <w:rsid w:val="00EE2175"/>
    <w:rsid w:val="00EE30D4"/>
    <w:rsid w:val="00EE341B"/>
    <w:rsid w:val="00EE38BE"/>
    <w:rsid w:val="00EE3FDB"/>
    <w:rsid w:val="00EE5A4D"/>
    <w:rsid w:val="00EE5B78"/>
    <w:rsid w:val="00EE6129"/>
    <w:rsid w:val="00EE66FE"/>
    <w:rsid w:val="00EF04FD"/>
    <w:rsid w:val="00EF054E"/>
    <w:rsid w:val="00EF13A4"/>
    <w:rsid w:val="00EF2213"/>
    <w:rsid w:val="00EF2483"/>
    <w:rsid w:val="00EF33C3"/>
    <w:rsid w:val="00EF3F17"/>
    <w:rsid w:val="00EF4187"/>
    <w:rsid w:val="00EF4EE0"/>
    <w:rsid w:val="00EF5A41"/>
    <w:rsid w:val="00EF62B5"/>
    <w:rsid w:val="00EF62BA"/>
    <w:rsid w:val="00EF657C"/>
    <w:rsid w:val="00EF69D1"/>
    <w:rsid w:val="00EF740B"/>
    <w:rsid w:val="00F002A4"/>
    <w:rsid w:val="00F007D9"/>
    <w:rsid w:val="00F022DD"/>
    <w:rsid w:val="00F0251B"/>
    <w:rsid w:val="00F02A6A"/>
    <w:rsid w:val="00F02E32"/>
    <w:rsid w:val="00F04077"/>
    <w:rsid w:val="00F04DE4"/>
    <w:rsid w:val="00F04E0B"/>
    <w:rsid w:val="00F051DD"/>
    <w:rsid w:val="00F05F7A"/>
    <w:rsid w:val="00F06393"/>
    <w:rsid w:val="00F06C4C"/>
    <w:rsid w:val="00F06F88"/>
    <w:rsid w:val="00F075FE"/>
    <w:rsid w:val="00F07641"/>
    <w:rsid w:val="00F07E74"/>
    <w:rsid w:val="00F07FE2"/>
    <w:rsid w:val="00F10DA0"/>
    <w:rsid w:val="00F114DA"/>
    <w:rsid w:val="00F125D4"/>
    <w:rsid w:val="00F13269"/>
    <w:rsid w:val="00F14E11"/>
    <w:rsid w:val="00F178E9"/>
    <w:rsid w:val="00F2004B"/>
    <w:rsid w:val="00F20FB7"/>
    <w:rsid w:val="00F21565"/>
    <w:rsid w:val="00F21666"/>
    <w:rsid w:val="00F21A06"/>
    <w:rsid w:val="00F21C17"/>
    <w:rsid w:val="00F220FD"/>
    <w:rsid w:val="00F23E58"/>
    <w:rsid w:val="00F255EE"/>
    <w:rsid w:val="00F25812"/>
    <w:rsid w:val="00F25D86"/>
    <w:rsid w:val="00F26197"/>
    <w:rsid w:val="00F26248"/>
    <w:rsid w:val="00F270BE"/>
    <w:rsid w:val="00F27424"/>
    <w:rsid w:val="00F27BDC"/>
    <w:rsid w:val="00F27EBF"/>
    <w:rsid w:val="00F27F3B"/>
    <w:rsid w:val="00F30976"/>
    <w:rsid w:val="00F3258C"/>
    <w:rsid w:val="00F33B35"/>
    <w:rsid w:val="00F33D60"/>
    <w:rsid w:val="00F35782"/>
    <w:rsid w:val="00F36CB4"/>
    <w:rsid w:val="00F40110"/>
    <w:rsid w:val="00F44538"/>
    <w:rsid w:val="00F454C6"/>
    <w:rsid w:val="00F471D1"/>
    <w:rsid w:val="00F4785A"/>
    <w:rsid w:val="00F501B6"/>
    <w:rsid w:val="00F5132E"/>
    <w:rsid w:val="00F52264"/>
    <w:rsid w:val="00F52FCC"/>
    <w:rsid w:val="00F53C96"/>
    <w:rsid w:val="00F54262"/>
    <w:rsid w:val="00F5435C"/>
    <w:rsid w:val="00F56F2E"/>
    <w:rsid w:val="00F57396"/>
    <w:rsid w:val="00F601F5"/>
    <w:rsid w:val="00F60AAB"/>
    <w:rsid w:val="00F6195C"/>
    <w:rsid w:val="00F626D5"/>
    <w:rsid w:val="00F62710"/>
    <w:rsid w:val="00F63EA6"/>
    <w:rsid w:val="00F645C3"/>
    <w:rsid w:val="00F647C1"/>
    <w:rsid w:val="00F64AD2"/>
    <w:rsid w:val="00F65096"/>
    <w:rsid w:val="00F6514C"/>
    <w:rsid w:val="00F65C40"/>
    <w:rsid w:val="00F66D08"/>
    <w:rsid w:val="00F66E6D"/>
    <w:rsid w:val="00F67BD2"/>
    <w:rsid w:val="00F67DE4"/>
    <w:rsid w:val="00F705E7"/>
    <w:rsid w:val="00F7125E"/>
    <w:rsid w:val="00F7217C"/>
    <w:rsid w:val="00F726EC"/>
    <w:rsid w:val="00F72A75"/>
    <w:rsid w:val="00F7320B"/>
    <w:rsid w:val="00F73665"/>
    <w:rsid w:val="00F73EE1"/>
    <w:rsid w:val="00F75292"/>
    <w:rsid w:val="00F76763"/>
    <w:rsid w:val="00F76B81"/>
    <w:rsid w:val="00F76C60"/>
    <w:rsid w:val="00F7714A"/>
    <w:rsid w:val="00F801DA"/>
    <w:rsid w:val="00F80320"/>
    <w:rsid w:val="00F80814"/>
    <w:rsid w:val="00F80D53"/>
    <w:rsid w:val="00F80DDE"/>
    <w:rsid w:val="00F81183"/>
    <w:rsid w:val="00F82141"/>
    <w:rsid w:val="00F826E2"/>
    <w:rsid w:val="00F82818"/>
    <w:rsid w:val="00F82FE0"/>
    <w:rsid w:val="00F8300E"/>
    <w:rsid w:val="00F83502"/>
    <w:rsid w:val="00F83A2B"/>
    <w:rsid w:val="00F84013"/>
    <w:rsid w:val="00F875CF"/>
    <w:rsid w:val="00F877D7"/>
    <w:rsid w:val="00F87F78"/>
    <w:rsid w:val="00F87FE4"/>
    <w:rsid w:val="00F90438"/>
    <w:rsid w:val="00F90618"/>
    <w:rsid w:val="00F917F1"/>
    <w:rsid w:val="00F918C5"/>
    <w:rsid w:val="00F91FE5"/>
    <w:rsid w:val="00F921F1"/>
    <w:rsid w:val="00F9244C"/>
    <w:rsid w:val="00F92FD4"/>
    <w:rsid w:val="00F93C0D"/>
    <w:rsid w:val="00F94CDB"/>
    <w:rsid w:val="00F953D2"/>
    <w:rsid w:val="00F956E1"/>
    <w:rsid w:val="00F95D57"/>
    <w:rsid w:val="00F964F5"/>
    <w:rsid w:val="00F9687C"/>
    <w:rsid w:val="00F96938"/>
    <w:rsid w:val="00F96CD1"/>
    <w:rsid w:val="00F96D6A"/>
    <w:rsid w:val="00F970F1"/>
    <w:rsid w:val="00F977C4"/>
    <w:rsid w:val="00F97C4F"/>
    <w:rsid w:val="00FA073C"/>
    <w:rsid w:val="00FA1393"/>
    <w:rsid w:val="00FA2671"/>
    <w:rsid w:val="00FA26FD"/>
    <w:rsid w:val="00FA271A"/>
    <w:rsid w:val="00FA273D"/>
    <w:rsid w:val="00FA2FD3"/>
    <w:rsid w:val="00FA4D15"/>
    <w:rsid w:val="00FA65C0"/>
    <w:rsid w:val="00FA6614"/>
    <w:rsid w:val="00FA6734"/>
    <w:rsid w:val="00FA77A4"/>
    <w:rsid w:val="00FB014D"/>
    <w:rsid w:val="00FB1761"/>
    <w:rsid w:val="00FB39BE"/>
    <w:rsid w:val="00FB3AE5"/>
    <w:rsid w:val="00FB3E5B"/>
    <w:rsid w:val="00FB44F1"/>
    <w:rsid w:val="00FB4734"/>
    <w:rsid w:val="00FB4767"/>
    <w:rsid w:val="00FB5E27"/>
    <w:rsid w:val="00FB7339"/>
    <w:rsid w:val="00FC04EE"/>
    <w:rsid w:val="00FC0EBC"/>
    <w:rsid w:val="00FC0F3B"/>
    <w:rsid w:val="00FC1626"/>
    <w:rsid w:val="00FC27B7"/>
    <w:rsid w:val="00FC37DD"/>
    <w:rsid w:val="00FC3C90"/>
    <w:rsid w:val="00FC4618"/>
    <w:rsid w:val="00FC48CA"/>
    <w:rsid w:val="00FC4F03"/>
    <w:rsid w:val="00FC5C02"/>
    <w:rsid w:val="00FC5FA4"/>
    <w:rsid w:val="00FC79F8"/>
    <w:rsid w:val="00FD1026"/>
    <w:rsid w:val="00FD13F7"/>
    <w:rsid w:val="00FD1DCD"/>
    <w:rsid w:val="00FD287A"/>
    <w:rsid w:val="00FD3A00"/>
    <w:rsid w:val="00FD4F46"/>
    <w:rsid w:val="00FD55D8"/>
    <w:rsid w:val="00FD5B29"/>
    <w:rsid w:val="00FD75DD"/>
    <w:rsid w:val="00FD7BB0"/>
    <w:rsid w:val="00FD7C8F"/>
    <w:rsid w:val="00FD7E76"/>
    <w:rsid w:val="00FD7E83"/>
    <w:rsid w:val="00FE0148"/>
    <w:rsid w:val="00FE0543"/>
    <w:rsid w:val="00FE0780"/>
    <w:rsid w:val="00FE0CA7"/>
    <w:rsid w:val="00FE14A3"/>
    <w:rsid w:val="00FE18F3"/>
    <w:rsid w:val="00FE1926"/>
    <w:rsid w:val="00FE1BC2"/>
    <w:rsid w:val="00FE225C"/>
    <w:rsid w:val="00FE2604"/>
    <w:rsid w:val="00FE277E"/>
    <w:rsid w:val="00FE2B77"/>
    <w:rsid w:val="00FE2BCE"/>
    <w:rsid w:val="00FE2E98"/>
    <w:rsid w:val="00FE342A"/>
    <w:rsid w:val="00FE49CD"/>
    <w:rsid w:val="00FE51E0"/>
    <w:rsid w:val="00FE598A"/>
    <w:rsid w:val="00FE5AF8"/>
    <w:rsid w:val="00FE5E5E"/>
    <w:rsid w:val="00FE6218"/>
    <w:rsid w:val="00FE6C91"/>
    <w:rsid w:val="00FE78E3"/>
    <w:rsid w:val="00FF0782"/>
    <w:rsid w:val="00FF08DB"/>
    <w:rsid w:val="00FF0CAA"/>
    <w:rsid w:val="00FF0D69"/>
    <w:rsid w:val="00FF1BE3"/>
    <w:rsid w:val="00FF1CA5"/>
    <w:rsid w:val="00FF26A2"/>
    <w:rsid w:val="00FF402D"/>
    <w:rsid w:val="00FF525C"/>
    <w:rsid w:val="00FF5A6E"/>
    <w:rsid w:val="00FF6621"/>
    <w:rsid w:val="00FF70DC"/>
    <w:rsid w:val="00FF7186"/>
    <w:rsid w:val="00FF76E3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077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25F"/>
    <w:rPr>
      <w:rFonts w:eastAsia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5125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125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125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outlineLvl w:val="3"/>
    </w:pPr>
    <w:rPr>
      <w:rFonts w:ascii="Times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spacing w:before="240" w:after="60"/>
      <w:outlineLvl w:val="4"/>
    </w:pPr>
    <w:rPr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spacing w:before="240" w:after="60"/>
      <w:outlineLvl w:val="5"/>
    </w:pPr>
    <w:rPr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125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125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125F"/>
    <w:pPr>
      <w:jc w:val="center"/>
    </w:pPr>
    <w:rPr>
      <w:b/>
      <w:sz w:val="28"/>
    </w:rPr>
  </w:style>
  <w:style w:type="paragraph" w:customStyle="1" w:styleId="T2">
    <w:name w:val="T2"/>
    <w:basedOn w:val="T1"/>
    <w:rsid w:val="0045125F"/>
    <w:pPr>
      <w:spacing w:after="240"/>
      <w:ind w:left="720" w:right="720"/>
    </w:pPr>
  </w:style>
  <w:style w:type="paragraph" w:customStyle="1" w:styleId="T3">
    <w:name w:val="T3"/>
    <w:basedOn w:val="T1"/>
    <w:rsid w:val="0045125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125F"/>
    <w:pPr>
      <w:ind w:left="720" w:hanging="720"/>
    </w:pPr>
  </w:style>
  <w:style w:type="character" w:styleId="Hyperlink">
    <w:name w:val="Hyperlink"/>
    <w:uiPriority w:val="99"/>
    <w:rsid w:val="0045125F"/>
    <w:rPr>
      <w:color w:val="0000FF"/>
      <w:u w:val="single"/>
    </w:rPr>
  </w:style>
  <w:style w:type="paragraph" w:styleId="BalloonText">
    <w:name w:val="Balloon Text"/>
    <w:basedOn w:val="Normal"/>
    <w:semiHidden/>
    <w:rsid w:val="00AA675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AA6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6757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6757"/>
    <w:rPr>
      <w:b/>
      <w:bCs/>
    </w:rPr>
  </w:style>
  <w:style w:type="paragraph" w:styleId="DocumentMap">
    <w:name w:val="Document Map"/>
    <w:basedOn w:val="Normal"/>
    <w:semiHidden/>
    <w:rsid w:val="00AA6757"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rsid w:val="00AA6757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sid w:val="00AA6757"/>
    <w:rPr>
      <w:lang w:val="en-US" w:eastAsia="ja-JP" w:bidi="yi-Hebr"/>
    </w:rPr>
  </w:style>
  <w:style w:type="paragraph" w:customStyle="1" w:styleId="CellBody">
    <w:name w:val="CellBody"/>
    <w:basedOn w:val="Normal"/>
    <w:rsid w:val="00AA6757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rsid w:val="00AA6757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sid w:val="00AA6757"/>
    <w:rPr>
      <w:b/>
      <w:bCs/>
      <w:sz w:val="20"/>
    </w:rPr>
  </w:style>
  <w:style w:type="character" w:customStyle="1" w:styleId="EldadPerahia">
    <w:name w:val="Eldad Perahia"/>
    <w:semiHidden/>
    <w:rsid w:val="00AA6757"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rsid w:val="00AA6757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sid w:val="00AA6757"/>
    <w:rPr>
      <w:vertAlign w:val="subscript"/>
    </w:rPr>
  </w:style>
  <w:style w:type="paragraph" w:customStyle="1" w:styleId="IEEEStdsEquationVariableList">
    <w:name w:val="IEEEStds Equation Variable List"/>
    <w:basedOn w:val="IEEEStdsParagraph"/>
    <w:rsid w:val="00AA6757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sid w:val="00AA6757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rsid w:val="00AA6757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link w:val="BodyChar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rsid w:val="00F0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ilvl w:val="1"/>
      </w:numPr>
      <w:tabs>
        <w:tab w:val="num" w:pos="576"/>
      </w:tabs>
      <w:ind w:left="576" w:hanging="576"/>
    </w:pPr>
    <w:rPr>
      <w:bCs/>
      <w:i/>
      <w:iCs/>
      <w:u w:val="none"/>
      <w:lang w:val="en-US"/>
    </w:rPr>
  </w:style>
  <w:style w:type="paragraph" w:styleId="FootnoteText">
    <w:name w:val="footnote text"/>
    <w:basedOn w:val="Normal"/>
    <w:semiHidden/>
    <w:rsid w:val="00440BAB"/>
    <w:rPr>
      <w:rFonts w:eastAsia="Batang"/>
      <w:sz w:val="20"/>
    </w:rPr>
  </w:style>
  <w:style w:type="character" w:styleId="FootnoteReference">
    <w:name w:val="footnote reference"/>
    <w:semiHidden/>
    <w:rsid w:val="00440B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4147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PlainTextChar">
    <w:name w:val="Plain Text Char"/>
    <w:link w:val="PlainText"/>
    <w:uiPriority w:val="99"/>
    <w:rsid w:val="00D24820"/>
    <w:rPr>
      <w:rFonts w:ascii="Consolas" w:eastAsia="MS Mincho" w:hAnsi="Consolas"/>
      <w:sz w:val="22"/>
      <w:lang w:val="en-GB" w:eastAsia="en-US" w:bidi="ar-SA"/>
    </w:rPr>
  </w:style>
  <w:style w:type="paragraph" w:styleId="PlainText">
    <w:name w:val="Plain Text"/>
    <w:basedOn w:val="Normal"/>
    <w:link w:val="PlainTextChar"/>
    <w:uiPriority w:val="99"/>
    <w:rsid w:val="00D24820"/>
    <w:rPr>
      <w:rFonts w:ascii="Consolas" w:hAnsi="Consolas"/>
    </w:rPr>
  </w:style>
  <w:style w:type="character" w:customStyle="1" w:styleId="CommentTextChar">
    <w:name w:val="Comment Text Char"/>
    <w:link w:val="CommentText"/>
    <w:uiPriority w:val="99"/>
    <w:semiHidden/>
    <w:rsid w:val="00C64589"/>
    <w:rPr>
      <w:rFonts w:eastAsia="MS Mincho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419F"/>
    <w:pPr>
      <w:ind w:left="720"/>
      <w:contextualSpacing/>
    </w:pPr>
  </w:style>
  <w:style w:type="paragraph" w:styleId="Revision">
    <w:name w:val="Revision"/>
    <w:hidden/>
    <w:uiPriority w:val="99"/>
    <w:semiHidden/>
    <w:rsid w:val="00002DF3"/>
    <w:rPr>
      <w:sz w:val="22"/>
      <w:lang w:val="en-GB" w:eastAsia="en-US"/>
    </w:rPr>
  </w:style>
  <w:style w:type="character" w:customStyle="1" w:styleId="BodyChar">
    <w:name w:val="Body Char"/>
    <w:basedOn w:val="DefaultParagraphFont"/>
    <w:link w:val="Body"/>
    <w:rsid w:val="004002C6"/>
    <w:rPr>
      <w:color w:val="000000"/>
      <w:w w:val="0"/>
      <w:lang w:eastAsia="ja-JP"/>
    </w:rPr>
  </w:style>
  <w:style w:type="character" w:customStyle="1" w:styleId="apple-converted-space">
    <w:name w:val="apple-converted-space"/>
    <w:basedOn w:val="DefaultParagraphFont"/>
    <w:rsid w:val="00CD454E"/>
  </w:style>
  <w:style w:type="character" w:styleId="Emphasis">
    <w:name w:val="Emphasis"/>
    <w:basedOn w:val="DefaultParagraphFont"/>
    <w:uiPriority w:val="20"/>
    <w:qFormat/>
    <w:rsid w:val="00CD454E"/>
    <w:rPr>
      <w:i/>
      <w:iCs/>
    </w:rPr>
  </w:style>
  <w:style w:type="character" w:customStyle="1" w:styleId="highlight1">
    <w:name w:val="highlight1"/>
    <w:basedOn w:val="DefaultParagraphFont"/>
    <w:rsid w:val="0094114A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C4037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3C4037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3C4037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rsid w:val="007C26B9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25F"/>
    <w:rPr>
      <w:rFonts w:eastAsia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5125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125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125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outlineLvl w:val="3"/>
    </w:pPr>
    <w:rPr>
      <w:rFonts w:ascii="Times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spacing w:before="240" w:after="60"/>
      <w:outlineLvl w:val="4"/>
    </w:pPr>
    <w:rPr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spacing w:before="240" w:after="60"/>
      <w:outlineLvl w:val="5"/>
    </w:pPr>
    <w:rPr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125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125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125F"/>
    <w:pPr>
      <w:jc w:val="center"/>
    </w:pPr>
    <w:rPr>
      <w:b/>
      <w:sz w:val="28"/>
    </w:rPr>
  </w:style>
  <w:style w:type="paragraph" w:customStyle="1" w:styleId="T2">
    <w:name w:val="T2"/>
    <w:basedOn w:val="T1"/>
    <w:rsid w:val="0045125F"/>
    <w:pPr>
      <w:spacing w:after="240"/>
      <w:ind w:left="720" w:right="720"/>
    </w:pPr>
  </w:style>
  <w:style w:type="paragraph" w:customStyle="1" w:styleId="T3">
    <w:name w:val="T3"/>
    <w:basedOn w:val="T1"/>
    <w:rsid w:val="0045125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125F"/>
    <w:pPr>
      <w:ind w:left="720" w:hanging="720"/>
    </w:pPr>
  </w:style>
  <w:style w:type="character" w:styleId="Hyperlink">
    <w:name w:val="Hyperlink"/>
    <w:uiPriority w:val="99"/>
    <w:rsid w:val="0045125F"/>
    <w:rPr>
      <w:color w:val="0000FF"/>
      <w:u w:val="single"/>
    </w:rPr>
  </w:style>
  <w:style w:type="paragraph" w:styleId="BalloonText">
    <w:name w:val="Balloon Text"/>
    <w:basedOn w:val="Normal"/>
    <w:semiHidden/>
    <w:rsid w:val="00AA675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AA6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6757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6757"/>
    <w:rPr>
      <w:b/>
      <w:bCs/>
    </w:rPr>
  </w:style>
  <w:style w:type="paragraph" w:styleId="DocumentMap">
    <w:name w:val="Document Map"/>
    <w:basedOn w:val="Normal"/>
    <w:semiHidden/>
    <w:rsid w:val="00AA6757"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rsid w:val="00AA6757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sid w:val="00AA6757"/>
    <w:rPr>
      <w:lang w:val="en-US" w:eastAsia="ja-JP" w:bidi="yi-Hebr"/>
    </w:rPr>
  </w:style>
  <w:style w:type="paragraph" w:customStyle="1" w:styleId="CellBody">
    <w:name w:val="CellBody"/>
    <w:basedOn w:val="Normal"/>
    <w:rsid w:val="00AA6757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rsid w:val="00AA6757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sid w:val="00AA6757"/>
    <w:rPr>
      <w:b/>
      <w:bCs/>
      <w:sz w:val="20"/>
    </w:rPr>
  </w:style>
  <w:style w:type="character" w:customStyle="1" w:styleId="EldadPerahia">
    <w:name w:val="Eldad Perahia"/>
    <w:semiHidden/>
    <w:rsid w:val="00AA6757"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rsid w:val="00AA6757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sid w:val="00AA6757"/>
    <w:rPr>
      <w:vertAlign w:val="subscript"/>
    </w:rPr>
  </w:style>
  <w:style w:type="paragraph" w:customStyle="1" w:styleId="IEEEStdsEquationVariableList">
    <w:name w:val="IEEEStds Equation Variable List"/>
    <w:basedOn w:val="IEEEStdsParagraph"/>
    <w:rsid w:val="00AA6757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sid w:val="00AA6757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rsid w:val="00AA6757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link w:val="BodyChar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rsid w:val="00F0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ilvl w:val="1"/>
      </w:numPr>
      <w:tabs>
        <w:tab w:val="num" w:pos="576"/>
      </w:tabs>
      <w:ind w:left="576" w:hanging="576"/>
    </w:pPr>
    <w:rPr>
      <w:bCs/>
      <w:i/>
      <w:iCs/>
      <w:u w:val="none"/>
      <w:lang w:val="en-US"/>
    </w:rPr>
  </w:style>
  <w:style w:type="paragraph" w:styleId="FootnoteText">
    <w:name w:val="footnote text"/>
    <w:basedOn w:val="Normal"/>
    <w:semiHidden/>
    <w:rsid w:val="00440BAB"/>
    <w:rPr>
      <w:rFonts w:eastAsia="Batang"/>
      <w:sz w:val="20"/>
    </w:rPr>
  </w:style>
  <w:style w:type="character" w:styleId="FootnoteReference">
    <w:name w:val="footnote reference"/>
    <w:semiHidden/>
    <w:rsid w:val="00440B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4147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PlainTextChar">
    <w:name w:val="Plain Text Char"/>
    <w:link w:val="PlainText"/>
    <w:uiPriority w:val="99"/>
    <w:rsid w:val="00D24820"/>
    <w:rPr>
      <w:rFonts w:ascii="Consolas" w:eastAsia="MS Mincho" w:hAnsi="Consolas"/>
      <w:sz w:val="22"/>
      <w:lang w:val="en-GB" w:eastAsia="en-US" w:bidi="ar-SA"/>
    </w:rPr>
  </w:style>
  <w:style w:type="paragraph" w:styleId="PlainText">
    <w:name w:val="Plain Text"/>
    <w:basedOn w:val="Normal"/>
    <w:link w:val="PlainTextChar"/>
    <w:uiPriority w:val="99"/>
    <w:rsid w:val="00D24820"/>
    <w:rPr>
      <w:rFonts w:ascii="Consolas" w:hAnsi="Consolas"/>
    </w:rPr>
  </w:style>
  <w:style w:type="character" w:customStyle="1" w:styleId="CommentTextChar">
    <w:name w:val="Comment Text Char"/>
    <w:link w:val="CommentText"/>
    <w:uiPriority w:val="99"/>
    <w:semiHidden/>
    <w:rsid w:val="00C64589"/>
    <w:rPr>
      <w:rFonts w:eastAsia="MS Mincho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419F"/>
    <w:pPr>
      <w:ind w:left="720"/>
      <w:contextualSpacing/>
    </w:pPr>
  </w:style>
  <w:style w:type="paragraph" w:styleId="Revision">
    <w:name w:val="Revision"/>
    <w:hidden/>
    <w:uiPriority w:val="99"/>
    <w:semiHidden/>
    <w:rsid w:val="00002DF3"/>
    <w:rPr>
      <w:sz w:val="22"/>
      <w:lang w:val="en-GB" w:eastAsia="en-US"/>
    </w:rPr>
  </w:style>
  <w:style w:type="character" w:customStyle="1" w:styleId="BodyChar">
    <w:name w:val="Body Char"/>
    <w:basedOn w:val="DefaultParagraphFont"/>
    <w:link w:val="Body"/>
    <w:rsid w:val="004002C6"/>
    <w:rPr>
      <w:color w:val="000000"/>
      <w:w w:val="0"/>
      <w:lang w:eastAsia="ja-JP"/>
    </w:rPr>
  </w:style>
  <w:style w:type="character" w:customStyle="1" w:styleId="apple-converted-space">
    <w:name w:val="apple-converted-space"/>
    <w:basedOn w:val="DefaultParagraphFont"/>
    <w:rsid w:val="00CD454E"/>
  </w:style>
  <w:style w:type="character" w:styleId="Emphasis">
    <w:name w:val="Emphasis"/>
    <w:basedOn w:val="DefaultParagraphFont"/>
    <w:uiPriority w:val="20"/>
    <w:qFormat/>
    <w:rsid w:val="00CD454E"/>
    <w:rPr>
      <w:i/>
      <w:iCs/>
    </w:rPr>
  </w:style>
  <w:style w:type="character" w:customStyle="1" w:styleId="highlight1">
    <w:name w:val="highlight1"/>
    <w:basedOn w:val="DefaultParagraphFont"/>
    <w:rsid w:val="0094114A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C4037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3C4037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3C4037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rsid w:val="007C26B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03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6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922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49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0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8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5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36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6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37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5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00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35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5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4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8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7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9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35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0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9016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2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3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24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3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3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0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24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5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26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30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42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0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4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69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5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3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7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5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6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3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0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5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37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4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6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4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7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9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0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686">
          <w:marLeft w:val="18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6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13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412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143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565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011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7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1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1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1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1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56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17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0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2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4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3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4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2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0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5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5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59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3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7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9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729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7006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1886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504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44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579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4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7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262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3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6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21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46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2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10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16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30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67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96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98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78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4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4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1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59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20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45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36" Type="http://schemas.microsoft.com/office/2011/relationships/people" Target="people.xml"/><Relationship Id="rId37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lin\Desktop\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A82B4-06D5-D047-96E9-517C91EA73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F410D9-0750-2A4B-8338-5F21CDD7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\Users\smerlin\Desktop\doc.dotx</Template>
  <TotalTime>2</TotalTime>
  <Pages>5</Pages>
  <Words>531</Words>
  <Characters>3032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802.11-13/0722r1</vt:lpstr>
      <vt:lpstr>doc.: IEEE 802.11-13/0722r1</vt:lpstr>
    </vt:vector>
  </TitlesOfParts>
  <Company>Ralink</Company>
  <LinksUpToDate>false</LinksUpToDate>
  <CharactersWithSpaces>3556</CharactersWithSpaces>
  <SharedDoc>false</SharedDoc>
  <HLinks>
    <vt:vector size="84" baseType="variant">
      <vt:variant>
        <vt:i4>2293806</vt:i4>
      </vt:variant>
      <vt:variant>
        <vt:i4>39</vt:i4>
      </vt:variant>
      <vt:variant>
        <vt:i4>0</vt:i4>
      </vt:variant>
      <vt:variant>
        <vt:i4>5</vt:i4>
      </vt:variant>
      <vt:variant>
        <vt:lpwstr>mailto:evoles_2001@yahoo.com</vt:lpwstr>
      </vt:variant>
      <vt:variant>
        <vt:lpwstr/>
      </vt:variant>
      <vt:variant>
        <vt:i4>3473429</vt:i4>
      </vt:variant>
      <vt:variant>
        <vt:i4>36</vt:i4>
      </vt:variant>
      <vt:variant>
        <vt:i4>0</vt:i4>
      </vt:variant>
      <vt:variant>
        <vt:i4>5</vt:i4>
      </vt:variant>
      <vt:variant>
        <vt:lpwstr>mailto:yuichi.morioka@jp.sony.com</vt:lpwstr>
      </vt:variant>
      <vt:variant>
        <vt:lpwstr/>
      </vt:variant>
      <vt:variant>
        <vt:i4>3080284</vt:i4>
      </vt:variant>
      <vt:variant>
        <vt:i4>33</vt:i4>
      </vt:variant>
      <vt:variant>
        <vt:i4>0</vt:i4>
      </vt:variant>
      <vt:variant>
        <vt:i4>5</vt:i4>
      </vt:variant>
      <vt:variant>
        <vt:lpwstr>mailto:sagrandhi802@gmail.com</vt:lpwstr>
      </vt:variant>
      <vt:variant>
        <vt:lpwstr/>
      </vt:variant>
      <vt:variant>
        <vt:i4>97</vt:i4>
      </vt:variant>
      <vt:variant>
        <vt:i4>30</vt:i4>
      </vt:variant>
      <vt:variant>
        <vt:i4>0</vt:i4>
      </vt:variant>
      <vt:variant>
        <vt:i4>5</vt:i4>
      </vt:variant>
      <vt:variant>
        <vt:lpwstr>mailto:asai.yusuke@lab.ntt.co.jp</vt:lpwstr>
      </vt:variant>
      <vt:variant>
        <vt:lpwstr/>
      </vt:variant>
      <vt:variant>
        <vt:i4>8126482</vt:i4>
      </vt:variant>
      <vt:variant>
        <vt:i4>27</vt:i4>
      </vt:variant>
      <vt:variant>
        <vt:i4>0</vt:i4>
      </vt:variant>
      <vt:variant>
        <vt:i4>5</vt:i4>
      </vt:variant>
      <vt:variant>
        <vt:lpwstr>mailto:kai.shi@atheros.com</vt:lpwstr>
      </vt:variant>
      <vt:variant>
        <vt:lpwstr/>
      </vt:variant>
      <vt:variant>
        <vt:i4>786545</vt:i4>
      </vt:variant>
      <vt:variant>
        <vt:i4>24</vt:i4>
      </vt:variant>
      <vt:variant>
        <vt:i4>0</vt:i4>
      </vt:variant>
      <vt:variant>
        <vt:i4>5</vt:i4>
      </vt:variant>
      <vt:variant>
        <vt:lpwstr>mailto:c.zhu@samsung.com</vt:lpwstr>
      </vt:variant>
      <vt:variant>
        <vt:lpwstr/>
      </vt:variant>
      <vt:variant>
        <vt:i4>2490371</vt:i4>
      </vt:variant>
      <vt:variant>
        <vt:i4>21</vt:i4>
      </vt:variant>
      <vt:variant>
        <vt:i4>0</vt:i4>
      </vt:variant>
      <vt:variant>
        <vt:i4>5</vt:i4>
      </vt:variant>
      <vt:variant>
        <vt:lpwstr>mailto:sabraham@qualcomm.com</vt:lpwstr>
      </vt:variant>
      <vt:variant>
        <vt:lpwstr/>
      </vt:variant>
      <vt:variant>
        <vt:i4>3342338</vt:i4>
      </vt:variant>
      <vt:variant>
        <vt:i4>18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  <vt:variant>
        <vt:i4>5242988</vt:i4>
      </vt:variant>
      <vt:variant>
        <vt:i4>15</vt:i4>
      </vt:variant>
      <vt:variant>
        <vt:i4>0</vt:i4>
      </vt:variant>
      <vt:variant>
        <vt:i4>5</vt:i4>
      </vt:variant>
      <vt:variant>
        <vt:lpwstr>mailto:verceg@broadcom.com</vt:lpwstr>
      </vt:variant>
      <vt:variant>
        <vt:lpwstr/>
      </vt:variant>
      <vt:variant>
        <vt:i4>1179705</vt:i4>
      </vt:variant>
      <vt:variant>
        <vt:i4>12</vt:i4>
      </vt:variant>
      <vt:variant>
        <vt:i4>0</vt:i4>
      </vt:variant>
      <vt:variant>
        <vt:i4>5</vt:i4>
      </vt:variant>
      <vt:variant>
        <vt:lpwstr>mailto:michelle.x.gong@intel.com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mailto:eldad.perahia@intel.com</vt:lpwstr>
      </vt:variant>
      <vt:variant>
        <vt:lpwstr/>
      </vt:variant>
      <vt:variant>
        <vt:i4>3735626</vt:i4>
      </vt:variant>
      <vt:variant>
        <vt:i4>3</vt:i4>
      </vt:variant>
      <vt:variant>
        <vt:i4>0</vt:i4>
      </vt:variant>
      <vt:variant>
        <vt:i4>5</vt:i4>
      </vt:variant>
      <vt:variant>
        <vt:lpwstr>mailto:minho@etri.re.kr</vt:lpwstr>
      </vt:variant>
      <vt:variant>
        <vt:lpwstr/>
      </vt:variant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mailto:peterloc@gmail.com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802.11-13/0722r1</dc:title>
  <dc:subject>Submission</dc:subject>
  <dc:creator>minyoung.park@intel.com</dc:creator>
  <cp:keywords>July 2013</cp:keywords>
  <dc:description>Minyoung Park</dc:description>
  <cp:lastModifiedBy>Guoqing Li</cp:lastModifiedBy>
  <cp:revision>3</cp:revision>
  <cp:lastPrinted>2009-05-29T05:11:00Z</cp:lastPrinted>
  <dcterms:created xsi:type="dcterms:W3CDTF">2015-01-13T15:35:00Z</dcterms:created>
  <dcterms:modified xsi:type="dcterms:W3CDTF">2015-01-13T15:37:00Z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flag">
    <vt:lpwstr>1411019088</vt:lpwstr>
  </property>
  <property fmtid="{D5CDD505-2E9C-101B-9397-08002B2CF9AE}" pid="4" name="_AdHocReviewCycleID">
    <vt:i4>-2039129358</vt:i4>
  </property>
  <property fmtid="{D5CDD505-2E9C-101B-9397-08002B2CF9AE}" pid="5" name="_EmailSubject">
    <vt:lpwstr>CalibrationScenariosinSSdoc_fix.pptx</vt:lpwstr>
  </property>
  <property fmtid="{D5CDD505-2E9C-101B-9397-08002B2CF9AE}" pid="6" name="_AuthorEmail">
    <vt:lpwstr>smerlin@qti.qualcomm.com</vt:lpwstr>
  </property>
  <property fmtid="{D5CDD505-2E9C-101B-9397-08002B2CF9AE}" pid="7" name="_AuthorEmailDisplayName">
    <vt:lpwstr>Merlin, Simone</vt:lpwstr>
  </property>
  <property fmtid="{D5CDD505-2E9C-101B-9397-08002B2CF9AE}" pid="8" name="_ReviewingToolsShownOnce">
    <vt:lpwstr/>
  </property>
</Properties>
</file>