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2E" w:rsidRPr="00B14C6C" w:rsidRDefault="009D4F2E" w:rsidP="009D4F2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1"/>
        <w:gridCol w:w="1583"/>
        <w:gridCol w:w="2069"/>
        <w:gridCol w:w="1624"/>
        <w:gridCol w:w="2359"/>
      </w:tblGrid>
      <w:tr w:rsidR="009D4F2E" w:rsidRPr="006B52A0" w:rsidTr="00101C6F">
        <w:trPr>
          <w:trHeight w:val="48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540DC4" w:rsidP="00101C6F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Tex</w:t>
            </w:r>
            <w:r w:rsidR="00101C6F">
              <w:rPr>
                <w:lang w:val="en-US"/>
              </w:rPr>
              <w:t xml:space="preserve">t proposal for </w:t>
            </w:r>
            <w:proofErr w:type="spellStart"/>
            <w:r w:rsidR="00101C6F">
              <w:rPr>
                <w:lang w:val="en-US"/>
              </w:rPr>
              <w:t>Beamformee</w:t>
            </w:r>
            <w:proofErr w:type="spellEnd"/>
            <w:r w:rsidR="00101C6F">
              <w:rPr>
                <w:lang w:val="en-US"/>
              </w:rPr>
              <w:t xml:space="preserve"> STS Capabilities</w:t>
            </w:r>
          </w:p>
        </w:tc>
      </w:tr>
      <w:tr w:rsidR="009D4F2E" w:rsidRPr="006B52A0" w:rsidTr="00101C6F">
        <w:trPr>
          <w:trHeight w:val="35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9A18C5">
            <w:pPr>
              <w:pStyle w:val="T2"/>
              <w:ind w:left="0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Date:</w:t>
            </w:r>
            <w:r w:rsidRPr="00B14C6C">
              <w:rPr>
                <w:b w:val="0"/>
                <w:sz w:val="20"/>
                <w:lang w:val="en-US"/>
              </w:rPr>
              <w:t xml:space="preserve">  </w:t>
            </w:r>
            <w:r w:rsidR="00AB2800">
              <w:rPr>
                <w:b w:val="0"/>
                <w:sz w:val="20"/>
                <w:lang w:val="en-US"/>
              </w:rPr>
              <w:t>1/13</w:t>
            </w:r>
            <w:r w:rsidR="009E4927">
              <w:rPr>
                <w:b w:val="0"/>
                <w:sz w:val="20"/>
                <w:lang w:val="en-US"/>
              </w:rPr>
              <w:t>/2015</w:t>
            </w:r>
          </w:p>
        </w:tc>
      </w:tr>
      <w:tr w:rsidR="009D4F2E" w:rsidRPr="006B52A0" w:rsidTr="00101C6F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101C6F" w:rsidRPr="006B52A0" w:rsidTr="00101C6F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101C6F" w:rsidRPr="006B52A0" w:rsidTr="00101C6F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101C6F" w:rsidP="00101C6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Sigurd Schelstraete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101C6F" w:rsidP="00101C6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Quantenna Communications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6F" w:rsidRPr="00B14C6C" w:rsidRDefault="00101C6F" w:rsidP="00101C6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3450 W. Warren Ave</w:t>
            </w:r>
            <w:r>
              <w:rPr>
                <w:b w:val="0"/>
                <w:sz w:val="20"/>
                <w:lang w:val="en-US"/>
              </w:rPr>
              <w:br/>
              <w:t>Fremont, CA 94538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101C6F" w:rsidP="00101C6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+1 510 743 2288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C450CF" w:rsidRDefault="00101C6F" w:rsidP="00101C6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sigurd@quantenna.com</w:t>
            </w:r>
          </w:p>
        </w:tc>
      </w:tr>
      <w:tr w:rsidR="00101C6F" w:rsidRPr="00D155AC" w:rsidTr="00101C6F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</w:tbl>
    <w:p w:rsidR="009D4F2E" w:rsidRPr="00B14C6C" w:rsidRDefault="00C10B98" w:rsidP="009D4F2E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755A7F" wp14:editId="061DA596">
                <wp:simplePos x="0" y="0"/>
                <wp:positionH relativeFrom="column">
                  <wp:posOffset>-69850</wp:posOffset>
                </wp:positionH>
                <wp:positionV relativeFrom="paragraph">
                  <wp:posOffset>208280</wp:posOffset>
                </wp:positionV>
                <wp:extent cx="5943600" cy="18846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B3B" w:rsidRDefault="00733B3B" w:rsidP="009D4F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01C6F" w:rsidRDefault="00101C6F" w:rsidP="00101C6F">
                            <w:r>
                              <w:t>This document provides a text proposal to implement the changes proposed [1].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16.4pt;width:468pt;height:1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tW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" o:allowincell="f" stroked="f">
                <v:textbox>
                  <w:txbxContent>
                    <w:p w:rsidR="00733B3B" w:rsidRDefault="00733B3B" w:rsidP="009D4F2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01C6F" w:rsidRDefault="00101C6F" w:rsidP="00101C6F">
                      <w:r>
                        <w:t>This document provides a text proposal to implement the changes proposed [1].</w:t>
                      </w:r>
                    </w:p>
                  </w:txbxContent>
                </v:textbox>
              </v:shape>
            </w:pict>
          </mc:Fallback>
        </mc:AlternateContent>
      </w:r>
    </w:p>
    <w:p w:rsidR="00E42D09" w:rsidRPr="00E42D09" w:rsidRDefault="009645E9" w:rsidP="00E42D09">
      <w:pPr>
        <w:spacing w:after="0"/>
        <w:rPr>
          <w:rStyle w:val="Heading1Char"/>
        </w:rPr>
      </w:pPr>
      <w:r>
        <w:t>CID 166</w:t>
      </w:r>
      <w:r w:rsidR="009D4F2E" w:rsidRPr="00B14C6C">
        <w:br w:type="page"/>
      </w:r>
    </w:p>
    <w:p w:rsidR="00E42D09" w:rsidRDefault="00FD2A48" w:rsidP="00FD2A48">
      <w:pPr>
        <w:pStyle w:val="Heading1"/>
      </w:pPr>
      <w:r>
        <w:lastRenderedPageBreak/>
        <w:t>Introduction</w:t>
      </w:r>
    </w:p>
    <w:p w:rsidR="005F75A6" w:rsidRDefault="005F75A6" w:rsidP="005F75A6">
      <w:r>
        <w:t xml:space="preserve">Document [1] contains a proposal to modify the indication of the </w:t>
      </w:r>
      <w:proofErr w:type="spellStart"/>
      <w:r>
        <w:t>Beamformee</w:t>
      </w:r>
      <w:proofErr w:type="spellEnd"/>
      <w:r>
        <w:t xml:space="preserve"> STS Capability.</w:t>
      </w:r>
    </w:p>
    <w:p w:rsidR="005F75A6" w:rsidRDefault="005F75A6" w:rsidP="005F75A6">
      <w:r>
        <w:t>This document shows the text changes needed to implement that proposal.</w:t>
      </w:r>
    </w:p>
    <w:p w:rsidR="005F75A6" w:rsidRDefault="005F75A6" w:rsidP="005F75A6">
      <w:pPr>
        <w:pStyle w:val="Heading1"/>
      </w:pPr>
      <w:r>
        <w:t>Text Changes</w:t>
      </w:r>
    </w:p>
    <w:p w:rsidR="005F75A6" w:rsidRDefault="005F75A6" w:rsidP="005F75A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200"/>
      </w:pPr>
      <w:r>
        <w:t xml:space="preserve">Modify the definition of </w:t>
      </w:r>
      <w:proofErr w:type="spellStart"/>
      <w:r w:rsidRPr="003F14B1">
        <w:t>Beamformee</w:t>
      </w:r>
      <w:proofErr w:type="spellEnd"/>
      <w:r w:rsidRPr="003F14B1">
        <w:t xml:space="preserve"> STS Capability</w:t>
      </w:r>
      <w:r>
        <w:t xml:space="preserve"> subfield in Table 8-</w:t>
      </w:r>
      <w:r w:rsidR="002A026E">
        <w:t>240 [2]</w:t>
      </w:r>
      <w:r>
        <w:t xml:space="preserve"> (</w:t>
      </w:r>
      <w:r w:rsidRPr="003F14B1">
        <w:t>Subfields of the VHT Capabilities Info field</w:t>
      </w:r>
      <w:r>
        <w:t>) as follows:</w:t>
      </w:r>
    </w:p>
    <w:p w:rsidR="002A026E" w:rsidRPr="003F14B1" w:rsidRDefault="002A026E" w:rsidP="002A026E">
      <w:pPr>
        <w:autoSpaceDE w:val="0"/>
        <w:autoSpaceDN w:val="0"/>
        <w:adjustRightInd w:val="0"/>
        <w:spacing w:before="0" w:after="200"/>
        <w:jc w:val="center"/>
      </w:pPr>
      <w:r>
        <w:rPr>
          <w:rFonts w:ascii="Arial-BoldMT" w:hAnsi="Arial-BoldMT" w:cs="Arial-BoldMT"/>
          <w:b/>
          <w:bCs/>
          <w:sz w:val="20"/>
          <w:szCs w:val="20"/>
          <w:lang w:bidi="ar-SA"/>
        </w:rPr>
        <w:t>Table 8-240—Subfields of the VHT Capabilities Info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2"/>
        <w:gridCol w:w="3377"/>
        <w:gridCol w:w="2947"/>
      </w:tblGrid>
      <w:tr w:rsidR="005F75A6" w:rsidTr="00465221">
        <w:tc>
          <w:tcPr>
            <w:tcW w:w="2718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Beamformee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STS Capability</w:t>
            </w:r>
          </w:p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3666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maximum number of space-time streams that the STA can receive in a VHT NDP</w:t>
            </w:r>
            <w:r w:rsidRPr="00D752FA">
              <w:rPr>
                <w:rFonts w:ascii="TimesNewRomanPSMT" w:hAnsi="TimesNewRomanPSMT" w:cs="TimesNewRomanPSMT"/>
                <w:strike/>
                <w:sz w:val="18"/>
                <w:szCs w:val="18"/>
              </w:rPr>
              <w:t>, the</w:t>
            </w:r>
            <w:r>
              <w:rPr>
                <w:rFonts w:ascii="TimesNewRomanPSMT" w:hAnsi="TimesNewRomanPSMT" w:cs="TimesNewRomanPSMT"/>
                <w:strike/>
                <w:sz w:val="18"/>
                <w:szCs w:val="18"/>
              </w:rPr>
              <w:t xml:space="preserve"> </w:t>
            </w:r>
            <w:r w:rsidRPr="00D752FA">
              <w:rPr>
                <w:rFonts w:ascii="TimesNewRomanPSMT" w:hAnsi="TimesNewRomanPSMT" w:cs="TimesNewRomanPSMT"/>
                <w:strike/>
                <w:sz w:val="18"/>
                <w:szCs w:val="18"/>
              </w:rPr>
              <w:t xml:space="preserve">maximum value for </w:t>
            </w:r>
            <w:proofErr w:type="spellStart"/>
            <w:r w:rsidRPr="00D752FA">
              <w:rPr>
                <w:rFonts w:ascii="TimesNewRomanPS-ItalicMT" w:hAnsi="TimesNewRomanPS-ItalicMT" w:cs="TimesNewRomanPS-ItalicMT"/>
                <w:i/>
                <w:iCs/>
                <w:strike/>
                <w:sz w:val="18"/>
                <w:szCs w:val="18"/>
              </w:rPr>
              <w:t>N</w:t>
            </w:r>
            <w:r w:rsidRPr="00D752FA">
              <w:rPr>
                <w:rFonts w:ascii="TimesNewRomanPS-ItalicMT" w:hAnsi="TimesNewRomanPS-ItalicMT" w:cs="TimesNewRomanPS-ItalicMT"/>
                <w:i/>
                <w:iCs/>
                <w:strike/>
                <w:sz w:val="14"/>
                <w:szCs w:val="14"/>
              </w:rPr>
              <w:t>STS,total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trike/>
                <w:sz w:val="14"/>
                <w:szCs w:val="14"/>
              </w:rPr>
              <w:t xml:space="preserve"> </w:t>
            </w:r>
            <w:r w:rsidRPr="00D752FA">
              <w:rPr>
                <w:rFonts w:ascii="TimesNewRomanPSMT" w:hAnsi="TimesNewRomanPSMT" w:cs="TimesNewRomanPSMT"/>
                <w:strike/>
                <w:sz w:val="18"/>
                <w:szCs w:val="18"/>
              </w:rPr>
              <w:t>that can be sent to the STA in a</w:t>
            </w:r>
            <w:r>
              <w:rPr>
                <w:rFonts w:ascii="TimesNewRomanPSMT" w:hAnsi="TimesNewRomanPSMT" w:cs="TimesNewRomanPSMT"/>
                <w:strike/>
                <w:sz w:val="18"/>
                <w:szCs w:val="18"/>
              </w:rPr>
              <w:t xml:space="preserve"> </w:t>
            </w:r>
            <w:r w:rsidRPr="00D752FA">
              <w:rPr>
                <w:rFonts w:ascii="TimesNewRomanPSMT" w:hAnsi="TimesNewRomanPSMT" w:cs="TimesNewRomanPSMT"/>
                <w:strike/>
                <w:sz w:val="18"/>
                <w:szCs w:val="18"/>
              </w:rPr>
              <w:t>VHT MU PPDU if the STA is</w:t>
            </w:r>
            <w:r>
              <w:rPr>
                <w:rFonts w:ascii="TimesNewRomanPSMT" w:hAnsi="TimesNewRomanPSMT" w:cs="TimesNewRomanPSMT"/>
                <w:strike/>
                <w:sz w:val="18"/>
                <w:szCs w:val="18"/>
              </w:rPr>
              <w:t xml:space="preserve"> </w:t>
            </w:r>
            <w:r w:rsidRPr="00D752FA">
              <w:rPr>
                <w:rFonts w:ascii="TimesNewRomanPSMT" w:hAnsi="TimesNewRomanPSMT" w:cs="TimesNewRomanPSMT"/>
                <w:strike/>
                <w:sz w:val="18"/>
                <w:szCs w:val="18"/>
              </w:rPr>
              <w:t xml:space="preserve">MU </w:t>
            </w:r>
            <w:proofErr w:type="spellStart"/>
            <w:r w:rsidRPr="00D752FA">
              <w:rPr>
                <w:rFonts w:ascii="TimesNewRomanPSMT" w:hAnsi="TimesNewRomanPSMT" w:cs="TimesNewRomanPSMT"/>
                <w:strike/>
                <w:sz w:val="18"/>
                <w:szCs w:val="18"/>
              </w:rPr>
              <w:t>beamformee</w:t>
            </w:r>
            <w:proofErr w:type="spellEnd"/>
            <w:r w:rsidRPr="00D752FA">
              <w:rPr>
                <w:rFonts w:ascii="TimesNewRomanPSMT" w:hAnsi="TimesNewRomanPSMT" w:cs="TimesNewRomanPSMT"/>
                <w:strike/>
                <w:sz w:val="18"/>
                <w:szCs w:val="18"/>
              </w:rPr>
              <w:t xml:space="preserve"> capable,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and the maximum value of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Nr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that the STA transmits in a VHT Compressed Beamforming frame.</w:t>
            </w:r>
          </w:p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If SU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beamformee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capable, set to maximum number of space-time streams that the STA can receive in a VHT NDP minus 1.</w:t>
            </w:r>
          </w:p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Otherwise, reserved.</w:t>
            </w:r>
          </w:p>
          <w:p w:rsidR="005F75A6" w:rsidRDefault="005F75A6" w:rsidP="00465221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</w:tbl>
    <w:p w:rsidR="005F75A6" w:rsidRDefault="005F75A6" w:rsidP="005F7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5F75A6" w:rsidRPr="003F14B1" w:rsidRDefault="005F75A6" w:rsidP="005F75A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200"/>
      </w:pPr>
      <w:r w:rsidRPr="003F14B1">
        <w:t>Modify the def</w:t>
      </w:r>
      <w:r>
        <w:t xml:space="preserve">inition of the </w:t>
      </w:r>
      <w:r w:rsidRPr="003F14B1">
        <w:t>Supported VHT-MCS and NSS Set field</w:t>
      </w:r>
      <w:r>
        <w:t xml:space="preserve"> as follows</w:t>
      </w:r>
      <w:r w:rsidR="00485552">
        <w:t xml:space="preserve"> (Figure 8-556 in [2])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1441"/>
        <w:gridCol w:w="1972"/>
        <w:gridCol w:w="1262"/>
        <w:gridCol w:w="1553"/>
        <w:gridCol w:w="1382"/>
      </w:tblGrid>
      <w:tr w:rsidR="005F75A6" w:rsidTr="002A026E"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5F75A6" w:rsidRDefault="005F75A6" w:rsidP="004652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Rx VHT-MCS Map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5F75A6" w:rsidRDefault="005F75A6" w:rsidP="004652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Rx Highest Supported Long GI Data Rate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5F75A6" w:rsidRPr="00F57F82" w:rsidRDefault="005F75A6" w:rsidP="0046522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trike/>
                <w:sz w:val="16"/>
                <w:szCs w:val="16"/>
              </w:rPr>
            </w:pPr>
            <w:r w:rsidRPr="00F57F82">
              <w:rPr>
                <w:rFonts w:ascii="ArialMT" w:hAnsi="ArialMT" w:cs="ArialMT"/>
                <w:strike/>
                <w:sz w:val="16"/>
                <w:szCs w:val="16"/>
              </w:rPr>
              <w:t>Reserved</w:t>
            </w:r>
          </w:p>
          <w:p w:rsidR="005F75A6" w:rsidRDefault="005F75A6" w:rsidP="004652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57F82">
              <w:rPr>
                <w:rFonts w:ascii="TimesNewRomanPSMT" w:hAnsi="TimesNewRomanPSMT" w:cs="TimesNewRomanPSMT"/>
                <w:sz w:val="18"/>
                <w:szCs w:val="18"/>
              </w:rPr>
              <w:t xml:space="preserve">maximum value for </w:t>
            </w:r>
            <w:proofErr w:type="spellStart"/>
            <w:r w:rsidRPr="00F57F82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N</w:t>
            </w:r>
            <w:r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</w:rPr>
              <w:t>STS,total</w:t>
            </w:r>
            <w:proofErr w:type="spellEnd"/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5F75A6" w:rsidRDefault="005F75A6" w:rsidP="004652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Tx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VHT-MCS Map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5F75A6" w:rsidRDefault="005F75A6" w:rsidP="004652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Tx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Highest Supported Long GI Data Rate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5F75A6" w:rsidRDefault="005F75A6" w:rsidP="0046522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Reserved</w:t>
            </w:r>
          </w:p>
        </w:tc>
      </w:tr>
      <w:tr w:rsidR="005F75A6" w:rsidTr="002A026E"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75A6" w:rsidRDefault="005F75A6" w:rsidP="0046522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75A6" w:rsidRDefault="005F75A6" w:rsidP="0046522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75A6" w:rsidRDefault="005F75A6" w:rsidP="0046522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75A6" w:rsidRDefault="005F75A6" w:rsidP="0046522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75A6" w:rsidRDefault="005F75A6" w:rsidP="0046522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75A6" w:rsidRDefault="005F75A6" w:rsidP="0046522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</w:t>
            </w:r>
          </w:p>
        </w:tc>
      </w:tr>
    </w:tbl>
    <w:p w:rsidR="005F75A6" w:rsidRDefault="002A026E" w:rsidP="002A026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  <w:lang w:bidi="ar-SA"/>
        </w:rPr>
      </w:pPr>
      <w:r>
        <w:rPr>
          <w:rFonts w:ascii="Arial-BoldMT" w:hAnsi="Arial-BoldMT" w:cs="Arial-BoldMT"/>
          <w:b/>
          <w:bCs/>
          <w:sz w:val="20"/>
          <w:szCs w:val="20"/>
          <w:lang w:bidi="ar-SA"/>
        </w:rPr>
        <w:t>Figure 8-556—Supported VHT-MCS and NSS Set field</w:t>
      </w:r>
    </w:p>
    <w:p w:rsidR="002A026E" w:rsidRDefault="002A026E" w:rsidP="005F7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5F75A6" w:rsidRDefault="005F75A6" w:rsidP="005F75A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200"/>
      </w:pPr>
      <w:r>
        <w:t xml:space="preserve">Modify </w:t>
      </w:r>
      <w:r w:rsidRPr="003F14B1">
        <w:t>Table 8-</w:t>
      </w:r>
      <w:r w:rsidR="002A026E">
        <w:t>241 [2]</w:t>
      </w:r>
      <w:r w:rsidRPr="003F14B1">
        <w:t xml:space="preserve"> (Supported VHT-MCS and NSS Set subfields) as follows:</w:t>
      </w:r>
    </w:p>
    <w:p w:rsidR="002A026E" w:rsidRPr="003F14B1" w:rsidRDefault="002A026E" w:rsidP="002A026E">
      <w:pPr>
        <w:autoSpaceDE w:val="0"/>
        <w:autoSpaceDN w:val="0"/>
        <w:adjustRightInd w:val="0"/>
        <w:spacing w:before="0" w:after="200"/>
        <w:jc w:val="center"/>
      </w:pPr>
      <w:r>
        <w:rPr>
          <w:rFonts w:ascii="Arial-BoldMT" w:hAnsi="Arial-BoldMT" w:cs="Arial-BoldMT"/>
          <w:b/>
          <w:bCs/>
          <w:sz w:val="20"/>
          <w:szCs w:val="20"/>
          <w:lang w:bidi="ar-SA"/>
        </w:rPr>
        <w:t>Table 8-241—Supported VHT-MCS and NSS Set subfields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0"/>
        <w:gridCol w:w="2958"/>
        <w:gridCol w:w="2968"/>
      </w:tblGrid>
      <w:tr w:rsidR="005F75A6" w:rsidTr="00465221"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Subfield</w:t>
            </w:r>
          </w:p>
        </w:tc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Definition</w:t>
            </w:r>
          </w:p>
        </w:tc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Encoding</w:t>
            </w:r>
          </w:p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5F75A6" w:rsidTr="00465221"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Rx VHT-MCS Map</w:t>
            </w:r>
          </w:p>
        </w:tc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maximum value of the RXVECTOR parameter MCS of a PPDU that can be received at all channel widths supported by this STA for each number of spatial streams.</w:t>
            </w:r>
          </w:p>
        </w:tc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format and encoding of this subfield are defined in Figure 8-401bs and the associated description</w:t>
            </w:r>
          </w:p>
        </w:tc>
      </w:tr>
      <w:tr w:rsidR="005F75A6" w:rsidTr="00465221"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Rx Highest Supported Long GI Data Rate</w:t>
            </w:r>
          </w:p>
        </w:tc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highest long GI VHT PPDU data rate that the STA is able to receive.</w:t>
            </w:r>
          </w:p>
        </w:tc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The largest integer value less than or equal to the highest long GI VHT PPDU data rate in Mb/s the STA is able to receive (see 9.7.11.1). </w:t>
            </w:r>
          </w:p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value 0 indicates that this subfield does not specify the highest long GI VHT PPDU data rate that the STA is able to receive.</w:t>
            </w:r>
          </w:p>
        </w:tc>
      </w:tr>
      <w:tr w:rsidR="005F75A6" w:rsidTr="00465221">
        <w:tc>
          <w:tcPr>
            <w:tcW w:w="3192" w:type="dxa"/>
          </w:tcPr>
          <w:p w:rsidR="005F75A6" w:rsidRPr="00A82810" w:rsidRDefault="005F75A6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maximum value for </w:t>
            </w:r>
            <w:proofErr w:type="spellStart"/>
            <w:r w:rsidRPr="00A82810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u w:val="single"/>
              </w:rPr>
              <w:t>N</w:t>
            </w:r>
            <w:r w:rsidRPr="00A82810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u w:val="single"/>
              </w:rPr>
              <w:t>STS,total</w:t>
            </w:r>
            <w:proofErr w:type="spellEnd"/>
          </w:p>
        </w:tc>
        <w:tc>
          <w:tcPr>
            <w:tcW w:w="3192" w:type="dxa"/>
          </w:tcPr>
          <w:p w:rsidR="005F75A6" w:rsidRPr="00A82810" w:rsidRDefault="005F75A6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The maximum value for </w:t>
            </w:r>
            <w:proofErr w:type="spellStart"/>
            <w:r w:rsidRPr="00A82810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u w:val="single"/>
              </w:rPr>
              <w:t>N</w:t>
            </w:r>
            <w:r w:rsidRPr="00A82810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u w:val="single"/>
              </w:rPr>
              <w:t>STS,total</w:t>
            </w:r>
            <w:proofErr w:type="spellEnd"/>
            <w:r w:rsidRPr="00A82810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u w:val="single"/>
              </w:rPr>
              <w:t xml:space="preserve"> </w:t>
            </w:r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that can be sent to the STA in a VHT MU PPDU if the STA is MU </w:t>
            </w:r>
            <w:proofErr w:type="spellStart"/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beamformee</w:t>
            </w:r>
            <w:proofErr w:type="spellEnd"/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capable</w:t>
            </w:r>
          </w:p>
        </w:tc>
        <w:tc>
          <w:tcPr>
            <w:tcW w:w="3192" w:type="dxa"/>
          </w:tcPr>
          <w:p w:rsidR="005F75A6" w:rsidRPr="00A82810" w:rsidRDefault="005F75A6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If not MU </w:t>
            </w:r>
            <w:proofErr w:type="spellStart"/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beamformee</w:t>
            </w:r>
            <w:proofErr w:type="spellEnd"/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capable, set to 0.</w:t>
            </w:r>
          </w:p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If MU </w:t>
            </w:r>
            <w:proofErr w:type="spellStart"/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Beamformee</w:t>
            </w:r>
            <w:proofErr w:type="spellEnd"/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capable and </w:t>
            </w:r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different from</w:t>
            </w:r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0,</w:t>
            </w:r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indictate</w:t>
            </w:r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s</w:t>
            </w:r>
            <w:proofErr w:type="spellEnd"/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the maximum value for </w:t>
            </w:r>
            <w:proofErr w:type="spellStart"/>
            <w:r w:rsidRPr="00A82810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u w:val="single"/>
              </w:rPr>
              <w:t>N</w:t>
            </w:r>
            <w:r w:rsidRPr="00A82810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u w:val="single"/>
              </w:rPr>
              <w:t>STS</w:t>
            </w:r>
            <w:proofErr w:type="gramStart"/>
            <w:r w:rsidRPr="00A82810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u w:val="single"/>
              </w:rPr>
              <w:t>,total</w:t>
            </w:r>
            <w:proofErr w:type="spellEnd"/>
            <w:proofErr w:type="gramEnd"/>
            <w:r w:rsidRPr="00A82810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u w:val="single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minus 1 t</w:t>
            </w:r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hat can be sent to the STA in a VHT MU PPDU</w:t>
            </w:r>
            <w:r w:rsidRPr="00A74C2C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.</w:t>
            </w:r>
            <w:ins w:id="0" w:author="Sigurd Schelstraete" w:date="2015-01-13T16:02:00Z">
              <w:r w:rsidR="00A74C2C" w:rsidRPr="00A74C2C">
                <w:rPr>
                  <w:rFonts w:ascii="TimesNewRomanPSMT" w:hAnsi="TimesNewRomanPSMT" w:cs="TimesNewRomanPSMT"/>
                  <w:sz w:val="18"/>
                  <w:szCs w:val="18"/>
                  <w:u w:val="single"/>
                </w:rPr>
                <w:t xml:space="preserve"> In this case, the value shall be equal to or larger than </w:t>
              </w:r>
            </w:ins>
            <w:ins w:id="1" w:author="Sigurd Schelstraete" w:date="2015-01-13T16:03:00Z">
              <w:r w:rsidR="00A74C2C" w:rsidRPr="00A74C2C">
                <w:rPr>
                  <w:rFonts w:ascii="TimesNewRomanPSMT" w:hAnsi="TimesNewRomanPSMT" w:cs="TimesNewRomanPSMT"/>
                  <w:sz w:val="18"/>
                  <w:szCs w:val="18"/>
                  <w:u w:val="single"/>
                  <w:rPrChange w:id="2" w:author="Sigurd Schelstraete" w:date="2015-01-13T16:03:00Z">
                    <w:rPr>
                      <w:rFonts w:ascii="TimesNewRomanPSMT" w:hAnsi="TimesNewRomanPSMT" w:cs="TimesNewRomanPSMT"/>
                      <w:sz w:val="18"/>
                      <w:szCs w:val="18"/>
                      <w:u w:val="single"/>
                    </w:rPr>
                  </w:rPrChange>
                </w:rPr>
                <w:t xml:space="preserve">the value communicated in the </w:t>
              </w:r>
              <w:proofErr w:type="spellStart"/>
              <w:r w:rsidR="00A74C2C" w:rsidRPr="00A74C2C">
                <w:rPr>
                  <w:rFonts w:ascii="TimesNewRomanPSMT" w:hAnsi="TimesNewRomanPSMT" w:cs="TimesNewRomanPSMT"/>
                  <w:sz w:val="18"/>
                  <w:szCs w:val="18"/>
                  <w:u w:val="single"/>
                  <w:rPrChange w:id="3" w:author="Sigurd Schelstraete" w:date="2015-01-13T16:03:00Z">
                    <w:rPr>
                      <w:rFonts w:ascii="TimesNewRomanPSMT" w:hAnsi="TimesNewRomanPSMT" w:cs="TimesNewRomanPSMT"/>
                      <w:sz w:val="18"/>
                      <w:szCs w:val="18"/>
                      <w:u w:val="single"/>
                    </w:rPr>
                  </w:rPrChange>
                </w:rPr>
                <w:t>Beamformee</w:t>
              </w:r>
              <w:proofErr w:type="spellEnd"/>
              <w:r w:rsidR="00A74C2C" w:rsidRPr="00A74C2C">
                <w:rPr>
                  <w:rFonts w:ascii="TimesNewRomanPSMT" w:hAnsi="TimesNewRomanPSMT" w:cs="TimesNewRomanPSMT"/>
                  <w:sz w:val="18"/>
                  <w:szCs w:val="18"/>
                  <w:u w:val="single"/>
                  <w:rPrChange w:id="4" w:author="Sigurd Schelstraete" w:date="2015-01-13T16:03:00Z">
                    <w:rPr>
                      <w:rFonts w:ascii="TimesNewRomanPSMT" w:hAnsi="TimesNewRomanPSMT" w:cs="TimesNewRomanPSMT"/>
                      <w:sz w:val="18"/>
                      <w:szCs w:val="18"/>
                      <w:u w:val="single"/>
                    </w:rPr>
                  </w:rPrChange>
                </w:rPr>
                <w:t xml:space="preserve"> STS Capability subfield of the VHT capabilities Info field</w:t>
              </w:r>
              <w:r w:rsidR="00A74C2C" w:rsidRPr="00A74C2C">
                <w:rPr>
                  <w:rFonts w:ascii="TimesNewRomanPSMT" w:hAnsi="TimesNewRomanPSMT" w:cs="TimesNewRomanPSMT"/>
                  <w:sz w:val="18"/>
                  <w:szCs w:val="18"/>
                  <w:u w:val="single"/>
                  <w:rPrChange w:id="5" w:author="Sigurd Schelstraete" w:date="2015-01-13T16:03:00Z">
                    <w:rPr>
                      <w:rFonts w:ascii="TimesNewRomanPSMT" w:hAnsi="TimesNewRomanPSMT" w:cs="TimesNewRomanPSMT"/>
                      <w:sz w:val="18"/>
                      <w:szCs w:val="18"/>
                      <w:u w:val="single"/>
                    </w:rPr>
                  </w:rPrChange>
                </w:rPr>
                <w:t>.</w:t>
              </w:r>
            </w:ins>
          </w:p>
          <w:p w:rsidR="005F75A6" w:rsidRPr="00A82810" w:rsidRDefault="005F75A6" w:rsidP="005F75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If MU </w:t>
            </w:r>
            <w:proofErr w:type="spellStart"/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Beamformee</w:t>
            </w:r>
            <w:proofErr w:type="spellEnd"/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capable and equal to 0, this indicates that the maximum value for </w:t>
            </w:r>
            <w:proofErr w:type="spellStart"/>
            <w:r w:rsidRPr="00A82810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u w:val="single"/>
              </w:rPr>
              <w:t>N</w:t>
            </w:r>
            <w:r w:rsidRPr="00A82810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u w:val="single"/>
              </w:rPr>
              <w:t>STS</w:t>
            </w:r>
            <w:proofErr w:type="gramStart"/>
            <w:r w:rsidRPr="00A82810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u w:val="single"/>
              </w:rPr>
              <w:t>,total</w:t>
            </w:r>
            <w:proofErr w:type="spellEnd"/>
            <w:proofErr w:type="gramEnd"/>
            <w:r w:rsidRPr="00A82810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u w:val="single"/>
              </w:rPr>
              <w:t xml:space="preserve"> </w:t>
            </w:r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is equal to the value communicated in the </w:t>
            </w:r>
            <w:proofErr w:type="spellStart"/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Beamformee</w:t>
            </w:r>
            <w:proofErr w:type="spellEnd"/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STS Capability subfield of the VHT capabilities Info field.</w:t>
            </w:r>
          </w:p>
        </w:tc>
        <w:bookmarkStart w:id="6" w:name="_GoBack"/>
        <w:bookmarkEnd w:id="6"/>
      </w:tr>
      <w:tr w:rsidR="005F75A6" w:rsidTr="00465221"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Tx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VHT-MCS Map</w:t>
            </w:r>
          </w:p>
        </w:tc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maximum value of the TXVECTOR parameter MCS of a PPDU that can be transmitted at all channel widths supported by this STA for each number of spatial streams.</w:t>
            </w:r>
          </w:p>
        </w:tc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format and encoding of this subfield are defined in Figure 8-401bs and the associated description.</w:t>
            </w:r>
          </w:p>
        </w:tc>
      </w:tr>
      <w:tr w:rsidR="005F75A6" w:rsidTr="00465221"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Tx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Highest Supported Long GI Data Rate</w:t>
            </w:r>
          </w:p>
        </w:tc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highest long GI VHT PPDU data rate that the STA is able to transmit at.</w:t>
            </w:r>
          </w:p>
        </w:tc>
        <w:tc>
          <w:tcPr>
            <w:tcW w:w="3192" w:type="dxa"/>
          </w:tcPr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largest integer value less than or equal to the highest long GI VHT PPDU data rate in Mb/s that the STA is able to transmit (see 9.7.11.2).</w:t>
            </w:r>
          </w:p>
          <w:p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value 0 indicates that this subfield does not specify the highest long GI VHT PPDU data rate that the STA is able to transmit.</w:t>
            </w:r>
          </w:p>
        </w:tc>
      </w:tr>
    </w:tbl>
    <w:p w:rsidR="005F75A6" w:rsidRPr="005F75A6" w:rsidRDefault="005F75A6" w:rsidP="005F7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5F75A6" w:rsidRDefault="005F75A6" w:rsidP="005F75A6">
      <w:pPr>
        <w:pStyle w:val="Heading1"/>
      </w:pPr>
      <w:r>
        <w:t>References</w:t>
      </w:r>
    </w:p>
    <w:p w:rsidR="005F75A6" w:rsidRDefault="005F75A6" w:rsidP="005F75A6">
      <w:r>
        <w:t xml:space="preserve">[1] </w:t>
      </w:r>
      <w:r w:rsidRPr="005F75A6">
        <w:t xml:space="preserve">MU </w:t>
      </w:r>
      <w:proofErr w:type="spellStart"/>
      <w:r w:rsidRPr="005F75A6">
        <w:t>Beamformee</w:t>
      </w:r>
      <w:proofErr w:type="spellEnd"/>
      <w:r w:rsidRPr="005F75A6">
        <w:t xml:space="preserve"> capabilities indication in VHT</w:t>
      </w:r>
      <w:r w:rsidR="002A026E">
        <w:t>, IEEE 802.11-15/</w:t>
      </w:r>
      <w:proofErr w:type="spellStart"/>
      <w:r w:rsidR="002A026E">
        <w:t>xxxx</w:t>
      </w:r>
      <w:proofErr w:type="spellEnd"/>
    </w:p>
    <w:p w:rsidR="002A026E" w:rsidRPr="005F75A6" w:rsidRDefault="002A026E" w:rsidP="005F75A6">
      <w:r>
        <w:t xml:space="preserve">[2] </w:t>
      </w:r>
      <w:r w:rsidRPr="002A026E">
        <w:t>IEEE P802.11-REVmc/D3.4, December 2014</w:t>
      </w:r>
    </w:p>
    <w:p w:rsidR="00FD2A48" w:rsidRPr="00FD2A48" w:rsidRDefault="00FD2A48" w:rsidP="00FD2A48"/>
    <w:p w:rsidR="00FD2A48" w:rsidRDefault="00FD2A48" w:rsidP="00E42D09"/>
    <w:p w:rsidR="00E42D09" w:rsidRPr="00E42D09" w:rsidRDefault="00E42D09" w:rsidP="00E42D09">
      <w:pPr>
        <w:spacing w:after="200"/>
        <w:rPr>
          <w:rStyle w:val="Heading1Char"/>
          <w:rFonts w:ascii="Calibri" w:eastAsia="Calibri" w:hAnsi="Calibri" w:cs="Arial"/>
          <w:b w:val="0"/>
          <w:bCs w:val="0"/>
          <w:color w:val="auto"/>
          <w:sz w:val="22"/>
          <w:szCs w:val="22"/>
        </w:rPr>
      </w:pPr>
    </w:p>
    <w:sectPr w:rsidR="00E42D09" w:rsidRPr="00E42D09" w:rsidSect="0008588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B7" w:rsidRDefault="002A6FB7" w:rsidP="0035409E">
      <w:pPr>
        <w:spacing w:after="0" w:line="240" w:lineRule="auto"/>
      </w:pPr>
      <w:r>
        <w:separator/>
      </w:r>
    </w:p>
  </w:endnote>
  <w:endnote w:type="continuationSeparator" w:id="0">
    <w:p w:rsidR="002A6FB7" w:rsidRDefault="002A6FB7" w:rsidP="0035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9B" w:rsidRPr="00F70F9B" w:rsidRDefault="00F70F9B" w:rsidP="00D4060A">
    <w:pPr>
      <w:pStyle w:val="Footer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9F006" wp14:editId="6919F350">
              <wp:simplePos x="0" y="0"/>
              <wp:positionH relativeFrom="column">
                <wp:posOffset>19050</wp:posOffset>
              </wp:positionH>
              <wp:positionV relativeFrom="paragraph">
                <wp:posOffset>83185</wp:posOffset>
              </wp:positionV>
              <wp:extent cx="59055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55pt" to="466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" strokecolor="black [3040]"/>
          </w:pict>
        </mc:Fallback>
      </mc:AlternateContent>
    </w:r>
    <w:r>
      <w:rPr>
        <w:rFonts w:asciiTheme="majorBidi" w:hAnsiTheme="majorBidi" w:cstheme="majorBidi"/>
        <w:sz w:val="24"/>
        <w:szCs w:val="24"/>
      </w:rPr>
      <w:tab/>
    </w:r>
    <w:r>
      <w:rPr>
        <w:rFonts w:asciiTheme="majorBidi" w:hAnsiTheme="majorBidi" w:cstheme="majorBidi"/>
        <w:sz w:val="24"/>
        <w:szCs w:val="24"/>
      </w:rPr>
      <w:tab/>
    </w:r>
  </w:p>
  <w:p w:rsidR="00733B3B" w:rsidRPr="00461DD5" w:rsidRDefault="00006478" w:rsidP="00A5607F">
    <w:pPr>
      <w:pStyle w:val="Footer"/>
      <w:rPr>
        <w:b/>
        <w:bCs/>
        <w:sz w:val="24"/>
        <w:szCs w:val="24"/>
      </w:rPr>
    </w:pPr>
    <w:r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Pr="00461DD5">
      <w:rPr>
        <w:rFonts w:asciiTheme="majorBidi" w:hAnsiTheme="majorBidi" w:cstheme="majorBidi"/>
        <w:b/>
        <w:bCs/>
        <w:sz w:val="24"/>
        <w:szCs w:val="24"/>
      </w:rPr>
      <w:instrText xml:space="preserve"> SUBJECT  \* MERGEFORMAT </w:instrTex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ab/>
    </w:r>
    <w:proofErr w:type="gramStart"/>
    <w:r w:rsidR="00733B3B" w:rsidRPr="00461DD5">
      <w:rPr>
        <w:rFonts w:asciiTheme="majorBidi" w:hAnsiTheme="majorBidi" w:cstheme="majorBidi"/>
        <w:b/>
        <w:bCs/>
        <w:sz w:val="24"/>
        <w:szCs w:val="24"/>
      </w:rPr>
      <w:t>page</w:t>
    </w:r>
    <w:proofErr w:type="gramEnd"/>
    <w:r w:rsidR="00733B3B" w:rsidRPr="00461DD5">
      <w:rPr>
        <w:rFonts w:asciiTheme="majorBidi" w:hAnsiTheme="majorBidi" w:cstheme="majorBidi"/>
        <w:b/>
        <w:bCs/>
        <w:sz w:val="24"/>
        <w:szCs w:val="24"/>
      </w:rPr>
      <w:t xml:space="preserve"> 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instrText xml:space="preserve">page </w:instrTex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A74C2C">
      <w:rPr>
        <w:rFonts w:asciiTheme="majorBidi" w:hAnsiTheme="majorBidi" w:cstheme="majorBidi"/>
        <w:b/>
        <w:bCs/>
        <w:noProof/>
        <w:sz w:val="24"/>
        <w:szCs w:val="24"/>
      </w:rPr>
      <w:t>3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b/>
        <w:bCs/>
        <w:sz w:val="24"/>
        <w:szCs w:val="24"/>
      </w:rPr>
      <w:tab/>
    </w:r>
    <w:r w:rsidR="009A18C5">
      <w:rPr>
        <w:rFonts w:asciiTheme="majorBidi" w:hAnsiTheme="majorBidi" w:cstheme="majorBidi"/>
        <w:b/>
        <w:bCs/>
        <w:sz w:val="24"/>
        <w:szCs w:val="24"/>
      </w:rPr>
      <w:t>Sigurd Schelstraete</w:t>
    </w:r>
  </w:p>
  <w:p w:rsidR="00733B3B" w:rsidRDefault="00733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B7" w:rsidRDefault="002A6FB7" w:rsidP="0035409E">
      <w:pPr>
        <w:spacing w:after="0" w:line="240" w:lineRule="auto"/>
      </w:pPr>
      <w:r>
        <w:separator/>
      </w:r>
    </w:p>
  </w:footnote>
  <w:footnote w:type="continuationSeparator" w:id="0">
    <w:p w:rsidR="002A6FB7" w:rsidRDefault="002A6FB7" w:rsidP="0035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3B" w:rsidRPr="00461DD5" w:rsidRDefault="00101C6F" w:rsidP="00C93380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1/9/2015</w:t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AB6601">
      <w:rPr>
        <w:rFonts w:asciiTheme="majorBidi" w:hAnsiTheme="majorBidi" w:cstheme="majorBidi"/>
        <w:b/>
        <w:bCs/>
        <w:sz w:val="28"/>
        <w:szCs w:val="28"/>
      </w:rPr>
      <w:t>IEEE 802.11-15</w:t>
    </w:r>
    <w:r w:rsidR="00F0393D" w:rsidRPr="00461DD5">
      <w:rPr>
        <w:rFonts w:asciiTheme="majorBidi" w:hAnsiTheme="majorBidi" w:cstheme="majorBidi"/>
        <w:b/>
        <w:bCs/>
        <w:sz w:val="28"/>
        <w:szCs w:val="28"/>
      </w:rPr>
      <w:t>/</w:t>
    </w:r>
    <w:r w:rsidR="00540DC4">
      <w:rPr>
        <w:rFonts w:asciiTheme="majorBidi" w:hAnsiTheme="majorBidi" w:cstheme="majorBidi"/>
        <w:b/>
        <w:bCs/>
        <w:sz w:val="28"/>
        <w:szCs w:val="28"/>
      </w:rPr>
      <w:t>0058r</w:t>
    </w:r>
    <w:r w:rsidR="00AB2800">
      <w:rPr>
        <w:rFonts w:asciiTheme="majorBidi" w:hAnsiTheme="majorBidi" w:cstheme="majorBidi"/>
        <w:b/>
        <w:bCs/>
        <w:sz w:val="28"/>
        <w:szCs w:val="28"/>
      </w:rPr>
      <w:t>1</w:t>
    </w:r>
  </w:p>
  <w:p w:rsidR="00F0393D" w:rsidRPr="00D86583" w:rsidRDefault="00F0393D" w:rsidP="00F0393D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sz w:val="4"/>
        <w:szCs w:val="4"/>
        <w:u w:val="single"/>
      </w:rPr>
    </w:pPr>
    <w:r w:rsidRPr="00D86583">
      <w:rPr>
        <w:rFonts w:asciiTheme="majorBidi" w:hAnsiTheme="majorBidi" w:cstheme="majorBidi"/>
        <w:sz w:val="4"/>
        <w:szCs w:val="4"/>
        <w:u w:val="single"/>
      </w:rPr>
      <w:tab/>
    </w:r>
    <w:r w:rsidRPr="00D86583">
      <w:rPr>
        <w:rFonts w:asciiTheme="majorBidi" w:hAnsiTheme="majorBidi" w:cstheme="majorBidi"/>
        <w:sz w:val="4"/>
        <w:szCs w:val="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94A"/>
    <w:multiLevelType w:val="hybridMultilevel"/>
    <w:tmpl w:val="822090F0"/>
    <w:lvl w:ilvl="0" w:tplc="F052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E5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0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A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8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6B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C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29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6A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194CF0"/>
    <w:multiLevelType w:val="hybridMultilevel"/>
    <w:tmpl w:val="0EB82DD4"/>
    <w:lvl w:ilvl="0" w:tplc="021C5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6327"/>
    <w:multiLevelType w:val="hybridMultilevel"/>
    <w:tmpl w:val="4A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4717"/>
    <w:multiLevelType w:val="hybridMultilevel"/>
    <w:tmpl w:val="021E7EAA"/>
    <w:lvl w:ilvl="0" w:tplc="BEE62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93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613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2CF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B4A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660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0690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DAC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1E7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D8A517A"/>
    <w:multiLevelType w:val="hybridMultilevel"/>
    <w:tmpl w:val="651A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1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E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F686E"/>
    <w:multiLevelType w:val="hybridMultilevel"/>
    <w:tmpl w:val="42F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43AAF"/>
    <w:multiLevelType w:val="hybridMultilevel"/>
    <w:tmpl w:val="F95C0B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E46B3"/>
    <w:multiLevelType w:val="hybridMultilevel"/>
    <w:tmpl w:val="C026FED4"/>
    <w:lvl w:ilvl="0" w:tplc="0E1E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E5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A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0D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6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0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D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AB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F236EAC"/>
    <w:multiLevelType w:val="hybridMultilevel"/>
    <w:tmpl w:val="D63C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8559D5"/>
    <w:multiLevelType w:val="hybridMultilevel"/>
    <w:tmpl w:val="278E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31615"/>
    <w:multiLevelType w:val="hybridMultilevel"/>
    <w:tmpl w:val="AAF28810"/>
    <w:lvl w:ilvl="0" w:tplc="44B2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4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E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273638"/>
    <w:multiLevelType w:val="hybridMultilevel"/>
    <w:tmpl w:val="321A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A5342"/>
    <w:multiLevelType w:val="hybridMultilevel"/>
    <w:tmpl w:val="85EC47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E55679"/>
    <w:multiLevelType w:val="hybridMultilevel"/>
    <w:tmpl w:val="32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C0C8B"/>
    <w:multiLevelType w:val="hybridMultilevel"/>
    <w:tmpl w:val="B2C237B6"/>
    <w:lvl w:ilvl="0" w:tplc="C8666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EAC582">
      <w:start w:val="52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C23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728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4C3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9E8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E0B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CC6F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221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5">
    <w:nsid w:val="7C8B2926"/>
    <w:multiLevelType w:val="hybridMultilevel"/>
    <w:tmpl w:val="C5CC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4"/>
  </w:num>
  <w:num w:numId="5">
    <w:abstractNumId w:val="2"/>
  </w:num>
  <w:num w:numId="6">
    <w:abstractNumId w:val="3"/>
  </w:num>
  <w:num w:numId="7">
    <w:abstractNumId w:val="13"/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15"/>
  </w:num>
  <w:num w:numId="13">
    <w:abstractNumId w:val="1"/>
  </w:num>
  <w:num w:numId="14">
    <w:abstractNumId w:val="5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A6"/>
    <w:rsid w:val="00004BCB"/>
    <w:rsid w:val="00006478"/>
    <w:rsid w:val="00015323"/>
    <w:rsid w:val="00025F06"/>
    <w:rsid w:val="00027DA9"/>
    <w:rsid w:val="00033794"/>
    <w:rsid w:val="00040C75"/>
    <w:rsid w:val="000606ED"/>
    <w:rsid w:val="00064465"/>
    <w:rsid w:val="00085889"/>
    <w:rsid w:val="000908C9"/>
    <w:rsid w:val="00091360"/>
    <w:rsid w:val="000A31C7"/>
    <w:rsid w:val="000B234B"/>
    <w:rsid w:val="000B60D2"/>
    <w:rsid w:val="000B6283"/>
    <w:rsid w:val="000B786E"/>
    <w:rsid w:val="000C5407"/>
    <w:rsid w:val="000D4E39"/>
    <w:rsid w:val="000E1D76"/>
    <w:rsid w:val="000F4DE1"/>
    <w:rsid w:val="000F661A"/>
    <w:rsid w:val="001012E7"/>
    <w:rsid w:val="00101C6F"/>
    <w:rsid w:val="00136F7E"/>
    <w:rsid w:val="00145AF1"/>
    <w:rsid w:val="001569BA"/>
    <w:rsid w:val="001923C5"/>
    <w:rsid w:val="001A32CD"/>
    <w:rsid w:val="001B55F1"/>
    <w:rsid w:val="001D2A9C"/>
    <w:rsid w:val="001E40B9"/>
    <w:rsid w:val="001F5925"/>
    <w:rsid w:val="00221ECE"/>
    <w:rsid w:val="002254C5"/>
    <w:rsid w:val="00225736"/>
    <w:rsid w:val="00226386"/>
    <w:rsid w:val="0023074D"/>
    <w:rsid w:val="0023595F"/>
    <w:rsid w:val="00241C73"/>
    <w:rsid w:val="00250B91"/>
    <w:rsid w:val="00257CD0"/>
    <w:rsid w:val="002646A2"/>
    <w:rsid w:val="00267C18"/>
    <w:rsid w:val="00274BAD"/>
    <w:rsid w:val="002A026E"/>
    <w:rsid w:val="002A2327"/>
    <w:rsid w:val="002A4536"/>
    <w:rsid w:val="002A6FB7"/>
    <w:rsid w:val="002B2ED2"/>
    <w:rsid w:val="002B6639"/>
    <w:rsid w:val="002C6943"/>
    <w:rsid w:val="002D602E"/>
    <w:rsid w:val="002E14F4"/>
    <w:rsid w:val="002E20BD"/>
    <w:rsid w:val="002E55B8"/>
    <w:rsid w:val="002F0734"/>
    <w:rsid w:val="002F0EFB"/>
    <w:rsid w:val="002F6D5F"/>
    <w:rsid w:val="00316F36"/>
    <w:rsid w:val="00344E71"/>
    <w:rsid w:val="0035409E"/>
    <w:rsid w:val="00354C2F"/>
    <w:rsid w:val="00363B59"/>
    <w:rsid w:val="0038282B"/>
    <w:rsid w:val="00387F4C"/>
    <w:rsid w:val="00391DCF"/>
    <w:rsid w:val="003A7376"/>
    <w:rsid w:val="003B290D"/>
    <w:rsid w:val="003B34F8"/>
    <w:rsid w:val="003B6AEB"/>
    <w:rsid w:val="003C500D"/>
    <w:rsid w:val="003D32AA"/>
    <w:rsid w:val="003F5B53"/>
    <w:rsid w:val="00401240"/>
    <w:rsid w:val="00413B24"/>
    <w:rsid w:val="00413C93"/>
    <w:rsid w:val="00431BB7"/>
    <w:rsid w:val="00442CBC"/>
    <w:rsid w:val="00461DD5"/>
    <w:rsid w:val="00465843"/>
    <w:rsid w:val="00471186"/>
    <w:rsid w:val="00483FA2"/>
    <w:rsid w:val="00485552"/>
    <w:rsid w:val="00485E58"/>
    <w:rsid w:val="00487F26"/>
    <w:rsid w:val="00494CAB"/>
    <w:rsid w:val="00495F20"/>
    <w:rsid w:val="004A09A5"/>
    <w:rsid w:val="004C5CDC"/>
    <w:rsid w:val="004D001E"/>
    <w:rsid w:val="004D6147"/>
    <w:rsid w:val="004D6DE3"/>
    <w:rsid w:val="005052A0"/>
    <w:rsid w:val="00516713"/>
    <w:rsid w:val="0051758F"/>
    <w:rsid w:val="0052327F"/>
    <w:rsid w:val="00540DC4"/>
    <w:rsid w:val="00553CD5"/>
    <w:rsid w:val="00561034"/>
    <w:rsid w:val="0056228C"/>
    <w:rsid w:val="005805F0"/>
    <w:rsid w:val="00584D1D"/>
    <w:rsid w:val="00585180"/>
    <w:rsid w:val="00595939"/>
    <w:rsid w:val="005A1B18"/>
    <w:rsid w:val="005A685B"/>
    <w:rsid w:val="005B76EB"/>
    <w:rsid w:val="005F75A6"/>
    <w:rsid w:val="00613359"/>
    <w:rsid w:val="00615044"/>
    <w:rsid w:val="00615333"/>
    <w:rsid w:val="00623744"/>
    <w:rsid w:val="006241EC"/>
    <w:rsid w:val="00651DA4"/>
    <w:rsid w:val="00653DE4"/>
    <w:rsid w:val="006551E5"/>
    <w:rsid w:val="00680F41"/>
    <w:rsid w:val="00693F0D"/>
    <w:rsid w:val="006B08BC"/>
    <w:rsid w:val="006B244C"/>
    <w:rsid w:val="006B4CFE"/>
    <w:rsid w:val="006B52A0"/>
    <w:rsid w:val="006B607E"/>
    <w:rsid w:val="006C7FFC"/>
    <w:rsid w:val="006D5E78"/>
    <w:rsid w:val="006E0FB0"/>
    <w:rsid w:val="007144CC"/>
    <w:rsid w:val="00725E78"/>
    <w:rsid w:val="007334CE"/>
    <w:rsid w:val="00733B3B"/>
    <w:rsid w:val="00742851"/>
    <w:rsid w:val="00750576"/>
    <w:rsid w:val="0075205E"/>
    <w:rsid w:val="00782609"/>
    <w:rsid w:val="007A014F"/>
    <w:rsid w:val="007A6334"/>
    <w:rsid w:val="007B7AFF"/>
    <w:rsid w:val="007E1544"/>
    <w:rsid w:val="007E2718"/>
    <w:rsid w:val="007E3885"/>
    <w:rsid w:val="007E470A"/>
    <w:rsid w:val="00801680"/>
    <w:rsid w:val="0080620D"/>
    <w:rsid w:val="00813388"/>
    <w:rsid w:val="008145FA"/>
    <w:rsid w:val="008202DB"/>
    <w:rsid w:val="00822979"/>
    <w:rsid w:val="00823B1F"/>
    <w:rsid w:val="00824D9D"/>
    <w:rsid w:val="0082626D"/>
    <w:rsid w:val="008309C2"/>
    <w:rsid w:val="00833A74"/>
    <w:rsid w:val="00861400"/>
    <w:rsid w:val="00865AA8"/>
    <w:rsid w:val="00871D10"/>
    <w:rsid w:val="0088551B"/>
    <w:rsid w:val="008953C9"/>
    <w:rsid w:val="008B51BB"/>
    <w:rsid w:val="008D60AC"/>
    <w:rsid w:val="008E63F6"/>
    <w:rsid w:val="008F2A6F"/>
    <w:rsid w:val="009024A3"/>
    <w:rsid w:val="00927211"/>
    <w:rsid w:val="009325CE"/>
    <w:rsid w:val="00933057"/>
    <w:rsid w:val="009336FA"/>
    <w:rsid w:val="00936501"/>
    <w:rsid w:val="009612D5"/>
    <w:rsid w:val="00963E8E"/>
    <w:rsid w:val="009645E9"/>
    <w:rsid w:val="00976D9E"/>
    <w:rsid w:val="0098239C"/>
    <w:rsid w:val="0099171E"/>
    <w:rsid w:val="009A18C5"/>
    <w:rsid w:val="009A4522"/>
    <w:rsid w:val="009B0ECD"/>
    <w:rsid w:val="009B1DBC"/>
    <w:rsid w:val="009B3DBD"/>
    <w:rsid w:val="009B61EF"/>
    <w:rsid w:val="009D3302"/>
    <w:rsid w:val="009D4F2E"/>
    <w:rsid w:val="009D5361"/>
    <w:rsid w:val="009E4927"/>
    <w:rsid w:val="009E7163"/>
    <w:rsid w:val="009F5DBF"/>
    <w:rsid w:val="009F7D53"/>
    <w:rsid w:val="00A11E72"/>
    <w:rsid w:val="00A177F7"/>
    <w:rsid w:val="00A20796"/>
    <w:rsid w:val="00A44B09"/>
    <w:rsid w:val="00A5607F"/>
    <w:rsid w:val="00A74C2C"/>
    <w:rsid w:val="00A75D71"/>
    <w:rsid w:val="00A768D8"/>
    <w:rsid w:val="00A84758"/>
    <w:rsid w:val="00A85FE1"/>
    <w:rsid w:val="00AB2800"/>
    <w:rsid w:val="00AB6601"/>
    <w:rsid w:val="00AC03E9"/>
    <w:rsid w:val="00AC420D"/>
    <w:rsid w:val="00AE249D"/>
    <w:rsid w:val="00AF20A6"/>
    <w:rsid w:val="00B013CA"/>
    <w:rsid w:val="00B21E3F"/>
    <w:rsid w:val="00B30266"/>
    <w:rsid w:val="00B31CF1"/>
    <w:rsid w:val="00B416DE"/>
    <w:rsid w:val="00B562C8"/>
    <w:rsid w:val="00B6072D"/>
    <w:rsid w:val="00B61C41"/>
    <w:rsid w:val="00B653CB"/>
    <w:rsid w:val="00B8720F"/>
    <w:rsid w:val="00BA750B"/>
    <w:rsid w:val="00BB1BB2"/>
    <w:rsid w:val="00BB4292"/>
    <w:rsid w:val="00BC3762"/>
    <w:rsid w:val="00C0597C"/>
    <w:rsid w:val="00C10B98"/>
    <w:rsid w:val="00C12505"/>
    <w:rsid w:val="00C25793"/>
    <w:rsid w:val="00C26FDF"/>
    <w:rsid w:val="00C450CF"/>
    <w:rsid w:val="00C57BD6"/>
    <w:rsid w:val="00C71F6C"/>
    <w:rsid w:val="00C7395A"/>
    <w:rsid w:val="00C822AB"/>
    <w:rsid w:val="00C827FF"/>
    <w:rsid w:val="00C82F17"/>
    <w:rsid w:val="00C93380"/>
    <w:rsid w:val="00C93D60"/>
    <w:rsid w:val="00CA0F27"/>
    <w:rsid w:val="00CB1A73"/>
    <w:rsid w:val="00CB2AB4"/>
    <w:rsid w:val="00CB38EB"/>
    <w:rsid w:val="00CB4DC6"/>
    <w:rsid w:val="00CB5C74"/>
    <w:rsid w:val="00CC7245"/>
    <w:rsid w:val="00CC793D"/>
    <w:rsid w:val="00CD102B"/>
    <w:rsid w:val="00CE5371"/>
    <w:rsid w:val="00D137C7"/>
    <w:rsid w:val="00D155AC"/>
    <w:rsid w:val="00D301AE"/>
    <w:rsid w:val="00D36711"/>
    <w:rsid w:val="00D4060A"/>
    <w:rsid w:val="00D57AA4"/>
    <w:rsid w:val="00D65579"/>
    <w:rsid w:val="00D86583"/>
    <w:rsid w:val="00D92FBB"/>
    <w:rsid w:val="00DB251A"/>
    <w:rsid w:val="00DB4A67"/>
    <w:rsid w:val="00DE78F2"/>
    <w:rsid w:val="00E061F9"/>
    <w:rsid w:val="00E335E2"/>
    <w:rsid w:val="00E411AD"/>
    <w:rsid w:val="00E42D09"/>
    <w:rsid w:val="00E61CD7"/>
    <w:rsid w:val="00E73BDA"/>
    <w:rsid w:val="00E77022"/>
    <w:rsid w:val="00E81246"/>
    <w:rsid w:val="00EA4BBD"/>
    <w:rsid w:val="00EB2DF9"/>
    <w:rsid w:val="00EB6651"/>
    <w:rsid w:val="00EC306E"/>
    <w:rsid w:val="00EC526D"/>
    <w:rsid w:val="00EE2CCF"/>
    <w:rsid w:val="00F026D3"/>
    <w:rsid w:val="00F0393D"/>
    <w:rsid w:val="00F10979"/>
    <w:rsid w:val="00F122EC"/>
    <w:rsid w:val="00F4195C"/>
    <w:rsid w:val="00F633A3"/>
    <w:rsid w:val="00F66727"/>
    <w:rsid w:val="00F70F9B"/>
    <w:rsid w:val="00F71256"/>
    <w:rsid w:val="00F82F01"/>
    <w:rsid w:val="00FA08A6"/>
    <w:rsid w:val="00FB2A1A"/>
    <w:rsid w:val="00FD2A48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09"/>
    <w:pPr>
      <w:spacing w:before="120" w:after="12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D09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2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09"/>
    <w:pPr>
      <w:spacing w:before="120" w:after="12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D09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2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6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AppData\Roaming\Microsoft\Templates\IEEE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A154-61C2-4FBC-9CD7-2FB18551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IEEE_2015.dotx</Template>
  <TotalTime>2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 Schelstraete</dc:creator>
  <cp:lastModifiedBy>Sigurd Schelstraete</cp:lastModifiedBy>
  <cp:revision>4</cp:revision>
  <dcterms:created xsi:type="dcterms:W3CDTF">2015-01-13T21:01:00Z</dcterms:created>
  <dcterms:modified xsi:type="dcterms:W3CDTF">2015-01-13T21:03:00Z</dcterms:modified>
</cp:coreProperties>
</file>