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628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2D53777C" w14:textId="77777777" w:rsidTr="009A4803">
        <w:trPr>
          <w:trHeight w:val="485"/>
          <w:jc w:val="center"/>
        </w:trPr>
        <w:tc>
          <w:tcPr>
            <w:tcW w:w="9576" w:type="dxa"/>
            <w:gridSpan w:val="5"/>
            <w:vAlign w:val="center"/>
          </w:tcPr>
          <w:p w14:paraId="72DD42AA" w14:textId="3BCDAC9E" w:rsidR="00C723BC" w:rsidRPr="00183F4C" w:rsidRDefault="00C723BC" w:rsidP="00F66B23">
            <w:pPr>
              <w:pStyle w:val="T2"/>
            </w:pPr>
            <w:r>
              <w:rPr>
                <w:rFonts w:hint="eastAsia"/>
                <w:lang w:eastAsia="ko-KR"/>
              </w:rPr>
              <w:t>LB 20</w:t>
            </w:r>
            <w:r w:rsidR="00964681">
              <w:rPr>
                <w:lang w:eastAsia="ko-KR"/>
              </w:rPr>
              <w:t>5</w:t>
            </w:r>
            <w:r>
              <w:rPr>
                <w:rFonts w:hint="eastAsia"/>
                <w:lang w:eastAsia="ko-KR"/>
              </w:rPr>
              <w:t xml:space="preserve"> </w:t>
            </w:r>
            <w:r w:rsidR="00F66B23">
              <w:rPr>
                <w:lang w:eastAsia="ko-KR"/>
              </w:rPr>
              <w:t>Comment Resolution for 8.8</w:t>
            </w:r>
            <w:r w:rsidR="009F0A40">
              <w:rPr>
                <w:lang w:eastAsia="ko-KR"/>
              </w:rPr>
              <w:t>.5</w:t>
            </w:r>
          </w:p>
        </w:tc>
      </w:tr>
      <w:tr w:rsidR="00C723BC" w:rsidRPr="00183F4C" w14:paraId="1A7467A1" w14:textId="77777777" w:rsidTr="009A4803">
        <w:trPr>
          <w:trHeight w:val="359"/>
          <w:jc w:val="center"/>
        </w:trPr>
        <w:tc>
          <w:tcPr>
            <w:tcW w:w="9576" w:type="dxa"/>
            <w:gridSpan w:val="5"/>
            <w:vAlign w:val="center"/>
          </w:tcPr>
          <w:p w14:paraId="761B901C" w14:textId="33007F6E" w:rsidR="00C723BC" w:rsidRPr="00183F4C" w:rsidRDefault="00C723BC" w:rsidP="005A4A94">
            <w:pPr>
              <w:pStyle w:val="T2"/>
              <w:ind w:left="0"/>
              <w:rPr>
                <w:b w:val="0"/>
                <w:sz w:val="20"/>
              </w:rPr>
            </w:pPr>
            <w:r w:rsidRPr="00183F4C">
              <w:rPr>
                <w:sz w:val="20"/>
              </w:rPr>
              <w:t>Date:</w:t>
            </w:r>
            <w:r w:rsidRPr="00183F4C">
              <w:rPr>
                <w:b w:val="0"/>
                <w:sz w:val="20"/>
              </w:rPr>
              <w:t xml:space="preserve">  201</w:t>
            </w:r>
            <w:r w:rsidR="005A4A94">
              <w:rPr>
                <w:b w:val="0"/>
                <w:sz w:val="20"/>
                <w:lang w:eastAsia="ko-KR"/>
              </w:rPr>
              <w:t>5</w:t>
            </w:r>
            <w:r w:rsidRPr="00183F4C">
              <w:rPr>
                <w:b w:val="0"/>
                <w:sz w:val="20"/>
              </w:rPr>
              <w:t>-</w:t>
            </w:r>
            <w:r w:rsidR="005A4A94">
              <w:rPr>
                <w:b w:val="0"/>
                <w:sz w:val="20"/>
                <w:lang w:eastAsia="ko-KR"/>
              </w:rPr>
              <w:t>01</w:t>
            </w:r>
            <w:r>
              <w:rPr>
                <w:rFonts w:hint="eastAsia"/>
                <w:b w:val="0"/>
                <w:sz w:val="20"/>
                <w:lang w:eastAsia="ko-KR"/>
              </w:rPr>
              <w:t>-</w:t>
            </w:r>
            <w:r w:rsidR="00B6166F">
              <w:rPr>
                <w:b w:val="0"/>
                <w:sz w:val="20"/>
                <w:lang w:eastAsia="ko-KR"/>
              </w:rPr>
              <w:t>0</w:t>
            </w:r>
            <w:r w:rsidR="005A4A94">
              <w:rPr>
                <w:b w:val="0"/>
                <w:sz w:val="20"/>
                <w:lang w:eastAsia="ko-KR"/>
              </w:rPr>
              <w:t>7</w:t>
            </w:r>
          </w:p>
        </w:tc>
      </w:tr>
      <w:tr w:rsidR="00C723BC" w:rsidRPr="00183F4C" w14:paraId="7D03DF05" w14:textId="77777777" w:rsidTr="009A4803">
        <w:trPr>
          <w:cantSplit/>
          <w:jc w:val="center"/>
        </w:trPr>
        <w:tc>
          <w:tcPr>
            <w:tcW w:w="9576" w:type="dxa"/>
            <w:gridSpan w:val="5"/>
            <w:vAlign w:val="center"/>
          </w:tcPr>
          <w:p w14:paraId="7EB83CDD" w14:textId="77777777" w:rsidR="00C723BC" w:rsidRPr="00183F4C" w:rsidRDefault="00C723BC" w:rsidP="009A4803">
            <w:pPr>
              <w:pStyle w:val="T2"/>
              <w:spacing w:after="0"/>
              <w:ind w:left="0" w:right="0"/>
              <w:jc w:val="left"/>
              <w:rPr>
                <w:sz w:val="20"/>
              </w:rPr>
            </w:pPr>
            <w:r w:rsidRPr="00183F4C">
              <w:rPr>
                <w:sz w:val="20"/>
              </w:rPr>
              <w:t>Author(s):</w:t>
            </w:r>
          </w:p>
        </w:tc>
      </w:tr>
      <w:tr w:rsidR="00C723BC" w:rsidRPr="00183F4C" w14:paraId="06B20402" w14:textId="77777777" w:rsidTr="009A4803">
        <w:trPr>
          <w:jc w:val="center"/>
        </w:trPr>
        <w:tc>
          <w:tcPr>
            <w:tcW w:w="1548" w:type="dxa"/>
            <w:vAlign w:val="center"/>
          </w:tcPr>
          <w:p w14:paraId="188FC305" w14:textId="77777777" w:rsidR="00C723BC" w:rsidRPr="00183F4C" w:rsidRDefault="00C723BC" w:rsidP="009A4803">
            <w:pPr>
              <w:pStyle w:val="T2"/>
              <w:spacing w:after="0"/>
              <w:ind w:left="0" w:right="0"/>
              <w:jc w:val="left"/>
              <w:rPr>
                <w:sz w:val="20"/>
              </w:rPr>
            </w:pPr>
            <w:r w:rsidRPr="00183F4C">
              <w:rPr>
                <w:sz w:val="20"/>
              </w:rPr>
              <w:t>Name</w:t>
            </w:r>
          </w:p>
        </w:tc>
        <w:tc>
          <w:tcPr>
            <w:tcW w:w="1440" w:type="dxa"/>
            <w:vAlign w:val="center"/>
          </w:tcPr>
          <w:p w14:paraId="5E396890" w14:textId="77777777" w:rsidR="00C723BC" w:rsidRPr="00183F4C" w:rsidRDefault="00C723BC" w:rsidP="009A4803">
            <w:pPr>
              <w:pStyle w:val="T2"/>
              <w:spacing w:after="0"/>
              <w:ind w:left="0" w:right="0"/>
              <w:jc w:val="left"/>
              <w:rPr>
                <w:sz w:val="20"/>
              </w:rPr>
            </w:pPr>
            <w:r w:rsidRPr="00183F4C">
              <w:rPr>
                <w:sz w:val="20"/>
              </w:rPr>
              <w:t>Affiliation</w:t>
            </w:r>
          </w:p>
        </w:tc>
        <w:tc>
          <w:tcPr>
            <w:tcW w:w="2610" w:type="dxa"/>
            <w:vAlign w:val="center"/>
          </w:tcPr>
          <w:p w14:paraId="5B6D3CAB" w14:textId="77777777" w:rsidR="00C723BC" w:rsidRPr="00183F4C" w:rsidRDefault="00C723BC" w:rsidP="009A4803">
            <w:pPr>
              <w:pStyle w:val="T2"/>
              <w:spacing w:after="0"/>
              <w:ind w:left="0" w:right="0"/>
              <w:jc w:val="left"/>
              <w:rPr>
                <w:sz w:val="20"/>
              </w:rPr>
            </w:pPr>
            <w:r w:rsidRPr="00183F4C">
              <w:rPr>
                <w:sz w:val="20"/>
              </w:rPr>
              <w:t>Address</w:t>
            </w:r>
          </w:p>
        </w:tc>
        <w:tc>
          <w:tcPr>
            <w:tcW w:w="1620" w:type="dxa"/>
            <w:vAlign w:val="center"/>
          </w:tcPr>
          <w:p w14:paraId="08BD5C98" w14:textId="77777777" w:rsidR="00C723BC" w:rsidRPr="00183F4C" w:rsidRDefault="00C723BC" w:rsidP="009A4803">
            <w:pPr>
              <w:pStyle w:val="T2"/>
              <w:spacing w:after="0"/>
              <w:ind w:left="0" w:right="0"/>
              <w:jc w:val="left"/>
              <w:rPr>
                <w:sz w:val="20"/>
              </w:rPr>
            </w:pPr>
            <w:r w:rsidRPr="00183F4C">
              <w:rPr>
                <w:sz w:val="20"/>
              </w:rPr>
              <w:t>Phone</w:t>
            </w:r>
          </w:p>
        </w:tc>
        <w:tc>
          <w:tcPr>
            <w:tcW w:w="2358" w:type="dxa"/>
            <w:vAlign w:val="center"/>
          </w:tcPr>
          <w:p w14:paraId="6395D8FB" w14:textId="77777777" w:rsidR="00C723BC" w:rsidRPr="00183F4C" w:rsidRDefault="00C723BC" w:rsidP="009A4803">
            <w:pPr>
              <w:pStyle w:val="T2"/>
              <w:spacing w:after="0"/>
              <w:ind w:left="0" w:right="0"/>
              <w:jc w:val="left"/>
              <w:rPr>
                <w:sz w:val="20"/>
              </w:rPr>
            </w:pPr>
            <w:r w:rsidRPr="00183F4C">
              <w:rPr>
                <w:sz w:val="20"/>
              </w:rPr>
              <w:t>email</w:t>
            </w:r>
          </w:p>
        </w:tc>
      </w:tr>
      <w:tr w:rsidR="00C723BC" w:rsidRPr="00183F4C" w14:paraId="7D84BB47" w14:textId="77777777" w:rsidTr="009A4803">
        <w:trPr>
          <w:trHeight w:val="359"/>
          <w:jc w:val="center"/>
        </w:trPr>
        <w:tc>
          <w:tcPr>
            <w:tcW w:w="1548" w:type="dxa"/>
            <w:vAlign w:val="center"/>
          </w:tcPr>
          <w:p w14:paraId="765066A3" w14:textId="77777777" w:rsidR="00C723BC" w:rsidRPr="00183F4C" w:rsidRDefault="00C723BC" w:rsidP="009A4803">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57E77F9" w14:textId="77777777" w:rsidR="00C723BC" w:rsidRPr="00183F4C" w:rsidRDefault="00C723BC" w:rsidP="009A480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FCD4F91" w14:textId="77777777" w:rsidR="00C723BC" w:rsidRPr="00183F4C" w:rsidRDefault="00C723BC" w:rsidP="009A4803">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62724BC9" w14:textId="77777777" w:rsidR="00C723BC" w:rsidRPr="00183F4C" w:rsidRDefault="00C723BC" w:rsidP="009A4803">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55D23D41" w14:textId="77777777" w:rsidR="00C723BC" w:rsidRPr="00183F4C" w:rsidRDefault="00C723BC" w:rsidP="009A4803">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68119CBC"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9009D9E" wp14:editId="67AB9A93">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44B22" w14:textId="77777777" w:rsidR="009A4803" w:rsidRDefault="009A4803">
                            <w:pPr>
                              <w:pStyle w:val="T1"/>
                              <w:spacing w:after="120"/>
                            </w:pPr>
                            <w:r>
                              <w:t>Abstract</w:t>
                            </w:r>
                          </w:p>
                          <w:p w14:paraId="543328A6" w14:textId="79BBFC5E" w:rsidR="009A4803" w:rsidRDefault="009A480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8.8</w:t>
                            </w:r>
                            <w:r w:rsidR="009F0A40">
                              <w:rPr>
                                <w:lang w:eastAsia="ko-KR"/>
                              </w:rPr>
                              <w:t>.5</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w:t>
                            </w:r>
                          </w:p>
                          <w:p w14:paraId="49AB4537" w14:textId="2339E644" w:rsidR="009A4803" w:rsidRDefault="00C32220" w:rsidP="00EA7733">
                            <w:pPr>
                              <w:pStyle w:val="ListParagraph"/>
                              <w:numPr>
                                <w:ilvl w:val="0"/>
                                <w:numId w:val="1"/>
                              </w:numPr>
                              <w:ind w:leftChars="0"/>
                              <w:jc w:val="both"/>
                            </w:pPr>
                            <w:r>
                              <w:t>5203, 5204,</w:t>
                            </w:r>
                            <w:r w:rsidR="008778B7">
                              <w:t xml:space="preserve"> 5438,</w:t>
                            </w:r>
                          </w:p>
                          <w:p w14:paraId="44624E90" w14:textId="77777777" w:rsidR="000B2212" w:rsidRDefault="000B2212" w:rsidP="000B2212">
                            <w:pPr>
                              <w:pStyle w:val="ListParagraph"/>
                              <w:ind w:leftChars="0" w:left="720"/>
                              <w:jc w:val="both"/>
                            </w:pPr>
                          </w:p>
                          <w:p w14:paraId="24E42751" w14:textId="77777777" w:rsidR="000B2212" w:rsidRDefault="000B2212" w:rsidP="000B2212">
                            <w:pPr>
                              <w:pStyle w:val="ListParagraph"/>
                              <w:ind w:leftChars="0" w:left="0"/>
                              <w:jc w:val="both"/>
                            </w:pPr>
                          </w:p>
                          <w:p w14:paraId="063134AF" w14:textId="77777777" w:rsidR="000B2212" w:rsidRDefault="000B2212" w:rsidP="000B2212">
                            <w:pPr>
                              <w:pStyle w:val="ListParagraph"/>
                              <w:ind w:leftChars="0" w:left="0"/>
                              <w:jc w:val="both"/>
                            </w:pPr>
                            <w:r>
                              <w:t>Revisions:</w:t>
                            </w:r>
                          </w:p>
                          <w:p w14:paraId="28BED745" w14:textId="77777777" w:rsidR="000B2212" w:rsidRDefault="000B2212" w:rsidP="000B2212">
                            <w:pPr>
                              <w:jc w:val="both"/>
                            </w:pPr>
                            <w:r>
                              <w:t>-</w:t>
                            </w:r>
                            <w:r>
                              <w:tab/>
                              <w:t>Rev 0: Initial version of the document</w:t>
                            </w:r>
                          </w:p>
                          <w:p w14:paraId="57A23DFF" w14:textId="77777777" w:rsidR="000B2212" w:rsidRDefault="000B2212" w:rsidP="000B221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09D9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3F344B22" w14:textId="77777777" w:rsidR="009A4803" w:rsidRDefault="009A4803">
                      <w:pPr>
                        <w:pStyle w:val="T1"/>
                        <w:spacing w:after="120"/>
                      </w:pPr>
                      <w:r>
                        <w:t>Abstract</w:t>
                      </w:r>
                    </w:p>
                    <w:p w14:paraId="543328A6" w14:textId="79BBFC5E" w:rsidR="009A4803" w:rsidRDefault="009A480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8.8</w:t>
                      </w:r>
                      <w:r w:rsidR="009F0A40">
                        <w:rPr>
                          <w:lang w:eastAsia="ko-KR"/>
                        </w:rPr>
                        <w:t>.5</w:t>
                      </w:r>
                      <w:r>
                        <w:rPr>
                          <w:rFonts w:hint="eastAsia"/>
                          <w:lang w:eastAsia="ko-KR"/>
                        </w:rPr>
                        <w:t xml:space="preserve"> </w:t>
                      </w:r>
                      <w:r>
                        <w:rPr>
                          <w:lang w:eastAsia="ko-KR"/>
                        </w:rPr>
                        <w:t xml:space="preserve">of </w:t>
                      </w:r>
                      <w:r>
                        <w:rPr>
                          <w:rFonts w:hint="eastAsia"/>
                          <w:lang w:eastAsia="ko-KR"/>
                        </w:rPr>
                        <w:t xml:space="preserve">TGah Draft </w:t>
                      </w:r>
                      <w:r>
                        <w:rPr>
                          <w:lang w:eastAsia="ko-KR"/>
                        </w:rPr>
                        <w:t>3</w:t>
                      </w:r>
                      <w:r>
                        <w:rPr>
                          <w:rFonts w:hint="eastAsia"/>
                          <w:lang w:eastAsia="ko-KR"/>
                        </w:rPr>
                        <w:t>.0</w:t>
                      </w:r>
                      <w:r>
                        <w:rPr>
                          <w:lang w:eastAsia="ko-KR"/>
                        </w:rPr>
                        <w:t xml:space="preserve"> with the following CIDs:</w:t>
                      </w:r>
                    </w:p>
                    <w:p w14:paraId="49AB4537" w14:textId="2339E644" w:rsidR="009A4803" w:rsidRDefault="00C32220" w:rsidP="00EA7733">
                      <w:pPr>
                        <w:pStyle w:val="ListParagraph"/>
                        <w:numPr>
                          <w:ilvl w:val="0"/>
                          <w:numId w:val="1"/>
                        </w:numPr>
                        <w:ind w:leftChars="0"/>
                        <w:jc w:val="both"/>
                      </w:pPr>
                      <w:r>
                        <w:t>5203, 5204,</w:t>
                      </w:r>
                      <w:r w:rsidR="008778B7">
                        <w:t xml:space="preserve"> 5438,</w:t>
                      </w:r>
                    </w:p>
                    <w:p w14:paraId="44624E90" w14:textId="77777777" w:rsidR="000B2212" w:rsidRDefault="000B2212" w:rsidP="000B2212">
                      <w:pPr>
                        <w:pStyle w:val="ListParagraph"/>
                        <w:ind w:leftChars="0" w:left="720"/>
                        <w:jc w:val="both"/>
                      </w:pPr>
                    </w:p>
                    <w:p w14:paraId="24E42751" w14:textId="77777777" w:rsidR="000B2212" w:rsidRDefault="000B2212" w:rsidP="000B2212">
                      <w:pPr>
                        <w:pStyle w:val="ListParagraph"/>
                        <w:ind w:leftChars="0" w:left="0"/>
                        <w:jc w:val="both"/>
                      </w:pPr>
                    </w:p>
                    <w:p w14:paraId="063134AF" w14:textId="77777777" w:rsidR="000B2212" w:rsidRDefault="000B2212" w:rsidP="000B2212">
                      <w:pPr>
                        <w:pStyle w:val="ListParagraph"/>
                        <w:ind w:leftChars="0" w:left="0"/>
                        <w:jc w:val="both"/>
                      </w:pPr>
                      <w:r>
                        <w:t>Revisions:</w:t>
                      </w:r>
                    </w:p>
                    <w:p w14:paraId="28BED745" w14:textId="77777777" w:rsidR="000B2212" w:rsidRDefault="000B2212" w:rsidP="000B2212">
                      <w:pPr>
                        <w:jc w:val="both"/>
                      </w:pPr>
                      <w:r>
                        <w:t>-</w:t>
                      </w:r>
                      <w:r>
                        <w:tab/>
                        <w:t>Rev 0: Initial version of the document</w:t>
                      </w:r>
                    </w:p>
                    <w:p w14:paraId="57A23DFF" w14:textId="77777777" w:rsidR="000B2212" w:rsidRDefault="000B2212" w:rsidP="000B2212">
                      <w:pPr>
                        <w:jc w:val="both"/>
                      </w:pPr>
                    </w:p>
                  </w:txbxContent>
                </v:textbox>
              </v:shape>
            </w:pict>
          </mc:Fallback>
        </mc:AlternateContent>
      </w:r>
    </w:p>
    <w:p w14:paraId="06B6C193" w14:textId="77777777" w:rsidR="005E768D" w:rsidRPr="004D2D75" w:rsidRDefault="005E768D" w:rsidP="005E768D"/>
    <w:p w14:paraId="2C2CDFBF" w14:textId="77777777" w:rsidR="005E768D" w:rsidRPr="004D2D75" w:rsidRDefault="005E768D"/>
    <w:p w14:paraId="509076D5" w14:textId="77777777" w:rsidR="00DC0CA2" w:rsidRDefault="005E768D" w:rsidP="00F2637D">
      <w:r w:rsidRPr="004D2D75">
        <w:br w:type="page"/>
      </w:r>
    </w:p>
    <w:p w14:paraId="512B980E" w14:textId="77777777" w:rsidR="00DC0CA2" w:rsidRDefault="00DC0CA2" w:rsidP="00F2637D"/>
    <w:p w14:paraId="1075204A" w14:textId="77777777" w:rsidR="00F2637D" w:rsidRPr="004F3AF6" w:rsidRDefault="00F2637D" w:rsidP="00F2637D">
      <w:r w:rsidRPr="004F3AF6">
        <w:t>Interpretation of a Motion to Adopt</w:t>
      </w:r>
    </w:p>
    <w:p w14:paraId="78646A21" w14:textId="77777777" w:rsidR="00F2637D" w:rsidRPr="004C0F0A" w:rsidRDefault="00F2637D" w:rsidP="00F2637D">
      <w:pPr>
        <w:rPr>
          <w:lang w:eastAsia="ko-KR"/>
        </w:rPr>
      </w:pPr>
    </w:p>
    <w:p w14:paraId="3F487D7B"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5B02BD83" w14:textId="77777777" w:rsidR="00F2637D" w:rsidRPr="004F3AF6" w:rsidRDefault="00F2637D" w:rsidP="00F2637D">
      <w:pPr>
        <w:rPr>
          <w:lang w:eastAsia="ko-KR"/>
        </w:rPr>
      </w:pPr>
    </w:p>
    <w:p w14:paraId="132D1EAA"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44FE0B97" w14:textId="77777777" w:rsidR="00F2637D" w:rsidRPr="004F3AF6" w:rsidRDefault="00F2637D" w:rsidP="00F2637D">
      <w:pPr>
        <w:rPr>
          <w:lang w:eastAsia="ko-KR"/>
        </w:rPr>
      </w:pPr>
    </w:p>
    <w:p w14:paraId="610F83A9"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2B3AC223" w14:textId="77777777" w:rsidR="00FA5D88" w:rsidRDefault="00FA5D88" w:rsidP="00F2637D">
      <w:pPr>
        <w:rPr>
          <w:b/>
          <w:bCs/>
          <w:i/>
          <w:iCs/>
          <w:lang w:eastAsia="ko-KR"/>
        </w:rPr>
      </w:pPr>
    </w:p>
    <w:tbl>
      <w:tblPr>
        <w:tblStyle w:val="TableGrid"/>
        <w:tblW w:w="10575" w:type="dxa"/>
        <w:tblLayout w:type="fixed"/>
        <w:tblLook w:val="04A0" w:firstRow="1" w:lastRow="0" w:firstColumn="1" w:lastColumn="0" w:noHBand="0" w:noVBand="1"/>
      </w:tblPr>
      <w:tblGrid>
        <w:gridCol w:w="558"/>
        <w:gridCol w:w="1080"/>
        <w:gridCol w:w="630"/>
        <w:gridCol w:w="720"/>
        <w:gridCol w:w="2097"/>
        <w:gridCol w:w="1530"/>
        <w:gridCol w:w="3960"/>
      </w:tblGrid>
      <w:tr w:rsidR="007B2BDF" w:rsidRPr="00D84555" w14:paraId="0645ABD3" w14:textId="77777777" w:rsidTr="005063C2">
        <w:tc>
          <w:tcPr>
            <w:tcW w:w="558" w:type="dxa"/>
          </w:tcPr>
          <w:p w14:paraId="08368718" w14:textId="77777777" w:rsidR="007B2BDF" w:rsidRPr="00D84555" w:rsidRDefault="007B2BDF" w:rsidP="009A4803">
            <w:pPr>
              <w:autoSpaceDE w:val="0"/>
              <w:autoSpaceDN w:val="0"/>
              <w:adjustRightInd w:val="0"/>
              <w:jc w:val="center"/>
              <w:rPr>
                <w:b/>
                <w:bCs/>
                <w:sz w:val="16"/>
                <w:szCs w:val="16"/>
                <w:lang w:eastAsia="ko-KR"/>
              </w:rPr>
            </w:pPr>
            <w:r w:rsidRPr="00D84555">
              <w:rPr>
                <w:b/>
                <w:bCs/>
                <w:sz w:val="16"/>
                <w:szCs w:val="16"/>
                <w:lang w:eastAsia="ko-KR"/>
              </w:rPr>
              <w:t>CID</w:t>
            </w:r>
          </w:p>
        </w:tc>
        <w:tc>
          <w:tcPr>
            <w:tcW w:w="1080" w:type="dxa"/>
          </w:tcPr>
          <w:p w14:paraId="2EE9570C" w14:textId="77777777" w:rsidR="007B2BDF" w:rsidRPr="00D84555" w:rsidRDefault="007B2BDF" w:rsidP="009A4803">
            <w:pPr>
              <w:autoSpaceDE w:val="0"/>
              <w:autoSpaceDN w:val="0"/>
              <w:adjustRightInd w:val="0"/>
              <w:jc w:val="center"/>
              <w:rPr>
                <w:b/>
                <w:bCs/>
                <w:sz w:val="16"/>
                <w:szCs w:val="16"/>
                <w:lang w:eastAsia="ko-KR"/>
              </w:rPr>
            </w:pPr>
            <w:r w:rsidRPr="00D84555">
              <w:rPr>
                <w:b/>
                <w:bCs/>
                <w:sz w:val="16"/>
                <w:szCs w:val="16"/>
                <w:lang w:eastAsia="ko-KR"/>
              </w:rPr>
              <w:t>Commenter</w:t>
            </w:r>
          </w:p>
        </w:tc>
        <w:tc>
          <w:tcPr>
            <w:tcW w:w="630" w:type="dxa"/>
          </w:tcPr>
          <w:p w14:paraId="48BD2B18" w14:textId="77777777" w:rsidR="007B2BDF" w:rsidRPr="00D84555" w:rsidRDefault="007B2BDF" w:rsidP="009A4803">
            <w:pPr>
              <w:autoSpaceDE w:val="0"/>
              <w:autoSpaceDN w:val="0"/>
              <w:adjustRightInd w:val="0"/>
              <w:jc w:val="center"/>
              <w:rPr>
                <w:b/>
                <w:bCs/>
                <w:sz w:val="16"/>
                <w:szCs w:val="16"/>
                <w:lang w:eastAsia="ko-KR"/>
              </w:rPr>
            </w:pPr>
            <w:r w:rsidRPr="00D84555">
              <w:rPr>
                <w:b/>
                <w:bCs/>
                <w:sz w:val="16"/>
                <w:szCs w:val="16"/>
                <w:lang w:eastAsia="ko-KR"/>
              </w:rPr>
              <w:t>P.L</w:t>
            </w:r>
          </w:p>
        </w:tc>
        <w:tc>
          <w:tcPr>
            <w:tcW w:w="720" w:type="dxa"/>
          </w:tcPr>
          <w:p w14:paraId="1C2B195A" w14:textId="77777777" w:rsidR="007B2BDF" w:rsidRPr="00D84555" w:rsidRDefault="007B2BDF" w:rsidP="009A4803">
            <w:pPr>
              <w:autoSpaceDE w:val="0"/>
              <w:autoSpaceDN w:val="0"/>
              <w:adjustRightInd w:val="0"/>
              <w:jc w:val="center"/>
              <w:rPr>
                <w:b/>
                <w:bCs/>
                <w:sz w:val="16"/>
                <w:szCs w:val="16"/>
                <w:lang w:eastAsia="ko-KR"/>
              </w:rPr>
            </w:pPr>
            <w:r w:rsidRPr="00D84555">
              <w:rPr>
                <w:b/>
                <w:bCs/>
                <w:sz w:val="16"/>
                <w:szCs w:val="16"/>
                <w:lang w:eastAsia="ko-KR"/>
              </w:rPr>
              <w:t>Clause</w:t>
            </w:r>
          </w:p>
        </w:tc>
        <w:tc>
          <w:tcPr>
            <w:tcW w:w="2097" w:type="dxa"/>
          </w:tcPr>
          <w:p w14:paraId="3C785F2C" w14:textId="77777777" w:rsidR="007B2BDF" w:rsidRPr="00D84555" w:rsidRDefault="007B2BDF" w:rsidP="009A4803">
            <w:pPr>
              <w:autoSpaceDE w:val="0"/>
              <w:autoSpaceDN w:val="0"/>
              <w:adjustRightInd w:val="0"/>
              <w:jc w:val="center"/>
              <w:rPr>
                <w:b/>
                <w:bCs/>
                <w:sz w:val="16"/>
                <w:szCs w:val="16"/>
                <w:lang w:eastAsia="ko-KR"/>
              </w:rPr>
            </w:pPr>
            <w:r w:rsidRPr="00D84555">
              <w:rPr>
                <w:b/>
                <w:bCs/>
                <w:sz w:val="16"/>
                <w:szCs w:val="16"/>
                <w:lang w:eastAsia="ko-KR"/>
              </w:rPr>
              <w:t>Comment</w:t>
            </w:r>
          </w:p>
        </w:tc>
        <w:tc>
          <w:tcPr>
            <w:tcW w:w="1530" w:type="dxa"/>
          </w:tcPr>
          <w:p w14:paraId="70E7EDC7" w14:textId="77777777" w:rsidR="007B2BDF" w:rsidRPr="00D84555" w:rsidRDefault="007B2BDF" w:rsidP="009A4803">
            <w:pPr>
              <w:autoSpaceDE w:val="0"/>
              <w:autoSpaceDN w:val="0"/>
              <w:adjustRightInd w:val="0"/>
              <w:jc w:val="center"/>
              <w:rPr>
                <w:b/>
                <w:bCs/>
                <w:sz w:val="16"/>
                <w:szCs w:val="16"/>
                <w:lang w:eastAsia="ko-KR"/>
              </w:rPr>
            </w:pPr>
            <w:r w:rsidRPr="00D84555">
              <w:rPr>
                <w:b/>
                <w:bCs/>
                <w:sz w:val="16"/>
                <w:szCs w:val="16"/>
                <w:lang w:eastAsia="ko-KR"/>
              </w:rPr>
              <w:t>Proposed Change</w:t>
            </w:r>
          </w:p>
        </w:tc>
        <w:tc>
          <w:tcPr>
            <w:tcW w:w="3960" w:type="dxa"/>
          </w:tcPr>
          <w:p w14:paraId="0C99E07C" w14:textId="77777777" w:rsidR="007B2BDF" w:rsidRPr="00D84555" w:rsidRDefault="007B2BDF" w:rsidP="009A4803">
            <w:pPr>
              <w:autoSpaceDE w:val="0"/>
              <w:autoSpaceDN w:val="0"/>
              <w:adjustRightInd w:val="0"/>
              <w:jc w:val="center"/>
              <w:rPr>
                <w:b/>
                <w:bCs/>
                <w:sz w:val="16"/>
                <w:szCs w:val="16"/>
                <w:lang w:eastAsia="ko-KR"/>
              </w:rPr>
            </w:pPr>
            <w:r w:rsidRPr="00D84555">
              <w:rPr>
                <w:b/>
                <w:bCs/>
                <w:sz w:val="16"/>
                <w:szCs w:val="16"/>
                <w:lang w:eastAsia="ko-KR"/>
              </w:rPr>
              <w:t>Resolution</w:t>
            </w:r>
          </w:p>
        </w:tc>
      </w:tr>
      <w:tr w:rsidR="00D84555" w:rsidRPr="00D84555" w14:paraId="26984FCE" w14:textId="77777777" w:rsidTr="005063C2">
        <w:trPr>
          <w:trHeight w:val="530"/>
        </w:trPr>
        <w:tc>
          <w:tcPr>
            <w:tcW w:w="558" w:type="dxa"/>
          </w:tcPr>
          <w:p w14:paraId="39DD68A9" w14:textId="77777777" w:rsidR="00D84555" w:rsidRPr="00D84555" w:rsidRDefault="00D84555" w:rsidP="00D84555">
            <w:pPr>
              <w:jc w:val="right"/>
              <w:rPr>
                <w:sz w:val="16"/>
                <w:szCs w:val="16"/>
                <w:lang w:val="en-US"/>
              </w:rPr>
            </w:pPr>
            <w:r w:rsidRPr="00D84555">
              <w:rPr>
                <w:sz w:val="16"/>
                <w:szCs w:val="16"/>
              </w:rPr>
              <w:t>5203</w:t>
            </w:r>
          </w:p>
        </w:tc>
        <w:tc>
          <w:tcPr>
            <w:tcW w:w="1080" w:type="dxa"/>
          </w:tcPr>
          <w:p w14:paraId="7E04FF45" w14:textId="77777777" w:rsidR="00D84555" w:rsidRPr="00D84555" w:rsidRDefault="00D84555" w:rsidP="00D84555">
            <w:pPr>
              <w:rPr>
                <w:sz w:val="16"/>
                <w:szCs w:val="16"/>
                <w:lang w:val="en-US"/>
              </w:rPr>
            </w:pPr>
            <w:r w:rsidRPr="00D84555">
              <w:rPr>
                <w:sz w:val="16"/>
                <w:szCs w:val="16"/>
              </w:rPr>
              <w:t>Liwen Chu</w:t>
            </w:r>
          </w:p>
        </w:tc>
        <w:tc>
          <w:tcPr>
            <w:tcW w:w="630" w:type="dxa"/>
          </w:tcPr>
          <w:p w14:paraId="20C1FF24" w14:textId="77777777" w:rsidR="00D84555" w:rsidRPr="00D84555" w:rsidRDefault="00D84555" w:rsidP="00D84555">
            <w:pPr>
              <w:jc w:val="right"/>
              <w:rPr>
                <w:sz w:val="16"/>
                <w:szCs w:val="16"/>
                <w:lang w:val="en-US"/>
              </w:rPr>
            </w:pPr>
            <w:r w:rsidRPr="00D84555">
              <w:rPr>
                <w:sz w:val="16"/>
                <w:szCs w:val="16"/>
              </w:rPr>
              <w:t>212.46</w:t>
            </w:r>
          </w:p>
        </w:tc>
        <w:tc>
          <w:tcPr>
            <w:tcW w:w="720" w:type="dxa"/>
          </w:tcPr>
          <w:p w14:paraId="4D65D255" w14:textId="77777777" w:rsidR="00D84555" w:rsidRPr="00D84555" w:rsidRDefault="00D84555" w:rsidP="00D84555">
            <w:pPr>
              <w:rPr>
                <w:sz w:val="16"/>
                <w:szCs w:val="16"/>
                <w:lang w:val="en-US"/>
              </w:rPr>
            </w:pPr>
            <w:r w:rsidRPr="00D84555">
              <w:rPr>
                <w:sz w:val="16"/>
                <w:szCs w:val="16"/>
              </w:rPr>
              <w:t>8.8.5.4</w:t>
            </w:r>
          </w:p>
        </w:tc>
        <w:tc>
          <w:tcPr>
            <w:tcW w:w="2097" w:type="dxa"/>
          </w:tcPr>
          <w:p w14:paraId="5642E0F1" w14:textId="77777777" w:rsidR="00D84555" w:rsidRPr="00D84555" w:rsidRDefault="00D84555" w:rsidP="00D84555">
            <w:pPr>
              <w:rPr>
                <w:sz w:val="16"/>
                <w:szCs w:val="16"/>
                <w:lang w:val="en-US"/>
              </w:rPr>
            </w:pPr>
            <w:r w:rsidRPr="00D84555">
              <w:rPr>
                <w:sz w:val="16"/>
                <w:szCs w:val="16"/>
              </w:rPr>
              <w:t xml:space="preserve">It seems to me that SID for a group STAs is defined by </w:t>
            </w:r>
            <w:proofErr w:type="spellStart"/>
            <w:r w:rsidRPr="00D84555">
              <w:rPr>
                <w:sz w:val="16"/>
                <w:szCs w:val="16"/>
              </w:rPr>
              <w:t>mutlicast</w:t>
            </w:r>
            <w:proofErr w:type="spellEnd"/>
            <w:r w:rsidRPr="00D84555">
              <w:rPr>
                <w:sz w:val="16"/>
                <w:szCs w:val="16"/>
              </w:rPr>
              <w:t xml:space="preserve"> ID and Multicast Id is used for flexible multicast frame transmission. The resource allocation is used for RAW. Define SID with all 0 as broadcast SID for BA frame.</w:t>
            </w:r>
          </w:p>
        </w:tc>
        <w:tc>
          <w:tcPr>
            <w:tcW w:w="1530" w:type="dxa"/>
          </w:tcPr>
          <w:p w14:paraId="5EBC6420" w14:textId="77777777" w:rsidR="00D84555" w:rsidRPr="00D84555" w:rsidRDefault="00D84555" w:rsidP="00D84555">
            <w:pPr>
              <w:rPr>
                <w:sz w:val="16"/>
                <w:szCs w:val="16"/>
              </w:rPr>
            </w:pPr>
            <w:r w:rsidRPr="00D84555">
              <w:rPr>
                <w:sz w:val="16"/>
                <w:szCs w:val="16"/>
              </w:rPr>
              <w:t>As in comment</w:t>
            </w:r>
          </w:p>
        </w:tc>
        <w:tc>
          <w:tcPr>
            <w:tcW w:w="3960" w:type="dxa"/>
          </w:tcPr>
          <w:p w14:paraId="4AB3C67E" w14:textId="77777777" w:rsidR="000B2212" w:rsidRPr="000B2212" w:rsidRDefault="000B2212" w:rsidP="000B2212">
            <w:pPr>
              <w:autoSpaceDE w:val="0"/>
              <w:autoSpaceDN w:val="0"/>
              <w:adjustRightInd w:val="0"/>
              <w:ind w:left="80" w:hangingChars="50" w:hanging="80"/>
              <w:rPr>
                <w:bCs/>
                <w:sz w:val="16"/>
                <w:szCs w:val="16"/>
                <w:lang w:eastAsia="ko-KR"/>
              </w:rPr>
            </w:pPr>
            <w:r w:rsidRPr="000B2212">
              <w:rPr>
                <w:bCs/>
                <w:sz w:val="16"/>
                <w:szCs w:val="16"/>
                <w:lang w:eastAsia="ko-KR"/>
              </w:rPr>
              <w:t>Revised –</w:t>
            </w:r>
          </w:p>
          <w:p w14:paraId="6DD29EBF" w14:textId="77777777" w:rsidR="000B2212" w:rsidRPr="000B2212" w:rsidRDefault="000B2212" w:rsidP="000B2212">
            <w:pPr>
              <w:autoSpaceDE w:val="0"/>
              <w:autoSpaceDN w:val="0"/>
              <w:adjustRightInd w:val="0"/>
              <w:ind w:left="80" w:hangingChars="50" w:hanging="80"/>
              <w:rPr>
                <w:bCs/>
                <w:sz w:val="16"/>
                <w:szCs w:val="16"/>
                <w:lang w:eastAsia="ko-KR"/>
              </w:rPr>
            </w:pPr>
          </w:p>
          <w:p w14:paraId="4ABDFA00" w14:textId="6BA76712" w:rsidR="000B2212" w:rsidRDefault="000B2212" w:rsidP="000B2212">
            <w:pPr>
              <w:autoSpaceDE w:val="0"/>
              <w:autoSpaceDN w:val="0"/>
              <w:adjustRightInd w:val="0"/>
              <w:ind w:left="80" w:hangingChars="50" w:hanging="80"/>
              <w:rPr>
                <w:bCs/>
                <w:sz w:val="16"/>
                <w:szCs w:val="16"/>
                <w:lang w:eastAsia="ko-KR"/>
              </w:rPr>
            </w:pPr>
            <w:r w:rsidRPr="000B2212">
              <w:rPr>
                <w:bCs/>
                <w:sz w:val="16"/>
                <w:szCs w:val="16"/>
                <w:lang w:eastAsia="ko-KR"/>
              </w:rPr>
              <w:t>Agree in principle with the comment</w:t>
            </w:r>
            <w:r w:rsidR="00616DEB">
              <w:rPr>
                <w:bCs/>
                <w:sz w:val="16"/>
                <w:szCs w:val="16"/>
                <w:lang w:eastAsia="ko-KR"/>
              </w:rPr>
              <w:t xml:space="preserve"> (note that there is a typo in the comment: BA frame should be RA frame)</w:t>
            </w:r>
            <w:r>
              <w:rPr>
                <w:bCs/>
                <w:sz w:val="16"/>
                <w:szCs w:val="16"/>
                <w:lang w:eastAsia="ko-KR"/>
              </w:rPr>
              <w:t>.</w:t>
            </w:r>
            <w:r w:rsidR="005A38BF">
              <w:rPr>
                <w:bCs/>
                <w:sz w:val="16"/>
                <w:szCs w:val="16"/>
                <w:lang w:eastAsia="ko-KR"/>
              </w:rPr>
              <w:t xml:space="preserve"> Proposed resolution accounts for the suggested change</w:t>
            </w:r>
            <w:r w:rsidR="00616DEB">
              <w:rPr>
                <w:bCs/>
                <w:sz w:val="16"/>
                <w:szCs w:val="16"/>
                <w:lang w:eastAsia="ko-KR"/>
              </w:rPr>
              <w:t xml:space="preserve"> in this subclause</w:t>
            </w:r>
            <w:r w:rsidR="00F94FC8">
              <w:rPr>
                <w:bCs/>
                <w:sz w:val="16"/>
                <w:szCs w:val="16"/>
                <w:lang w:eastAsia="ko-KR"/>
              </w:rPr>
              <w:t xml:space="preserve"> noting that the AID field is 0 while the other subfields of the SID field are reserved</w:t>
            </w:r>
            <w:r w:rsidR="005A38BF">
              <w:rPr>
                <w:bCs/>
                <w:sz w:val="16"/>
                <w:szCs w:val="16"/>
                <w:lang w:eastAsia="ko-KR"/>
              </w:rPr>
              <w:t xml:space="preserve">. </w:t>
            </w:r>
          </w:p>
          <w:p w14:paraId="4B6AA411" w14:textId="77777777" w:rsidR="000B2212" w:rsidRDefault="000B2212" w:rsidP="000B2212">
            <w:pPr>
              <w:autoSpaceDE w:val="0"/>
              <w:autoSpaceDN w:val="0"/>
              <w:adjustRightInd w:val="0"/>
              <w:ind w:left="80" w:hangingChars="50" w:hanging="80"/>
              <w:rPr>
                <w:bCs/>
                <w:sz w:val="16"/>
                <w:szCs w:val="16"/>
                <w:lang w:eastAsia="ko-KR"/>
              </w:rPr>
            </w:pPr>
          </w:p>
          <w:p w14:paraId="7C5A1303" w14:textId="272E0A5D" w:rsidR="00D84555" w:rsidRPr="00D84555" w:rsidRDefault="000B2212" w:rsidP="000B2212">
            <w:pPr>
              <w:autoSpaceDE w:val="0"/>
              <w:autoSpaceDN w:val="0"/>
              <w:adjustRightInd w:val="0"/>
              <w:ind w:left="80" w:hangingChars="50" w:hanging="80"/>
              <w:rPr>
                <w:bCs/>
                <w:sz w:val="16"/>
                <w:szCs w:val="16"/>
                <w:lang w:eastAsia="ko-KR"/>
              </w:rPr>
            </w:pPr>
            <w:proofErr w:type="spellStart"/>
            <w:r w:rsidRPr="000B2212">
              <w:rPr>
                <w:bCs/>
                <w:sz w:val="16"/>
                <w:szCs w:val="16"/>
                <w:lang w:eastAsia="ko-KR"/>
              </w:rPr>
              <w:t>TGah</w:t>
            </w:r>
            <w:proofErr w:type="spellEnd"/>
            <w:r w:rsidRPr="000B2212">
              <w:rPr>
                <w:bCs/>
                <w:sz w:val="16"/>
                <w:szCs w:val="16"/>
                <w:lang w:eastAsia="ko-KR"/>
              </w:rPr>
              <w:t xml:space="preserve"> editor to make</w:t>
            </w:r>
            <w:r w:rsidR="00046EB0">
              <w:rPr>
                <w:bCs/>
                <w:sz w:val="16"/>
                <w:szCs w:val="16"/>
                <w:lang w:eastAsia="ko-KR"/>
              </w:rPr>
              <w:t xml:space="preserve"> the changes shown in 11-14/0056</w:t>
            </w:r>
            <w:r w:rsidRPr="000B2212">
              <w:rPr>
                <w:bCs/>
                <w:sz w:val="16"/>
                <w:szCs w:val="16"/>
                <w:lang w:eastAsia="ko-KR"/>
              </w:rPr>
              <w:t>r0 under all headings that include CID 520</w:t>
            </w:r>
            <w:r>
              <w:rPr>
                <w:bCs/>
                <w:sz w:val="16"/>
                <w:szCs w:val="16"/>
                <w:lang w:eastAsia="ko-KR"/>
              </w:rPr>
              <w:t>3</w:t>
            </w:r>
            <w:r w:rsidRPr="000B2212">
              <w:rPr>
                <w:bCs/>
                <w:sz w:val="16"/>
                <w:szCs w:val="16"/>
                <w:lang w:eastAsia="ko-KR"/>
              </w:rPr>
              <w:t>.</w:t>
            </w:r>
          </w:p>
        </w:tc>
      </w:tr>
      <w:tr w:rsidR="00D84555" w:rsidRPr="00D84555" w14:paraId="315FD6D2" w14:textId="77777777" w:rsidTr="005063C2">
        <w:tc>
          <w:tcPr>
            <w:tcW w:w="558" w:type="dxa"/>
          </w:tcPr>
          <w:p w14:paraId="3C3A5319" w14:textId="752C9C07" w:rsidR="00D84555" w:rsidRPr="00D84555" w:rsidRDefault="00D84555" w:rsidP="00D84555">
            <w:pPr>
              <w:jc w:val="right"/>
              <w:rPr>
                <w:sz w:val="16"/>
                <w:szCs w:val="16"/>
              </w:rPr>
            </w:pPr>
            <w:r w:rsidRPr="00D84555">
              <w:rPr>
                <w:sz w:val="16"/>
                <w:szCs w:val="16"/>
              </w:rPr>
              <w:t>5204</w:t>
            </w:r>
          </w:p>
        </w:tc>
        <w:tc>
          <w:tcPr>
            <w:tcW w:w="1080" w:type="dxa"/>
          </w:tcPr>
          <w:p w14:paraId="2492C7F1" w14:textId="77777777" w:rsidR="00D84555" w:rsidRPr="00D84555" w:rsidRDefault="00D84555" w:rsidP="00D84555">
            <w:pPr>
              <w:rPr>
                <w:sz w:val="16"/>
                <w:szCs w:val="16"/>
              </w:rPr>
            </w:pPr>
            <w:r w:rsidRPr="00D84555">
              <w:rPr>
                <w:sz w:val="16"/>
                <w:szCs w:val="16"/>
              </w:rPr>
              <w:t>Liwen Chu</w:t>
            </w:r>
          </w:p>
        </w:tc>
        <w:tc>
          <w:tcPr>
            <w:tcW w:w="630" w:type="dxa"/>
          </w:tcPr>
          <w:p w14:paraId="2E0D2492" w14:textId="77777777" w:rsidR="00D84555" w:rsidRPr="00D84555" w:rsidRDefault="00D84555" w:rsidP="00D84555">
            <w:pPr>
              <w:jc w:val="right"/>
              <w:rPr>
                <w:sz w:val="16"/>
                <w:szCs w:val="16"/>
              </w:rPr>
            </w:pPr>
            <w:r w:rsidRPr="00D84555">
              <w:rPr>
                <w:sz w:val="16"/>
                <w:szCs w:val="16"/>
              </w:rPr>
              <w:t>211.07</w:t>
            </w:r>
          </w:p>
        </w:tc>
        <w:tc>
          <w:tcPr>
            <w:tcW w:w="720" w:type="dxa"/>
          </w:tcPr>
          <w:p w14:paraId="4940BB79" w14:textId="77777777" w:rsidR="00D84555" w:rsidRPr="00D84555" w:rsidRDefault="00D84555" w:rsidP="00D84555">
            <w:pPr>
              <w:rPr>
                <w:sz w:val="16"/>
                <w:szCs w:val="16"/>
              </w:rPr>
            </w:pPr>
            <w:r w:rsidRPr="00D84555">
              <w:rPr>
                <w:sz w:val="16"/>
                <w:szCs w:val="16"/>
              </w:rPr>
              <w:t>8.8.5.4</w:t>
            </w:r>
          </w:p>
        </w:tc>
        <w:tc>
          <w:tcPr>
            <w:tcW w:w="2097" w:type="dxa"/>
          </w:tcPr>
          <w:p w14:paraId="5364E0E8" w14:textId="77777777" w:rsidR="00D84555" w:rsidRPr="00D84555" w:rsidRDefault="00D84555" w:rsidP="00D84555">
            <w:pPr>
              <w:rPr>
                <w:sz w:val="16"/>
                <w:szCs w:val="16"/>
              </w:rPr>
            </w:pPr>
            <w:r w:rsidRPr="00D84555">
              <w:rPr>
                <w:sz w:val="16"/>
                <w:szCs w:val="16"/>
              </w:rPr>
              <w:t xml:space="preserve">The definition of slot length for Slot Assignment Mode </w:t>
            </w:r>
            <w:proofErr w:type="gramStart"/>
            <w:r w:rsidRPr="00D84555">
              <w:rPr>
                <w:sz w:val="16"/>
                <w:szCs w:val="16"/>
              </w:rPr>
              <w:t>1  and</w:t>
            </w:r>
            <w:proofErr w:type="gramEnd"/>
            <w:r w:rsidRPr="00D84555">
              <w:rPr>
                <w:sz w:val="16"/>
                <w:szCs w:val="16"/>
              </w:rPr>
              <w:t xml:space="preserve"> the start time of slot are missing.</w:t>
            </w:r>
          </w:p>
        </w:tc>
        <w:tc>
          <w:tcPr>
            <w:tcW w:w="1530" w:type="dxa"/>
          </w:tcPr>
          <w:p w14:paraId="6014F6DA" w14:textId="77777777" w:rsidR="00D84555" w:rsidRPr="00D84555" w:rsidRDefault="00D84555" w:rsidP="00D84555">
            <w:pPr>
              <w:rPr>
                <w:sz w:val="16"/>
                <w:szCs w:val="16"/>
              </w:rPr>
            </w:pPr>
            <w:r w:rsidRPr="00D84555">
              <w:rPr>
                <w:sz w:val="16"/>
                <w:szCs w:val="16"/>
              </w:rPr>
              <w:t>Add the related definitions.</w:t>
            </w:r>
          </w:p>
        </w:tc>
        <w:tc>
          <w:tcPr>
            <w:tcW w:w="3960" w:type="dxa"/>
          </w:tcPr>
          <w:p w14:paraId="45ACF7C0" w14:textId="44629F26" w:rsidR="00D84555" w:rsidRDefault="00BA5CA4" w:rsidP="00D84555">
            <w:pPr>
              <w:autoSpaceDE w:val="0"/>
              <w:autoSpaceDN w:val="0"/>
              <w:adjustRightInd w:val="0"/>
              <w:ind w:left="80" w:hangingChars="50" w:hanging="80"/>
              <w:rPr>
                <w:bCs/>
                <w:sz w:val="16"/>
                <w:szCs w:val="16"/>
                <w:lang w:eastAsia="ko-KR"/>
              </w:rPr>
            </w:pPr>
            <w:r>
              <w:rPr>
                <w:bCs/>
                <w:sz w:val="16"/>
                <w:szCs w:val="16"/>
                <w:lang w:eastAsia="ko-KR"/>
              </w:rPr>
              <w:t>Revised –</w:t>
            </w:r>
          </w:p>
          <w:p w14:paraId="168044AE" w14:textId="77777777" w:rsidR="00BA5CA4" w:rsidRDefault="00BA5CA4" w:rsidP="00D84555">
            <w:pPr>
              <w:autoSpaceDE w:val="0"/>
              <w:autoSpaceDN w:val="0"/>
              <w:adjustRightInd w:val="0"/>
              <w:ind w:left="80" w:hangingChars="50" w:hanging="80"/>
              <w:rPr>
                <w:bCs/>
                <w:sz w:val="16"/>
                <w:szCs w:val="16"/>
                <w:lang w:eastAsia="ko-KR"/>
              </w:rPr>
            </w:pPr>
          </w:p>
          <w:p w14:paraId="6C109734" w14:textId="77777777" w:rsidR="00BA5CA4" w:rsidRDefault="00BA5CA4" w:rsidP="00D84555">
            <w:pPr>
              <w:autoSpaceDE w:val="0"/>
              <w:autoSpaceDN w:val="0"/>
              <w:adjustRightInd w:val="0"/>
              <w:ind w:left="80" w:hangingChars="50" w:hanging="80"/>
              <w:rPr>
                <w:ins w:id="0" w:author="Author"/>
                <w:bCs/>
                <w:sz w:val="16"/>
                <w:szCs w:val="16"/>
                <w:lang w:eastAsia="ko-KR"/>
              </w:rPr>
            </w:pPr>
            <w:r>
              <w:rPr>
                <w:bCs/>
                <w:sz w:val="16"/>
                <w:szCs w:val="16"/>
                <w:lang w:eastAsia="ko-KR"/>
              </w:rPr>
              <w:t xml:space="preserve">Agree in principle with the comment. Proposed resolution clarifies that all RAW slot durations are the same and calculated based on the RAW </w:t>
            </w:r>
            <w:proofErr w:type="spellStart"/>
            <w:r>
              <w:rPr>
                <w:bCs/>
                <w:sz w:val="16"/>
                <w:szCs w:val="16"/>
                <w:lang w:eastAsia="ko-KR"/>
              </w:rPr>
              <w:t>Duraiton</w:t>
            </w:r>
            <w:proofErr w:type="spellEnd"/>
            <w:r>
              <w:rPr>
                <w:bCs/>
                <w:sz w:val="16"/>
                <w:szCs w:val="16"/>
                <w:lang w:eastAsia="ko-KR"/>
              </w:rPr>
              <w:t xml:space="preserve"> field divided by the number of the RAW slots allocated for all STAs. In addition we clarify the start time calculation for the RAW slots based on indications in the Slot Assignment Bitmap subfield.</w:t>
            </w:r>
          </w:p>
          <w:p w14:paraId="538593F6" w14:textId="77777777" w:rsidR="005231B3" w:rsidRDefault="005231B3" w:rsidP="00D84555">
            <w:pPr>
              <w:autoSpaceDE w:val="0"/>
              <w:autoSpaceDN w:val="0"/>
              <w:adjustRightInd w:val="0"/>
              <w:ind w:left="80" w:hangingChars="50" w:hanging="80"/>
              <w:rPr>
                <w:ins w:id="1" w:author="Author"/>
                <w:bCs/>
                <w:sz w:val="16"/>
                <w:szCs w:val="16"/>
                <w:lang w:eastAsia="ko-KR"/>
              </w:rPr>
            </w:pPr>
          </w:p>
          <w:p w14:paraId="1F4EE97B" w14:textId="233DD64F" w:rsidR="005231B3" w:rsidRPr="00D84555" w:rsidRDefault="005231B3" w:rsidP="005231B3">
            <w:pPr>
              <w:autoSpaceDE w:val="0"/>
              <w:autoSpaceDN w:val="0"/>
              <w:adjustRightInd w:val="0"/>
              <w:ind w:left="80" w:hangingChars="50" w:hanging="80"/>
              <w:rPr>
                <w:bCs/>
                <w:sz w:val="16"/>
                <w:szCs w:val="16"/>
                <w:lang w:eastAsia="ko-KR"/>
              </w:rPr>
            </w:pPr>
            <w:proofErr w:type="spellStart"/>
            <w:r w:rsidRPr="000B2212">
              <w:rPr>
                <w:bCs/>
                <w:sz w:val="16"/>
                <w:szCs w:val="16"/>
                <w:lang w:eastAsia="ko-KR"/>
              </w:rPr>
              <w:t>TGah</w:t>
            </w:r>
            <w:proofErr w:type="spellEnd"/>
            <w:r w:rsidRPr="000B2212">
              <w:rPr>
                <w:bCs/>
                <w:sz w:val="16"/>
                <w:szCs w:val="16"/>
                <w:lang w:eastAsia="ko-KR"/>
              </w:rPr>
              <w:t xml:space="preserve"> editor to make</w:t>
            </w:r>
            <w:r w:rsidR="00046EB0">
              <w:rPr>
                <w:bCs/>
                <w:sz w:val="16"/>
                <w:szCs w:val="16"/>
                <w:lang w:eastAsia="ko-KR"/>
              </w:rPr>
              <w:t xml:space="preserve"> the changes shown in 11-14/0056</w:t>
            </w:r>
            <w:r w:rsidRPr="000B2212">
              <w:rPr>
                <w:bCs/>
                <w:sz w:val="16"/>
                <w:szCs w:val="16"/>
                <w:lang w:eastAsia="ko-KR"/>
              </w:rPr>
              <w:t>r0 under all headings that include CID 520</w:t>
            </w:r>
            <w:r>
              <w:rPr>
                <w:bCs/>
                <w:sz w:val="16"/>
                <w:szCs w:val="16"/>
                <w:lang w:eastAsia="ko-KR"/>
              </w:rPr>
              <w:t>4</w:t>
            </w:r>
            <w:r w:rsidRPr="000B2212">
              <w:rPr>
                <w:bCs/>
                <w:sz w:val="16"/>
                <w:szCs w:val="16"/>
                <w:lang w:eastAsia="ko-KR"/>
              </w:rPr>
              <w:t>.</w:t>
            </w:r>
          </w:p>
        </w:tc>
      </w:tr>
      <w:tr w:rsidR="00D84555" w:rsidRPr="00D84555" w14:paraId="6792B7BA" w14:textId="77777777" w:rsidTr="005063C2">
        <w:tc>
          <w:tcPr>
            <w:tcW w:w="558" w:type="dxa"/>
          </w:tcPr>
          <w:p w14:paraId="4E0C315C" w14:textId="17A95340" w:rsidR="00D84555" w:rsidRPr="00D84555" w:rsidRDefault="00D84555" w:rsidP="00D84555">
            <w:pPr>
              <w:jc w:val="right"/>
              <w:rPr>
                <w:sz w:val="16"/>
                <w:szCs w:val="16"/>
              </w:rPr>
            </w:pPr>
            <w:r w:rsidRPr="00D84555">
              <w:rPr>
                <w:sz w:val="16"/>
                <w:szCs w:val="16"/>
              </w:rPr>
              <w:t>5438</w:t>
            </w:r>
          </w:p>
        </w:tc>
        <w:tc>
          <w:tcPr>
            <w:tcW w:w="1080" w:type="dxa"/>
          </w:tcPr>
          <w:p w14:paraId="44CE7F52" w14:textId="77777777" w:rsidR="00D84555" w:rsidRPr="00D84555" w:rsidRDefault="00D84555" w:rsidP="00D84555">
            <w:pPr>
              <w:rPr>
                <w:sz w:val="16"/>
                <w:szCs w:val="16"/>
              </w:rPr>
            </w:pPr>
            <w:proofErr w:type="spellStart"/>
            <w:r w:rsidRPr="00D84555">
              <w:rPr>
                <w:sz w:val="16"/>
                <w:szCs w:val="16"/>
              </w:rPr>
              <w:t>Mingguang</w:t>
            </w:r>
            <w:proofErr w:type="spellEnd"/>
            <w:r w:rsidRPr="00D84555">
              <w:rPr>
                <w:sz w:val="16"/>
                <w:szCs w:val="16"/>
              </w:rPr>
              <w:t xml:space="preserve"> Xu</w:t>
            </w:r>
          </w:p>
        </w:tc>
        <w:tc>
          <w:tcPr>
            <w:tcW w:w="630" w:type="dxa"/>
          </w:tcPr>
          <w:p w14:paraId="40F75204" w14:textId="77777777" w:rsidR="00D84555" w:rsidRPr="00D84555" w:rsidRDefault="00D84555" w:rsidP="00D84555">
            <w:pPr>
              <w:jc w:val="right"/>
              <w:rPr>
                <w:sz w:val="16"/>
                <w:szCs w:val="16"/>
              </w:rPr>
            </w:pPr>
            <w:r w:rsidRPr="00D84555">
              <w:rPr>
                <w:sz w:val="16"/>
                <w:szCs w:val="16"/>
              </w:rPr>
              <w:t>211.07</w:t>
            </w:r>
          </w:p>
        </w:tc>
        <w:tc>
          <w:tcPr>
            <w:tcW w:w="720" w:type="dxa"/>
          </w:tcPr>
          <w:p w14:paraId="6B124C80" w14:textId="77777777" w:rsidR="00D84555" w:rsidRPr="00D84555" w:rsidRDefault="00D84555" w:rsidP="00D84555">
            <w:pPr>
              <w:rPr>
                <w:sz w:val="16"/>
                <w:szCs w:val="16"/>
              </w:rPr>
            </w:pPr>
            <w:r w:rsidRPr="00D84555">
              <w:rPr>
                <w:sz w:val="16"/>
                <w:szCs w:val="16"/>
              </w:rPr>
              <w:t>8.8.5.4</w:t>
            </w:r>
          </w:p>
        </w:tc>
        <w:tc>
          <w:tcPr>
            <w:tcW w:w="2097" w:type="dxa"/>
          </w:tcPr>
          <w:p w14:paraId="380DBDAA" w14:textId="77777777" w:rsidR="00D84555" w:rsidRPr="00D84555" w:rsidRDefault="00D84555" w:rsidP="00D84555">
            <w:pPr>
              <w:rPr>
                <w:sz w:val="16"/>
                <w:szCs w:val="16"/>
              </w:rPr>
            </w:pPr>
            <w:r w:rsidRPr="00D84555">
              <w:rPr>
                <w:sz w:val="16"/>
                <w:szCs w:val="16"/>
              </w:rPr>
              <w:t>Slot length for Slot Assignment Mode 1 and the start time of slot are not defined.</w:t>
            </w:r>
          </w:p>
        </w:tc>
        <w:tc>
          <w:tcPr>
            <w:tcW w:w="1530" w:type="dxa"/>
          </w:tcPr>
          <w:p w14:paraId="023203A5" w14:textId="77777777" w:rsidR="00D84555" w:rsidRPr="00D84555" w:rsidRDefault="00D84555" w:rsidP="00D84555">
            <w:pPr>
              <w:rPr>
                <w:sz w:val="16"/>
                <w:szCs w:val="16"/>
              </w:rPr>
            </w:pPr>
            <w:r w:rsidRPr="00D84555">
              <w:rPr>
                <w:sz w:val="16"/>
                <w:szCs w:val="16"/>
              </w:rPr>
              <w:t>Add the definitions.</w:t>
            </w:r>
          </w:p>
        </w:tc>
        <w:tc>
          <w:tcPr>
            <w:tcW w:w="3960" w:type="dxa"/>
          </w:tcPr>
          <w:p w14:paraId="7062C2E7" w14:textId="77777777" w:rsidR="005231B3" w:rsidRDefault="005231B3" w:rsidP="005231B3">
            <w:pPr>
              <w:autoSpaceDE w:val="0"/>
              <w:autoSpaceDN w:val="0"/>
              <w:adjustRightInd w:val="0"/>
              <w:ind w:left="80" w:hangingChars="50" w:hanging="80"/>
              <w:rPr>
                <w:bCs/>
                <w:sz w:val="16"/>
                <w:szCs w:val="16"/>
                <w:lang w:eastAsia="ko-KR"/>
              </w:rPr>
            </w:pPr>
            <w:r>
              <w:rPr>
                <w:bCs/>
                <w:sz w:val="16"/>
                <w:szCs w:val="16"/>
                <w:lang w:eastAsia="ko-KR"/>
              </w:rPr>
              <w:t>Revised –</w:t>
            </w:r>
          </w:p>
          <w:p w14:paraId="17DC0B29" w14:textId="77777777" w:rsidR="005231B3" w:rsidRDefault="005231B3" w:rsidP="005231B3">
            <w:pPr>
              <w:autoSpaceDE w:val="0"/>
              <w:autoSpaceDN w:val="0"/>
              <w:adjustRightInd w:val="0"/>
              <w:ind w:left="80" w:hangingChars="50" w:hanging="80"/>
              <w:rPr>
                <w:bCs/>
                <w:sz w:val="16"/>
                <w:szCs w:val="16"/>
                <w:lang w:eastAsia="ko-KR"/>
              </w:rPr>
            </w:pPr>
          </w:p>
          <w:p w14:paraId="6FA4E574" w14:textId="77777777" w:rsidR="005231B3" w:rsidRDefault="005231B3" w:rsidP="005231B3">
            <w:pPr>
              <w:autoSpaceDE w:val="0"/>
              <w:autoSpaceDN w:val="0"/>
              <w:adjustRightInd w:val="0"/>
              <w:ind w:left="80" w:hangingChars="50" w:hanging="80"/>
              <w:rPr>
                <w:ins w:id="2" w:author="Author"/>
                <w:bCs/>
                <w:sz w:val="16"/>
                <w:szCs w:val="16"/>
                <w:lang w:eastAsia="ko-KR"/>
              </w:rPr>
            </w:pPr>
            <w:r>
              <w:rPr>
                <w:bCs/>
                <w:sz w:val="16"/>
                <w:szCs w:val="16"/>
                <w:lang w:eastAsia="ko-KR"/>
              </w:rPr>
              <w:t xml:space="preserve">Agree in principle with the comment. Proposed resolution clarifies that all RAW slot durations are the same and calculated based on the RAW </w:t>
            </w:r>
            <w:proofErr w:type="spellStart"/>
            <w:r>
              <w:rPr>
                <w:bCs/>
                <w:sz w:val="16"/>
                <w:szCs w:val="16"/>
                <w:lang w:eastAsia="ko-KR"/>
              </w:rPr>
              <w:t>Duraiton</w:t>
            </w:r>
            <w:proofErr w:type="spellEnd"/>
            <w:r>
              <w:rPr>
                <w:bCs/>
                <w:sz w:val="16"/>
                <w:szCs w:val="16"/>
                <w:lang w:eastAsia="ko-KR"/>
              </w:rPr>
              <w:t xml:space="preserve"> field divided by the number of the RAW slots allocated for all STAs. In addition we clarify the start time calculation for the RAW slots based on indications in the Slot Assignment Bitmap subfield.</w:t>
            </w:r>
          </w:p>
          <w:p w14:paraId="240390DF" w14:textId="77777777" w:rsidR="005231B3" w:rsidRDefault="005231B3" w:rsidP="005231B3">
            <w:pPr>
              <w:autoSpaceDE w:val="0"/>
              <w:autoSpaceDN w:val="0"/>
              <w:adjustRightInd w:val="0"/>
              <w:ind w:left="80" w:hangingChars="50" w:hanging="80"/>
              <w:rPr>
                <w:ins w:id="3" w:author="Author"/>
                <w:bCs/>
                <w:sz w:val="16"/>
                <w:szCs w:val="16"/>
                <w:lang w:eastAsia="ko-KR"/>
              </w:rPr>
            </w:pPr>
          </w:p>
          <w:p w14:paraId="53C27F19" w14:textId="172C73AF" w:rsidR="00D84555" w:rsidRPr="00D84555" w:rsidRDefault="005231B3" w:rsidP="005231B3">
            <w:pPr>
              <w:autoSpaceDE w:val="0"/>
              <w:autoSpaceDN w:val="0"/>
              <w:adjustRightInd w:val="0"/>
              <w:ind w:left="80" w:hangingChars="50" w:hanging="80"/>
              <w:rPr>
                <w:bCs/>
                <w:sz w:val="16"/>
                <w:szCs w:val="16"/>
                <w:lang w:eastAsia="ko-KR"/>
              </w:rPr>
            </w:pPr>
            <w:proofErr w:type="spellStart"/>
            <w:r w:rsidRPr="000B2212">
              <w:rPr>
                <w:bCs/>
                <w:sz w:val="16"/>
                <w:szCs w:val="16"/>
                <w:lang w:eastAsia="ko-KR"/>
              </w:rPr>
              <w:t>TGah</w:t>
            </w:r>
            <w:proofErr w:type="spellEnd"/>
            <w:r w:rsidRPr="000B2212">
              <w:rPr>
                <w:bCs/>
                <w:sz w:val="16"/>
                <w:szCs w:val="16"/>
                <w:lang w:eastAsia="ko-KR"/>
              </w:rPr>
              <w:t xml:space="preserve"> editor to make t</w:t>
            </w:r>
            <w:r w:rsidR="00046EB0">
              <w:rPr>
                <w:bCs/>
                <w:sz w:val="16"/>
                <w:szCs w:val="16"/>
                <w:lang w:eastAsia="ko-KR"/>
              </w:rPr>
              <w:t>he changes shown in 11-14/0056</w:t>
            </w:r>
            <w:bookmarkStart w:id="4" w:name="_GoBack"/>
            <w:bookmarkEnd w:id="4"/>
            <w:r w:rsidRPr="000B2212">
              <w:rPr>
                <w:bCs/>
                <w:sz w:val="16"/>
                <w:szCs w:val="16"/>
                <w:lang w:eastAsia="ko-KR"/>
              </w:rPr>
              <w:t>r0 under all headings that include CID 5</w:t>
            </w:r>
            <w:r>
              <w:rPr>
                <w:bCs/>
                <w:sz w:val="16"/>
                <w:szCs w:val="16"/>
                <w:lang w:eastAsia="ko-KR"/>
              </w:rPr>
              <w:t>438</w:t>
            </w:r>
            <w:r w:rsidRPr="000B2212">
              <w:rPr>
                <w:bCs/>
                <w:sz w:val="16"/>
                <w:szCs w:val="16"/>
                <w:lang w:eastAsia="ko-KR"/>
              </w:rPr>
              <w:t>.</w:t>
            </w:r>
          </w:p>
        </w:tc>
      </w:tr>
    </w:tbl>
    <w:p w14:paraId="26BDD627" w14:textId="77777777" w:rsidR="005A4504" w:rsidRPr="00EE11B8" w:rsidRDefault="005A4504" w:rsidP="005A4504">
      <w:pPr>
        <w:rPr>
          <w:szCs w:val="22"/>
          <w:lang w:eastAsia="ko-KR"/>
        </w:rPr>
      </w:pPr>
    </w:p>
    <w:p w14:paraId="5BCD5269" w14:textId="22631D70" w:rsidR="005A4504" w:rsidRPr="00F0664C" w:rsidRDefault="005A4504" w:rsidP="005A4504">
      <w:pPr>
        <w:rPr>
          <w:b/>
          <w:u w:val="single"/>
          <w:lang w:eastAsia="ko-KR"/>
        </w:rPr>
      </w:pPr>
      <w:r w:rsidRPr="00F0664C">
        <w:rPr>
          <w:b/>
          <w:u w:val="single"/>
        </w:rPr>
        <w:t>Discussion:</w:t>
      </w:r>
      <w:r w:rsidR="00554789" w:rsidRPr="00554789">
        <w:rPr>
          <w:i/>
          <w:u w:val="single"/>
        </w:rPr>
        <w:t xml:space="preserve"> None.</w:t>
      </w:r>
    </w:p>
    <w:p w14:paraId="6EDF617B" w14:textId="77777777" w:rsidR="00486EB3" w:rsidRDefault="00486EB3">
      <w:pPr>
        <w:rPr>
          <w:szCs w:val="22"/>
          <w:lang w:val="en-US" w:eastAsia="ko-KR"/>
        </w:rPr>
      </w:pPr>
    </w:p>
    <w:p w14:paraId="0AAB95A3" w14:textId="77777777" w:rsidR="00991017" w:rsidRDefault="00991017">
      <w:pPr>
        <w:rPr>
          <w:szCs w:val="22"/>
          <w:lang w:val="en-US" w:eastAsia="ko-KR"/>
        </w:rPr>
      </w:pPr>
    </w:p>
    <w:p w14:paraId="18789A74" w14:textId="77777777" w:rsidR="005A38BF" w:rsidRDefault="00991017" w:rsidP="005A38BF">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 w:name="RTF31333739353a2048342c312e"/>
      <w:r w:rsidRPr="00991017">
        <w:rPr>
          <w:rFonts w:ascii="Arial" w:eastAsia="Times New Roman" w:hAnsi="Arial" w:cs="Arial"/>
          <w:b/>
          <w:bCs/>
          <w:color w:val="000000"/>
          <w:sz w:val="20"/>
          <w:lang w:val="en-US"/>
        </w:rPr>
        <w:t>Resource Allocation frame format</w:t>
      </w:r>
      <w:bookmarkEnd w:id="5"/>
    </w:p>
    <w:p w14:paraId="45EA671B" w14:textId="249D1A26" w:rsidR="005A38BF" w:rsidRPr="005A38BF" w:rsidRDefault="005A38BF" w:rsidP="005A38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192528"/>
          <w:rFonts w:ascii="Arial" w:eastAsia="Times New Roman" w:hAnsi="Arial" w:cs="Arial"/>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Change the paragraphs below as follows (#</w:t>
      </w:r>
      <w:r w:rsidR="004219EB">
        <w:rPr>
          <w:rFonts w:eastAsia="Times New Roman"/>
          <w:b/>
          <w:i/>
          <w:color w:val="000000"/>
          <w:sz w:val="20"/>
          <w:highlight w:val="yellow"/>
          <w:lang w:val="en-US"/>
        </w:rPr>
        <w:t>Ed</w:t>
      </w:r>
      <w:r w:rsidRPr="005A38BF">
        <w:rPr>
          <w:rFonts w:eastAsia="Times New Roman"/>
          <w:b/>
          <w:i/>
          <w:color w:val="000000"/>
          <w:sz w:val="20"/>
          <w:highlight w:val="yellow"/>
          <w:lang w:val="en-US"/>
        </w:rPr>
        <w:t>):</w:t>
      </w:r>
    </w:p>
    <w:p w14:paraId="3236FF52" w14:textId="50F3C4FD" w:rsidR="00C14E96"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 w:author="Author"/>
          <w:rFonts w:eastAsia="Times New Roman"/>
          <w:color w:val="000000"/>
          <w:sz w:val="20"/>
          <w:lang w:val="en-US"/>
        </w:rPr>
      </w:pPr>
      <w:r w:rsidRPr="00991017">
        <w:rPr>
          <w:rFonts w:eastAsia="Times New Roman"/>
          <w:color w:val="000000"/>
          <w:sz w:val="20"/>
          <w:lang w:val="en-US"/>
        </w:rPr>
        <w:t xml:space="preserve">The Resource Allocation </w:t>
      </w:r>
      <w:ins w:id="7" w:author="Author">
        <w:r w:rsidR="002A1468">
          <w:rPr>
            <w:rFonts w:eastAsia="Times New Roman"/>
            <w:color w:val="000000"/>
            <w:sz w:val="20"/>
            <w:lang w:val="en-US"/>
          </w:rPr>
          <w:t xml:space="preserve">(RA) </w:t>
        </w:r>
      </w:ins>
      <w:r w:rsidRPr="00991017">
        <w:rPr>
          <w:rFonts w:eastAsia="Times New Roman"/>
          <w:color w:val="000000"/>
          <w:sz w:val="20"/>
          <w:lang w:val="en-US"/>
        </w:rPr>
        <w:t xml:space="preserve">frame is broadcasted </w:t>
      </w:r>
      <w:del w:id="8" w:author="Author">
        <w:r w:rsidRPr="00991017" w:rsidDel="004E103B">
          <w:rPr>
            <w:rFonts w:eastAsia="Times New Roman"/>
            <w:color w:val="000000"/>
            <w:sz w:val="20"/>
            <w:lang w:val="en-US"/>
          </w:rPr>
          <w:delText xml:space="preserve">for </w:delText>
        </w:r>
      </w:del>
      <w:ins w:id="9" w:author="Author">
        <w:r w:rsidR="004E103B">
          <w:rPr>
            <w:rFonts w:eastAsia="Times New Roman"/>
            <w:color w:val="000000"/>
            <w:sz w:val="20"/>
            <w:lang w:val="en-US"/>
          </w:rPr>
          <w:t>to</w:t>
        </w:r>
        <w:r w:rsidR="004E103B" w:rsidRPr="00991017">
          <w:rPr>
            <w:rFonts w:eastAsia="Times New Roman"/>
            <w:color w:val="000000"/>
            <w:sz w:val="20"/>
            <w:lang w:val="en-US"/>
          </w:rPr>
          <w:t xml:space="preserve"> </w:t>
        </w:r>
      </w:ins>
      <w:r w:rsidRPr="00991017">
        <w:rPr>
          <w:rFonts w:eastAsia="Times New Roman"/>
          <w:color w:val="000000"/>
          <w:sz w:val="20"/>
          <w:lang w:val="en-US"/>
        </w:rPr>
        <w:t xml:space="preserve">all </w:t>
      </w:r>
      <w:ins w:id="10" w:author="Author">
        <w:r w:rsidR="004E103B">
          <w:rPr>
            <w:rFonts w:eastAsia="Times New Roman"/>
            <w:color w:val="000000"/>
            <w:sz w:val="20"/>
            <w:lang w:val="en-US"/>
          </w:rPr>
          <w:t xml:space="preserve">non-AP </w:t>
        </w:r>
      </w:ins>
      <w:r w:rsidRPr="00991017">
        <w:rPr>
          <w:rFonts w:eastAsia="Times New Roman"/>
          <w:color w:val="000000"/>
          <w:sz w:val="20"/>
          <w:lang w:val="en-US"/>
        </w:rPr>
        <w:t xml:space="preserve">STAs </w:t>
      </w:r>
      <w:del w:id="11" w:author="Author">
        <w:r w:rsidRPr="00991017" w:rsidDel="004E103B">
          <w:rPr>
            <w:rFonts w:eastAsia="Times New Roman"/>
            <w:color w:val="000000"/>
            <w:sz w:val="20"/>
            <w:lang w:val="en-US"/>
          </w:rPr>
          <w:delText xml:space="preserve">within </w:delText>
        </w:r>
      </w:del>
      <w:ins w:id="12" w:author="Author">
        <w:r w:rsidR="004E103B">
          <w:rPr>
            <w:rFonts w:eastAsia="Times New Roman"/>
            <w:color w:val="000000"/>
            <w:sz w:val="20"/>
            <w:lang w:val="en-US"/>
          </w:rPr>
          <w:t xml:space="preserve"> that </w:t>
        </w:r>
        <w:r w:rsidR="00A64C0F">
          <w:rPr>
            <w:rFonts w:eastAsia="Times New Roman"/>
            <w:color w:val="000000"/>
            <w:sz w:val="20"/>
            <w:lang w:val="en-US"/>
          </w:rPr>
          <w:t>belong to the RAW group identified by the</w:t>
        </w:r>
        <w:r w:rsidR="004E103B">
          <w:rPr>
            <w:rFonts w:eastAsia="Times New Roman"/>
            <w:color w:val="000000"/>
            <w:sz w:val="20"/>
            <w:lang w:val="en-US"/>
          </w:rPr>
          <w:t xml:space="preserve"> </w:t>
        </w:r>
      </w:ins>
      <w:del w:id="13" w:author="Author">
        <w:r w:rsidRPr="00991017" w:rsidDel="004E103B">
          <w:rPr>
            <w:rFonts w:eastAsia="Times New Roman"/>
            <w:color w:val="000000"/>
            <w:sz w:val="20"/>
            <w:lang w:val="en-US"/>
          </w:rPr>
          <w:delText xml:space="preserve">a </w:delText>
        </w:r>
      </w:del>
      <w:r w:rsidRPr="00991017">
        <w:rPr>
          <w:rFonts w:eastAsia="Times New Roman"/>
          <w:color w:val="000000"/>
          <w:sz w:val="20"/>
          <w:lang w:val="en-US"/>
        </w:rPr>
        <w:t xml:space="preserve">RAW Group </w:t>
      </w:r>
      <w:ins w:id="14" w:author="Author">
        <w:r w:rsidR="004E103B">
          <w:rPr>
            <w:rFonts w:eastAsia="Times New Roman"/>
            <w:color w:val="000000"/>
            <w:sz w:val="20"/>
            <w:lang w:val="en-US"/>
          </w:rPr>
          <w:t xml:space="preserve">field of </w:t>
        </w:r>
        <w:r w:rsidR="00502645">
          <w:rPr>
            <w:rFonts w:eastAsia="Times New Roman"/>
            <w:color w:val="000000"/>
            <w:sz w:val="20"/>
            <w:lang w:val="en-US"/>
          </w:rPr>
          <w:t>a</w:t>
        </w:r>
        <w:r w:rsidR="007D1A8B">
          <w:rPr>
            <w:rFonts w:eastAsia="Times New Roman"/>
            <w:color w:val="000000"/>
            <w:sz w:val="20"/>
            <w:lang w:val="en-US"/>
          </w:rPr>
          <w:t xml:space="preserve"> previously transmitted </w:t>
        </w:r>
        <w:r w:rsidR="004E103B">
          <w:rPr>
            <w:rFonts w:eastAsia="Times New Roman"/>
            <w:color w:val="000000"/>
            <w:sz w:val="20"/>
            <w:lang w:val="en-US"/>
          </w:rPr>
          <w:t>RPS element</w:t>
        </w:r>
        <w:r w:rsidR="00A64C0F">
          <w:rPr>
            <w:rFonts w:eastAsia="Times New Roman"/>
            <w:color w:val="000000"/>
            <w:sz w:val="20"/>
            <w:lang w:val="en-US"/>
          </w:rPr>
          <w:t xml:space="preserve"> </w:t>
        </w:r>
        <w:r w:rsidR="00D86FF8">
          <w:rPr>
            <w:rFonts w:eastAsia="Times New Roman"/>
            <w:color w:val="000000"/>
            <w:sz w:val="20"/>
            <w:lang w:val="en-US"/>
          </w:rPr>
          <w:t>with</w:t>
        </w:r>
        <w:r w:rsidR="00D86FF8" w:rsidRPr="00C14E96">
          <w:rPr>
            <w:rFonts w:eastAsia="Times New Roman"/>
            <w:color w:val="000000"/>
            <w:sz w:val="20"/>
            <w:lang w:val="en-US"/>
          </w:rPr>
          <w:t xml:space="preserve"> the RAW Type subfield indicat</w:t>
        </w:r>
        <w:r w:rsidR="00D86FF8">
          <w:rPr>
            <w:rFonts w:eastAsia="Times New Roman"/>
            <w:color w:val="000000"/>
            <w:sz w:val="20"/>
            <w:lang w:val="en-US"/>
          </w:rPr>
          <w:t>ing</w:t>
        </w:r>
        <w:r w:rsidR="00D86FF8" w:rsidRPr="00C14E96">
          <w:rPr>
            <w:rFonts w:eastAsia="Times New Roman"/>
            <w:color w:val="000000"/>
            <w:sz w:val="20"/>
            <w:lang w:val="en-US"/>
          </w:rPr>
          <w:t xml:space="preserve"> a Generic RAW and the RAW</w:t>
        </w:r>
        <w:r w:rsidR="00D86FF8">
          <w:rPr>
            <w:rFonts w:eastAsia="Times New Roman"/>
            <w:color w:val="000000"/>
            <w:sz w:val="20"/>
            <w:lang w:val="en-US"/>
          </w:rPr>
          <w:t xml:space="preserve"> Type Options subfield indicating an</w:t>
        </w:r>
        <w:r w:rsidR="00D86FF8" w:rsidRPr="00C14E96">
          <w:rPr>
            <w:rFonts w:eastAsia="Times New Roman"/>
            <w:color w:val="000000"/>
            <w:sz w:val="20"/>
            <w:lang w:val="en-US"/>
          </w:rPr>
          <w:t xml:space="preserve"> RA frame</w:t>
        </w:r>
        <w:r w:rsidR="00D86FF8" w:rsidRPr="00991017">
          <w:rPr>
            <w:rFonts w:eastAsia="Times New Roman"/>
            <w:color w:val="000000"/>
            <w:sz w:val="20"/>
            <w:lang w:val="en-US"/>
          </w:rPr>
          <w:t xml:space="preserve"> </w:t>
        </w:r>
      </w:ins>
      <w:r w:rsidRPr="00991017">
        <w:rPr>
          <w:rFonts w:eastAsia="Times New Roman"/>
          <w:color w:val="000000"/>
          <w:sz w:val="20"/>
          <w:lang w:val="en-US"/>
        </w:rPr>
        <w:t xml:space="preserve">(see </w:t>
      </w:r>
      <w:r w:rsidRPr="00991017">
        <w:rPr>
          <w:rFonts w:eastAsia="Times New Roman"/>
          <w:color w:val="000000"/>
          <w:sz w:val="20"/>
          <w:lang w:val="en-US"/>
        </w:rPr>
        <w:fldChar w:fldCharType="begin"/>
      </w:r>
      <w:r w:rsidRPr="00991017">
        <w:rPr>
          <w:rFonts w:eastAsia="Times New Roman"/>
          <w:color w:val="000000"/>
          <w:sz w:val="20"/>
          <w:lang w:val="en-US"/>
        </w:rPr>
        <w:instrText xml:space="preserve"> REF  RTF31313731333a2048342c312e \h</w:instrText>
      </w:r>
      <w:r w:rsidRPr="00991017">
        <w:rPr>
          <w:rFonts w:eastAsia="Times New Roman"/>
          <w:color w:val="000000"/>
          <w:sz w:val="20"/>
          <w:lang w:val="en-US"/>
        </w:rPr>
      </w:r>
      <w:r w:rsidRPr="00991017">
        <w:rPr>
          <w:rFonts w:eastAsia="Times New Roman"/>
          <w:color w:val="000000"/>
          <w:sz w:val="20"/>
          <w:lang w:val="en-US"/>
        </w:rPr>
        <w:fldChar w:fldCharType="separate"/>
      </w:r>
      <w:r w:rsidRPr="00991017">
        <w:rPr>
          <w:rFonts w:eastAsia="Times New Roman"/>
          <w:color w:val="000000"/>
          <w:sz w:val="20"/>
          <w:lang w:val="en-US"/>
        </w:rPr>
        <w:t>8.4.2.170b (RPS element)</w:t>
      </w:r>
      <w:r w:rsidRPr="00991017">
        <w:rPr>
          <w:rFonts w:eastAsia="Times New Roman"/>
          <w:color w:val="000000"/>
          <w:sz w:val="20"/>
          <w:lang w:val="en-US"/>
        </w:rPr>
        <w:fldChar w:fldCharType="end"/>
      </w:r>
      <w:r w:rsidRPr="00991017">
        <w:rPr>
          <w:rFonts w:eastAsia="Times New Roman"/>
          <w:color w:val="000000"/>
          <w:sz w:val="20"/>
          <w:lang w:val="en-US"/>
        </w:rPr>
        <w:t>)</w:t>
      </w:r>
      <w:ins w:id="15" w:author="Author">
        <w:r w:rsidR="00502645">
          <w:rPr>
            <w:rFonts w:eastAsia="Times New Roman"/>
            <w:color w:val="000000"/>
            <w:sz w:val="20"/>
            <w:lang w:val="en-US"/>
          </w:rPr>
          <w:t>. Th</w:t>
        </w:r>
        <w:r w:rsidR="005A38BF">
          <w:rPr>
            <w:rFonts w:eastAsia="Times New Roman"/>
            <w:color w:val="000000"/>
            <w:sz w:val="20"/>
            <w:lang w:val="en-US"/>
          </w:rPr>
          <w:t>e RA</w:t>
        </w:r>
        <w:r w:rsidR="00502645">
          <w:rPr>
            <w:rFonts w:eastAsia="Times New Roman"/>
            <w:color w:val="000000"/>
            <w:sz w:val="20"/>
            <w:lang w:val="en-US"/>
          </w:rPr>
          <w:t xml:space="preserve"> frame</w:t>
        </w:r>
      </w:ins>
      <w:del w:id="16" w:author="Author">
        <w:r w:rsidRPr="00991017" w:rsidDel="00502645">
          <w:rPr>
            <w:rFonts w:eastAsia="Times New Roman"/>
            <w:color w:val="000000"/>
            <w:sz w:val="20"/>
            <w:lang w:val="en-US"/>
          </w:rPr>
          <w:delText xml:space="preserve"> to </w:delText>
        </w:r>
        <w:r w:rsidRPr="00991017" w:rsidDel="000748A9">
          <w:rPr>
            <w:rFonts w:eastAsia="Times New Roman"/>
            <w:color w:val="000000"/>
            <w:sz w:val="20"/>
            <w:lang w:val="en-US"/>
          </w:rPr>
          <w:delText>indicate</w:delText>
        </w:r>
      </w:del>
      <w:ins w:id="17" w:author="Author">
        <w:r w:rsidR="00BD1FAE">
          <w:rPr>
            <w:rFonts w:eastAsia="Times New Roman"/>
            <w:color w:val="000000"/>
            <w:sz w:val="20"/>
            <w:lang w:val="en-US"/>
          </w:rPr>
          <w:t xml:space="preserve"> </w:t>
        </w:r>
        <w:r w:rsidR="000748A9">
          <w:rPr>
            <w:rFonts w:eastAsia="Times New Roman"/>
            <w:color w:val="000000"/>
            <w:sz w:val="20"/>
            <w:lang w:val="en-US"/>
          </w:rPr>
          <w:t>signal</w:t>
        </w:r>
        <w:r w:rsidR="00502645">
          <w:rPr>
            <w:rFonts w:eastAsia="Times New Roman"/>
            <w:color w:val="000000"/>
            <w:sz w:val="20"/>
            <w:lang w:val="en-US"/>
          </w:rPr>
          <w:t>s the</w:t>
        </w:r>
      </w:ins>
      <w:r w:rsidRPr="00991017">
        <w:rPr>
          <w:rFonts w:eastAsia="Times New Roman"/>
          <w:color w:val="000000"/>
          <w:sz w:val="20"/>
          <w:lang w:val="en-US"/>
        </w:rPr>
        <w:t xml:space="preserve"> presence of downlink buffered data for paged STAs and their assigned </w:t>
      </w:r>
      <w:del w:id="18" w:author="Author">
        <w:r w:rsidRPr="00991017" w:rsidDel="00A46143">
          <w:rPr>
            <w:rFonts w:eastAsia="Times New Roman"/>
            <w:color w:val="000000"/>
            <w:sz w:val="20"/>
            <w:lang w:val="en-US"/>
          </w:rPr>
          <w:delText xml:space="preserve">time </w:delText>
        </w:r>
      </w:del>
      <w:ins w:id="19" w:author="Author">
        <w:r w:rsidR="00A46143">
          <w:rPr>
            <w:rFonts w:eastAsia="Times New Roman"/>
            <w:color w:val="000000"/>
            <w:sz w:val="20"/>
            <w:lang w:val="en-US"/>
          </w:rPr>
          <w:t>RAW</w:t>
        </w:r>
        <w:r w:rsidR="00A46143" w:rsidRPr="00991017">
          <w:rPr>
            <w:rFonts w:eastAsia="Times New Roman"/>
            <w:color w:val="000000"/>
            <w:sz w:val="20"/>
            <w:lang w:val="en-US"/>
          </w:rPr>
          <w:t xml:space="preserve"> </w:t>
        </w:r>
      </w:ins>
      <w:r w:rsidRPr="00991017">
        <w:rPr>
          <w:rFonts w:eastAsia="Times New Roman"/>
          <w:color w:val="000000"/>
          <w:sz w:val="20"/>
          <w:lang w:val="en-US"/>
        </w:rPr>
        <w:t xml:space="preserve">slots for both uplink and downlink service periods. The Resource Allocation frame has two kinds of format depending on the slot assignment mode indicated in the Frame Control field. </w:t>
      </w:r>
    </w:p>
    <w:p w14:paraId="02EDB6BF" w14:textId="3C23881E" w:rsid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 w:author="Author"/>
          <w:rFonts w:eastAsia="Times New Roman"/>
          <w:color w:val="000000"/>
          <w:sz w:val="20"/>
          <w:lang w:val="en-US"/>
        </w:rPr>
      </w:pPr>
      <w:r w:rsidRPr="00991017">
        <w:rPr>
          <w:rFonts w:eastAsia="Times New Roman"/>
          <w:color w:val="000000"/>
          <w:sz w:val="20"/>
          <w:lang w:val="en-US"/>
        </w:rPr>
        <w:lastRenderedPageBreak/>
        <w:t xml:space="preserve">The Resource Allocation frame formats are illustrated in </w:t>
      </w:r>
      <w:r w:rsidRPr="00991017">
        <w:rPr>
          <w:rFonts w:eastAsia="Times New Roman"/>
          <w:color w:val="000000"/>
          <w:sz w:val="20"/>
          <w:lang w:val="en-US"/>
        </w:rPr>
        <w:fldChar w:fldCharType="begin"/>
      </w:r>
      <w:r w:rsidRPr="00991017">
        <w:rPr>
          <w:rFonts w:eastAsia="Times New Roman"/>
          <w:color w:val="000000"/>
          <w:sz w:val="20"/>
          <w:lang w:val="en-US"/>
        </w:rPr>
        <w:instrText xml:space="preserve"> REF  RTF34353733383a204669675469 \h</w:instrText>
      </w:r>
      <w:r w:rsidRPr="00991017">
        <w:rPr>
          <w:rFonts w:eastAsia="Times New Roman"/>
          <w:color w:val="000000"/>
          <w:sz w:val="20"/>
          <w:lang w:val="en-US"/>
        </w:rPr>
      </w:r>
      <w:r w:rsidRPr="00991017">
        <w:rPr>
          <w:rFonts w:eastAsia="Times New Roman"/>
          <w:color w:val="000000"/>
          <w:sz w:val="20"/>
          <w:lang w:val="en-US"/>
        </w:rPr>
        <w:fldChar w:fldCharType="separate"/>
      </w:r>
      <w:r w:rsidRPr="00991017">
        <w:rPr>
          <w:rFonts w:eastAsia="Times New Roman"/>
          <w:color w:val="000000"/>
          <w:sz w:val="20"/>
          <w:lang w:val="en-US"/>
        </w:rPr>
        <w:t>Figure 8-722a11 (Resource Allocation frame format for Slot Assignment Mode 0)</w:t>
      </w:r>
      <w:r w:rsidRPr="00991017">
        <w:rPr>
          <w:rFonts w:eastAsia="Times New Roman"/>
          <w:color w:val="000000"/>
          <w:sz w:val="20"/>
          <w:lang w:val="en-US"/>
        </w:rPr>
        <w:fldChar w:fldCharType="end"/>
      </w:r>
      <w:r w:rsidRPr="00991017">
        <w:rPr>
          <w:rFonts w:eastAsia="Times New Roman"/>
          <w:color w:val="000000"/>
          <w:sz w:val="20"/>
          <w:lang w:val="en-US"/>
        </w:rPr>
        <w:t xml:space="preserve"> and </w:t>
      </w:r>
      <w:r w:rsidRPr="00991017">
        <w:rPr>
          <w:rFonts w:eastAsia="Times New Roman"/>
          <w:color w:val="000000"/>
          <w:sz w:val="20"/>
          <w:lang w:val="en-US"/>
        </w:rPr>
        <w:fldChar w:fldCharType="begin"/>
      </w:r>
      <w:r w:rsidRPr="00991017">
        <w:rPr>
          <w:rFonts w:eastAsia="Times New Roman"/>
          <w:color w:val="000000"/>
          <w:sz w:val="20"/>
          <w:lang w:val="en-US"/>
        </w:rPr>
        <w:instrText xml:space="preserve"> REF  RTF34323336303a204669675469 \h</w:instrText>
      </w:r>
      <w:r w:rsidRPr="00991017">
        <w:rPr>
          <w:rFonts w:eastAsia="Times New Roman"/>
          <w:color w:val="000000"/>
          <w:sz w:val="20"/>
          <w:lang w:val="en-US"/>
        </w:rPr>
      </w:r>
      <w:r w:rsidRPr="00991017">
        <w:rPr>
          <w:rFonts w:eastAsia="Times New Roman"/>
          <w:color w:val="000000"/>
          <w:sz w:val="20"/>
          <w:lang w:val="en-US"/>
        </w:rPr>
        <w:fldChar w:fldCharType="separate"/>
      </w:r>
      <w:r w:rsidRPr="00991017">
        <w:rPr>
          <w:rFonts w:eastAsia="Times New Roman"/>
          <w:color w:val="000000"/>
          <w:sz w:val="20"/>
          <w:lang w:val="en-US"/>
        </w:rPr>
        <w:t>Figure 8-722a12 (Resource Allocation frame format for Slot Assignment Mode 1)</w:t>
      </w:r>
      <w:r w:rsidRPr="00991017">
        <w:rPr>
          <w:rFonts w:eastAsia="Times New Roman"/>
          <w:color w:val="000000"/>
          <w:sz w:val="20"/>
          <w:lang w:val="en-US"/>
        </w:rPr>
        <w:fldChar w:fldCharType="end"/>
      </w:r>
      <w:r w:rsidRPr="00991017">
        <w:rPr>
          <w:rFonts w:eastAsia="Times New Roman"/>
          <w:color w:val="000000"/>
          <w:sz w:val="20"/>
          <w:lang w:val="en-US"/>
        </w:rPr>
        <w:t>.</w:t>
      </w:r>
    </w:p>
    <w:p w14:paraId="74887B93" w14:textId="77777777" w:rsidR="00DE059E" w:rsidRPr="00991017" w:rsidRDefault="00DE059E"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740"/>
        <w:gridCol w:w="780"/>
        <w:gridCol w:w="760"/>
        <w:gridCol w:w="760"/>
        <w:gridCol w:w="920"/>
        <w:gridCol w:w="1320"/>
        <w:gridCol w:w="400"/>
        <w:gridCol w:w="1400"/>
        <w:gridCol w:w="660"/>
      </w:tblGrid>
      <w:tr w:rsidR="00991017" w:rsidRPr="00991017" w14:paraId="539EDCC4" w14:textId="77777777" w:rsidTr="009A4803">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14:paraId="32F9AD78"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4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14:paraId="2F8090C3"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Frame</w:t>
            </w:r>
            <w:r w:rsidRPr="00991017">
              <w:rPr>
                <w:rFonts w:ascii="Arial" w:eastAsia="Times New Roman" w:hAnsi="Arial" w:cs="Arial"/>
                <w:color w:val="000000"/>
                <w:sz w:val="16"/>
                <w:szCs w:val="16"/>
                <w:lang w:val="en-US"/>
              </w:rPr>
              <w:br/>
              <w:t>Control</w:t>
            </w:r>
          </w:p>
        </w:tc>
        <w:tc>
          <w:tcPr>
            <w:tcW w:w="78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723E5D35"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A1</w:t>
            </w:r>
          </w:p>
        </w:tc>
        <w:tc>
          <w:tcPr>
            <w:tcW w:w="7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5D8AA852"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BSSID</w:t>
            </w:r>
          </w:p>
        </w:tc>
        <w:tc>
          <w:tcPr>
            <w:tcW w:w="7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2B684B8D"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RAW Group</w:t>
            </w:r>
          </w:p>
        </w:tc>
        <w:tc>
          <w:tcPr>
            <w:tcW w:w="9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5B271A11"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RAW</w:t>
            </w:r>
            <w:r w:rsidRPr="00991017">
              <w:rPr>
                <w:rFonts w:ascii="Arial" w:eastAsia="Times New Roman" w:hAnsi="Arial" w:cs="Arial"/>
                <w:color w:val="000000"/>
                <w:sz w:val="16"/>
                <w:szCs w:val="16"/>
                <w:lang w:val="en-US"/>
              </w:rPr>
              <w:br/>
              <w:t>Duration</w:t>
            </w:r>
          </w:p>
        </w:tc>
        <w:tc>
          <w:tcPr>
            <w:tcW w:w="13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061FE0B6"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 xml:space="preserve">Slot </w:t>
            </w:r>
            <w:r w:rsidRPr="00991017">
              <w:rPr>
                <w:rFonts w:ascii="Arial" w:eastAsia="Times New Roman" w:hAnsi="Arial" w:cs="Arial"/>
                <w:color w:val="000000"/>
                <w:sz w:val="16"/>
                <w:szCs w:val="16"/>
                <w:lang w:val="en-US"/>
              </w:rPr>
              <w:br/>
              <w:t>Assignment 1</w:t>
            </w:r>
          </w:p>
        </w:tc>
        <w:tc>
          <w:tcPr>
            <w:tcW w:w="40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0FFC5420"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w:t>
            </w:r>
          </w:p>
        </w:tc>
        <w:tc>
          <w:tcPr>
            <w:tcW w:w="140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5E341754" w14:textId="77777777" w:rsidR="00991017" w:rsidRPr="00991017" w:rsidRDefault="00991017" w:rsidP="00A46143">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 xml:space="preserve">Slot </w:t>
            </w:r>
            <w:r w:rsidRPr="00991017">
              <w:rPr>
                <w:rFonts w:ascii="Arial" w:eastAsia="Times New Roman" w:hAnsi="Arial" w:cs="Arial"/>
                <w:color w:val="000000"/>
                <w:sz w:val="16"/>
                <w:szCs w:val="16"/>
                <w:lang w:val="en-US"/>
              </w:rPr>
              <w:br/>
              <w:t>Assignment N</w:t>
            </w:r>
          </w:p>
        </w:tc>
        <w:tc>
          <w:tcPr>
            <w:tcW w:w="66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14:paraId="0F6FEB34"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 xml:space="preserve">FCS </w:t>
            </w:r>
          </w:p>
        </w:tc>
      </w:tr>
      <w:tr w:rsidR="00991017" w:rsidRPr="00991017" w14:paraId="6248DFD9" w14:textId="77777777" w:rsidTr="009A4803">
        <w:trPr>
          <w:trHeight w:val="620"/>
          <w:jc w:val="center"/>
        </w:trPr>
        <w:tc>
          <w:tcPr>
            <w:tcW w:w="820" w:type="dxa"/>
            <w:tcBorders>
              <w:top w:val="nil"/>
              <w:left w:val="nil"/>
              <w:bottom w:val="nil"/>
              <w:right w:val="single" w:sz="8" w:space="0" w:color="FFFFFF"/>
            </w:tcBorders>
            <w:tcMar>
              <w:top w:w="160" w:type="dxa"/>
              <w:left w:w="120" w:type="dxa"/>
              <w:bottom w:w="120" w:type="dxa"/>
              <w:right w:w="120" w:type="dxa"/>
            </w:tcMar>
            <w:vAlign w:val="center"/>
          </w:tcPr>
          <w:p w14:paraId="108831DC"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Octets:</w:t>
            </w:r>
          </w:p>
        </w:tc>
        <w:tc>
          <w:tcPr>
            <w:tcW w:w="740" w:type="dxa"/>
            <w:tcBorders>
              <w:top w:val="nil"/>
              <w:left w:val="nil"/>
              <w:bottom w:val="nil"/>
              <w:right w:val="nil"/>
            </w:tcBorders>
            <w:tcMar>
              <w:top w:w="160" w:type="dxa"/>
              <w:left w:w="120" w:type="dxa"/>
              <w:bottom w:w="120" w:type="dxa"/>
              <w:right w:w="120" w:type="dxa"/>
            </w:tcMar>
            <w:vAlign w:val="center"/>
          </w:tcPr>
          <w:p w14:paraId="53ED728D"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2</w:t>
            </w:r>
          </w:p>
        </w:tc>
        <w:tc>
          <w:tcPr>
            <w:tcW w:w="780" w:type="dxa"/>
            <w:tcBorders>
              <w:top w:val="nil"/>
              <w:left w:val="nil"/>
              <w:bottom w:val="nil"/>
              <w:right w:val="nil"/>
            </w:tcBorders>
            <w:tcMar>
              <w:top w:w="160" w:type="dxa"/>
              <w:left w:w="120" w:type="dxa"/>
              <w:bottom w:w="120" w:type="dxa"/>
              <w:right w:w="120" w:type="dxa"/>
            </w:tcMar>
            <w:vAlign w:val="center"/>
          </w:tcPr>
          <w:p w14:paraId="57507CD0"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2</w:t>
            </w:r>
          </w:p>
        </w:tc>
        <w:tc>
          <w:tcPr>
            <w:tcW w:w="760" w:type="dxa"/>
            <w:tcBorders>
              <w:top w:val="nil"/>
              <w:left w:val="nil"/>
              <w:bottom w:val="nil"/>
              <w:right w:val="nil"/>
            </w:tcBorders>
            <w:tcMar>
              <w:top w:w="160" w:type="dxa"/>
              <w:left w:w="120" w:type="dxa"/>
              <w:bottom w:w="120" w:type="dxa"/>
              <w:right w:w="120" w:type="dxa"/>
            </w:tcMar>
            <w:vAlign w:val="center"/>
          </w:tcPr>
          <w:p w14:paraId="45D11F7D"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 xml:space="preserve">6 </w:t>
            </w:r>
          </w:p>
        </w:tc>
        <w:tc>
          <w:tcPr>
            <w:tcW w:w="760" w:type="dxa"/>
            <w:tcBorders>
              <w:top w:val="nil"/>
              <w:left w:val="nil"/>
              <w:bottom w:val="nil"/>
              <w:right w:val="nil"/>
            </w:tcBorders>
            <w:tcMar>
              <w:top w:w="160" w:type="dxa"/>
              <w:left w:w="120" w:type="dxa"/>
              <w:bottom w:w="120" w:type="dxa"/>
              <w:right w:w="120" w:type="dxa"/>
            </w:tcMar>
            <w:vAlign w:val="center"/>
          </w:tcPr>
          <w:p w14:paraId="02B1D5C8"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3</w:t>
            </w:r>
          </w:p>
        </w:tc>
        <w:tc>
          <w:tcPr>
            <w:tcW w:w="920" w:type="dxa"/>
            <w:tcBorders>
              <w:top w:val="nil"/>
              <w:left w:val="nil"/>
              <w:bottom w:val="nil"/>
              <w:right w:val="nil"/>
            </w:tcBorders>
            <w:tcMar>
              <w:top w:w="160" w:type="dxa"/>
              <w:left w:w="120" w:type="dxa"/>
              <w:bottom w:w="120" w:type="dxa"/>
              <w:right w:w="120" w:type="dxa"/>
            </w:tcMar>
            <w:vAlign w:val="center"/>
          </w:tcPr>
          <w:p w14:paraId="7B630530"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2</w:t>
            </w:r>
          </w:p>
        </w:tc>
        <w:tc>
          <w:tcPr>
            <w:tcW w:w="1320" w:type="dxa"/>
            <w:tcBorders>
              <w:top w:val="nil"/>
              <w:left w:val="nil"/>
              <w:bottom w:val="nil"/>
              <w:right w:val="nil"/>
            </w:tcBorders>
            <w:tcMar>
              <w:top w:w="160" w:type="dxa"/>
              <w:left w:w="120" w:type="dxa"/>
              <w:bottom w:w="120" w:type="dxa"/>
              <w:right w:w="120" w:type="dxa"/>
            </w:tcMar>
            <w:vAlign w:val="center"/>
          </w:tcPr>
          <w:p w14:paraId="20CAF0BD"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3 or 4</w:t>
            </w:r>
          </w:p>
        </w:tc>
        <w:tc>
          <w:tcPr>
            <w:tcW w:w="400" w:type="dxa"/>
            <w:tcBorders>
              <w:top w:val="nil"/>
              <w:left w:val="nil"/>
              <w:bottom w:val="nil"/>
              <w:right w:val="nil"/>
            </w:tcBorders>
            <w:tcMar>
              <w:top w:w="160" w:type="dxa"/>
              <w:left w:w="120" w:type="dxa"/>
              <w:bottom w:w="120" w:type="dxa"/>
              <w:right w:w="120" w:type="dxa"/>
            </w:tcMar>
            <w:vAlign w:val="center"/>
          </w:tcPr>
          <w:p w14:paraId="2482353D"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400" w:type="dxa"/>
            <w:tcBorders>
              <w:top w:val="nil"/>
              <w:left w:val="nil"/>
              <w:bottom w:val="nil"/>
              <w:right w:val="nil"/>
            </w:tcBorders>
            <w:tcMar>
              <w:top w:w="160" w:type="dxa"/>
              <w:left w:w="120" w:type="dxa"/>
              <w:bottom w:w="120" w:type="dxa"/>
              <w:right w:w="120" w:type="dxa"/>
            </w:tcMar>
            <w:vAlign w:val="center"/>
          </w:tcPr>
          <w:p w14:paraId="32412FF1"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3 or 4</w:t>
            </w:r>
          </w:p>
        </w:tc>
        <w:tc>
          <w:tcPr>
            <w:tcW w:w="660" w:type="dxa"/>
            <w:tcBorders>
              <w:top w:val="nil"/>
              <w:left w:val="nil"/>
              <w:bottom w:val="nil"/>
              <w:right w:val="nil"/>
            </w:tcBorders>
            <w:tcMar>
              <w:top w:w="160" w:type="dxa"/>
              <w:left w:w="120" w:type="dxa"/>
              <w:bottom w:w="120" w:type="dxa"/>
              <w:right w:w="120" w:type="dxa"/>
            </w:tcMar>
            <w:vAlign w:val="center"/>
          </w:tcPr>
          <w:p w14:paraId="09D8EEAC"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 xml:space="preserve">4 </w:t>
            </w:r>
          </w:p>
        </w:tc>
      </w:tr>
      <w:tr w:rsidR="00991017" w:rsidRPr="00991017" w14:paraId="13A8A488" w14:textId="77777777" w:rsidTr="009A4803">
        <w:trPr>
          <w:jc w:val="center"/>
        </w:trPr>
        <w:tc>
          <w:tcPr>
            <w:tcW w:w="8560" w:type="dxa"/>
            <w:gridSpan w:val="10"/>
            <w:tcBorders>
              <w:top w:val="nil"/>
              <w:left w:val="nil"/>
              <w:bottom w:val="nil"/>
              <w:right w:val="nil"/>
            </w:tcBorders>
            <w:tcMar>
              <w:top w:w="120" w:type="dxa"/>
              <w:left w:w="120" w:type="dxa"/>
              <w:bottom w:w="80" w:type="dxa"/>
              <w:right w:w="120" w:type="dxa"/>
            </w:tcMar>
            <w:vAlign w:val="center"/>
          </w:tcPr>
          <w:p w14:paraId="20C07DD9" w14:textId="2E6512FC" w:rsidR="00991017" w:rsidRPr="00991017" w:rsidRDefault="00991017" w:rsidP="005543EB">
            <w:pPr>
              <w:widowControl w:val="0"/>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21" w:name="RTF34353733383a204669675469"/>
            <w:r w:rsidRPr="00991017">
              <w:rPr>
                <w:rFonts w:ascii="Arial" w:eastAsia="Times New Roman" w:hAnsi="Arial" w:cs="Arial"/>
                <w:b/>
                <w:bCs/>
                <w:color w:val="000000"/>
                <w:sz w:val="20"/>
                <w:lang w:val="en-US"/>
              </w:rPr>
              <w:t>Resource Allocation frame format for Slot Assignment Mode 0</w:t>
            </w:r>
            <w:bookmarkEnd w:id="21"/>
            <w:r w:rsidRPr="00991017">
              <w:rPr>
                <w:rFonts w:eastAsia="Times New Roman"/>
                <w:vanish/>
                <w:color w:val="000000"/>
                <w:sz w:val="20"/>
                <w:u w:val="thick"/>
                <w:lang w:val="en-US"/>
              </w:rPr>
              <w:t>(#3941)</w:t>
            </w:r>
          </w:p>
        </w:tc>
      </w:tr>
    </w:tbl>
    <w:p w14:paraId="47BCBFCF" w14:textId="77777777" w:rsidR="00991017" w:rsidRP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
        <w:gridCol w:w="790"/>
        <w:gridCol w:w="720"/>
        <w:gridCol w:w="810"/>
        <w:gridCol w:w="990"/>
        <w:gridCol w:w="1350"/>
        <w:gridCol w:w="2380"/>
        <w:gridCol w:w="640"/>
      </w:tblGrid>
      <w:tr w:rsidR="00991017" w:rsidRPr="00991017" w14:paraId="53736481" w14:textId="77777777" w:rsidTr="00407798">
        <w:trPr>
          <w:trHeight w:val="580"/>
          <w:jc w:val="center"/>
        </w:trPr>
        <w:tc>
          <w:tcPr>
            <w:tcW w:w="880" w:type="dxa"/>
            <w:tcBorders>
              <w:top w:val="nil"/>
              <w:left w:val="nil"/>
              <w:bottom w:val="nil"/>
              <w:right w:val="single" w:sz="10" w:space="0" w:color="000000"/>
            </w:tcBorders>
            <w:tcMar>
              <w:top w:w="160" w:type="dxa"/>
              <w:left w:w="120" w:type="dxa"/>
              <w:bottom w:w="120" w:type="dxa"/>
              <w:right w:w="120" w:type="dxa"/>
            </w:tcMar>
            <w:vAlign w:val="center"/>
          </w:tcPr>
          <w:p w14:paraId="2F175033"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9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14:paraId="2C6C92DD"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Frame</w:t>
            </w:r>
            <w:r w:rsidRPr="00991017">
              <w:rPr>
                <w:rFonts w:ascii="Arial" w:eastAsia="Times New Roman" w:hAnsi="Arial" w:cs="Arial"/>
                <w:color w:val="000000"/>
                <w:sz w:val="16"/>
                <w:szCs w:val="16"/>
                <w:lang w:val="en-US"/>
              </w:rPr>
              <w:br/>
              <w:t>Control</w:t>
            </w:r>
          </w:p>
        </w:tc>
        <w:tc>
          <w:tcPr>
            <w:tcW w:w="7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5C4AF60F"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A1</w:t>
            </w:r>
          </w:p>
        </w:tc>
        <w:tc>
          <w:tcPr>
            <w:tcW w:w="81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42CE8C1E"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BSSID</w:t>
            </w:r>
          </w:p>
        </w:tc>
        <w:tc>
          <w:tcPr>
            <w:tcW w:w="99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08E23F9B"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RAW</w:t>
            </w:r>
            <w:r w:rsidRPr="00991017">
              <w:rPr>
                <w:rFonts w:ascii="Arial" w:eastAsia="Times New Roman" w:hAnsi="Arial" w:cs="Arial"/>
                <w:color w:val="000000"/>
                <w:sz w:val="16"/>
                <w:szCs w:val="16"/>
                <w:lang w:val="en-US"/>
              </w:rPr>
              <w:br/>
              <w:t>Group</w:t>
            </w:r>
          </w:p>
        </w:tc>
        <w:tc>
          <w:tcPr>
            <w:tcW w:w="135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6AAED594"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RAW</w:t>
            </w:r>
            <w:r w:rsidRPr="00991017">
              <w:rPr>
                <w:rFonts w:ascii="Arial" w:eastAsia="Times New Roman" w:hAnsi="Arial" w:cs="Arial"/>
                <w:color w:val="000000"/>
                <w:sz w:val="16"/>
                <w:szCs w:val="16"/>
                <w:lang w:val="en-US"/>
              </w:rPr>
              <w:br/>
              <w:t>Duration</w:t>
            </w:r>
          </w:p>
        </w:tc>
        <w:tc>
          <w:tcPr>
            <w:tcW w:w="238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5044786A" w14:textId="0668BC2D" w:rsidR="00991017" w:rsidRPr="00991017" w:rsidRDefault="00991017" w:rsidP="00F778E4">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Slot Assignment</w:t>
            </w:r>
            <w:r w:rsidRPr="00991017">
              <w:rPr>
                <w:rFonts w:ascii="Arial" w:eastAsia="Times New Roman" w:hAnsi="Arial" w:cs="Arial"/>
                <w:color w:val="000000"/>
                <w:sz w:val="16"/>
                <w:szCs w:val="16"/>
                <w:lang w:val="en-US"/>
              </w:rPr>
              <w:br/>
              <w:t>Indication</w:t>
            </w:r>
          </w:p>
        </w:tc>
        <w:tc>
          <w:tcPr>
            <w:tcW w:w="64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14:paraId="6DCC58B1"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FCS</w:t>
            </w:r>
          </w:p>
        </w:tc>
      </w:tr>
      <w:tr w:rsidR="00991017" w:rsidRPr="00991017" w14:paraId="6EFC88B2" w14:textId="77777777" w:rsidTr="00407798">
        <w:trPr>
          <w:trHeight w:val="340"/>
          <w:jc w:val="center"/>
        </w:trPr>
        <w:tc>
          <w:tcPr>
            <w:tcW w:w="880" w:type="dxa"/>
            <w:tcBorders>
              <w:top w:val="nil"/>
              <w:left w:val="nil"/>
              <w:bottom w:val="nil"/>
              <w:right w:val="nil"/>
            </w:tcBorders>
            <w:tcMar>
              <w:top w:w="120" w:type="dxa"/>
              <w:left w:w="120" w:type="dxa"/>
              <w:bottom w:w="80" w:type="dxa"/>
              <w:right w:w="120" w:type="dxa"/>
            </w:tcMar>
          </w:tcPr>
          <w:p w14:paraId="0CE3796A" w14:textId="77777777" w:rsidR="00991017" w:rsidRPr="00991017" w:rsidRDefault="00991017" w:rsidP="00991017">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Octets:</w:t>
            </w:r>
          </w:p>
        </w:tc>
        <w:tc>
          <w:tcPr>
            <w:tcW w:w="790" w:type="dxa"/>
            <w:tcBorders>
              <w:top w:val="nil"/>
              <w:left w:val="nil"/>
              <w:bottom w:val="nil"/>
              <w:right w:val="nil"/>
            </w:tcBorders>
            <w:tcMar>
              <w:top w:w="120" w:type="dxa"/>
              <w:left w:w="120" w:type="dxa"/>
              <w:bottom w:w="80" w:type="dxa"/>
              <w:right w:w="120" w:type="dxa"/>
            </w:tcMar>
          </w:tcPr>
          <w:p w14:paraId="0DB5951A" w14:textId="77777777" w:rsidR="00991017" w:rsidRPr="00991017" w:rsidRDefault="00991017" w:rsidP="00991017">
            <w:pPr>
              <w:widowControl w:val="0"/>
              <w:tabs>
                <w:tab w:val="right" w:pos="1120"/>
              </w:tabs>
              <w:autoSpaceDE w:val="0"/>
              <w:autoSpaceDN w:val="0"/>
              <w:adjustRightInd w:val="0"/>
              <w:spacing w:line="20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2</w:t>
            </w:r>
          </w:p>
        </w:tc>
        <w:tc>
          <w:tcPr>
            <w:tcW w:w="720" w:type="dxa"/>
            <w:tcBorders>
              <w:top w:val="nil"/>
              <w:left w:val="nil"/>
              <w:bottom w:val="nil"/>
              <w:right w:val="nil"/>
            </w:tcBorders>
            <w:tcMar>
              <w:top w:w="120" w:type="dxa"/>
              <w:left w:w="120" w:type="dxa"/>
              <w:bottom w:w="80" w:type="dxa"/>
              <w:right w:w="120" w:type="dxa"/>
            </w:tcMar>
          </w:tcPr>
          <w:p w14:paraId="0A25C5C3" w14:textId="77777777" w:rsidR="00991017" w:rsidRPr="00991017" w:rsidRDefault="00991017" w:rsidP="00991017">
            <w:pPr>
              <w:widowControl w:val="0"/>
              <w:tabs>
                <w:tab w:val="right" w:pos="1060"/>
              </w:tabs>
              <w:autoSpaceDE w:val="0"/>
              <w:autoSpaceDN w:val="0"/>
              <w:adjustRightInd w:val="0"/>
              <w:spacing w:line="20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2</w:t>
            </w:r>
          </w:p>
        </w:tc>
        <w:tc>
          <w:tcPr>
            <w:tcW w:w="810" w:type="dxa"/>
            <w:tcBorders>
              <w:top w:val="nil"/>
              <w:left w:val="nil"/>
              <w:bottom w:val="nil"/>
              <w:right w:val="nil"/>
            </w:tcBorders>
            <w:tcMar>
              <w:top w:w="120" w:type="dxa"/>
              <w:left w:w="120" w:type="dxa"/>
              <w:bottom w:w="80" w:type="dxa"/>
              <w:right w:w="120" w:type="dxa"/>
            </w:tcMar>
          </w:tcPr>
          <w:p w14:paraId="66208FF9" w14:textId="77777777" w:rsidR="00991017" w:rsidRPr="00991017" w:rsidRDefault="00991017" w:rsidP="00991017">
            <w:pPr>
              <w:widowControl w:val="0"/>
              <w:tabs>
                <w:tab w:val="right" w:pos="820"/>
              </w:tabs>
              <w:autoSpaceDE w:val="0"/>
              <w:autoSpaceDN w:val="0"/>
              <w:adjustRightInd w:val="0"/>
              <w:spacing w:line="20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6</w:t>
            </w:r>
          </w:p>
        </w:tc>
        <w:tc>
          <w:tcPr>
            <w:tcW w:w="990" w:type="dxa"/>
            <w:tcBorders>
              <w:top w:val="nil"/>
              <w:left w:val="nil"/>
              <w:bottom w:val="nil"/>
              <w:right w:val="nil"/>
            </w:tcBorders>
            <w:tcMar>
              <w:top w:w="120" w:type="dxa"/>
              <w:left w:w="120" w:type="dxa"/>
              <w:bottom w:w="80" w:type="dxa"/>
              <w:right w:w="120" w:type="dxa"/>
            </w:tcMar>
          </w:tcPr>
          <w:p w14:paraId="0A401DE6" w14:textId="77777777" w:rsidR="00991017" w:rsidRPr="00991017" w:rsidRDefault="00991017" w:rsidP="00991017">
            <w:pPr>
              <w:widowControl w:val="0"/>
              <w:tabs>
                <w:tab w:val="right" w:pos="1060"/>
              </w:tabs>
              <w:autoSpaceDE w:val="0"/>
              <w:autoSpaceDN w:val="0"/>
              <w:adjustRightInd w:val="0"/>
              <w:spacing w:line="20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3</w:t>
            </w:r>
          </w:p>
        </w:tc>
        <w:tc>
          <w:tcPr>
            <w:tcW w:w="1350" w:type="dxa"/>
            <w:tcBorders>
              <w:top w:val="nil"/>
              <w:left w:val="nil"/>
              <w:bottom w:val="nil"/>
              <w:right w:val="nil"/>
            </w:tcBorders>
            <w:tcMar>
              <w:top w:w="120" w:type="dxa"/>
              <w:left w:w="120" w:type="dxa"/>
              <w:bottom w:w="80" w:type="dxa"/>
              <w:right w:w="120" w:type="dxa"/>
            </w:tcMar>
          </w:tcPr>
          <w:p w14:paraId="58C7BD3F" w14:textId="77777777" w:rsidR="00991017" w:rsidRPr="00991017" w:rsidRDefault="00991017" w:rsidP="00991017">
            <w:pPr>
              <w:widowControl w:val="0"/>
              <w:tabs>
                <w:tab w:val="right" w:pos="1220"/>
              </w:tabs>
              <w:autoSpaceDE w:val="0"/>
              <w:autoSpaceDN w:val="0"/>
              <w:adjustRightInd w:val="0"/>
              <w:spacing w:line="20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2</w:t>
            </w:r>
          </w:p>
        </w:tc>
        <w:tc>
          <w:tcPr>
            <w:tcW w:w="2380" w:type="dxa"/>
            <w:tcBorders>
              <w:top w:val="nil"/>
              <w:left w:val="nil"/>
              <w:bottom w:val="nil"/>
              <w:right w:val="nil"/>
            </w:tcBorders>
            <w:tcMar>
              <w:top w:w="120" w:type="dxa"/>
              <w:left w:w="120" w:type="dxa"/>
              <w:bottom w:w="80" w:type="dxa"/>
              <w:right w:w="120" w:type="dxa"/>
            </w:tcMar>
          </w:tcPr>
          <w:p w14:paraId="01B3F8AD" w14:textId="77777777" w:rsidR="00991017" w:rsidRPr="00991017" w:rsidRDefault="00991017" w:rsidP="00991017">
            <w:pPr>
              <w:widowControl w:val="0"/>
              <w:tabs>
                <w:tab w:val="right" w:pos="1220"/>
              </w:tabs>
              <w:autoSpaceDE w:val="0"/>
              <w:autoSpaceDN w:val="0"/>
              <w:adjustRightInd w:val="0"/>
              <w:spacing w:line="20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variable</w:t>
            </w:r>
          </w:p>
        </w:tc>
        <w:tc>
          <w:tcPr>
            <w:tcW w:w="640" w:type="dxa"/>
            <w:tcBorders>
              <w:top w:val="nil"/>
              <w:left w:val="nil"/>
              <w:bottom w:val="nil"/>
              <w:right w:val="nil"/>
            </w:tcBorders>
            <w:tcMar>
              <w:top w:w="120" w:type="dxa"/>
              <w:left w:w="120" w:type="dxa"/>
              <w:bottom w:w="80" w:type="dxa"/>
              <w:right w:w="120" w:type="dxa"/>
            </w:tcMar>
          </w:tcPr>
          <w:p w14:paraId="7057AFB4" w14:textId="77777777" w:rsidR="00991017" w:rsidRPr="00991017" w:rsidRDefault="00991017" w:rsidP="00991017">
            <w:pPr>
              <w:widowControl w:val="0"/>
              <w:tabs>
                <w:tab w:val="right" w:pos="1220"/>
              </w:tabs>
              <w:autoSpaceDE w:val="0"/>
              <w:autoSpaceDN w:val="0"/>
              <w:adjustRightInd w:val="0"/>
              <w:spacing w:line="20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4</w:t>
            </w:r>
          </w:p>
        </w:tc>
      </w:tr>
      <w:tr w:rsidR="00991017" w:rsidRPr="00991017" w14:paraId="68781E46" w14:textId="77777777" w:rsidTr="009A4803">
        <w:trPr>
          <w:jc w:val="center"/>
        </w:trPr>
        <w:tc>
          <w:tcPr>
            <w:tcW w:w="8560" w:type="dxa"/>
            <w:gridSpan w:val="8"/>
            <w:tcBorders>
              <w:top w:val="nil"/>
              <w:left w:val="nil"/>
              <w:bottom w:val="nil"/>
              <w:right w:val="nil"/>
            </w:tcBorders>
            <w:tcMar>
              <w:top w:w="120" w:type="dxa"/>
              <w:left w:w="120" w:type="dxa"/>
              <w:bottom w:w="80" w:type="dxa"/>
              <w:right w:w="120" w:type="dxa"/>
            </w:tcMar>
            <w:vAlign w:val="center"/>
          </w:tcPr>
          <w:p w14:paraId="6915129E" w14:textId="0433C4B7" w:rsidR="00991017" w:rsidRPr="00991017" w:rsidRDefault="00991017" w:rsidP="00A46143">
            <w:pPr>
              <w:widowControl w:val="0"/>
              <w:numPr>
                <w:ilvl w:val="0"/>
                <w:numId w:val="41"/>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22" w:name="RTF34323336303a204669675469"/>
            <w:r w:rsidRPr="00991017">
              <w:rPr>
                <w:rFonts w:ascii="Arial" w:eastAsia="Times New Roman" w:hAnsi="Arial" w:cs="Arial"/>
                <w:b/>
                <w:bCs/>
                <w:color w:val="000000"/>
                <w:sz w:val="20"/>
                <w:lang w:val="en-US"/>
              </w:rPr>
              <w:t>Resource Allocation frame format for Slot Assignment Mode 1</w:t>
            </w:r>
            <w:bookmarkEnd w:id="22"/>
            <w:r w:rsidRPr="00991017">
              <w:rPr>
                <w:rFonts w:eastAsia="Times New Roman"/>
                <w:vanish/>
                <w:color w:val="000000"/>
                <w:sz w:val="20"/>
                <w:u w:val="thick"/>
                <w:lang w:val="en-US"/>
              </w:rPr>
              <w:t>(#3941)</w:t>
            </w:r>
          </w:p>
        </w:tc>
      </w:tr>
    </w:tbl>
    <w:p w14:paraId="632E4C54" w14:textId="4894F19F" w:rsidR="00991017" w:rsidRP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020"/>
        <w:gridCol w:w="260"/>
        <w:gridCol w:w="680"/>
        <w:gridCol w:w="557"/>
        <w:gridCol w:w="1170"/>
        <w:gridCol w:w="953"/>
      </w:tblGrid>
      <w:tr w:rsidR="00991017" w:rsidRPr="00991017" w14:paraId="1FB3EF77" w14:textId="18F878AC" w:rsidTr="009E4E03">
        <w:trPr>
          <w:trHeight w:val="440"/>
          <w:jc w:val="center"/>
        </w:trPr>
        <w:tc>
          <w:tcPr>
            <w:tcW w:w="560" w:type="dxa"/>
            <w:tcBorders>
              <w:top w:val="nil"/>
              <w:left w:val="nil"/>
              <w:bottom w:val="nil"/>
              <w:right w:val="nil"/>
            </w:tcBorders>
            <w:tcMar>
              <w:top w:w="160" w:type="dxa"/>
              <w:left w:w="120" w:type="dxa"/>
              <w:bottom w:w="120" w:type="dxa"/>
              <w:right w:w="120" w:type="dxa"/>
            </w:tcMar>
            <w:vAlign w:val="center"/>
          </w:tcPr>
          <w:p w14:paraId="023317BF" w14:textId="1506355C"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80" w:type="dxa"/>
            <w:gridSpan w:val="2"/>
            <w:tcBorders>
              <w:top w:val="nil"/>
              <w:left w:val="nil"/>
              <w:bottom w:val="single" w:sz="10" w:space="0" w:color="000000"/>
              <w:right w:val="nil"/>
            </w:tcBorders>
            <w:tcMar>
              <w:top w:w="160" w:type="dxa"/>
              <w:left w:w="120" w:type="dxa"/>
              <w:bottom w:w="120" w:type="dxa"/>
              <w:right w:w="120" w:type="dxa"/>
            </w:tcMar>
            <w:vAlign w:val="center"/>
          </w:tcPr>
          <w:p w14:paraId="7D22BD12" w14:textId="04A14D72"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B0</w:t>
            </w:r>
          </w:p>
        </w:tc>
        <w:tc>
          <w:tcPr>
            <w:tcW w:w="680" w:type="dxa"/>
            <w:tcBorders>
              <w:top w:val="nil"/>
              <w:left w:val="nil"/>
              <w:bottom w:val="single" w:sz="10" w:space="0" w:color="000000"/>
              <w:right w:val="nil"/>
            </w:tcBorders>
            <w:tcMar>
              <w:top w:w="160" w:type="dxa"/>
              <w:left w:w="120" w:type="dxa"/>
              <w:bottom w:w="120" w:type="dxa"/>
              <w:right w:w="120" w:type="dxa"/>
            </w:tcMar>
            <w:vAlign w:val="center"/>
          </w:tcPr>
          <w:p w14:paraId="38BC4EB5" w14:textId="0C433899"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B1 B6</w:t>
            </w:r>
          </w:p>
        </w:tc>
        <w:tc>
          <w:tcPr>
            <w:tcW w:w="1727" w:type="dxa"/>
            <w:gridSpan w:val="2"/>
            <w:tcBorders>
              <w:top w:val="nil"/>
              <w:left w:val="nil"/>
              <w:bottom w:val="single" w:sz="10" w:space="0" w:color="000000"/>
              <w:right w:val="nil"/>
            </w:tcBorders>
            <w:tcMar>
              <w:top w:w="160" w:type="dxa"/>
              <w:left w:w="120" w:type="dxa"/>
              <w:bottom w:w="120" w:type="dxa"/>
              <w:right w:w="120" w:type="dxa"/>
            </w:tcMar>
            <w:vAlign w:val="center"/>
          </w:tcPr>
          <w:p w14:paraId="2B244734" w14:textId="4B615679"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B7 B22</w:t>
            </w:r>
          </w:p>
        </w:tc>
        <w:tc>
          <w:tcPr>
            <w:tcW w:w="953" w:type="dxa"/>
            <w:tcBorders>
              <w:top w:val="nil"/>
              <w:left w:val="nil"/>
              <w:bottom w:val="single" w:sz="10" w:space="0" w:color="000000"/>
              <w:right w:val="nil"/>
            </w:tcBorders>
            <w:tcMar>
              <w:top w:w="160" w:type="dxa"/>
              <w:left w:w="120" w:type="dxa"/>
              <w:bottom w:w="120" w:type="dxa"/>
              <w:right w:w="120" w:type="dxa"/>
            </w:tcMar>
            <w:vAlign w:val="center"/>
          </w:tcPr>
          <w:p w14:paraId="29CC5A60" w14:textId="448AB96E"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B23</w:t>
            </w:r>
          </w:p>
        </w:tc>
      </w:tr>
      <w:tr w:rsidR="00991017" w:rsidRPr="00991017" w14:paraId="1E3F6989" w14:textId="6FCEFCA2" w:rsidTr="009E4E03">
        <w:trPr>
          <w:trHeight w:val="440"/>
          <w:jc w:val="center"/>
        </w:trPr>
        <w:tc>
          <w:tcPr>
            <w:tcW w:w="560" w:type="dxa"/>
            <w:tcBorders>
              <w:top w:val="nil"/>
              <w:left w:val="nil"/>
              <w:bottom w:val="nil"/>
              <w:right w:val="nil"/>
            </w:tcBorders>
            <w:tcMar>
              <w:top w:w="160" w:type="dxa"/>
              <w:left w:w="120" w:type="dxa"/>
              <w:bottom w:w="120" w:type="dxa"/>
              <w:right w:w="120" w:type="dxa"/>
            </w:tcMar>
            <w:vAlign w:val="center"/>
          </w:tcPr>
          <w:p w14:paraId="54F672DC" w14:textId="0F3A0B72"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80" w:type="dxa"/>
            <w:gridSpan w:val="2"/>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14:paraId="0DA13878" w14:textId="644B4888"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EOM Indicator</w:t>
            </w:r>
          </w:p>
        </w:tc>
        <w:tc>
          <w:tcPr>
            <w:tcW w:w="68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7CFFFF33" w14:textId="750DC16E"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GID</w:t>
            </w:r>
          </w:p>
        </w:tc>
        <w:tc>
          <w:tcPr>
            <w:tcW w:w="1727" w:type="dxa"/>
            <w:gridSpan w:val="2"/>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03EE3CCB" w14:textId="5FD75BE8"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Slot Start Offset</w:t>
            </w:r>
          </w:p>
        </w:tc>
        <w:tc>
          <w:tcPr>
            <w:tcW w:w="953"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14:paraId="659EF58F" w14:textId="2FF1F19E"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Reserved</w:t>
            </w:r>
          </w:p>
        </w:tc>
      </w:tr>
      <w:tr w:rsidR="00991017" w:rsidRPr="00991017" w14:paraId="2CF723C7" w14:textId="6DA65A80" w:rsidTr="009E4E03">
        <w:trPr>
          <w:trHeight w:val="440"/>
          <w:jc w:val="center"/>
        </w:trPr>
        <w:tc>
          <w:tcPr>
            <w:tcW w:w="560" w:type="dxa"/>
            <w:tcBorders>
              <w:top w:val="nil"/>
              <w:left w:val="nil"/>
              <w:bottom w:val="nil"/>
              <w:right w:val="nil"/>
            </w:tcBorders>
            <w:tcMar>
              <w:top w:w="160" w:type="dxa"/>
              <w:left w:w="120" w:type="dxa"/>
              <w:bottom w:w="120" w:type="dxa"/>
              <w:right w:w="120" w:type="dxa"/>
            </w:tcMar>
            <w:vAlign w:val="center"/>
          </w:tcPr>
          <w:p w14:paraId="01C0668B" w14:textId="1B3B2E49"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Bits:</w:t>
            </w:r>
          </w:p>
        </w:tc>
        <w:tc>
          <w:tcPr>
            <w:tcW w:w="1280" w:type="dxa"/>
            <w:gridSpan w:val="2"/>
            <w:tcBorders>
              <w:top w:val="nil"/>
              <w:left w:val="nil"/>
              <w:bottom w:val="nil"/>
              <w:right w:val="nil"/>
            </w:tcBorders>
            <w:tcMar>
              <w:top w:w="160" w:type="dxa"/>
              <w:left w:w="120" w:type="dxa"/>
              <w:bottom w:w="120" w:type="dxa"/>
              <w:right w:w="120" w:type="dxa"/>
            </w:tcMar>
            <w:vAlign w:val="center"/>
          </w:tcPr>
          <w:p w14:paraId="4D2A97B2" w14:textId="5E08A806"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1</w:t>
            </w:r>
          </w:p>
        </w:tc>
        <w:tc>
          <w:tcPr>
            <w:tcW w:w="680" w:type="dxa"/>
            <w:tcBorders>
              <w:top w:val="nil"/>
              <w:left w:val="nil"/>
              <w:bottom w:val="nil"/>
              <w:right w:val="nil"/>
            </w:tcBorders>
            <w:tcMar>
              <w:top w:w="160" w:type="dxa"/>
              <w:left w:w="120" w:type="dxa"/>
              <w:bottom w:w="120" w:type="dxa"/>
              <w:right w:w="120" w:type="dxa"/>
            </w:tcMar>
            <w:vAlign w:val="center"/>
          </w:tcPr>
          <w:p w14:paraId="760A6027" w14:textId="0E934920"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6</w:t>
            </w:r>
          </w:p>
        </w:tc>
        <w:tc>
          <w:tcPr>
            <w:tcW w:w="1727" w:type="dxa"/>
            <w:gridSpan w:val="2"/>
            <w:tcBorders>
              <w:top w:val="nil"/>
              <w:left w:val="nil"/>
              <w:bottom w:val="nil"/>
              <w:right w:val="nil"/>
            </w:tcBorders>
            <w:tcMar>
              <w:top w:w="160" w:type="dxa"/>
              <w:left w:w="120" w:type="dxa"/>
              <w:bottom w:w="120" w:type="dxa"/>
              <w:right w:w="120" w:type="dxa"/>
            </w:tcMar>
            <w:vAlign w:val="center"/>
          </w:tcPr>
          <w:p w14:paraId="0717BCDF" w14:textId="2DBB3789"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16</w:t>
            </w:r>
          </w:p>
        </w:tc>
        <w:tc>
          <w:tcPr>
            <w:tcW w:w="953" w:type="dxa"/>
            <w:tcBorders>
              <w:top w:val="nil"/>
              <w:left w:val="nil"/>
              <w:bottom w:val="nil"/>
              <w:right w:val="nil"/>
            </w:tcBorders>
            <w:tcMar>
              <w:top w:w="160" w:type="dxa"/>
              <w:left w:w="120" w:type="dxa"/>
              <w:bottom w:w="120" w:type="dxa"/>
              <w:right w:w="120" w:type="dxa"/>
            </w:tcMar>
            <w:vAlign w:val="center"/>
          </w:tcPr>
          <w:p w14:paraId="34B55E80" w14:textId="0F3E8CA5"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1</w:t>
            </w:r>
          </w:p>
        </w:tc>
      </w:tr>
      <w:tr w:rsidR="00991017" w:rsidRPr="00991017" w14:paraId="2A3ED79A" w14:textId="2CD3A325" w:rsidTr="009E4E03">
        <w:trPr>
          <w:jc w:val="center"/>
        </w:trPr>
        <w:tc>
          <w:tcPr>
            <w:tcW w:w="5200" w:type="dxa"/>
            <w:gridSpan w:val="7"/>
            <w:tcBorders>
              <w:top w:val="nil"/>
              <w:left w:val="nil"/>
              <w:bottom w:val="nil"/>
              <w:right w:val="nil"/>
            </w:tcBorders>
            <w:tcMar>
              <w:top w:w="120" w:type="dxa"/>
              <w:left w:w="120" w:type="dxa"/>
              <w:bottom w:w="80" w:type="dxa"/>
              <w:right w:w="120" w:type="dxa"/>
            </w:tcMar>
            <w:vAlign w:val="center"/>
          </w:tcPr>
          <w:p w14:paraId="20244384" w14:textId="72B1DF62" w:rsidR="00991017" w:rsidRPr="00991017" w:rsidRDefault="00991017" w:rsidP="00EA7733">
            <w:pPr>
              <w:widowControl w:val="0"/>
              <w:numPr>
                <w:ilvl w:val="0"/>
                <w:numId w:val="42"/>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23" w:name="RTF31313834393a204669675469"/>
            <w:r w:rsidRPr="00991017">
              <w:rPr>
                <w:rFonts w:ascii="Arial" w:eastAsia="Times New Roman" w:hAnsi="Arial" w:cs="Arial"/>
                <w:b/>
                <w:bCs/>
                <w:color w:val="000000"/>
                <w:sz w:val="20"/>
                <w:lang w:val="en-US"/>
              </w:rPr>
              <w:t>Slot Assignment field for MU group when Slot Assignment Mode is equal to</w:t>
            </w:r>
            <w:bookmarkEnd w:id="23"/>
            <w:r w:rsidRPr="00991017">
              <w:rPr>
                <w:rFonts w:ascii="Arial" w:eastAsia="Times New Roman" w:hAnsi="Arial" w:cs="Arial"/>
                <w:b/>
                <w:bCs/>
                <w:color w:val="000000"/>
                <w:sz w:val="20"/>
                <w:lang w:val="en-US"/>
              </w:rPr>
              <w:t xml:space="preserve"> 0 and the Group Indicator field is 1</w:t>
            </w:r>
            <w:r w:rsidRPr="00991017">
              <w:rPr>
                <w:rFonts w:eastAsia="Times New Roman"/>
                <w:vanish/>
                <w:color w:val="000000"/>
                <w:sz w:val="20"/>
                <w:u w:val="thick"/>
                <w:lang w:val="en-US"/>
              </w:rPr>
              <w:t>(#3930)</w:t>
            </w:r>
          </w:p>
        </w:tc>
      </w:tr>
      <w:tr w:rsidR="00991017" w:rsidRPr="00991017" w14:paraId="14619563" w14:textId="0BF1C615" w:rsidTr="009E4E03">
        <w:trPr>
          <w:gridAfter w:val="1"/>
          <w:wAfter w:w="953" w:type="dxa"/>
          <w:trHeight w:val="440"/>
          <w:jc w:val="center"/>
        </w:trPr>
        <w:tc>
          <w:tcPr>
            <w:tcW w:w="560" w:type="dxa"/>
            <w:tcBorders>
              <w:top w:val="nil"/>
              <w:left w:val="nil"/>
              <w:bottom w:val="nil"/>
              <w:right w:val="nil"/>
            </w:tcBorders>
            <w:tcMar>
              <w:top w:w="160" w:type="dxa"/>
              <w:left w:w="120" w:type="dxa"/>
              <w:bottom w:w="120" w:type="dxa"/>
              <w:right w:w="120" w:type="dxa"/>
            </w:tcMar>
            <w:vAlign w:val="center"/>
          </w:tcPr>
          <w:p w14:paraId="47E1EEB6" w14:textId="4E2695B0"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418F85B2" w14:textId="4D0A030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B0 B8</w:t>
            </w:r>
          </w:p>
        </w:tc>
        <w:tc>
          <w:tcPr>
            <w:tcW w:w="1497" w:type="dxa"/>
            <w:gridSpan w:val="3"/>
            <w:tcBorders>
              <w:top w:val="nil"/>
              <w:left w:val="nil"/>
              <w:bottom w:val="single" w:sz="10" w:space="0" w:color="000000"/>
              <w:right w:val="nil"/>
            </w:tcBorders>
            <w:tcMar>
              <w:top w:w="160" w:type="dxa"/>
              <w:left w:w="120" w:type="dxa"/>
              <w:bottom w:w="120" w:type="dxa"/>
              <w:right w:w="120" w:type="dxa"/>
            </w:tcMar>
            <w:vAlign w:val="center"/>
          </w:tcPr>
          <w:p w14:paraId="3A08E5BD" w14:textId="1C70D503"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B9 B24</w:t>
            </w: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026268F8" w14:textId="6ED8BDAF"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B25 B31</w:t>
            </w:r>
          </w:p>
        </w:tc>
      </w:tr>
      <w:tr w:rsidR="00991017" w:rsidRPr="00991017" w14:paraId="6AD12FA0" w14:textId="05B57F03" w:rsidTr="009E4E03">
        <w:trPr>
          <w:gridAfter w:val="1"/>
          <w:wAfter w:w="953" w:type="dxa"/>
          <w:trHeight w:val="440"/>
          <w:jc w:val="center"/>
        </w:trPr>
        <w:tc>
          <w:tcPr>
            <w:tcW w:w="560" w:type="dxa"/>
            <w:tcBorders>
              <w:top w:val="nil"/>
              <w:left w:val="nil"/>
              <w:bottom w:val="nil"/>
              <w:right w:val="nil"/>
            </w:tcBorders>
            <w:tcMar>
              <w:top w:w="160" w:type="dxa"/>
              <w:left w:w="120" w:type="dxa"/>
              <w:bottom w:w="120" w:type="dxa"/>
              <w:right w:w="120" w:type="dxa"/>
            </w:tcMar>
            <w:vAlign w:val="center"/>
          </w:tcPr>
          <w:p w14:paraId="7EACBFA5" w14:textId="5548CF7F"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02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14:paraId="44411520" w14:textId="59EB23D3"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Partial AID</w:t>
            </w:r>
          </w:p>
        </w:tc>
        <w:tc>
          <w:tcPr>
            <w:tcW w:w="1497" w:type="dxa"/>
            <w:gridSpan w:val="3"/>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0FD453F4" w14:textId="6818F211"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Slot Start Offset</w:t>
            </w:r>
          </w:p>
        </w:tc>
        <w:tc>
          <w:tcPr>
            <w:tcW w:w="117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14:paraId="5FA57D9F" w14:textId="6FCF7B2E"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Reserved</w:t>
            </w:r>
          </w:p>
        </w:tc>
      </w:tr>
      <w:tr w:rsidR="00991017" w:rsidRPr="00991017" w14:paraId="27E4AE5E" w14:textId="36D97365" w:rsidTr="009E4E03">
        <w:trPr>
          <w:gridAfter w:val="1"/>
          <w:wAfter w:w="953" w:type="dxa"/>
          <w:trHeight w:val="440"/>
          <w:jc w:val="center"/>
        </w:trPr>
        <w:tc>
          <w:tcPr>
            <w:tcW w:w="560" w:type="dxa"/>
            <w:tcBorders>
              <w:top w:val="nil"/>
              <w:left w:val="nil"/>
              <w:bottom w:val="nil"/>
              <w:right w:val="nil"/>
            </w:tcBorders>
            <w:tcMar>
              <w:top w:w="160" w:type="dxa"/>
              <w:left w:w="120" w:type="dxa"/>
              <w:bottom w:w="120" w:type="dxa"/>
              <w:right w:w="120" w:type="dxa"/>
            </w:tcMar>
            <w:vAlign w:val="center"/>
          </w:tcPr>
          <w:p w14:paraId="761CF86B" w14:textId="1E720A1C"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Bits:</w:t>
            </w:r>
          </w:p>
        </w:tc>
        <w:tc>
          <w:tcPr>
            <w:tcW w:w="1020" w:type="dxa"/>
            <w:tcBorders>
              <w:top w:val="nil"/>
              <w:left w:val="nil"/>
              <w:bottom w:val="nil"/>
              <w:right w:val="nil"/>
            </w:tcBorders>
            <w:tcMar>
              <w:top w:w="160" w:type="dxa"/>
              <w:left w:w="120" w:type="dxa"/>
              <w:bottom w:w="120" w:type="dxa"/>
              <w:right w:w="120" w:type="dxa"/>
            </w:tcMar>
            <w:vAlign w:val="center"/>
          </w:tcPr>
          <w:p w14:paraId="50732545" w14:textId="010A7ECB"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9</w:t>
            </w:r>
          </w:p>
        </w:tc>
        <w:tc>
          <w:tcPr>
            <w:tcW w:w="1497" w:type="dxa"/>
            <w:gridSpan w:val="3"/>
            <w:tcBorders>
              <w:top w:val="nil"/>
              <w:left w:val="nil"/>
              <w:bottom w:val="nil"/>
              <w:right w:val="nil"/>
            </w:tcBorders>
            <w:tcMar>
              <w:top w:w="160" w:type="dxa"/>
              <w:left w:w="120" w:type="dxa"/>
              <w:bottom w:w="120" w:type="dxa"/>
              <w:right w:w="120" w:type="dxa"/>
            </w:tcMar>
            <w:vAlign w:val="center"/>
          </w:tcPr>
          <w:p w14:paraId="6C69A068" w14:textId="6FB12F01"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16</w:t>
            </w:r>
          </w:p>
        </w:tc>
        <w:tc>
          <w:tcPr>
            <w:tcW w:w="1170" w:type="dxa"/>
            <w:tcBorders>
              <w:top w:val="nil"/>
              <w:left w:val="nil"/>
              <w:bottom w:val="nil"/>
              <w:right w:val="nil"/>
            </w:tcBorders>
            <w:tcMar>
              <w:top w:w="160" w:type="dxa"/>
              <w:left w:w="120" w:type="dxa"/>
              <w:bottom w:w="120" w:type="dxa"/>
              <w:right w:w="120" w:type="dxa"/>
            </w:tcMar>
            <w:vAlign w:val="center"/>
          </w:tcPr>
          <w:p w14:paraId="2B3B958B" w14:textId="70DF0541"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B7</w:t>
            </w:r>
          </w:p>
        </w:tc>
      </w:tr>
      <w:tr w:rsidR="00991017" w:rsidRPr="00991017" w14:paraId="6BB1D581" w14:textId="250E8E18" w:rsidTr="009E4E03">
        <w:trPr>
          <w:gridAfter w:val="1"/>
          <w:wAfter w:w="953" w:type="dxa"/>
          <w:jc w:val="center"/>
        </w:trPr>
        <w:tc>
          <w:tcPr>
            <w:tcW w:w="4247" w:type="dxa"/>
            <w:gridSpan w:val="6"/>
            <w:tcBorders>
              <w:top w:val="nil"/>
              <w:left w:val="nil"/>
              <w:bottom w:val="nil"/>
              <w:right w:val="nil"/>
            </w:tcBorders>
            <w:tcMar>
              <w:top w:w="120" w:type="dxa"/>
              <w:left w:w="120" w:type="dxa"/>
              <w:bottom w:w="80" w:type="dxa"/>
              <w:right w:w="120" w:type="dxa"/>
            </w:tcMar>
            <w:vAlign w:val="center"/>
          </w:tcPr>
          <w:p w14:paraId="0B0220D2" w14:textId="0864FB6F" w:rsidR="00991017" w:rsidRPr="00991017" w:rsidRDefault="00991017" w:rsidP="00EA7733">
            <w:pPr>
              <w:widowControl w:val="0"/>
              <w:numPr>
                <w:ilvl w:val="0"/>
                <w:numId w:val="43"/>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24" w:name="RTF34363132323a204669675469"/>
            <w:r w:rsidRPr="00991017">
              <w:rPr>
                <w:rFonts w:ascii="Arial" w:eastAsia="Times New Roman" w:hAnsi="Arial" w:cs="Arial"/>
                <w:b/>
                <w:bCs/>
                <w:color w:val="000000"/>
                <w:sz w:val="20"/>
                <w:lang w:val="en-US"/>
              </w:rPr>
              <w:t xml:space="preserve">Slot Assignment field for a STA when Slot Assignment Mode is </w:t>
            </w:r>
            <w:r w:rsidRPr="00991017">
              <w:rPr>
                <w:rFonts w:ascii="Arial" w:eastAsia="Times New Roman" w:hAnsi="Arial" w:cs="Arial"/>
                <w:b/>
                <w:bCs/>
                <w:color w:val="000000"/>
                <w:sz w:val="20"/>
                <w:lang w:val="en-US"/>
              </w:rPr>
              <w:lastRenderedPageBreak/>
              <w:t>equal to 0 an</w:t>
            </w:r>
            <w:bookmarkEnd w:id="24"/>
            <w:r w:rsidRPr="00991017">
              <w:rPr>
                <w:rFonts w:ascii="Arial" w:eastAsia="Times New Roman" w:hAnsi="Arial" w:cs="Arial"/>
                <w:b/>
                <w:bCs/>
                <w:color w:val="000000"/>
                <w:sz w:val="20"/>
                <w:lang w:val="en-US"/>
              </w:rPr>
              <w:t>d the Group Indicator field is 0</w:t>
            </w:r>
            <w:r w:rsidRPr="00991017">
              <w:rPr>
                <w:rFonts w:eastAsia="Times New Roman"/>
                <w:vanish/>
                <w:color w:val="000000"/>
                <w:sz w:val="20"/>
                <w:u w:val="thick"/>
                <w:lang w:val="en-US"/>
              </w:rPr>
              <w:t>(#3930)</w:t>
            </w:r>
          </w:p>
        </w:tc>
      </w:tr>
    </w:tbl>
    <w:p w14:paraId="20589F11" w14:textId="3A6DEE1C" w:rsidR="00991017" w:rsidRP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2960"/>
        <w:gridCol w:w="660"/>
      </w:tblGrid>
      <w:tr w:rsidR="00991017" w:rsidRPr="00991017" w14:paraId="29BF9A4D" w14:textId="3731DB30" w:rsidTr="009A4803">
        <w:trPr>
          <w:trHeight w:val="340"/>
          <w:jc w:val="center"/>
        </w:trPr>
        <w:tc>
          <w:tcPr>
            <w:tcW w:w="560" w:type="dxa"/>
            <w:tcBorders>
              <w:top w:val="nil"/>
              <w:left w:val="nil"/>
              <w:bottom w:val="nil"/>
              <w:right w:val="nil"/>
            </w:tcBorders>
            <w:tcMar>
              <w:top w:w="120" w:type="dxa"/>
              <w:left w:w="120" w:type="dxa"/>
              <w:bottom w:w="80" w:type="dxa"/>
              <w:right w:w="120" w:type="dxa"/>
            </w:tcMar>
          </w:tcPr>
          <w:p w14:paraId="02DB038E" w14:textId="26547546" w:rsidR="00991017" w:rsidRPr="00991017" w:rsidRDefault="00991017" w:rsidP="00991017">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p>
        </w:tc>
        <w:tc>
          <w:tcPr>
            <w:tcW w:w="2960" w:type="dxa"/>
            <w:tcBorders>
              <w:top w:val="nil"/>
              <w:left w:val="nil"/>
              <w:bottom w:val="single" w:sz="10" w:space="0" w:color="000000"/>
              <w:right w:val="nil"/>
            </w:tcBorders>
            <w:tcMar>
              <w:top w:w="120" w:type="dxa"/>
              <w:left w:w="120" w:type="dxa"/>
              <w:bottom w:w="80" w:type="dxa"/>
              <w:right w:w="120" w:type="dxa"/>
            </w:tcMar>
          </w:tcPr>
          <w:p w14:paraId="272410CA" w14:textId="1123D4C0" w:rsidR="00991017" w:rsidRPr="00991017" w:rsidRDefault="00991017" w:rsidP="00991017">
            <w:pPr>
              <w:widowControl w:val="0"/>
              <w:tabs>
                <w:tab w:val="right" w:pos="1120"/>
              </w:tabs>
              <w:autoSpaceDE w:val="0"/>
              <w:autoSpaceDN w:val="0"/>
              <w:adjustRightInd w:val="0"/>
              <w:spacing w:line="200" w:lineRule="atLeast"/>
              <w:jc w:val="center"/>
              <w:rPr>
                <w:rFonts w:ascii="Arial" w:eastAsia="Times New Roman" w:hAnsi="Arial" w:cs="Arial"/>
                <w:color w:val="000000"/>
                <w:w w:val="0"/>
                <w:sz w:val="16"/>
                <w:szCs w:val="16"/>
                <w:lang w:val="en-US"/>
              </w:rPr>
            </w:pPr>
          </w:p>
        </w:tc>
        <w:tc>
          <w:tcPr>
            <w:tcW w:w="660" w:type="dxa"/>
            <w:tcBorders>
              <w:top w:val="nil"/>
              <w:left w:val="nil"/>
              <w:bottom w:val="single" w:sz="10" w:space="0" w:color="000000"/>
              <w:right w:val="nil"/>
            </w:tcBorders>
            <w:tcMar>
              <w:top w:w="120" w:type="dxa"/>
              <w:left w:w="120" w:type="dxa"/>
              <w:bottom w:w="80" w:type="dxa"/>
              <w:right w:w="120" w:type="dxa"/>
            </w:tcMar>
          </w:tcPr>
          <w:p w14:paraId="2DA4E3B0" w14:textId="26A586D2" w:rsidR="00991017" w:rsidRPr="00991017" w:rsidRDefault="00991017" w:rsidP="00991017">
            <w:pPr>
              <w:widowControl w:val="0"/>
              <w:tabs>
                <w:tab w:val="right" w:pos="1060"/>
              </w:tabs>
              <w:autoSpaceDE w:val="0"/>
              <w:autoSpaceDN w:val="0"/>
              <w:adjustRightInd w:val="0"/>
              <w:spacing w:line="200" w:lineRule="atLeast"/>
              <w:jc w:val="center"/>
              <w:rPr>
                <w:rFonts w:ascii="Arial" w:eastAsia="Times New Roman" w:hAnsi="Arial" w:cs="Arial"/>
                <w:color w:val="000000"/>
                <w:w w:val="0"/>
                <w:sz w:val="16"/>
                <w:szCs w:val="16"/>
                <w:lang w:val="en-US"/>
              </w:rPr>
            </w:pPr>
          </w:p>
        </w:tc>
      </w:tr>
      <w:tr w:rsidR="00991017" w:rsidRPr="00991017" w14:paraId="35D74F77" w14:textId="7ACBFE37" w:rsidTr="009A4803">
        <w:trPr>
          <w:trHeight w:val="420"/>
          <w:jc w:val="center"/>
        </w:trPr>
        <w:tc>
          <w:tcPr>
            <w:tcW w:w="560" w:type="dxa"/>
            <w:tcBorders>
              <w:top w:val="nil"/>
              <w:left w:val="nil"/>
              <w:bottom w:val="nil"/>
              <w:right w:val="nil"/>
            </w:tcBorders>
            <w:tcMar>
              <w:top w:w="120" w:type="dxa"/>
              <w:left w:w="120" w:type="dxa"/>
              <w:bottom w:w="80" w:type="dxa"/>
              <w:right w:w="120" w:type="dxa"/>
            </w:tcMar>
          </w:tcPr>
          <w:p w14:paraId="368F3AC3" w14:textId="0EB2A36C" w:rsidR="00991017" w:rsidRPr="00991017" w:rsidRDefault="00991017" w:rsidP="00991017">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p>
        </w:tc>
        <w:tc>
          <w:tcPr>
            <w:tcW w:w="296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14:paraId="2FCE2CEC" w14:textId="3940568D"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Slot Assignment</w:t>
            </w:r>
            <w:r w:rsidRPr="00991017">
              <w:rPr>
                <w:rFonts w:ascii="Arial" w:eastAsia="Times New Roman" w:hAnsi="Arial" w:cs="Arial"/>
                <w:vanish/>
                <w:color w:val="000000"/>
                <w:sz w:val="16"/>
                <w:szCs w:val="16"/>
                <w:u w:val="thick"/>
                <w:lang w:val="en-US"/>
              </w:rPr>
              <w:t>(#Ed)</w:t>
            </w:r>
            <w:r w:rsidRPr="00991017">
              <w:rPr>
                <w:rFonts w:ascii="Arial" w:eastAsia="Times New Roman" w:hAnsi="Arial" w:cs="Arial"/>
                <w:color w:val="000000"/>
                <w:sz w:val="16"/>
                <w:szCs w:val="16"/>
                <w:lang w:val="en-US"/>
              </w:rPr>
              <w:t xml:space="preserve"> Bitmap</w:t>
            </w:r>
          </w:p>
        </w:tc>
        <w:tc>
          <w:tcPr>
            <w:tcW w:w="66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14:paraId="139E2AA9" w14:textId="1EB0AC3A"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Pad</w:t>
            </w:r>
          </w:p>
        </w:tc>
      </w:tr>
      <w:tr w:rsidR="00991017" w:rsidRPr="00991017" w14:paraId="6E128E3A" w14:textId="3CA4877E" w:rsidTr="009A4803">
        <w:trPr>
          <w:trHeight w:val="340"/>
          <w:jc w:val="center"/>
        </w:trPr>
        <w:tc>
          <w:tcPr>
            <w:tcW w:w="560" w:type="dxa"/>
            <w:tcBorders>
              <w:top w:val="nil"/>
              <w:left w:val="nil"/>
              <w:bottom w:val="nil"/>
              <w:right w:val="nil"/>
            </w:tcBorders>
            <w:tcMar>
              <w:top w:w="120" w:type="dxa"/>
              <w:left w:w="120" w:type="dxa"/>
              <w:bottom w:w="80" w:type="dxa"/>
              <w:right w:w="120" w:type="dxa"/>
            </w:tcMar>
          </w:tcPr>
          <w:p w14:paraId="2010594E" w14:textId="1E0F03A7" w:rsidR="00991017" w:rsidRPr="00991017" w:rsidRDefault="00991017" w:rsidP="00991017">
            <w:pPr>
              <w:widowControl w:val="0"/>
              <w:autoSpaceDE w:val="0"/>
              <w:autoSpaceDN w:val="0"/>
              <w:adjustRightInd w:val="0"/>
              <w:spacing w:line="20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Bits:</w:t>
            </w:r>
          </w:p>
        </w:tc>
        <w:tc>
          <w:tcPr>
            <w:tcW w:w="2960" w:type="dxa"/>
            <w:tcBorders>
              <w:top w:val="nil"/>
              <w:left w:val="nil"/>
              <w:bottom w:val="nil"/>
              <w:right w:val="nil"/>
            </w:tcBorders>
            <w:tcMar>
              <w:top w:w="120" w:type="dxa"/>
              <w:left w:w="120" w:type="dxa"/>
              <w:bottom w:w="80" w:type="dxa"/>
              <w:right w:w="120" w:type="dxa"/>
            </w:tcMar>
          </w:tcPr>
          <w:p w14:paraId="2E3ECD58" w14:textId="7CFBCEC4" w:rsidR="00991017" w:rsidRPr="00991017" w:rsidRDefault="00991017" w:rsidP="00991017">
            <w:pPr>
              <w:widowControl w:val="0"/>
              <w:tabs>
                <w:tab w:val="right" w:pos="1120"/>
              </w:tabs>
              <w:autoSpaceDE w:val="0"/>
              <w:autoSpaceDN w:val="0"/>
              <w:adjustRightInd w:val="0"/>
              <w:spacing w:line="20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RAW Group size x 4 bits for each STA</w:t>
            </w:r>
          </w:p>
        </w:tc>
        <w:tc>
          <w:tcPr>
            <w:tcW w:w="660" w:type="dxa"/>
            <w:tcBorders>
              <w:top w:val="nil"/>
              <w:left w:val="nil"/>
              <w:bottom w:val="nil"/>
              <w:right w:val="nil"/>
            </w:tcBorders>
            <w:tcMar>
              <w:top w:w="120" w:type="dxa"/>
              <w:left w:w="120" w:type="dxa"/>
              <w:bottom w:w="80" w:type="dxa"/>
              <w:right w:w="120" w:type="dxa"/>
            </w:tcMar>
          </w:tcPr>
          <w:p w14:paraId="3A5871CD" w14:textId="7D90F218" w:rsidR="00991017" w:rsidRPr="00991017" w:rsidRDefault="00991017" w:rsidP="00991017">
            <w:pPr>
              <w:widowControl w:val="0"/>
              <w:tabs>
                <w:tab w:val="right" w:pos="1060"/>
              </w:tabs>
              <w:autoSpaceDE w:val="0"/>
              <w:autoSpaceDN w:val="0"/>
              <w:adjustRightInd w:val="0"/>
              <w:spacing w:line="20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0 or 4</w:t>
            </w:r>
          </w:p>
        </w:tc>
      </w:tr>
      <w:tr w:rsidR="00991017" w:rsidRPr="00991017" w14:paraId="380B63C4" w14:textId="4D5F4694" w:rsidTr="009A4803">
        <w:trPr>
          <w:jc w:val="center"/>
        </w:trPr>
        <w:tc>
          <w:tcPr>
            <w:tcW w:w="4180" w:type="dxa"/>
            <w:gridSpan w:val="3"/>
            <w:tcBorders>
              <w:top w:val="nil"/>
              <w:left w:val="nil"/>
              <w:bottom w:val="nil"/>
              <w:right w:val="nil"/>
            </w:tcBorders>
            <w:tcMar>
              <w:top w:w="120" w:type="dxa"/>
              <w:left w:w="120" w:type="dxa"/>
              <w:bottom w:w="80" w:type="dxa"/>
              <w:right w:w="120" w:type="dxa"/>
            </w:tcMar>
            <w:vAlign w:val="center"/>
          </w:tcPr>
          <w:p w14:paraId="58E72F38" w14:textId="7882CF7F" w:rsidR="00991017" w:rsidRPr="00991017" w:rsidRDefault="00991017" w:rsidP="00EA7733">
            <w:pPr>
              <w:widowControl w:val="0"/>
              <w:numPr>
                <w:ilvl w:val="0"/>
                <w:numId w:val="4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991017">
              <w:rPr>
                <w:rFonts w:ascii="Arial" w:eastAsia="Times New Roman" w:hAnsi="Arial" w:cs="Arial"/>
                <w:b/>
                <w:bCs/>
                <w:color w:val="000000"/>
                <w:sz w:val="20"/>
                <w:lang w:val="en-US"/>
              </w:rPr>
              <w:t>Slot Assignment Indication field when Slot Assignment Mode is equal to 1</w:t>
            </w:r>
          </w:p>
        </w:tc>
      </w:tr>
    </w:tbl>
    <w:p w14:paraId="27FF29AD" w14:textId="77777777" w:rsidR="00991017" w:rsidRP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p>
    <w:p w14:paraId="50445759" w14:textId="389263BD" w:rsidR="00D86FF8" w:rsidRPr="00D86FF8" w:rsidRDefault="00D86FF8" w:rsidP="00D86F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roofErr w:type="spellStart"/>
      <w:r w:rsidRPr="007420F2">
        <w:rPr>
          <w:rFonts w:eastAsia="Times New Roman"/>
          <w:b/>
          <w:color w:val="000000"/>
          <w:sz w:val="20"/>
          <w:highlight w:val="yellow"/>
          <w:lang w:val="en-US"/>
        </w:rPr>
        <w:t>TGah</w:t>
      </w:r>
      <w:proofErr w:type="spellEnd"/>
      <w:r w:rsidRPr="007420F2">
        <w:rPr>
          <w:rFonts w:eastAsia="Times New Roman"/>
          <w:b/>
          <w:color w:val="000000"/>
          <w:sz w:val="20"/>
          <w:highlight w:val="yellow"/>
          <w:lang w:val="en-US"/>
        </w:rPr>
        <w:t xml:space="preserve"> Editor:</w:t>
      </w:r>
      <w:r w:rsidRPr="007420F2">
        <w:rPr>
          <w:rFonts w:eastAsia="Times New Roman"/>
          <w:b/>
          <w:i/>
          <w:color w:val="000000"/>
          <w:sz w:val="20"/>
          <w:highlight w:val="yellow"/>
          <w:lang w:val="en-US"/>
        </w:rPr>
        <w:t xml:space="preserve"> Change the paragraphs below as follows (#</w:t>
      </w:r>
      <w:r>
        <w:rPr>
          <w:rFonts w:eastAsia="Times New Roman"/>
          <w:b/>
          <w:i/>
          <w:color w:val="000000"/>
          <w:sz w:val="20"/>
          <w:highlight w:val="yellow"/>
          <w:lang w:val="en-US"/>
        </w:rPr>
        <w:t>Ed</w:t>
      </w:r>
      <w:r w:rsidRPr="007420F2">
        <w:rPr>
          <w:rFonts w:eastAsia="Times New Roman"/>
          <w:b/>
          <w:i/>
          <w:color w:val="000000"/>
          <w:sz w:val="20"/>
          <w:highlight w:val="yellow"/>
          <w:lang w:val="en-US"/>
        </w:rPr>
        <w:t>):</w:t>
      </w:r>
    </w:p>
    <w:p w14:paraId="02EE92AA" w14:textId="77777777" w:rsidR="00991017" w:rsidRP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91017">
        <w:rPr>
          <w:rFonts w:eastAsia="Times New Roman"/>
          <w:color w:val="000000"/>
          <w:sz w:val="20"/>
          <w:lang w:val="en-US"/>
        </w:rPr>
        <w:t xml:space="preserve">The Frame Control field </w:t>
      </w:r>
      <w:del w:id="25" w:author="Author">
        <w:r w:rsidRPr="00991017" w:rsidDel="00A46143">
          <w:rPr>
            <w:rFonts w:eastAsia="Times New Roman"/>
            <w:color w:val="000000"/>
            <w:sz w:val="20"/>
            <w:lang w:val="en-US"/>
          </w:rPr>
          <w:delText>format of the short MAC header (</w:delText>
        </w:r>
        <w:r w:rsidRPr="00991017" w:rsidDel="00A46143">
          <w:rPr>
            <w:rFonts w:eastAsia="Times New Roman"/>
            <w:color w:val="000000"/>
            <w:sz w:val="20"/>
            <w:lang w:val="en-US"/>
          </w:rPr>
          <w:fldChar w:fldCharType="begin"/>
        </w:r>
        <w:r w:rsidRPr="00991017" w:rsidDel="00A46143">
          <w:rPr>
            <w:rFonts w:eastAsia="Times New Roman"/>
            <w:color w:val="000000"/>
            <w:sz w:val="20"/>
            <w:lang w:val="en-US"/>
          </w:rPr>
          <w:delInstrText xml:space="preserve"> REF  RTF33343338383a204669675469 \h</w:delInstrText>
        </w:r>
        <w:r w:rsidRPr="00991017" w:rsidDel="00A46143">
          <w:rPr>
            <w:rFonts w:eastAsia="Times New Roman"/>
            <w:color w:val="000000"/>
            <w:sz w:val="20"/>
            <w:lang w:val="en-US"/>
          </w:rPr>
        </w:r>
        <w:r w:rsidRPr="00991017" w:rsidDel="00A46143">
          <w:rPr>
            <w:rFonts w:eastAsia="Times New Roman"/>
            <w:color w:val="000000"/>
            <w:sz w:val="20"/>
            <w:lang w:val="en-US"/>
          </w:rPr>
          <w:fldChar w:fldCharType="separate"/>
        </w:r>
        <w:r w:rsidRPr="00991017" w:rsidDel="00A46143">
          <w:rPr>
            <w:rFonts w:eastAsia="Times New Roman"/>
            <w:color w:val="000000"/>
            <w:sz w:val="20"/>
            <w:lang w:val="en-US"/>
          </w:rPr>
          <w:delText>Figure 8-722a2 (Frame Control field)</w:delText>
        </w:r>
        <w:r w:rsidRPr="00991017" w:rsidDel="00A46143">
          <w:rPr>
            <w:rFonts w:eastAsia="Times New Roman"/>
            <w:color w:val="000000"/>
            <w:sz w:val="20"/>
            <w:lang w:val="en-US"/>
          </w:rPr>
          <w:fldChar w:fldCharType="end"/>
        </w:r>
        <w:r w:rsidRPr="00991017" w:rsidDel="00A46143">
          <w:rPr>
            <w:rFonts w:eastAsia="Times New Roman"/>
            <w:color w:val="000000"/>
            <w:sz w:val="20"/>
            <w:lang w:val="en-US"/>
          </w:rPr>
          <w:delText>) for</w:delText>
        </w:r>
      </w:del>
      <w:ins w:id="26" w:author="Author">
        <w:r w:rsidR="00A46143">
          <w:rPr>
            <w:rFonts w:eastAsia="Times New Roman"/>
            <w:color w:val="000000"/>
            <w:sz w:val="20"/>
            <w:lang w:val="en-US"/>
          </w:rPr>
          <w:t>of</w:t>
        </w:r>
      </w:ins>
      <w:r w:rsidRPr="00991017">
        <w:rPr>
          <w:rFonts w:eastAsia="Times New Roman"/>
          <w:color w:val="000000"/>
          <w:sz w:val="20"/>
          <w:lang w:val="en-US"/>
        </w:rPr>
        <w:t xml:space="preserve"> the Resource Allocation frame is shown in </w:t>
      </w:r>
      <w:r w:rsidRPr="00991017">
        <w:rPr>
          <w:rFonts w:eastAsia="Times New Roman"/>
          <w:color w:val="000000"/>
          <w:sz w:val="20"/>
          <w:lang w:val="en-US"/>
        </w:rPr>
        <w:fldChar w:fldCharType="begin"/>
      </w:r>
      <w:r w:rsidRPr="00991017">
        <w:rPr>
          <w:rFonts w:eastAsia="Times New Roman"/>
          <w:color w:val="000000"/>
          <w:sz w:val="20"/>
          <w:lang w:val="en-US"/>
        </w:rPr>
        <w:instrText xml:space="preserve"> REF  RTF33343333393a204669675469 \h</w:instrText>
      </w:r>
      <w:r w:rsidRPr="00991017">
        <w:rPr>
          <w:rFonts w:eastAsia="Times New Roman"/>
          <w:color w:val="000000"/>
          <w:sz w:val="20"/>
          <w:lang w:val="en-US"/>
        </w:rPr>
      </w:r>
      <w:r w:rsidRPr="00991017">
        <w:rPr>
          <w:rFonts w:eastAsia="Times New Roman"/>
          <w:color w:val="000000"/>
          <w:sz w:val="20"/>
          <w:lang w:val="en-US"/>
        </w:rPr>
        <w:fldChar w:fldCharType="separate"/>
      </w:r>
      <w:r w:rsidRPr="00991017">
        <w:rPr>
          <w:rFonts w:eastAsia="Times New Roman"/>
          <w:color w:val="000000"/>
          <w:sz w:val="20"/>
          <w:lang w:val="en-US"/>
        </w:rPr>
        <w:t>Figure 8-722a16 (Frame Control field format for Resource Allocation frame)</w:t>
      </w:r>
      <w:r w:rsidRPr="00991017">
        <w:rPr>
          <w:rFonts w:eastAsia="Times New Roman"/>
          <w:color w:val="000000"/>
          <w:sz w:val="20"/>
          <w:lang w:val="en-US"/>
        </w:rPr>
        <w:fldChar w:fldCharType="end"/>
      </w:r>
      <w:r w:rsidRPr="00991017">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40"/>
        <w:gridCol w:w="700"/>
        <w:gridCol w:w="700"/>
        <w:gridCol w:w="680"/>
        <w:gridCol w:w="680"/>
        <w:gridCol w:w="760"/>
        <w:gridCol w:w="700"/>
        <w:gridCol w:w="740"/>
        <w:gridCol w:w="780"/>
        <w:gridCol w:w="840"/>
        <w:gridCol w:w="740"/>
      </w:tblGrid>
      <w:tr w:rsidR="00991017" w:rsidRPr="00991017" w14:paraId="2D6291A1" w14:textId="77777777" w:rsidTr="009A4803">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157D3BCF"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006C2296"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B0  B1</w:t>
            </w:r>
          </w:p>
        </w:tc>
        <w:tc>
          <w:tcPr>
            <w:tcW w:w="700" w:type="dxa"/>
            <w:tcBorders>
              <w:top w:val="nil"/>
              <w:left w:val="nil"/>
              <w:bottom w:val="single" w:sz="10" w:space="0" w:color="000000"/>
              <w:right w:val="nil"/>
            </w:tcBorders>
            <w:tcMar>
              <w:top w:w="160" w:type="dxa"/>
              <w:left w:w="120" w:type="dxa"/>
              <w:bottom w:w="120" w:type="dxa"/>
              <w:right w:w="120" w:type="dxa"/>
            </w:tcMar>
            <w:vAlign w:val="center"/>
          </w:tcPr>
          <w:p w14:paraId="4F778951"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B2 B4</w:t>
            </w:r>
          </w:p>
        </w:tc>
        <w:tc>
          <w:tcPr>
            <w:tcW w:w="700" w:type="dxa"/>
            <w:tcBorders>
              <w:top w:val="nil"/>
              <w:left w:val="nil"/>
              <w:bottom w:val="single" w:sz="10" w:space="0" w:color="000000"/>
              <w:right w:val="nil"/>
            </w:tcBorders>
            <w:tcMar>
              <w:top w:w="160" w:type="dxa"/>
              <w:left w:w="120" w:type="dxa"/>
              <w:bottom w:w="120" w:type="dxa"/>
              <w:right w:w="120" w:type="dxa"/>
            </w:tcMar>
            <w:vAlign w:val="center"/>
          </w:tcPr>
          <w:p w14:paraId="37DBC471"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B5 B7</w:t>
            </w:r>
          </w:p>
        </w:tc>
        <w:tc>
          <w:tcPr>
            <w:tcW w:w="680" w:type="dxa"/>
            <w:tcBorders>
              <w:top w:val="nil"/>
              <w:left w:val="nil"/>
              <w:bottom w:val="single" w:sz="10" w:space="0" w:color="000000"/>
              <w:right w:val="nil"/>
            </w:tcBorders>
            <w:tcMar>
              <w:top w:w="160" w:type="dxa"/>
              <w:left w:w="120" w:type="dxa"/>
              <w:bottom w:w="120" w:type="dxa"/>
              <w:right w:w="120" w:type="dxa"/>
            </w:tcMar>
            <w:vAlign w:val="center"/>
          </w:tcPr>
          <w:p w14:paraId="050BE418"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B8</w:t>
            </w:r>
          </w:p>
        </w:tc>
        <w:tc>
          <w:tcPr>
            <w:tcW w:w="680" w:type="dxa"/>
            <w:tcBorders>
              <w:top w:val="nil"/>
              <w:left w:val="nil"/>
              <w:bottom w:val="single" w:sz="10" w:space="0" w:color="000000"/>
              <w:right w:val="nil"/>
            </w:tcBorders>
            <w:tcMar>
              <w:top w:w="160" w:type="dxa"/>
              <w:left w:w="120" w:type="dxa"/>
              <w:bottom w:w="120" w:type="dxa"/>
              <w:right w:w="120" w:type="dxa"/>
            </w:tcMar>
            <w:vAlign w:val="center"/>
          </w:tcPr>
          <w:p w14:paraId="343A134F"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B9</w:t>
            </w:r>
          </w:p>
        </w:tc>
        <w:tc>
          <w:tcPr>
            <w:tcW w:w="760" w:type="dxa"/>
            <w:tcBorders>
              <w:top w:val="nil"/>
              <w:left w:val="nil"/>
              <w:bottom w:val="single" w:sz="10" w:space="0" w:color="000000"/>
              <w:right w:val="nil"/>
            </w:tcBorders>
            <w:tcMar>
              <w:top w:w="160" w:type="dxa"/>
              <w:left w:w="120" w:type="dxa"/>
              <w:bottom w:w="120" w:type="dxa"/>
              <w:right w:w="120" w:type="dxa"/>
            </w:tcMar>
            <w:vAlign w:val="center"/>
          </w:tcPr>
          <w:p w14:paraId="33038615"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B10</w:t>
            </w:r>
          </w:p>
        </w:tc>
        <w:tc>
          <w:tcPr>
            <w:tcW w:w="700" w:type="dxa"/>
            <w:tcBorders>
              <w:top w:val="nil"/>
              <w:left w:val="nil"/>
              <w:bottom w:val="single" w:sz="10" w:space="0" w:color="000000"/>
              <w:right w:val="nil"/>
            </w:tcBorders>
            <w:tcMar>
              <w:top w:w="160" w:type="dxa"/>
              <w:left w:w="120" w:type="dxa"/>
              <w:bottom w:w="120" w:type="dxa"/>
              <w:right w:w="120" w:type="dxa"/>
            </w:tcMar>
            <w:vAlign w:val="center"/>
          </w:tcPr>
          <w:p w14:paraId="293B98F0"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B11</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6E6709B3"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B12</w:t>
            </w:r>
          </w:p>
        </w:tc>
        <w:tc>
          <w:tcPr>
            <w:tcW w:w="780" w:type="dxa"/>
            <w:tcBorders>
              <w:top w:val="nil"/>
              <w:left w:val="nil"/>
              <w:bottom w:val="single" w:sz="10" w:space="0" w:color="000000"/>
              <w:right w:val="nil"/>
            </w:tcBorders>
            <w:tcMar>
              <w:top w:w="160" w:type="dxa"/>
              <w:left w:w="120" w:type="dxa"/>
              <w:bottom w:w="120" w:type="dxa"/>
              <w:right w:w="120" w:type="dxa"/>
            </w:tcMar>
            <w:vAlign w:val="center"/>
          </w:tcPr>
          <w:p w14:paraId="01EC020E"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B13</w:t>
            </w: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56178776"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B14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5FB4926F"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B15</w:t>
            </w:r>
          </w:p>
        </w:tc>
      </w:tr>
      <w:tr w:rsidR="00991017" w:rsidRPr="00991017" w14:paraId="6483FC6E" w14:textId="77777777" w:rsidTr="009A4803">
        <w:trPr>
          <w:trHeight w:val="900"/>
          <w:jc w:val="center"/>
        </w:trPr>
        <w:tc>
          <w:tcPr>
            <w:tcW w:w="560" w:type="dxa"/>
            <w:tcBorders>
              <w:top w:val="nil"/>
              <w:left w:val="nil"/>
              <w:bottom w:val="nil"/>
              <w:right w:val="nil"/>
            </w:tcBorders>
            <w:tcMar>
              <w:top w:w="160" w:type="dxa"/>
              <w:left w:w="120" w:type="dxa"/>
              <w:bottom w:w="120" w:type="dxa"/>
              <w:right w:w="120" w:type="dxa"/>
            </w:tcMar>
            <w:vAlign w:val="center"/>
          </w:tcPr>
          <w:p w14:paraId="39799725"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08A82F20"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 xml:space="preserve">Protocol </w:t>
            </w:r>
            <w:r w:rsidRPr="00991017">
              <w:rPr>
                <w:rFonts w:ascii="Arial" w:eastAsia="Times New Roman" w:hAnsi="Arial" w:cs="Arial"/>
                <w:color w:val="000000"/>
                <w:sz w:val="16"/>
                <w:szCs w:val="16"/>
                <w:lang w:val="en-US"/>
              </w:rPr>
              <w:br/>
              <w:t>Version (1)</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7249972"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Type</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21F7472"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PTID/Subtype</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BC2FE92"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Slot Assignment Mode</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2AD19FA"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 xml:space="preserve">More </w:t>
            </w:r>
            <w:r w:rsidRPr="00991017">
              <w:rPr>
                <w:rFonts w:ascii="Arial" w:eastAsia="Times New Roman" w:hAnsi="Arial" w:cs="Arial"/>
                <w:color w:val="000000"/>
                <w:sz w:val="16"/>
                <w:szCs w:val="16"/>
                <w:lang w:val="en-US"/>
              </w:rPr>
              <w:br/>
              <w:t>Fragments</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5CA7E16"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 xml:space="preserve">Power </w:t>
            </w:r>
            <w:r w:rsidRPr="00991017">
              <w:rPr>
                <w:rFonts w:ascii="Arial" w:eastAsia="Times New Roman" w:hAnsi="Arial" w:cs="Arial"/>
                <w:color w:val="000000"/>
                <w:sz w:val="16"/>
                <w:szCs w:val="16"/>
                <w:lang w:val="en-US"/>
              </w:rPr>
              <w:br/>
              <w:t>Management</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453EBE7"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Group Indicator</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28DFBED"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991017">
              <w:rPr>
                <w:rFonts w:ascii="Arial" w:eastAsia="Times New Roman" w:hAnsi="Arial" w:cs="Arial"/>
                <w:color w:val="000000"/>
                <w:sz w:val="16"/>
                <w:szCs w:val="16"/>
                <w:lang w:val="en-US"/>
              </w:rPr>
              <w:t>Protected</w:t>
            </w:r>
          </w:p>
          <w:p w14:paraId="1C066201"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Frame</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BEA8EF7"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991017">
              <w:rPr>
                <w:rFonts w:ascii="Arial" w:eastAsia="Times New Roman" w:hAnsi="Arial" w:cs="Arial"/>
                <w:color w:val="000000"/>
                <w:sz w:val="16"/>
                <w:szCs w:val="16"/>
                <w:lang w:val="en-US"/>
              </w:rPr>
              <w:t>End of</w:t>
            </w:r>
          </w:p>
          <w:p w14:paraId="307B78F7"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991017">
              <w:rPr>
                <w:rFonts w:ascii="Arial" w:eastAsia="Times New Roman" w:hAnsi="Arial" w:cs="Arial"/>
                <w:color w:val="000000"/>
                <w:sz w:val="16"/>
                <w:szCs w:val="16"/>
                <w:lang w:val="en-US"/>
              </w:rPr>
              <w:t>Service</w:t>
            </w:r>
          </w:p>
          <w:p w14:paraId="0BDC7067"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Period</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2D0DCA3"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991017">
              <w:rPr>
                <w:rFonts w:ascii="Arial" w:eastAsia="Times New Roman" w:hAnsi="Arial" w:cs="Arial"/>
                <w:color w:val="000000"/>
                <w:sz w:val="16"/>
                <w:szCs w:val="16"/>
                <w:lang w:val="en-US"/>
              </w:rPr>
              <w:t xml:space="preserve">Relayed </w:t>
            </w:r>
          </w:p>
          <w:p w14:paraId="41AD1C0D"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Frame</w:t>
            </w:r>
          </w:p>
        </w:tc>
        <w:tc>
          <w:tcPr>
            <w:tcW w:w="7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2919F976"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Ack Policy</w:t>
            </w:r>
          </w:p>
        </w:tc>
      </w:tr>
      <w:tr w:rsidR="00991017" w:rsidRPr="00991017" w14:paraId="203CAA10" w14:textId="77777777" w:rsidTr="009A4803">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3677FCA0"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Bits:</w:t>
            </w:r>
          </w:p>
        </w:tc>
        <w:tc>
          <w:tcPr>
            <w:tcW w:w="840" w:type="dxa"/>
            <w:tcBorders>
              <w:top w:val="nil"/>
              <w:left w:val="nil"/>
              <w:bottom w:val="nil"/>
              <w:right w:val="nil"/>
            </w:tcBorders>
            <w:tcMar>
              <w:top w:w="160" w:type="dxa"/>
              <w:left w:w="120" w:type="dxa"/>
              <w:bottom w:w="120" w:type="dxa"/>
              <w:right w:w="120" w:type="dxa"/>
            </w:tcMar>
            <w:vAlign w:val="center"/>
          </w:tcPr>
          <w:p w14:paraId="342358D9"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2</w:t>
            </w:r>
          </w:p>
        </w:tc>
        <w:tc>
          <w:tcPr>
            <w:tcW w:w="700" w:type="dxa"/>
            <w:tcBorders>
              <w:top w:val="nil"/>
              <w:left w:val="nil"/>
              <w:bottom w:val="nil"/>
              <w:right w:val="nil"/>
            </w:tcBorders>
            <w:tcMar>
              <w:top w:w="160" w:type="dxa"/>
              <w:left w:w="120" w:type="dxa"/>
              <w:bottom w:w="120" w:type="dxa"/>
              <w:right w:w="120" w:type="dxa"/>
            </w:tcMar>
            <w:vAlign w:val="center"/>
          </w:tcPr>
          <w:p w14:paraId="4B1444B0"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3</w:t>
            </w:r>
          </w:p>
        </w:tc>
        <w:tc>
          <w:tcPr>
            <w:tcW w:w="700" w:type="dxa"/>
            <w:tcBorders>
              <w:top w:val="nil"/>
              <w:left w:val="nil"/>
              <w:bottom w:val="nil"/>
              <w:right w:val="nil"/>
            </w:tcBorders>
            <w:tcMar>
              <w:top w:w="160" w:type="dxa"/>
              <w:left w:w="120" w:type="dxa"/>
              <w:bottom w:w="120" w:type="dxa"/>
              <w:right w:w="120" w:type="dxa"/>
            </w:tcMar>
            <w:vAlign w:val="center"/>
          </w:tcPr>
          <w:p w14:paraId="639BF531"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3</w:t>
            </w:r>
          </w:p>
        </w:tc>
        <w:tc>
          <w:tcPr>
            <w:tcW w:w="680" w:type="dxa"/>
            <w:tcBorders>
              <w:top w:val="nil"/>
              <w:left w:val="nil"/>
              <w:bottom w:val="nil"/>
              <w:right w:val="nil"/>
            </w:tcBorders>
            <w:tcMar>
              <w:top w:w="160" w:type="dxa"/>
              <w:left w:w="120" w:type="dxa"/>
              <w:bottom w:w="120" w:type="dxa"/>
              <w:right w:w="120" w:type="dxa"/>
            </w:tcMar>
            <w:vAlign w:val="center"/>
          </w:tcPr>
          <w:p w14:paraId="711A5029"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1</w:t>
            </w:r>
          </w:p>
        </w:tc>
        <w:tc>
          <w:tcPr>
            <w:tcW w:w="680" w:type="dxa"/>
            <w:tcBorders>
              <w:top w:val="nil"/>
              <w:left w:val="nil"/>
              <w:bottom w:val="nil"/>
              <w:right w:val="nil"/>
            </w:tcBorders>
            <w:tcMar>
              <w:top w:w="160" w:type="dxa"/>
              <w:left w:w="120" w:type="dxa"/>
              <w:bottom w:w="120" w:type="dxa"/>
              <w:right w:w="120" w:type="dxa"/>
            </w:tcMar>
            <w:vAlign w:val="center"/>
          </w:tcPr>
          <w:p w14:paraId="19821C4C"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1</w:t>
            </w:r>
          </w:p>
        </w:tc>
        <w:tc>
          <w:tcPr>
            <w:tcW w:w="760" w:type="dxa"/>
            <w:tcBorders>
              <w:top w:val="nil"/>
              <w:left w:val="nil"/>
              <w:bottom w:val="nil"/>
              <w:right w:val="nil"/>
            </w:tcBorders>
            <w:tcMar>
              <w:top w:w="160" w:type="dxa"/>
              <w:left w:w="120" w:type="dxa"/>
              <w:bottom w:w="120" w:type="dxa"/>
              <w:right w:w="120" w:type="dxa"/>
            </w:tcMar>
            <w:vAlign w:val="center"/>
          </w:tcPr>
          <w:p w14:paraId="2F845C90"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1</w:t>
            </w:r>
          </w:p>
        </w:tc>
        <w:tc>
          <w:tcPr>
            <w:tcW w:w="700" w:type="dxa"/>
            <w:tcBorders>
              <w:top w:val="nil"/>
              <w:left w:val="nil"/>
              <w:bottom w:val="nil"/>
              <w:right w:val="nil"/>
            </w:tcBorders>
            <w:tcMar>
              <w:top w:w="160" w:type="dxa"/>
              <w:left w:w="120" w:type="dxa"/>
              <w:bottom w:w="120" w:type="dxa"/>
              <w:right w:w="120" w:type="dxa"/>
            </w:tcMar>
            <w:vAlign w:val="center"/>
          </w:tcPr>
          <w:p w14:paraId="03DFC8B2"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1</w:t>
            </w:r>
          </w:p>
        </w:tc>
        <w:tc>
          <w:tcPr>
            <w:tcW w:w="740" w:type="dxa"/>
            <w:tcBorders>
              <w:top w:val="nil"/>
              <w:left w:val="nil"/>
              <w:bottom w:val="nil"/>
              <w:right w:val="nil"/>
            </w:tcBorders>
            <w:tcMar>
              <w:top w:w="160" w:type="dxa"/>
              <w:left w:w="120" w:type="dxa"/>
              <w:bottom w:w="120" w:type="dxa"/>
              <w:right w:w="120" w:type="dxa"/>
            </w:tcMar>
            <w:vAlign w:val="center"/>
          </w:tcPr>
          <w:p w14:paraId="3B2319F9"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1</w:t>
            </w:r>
          </w:p>
        </w:tc>
        <w:tc>
          <w:tcPr>
            <w:tcW w:w="780" w:type="dxa"/>
            <w:tcBorders>
              <w:top w:val="nil"/>
              <w:left w:val="nil"/>
              <w:bottom w:val="nil"/>
              <w:right w:val="nil"/>
            </w:tcBorders>
            <w:tcMar>
              <w:top w:w="160" w:type="dxa"/>
              <w:left w:w="120" w:type="dxa"/>
              <w:bottom w:w="120" w:type="dxa"/>
              <w:right w:w="120" w:type="dxa"/>
            </w:tcMar>
            <w:vAlign w:val="center"/>
          </w:tcPr>
          <w:p w14:paraId="4CA83FF8"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1</w:t>
            </w:r>
          </w:p>
        </w:tc>
        <w:tc>
          <w:tcPr>
            <w:tcW w:w="840" w:type="dxa"/>
            <w:tcBorders>
              <w:top w:val="nil"/>
              <w:left w:val="nil"/>
              <w:bottom w:val="nil"/>
              <w:right w:val="nil"/>
            </w:tcBorders>
            <w:tcMar>
              <w:top w:w="160" w:type="dxa"/>
              <w:left w:w="120" w:type="dxa"/>
              <w:bottom w:w="120" w:type="dxa"/>
              <w:right w:w="120" w:type="dxa"/>
            </w:tcMar>
            <w:vAlign w:val="center"/>
          </w:tcPr>
          <w:p w14:paraId="6DAAF71D"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1</w:t>
            </w:r>
          </w:p>
        </w:tc>
        <w:tc>
          <w:tcPr>
            <w:tcW w:w="740" w:type="dxa"/>
            <w:tcBorders>
              <w:top w:val="nil"/>
              <w:left w:val="nil"/>
              <w:bottom w:val="nil"/>
              <w:right w:val="nil"/>
            </w:tcBorders>
            <w:tcMar>
              <w:top w:w="160" w:type="dxa"/>
              <w:left w:w="120" w:type="dxa"/>
              <w:bottom w:w="120" w:type="dxa"/>
              <w:right w:w="120" w:type="dxa"/>
            </w:tcMar>
            <w:vAlign w:val="center"/>
          </w:tcPr>
          <w:p w14:paraId="52D71490" w14:textId="77777777" w:rsidR="00991017" w:rsidRPr="00991017" w:rsidRDefault="00991017" w:rsidP="0099101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991017">
              <w:rPr>
                <w:rFonts w:ascii="Arial" w:eastAsia="Times New Roman" w:hAnsi="Arial" w:cs="Arial"/>
                <w:color w:val="000000"/>
                <w:sz w:val="16"/>
                <w:szCs w:val="16"/>
                <w:lang w:val="en-US"/>
              </w:rPr>
              <w:t>1</w:t>
            </w:r>
          </w:p>
        </w:tc>
      </w:tr>
      <w:tr w:rsidR="00991017" w:rsidRPr="00991017" w14:paraId="1D678C4E" w14:textId="77777777" w:rsidTr="009A4803">
        <w:trPr>
          <w:jc w:val="center"/>
        </w:trPr>
        <w:tc>
          <w:tcPr>
            <w:tcW w:w="8720" w:type="dxa"/>
            <w:gridSpan w:val="12"/>
            <w:tcBorders>
              <w:top w:val="nil"/>
              <w:left w:val="nil"/>
              <w:bottom w:val="nil"/>
              <w:right w:val="nil"/>
            </w:tcBorders>
            <w:tcMar>
              <w:top w:w="120" w:type="dxa"/>
              <w:left w:w="120" w:type="dxa"/>
              <w:bottom w:w="80" w:type="dxa"/>
              <w:right w:w="120" w:type="dxa"/>
            </w:tcMar>
            <w:vAlign w:val="center"/>
          </w:tcPr>
          <w:p w14:paraId="5254E1CE" w14:textId="16E9D508" w:rsidR="00991017" w:rsidRPr="00991017" w:rsidRDefault="00991017" w:rsidP="00EA7733">
            <w:pPr>
              <w:widowControl w:val="0"/>
              <w:numPr>
                <w:ilvl w:val="0"/>
                <w:numId w:val="4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27" w:name="RTF33343333393a204669675469"/>
            <w:r w:rsidRPr="00991017">
              <w:rPr>
                <w:rFonts w:ascii="Arial" w:eastAsia="Times New Roman" w:hAnsi="Arial" w:cs="Arial"/>
                <w:b/>
                <w:bCs/>
                <w:color w:val="000000"/>
                <w:sz w:val="20"/>
                <w:lang w:val="en-US"/>
              </w:rPr>
              <w:t>Frame Control field format for Resource Allocation frame</w:t>
            </w:r>
            <w:bookmarkEnd w:id="27"/>
          </w:p>
        </w:tc>
      </w:tr>
    </w:tbl>
    <w:p w14:paraId="2EC5B222" w14:textId="2B836BA5" w:rsidR="00B20DA2" w:rsidRPr="00B20DA2" w:rsidRDefault="00B20DA2" w:rsidP="00B20D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roofErr w:type="spellStart"/>
      <w:r w:rsidRPr="007420F2">
        <w:rPr>
          <w:rFonts w:eastAsia="Times New Roman"/>
          <w:b/>
          <w:color w:val="000000"/>
          <w:sz w:val="20"/>
          <w:highlight w:val="yellow"/>
          <w:lang w:val="en-US"/>
        </w:rPr>
        <w:t>TGah</w:t>
      </w:r>
      <w:proofErr w:type="spellEnd"/>
      <w:r w:rsidRPr="007420F2">
        <w:rPr>
          <w:rFonts w:eastAsia="Times New Roman"/>
          <w:b/>
          <w:color w:val="000000"/>
          <w:sz w:val="20"/>
          <w:highlight w:val="yellow"/>
          <w:lang w:val="en-US"/>
        </w:rPr>
        <w:t xml:space="preserve"> Editor:</w:t>
      </w:r>
      <w:r w:rsidRPr="007420F2">
        <w:rPr>
          <w:rFonts w:eastAsia="Times New Roman"/>
          <w:b/>
          <w:i/>
          <w:color w:val="000000"/>
          <w:sz w:val="20"/>
          <w:highlight w:val="yellow"/>
          <w:lang w:val="en-US"/>
        </w:rPr>
        <w:t xml:space="preserve"> Change the paragraphs below as follows (#</w:t>
      </w:r>
      <w:r>
        <w:rPr>
          <w:rFonts w:eastAsia="Times New Roman"/>
          <w:b/>
          <w:i/>
          <w:color w:val="000000"/>
          <w:sz w:val="20"/>
          <w:highlight w:val="yellow"/>
          <w:lang w:val="en-US"/>
        </w:rPr>
        <w:t>5203, Ed</w:t>
      </w:r>
      <w:r w:rsidRPr="007420F2">
        <w:rPr>
          <w:rFonts w:eastAsia="Times New Roman"/>
          <w:b/>
          <w:i/>
          <w:color w:val="000000"/>
          <w:sz w:val="20"/>
          <w:highlight w:val="yellow"/>
          <w:lang w:val="en-US"/>
        </w:rPr>
        <w:t>):</w:t>
      </w:r>
    </w:p>
    <w:p w14:paraId="121495B0" w14:textId="37BCDD9D" w:rsidR="00991017" w:rsidRP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91017">
        <w:rPr>
          <w:rFonts w:eastAsia="Times New Roman"/>
          <w:color w:val="000000"/>
          <w:sz w:val="20"/>
          <w:lang w:val="en-US"/>
        </w:rPr>
        <w:t xml:space="preserve">The subfields of the Frame Control field, except </w:t>
      </w:r>
      <w:ins w:id="28" w:author="Author">
        <w:r w:rsidR="00DC16F9">
          <w:rPr>
            <w:rFonts w:eastAsia="Times New Roman"/>
            <w:color w:val="000000"/>
            <w:sz w:val="20"/>
            <w:lang w:val="en-US"/>
          </w:rPr>
          <w:t xml:space="preserve">for </w:t>
        </w:r>
      </w:ins>
      <w:r w:rsidRPr="00991017">
        <w:rPr>
          <w:rFonts w:eastAsia="Times New Roman"/>
          <w:color w:val="000000"/>
          <w:sz w:val="20"/>
          <w:lang w:val="en-US"/>
        </w:rPr>
        <w:t xml:space="preserve">the Slot Assignment Mode and the Group Indicator subfields, are defined in </w:t>
      </w:r>
      <w:r w:rsidRPr="00991017">
        <w:rPr>
          <w:rFonts w:eastAsia="Times New Roman"/>
          <w:color w:val="000000"/>
          <w:sz w:val="20"/>
          <w:lang w:val="en-US"/>
        </w:rPr>
        <w:fldChar w:fldCharType="begin"/>
      </w:r>
      <w:r w:rsidRPr="00991017">
        <w:rPr>
          <w:rFonts w:eastAsia="Times New Roman"/>
          <w:color w:val="000000"/>
          <w:sz w:val="20"/>
          <w:lang w:val="en-US"/>
        </w:rPr>
        <w:instrText xml:space="preserve"> REF  RTF525446333733343332333633 \h</w:instrText>
      </w:r>
      <w:r w:rsidRPr="00991017">
        <w:rPr>
          <w:rFonts w:eastAsia="Times New Roman"/>
          <w:color w:val="000000"/>
          <w:sz w:val="20"/>
          <w:lang w:val="en-US"/>
        </w:rPr>
      </w:r>
      <w:r w:rsidRPr="00991017">
        <w:rPr>
          <w:rFonts w:eastAsia="Times New Roman"/>
          <w:color w:val="000000"/>
          <w:sz w:val="20"/>
          <w:lang w:val="en-US"/>
        </w:rPr>
        <w:fldChar w:fldCharType="separate"/>
      </w:r>
      <w:r w:rsidRPr="00991017">
        <w:rPr>
          <w:rFonts w:eastAsia="Times New Roman"/>
          <w:color w:val="000000"/>
          <w:sz w:val="20"/>
          <w:lang w:val="en-US"/>
        </w:rPr>
        <w:t>8.8.3.1 (Frame Control field)</w:t>
      </w:r>
      <w:r w:rsidRPr="00991017">
        <w:rPr>
          <w:rFonts w:eastAsia="Times New Roman"/>
          <w:color w:val="000000"/>
          <w:sz w:val="20"/>
          <w:lang w:val="en-US"/>
        </w:rPr>
        <w:fldChar w:fldCharType="end"/>
      </w:r>
      <w:r w:rsidRPr="00991017">
        <w:rPr>
          <w:rFonts w:eastAsia="Times New Roman"/>
          <w:color w:val="000000"/>
          <w:sz w:val="20"/>
          <w:lang w:val="en-US"/>
        </w:rPr>
        <w:t>.</w:t>
      </w:r>
      <w:ins w:id="29" w:author="Author">
        <w:r w:rsidR="00DC16F9">
          <w:rPr>
            <w:rFonts w:eastAsia="Times New Roman"/>
            <w:color w:val="000000"/>
            <w:sz w:val="20"/>
            <w:lang w:val="en-US"/>
          </w:rPr>
          <w:t xml:space="preserve"> The Slot Assignment Mode and the Group Indicator subfield</w:t>
        </w:r>
        <w:r w:rsidR="007D1A8B">
          <w:rPr>
            <w:rFonts w:eastAsia="Times New Roman"/>
            <w:color w:val="000000"/>
            <w:sz w:val="20"/>
            <w:lang w:val="en-US"/>
          </w:rPr>
          <w:t>s</w:t>
        </w:r>
        <w:r w:rsidR="00DC16F9">
          <w:rPr>
            <w:rFonts w:eastAsia="Times New Roman"/>
            <w:color w:val="000000"/>
            <w:sz w:val="20"/>
            <w:lang w:val="en-US"/>
          </w:rPr>
          <w:t xml:space="preserve"> are defined as follows:</w:t>
        </w:r>
      </w:ins>
    </w:p>
    <w:p w14:paraId="638E8FCC" w14:textId="477A5FDF" w:rsidR="007D1A8B" w:rsidRDefault="00991017" w:rsidP="00C14E96">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ins w:id="30" w:author="Author"/>
          <w:rFonts w:eastAsia="Times New Roman"/>
          <w:color w:val="000000"/>
          <w:sz w:val="20"/>
          <w:lang w:val="en-US"/>
        </w:rPr>
      </w:pPr>
      <w:r w:rsidRPr="00C14E96">
        <w:rPr>
          <w:rFonts w:eastAsia="Times New Roman"/>
          <w:color w:val="000000"/>
          <w:sz w:val="20"/>
          <w:lang w:val="en-US"/>
        </w:rPr>
        <w:t xml:space="preserve">The Slot Assignment Mode subfield indicates </w:t>
      </w:r>
      <w:del w:id="31" w:author="Author">
        <w:r w:rsidRPr="00C14E96" w:rsidDel="00D86FF8">
          <w:rPr>
            <w:rFonts w:eastAsia="Times New Roman"/>
            <w:color w:val="000000"/>
            <w:sz w:val="20"/>
            <w:lang w:val="en-US"/>
          </w:rPr>
          <w:delText xml:space="preserve">which of </w:delText>
        </w:r>
      </w:del>
      <w:r w:rsidRPr="00C14E96">
        <w:rPr>
          <w:rFonts w:eastAsia="Times New Roman"/>
          <w:color w:val="000000"/>
          <w:sz w:val="20"/>
          <w:lang w:val="en-US"/>
        </w:rPr>
        <w:t xml:space="preserve">the </w:t>
      </w:r>
      <w:del w:id="32" w:author="Author">
        <w:r w:rsidRPr="00C14E96" w:rsidDel="00D86FF8">
          <w:rPr>
            <w:rFonts w:eastAsia="Times New Roman"/>
            <w:color w:val="000000"/>
            <w:sz w:val="20"/>
            <w:lang w:val="en-US"/>
          </w:rPr>
          <w:delText>two frame</w:delText>
        </w:r>
      </w:del>
      <w:r w:rsidRPr="00C14E96">
        <w:rPr>
          <w:rFonts w:eastAsia="Times New Roman"/>
          <w:color w:val="000000"/>
          <w:sz w:val="20"/>
          <w:lang w:val="en-US"/>
        </w:rPr>
        <w:t xml:space="preserve"> format</w:t>
      </w:r>
      <w:del w:id="33" w:author="Author">
        <w:r w:rsidRPr="00C14E96" w:rsidDel="00DC16F9">
          <w:rPr>
            <w:rFonts w:eastAsia="Times New Roman"/>
            <w:color w:val="000000"/>
            <w:sz w:val="20"/>
            <w:lang w:val="en-US"/>
          </w:rPr>
          <w:delText>s</w:delText>
        </w:r>
      </w:del>
      <w:r w:rsidRPr="00C14E96">
        <w:rPr>
          <w:rFonts w:eastAsia="Times New Roman"/>
          <w:color w:val="000000"/>
          <w:sz w:val="20"/>
          <w:lang w:val="en-US"/>
        </w:rPr>
        <w:t xml:space="preserve"> </w:t>
      </w:r>
      <w:del w:id="34" w:author="Author">
        <w:r w:rsidRPr="00C14E96" w:rsidDel="00DC16F9">
          <w:rPr>
            <w:rFonts w:eastAsia="Times New Roman"/>
            <w:color w:val="000000"/>
            <w:sz w:val="20"/>
            <w:lang w:val="en-US"/>
          </w:rPr>
          <w:delText xml:space="preserve">for </w:delText>
        </w:r>
      </w:del>
      <w:ins w:id="35" w:author="Author">
        <w:r w:rsidR="00DC16F9" w:rsidRPr="00C14E96">
          <w:rPr>
            <w:rFonts w:eastAsia="Times New Roman"/>
            <w:color w:val="000000"/>
            <w:sz w:val="20"/>
            <w:lang w:val="en-US"/>
          </w:rPr>
          <w:t xml:space="preserve">of </w:t>
        </w:r>
      </w:ins>
      <w:r w:rsidRPr="00C14E96">
        <w:rPr>
          <w:rFonts w:eastAsia="Times New Roman"/>
          <w:color w:val="000000"/>
          <w:sz w:val="20"/>
          <w:lang w:val="en-US"/>
        </w:rPr>
        <w:t>the Resource Allocation</w:t>
      </w:r>
      <w:ins w:id="36" w:author="Author">
        <w:r w:rsidR="00C14E96">
          <w:rPr>
            <w:rFonts w:eastAsia="Times New Roman"/>
            <w:color w:val="000000"/>
            <w:sz w:val="20"/>
            <w:lang w:val="en-US"/>
          </w:rPr>
          <w:t xml:space="preserve"> frame</w:t>
        </w:r>
        <w:r w:rsidR="00D86FF8">
          <w:rPr>
            <w:rFonts w:eastAsia="Times New Roman"/>
            <w:color w:val="000000"/>
            <w:sz w:val="20"/>
            <w:lang w:val="en-US"/>
          </w:rPr>
          <w:t>:</w:t>
        </w:r>
      </w:ins>
      <w:del w:id="37" w:author="Author">
        <w:r w:rsidRPr="00C14E96" w:rsidDel="00D86FF8">
          <w:rPr>
            <w:rFonts w:eastAsia="Times New Roman"/>
            <w:color w:val="000000"/>
            <w:sz w:val="20"/>
            <w:lang w:val="en-US"/>
          </w:rPr>
          <w:delText xml:space="preserve"> is broadcasted by the AP when the RAW Type subfield indicates a Generic RAW and the RAW Type Options subfield indicates RA frame. </w:delText>
        </w:r>
      </w:del>
    </w:p>
    <w:p w14:paraId="0AAA5BCD" w14:textId="37287E34" w:rsidR="007D1A8B" w:rsidRDefault="00991017" w:rsidP="007D1A8B">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jc w:val="both"/>
        <w:rPr>
          <w:ins w:id="38" w:author="Author"/>
          <w:rFonts w:eastAsia="Times New Roman"/>
          <w:color w:val="000000"/>
          <w:sz w:val="20"/>
          <w:lang w:val="en-US"/>
        </w:rPr>
      </w:pPr>
      <w:r w:rsidRPr="00C14E96">
        <w:rPr>
          <w:rFonts w:eastAsia="Times New Roman"/>
          <w:color w:val="000000"/>
          <w:sz w:val="20"/>
          <w:lang w:val="en-US"/>
        </w:rPr>
        <w:t xml:space="preserve">If the Slot Assignment Mode subfield is </w:t>
      </w:r>
      <w:del w:id="39" w:author="Author">
        <w:r w:rsidRPr="00C14E96" w:rsidDel="001E0636">
          <w:rPr>
            <w:rFonts w:eastAsia="Times New Roman"/>
            <w:color w:val="000000"/>
            <w:sz w:val="20"/>
            <w:lang w:val="en-US"/>
          </w:rPr>
          <w:delText>set</w:delText>
        </w:r>
      </w:del>
      <w:ins w:id="40" w:author="Author">
        <w:r w:rsidR="001E0636">
          <w:rPr>
            <w:rFonts w:eastAsia="Times New Roman"/>
            <w:color w:val="000000"/>
            <w:sz w:val="20"/>
            <w:lang w:val="en-US"/>
          </w:rPr>
          <w:t>equal</w:t>
        </w:r>
      </w:ins>
      <w:r w:rsidRPr="00C14E96">
        <w:rPr>
          <w:rFonts w:eastAsia="Times New Roman"/>
          <w:color w:val="000000"/>
          <w:sz w:val="20"/>
          <w:lang w:val="en-US"/>
        </w:rPr>
        <w:t xml:space="preserve"> to 0, the Resource Allocation frame format </w:t>
      </w:r>
      <w:del w:id="41" w:author="Author">
        <w:r w:rsidRPr="00C14E96" w:rsidDel="001E0636">
          <w:rPr>
            <w:rFonts w:eastAsia="Times New Roman"/>
            <w:color w:val="000000"/>
            <w:sz w:val="20"/>
            <w:lang w:val="en-US"/>
          </w:rPr>
          <w:delText>that is broadcasted</w:delText>
        </w:r>
      </w:del>
      <w:r w:rsidRPr="00C14E96">
        <w:rPr>
          <w:rFonts w:eastAsia="Times New Roman"/>
          <w:color w:val="000000"/>
          <w:sz w:val="20"/>
          <w:lang w:val="en-US"/>
        </w:rPr>
        <w:t xml:space="preserve"> is as shown in </w:t>
      </w:r>
      <w:r w:rsidRPr="00C14E96">
        <w:rPr>
          <w:rFonts w:eastAsia="Times New Roman"/>
          <w:color w:val="000000"/>
          <w:sz w:val="20"/>
          <w:lang w:val="en-US"/>
        </w:rPr>
        <w:fldChar w:fldCharType="begin"/>
      </w:r>
      <w:r w:rsidRPr="007D1A8B">
        <w:rPr>
          <w:rFonts w:eastAsia="Times New Roman"/>
          <w:color w:val="000000"/>
          <w:sz w:val="20"/>
          <w:lang w:val="en-US"/>
        </w:rPr>
        <w:instrText xml:space="preserve"> REF RTF34353733383a204669675469 \h</w:instrText>
      </w:r>
      <w:r w:rsidRPr="00C14E96">
        <w:rPr>
          <w:rFonts w:eastAsia="Times New Roman"/>
          <w:color w:val="000000"/>
          <w:sz w:val="20"/>
          <w:lang w:val="en-US"/>
        </w:rPr>
      </w:r>
      <w:r w:rsidRPr="00C14E96">
        <w:rPr>
          <w:rFonts w:eastAsia="Times New Roman"/>
          <w:color w:val="000000"/>
          <w:sz w:val="20"/>
          <w:lang w:val="en-US"/>
        </w:rPr>
        <w:fldChar w:fldCharType="separate"/>
      </w:r>
      <w:r w:rsidRPr="00C14E96">
        <w:rPr>
          <w:rFonts w:eastAsia="Times New Roman"/>
          <w:color w:val="000000"/>
          <w:sz w:val="20"/>
          <w:lang w:val="en-US"/>
        </w:rPr>
        <w:t>Figure 8-722a1</w:t>
      </w:r>
      <w:r w:rsidR="00F778E4">
        <w:rPr>
          <w:rFonts w:eastAsia="Times New Roman"/>
          <w:color w:val="000000"/>
          <w:sz w:val="20"/>
          <w:lang w:val="en-US"/>
        </w:rPr>
        <w:t>3</w:t>
      </w:r>
      <w:r w:rsidRPr="00C14E96">
        <w:rPr>
          <w:rFonts w:eastAsia="Times New Roman"/>
          <w:color w:val="000000"/>
          <w:sz w:val="20"/>
          <w:lang w:val="en-US"/>
        </w:rPr>
        <w:t xml:space="preserve"> (Resource Allocation frame format for Slot Assignment Mode 0)</w:t>
      </w:r>
      <w:r w:rsidRPr="00C14E96">
        <w:rPr>
          <w:rFonts w:eastAsia="Times New Roman"/>
          <w:color w:val="000000"/>
          <w:sz w:val="20"/>
          <w:lang w:val="en-US"/>
        </w:rPr>
        <w:fldChar w:fldCharType="end"/>
      </w:r>
      <w:r w:rsidRPr="00C14E96">
        <w:rPr>
          <w:rFonts w:eastAsia="Times New Roman"/>
          <w:color w:val="000000"/>
          <w:sz w:val="20"/>
          <w:lang w:val="en-US"/>
        </w:rPr>
        <w:t xml:space="preserve">. </w:t>
      </w:r>
    </w:p>
    <w:p w14:paraId="3ABF4D37" w14:textId="2ABFE5AD" w:rsidR="00991017" w:rsidRPr="00C14E96" w:rsidRDefault="00991017" w:rsidP="007D1A8B">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jc w:val="both"/>
        <w:rPr>
          <w:rFonts w:eastAsia="Times New Roman"/>
          <w:color w:val="000000"/>
          <w:sz w:val="20"/>
          <w:lang w:val="en-US"/>
        </w:rPr>
      </w:pPr>
      <w:r w:rsidRPr="00C14E96">
        <w:rPr>
          <w:rFonts w:eastAsia="Times New Roman"/>
          <w:color w:val="000000"/>
          <w:sz w:val="20"/>
          <w:lang w:val="en-US"/>
        </w:rPr>
        <w:t xml:space="preserve">If the Slot Assignment Mode subfield is </w:t>
      </w:r>
      <w:del w:id="42" w:author="Author">
        <w:r w:rsidRPr="00C14E96" w:rsidDel="001E0636">
          <w:rPr>
            <w:rFonts w:eastAsia="Times New Roman"/>
            <w:color w:val="000000"/>
            <w:sz w:val="20"/>
            <w:lang w:val="en-US"/>
          </w:rPr>
          <w:delText>set</w:delText>
        </w:r>
      </w:del>
      <w:ins w:id="43" w:author="Author">
        <w:r w:rsidR="001E0636">
          <w:rPr>
            <w:rFonts w:eastAsia="Times New Roman"/>
            <w:color w:val="000000"/>
            <w:sz w:val="20"/>
            <w:lang w:val="en-US"/>
          </w:rPr>
          <w:t>equal</w:t>
        </w:r>
      </w:ins>
      <w:r w:rsidRPr="00C14E96">
        <w:rPr>
          <w:rFonts w:eastAsia="Times New Roman"/>
          <w:color w:val="000000"/>
          <w:sz w:val="20"/>
          <w:lang w:val="en-US"/>
        </w:rPr>
        <w:t xml:space="preserve"> to 1, the Resource Allocation frame format </w:t>
      </w:r>
      <w:del w:id="44" w:author="Author">
        <w:r w:rsidRPr="00C14E96" w:rsidDel="00D86FF8">
          <w:rPr>
            <w:rFonts w:eastAsia="Times New Roman"/>
            <w:color w:val="000000"/>
            <w:sz w:val="20"/>
            <w:lang w:val="en-US"/>
          </w:rPr>
          <w:delText xml:space="preserve">that is broadcasted </w:delText>
        </w:r>
      </w:del>
      <w:r w:rsidRPr="00C14E96">
        <w:rPr>
          <w:rFonts w:eastAsia="Times New Roman"/>
          <w:color w:val="000000"/>
          <w:sz w:val="20"/>
          <w:lang w:val="en-US"/>
        </w:rPr>
        <w:t xml:space="preserve">is as shown in </w:t>
      </w:r>
      <w:r w:rsidRPr="00C14E96">
        <w:rPr>
          <w:rFonts w:eastAsia="Times New Roman"/>
          <w:color w:val="000000"/>
          <w:sz w:val="20"/>
          <w:lang w:val="en-US"/>
        </w:rPr>
        <w:fldChar w:fldCharType="begin"/>
      </w:r>
      <w:r w:rsidRPr="007D1A8B">
        <w:rPr>
          <w:rFonts w:eastAsia="Times New Roman"/>
          <w:color w:val="000000"/>
          <w:sz w:val="20"/>
          <w:lang w:val="en-US"/>
        </w:rPr>
        <w:instrText xml:space="preserve"> REF  RTF34323336303a204669675469 \h</w:instrText>
      </w:r>
      <w:r w:rsidRPr="00C14E96">
        <w:rPr>
          <w:rFonts w:eastAsia="Times New Roman"/>
          <w:color w:val="000000"/>
          <w:sz w:val="20"/>
          <w:lang w:val="en-US"/>
        </w:rPr>
      </w:r>
      <w:r w:rsidRPr="00C14E96">
        <w:rPr>
          <w:rFonts w:eastAsia="Times New Roman"/>
          <w:color w:val="000000"/>
          <w:sz w:val="20"/>
          <w:lang w:val="en-US"/>
        </w:rPr>
        <w:fldChar w:fldCharType="separate"/>
      </w:r>
      <w:r w:rsidRPr="00C14E96">
        <w:rPr>
          <w:rFonts w:eastAsia="Times New Roman"/>
          <w:color w:val="000000"/>
          <w:sz w:val="20"/>
          <w:lang w:val="en-US"/>
        </w:rPr>
        <w:t>Figure 8-722a12 (Resource Allocation frame format for Slot Assignment Mode 1)</w:t>
      </w:r>
      <w:r w:rsidRPr="00C14E96">
        <w:rPr>
          <w:rFonts w:eastAsia="Times New Roman"/>
          <w:color w:val="000000"/>
          <w:sz w:val="20"/>
          <w:lang w:val="en-US"/>
        </w:rPr>
        <w:fldChar w:fldCharType="end"/>
      </w:r>
      <w:r w:rsidRPr="00C14E96">
        <w:rPr>
          <w:rFonts w:eastAsia="Times New Roman"/>
          <w:color w:val="000000"/>
          <w:sz w:val="20"/>
          <w:lang w:val="en-US"/>
        </w:rPr>
        <w:t>.</w:t>
      </w:r>
    </w:p>
    <w:p w14:paraId="58020D5F" w14:textId="77777777" w:rsidR="00991017" w:rsidRPr="00991017" w:rsidRDefault="00991017" w:rsidP="00EA7733">
      <w:pPr>
        <w:numPr>
          <w:ilvl w:val="0"/>
          <w:numId w:val="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991017">
        <w:rPr>
          <w:rFonts w:eastAsia="Times New Roman"/>
          <w:color w:val="000000"/>
          <w:sz w:val="20"/>
          <w:lang w:val="en-US"/>
        </w:rPr>
        <w:t>The Group Indicator field indicates whether any subfield of MU group is included or no subfield of MU group exists in the Slot Assignment field if Slot Assignment mode field is equal to 0. Otherwise, it is reserved.</w:t>
      </w:r>
    </w:p>
    <w:p w14:paraId="3CE3E324" w14:textId="77777777" w:rsidR="00033B9F"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5" w:author="Author"/>
          <w:rFonts w:eastAsia="Times New Roman"/>
          <w:color w:val="000000"/>
          <w:sz w:val="20"/>
          <w:lang w:val="en-US"/>
        </w:rPr>
      </w:pPr>
      <w:r w:rsidRPr="00991017">
        <w:rPr>
          <w:rFonts w:eastAsia="Times New Roman"/>
          <w:color w:val="000000"/>
          <w:sz w:val="20"/>
          <w:lang w:val="en-US"/>
        </w:rPr>
        <w:lastRenderedPageBreak/>
        <w:t>The A1 field is</w:t>
      </w:r>
      <w:del w:id="46" w:author="Author">
        <w:r w:rsidRPr="00991017" w:rsidDel="00DC7234">
          <w:rPr>
            <w:rFonts w:eastAsia="Times New Roman"/>
            <w:color w:val="000000"/>
            <w:sz w:val="20"/>
            <w:lang w:val="en-US"/>
          </w:rPr>
          <w:delText xml:space="preserve"> </w:delText>
        </w:r>
        <w:r w:rsidRPr="00991017" w:rsidDel="00E66655">
          <w:rPr>
            <w:rFonts w:eastAsia="Times New Roman"/>
            <w:color w:val="000000"/>
            <w:sz w:val="20"/>
            <w:lang w:val="en-US"/>
          </w:rPr>
          <w:delText xml:space="preserve">the </w:delText>
        </w:r>
        <w:r w:rsidRPr="00991017" w:rsidDel="00DC7234">
          <w:rPr>
            <w:rFonts w:eastAsia="Times New Roman"/>
            <w:color w:val="000000"/>
            <w:sz w:val="20"/>
            <w:lang w:val="en-US"/>
          </w:rPr>
          <w:delText>S</w:delText>
        </w:r>
        <w:r w:rsidRPr="00991017" w:rsidDel="00E66655">
          <w:rPr>
            <w:rFonts w:eastAsia="Times New Roman"/>
            <w:color w:val="000000"/>
            <w:sz w:val="20"/>
            <w:lang w:val="en-US"/>
          </w:rPr>
          <w:delText xml:space="preserve">hort </w:delText>
        </w:r>
        <w:r w:rsidRPr="00991017" w:rsidDel="00DC7234">
          <w:rPr>
            <w:rFonts w:eastAsia="Times New Roman"/>
            <w:color w:val="000000"/>
            <w:sz w:val="20"/>
            <w:lang w:val="en-US"/>
          </w:rPr>
          <w:delText>ID</w:delText>
        </w:r>
        <w:r w:rsidRPr="00991017" w:rsidDel="00E66655">
          <w:rPr>
            <w:rFonts w:eastAsia="Times New Roman"/>
            <w:color w:val="000000"/>
            <w:sz w:val="20"/>
            <w:lang w:val="en-US"/>
          </w:rPr>
          <w:delText xml:space="preserve"> (</w:delText>
        </w:r>
        <w:r w:rsidRPr="00991017" w:rsidDel="00E66655">
          <w:rPr>
            <w:rFonts w:eastAsia="Times New Roman"/>
            <w:color w:val="000000"/>
            <w:sz w:val="20"/>
            <w:lang w:val="en-US"/>
          </w:rPr>
          <w:fldChar w:fldCharType="begin"/>
        </w:r>
        <w:r w:rsidRPr="00991017" w:rsidDel="00E66655">
          <w:rPr>
            <w:rFonts w:eastAsia="Times New Roman"/>
            <w:color w:val="000000"/>
            <w:sz w:val="20"/>
            <w:lang w:val="en-US"/>
          </w:rPr>
          <w:delInstrText xml:space="preserve"> REF  RTF32323032303a2048342c312e \h</w:delInstrText>
        </w:r>
        <w:r w:rsidRPr="00991017" w:rsidDel="00E66655">
          <w:rPr>
            <w:rFonts w:eastAsia="Times New Roman"/>
            <w:color w:val="000000"/>
            <w:sz w:val="20"/>
            <w:lang w:val="en-US"/>
          </w:rPr>
        </w:r>
        <w:r w:rsidRPr="00991017" w:rsidDel="00E66655">
          <w:rPr>
            <w:rFonts w:eastAsia="Times New Roman"/>
            <w:color w:val="000000"/>
            <w:sz w:val="20"/>
            <w:lang w:val="en-US"/>
          </w:rPr>
          <w:fldChar w:fldCharType="separate"/>
        </w:r>
        <w:r w:rsidRPr="00991017" w:rsidDel="00E66655">
          <w:rPr>
            <w:rFonts w:eastAsia="Times New Roman"/>
            <w:color w:val="000000"/>
            <w:sz w:val="20"/>
            <w:lang w:val="en-US"/>
          </w:rPr>
          <w:delText>8.8.3.2 (Address fields)</w:delText>
        </w:r>
        <w:r w:rsidRPr="00991017" w:rsidDel="00E66655">
          <w:rPr>
            <w:rFonts w:eastAsia="Times New Roman"/>
            <w:color w:val="000000"/>
            <w:sz w:val="20"/>
            <w:lang w:val="en-US"/>
          </w:rPr>
          <w:fldChar w:fldCharType="end"/>
        </w:r>
        <w:r w:rsidRPr="00991017" w:rsidDel="00E66655">
          <w:rPr>
            <w:rFonts w:eastAsia="Times New Roman"/>
            <w:color w:val="000000"/>
            <w:sz w:val="20"/>
            <w:lang w:val="en-US"/>
          </w:rPr>
          <w:delText>)</w:delText>
        </w:r>
      </w:del>
      <w:r w:rsidRPr="00991017">
        <w:rPr>
          <w:rFonts w:eastAsia="Times New Roman"/>
          <w:color w:val="000000"/>
          <w:sz w:val="20"/>
          <w:lang w:val="en-US"/>
        </w:rPr>
        <w:t xml:space="preserve"> </w:t>
      </w:r>
      <w:ins w:id="47" w:author="Author">
        <w:r w:rsidR="00DC7234">
          <w:rPr>
            <w:rFonts w:eastAsia="Times New Roman"/>
            <w:color w:val="000000"/>
            <w:sz w:val="20"/>
            <w:lang w:val="en-US"/>
          </w:rPr>
          <w:t xml:space="preserve">an SID </w:t>
        </w:r>
      </w:ins>
      <w:r w:rsidRPr="00991017">
        <w:rPr>
          <w:rFonts w:eastAsia="Times New Roman"/>
          <w:color w:val="000000"/>
          <w:sz w:val="20"/>
          <w:lang w:val="en-US"/>
        </w:rPr>
        <w:t>field</w:t>
      </w:r>
      <w:ins w:id="48" w:author="Author">
        <w:r w:rsidR="00F778E4">
          <w:rPr>
            <w:rFonts w:eastAsia="Times New Roman"/>
            <w:color w:val="000000"/>
            <w:sz w:val="20"/>
            <w:lang w:val="en-US"/>
          </w:rPr>
          <w:t xml:space="preserve"> </w:t>
        </w:r>
        <w:r w:rsidR="00DC7234">
          <w:rPr>
            <w:rFonts w:eastAsia="Times New Roman"/>
            <w:color w:val="000000"/>
            <w:sz w:val="20"/>
            <w:lang w:val="en-US"/>
          </w:rPr>
          <w:t>that contains the</w:t>
        </w:r>
        <w:r w:rsidR="00F778E4">
          <w:rPr>
            <w:rFonts w:eastAsia="Times New Roman"/>
            <w:color w:val="000000"/>
            <w:sz w:val="20"/>
            <w:lang w:val="en-US"/>
          </w:rPr>
          <w:t xml:space="preserve"> value</w:t>
        </w:r>
        <w:r w:rsidR="00DC7234">
          <w:rPr>
            <w:rFonts w:eastAsia="Times New Roman"/>
            <w:color w:val="000000"/>
            <w:sz w:val="20"/>
            <w:lang w:val="en-US"/>
          </w:rPr>
          <w:t xml:space="preserve"> 0 in</w:t>
        </w:r>
        <w:r w:rsidR="00F778E4">
          <w:rPr>
            <w:rFonts w:eastAsia="Times New Roman"/>
            <w:color w:val="000000"/>
            <w:sz w:val="20"/>
            <w:lang w:val="en-US"/>
          </w:rPr>
          <w:t xml:space="preserve"> </w:t>
        </w:r>
        <w:r w:rsidR="00DC7234">
          <w:rPr>
            <w:rFonts w:eastAsia="Times New Roman"/>
            <w:color w:val="000000"/>
            <w:sz w:val="20"/>
            <w:lang w:val="en-US"/>
          </w:rPr>
          <w:t>the AID subfield</w:t>
        </w:r>
        <w:r w:rsidR="00E66655">
          <w:rPr>
            <w:rFonts w:eastAsia="Times New Roman"/>
            <w:color w:val="000000"/>
            <w:sz w:val="20"/>
            <w:lang w:val="en-US"/>
          </w:rPr>
          <w:t>.</w:t>
        </w:r>
        <w:r w:rsidR="00E66655" w:rsidRPr="00991017" w:rsidDel="00E66655">
          <w:rPr>
            <w:rFonts w:eastAsia="Times New Roman"/>
            <w:color w:val="000000"/>
            <w:sz w:val="20"/>
            <w:lang w:val="en-US"/>
          </w:rPr>
          <w:t xml:space="preserve"> </w:t>
        </w:r>
      </w:ins>
      <w:del w:id="49" w:author="Author">
        <w:r w:rsidRPr="00991017" w:rsidDel="00E66655">
          <w:rPr>
            <w:rFonts w:eastAsia="Times New Roman"/>
            <w:color w:val="000000"/>
            <w:sz w:val="20"/>
            <w:lang w:val="en-US"/>
          </w:rPr>
          <w:delText xml:space="preserve"> representing a group of receiving non-AP STAs allocated in the RAW.</w:delText>
        </w:r>
      </w:del>
      <w:ins w:id="50" w:author="Author">
        <w:r w:rsidR="00E66655">
          <w:rPr>
            <w:rFonts w:eastAsia="Times New Roman"/>
            <w:color w:val="000000"/>
            <w:sz w:val="20"/>
            <w:lang w:val="en-US"/>
          </w:rPr>
          <w:t xml:space="preserve"> A3 Present, A4 Present and A-MSDU subfields (B13, B14, and B15) of the SID field are reserved</w:t>
        </w:r>
        <w:r w:rsidR="003A0F59">
          <w:rPr>
            <w:rFonts w:eastAsia="Times New Roman"/>
            <w:color w:val="000000"/>
            <w:sz w:val="20"/>
            <w:lang w:val="en-US"/>
          </w:rPr>
          <w:t>.</w:t>
        </w:r>
      </w:ins>
    </w:p>
    <w:p w14:paraId="72956DAA" w14:textId="77777777" w:rsidR="00D86FF8" w:rsidRDefault="00D86FF8"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14:paraId="61C7DFE8" w14:textId="48C40B48" w:rsidR="00991017" w:rsidRPr="00033B9F" w:rsidRDefault="00033B9F" w:rsidP="00033B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roofErr w:type="spellStart"/>
      <w:r w:rsidRPr="007420F2">
        <w:rPr>
          <w:rFonts w:eastAsia="Times New Roman"/>
          <w:b/>
          <w:color w:val="000000"/>
          <w:sz w:val="20"/>
          <w:highlight w:val="yellow"/>
          <w:lang w:val="en-US"/>
        </w:rPr>
        <w:t>TGah</w:t>
      </w:r>
      <w:proofErr w:type="spellEnd"/>
      <w:r w:rsidRPr="007420F2">
        <w:rPr>
          <w:rFonts w:eastAsia="Times New Roman"/>
          <w:b/>
          <w:color w:val="000000"/>
          <w:sz w:val="20"/>
          <w:highlight w:val="yellow"/>
          <w:lang w:val="en-US"/>
        </w:rPr>
        <w:t xml:space="preserve"> Editor:</w:t>
      </w:r>
      <w:r w:rsidRPr="007420F2">
        <w:rPr>
          <w:rFonts w:eastAsia="Times New Roman"/>
          <w:b/>
          <w:i/>
          <w:color w:val="000000"/>
          <w:sz w:val="20"/>
          <w:highlight w:val="yellow"/>
          <w:lang w:val="en-US"/>
        </w:rPr>
        <w:t xml:space="preserve"> Change the paragraphs below as follows (#</w:t>
      </w:r>
      <w:r>
        <w:rPr>
          <w:rFonts w:eastAsia="Times New Roman"/>
          <w:b/>
          <w:i/>
          <w:color w:val="000000"/>
          <w:sz w:val="20"/>
          <w:highlight w:val="yellow"/>
          <w:lang w:val="en-US"/>
        </w:rPr>
        <w:t>Ed</w:t>
      </w:r>
      <w:r w:rsidRPr="007420F2">
        <w:rPr>
          <w:rFonts w:eastAsia="Times New Roman"/>
          <w:b/>
          <w:i/>
          <w:color w:val="000000"/>
          <w:sz w:val="20"/>
          <w:highlight w:val="yellow"/>
          <w:lang w:val="en-US"/>
        </w:rPr>
        <w:t>):</w:t>
      </w:r>
      <w:r w:rsidRPr="00991017">
        <w:rPr>
          <w:rFonts w:eastAsia="Times New Roman"/>
          <w:vanish/>
          <w:color w:val="000000"/>
          <w:sz w:val="20"/>
          <w:u w:val="thick"/>
          <w:lang w:val="en-US"/>
        </w:rPr>
        <w:t xml:space="preserve"> </w:t>
      </w:r>
      <w:r w:rsidR="00991017" w:rsidRPr="00991017">
        <w:rPr>
          <w:rFonts w:eastAsia="Times New Roman"/>
          <w:vanish/>
          <w:color w:val="000000"/>
          <w:sz w:val="20"/>
          <w:u w:val="thick"/>
          <w:lang w:val="en-US"/>
        </w:rPr>
        <w:t>(#3941)</w:t>
      </w:r>
    </w:p>
    <w:p w14:paraId="4BE5C4C9" w14:textId="448F06ED" w:rsidR="00991017" w:rsidRP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91017">
        <w:rPr>
          <w:rFonts w:eastAsia="Times New Roman"/>
          <w:color w:val="000000"/>
          <w:sz w:val="20"/>
          <w:lang w:val="en-US"/>
        </w:rPr>
        <w:t xml:space="preserve">The BSSID </w:t>
      </w:r>
      <w:ins w:id="51" w:author="Author">
        <w:r w:rsidR="00407798">
          <w:rPr>
            <w:rFonts w:eastAsia="Times New Roman"/>
            <w:color w:val="000000"/>
            <w:sz w:val="20"/>
            <w:lang w:val="en-US"/>
          </w:rPr>
          <w:t xml:space="preserve">field </w:t>
        </w:r>
      </w:ins>
      <w:r w:rsidRPr="00991017">
        <w:rPr>
          <w:rFonts w:eastAsia="Times New Roman"/>
          <w:color w:val="000000"/>
          <w:sz w:val="20"/>
          <w:lang w:val="en-US"/>
        </w:rPr>
        <w:t xml:space="preserve">indicates the address of the AP transmitting the </w:t>
      </w:r>
      <w:del w:id="52" w:author="Author">
        <w:r w:rsidRPr="00991017" w:rsidDel="00C44B3D">
          <w:rPr>
            <w:rFonts w:eastAsia="Times New Roman"/>
            <w:color w:val="000000"/>
            <w:sz w:val="20"/>
            <w:lang w:val="en-US"/>
          </w:rPr>
          <w:delText xml:space="preserve">resource </w:delText>
        </w:r>
      </w:del>
      <w:ins w:id="53" w:author="Author">
        <w:r w:rsidR="00C44B3D">
          <w:rPr>
            <w:rFonts w:eastAsia="Times New Roman"/>
            <w:color w:val="000000"/>
            <w:sz w:val="20"/>
            <w:lang w:val="en-US"/>
          </w:rPr>
          <w:t>R</w:t>
        </w:r>
        <w:r w:rsidR="00C44B3D" w:rsidRPr="00991017">
          <w:rPr>
            <w:rFonts w:eastAsia="Times New Roman"/>
            <w:color w:val="000000"/>
            <w:sz w:val="20"/>
            <w:lang w:val="en-US"/>
          </w:rPr>
          <w:t xml:space="preserve">esource </w:t>
        </w:r>
      </w:ins>
      <w:del w:id="54" w:author="Author">
        <w:r w:rsidRPr="00991017" w:rsidDel="00C44B3D">
          <w:rPr>
            <w:rFonts w:eastAsia="Times New Roman"/>
            <w:color w:val="000000"/>
            <w:sz w:val="20"/>
            <w:lang w:val="en-US"/>
          </w:rPr>
          <w:delText xml:space="preserve">allocation </w:delText>
        </w:r>
      </w:del>
      <w:ins w:id="55" w:author="Author">
        <w:r w:rsidR="00C44B3D">
          <w:rPr>
            <w:rFonts w:eastAsia="Times New Roman"/>
            <w:color w:val="000000"/>
            <w:sz w:val="20"/>
            <w:lang w:val="en-US"/>
          </w:rPr>
          <w:t>A</w:t>
        </w:r>
        <w:r w:rsidR="00C44B3D" w:rsidRPr="00991017">
          <w:rPr>
            <w:rFonts w:eastAsia="Times New Roman"/>
            <w:color w:val="000000"/>
            <w:sz w:val="20"/>
            <w:lang w:val="en-US"/>
          </w:rPr>
          <w:t xml:space="preserve">llocation </w:t>
        </w:r>
      </w:ins>
      <w:r w:rsidRPr="00991017">
        <w:rPr>
          <w:rFonts w:eastAsia="Times New Roman"/>
          <w:color w:val="000000"/>
          <w:sz w:val="20"/>
          <w:lang w:val="en-US"/>
        </w:rPr>
        <w:t xml:space="preserve">frame. </w:t>
      </w:r>
    </w:p>
    <w:p w14:paraId="48BB3660" w14:textId="3E098172" w:rsidR="00991017" w:rsidRP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91017">
        <w:rPr>
          <w:rFonts w:eastAsia="Times New Roman"/>
          <w:color w:val="000000"/>
          <w:sz w:val="20"/>
          <w:lang w:val="en-US"/>
        </w:rPr>
        <w:t>The RAW Group</w:t>
      </w:r>
      <w:ins w:id="56" w:author="Author">
        <w:r w:rsidR="00407798">
          <w:rPr>
            <w:rFonts w:eastAsia="Times New Roman"/>
            <w:color w:val="000000"/>
            <w:sz w:val="20"/>
            <w:lang w:val="en-US"/>
          </w:rPr>
          <w:t xml:space="preserve"> field</w:t>
        </w:r>
      </w:ins>
      <w:r w:rsidRPr="00991017">
        <w:rPr>
          <w:rFonts w:eastAsia="Times New Roman"/>
          <w:i/>
          <w:iCs/>
          <w:color w:val="000000"/>
          <w:sz w:val="20"/>
          <w:lang w:val="en-US"/>
        </w:rPr>
        <w:t xml:space="preserve"> </w:t>
      </w:r>
      <w:r w:rsidRPr="00991017">
        <w:rPr>
          <w:rFonts w:eastAsia="Times New Roman"/>
          <w:color w:val="000000"/>
          <w:sz w:val="20"/>
          <w:lang w:val="en-US"/>
        </w:rPr>
        <w:t xml:space="preserve">indicates the STA AIDs that are assigned the RAW as defined in </w:t>
      </w:r>
      <w:r w:rsidRPr="00991017">
        <w:rPr>
          <w:rFonts w:eastAsia="Times New Roman"/>
          <w:color w:val="000000"/>
          <w:sz w:val="20"/>
          <w:lang w:val="en-US"/>
        </w:rPr>
        <w:fldChar w:fldCharType="begin"/>
      </w:r>
      <w:r w:rsidRPr="00991017">
        <w:rPr>
          <w:rFonts w:eastAsia="Times New Roman"/>
          <w:color w:val="000000"/>
          <w:sz w:val="20"/>
          <w:lang w:val="en-US"/>
        </w:rPr>
        <w:instrText xml:space="preserve"> REF  RTF31313731333a2048342c312e \h</w:instrText>
      </w:r>
      <w:r w:rsidRPr="00991017">
        <w:rPr>
          <w:rFonts w:eastAsia="Times New Roman"/>
          <w:color w:val="000000"/>
          <w:sz w:val="20"/>
          <w:lang w:val="en-US"/>
        </w:rPr>
      </w:r>
      <w:r w:rsidRPr="00991017">
        <w:rPr>
          <w:rFonts w:eastAsia="Times New Roman"/>
          <w:color w:val="000000"/>
          <w:sz w:val="20"/>
          <w:lang w:val="en-US"/>
        </w:rPr>
        <w:fldChar w:fldCharType="separate"/>
      </w:r>
      <w:r w:rsidRPr="00991017">
        <w:rPr>
          <w:rFonts w:eastAsia="Times New Roman"/>
          <w:color w:val="000000"/>
          <w:sz w:val="20"/>
          <w:lang w:val="en-US"/>
        </w:rPr>
        <w:t>8.4.2.170b (RPS element)</w:t>
      </w:r>
      <w:r w:rsidRPr="00991017">
        <w:rPr>
          <w:rFonts w:eastAsia="Times New Roman"/>
          <w:color w:val="000000"/>
          <w:sz w:val="20"/>
          <w:lang w:val="en-US"/>
        </w:rPr>
        <w:fldChar w:fldCharType="end"/>
      </w:r>
      <w:r w:rsidRPr="00991017">
        <w:rPr>
          <w:rFonts w:eastAsia="Times New Roman"/>
          <w:color w:val="000000"/>
          <w:sz w:val="20"/>
          <w:lang w:val="en-US"/>
        </w:rPr>
        <w:t xml:space="preserve">. The AIDs in this RAW Group are identical to the AIDs in the RAW Group subfield with the value in the RAW Type subfield set to 0 and the value in the RAW Type Options subfield set to 1 in the RAW Control subfield within the RPS element. STAs that wake up and receive the Resource Allocation frame use this field to determine whether their AIDs are included within the RAW Group. </w:t>
      </w:r>
    </w:p>
    <w:p w14:paraId="5121D52B" w14:textId="2709E4D6" w:rsidR="00991017" w:rsidRP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91017">
        <w:rPr>
          <w:rFonts w:eastAsia="Times New Roman"/>
          <w:color w:val="000000"/>
          <w:sz w:val="20"/>
          <w:lang w:val="en-US"/>
        </w:rPr>
        <w:t>The RAW Duration</w:t>
      </w:r>
      <w:r w:rsidRPr="00991017">
        <w:rPr>
          <w:rFonts w:eastAsia="Times New Roman"/>
          <w:i/>
          <w:iCs/>
          <w:color w:val="000000"/>
          <w:sz w:val="20"/>
          <w:lang w:val="en-US"/>
        </w:rPr>
        <w:t xml:space="preserve"> </w:t>
      </w:r>
      <w:r w:rsidRPr="00991017">
        <w:rPr>
          <w:rFonts w:eastAsia="Times New Roman"/>
          <w:color w:val="000000"/>
          <w:sz w:val="20"/>
          <w:lang w:val="en-US"/>
        </w:rPr>
        <w:t>field is an unsigned integer expressed in TUs that indicates the duration of the current RAW where the Resource Allocation frame is broadcasted. The value indicated in this field is either identical to the value of the RAW duration deduced from the value in the RAW Slot Definition subfield (</w:t>
      </w:r>
      <w:r w:rsidRPr="00991017">
        <w:rPr>
          <w:rFonts w:eastAsia="Times New Roman"/>
          <w:color w:val="000000"/>
          <w:sz w:val="20"/>
          <w:lang w:val="en-US"/>
        </w:rPr>
        <w:fldChar w:fldCharType="begin"/>
      </w:r>
      <w:r w:rsidRPr="00991017">
        <w:rPr>
          <w:rFonts w:eastAsia="Times New Roman"/>
          <w:color w:val="000000"/>
          <w:sz w:val="20"/>
          <w:lang w:val="en-US"/>
        </w:rPr>
        <w:instrText xml:space="preserve"> REF  RTF31313731333a2048342c312e \h</w:instrText>
      </w:r>
      <w:r w:rsidRPr="00991017">
        <w:rPr>
          <w:rFonts w:eastAsia="Times New Roman"/>
          <w:color w:val="000000"/>
          <w:sz w:val="20"/>
          <w:lang w:val="en-US"/>
        </w:rPr>
      </w:r>
      <w:r w:rsidRPr="00991017">
        <w:rPr>
          <w:rFonts w:eastAsia="Times New Roman"/>
          <w:color w:val="000000"/>
          <w:sz w:val="20"/>
          <w:lang w:val="en-US"/>
        </w:rPr>
        <w:fldChar w:fldCharType="separate"/>
      </w:r>
      <w:r w:rsidRPr="00991017">
        <w:rPr>
          <w:rFonts w:eastAsia="Times New Roman"/>
          <w:color w:val="000000"/>
          <w:sz w:val="20"/>
          <w:lang w:val="en-US"/>
        </w:rPr>
        <w:t>8.4.2.170b (RPS element)</w:t>
      </w:r>
      <w:r w:rsidRPr="00991017">
        <w:rPr>
          <w:rFonts w:eastAsia="Times New Roman"/>
          <w:color w:val="000000"/>
          <w:sz w:val="20"/>
          <w:lang w:val="en-US"/>
        </w:rPr>
        <w:fldChar w:fldCharType="end"/>
      </w:r>
      <w:r w:rsidRPr="00991017">
        <w:rPr>
          <w:rFonts w:eastAsia="Times New Roman"/>
          <w:color w:val="000000"/>
          <w:sz w:val="20"/>
          <w:lang w:val="en-US"/>
        </w:rPr>
        <w:t>) or is modified from the value indicated in the RAW Slot Definition subfield of the RPS element (</w:t>
      </w:r>
      <w:r w:rsidRPr="00991017">
        <w:rPr>
          <w:rFonts w:eastAsia="Times New Roman"/>
          <w:color w:val="000000"/>
          <w:sz w:val="20"/>
          <w:lang w:val="en-US"/>
        </w:rPr>
        <w:fldChar w:fldCharType="begin"/>
      </w:r>
      <w:r w:rsidRPr="00991017">
        <w:rPr>
          <w:rFonts w:eastAsia="Times New Roman"/>
          <w:color w:val="000000"/>
          <w:sz w:val="20"/>
          <w:lang w:val="en-US"/>
        </w:rPr>
        <w:instrText xml:space="preserve"> REF  RTF31313731333a2048342c312e \h</w:instrText>
      </w:r>
      <w:r w:rsidRPr="00991017">
        <w:rPr>
          <w:rFonts w:eastAsia="Times New Roman"/>
          <w:color w:val="000000"/>
          <w:sz w:val="20"/>
          <w:lang w:val="en-US"/>
        </w:rPr>
      </w:r>
      <w:r w:rsidRPr="00991017">
        <w:rPr>
          <w:rFonts w:eastAsia="Times New Roman"/>
          <w:color w:val="000000"/>
          <w:sz w:val="20"/>
          <w:lang w:val="en-US"/>
        </w:rPr>
        <w:fldChar w:fldCharType="separate"/>
      </w:r>
      <w:r w:rsidRPr="00991017">
        <w:rPr>
          <w:rFonts w:eastAsia="Times New Roman"/>
          <w:color w:val="000000"/>
          <w:sz w:val="20"/>
          <w:lang w:val="en-US"/>
        </w:rPr>
        <w:t>8.4.2.170b (RPS element)</w:t>
      </w:r>
      <w:r w:rsidRPr="00991017">
        <w:rPr>
          <w:rFonts w:eastAsia="Times New Roman"/>
          <w:color w:val="000000"/>
          <w:sz w:val="20"/>
          <w:lang w:val="en-US"/>
        </w:rPr>
        <w:fldChar w:fldCharType="end"/>
      </w:r>
      <w:r w:rsidRPr="00991017">
        <w:rPr>
          <w:rFonts w:eastAsia="Times New Roman"/>
          <w:color w:val="000000"/>
          <w:sz w:val="20"/>
          <w:lang w:val="en-US"/>
        </w:rPr>
        <w:t>).</w:t>
      </w:r>
    </w:p>
    <w:p w14:paraId="19FBB9BA" w14:textId="7B517852" w:rsidR="00991017" w:rsidRP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91017">
        <w:rPr>
          <w:rFonts w:eastAsia="Times New Roman"/>
          <w:color w:val="000000"/>
          <w:sz w:val="20"/>
          <w:lang w:val="en-US"/>
        </w:rPr>
        <w:t>The Slot Assignment</w:t>
      </w:r>
      <w:r w:rsidRPr="00991017">
        <w:rPr>
          <w:rFonts w:eastAsia="Times New Roman"/>
          <w:i/>
          <w:iCs/>
          <w:color w:val="000000"/>
          <w:sz w:val="20"/>
          <w:lang w:val="en-US"/>
        </w:rPr>
        <w:t xml:space="preserve"> </w:t>
      </w:r>
      <w:r w:rsidRPr="00991017">
        <w:rPr>
          <w:rFonts w:eastAsia="Times New Roman"/>
          <w:color w:val="000000"/>
          <w:sz w:val="20"/>
          <w:lang w:val="en-US"/>
        </w:rPr>
        <w:t>field indicates a partial AID for an STA or a GID for STAs in the corresponding MU Group and their corresponding slot(s) of medium access within the current RAW. Since MU MIMO is used for DL traffic, the first bit, as called end of multi-user (EOM) Indicator, for the MU group block indicates whether the following subfields are used for the last MU group when this bit is 1 or more MU groups exist after subfields for this MU group when the bit is 0. This field is of length 3 octets for each MU Group and 4 octets for each STA and the length is determined based on the value in the EOM subfield.</w:t>
      </w:r>
    </w:p>
    <w:p w14:paraId="6BC553FC" w14:textId="620AD60A" w:rsidR="00B20DA2"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91017">
        <w:rPr>
          <w:rFonts w:eastAsia="Times New Roman"/>
          <w:color w:val="000000"/>
          <w:sz w:val="20"/>
          <w:lang w:val="en-US"/>
        </w:rPr>
        <w:t xml:space="preserve">If Slot Assignment Mode is set to 0 and the value in the Group Indicator field is 1, the Slot Assignment field is used for either MU group of STAs or an assigned STA as shown in </w:t>
      </w:r>
      <w:r w:rsidRPr="00991017">
        <w:rPr>
          <w:rFonts w:eastAsia="Times New Roman"/>
          <w:color w:val="000000"/>
          <w:sz w:val="20"/>
          <w:lang w:val="en-US"/>
        </w:rPr>
        <w:fldChar w:fldCharType="begin"/>
      </w:r>
      <w:r w:rsidRPr="00991017">
        <w:rPr>
          <w:rFonts w:eastAsia="Times New Roman"/>
          <w:color w:val="000000"/>
          <w:sz w:val="20"/>
          <w:lang w:val="en-US"/>
        </w:rPr>
        <w:instrText xml:space="preserve"> REF  RTF31313834393a204669675469 \h</w:instrText>
      </w:r>
      <w:r w:rsidRPr="00991017">
        <w:rPr>
          <w:rFonts w:eastAsia="Times New Roman"/>
          <w:color w:val="000000"/>
          <w:sz w:val="20"/>
          <w:lang w:val="en-US"/>
        </w:rPr>
      </w:r>
      <w:r w:rsidRPr="00991017">
        <w:rPr>
          <w:rFonts w:eastAsia="Times New Roman"/>
          <w:color w:val="000000"/>
          <w:sz w:val="20"/>
          <w:lang w:val="en-US"/>
        </w:rPr>
        <w:fldChar w:fldCharType="separate"/>
      </w:r>
      <w:r w:rsidRPr="00991017">
        <w:rPr>
          <w:rFonts w:eastAsia="Times New Roman"/>
          <w:color w:val="000000"/>
          <w:sz w:val="20"/>
          <w:lang w:val="en-US"/>
        </w:rPr>
        <w:t>Figure 8-722a13 (Slot Assignment field for MU group when Slot Assignment Mode is equal to 0 and the Group Indicator field is 1)</w:t>
      </w:r>
      <w:r w:rsidRPr="00991017">
        <w:rPr>
          <w:rFonts w:eastAsia="Times New Roman"/>
          <w:color w:val="000000"/>
          <w:sz w:val="20"/>
          <w:lang w:val="en-US"/>
        </w:rPr>
        <w:fldChar w:fldCharType="end"/>
      </w:r>
      <w:r w:rsidRPr="00991017">
        <w:rPr>
          <w:rFonts w:eastAsia="Times New Roman"/>
          <w:color w:val="000000"/>
          <w:sz w:val="20"/>
          <w:lang w:val="en-US"/>
        </w:rPr>
        <w:t xml:space="preserve"> and </w:t>
      </w:r>
      <w:r w:rsidRPr="00991017">
        <w:rPr>
          <w:rFonts w:eastAsia="Times New Roman"/>
          <w:color w:val="000000"/>
          <w:sz w:val="20"/>
          <w:lang w:val="en-US"/>
        </w:rPr>
        <w:fldChar w:fldCharType="begin"/>
      </w:r>
      <w:r w:rsidRPr="00991017">
        <w:rPr>
          <w:rFonts w:eastAsia="Times New Roman"/>
          <w:color w:val="000000"/>
          <w:sz w:val="20"/>
          <w:lang w:val="en-US"/>
        </w:rPr>
        <w:instrText xml:space="preserve"> REF  RTF34363132323a204669675469 \h</w:instrText>
      </w:r>
      <w:r w:rsidRPr="00991017">
        <w:rPr>
          <w:rFonts w:eastAsia="Times New Roman"/>
          <w:color w:val="000000"/>
          <w:sz w:val="20"/>
          <w:lang w:val="en-US"/>
        </w:rPr>
      </w:r>
      <w:r w:rsidRPr="00991017">
        <w:rPr>
          <w:rFonts w:eastAsia="Times New Roman"/>
          <w:color w:val="000000"/>
          <w:sz w:val="20"/>
          <w:lang w:val="en-US"/>
        </w:rPr>
        <w:fldChar w:fldCharType="separate"/>
      </w:r>
      <w:r w:rsidRPr="00991017">
        <w:rPr>
          <w:rFonts w:eastAsia="Times New Roman"/>
          <w:color w:val="000000"/>
          <w:sz w:val="20"/>
          <w:lang w:val="en-US"/>
        </w:rPr>
        <w:t>Figure 8-722a14 (Slot Assignment field for a STA when Slot Assignment Mode is equal to 0 and the Group Indicator field is 0)</w:t>
      </w:r>
      <w:r w:rsidRPr="00991017">
        <w:rPr>
          <w:rFonts w:eastAsia="Times New Roman"/>
          <w:color w:val="000000"/>
          <w:sz w:val="20"/>
          <w:lang w:val="en-US"/>
        </w:rPr>
        <w:fldChar w:fldCharType="end"/>
      </w:r>
      <w:r w:rsidRPr="00991017">
        <w:rPr>
          <w:rFonts w:eastAsia="Times New Roman"/>
          <w:color w:val="000000"/>
          <w:sz w:val="20"/>
          <w:lang w:val="en-US"/>
        </w:rPr>
        <w:t>. If Slot Assignment Mode is 0 and the value in the Group Indicator field is 0, the Slot Assignment field is not used for MU group of STAs. The Slot Assignment field for MU group of STAs is located first at the beginning of the Slot Assignment fields, if exists.</w:t>
      </w:r>
    </w:p>
    <w:p w14:paraId="437B4A2B" w14:textId="39C552EB" w:rsidR="00991017" w:rsidRPr="00991017" w:rsidDel="009A4803"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91017" w:rsidDel="009A4803">
        <w:rPr>
          <w:rFonts w:eastAsia="Times New Roman"/>
          <w:color w:val="000000"/>
          <w:sz w:val="20"/>
          <w:lang w:val="en-US"/>
        </w:rPr>
        <w:t xml:space="preserve">The Partial AID subfield indicates a </w:t>
      </w:r>
      <w:r w:rsidRPr="00991017">
        <w:rPr>
          <w:rFonts w:eastAsia="Times New Roman"/>
          <w:color w:val="000000"/>
          <w:sz w:val="20"/>
          <w:lang w:val="en-US"/>
        </w:rPr>
        <w:t xml:space="preserve">Partial </w:t>
      </w:r>
      <w:r w:rsidRPr="00991017" w:rsidDel="009A4803">
        <w:rPr>
          <w:rFonts w:eastAsia="Times New Roman"/>
          <w:color w:val="000000"/>
          <w:sz w:val="20"/>
          <w:lang w:val="en-US"/>
        </w:rPr>
        <w:t>AID for an assigned STA.</w:t>
      </w:r>
    </w:p>
    <w:p w14:paraId="6BD93DCB" w14:textId="6B134750" w:rsidR="00991017" w:rsidRPr="00991017" w:rsidDel="009A4803"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91017" w:rsidDel="009A4803">
        <w:rPr>
          <w:rFonts w:eastAsia="Times New Roman"/>
          <w:color w:val="000000"/>
          <w:sz w:val="20"/>
          <w:lang w:val="en-US"/>
        </w:rPr>
        <w:t>The Slot Start Offset</w:t>
      </w:r>
      <w:r w:rsidRPr="00991017" w:rsidDel="009A4803">
        <w:rPr>
          <w:rFonts w:eastAsia="Times New Roman"/>
          <w:i/>
          <w:iCs/>
          <w:color w:val="000000"/>
          <w:sz w:val="20"/>
          <w:lang w:val="en-US"/>
        </w:rPr>
        <w:t xml:space="preserve"> </w:t>
      </w:r>
      <w:r w:rsidRPr="00991017" w:rsidDel="009A4803">
        <w:rPr>
          <w:rFonts w:eastAsia="Times New Roman"/>
          <w:color w:val="000000"/>
          <w:sz w:val="20"/>
          <w:lang w:val="en-US"/>
        </w:rPr>
        <w:t xml:space="preserve">subfield indicates the start time of a RAW slot, in TU, for a STA’s or MU MIMO group of STAs’ medium access, relative to the RAW Start Time field as defined in </w:t>
      </w:r>
      <w:r w:rsidRPr="00991017" w:rsidDel="009A4803">
        <w:rPr>
          <w:rFonts w:eastAsia="Times New Roman"/>
          <w:color w:val="000000"/>
          <w:sz w:val="20"/>
          <w:lang w:val="en-US"/>
        </w:rPr>
        <w:fldChar w:fldCharType="begin"/>
      </w:r>
      <w:r w:rsidRPr="00991017" w:rsidDel="009A4803">
        <w:rPr>
          <w:rFonts w:eastAsia="Times New Roman"/>
          <w:color w:val="000000"/>
          <w:sz w:val="20"/>
          <w:lang w:val="en-US"/>
        </w:rPr>
        <w:instrText xml:space="preserve"> REF  RTF31313731333a2048342c312e \h</w:instrText>
      </w:r>
      <w:r w:rsidRPr="00991017" w:rsidDel="009A4803">
        <w:rPr>
          <w:rFonts w:eastAsia="Times New Roman"/>
          <w:color w:val="000000"/>
          <w:sz w:val="20"/>
          <w:lang w:val="en-US"/>
        </w:rPr>
      </w:r>
      <w:r w:rsidRPr="00991017" w:rsidDel="009A4803">
        <w:rPr>
          <w:rFonts w:eastAsia="Times New Roman"/>
          <w:color w:val="000000"/>
          <w:sz w:val="20"/>
          <w:lang w:val="en-US"/>
        </w:rPr>
        <w:fldChar w:fldCharType="separate"/>
      </w:r>
      <w:r w:rsidRPr="00991017" w:rsidDel="009A4803">
        <w:rPr>
          <w:rFonts w:eastAsia="Times New Roman"/>
          <w:color w:val="000000"/>
          <w:sz w:val="20"/>
          <w:lang w:val="en-US"/>
        </w:rPr>
        <w:t>8.4.2.170b (RPS element)</w:t>
      </w:r>
      <w:r w:rsidRPr="00991017" w:rsidDel="009A4803">
        <w:rPr>
          <w:rFonts w:eastAsia="Times New Roman"/>
          <w:color w:val="000000"/>
          <w:sz w:val="20"/>
          <w:lang w:val="en-US"/>
        </w:rPr>
        <w:fldChar w:fldCharType="end"/>
      </w:r>
      <w:r w:rsidRPr="00991017" w:rsidDel="009A4803">
        <w:rPr>
          <w:rFonts w:eastAsia="Times New Roman"/>
          <w:color w:val="000000"/>
          <w:sz w:val="20"/>
          <w:lang w:val="en-US"/>
        </w:rPr>
        <w:t xml:space="preserve"> and is of length 2 octets.</w:t>
      </w:r>
      <w:r w:rsidRPr="00991017" w:rsidDel="009A4803">
        <w:rPr>
          <w:rFonts w:eastAsia="Times New Roman"/>
          <w:vanish/>
          <w:color w:val="000000"/>
          <w:sz w:val="20"/>
          <w:u w:val="thick"/>
          <w:lang w:val="en-US"/>
        </w:rPr>
        <w:t>(#4015)</w:t>
      </w:r>
    </w:p>
    <w:p w14:paraId="08247D5A" w14:textId="6E904155" w:rsidR="00991017" w:rsidRP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91017">
        <w:rPr>
          <w:rFonts w:eastAsia="Times New Roman"/>
          <w:color w:val="000000"/>
          <w:sz w:val="20"/>
          <w:lang w:val="en-US"/>
        </w:rPr>
        <w:t>The RA frame contains Slot Assignment Indication field to indicate to each of the STA in the RAW group the number of UL/DL slot allocations within the current RAW.</w:t>
      </w:r>
    </w:p>
    <w:p w14:paraId="1B38A26B" w14:textId="47E7EA75" w:rsidR="00362FB1" w:rsidRPr="00033B9F" w:rsidRDefault="00362FB1" w:rsidP="00362F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roofErr w:type="spellStart"/>
      <w:r w:rsidRPr="007420F2">
        <w:rPr>
          <w:rFonts w:eastAsia="Times New Roman"/>
          <w:b/>
          <w:color w:val="000000"/>
          <w:sz w:val="20"/>
          <w:highlight w:val="yellow"/>
          <w:lang w:val="en-US"/>
        </w:rPr>
        <w:t>TGah</w:t>
      </w:r>
      <w:proofErr w:type="spellEnd"/>
      <w:r w:rsidRPr="007420F2">
        <w:rPr>
          <w:rFonts w:eastAsia="Times New Roman"/>
          <w:b/>
          <w:color w:val="000000"/>
          <w:sz w:val="20"/>
          <w:highlight w:val="yellow"/>
          <w:lang w:val="en-US"/>
        </w:rPr>
        <w:t xml:space="preserve"> Editor:</w:t>
      </w:r>
      <w:r w:rsidRPr="007420F2">
        <w:rPr>
          <w:rFonts w:eastAsia="Times New Roman"/>
          <w:b/>
          <w:i/>
          <w:color w:val="000000"/>
          <w:sz w:val="20"/>
          <w:highlight w:val="yellow"/>
          <w:lang w:val="en-US"/>
        </w:rPr>
        <w:t xml:space="preserve"> Change the paragraphs below as follows (#</w:t>
      </w:r>
      <w:r>
        <w:rPr>
          <w:rFonts w:eastAsia="Times New Roman"/>
          <w:b/>
          <w:i/>
          <w:color w:val="000000"/>
          <w:sz w:val="20"/>
          <w:highlight w:val="yellow"/>
          <w:lang w:val="en-US"/>
        </w:rPr>
        <w:t>5204, 5438</w:t>
      </w:r>
      <w:r w:rsidRPr="007420F2">
        <w:rPr>
          <w:rFonts w:eastAsia="Times New Roman"/>
          <w:b/>
          <w:i/>
          <w:color w:val="000000"/>
          <w:sz w:val="20"/>
          <w:highlight w:val="yellow"/>
          <w:lang w:val="en-US"/>
        </w:rPr>
        <w:t>):</w:t>
      </w:r>
      <w:r w:rsidRPr="00991017">
        <w:rPr>
          <w:rFonts w:eastAsia="Times New Roman"/>
          <w:vanish/>
          <w:color w:val="000000"/>
          <w:sz w:val="20"/>
          <w:u w:val="thick"/>
          <w:lang w:val="en-US"/>
        </w:rPr>
        <w:t xml:space="preserve"> (#3941)</w:t>
      </w:r>
    </w:p>
    <w:p w14:paraId="3374D923" w14:textId="3C57D559" w:rsidR="00B20DA2"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7" w:author="Author"/>
          <w:rFonts w:eastAsia="Times New Roman"/>
          <w:color w:val="000000"/>
          <w:sz w:val="20"/>
          <w:lang w:val="en-US"/>
        </w:rPr>
      </w:pPr>
      <w:r w:rsidRPr="00991017">
        <w:rPr>
          <w:rFonts w:eastAsia="Times New Roman"/>
          <w:color w:val="000000"/>
          <w:sz w:val="20"/>
          <w:lang w:val="en-US"/>
        </w:rPr>
        <w:t>The Slot Assignment Bitmap subfield indicates the number of RAW slots allocated for all STAs in the RAW group in ascending order with each 4 bits corresponding to one STA. The decimal number represented by the 4 bits indicates the number of allocation units for a STA. E.g.,</w:t>
      </w:r>
      <w:r w:rsidRPr="00991017">
        <w:rPr>
          <w:rFonts w:eastAsia="Times New Roman"/>
          <w:vanish/>
          <w:color w:val="000000"/>
          <w:sz w:val="20"/>
          <w:u w:val="thick"/>
          <w:lang w:val="en-US"/>
        </w:rPr>
        <w:t>(#Ed)</w:t>
      </w:r>
      <w:r w:rsidRPr="00991017">
        <w:rPr>
          <w:rFonts w:eastAsia="Times New Roman"/>
          <w:color w:val="000000"/>
          <w:sz w:val="20"/>
          <w:lang w:val="en-US"/>
        </w:rPr>
        <w:t xml:space="preserve"> "0000" indicates no allocation for a STA. "0001" indicates one RAW slot for a STA. </w:t>
      </w:r>
      <w:ins w:id="58" w:author="Author">
        <w:r w:rsidR="008D596D">
          <w:rPr>
            <w:rFonts w:eastAsia="Times New Roman"/>
            <w:color w:val="000000"/>
            <w:sz w:val="20"/>
            <w:lang w:val="en-US"/>
          </w:rPr>
          <w:t>All RAW slots have equal duration, in TU</w:t>
        </w:r>
        <w:r w:rsidR="00E35864">
          <w:rPr>
            <w:rFonts w:eastAsia="Times New Roman"/>
            <w:color w:val="000000"/>
            <w:sz w:val="20"/>
            <w:lang w:val="en-US"/>
          </w:rPr>
          <w:t>s</w:t>
        </w:r>
        <w:r w:rsidR="008D596D">
          <w:rPr>
            <w:rFonts w:eastAsia="Times New Roman"/>
            <w:color w:val="000000"/>
            <w:sz w:val="20"/>
            <w:lang w:val="en-US"/>
          </w:rPr>
          <w:t xml:space="preserve">, </w:t>
        </w:r>
        <w:r w:rsidR="00B20DA2">
          <w:rPr>
            <w:rFonts w:eastAsia="Times New Roman"/>
            <w:color w:val="000000"/>
            <w:sz w:val="20"/>
            <w:lang w:val="en-US"/>
          </w:rPr>
          <w:t xml:space="preserve">which is </w:t>
        </w:r>
        <w:r w:rsidR="00F2348C">
          <w:rPr>
            <w:rFonts w:eastAsia="Times New Roman"/>
            <w:color w:val="000000"/>
            <w:sz w:val="20"/>
            <w:lang w:val="en-US"/>
          </w:rPr>
          <w:t>calculated by</w:t>
        </w:r>
        <w:r w:rsidR="00B20DA2">
          <w:rPr>
            <w:rFonts w:eastAsia="Times New Roman"/>
            <w:color w:val="000000"/>
            <w:sz w:val="20"/>
            <w:lang w:val="en-US"/>
          </w:rPr>
          <w:t xml:space="preserve"> </w:t>
        </w:r>
        <w:r w:rsidR="00F2348C">
          <w:rPr>
            <w:rFonts w:eastAsia="Times New Roman"/>
            <w:color w:val="000000"/>
            <w:sz w:val="20"/>
            <w:lang w:val="en-US"/>
          </w:rPr>
          <w:t>dividing</w:t>
        </w:r>
        <w:r w:rsidR="00B20DA2">
          <w:rPr>
            <w:rFonts w:eastAsia="Times New Roman"/>
            <w:color w:val="000000"/>
            <w:sz w:val="20"/>
            <w:lang w:val="en-US"/>
          </w:rPr>
          <w:t xml:space="preserve"> the value of the RAW Duration field </w:t>
        </w:r>
        <w:r w:rsidR="00F2348C">
          <w:rPr>
            <w:rFonts w:eastAsia="Times New Roman"/>
            <w:color w:val="000000"/>
            <w:sz w:val="20"/>
            <w:lang w:val="en-US"/>
          </w:rPr>
          <w:t>with</w:t>
        </w:r>
        <w:r w:rsidR="00B20DA2">
          <w:rPr>
            <w:rFonts w:eastAsia="Times New Roman"/>
            <w:color w:val="000000"/>
            <w:sz w:val="20"/>
            <w:lang w:val="en-US"/>
          </w:rPr>
          <w:t xml:space="preserve"> the number of </w:t>
        </w:r>
        <w:r w:rsidR="0074724F">
          <w:rPr>
            <w:rFonts w:eastAsia="Times New Roman"/>
            <w:color w:val="000000"/>
            <w:sz w:val="20"/>
            <w:lang w:val="en-US"/>
          </w:rPr>
          <w:t xml:space="preserve">RAW slots allocated to all STAs in the RAW group. </w:t>
        </w:r>
        <w:r w:rsidR="00143D26">
          <w:rPr>
            <w:rFonts w:eastAsia="Times New Roman"/>
            <w:color w:val="000000"/>
            <w:sz w:val="20"/>
            <w:lang w:val="en-US"/>
          </w:rPr>
          <w:t xml:space="preserve">The first RAW slot starts at the end of the Resource Allocation frame while the start times of the remaining RAW slots are </w:t>
        </w:r>
        <w:r w:rsidR="00C813A1">
          <w:rPr>
            <w:rFonts w:eastAsia="Times New Roman"/>
            <w:color w:val="000000"/>
            <w:sz w:val="20"/>
            <w:lang w:val="en-US"/>
          </w:rPr>
          <w:t>equal to the end times of their immediately preceding RAW slots as indicated in the Slot Assignme</w:t>
        </w:r>
        <w:r w:rsidR="00BA5CA4">
          <w:rPr>
            <w:rFonts w:eastAsia="Times New Roman"/>
            <w:color w:val="000000"/>
            <w:sz w:val="20"/>
            <w:lang w:val="en-US"/>
          </w:rPr>
          <w:t>n</w:t>
        </w:r>
        <w:r w:rsidR="00C813A1">
          <w:rPr>
            <w:rFonts w:eastAsia="Times New Roman"/>
            <w:color w:val="000000"/>
            <w:sz w:val="20"/>
            <w:lang w:val="en-US"/>
          </w:rPr>
          <w:t>t Bitmap</w:t>
        </w:r>
        <w:r w:rsidR="00143D26">
          <w:rPr>
            <w:rFonts w:eastAsia="Times New Roman"/>
            <w:color w:val="000000"/>
            <w:sz w:val="20"/>
            <w:lang w:val="en-US"/>
          </w:rPr>
          <w:t xml:space="preserve"> </w:t>
        </w:r>
        <w:r w:rsidR="0029362C">
          <w:rPr>
            <w:rFonts w:eastAsia="Times New Roman"/>
            <w:color w:val="000000"/>
            <w:sz w:val="20"/>
            <w:lang w:val="en-US"/>
          </w:rPr>
          <w:t>subfield.</w:t>
        </w:r>
      </w:ins>
    </w:p>
    <w:p w14:paraId="7AE988AF" w14:textId="24BAD7FA" w:rsidR="00991017" w:rsidRP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91017">
        <w:rPr>
          <w:rFonts w:eastAsia="Times New Roman"/>
          <w:color w:val="000000"/>
          <w:sz w:val="20"/>
          <w:lang w:val="en-US"/>
        </w:rPr>
        <w:t>The Slot Assignment Bitmap subfield is of variable length determined by the equation as below:</w:t>
      </w:r>
    </w:p>
    <w:p w14:paraId="6C2D9B1B" w14:textId="77777777" w:rsidR="00991017" w:rsidRP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91017">
        <w:rPr>
          <w:rFonts w:eastAsia="Times New Roman"/>
          <w:color w:val="000000"/>
          <w:sz w:val="20"/>
          <w:lang w:val="en-US"/>
        </w:rPr>
        <w:t xml:space="preserve">The length of Slot Assignment Bitmap = (RAW End AID- RAW Start AID+1) x 4 bits, </w:t>
      </w:r>
    </w:p>
    <w:p w14:paraId="2CA44CA0" w14:textId="77777777" w:rsidR="00991017" w:rsidRP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gramStart"/>
      <w:r w:rsidRPr="00991017">
        <w:rPr>
          <w:rFonts w:eastAsia="Times New Roman"/>
          <w:color w:val="000000"/>
          <w:sz w:val="20"/>
          <w:lang w:val="en-US"/>
        </w:rPr>
        <w:lastRenderedPageBreak/>
        <w:t>where</w:t>
      </w:r>
      <w:proofErr w:type="gramEnd"/>
      <w:r w:rsidRPr="00991017">
        <w:rPr>
          <w:rFonts w:eastAsia="Times New Roman"/>
          <w:color w:val="000000"/>
          <w:sz w:val="20"/>
          <w:lang w:val="en-US"/>
        </w:rPr>
        <w:t xml:space="preserve"> the RAW End AID and RAW Start AID for the RAW group are defined in </w:t>
      </w:r>
      <w:r w:rsidRPr="00991017">
        <w:rPr>
          <w:rFonts w:eastAsia="Times New Roman"/>
          <w:color w:val="000000"/>
          <w:sz w:val="20"/>
          <w:lang w:val="en-US"/>
        </w:rPr>
        <w:fldChar w:fldCharType="begin"/>
      </w:r>
      <w:r w:rsidRPr="00991017">
        <w:rPr>
          <w:rFonts w:eastAsia="Times New Roman"/>
          <w:color w:val="000000"/>
          <w:sz w:val="20"/>
          <w:lang w:val="en-US"/>
        </w:rPr>
        <w:instrText xml:space="preserve"> REF  RTF31313731333a2048342c312e \h</w:instrText>
      </w:r>
      <w:r w:rsidRPr="00991017">
        <w:rPr>
          <w:rFonts w:eastAsia="Times New Roman"/>
          <w:color w:val="000000"/>
          <w:sz w:val="20"/>
          <w:lang w:val="en-US"/>
        </w:rPr>
      </w:r>
      <w:r w:rsidRPr="00991017">
        <w:rPr>
          <w:rFonts w:eastAsia="Times New Roman"/>
          <w:color w:val="000000"/>
          <w:sz w:val="20"/>
          <w:lang w:val="en-US"/>
        </w:rPr>
        <w:fldChar w:fldCharType="separate"/>
      </w:r>
      <w:r w:rsidRPr="00991017">
        <w:rPr>
          <w:rFonts w:eastAsia="Times New Roman"/>
          <w:color w:val="000000"/>
          <w:sz w:val="20"/>
          <w:lang w:val="en-US"/>
        </w:rPr>
        <w:t>8.4.2.170b (RPS element)</w:t>
      </w:r>
      <w:r w:rsidRPr="00991017">
        <w:rPr>
          <w:rFonts w:eastAsia="Times New Roman"/>
          <w:color w:val="000000"/>
          <w:sz w:val="20"/>
          <w:lang w:val="en-US"/>
        </w:rPr>
        <w:fldChar w:fldCharType="end"/>
      </w:r>
      <w:r w:rsidRPr="00991017">
        <w:rPr>
          <w:rFonts w:eastAsia="Times New Roman"/>
          <w:color w:val="000000"/>
          <w:sz w:val="20"/>
          <w:lang w:val="en-US"/>
        </w:rPr>
        <w:t>.</w:t>
      </w:r>
    </w:p>
    <w:p w14:paraId="361C6CAB" w14:textId="126478A4" w:rsidR="00991017" w:rsidRPr="00991017" w:rsidRDefault="00991017" w:rsidP="009910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91017">
        <w:rPr>
          <w:rFonts w:eastAsia="Times New Roman"/>
          <w:color w:val="000000"/>
          <w:sz w:val="20"/>
          <w:lang w:val="en-US"/>
        </w:rPr>
        <w:t xml:space="preserve">The </w:t>
      </w:r>
      <w:del w:id="59" w:author="Author">
        <w:r w:rsidRPr="00991017" w:rsidDel="00B20DA2">
          <w:rPr>
            <w:rFonts w:eastAsia="Times New Roman"/>
            <w:color w:val="000000"/>
            <w:sz w:val="20"/>
            <w:lang w:val="en-US"/>
          </w:rPr>
          <w:delText>p</w:delText>
        </w:r>
      </w:del>
      <w:ins w:id="60" w:author="Author">
        <w:r w:rsidR="00B20DA2">
          <w:rPr>
            <w:rFonts w:eastAsia="Times New Roman"/>
            <w:color w:val="000000"/>
            <w:sz w:val="20"/>
            <w:lang w:val="en-US"/>
          </w:rPr>
          <w:t>P</w:t>
        </w:r>
      </w:ins>
      <w:r w:rsidRPr="00991017">
        <w:rPr>
          <w:rFonts w:eastAsia="Times New Roman"/>
          <w:color w:val="000000"/>
          <w:sz w:val="20"/>
          <w:lang w:val="en-US"/>
        </w:rPr>
        <w:t>ad subfield contains 0 or 4 bits of zeros to make the total number of bits in the Slot Assignment Indication field equal to an integer number of octets.</w:t>
      </w:r>
    </w:p>
    <w:p w14:paraId="7B81AE17" w14:textId="77777777" w:rsidR="00991017" w:rsidRDefault="00991017" w:rsidP="007D1A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szCs w:val="22"/>
          <w:lang w:val="en-US" w:eastAsia="ko-KR"/>
        </w:rPr>
      </w:pPr>
    </w:p>
    <w:sectPr w:rsidR="0099101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CA03A" w14:textId="77777777" w:rsidR="00C011C2" w:rsidRDefault="00C011C2">
      <w:r>
        <w:separator/>
      </w:r>
    </w:p>
  </w:endnote>
  <w:endnote w:type="continuationSeparator" w:id="0">
    <w:p w14:paraId="4E7CA390" w14:textId="77777777" w:rsidR="00C011C2" w:rsidRDefault="00C0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84B15" w14:textId="77777777" w:rsidR="009A4803" w:rsidRDefault="00C011C2">
    <w:pPr>
      <w:pStyle w:val="Footer"/>
      <w:tabs>
        <w:tab w:val="clear" w:pos="6480"/>
        <w:tab w:val="center" w:pos="4680"/>
        <w:tab w:val="right" w:pos="9360"/>
      </w:tabs>
    </w:pPr>
    <w:r>
      <w:fldChar w:fldCharType="begin"/>
    </w:r>
    <w:r>
      <w:instrText xml:space="preserve"> SUBJECT  \* MERGEFORMAT </w:instrText>
    </w:r>
    <w:r>
      <w:fldChar w:fldCharType="separate"/>
    </w:r>
    <w:r w:rsidR="009A4803">
      <w:t>Submission</w:t>
    </w:r>
    <w:r>
      <w:fldChar w:fldCharType="end"/>
    </w:r>
    <w:r w:rsidR="009A4803">
      <w:tab/>
      <w:t xml:space="preserve">page </w:t>
    </w:r>
    <w:r w:rsidR="009A4803">
      <w:fldChar w:fldCharType="begin"/>
    </w:r>
    <w:r w:rsidR="009A4803">
      <w:instrText xml:space="preserve">page </w:instrText>
    </w:r>
    <w:r w:rsidR="009A4803">
      <w:fldChar w:fldCharType="separate"/>
    </w:r>
    <w:r w:rsidR="00046EB0">
      <w:rPr>
        <w:noProof/>
      </w:rPr>
      <w:t>6</w:t>
    </w:r>
    <w:r w:rsidR="009A4803">
      <w:rPr>
        <w:noProof/>
      </w:rPr>
      <w:fldChar w:fldCharType="end"/>
    </w:r>
    <w:r w:rsidR="009A4803">
      <w:tab/>
    </w:r>
    <w:r w:rsidR="009A4803">
      <w:rPr>
        <w:lang w:eastAsia="ko-KR"/>
      </w:rPr>
      <w:t>Alfred Asterjadhi</w:t>
    </w:r>
    <w:r w:rsidR="009A4803">
      <w:t>, Qualcomm Inc.</w:t>
    </w:r>
  </w:p>
  <w:p w14:paraId="74952F7B" w14:textId="77777777" w:rsidR="009A4803" w:rsidRDefault="009A48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4C7F4" w14:textId="77777777" w:rsidR="00C011C2" w:rsidRDefault="00C011C2">
      <w:r>
        <w:separator/>
      </w:r>
    </w:p>
  </w:footnote>
  <w:footnote w:type="continuationSeparator" w:id="0">
    <w:p w14:paraId="0290FA53" w14:textId="77777777" w:rsidR="00C011C2" w:rsidRDefault="00C01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FE544" w14:textId="26580491" w:rsidR="009A4803" w:rsidRDefault="005A4A94">
    <w:pPr>
      <w:pStyle w:val="Header"/>
      <w:tabs>
        <w:tab w:val="clear" w:pos="6480"/>
        <w:tab w:val="center" w:pos="4680"/>
        <w:tab w:val="right" w:pos="9360"/>
      </w:tabs>
    </w:pPr>
    <w:r>
      <w:rPr>
        <w:lang w:eastAsia="ko-KR"/>
      </w:rPr>
      <w:t>January</w:t>
    </w:r>
    <w:r w:rsidR="009A4803">
      <w:rPr>
        <w:lang w:eastAsia="ko-KR"/>
      </w:rPr>
      <w:t xml:space="preserve"> </w:t>
    </w:r>
    <w:r w:rsidR="009A4803">
      <w:t>201</w:t>
    </w:r>
    <w:r>
      <w:rPr>
        <w:lang w:eastAsia="ko-KR"/>
      </w:rPr>
      <w:t>5</w:t>
    </w:r>
    <w:r w:rsidR="009A4803">
      <w:tab/>
    </w:r>
    <w:r w:rsidR="009A4803">
      <w:tab/>
    </w:r>
    <w:r w:rsidR="00C011C2">
      <w:fldChar w:fldCharType="begin"/>
    </w:r>
    <w:r w:rsidR="00C011C2">
      <w:instrText xml:space="preserve"> TITLE  \* MERGEFORMAT </w:instrText>
    </w:r>
    <w:r w:rsidR="00C011C2">
      <w:fldChar w:fldCharType="separate"/>
    </w:r>
    <w:r w:rsidR="009A4803">
      <w:t>doc.: IEEE 802.11-1</w:t>
    </w:r>
    <w:r>
      <w:t>5</w:t>
    </w:r>
    <w:r w:rsidR="009A4803">
      <w:t>/</w:t>
    </w:r>
    <w:r w:rsidR="00046EB0">
      <w:rPr>
        <w:lang w:eastAsia="ko-KR"/>
      </w:rPr>
      <w:t>0056</w:t>
    </w:r>
    <w:r w:rsidR="009A4803">
      <w:t>r</w:t>
    </w:r>
    <w:r w:rsidR="00C011C2">
      <w:fldChar w:fldCharType="end"/>
    </w:r>
    <w:r w:rsidR="009A4803">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52E0302A"/>
    <w:multiLevelType w:val="hybridMultilevel"/>
    <w:tmpl w:val="ECF61758"/>
    <w:lvl w:ilvl="0" w:tplc="D5F4927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8.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8.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722a1—"/>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8.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722a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41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41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4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8.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8-722a3—"/>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8.3.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8.3.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8.3.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8.3.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8.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722a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41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8.8.4.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722a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8.8.4.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722a6—"/>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722a7—"/>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8.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8.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722a8—"/>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8-41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8.8.5.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8.5.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8-722a9—"/>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8-722a10—"/>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8.5.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8-722a11—"/>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8-722a12—"/>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8-722a13—"/>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8-722a14—"/>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722a15—"/>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8-722a16—"/>
        <w:legacy w:legacy="1" w:legacySpace="0" w:legacyIndent="0"/>
        <w:lvlJc w:val="center"/>
        <w:pPr>
          <w:ind w:left="0" w:firstLine="0"/>
        </w:pPr>
        <w:rPr>
          <w:rFonts w:ascii="Arial" w:hAnsi="Arial" w:cs="Arial" w:hint="default"/>
          <w:b/>
          <w:i w:val="0"/>
          <w:strike w:val="0"/>
          <w:color w:val="000000"/>
          <w:sz w:val="20"/>
          <w:u w:val="none"/>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F4A"/>
    <w:rsid w:val="000045FA"/>
    <w:rsid w:val="00006DBB"/>
    <w:rsid w:val="0000743C"/>
    <w:rsid w:val="00013F87"/>
    <w:rsid w:val="000157CC"/>
    <w:rsid w:val="00017D25"/>
    <w:rsid w:val="00024344"/>
    <w:rsid w:val="00024487"/>
    <w:rsid w:val="00027D05"/>
    <w:rsid w:val="00033B9F"/>
    <w:rsid w:val="0003415F"/>
    <w:rsid w:val="000405C4"/>
    <w:rsid w:val="00046EB0"/>
    <w:rsid w:val="00052123"/>
    <w:rsid w:val="0006732A"/>
    <w:rsid w:val="00073BB4"/>
    <w:rsid w:val="000748A9"/>
    <w:rsid w:val="00075C3C"/>
    <w:rsid w:val="00075E1E"/>
    <w:rsid w:val="00076885"/>
    <w:rsid w:val="00080ACC"/>
    <w:rsid w:val="000815C7"/>
    <w:rsid w:val="00081E62"/>
    <w:rsid w:val="000823C8"/>
    <w:rsid w:val="000829FF"/>
    <w:rsid w:val="0008302D"/>
    <w:rsid w:val="00085C9E"/>
    <w:rsid w:val="000865AA"/>
    <w:rsid w:val="00086780"/>
    <w:rsid w:val="00090640"/>
    <w:rsid w:val="00092971"/>
    <w:rsid w:val="00092AC6"/>
    <w:rsid w:val="00094FFA"/>
    <w:rsid w:val="000A7321"/>
    <w:rsid w:val="000B2212"/>
    <w:rsid w:val="000B2A03"/>
    <w:rsid w:val="000C4F63"/>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3D26"/>
    <w:rsid w:val="001448D8"/>
    <w:rsid w:val="001450BB"/>
    <w:rsid w:val="001459E7"/>
    <w:rsid w:val="00151BBE"/>
    <w:rsid w:val="00154B26"/>
    <w:rsid w:val="00154DDD"/>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A57D1"/>
    <w:rsid w:val="001B09BC"/>
    <w:rsid w:val="001B252D"/>
    <w:rsid w:val="001B2904"/>
    <w:rsid w:val="001B63BC"/>
    <w:rsid w:val="001C2CBB"/>
    <w:rsid w:val="001C7CCE"/>
    <w:rsid w:val="001D15ED"/>
    <w:rsid w:val="001D328B"/>
    <w:rsid w:val="001D4A93"/>
    <w:rsid w:val="001D7948"/>
    <w:rsid w:val="001E0636"/>
    <w:rsid w:val="001E0946"/>
    <w:rsid w:val="001E6267"/>
    <w:rsid w:val="001E7C32"/>
    <w:rsid w:val="001F0210"/>
    <w:rsid w:val="001F10F7"/>
    <w:rsid w:val="001F13CA"/>
    <w:rsid w:val="001F3DB9"/>
    <w:rsid w:val="001F491C"/>
    <w:rsid w:val="001F5917"/>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36E6"/>
    <w:rsid w:val="00284C5E"/>
    <w:rsid w:val="00291A10"/>
    <w:rsid w:val="0029362C"/>
    <w:rsid w:val="00294B37"/>
    <w:rsid w:val="00297A2E"/>
    <w:rsid w:val="002A1468"/>
    <w:rsid w:val="002A195C"/>
    <w:rsid w:val="002A4A61"/>
    <w:rsid w:val="002A6D61"/>
    <w:rsid w:val="002C6B4F"/>
    <w:rsid w:val="002C72E1"/>
    <w:rsid w:val="002D1D40"/>
    <w:rsid w:val="002D518F"/>
    <w:rsid w:val="002D7ED5"/>
    <w:rsid w:val="002E1B18"/>
    <w:rsid w:val="002E362C"/>
    <w:rsid w:val="002E6FF6"/>
    <w:rsid w:val="002F25B2"/>
    <w:rsid w:val="002F2BC5"/>
    <w:rsid w:val="002F376B"/>
    <w:rsid w:val="002F5C8C"/>
    <w:rsid w:val="002F69F5"/>
    <w:rsid w:val="002F7199"/>
    <w:rsid w:val="002F7D11"/>
    <w:rsid w:val="003024ED"/>
    <w:rsid w:val="00305D6E"/>
    <w:rsid w:val="0030782E"/>
    <w:rsid w:val="00307F5F"/>
    <w:rsid w:val="003214E2"/>
    <w:rsid w:val="00325AB6"/>
    <w:rsid w:val="003308A8"/>
    <w:rsid w:val="003449F9"/>
    <w:rsid w:val="003479E4"/>
    <w:rsid w:val="00347C43"/>
    <w:rsid w:val="00360C87"/>
    <w:rsid w:val="00362FB1"/>
    <w:rsid w:val="00366AF0"/>
    <w:rsid w:val="003713CA"/>
    <w:rsid w:val="003725EC"/>
    <w:rsid w:val="003729FC"/>
    <w:rsid w:val="00372FCA"/>
    <w:rsid w:val="003766B9"/>
    <w:rsid w:val="00382C54"/>
    <w:rsid w:val="003850EF"/>
    <w:rsid w:val="0038516A"/>
    <w:rsid w:val="00385654"/>
    <w:rsid w:val="0038601E"/>
    <w:rsid w:val="003906A1"/>
    <w:rsid w:val="003924F8"/>
    <w:rsid w:val="003945E3"/>
    <w:rsid w:val="00395A50"/>
    <w:rsid w:val="0039787F"/>
    <w:rsid w:val="003A0F59"/>
    <w:rsid w:val="003A161F"/>
    <w:rsid w:val="003A1693"/>
    <w:rsid w:val="003A1CC7"/>
    <w:rsid w:val="003A3196"/>
    <w:rsid w:val="003A34F7"/>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55E"/>
    <w:rsid w:val="003E5916"/>
    <w:rsid w:val="003E5CD9"/>
    <w:rsid w:val="003E5DE7"/>
    <w:rsid w:val="003E667C"/>
    <w:rsid w:val="003E7414"/>
    <w:rsid w:val="003E7F99"/>
    <w:rsid w:val="003F2D6C"/>
    <w:rsid w:val="004014AE"/>
    <w:rsid w:val="00403645"/>
    <w:rsid w:val="004051EE"/>
    <w:rsid w:val="00407798"/>
    <w:rsid w:val="00407C5B"/>
    <w:rsid w:val="00421159"/>
    <w:rsid w:val="004219EB"/>
    <w:rsid w:val="00430648"/>
    <w:rsid w:val="00440FF1"/>
    <w:rsid w:val="004417F2"/>
    <w:rsid w:val="00442799"/>
    <w:rsid w:val="00443FBF"/>
    <w:rsid w:val="004452DF"/>
    <w:rsid w:val="004507E7"/>
    <w:rsid w:val="00450CC0"/>
    <w:rsid w:val="00457028"/>
    <w:rsid w:val="00457B43"/>
    <w:rsid w:val="00457FA3"/>
    <w:rsid w:val="0046093A"/>
    <w:rsid w:val="00462172"/>
    <w:rsid w:val="0047267B"/>
    <w:rsid w:val="00475A71"/>
    <w:rsid w:val="004821A5"/>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103B"/>
    <w:rsid w:val="004E46DF"/>
    <w:rsid w:val="004E76B9"/>
    <w:rsid w:val="004F0CB7"/>
    <w:rsid w:val="004F4564"/>
    <w:rsid w:val="0050128F"/>
    <w:rsid w:val="00501E52"/>
    <w:rsid w:val="00502645"/>
    <w:rsid w:val="00504958"/>
    <w:rsid w:val="00504AA2"/>
    <w:rsid w:val="005063C2"/>
    <w:rsid w:val="005065EB"/>
    <w:rsid w:val="00517ED6"/>
    <w:rsid w:val="00520B8C"/>
    <w:rsid w:val="0052151C"/>
    <w:rsid w:val="005231B3"/>
    <w:rsid w:val="005243B4"/>
    <w:rsid w:val="00527489"/>
    <w:rsid w:val="00527BB3"/>
    <w:rsid w:val="00531734"/>
    <w:rsid w:val="0053254A"/>
    <w:rsid w:val="0054235E"/>
    <w:rsid w:val="0054425D"/>
    <w:rsid w:val="00553788"/>
    <w:rsid w:val="005543EB"/>
    <w:rsid w:val="0055459B"/>
    <w:rsid w:val="00554789"/>
    <w:rsid w:val="00554995"/>
    <w:rsid w:val="00554EEF"/>
    <w:rsid w:val="00567247"/>
    <w:rsid w:val="00567934"/>
    <w:rsid w:val="005702B6"/>
    <w:rsid w:val="005703A1"/>
    <w:rsid w:val="00571583"/>
    <w:rsid w:val="0057172D"/>
    <w:rsid w:val="00572E7A"/>
    <w:rsid w:val="00583212"/>
    <w:rsid w:val="00585D8F"/>
    <w:rsid w:val="00586072"/>
    <w:rsid w:val="0058644C"/>
    <w:rsid w:val="00587A71"/>
    <w:rsid w:val="00587F10"/>
    <w:rsid w:val="00591351"/>
    <w:rsid w:val="00596413"/>
    <w:rsid w:val="00596B6A"/>
    <w:rsid w:val="005A16CF"/>
    <w:rsid w:val="005A2ECA"/>
    <w:rsid w:val="005A38BF"/>
    <w:rsid w:val="005A4504"/>
    <w:rsid w:val="005A4A94"/>
    <w:rsid w:val="005B151D"/>
    <w:rsid w:val="005B31EA"/>
    <w:rsid w:val="005B34A6"/>
    <w:rsid w:val="005B47AA"/>
    <w:rsid w:val="005B6C67"/>
    <w:rsid w:val="005C0CBC"/>
    <w:rsid w:val="005C4204"/>
    <w:rsid w:val="005C6823"/>
    <w:rsid w:val="005D1461"/>
    <w:rsid w:val="005D33B5"/>
    <w:rsid w:val="005D3A46"/>
    <w:rsid w:val="005D3ADE"/>
    <w:rsid w:val="005D5C6E"/>
    <w:rsid w:val="005D7951"/>
    <w:rsid w:val="005E3E49"/>
    <w:rsid w:val="005E768D"/>
    <w:rsid w:val="005F19DD"/>
    <w:rsid w:val="005F4AD8"/>
    <w:rsid w:val="005F5ADA"/>
    <w:rsid w:val="005F695C"/>
    <w:rsid w:val="00600A10"/>
    <w:rsid w:val="00615E8C"/>
    <w:rsid w:val="00616DEB"/>
    <w:rsid w:val="00621286"/>
    <w:rsid w:val="00621F6C"/>
    <w:rsid w:val="0062254C"/>
    <w:rsid w:val="0062298E"/>
    <w:rsid w:val="0062350A"/>
    <w:rsid w:val="0062440B"/>
    <w:rsid w:val="006254B0"/>
    <w:rsid w:val="006302F7"/>
    <w:rsid w:val="00631EB7"/>
    <w:rsid w:val="00635200"/>
    <w:rsid w:val="006362D2"/>
    <w:rsid w:val="00643498"/>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55D8"/>
    <w:rsid w:val="006976B8"/>
    <w:rsid w:val="006A3A0E"/>
    <w:rsid w:val="006A3EB3"/>
    <w:rsid w:val="006A503E"/>
    <w:rsid w:val="006A59BC"/>
    <w:rsid w:val="006A7F86"/>
    <w:rsid w:val="006C0178"/>
    <w:rsid w:val="006C063A"/>
    <w:rsid w:val="006C1FA8"/>
    <w:rsid w:val="006C2C97"/>
    <w:rsid w:val="006D2B4C"/>
    <w:rsid w:val="006D3377"/>
    <w:rsid w:val="006D3E5E"/>
    <w:rsid w:val="006D5362"/>
    <w:rsid w:val="006E181A"/>
    <w:rsid w:val="006E2D44"/>
    <w:rsid w:val="006E460B"/>
    <w:rsid w:val="006F3DD4"/>
    <w:rsid w:val="00702364"/>
    <w:rsid w:val="00711E05"/>
    <w:rsid w:val="007220CF"/>
    <w:rsid w:val="00724942"/>
    <w:rsid w:val="00727341"/>
    <w:rsid w:val="00734F1A"/>
    <w:rsid w:val="00736065"/>
    <w:rsid w:val="007368F8"/>
    <w:rsid w:val="0074006F"/>
    <w:rsid w:val="00741D75"/>
    <w:rsid w:val="007420F2"/>
    <w:rsid w:val="0074621F"/>
    <w:rsid w:val="007463FB"/>
    <w:rsid w:val="0074724F"/>
    <w:rsid w:val="007513CD"/>
    <w:rsid w:val="0076196C"/>
    <w:rsid w:val="00766B1A"/>
    <w:rsid w:val="00766DFE"/>
    <w:rsid w:val="0078214F"/>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1A8B"/>
    <w:rsid w:val="007D3C15"/>
    <w:rsid w:val="007D4D44"/>
    <w:rsid w:val="007D50FF"/>
    <w:rsid w:val="007D6B5D"/>
    <w:rsid w:val="007D7D0D"/>
    <w:rsid w:val="007E14D5"/>
    <w:rsid w:val="007E21DF"/>
    <w:rsid w:val="007E5479"/>
    <w:rsid w:val="007E7015"/>
    <w:rsid w:val="007E78EB"/>
    <w:rsid w:val="007F2366"/>
    <w:rsid w:val="007F6EC7"/>
    <w:rsid w:val="007F75A8"/>
    <w:rsid w:val="00802FC5"/>
    <w:rsid w:val="008044E3"/>
    <w:rsid w:val="0081078F"/>
    <w:rsid w:val="008138C1"/>
    <w:rsid w:val="00816B48"/>
    <w:rsid w:val="00816B79"/>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778B7"/>
    <w:rsid w:val="0088012D"/>
    <w:rsid w:val="00881C47"/>
    <w:rsid w:val="00884237"/>
    <w:rsid w:val="00887583"/>
    <w:rsid w:val="00891445"/>
    <w:rsid w:val="00897183"/>
    <w:rsid w:val="008A5AFD"/>
    <w:rsid w:val="008B0295"/>
    <w:rsid w:val="008B47B4"/>
    <w:rsid w:val="008B5396"/>
    <w:rsid w:val="008C4913"/>
    <w:rsid w:val="008C5478"/>
    <w:rsid w:val="008C57E5"/>
    <w:rsid w:val="008C5AD6"/>
    <w:rsid w:val="008C5D4E"/>
    <w:rsid w:val="008C7A4B"/>
    <w:rsid w:val="008D0C05"/>
    <w:rsid w:val="008D596D"/>
    <w:rsid w:val="008D71CE"/>
    <w:rsid w:val="008E0E94"/>
    <w:rsid w:val="008E4308"/>
    <w:rsid w:val="008E444B"/>
    <w:rsid w:val="008F039B"/>
    <w:rsid w:val="008F1C67"/>
    <w:rsid w:val="008F238D"/>
    <w:rsid w:val="00905A7F"/>
    <w:rsid w:val="00910F8F"/>
    <w:rsid w:val="0091118D"/>
    <w:rsid w:val="009225A7"/>
    <w:rsid w:val="00927FEB"/>
    <w:rsid w:val="00936D66"/>
    <w:rsid w:val="0094091B"/>
    <w:rsid w:val="00944591"/>
    <w:rsid w:val="00944CAA"/>
    <w:rsid w:val="009452E9"/>
    <w:rsid w:val="00951CE8"/>
    <w:rsid w:val="00953565"/>
    <w:rsid w:val="00954C90"/>
    <w:rsid w:val="00961347"/>
    <w:rsid w:val="00962886"/>
    <w:rsid w:val="00964681"/>
    <w:rsid w:val="00970ACB"/>
    <w:rsid w:val="009723A1"/>
    <w:rsid w:val="00973614"/>
    <w:rsid w:val="0097724C"/>
    <w:rsid w:val="00980866"/>
    <w:rsid w:val="00980D24"/>
    <w:rsid w:val="009824DF"/>
    <w:rsid w:val="0098405A"/>
    <w:rsid w:val="00991017"/>
    <w:rsid w:val="00991A93"/>
    <w:rsid w:val="009A0E5E"/>
    <w:rsid w:val="009A2467"/>
    <w:rsid w:val="009A4803"/>
    <w:rsid w:val="009B09CD"/>
    <w:rsid w:val="009B2383"/>
    <w:rsid w:val="009B4356"/>
    <w:rsid w:val="009C30AA"/>
    <w:rsid w:val="009C43D1"/>
    <w:rsid w:val="009C59A6"/>
    <w:rsid w:val="009C61DD"/>
    <w:rsid w:val="009C6A52"/>
    <w:rsid w:val="009D03EA"/>
    <w:rsid w:val="009D0AB2"/>
    <w:rsid w:val="009D3276"/>
    <w:rsid w:val="009D444C"/>
    <w:rsid w:val="009D4525"/>
    <w:rsid w:val="009E1533"/>
    <w:rsid w:val="009E2785"/>
    <w:rsid w:val="009E4E03"/>
    <w:rsid w:val="009F08F6"/>
    <w:rsid w:val="009F0A40"/>
    <w:rsid w:val="009F3F07"/>
    <w:rsid w:val="00A0087B"/>
    <w:rsid w:val="00A00EE5"/>
    <w:rsid w:val="00A049E2"/>
    <w:rsid w:val="00A1344B"/>
    <w:rsid w:val="00A219E7"/>
    <w:rsid w:val="00A2417A"/>
    <w:rsid w:val="00A26D8D"/>
    <w:rsid w:val="00A27D26"/>
    <w:rsid w:val="00A40884"/>
    <w:rsid w:val="00A42C28"/>
    <w:rsid w:val="00A43B6B"/>
    <w:rsid w:val="00A45C7E"/>
    <w:rsid w:val="00A46143"/>
    <w:rsid w:val="00A477E6"/>
    <w:rsid w:val="00A47C1B"/>
    <w:rsid w:val="00A5337D"/>
    <w:rsid w:val="00A57CE8"/>
    <w:rsid w:val="00A605BD"/>
    <w:rsid w:val="00A64C0F"/>
    <w:rsid w:val="00A66CBC"/>
    <w:rsid w:val="00A70990"/>
    <w:rsid w:val="00A7139B"/>
    <w:rsid w:val="00A80E2F"/>
    <w:rsid w:val="00A844CE"/>
    <w:rsid w:val="00A90385"/>
    <w:rsid w:val="00A91EAA"/>
    <w:rsid w:val="00A9264B"/>
    <w:rsid w:val="00A96DCC"/>
    <w:rsid w:val="00AA188F"/>
    <w:rsid w:val="00AA3C3D"/>
    <w:rsid w:val="00AA63A9"/>
    <w:rsid w:val="00AA6F19"/>
    <w:rsid w:val="00AA7E07"/>
    <w:rsid w:val="00AB17F6"/>
    <w:rsid w:val="00AC71FF"/>
    <w:rsid w:val="00AC76C6"/>
    <w:rsid w:val="00AD268D"/>
    <w:rsid w:val="00AD3749"/>
    <w:rsid w:val="00AD6723"/>
    <w:rsid w:val="00AD6AE6"/>
    <w:rsid w:val="00B0051A"/>
    <w:rsid w:val="00B03DB7"/>
    <w:rsid w:val="00B04957"/>
    <w:rsid w:val="00B04CB8"/>
    <w:rsid w:val="00B11981"/>
    <w:rsid w:val="00B16515"/>
    <w:rsid w:val="00B20DA2"/>
    <w:rsid w:val="00B2361F"/>
    <w:rsid w:val="00B26F65"/>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5CA4"/>
    <w:rsid w:val="00BA787B"/>
    <w:rsid w:val="00BB20F2"/>
    <w:rsid w:val="00BB67AE"/>
    <w:rsid w:val="00BC10C1"/>
    <w:rsid w:val="00BC12D4"/>
    <w:rsid w:val="00BC5869"/>
    <w:rsid w:val="00BD003A"/>
    <w:rsid w:val="00BD1D45"/>
    <w:rsid w:val="00BD1FAE"/>
    <w:rsid w:val="00BD3099"/>
    <w:rsid w:val="00BD3E62"/>
    <w:rsid w:val="00BD73E6"/>
    <w:rsid w:val="00BF321B"/>
    <w:rsid w:val="00BF3773"/>
    <w:rsid w:val="00BF3E14"/>
    <w:rsid w:val="00BF4644"/>
    <w:rsid w:val="00BF6E61"/>
    <w:rsid w:val="00C00D18"/>
    <w:rsid w:val="00C011C2"/>
    <w:rsid w:val="00C03B8D"/>
    <w:rsid w:val="00C04532"/>
    <w:rsid w:val="00C060EE"/>
    <w:rsid w:val="00C06D1A"/>
    <w:rsid w:val="00C078F3"/>
    <w:rsid w:val="00C1356B"/>
    <w:rsid w:val="00C14E96"/>
    <w:rsid w:val="00C151D0"/>
    <w:rsid w:val="00C237F5"/>
    <w:rsid w:val="00C24241"/>
    <w:rsid w:val="00C247D2"/>
    <w:rsid w:val="00C24A70"/>
    <w:rsid w:val="00C317AA"/>
    <w:rsid w:val="00C32220"/>
    <w:rsid w:val="00C325C5"/>
    <w:rsid w:val="00C34B1A"/>
    <w:rsid w:val="00C36247"/>
    <w:rsid w:val="00C44B3D"/>
    <w:rsid w:val="00C45A69"/>
    <w:rsid w:val="00C46AA2"/>
    <w:rsid w:val="00C542F0"/>
    <w:rsid w:val="00C55F0E"/>
    <w:rsid w:val="00C57CDB"/>
    <w:rsid w:val="00C60A9B"/>
    <w:rsid w:val="00C6108B"/>
    <w:rsid w:val="00C723BC"/>
    <w:rsid w:val="00C80D03"/>
    <w:rsid w:val="00C80D37"/>
    <w:rsid w:val="00C813A1"/>
    <w:rsid w:val="00C8151A"/>
    <w:rsid w:val="00C81770"/>
    <w:rsid w:val="00C82355"/>
    <w:rsid w:val="00C82609"/>
    <w:rsid w:val="00C85C0F"/>
    <w:rsid w:val="00C8795F"/>
    <w:rsid w:val="00C9021F"/>
    <w:rsid w:val="00C95FF7"/>
    <w:rsid w:val="00C963BE"/>
    <w:rsid w:val="00C975ED"/>
    <w:rsid w:val="00CA2591"/>
    <w:rsid w:val="00CB285C"/>
    <w:rsid w:val="00CB7A46"/>
    <w:rsid w:val="00CC0CE6"/>
    <w:rsid w:val="00CC3806"/>
    <w:rsid w:val="00CC76CE"/>
    <w:rsid w:val="00CD0ABD"/>
    <w:rsid w:val="00CD259C"/>
    <w:rsid w:val="00CE3DDC"/>
    <w:rsid w:val="00CE63EE"/>
    <w:rsid w:val="00CF16FB"/>
    <w:rsid w:val="00CF2295"/>
    <w:rsid w:val="00CF3BDE"/>
    <w:rsid w:val="00D07ABE"/>
    <w:rsid w:val="00D307A6"/>
    <w:rsid w:val="00D36C35"/>
    <w:rsid w:val="00D42073"/>
    <w:rsid w:val="00D472B8"/>
    <w:rsid w:val="00D5432B"/>
    <w:rsid w:val="00D5494D"/>
    <w:rsid w:val="00D574CA"/>
    <w:rsid w:val="00D57819"/>
    <w:rsid w:val="00D6072C"/>
    <w:rsid w:val="00D618A3"/>
    <w:rsid w:val="00D72906"/>
    <w:rsid w:val="00D72BC8"/>
    <w:rsid w:val="00D73E07"/>
    <w:rsid w:val="00D77A72"/>
    <w:rsid w:val="00D826B4"/>
    <w:rsid w:val="00D84555"/>
    <w:rsid w:val="00D84566"/>
    <w:rsid w:val="00D86FF8"/>
    <w:rsid w:val="00D92951"/>
    <w:rsid w:val="00D94B05"/>
    <w:rsid w:val="00D9667F"/>
    <w:rsid w:val="00D966B0"/>
    <w:rsid w:val="00DA0923"/>
    <w:rsid w:val="00DA177A"/>
    <w:rsid w:val="00DA2615"/>
    <w:rsid w:val="00DA3D06"/>
    <w:rsid w:val="00DB5542"/>
    <w:rsid w:val="00DB6B0C"/>
    <w:rsid w:val="00DB7D1B"/>
    <w:rsid w:val="00DC0CA2"/>
    <w:rsid w:val="00DC16F9"/>
    <w:rsid w:val="00DC176F"/>
    <w:rsid w:val="00DC2B1D"/>
    <w:rsid w:val="00DC7234"/>
    <w:rsid w:val="00DC77AA"/>
    <w:rsid w:val="00DD3BD5"/>
    <w:rsid w:val="00DD6EB7"/>
    <w:rsid w:val="00DE059E"/>
    <w:rsid w:val="00DE2E19"/>
    <w:rsid w:val="00DE385C"/>
    <w:rsid w:val="00DE3D51"/>
    <w:rsid w:val="00DE6004"/>
    <w:rsid w:val="00DE6B30"/>
    <w:rsid w:val="00DF15D7"/>
    <w:rsid w:val="00DF6CC2"/>
    <w:rsid w:val="00E006E4"/>
    <w:rsid w:val="00E02AAD"/>
    <w:rsid w:val="00E0769B"/>
    <w:rsid w:val="00E07E4A"/>
    <w:rsid w:val="00E12FEA"/>
    <w:rsid w:val="00E33B8F"/>
    <w:rsid w:val="00E35864"/>
    <w:rsid w:val="00E3788D"/>
    <w:rsid w:val="00E53C1B"/>
    <w:rsid w:val="00E54D26"/>
    <w:rsid w:val="00E5708C"/>
    <w:rsid w:val="00E610D6"/>
    <w:rsid w:val="00E65013"/>
    <w:rsid w:val="00E66655"/>
    <w:rsid w:val="00E71C91"/>
    <w:rsid w:val="00E74138"/>
    <w:rsid w:val="00E74E87"/>
    <w:rsid w:val="00E80182"/>
    <w:rsid w:val="00E8027B"/>
    <w:rsid w:val="00E81437"/>
    <w:rsid w:val="00E81667"/>
    <w:rsid w:val="00E873C2"/>
    <w:rsid w:val="00E9535F"/>
    <w:rsid w:val="00EA2CE4"/>
    <w:rsid w:val="00EA48D0"/>
    <w:rsid w:val="00EA6DCB"/>
    <w:rsid w:val="00EA7733"/>
    <w:rsid w:val="00EB5ADB"/>
    <w:rsid w:val="00ED6FC5"/>
    <w:rsid w:val="00EE2AF3"/>
    <w:rsid w:val="00EE55B2"/>
    <w:rsid w:val="00EE61F3"/>
    <w:rsid w:val="00EE6459"/>
    <w:rsid w:val="00EE7DA9"/>
    <w:rsid w:val="00EF34D3"/>
    <w:rsid w:val="00EF6B9E"/>
    <w:rsid w:val="00EF6DB7"/>
    <w:rsid w:val="00F04FF6"/>
    <w:rsid w:val="00F109FC"/>
    <w:rsid w:val="00F2348C"/>
    <w:rsid w:val="00F2561F"/>
    <w:rsid w:val="00F2637D"/>
    <w:rsid w:val="00F342FD"/>
    <w:rsid w:val="00F34E9E"/>
    <w:rsid w:val="00F41684"/>
    <w:rsid w:val="00F44755"/>
    <w:rsid w:val="00F455E0"/>
    <w:rsid w:val="00F45E7C"/>
    <w:rsid w:val="00F5458D"/>
    <w:rsid w:val="00F54F3A"/>
    <w:rsid w:val="00F659E1"/>
    <w:rsid w:val="00F66B23"/>
    <w:rsid w:val="00F778E4"/>
    <w:rsid w:val="00F808C5"/>
    <w:rsid w:val="00F832E1"/>
    <w:rsid w:val="00F85369"/>
    <w:rsid w:val="00F90E6C"/>
    <w:rsid w:val="00F93DC9"/>
    <w:rsid w:val="00F94872"/>
    <w:rsid w:val="00F94FC8"/>
    <w:rsid w:val="00F967E0"/>
    <w:rsid w:val="00F96A6A"/>
    <w:rsid w:val="00F97F11"/>
    <w:rsid w:val="00FA5D88"/>
    <w:rsid w:val="00FA6D0A"/>
    <w:rsid w:val="00FA751A"/>
    <w:rsid w:val="00FB0152"/>
    <w:rsid w:val="00FB1482"/>
    <w:rsid w:val="00FB1A63"/>
    <w:rsid w:val="00FB33E4"/>
    <w:rsid w:val="00FB5DF6"/>
    <w:rsid w:val="00FB6C2B"/>
    <w:rsid w:val="00FC18E0"/>
    <w:rsid w:val="00FC20C3"/>
    <w:rsid w:val="00FC29BA"/>
    <w:rsid w:val="00FC494B"/>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4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991017"/>
  </w:style>
  <w:style w:type="numbering" w:customStyle="1" w:styleId="NoList1">
    <w:name w:val="No List1"/>
    <w:next w:val="NoList"/>
    <w:uiPriority w:val="99"/>
    <w:semiHidden/>
    <w:unhideWhenUsed/>
    <w:rsid w:val="00991017"/>
  </w:style>
  <w:style w:type="paragraph" w:customStyle="1" w:styleId="Bulleted">
    <w:name w:val="Bulleted"/>
    <w:uiPriority w:val="99"/>
    <w:rsid w:val="00991017"/>
    <w:pPr>
      <w:tabs>
        <w:tab w:val="left" w:pos="360"/>
      </w:tabs>
      <w:autoSpaceDE w:val="0"/>
      <w:autoSpaceDN w:val="0"/>
      <w:adjustRightInd w:val="0"/>
      <w:spacing w:line="280" w:lineRule="atLeast"/>
      <w:ind w:left="360" w:hanging="360"/>
    </w:pPr>
    <w:rPr>
      <w:rFonts w:eastAsia="Times New Roman"/>
      <w:color w:val="000000"/>
      <w:w w:val="0"/>
      <w:sz w:val="24"/>
      <w:szCs w:val="24"/>
      <w:lang w:eastAsia="en-US"/>
    </w:rPr>
  </w:style>
  <w:style w:type="paragraph" w:customStyle="1" w:styleId="Ch">
    <w:name w:val="Ch"/>
    <w:aliases w:val="Chair"/>
    <w:uiPriority w:val="99"/>
    <w:rsid w:val="00991017"/>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ommittee">
    <w:name w:val="Committee"/>
    <w:uiPriority w:val="99"/>
    <w:rsid w:val="00991017"/>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CommitteeList">
    <w:name w:val="CommitteeList"/>
    <w:uiPriority w:val="99"/>
    <w:rsid w:val="00991017"/>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Contents">
    <w:name w:val="Contents"/>
    <w:uiPriority w:val="99"/>
    <w:rsid w:val="0099101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991017"/>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CT">
    <w:name w:val="CT"/>
    <w:aliases w:val="ChapterTitle"/>
    <w:uiPriority w:val="99"/>
    <w:rsid w:val="00991017"/>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D2">
    <w:name w:val="D2"/>
    <w:aliases w:val="Definitions"/>
    <w:uiPriority w:val="99"/>
    <w:rsid w:val="00991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3">
    <w:name w:val="D3"/>
    <w:aliases w:val="Definitions4"/>
    <w:uiPriority w:val="99"/>
    <w:rsid w:val="00991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4">
    <w:name w:val="D4"/>
    <w:aliases w:val="Definitions3"/>
    <w:uiPriority w:val="99"/>
    <w:rsid w:val="00991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5">
    <w:name w:val="D5"/>
    <w:aliases w:val="Definitions2"/>
    <w:uiPriority w:val="99"/>
    <w:rsid w:val="00991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991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991017"/>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DL2">
    <w:name w:val="DL2"/>
    <w:aliases w:val="DashedList1"/>
    <w:uiPriority w:val="99"/>
    <w:rsid w:val="0099101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rPr>
  </w:style>
  <w:style w:type="paragraph" w:customStyle="1" w:styleId="EditorNote">
    <w:name w:val="Editor_Note"/>
    <w:uiPriority w:val="99"/>
    <w:rsid w:val="00991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Equation">
    <w:name w:val="Equation"/>
    <w:uiPriority w:val="99"/>
    <w:rsid w:val="00991017"/>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EU">
    <w:name w:val="EU"/>
    <w:aliases w:val="EquationUnnumbered"/>
    <w:uiPriority w:val="99"/>
    <w:rsid w:val="00991017"/>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FigCaption">
    <w:name w:val="FigCaption"/>
    <w:uiPriority w:val="99"/>
    <w:rsid w:val="00991017"/>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figuretext">
    <w:name w:val="figure text"/>
    <w:uiPriority w:val="99"/>
    <w:rsid w:val="00991017"/>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paragraph" w:customStyle="1" w:styleId="FL">
    <w:name w:val="FL"/>
    <w:aliases w:val="FlushLeft"/>
    <w:uiPriority w:val="99"/>
    <w:rsid w:val="00991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character" w:customStyle="1" w:styleId="FooterChar">
    <w:name w:val="Footer Char"/>
    <w:basedOn w:val="DefaultParagraphFont"/>
    <w:link w:val="Footer"/>
    <w:uiPriority w:val="99"/>
    <w:rsid w:val="00991017"/>
    <w:rPr>
      <w:sz w:val="24"/>
      <w:lang w:val="en-GB" w:eastAsia="en-US"/>
    </w:rPr>
  </w:style>
  <w:style w:type="paragraph" w:customStyle="1" w:styleId="Foreword">
    <w:name w:val="Foreword"/>
    <w:next w:val="ForewordDisclaimer"/>
    <w:uiPriority w:val="99"/>
    <w:rsid w:val="00991017"/>
    <w:pPr>
      <w:keepNext/>
      <w:widowControl w:val="0"/>
      <w:autoSpaceDE w:val="0"/>
      <w:autoSpaceDN w:val="0"/>
      <w:adjustRightInd w:val="0"/>
      <w:spacing w:after="240" w:line="280" w:lineRule="atLeast"/>
      <w:jc w:val="center"/>
    </w:pPr>
    <w:rPr>
      <w:rFonts w:eastAsia="Times New Roman"/>
      <w:b/>
      <w:bCs/>
      <w:color w:val="000000"/>
      <w:w w:val="0"/>
      <w:sz w:val="24"/>
      <w:szCs w:val="24"/>
      <w:lang w:eastAsia="en-US"/>
    </w:rPr>
  </w:style>
  <w:style w:type="paragraph" w:customStyle="1" w:styleId="ForewordDisclaimer">
    <w:name w:val="ForewordDisclaimer"/>
    <w:uiPriority w:val="99"/>
    <w:rsid w:val="00991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Glossary">
    <w:name w:val="Glossary"/>
    <w:uiPriority w:val="99"/>
    <w:rsid w:val="00991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
    <w:name w:val="H"/>
    <w:aliases w:val="HangingIndent"/>
    <w:uiPriority w:val="99"/>
    <w:rsid w:val="00991017"/>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H5">
    <w:name w:val="H5"/>
    <w:aliases w:val="1.1.1.1.1"/>
    <w:next w:val="T"/>
    <w:uiPriority w:val="99"/>
    <w:rsid w:val="009910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eaderChar">
    <w:name w:val="Header Char"/>
    <w:basedOn w:val="DefaultParagraphFont"/>
    <w:link w:val="Header"/>
    <w:uiPriority w:val="99"/>
    <w:rsid w:val="00991017"/>
    <w:rPr>
      <w:b/>
      <w:sz w:val="28"/>
      <w:lang w:val="en-GB" w:eastAsia="en-US"/>
    </w:rPr>
  </w:style>
  <w:style w:type="paragraph" w:customStyle="1" w:styleId="Heading10">
    <w:name w:val="Heading1"/>
    <w:next w:val="Body"/>
    <w:uiPriority w:val="99"/>
    <w:rsid w:val="00991017"/>
    <w:pPr>
      <w:keepNext/>
      <w:autoSpaceDE w:val="0"/>
      <w:autoSpaceDN w:val="0"/>
      <w:adjustRightInd w:val="0"/>
      <w:spacing w:before="280" w:after="120" w:line="320" w:lineRule="atLeast"/>
    </w:pPr>
    <w:rPr>
      <w:rFonts w:eastAsia="Times New Roman"/>
      <w:b/>
      <w:bCs/>
      <w:color w:val="000000"/>
      <w:w w:val="0"/>
      <w:sz w:val="28"/>
      <w:szCs w:val="28"/>
      <w:lang w:eastAsia="en-US"/>
    </w:rPr>
  </w:style>
  <w:style w:type="paragraph" w:customStyle="1" w:styleId="Heading20">
    <w:name w:val="Heading2"/>
    <w:next w:val="Body"/>
    <w:uiPriority w:val="99"/>
    <w:rsid w:val="00991017"/>
    <w:pPr>
      <w:keepNext/>
      <w:autoSpaceDE w:val="0"/>
      <w:autoSpaceDN w:val="0"/>
      <w:adjustRightInd w:val="0"/>
      <w:spacing w:before="240" w:after="60" w:line="280" w:lineRule="atLeast"/>
    </w:pPr>
    <w:rPr>
      <w:rFonts w:eastAsia="Times New Roman"/>
      <w:b/>
      <w:bCs/>
      <w:color w:val="000000"/>
      <w:w w:val="0"/>
      <w:sz w:val="24"/>
      <w:szCs w:val="24"/>
      <w:lang w:eastAsia="en-US"/>
    </w:rPr>
  </w:style>
  <w:style w:type="paragraph" w:customStyle="1" w:styleId="HeadingRunIn">
    <w:name w:val="HeadingRunIn"/>
    <w:next w:val="Body"/>
    <w:uiPriority w:val="99"/>
    <w:rsid w:val="00991017"/>
    <w:pPr>
      <w:keepNext/>
      <w:autoSpaceDE w:val="0"/>
      <w:autoSpaceDN w:val="0"/>
      <w:adjustRightInd w:val="0"/>
      <w:spacing w:before="120" w:line="280" w:lineRule="atLeast"/>
    </w:pPr>
    <w:rPr>
      <w:rFonts w:eastAsia="Times New Roman"/>
      <w:b/>
      <w:bCs/>
      <w:color w:val="000000"/>
      <w:w w:val="0"/>
      <w:sz w:val="24"/>
      <w:szCs w:val="24"/>
      <w:lang w:eastAsia="en-US"/>
    </w:rPr>
  </w:style>
  <w:style w:type="paragraph" w:customStyle="1" w:styleId="Hh">
    <w:name w:val="Hh"/>
    <w:aliases w:val="HangingIndent2"/>
    <w:uiPriority w:val="99"/>
    <w:rsid w:val="00991017"/>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Hlast">
    <w:name w:val="Hlast"/>
    <w:aliases w:val="HangingIndentLast"/>
    <w:next w:val="H"/>
    <w:uiPriority w:val="99"/>
    <w:rsid w:val="00991017"/>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I">
    <w:name w:val="I"/>
    <w:aliases w:val="Informative"/>
    <w:uiPriority w:val="99"/>
    <w:rsid w:val="00991017"/>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Indented">
    <w:name w:val="Indented"/>
    <w:uiPriority w:val="99"/>
    <w:rsid w:val="00991017"/>
    <w:pPr>
      <w:tabs>
        <w:tab w:val="left" w:pos="360"/>
      </w:tabs>
      <w:autoSpaceDE w:val="0"/>
      <w:autoSpaceDN w:val="0"/>
      <w:adjustRightInd w:val="0"/>
      <w:spacing w:line="280" w:lineRule="atLeast"/>
      <w:ind w:left="360"/>
    </w:pPr>
    <w:rPr>
      <w:rFonts w:eastAsia="Times New Roman"/>
      <w:color w:val="000000"/>
      <w:w w:val="0"/>
      <w:sz w:val="24"/>
      <w:szCs w:val="24"/>
      <w:lang w:eastAsia="en-US"/>
    </w:rPr>
  </w:style>
  <w:style w:type="paragraph" w:customStyle="1" w:styleId="INT">
    <w:name w:val="INT"/>
    <w:aliases w:val="Introduction"/>
    <w:uiPriority w:val="99"/>
    <w:rsid w:val="00991017"/>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nt2">
    <w:name w:val="Int2"/>
    <w:aliases w:val="Intro2nd"/>
    <w:uiPriority w:val="99"/>
    <w:rsid w:val="0099101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IntDisclaimer">
    <w:name w:val="IntDisclaimer"/>
    <w:uiPriority w:val="99"/>
    <w:rsid w:val="00991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Introduction1">
    <w:name w:val="Introduction1"/>
    <w:uiPriority w:val="99"/>
    <w:rsid w:val="00991017"/>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L1">
    <w:name w:val="L1"/>
    <w:aliases w:val="LetteredList1"/>
    <w:next w:val="L2"/>
    <w:uiPriority w:val="99"/>
    <w:rsid w:val="00991017"/>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1">
    <w:name w:val="L11"/>
    <w:aliases w:val="NumberedList1"/>
    <w:next w:val="L2"/>
    <w:uiPriority w:val="99"/>
    <w:rsid w:val="00991017"/>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ast">
    <w:name w:val="Last"/>
    <w:aliases w:val="LetteredListLast"/>
    <w:next w:val="L2"/>
    <w:uiPriority w:val="99"/>
    <w:rsid w:val="00991017"/>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etter">
    <w:name w:val="Letter"/>
    <w:uiPriority w:val="99"/>
    <w:rsid w:val="00991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Ll">
    <w:name w:val="Ll"/>
    <w:aliases w:val="NumberedList2"/>
    <w:uiPriority w:val="99"/>
    <w:rsid w:val="00991017"/>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991017"/>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991017"/>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991017"/>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l">
    <w:name w:val="Llll"/>
    <w:aliases w:val="NumberedList4"/>
    <w:uiPriority w:val="99"/>
    <w:rsid w:val="00991017"/>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LP">
    <w:name w:val="LP"/>
    <w:aliases w:val="ListParagraph"/>
    <w:next w:val="L2"/>
    <w:uiPriority w:val="99"/>
    <w:rsid w:val="00991017"/>
    <w:pPr>
      <w:tabs>
        <w:tab w:val="left" w:pos="640"/>
      </w:tab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LP2">
    <w:name w:val="LP2"/>
    <w:aliases w:val="ListParagraph2"/>
    <w:next w:val="L2"/>
    <w:uiPriority w:val="99"/>
    <w:rsid w:val="00991017"/>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P3">
    <w:name w:val="LP3"/>
    <w:aliases w:val="ListParagraph3"/>
    <w:next w:val="L2"/>
    <w:uiPriority w:val="99"/>
    <w:rsid w:val="00991017"/>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LPageNumber">
    <w:name w:val="LPageNumber"/>
    <w:uiPriority w:val="99"/>
    <w:rsid w:val="00991017"/>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MappingTableCell">
    <w:name w:val="Mapping Table Cell"/>
    <w:uiPriority w:val="99"/>
    <w:rsid w:val="00991017"/>
    <w:pPr>
      <w:widowControl w:val="0"/>
      <w:autoSpaceDE w:val="0"/>
      <w:autoSpaceDN w:val="0"/>
      <w:adjustRightInd w:val="0"/>
      <w:spacing w:before="40" w:after="40" w:line="280" w:lineRule="atLeast"/>
    </w:pPr>
    <w:rPr>
      <w:rFonts w:eastAsia="Times New Roman"/>
      <w:color w:val="000000"/>
      <w:w w:val="0"/>
      <w:sz w:val="24"/>
      <w:szCs w:val="24"/>
      <w:lang w:eastAsia="en-US"/>
    </w:rPr>
  </w:style>
  <w:style w:type="paragraph" w:customStyle="1" w:styleId="MappingTableTitle">
    <w:name w:val="Mapping Table Title"/>
    <w:uiPriority w:val="99"/>
    <w:rsid w:val="00991017"/>
    <w:pPr>
      <w:widowControl w:val="0"/>
      <w:autoSpaceDE w:val="0"/>
      <w:autoSpaceDN w:val="0"/>
      <w:adjustRightInd w:val="0"/>
      <w:spacing w:before="40" w:after="40" w:line="320" w:lineRule="atLeast"/>
    </w:pPr>
    <w:rPr>
      <w:rFonts w:eastAsia="Times New Roman"/>
      <w:color w:val="000000"/>
      <w:w w:val="0"/>
      <w:sz w:val="28"/>
      <w:szCs w:val="28"/>
      <w:lang w:eastAsia="en-US"/>
    </w:rPr>
  </w:style>
  <w:style w:type="paragraph" w:customStyle="1" w:styleId="Nor">
    <w:name w:val="Nor"/>
    <w:aliases w:val="Normative"/>
    <w:uiPriority w:val="99"/>
    <w:rsid w:val="00991017"/>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NoteNum">
    <w:name w:val="NoteNum"/>
    <w:uiPriority w:val="99"/>
    <w:rsid w:val="00991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lang w:eastAsia="en-US"/>
    </w:rPr>
  </w:style>
  <w:style w:type="paragraph" w:customStyle="1" w:styleId="Numbered">
    <w:name w:val="Numbered"/>
    <w:uiPriority w:val="99"/>
    <w:rsid w:val="00991017"/>
    <w:pPr>
      <w:tabs>
        <w:tab w:val="left" w:pos="360"/>
      </w:tabs>
      <w:autoSpaceDE w:val="0"/>
      <w:autoSpaceDN w:val="0"/>
      <w:adjustRightInd w:val="0"/>
      <w:spacing w:line="280" w:lineRule="atLeast"/>
      <w:ind w:left="360" w:hanging="360"/>
    </w:pPr>
    <w:rPr>
      <w:rFonts w:eastAsia="Times New Roman"/>
      <w:color w:val="000000"/>
      <w:w w:val="0"/>
      <w:sz w:val="24"/>
      <w:szCs w:val="24"/>
      <w:lang w:eastAsia="en-US"/>
    </w:rPr>
  </w:style>
  <w:style w:type="paragraph" w:customStyle="1" w:styleId="Numbered1">
    <w:name w:val="Numbered1"/>
    <w:next w:val="Numbered"/>
    <w:uiPriority w:val="99"/>
    <w:rsid w:val="00991017"/>
    <w:pPr>
      <w:tabs>
        <w:tab w:val="left" w:pos="360"/>
      </w:tabs>
      <w:autoSpaceDE w:val="0"/>
      <w:autoSpaceDN w:val="0"/>
      <w:adjustRightInd w:val="0"/>
      <w:spacing w:line="280" w:lineRule="atLeast"/>
      <w:ind w:left="360" w:hanging="360"/>
    </w:pPr>
    <w:rPr>
      <w:rFonts w:eastAsia="Times New Roman"/>
      <w:color w:val="000000"/>
      <w:w w:val="0"/>
      <w:sz w:val="24"/>
      <w:szCs w:val="24"/>
      <w:lang w:eastAsia="en-US"/>
    </w:rPr>
  </w:style>
  <w:style w:type="paragraph" w:customStyle="1" w:styleId="Prim">
    <w:name w:val="Prim"/>
    <w:aliases w:val="PrimTag"/>
    <w:next w:val="H"/>
    <w:uiPriority w:val="99"/>
    <w:rsid w:val="00991017"/>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References">
    <w:name w:val="References"/>
    <w:uiPriority w:val="99"/>
    <w:rsid w:val="00991017"/>
    <w:pPr>
      <w:autoSpaceDE w:val="0"/>
      <w:autoSpaceDN w:val="0"/>
      <w:adjustRightInd w:val="0"/>
      <w:spacing w:before="240" w:line="240" w:lineRule="atLeast"/>
      <w:jc w:val="both"/>
    </w:pPr>
    <w:rPr>
      <w:rFonts w:eastAsia="Times New Roman"/>
      <w:color w:val="000000"/>
      <w:w w:val="0"/>
      <w:lang w:eastAsia="en-US"/>
    </w:rPr>
  </w:style>
  <w:style w:type="paragraph" w:customStyle="1" w:styleId="Revisionline">
    <w:name w:val="Revisionline"/>
    <w:uiPriority w:val="99"/>
    <w:rsid w:val="00991017"/>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RPageNumber">
    <w:name w:val="RPageNumber"/>
    <w:uiPriority w:val="99"/>
    <w:rsid w:val="00991017"/>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TableFootnote">
    <w:name w:val="TableFootnote"/>
    <w:uiPriority w:val="99"/>
    <w:rsid w:val="00991017"/>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Title1">
    <w:name w:val="Title1"/>
    <w:basedOn w:val="Normal"/>
    <w:next w:val="Body"/>
    <w:uiPriority w:val="99"/>
    <w:qFormat/>
    <w:rsid w:val="00991017"/>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10"/>
    <w:rsid w:val="00991017"/>
    <w:rPr>
      <w:rFonts w:ascii="Calibri Light" w:eastAsia="Times New Roman" w:hAnsi="Calibri Light" w:cs="Times New Roman"/>
      <w:b/>
      <w:bCs/>
      <w:kern w:val="28"/>
      <w:sz w:val="32"/>
      <w:szCs w:val="32"/>
    </w:rPr>
  </w:style>
  <w:style w:type="paragraph" w:customStyle="1" w:styleId="TOCline">
    <w:name w:val="TOCline"/>
    <w:uiPriority w:val="99"/>
    <w:rsid w:val="00991017"/>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VariableList">
    <w:name w:val="VariableList"/>
    <w:uiPriority w:val="99"/>
    <w:rsid w:val="00991017"/>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Caption1">
    <w:name w:val="Caption1"/>
    <w:basedOn w:val="Normal"/>
    <w:next w:val="Normal"/>
    <w:uiPriority w:val="35"/>
    <w:qFormat/>
    <w:rsid w:val="00991017"/>
    <w:pPr>
      <w:spacing w:after="160" w:line="259" w:lineRule="auto"/>
    </w:pPr>
    <w:rPr>
      <w:rFonts w:ascii="Calibri" w:eastAsia="Times New Roman" w:hAnsi="Calibri"/>
      <w:b/>
      <w:bCs/>
      <w:sz w:val="20"/>
      <w:lang w:val="en-US"/>
    </w:rPr>
  </w:style>
  <w:style w:type="character" w:customStyle="1" w:styleId="definition">
    <w:name w:val="definition"/>
    <w:uiPriority w:val="99"/>
    <w:rsid w:val="0099101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99101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99101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9101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991017"/>
    <w:rPr>
      <w:i/>
      <w:iCs/>
    </w:rPr>
  </w:style>
  <w:style w:type="character" w:customStyle="1" w:styleId="EquationVariables">
    <w:name w:val="EquationVariables"/>
    <w:uiPriority w:val="99"/>
    <w:rsid w:val="00991017"/>
    <w:rPr>
      <w:i/>
      <w:iCs/>
    </w:rPr>
  </w:style>
  <w:style w:type="character" w:customStyle="1" w:styleId="IEEEStdsRegularFigureCaptionCharChar">
    <w:name w:val="IEEEStds Regular Figure Caption Char Char"/>
    <w:uiPriority w:val="99"/>
    <w:rsid w:val="00991017"/>
  </w:style>
  <w:style w:type="character" w:customStyle="1" w:styleId="IEEEStdsRegularTableCaptionChar">
    <w:name w:val="IEEEStds Regular Table Caption Char"/>
    <w:uiPriority w:val="99"/>
    <w:rsid w:val="00991017"/>
  </w:style>
  <w:style w:type="character" w:customStyle="1" w:styleId="Italic">
    <w:name w:val="Italic"/>
    <w:uiPriority w:val="99"/>
    <w:rsid w:val="00991017"/>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991017"/>
    <w:rPr>
      <w:rFonts w:ascii="Times New Roman" w:hAnsi="Times New Roman" w:cs="Times New Roman"/>
      <w:b/>
      <w:bCs/>
      <w:color w:val="000000"/>
      <w:spacing w:val="0"/>
      <w:sz w:val="20"/>
      <w:szCs w:val="20"/>
      <w:vertAlign w:val="baseline"/>
    </w:rPr>
  </w:style>
  <w:style w:type="character" w:customStyle="1" w:styleId="P3">
    <w:name w:val="P3"/>
    <w:uiPriority w:val="99"/>
    <w:rsid w:val="00991017"/>
    <w:rPr>
      <w:rFonts w:ascii="Times New Roman" w:hAnsi="Times New Roman" w:cs="Times New Roman"/>
      <w:b/>
      <w:bCs/>
      <w:color w:val="000000"/>
      <w:spacing w:val="0"/>
      <w:sz w:val="20"/>
      <w:szCs w:val="20"/>
      <w:vertAlign w:val="baseline"/>
    </w:rPr>
  </w:style>
  <w:style w:type="character" w:customStyle="1" w:styleId="P4">
    <w:name w:val="P4"/>
    <w:uiPriority w:val="99"/>
    <w:rsid w:val="00991017"/>
    <w:rPr>
      <w:rFonts w:ascii="Times New Roman" w:hAnsi="Times New Roman" w:cs="Times New Roman"/>
      <w:b/>
      <w:bCs/>
      <w:color w:val="000000"/>
      <w:spacing w:val="0"/>
      <w:sz w:val="20"/>
      <w:szCs w:val="20"/>
      <w:vertAlign w:val="baseline"/>
    </w:rPr>
  </w:style>
  <w:style w:type="character" w:customStyle="1" w:styleId="P5">
    <w:name w:val="P5"/>
    <w:uiPriority w:val="99"/>
    <w:rsid w:val="0099101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991017"/>
    <w:rPr>
      <w:rFonts w:ascii="Times New Roman" w:hAnsi="Times New Roman" w:cs="Times New Roman"/>
      <w:color w:val="000000"/>
      <w:spacing w:val="0"/>
      <w:sz w:val="20"/>
      <w:szCs w:val="20"/>
      <w:vertAlign w:val="baseline"/>
    </w:rPr>
  </w:style>
  <w:style w:type="character" w:customStyle="1" w:styleId="references0">
    <w:name w:val="references"/>
    <w:uiPriority w:val="99"/>
    <w:rsid w:val="00991017"/>
    <w:rPr>
      <w:rFonts w:ascii="Times New Roman" w:hAnsi="Times New Roman" w:cs="Times New Roman"/>
      <w:color w:val="000000"/>
      <w:spacing w:val="0"/>
      <w:sz w:val="20"/>
      <w:szCs w:val="20"/>
      <w:vertAlign w:val="baseline"/>
    </w:rPr>
  </w:style>
  <w:style w:type="character" w:customStyle="1" w:styleId="Subscript">
    <w:name w:val="Subscript"/>
    <w:uiPriority w:val="99"/>
    <w:rsid w:val="00991017"/>
    <w:rPr>
      <w:vertAlign w:val="subscript"/>
    </w:rPr>
  </w:style>
  <w:style w:type="character" w:customStyle="1" w:styleId="Superscript">
    <w:name w:val="Superscript"/>
    <w:uiPriority w:val="99"/>
    <w:rsid w:val="00991017"/>
    <w:rPr>
      <w:vertAlign w:val="superscript"/>
    </w:rPr>
  </w:style>
  <w:style w:type="character" w:customStyle="1" w:styleId="Symbol">
    <w:name w:val="Symbol"/>
    <w:uiPriority w:val="99"/>
    <w:rsid w:val="00991017"/>
    <w:rPr>
      <w:rFonts w:ascii="Symbol" w:hAnsi="Symbol" w:cs="Symbol"/>
      <w:color w:val="000000"/>
      <w:spacing w:val="0"/>
      <w:sz w:val="20"/>
      <w:szCs w:val="20"/>
      <w:u w:val="none"/>
      <w:vertAlign w:val="baseline"/>
    </w:rPr>
  </w:style>
  <w:style w:type="character" w:customStyle="1" w:styleId="Underline">
    <w:name w:val="Underline"/>
    <w:uiPriority w:val="99"/>
    <w:rsid w:val="00991017"/>
  </w:style>
  <w:style w:type="paragraph" w:styleId="Title">
    <w:name w:val="Title"/>
    <w:basedOn w:val="Normal"/>
    <w:next w:val="Normal"/>
    <w:link w:val="TitleChar"/>
    <w:uiPriority w:val="10"/>
    <w:qFormat/>
    <w:rsid w:val="00991017"/>
    <w:pPr>
      <w:contextualSpacing/>
    </w:pPr>
    <w:rPr>
      <w:rFonts w:ascii="Calibri Light" w:eastAsia="Times New Roman" w:hAnsi="Calibri Light"/>
      <w:b/>
      <w:bCs/>
      <w:kern w:val="28"/>
      <w:sz w:val="32"/>
      <w:szCs w:val="32"/>
      <w:lang w:val="en-US" w:eastAsia="ko-KR"/>
    </w:rPr>
  </w:style>
  <w:style w:type="character" w:customStyle="1" w:styleId="TitleChar1">
    <w:name w:val="Title Char1"/>
    <w:basedOn w:val="DefaultParagraphFont"/>
    <w:rsid w:val="00991017"/>
    <w:rPr>
      <w:rFonts w:asciiTheme="majorHAnsi" w:eastAsiaTheme="majorEastAsia" w:hAnsiTheme="majorHAnsi" w:cstheme="majorBidi"/>
      <w:spacing w:val="-10"/>
      <w:kern w:val="28"/>
      <w:sz w:val="56"/>
      <w:szCs w:val="56"/>
      <w:lang w:val="en-GB" w:eastAsia="en-US"/>
    </w:rPr>
  </w:style>
  <w:style w:type="character" w:customStyle="1" w:styleId="SC9192528">
    <w:name w:val="SC.9.192528"/>
    <w:uiPriority w:val="99"/>
    <w:rsid w:val="005A38B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D170-1EBC-4E52-A7E9-2940CBF0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9926</Characters>
  <Application>Microsoft Office Word</Application>
  <DocSecurity>0</DocSecurity>
  <Lines>82</Lines>
  <Paragraphs>23</Paragraphs>
  <ScaleCrop>false</ScaleCrop>
  <Company/>
  <LinksUpToDate>false</LinksUpToDate>
  <CharactersWithSpaces>11644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2015-01-09T23:00:00Z</dcterms:created>
  <dcterms:modified xsi:type="dcterms:W3CDTF">2015-01-14T06:41:00Z</dcterms:modified>
</cp:coreProperties>
</file>