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CA8ED"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350F3883" w14:textId="77777777" w:rsidTr="00825082">
        <w:trPr>
          <w:trHeight w:val="485"/>
          <w:jc w:val="center"/>
        </w:trPr>
        <w:tc>
          <w:tcPr>
            <w:tcW w:w="9576" w:type="dxa"/>
            <w:gridSpan w:val="5"/>
            <w:vAlign w:val="center"/>
          </w:tcPr>
          <w:p w14:paraId="02A9542F" w14:textId="77777777" w:rsidR="00C723BC" w:rsidRPr="00183F4C" w:rsidRDefault="00C723BC" w:rsidP="00313833">
            <w:pPr>
              <w:pStyle w:val="T2"/>
            </w:pPr>
            <w:r>
              <w:rPr>
                <w:rFonts w:hint="eastAsia"/>
                <w:lang w:eastAsia="ko-KR"/>
              </w:rPr>
              <w:t>LB 20</w:t>
            </w:r>
            <w:r w:rsidR="00061195">
              <w:rPr>
                <w:lang w:eastAsia="ko-KR"/>
              </w:rPr>
              <w:t>5</w:t>
            </w:r>
            <w:r>
              <w:rPr>
                <w:rFonts w:hint="eastAsia"/>
                <w:lang w:eastAsia="ko-KR"/>
              </w:rPr>
              <w:t xml:space="preserve"> </w:t>
            </w:r>
            <w:r>
              <w:rPr>
                <w:lang w:eastAsia="ko-KR"/>
              </w:rPr>
              <w:t xml:space="preserve">Comment Resolution for </w:t>
            </w:r>
            <w:r w:rsidR="00D84814">
              <w:rPr>
                <w:lang w:eastAsia="ko-KR"/>
              </w:rPr>
              <w:t>10.44d</w:t>
            </w:r>
          </w:p>
        </w:tc>
      </w:tr>
      <w:tr w:rsidR="00C723BC" w:rsidRPr="00183F4C" w14:paraId="7249903B" w14:textId="77777777" w:rsidTr="00825082">
        <w:trPr>
          <w:trHeight w:val="359"/>
          <w:jc w:val="center"/>
        </w:trPr>
        <w:tc>
          <w:tcPr>
            <w:tcW w:w="9576" w:type="dxa"/>
            <w:gridSpan w:val="5"/>
            <w:vAlign w:val="center"/>
          </w:tcPr>
          <w:p w14:paraId="23F7BE3B" w14:textId="41F85684" w:rsidR="00C723BC" w:rsidRPr="00183F4C" w:rsidRDefault="00C723BC" w:rsidP="00D33258">
            <w:pPr>
              <w:pStyle w:val="T2"/>
              <w:ind w:left="0"/>
              <w:rPr>
                <w:b w:val="0"/>
                <w:sz w:val="20"/>
              </w:rPr>
            </w:pPr>
            <w:r w:rsidRPr="00183F4C">
              <w:rPr>
                <w:sz w:val="20"/>
              </w:rPr>
              <w:t>Date:</w:t>
            </w:r>
            <w:r w:rsidRPr="00183F4C">
              <w:rPr>
                <w:b w:val="0"/>
                <w:sz w:val="20"/>
              </w:rPr>
              <w:t xml:space="preserve">  201</w:t>
            </w:r>
            <w:r w:rsidR="00780FC0">
              <w:rPr>
                <w:b w:val="0"/>
                <w:sz w:val="20"/>
                <w:lang w:eastAsia="ko-KR"/>
              </w:rPr>
              <w:t>5</w:t>
            </w:r>
            <w:r w:rsidRPr="00183F4C">
              <w:rPr>
                <w:b w:val="0"/>
                <w:sz w:val="20"/>
              </w:rPr>
              <w:t>-</w:t>
            </w:r>
            <w:r w:rsidR="004821A5">
              <w:rPr>
                <w:b w:val="0"/>
                <w:sz w:val="20"/>
                <w:lang w:eastAsia="ko-KR"/>
              </w:rPr>
              <w:t>1</w:t>
            </w:r>
            <w:r w:rsidR="00D33258">
              <w:rPr>
                <w:b w:val="0"/>
                <w:sz w:val="20"/>
                <w:lang w:eastAsia="ko-KR"/>
              </w:rPr>
              <w:t>2</w:t>
            </w:r>
            <w:r>
              <w:rPr>
                <w:rFonts w:hint="eastAsia"/>
                <w:b w:val="0"/>
                <w:sz w:val="20"/>
                <w:lang w:eastAsia="ko-KR"/>
              </w:rPr>
              <w:t>-</w:t>
            </w:r>
            <w:r w:rsidR="00B6166F">
              <w:rPr>
                <w:b w:val="0"/>
                <w:sz w:val="20"/>
                <w:lang w:eastAsia="ko-KR"/>
              </w:rPr>
              <w:t>01</w:t>
            </w:r>
          </w:p>
        </w:tc>
      </w:tr>
      <w:tr w:rsidR="00C723BC" w:rsidRPr="00183F4C" w14:paraId="2BF09FE0" w14:textId="77777777" w:rsidTr="00825082">
        <w:trPr>
          <w:cantSplit/>
          <w:jc w:val="center"/>
        </w:trPr>
        <w:tc>
          <w:tcPr>
            <w:tcW w:w="9576" w:type="dxa"/>
            <w:gridSpan w:val="5"/>
            <w:vAlign w:val="center"/>
          </w:tcPr>
          <w:p w14:paraId="0B2F2D7C" w14:textId="77777777" w:rsidR="00C723BC" w:rsidRPr="00183F4C" w:rsidRDefault="00C723BC" w:rsidP="00825082">
            <w:pPr>
              <w:pStyle w:val="T2"/>
              <w:spacing w:after="0"/>
              <w:ind w:left="0" w:right="0"/>
              <w:jc w:val="left"/>
              <w:rPr>
                <w:sz w:val="20"/>
              </w:rPr>
            </w:pPr>
            <w:r w:rsidRPr="00183F4C">
              <w:rPr>
                <w:sz w:val="20"/>
              </w:rPr>
              <w:t>Author(s):</w:t>
            </w:r>
          </w:p>
        </w:tc>
      </w:tr>
      <w:tr w:rsidR="00C723BC" w:rsidRPr="00183F4C" w14:paraId="18652AF0" w14:textId="77777777" w:rsidTr="00825082">
        <w:trPr>
          <w:jc w:val="center"/>
        </w:trPr>
        <w:tc>
          <w:tcPr>
            <w:tcW w:w="1548" w:type="dxa"/>
            <w:vAlign w:val="center"/>
          </w:tcPr>
          <w:p w14:paraId="49322632" w14:textId="77777777"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14:paraId="23F0337E" w14:textId="77777777"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14:paraId="50F42EC1" w14:textId="77777777"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14:paraId="42B294FA" w14:textId="77777777"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14:paraId="580A261E" w14:textId="77777777" w:rsidR="00C723BC" w:rsidRPr="00183F4C" w:rsidRDefault="00C723BC" w:rsidP="00825082">
            <w:pPr>
              <w:pStyle w:val="T2"/>
              <w:spacing w:after="0"/>
              <w:ind w:left="0" w:right="0"/>
              <w:jc w:val="left"/>
              <w:rPr>
                <w:sz w:val="20"/>
              </w:rPr>
            </w:pPr>
            <w:r w:rsidRPr="00183F4C">
              <w:rPr>
                <w:sz w:val="20"/>
              </w:rPr>
              <w:t>email</w:t>
            </w:r>
          </w:p>
        </w:tc>
      </w:tr>
      <w:tr w:rsidR="00C723BC" w:rsidRPr="00183F4C" w14:paraId="6934B98E" w14:textId="77777777" w:rsidTr="00825082">
        <w:trPr>
          <w:trHeight w:val="359"/>
          <w:jc w:val="center"/>
        </w:trPr>
        <w:tc>
          <w:tcPr>
            <w:tcW w:w="1548" w:type="dxa"/>
            <w:vAlign w:val="center"/>
          </w:tcPr>
          <w:p w14:paraId="7C2CEB16" w14:textId="77777777" w:rsidR="00C723BC" w:rsidRPr="00183F4C" w:rsidRDefault="00C723BC"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6243AA25" w14:textId="77777777" w:rsidR="00C723BC" w:rsidRPr="00183F4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8E330B8" w14:textId="77777777"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1ED0F689" w14:textId="77777777"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518EAAA1" w14:textId="77777777" w:rsidR="00C723BC" w:rsidRPr="00183F4C" w:rsidRDefault="00C723BC" w:rsidP="00825082">
            <w:pPr>
              <w:pStyle w:val="T2"/>
              <w:spacing w:after="0"/>
              <w:ind w:left="0" w:right="0"/>
              <w:jc w:val="left"/>
              <w:rPr>
                <w:b w:val="0"/>
                <w:sz w:val="18"/>
                <w:szCs w:val="18"/>
                <w:lang w:eastAsia="ko-KR"/>
              </w:rPr>
            </w:pPr>
            <w:r w:rsidRPr="001D7948">
              <w:rPr>
                <w:b w:val="0"/>
                <w:sz w:val="18"/>
                <w:szCs w:val="18"/>
                <w:lang w:eastAsia="ko-KR"/>
              </w:rPr>
              <w:t>aasterja@qti.qualcomm.com</w:t>
            </w:r>
          </w:p>
        </w:tc>
      </w:tr>
      <w:tr w:rsidR="00997FB6" w:rsidRPr="00183F4C" w14:paraId="7E06697D" w14:textId="77777777" w:rsidTr="00825082">
        <w:trPr>
          <w:trHeight w:val="359"/>
          <w:jc w:val="center"/>
        </w:trPr>
        <w:tc>
          <w:tcPr>
            <w:tcW w:w="1548" w:type="dxa"/>
            <w:vAlign w:val="center"/>
          </w:tcPr>
          <w:p w14:paraId="306C4760" w14:textId="5709CFD4" w:rsidR="00997FB6" w:rsidRDefault="00997FB6" w:rsidP="00825082">
            <w:pPr>
              <w:pStyle w:val="T2"/>
              <w:spacing w:after="0"/>
              <w:ind w:left="0" w:right="0"/>
              <w:jc w:val="left"/>
              <w:rPr>
                <w:b w:val="0"/>
                <w:sz w:val="18"/>
                <w:szCs w:val="18"/>
                <w:lang w:eastAsia="ko-KR"/>
              </w:rPr>
            </w:pPr>
            <w:r>
              <w:rPr>
                <w:b w:val="0"/>
                <w:sz w:val="18"/>
                <w:szCs w:val="18"/>
                <w:lang w:eastAsia="ko-KR"/>
              </w:rPr>
              <w:t>Qi Xue</w:t>
            </w:r>
          </w:p>
        </w:tc>
        <w:tc>
          <w:tcPr>
            <w:tcW w:w="1440" w:type="dxa"/>
            <w:vAlign w:val="center"/>
          </w:tcPr>
          <w:p w14:paraId="44FB0DB5" w14:textId="2E76D5C1" w:rsidR="00997FB6" w:rsidRDefault="00997FB6"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6E49BECE" w14:textId="77777777" w:rsidR="00997FB6" w:rsidRPr="002C60AE" w:rsidRDefault="00997FB6" w:rsidP="00825082">
            <w:pPr>
              <w:pStyle w:val="T2"/>
              <w:spacing w:after="0"/>
              <w:ind w:left="0" w:right="0"/>
              <w:jc w:val="left"/>
              <w:rPr>
                <w:b w:val="0"/>
                <w:sz w:val="18"/>
                <w:szCs w:val="18"/>
                <w:lang w:eastAsia="ko-KR"/>
              </w:rPr>
            </w:pPr>
          </w:p>
        </w:tc>
        <w:tc>
          <w:tcPr>
            <w:tcW w:w="1620" w:type="dxa"/>
            <w:vAlign w:val="center"/>
          </w:tcPr>
          <w:p w14:paraId="1E29CDD0" w14:textId="77777777" w:rsidR="00997FB6" w:rsidRPr="002C60AE" w:rsidRDefault="00997FB6" w:rsidP="00825082">
            <w:pPr>
              <w:pStyle w:val="T2"/>
              <w:spacing w:after="0"/>
              <w:ind w:left="0" w:right="0"/>
              <w:jc w:val="left"/>
              <w:rPr>
                <w:b w:val="0"/>
                <w:sz w:val="18"/>
                <w:szCs w:val="18"/>
                <w:lang w:eastAsia="ko-KR"/>
              </w:rPr>
            </w:pPr>
          </w:p>
        </w:tc>
        <w:tc>
          <w:tcPr>
            <w:tcW w:w="2358" w:type="dxa"/>
            <w:vAlign w:val="center"/>
          </w:tcPr>
          <w:p w14:paraId="44C96A78" w14:textId="77777777" w:rsidR="00997FB6" w:rsidRPr="001D7948" w:rsidRDefault="00997FB6" w:rsidP="00825082">
            <w:pPr>
              <w:pStyle w:val="T2"/>
              <w:spacing w:after="0"/>
              <w:ind w:left="0" w:right="0"/>
              <w:jc w:val="left"/>
              <w:rPr>
                <w:b w:val="0"/>
                <w:sz w:val="18"/>
                <w:szCs w:val="18"/>
                <w:lang w:eastAsia="ko-KR"/>
              </w:rPr>
            </w:pPr>
          </w:p>
        </w:tc>
      </w:tr>
      <w:tr w:rsidR="00997FB6" w:rsidRPr="00183F4C" w14:paraId="22EB75F4" w14:textId="77777777" w:rsidTr="00825082">
        <w:trPr>
          <w:trHeight w:val="359"/>
          <w:jc w:val="center"/>
        </w:trPr>
        <w:tc>
          <w:tcPr>
            <w:tcW w:w="1548" w:type="dxa"/>
            <w:vAlign w:val="center"/>
          </w:tcPr>
          <w:p w14:paraId="4AF05E89" w14:textId="3E18E449" w:rsidR="00997FB6" w:rsidRDefault="00997FB6" w:rsidP="00825082">
            <w:pPr>
              <w:pStyle w:val="T2"/>
              <w:spacing w:after="0"/>
              <w:ind w:left="0" w:right="0"/>
              <w:jc w:val="left"/>
              <w:rPr>
                <w:b w:val="0"/>
                <w:sz w:val="18"/>
                <w:szCs w:val="18"/>
                <w:lang w:eastAsia="ko-KR"/>
              </w:rPr>
            </w:pPr>
            <w:r>
              <w:rPr>
                <w:b w:val="0"/>
                <w:sz w:val="18"/>
                <w:szCs w:val="18"/>
                <w:lang w:eastAsia="ko-KR"/>
              </w:rPr>
              <w:t>Bin Tian</w:t>
            </w:r>
          </w:p>
        </w:tc>
        <w:tc>
          <w:tcPr>
            <w:tcW w:w="1440" w:type="dxa"/>
            <w:vAlign w:val="center"/>
          </w:tcPr>
          <w:p w14:paraId="02678344" w14:textId="5BFAABC5" w:rsidR="00997FB6" w:rsidRDefault="00997FB6"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82384D8" w14:textId="77777777" w:rsidR="00997FB6" w:rsidRPr="002C60AE" w:rsidRDefault="00997FB6" w:rsidP="00825082">
            <w:pPr>
              <w:pStyle w:val="T2"/>
              <w:spacing w:after="0"/>
              <w:ind w:left="0" w:right="0"/>
              <w:jc w:val="left"/>
              <w:rPr>
                <w:b w:val="0"/>
                <w:sz w:val="18"/>
                <w:szCs w:val="18"/>
                <w:lang w:eastAsia="ko-KR"/>
              </w:rPr>
            </w:pPr>
          </w:p>
        </w:tc>
        <w:tc>
          <w:tcPr>
            <w:tcW w:w="1620" w:type="dxa"/>
            <w:vAlign w:val="center"/>
          </w:tcPr>
          <w:p w14:paraId="65AC34B3" w14:textId="77777777" w:rsidR="00997FB6" w:rsidRPr="002C60AE" w:rsidRDefault="00997FB6" w:rsidP="00825082">
            <w:pPr>
              <w:pStyle w:val="T2"/>
              <w:spacing w:after="0"/>
              <w:ind w:left="0" w:right="0"/>
              <w:jc w:val="left"/>
              <w:rPr>
                <w:b w:val="0"/>
                <w:sz w:val="18"/>
                <w:szCs w:val="18"/>
                <w:lang w:eastAsia="ko-KR"/>
              </w:rPr>
            </w:pPr>
          </w:p>
        </w:tc>
        <w:tc>
          <w:tcPr>
            <w:tcW w:w="2358" w:type="dxa"/>
            <w:vAlign w:val="center"/>
          </w:tcPr>
          <w:p w14:paraId="1A6EACE4" w14:textId="77777777" w:rsidR="00997FB6" w:rsidRPr="001D7948" w:rsidRDefault="00997FB6" w:rsidP="00825082">
            <w:pPr>
              <w:pStyle w:val="T2"/>
              <w:spacing w:after="0"/>
              <w:ind w:left="0" w:right="0"/>
              <w:jc w:val="left"/>
              <w:rPr>
                <w:b w:val="0"/>
                <w:sz w:val="18"/>
                <w:szCs w:val="18"/>
                <w:lang w:eastAsia="ko-KR"/>
              </w:rPr>
            </w:pPr>
          </w:p>
        </w:tc>
      </w:tr>
    </w:tbl>
    <w:p w14:paraId="26BF58F9" w14:textId="77777777"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BD9A80A" wp14:editId="08103BDD">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CE5BB9" w14:textId="77777777" w:rsidR="00DA3D06" w:rsidRDefault="00DA3D06">
                            <w:pPr>
                              <w:pStyle w:val="T1"/>
                              <w:spacing w:after="120"/>
                            </w:pPr>
                            <w:r>
                              <w:t>Abstract</w:t>
                            </w:r>
                          </w:p>
                          <w:p w14:paraId="00A194B7" w14:textId="77777777"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sidR="00DF1C4C">
                              <w:rPr>
                                <w:lang w:eastAsia="ko-KR"/>
                              </w:rPr>
                              <w:t>10.44d</w:t>
                            </w:r>
                            <w:r w:rsidR="00DA3D06">
                              <w:rPr>
                                <w:rFonts w:hint="eastAsia"/>
                                <w:lang w:eastAsia="ko-KR"/>
                              </w:rPr>
                              <w:t xml:space="preserve">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w:t>
                            </w:r>
                            <w:r w:rsidR="00D472B8">
                              <w:rPr>
                                <w:lang w:eastAsia="ko-KR"/>
                              </w:rPr>
                              <w:t>3</w:t>
                            </w:r>
                            <w:r w:rsidR="009E1533">
                              <w:rPr>
                                <w:rFonts w:hint="eastAsia"/>
                                <w:lang w:eastAsia="ko-KR"/>
                              </w:rPr>
                              <w:t>.0</w:t>
                            </w:r>
                            <w:r w:rsidR="009E1533">
                              <w:rPr>
                                <w:lang w:eastAsia="ko-KR"/>
                              </w:rPr>
                              <w:t xml:space="preserve"> with the following CIDs:</w:t>
                            </w:r>
                          </w:p>
                          <w:p w14:paraId="51D2CF0D" w14:textId="77777777" w:rsidR="00DF1C4C" w:rsidRDefault="00DF1C4C" w:rsidP="00612BBF">
                            <w:pPr>
                              <w:pStyle w:val="ListParagraph"/>
                              <w:numPr>
                                <w:ilvl w:val="0"/>
                                <w:numId w:val="28"/>
                              </w:numPr>
                              <w:ind w:leftChars="0"/>
                              <w:jc w:val="both"/>
                            </w:pPr>
                            <w:r>
                              <w:t>5115, 5116, 5346</w:t>
                            </w:r>
                          </w:p>
                          <w:p w14:paraId="1F5E03C3" w14:textId="77777777" w:rsidR="00184253" w:rsidRDefault="00184253" w:rsidP="00184253">
                            <w:pPr>
                              <w:jc w:val="both"/>
                            </w:pPr>
                          </w:p>
                          <w:p w14:paraId="74C30D34" w14:textId="77777777" w:rsidR="00184253" w:rsidRDefault="00184253" w:rsidP="00184253">
                            <w:pPr>
                              <w:jc w:val="both"/>
                            </w:pPr>
                          </w:p>
                          <w:p w14:paraId="79DE7B06" w14:textId="77777777" w:rsidR="00184253" w:rsidRDefault="00184253" w:rsidP="00184253">
                            <w:pPr>
                              <w:jc w:val="both"/>
                            </w:pPr>
                            <w:r>
                              <w:t>Revisions:</w:t>
                            </w:r>
                          </w:p>
                          <w:p w14:paraId="67228E30" w14:textId="77777777" w:rsidR="00184253" w:rsidRDefault="00184253" w:rsidP="00184253">
                            <w:pPr>
                              <w:jc w:val="both"/>
                            </w:pPr>
                            <w:r>
                              <w:t>-</w:t>
                            </w:r>
                            <w:r>
                              <w:tab/>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9A80A"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4DCE5BB9" w14:textId="77777777" w:rsidR="00DA3D06" w:rsidRDefault="00DA3D06">
                      <w:pPr>
                        <w:pStyle w:val="T1"/>
                        <w:spacing w:after="120"/>
                      </w:pPr>
                      <w:r>
                        <w:t>Abstract</w:t>
                      </w:r>
                    </w:p>
                    <w:p w14:paraId="00A194B7" w14:textId="77777777"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sidR="00DF1C4C">
                        <w:rPr>
                          <w:lang w:eastAsia="ko-KR"/>
                        </w:rPr>
                        <w:t>10.44d</w:t>
                      </w:r>
                      <w:r w:rsidR="00DA3D06">
                        <w:rPr>
                          <w:rFonts w:hint="eastAsia"/>
                          <w:lang w:eastAsia="ko-KR"/>
                        </w:rPr>
                        <w:t xml:space="preserve">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w:t>
                      </w:r>
                      <w:r w:rsidR="00D472B8">
                        <w:rPr>
                          <w:lang w:eastAsia="ko-KR"/>
                        </w:rPr>
                        <w:t>3</w:t>
                      </w:r>
                      <w:r w:rsidR="009E1533">
                        <w:rPr>
                          <w:rFonts w:hint="eastAsia"/>
                          <w:lang w:eastAsia="ko-KR"/>
                        </w:rPr>
                        <w:t>.0</w:t>
                      </w:r>
                      <w:r w:rsidR="009E1533">
                        <w:rPr>
                          <w:lang w:eastAsia="ko-KR"/>
                        </w:rPr>
                        <w:t xml:space="preserve"> with the following CIDs:</w:t>
                      </w:r>
                    </w:p>
                    <w:p w14:paraId="51D2CF0D" w14:textId="77777777" w:rsidR="00DF1C4C" w:rsidRDefault="00DF1C4C" w:rsidP="00612BBF">
                      <w:pPr>
                        <w:pStyle w:val="ListParagraph"/>
                        <w:numPr>
                          <w:ilvl w:val="0"/>
                          <w:numId w:val="28"/>
                        </w:numPr>
                        <w:ind w:leftChars="0"/>
                        <w:jc w:val="both"/>
                      </w:pPr>
                      <w:r>
                        <w:t>5115, 5116, 5346</w:t>
                      </w:r>
                    </w:p>
                    <w:p w14:paraId="1F5E03C3" w14:textId="77777777" w:rsidR="00184253" w:rsidRDefault="00184253" w:rsidP="00184253">
                      <w:pPr>
                        <w:jc w:val="both"/>
                      </w:pPr>
                    </w:p>
                    <w:p w14:paraId="74C30D34" w14:textId="77777777" w:rsidR="00184253" w:rsidRDefault="00184253" w:rsidP="00184253">
                      <w:pPr>
                        <w:jc w:val="both"/>
                      </w:pPr>
                    </w:p>
                    <w:p w14:paraId="79DE7B06" w14:textId="77777777" w:rsidR="00184253" w:rsidRDefault="00184253" w:rsidP="00184253">
                      <w:pPr>
                        <w:jc w:val="both"/>
                      </w:pPr>
                      <w:r>
                        <w:t>Revisions:</w:t>
                      </w:r>
                    </w:p>
                    <w:p w14:paraId="67228E30" w14:textId="77777777" w:rsidR="00184253" w:rsidRDefault="00184253" w:rsidP="00184253">
                      <w:pPr>
                        <w:jc w:val="both"/>
                      </w:pPr>
                      <w:r>
                        <w:t>-</w:t>
                      </w:r>
                      <w:r>
                        <w:tab/>
                        <w:t>Rev 0: Initial version of the document</w:t>
                      </w:r>
                    </w:p>
                  </w:txbxContent>
                </v:textbox>
              </v:shape>
            </w:pict>
          </mc:Fallback>
        </mc:AlternateContent>
      </w:r>
    </w:p>
    <w:p w14:paraId="15C520E0" w14:textId="77777777" w:rsidR="005E768D" w:rsidRPr="004D2D75" w:rsidRDefault="005E768D" w:rsidP="005E768D"/>
    <w:p w14:paraId="468AF1BD" w14:textId="77777777" w:rsidR="005E768D" w:rsidRPr="004D2D75" w:rsidRDefault="005E768D"/>
    <w:p w14:paraId="5B68BA9F" w14:textId="77777777" w:rsidR="00DC0CA2" w:rsidRDefault="005E768D" w:rsidP="00F2637D">
      <w:r w:rsidRPr="004D2D75">
        <w:br w:type="page"/>
      </w:r>
    </w:p>
    <w:p w14:paraId="5BCC533B" w14:textId="77777777" w:rsidR="00DC0CA2" w:rsidRDefault="00DC0CA2" w:rsidP="00F2637D"/>
    <w:p w14:paraId="48A1E6BC" w14:textId="77777777" w:rsidR="00F2637D" w:rsidRPr="004F3AF6" w:rsidRDefault="00F2637D" w:rsidP="00F2637D">
      <w:r w:rsidRPr="004F3AF6">
        <w:t>Interpretation of a Motion to Adopt</w:t>
      </w:r>
    </w:p>
    <w:p w14:paraId="061D8E25" w14:textId="77777777" w:rsidR="00F2637D" w:rsidRPr="004C0F0A" w:rsidRDefault="00F2637D" w:rsidP="00F2637D">
      <w:pPr>
        <w:rPr>
          <w:lang w:eastAsia="ko-KR"/>
        </w:rPr>
      </w:pPr>
    </w:p>
    <w:p w14:paraId="36E2DEBC"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14:paraId="38879C1A" w14:textId="77777777" w:rsidR="00F2637D" w:rsidRPr="004F3AF6" w:rsidRDefault="00F2637D" w:rsidP="00F2637D">
      <w:pPr>
        <w:rPr>
          <w:lang w:eastAsia="ko-KR"/>
        </w:rPr>
      </w:pPr>
    </w:p>
    <w:p w14:paraId="457C6810"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50B106C0" w14:textId="77777777" w:rsidR="00F2637D" w:rsidRPr="004F3AF6" w:rsidRDefault="00F2637D" w:rsidP="00F2637D">
      <w:pPr>
        <w:rPr>
          <w:lang w:eastAsia="ko-KR"/>
        </w:rPr>
      </w:pPr>
    </w:p>
    <w:p w14:paraId="325CE4E5" w14:textId="77777777"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14:paraId="30C5E34F" w14:textId="77777777" w:rsidR="00FA5D88" w:rsidRDefault="00FA5D88" w:rsidP="00F2637D">
      <w:pPr>
        <w:rPr>
          <w:b/>
          <w:bCs/>
          <w:i/>
          <w:iCs/>
          <w:lang w:eastAsia="ko-KR"/>
        </w:rPr>
      </w:pPr>
    </w:p>
    <w:tbl>
      <w:tblPr>
        <w:tblStyle w:val="TableGrid"/>
        <w:tblW w:w="10458" w:type="dxa"/>
        <w:tblLayout w:type="fixed"/>
        <w:tblLook w:val="04A0" w:firstRow="1" w:lastRow="0" w:firstColumn="1" w:lastColumn="0" w:noHBand="0" w:noVBand="1"/>
      </w:tblPr>
      <w:tblGrid>
        <w:gridCol w:w="558"/>
        <w:gridCol w:w="1080"/>
        <w:gridCol w:w="540"/>
        <w:gridCol w:w="720"/>
        <w:gridCol w:w="1890"/>
        <w:gridCol w:w="1710"/>
        <w:gridCol w:w="3960"/>
      </w:tblGrid>
      <w:tr w:rsidR="00D84814" w:rsidRPr="00D84814" w14:paraId="1542C743" w14:textId="77777777" w:rsidTr="003477FB">
        <w:tc>
          <w:tcPr>
            <w:tcW w:w="558" w:type="dxa"/>
          </w:tcPr>
          <w:p w14:paraId="32AE176E" w14:textId="77777777" w:rsidR="00D84814" w:rsidRPr="00D84814" w:rsidRDefault="00D84814" w:rsidP="00E91868">
            <w:pPr>
              <w:autoSpaceDE w:val="0"/>
              <w:autoSpaceDN w:val="0"/>
              <w:adjustRightInd w:val="0"/>
              <w:jc w:val="center"/>
              <w:rPr>
                <w:b/>
                <w:bCs/>
                <w:sz w:val="16"/>
                <w:szCs w:val="16"/>
                <w:lang w:eastAsia="ko-KR"/>
              </w:rPr>
            </w:pPr>
            <w:r w:rsidRPr="00D84814">
              <w:rPr>
                <w:b/>
                <w:bCs/>
                <w:sz w:val="16"/>
                <w:szCs w:val="16"/>
                <w:lang w:eastAsia="ko-KR"/>
              </w:rPr>
              <w:t>CID</w:t>
            </w:r>
          </w:p>
        </w:tc>
        <w:tc>
          <w:tcPr>
            <w:tcW w:w="1080" w:type="dxa"/>
          </w:tcPr>
          <w:p w14:paraId="5BC5A69C" w14:textId="77777777" w:rsidR="00D84814" w:rsidRPr="00D84814" w:rsidRDefault="00D84814" w:rsidP="00E91868">
            <w:pPr>
              <w:autoSpaceDE w:val="0"/>
              <w:autoSpaceDN w:val="0"/>
              <w:adjustRightInd w:val="0"/>
              <w:jc w:val="center"/>
              <w:rPr>
                <w:b/>
                <w:bCs/>
                <w:sz w:val="16"/>
                <w:szCs w:val="16"/>
                <w:lang w:eastAsia="ko-KR"/>
              </w:rPr>
            </w:pPr>
            <w:r w:rsidRPr="00D84814">
              <w:rPr>
                <w:b/>
                <w:bCs/>
                <w:sz w:val="16"/>
                <w:szCs w:val="16"/>
                <w:lang w:eastAsia="ko-KR"/>
              </w:rPr>
              <w:t>Commenter</w:t>
            </w:r>
          </w:p>
        </w:tc>
        <w:tc>
          <w:tcPr>
            <w:tcW w:w="540" w:type="dxa"/>
          </w:tcPr>
          <w:p w14:paraId="48958BBC" w14:textId="77777777" w:rsidR="00D84814" w:rsidRPr="00D84814" w:rsidRDefault="00D84814" w:rsidP="00E91868">
            <w:pPr>
              <w:autoSpaceDE w:val="0"/>
              <w:autoSpaceDN w:val="0"/>
              <w:adjustRightInd w:val="0"/>
              <w:jc w:val="center"/>
              <w:rPr>
                <w:b/>
                <w:bCs/>
                <w:sz w:val="16"/>
                <w:szCs w:val="16"/>
                <w:lang w:eastAsia="ko-KR"/>
              </w:rPr>
            </w:pPr>
            <w:r w:rsidRPr="00D84814">
              <w:rPr>
                <w:b/>
                <w:bCs/>
                <w:sz w:val="16"/>
                <w:szCs w:val="16"/>
                <w:lang w:eastAsia="ko-KR"/>
              </w:rPr>
              <w:t>P.L</w:t>
            </w:r>
          </w:p>
        </w:tc>
        <w:tc>
          <w:tcPr>
            <w:tcW w:w="720" w:type="dxa"/>
          </w:tcPr>
          <w:p w14:paraId="2C1E75B4" w14:textId="77777777" w:rsidR="00D84814" w:rsidRPr="00D84814" w:rsidRDefault="00D84814" w:rsidP="00E91868">
            <w:pPr>
              <w:autoSpaceDE w:val="0"/>
              <w:autoSpaceDN w:val="0"/>
              <w:adjustRightInd w:val="0"/>
              <w:jc w:val="center"/>
              <w:rPr>
                <w:b/>
                <w:bCs/>
                <w:sz w:val="16"/>
                <w:szCs w:val="16"/>
                <w:lang w:eastAsia="ko-KR"/>
              </w:rPr>
            </w:pPr>
            <w:r w:rsidRPr="00D84814">
              <w:rPr>
                <w:b/>
                <w:bCs/>
                <w:sz w:val="16"/>
                <w:szCs w:val="16"/>
                <w:lang w:eastAsia="ko-KR"/>
              </w:rPr>
              <w:t>Clause</w:t>
            </w:r>
          </w:p>
        </w:tc>
        <w:tc>
          <w:tcPr>
            <w:tcW w:w="1890" w:type="dxa"/>
          </w:tcPr>
          <w:p w14:paraId="27963C08" w14:textId="77777777" w:rsidR="00D84814" w:rsidRPr="00D84814" w:rsidRDefault="00D84814" w:rsidP="00E91868">
            <w:pPr>
              <w:autoSpaceDE w:val="0"/>
              <w:autoSpaceDN w:val="0"/>
              <w:adjustRightInd w:val="0"/>
              <w:jc w:val="center"/>
              <w:rPr>
                <w:b/>
                <w:bCs/>
                <w:sz w:val="16"/>
                <w:szCs w:val="16"/>
                <w:lang w:eastAsia="ko-KR"/>
              </w:rPr>
            </w:pPr>
            <w:r w:rsidRPr="00D84814">
              <w:rPr>
                <w:b/>
                <w:bCs/>
                <w:sz w:val="16"/>
                <w:szCs w:val="16"/>
                <w:lang w:eastAsia="ko-KR"/>
              </w:rPr>
              <w:t>Comment</w:t>
            </w:r>
          </w:p>
        </w:tc>
        <w:tc>
          <w:tcPr>
            <w:tcW w:w="1710" w:type="dxa"/>
          </w:tcPr>
          <w:p w14:paraId="4989B6E1" w14:textId="77777777" w:rsidR="00D84814" w:rsidRPr="00D84814" w:rsidRDefault="00D84814" w:rsidP="00E91868">
            <w:pPr>
              <w:autoSpaceDE w:val="0"/>
              <w:autoSpaceDN w:val="0"/>
              <w:adjustRightInd w:val="0"/>
              <w:jc w:val="center"/>
              <w:rPr>
                <w:b/>
                <w:bCs/>
                <w:sz w:val="16"/>
                <w:szCs w:val="16"/>
                <w:lang w:eastAsia="ko-KR"/>
              </w:rPr>
            </w:pPr>
            <w:r w:rsidRPr="00D84814">
              <w:rPr>
                <w:b/>
                <w:bCs/>
                <w:sz w:val="16"/>
                <w:szCs w:val="16"/>
                <w:lang w:eastAsia="ko-KR"/>
              </w:rPr>
              <w:t>Proposed Change</w:t>
            </w:r>
          </w:p>
        </w:tc>
        <w:tc>
          <w:tcPr>
            <w:tcW w:w="3960" w:type="dxa"/>
          </w:tcPr>
          <w:p w14:paraId="4339A384" w14:textId="77777777" w:rsidR="00D84814" w:rsidRPr="00D84814" w:rsidRDefault="00D84814" w:rsidP="00E91868">
            <w:pPr>
              <w:autoSpaceDE w:val="0"/>
              <w:autoSpaceDN w:val="0"/>
              <w:adjustRightInd w:val="0"/>
              <w:jc w:val="center"/>
              <w:rPr>
                <w:b/>
                <w:bCs/>
                <w:sz w:val="16"/>
                <w:szCs w:val="16"/>
                <w:lang w:eastAsia="ko-KR"/>
              </w:rPr>
            </w:pPr>
            <w:r w:rsidRPr="00D84814">
              <w:rPr>
                <w:b/>
                <w:bCs/>
                <w:sz w:val="16"/>
                <w:szCs w:val="16"/>
                <w:lang w:eastAsia="ko-KR"/>
              </w:rPr>
              <w:t>Resolution</w:t>
            </w:r>
          </w:p>
        </w:tc>
      </w:tr>
      <w:tr w:rsidR="00D84814" w:rsidRPr="00D84814" w14:paraId="335E7A59" w14:textId="77777777" w:rsidTr="003477FB">
        <w:tc>
          <w:tcPr>
            <w:tcW w:w="558" w:type="dxa"/>
          </w:tcPr>
          <w:p w14:paraId="3DE313AE" w14:textId="77777777" w:rsidR="00D84814" w:rsidRPr="00D84814" w:rsidRDefault="00D84814" w:rsidP="00E91868">
            <w:pPr>
              <w:jc w:val="right"/>
              <w:rPr>
                <w:sz w:val="16"/>
                <w:szCs w:val="16"/>
              </w:rPr>
            </w:pPr>
            <w:r w:rsidRPr="00D84814">
              <w:rPr>
                <w:sz w:val="16"/>
                <w:szCs w:val="16"/>
              </w:rPr>
              <w:t>5115</w:t>
            </w:r>
          </w:p>
        </w:tc>
        <w:tc>
          <w:tcPr>
            <w:tcW w:w="1080" w:type="dxa"/>
          </w:tcPr>
          <w:p w14:paraId="4B76D8D8" w14:textId="77777777" w:rsidR="00D84814" w:rsidRPr="00D84814" w:rsidRDefault="00D84814" w:rsidP="00E91868">
            <w:pPr>
              <w:rPr>
                <w:sz w:val="16"/>
                <w:szCs w:val="16"/>
              </w:rPr>
            </w:pPr>
            <w:r w:rsidRPr="00D84814">
              <w:rPr>
                <w:sz w:val="16"/>
                <w:szCs w:val="16"/>
              </w:rPr>
              <w:t xml:space="preserve">Osama </w:t>
            </w:r>
            <w:proofErr w:type="spellStart"/>
            <w:r w:rsidRPr="00D84814">
              <w:rPr>
                <w:sz w:val="16"/>
                <w:szCs w:val="16"/>
              </w:rPr>
              <w:t>Aboulmagd</w:t>
            </w:r>
            <w:proofErr w:type="spellEnd"/>
          </w:p>
        </w:tc>
        <w:tc>
          <w:tcPr>
            <w:tcW w:w="540" w:type="dxa"/>
          </w:tcPr>
          <w:p w14:paraId="2969C01F" w14:textId="77777777" w:rsidR="00D84814" w:rsidRPr="00D84814" w:rsidRDefault="00D84814" w:rsidP="00E91868">
            <w:pPr>
              <w:jc w:val="right"/>
              <w:rPr>
                <w:sz w:val="16"/>
                <w:szCs w:val="16"/>
              </w:rPr>
            </w:pPr>
            <w:r w:rsidRPr="00D84814">
              <w:rPr>
                <w:sz w:val="16"/>
                <w:szCs w:val="16"/>
              </w:rPr>
              <w:t>361.37</w:t>
            </w:r>
          </w:p>
        </w:tc>
        <w:tc>
          <w:tcPr>
            <w:tcW w:w="720" w:type="dxa"/>
          </w:tcPr>
          <w:p w14:paraId="58FC1D15" w14:textId="77777777" w:rsidR="00D84814" w:rsidRPr="00D84814" w:rsidRDefault="00D84814" w:rsidP="00E91868">
            <w:pPr>
              <w:rPr>
                <w:sz w:val="16"/>
                <w:szCs w:val="16"/>
              </w:rPr>
            </w:pPr>
            <w:r w:rsidRPr="00D84814">
              <w:rPr>
                <w:sz w:val="16"/>
                <w:szCs w:val="16"/>
              </w:rPr>
              <w:t>10.44d</w:t>
            </w:r>
          </w:p>
        </w:tc>
        <w:tc>
          <w:tcPr>
            <w:tcW w:w="1890" w:type="dxa"/>
          </w:tcPr>
          <w:p w14:paraId="5AF494D4" w14:textId="77777777" w:rsidR="00D84814" w:rsidRPr="00D84814" w:rsidRDefault="00D84814" w:rsidP="00E91868">
            <w:pPr>
              <w:rPr>
                <w:sz w:val="16"/>
                <w:szCs w:val="16"/>
              </w:rPr>
            </w:pPr>
            <w:r w:rsidRPr="00D84814">
              <w:rPr>
                <w:sz w:val="16"/>
                <w:szCs w:val="16"/>
              </w:rPr>
              <w:t>"An S1G STA receiving an Activity Specification element...", since this element is transmitted in the Probe Request and (Re) Association Request, shouldn't S1G STA be replaced by S1G AP STA?</w:t>
            </w:r>
          </w:p>
        </w:tc>
        <w:tc>
          <w:tcPr>
            <w:tcW w:w="1710" w:type="dxa"/>
          </w:tcPr>
          <w:p w14:paraId="73FE7FED" w14:textId="77777777" w:rsidR="00D84814" w:rsidRPr="00D84814" w:rsidRDefault="00D84814" w:rsidP="00E91868">
            <w:pPr>
              <w:rPr>
                <w:sz w:val="16"/>
                <w:szCs w:val="16"/>
              </w:rPr>
            </w:pPr>
            <w:r w:rsidRPr="00D84814">
              <w:rPr>
                <w:sz w:val="16"/>
                <w:szCs w:val="16"/>
              </w:rPr>
              <w:t>clarify</w:t>
            </w:r>
          </w:p>
        </w:tc>
        <w:tc>
          <w:tcPr>
            <w:tcW w:w="3960" w:type="dxa"/>
          </w:tcPr>
          <w:p w14:paraId="057E8B0E" w14:textId="106B6FD1" w:rsidR="00D84814" w:rsidRDefault="00043900" w:rsidP="00E91868">
            <w:pPr>
              <w:autoSpaceDE w:val="0"/>
              <w:autoSpaceDN w:val="0"/>
              <w:adjustRightInd w:val="0"/>
              <w:ind w:left="80" w:hangingChars="50" w:hanging="80"/>
              <w:rPr>
                <w:bCs/>
                <w:sz w:val="16"/>
                <w:szCs w:val="16"/>
                <w:lang w:eastAsia="ko-KR"/>
              </w:rPr>
            </w:pPr>
            <w:r>
              <w:rPr>
                <w:bCs/>
                <w:sz w:val="16"/>
                <w:szCs w:val="16"/>
                <w:lang w:eastAsia="ko-KR"/>
              </w:rPr>
              <w:t>Revised</w:t>
            </w:r>
            <w:r w:rsidR="00190A24">
              <w:rPr>
                <w:bCs/>
                <w:sz w:val="16"/>
                <w:szCs w:val="16"/>
                <w:lang w:eastAsia="ko-KR"/>
              </w:rPr>
              <w:t>–</w:t>
            </w:r>
          </w:p>
          <w:p w14:paraId="62A9578C" w14:textId="77777777" w:rsidR="00190A24" w:rsidRDefault="00190A24" w:rsidP="00E91868">
            <w:pPr>
              <w:autoSpaceDE w:val="0"/>
              <w:autoSpaceDN w:val="0"/>
              <w:adjustRightInd w:val="0"/>
              <w:ind w:left="80" w:hangingChars="50" w:hanging="80"/>
              <w:rPr>
                <w:bCs/>
                <w:sz w:val="16"/>
                <w:szCs w:val="16"/>
                <w:lang w:eastAsia="ko-KR"/>
              </w:rPr>
            </w:pPr>
          </w:p>
          <w:p w14:paraId="1590904C" w14:textId="77777777" w:rsidR="00190A24" w:rsidRDefault="00190A24" w:rsidP="00190A24">
            <w:pPr>
              <w:autoSpaceDE w:val="0"/>
              <w:autoSpaceDN w:val="0"/>
              <w:adjustRightInd w:val="0"/>
              <w:ind w:left="80" w:hangingChars="50" w:hanging="80"/>
              <w:rPr>
                <w:bCs/>
                <w:sz w:val="16"/>
                <w:szCs w:val="16"/>
                <w:lang w:eastAsia="ko-KR"/>
              </w:rPr>
            </w:pPr>
            <w:r>
              <w:rPr>
                <w:bCs/>
                <w:sz w:val="16"/>
                <w:szCs w:val="16"/>
                <w:lang w:eastAsia="ko-KR"/>
              </w:rPr>
              <w:t xml:space="preserve">Note: The comment points to P361L37 however the quoted text is in P361L44 and reads as follows. </w:t>
            </w:r>
          </w:p>
          <w:p w14:paraId="65FC5F71" w14:textId="77777777" w:rsidR="00190A24" w:rsidRDefault="00190A24" w:rsidP="00190A24">
            <w:pPr>
              <w:autoSpaceDE w:val="0"/>
              <w:autoSpaceDN w:val="0"/>
              <w:adjustRightInd w:val="0"/>
              <w:ind w:left="80" w:hangingChars="50" w:hanging="80"/>
              <w:rPr>
                <w:bCs/>
                <w:sz w:val="16"/>
                <w:szCs w:val="16"/>
                <w:lang w:eastAsia="ko-KR"/>
              </w:rPr>
            </w:pPr>
          </w:p>
          <w:p w14:paraId="1DE655DC" w14:textId="77777777" w:rsidR="00190A24" w:rsidRDefault="00190A24" w:rsidP="00190A24">
            <w:pPr>
              <w:autoSpaceDE w:val="0"/>
              <w:autoSpaceDN w:val="0"/>
              <w:adjustRightInd w:val="0"/>
              <w:ind w:left="80" w:hangingChars="50" w:hanging="80"/>
              <w:rPr>
                <w:bCs/>
                <w:sz w:val="16"/>
                <w:szCs w:val="16"/>
                <w:lang w:eastAsia="ko-KR"/>
              </w:rPr>
            </w:pPr>
            <w:r>
              <w:rPr>
                <w:bCs/>
                <w:sz w:val="16"/>
                <w:szCs w:val="16"/>
                <w:lang w:eastAsia="ko-KR"/>
              </w:rPr>
              <w:t xml:space="preserve">The terminology “S1G STA” is correct because the EL STA may send the Activity Specification element via the DLS Response frame or the TDLS Setup Response frame a </w:t>
            </w:r>
            <w:proofErr w:type="gramStart"/>
            <w:r>
              <w:rPr>
                <w:bCs/>
                <w:sz w:val="16"/>
                <w:szCs w:val="16"/>
                <w:lang w:eastAsia="ko-KR"/>
              </w:rPr>
              <w:t>T(</w:t>
            </w:r>
            <w:proofErr w:type="gramEnd"/>
            <w:r>
              <w:rPr>
                <w:bCs/>
                <w:sz w:val="16"/>
                <w:szCs w:val="16"/>
                <w:lang w:eastAsia="ko-KR"/>
              </w:rPr>
              <w:t>D)LS STA.</w:t>
            </w:r>
          </w:p>
          <w:p w14:paraId="04AD5A5B" w14:textId="77777777" w:rsidR="00043900" w:rsidRDefault="00043900" w:rsidP="00190A24">
            <w:pPr>
              <w:autoSpaceDE w:val="0"/>
              <w:autoSpaceDN w:val="0"/>
              <w:adjustRightInd w:val="0"/>
              <w:ind w:left="80" w:hangingChars="50" w:hanging="80"/>
              <w:rPr>
                <w:bCs/>
                <w:sz w:val="16"/>
                <w:szCs w:val="16"/>
                <w:lang w:eastAsia="ko-KR"/>
              </w:rPr>
            </w:pPr>
          </w:p>
          <w:p w14:paraId="096FF5BB" w14:textId="7EB1E8C3" w:rsidR="00043900" w:rsidRDefault="00043900" w:rsidP="00190A24">
            <w:pPr>
              <w:autoSpaceDE w:val="0"/>
              <w:autoSpaceDN w:val="0"/>
              <w:adjustRightInd w:val="0"/>
              <w:ind w:left="80" w:hangingChars="50" w:hanging="80"/>
              <w:rPr>
                <w:bCs/>
                <w:sz w:val="16"/>
                <w:szCs w:val="16"/>
                <w:lang w:eastAsia="ko-KR"/>
              </w:rPr>
            </w:pPr>
            <w:r>
              <w:rPr>
                <w:bCs/>
                <w:sz w:val="16"/>
                <w:szCs w:val="16"/>
                <w:lang w:eastAsia="ko-KR"/>
              </w:rPr>
              <w:t>However, while the Activity Specification element is indicated as present in 8.6.4 (DLS Action frame details) and 8.6.13 (TDLS Action field formats) the normative part of this specification is missing in this subclause. Proposed resolution is to add the missing normative behaviour.</w:t>
            </w:r>
          </w:p>
          <w:p w14:paraId="0A3B8E02" w14:textId="77777777" w:rsidR="00043900" w:rsidRDefault="00043900" w:rsidP="00190A24">
            <w:pPr>
              <w:autoSpaceDE w:val="0"/>
              <w:autoSpaceDN w:val="0"/>
              <w:adjustRightInd w:val="0"/>
              <w:ind w:left="80" w:hangingChars="50" w:hanging="80"/>
              <w:rPr>
                <w:bCs/>
                <w:sz w:val="16"/>
                <w:szCs w:val="16"/>
                <w:lang w:eastAsia="ko-KR"/>
              </w:rPr>
            </w:pPr>
          </w:p>
          <w:p w14:paraId="2732C1E7" w14:textId="1AA1C937" w:rsidR="00043900" w:rsidRDefault="00043900" w:rsidP="00043900">
            <w:pPr>
              <w:autoSpaceDE w:val="0"/>
              <w:autoSpaceDN w:val="0"/>
              <w:adjustRightInd w:val="0"/>
              <w:ind w:left="80" w:hangingChars="50" w:hanging="80"/>
              <w:rPr>
                <w:bCs/>
                <w:sz w:val="16"/>
                <w:szCs w:val="16"/>
                <w:lang w:eastAsia="ko-KR"/>
              </w:rPr>
            </w:pPr>
            <w:proofErr w:type="spellStart"/>
            <w:r w:rsidRPr="0055633C">
              <w:rPr>
                <w:bCs/>
                <w:sz w:val="16"/>
                <w:szCs w:val="16"/>
                <w:lang w:eastAsia="ko-KR"/>
              </w:rPr>
              <w:t>TGah</w:t>
            </w:r>
            <w:proofErr w:type="spellEnd"/>
            <w:r w:rsidRPr="0055633C">
              <w:rPr>
                <w:bCs/>
                <w:sz w:val="16"/>
                <w:szCs w:val="16"/>
                <w:lang w:eastAsia="ko-KR"/>
              </w:rPr>
              <w:t xml:space="preserve"> editor to make</w:t>
            </w:r>
            <w:r w:rsidR="00780FC0">
              <w:rPr>
                <w:bCs/>
                <w:sz w:val="16"/>
                <w:szCs w:val="16"/>
                <w:lang w:eastAsia="ko-KR"/>
              </w:rPr>
              <w:t xml:space="preserve"> the changes shown in 11-14/0055</w:t>
            </w:r>
            <w:r w:rsidRPr="0055633C">
              <w:rPr>
                <w:bCs/>
                <w:sz w:val="16"/>
                <w:szCs w:val="16"/>
                <w:lang w:eastAsia="ko-KR"/>
              </w:rPr>
              <w:t>r0 under all headings that include CID 5</w:t>
            </w:r>
            <w:r>
              <w:rPr>
                <w:bCs/>
                <w:sz w:val="16"/>
                <w:szCs w:val="16"/>
                <w:lang w:eastAsia="ko-KR"/>
              </w:rPr>
              <w:t>115</w:t>
            </w:r>
            <w:r w:rsidRPr="0055633C">
              <w:rPr>
                <w:bCs/>
                <w:sz w:val="16"/>
                <w:szCs w:val="16"/>
                <w:lang w:eastAsia="ko-KR"/>
              </w:rPr>
              <w:t>.</w:t>
            </w:r>
          </w:p>
          <w:p w14:paraId="28788A4D" w14:textId="77777777" w:rsidR="00190A24" w:rsidRPr="00D84814" w:rsidRDefault="00190A24" w:rsidP="00190A24">
            <w:pPr>
              <w:autoSpaceDE w:val="0"/>
              <w:autoSpaceDN w:val="0"/>
              <w:adjustRightInd w:val="0"/>
              <w:ind w:left="80" w:hangingChars="50" w:hanging="80"/>
              <w:rPr>
                <w:bCs/>
                <w:sz w:val="16"/>
                <w:szCs w:val="16"/>
                <w:lang w:eastAsia="ko-KR"/>
              </w:rPr>
            </w:pPr>
          </w:p>
        </w:tc>
      </w:tr>
      <w:tr w:rsidR="00D84814" w:rsidRPr="00D84814" w14:paraId="003AE4B8" w14:textId="77777777" w:rsidTr="003477FB">
        <w:tc>
          <w:tcPr>
            <w:tcW w:w="558" w:type="dxa"/>
          </w:tcPr>
          <w:p w14:paraId="4A888205" w14:textId="77777777" w:rsidR="00D84814" w:rsidRPr="00D84814" w:rsidRDefault="00D84814" w:rsidP="00E91868">
            <w:pPr>
              <w:jc w:val="right"/>
              <w:rPr>
                <w:sz w:val="16"/>
                <w:szCs w:val="16"/>
              </w:rPr>
            </w:pPr>
            <w:r w:rsidRPr="00D84814">
              <w:rPr>
                <w:sz w:val="16"/>
                <w:szCs w:val="16"/>
              </w:rPr>
              <w:t>5116</w:t>
            </w:r>
          </w:p>
        </w:tc>
        <w:tc>
          <w:tcPr>
            <w:tcW w:w="1080" w:type="dxa"/>
          </w:tcPr>
          <w:p w14:paraId="71F0E3EA" w14:textId="77777777" w:rsidR="00D84814" w:rsidRPr="00D84814" w:rsidRDefault="00D84814" w:rsidP="00E91868">
            <w:pPr>
              <w:rPr>
                <w:sz w:val="16"/>
                <w:szCs w:val="16"/>
              </w:rPr>
            </w:pPr>
            <w:r w:rsidRPr="00D84814">
              <w:rPr>
                <w:sz w:val="16"/>
                <w:szCs w:val="16"/>
              </w:rPr>
              <w:t xml:space="preserve">Osama </w:t>
            </w:r>
            <w:proofErr w:type="spellStart"/>
            <w:r w:rsidRPr="00D84814">
              <w:rPr>
                <w:sz w:val="16"/>
                <w:szCs w:val="16"/>
              </w:rPr>
              <w:t>Aboulmagd</w:t>
            </w:r>
            <w:proofErr w:type="spellEnd"/>
          </w:p>
        </w:tc>
        <w:tc>
          <w:tcPr>
            <w:tcW w:w="540" w:type="dxa"/>
          </w:tcPr>
          <w:p w14:paraId="416469A4" w14:textId="77777777" w:rsidR="00D84814" w:rsidRPr="00D84814" w:rsidRDefault="00D84814" w:rsidP="00E91868">
            <w:pPr>
              <w:jc w:val="right"/>
              <w:rPr>
                <w:sz w:val="16"/>
                <w:szCs w:val="16"/>
              </w:rPr>
            </w:pPr>
            <w:r w:rsidRPr="00D84814">
              <w:rPr>
                <w:sz w:val="16"/>
                <w:szCs w:val="16"/>
              </w:rPr>
              <w:t>361.23</w:t>
            </w:r>
          </w:p>
        </w:tc>
        <w:tc>
          <w:tcPr>
            <w:tcW w:w="720" w:type="dxa"/>
          </w:tcPr>
          <w:p w14:paraId="44358621" w14:textId="77777777" w:rsidR="00D84814" w:rsidRPr="00D84814" w:rsidRDefault="00D84814" w:rsidP="00E91868">
            <w:pPr>
              <w:rPr>
                <w:sz w:val="16"/>
                <w:szCs w:val="16"/>
              </w:rPr>
            </w:pPr>
            <w:r w:rsidRPr="00D84814">
              <w:rPr>
                <w:sz w:val="16"/>
                <w:szCs w:val="16"/>
              </w:rPr>
              <w:t>10.44d</w:t>
            </w:r>
          </w:p>
        </w:tc>
        <w:tc>
          <w:tcPr>
            <w:tcW w:w="1890" w:type="dxa"/>
          </w:tcPr>
          <w:p w14:paraId="546779C0" w14:textId="77777777" w:rsidR="00D84814" w:rsidRPr="00D84814" w:rsidRDefault="00D84814" w:rsidP="00E91868">
            <w:pPr>
              <w:rPr>
                <w:sz w:val="16"/>
                <w:szCs w:val="16"/>
              </w:rPr>
            </w:pPr>
            <w:proofErr w:type="gramStart"/>
            <w:r w:rsidRPr="00D84814">
              <w:rPr>
                <w:sz w:val="16"/>
                <w:szCs w:val="16"/>
              </w:rPr>
              <w:t>what</w:t>
            </w:r>
            <w:proofErr w:type="gramEnd"/>
            <w:r w:rsidRPr="00D84814">
              <w:rPr>
                <w:sz w:val="16"/>
                <w:szCs w:val="16"/>
              </w:rPr>
              <w:t xml:space="preserve"> is the difference between an EL STA and a sensor STA? </w:t>
            </w:r>
            <w:proofErr w:type="gramStart"/>
            <w:r w:rsidRPr="00D84814">
              <w:rPr>
                <w:sz w:val="16"/>
                <w:szCs w:val="16"/>
              </w:rPr>
              <w:t>is</w:t>
            </w:r>
            <w:proofErr w:type="gramEnd"/>
            <w:r w:rsidRPr="00D84814">
              <w:rPr>
                <w:sz w:val="16"/>
                <w:szCs w:val="16"/>
              </w:rPr>
              <w:t xml:space="preserve"> there really the need for two different definitions?</w:t>
            </w:r>
          </w:p>
        </w:tc>
        <w:tc>
          <w:tcPr>
            <w:tcW w:w="1710" w:type="dxa"/>
          </w:tcPr>
          <w:p w14:paraId="20B6ABD2" w14:textId="77777777" w:rsidR="00D84814" w:rsidRPr="00D84814" w:rsidRDefault="00D84814" w:rsidP="00E91868">
            <w:pPr>
              <w:rPr>
                <w:sz w:val="16"/>
                <w:szCs w:val="16"/>
              </w:rPr>
            </w:pPr>
            <w:r w:rsidRPr="00D84814">
              <w:rPr>
                <w:sz w:val="16"/>
                <w:szCs w:val="16"/>
              </w:rPr>
              <w:t>Clarify</w:t>
            </w:r>
          </w:p>
        </w:tc>
        <w:tc>
          <w:tcPr>
            <w:tcW w:w="3960" w:type="dxa"/>
          </w:tcPr>
          <w:p w14:paraId="1AEA4E70" w14:textId="77777777" w:rsidR="00D84814" w:rsidRDefault="003477FB" w:rsidP="00E91868">
            <w:pPr>
              <w:autoSpaceDE w:val="0"/>
              <w:autoSpaceDN w:val="0"/>
              <w:adjustRightInd w:val="0"/>
              <w:ind w:left="80" w:hangingChars="50" w:hanging="80"/>
              <w:rPr>
                <w:bCs/>
                <w:sz w:val="16"/>
                <w:szCs w:val="16"/>
                <w:lang w:eastAsia="ko-KR"/>
              </w:rPr>
            </w:pPr>
            <w:r w:rsidRPr="003477FB">
              <w:rPr>
                <w:bCs/>
                <w:sz w:val="16"/>
                <w:szCs w:val="16"/>
                <w:highlight w:val="yellow"/>
                <w:lang w:eastAsia="ko-KR"/>
              </w:rPr>
              <w:t>Rejected</w:t>
            </w:r>
            <w:r>
              <w:rPr>
                <w:bCs/>
                <w:sz w:val="16"/>
                <w:szCs w:val="16"/>
                <w:lang w:eastAsia="ko-KR"/>
              </w:rPr>
              <w:t xml:space="preserve"> –</w:t>
            </w:r>
          </w:p>
          <w:p w14:paraId="29CFEC8A" w14:textId="77777777" w:rsidR="003477FB" w:rsidRDefault="003477FB" w:rsidP="00E91868">
            <w:pPr>
              <w:autoSpaceDE w:val="0"/>
              <w:autoSpaceDN w:val="0"/>
              <w:adjustRightInd w:val="0"/>
              <w:ind w:left="80" w:hangingChars="50" w:hanging="80"/>
              <w:rPr>
                <w:bCs/>
                <w:sz w:val="16"/>
                <w:szCs w:val="16"/>
                <w:lang w:eastAsia="ko-KR"/>
              </w:rPr>
            </w:pPr>
          </w:p>
          <w:p w14:paraId="28B23969" w14:textId="77777777" w:rsidR="003477FB" w:rsidRDefault="003477FB" w:rsidP="003477FB">
            <w:pPr>
              <w:autoSpaceDE w:val="0"/>
              <w:autoSpaceDN w:val="0"/>
              <w:adjustRightInd w:val="0"/>
              <w:ind w:left="80" w:hangingChars="50" w:hanging="80"/>
              <w:rPr>
                <w:bCs/>
                <w:sz w:val="16"/>
                <w:szCs w:val="16"/>
                <w:lang w:eastAsia="ko-KR"/>
              </w:rPr>
            </w:pPr>
            <w:r>
              <w:rPr>
                <w:bCs/>
                <w:sz w:val="16"/>
                <w:szCs w:val="16"/>
                <w:lang w:eastAsia="ko-KR"/>
              </w:rPr>
              <w:t xml:space="preserve">The comment fails to identify a technical issue and is asking a question. </w:t>
            </w:r>
          </w:p>
          <w:p w14:paraId="58512B5D" w14:textId="77777777" w:rsidR="003477FB" w:rsidRDefault="003477FB" w:rsidP="003477FB">
            <w:pPr>
              <w:autoSpaceDE w:val="0"/>
              <w:autoSpaceDN w:val="0"/>
              <w:adjustRightInd w:val="0"/>
              <w:ind w:left="80" w:hangingChars="50" w:hanging="80"/>
              <w:rPr>
                <w:bCs/>
                <w:sz w:val="16"/>
                <w:szCs w:val="16"/>
                <w:lang w:eastAsia="ko-KR"/>
              </w:rPr>
            </w:pPr>
          </w:p>
          <w:p w14:paraId="3CF96DCB" w14:textId="77777777" w:rsidR="003477FB" w:rsidRDefault="003477FB" w:rsidP="003477FB">
            <w:pPr>
              <w:autoSpaceDE w:val="0"/>
              <w:autoSpaceDN w:val="0"/>
              <w:adjustRightInd w:val="0"/>
              <w:ind w:left="80" w:hangingChars="50" w:hanging="80"/>
              <w:rPr>
                <w:bCs/>
                <w:sz w:val="16"/>
                <w:szCs w:val="16"/>
                <w:lang w:eastAsia="ko-KR"/>
              </w:rPr>
            </w:pPr>
            <w:r>
              <w:rPr>
                <w:bCs/>
                <w:sz w:val="16"/>
                <w:szCs w:val="16"/>
                <w:lang w:eastAsia="ko-KR"/>
              </w:rPr>
              <w:t>As a response to the comment: A sensor STA is a non-AP STA that associates to an AP and declares to be a sensor STA by setting the corresponding capability bit to 1</w:t>
            </w:r>
            <w:r w:rsidR="0072180A">
              <w:rPr>
                <w:bCs/>
                <w:sz w:val="16"/>
                <w:szCs w:val="16"/>
                <w:lang w:eastAsia="ko-KR"/>
              </w:rPr>
              <w:t xml:space="preserve"> (a sensor STA can expect its associated AP to support certain types of features such as the support for EL operation if the AP supports sensor STAs)</w:t>
            </w:r>
            <w:r>
              <w:rPr>
                <w:bCs/>
                <w:sz w:val="16"/>
                <w:szCs w:val="16"/>
                <w:lang w:eastAsia="ko-KR"/>
              </w:rPr>
              <w:t xml:space="preserve">. </w:t>
            </w:r>
          </w:p>
          <w:p w14:paraId="47F5EAE0" w14:textId="77777777" w:rsidR="003477FB" w:rsidRDefault="003477FB" w:rsidP="003477FB">
            <w:pPr>
              <w:autoSpaceDE w:val="0"/>
              <w:autoSpaceDN w:val="0"/>
              <w:adjustRightInd w:val="0"/>
              <w:ind w:left="80" w:hangingChars="50" w:hanging="80"/>
              <w:rPr>
                <w:bCs/>
                <w:sz w:val="16"/>
                <w:szCs w:val="16"/>
                <w:lang w:eastAsia="ko-KR"/>
              </w:rPr>
            </w:pPr>
          </w:p>
          <w:p w14:paraId="40405CF4" w14:textId="77777777" w:rsidR="003477FB" w:rsidRPr="00D84814" w:rsidRDefault="003477FB" w:rsidP="003477FB">
            <w:pPr>
              <w:autoSpaceDE w:val="0"/>
              <w:autoSpaceDN w:val="0"/>
              <w:adjustRightInd w:val="0"/>
              <w:rPr>
                <w:bCs/>
                <w:sz w:val="16"/>
                <w:szCs w:val="16"/>
                <w:lang w:eastAsia="ko-KR"/>
              </w:rPr>
            </w:pPr>
            <w:r>
              <w:rPr>
                <w:bCs/>
                <w:sz w:val="16"/>
                <w:szCs w:val="16"/>
                <w:lang w:eastAsia="ko-KR"/>
              </w:rPr>
              <w:t>An EL STA is an S1G STA that is powered by a small energy supply and is limited in terms of its ability to transmit and receive in certain intervals of time and as such needs to schedule max awake intervals and recovery intervals to be able to interact with the peer STA.</w:t>
            </w:r>
          </w:p>
        </w:tc>
      </w:tr>
      <w:tr w:rsidR="00D84814" w:rsidRPr="00D84814" w14:paraId="4617D833" w14:textId="77777777" w:rsidTr="003477FB">
        <w:tc>
          <w:tcPr>
            <w:tcW w:w="558" w:type="dxa"/>
          </w:tcPr>
          <w:p w14:paraId="6E6525C8" w14:textId="77777777" w:rsidR="00D84814" w:rsidRPr="00D84814" w:rsidRDefault="00D84814" w:rsidP="00E91868">
            <w:pPr>
              <w:jc w:val="right"/>
              <w:rPr>
                <w:sz w:val="16"/>
                <w:szCs w:val="16"/>
              </w:rPr>
            </w:pPr>
            <w:r w:rsidRPr="00D84814">
              <w:rPr>
                <w:sz w:val="16"/>
                <w:szCs w:val="16"/>
              </w:rPr>
              <w:t>5346</w:t>
            </w:r>
          </w:p>
        </w:tc>
        <w:tc>
          <w:tcPr>
            <w:tcW w:w="1080" w:type="dxa"/>
          </w:tcPr>
          <w:p w14:paraId="396759AD" w14:textId="77777777" w:rsidR="00D84814" w:rsidRPr="00D84814" w:rsidRDefault="00D84814" w:rsidP="00E91868">
            <w:pPr>
              <w:rPr>
                <w:sz w:val="16"/>
                <w:szCs w:val="16"/>
              </w:rPr>
            </w:pPr>
            <w:r w:rsidRPr="00D84814">
              <w:rPr>
                <w:sz w:val="16"/>
                <w:szCs w:val="16"/>
              </w:rPr>
              <w:t>Alfred Asterjadhi</w:t>
            </w:r>
          </w:p>
        </w:tc>
        <w:tc>
          <w:tcPr>
            <w:tcW w:w="540" w:type="dxa"/>
          </w:tcPr>
          <w:p w14:paraId="4CE818FD" w14:textId="77777777" w:rsidR="00D84814" w:rsidRPr="00D84814" w:rsidRDefault="00D84814" w:rsidP="00E91868">
            <w:pPr>
              <w:jc w:val="right"/>
              <w:rPr>
                <w:sz w:val="16"/>
                <w:szCs w:val="16"/>
              </w:rPr>
            </w:pPr>
            <w:r w:rsidRPr="00D84814">
              <w:rPr>
                <w:sz w:val="16"/>
                <w:szCs w:val="16"/>
              </w:rPr>
              <w:t>361.47</w:t>
            </w:r>
          </w:p>
        </w:tc>
        <w:tc>
          <w:tcPr>
            <w:tcW w:w="720" w:type="dxa"/>
          </w:tcPr>
          <w:p w14:paraId="7F138543" w14:textId="77777777" w:rsidR="00D84814" w:rsidRPr="00D84814" w:rsidRDefault="00D84814" w:rsidP="00E91868">
            <w:pPr>
              <w:rPr>
                <w:sz w:val="16"/>
                <w:szCs w:val="16"/>
              </w:rPr>
            </w:pPr>
            <w:r w:rsidRPr="00D84814">
              <w:rPr>
                <w:sz w:val="16"/>
                <w:szCs w:val="16"/>
              </w:rPr>
              <w:t>10.44d</w:t>
            </w:r>
          </w:p>
        </w:tc>
        <w:tc>
          <w:tcPr>
            <w:tcW w:w="1890" w:type="dxa"/>
          </w:tcPr>
          <w:p w14:paraId="2AEC5600" w14:textId="77777777" w:rsidR="00D84814" w:rsidRPr="00D84814" w:rsidRDefault="00D84814" w:rsidP="00E91868">
            <w:pPr>
              <w:rPr>
                <w:sz w:val="16"/>
                <w:szCs w:val="16"/>
              </w:rPr>
            </w:pPr>
            <w:r w:rsidRPr="00D84814">
              <w:rPr>
                <w:sz w:val="16"/>
                <w:szCs w:val="16"/>
              </w:rPr>
              <w:t>"</w:t>
            </w:r>
            <w:proofErr w:type="gramStart"/>
            <w:r w:rsidRPr="00D84814">
              <w:rPr>
                <w:sz w:val="16"/>
                <w:szCs w:val="16"/>
              </w:rPr>
              <w:t>following</w:t>
            </w:r>
            <w:proofErr w:type="gramEnd"/>
            <w:r w:rsidRPr="00D84814">
              <w:rPr>
                <w:sz w:val="16"/>
                <w:szCs w:val="16"/>
              </w:rPr>
              <w:t xml:space="preserve"> the most recent transition".. Actually if more than one transition occurs during a max awake interval plus eventually the recovery interval then the AP should not update its counter based on the most recent transition but rather keep it unchanged.</w:t>
            </w:r>
          </w:p>
        </w:tc>
        <w:tc>
          <w:tcPr>
            <w:tcW w:w="1710" w:type="dxa"/>
          </w:tcPr>
          <w:p w14:paraId="47ABFED0" w14:textId="77777777" w:rsidR="00D84814" w:rsidRPr="00D84814" w:rsidRDefault="00D84814" w:rsidP="00E91868">
            <w:pPr>
              <w:rPr>
                <w:sz w:val="16"/>
                <w:szCs w:val="16"/>
              </w:rPr>
            </w:pPr>
            <w:r w:rsidRPr="00D84814">
              <w:rPr>
                <w:sz w:val="16"/>
                <w:szCs w:val="16"/>
              </w:rPr>
              <w:t>Make sure that the counter at the AP is not updated every event that occurs but rather only in those that would allow the EL STA to recover. Similar observation also for the recovery time counter when multiple events occur.</w:t>
            </w:r>
          </w:p>
        </w:tc>
        <w:tc>
          <w:tcPr>
            <w:tcW w:w="3960" w:type="dxa"/>
          </w:tcPr>
          <w:p w14:paraId="71C9C710" w14:textId="77777777" w:rsidR="0055633C" w:rsidRPr="0055633C" w:rsidRDefault="0055633C" w:rsidP="0055633C">
            <w:pPr>
              <w:autoSpaceDE w:val="0"/>
              <w:autoSpaceDN w:val="0"/>
              <w:adjustRightInd w:val="0"/>
              <w:ind w:left="80" w:hangingChars="50" w:hanging="80"/>
              <w:rPr>
                <w:bCs/>
                <w:sz w:val="16"/>
                <w:szCs w:val="16"/>
                <w:lang w:eastAsia="ko-KR"/>
              </w:rPr>
            </w:pPr>
            <w:r w:rsidRPr="0055633C">
              <w:rPr>
                <w:bCs/>
                <w:sz w:val="16"/>
                <w:szCs w:val="16"/>
                <w:lang w:eastAsia="ko-KR"/>
              </w:rPr>
              <w:t>Revised –</w:t>
            </w:r>
          </w:p>
          <w:p w14:paraId="64E6A9D2" w14:textId="77777777" w:rsidR="0055633C" w:rsidRPr="0055633C" w:rsidRDefault="0055633C" w:rsidP="0055633C">
            <w:pPr>
              <w:autoSpaceDE w:val="0"/>
              <w:autoSpaceDN w:val="0"/>
              <w:adjustRightInd w:val="0"/>
              <w:ind w:left="80" w:hangingChars="50" w:hanging="80"/>
              <w:rPr>
                <w:bCs/>
                <w:sz w:val="16"/>
                <w:szCs w:val="16"/>
                <w:lang w:eastAsia="ko-KR"/>
              </w:rPr>
            </w:pPr>
          </w:p>
          <w:p w14:paraId="68979BE8" w14:textId="1CC8E373" w:rsidR="00F85512" w:rsidRDefault="00F85512" w:rsidP="0055633C">
            <w:pPr>
              <w:autoSpaceDE w:val="0"/>
              <w:autoSpaceDN w:val="0"/>
              <w:adjustRightInd w:val="0"/>
              <w:ind w:left="80" w:hangingChars="50" w:hanging="80"/>
              <w:rPr>
                <w:bCs/>
                <w:sz w:val="16"/>
                <w:szCs w:val="16"/>
                <w:lang w:eastAsia="ko-KR"/>
              </w:rPr>
            </w:pPr>
            <w:r>
              <w:rPr>
                <w:bCs/>
                <w:sz w:val="16"/>
                <w:szCs w:val="16"/>
                <w:lang w:eastAsia="ko-KR"/>
              </w:rPr>
              <w:t>Agree in principle with the comment. Proposed resolution accounts for the suggested change and clarifies the instants of time and the conditions that need to be satisfied for the counter to be updated.</w:t>
            </w:r>
            <w:r w:rsidR="000218B2">
              <w:rPr>
                <w:bCs/>
                <w:sz w:val="16"/>
                <w:szCs w:val="16"/>
                <w:lang w:eastAsia="ko-KR"/>
              </w:rPr>
              <w:t xml:space="preserve"> </w:t>
            </w:r>
            <w:r w:rsidR="000218B2" w:rsidRPr="00E57BF9">
              <w:rPr>
                <w:bCs/>
                <w:sz w:val="16"/>
                <w:szCs w:val="16"/>
                <w:lang w:eastAsia="ko-KR"/>
              </w:rPr>
              <w:t>Also added a figure which should clarify these timer settings.</w:t>
            </w:r>
          </w:p>
          <w:p w14:paraId="407A16B7" w14:textId="77777777" w:rsidR="00F85512" w:rsidRDefault="00F85512" w:rsidP="0055633C">
            <w:pPr>
              <w:autoSpaceDE w:val="0"/>
              <w:autoSpaceDN w:val="0"/>
              <w:adjustRightInd w:val="0"/>
              <w:ind w:left="80" w:hangingChars="50" w:hanging="80"/>
              <w:rPr>
                <w:bCs/>
                <w:sz w:val="16"/>
                <w:szCs w:val="16"/>
                <w:lang w:eastAsia="ko-KR"/>
              </w:rPr>
            </w:pPr>
          </w:p>
          <w:p w14:paraId="26C645E5" w14:textId="77777777" w:rsidR="00F85512" w:rsidRPr="0055633C" w:rsidRDefault="00F85512" w:rsidP="0055633C">
            <w:pPr>
              <w:autoSpaceDE w:val="0"/>
              <w:autoSpaceDN w:val="0"/>
              <w:adjustRightInd w:val="0"/>
              <w:ind w:left="80" w:hangingChars="50" w:hanging="80"/>
              <w:rPr>
                <w:bCs/>
                <w:sz w:val="16"/>
                <w:szCs w:val="16"/>
                <w:lang w:eastAsia="ko-KR"/>
              </w:rPr>
            </w:pPr>
          </w:p>
          <w:p w14:paraId="2C5B4FF9" w14:textId="60A0A484" w:rsidR="00D84814" w:rsidRPr="00D84814" w:rsidRDefault="0055633C" w:rsidP="0055633C">
            <w:pPr>
              <w:autoSpaceDE w:val="0"/>
              <w:autoSpaceDN w:val="0"/>
              <w:adjustRightInd w:val="0"/>
              <w:ind w:left="80" w:hangingChars="50" w:hanging="80"/>
              <w:rPr>
                <w:bCs/>
                <w:sz w:val="16"/>
                <w:szCs w:val="16"/>
                <w:lang w:eastAsia="ko-KR"/>
              </w:rPr>
            </w:pPr>
            <w:proofErr w:type="spellStart"/>
            <w:r w:rsidRPr="0055633C">
              <w:rPr>
                <w:bCs/>
                <w:sz w:val="16"/>
                <w:szCs w:val="16"/>
                <w:lang w:eastAsia="ko-KR"/>
              </w:rPr>
              <w:t>TGah</w:t>
            </w:r>
            <w:proofErr w:type="spellEnd"/>
            <w:r w:rsidRPr="0055633C">
              <w:rPr>
                <w:bCs/>
                <w:sz w:val="16"/>
                <w:szCs w:val="16"/>
                <w:lang w:eastAsia="ko-KR"/>
              </w:rPr>
              <w:t xml:space="preserve"> editor to make</w:t>
            </w:r>
            <w:r w:rsidR="00780FC0">
              <w:rPr>
                <w:bCs/>
                <w:sz w:val="16"/>
                <w:szCs w:val="16"/>
                <w:lang w:eastAsia="ko-KR"/>
              </w:rPr>
              <w:t xml:space="preserve"> the changes shown in 11-14/0055</w:t>
            </w:r>
            <w:bookmarkStart w:id="0" w:name="_GoBack"/>
            <w:bookmarkEnd w:id="0"/>
            <w:r w:rsidRPr="0055633C">
              <w:rPr>
                <w:bCs/>
                <w:sz w:val="16"/>
                <w:szCs w:val="16"/>
                <w:lang w:eastAsia="ko-KR"/>
              </w:rPr>
              <w:t>r0 under all headings that include CID 5</w:t>
            </w:r>
            <w:r>
              <w:rPr>
                <w:bCs/>
                <w:sz w:val="16"/>
                <w:szCs w:val="16"/>
                <w:lang w:eastAsia="ko-KR"/>
              </w:rPr>
              <w:t>346</w:t>
            </w:r>
            <w:r w:rsidRPr="0055633C">
              <w:rPr>
                <w:bCs/>
                <w:sz w:val="16"/>
                <w:szCs w:val="16"/>
                <w:lang w:eastAsia="ko-KR"/>
              </w:rPr>
              <w:t>.</w:t>
            </w:r>
          </w:p>
        </w:tc>
      </w:tr>
    </w:tbl>
    <w:p w14:paraId="1BCE0714" w14:textId="77777777" w:rsidR="00035C7C" w:rsidRPr="007C257F" w:rsidRDefault="00035C7C" w:rsidP="00035C7C">
      <w:pPr>
        <w:rPr>
          <w:b/>
          <w:u w:val="single"/>
          <w:lang w:eastAsia="ko-KR"/>
        </w:rPr>
      </w:pPr>
      <w:r w:rsidRPr="00F0664C">
        <w:rPr>
          <w:b/>
          <w:u w:val="single"/>
        </w:rPr>
        <w:t>Discussion:</w:t>
      </w:r>
      <w:r>
        <w:rPr>
          <w:i/>
          <w:u w:val="single"/>
        </w:rPr>
        <w:t xml:space="preserve"> None.</w:t>
      </w:r>
    </w:p>
    <w:p w14:paraId="49F248FB" w14:textId="77777777" w:rsidR="009E42AB" w:rsidRDefault="009E42AB">
      <w:pPr>
        <w:rPr>
          <w:szCs w:val="22"/>
          <w:lang w:val="en-US" w:eastAsia="ko-KR"/>
        </w:rPr>
      </w:pPr>
    </w:p>
    <w:p w14:paraId="6EE6A04B" w14:textId="77777777" w:rsidR="009E42AB" w:rsidRDefault="009E42AB" w:rsidP="009E42AB">
      <w:pPr>
        <w:pStyle w:val="SP11208924"/>
        <w:spacing w:before="360" w:after="240"/>
        <w:rPr>
          <w:rStyle w:val="SC11274443"/>
        </w:rPr>
      </w:pPr>
      <w:r>
        <w:rPr>
          <w:rStyle w:val="SC11274443"/>
        </w:rPr>
        <w:t>10.44dSupport for energy limited STAs</w:t>
      </w:r>
    </w:p>
    <w:p w14:paraId="4275DECD" w14:textId="77777777" w:rsidR="009E42AB" w:rsidRDefault="009E42AB" w:rsidP="009E42AB">
      <w:pPr>
        <w:pStyle w:val="SP11208907"/>
        <w:spacing w:before="240"/>
        <w:jc w:val="both"/>
        <w:rPr>
          <w:rStyle w:val="SC11274497"/>
        </w:rPr>
      </w:pPr>
      <w:r>
        <w:rPr>
          <w:rStyle w:val="SC11274497"/>
        </w:rPr>
        <w:lastRenderedPageBreak/>
        <w:t xml:space="preserve">An energy limited (EL) STA is an S1G STA with dot11S1GActivityEnabled </w:t>
      </w:r>
      <w:r>
        <w:rPr>
          <w:rStyle w:val="SC11274446"/>
        </w:rPr>
        <w:t xml:space="preserve">equal </w:t>
      </w:r>
      <w:r>
        <w:rPr>
          <w:rStyle w:val="SC11274497"/>
        </w:rPr>
        <w:t xml:space="preserve">to true that is powered by a small energy supply and is limited in terms of its ability to transmit or receive in certain intervals of time. An EL STA may indicate these limitations to an S1G STA that intends to communicate with it by using the </w:t>
      </w:r>
      <w:proofErr w:type="spellStart"/>
      <w:r>
        <w:rPr>
          <w:rStyle w:val="SC11274497"/>
        </w:rPr>
        <w:t>signalling</w:t>
      </w:r>
      <w:proofErr w:type="spellEnd"/>
      <w:r>
        <w:rPr>
          <w:rStyle w:val="SC11274497"/>
        </w:rPr>
        <w:t xml:space="preserve"> described in this subclause. The procedure described below increases the likelihood that frame exchanges between these two STAs are performed successfully.</w:t>
      </w:r>
    </w:p>
    <w:p w14:paraId="53A86657" w14:textId="77777777" w:rsidR="00AA24E8" w:rsidRPr="00AA24E8" w:rsidRDefault="00AA24E8" w:rsidP="00AA24E8">
      <w:pPr>
        <w:rPr>
          <w:lang w:val="en-US" w:eastAsia="ko-KR"/>
        </w:rPr>
      </w:pPr>
    </w:p>
    <w:p w14:paraId="23D23E2F" w14:textId="771934AC" w:rsidR="00AA24E8" w:rsidRDefault="00AA24E8" w:rsidP="00AA24E8">
      <w:pPr>
        <w:jc w:val="both"/>
        <w:rPr>
          <w:rStyle w:val="SC9192528"/>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paragraphs</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5115)</w:t>
      </w:r>
      <w:r w:rsidRPr="0056348F">
        <w:rPr>
          <w:rFonts w:eastAsia="Times New Roman"/>
          <w:b/>
          <w:i/>
          <w:color w:val="000000"/>
          <w:sz w:val="20"/>
          <w:highlight w:val="yellow"/>
          <w:lang w:val="en-US"/>
        </w:rPr>
        <w:t>:</w:t>
      </w:r>
    </w:p>
    <w:p w14:paraId="3EF13A09" w14:textId="2FDD0A09" w:rsidR="009E42AB" w:rsidRDefault="009E42AB" w:rsidP="009E42AB">
      <w:pPr>
        <w:pStyle w:val="SP11208907"/>
        <w:spacing w:before="240"/>
        <w:jc w:val="both"/>
        <w:rPr>
          <w:rFonts w:ascii="Times New Roman" w:hAnsi="Times New Roman" w:cs="Times New Roman"/>
          <w:color w:val="000000"/>
          <w:sz w:val="20"/>
          <w:szCs w:val="20"/>
        </w:rPr>
      </w:pPr>
      <w:r>
        <w:rPr>
          <w:rStyle w:val="SC11274497"/>
        </w:rPr>
        <w:t>An EL STA shall include an Activity Specification element in Probe Request</w:t>
      </w:r>
      <w:ins w:id="1" w:author="Author">
        <w:r w:rsidR="00AA24E8">
          <w:rPr>
            <w:rStyle w:val="SC11274497"/>
          </w:rPr>
          <w:t>, DLS Request, DLS Response, TDLS Setup Request, TDLS Setup Response,</w:t>
        </w:r>
      </w:ins>
      <w:r>
        <w:rPr>
          <w:rStyle w:val="SC11274497"/>
        </w:rPr>
        <w:t xml:space="preserve"> and (Re) Association Request frames and may send Activity Specification frames.</w:t>
      </w:r>
    </w:p>
    <w:p w14:paraId="78C7A2D1" w14:textId="77777777" w:rsidR="00AA24E8" w:rsidRDefault="00AA24E8" w:rsidP="00AA24E8">
      <w:pPr>
        <w:jc w:val="both"/>
        <w:rPr>
          <w:rFonts w:eastAsia="Times New Roman"/>
          <w:b/>
          <w:color w:val="000000"/>
          <w:sz w:val="20"/>
          <w:highlight w:val="yellow"/>
          <w:lang w:val="en-US"/>
        </w:rPr>
      </w:pPr>
    </w:p>
    <w:p w14:paraId="35A494EA" w14:textId="77777777" w:rsidR="00AA24E8" w:rsidRDefault="00AA24E8" w:rsidP="00AA24E8">
      <w:pPr>
        <w:jc w:val="both"/>
        <w:rPr>
          <w:rStyle w:val="SC9192528"/>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paragraphs</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5346, Ed)</w:t>
      </w:r>
      <w:r w:rsidRPr="0056348F">
        <w:rPr>
          <w:rFonts w:eastAsia="Times New Roman"/>
          <w:b/>
          <w:i/>
          <w:color w:val="000000"/>
          <w:sz w:val="20"/>
          <w:highlight w:val="yellow"/>
          <w:lang w:val="en-US"/>
        </w:rPr>
        <w:t>:</w:t>
      </w:r>
    </w:p>
    <w:p w14:paraId="474C43C2" w14:textId="77777777" w:rsidR="009E42AB" w:rsidRDefault="009E42AB" w:rsidP="009E42AB">
      <w:pPr>
        <w:pStyle w:val="SP11208907"/>
        <w:spacing w:before="240"/>
        <w:jc w:val="both"/>
        <w:rPr>
          <w:rStyle w:val="SC11274497"/>
        </w:rPr>
      </w:pPr>
      <w:r>
        <w:rPr>
          <w:rStyle w:val="SC11274497"/>
        </w:rPr>
        <w:t>An S1G AP that sets the STA Type Support in the S1G Capabilities element to 2 (i.e. supports only non-</w:t>
      </w:r>
      <w:r>
        <w:rPr>
          <w:rStyle w:val="SC11274446"/>
        </w:rPr>
        <w:t xml:space="preserve">sensor </w:t>
      </w:r>
      <w:r>
        <w:rPr>
          <w:rStyle w:val="SC11274497"/>
        </w:rPr>
        <w:t xml:space="preserve">STAs), as described in 10.44c.7 (S1G BSS type and STA type), may refuse (re) association or can disassociate an EL STA. The S1G AP that refuses (re) association or disassociates an EL STA shall set the Status </w:t>
      </w:r>
      <w:del w:id="2" w:author="Author">
        <w:r w:rsidDel="009D38C6">
          <w:rPr>
            <w:rStyle w:val="SC11274497"/>
          </w:rPr>
          <w:delText xml:space="preserve">code </w:delText>
        </w:r>
      </w:del>
      <w:ins w:id="3" w:author="Author">
        <w:r w:rsidR="009D38C6">
          <w:rPr>
            <w:rStyle w:val="SC11274497"/>
          </w:rPr>
          <w:t xml:space="preserve">Code </w:t>
        </w:r>
      </w:ins>
      <w:r>
        <w:rPr>
          <w:rStyle w:val="SC11274497"/>
        </w:rPr>
        <w:t>field in the (Re) Association Response or in the Disassociation frame to ENERGY_LIMITED_OPERATION_NOT_SUPPORTED.</w:t>
      </w:r>
    </w:p>
    <w:p w14:paraId="53D0572C" w14:textId="77777777" w:rsidR="00035C7C" w:rsidRPr="00035C7C" w:rsidRDefault="00035C7C" w:rsidP="00035C7C">
      <w:pPr>
        <w:rPr>
          <w:lang w:val="en-US" w:eastAsia="ko-KR"/>
        </w:rPr>
      </w:pPr>
    </w:p>
    <w:p w14:paraId="4B98EA93" w14:textId="048448E6" w:rsidR="00EC4554" w:rsidRDefault="000A6AD7" w:rsidP="009E42AB">
      <w:pPr>
        <w:rPr>
          <w:ins w:id="4" w:author="Author"/>
          <w:rStyle w:val="SC11274497"/>
        </w:rPr>
      </w:pPr>
      <w:ins w:id="5" w:author="Author">
        <w:r>
          <w:rPr>
            <w:rStyle w:val="SC11274497"/>
          </w:rPr>
          <w:t>An S1G STA keeps two</w:t>
        </w:r>
        <w:r w:rsidR="009746B7">
          <w:rPr>
            <w:rStyle w:val="SC11274497"/>
          </w:rPr>
          <w:t xml:space="preserve"> timers</w:t>
        </w:r>
        <w:r w:rsidR="00C8308E">
          <w:rPr>
            <w:rStyle w:val="SC11274497"/>
          </w:rPr>
          <w:t xml:space="preserve">, </w:t>
        </w:r>
        <w:proofErr w:type="spellStart"/>
        <w:r w:rsidR="00C8308E">
          <w:rPr>
            <w:rStyle w:val="SC11274497"/>
          </w:rPr>
          <w:t>ELMaxAwakeTimer</w:t>
        </w:r>
        <w:proofErr w:type="spellEnd"/>
        <w:r w:rsidR="00C8308E">
          <w:rPr>
            <w:rStyle w:val="SC11274497"/>
          </w:rPr>
          <w:t xml:space="preserve"> and </w:t>
        </w:r>
        <w:proofErr w:type="spellStart"/>
        <w:r w:rsidR="00C8308E">
          <w:rPr>
            <w:rStyle w:val="SC11274497"/>
          </w:rPr>
          <w:t>ELRecoveryTimer</w:t>
        </w:r>
        <w:proofErr w:type="spellEnd"/>
        <w:r w:rsidR="00C8308E">
          <w:rPr>
            <w:rStyle w:val="SC11274497"/>
          </w:rPr>
          <w:t>,</w:t>
        </w:r>
        <w:r>
          <w:rPr>
            <w:rStyle w:val="SC11274497"/>
          </w:rPr>
          <w:t xml:space="preserve"> </w:t>
        </w:r>
        <w:r w:rsidR="00EC4554">
          <w:rPr>
            <w:rStyle w:val="SC11274497"/>
          </w:rPr>
          <w:t xml:space="preserve">for </w:t>
        </w:r>
        <w:r>
          <w:rPr>
            <w:rStyle w:val="SC11274497"/>
          </w:rPr>
          <w:t>each EL STA</w:t>
        </w:r>
        <w:r w:rsidR="00EC4554">
          <w:rPr>
            <w:rStyle w:val="SC11274497"/>
          </w:rPr>
          <w:t xml:space="preserve"> </w:t>
        </w:r>
        <w:r w:rsidR="00AF28CB">
          <w:rPr>
            <w:rStyle w:val="SC11274497"/>
          </w:rPr>
          <w:t xml:space="preserve">and these </w:t>
        </w:r>
        <w:r w:rsidR="00706D5B">
          <w:rPr>
            <w:rStyle w:val="SC11274497"/>
          </w:rPr>
          <w:t>timers</w:t>
        </w:r>
        <w:r w:rsidR="00EC4554">
          <w:rPr>
            <w:rStyle w:val="SC11274497"/>
          </w:rPr>
          <w:t xml:space="preserve"> are initialized upon successful reception of an Activity Specification element from the EL STA:</w:t>
        </w:r>
      </w:ins>
    </w:p>
    <w:p w14:paraId="23CFE059" w14:textId="594B8ACA" w:rsidR="00EC4554" w:rsidRDefault="00EC4554" w:rsidP="00F82A74">
      <w:pPr>
        <w:pStyle w:val="ListParagraph"/>
        <w:numPr>
          <w:ilvl w:val="0"/>
          <w:numId w:val="29"/>
        </w:numPr>
        <w:ind w:leftChars="0"/>
        <w:rPr>
          <w:ins w:id="6" w:author="Author"/>
          <w:rStyle w:val="SC11274497"/>
        </w:rPr>
      </w:pPr>
      <w:ins w:id="7" w:author="Author">
        <w:r>
          <w:rPr>
            <w:rStyle w:val="SC11274497"/>
          </w:rPr>
          <w:t xml:space="preserve">The </w:t>
        </w:r>
        <w:proofErr w:type="spellStart"/>
        <w:r>
          <w:rPr>
            <w:rStyle w:val="SC11274497"/>
          </w:rPr>
          <w:t>ELMaxAwakeTimer</w:t>
        </w:r>
        <w:proofErr w:type="spellEnd"/>
        <w:r>
          <w:rPr>
            <w:rStyle w:val="SC11274497"/>
          </w:rPr>
          <w:t xml:space="preserve"> is set to 0 </w:t>
        </w:r>
      </w:ins>
    </w:p>
    <w:p w14:paraId="3684059A" w14:textId="592E1A89" w:rsidR="000A6AD7" w:rsidRDefault="00EC4554" w:rsidP="00F82A74">
      <w:pPr>
        <w:pStyle w:val="ListParagraph"/>
        <w:numPr>
          <w:ilvl w:val="0"/>
          <w:numId w:val="29"/>
        </w:numPr>
        <w:ind w:leftChars="0"/>
        <w:rPr>
          <w:ins w:id="8" w:author="Author"/>
          <w:rStyle w:val="SC11274497"/>
        </w:rPr>
      </w:pPr>
      <w:ins w:id="9" w:author="Author">
        <w:r>
          <w:rPr>
            <w:rStyle w:val="SC11274497"/>
          </w:rPr>
          <w:t xml:space="preserve">The </w:t>
        </w:r>
        <w:proofErr w:type="spellStart"/>
        <w:r>
          <w:rPr>
            <w:rStyle w:val="SC11274497"/>
          </w:rPr>
          <w:t>ELRecoveryTimer</w:t>
        </w:r>
        <w:proofErr w:type="spellEnd"/>
        <w:r w:rsidR="000A6AD7">
          <w:rPr>
            <w:rStyle w:val="SC11274497"/>
          </w:rPr>
          <w:t xml:space="preserve"> </w:t>
        </w:r>
        <w:r>
          <w:rPr>
            <w:rStyle w:val="SC11274497"/>
          </w:rPr>
          <w:t xml:space="preserve">is </w:t>
        </w:r>
        <w:r w:rsidR="000A6AD7">
          <w:rPr>
            <w:rStyle w:val="SC11274497"/>
          </w:rPr>
          <w:t xml:space="preserve">set to the value </w:t>
        </w:r>
        <w:r w:rsidR="00C9637C">
          <w:rPr>
            <w:rStyle w:val="SC11274497"/>
          </w:rPr>
          <w:t>of</w:t>
        </w:r>
        <w:r w:rsidR="000A6AD7">
          <w:rPr>
            <w:rStyle w:val="SC11274497"/>
          </w:rPr>
          <w:t xml:space="preserve"> the</w:t>
        </w:r>
        <w:r>
          <w:rPr>
            <w:rStyle w:val="SC11274497"/>
          </w:rPr>
          <w:t xml:space="preserve"> Recovery Time Interval field of the</w:t>
        </w:r>
        <w:r w:rsidR="000A6AD7">
          <w:rPr>
            <w:rStyle w:val="SC11274497"/>
          </w:rPr>
          <w:t xml:space="preserve"> </w:t>
        </w:r>
        <w:r w:rsidR="00032BBE">
          <w:rPr>
            <w:rStyle w:val="SC11274497"/>
          </w:rPr>
          <w:t xml:space="preserve">Activity Specification </w:t>
        </w:r>
        <w:r>
          <w:rPr>
            <w:rStyle w:val="SC11274497"/>
          </w:rPr>
          <w:t>element.</w:t>
        </w:r>
      </w:ins>
    </w:p>
    <w:p w14:paraId="7220907A" w14:textId="77777777" w:rsidR="00C5642E" w:rsidRDefault="00C5642E" w:rsidP="009E42AB">
      <w:pPr>
        <w:rPr>
          <w:ins w:id="10" w:author="Author"/>
          <w:rStyle w:val="SC11274497"/>
        </w:rPr>
      </w:pPr>
    </w:p>
    <w:p w14:paraId="40926883" w14:textId="48B9D72A" w:rsidR="000A6AD7" w:rsidRDefault="00D51D99" w:rsidP="009E42AB">
      <w:pPr>
        <w:rPr>
          <w:ins w:id="11" w:author="Author"/>
          <w:rStyle w:val="SC11274497"/>
        </w:rPr>
      </w:pPr>
      <w:ins w:id="12" w:author="Author">
        <w:r>
          <w:rPr>
            <w:rStyle w:val="SC11274497"/>
          </w:rPr>
          <w:t>The</w:t>
        </w:r>
        <w:r w:rsidR="00A96DC0">
          <w:rPr>
            <w:rStyle w:val="SC11274497"/>
          </w:rPr>
          <w:t>se</w:t>
        </w:r>
        <w:r w:rsidR="00E81162">
          <w:rPr>
            <w:rStyle w:val="SC11274497"/>
          </w:rPr>
          <w:t xml:space="preserve"> timers </w:t>
        </w:r>
        <w:r w:rsidR="00FF2F22">
          <w:rPr>
            <w:rStyle w:val="SC11274497"/>
          </w:rPr>
          <w:t xml:space="preserve">uniformly </w:t>
        </w:r>
        <w:r w:rsidR="00E81162">
          <w:rPr>
            <w:rStyle w:val="SC11274497"/>
          </w:rPr>
          <w:t>count down to 0 when their values are non-zero.</w:t>
        </w:r>
        <w:r w:rsidR="00A96DC0">
          <w:rPr>
            <w:rStyle w:val="SC11274497"/>
          </w:rPr>
          <w:t xml:space="preserve"> Figure</w:t>
        </w:r>
        <w:r w:rsidR="00361DF5">
          <w:rPr>
            <w:rStyle w:val="SC11274497"/>
          </w:rPr>
          <w:t xml:space="preserve"> xyz</w:t>
        </w:r>
        <w:r w:rsidR="005A7DDC">
          <w:rPr>
            <w:rStyle w:val="SC11274497"/>
          </w:rPr>
          <w:t xml:space="preserve"> (EL STA operation)</w:t>
        </w:r>
        <w:r w:rsidR="00361DF5">
          <w:rPr>
            <w:rStyle w:val="SC11274497"/>
          </w:rPr>
          <w:t xml:space="preserve"> shows an example of the EL STA frame exchanges with the S1G STA.</w:t>
        </w:r>
      </w:ins>
    </w:p>
    <w:p w14:paraId="1C316C9F" w14:textId="77777777" w:rsidR="00AC3608" w:rsidRDefault="00AC3608" w:rsidP="009E42AB">
      <w:pPr>
        <w:rPr>
          <w:ins w:id="13" w:author="Author"/>
          <w:rStyle w:val="SC11274497"/>
        </w:rPr>
      </w:pPr>
    </w:p>
    <w:p w14:paraId="2F20CA5B" w14:textId="77777777" w:rsidR="00AC3608" w:rsidRDefault="00AC3608" w:rsidP="009E42AB">
      <w:pPr>
        <w:rPr>
          <w:rStyle w:val="SC11274497"/>
        </w:rPr>
      </w:pPr>
    </w:p>
    <w:p w14:paraId="38927A52" w14:textId="32F7666A" w:rsidR="00FE577A" w:rsidRDefault="003A39C3" w:rsidP="009E42AB">
      <w:pPr>
        <w:rPr>
          <w:rStyle w:val="SC11274497"/>
        </w:rPr>
      </w:pPr>
      <w:ins w:id="14" w:author="Author">
        <w:r>
          <w:object w:dxaOrig="10994" w:dyaOrig="3301" w14:anchorId="3F80DA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40.25pt" o:ole="">
              <v:imagedata r:id="rId8" o:title=""/>
            </v:shape>
            <o:OLEObject Type="Embed" ProgID="Visio.Drawing.11" ShapeID="_x0000_i1025" DrawAspect="Content" ObjectID="_1482693911" r:id="rId9"/>
          </w:object>
        </w:r>
      </w:ins>
    </w:p>
    <w:p w14:paraId="4E562C61" w14:textId="68B22C05" w:rsidR="00AC3608" w:rsidRPr="00145817" w:rsidRDefault="00AC3608" w:rsidP="00FE577A">
      <w:pPr>
        <w:jc w:val="center"/>
        <w:rPr>
          <w:ins w:id="15" w:author="Author"/>
          <w:rStyle w:val="SC11274497"/>
          <w:b/>
        </w:rPr>
      </w:pPr>
      <w:ins w:id="16" w:author="Author">
        <w:r w:rsidRPr="00145817">
          <w:rPr>
            <w:rStyle w:val="SC11274497"/>
            <w:b/>
          </w:rPr>
          <w:t>Figure xyz</w:t>
        </w:r>
        <w:r w:rsidR="00FE577A" w:rsidRPr="00145817">
          <w:rPr>
            <w:rStyle w:val="SC11274497"/>
            <w:b/>
          </w:rPr>
          <w:t xml:space="preserve"> - </w:t>
        </w:r>
        <w:r w:rsidRPr="00145817">
          <w:rPr>
            <w:rStyle w:val="SC11274497"/>
            <w:b/>
          </w:rPr>
          <w:t xml:space="preserve">EL STA </w:t>
        </w:r>
        <w:r w:rsidR="00FE577A" w:rsidRPr="00145817">
          <w:rPr>
            <w:rStyle w:val="SC11274497"/>
            <w:b/>
          </w:rPr>
          <w:t>operation</w:t>
        </w:r>
      </w:ins>
    </w:p>
    <w:p w14:paraId="5B685AA6" w14:textId="77777777" w:rsidR="000A6AD7" w:rsidRDefault="000A6AD7" w:rsidP="009E42AB">
      <w:pPr>
        <w:rPr>
          <w:ins w:id="17" w:author="Author"/>
          <w:rStyle w:val="SC11274497"/>
        </w:rPr>
      </w:pPr>
    </w:p>
    <w:p w14:paraId="7AAD09D3" w14:textId="4FFF0D52" w:rsidR="009E42AB" w:rsidRDefault="009E42AB" w:rsidP="009E42AB">
      <w:pPr>
        <w:rPr>
          <w:rStyle w:val="SC11274497"/>
        </w:rPr>
      </w:pPr>
      <w:del w:id="18" w:author="Author">
        <w:r w:rsidDel="000A6AD7">
          <w:rPr>
            <w:rStyle w:val="SC11274497"/>
          </w:rPr>
          <w:delText xml:space="preserve">An </w:delText>
        </w:r>
        <w:r w:rsidDel="00EA21D5">
          <w:rPr>
            <w:rStyle w:val="SC11274497"/>
          </w:rPr>
          <w:delText xml:space="preserve">S1G STA </w:delText>
        </w:r>
        <w:r w:rsidDel="000A6AD7">
          <w:rPr>
            <w:rStyle w:val="SC11274497"/>
          </w:rPr>
          <w:delText xml:space="preserve">receiving an Activity Specification element from an EL STA </w:delText>
        </w:r>
      </w:del>
      <w:ins w:id="19" w:author="Author">
        <w:r w:rsidR="00EA21D5">
          <w:rPr>
            <w:rStyle w:val="SC11274497"/>
          </w:rPr>
          <w:t xml:space="preserve">The S1G STA </w:t>
        </w:r>
      </w:ins>
      <w:r>
        <w:rPr>
          <w:rStyle w:val="SC11274497"/>
        </w:rPr>
        <w:t xml:space="preserve">shall not transmit to the EL STA, or cause the EL STA to transmit, an individually addressed PPDU </w:t>
      </w:r>
      <w:ins w:id="20" w:author="Author">
        <w:r w:rsidR="006A6422">
          <w:rPr>
            <w:rStyle w:val="SC11274497"/>
          </w:rPr>
          <w:t xml:space="preserve">whose duration </w:t>
        </w:r>
      </w:ins>
      <w:del w:id="21" w:author="Author">
        <w:r w:rsidDel="006A6422">
          <w:rPr>
            <w:rStyle w:val="SC11274497"/>
          </w:rPr>
          <w:delText xml:space="preserve">that </w:delText>
        </w:r>
      </w:del>
      <w:r>
        <w:rPr>
          <w:rStyle w:val="SC11274497"/>
        </w:rPr>
        <w:t xml:space="preserve">would exceed </w:t>
      </w:r>
      <w:ins w:id="22" w:author="Author">
        <w:r w:rsidR="000A6AD7">
          <w:rPr>
            <w:rStyle w:val="SC11274497"/>
          </w:rPr>
          <w:t xml:space="preserve">the value of </w:t>
        </w:r>
        <w:r w:rsidR="00F82A74">
          <w:rPr>
            <w:rStyle w:val="SC11274497"/>
          </w:rPr>
          <w:t>the</w:t>
        </w:r>
        <w:r w:rsidR="000A6AD7">
          <w:rPr>
            <w:rStyle w:val="SC11274497"/>
          </w:rPr>
          <w:t xml:space="preserve"> </w:t>
        </w:r>
        <w:proofErr w:type="spellStart"/>
        <w:r w:rsidR="000A6AD7">
          <w:rPr>
            <w:rStyle w:val="SC11274497"/>
          </w:rPr>
          <w:t>ELMaxAwake</w:t>
        </w:r>
        <w:r w:rsidR="00581CDC">
          <w:rPr>
            <w:rStyle w:val="SC11274497"/>
          </w:rPr>
          <w:t>Timer</w:t>
        </w:r>
        <w:proofErr w:type="spellEnd"/>
        <w:r w:rsidR="003B44FD">
          <w:rPr>
            <w:rStyle w:val="SC11274497"/>
          </w:rPr>
          <w:t>.</w:t>
        </w:r>
        <w:r w:rsidR="00581CDC">
          <w:rPr>
            <w:rStyle w:val="SC11274497"/>
          </w:rPr>
          <w:t xml:space="preserve"> </w:t>
        </w:r>
      </w:ins>
      <w:del w:id="23" w:author="Author">
        <w:r w:rsidDel="000A6AD7">
          <w:rPr>
            <w:rStyle w:val="SC11274497"/>
          </w:rPr>
          <w:delText>a time of Max Awake Interval</w:delText>
        </w:r>
        <w:r w:rsidDel="00581CDC">
          <w:rPr>
            <w:rStyle w:val="SC11274497"/>
          </w:rPr>
          <w:delText xml:space="preserve"> following the most recent transition of the EL STA from Doze to Awake state as known at the S1G STA</w:delText>
        </w:r>
        <w:r w:rsidDel="00FF2F22">
          <w:rPr>
            <w:rStyle w:val="SC11274497"/>
          </w:rPr>
          <w:delText>.</w:delText>
        </w:r>
      </w:del>
    </w:p>
    <w:p w14:paraId="5B5ED17F" w14:textId="12EEE385" w:rsidR="009E42AB" w:rsidRPr="009E42AB" w:rsidRDefault="009E42AB" w:rsidP="009E42AB">
      <w:pPr>
        <w:autoSpaceDE w:val="0"/>
        <w:autoSpaceDN w:val="0"/>
        <w:adjustRightInd w:val="0"/>
        <w:spacing w:before="240"/>
        <w:jc w:val="both"/>
        <w:rPr>
          <w:color w:val="000000"/>
          <w:sz w:val="20"/>
          <w:lang w:val="en-US" w:eastAsia="ko-KR"/>
        </w:rPr>
      </w:pPr>
      <w:r w:rsidRPr="009E42AB">
        <w:rPr>
          <w:color w:val="000000"/>
          <w:sz w:val="20"/>
          <w:lang w:val="en-US" w:eastAsia="ko-KR"/>
        </w:rPr>
        <w:t xml:space="preserve">The S1G STA </w:t>
      </w:r>
      <w:ins w:id="24" w:author="Author">
        <w:r w:rsidR="00FF2F22">
          <w:rPr>
            <w:color w:val="000000"/>
            <w:sz w:val="20"/>
            <w:lang w:val="en-US" w:eastAsia="ko-KR"/>
          </w:rPr>
          <w:t xml:space="preserve">shall set </w:t>
        </w:r>
        <w:r w:rsidR="00581CDC">
          <w:rPr>
            <w:color w:val="000000"/>
            <w:sz w:val="20"/>
            <w:lang w:val="en-US" w:eastAsia="ko-KR"/>
          </w:rPr>
          <w:t xml:space="preserve">the </w:t>
        </w:r>
        <w:proofErr w:type="spellStart"/>
        <w:r w:rsidR="00581CDC">
          <w:rPr>
            <w:color w:val="000000"/>
            <w:sz w:val="20"/>
            <w:lang w:val="en-US" w:eastAsia="ko-KR"/>
          </w:rPr>
          <w:t>ELMaxAwakeTimer</w:t>
        </w:r>
        <w:proofErr w:type="spellEnd"/>
        <w:r w:rsidR="00581CDC">
          <w:rPr>
            <w:color w:val="000000"/>
            <w:sz w:val="20"/>
            <w:lang w:val="en-US" w:eastAsia="ko-KR"/>
          </w:rPr>
          <w:t xml:space="preserve"> to the </w:t>
        </w:r>
        <w:r w:rsidR="00FF2F22">
          <w:rPr>
            <w:color w:val="000000"/>
            <w:sz w:val="20"/>
            <w:lang w:val="en-US" w:eastAsia="ko-KR"/>
          </w:rPr>
          <w:t xml:space="preserve">value of the </w:t>
        </w:r>
        <w:r w:rsidR="00581CDC">
          <w:rPr>
            <w:color w:val="000000"/>
            <w:sz w:val="20"/>
            <w:lang w:val="en-US" w:eastAsia="ko-KR"/>
          </w:rPr>
          <w:t xml:space="preserve">Max Awake Interval </w:t>
        </w:r>
        <w:r w:rsidR="00FF2F22">
          <w:rPr>
            <w:color w:val="000000"/>
            <w:sz w:val="20"/>
            <w:lang w:val="en-US" w:eastAsia="ko-KR"/>
          </w:rPr>
          <w:t xml:space="preserve">field of the most recently received Activity Specification element from the EL STA </w:t>
        </w:r>
        <w:r w:rsidR="004A5927">
          <w:rPr>
            <w:color w:val="000000"/>
            <w:sz w:val="20"/>
            <w:lang w:val="en-US" w:eastAsia="ko-KR"/>
          </w:rPr>
          <w:t xml:space="preserve">and the </w:t>
        </w:r>
        <w:proofErr w:type="spellStart"/>
        <w:r w:rsidR="004A5927">
          <w:rPr>
            <w:color w:val="000000"/>
            <w:sz w:val="20"/>
            <w:lang w:val="en-US" w:eastAsia="ko-KR"/>
          </w:rPr>
          <w:t>ELRecoveryTimer</w:t>
        </w:r>
        <w:proofErr w:type="spellEnd"/>
        <w:r w:rsidR="004A5927">
          <w:rPr>
            <w:color w:val="000000"/>
            <w:sz w:val="20"/>
            <w:lang w:val="en-US" w:eastAsia="ko-KR"/>
          </w:rPr>
          <w:t xml:space="preserve"> to 0 </w:t>
        </w:r>
        <w:r w:rsidR="00FF2F22">
          <w:rPr>
            <w:color w:val="000000"/>
            <w:sz w:val="20"/>
            <w:lang w:val="en-US" w:eastAsia="ko-KR"/>
          </w:rPr>
          <w:t>when a</w:t>
        </w:r>
        <w:r w:rsidR="00D332C0">
          <w:rPr>
            <w:color w:val="000000"/>
            <w:sz w:val="20"/>
            <w:lang w:val="en-US" w:eastAsia="ko-KR"/>
          </w:rPr>
          <w:t xml:space="preserve"> start-triggering</w:t>
        </w:r>
        <w:r w:rsidR="00FF2F22">
          <w:rPr>
            <w:color w:val="000000"/>
            <w:sz w:val="20"/>
            <w:lang w:val="en-US" w:eastAsia="ko-KR"/>
          </w:rPr>
          <w:t xml:space="preserve"> event </w:t>
        </w:r>
        <w:r w:rsidR="00BC0DB5">
          <w:rPr>
            <w:color w:val="000000"/>
            <w:sz w:val="20"/>
            <w:lang w:val="en-US" w:eastAsia="ko-KR"/>
          </w:rPr>
          <w:t>oc</w:t>
        </w:r>
        <w:r w:rsidR="00FF2F22">
          <w:rPr>
            <w:color w:val="000000"/>
            <w:sz w:val="20"/>
            <w:lang w:val="en-US" w:eastAsia="ko-KR"/>
          </w:rPr>
          <w:t>cur</w:t>
        </w:r>
        <w:r w:rsidR="00BC0DB5">
          <w:rPr>
            <w:color w:val="000000"/>
            <w:sz w:val="20"/>
            <w:lang w:val="en-US" w:eastAsia="ko-KR"/>
          </w:rPr>
          <w:t>s</w:t>
        </w:r>
        <w:r w:rsidR="00F1108E">
          <w:rPr>
            <w:color w:val="000000"/>
            <w:sz w:val="20"/>
            <w:lang w:val="en-US" w:eastAsia="ko-KR"/>
          </w:rPr>
          <w:t xml:space="preserve"> (see Figure xyz for an example)</w:t>
        </w:r>
        <w:r w:rsidR="00FF2F22">
          <w:rPr>
            <w:color w:val="000000"/>
            <w:sz w:val="20"/>
            <w:lang w:val="en-US" w:eastAsia="ko-KR"/>
          </w:rPr>
          <w:t>. A start</w:t>
        </w:r>
        <w:r w:rsidR="00D332C0">
          <w:rPr>
            <w:color w:val="000000"/>
            <w:sz w:val="20"/>
            <w:lang w:val="en-US" w:eastAsia="ko-KR"/>
          </w:rPr>
          <w:t>-</w:t>
        </w:r>
        <w:r w:rsidR="00FF2F22">
          <w:rPr>
            <w:color w:val="000000"/>
            <w:sz w:val="20"/>
            <w:lang w:val="en-US" w:eastAsia="ko-KR"/>
          </w:rPr>
          <w:t xml:space="preserve">triggering event occurs when the </w:t>
        </w:r>
        <w:proofErr w:type="spellStart"/>
        <w:r w:rsidR="00FF2F22">
          <w:rPr>
            <w:color w:val="000000"/>
            <w:sz w:val="20"/>
            <w:lang w:val="en-US" w:eastAsia="ko-KR"/>
          </w:rPr>
          <w:t>ELMaxAwakeTimer</w:t>
        </w:r>
        <w:proofErr w:type="spellEnd"/>
        <w:r w:rsidR="00FF2F22">
          <w:rPr>
            <w:color w:val="000000"/>
            <w:sz w:val="20"/>
            <w:lang w:val="en-US" w:eastAsia="ko-KR"/>
          </w:rPr>
          <w:t xml:space="preserve"> is 0</w:t>
        </w:r>
        <w:r w:rsidR="00362C64">
          <w:rPr>
            <w:color w:val="000000"/>
            <w:sz w:val="20"/>
            <w:lang w:val="en-US" w:eastAsia="ko-KR"/>
          </w:rPr>
          <w:t xml:space="preserve">, </w:t>
        </w:r>
        <w:r w:rsidR="00FF2F22">
          <w:rPr>
            <w:color w:val="000000"/>
            <w:sz w:val="20"/>
            <w:lang w:val="en-US" w:eastAsia="ko-KR"/>
          </w:rPr>
          <w:t xml:space="preserve">and </w:t>
        </w:r>
        <w:r w:rsidR="00F82A74">
          <w:rPr>
            <w:color w:val="000000"/>
            <w:sz w:val="20"/>
            <w:lang w:val="en-US" w:eastAsia="ko-KR"/>
          </w:rPr>
          <w:t>one</w:t>
        </w:r>
        <w:r w:rsidR="00FF2F22">
          <w:rPr>
            <w:color w:val="000000"/>
            <w:sz w:val="20"/>
            <w:lang w:val="en-US" w:eastAsia="ko-KR"/>
          </w:rPr>
          <w:t xml:space="preserve"> of the following </w:t>
        </w:r>
        <w:r w:rsidR="00F82A74">
          <w:rPr>
            <w:color w:val="000000"/>
            <w:sz w:val="20"/>
            <w:lang w:val="en-US" w:eastAsia="ko-KR"/>
          </w:rPr>
          <w:t xml:space="preserve">events </w:t>
        </w:r>
        <w:r w:rsidR="00D332C0">
          <w:rPr>
            <w:color w:val="000000"/>
            <w:sz w:val="20"/>
            <w:lang w:val="en-US" w:eastAsia="ko-KR"/>
          </w:rPr>
          <w:t xml:space="preserve">that identify a transition of the EL STA from Doze to Awake state </w:t>
        </w:r>
        <w:r w:rsidR="00EC7173">
          <w:rPr>
            <w:color w:val="000000"/>
            <w:sz w:val="20"/>
            <w:lang w:val="en-US" w:eastAsia="ko-KR"/>
          </w:rPr>
          <w:t>occurs</w:t>
        </w:r>
      </w:ins>
      <w:del w:id="25" w:author="Author">
        <w:r w:rsidRPr="009E42AB" w:rsidDel="00581CDC">
          <w:rPr>
            <w:color w:val="000000"/>
            <w:sz w:val="20"/>
            <w:lang w:val="en-US" w:eastAsia="ko-KR"/>
          </w:rPr>
          <w:delText>estimates the time of the most recent transition of the EL STA from Doze to Awake state based on the latest of the following events</w:delText>
        </w:r>
      </w:del>
      <w:r w:rsidRPr="009E42AB">
        <w:rPr>
          <w:color w:val="000000"/>
          <w:sz w:val="20"/>
          <w:lang w:val="en-US" w:eastAsia="ko-KR"/>
        </w:rPr>
        <w:t xml:space="preserve">: </w:t>
      </w:r>
    </w:p>
    <w:p w14:paraId="5F97DA10" w14:textId="77777777" w:rsidR="009E42AB" w:rsidRPr="009E42AB" w:rsidRDefault="009E42AB" w:rsidP="00035C7C">
      <w:pPr>
        <w:autoSpaceDE w:val="0"/>
        <w:autoSpaceDN w:val="0"/>
        <w:adjustRightInd w:val="0"/>
        <w:spacing w:before="60" w:after="60"/>
        <w:jc w:val="both"/>
        <w:rPr>
          <w:color w:val="000000"/>
          <w:sz w:val="20"/>
          <w:lang w:val="en-US" w:eastAsia="ko-KR"/>
        </w:rPr>
      </w:pPr>
      <w:r w:rsidRPr="009E42AB">
        <w:rPr>
          <w:color w:val="000000"/>
          <w:sz w:val="20"/>
          <w:lang w:val="en-US" w:eastAsia="ko-KR"/>
        </w:rPr>
        <w:t>—An (NDP) PS-Poll or trigger frame sent by the EL STA is received by the S1G STA</w:t>
      </w:r>
    </w:p>
    <w:p w14:paraId="5F958B5A" w14:textId="77777777" w:rsidR="009E42AB" w:rsidRPr="009E42AB" w:rsidRDefault="009E42AB" w:rsidP="00035C7C">
      <w:pPr>
        <w:autoSpaceDE w:val="0"/>
        <w:autoSpaceDN w:val="0"/>
        <w:adjustRightInd w:val="0"/>
        <w:spacing w:before="60" w:after="60"/>
        <w:jc w:val="both"/>
        <w:rPr>
          <w:color w:val="000000"/>
          <w:sz w:val="20"/>
          <w:lang w:val="en-US" w:eastAsia="ko-KR"/>
        </w:rPr>
      </w:pPr>
      <w:r w:rsidRPr="009E42AB">
        <w:rPr>
          <w:color w:val="000000"/>
          <w:sz w:val="20"/>
          <w:lang w:val="en-US" w:eastAsia="ko-KR"/>
        </w:rPr>
        <w:t>—A TWT starts for the EL STA, where the TWT corresponds to any TWT agreement that the EL STA has setup with the S1G STA</w:t>
      </w:r>
    </w:p>
    <w:p w14:paraId="070FD8FC" w14:textId="77777777" w:rsidR="009E42AB" w:rsidRPr="009E42AB" w:rsidRDefault="009E42AB" w:rsidP="00035C7C">
      <w:pPr>
        <w:autoSpaceDE w:val="0"/>
        <w:autoSpaceDN w:val="0"/>
        <w:adjustRightInd w:val="0"/>
        <w:spacing w:before="60" w:after="60"/>
        <w:jc w:val="both"/>
        <w:rPr>
          <w:color w:val="000000"/>
          <w:sz w:val="20"/>
          <w:lang w:val="en-US" w:eastAsia="ko-KR"/>
        </w:rPr>
      </w:pPr>
      <w:r w:rsidRPr="009E42AB">
        <w:rPr>
          <w:color w:val="000000"/>
          <w:sz w:val="20"/>
          <w:lang w:val="en-US" w:eastAsia="ko-KR"/>
        </w:rPr>
        <w:lastRenderedPageBreak/>
        <w:t>—A RAW slot allocated for the EL STA starts, where the RAW slot is scheduled in a RAW scheduled for the EL STA by the S1G STA</w:t>
      </w:r>
    </w:p>
    <w:p w14:paraId="0603F47F" w14:textId="77777777" w:rsidR="009E42AB" w:rsidRDefault="009E42AB" w:rsidP="00035C7C">
      <w:pPr>
        <w:autoSpaceDE w:val="0"/>
        <w:autoSpaceDN w:val="0"/>
        <w:adjustRightInd w:val="0"/>
        <w:spacing w:before="60" w:after="60"/>
        <w:jc w:val="both"/>
        <w:rPr>
          <w:ins w:id="26" w:author="Author"/>
          <w:color w:val="000000"/>
          <w:sz w:val="20"/>
          <w:lang w:val="en-US" w:eastAsia="ko-KR"/>
        </w:rPr>
      </w:pPr>
      <w:r w:rsidRPr="009E42AB">
        <w:rPr>
          <w:color w:val="000000"/>
          <w:sz w:val="20"/>
          <w:lang w:val="en-US" w:eastAsia="ko-KR"/>
        </w:rPr>
        <w:t>—A T(S)BTT at which the EL STA has to be awake is due, where the T(S)BTT is the time the S1G STA sends an S1G Beacon frame that is intended to be received by the EL STA</w:t>
      </w:r>
    </w:p>
    <w:p w14:paraId="2E787D44" w14:textId="58DEF7CC" w:rsidR="00581CDC" w:rsidRPr="009E42AB" w:rsidDel="00FF2F22" w:rsidRDefault="00581CDC" w:rsidP="00035C7C">
      <w:pPr>
        <w:autoSpaceDE w:val="0"/>
        <w:autoSpaceDN w:val="0"/>
        <w:adjustRightInd w:val="0"/>
        <w:spacing w:before="60" w:after="60"/>
        <w:jc w:val="both"/>
        <w:rPr>
          <w:del w:id="27" w:author="Author"/>
          <w:color w:val="000000"/>
          <w:sz w:val="20"/>
          <w:lang w:val="en-US" w:eastAsia="ko-KR"/>
        </w:rPr>
      </w:pPr>
    </w:p>
    <w:p w14:paraId="60C76169" w14:textId="1DB4FB9A" w:rsidR="00035C7C" w:rsidRDefault="00891A1B" w:rsidP="009E42AB">
      <w:pPr>
        <w:jc w:val="both"/>
        <w:rPr>
          <w:color w:val="000000"/>
          <w:sz w:val="20"/>
          <w:lang w:val="en-US" w:eastAsia="ko-KR"/>
        </w:rPr>
      </w:pPr>
      <w:ins w:id="28" w:author="Author">
        <w:r w:rsidRPr="00540873">
          <w:rPr>
            <w:color w:val="000000"/>
            <w:sz w:val="20"/>
            <w:lang w:val="en-US" w:eastAsia="ko-KR"/>
          </w:rPr>
          <w:t>N</w:t>
        </w:r>
        <w:r w:rsidR="00DE4C85" w:rsidRPr="00540873">
          <w:rPr>
            <w:color w:val="000000"/>
            <w:sz w:val="20"/>
            <w:lang w:val="en-US" w:eastAsia="ko-KR"/>
          </w:rPr>
          <w:t>OTE-</w:t>
        </w:r>
        <w:r w:rsidR="004419C7" w:rsidRPr="00540873">
          <w:rPr>
            <w:color w:val="000000"/>
            <w:sz w:val="20"/>
            <w:lang w:val="en-US" w:eastAsia="ko-KR"/>
          </w:rPr>
          <w:t>-</w:t>
        </w:r>
        <w:r w:rsidR="00DE4C85" w:rsidRPr="00540873">
          <w:rPr>
            <w:color w:val="000000"/>
            <w:sz w:val="20"/>
            <w:lang w:val="en-US" w:eastAsia="ko-KR"/>
          </w:rPr>
          <w:t xml:space="preserve"> </w:t>
        </w:r>
        <w:proofErr w:type="gramStart"/>
        <w:r w:rsidR="00DE4C85" w:rsidRPr="00540873">
          <w:rPr>
            <w:color w:val="000000"/>
            <w:sz w:val="20"/>
            <w:lang w:val="en-US" w:eastAsia="ko-KR"/>
          </w:rPr>
          <w:t>An</w:t>
        </w:r>
        <w:proofErr w:type="gramEnd"/>
        <w:r w:rsidRPr="00540873">
          <w:rPr>
            <w:color w:val="000000"/>
            <w:sz w:val="20"/>
            <w:lang w:val="en-US" w:eastAsia="ko-KR"/>
          </w:rPr>
          <w:t xml:space="preserve"> EL STA can send a frame </w:t>
        </w:r>
        <w:r w:rsidR="00DE4C85" w:rsidRPr="00540873">
          <w:rPr>
            <w:color w:val="000000"/>
            <w:sz w:val="20"/>
            <w:lang w:val="en-US" w:eastAsia="ko-KR"/>
          </w:rPr>
          <w:t xml:space="preserve">that is not a trigger frame </w:t>
        </w:r>
        <w:r w:rsidRPr="00540873">
          <w:rPr>
            <w:color w:val="000000"/>
            <w:sz w:val="20"/>
            <w:lang w:val="en-US" w:eastAsia="ko-KR"/>
          </w:rPr>
          <w:t xml:space="preserve">to the S1G STA </w:t>
        </w:r>
        <w:r w:rsidR="00C25E29" w:rsidRPr="00540873">
          <w:rPr>
            <w:color w:val="000000"/>
            <w:sz w:val="20"/>
            <w:lang w:val="en-US" w:eastAsia="ko-KR"/>
          </w:rPr>
          <w:t xml:space="preserve">anytime and the reception of this frame from the S1G STA </w:t>
        </w:r>
        <w:r w:rsidR="00DE4C85" w:rsidRPr="00540873">
          <w:rPr>
            <w:color w:val="000000"/>
            <w:sz w:val="20"/>
            <w:lang w:val="en-US" w:eastAsia="ko-KR"/>
          </w:rPr>
          <w:t xml:space="preserve">does not qualify as a start-triggering event. </w:t>
        </w:r>
      </w:ins>
    </w:p>
    <w:p w14:paraId="4BA164F4" w14:textId="77777777" w:rsidR="00891A1B" w:rsidRDefault="00891A1B" w:rsidP="009E42AB">
      <w:pPr>
        <w:jc w:val="both"/>
        <w:rPr>
          <w:ins w:id="29" w:author="Author"/>
          <w:color w:val="000000"/>
          <w:sz w:val="20"/>
          <w:lang w:val="en-US" w:eastAsia="ko-KR"/>
        </w:rPr>
      </w:pPr>
    </w:p>
    <w:p w14:paraId="03A4803A" w14:textId="6E7C84FC" w:rsidR="00142A34" w:rsidRDefault="009E42AB" w:rsidP="009E42AB">
      <w:pPr>
        <w:jc w:val="both"/>
        <w:rPr>
          <w:ins w:id="30" w:author="Author"/>
          <w:color w:val="000000"/>
          <w:sz w:val="20"/>
          <w:lang w:val="en-US" w:eastAsia="ko-KR"/>
        </w:rPr>
      </w:pPr>
      <w:del w:id="31" w:author="Author">
        <w:r w:rsidRPr="009E42AB" w:rsidDel="00142A34">
          <w:rPr>
            <w:color w:val="000000"/>
            <w:sz w:val="20"/>
            <w:lang w:val="en-US" w:eastAsia="ko-KR"/>
          </w:rPr>
          <w:delText xml:space="preserve">An </w:delText>
        </w:r>
        <w:r w:rsidRPr="009E42AB" w:rsidDel="00EA21D5">
          <w:rPr>
            <w:color w:val="000000"/>
            <w:sz w:val="20"/>
            <w:lang w:val="en-US" w:eastAsia="ko-KR"/>
          </w:rPr>
          <w:delText xml:space="preserve">S1G STA </w:delText>
        </w:r>
        <w:r w:rsidRPr="009E42AB" w:rsidDel="00142A34">
          <w:rPr>
            <w:color w:val="000000"/>
            <w:sz w:val="20"/>
            <w:lang w:val="en-US" w:eastAsia="ko-KR"/>
          </w:rPr>
          <w:delText xml:space="preserve">receiving an Activity Specification element from an EL STA </w:delText>
        </w:r>
      </w:del>
      <w:ins w:id="32" w:author="Author">
        <w:r w:rsidR="00EA21D5">
          <w:rPr>
            <w:color w:val="000000"/>
            <w:sz w:val="20"/>
            <w:lang w:val="en-US" w:eastAsia="ko-KR"/>
          </w:rPr>
          <w:t xml:space="preserve">The S1G STA </w:t>
        </w:r>
      </w:ins>
      <w:r w:rsidRPr="009E42AB">
        <w:rPr>
          <w:color w:val="000000"/>
          <w:sz w:val="20"/>
          <w:lang w:val="en-US" w:eastAsia="ko-KR"/>
        </w:rPr>
        <w:t>shall not schedule a transmission of a PPDU carrying an individually addressed MPDU intended for the EL STA, or cause the EL STA to</w:t>
      </w:r>
      <w:r>
        <w:rPr>
          <w:color w:val="000000"/>
          <w:sz w:val="20"/>
          <w:lang w:val="en-US" w:eastAsia="ko-KR"/>
        </w:rPr>
        <w:t xml:space="preserve"> </w:t>
      </w:r>
      <w:r w:rsidRPr="009E42AB">
        <w:rPr>
          <w:color w:val="000000"/>
          <w:sz w:val="20"/>
          <w:lang w:val="en-US" w:eastAsia="ko-KR"/>
        </w:rPr>
        <w:t>transmit an individually addressed PPDU</w:t>
      </w:r>
      <w:del w:id="33" w:author="Author">
        <w:r w:rsidRPr="009E42AB" w:rsidDel="00EA21D5">
          <w:rPr>
            <w:color w:val="000000"/>
            <w:sz w:val="20"/>
            <w:lang w:val="en-US" w:eastAsia="ko-KR"/>
          </w:rPr>
          <w:delText xml:space="preserve">, before </w:delText>
        </w:r>
      </w:del>
      <w:ins w:id="34" w:author="Author">
        <w:r w:rsidR="00EA21D5">
          <w:rPr>
            <w:color w:val="000000"/>
            <w:sz w:val="20"/>
            <w:lang w:val="en-US" w:eastAsia="ko-KR"/>
          </w:rPr>
          <w:t xml:space="preserve"> until </w:t>
        </w:r>
        <w:r w:rsidR="00142A34">
          <w:rPr>
            <w:color w:val="000000"/>
            <w:sz w:val="20"/>
            <w:lang w:val="en-US" w:eastAsia="ko-KR"/>
          </w:rPr>
          <w:t xml:space="preserve">the </w:t>
        </w:r>
        <w:proofErr w:type="spellStart"/>
        <w:r w:rsidR="00142A34">
          <w:rPr>
            <w:color w:val="000000"/>
            <w:sz w:val="20"/>
            <w:lang w:val="en-US" w:eastAsia="ko-KR"/>
          </w:rPr>
          <w:t>ELRecoveryTimer</w:t>
        </w:r>
        <w:proofErr w:type="spellEnd"/>
        <w:r w:rsidR="00142A34">
          <w:rPr>
            <w:color w:val="000000"/>
            <w:sz w:val="20"/>
            <w:lang w:val="en-US" w:eastAsia="ko-KR"/>
          </w:rPr>
          <w:t xml:space="preserve"> has </w:t>
        </w:r>
        <w:r w:rsidR="003363D3">
          <w:rPr>
            <w:color w:val="000000"/>
            <w:sz w:val="20"/>
            <w:lang w:val="en-US" w:eastAsia="ko-KR"/>
          </w:rPr>
          <w:t xml:space="preserve">reached </w:t>
        </w:r>
        <w:r w:rsidR="00142A34">
          <w:rPr>
            <w:color w:val="000000"/>
            <w:sz w:val="20"/>
            <w:lang w:val="en-US" w:eastAsia="ko-KR"/>
          </w:rPr>
          <w:t>0</w:t>
        </w:r>
        <w:r w:rsidR="00EC7173">
          <w:rPr>
            <w:color w:val="000000"/>
            <w:sz w:val="20"/>
            <w:lang w:val="en-US" w:eastAsia="ko-KR"/>
          </w:rPr>
          <w:t xml:space="preserve">. </w:t>
        </w:r>
      </w:ins>
      <w:del w:id="35" w:author="Author">
        <w:r w:rsidRPr="009E42AB" w:rsidDel="00142A34">
          <w:rPr>
            <w:color w:val="000000"/>
            <w:sz w:val="20"/>
            <w:lang w:val="en-US" w:eastAsia="ko-KR"/>
          </w:rPr>
          <w:delText xml:space="preserve">a Recovery Time interval has expired since the EL STA’s </w:delText>
        </w:r>
        <w:r w:rsidRPr="009E42AB" w:rsidDel="00665B24">
          <w:rPr>
            <w:color w:val="000000"/>
            <w:sz w:val="20"/>
            <w:lang w:val="en-US" w:eastAsia="ko-KR"/>
          </w:rPr>
          <w:delText>last</w:delText>
        </w:r>
        <w:r w:rsidRPr="009E42AB" w:rsidDel="00142A34">
          <w:rPr>
            <w:color w:val="000000"/>
            <w:sz w:val="20"/>
            <w:lang w:val="en-US" w:eastAsia="ko-KR"/>
          </w:rPr>
          <w:delText xml:space="preserve"> transition to Doze state, as known at the S1G STA.</w:delText>
        </w:r>
      </w:del>
      <w:r w:rsidRPr="009E42AB">
        <w:rPr>
          <w:color w:val="000000"/>
          <w:sz w:val="20"/>
          <w:lang w:val="en-US" w:eastAsia="ko-KR"/>
        </w:rPr>
        <w:t xml:space="preserve"> </w:t>
      </w:r>
    </w:p>
    <w:p w14:paraId="6AE98B9D" w14:textId="77777777" w:rsidR="00142A34" w:rsidRDefault="00142A34" w:rsidP="009E42AB">
      <w:pPr>
        <w:jc w:val="both"/>
        <w:rPr>
          <w:ins w:id="36" w:author="Author"/>
          <w:color w:val="000000"/>
          <w:sz w:val="20"/>
          <w:lang w:val="en-US" w:eastAsia="ko-KR"/>
        </w:rPr>
      </w:pPr>
    </w:p>
    <w:p w14:paraId="5BF0D89A" w14:textId="7F23EE3F" w:rsidR="009E42AB" w:rsidRPr="009E42AB" w:rsidRDefault="00142A34" w:rsidP="009E42AB">
      <w:pPr>
        <w:jc w:val="both"/>
        <w:rPr>
          <w:color w:val="000000"/>
          <w:sz w:val="20"/>
          <w:lang w:val="en-US" w:eastAsia="ko-KR"/>
        </w:rPr>
      </w:pPr>
      <w:ins w:id="37" w:author="Author">
        <w:r>
          <w:rPr>
            <w:color w:val="000000"/>
            <w:sz w:val="20"/>
            <w:lang w:val="en-US" w:eastAsia="ko-KR"/>
          </w:rPr>
          <w:t xml:space="preserve">The S1G STA shall set the </w:t>
        </w:r>
        <w:proofErr w:type="spellStart"/>
        <w:r>
          <w:rPr>
            <w:color w:val="000000"/>
            <w:sz w:val="20"/>
            <w:lang w:val="en-US" w:eastAsia="ko-KR"/>
          </w:rPr>
          <w:t>ELRecoveryTimer</w:t>
        </w:r>
        <w:proofErr w:type="spellEnd"/>
        <w:r>
          <w:rPr>
            <w:color w:val="000000"/>
            <w:sz w:val="20"/>
            <w:lang w:val="en-US" w:eastAsia="ko-KR"/>
          </w:rPr>
          <w:t xml:space="preserve"> to the value of the Recovery Time Interval field of the most recently received Activity Specification element from the EL STA</w:t>
        </w:r>
        <w:r w:rsidR="004A5927">
          <w:rPr>
            <w:color w:val="000000"/>
            <w:sz w:val="20"/>
            <w:lang w:val="en-US" w:eastAsia="ko-KR"/>
          </w:rPr>
          <w:t xml:space="preserve"> and the </w:t>
        </w:r>
        <w:proofErr w:type="spellStart"/>
        <w:r w:rsidR="004A5927">
          <w:rPr>
            <w:color w:val="000000"/>
            <w:sz w:val="20"/>
            <w:lang w:val="en-US" w:eastAsia="ko-KR"/>
          </w:rPr>
          <w:t>ELMaxAwakeTimer</w:t>
        </w:r>
        <w:proofErr w:type="spellEnd"/>
        <w:r w:rsidR="004A5927">
          <w:rPr>
            <w:color w:val="000000"/>
            <w:sz w:val="20"/>
            <w:lang w:val="en-US" w:eastAsia="ko-KR"/>
          </w:rPr>
          <w:t xml:space="preserve"> to 0</w:t>
        </w:r>
        <w:r>
          <w:rPr>
            <w:color w:val="000000"/>
            <w:sz w:val="20"/>
            <w:lang w:val="en-US" w:eastAsia="ko-KR"/>
          </w:rPr>
          <w:t xml:space="preserve"> when a</w:t>
        </w:r>
        <w:r w:rsidR="009A2361">
          <w:rPr>
            <w:color w:val="000000"/>
            <w:sz w:val="20"/>
            <w:lang w:val="en-US" w:eastAsia="ko-KR"/>
          </w:rPr>
          <w:t>n</w:t>
        </w:r>
        <w:r>
          <w:rPr>
            <w:color w:val="000000"/>
            <w:sz w:val="20"/>
            <w:lang w:val="en-US" w:eastAsia="ko-KR"/>
          </w:rPr>
          <w:t xml:space="preserve"> </w:t>
        </w:r>
        <w:r w:rsidR="009A2361">
          <w:rPr>
            <w:color w:val="000000"/>
            <w:sz w:val="20"/>
            <w:lang w:val="en-US" w:eastAsia="ko-KR"/>
          </w:rPr>
          <w:t>end</w:t>
        </w:r>
        <w:r w:rsidR="00D332C0">
          <w:rPr>
            <w:color w:val="000000"/>
            <w:sz w:val="20"/>
            <w:lang w:val="en-US" w:eastAsia="ko-KR"/>
          </w:rPr>
          <w:t>-</w:t>
        </w:r>
        <w:r>
          <w:rPr>
            <w:color w:val="000000"/>
            <w:sz w:val="20"/>
            <w:lang w:val="en-US" w:eastAsia="ko-KR"/>
          </w:rPr>
          <w:t>triggering even</w:t>
        </w:r>
        <w:r w:rsidR="009A2361">
          <w:rPr>
            <w:color w:val="000000"/>
            <w:sz w:val="20"/>
            <w:lang w:val="en-US" w:eastAsia="ko-KR"/>
          </w:rPr>
          <w:t>t</w:t>
        </w:r>
        <w:r>
          <w:rPr>
            <w:color w:val="000000"/>
            <w:sz w:val="20"/>
            <w:lang w:val="en-US" w:eastAsia="ko-KR"/>
          </w:rPr>
          <w:t xml:space="preserve"> occurs</w:t>
        </w:r>
        <w:r w:rsidR="005643FA">
          <w:rPr>
            <w:color w:val="000000"/>
            <w:sz w:val="20"/>
            <w:lang w:val="en-US" w:eastAsia="ko-KR"/>
          </w:rPr>
          <w:t xml:space="preserve"> (see Figure xyz for an example)</w:t>
        </w:r>
        <w:r>
          <w:rPr>
            <w:color w:val="000000"/>
            <w:sz w:val="20"/>
            <w:lang w:val="en-US" w:eastAsia="ko-KR"/>
          </w:rPr>
          <w:t>.</w:t>
        </w:r>
        <w:r w:rsidR="0027220A">
          <w:rPr>
            <w:color w:val="000000"/>
            <w:sz w:val="20"/>
            <w:lang w:val="en-US" w:eastAsia="ko-KR"/>
          </w:rPr>
          <w:t xml:space="preserve"> </w:t>
        </w:r>
        <w:r w:rsidR="00EC7173">
          <w:rPr>
            <w:color w:val="000000"/>
            <w:sz w:val="20"/>
            <w:lang w:val="en-US" w:eastAsia="ko-KR"/>
          </w:rPr>
          <w:t xml:space="preserve"> </w:t>
        </w:r>
      </w:ins>
      <w:r w:rsidR="009E42AB" w:rsidRPr="009E42AB">
        <w:rPr>
          <w:color w:val="000000"/>
          <w:sz w:val="20"/>
          <w:lang w:val="en-US" w:eastAsia="ko-KR"/>
        </w:rPr>
        <w:t xml:space="preserve">An EL STA may indicate the Recovery </w:t>
      </w:r>
      <w:del w:id="38" w:author="Author">
        <w:r w:rsidR="009E42AB" w:rsidRPr="009E42AB" w:rsidDel="0027220A">
          <w:rPr>
            <w:color w:val="000000"/>
            <w:sz w:val="20"/>
            <w:lang w:val="en-US" w:eastAsia="ko-KR"/>
          </w:rPr>
          <w:delText xml:space="preserve">time </w:delText>
        </w:r>
      </w:del>
      <w:ins w:id="39" w:author="Author">
        <w:r w:rsidR="0027220A">
          <w:rPr>
            <w:color w:val="000000"/>
            <w:sz w:val="20"/>
            <w:lang w:val="en-US" w:eastAsia="ko-KR"/>
          </w:rPr>
          <w:t>T</w:t>
        </w:r>
        <w:r w:rsidR="0027220A" w:rsidRPr="009E42AB">
          <w:rPr>
            <w:color w:val="000000"/>
            <w:sz w:val="20"/>
            <w:lang w:val="en-US" w:eastAsia="ko-KR"/>
          </w:rPr>
          <w:t xml:space="preserve">ime </w:t>
        </w:r>
      </w:ins>
      <w:del w:id="40" w:author="Author">
        <w:r w:rsidR="009E42AB" w:rsidRPr="009E42AB" w:rsidDel="0027220A">
          <w:rPr>
            <w:color w:val="000000"/>
            <w:sz w:val="20"/>
            <w:lang w:val="en-US" w:eastAsia="ko-KR"/>
          </w:rPr>
          <w:delText xml:space="preserve">interval </w:delText>
        </w:r>
      </w:del>
      <w:ins w:id="41" w:author="Author">
        <w:r w:rsidR="0027220A">
          <w:rPr>
            <w:color w:val="000000"/>
            <w:sz w:val="20"/>
            <w:lang w:val="en-US" w:eastAsia="ko-KR"/>
          </w:rPr>
          <w:t>I</w:t>
        </w:r>
        <w:r w:rsidR="0027220A" w:rsidRPr="009E42AB">
          <w:rPr>
            <w:color w:val="000000"/>
            <w:sz w:val="20"/>
            <w:lang w:val="en-US" w:eastAsia="ko-KR"/>
          </w:rPr>
          <w:t xml:space="preserve">nterval </w:t>
        </w:r>
      </w:ins>
      <w:r w:rsidR="009E42AB" w:rsidRPr="009E42AB">
        <w:rPr>
          <w:color w:val="000000"/>
          <w:sz w:val="20"/>
          <w:lang w:val="en-US" w:eastAsia="ko-KR"/>
        </w:rPr>
        <w:t xml:space="preserve">by including the Recovery </w:t>
      </w:r>
      <w:del w:id="42" w:author="Author">
        <w:r w:rsidR="009E42AB" w:rsidRPr="009E42AB" w:rsidDel="0027220A">
          <w:rPr>
            <w:color w:val="000000"/>
            <w:sz w:val="20"/>
            <w:lang w:val="en-US" w:eastAsia="ko-KR"/>
          </w:rPr>
          <w:delText xml:space="preserve">time </w:delText>
        </w:r>
      </w:del>
      <w:ins w:id="43" w:author="Author">
        <w:r w:rsidR="0027220A">
          <w:rPr>
            <w:color w:val="000000"/>
            <w:sz w:val="20"/>
            <w:lang w:val="en-US" w:eastAsia="ko-KR"/>
          </w:rPr>
          <w:t>T</w:t>
        </w:r>
        <w:r w:rsidR="0027220A" w:rsidRPr="009E42AB">
          <w:rPr>
            <w:color w:val="000000"/>
            <w:sz w:val="20"/>
            <w:lang w:val="en-US" w:eastAsia="ko-KR"/>
          </w:rPr>
          <w:t xml:space="preserve">ime </w:t>
        </w:r>
      </w:ins>
      <w:del w:id="44" w:author="Author">
        <w:r w:rsidR="009E42AB" w:rsidRPr="009E42AB" w:rsidDel="0027220A">
          <w:rPr>
            <w:color w:val="000000"/>
            <w:sz w:val="20"/>
            <w:lang w:val="en-US" w:eastAsia="ko-KR"/>
          </w:rPr>
          <w:delText xml:space="preserve">interval </w:delText>
        </w:r>
      </w:del>
      <w:ins w:id="45" w:author="Author">
        <w:r w:rsidR="0027220A">
          <w:rPr>
            <w:color w:val="000000"/>
            <w:sz w:val="20"/>
            <w:lang w:val="en-US" w:eastAsia="ko-KR"/>
          </w:rPr>
          <w:t>I</w:t>
        </w:r>
        <w:r w:rsidR="0027220A" w:rsidRPr="009E42AB">
          <w:rPr>
            <w:color w:val="000000"/>
            <w:sz w:val="20"/>
            <w:lang w:val="en-US" w:eastAsia="ko-KR"/>
          </w:rPr>
          <w:t xml:space="preserve">nterval </w:t>
        </w:r>
      </w:ins>
      <w:r w:rsidR="009E42AB" w:rsidRPr="009E42AB">
        <w:rPr>
          <w:color w:val="000000"/>
          <w:sz w:val="20"/>
          <w:lang w:val="en-US" w:eastAsia="ko-KR"/>
        </w:rPr>
        <w:t>in the Duration field of an NDP (PS-Poll-</w:t>
      </w:r>
      <w:proofErr w:type="gramStart"/>
      <w:r w:rsidR="009E42AB" w:rsidRPr="009E42AB">
        <w:rPr>
          <w:color w:val="000000"/>
          <w:sz w:val="20"/>
          <w:lang w:val="en-US" w:eastAsia="ko-KR"/>
        </w:rPr>
        <w:t>)Ack</w:t>
      </w:r>
      <w:proofErr w:type="gramEnd"/>
      <w:r w:rsidR="009E42AB" w:rsidRPr="009E42AB">
        <w:rPr>
          <w:color w:val="000000"/>
          <w:sz w:val="20"/>
          <w:lang w:val="en-US" w:eastAsia="ko-KR"/>
        </w:rPr>
        <w:t xml:space="preserve"> frame with Idle Indication set to 1.</w:t>
      </w:r>
      <w:ins w:id="46" w:author="Author">
        <w:r w:rsidR="0027220A">
          <w:rPr>
            <w:color w:val="000000"/>
            <w:sz w:val="20"/>
            <w:lang w:val="en-US" w:eastAsia="ko-KR"/>
          </w:rPr>
          <w:t xml:space="preserve"> An end</w:t>
        </w:r>
        <w:r w:rsidR="00D332C0">
          <w:rPr>
            <w:color w:val="000000"/>
            <w:sz w:val="20"/>
            <w:lang w:val="en-US" w:eastAsia="ko-KR"/>
          </w:rPr>
          <w:t>-</w:t>
        </w:r>
        <w:r w:rsidR="0027220A">
          <w:rPr>
            <w:color w:val="000000"/>
            <w:sz w:val="20"/>
            <w:lang w:val="en-US" w:eastAsia="ko-KR"/>
          </w:rPr>
          <w:t xml:space="preserve">triggering event occurs when the </w:t>
        </w:r>
        <w:proofErr w:type="spellStart"/>
        <w:r w:rsidR="0027220A">
          <w:rPr>
            <w:color w:val="000000"/>
            <w:sz w:val="20"/>
            <w:lang w:val="en-US" w:eastAsia="ko-KR"/>
          </w:rPr>
          <w:t>ELRecoveryTimer</w:t>
        </w:r>
        <w:proofErr w:type="spellEnd"/>
        <w:r w:rsidR="0027220A">
          <w:rPr>
            <w:color w:val="000000"/>
            <w:sz w:val="20"/>
            <w:lang w:val="en-US" w:eastAsia="ko-KR"/>
          </w:rPr>
          <w:t xml:space="preserve"> is 0 and one of the following events</w:t>
        </w:r>
        <w:r w:rsidR="00D332C0">
          <w:rPr>
            <w:color w:val="000000"/>
            <w:sz w:val="20"/>
            <w:lang w:val="en-US" w:eastAsia="ko-KR"/>
          </w:rPr>
          <w:t xml:space="preserve"> that identify a transition of the EL STA to </w:t>
        </w:r>
        <w:proofErr w:type="gramStart"/>
        <w:r w:rsidR="00D332C0">
          <w:rPr>
            <w:color w:val="000000"/>
            <w:sz w:val="20"/>
            <w:lang w:val="en-US" w:eastAsia="ko-KR"/>
          </w:rPr>
          <w:t>Doze</w:t>
        </w:r>
        <w:proofErr w:type="gramEnd"/>
        <w:r w:rsidR="00D332C0">
          <w:rPr>
            <w:color w:val="000000"/>
            <w:sz w:val="20"/>
            <w:lang w:val="en-US" w:eastAsia="ko-KR"/>
          </w:rPr>
          <w:t xml:space="preserve"> state</w:t>
        </w:r>
        <w:r w:rsidR="0027220A">
          <w:rPr>
            <w:color w:val="000000"/>
            <w:sz w:val="20"/>
            <w:lang w:val="en-US" w:eastAsia="ko-KR"/>
          </w:rPr>
          <w:t xml:space="preserve"> occurs:</w:t>
        </w:r>
      </w:ins>
    </w:p>
    <w:p w14:paraId="41B27585" w14:textId="780F40AC" w:rsidR="009E42AB" w:rsidRPr="009E42AB" w:rsidDel="009A2361" w:rsidRDefault="009E42AB" w:rsidP="00EC7173">
      <w:pPr>
        <w:jc w:val="both"/>
        <w:rPr>
          <w:del w:id="47" w:author="Author"/>
          <w:color w:val="000000"/>
          <w:sz w:val="20"/>
          <w:lang w:val="en-US" w:eastAsia="ko-KR"/>
        </w:rPr>
      </w:pPr>
      <w:del w:id="48" w:author="Author">
        <w:r w:rsidRPr="009E42AB" w:rsidDel="009A2361">
          <w:rPr>
            <w:color w:val="000000"/>
            <w:sz w:val="20"/>
            <w:lang w:val="en-US" w:eastAsia="ko-KR"/>
          </w:rPr>
          <w:delText xml:space="preserve">The S1G STA </w:delText>
        </w:r>
        <w:r w:rsidRPr="009E42AB" w:rsidDel="00665B24">
          <w:rPr>
            <w:color w:val="000000"/>
            <w:sz w:val="20"/>
            <w:lang w:val="en-US" w:eastAsia="ko-KR"/>
          </w:rPr>
          <w:delText xml:space="preserve">estimates the time </w:delText>
        </w:r>
        <w:r w:rsidRPr="009E42AB" w:rsidDel="009A2361">
          <w:rPr>
            <w:color w:val="000000"/>
            <w:sz w:val="20"/>
            <w:lang w:val="en-US" w:eastAsia="ko-KR"/>
          </w:rPr>
          <w:delText xml:space="preserve">the EL STA </w:delText>
        </w:r>
        <w:r w:rsidRPr="009E42AB" w:rsidDel="00665B24">
          <w:rPr>
            <w:color w:val="000000"/>
            <w:sz w:val="20"/>
            <w:lang w:val="en-US" w:eastAsia="ko-KR"/>
          </w:rPr>
          <w:delText xml:space="preserve">transition </w:delText>
        </w:r>
        <w:r w:rsidRPr="009E42AB" w:rsidDel="009A2361">
          <w:rPr>
            <w:color w:val="000000"/>
            <w:sz w:val="20"/>
            <w:lang w:val="en-US" w:eastAsia="ko-KR"/>
          </w:rPr>
          <w:delText>to Doze state based on the latest of the following events:</w:delText>
        </w:r>
      </w:del>
    </w:p>
    <w:p w14:paraId="76534688" w14:textId="77777777" w:rsidR="009E42AB" w:rsidRPr="009E42AB" w:rsidRDefault="009E42AB" w:rsidP="00035C7C">
      <w:pPr>
        <w:autoSpaceDE w:val="0"/>
        <w:autoSpaceDN w:val="0"/>
        <w:adjustRightInd w:val="0"/>
        <w:spacing w:before="60" w:after="60"/>
        <w:jc w:val="both"/>
        <w:rPr>
          <w:color w:val="000000"/>
          <w:sz w:val="20"/>
          <w:lang w:val="en-US" w:eastAsia="ko-KR"/>
        </w:rPr>
      </w:pPr>
      <w:r w:rsidRPr="009E42AB">
        <w:rPr>
          <w:color w:val="000000"/>
          <w:sz w:val="20"/>
          <w:lang w:val="en-US" w:eastAsia="ko-KR"/>
        </w:rPr>
        <w:t xml:space="preserve">—An acknowledgment is received from the EL STA as a response to the transmission of a BU, where the BU is sent by the S1G STA in response to an (NDP) PS-Poll or trigger frame generated by the EL STA </w:t>
      </w:r>
    </w:p>
    <w:p w14:paraId="73C5B9BA" w14:textId="7949638A" w:rsidR="009E42AB" w:rsidRPr="009E42AB" w:rsidRDefault="009E42AB" w:rsidP="00035C7C">
      <w:pPr>
        <w:autoSpaceDE w:val="0"/>
        <w:autoSpaceDN w:val="0"/>
        <w:adjustRightInd w:val="0"/>
        <w:spacing w:before="60" w:after="60"/>
        <w:jc w:val="both"/>
        <w:rPr>
          <w:color w:val="000000"/>
          <w:sz w:val="20"/>
          <w:lang w:val="en-US" w:eastAsia="ko-KR"/>
        </w:rPr>
      </w:pPr>
      <w:r w:rsidRPr="009E42AB">
        <w:rPr>
          <w:color w:val="000000"/>
          <w:sz w:val="20"/>
          <w:lang w:val="en-US" w:eastAsia="ko-KR"/>
        </w:rPr>
        <w:t xml:space="preserve">—An acknowledgment is received from the EL STA as a response to </w:t>
      </w:r>
      <w:del w:id="49" w:author="Author">
        <w:r w:rsidRPr="009E42AB" w:rsidDel="00EC7173">
          <w:rPr>
            <w:color w:val="000000"/>
            <w:sz w:val="20"/>
            <w:lang w:val="en-US" w:eastAsia="ko-KR"/>
          </w:rPr>
          <w:delText xml:space="preserve">of </w:delText>
        </w:r>
      </w:del>
      <w:r w:rsidRPr="009E42AB">
        <w:rPr>
          <w:color w:val="000000"/>
          <w:sz w:val="20"/>
          <w:lang w:val="en-US" w:eastAsia="ko-KR"/>
        </w:rPr>
        <w:t>a frame with EOSP field equal to 1, where the frame is sent by the S1G STA</w:t>
      </w:r>
    </w:p>
    <w:p w14:paraId="03730B30" w14:textId="77777777" w:rsidR="009E42AB" w:rsidRDefault="009E42AB" w:rsidP="00CE3D4D">
      <w:pPr>
        <w:autoSpaceDE w:val="0"/>
        <w:autoSpaceDN w:val="0"/>
        <w:adjustRightInd w:val="0"/>
        <w:spacing w:before="60" w:after="60"/>
        <w:jc w:val="both"/>
        <w:rPr>
          <w:ins w:id="50" w:author="Author"/>
          <w:color w:val="000000"/>
          <w:sz w:val="20"/>
          <w:lang w:val="en-US" w:eastAsia="ko-KR"/>
        </w:rPr>
      </w:pPr>
      <w:r w:rsidRPr="009E42AB">
        <w:rPr>
          <w:color w:val="000000"/>
          <w:sz w:val="20"/>
          <w:lang w:val="en-US" w:eastAsia="ko-KR"/>
        </w:rPr>
        <w:t>—An NDP (PS-Poll-</w:t>
      </w:r>
      <w:proofErr w:type="gramStart"/>
      <w:r w:rsidRPr="009E42AB">
        <w:rPr>
          <w:color w:val="000000"/>
          <w:sz w:val="20"/>
          <w:lang w:val="en-US" w:eastAsia="ko-KR"/>
        </w:rPr>
        <w:t>)Ack</w:t>
      </w:r>
      <w:proofErr w:type="gramEnd"/>
      <w:r w:rsidRPr="009E42AB">
        <w:rPr>
          <w:color w:val="000000"/>
          <w:sz w:val="20"/>
          <w:lang w:val="en-US" w:eastAsia="ko-KR"/>
        </w:rPr>
        <w:t xml:space="preserve"> frame is received from the EL STA as a response to a frame generated by the S1G STA, where the NDP (PS-Poll-)Ack frame has an Idle Indication field equal to 1 and a non-zero value of the Duration field</w:t>
      </w:r>
    </w:p>
    <w:p w14:paraId="04134A15" w14:textId="3A9DA960" w:rsidR="0027220A" w:rsidRPr="0027220A" w:rsidRDefault="00D332C0" w:rsidP="0027220A">
      <w:pPr>
        <w:pStyle w:val="ListParagraph"/>
        <w:numPr>
          <w:ilvl w:val="0"/>
          <w:numId w:val="30"/>
        </w:numPr>
        <w:autoSpaceDE w:val="0"/>
        <w:autoSpaceDN w:val="0"/>
        <w:adjustRightInd w:val="0"/>
        <w:spacing w:before="60" w:after="60"/>
        <w:ind w:leftChars="0"/>
        <w:jc w:val="both"/>
        <w:rPr>
          <w:color w:val="000000"/>
          <w:sz w:val="20"/>
          <w:lang w:val="en-US" w:eastAsia="ko-KR"/>
        </w:rPr>
      </w:pPr>
      <w:ins w:id="51" w:author="Author">
        <w:r>
          <w:rPr>
            <w:color w:val="000000"/>
            <w:sz w:val="20"/>
            <w:lang w:val="en-US" w:eastAsia="ko-KR"/>
          </w:rPr>
          <w:t>In this case t</w:t>
        </w:r>
        <w:r w:rsidR="00650F8A">
          <w:rPr>
            <w:color w:val="000000"/>
            <w:sz w:val="20"/>
            <w:lang w:val="en-US" w:eastAsia="ko-KR"/>
          </w:rPr>
          <w:t xml:space="preserve">he </w:t>
        </w:r>
        <w:proofErr w:type="spellStart"/>
        <w:r w:rsidR="00650F8A">
          <w:rPr>
            <w:color w:val="000000"/>
            <w:sz w:val="20"/>
            <w:lang w:val="en-US" w:eastAsia="ko-KR"/>
          </w:rPr>
          <w:t>ELRecoveryTimer</w:t>
        </w:r>
        <w:proofErr w:type="spellEnd"/>
        <w:r w:rsidR="00650F8A">
          <w:rPr>
            <w:color w:val="000000"/>
            <w:sz w:val="20"/>
            <w:lang w:val="en-US" w:eastAsia="ko-KR"/>
          </w:rPr>
          <w:t xml:space="preserve"> is</w:t>
        </w:r>
        <w:r w:rsidR="0027220A">
          <w:rPr>
            <w:color w:val="000000"/>
            <w:sz w:val="20"/>
            <w:lang w:val="en-US" w:eastAsia="ko-KR"/>
          </w:rPr>
          <w:t xml:space="preserve"> set to the value</w:t>
        </w:r>
        <w:r>
          <w:rPr>
            <w:color w:val="000000"/>
            <w:sz w:val="20"/>
            <w:lang w:val="en-US" w:eastAsia="ko-KR"/>
          </w:rPr>
          <w:t xml:space="preserve"> of</w:t>
        </w:r>
        <w:r w:rsidR="0027220A">
          <w:rPr>
            <w:color w:val="000000"/>
            <w:sz w:val="20"/>
            <w:lang w:val="en-US" w:eastAsia="ko-KR"/>
          </w:rPr>
          <w:t xml:space="preserve"> the Duration field of the NDP (PS-Poll-)Ack frame when the Idle Indication field is 1</w:t>
        </w:r>
      </w:ins>
    </w:p>
    <w:p w14:paraId="6F80D23A" w14:textId="77777777" w:rsidR="009E42AB" w:rsidRPr="009E42AB" w:rsidRDefault="009E42AB" w:rsidP="00CE3D4D">
      <w:pPr>
        <w:autoSpaceDE w:val="0"/>
        <w:autoSpaceDN w:val="0"/>
        <w:adjustRightInd w:val="0"/>
        <w:spacing w:before="60" w:after="60"/>
        <w:jc w:val="both"/>
        <w:rPr>
          <w:color w:val="000000"/>
          <w:sz w:val="20"/>
          <w:lang w:val="en-US" w:eastAsia="ko-KR"/>
        </w:rPr>
      </w:pPr>
      <w:r w:rsidRPr="009E42AB">
        <w:rPr>
          <w:color w:val="000000"/>
          <w:sz w:val="20"/>
          <w:lang w:val="en-US" w:eastAsia="ko-KR"/>
        </w:rPr>
        <w:t>—The adjusted nominal minimum wake duration for a TWT has ended, where the TWT corresponds to any TWT agreement that the EL STA has setup with the S1G STA</w:t>
      </w:r>
    </w:p>
    <w:p w14:paraId="3C0DF833" w14:textId="77777777" w:rsidR="009E42AB" w:rsidRPr="009E42AB" w:rsidRDefault="009E42AB" w:rsidP="00CE3D4D">
      <w:pPr>
        <w:autoSpaceDE w:val="0"/>
        <w:autoSpaceDN w:val="0"/>
        <w:adjustRightInd w:val="0"/>
        <w:spacing w:before="60" w:after="60"/>
        <w:jc w:val="both"/>
        <w:rPr>
          <w:color w:val="000000"/>
          <w:sz w:val="20"/>
          <w:lang w:val="en-US" w:eastAsia="ko-KR"/>
        </w:rPr>
      </w:pPr>
      <w:r w:rsidRPr="009E42AB">
        <w:rPr>
          <w:color w:val="000000"/>
          <w:sz w:val="20"/>
          <w:lang w:val="en-US" w:eastAsia="ko-KR"/>
        </w:rPr>
        <w:t>—The RAW slot allocated for the EL STA has ended, where the RAW slot was scheduled in a RAW for the EL STA by the S1G STA</w:t>
      </w:r>
    </w:p>
    <w:p w14:paraId="7EF7A38D" w14:textId="77777777" w:rsidR="009E42AB" w:rsidRPr="009E42AB" w:rsidRDefault="009E42AB" w:rsidP="00CE3D4D">
      <w:pPr>
        <w:autoSpaceDE w:val="0"/>
        <w:autoSpaceDN w:val="0"/>
        <w:adjustRightInd w:val="0"/>
        <w:spacing w:before="60" w:after="60"/>
        <w:jc w:val="both"/>
        <w:rPr>
          <w:color w:val="000000"/>
          <w:sz w:val="20"/>
          <w:lang w:val="en-US" w:eastAsia="ko-KR"/>
        </w:rPr>
      </w:pPr>
      <w:r w:rsidRPr="009E42AB">
        <w:rPr>
          <w:color w:val="000000"/>
          <w:sz w:val="20"/>
          <w:lang w:val="en-US" w:eastAsia="ko-KR"/>
        </w:rPr>
        <w:t>—The transmission of an S1G Beacon frame has ended, where the S1G Beacon is sent at a T(S</w:t>
      </w:r>
      <w:proofErr w:type="gramStart"/>
      <w:r w:rsidRPr="009E42AB">
        <w:rPr>
          <w:color w:val="000000"/>
          <w:sz w:val="20"/>
          <w:lang w:val="en-US" w:eastAsia="ko-KR"/>
        </w:rPr>
        <w:t>)BTT</w:t>
      </w:r>
      <w:proofErr w:type="gramEnd"/>
      <w:r w:rsidRPr="009E42AB">
        <w:rPr>
          <w:color w:val="000000"/>
          <w:sz w:val="20"/>
          <w:lang w:val="en-US" w:eastAsia="ko-KR"/>
        </w:rPr>
        <w:t xml:space="preserve"> at which the EL STA was expected to be awake</w:t>
      </w:r>
    </w:p>
    <w:p w14:paraId="7D4A4F0E" w14:textId="77777777" w:rsidR="009E42AB" w:rsidRPr="009E42AB" w:rsidRDefault="009E42AB" w:rsidP="00CE3D4D">
      <w:pPr>
        <w:autoSpaceDE w:val="0"/>
        <w:autoSpaceDN w:val="0"/>
        <w:adjustRightInd w:val="0"/>
        <w:spacing w:before="60" w:after="60"/>
        <w:jc w:val="both"/>
        <w:rPr>
          <w:color w:val="000000"/>
          <w:sz w:val="20"/>
          <w:lang w:val="en-US" w:eastAsia="ko-KR"/>
        </w:rPr>
      </w:pPr>
      <w:r w:rsidRPr="009E42AB">
        <w:rPr>
          <w:color w:val="000000"/>
          <w:sz w:val="20"/>
          <w:lang w:val="en-US" w:eastAsia="ko-KR"/>
        </w:rPr>
        <w:t>—The transmission of group addressed BU(s) has ended, where the group addressed BU(s) are expected to be received by the EL STA following a DTIM Beacon.</w:t>
      </w:r>
    </w:p>
    <w:p w14:paraId="26C7CF96" w14:textId="77777777" w:rsidR="00035C7C" w:rsidRDefault="00035C7C" w:rsidP="009E42AB">
      <w:pPr>
        <w:rPr>
          <w:color w:val="000000"/>
          <w:sz w:val="20"/>
          <w:lang w:val="en-US" w:eastAsia="ko-KR"/>
        </w:rPr>
      </w:pPr>
    </w:p>
    <w:p w14:paraId="5A737EF0" w14:textId="7869A32F" w:rsidR="009E42AB" w:rsidRDefault="009E42AB" w:rsidP="009E42AB">
      <w:pPr>
        <w:rPr>
          <w:szCs w:val="22"/>
          <w:lang w:val="en-US" w:eastAsia="ko-KR"/>
        </w:rPr>
      </w:pPr>
      <w:r w:rsidRPr="009E42AB">
        <w:rPr>
          <w:color w:val="000000"/>
          <w:sz w:val="20"/>
          <w:lang w:val="en-US" w:eastAsia="ko-KR"/>
        </w:rPr>
        <w:t xml:space="preserve">When the S1G STA cannot complete frames exchanges within </w:t>
      </w:r>
      <w:del w:id="52" w:author="Author">
        <w:r w:rsidRPr="009E42AB" w:rsidDel="00D23B91">
          <w:rPr>
            <w:color w:val="000000"/>
            <w:sz w:val="20"/>
            <w:lang w:val="en-US" w:eastAsia="ko-KR"/>
          </w:rPr>
          <w:delText>Max Awake Interval</w:delText>
        </w:r>
      </w:del>
      <w:proofErr w:type="spellStart"/>
      <w:ins w:id="53" w:author="Author">
        <w:r w:rsidR="00D23B91">
          <w:rPr>
            <w:color w:val="000000"/>
            <w:sz w:val="20"/>
            <w:lang w:val="en-US" w:eastAsia="ko-KR"/>
          </w:rPr>
          <w:t>ELM</w:t>
        </w:r>
        <w:r w:rsidR="00650C6B">
          <w:rPr>
            <w:color w:val="000000"/>
            <w:sz w:val="20"/>
            <w:lang w:val="en-US" w:eastAsia="ko-KR"/>
          </w:rPr>
          <w:t>a</w:t>
        </w:r>
        <w:r w:rsidR="00D23B91">
          <w:rPr>
            <w:color w:val="000000"/>
            <w:sz w:val="20"/>
            <w:lang w:val="en-US" w:eastAsia="ko-KR"/>
          </w:rPr>
          <w:t>xAwakeTimer</w:t>
        </w:r>
      </w:ins>
      <w:proofErr w:type="spellEnd"/>
      <w:r w:rsidRPr="009E42AB">
        <w:rPr>
          <w:color w:val="000000"/>
          <w:sz w:val="20"/>
          <w:lang w:val="en-US" w:eastAsia="ko-KR"/>
        </w:rPr>
        <w:t>, a new back-off procedure is invoked after stopping the current transmission</w:t>
      </w:r>
      <w:ins w:id="54" w:author="Author">
        <w:r w:rsidR="00D23B91">
          <w:rPr>
            <w:color w:val="000000"/>
            <w:sz w:val="20"/>
            <w:lang w:val="en-US" w:eastAsia="ko-KR"/>
          </w:rPr>
          <w:t xml:space="preserve"> </w:t>
        </w:r>
        <w:r w:rsidR="00DA4C9C">
          <w:rPr>
            <w:color w:val="000000"/>
            <w:sz w:val="20"/>
            <w:lang w:val="en-US" w:eastAsia="ko-KR"/>
          </w:rPr>
          <w:t xml:space="preserve">and </w:t>
        </w:r>
        <w:r w:rsidR="00C732B2">
          <w:rPr>
            <w:color w:val="000000"/>
            <w:sz w:val="20"/>
            <w:lang w:val="en-US" w:eastAsia="ko-KR"/>
          </w:rPr>
          <w:t>once the</w:t>
        </w:r>
        <w:r w:rsidR="00D23B91">
          <w:rPr>
            <w:color w:val="000000"/>
            <w:sz w:val="20"/>
            <w:lang w:val="en-US" w:eastAsia="ko-KR"/>
          </w:rPr>
          <w:t xml:space="preserve"> </w:t>
        </w:r>
        <w:proofErr w:type="spellStart"/>
        <w:r w:rsidR="00D23B91">
          <w:rPr>
            <w:color w:val="000000"/>
            <w:sz w:val="20"/>
            <w:lang w:val="en-US" w:eastAsia="ko-KR"/>
          </w:rPr>
          <w:t>ELRecoveryTimer</w:t>
        </w:r>
        <w:proofErr w:type="spellEnd"/>
        <w:r w:rsidR="00D23B91">
          <w:rPr>
            <w:color w:val="000000"/>
            <w:sz w:val="20"/>
            <w:lang w:val="en-US" w:eastAsia="ko-KR"/>
          </w:rPr>
          <w:t xml:space="preserve"> has expired</w:t>
        </w:r>
      </w:ins>
      <w:r w:rsidRPr="009E42AB">
        <w:rPr>
          <w:color w:val="000000"/>
          <w:sz w:val="20"/>
          <w:lang w:val="en-US" w:eastAsia="ko-KR"/>
        </w:rPr>
        <w:t>.</w:t>
      </w:r>
    </w:p>
    <w:sectPr w:rsidR="009E42AB"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3700B" w14:textId="77777777" w:rsidR="00743450" w:rsidRDefault="00743450">
      <w:r>
        <w:separator/>
      </w:r>
    </w:p>
  </w:endnote>
  <w:endnote w:type="continuationSeparator" w:id="0">
    <w:p w14:paraId="50EFD760" w14:textId="77777777" w:rsidR="00743450" w:rsidRDefault="00743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06E1A" w14:textId="77777777" w:rsidR="00DA3D06" w:rsidRDefault="00743450">
    <w:pPr>
      <w:pStyle w:val="Footer"/>
      <w:tabs>
        <w:tab w:val="clear" w:pos="6480"/>
        <w:tab w:val="center" w:pos="4680"/>
        <w:tab w:val="right" w:pos="9360"/>
      </w:tabs>
    </w:pPr>
    <w:r>
      <w:fldChar w:fldCharType="begin"/>
    </w:r>
    <w:r>
      <w:instrText xml:space="preserve"> SUBJECT  \* MERGEFORMAT </w:instrText>
    </w:r>
    <w:r>
      <w:fldChar w:fldCharType="separate"/>
    </w:r>
    <w:r w:rsidR="00DA3D06">
      <w:t>Submission</w:t>
    </w:r>
    <w:r>
      <w:fldChar w:fldCharType="end"/>
    </w:r>
    <w:r w:rsidR="00DA3D06">
      <w:tab/>
      <w:t xml:space="preserve">page </w:t>
    </w:r>
    <w:r w:rsidR="00DB5542">
      <w:fldChar w:fldCharType="begin"/>
    </w:r>
    <w:r w:rsidR="00DB5542">
      <w:instrText xml:space="preserve">page </w:instrText>
    </w:r>
    <w:r w:rsidR="00DB5542">
      <w:fldChar w:fldCharType="separate"/>
    </w:r>
    <w:r w:rsidR="00780FC0">
      <w:rPr>
        <w:noProof/>
      </w:rPr>
      <w:t>4</w:t>
    </w:r>
    <w:r w:rsidR="00DB5542">
      <w:rPr>
        <w:noProof/>
      </w:rPr>
      <w:fldChar w:fldCharType="end"/>
    </w:r>
    <w:r w:rsidR="00DA3D06">
      <w:tab/>
    </w:r>
    <w:r w:rsidR="00081E62">
      <w:rPr>
        <w:lang w:eastAsia="ko-KR"/>
      </w:rPr>
      <w:t>Alfred Asterjadhi</w:t>
    </w:r>
    <w:r w:rsidR="00DA3D06">
      <w:t xml:space="preserve">, </w:t>
    </w:r>
    <w:r w:rsidR="00081E62">
      <w:t>Qualcomm Inc.</w:t>
    </w:r>
  </w:p>
  <w:p w14:paraId="61DC9CC8" w14:textId="77777777"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DED47" w14:textId="77777777" w:rsidR="00743450" w:rsidRDefault="00743450">
      <w:r>
        <w:separator/>
      </w:r>
    </w:p>
  </w:footnote>
  <w:footnote w:type="continuationSeparator" w:id="0">
    <w:p w14:paraId="211E48C3" w14:textId="77777777" w:rsidR="00743450" w:rsidRDefault="00743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FE0F9" w14:textId="5B4A91B2" w:rsidR="00DA3D06" w:rsidRDefault="00780FC0">
    <w:pPr>
      <w:pStyle w:val="Header"/>
      <w:tabs>
        <w:tab w:val="clear" w:pos="6480"/>
        <w:tab w:val="center" w:pos="4680"/>
        <w:tab w:val="right" w:pos="9360"/>
      </w:tabs>
    </w:pPr>
    <w:r>
      <w:rPr>
        <w:lang w:eastAsia="ko-KR"/>
      </w:rPr>
      <w:t>January</w:t>
    </w:r>
    <w:r w:rsidR="004E46DF">
      <w:rPr>
        <w:lang w:eastAsia="ko-KR"/>
      </w:rPr>
      <w:t xml:space="preserve"> </w:t>
    </w:r>
    <w:r w:rsidR="00DA3D06">
      <w:t>201</w:t>
    </w:r>
    <w:r>
      <w:rPr>
        <w:lang w:eastAsia="ko-KR"/>
      </w:rPr>
      <w:t>5</w:t>
    </w:r>
    <w:r w:rsidR="00DA3D06">
      <w:tab/>
    </w:r>
    <w:r w:rsidR="00DA3D06">
      <w:tab/>
    </w:r>
    <w:r w:rsidR="00743450">
      <w:fldChar w:fldCharType="begin"/>
    </w:r>
    <w:r w:rsidR="00743450">
      <w:instrText xml:space="preserve"> TITLE  \* MERGEFORMAT </w:instrText>
    </w:r>
    <w:r w:rsidR="00743450">
      <w:fldChar w:fldCharType="separate"/>
    </w:r>
    <w:r w:rsidR="00DA3D06">
      <w:t>doc.: IEEE 802.11-1</w:t>
    </w:r>
    <w:r w:rsidR="004E46DF">
      <w:t>4</w:t>
    </w:r>
    <w:r w:rsidR="00DA3D06">
      <w:t>/</w:t>
    </w:r>
    <w:r>
      <w:rPr>
        <w:lang w:eastAsia="ko-KR"/>
      </w:rPr>
      <w:t>0055</w:t>
    </w:r>
    <w:r w:rsidR="00DA3D06">
      <w:t>r</w:t>
    </w:r>
    <w:r w:rsidR="00743450">
      <w:fldChar w:fldCharType="end"/>
    </w:r>
    <w:r w:rsidR="00DA3D06">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3D87162D"/>
    <w:multiLevelType w:val="hybridMultilevel"/>
    <w:tmpl w:val="1252196C"/>
    <w:lvl w:ilvl="0" w:tplc="217ACDF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4F4C4FAE"/>
    <w:multiLevelType w:val="hybridMultilevel"/>
    <w:tmpl w:val="356273CC"/>
    <w:lvl w:ilvl="0" w:tplc="217ACDF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30C7130"/>
    <w:multiLevelType w:val="hybridMultilevel"/>
    <w:tmpl w:val="287C7604"/>
    <w:lvl w:ilvl="0" w:tplc="217ACDF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8"/>
  </w:num>
  <w:num w:numId="7">
    <w:abstractNumId w:val="9"/>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4"/>
  </w:num>
  <w:num w:numId="29">
    <w:abstractNumId w:val="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4F07"/>
    <w:rsid w:val="000157CC"/>
    <w:rsid w:val="00017D25"/>
    <w:rsid w:val="000218B2"/>
    <w:rsid w:val="00024344"/>
    <w:rsid w:val="00024487"/>
    <w:rsid w:val="00027D05"/>
    <w:rsid w:val="00032BBE"/>
    <w:rsid w:val="00035C7C"/>
    <w:rsid w:val="000405C4"/>
    <w:rsid w:val="00043900"/>
    <w:rsid w:val="00052123"/>
    <w:rsid w:val="000602AC"/>
    <w:rsid w:val="00061195"/>
    <w:rsid w:val="00061B84"/>
    <w:rsid w:val="00062473"/>
    <w:rsid w:val="0006732A"/>
    <w:rsid w:val="000704CD"/>
    <w:rsid w:val="00073BB4"/>
    <w:rsid w:val="00075C3C"/>
    <w:rsid w:val="00075E1E"/>
    <w:rsid w:val="00076885"/>
    <w:rsid w:val="00080ACC"/>
    <w:rsid w:val="000815C7"/>
    <w:rsid w:val="00081E62"/>
    <w:rsid w:val="000823C8"/>
    <w:rsid w:val="000829FF"/>
    <w:rsid w:val="0008302D"/>
    <w:rsid w:val="00083E05"/>
    <w:rsid w:val="000865AA"/>
    <w:rsid w:val="00086780"/>
    <w:rsid w:val="00090640"/>
    <w:rsid w:val="00092971"/>
    <w:rsid w:val="00092AC6"/>
    <w:rsid w:val="00093991"/>
    <w:rsid w:val="00094FFA"/>
    <w:rsid w:val="000A31A7"/>
    <w:rsid w:val="000A6AD7"/>
    <w:rsid w:val="000B3DCA"/>
    <w:rsid w:val="000D174A"/>
    <w:rsid w:val="000D276A"/>
    <w:rsid w:val="000D2F1B"/>
    <w:rsid w:val="000D5EBD"/>
    <w:rsid w:val="000D674F"/>
    <w:rsid w:val="000E00AD"/>
    <w:rsid w:val="000E0494"/>
    <w:rsid w:val="000E1C37"/>
    <w:rsid w:val="000E1D7B"/>
    <w:rsid w:val="000E4B82"/>
    <w:rsid w:val="000E720C"/>
    <w:rsid w:val="000F4937"/>
    <w:rsid w:val="000F5088"/>
    <w:rsid w:val="000F685B"/>
    <w:rsid w:val="001015F8"/>
    <w:rsid w:val="00101B32"/>
    <w:rsid w:val="00101C55"/>
    <w:rsid w:val="00105918"/>
    <w:rsid w:val="001101C2"/>
    <w:rsid w:val="001109AA"/>
    <w:rsid w:val="00112134"/>
    <w:rsid w:val="00112C6A"/>
    <w:rsid w:val="00115A75"/>
    <w:rsid w:val="00120298"/>
    <w:rsid w:val="001215C0"/>
    <w:rsid w:val="00122D51"/>
    <w:rsid w:val="00125782"/>
    <w:rsid w:val="001275D7"/>
    <w:rsid w:val="0013243E"/>
    <w:rsid w:val="00134114"/>
    <w:rsid w:val="00141641"/>
    <w:rsid w:val="00142A34"/>
    <w:rsid w:val="001448D8"/>
    <w:rsid w:val="001450BB"/>
    <w:rsid w:val="00145817"/>
    <w:rsid w:val="001459E7"/>
    <w:rsid w:val="00151BBE"/>
    <w:rsid w:val="00154B26"/>
    <w:rsid w:val="001559BB"/>
    <w:rsid w:val="00165BE6"/>
    <w:rsid w:val="00172DD9"/>
    <w:rsid w:val="001738FD"/>
    <w:rsid w:val="00175CDF"/>
    <w:rsid w:val="0017659B"/>
    <w:rsid w:val="001812B0"/>
    <w:rsid w:val="00181423"/>
    <w:rsid w:val="00183F4C"/>
    <w:rsid w:val="00184253"/>
    <w:rsid w:val="001851D9"/>
    <w:rsid w:val="00187129"/>
    <w:rsid w:val="00190A24"/>
    <w:rsid w:val="0019164F"/>
    <w:rsid w:val="00191DCA"/>
    <w:rsid w:val="00192C6E"/>
    <w:rsid w:val="00193C39"/>
    <w:rsid w:val="001943F7"/>
    <w:rsid w:val="001A0EDB"/>
    <w:rsid w:val="001A2240"/>
    <w:rsid w:val="001B252D"/>
    <w:rsid w:val="001B2904"/>
    <w:rsid w:val="001B63BC"/>
    <w:rsid w:val="001C4DEB"/>
    <w:rsid w:val="001C7CCE"/>
    <w:rsid w:val="001D15ED"/>
    <w:rsid w:val="001D1A20"/>
    <w:rsid w:val="001D328B"/>
    <w:rsid w:val="001D4A93"/>
    <w:rsid w:val="001D51A1"/>
    <w:rsid w:val="001D7948"/>
    <w:rsid w:val="001E0946"/>
    <w:rsid w:val="001E2900"/>
    <w:rsid w:val="001E7C32"/>
    <w:rsid w:val="001F0210"/>
    <w:rsid w:val="001F10F7"/>
    <w:rsid w:val="001F13CA"/>
    <w:rsid w:val="001F3DB9"/>
    <w:rsid w:val="001F491C"/>
    <w:rsid w:val="001F5C29"/>
    <w:rsid w:val="001F5D16"/>
    <w:rsid w:val="0020013A"/>
    <w:rsid w:val="0020462A"/>
    <w:rsid w:val="00210DDD"/>
    <w:rsid w:val="0021480B"/>
    <w:rsid w:val="00214B50"/>
    <w:rsid w:val="00215A82"/>
    <w:rsid w:val="00215E32"/>
    <w:rsid w:val="0022139A"/>
    <w:rsid w:val="002239F2"/>
    <w:rsid w:val="00225508"/>
    <w:rsid w:val="00225570"/>
    <w:rsid w:val="002323FE"/>
    <w:rsid w:val="00233CD3"/>
    <w:rsid w:val="00234C13"/>
    <w:rsid w:val="002364CC"/>
    <w:rsid w:val="002369FD"/>
    <w:rsid w:val="00236A7E"/>
    <w:rsid w:val="0023760F"/>
    <w:rsid w:val="00237985"/>
    <w:rsid w:val="00240895"/>
    <w:rsid w:val="00241AD7"/>
    <w:rsid w:val="002470AC"/>
    <w:rsid w:val="00252D47"/>
    <w:rsid w:val="002552AE"/>
    <w:rsid w:val="00255A8B"/>
    <w:rsid w:val="00263092"/>
    <w:rsid w:val="002662A5"/>
    <w:rsid w:val="002700EC"/>
    <w:rsid w:val="0027220A"/>
    <w:rsid w:val="00273257"/>
    <w:rsid w:val="00281A4E"/>
    <w:rsid w:val="00281A5D"/>
    <w:rsid w:val="00282053"/>
    <w:rsid w:val="00284C5E"/>
    <w:rsid w:val="00291A10"/>
    <w:rsid w:val="00292CFF"/>
    <w:rsid w:val="00294B37"/>
    <w:rsid w:val="002A13B2"/>
    <w:rsid w:val="002A195C"/>
    <w:rsid w:val="002A4A61"/>
    <w:rsid w:val="002C6B4F"/>
    <w:rsid w:val="002C72E1"/>
    <w:rsid w:val="002D1D40"/>
    <w:rsid w:val="002D518F"/>
    <w:rsid w:val="002D7ED5"/>
    <w:rsid w:val="002E1B18"/>
    <w:rsid w:val="002E2133"/>
    <w:rsid w:val="002E6FF6"/>
    <w:rsid w:val="002F25B2"/>
    <w:rsid w:val="002F2BC5"/>
    <w:rsid w:val="002F376B"/>
    <w:rsid w:val="002F3CD4"/>
    <w:rsid w:val="002F4E57"/>
    <w:rsid w:val="002F5C8C"/>
    <w:rsid w:val="002F7199"/>
    <w:rsid w:val="002F7D11"/>
    <w:rsid w:val="003024ED"/>
    <w:rsid w:val="00305D6E"/>
    <w:rsid w:val="0030782E"/>
    <w:rsid w:val="00307F5F"/>
    <w:rsid w:val="00313833"/>
    <w:rsid w:val="003214E2"/>
    <w:rsid w:val="00325AB6"/>
    <w:rsid w:val="003308A8"/>
    <w:rsid w:val="0033404D"/>
    <w:rsid w:val="003363D3"/>
    <w:rsid w:val="00344524"/>
    <w:rsid w:val="003449F9"/>
    <w:rsid w:val="003477FB"/>
    <w:rsid w:val="003479E4"/>
    <w:rsid w:val="00347C43"/>
    <w:rsid w:val="003556D5"/>
    <w:rsid w:val="003577A9"/>
    <w:rsid w:val="00360C87"/>
    <w:rsid w:val="00361DF5"/>
    <w:rsid w:val="00362C64"/>
    <w:rsid w:val="00366AF0"/>
    <w:rsid w:val="003713CA"/>
    <w:rsid w:val="003729FC"/>
    <w:rsid w:val="00372D96"/>
    <w:rsid w:val="00372FCA"/>
    <w:rsid w:val="003766B9"/>
    <w:rsid w:val="00382C54"/>
    <w:rsid w:val="0038516A"/>
    <w:rsid w:val="00385654"/>
    <w:rsid w:val="00385ABE"/>
    <w:rsid w:val="0038601E"/>
    <w:rsid w:val="003906A1"/>
    <w:rsid w:val="00390B11"/>
    <w:rsid w:val="00391B69"/>
    <w:rsid w:val="003924F8"/>
    <w:rsid w:val="003945E3"/>
    <w:rsid w:val="00395A50"/>
    <w:rsid w:val="0039787F"/>
    <w:rsid w:val="003A161F"/>
    <w:rsid w:val="003A1693"/>
    <w:rsid w:val="003A1CC7"/>
    <w:rsid w:val="003A3196"/>
    <w:rsid w:val="003A39C3"/>
    <w:rsid w:val="003A478D"/>
    <w:rsid w:val="003A5BFF"/>
    <w:rsid w:val="003B03CE"/>
    <w:rsid w:val="003B44FD"/>
    <w:rsid w:val="003B4DAD"/>
    <w:rsid w:val="003B52F2"/>
    <w:rsid w:val="003B76BD"/>
    <w:rsid w:val="003C47D1"/>
    <w:rsid w:val="003C58AE"/>
    <w:rsid w:val="003C74FF"/>
    <w:rsid w:val="003D1D90"/>
    <w:rsid w:val="003D26A5"/>
    <w:rsid w:val="003D3623"/>
    <w:rsid w:val="003D4734"/>
    <w:rsid w:val="003D5013"/>
    <w:rsid w:val="003D6174"/>
    <w:rsid w:val="003D78F7"/>
    <w:rsid w:val="003E5916"/>
    <w:rsid w:val="003E5CD9"/>
    <w:rsid w:val="003E5DE7"/>
    <w:rsid w:val="003E6465"/>
    <w:rsid w:val="003E667C"/>
    <w:rsid w:val="003E7414"/>
    <w:rsid w:val="003E7F99"/>
    <w:rsid w:val="003F2D6C"/>
    <w:rsid w:val="004014AE"/>
    <w:rsid w:val="00403645"/>
    <w:rsid w:val="004051EE"/>
    <w:rsid w:val="00407C5B"/>
    <w:rsid w:val="00421159"/>
    <w:rsid w:val="00423208"/>
    <w:rsid w:val="00430648"/>
    <w:rsid w:val="00440FF1"/>
    <w:rsid w:val="004417F2"/>
    <w:rsid w:val="004419C7"/>
    <w:rsid w:val="00442799"/>
    <w:rsid w:val="00443FBF"/>
    <w:rsid w:val="004452DF"/>
    <w:rsid w:val="00447963"/>
    <w:rsid w:val="004507E7"/>
    <w:rsid w:val="00450CC0"/>
    <w:rsid w:val="00457028"/>
    <w:rsid w:val="00457FA3"/>
    <w:rsid w:val="00462172"/>
    <w:rsid w:val="0047267B"/>
    <w:rsid w:val="00475A71"/>
    <w:rsid w:val="004805D9"/>
    <w:rsid w:val="004821A5"/>
    <w:rsid w:val="00482AD0"/>
    <w:rsid w:val="00482AF6"/>
    <w:rsid w:val="00486EB3"/>
    <w:rsid w:val="00487FAC"/>
    <w:rsid w:val="0049468A"/>
    <w:rsid w:val="004A0AF4"/>
    <w:rsid w:val="004A5927"/>
    <w:rsid w:val="004B493F"/>
    <w:rsid w:val="004C0F0A"/>
    <w:rsid w:val="004C3C2A"/>
    <w:rsid w:val="004C5B58"/>
    <w:rsid w:val="004C7CE0"/>
    <w:rsid w:val="004D03A1"/>
    <w:rsid w:val="004D071D"/>
    <w:rsid w:val="004D2D75"/>
    <w:rsid w:val="004D51BB"/>
    <w:rsid w:val="004D6BE8"/>
    <w:rsid w:val="004D7188"/>
    <w:rsid w:val="004E46DF"/>
    <w:rsid w:val="004E6AB9"/>
    <w:rsid w:val="004F0CB7"/>
    <w:rsid w:val="004F4564"/>
    <w:rsid w:val="0050128F"/>
    <w:rsid w:val="00501E52"/>
    <w:rsid w:val="00504958"/>
    <w:rsid w:val="00504AA2"/>
    <w:rsid w:val="005065EB"/>
    <w:rsid w:val="00517ED6"/>
    <w:rsid w:val="00520B8C"/>
    <w:rsid w:val="0052151C"/>
    <w:rsid w:val="005243B4"/>
    <w:rsid w:val="00527489"/>
    <w:rsid w:val="00527BB3"/>
    <w:rsid w:val="00531734"/>
    <w:rsid w:val="0053254A"/>
    <w:rsid w:val="00540873"/>
    <w:rsid w:val="0054235E"/>
    <w:rsid w:val="0054425D"/>
    <w:rsid w:val="0055459B"/>
    <w:rsid w:val="00554995"/>
    <w:rsid w:val="00554EEF"/>
    <w:rsid w:val="0055633C"/>
    <w:rsid w:val="005643FA"/>
    <w:rsid w:val="0056688C"/>
    <w:rsid w:val="00567934"/>
    <w:rsid w:val="005702B6"/>
    <w:rsid w:val="005703A1"/>
    <w:rsid w:val="00571583"/>
    <w:rsid w:val="00572E7A"/>
    <w:rsid w:val="00581CDC"/>
    <w:rsid w:val="00582E68"/>
    <w:rsid w:val="00583212"/>
    <w:rsid w:val="00585D8F"/>
    <w:rsid w:val="00586072"/>
    <w:rsid w:val="0058644C"/>
    <w:rsid w:val="005879B5"/>
    <w:rsid w:val="00587F10"/>
    <w:rsid w:val="00591351"/>
    <w:rsid w:val="00595604"/>
    <w:rsid w:val="00596413"/>
    <w:rsid w:val="00596B6A"/>
    <w:rsid w:val="005A16CF"/>
    <w:rsid w:val="005A2ECA"/>
    <w:rsid w:val="005A4504"/>
    <w:rsid w:val="005A7DDC"/>
    <w:rsid w:val="005B151D"/>
    <w:rsid w:val="005B31EA"/>
    <w:rsid w:val="005B34A6"/>
    <w:rsid w:val="005B66F2"/>
    <w:rsid w:val="005B6C67"/>
    <w:rsid w:val="005C0CBC"/>
    <w:rsid w:val="005C4204"/>
    <w:rsid w:val="005C61D0"/>
    <w:rsid w:val="005C6823"/>
    <w:rsid w:val="005C7C0B"/>
    <w:rsid w:val="005D1461"/>
    <w:rsid w:val="005D33B5"/>
    <w:rsid w:val="005D5C6E"/>
    <w:rsid w:val="005D7951"/>
    <w:rsid w:val="005E3E49"/>
    <w:rsid w:val="005E6AC5"/>
    <w:rsid w:val="005E768D"/>
    <w:rsid w:val="005F1421"/>
    <w:rsid w:val="005F19DD"/>
    <w:rsid w:val="005F4AD8"/>
    <w:rsid w:val="005F5ADA"/>
    <w:rsid w:val="005F695C"/>
    <w:rsid w:val="00600A10"/>
    <w:rsid w:val="00612AAC"/>
    <w:rsid w:val="00615E8C"/>
    <w:rsid w:val="00621286"/>
    <w:rsid w:val="00621F6B"/>
    <w:rsid w:val="0062254C"/>
    <w:rsid w:val="0062298E"/>
    <w:rsid w:val="0062350A"/>
    <w:rsid w:val="0062440B"/>
    <w:rsid w:val="006254B0"/>
    <w:rsid w:val="006302F7"/>
    <w:rsid w:val="00631EB7"/>
    <w:rsid w:val="00635200"/>
    <w:rsid w:val="006362D2"/>
    <w:rsid w:val="00644E29"/>
    <w:rsid w:val="00650C6B"/>
    <w:rsid w:val="00650F8A"/>
    <w:rsid w:val="006548B7"/>
    <w:rsid w:val="00654B3B"/>
    <w:rsid w:val="00656432"/>
    <w:rsid w:val="00656882"/>
    <w:rsid w:val="00657DBD"/>
    <w:rsid w:val="00662343"/>
    <w:rsid w:val="0066483B"/>
    <w:rsid w:val="00665B24"/>
    <w:rsid w:val="0067069C"/>
    <w:rsid w:val="00671F29"/>
    <w:rsid w:val="0067305F"/>
    <w:rsid w:val="00680308"/>
    <w:rsid w:val="0068429C"/>
    <w:rsid w:val="00687476"/>
    <w:rsid w:val="0069038E"/>
    <w:rsid w:val="006976B8"/>
    <w:rsid w:val="006A0D59"/>
    <w:rsid w:val="006A3A0E"/>
    <w:rsid w:val="006A3EB3"/>
    <w:rsid w:val="006A503E"/>
    <w:rsid w:val="006A59BC"/>
    <w:rsid w:val="006A6422"/>
    <w:rsid w:val="006A7F86"/>
    <w:rsid w:val="006C0178"/>
    <w:rsid w:val="006C063A"/>
    <w:rsid w:val="006C1FA8"/>
    <w:rsid w:val="006C2C97"/>
    <w:rsid w:val="006D092F"/>
    <w:rsid w:val="006D2796"/>
    <w:rsid w:val="006D3377"/>
    <w:rsid w:val="006D3E5E"/>
    <w:rsid w:val="006D4DCB"/>
    <w:rsid w:val="006D5362"/>
    <w:rsid w:val="006E181A"/>
    <w:rsid w:val="006E2D44"/>
    <w:rsid w:val="006F3DD4"/>
    <w:rsid w:val="00706D5B"/>
    <w:rsid w:val="00711E05"/>
    <w:rsid w:val="007164D1"/>
    <w:rsid w:val="0072180A"/>
    <w:rsid w:val="007220CF"/>
    <w:rsid w:val="007231EB"/>
    <w:rsid w:val="00724942"/>
    <w:rsid w:val="00727341"/>
    <w:rsid w:val="007330F0"/>
    <w:rsid w:val="00734F1A"/>
    <w:rsid w:val="00736065"/>
    <w:rsid w:val="0074006F"/>
    <w:rsid w:val="00741D75"/>
    <w:rsid w:val="00743450"/>
    <w:rsid w:val="0074621F"/>
    <w:rsid w:val="007463FB"/>
    <w:rsid w:val="007513CD"/>
    <w:rsid w:val="0076196C"/>
    <w:rsid w:val="00766B1A"/>
    <w:rsid w:val="00766DFE"/>
    <w:rsid w:val="007758DA"/>
    <w:rsid w:val="00780FC0"/>
    <w:rsid w:val="00783B46"/>
    <w:rsid w:val="00786A15"/>
    <w:rsid w:val="007914E4"/>
    <w:rsid w:val="007914F3"/>
    <w:rsid w:val="007926D8"/>
    <w:rsid w:val="00794BC4"/>
    <w:rsid w:val="00794F1E"/>
    <w:rsid w:val="00795016"/>
    <w:rsid w:val="00795C50"/>
    <w:rsid w:val="007A098E"/>
    <w:rsid w:val="007A5765"/>
    <w:rsid w:val="007A5B89"/>
    <w:rsid w:val="007A7135"/>
    <w:rsid w:val="007B2BDF"/>
    <w:rsid w:val="007C0795"/>
    <w:rsid w:val="007C14AD"/>
    <w:rsid w:val="007C6C61"/>
    <w:rsid w:val="007D3C15"/>
    <w:rsid w:val="007D4D44"/>
    <w:rsid w:val="007D50FF"/>
    <w:rsid w:val="007D667F"/>
    <w:rsid w:val="007D6B5D"/>
    <w:rsid w:val="007D72FE"/>
    <w:rsid w:val="007E0A87"/>
    <w:rsid w:val="007E21DF"/>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77E3"/>
    <w:rsid w:val="008378E7"/>
    <w:rsid w:val="00840667"/>
    <w:rsid w:val="00850566"/>
    <w:rsid w:val="00852B3C"/>
    <w:rsid w:val="008532E6"/>
    <w:rsid w:val="0085795D"/>
    <w:rsid w:val="00864D4D"/>
    <w:rsid w:val="0086745D"/>
    <w:rsid w:val="00867D82"/>
    <w:rsid w:val="008776B0"/>
    <w:rsid w:val="0088012D"/>
    <w:rsid w:val="00881C47"/>
    <w:rsid w:val="00884237"/>
    <w:rsid w:val="0088518C"/>
    <w:rsid w:val="00887583"/>
    <w:rsid w:val="00891445"/>
    <w:rsid w:val="00891A1B"/>
    <w:rsid w:val="00897183"/>
    <w:rsid w:val="008A5AFD"/>
    <w:rsid w:val="008B1521"/>
    <w:rsid w:val="008B47B4"/>
    <w:rsid w:val="008B5396"/>
    <w:rsid w:val="008C4913"/>
    <w:rsid w:val="008C5478"/>
    <w:rsid w:val="008C57E5"/>
    <w:rsid w:val="008C5AD6"/>
    <w:rsid w:val="008C5D4E"/>
    <w:rsid w:val="008C7A4B"/>
    <w:rsid w:val="008D0C05"/>
    <w:rsid w:val="008D3820"/>
    <w:rsid w:val="008D71CE"/>
    <w:rsid w:val="008D770D"/>
    <w:rsid w:val="008E0E94"/>
    <w:rsid w:val="008E444B"/>
    <w:rsid w:val="008F039B"/>
    <w:rsid w:val="008F1C67"/>
    <w:rsid w:val="008F238D"/>
    <w:rsid w:val="00905A7F"/>
    <w:rsid w:val="00910F8F"/>
    <w:rsid w:val="0091118D"/>
    <w:rsid w:val="009121D3"/>
    <w:rsid w:val="009225A7"/>
    <w:rsid w:val="00927FEB"/>
    <w:rsid w:val="00936D66"/>
    <w:rsid w:val="0094091B"/>
    <w:rsid w:val="00944591"/>
    <w:rsid w:val="00944CAA"/>
    <w:rsid w:val="00951CE8"/>
    <w:rsid w:val="00953565"/>
    <w:rsid w:val="00954C90"/>
    <w:rsid w:val="00961347"/>
    <w:rsid w:val="00962886"/>
    <w:rsid w:val="009723A1"/>
    <w:rsid w:val="00973614"/>
    <w:rsid w:val="009746B7"/>
    <w:rsid w:val="0097724C"/>
    <w:rsid w:val="00980866"/>
    <w:rsid w:val="00980D24"/>
    <w:rsid w:val="009824DF"/>
    <w:rsid w:val="0098358A"/>
    <w:rsid w:val="0098405A"/>
    <w:rsid w:val="00991A93"/>
    <w:rsid w:val="00991F75"/>
    <w:rsid w:val="00992863"/>
    <w:rsid w:val="00997FB6"/>
    <w:rsid w:val="009A0E5E"/>
    <w:rsid w:val="009A2361"/>
    <w:rsid w:val="009B09CD"/>
    <w:rsid w:val="009B2383"/>
    <w:rsid w:val="009B4356"/>
    <w:rsid w:val="009C30AA"/>
    <w:rsid w:val="009C393E"/>
    <w:rsid w:val="009C43D1"/>
    <w:rsid w:val="009C59A6"/>
    <w:rsid w:val="009C6A52"/>
    <w:rsid w:val="009D0AB2"/>
    <w:rsid w:val="009D3276"/>
    <w:rsid w:val="009D38C6"/>
    <w:rsid w:val="009D444C"/>
    <w:rsid w:val="009D4525"/>
    <w:rsid w:val="009E1533"/>
    <w:rsid w:val="009E2785"/>
    <w:rsid w:val="009E42AB"/>
    <w:rsid w:val="009F08F6"/>
    <w:rsid w:val="009F3F07"/>
    <w:rsid w:val="00A00EE5"/>
    <w:rsid w:val="00A04027"/>
    <w:rsid w:val="00A049E2"/>
    <w:rsid w:val="00A1344B"/>
    <w:rsid w:val="00A17261"/>
    <w:rsid w:val="00A219E7"/>
    <w:rsid w:val="00A2417A"/>
    <w:rsid w:val="00A26D8D"/>
    <w:rsid w:val="00A40884"/>
    <w:rsid w:val="00A42C28"/>
    <w:rsid w:val="00A43B6B"/>
    <w:rsid w:val="00A45C7E"/>
    <w:rsid w:val="00A477E6"/>
    <w:rsid w:val="00A47C1B"/>
    <w:rsid w:val="00A5337D"/>
    <w:rsid w:val="00A57CE8"/>
    <w:rsid w:val="00A66CBC"/>
    <w:rsid w:val="00A70990"/>
    <w:rsid w:val="00A80E2F"/>
    <w:rsid w:val="00A844CE"/>
    <w:rsid w:val="00A90385"/>
    <w:rsid w:val="00A91CC5"/>
    <w:rsid w:val="00A91EAA"/>
    <w:rsid w:val="00A9264B"/>
    <w:rsid w:val="00A96C70"/>
    <w:rsid w:val="00A96DC0"/>
    <w:rsid w:val="00A96DCC"/>
    <w:rsid w:val="00AA188F"/>
    <w:rsid w:val="00AA24E8"/>
    <w:rsid w:val="00AA3C3D"/>
    <w:rsid w:val="00AA63A9"/>
    <w:rsid w:val="00AA6F19"/>
    <w:rsid w:val="00AA7E07"/>
    <w:rsid w:val="00AB17F6"/>
    <w:rsid w:val="00AB5162"/>
    <w:rsid w:val="00AC3608"/>
    <w:rsid w:val="00AC6402"/>
    <w:rsid w:val="00AC76C6"/>
    <w:rsid w:val="00AD268D"/>
    <w:rsid w:val="00AD3749"/>
    <w:rsid w:val="00AD4D50"/>
    <w:rsid w:val="00AD6723"/>
    <w:rsid w:val="00AD6AE6"/>
    <w:rsid w:val="00AF28CB"/>
    <w:rsid w:val="00B0051A"/>
    <w:rsid w:val="00B03DB7"/>
    <w:rsid w:val="00B04957"/>
    <w:rsid w:val="00B04CB8"/>
    <w:rsid w:val="00B11981"/>
    <w:rsid w:val="00B16515"/>
    <w:rsid w:val="00B2361F"/>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B8"/>
    <w:rsid w:val="00B83455"/>
    <w:rsid w:val="00B844E8"/>
    <w:rsid w:val="00B9272C"/>
    <w:rsid w:val="00B940B3"/>
    <w:rsid w:val="00B94B98"/>
    <w:rsid w:val="00B94CAC"/>
    <w:rsid w:val="00B953CB"/>
    <w:rsid w:val="00BA06B3"/>
    <w:rsid w:val="00BA787B"/>
    <w:rsid w:val="00BB20F2"/>
    <w:rsid w:val="00BB67AE"/>
    <w:rsid w:val="00BC0DB5"/>
    <w:rsid w:val="00BC5869"/>
    <w:rsid w:val="00BD003A"/>
    <w:rsid w:val="00BD1D45"/>
    <w:rsid w:val="00BD3099"/>
    <w:rsid w:val="00BD3E62"/>
    <w:rsid w:val="00BD5B2F"/>
    <w:rsid w:val="00BD73E6"/>
    <w:rsid w:val="00BF321B"/>
    <w:rsid w:val="00BF3773"/>
    <w:rsid w:val="00BF3E14"/>
    <w:rsid w:val="00BF4644"/>
    <w:rsid w:val="00C00D18"/>
    <w:rsid w:val="00C03B8D"/>
    <w:rsid w:val="00C04532"/>
    <w:rsid w:val="00C06D1A"/>
    <w:rsid w:val="00C078F3"/>
    <w:rsid w:val="00C1356B"/>
    <w:rsid w:val="00C151D0"/>
    <w:rsid w:val="00C237F5"/>
    <w:rsid w:val="00C24121"/>
    <w:rsid w:val="00C24241"/>
    <w:rsid w:val="00C247D2"/>
    <w:rsid w:val="00C24A70"/>
    <w:rsid w:val="00C25E29"/>
    <w:rsid w:val="00C317AA"/>
    <w:rsid w:val="00C325C5"/>
    <w:rsid w:val="00C34B1A"/>
    <w:rsid w:val="00C36247"/>
    <w:rsid w:val="00C45A69"/>
    <w:rsid w:val="00C46AA2"/>
    <w:rsid w:val="00C542F0"/>
    <w:rsid w:val="00C55F0E"/>
    <w:rsid w:val="00C5642E"/>
    <w:rsid w:val="00C57CDB"/>
    <w:rsid w:val="00C60A9B"/>
    <w:rsid w:val="00C6108B"/>
    <w:rsid w:val="00C663F3"/>
    <w:rsid w:val="00C723BC"/>
    <w:rsid w:val="00C732B2"/>
    <w:rsid w:val="00C80D03"/>
    <w:rsid w:val="00C80D37"/>
    <w:rsid w:val="00C8151A"/>
    <w:rsid w:val="00C81770"/>
    <w:rsid w:val="00C82355"/>
    <w:rsid w:val="00C82609"/>
    <w:rsid w:val="00C8308E"/>
    <w:rsid w:val="00C85C0F"/>
    <w:rsid w:val="00C8795F"/>
    <w:rsid w:val="00C95FF7"/>
    <w:rsid w:val="00C9637C"/>
    <w:rsid w:val="00C975ED"/>
    <w:rsid w:val="00CA2591"/>
    <w:rsid w:val="00CB285C"/>
    <w:rsid w:val="00CB512A"/>
    <w:rsid w:val="00CB7A46"/>
    <w:rsid w:val="00CC3806"/>
    <w:rsid w:val="00CC76CE"/>
    <w:rsid w:val="00CD0ABD"/>
    <w:rsid w:val="00CD259C"/>
    <w:rsid w:val="00CE1A02"/>
    <w:rsid w:val="00CE3D4D"/>
    <w:rsid w:val="00CE3DDC"/>
    <w:rsid w:val="00CE63EE"/>
    <w:rsid w:val="00CF0D41"/>
    <w:rsid w:val="00CF16FB"/>
    <w:rsid w:val="00CF2295"/>
    <w:rsid w:val="00CF3BDE"/>
    <w:rsid w:val="00D06616"/>
    <w:rsid w:val="00D079AE"/>
    <w:rsid w:val="00D07ABE"/>
    <w:rsid w:val="00D23B91"/>
    <w:rsid w:val="00D307A6"/>
    <w:rsid w:val="00D33258"/>
    <w:rsid w:val="00D332C0"/>
    <w:rsid w:val="00D36C35"/>
    <w:rsid w:val="00D42073"/>
    <w:rsid w:val="00D472B8"/>
    <w:rsid w:val="00D51D99"/>
    <w:rsid w:val="00D5432B"/>
    <w:rsid w:val="00D5494D"/>
    <w:rsid w:val="00D574CA"/>
    <w:rsid w:val="00D57819"/>
    <w:rsid w:val="00D6072C"/>
    <w:rsid w:val="00D618A3"/>
    <w:rsid w:val="00D72906"/>
    <w:rsid w:val="00D72BC8"/>
    <w:rsid w:val="00D73E07"/>
    <w:rsid w:val="00D826B4"/>
    <w:rsid w:val="00D84566"/>
    <w:rsid w:val="00D84814"/>
    <w:rsid w:val="00D92951"/>
    <w:rsid w:val="00D94B05"/>
    <w:rsid w:val="00D9667F"/>
    <w:rsid w:val="00DA3D06"/>
    <w:rsid w:val="00DA4C9C"/>
    <w:rsid w:val="00DB5542"/>
    <w:rsid w:val="00DB6B0C"/>
    <w:rsid w:val="00DB7B4C"/>
    <w:rsid w:val="00DB7D1B"/>
    <w:rsid w:val="00DC0CA2"/>
    <w:rsid w:val="00DC176F"/>
    <w:rsid w:val="00DC2B1D"/>
    <w:rsid w:val="00DC2E8E"/>
    <w:rsid w:val="00DC3FFD"/>
    <w:rsid w:val="00DC77AA"/>
    <w:rsid w:val="00DD3BD5"/>
    <w:rsid w:val="00DD6EB7"/>
    <w:rsid w:val="00DE2E19"/>
    <w:rsid w:val="00DE385C"/>
    <w:rsid w:val="00DE4C85"/>
    <w:rsid w:val="00DE6B30"/>
    <w:rsid w:val="00DF0918"/>
    <w:rsid w:val="00DF15D7"/>
    <w:rsid w:val="00DF1C4C"/>
    <w:rsid w:val="00DF28E0"/>
    <w:rsid w:val="00DF6CC2"/>
    <w:rsid w:val="00E006E4"/>
    <w:rsid w:val="00E02AAD"/>
    <w:rsid w:val="00E05F54"/>
    <w:rsid w:val="00E0769B"/>
    <w:rsid w:val="00E07E4A"/>
    <w:rsid w:val="00E1372D"/>
    <w:rsid w:val="00E26852"/>
    <w:rsid w:val="00E33B8F"/>
    <w:rsid w:val="00E415AF"/>
    <w:rsid w:val="00E45FDD"/>
    <w:rsid w:val="00E53C1B"/>
    <w:rsid w:val="00E5441C"/>
    <w:rsid w:val="00E54D26"/>
    <w:rsid w:val="00E5708C"/>
    <w:rsid w:val="00E57BF9"/>
    <w:rsid w:val="00E610D6"/>
    <w:rsid w:val="00E65013"/>
    <w:rsid w:val="00E71C91"/>
    <w:rsid w:val="00E74E87"/>
    <w:rsid w:val="00E80182"/>
    <w:rsid w:val="00E8027B"/>
    <w:rsid w:val="00E81162"/>
    <w:rsid w:val="00E81437"/>
    <w:rsid w:val="00E873C2"/>
    <w:rsid w:val="00E9535F"/>
    <w:rsid w:val="00EA21D5"/>
    <w:rsid w:val="00EA2CE4"/>
    <w:rsid w:val="00EA48D0"/>
    <w:rsid w:val="00EA6DCB"/>
    <w:rsid w:val="00EB5ADB"/>
    <w:rsid w:val="00EC2EBE"/>
    <w:rsid w:val="00EC4554"/>
    <w:rsid w:val="00EC7173"/>
    <w:rsid w:val="00ED6FC5"/>
    <w:rsid w:val="00EE2AF3"/>
    <w:rsid w:val="00EE55B2"/>
    <w:rsid w:val="00EE7DA9"/>
    <w:rsid w:val="00EF34D3"/>
    <w:rsid w:val="00EF6B9E"/>
    <w:rsid w:val="00F04FF6"/>
    <w:rsid w:val="00F06123"/>
    <w:rsid w:val="00F109FC"/>
    <w:rsid w:val="00F1108E"/>
    <w:rsid w:val="00F2561F"/>
    <w:rsid w:val="00F2637D"/>
    <w:rsid w:val="00F342FD"/>
    <w:rsid w:val="00F34E9E"/>
    <w:rsid w:val="00F41684"/>
    <w:rsid w:val="00F41DFF"/>
    <w:rsid w:val="00F44755"/>
    <w:rsid w:val="00F455E0"/>
    <w:rsid w:val="00F45E7C"/>
    <w:rsid w:val="00F5458D"/>
    <w:rsid w:val="00F54F3A"/>
    <w:rsid w:val="00F659E1"/>
    <w:rsid w:val="00F74BA5"/>
    <w:rsid w:val="00F808C5"/>
    <w:rsid w:val="00F82A74"/>
    <w:rsid w:val="00F832E1"/>
    <w:rsid w:val="00F85369"/>
    <w:rsid w:val="00F85512"/>
    <w:rsid w:val="00F9108F"/>
    <w:rsid w:val="00F93DC9"/>
    <w:rsid w:val="00F94872"/>
    <w:rsid w:val="00F967E0"/>
    <w:rsid w:val="00F96A6A"/>
    <w:rsid w:val="00FA1EE6"/>
    <w:rsid w:val="00FA5D88"/>
    <w:rsid w:val="00FA6D0A"/>
    <w:rsid w:val="00FA6E97"/>
    <w:rsid w:val="00FA7498"/>
    <w:rsid w:val="00FA751A"/>
    <w:rsid w:val="00FB0152"/>
    <w:rsid w:val="00FB1482"/>
    <w:rsid w:val="00FB1A63"/>
    <w:rsid w:val="00FB33E4"/>
    <w:rsid w:val="00FB6C2B"/>
    <w:rsid w:val="00FC18E0"/>
    <w:rsid w:val="00FC20C3"/>
    <w:rsid w:val="00FC29BA"/>
    <w:rsid w:val="00FC64E4"/>
    <w:rsid w:val="00FD554D"/>
    <w:rsid w:val="00FD5B24"/>
    <w:rsid w:val="00FE31E9"/>
    <w:rsid w:val="00FE362B"/>
    <w:rsid w:val="00FE37EF"/>
    <w:rsid w:val="00FE577A"/>
    <w:rsid w:val="00FE5C16"/>
    <w:rsid w:val="00FE78F7"/>
    <w:rsid w:val="00FF2F22"/>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6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11208923">
    <w:name w:val="SP.11.208923"/>
    <w:basedOn w:val="Normal"/>
    <w:next w:val="Normal"/>
    <w:uiPriority w:val="99"/>
    <w:rsid w:val="009E42AB"/>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9E42AB"/>
    <w:pPr>
      <w:autoSpaceDE w:val="0"/>
      <w:autoSpaceDN w:val="0"/>
      <w:adjustRightInd w:val="0"/>
    </w:pPr>
    <w:rPr>
      <w:rFonts w:ascii="Arial" w:hAnsi="Arial" w:cs="Arial"/>
      <w:sz w:val="24"/>
      <w:szCs w:val="24"/>
      <w:lang w:val="en-US" w:eastAsia="ko-KR"/>
    </w:rPr>
  </w:style>
  <w:style w:type="character" w:customStyle="1" w:styleId="SC11274443">
    <w:name w:val="SC.11.274443"/>
    <w:uiPriority w:val="99"/>
    <w:rsid w:val="009E42AB"/>
    <w:rPr>
      <w:b/>
      <w:bCs/>
      <w:color w:val="000000"/>
      <w:sz w:val="22"/>
      <w:szCs w:val="22"/>
    </w:rPr>
  </w:style>
  <w:style w:type="paragraph" w:customStyle="1" w:styleId="SP11208907">
    <w:name w:val="SP.11.208907"/>
    <w:basedOn w:val="Normal"/>
    <w:next w:val="Normal"/>
    <w:uiPriority w:val="99"/>
    <w:rsid w:val="009E42AB"/>
    <w:pPr>
      <w:autoSpaceDE w:val="0"/>
      <w:autoSpaceDN w:val="0"/>
      <w:adjustRightInd w:val="0"/>
    </w:pPr>
    <w:rPr>
      <w:rFonts w:ascii="Arial" w:hAnsi="Arial" w:cs="Arial"/>
      <w:sz w:val="24"/>
      <w:szCs w:val="24"/>
      <w:lang w:val="en-US" w:eastAsia="ko-KR"/>
    </w:rPr>
  </w:style>
  <w:style w:type="character" w:customStyle="1" w:styleId="SC11274497">
    <w:name w:val="SC.11.274497"/>
    <w:uiPriority w:val="99"/>
    <w:rsid w:val="009E42AB"/>
    <w:rPr>
      <w:rFonts w:ascii="Times New Roman" w:hAnsi="Times New Roman" w:cs="Times New Roman"/>
      <w:color w:val="000000"/>
      <w:sz w:val="20"/>
      <w:szCs w:val="20"/>
    </w:rPr>
  </w:style>
  <w:style w:type="character" w:customStyle="1" w:styleId="SC11274446">
    <w:name w:val="SC.11.274446"/>
    <w:uiPriority w:val="99"/>
    <w:rsid w:val="009E42AB"/>
    <w:rPr>
      <w:rFonts w:ascii="Times New Roman" w:hAnsi="Times New Roman" w:cs="Times New Roman"/>
      <w:color w:val="000000"/>
      <w:sz w:val="20"/>
      <w:szCs w:val="20"/>
    </w:rPr>
  </w:style>
  <w:style w:type="character" w:customStyle="1" w:styleId="SC9192528">
    <w:name w:val="SC.9.192528"/>
    <w:uiPriority w:val="99"/>
    <w:rsid w:val="00035C7C"/>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726062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36014728">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9822030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77670843">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27D41-6132-47D8-BD2F-126548AB1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2014-12-15T02:58:00Z</dcterms:created>
  <dcterms:modified xsi:type="dcterms:W3CDTF">2015-01-14T06:39:00Z</dcterms:modified>
</cp:coreProperties>
</file>